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F127B" w14:textId="77777777" w:rsidR="00E56E43" w:rsidRDefault="006F3D93">
      <w:pPr>
        <w:rPr>
          <w:rFonts w:ascii="Arial" w:eastAsia="Arial" w:hAnsi="Arial" w:cs="Arial"/>
          <w:b/>
          <w:smallCaps/>
          <w:sz w:val="24"/>
          <w:szCs w:val="24"/>
        </w:rPr>
        <w:sectPr w:rsidR="00E56E43">
          <w:footerReference w:type="default" r:id="rId14"/>
          <w:headerReference w:type="first" r:id="rId15"/>
          <w:footerReference w:type="first" r:id="rId16"/>
          <w:pgSz w:w="11906" w:h="16838"/>
          <w:pgMar w:top="1440" w:right="1440" w:bottom="1440" w:left="1440" w:header="720" w:footer="720" w:gutter="0"/>
          <w:pgNumType w:start="1"/>
          <w:cols w:space="720" w:equalWidth="0">
            <w:col w:w="9360"/>
          </w:cols>
        </w:sectPr>
      </w:pPr>
      <w:bookmarkStart w:id="0" w:name="_heading=h.gjdgxs" w:colFirst="0" w:colLast="0"/>
      <w:bookmarkEnd w:id="0"/>
      <w:r>
        <w:rPr>
          <w:noProof/>
        </w:rPr>
        <mc:AlternateContent>
          <mc:Choice Requires="wpg">
            <w:drawing>
              <wp:anchor distT="0" distB="0" distL="114300" distR="114300" simplePos="0" relativeHeight="251658240" behindDoc="0" locked="0" layoutInCell="1" hidden="0" allowOverlap="1" wp14:anchorId="7CCB2B3E" wp14:editId="1946DBCB">
                <wp:simplePos x="0" y="0"/>
                <wp:positionH relativeFrom="column">
                  <wp:posOffset>-25399</wp:posOffset>
                </wp:positionH>
                <wp:positionV relativeFrom="paragraph">
                  <wp:posOffset>330200</wp:posOffset>
                </wp:positionV>
                <wp:extent cx="6286500" cy="8320405"/>
                <wp:effectExtent l="0" t="0" r="0" b="0"/>
                <wp:wrapNone/>
                <wp:docPr id="3" name="Group 3"/>
                <wp:cNvGraphicFramePr/>
                <a:graphic xmlns:a="http://schemas.openxmlformats.org/drawingml/2006/main">
                  <a:graphicData uri="http://schemas.microsoft.com/office/word/2010/wordprocessingGroup">
                    <wpg:wgp>
                      <wpg:cNvGrpSpPr/>
                      <wpg:grpSpPr>
                        <a:xfrm>
                          <a:off x="0" y="0"/>
                          <a:ext cx="6286500" cy="8320405"/>
                          <a:chOff x="2202750" y="0"/>
                          <a:chExt cx="6286500" cy="7560000"/>
                        </a:xfrm>
                      </wpg:grpSpPr>
                      <wpg:grpSp>
                        <wpg:cNvPr id="1" name="Group 1"/>
                        <wpg:cNvGrpSpPr/>
                        <wpg:grpSpPr>
                          <a:xfrm>
                            <a:off x="2202750" y="0"/>
                            <a:ext cx="6286500" cy="7560000"/>
                            <a:chOff x="-133357" y="-2276513"/>
                            <a:chExt cx="6286835" cy="8320544"/>
                          </a:xfrm>
                        </wpg:grpSpPr>
                        <wps:wsp>
                          <wps:cNvPr id="2" name="Rectangle 2"/>
                          <wps:cNvSpPr/>
                          <wps:spPr>
                            <a:xfrm>
                              <a:off x="-133357" y="-2276513"/>
                              <a:ext cx="6286825" cy="8320525"/>
                            </a:xfrm>
                            <a:prstGeom prst="rect">
                              <a:avLst/>
                            </a:prstGeom>
                            <a:noFill/>
                            <a:ln>
                              <a:noFill/>
                            </a:ln>
                          </wps:spPr>
                          <wps:txbx>
                            <w:txbxContent>
                              <w:p w14:paraId="473F4A36" w14:textId="77777777" w:rsidR="00E56E43" w:rsidRDefault="00E56E43">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980383" y="5629376"/>
                              <a:ext cx="3173095" cy="414655"/>
                            </a:xfrm>
                            <a:prstGeom prst="rect">
                              <a:avLst/>
                            </a:prstGeom>
                            <a:noFill/>
                            <a:ln>
                              <a:noFill/>
                            </a:ln>
                          </wps:spPr>
                          <wps:txbx>
                            <w:txbxContent>
                              <w:p w14:paraId="700C2791" w14:textId="77777777" w:rsidR="00E56E43" w:rsidRDefault="00E56E43">
                                <w:pPr>
                                  <w:spacing w:line="275" w:lineRule="auto"/>
                                  <w:jc w:val="right"/>
                                  <w:textDirection w:val="btLr"/>
                                </w:pPr>
                              </w:p>
                            </w:txbxContent>
                          </wps:txbx>
                          <wps:bodyPr spcFirstLastPara="1" wrap="square" lIns="91425" tIns="45700" rIns="91425" bIns="45700" anchor="t" anchorCtr="0">
                            <a:noAutofit/>
                          </wps:bodyPr>
                        </wps:wsp>
                        <wps:wsp>
                          <wps:cNvPr id="5" name="Rectangle 5"/>
                          <wps:cNvSpPr/>
                          <wps:spPr>
                            <a:xfrm>
                              <a:off x="-133357" y="-2276513"/>
                              <a:ext cx="5485128" cy="4615177"/>
                            </a:xfrm>
                            <a:prstGeom prst="rect">
                              <a:avLst/>
                            </a:prstGeom>
                            <a:noFill/>
                            <a:ln>
                              <a:noFill/>
                            </a:ln>
                          </wps:spPr>
                          <wps:txbx>
                            <w:txbxContent>
                              <w:p w14:paraId="281FCD1C" w14:textId="77777777" w:rsidR="00E56E43" w:rsidRDefault="00E56E43">
                                <w:pPr>
                                  <w:spacing w:after="0" w:line="275" w:lineRule="auto"/>
                                  <w:textDirection w:val="btLr"/>
                                </w:pPr>
                              </w:p>
                              <w:p w14:paraId="670C7726" w14:textId="77777777" w:rsidR="00E56E43" w:rsidRDefault="00E56E43">
                                <w:pPr>
                                  <w:spacing w:after="0" w:line="275" w:lineRule="auto"/>
                                  <w:textDirection w:val="btLr"/>
                                </w:pPr>
                              </w:p>
                              <w:p w14:paraId="6443CDAF" w14:textId="77777777" w:rsidR="00E56E43" w:rsidRDefault="00E56E43">
                                <w:pPr>
                                  <w:spacing w:after="0" w:line="275" w:lineRule="auto"/>
                                  <w:textDirection w:val="btLr"/>
                                </w:pPr>
                              </w:p>
                              <w:p w14:paraId="1836AD76" w14:textId="77777777" w:rsidR="00E56E43" w:rsidRDefault="00E56E43">
                                <w:pPr>
                                  <w:spacing w:after="0" w:line="275" w:lineRule="auto"/>
                                  <w:textDirection w:val="btLr"/>
                                </w:pPr>
                              </w:p>
                              <w:p w14:paraId="04A93727" w14:textId="77777777" w:rsidR="00E56E43" w:rsidRDefault="00E56E43">
                                <w:pPr>
                                  <w:spacing w:after="0" w:line="275" w:lineRule="auto"/>
                                  <w:textDirection w:val="btLr"/>
                                </w:pPr>
                              </w:p>
                              <w:p w14:paraId="6AB577E1" w14:textId="77777777" w:rsidR="00E56E43" w:rsidRDefault="006F3D93">
                                <w:pPr>
                                  <w:spacing w:after="0" w:line="275" w:lineRule="auto"/>
                                  <w:textDirection w:val="btLr"/>
                                </w:pPr>
                                <w:r>
                                  <w:rPr>
                                    <w:b/>
                                    <w:color w:val="1F497D"/>
                                    <w:sz w:val="72"/>
                                  </w:rPr>
                                  <w:t>Award Form</w:t>
                                </w:r>
                              </w:p>
                              <w:p w14:paraId="4EC4F317" w14:textId="77777777" w:rsidR="00E56E43" w:rsidRDefault="00E56E43">
                                <w:pPr>
                                  <w:spacing w:line="275" w:lineRule="auto"/>
                                  <w:textDirection w:val="btLr"/>
                                </w:pPr>
                              </w:p>
                            </w:txbxContent>
                          </wps:txbx>
                          <wps:bodyPr spcFirstLastPara="1" wrap="square" lIns="91425" tIns="45700" rIns="91425" bIns="45700" anchor="b" anchorCtr="0">
                            <a:noAutofit/>
                          </wps:bodyPr>
                        </wps:wsp>
                      </wpg:grpSp>
                    </wpg:wgp>
                  </a:graphicData>
                </a:graphic>
              </wp:anchor>
            </w:drawing>
          </mc:Choice>
          <mc:Fallback>
            <w:pict>
              <v:group w14:anchorId="7CCB2B3E" id="Group 3" o:spid="_x0000_s1026" style="position:absolute;margin-left:-2pt;margin-top:26pt;width:495pt;height:655.15pt;z-index:251658240" coordorigin="22027"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">
                <v:group id="Group 1" o:spid="_x0000_s1027"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73F4A36" w14:textId="77777777" w:rsidR="00E56E43" w:rsidRDefault="00E56E43">
                          <w:pPr>
                            <w:spacing w:after="0" w:line="240" w:lineRule="auto"/>
                            <w:textDirection w:val="btLr"/>
                          </w:pPr>
                        </w:p>
                      </w:txbxContent>
                    </v:textbox>
                  </v:rect>
                  <v:rect id="Rectangle 4" o:spid="_x0000_s1029"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00C2791" w14:textId="77777777" w:rsidR="00E56E43" w:rsidRDefault="00E56E43">
                          <w:pPr>
                            <w:spacing w:line="275" w:lineRule="auto"/>
                            <w:jc w:val="right"/>
                            <w:textDirection w:val="btLr"/>
                          </w:pPr>
                        </w:p>
                      </w:txbxContent>
                    </v:textbox>
                  </v:rect>
                  <v:rect id="Rectangle 5" o:spid="_x0000_s1030"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" filled="f" stroked="f">
                    <v:textbox inset="2.53958mm,1.2694mm,2.53958mm,1.2694mm">
                      <w:txbxContent>
                        <w:p w14:paraId="281FCD1C" w14:textId="77777777" w:rsidR="00E56E43" w:rsidRDefault="00E56E43">
                          <w:pPr>
                            <w:spacing w:after="0" w:line="275" w:lineRule="auto"/>
                            <w:textDirection w:val="btLr"/>
                          </w:pPr>
                        </w:p>
                        <w:p w14:paraId="670C7726" w14:textId="77777777" w:rsidR="00E56E43" w:rsidRDefault="00E56E43">
                          <w:pPr>
                            <w:spacing w:after="0" w:line="275" w:lineRule="auto"/>
                            <w:textDirection w:val="btLr"/>
                          </w:pPr>
                        </w:p>
                        <w:p w14:paraId="6443CDAF" w14:textId="77777777" w:rsidR="00E56E43" w:rsidRDefault="00E56E43">
                          <w:pPr>
                            <w:spacing w:after="0" w:line="275" w:lineRule="auto"/>
                            <w:textDirection w:val="btLr"/>
                          </w:pPr>
                        </w:p>
                        <w:p w14:paraId="1836AD76" w14:textId="77777777" w:rsidR="00E56E43" w:rsidRDefault="00E56E43">
                          <w:pPr>
                            <w:spacing w:after="0" w:line="275" w:lineRule="auto"/>
                            <w:textDirection w:val="btLr"/>
                          </w:pPr>
                        </w:p>
                        <w:p w14:paraId="04A93727" w14:textId="77777777" w:rsidR="00E56E43" w:rsidRDefault="00E56E43">
                          <w:pPr>
                            <w:spacing w:after="0" w:line="275" w:lineRule="auto"/>
                            <w:textDirection w:val="btLr"/>
                          </w:pPr>
                        </w:p>
                        <w:p w14:paraId="6AB577E1" w14:textId="77777777" w:rsidR="00E56E43" w:rsidRDefault="006F3D93">
                          <w:pPr>
                            <w:spacing w:after="0" w:line="275" w:lineRule="auto"/>
                            <w:textDirection w:val="btLr"/>
                          </w:pPr>
                          <w:r>
                            <w:rPr>
                              <w:b/>
                              <w:color w:val="1F497D"/>
                              <w:sz w:val="72"/>
                            </w:rPr>
                            <w:t>Award Form</w:t>
                          </w:r>
                        </w:p>
                        <w:p w14:paraId="4EC4F317" w14:textId="77777777" w:rsidR="00E56E43" w:rsidRDefault="00E56E43">
                          <w:pPr>
                            <w:spacing w:line="275" w:lineRule="auto"/>
                            <w:textDirection w:val="btLr"/>
                          </w:pPr>
                        </w:p>
                      </w:txbxContent>
                    </v:textbox>
                  </v:rect>
                </v:group>
              </v:group>
            </w:pict>
          </mc:Fallback>
        </mc:AlternateContent>
      </w:r>
    </w:p>
    <w:p w14:paraId="2404F0A5" w14:textId="77777777" w:rsidR="00E56E43" w:rsidRDefault="00E56E43">
      <w:pPr>
        <w:rPr>
          <w:rFonts w:ascii="Arial" w:eastAsia="Arial" w:hAnsi="Arial" w:cs="Arial"/>
          <w:b/>
          <w:smallCaps/>
          <w:sz w:val="24"/>
          <w:szCs w:val="24"/>
        </w:rPr>
      </w:pPr>
    </w:p>
    <w:p w14:paraId="6C90BC6F" w14:textId="77777777" w:rsidR="00E56E43" w:rsidRDefault="006F3D93">
      <w:pPr>
        <w:rPr>
          <w:rFonts w:ascii="Arial" w:eastAsia="Arial" w:hAnsi="Arial" w:cs="Arial"/>
          <w:sz w:val="24"/>
          <w:szCs w:val="24"/>
        </w:rPr>
      </w:pPr>
      <w:r>
        <w:rPr>
          <w:rFonts w:ascii="Arial" w:eastAsia="Arial" w:hAnsi="Arial" w:cs="Arial"/>
          <w:sz w:val="24"/>
          <w:szCs w:val="24"/>
        </w:rPr>
        <w:t>This Award Form creates the Contract. It summarises the main features of the procurement and includes the Buyer and the Supplier’s contact details.</w:t>
      </w:r>
    </w:p>
    <w:tbl>
      <w:tblPr>
        <w:tblStyle w:val="a"/>
        <w:tblW w:w="10530"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1895"/>
        <w:gridCol w:w="8199"/>
      </w:tblGrid>
      <w:tr w:rsidR="00E56E43" w14:paraId="1E3AC25A" w14:textId="77777777" w:rsidTr="00E56E43">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36" w:type="dxa"/>
          </w:tcPr>
          <w:p w14:paraId="0799EE01"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374C639F" w14:textId="77777777" w:rsidR="00E56E43" w:rsidRDefault="006F3D9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w:t>
            </w:r>
          </w:p>
        </w:tc>
        <w:tc>
          <w:tcPr>
            <w:cnfStyle w:val="000010000000" w:firstRow="0" w:lastRow="0" w:firstColumn="0" w:lastColumn="0" w:oddVBand="1" w:evenVBand="0" w:oddHBand="0" w:evenHBand="0" w:firstRowFirstColumn="0" w:firstRowLastColumn="0" w:lastRowFirstColumn="0" w:lastRowLastColumn="0"/>
            <w:tcW w:w="8199" w:type="dxa"/>
          </w:tcPr>
          <w:p w14:paraId="14B72AD2" w14:textId="3BD6A8F4" w:rsidR="00E56E43" w:rsidRPr="000F7601" w:rsidRDefault="004C41EA">
            <w:pPr>
              <w:spacing w:after="0"/>
              <w:rPr>
                <w:rFonts w:ascii="Arial" w:hAnsi="Arial"/>
                <w:color w:val="000000"/>
                <w:sz w:val="24"/>
                <w:szCs w:val="24"/>
              </w:rPr>
            </w:pPr>
            <w:r w:rsidRPr="000F7601">
              <w:rPr>
                <w:rFonts w:ascii="Arial" w:hAnsi="Arial"/>
                <w:color w:val="000000"/>
                <w:sz w:val="24"/>
                <w:szCs w:val="24"/>
              </w:rPr>
              <w:t xml:space="preserve">The Secretary of State for Education </w:t>
            </w:r>
            <w:r w:rsidR="00A46993" w:rsidRPr="000F7601">
              <w:rPr>
                <w:rFonts w:ascii="Arial" w:hAnsi="Arial"/>
                <w:color w:val="000000"/>
                <w:sz w:val="24"/>
                <w:szCs w:val="24"/>
              </w:rPr>
              <w:t>(The</w:t>
            </w:r>
            <w:r w:rsidRPr="000F7601">
              <w:rPr>
                <w:rFonts w:ascii="Arial" w:hAnsi="Arial"/>
                <w:color w:val="000000"/>
                <w:sz w:val="24"/>
                <w:szCs w:val="24"/>
              </w:rPr>
              <w:t xml:space="preserve"> Buyer</w:t>
            </w:r>
            <w:r w:rsidR="000F7601" w:rsidRPr="000F7601">
              <w:rPr>
                <w:rFonts w:ascii="Arial" w:hAnsi="Arial"/>
                <w:color w:val="000000"/>
                <w:sz w:val="24"/>
                <w:szCs w:val="24"/>
              </w:rPr>
              <w:t>)</w:t>
            </w:r>
          </w:p>
          <w:p w14:paraId="4E0B1CEA" w14:textId="77777777" w:rsidR="000F7601" w:rsidRDefault="000F7601">
            <w:pPr>
              <w:spacing w:after="0"/>
              <w:rPr>
                <w:rFonts w:ascii="Arial" w:eastAsia="Arial" w:hAnsi="Arial" w:cs="Arial"/>
                <w:sz w:val="24"/>
                <w:szCs w:val="24"/>
              </w:rPr>
            </w:pPr>
          </w:p>
          <w:p w14:paraId="40E7C7B1" w14:textId="7B1AAB5B" w:rsidR="000F7601" w:rsidRPr="000F7601" w:rsidRDefault="00A46993" w:rsidP="000F7601">
            <w:pPr>
              <w:spacing w:after="0"/>
              <w:rPr>
                <w:rFonts w:ascii="Arial" w:eastAsia="Arial" w:hAnsi="Arial" w:cs="Arial"/>
                <w:sz w:val="24"/>
                <w:szCs w:val="24"/>
              </w:rPr>
            </w:pPr>
            <w:r>
              <w:rPr>
                <w:rFonts w:ascii="Arial" w:eastAsia="Arial" w:hAnsi="Arial" w:cs="Arial"/>
                <w:color w:val="262626" w:themeColor="text1" w:themeTint="D9"/>
                <w:sz w:val="24"/>
                <w:szCs w:val="24"/>
              </w:rPr>
              <w:t>O</w:t>
            </w:r>
            <w:r w:rsidR="006F3D93" w:rsidRPr="00A46993">
              <w:rPr>
                <w:rFonts w:ascii="Arial" w:eastAsia="Arial" w:hAnsi="Arial" w:cs="Arial"/>
                <w:color w:val="262626" w:themeColor="text1" w:themeTint="D9"/>
                <w:sz w:val="24"/>
                <w:szCs w:val="24"/>
              </w:rPr>
              <w:t xml:space="preserve">ffices are on:  </w:t>
            </w:r>
            <w:r w:rsidR="000F7601" w:rsidRPr="000F7601">
              <w:rPr>
                <w:rFonts w:ascii="Arial" w:hAnsi="Arial"/>
                <w:color w:val="000000"/>
                <w:sz w:val="24"/>
                <w:szCs w:val="24"/>
              </w:rPr>
              <w:t xml:space="preserve">Sanctuary Buildings, Great Smith Street, London, SW1P 3BT </w:t>
            </w:r>
          </w:p>
          <w:p w14:paraId="16E49E2E" w14:textId="77777777" w:rsidR="000F7601" w:rsidRDefault="000F7601" w:rsidP="000F7601">
            <w:pPr>
              <w:spacing w:after="0"/>
              <w:rPr>
                <w:rFonts w:ascii="Arial" w:eastAsia="Arial" w:hAnsi="Arial" w:cs="Arial"/>
                <w:sz w:val="24"/>
                <w:szCs w:val="24"/>
              </w:rPr>
            </w:pPr>
          </w:p>
          <w:p w14:paraId="51F27854" w14:textId="5B950C1F" w:rsidR="00E56E43" w:rsidRDefault="006F3D93">
            <w:pPr>
              <w:spacing w:after="0"/>
              <w:rPr>
                <w:rFonts w:ascii="Arial" w:eastAsia="Arial" w:hAnsi="Arial" w:cs="Arial"/>
                <w:sz w:val="24"/>
                <w:szCs w:val="24"/>
              </w:rPr>
            </w:pPr>
            <w:r>
              <w:rPr>
                <w:rFonts w:ascii="Arial" w:eastAsia="Arial" w:hAnsi="Arial" w:cs="Arial"/>
                <w:sz w:val="24"/>
                <w:szCs w:val="24"/>
              </w:rPr>
              <w:t xml:space="preserve">                                        ]</w:t>
            </w:r>
          </w:p>
          <w:p w14:paraId="5DFF17A3" w14:textId="77777777" w:rsidR="00E56E43" w:rsidRDefault="00E56E43">
            <w:pPr>
              <w:spacing w:after="0"/>
              <w:rPr>
                <w:rFonts w:ascii="Arial" w:eastAsia="Arial" w:hAnsi="Arial" w:cs="Arial"/>
                <w:b/>
                <w:sz w:val="24"/>
                <w:szCs w:val="24"/>
                <w:highlight w:val="yellow"/>
              </w:rPr>
            </w:pPr>
          </w:p>
        </w:tc>
      </w:tr>
      <w:tr w:rsidR="00E56E43" w14:paraId="18033700" w14:textId="77777777" w:rsidTr="00E56E43">
        <w:trPr>
          <w:trHeight w:val="960"/>
        </w:trPr>
        <w:tc>
          <w:tcPr>
            <w:cnfStyle w:val="000010000000" w:firstRow="0" w:lastRow="0" w:firstColumn="0" w:lastColumn="0" w:oddVBand="1" w:evenVBand="0" w:oddHBand="0" w:evenHBand="0" w:firstRowFirstColumn="0" w:firstRowLastColumn="0" w:lastRowFirstColumn="0" w:lastRowLastColumn="0"/>
            <w:tcW w:w="436" w:type="dxa"/>
          </w:tcPr>
          <w:p w14:paraId="4F3EAD05"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328066BE" w14:textId="77777777" w:rsidR="00E56E43" w:rsidRDefault="006F3D9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8199" w:type="dxa"/>
          </w:tcPr>
          <w:p w14:paraId="02F25D45" w14:textId="77777777" w:rsidR="00E56E43" w:rsidRDefault="00E56E43">
            <w:pPr>
              <w:widowControl w:val="0"/>
              <w:pBdr>
                <w:top w:val="nil"/>
                <w:left w:val="nil"/>
                <w:bottom w:val="nil"/>
                <w:right w:val="nil"/>
                <w:between w:val="nil"/>
              </w:pBdr>
              <w:spacing w:after="0"/>
              <w:rPr>
                <w:rFonts w:ascii="Arial" w:eastAsia="Arial" w:hAnsi="Arial" w:cs="Arial"/>
                <w:b/>
                <w:color w:val="000000"/>
                <w:sz w:val="24"/>
                <w:szCs w:val="24"/>
              </w:rPr>
            </w:pPr>
          </w:p>
          <w:tbl>
            <w:tblPr>
              <w:tblStyle w:val="a0"/>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E56E43" w14:paraId="546DD530" w14:textId="77777777">
              <w:tc>
                <w:tcPr>
                  <w:tcW w:w="2296" w:type="dxa"/>
                  <w:shd w:val="clear" w:color="auto" w:fill="auto"/>
                </w:tcPr>
                <w:p w14:paraId="26F0D62B" w14:textId="77777777" w:rsidR="00E56E43" w:rsidRDefault="006F3D93">
                  <w:pPr>
                    <w:spacing w:after="0"/>
                    <w:ind w:left="-75"/>
                    <w:rPr>
                      <w:rFonts w:ascii="Arial" w:eastAsia="Arial" w:hAnsi="Arial" w:cs="Arial"/>
                      <w:sz w:val="24"/>
                      <w:szCs w:val="24"/>
                    </w:rPr>
                  </w:pPr>
                  <w:r>
                    <w:rPr>
                      <w:rFonts w:ascii="Arial" w:eastAsia="Arial" w:hAnsi="Arial" w:cs="Arial"/>
                      <w:sz w:val="24"/>
                      <w:szCs w:val="24"/>
                    </w:rPr>
                    <w:t xml:space="preserve">Name: </w:t>
                  </w:r>
                </w:p>
              </w:tc>
              <w:tc>
                <w:tcPr>
                  <w:tcW w:w="4991" w:type="dxa"/>
                </w:tcPr>
                <w:p w14:paraId="0054E8A6" w14:textId="77777777" w:rsidR="00E56E43" w:rsidRDefault="006F3D93">
                  <w:pPr>
                    <w:spacing w:after="0"/>
                    <w:rPr>
                      <w:rFonts w:ascii="Arial" w:eastAsia="Arial" w:hAnsi="Arial" w:cs="Arial"/>
                      <w:sz w:val="24"/>
                      <w:szCs w:val="24"/>
                      <w:highlight w:val="yellow"/>
                    </w:rPr>
                  </w:pPr>
                  <w:r>
                    <w:rPr>
                      <w:rFonts w:ascii="Arial" w:eastAsia="Arial" w:hAnsi="Arial" w:cs="Arial"/>
                      <w:b/>
                      <w:sz w:val="24"/>
                      <w:szCs w:val="24"/>
                      <w:highlight w:val="yellow"/>
                    </w:rPr>
                    <w:t xml:space="preserve">[Insert </w:t>
                  </w:r>
                  <w:r>
                    <w:rPr>
                      <w:rFonts w:ascii="Arial" w:eastAsia="Arial" w:hAnsi="Arial" w:cs="Arial"/>
                      <w:sz w:val="24"/>
                      <w:szCs w:val="24"/>
                    </w:rPr>
                    <w:t>name (registered name if registered)]</w:t>
                  </w:r>
                </w:p>
              </w:tc>
            </w:tr>
            <w:tr w:rsidR="00E56E43" w14:paraId="35CB1BD5" w14:textId="77777777">
              <w:tc>
                <w:tcPr>
                  <w:tcW w:w="2296" w:type="dxa"/>
                  <w:shd w:val="clear" w:color="auto" w:fill="auto"/>
                </w:tcPr>
                <w:p w14:paraId="149864B7" w14:textId="77777777" w:rsidR="00E56E43" w:rsidRDefault="006F3D93">
                  <w:pPr>
                    <w:spacing w:after="0"/>
                    <w:ind w:left="-75"/>
                    <w:rPr>
                      <w:rFonts w:ascii="Arial" w:eastAsia="Arial" w:hAnsi="Arial" w:cs="Arial"/>
                      <w:sz w:val="24"/>
                      <w:szCs w:val="24"/>
                    </w:rPr>
                  </w:pPr>
                  <w:r>
                    <w:rPr>
                      <w:rFonts w:ascii="Arial" w:eastAsia="Arial" w:hAnsi="Arial" w:cs="Arial"/>
                      <w:sz w:val="24"/>
                      <w:szCs w:val="24"/>
                    </w:rPr>
                    <w:t xml:space="preserve">Address: </w:t>
                  </w:r>
                </w:p>
              </w:tc>
              <w:tc>
                <w:tcPr>
                  <w:tcW w:w="4991" w:type="dxa"/>
                </w:tcPr>
                <w:p w14:paraId="355C6CEA" w14:textId="77777777" w:rsidR="00E56E43" w:rsidRDefault="006F3D93">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address registered address if registered]</w:t>
                  </w:r>
                </w:p>
              </w:tc>
            </w:tr>
            <w:tr w:rsidR="00E56E43" w14:paraId="65877808" w14:textId="77777777">
              <w:tc>
                <w:tcPr>
                  <w:tcW w:w="2296" w:type="dxa"/>
                  <w:shd w:val="clear" w:color="auto" w:fill="auto"/>
                </w:tcPr>
                <w:p w14:paraId="4BF79784" w14:textId="77777777" w:rsidR="00E56E43" w:rsidRDefault="006F3D93">
                  <w:pPr>
                    <w:spacing w:after="0"/>
                    <w:ind w:left="-75"/>
                    <w:rPr>
                      <w:rFonts w:ascii="Arial" w:eastAsia="Arial" w:hAnsi="Arial" w:cs="Arial"/>
                      <w:sz w:val="24"/>
                      <w:szCs w:val="24"/>
                    </w:rPr>
                  </w:pPr>
                  <w:r>
                    <w:rPr>
                      <w:rFonts w:ascii="Arial" w:eastAsia="Arial" w:hAnsi="Arial" w:cs="Arial"/>
                      <w:sz w:val="24"/>
                      <w:szCs w:val="24"/>
                    </w:rPr>
                    <w:t xml:space="preserve">Registration number:    </w:t>
                  </w:r>
                </w:p>
              </w:tc>
              <w:tc>
                <w:tcPr>
                  <w:tcW w:w="4991" w:type="dxa"/>
                </w:tcPr>
                <w:p w14:paraId="747C7453" w14:textId="77777777" w:rsidR="00E56E43" w:rsidRDefault="006F3D93">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registration number if registered]</w:t>
                  </w:r>
                </w:p>
              </w:tc>
            </w:tr>
            <w:tr w:rsidR="00E56E43" w14:paraId="5853369F" w14:textId="77777777">
              <w:tc>
                <w:tcPr>
                  <w:tcW w:w="2296" w:type="dxa"/>
                  <w:shd w:val="clear" w:color="auto" w:fill="auto"/>
                </w:tcPr>
                <w:p w14:paraId="1914A9B1" w14:textId="77777777" w:rsidR="00E56E43" w:rsidRDefault="006F3D93">
                  <w:pPr>
                    <w:spacing w:after="0"/>
                    <w:ind w:left="-75"/>
                    <w:rPr>
                      <w:rFonts w:ascii="Arial" w:eastAsia="Arial" w:hAnsi="Arial" w:cs="Arial"/>
                      <w:sz w:val="24"/>
                      <w:szCs w:val="24"/>
                    </w:rPr>
                  </w:pPr>
                  <w:r>
                    <w:rPr>
                      <w:rFonts w:ascii="Arial" w:eastAsia="Arial" w:hAnsi="Arial" w:cs="Arial"/>
                      <w:sz w:val="24"/>
                      <w:szCs w:val="24"/>
                    </w:rPr>
                    <w:t>SID4GOV ID:</w:t>
                  </w:r>
                </w:p>
              </w:tc>
              <w:tc>
                <w:tcPr>
                  <w:tcW w:w="4991" w:type="dxa"/>
                </w:tcPr>
                <w:p w14:paraId="48BEBC86" w14:textId="77777777" w:rsidR="00E56E43" w:rsidRDefault="006F3D93">
                  <w:pPr>
                    <w:spacing w:after="0"/>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SID4GOV ID if you have one</w:t>
                  </w:r>
                  <w:r>
                    <w:rPr>
                      <w:rFonts w:ascii="Arial" w:eastAsia="Arial" w:hAnsi="Arial" w:cs="Arial"/>
                      <w:sz w:val="20"/>
                      <w:szCs w:val="20"/>
                    </w:rPr>
                    <w:t>]</w:t>
                  </w:r>
                </w:p>
              </w:tc>
            </w:tr>
            <w:tr w:rsidR="00E56E43" w14:paraId="61A3FDA7" w14:textId="77777777">
              <w:tc>
                <w:tcPr>
                  <w:tcW w:w="2296" w:type="dxa"/>
                  <w:shd w:val="clear" w:color="auto" w:fill="auto"/>
                </w:tcPr>
                <w:p w14:paraId="0B6358B7" w14:textId="77777777" w:rsidR="00E56E43" w:rsidRDefault="00E56E43">
                  <w:pPr>
                    <w:spacing w:after="0"/>
                    <w:ind w:left="-75"/>
                    <w:rPr>
                      <w:rFonts w:ascii="Arial" w:eastAsia="Arial" w:hAnsi="Arial" w:cs="Arial"/>
                      <w:sz w:val="24"/>
                      <w:szCs w:val="24"/>
                    </w:rPr>
                  </w:pPr>
                </w:p>
              </w:tc>
              <w:tc>
                <w:tcPr>
                  <w:tcW w:w="4991" w:type="dxa"/>
                </w:tcPr>
                <w:p w14:paraId="7D4F2DFB" w14:textId="77777777" w:rsidR="00E56E43" w:rsidRDefault="00E56E43">
                  <w:pPr>
                    <w:spacing w:after="0"/>
                    <w:rPr>
                      <w:rFonts w:ascii="Arial" w:eastAsia="Arial" w:hAnsi="Arial" w:cs="Arial"/>
                      <w:sz w:val="24"/>
                      <w:szCs w:val="24"/>
                      <w:highlight w:val="yellow"/>
                    </w:rPr>
                  </w:pPr>
                </w:p>
              </w:tc>
            </w:tr>
          </w:tbl>
          <w:p w14:paraId="6B46D917" w14:textId="77777777" w:rsidR="00E56E43" w:rsidRDefault="00E56E43">
            <w:pPr>
              <w:spacing w:after="0"/>
              <w:rPr>
                <w:rFonts w:ascii="Arial" w:eastAsia="Arial" w:hAnsi="Arial" w:cs="Arial"/>
                <w:sz w:val="24"/>
                <w:szCs w:val="24"/>
              </w:rPr>
            </w:pPr>
          </w:p>
        </w:tc>
      </w:tr>
      <w:tr w:rsidR="00E56E43" w14:paraId="1F76D8F7" w14:textId="77777777" w:rsidTr="00E56E43">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436" w:type="dxa"/>
          </w:tcPr>
          <w:p w14:paraId="4E61C75A"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1829A50F" w14:textId="77777777" w:rsidR="00E56E43" w:rsidRDefault="006F3D93">
            <w:pPr>
              <w:pBdr>
                <w:top w:val="nil"/>
                <w:left w:val="nil"/>
                <w:bottom w:val="nil"/>
                <w:right w:val="nil"/>
                <w:between w:val="nil"/>
              </w:pBd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w:t>
            </w:r>
          </w:p>
        </w:tc>
        <w:tc>
          <w:tcPr>
            <w:cnfStyle w:val="000010000000" w:firstRow="0" w:lastRow="0" w:firstColumn="0" w:lastColumn="0" w:oddVBand="1" w:evenVBand="0" w:oddHBand="0" w:evenHBand="0" w:firstRowFirstColumn="0" w:firstRowLastColumn="0" w:lastRowFirstColumn="0" w:lastRowLastColumn="0"/>
            <w:tcW w:w="8199" w:type="dxa"/>
          </w:tcPr>
          <w:p w14:paraId="10ADF05E" w14:textId="77777777" w:rsidR="00E56E43" w:rsidRDefault="006F3D9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This Contract between the Buyer and the Supplier is for the supply of Deliverables.</w:t>
            </w:r>
          </w:p>
          <w:p w14:paraId="7BEAF74C" w14:textId="77777777" w:rsidR="00E56E43" w:rsidRDefault="006F3D9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This opportunity is advertised in the Contract Notice in the Official Journal of the</w:t>
            </w:r>
            <w:r>
              <w:rPr>
                <w:rFonts w:ascii="Arial" w:eastAsia="Arial" w:hAnsi="Arial" w:cs="Arial"/>
                <w:color w:val="000000"/>
                <w:sz w:val="28"/>
                <w:szCs w:val="28"/>
              </w:rPr>
              <w:t xml:space="preserve"> </w:t>
            </w:r>
            <w:r>
              <w:rPr>
                <w:rFonts w:ascii="Arial" w:eastAsia="Arial" w:hAnsi="Arial" w:cs="Arial"/>
                <w:color w:val="000000"/>
                <w:sz w:val="24"/>
                <w:szCs w:val="24"/>
              </w:rPr>
              <w:t xml:space="preserve">European Union reference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w:t>
            </w:r>
            <w:r>
              <w:rPr>
                <w:rFonts w:ascii="Arial" w:eastAsia="Arial" w:hAnsi="Arial" w:cs="Arial"/>
                <w:color w:val="000000"/>
                <w:sz w:val="24"/>
                <w:szCs w:val="24"/>
              </w:rPr>
              <w:t>reference number] (OJEU Contract Notice).</w:t>
            </w:r>
          </w:p>
          <w:p w14:paraId="001E24CF" w14:textId="77777777" w:rsidR="00E56E43" w:rsidRDefault="00E56E43">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p>
        </w:tc>
      </w:tr>
      <w:tr w:rsidR="00E56E43" w14:paraId="34A46676" w14:textId="77777777" w:rsidTr="00E56E43">
        <w:trPr>
          <w:trHeight w:val="320"/>
        </w:trPr>
        <w:tc>
          <w:tcPr>
            <w:cnfStyle w:val="000010000000" w:firstRow="0" w:lastRow="0" w:firstColumn="0" w:lastColumn="0" w:oddVBand="1" w:evenVBand="0" w:oddHBand="0" w:evenHBand="0" w:firstRowFirstColumn="0" w:firstRowLastColumn="0" w:lastRowFirstColumn="0" w:lastRowLastColumn="0"/>
            <w:tcW w:w="436" w:type="dxa"/>
          </w:tcPr>
          <w:p w14:paraId="2D6E4550" w14:textId="77777777" w:rsidR="00E56E43" w:rsidRDefault="00E56E43">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7A65DE28" w14:textId="77777777" w:rsidR="00E56E43" w:rsidRDefault="006F3D9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 reference</w:t>
            </w:r>
          </w:p>
        </w:tc>
        <w:tc>
          <w:tcPr>
            <w:cnfStyle w:val="000010000000" w:firstRow="0" w:lastRow="0" w:firstColumn="0" w:lastColumn="0" w:oddVBand="1" w:evenVBand="0" w:oddHBand="0" w:evenHBand="0" w:firstRowFirstColumn="0" w:firstRowLastColumn="0" w:lastRowFirstColumn="0" w:lastRowLastColumn="0"/>
            <w:tcW w:w="8199" w:type="dxa"/>
          </w:tcPr>
          <w:p w14:paraId="3108AB67" w14:textId="77777777" w:rsidR="00E56E43" w:rsidRDefault="006F3D93">
            <w:pPr>
              <w:pBdr>
                <w:top w:val="nil"/>
                <w:left w:val="nil"/>
                <w:bottom w:val="nil"/>
                <w:right w:val="nil"/>
                <w:between w:val="nil"/>
              </w:pBdr>
              <w:spacing w:after="0" w:line="240" w:lineRule="auto"/>
              <w:ind w:left="360" w:hanging="360"/>
              <w:rPr>
                <w:rFonts w:ascii="Arial" w:eastAsia="Arial" w:hAnsi="Arial" w:cs="Arial"/>
                <w:b/>
                <w:color w:val="000000"/>
                <w:sz w:val="24"/>
                <w:szCs w:val="24"/>
                <w:highlight w:val="yellow"/>
              </w:rPr>
            </w:pP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Buyer contract reference here, if any]</w:t>
            </w:r>
          </w:p>
        </w:tc>
      </w:tr>
      <w:tr w:rsidR="00E56E43" w14:paraId="1126A269" w14:textId="77777777" w:rsidTr="00E56E43">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436" w:type="dxa"/>
          </w:tcPr>
          <w:p w14:paraId="21FB80C1" w14:textId="77777777" w:rsidR="00E56E43" w:rsidRDefault="00E56E43">
            <w:pPr>
              <w:keepNext/>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48873551" w14:textId="77777777" w:rsidR="00E56E43" w:rsidRDefault="006F3D9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8199" w:type="dxa"/>
          </w:tcPr>
          <w:p w14:paraId="06155007" w14:textId="77777777" w:rsidR="00E56E43" w:rsidRDefault="006F3D9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general description of the Deliverables]</w:t>
            </w:r>
          </w:p>
          <w:p w14:paraId="7AABC9B9" w14:textId="77777777" w:rsidR="00E56E43" w:rsidRDefault="00E56E43">
            <w:pPr>
              <w:pBdr>
                <w:top w:val="nil"/>
                <w:left w:val="nil"/>
                <w:bottom w:val="nil"/>
                <w:right w:val="nil"/>
                <w:between w:val="nil"/>
              </w:pBdr>
              <w:spacing w:after="0" w:line="240" w:lineRule="auto"/>
              <w:ind w:left="360" w:hanging="360"/>
              <w:rPr>
                <w:rFonts w:ascii="Arial" w:eastAsia="Arial" w:hAnsi="Arial" w:cs="Arial"/>
                <w:color w:val="000000"/>
                <w:sz w:val="24"/>
                <w:szCs w:val="24"/>
              </w:rPr>
            </w:pPr>
          </w:p>
          <w:p w14:paraId="2B66AC5A" w14:textId="77777777" w:rsidR="00E56E43" w:rsidRDefault="006F3D93">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See Schedule 2 (Specification) for further details.</w:t>
            </w:r>
          </w:p>
          <w:p w14:paraId="1CEED323" w14:textId="77777777" w:rsidR="00E56E43" w:rsidRDefault="00E56E43">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E56E43" w14:paraId="7007E902" w14:textId="77777777" w:rsidTr="00E56E43">
        <w:trPr>
          <w:trHeight w:val="460"/>
        </w:trPr>
        <w:tc>
          <w:tcPr>
            <w:cnfStyle w:val="000010000000" w:firstRow="0" w:lastRow="0" w:firstColumn="0" w:lastColumn="0" w:oddVBand="1" w:evenVBand="0" w:oddHBand="0" w:evenHBand="0" w:firstRowFirstColumn="0" w:firstRowLastColumn="0" w:lastRowFirstColumn="0" w:lastRowLastColumn="0"/>
            <w:tcW w:w="436" w:type="dxa"/>
          </w:tcPr>
          <w:p w14:paraId="12314E92"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089FE1E7" w14:textId="77777777" w:rsidR="00E56E43" w:rsidRDefault="006F3D9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14:paraId="78AA0A7F" w14:textId="77777777" w:rsidR="00E56E43" w:rsidRDefault="00E56E4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2E619117" w14:textId="77777777" w:rsidR="00E56E43" w:rsidRDefault="006F3D93">
            <w:pPr>
              <w:spacing w:after="0"/>
              <w:ind w:right="936"/>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Day Month Year]</w:t>
            </w:r>
          </w:p>
        </w:tc>
      </w:tr>
      <w:tr w:rsidR="00E56E43" w14:paraId="6050F6CC" w14:textId="77777777" w:rsidTr="00E56E43">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436" w:type="dxa"/>
          </w:tcPr>
          <w:p w14:paraId="7A82E0C4"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09F5C6E7" w14:textId="77777777" w:rsidR="00E56E43" w:rsidRDefault="006F3D9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End Date</w:t>
            </w:r>
          </w:p>
          <w:p w14:paraId="34DC3D99" w14:textId="77777777" w:rsidR="00E56E43" w:rsidRDefault="00E56E4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0033DA79" w14:textId="77777777" w:rsidR="00E56E43" w:rsidRDefault="006F3D93">
            <w:pPr>
              <w:spacing w:after="0"/>
              <w:ind w:right="936"/>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Day Month Year]</w:t>
            </w:r>
          </w:p>
        </w:tc>
      </w:tr>
      <w:tr w:rsidR="00E56E43" w14:paraId="7714E447" w14:textId="77777777" w:rsidTr="00E56E43">
        <w:trPr>
          <w:trHeight w:val="460"/>
        </w:trPr>
        <w:tc>
          <w:tcPr>
            <w:cnfStyle w:val="000010000000" w:firstRow="0" w:lastRow="0" w:firstColumn="0" w:lastColumn="0" w:oddVBand="1" w:evenVBand="0" w:oddHBand="0" w:evenHBand="0" w:firstRowFirstColumn="0" w:firstRowLastColumn="0" w:lastRowFirstColumn="0" w:lastRowLastColumn="0"/>
            <w:tcW w:w="436" w:type="dxa"/>
          </w:tcPr>
          <w:p w14:paraId="1D18DBB6"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5DB190AF" w14:textId="77777777" w:rsidR="00E56E43" w:rsidRDefault="006F3D9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14:paraId="000872ED" w14:textId="77777777" w:rsidR="00E56E43" w:rsidRDefault="006F3D93">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8199" w:type="dxa"/>
          </w:tcPr>
          <w:p w14:paraId="5F2DB068" w14:textId="77777777" w:rsidR="00E56E43" w:rsidRDefault="006F3D93">
            <w:pPr>
              <w:spacing w:after="0"/>
              <w:ind w:right="936"/>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detail about extensions of this contract]</w:t>
            </w:r>
          </w:p>
          <w:p w14:paraId="76D57C77" w14:textId="77777777" w:rsidR="00E56E43" w:rsidRDefault="006F3D93">
            <w:pPr>
              <w:spacing w:after="0"/>
              <w:ind w:right="936"/>
              <w:rPr>
                <w:rFonts w:ascii="Arial" w:eastAsia="Arial" w:hAnsi="Arial" w:cs="Arial"/>
                <w:sz w:val="24"/>
                <w:szCs w:val="24"/>
              </w:rPr>
            </w:pPr>
            <w:r>
              <w:rPr>
                <w:rFonts w:ascii="Arial" w:eastAsia="Arial" w:hAnsi="Arial" w:cs="Arial"/>
                <w:sz w:val="24"/>
                <w:szCs w:val="24"/>
              </w:rPr>
              <w:t xml:space="preserve">Up to </w:t>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Day Month Year]</w:t>
            </w:r>
          </w:p>
        </w:tc>
      </w:tr>
      <w:tr w:rsidR="00E56E43" w14:paraId="28E5F06E" w14:textId="77777777" w:rsidTr="00E56E43">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6" w:type="dxa"/>
          </w:tcPr>
          <w:p w14:paraId="77866C27" w14:textId="77777777" w:rsidR="00E56E43" w:rsidRDefault="00E56E43">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7AF017D0" w14:textId="77777777" w:rsidR="00E56E43" w:rsidRDefault="006F3D93">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Incorporated Terms </w:t>
            </w:r>
          </w:p>
          <w:p w14:paraId="67CE8C4F"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9E99560" w14:textId="77777777" w:rsidR="00E56E43" w:rsidRDefault="006F3D9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(together these documents form the ‘the Contract’)</w:t>
            </w:r>
          </w:p>
          <w:p w14:paraId="11148C8C"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5C609652"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073C23A"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73EED6E7"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CB73FBA"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D147F7E"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66BABBC"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4BA83685"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F406363"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343182FD"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A7AFC53"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0B2EE2E2"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0C2ACB4"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67683C7F"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24E5BC70"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p w14:paraId="1C7AE889" w14:textId="77777777" w:rsidR="00E56E43" w:rsidRDefault="00E56E43">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32378D10" w14:textId="77777777" w:rsidR="00E56E43" w:rsidRDefault="006F3D93">
            <w:pPr>
              <w:spacing w:after="0"/>
              <w:rPr>
                <w:rFonts w:ascii="Arial" w:eastAsia="Arial" w:hAnsi="Arial" w:cs="Arial"/>
                <w:sz w:val="24"/>
                <w:szCs w:val="24"/>
              </w:rPr>
            </w:pPr>
            <w:r>
              <w:rPr>
                <w:rFonts w:ascii="Arial" w:eastAsia="Arial" w:hAnsi="Arial" w:cs="Arial"/>
                <w:sz w:val="24"/>
                <w:szCs w:val="24"/>
              </w:rPr>
              <w:t>The following documents are incorporated into the Contract. Where numbers are missing we are not using these Schedules. If the documents conflict, the following order of precedence applies:</w:t>
            </w:r>
          </w:p>
          <w:p w14:paraId="182B689F"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This Award Form</w:t>
            </w:r>
          </w:p>
          <w:p w14:paraId="54594C04"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 xml:space="preserve">Any Special Terms (see </w:t>
            </w:r>
            <w:r w:rsidRPr="00DD6F45">
              <w:rPr>
                <w:rFonts w:ascii="Arial" w:eastAsia="Arial" w:hAnsi="Arial" w:cs="Arial"/>
                <w:b/>
                <w:color w:val="000000"/>
                <w:sz w:val="24"/>
                <w:szCs w:val="24"/>
              </w:rPr>
              <w:t>Section 10 Special Terms</w:t>
            </w:r>
            <w:r w:rsidRPr="00DD6F45">
              <w:rPr>
                <w:rFonts w:ascii="Arial" w:eastAsia="Arial" w:hAnsi="Arial" w:cs="Arial"/>
                <w:color w:val="000000"/>
                <w:sz w:val="24"/>
                <w:szCs w:val="24"/>
              </w:rPr>
              <w:t xml:space="preserve"> in this Award Form)</w:t>
            </w:r>
          </w:p>
          <w:p w14:paraId="00C60E66"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 xml:space="preserve">Core Terms (version 1.0) </w:t>
            </w:r>
          </w:p>
          <w:p w14:paraId="49230378"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 xml:space="preserve">Schedule 1 (Definitions) </w:t>
            </w:r>
          </w:p>
          <w:p w14:paraId="5F48F712"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 xml:space="preserve">Schedule 20 (Processing Data) </w:t>
            </w:r>
          </w:p>
          <w:p w14:paraId="0D3B6919" w14:textId="77777777" w:rsidR="00E56E43" w:rsidRPr="00DD6F45"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sidRPr="00DD6F45">
              <w:rPr>
                <w:rFonts w:ascii="Arial" w:eastAsia="Arial" w:hAnsi="Arial" w:cs="Arial"/>
                <w:color w:val="000000"/>
                <w:sz w:val="24"/>
                <w:szCs w:val="24"/>
              </w:rPr>
              <w:t>The following Schedules (in equal order of precedence):</w:t>
            </w:r>
          </w:p>
          <w:p w14:paraId="3B3BABB7" w14:textId="0B91AA85" w:rsidR="00E56E43" w:rsidRPr="00DD6F45" w:rsidRDefault="006F3D93">
            <w:pPr>
              <w:pBdr>
                <w:top w:val="nil"/>
                <w:left w:val="nil"/>
                <w:bottom w:val="nil"/>
                <w:right w:val="nil"/>
                <w:between w:val="nil"/>
              </w:pBdr>
              <w:spacing w:after="0"/>
              <w:ind w:left="450" w:hanging="720"/>
              <w:rPr>
                <w:rFonts w:ascii="Arial" w:eastAsia="Arial" w:hAnsi="Arial" w:cs="Arial"/>
                <w:color w:val="000000"/>
                <w:sz w:val="24"/>
                <w:szCs w:val="24"/>
              </w:rPr>
            </w:pPr>
            <w:r w:rsidRPr="00DD6F45">
              <w:rPr>
                <w:rFonts w:ascii="Arial" w:eastAsia="Arial" w:hAnsi="Arial" w:cs="Arial"/>
                <w:color w:val="000000"/>
                <w:sz w:val="24"/>
                <w:szCs w:val="24"/>
              </w:rPr>
              <w:t>[</w:t>
            </w:r>
          </w:p>
          <w:p w14:paraId="7B3757D4"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 (Specification)</w:t>
            </w:r>
          </w:p>
          <w:p w14:paraId="153163BE"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3 (Charges)</w:t>
            </w:r>
          </w:p>
          <w:p w14:paraId="22CC3017"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5 (Commercially Sensitive Information)</w:t>
            </w:r>
          </w:p>
          <w:p w14:paraId="39076A02"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7 (Staff Transfer)</w:t>
            </w:r>
          </w:p>
          <w:p w14:paraId="6C7A8F2A"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8 (Implementation Plan &amp; Testing)</w:t>
            </w:r>
          </w:p>
          <w:p w14:paraId="2286BADD" w14:textId="1B5E05C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10 (</w:t>
            </w:r>
            <w:r w:rsidR="00EB3B87" w:rsidRPr="00DD6F45">
              <w:rPr>
                <w:rFonts w:ascii="Arial" w:eastAsia="Arial" w:hAnsi="Arial" w:cs="Arial"/>
                <w:color w:val="000000"/>
                <w:sz w:val="24"/>
                <w:szCs w:val="24"/>
              </w:rPr>
              <w:t>KPIs</w:t>
            </w:r>
            <w:r w:rsidRPr="00DD6F45">
              <w:rPr>
                <w:rFonts w:ascii="Arial" w:eastAsia="Arial" w:hAnsi="Arial" w:cs="Arial"/>
                <w:color w:val="000000"/>
                <w:sz w:val="24"/>
                <w:szCs w:val="24"/>
              </w:rPr>
              <w:t>)</w:t>
            </w:r>
          </w:p>
          <w:p w14:paraId="25BB7991" w14:textId="0F8D6137" w:rsidR="00E56E43"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11 (Continuous Improvement)</w:t>
            </w:r>
          </w:p>
          <w:p w14:paraId="3DD74576" w14:textId="36E1B512" w:rsidR="00F86F48" w:rsidRPr="00DD6F45" w:rsidRDefault="00F86F48">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Schedule 12 (Benchmarking)</w:t>
            </w:r>
          </w:p>
          <w:p w14:paraId="66243629"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13 (Contract Management)</w:t>
            </w:r>
          </w:p>
          <w:p w14:paraId="163EB16B"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14 (Business Continuity and Disaster Recovery)</w:t>
            </w:r>
          </w:p>
          <w:p w14:paraId="06E2924F"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16 (Security)</w:t>
            </w:r>
          </w:p>
          <w:p w14:paraId="356CF9E6"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18 (Supply Chain Visibility)</w:t>
            </w:r>
          </w:p>
          <w:p w14:paraId="30BBAB1F"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19 (Cyber Essentials Scheme)</w:t>
            </w:r>
          </w:p>
          <w:p w14:paraId="6CF852F9"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21 (Variation Form)</w:t>
            </w:r>
          </w:p>
          <w:p w14:paraId="0D93F9C5"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22 (Insurance Requirements)</w:t>
            </w:r>
          </w:p>
          <w:p w14:paraId="6D23AA90"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24 (Financial Difficulties)</w:t>
            </w:r>
          </w:p>
          <w:p w14:paraId="0C533FE4"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25 (Rectification Plan)</w:t>
            </w:r>
          </w:p>
          <w:p w14:paraId="70C6CA4B"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27 (Key Subcontractors)</w:t>
            </w:r>
          </w:p>
          <w:p w14:paraId="154B8F7E"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28 (ICT Services)</w:t>
            </w:r>
          </w:p>
          <w:p w14:paraId="0ECC8C26"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29 (Key Supplier Staff)</w:t>
            </w:r>
          </w:p>
          <w:p w14:paraId="58294A32" w14:textId="77777777" w:rsidR="00E56E43" w:rsidRPr="00DD6F45" w:rsidRDefault="006F3D93">
            <w:pPr>
              <w:numPr>
                <w:ilvl w:val="0"/>
                <w:numId w:val="4"/>
              </w:numPr>
              <w:pBdr>
                <w:top w:val="nil"/>
                <w:left w:val="nil"/>
                <w:bottom w:val="nil"/>
                <w:right w:val="nil"/>
                <w:between w:val="nil"/>
              </w:pBdr>
              <w:rPr>
                <w:rFonts w:ascii="Arial" w:eastAsia="Arial" w:hAnsi="Arial" w:cs="Arial"/>
                <w:color w:val="000000"/>
                <w:sz w:val="24"/>
                <w:szCs w:val="24"/>
              </w:rPr>
            </w:pPr>
            <w:r w:rsidRPr="00DD6F45">
              <w:rPr>
                <w:rFonts w:ascii="Arial" w:eastAsia="Arial" w:hAnsi="Arial" w:cs="Arial"/>
                <w:color w:val="000000"/>
                <w:sz w:val="24"/>
                <w:szCs w:val="24"/>
              </w:rPr>
              <w:t>Schedule 30 (Exit Management)</w:t>
            </w:r>
          </w:p>
          <w:p w14:paraId="4DF2461F" w14:textId="77777777" w:rsidR="00E56E43"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Schedule 26 (Corporate Social Responsibility) </w:t>
            </w:r>
          </w:p>
          <w:p w14:paraId="6278EE5F" w14:textId="50268263" w:rsidR="00E56E43" w:rsidRDefault="006F3D93">
            <w:pPr>
              <w:numPr>
                <w:ilvl w:val="0"/>
                <w:numId w:val="5"/>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Schedule 4 (Tender) as long as any part of the Tender that offers a better commercial position for the Buyer takes precedence over the documents above </w:t>
            </w:r>
          </w:p>
          <w:p w14:paraId="7064F81D" w14:textId="77777777" w:rsidR="00F86F48" w:rsidRDefault="00F86F48" w:rsidP="00F86F48">
            <w:pPr>
              <w:pBdr>
                <w:top w:val="nil"/>
                <w:left w:val="nil"/>
                <w:bottom w:val="nil"/>
                <w:right w:val="nil"/>
                <w:between w:val="nil"/>
              </w:pBdr>
              <w:spacing w:after="0"/>
              <w:ind w:left="90"/>
              <w:rPr>
                <w:rFonts w:ascii="Arial" w:eastAsia="Arial" w:hAnsi="Arial" w:cs="Arial"/>
                <w:color w:val="000000"/>
                <w:sz w:val="24"/>
                <w:szCs w:val="24"/>
              </w:rPr>
            </w:pPr>
          </w:p>
          <w:p w14:paraId="545DADEB" w14:textId="77777777" w:rsidR="00E56E43" w:rsidRDefault="00E56E43">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F86F48" w14:paraId="3F281E74" w14:textId="77777777" w:rsidTr="00F86F48">
        <w:trPr>
          <w:trHeight w:val="406"/>
        </w:trPr>
        <w:tc>
          <w:tcPr>
            <w:cnfStyle w:val="000010000000" w:firstRow="0" w:lastRow="0" w:firstColumn="0" w:lastColumn="0" w:oddVBand="1" w:evenVBand="0" w:oddHBand="0" w:evenHBand="0" w:firstRowFirstColumn="0" w:firstRowLastColumn="0" w:lastRowFirstColumn="0" w:lastRowLastColumn="0"/>
            <w:tcW w:w="436" w:type="dxa"/>
            <w:vMerge w:val="restart"/>
          </w:tcPr>
          <w:p w14:paraId="1845808F"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vMerge w:val="restart"/>
          </w:tcPr>
          <w:p w14:paraId="3D61A433"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Special Terms</w:t>
            </w:r>
          </w:p>
          <w:p w14:paraId="65E4FF7C"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14:paraId="1D2A126A"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28B2A411" w14:textId="3441820A" w:rsidR="00F86F48" w:rsidRPr="00C93B87" w:rsidRDefault="00F86F48" w:rsidP="00F86F48">
            <w:pPr>
              <w:rPr>
                <w:rFonts w:ascii="Arial" w:eastAsia="Arial" w:hAnsi="Arial" w:cs="Arial"/>
                <w:color w:val="auto"/>
                <w:sz w:val="24"/>
                <w:szCs w:val="24"/>
              </w:rPr>
            </w:pPr>
            <w:r w:rsidRPr="00C93B87">
              <w:rPr>
                <w:rFonts w:ascii="Arial" w:eastAsia="Arial" w:hAnsi="Arial" w:cs="Arial"/>
                <w:color w:val="auto"/>
                <w:sz w:val="24"/>
                <w:szCs w:val="24"/>
              </w:rPr>
              <w:t xml:space="preserve">Special Term </w:t>
            </w:r>
            <w:r>
              <w:rPr>
                <w:rFonts w:ascii="Arial" w:eastAsia="Arial" w:hAnsi="Arial" w:cs="Arial"/>
                <w:color w:val="auto"/>
                <w:sz w:val="24"/>
                <w:szCs w:val="24"/>
              </w:rPr>
              <w:t>1</w:t>
            </w:r>
            <w:r w:rsidRPr="00C93B87">
              <w:rPr>
                <w:rFonts w:ascii="Arial" w:eastAsia="Arial" w:hAnsi="Arial" w:cs="Arial"/>
                <w:color w:val="auto"/>
                <w:sz w:val="24"/>
                <w:szCs w:val="24"/>
              </w:rPr>
              <w:t>-   Relevant Convictions</w:t>
            </w:r>
          </w:p>
          <w:p w14:paraId="684CFAE9" w14:textId="77777777" w:rsidR="0083554B" w:rsidRPr="0083554B" w:rsidRDefault="0083554B" w:rsidP="009954A5">
            <w:pPr>
              <w:numPr>
                <w:ilvl w:val="0"/>
                <w:numId w:val="121"/>
              </w:numPr>
              <w:pBdr>
                <w:top w:val="nil"/>
                <w:left w:val="nil"/>
                <w:bottom w:val="nil"/>
                <w:right w:val="nil"/>
                <w:between w:val="nil"/>
              </w:pBdr>
              <w:tabs>
                <w:tab w:val="left" w:pos="1134"/>
                <w:tab w:val="left" w:pos="2127"/>
              </w:tabs>
              <w:suppressAutoHyphens w:val="0"/>
              <w:spacing w:before="120" w:after="120" w:line="240" w:lineRule="auto"/>
              <w:contextualSpacing/>
              <w:rPr>
                <w:rFonts w:ascii="Arial" w:eastAsia="Arial" w:hAnsi="Arial" w:cs="Arial"/>
                <w:color w:val="000000"/>
                <w:sz w:val="24"/>
                <w:szCs w:val="24"/>
              </w:rPr>
            </w:pPr>
            <w:r w:rsidRPr="0083554B">
              <w:rPr>
                <w:rFonts w:ascii="Arial" w:eastAsia="Arial" w:hAnsi="Arial" w:cs="Arial"/>
                <w:color w:val="000000"/>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6C42BB92" w14:textId="77777777" w:rsidR="0083554B" w:rsidRPr="0083554B" w:rsidRDefault="0083554B" w:rsidP="009954A5">
            <w:pPr>
              <w:numPr>
                <w:ilvl w:val="0"/>
                <w:numId w:val="121"/>
              </w:numPr>
              <w:pBdr>
                <w:top w:val="nil"/>
                <w:left w:val="nil"/>
                <w:bottom w:val="nil"/>
                <w:right w:val="nil"/>
                <w:between w:val="nil"/>
              </w:pBdr>
              <w:tabs>
                <w:tab w:val="left" w:pos="1134"/>
                <w:tab w:val="left" w:pos="2127"/>
              </w:tabs>
              <w:suppressAutoHyphens w:val="0"/>
              <w:spacing w:before="120" w:after="120" w:line="240" w:lineRule="auto"/>
              <w:contextualSpacing/>
              <w:rPr>
                <w:rFonts w:ascii="Arial" w:eastAsia="Arial" w:hAnsi="Arial" w:cs="Arial"/>
                <w:color w:val="000000"/>
                <w:sz w:val="24"/>
                <w:szCs w:val="24"/>
              </w:rPr>
            </w:pPr>
            <w:r w:rsidRPr="0083554B">
              <w:rPr>
                <w:rFonts w:ascii="Arial" w:eastAsia="Arial" w:hAnsi="Arial" w:cs="Arial"/>
                <w:color w:val="000000"/>
                <w:sz w:val="24"/>
                <w:szCs w:val="24"/>
              </w:rPr>
              <w:t>Notwithstanding Paragraph 3.1.1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5722C4B4" w14:textId="77777777" w:rsidR="0083554B" w:rsidRPr="0083554B" w:rsidRDefault="0083554B" w:rsidP="009954A5">
            <w:pPr>
              <w:numPr>
                <w:ilvl w:val="0"/>
                <w:numId w:val="121"/>
              </w:numPr>
              <w:pBdr>
                <w:top w:val="nil"/>
                <w:left w:val="nil"/>
                <w:bottom w:val="nil"/>
                <w:right w:val="nil"/>
                <w:between w:val="nil"/>
              </w:pBdr>
              <w:tabs>
                <w:tab w:val="left" w:pos="1134"/>
              </w:tabs>
              <w:suppressAutoHyphens w:val="0"/>
              <w:spacing w:before="120" w:after="120" w:line="240" w:lineRule="auto"/>
              <w:contextualSpacing/>
              <w:rPr>
                <w:rFonts w:ascii="Arial" w:eastAsia="Arial" w:hAnsi="Arial" w:cs="Arial"/>
                <w:color w:val="000000"/>
                <w:sz w:val="24"/>
                <w:szCs w:val="24"/>
              </w:rPr>
            </w:pPr>
            <w:r w:rsidRPr="0083554B">
              <w:rPr>
                <w:rFonts w:ascii="Arial" w:eastAsia="Arial" w:hAnsi="Arial" w:cs="Arial"/>
                <w:color w:val="000000"/>
                <w:sz w:val="24"/>
                <w:szCs w:val="24"/>
              </w:rPr>
              <w:t>carry out a check with the records held by the Department for Education (DfE);</w:t>
            </w:r>
          </w:p>
          <w:p w14:paraId="6BE1002F" w14:textId="77777777" w:rsidR="0083554B" w:rsidRPr="0083554B" w:rsidRDefault="0083554B" w:rsidP="009954A5">
            <w:pPr>
              <w:numPr>
                <w:ilvl w:val="0"/>
                <w:numId w:val="121"/>
              </w:numPr>
              <w:pBdr>
                <w:top w:val="nil"/>
                <w:left w:val="nil"/>
                <w:bottom w:val="nil"/>
                <w:right w:val="nil"/>
                <w:between w:val="nil"/>
              </w:pBdr>
              <w:tabs>
                <w:tab w:val="left" w:pos="1134"/>
              </w:tabs>
              <w:suppressAutoHyphens w:val="0"/>
              <w:spacing w:before="120" w:after="120" w:line="240" w:lineRule="auto"/>
              <w:contextualSpacing/>
              <w:rPr>
                <w:rFonts w:ascii="Arial" w:eastAsia="Arial" w:hAnsi="Arial" w:cs="Arial"/>
                <w:color w:val="000000"/>
                <w:sz w:val="24"/>
                <w:szCs w:val="24"/>
              </w:rPr>
            </w:pPr>
            <w:r w:rsidRPr="0083554B">
              <w:rPr>
                <w:rFonts w:ascii="Arial" w:eastAsia="Arial" w:hAnsi="Arial" w:cs="Arial"/>
                <w:color w:val="000000"/>
                <w:sz w:val="24"/>
                <w:szCs w:val="24"/>
              </w:rPr>
              <w:t>conduct thorough questioning regarding any Relevant Convictions; and</w:t>
            </w:r>
          </w:p>
          <w:p w14:paraId="31D10043" w14:textId="77777777" w:rsidR="0083554B" w:rsidRPr="0083554B" w:rsidRDefault="0083554B" w:rsidP="009954A5">
            <w:pPr>
              <w:numPr>
                <w:ilvl w:val="0"/>
                <w:numId w:val="121"/>
              </w:numPr>
              <w:pBdr>
                <w:top w:val="nil"/>
                <w:left w:val="nil"/>
                <w:bottom w:val="nil"/>
                <w:right w:val="nil"/>
                <w:between w:val="nil"/>
              </w:pBdr>
              <w:tabs>
                <w:tab w:val="left" w:pos="1134"/>
              </w:tabs>
              <w:suppressAutoHyphens w:val="0"/>
              <w:spacing w:before="120" w:after="120" w:line="240" w:lineRule="auto"/>
              <w:contextualSpacing/>
              <w:rPr>
                <w:rFonts w:ascii="Arial" w:eastAsia="Arial" w:hAnsi="Arial" w:cs="Arial"/>
                <w:color w:val="000000"/>
                <w:sz w:val="24"/>
                <w:szCs w:val="24"/>
              </w:rPr>
            </w:pPr>
            <w:r w:rsidRPr="0083554B">
              <w:rPr>
                <w:rFonts w:ascii="Arial" w:eastAsia="Arial" w:hAnsi="Arial" w:cs="Arial"/>
                <w:color w:val="000000"/>
                <w:sz w:val="24"/>
                <w:szCs w:val="24"/>
              </w:rPr>
              <w:t>ensure a police check is completed and such other checks as may be carried out through the Disclosure and Barring Service (DBS),</w:t>
            </w:r>
          </w:p>
          <w:p w14:paraId="3A03E77A" w14:textId="77777777" w:rsidR="00F86F48" w:rsidRPr="0083554B" w:rsidRDefault="00F86F48" w:rsidP="00F86F48">
            <w:pPr>
              <w:pBdr>
                <w:top w:val="nil"/>
                <w:left w:val="nil"/>
                <w:bottom w:val="nil"/>
                <w:right w:val="nil"/>
                <w:between w:val="nil"/>
              </w:pBdr>
              <w:tabs>
                <w:tab w:val="left" w:pos="2127"/>
              </w:tabs>
              <w:spacing w:before="120" w:after="120" w:line="240" w:lineRule="auto"/>
              <w:ind w:left="2127" w:hanging="2127"/>
              <w:rPr>
                <w:rFonts w:ascii="Arial" w:eastAsia="Arial" w:hAnsi="Arial" w:cs="Arial"/>
                <w:color w:val="000000"/>
                <w:sz w:val="24"/>
                <w:szCs w:val="24"/>
              </w:rPr>
            </w:pPr>
            <w:r w:rsidRPr="0083554B">
              <w:rPr>
                <w:rFonts w:ascii="Arial" w:eastAsia="Arial" w:hAnsi="Arial" w:cs="Arial"/>
                <w:color w:val="000000"/>
                <w:sz w:val="24"/>
                <w:szCs w:val="24"/>
              </w:rPr>
              <w:t>and the Supplier shall not (and shall ensure that any Sub-Contractor shall not) engage or continue to employ in the provision of the Deliverables any person who has a Relevant Conviction or an inappropriate record.</w:t>
            </w:r>
          </w:p>
          <w:p w14:paraId="42D404B1" w14:textId="77777777" w:rsidR="00F86F48" w:rsidRDefault="00F86F48" w:rsidP="00F86F48">
            <w:pPr>
              <w:pBdr>
                <w:top w:val="nil"/>
                <w:left w:val="nil"/>
                <w:bottom w:val="nil"/>
                <w:right w:val="nil"/>
                <w:between w:val="nil"/>
              </w:pBdr>
              <w:tabs>
                <w:tab w:val="left" w:pos="142"/>
              </w:tabs>
              <w:suppressAutoHyphens w:val="0"/>
              <w:spacing w:before="240" w:after="120" w:line="240" w:lineRule="auto"/>
              <w:rPr>
                <w:rFonts w:ascii="Arial Bold" w:eastAsia="Arial Bold" w:hAnsi="Arial Bold" w:cs="Arial Bold"/>
                <w:b/>
                <w:color w:val="000000"/>
                <w:sz w:val="24"/>
                <w:szCs w:val="24"/>
              </w:rPr>
            </w:pPr>
          </w:p>
          <w:p w14:paraId="165B1458" w14:textId="77777777" w:rsidR="00F86F48" w:rsidRDefault="00F86F48" w:rsidP="00F86F48">
            <w:pPr>
              <w:rPr>
                <w:rFonts w:ascii="Arial" w:eastAsia="Arial" w:hAnsi="Arial" w:cs="Arial"/>
                <w:sz w:val="24"/>
                <w:szCs w:val="24"/>
                <w:highlight w:val="yellow"/>
              </w:rPr>
            </w:pPr>
          </w:p>
        </w:tc>
      </w:tr>
      <w:tr w:rsidR="00F86F48" w14:paraId="13D677FE" w14:textId="77777777" w:rsidTr="00E56E43">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436" w:type="dxa"/>
            <w:vMerge/>
          </w:tcPr>
          <w:p w14:paraId="0125219C" w14:textId="77777777" w:rsidR="00F86F48" w:rsidRDefault="00F86F48" w:rsidP="00F86F48">
            <w:pPr>
              <w:widowControl w:val="0"/>
              <w:pBdr>
                <w:top w:val="nil"/>
                <w:left w:val="nil"/>
                <w:bottom w:val="nil"/>
                <w:right w:val="nil"/>
                <w:between w:val="nil"/>
              </w:pBdr>
              <w:spacing w:after="0"/>
              <w:rPr>
                <w:rFonts w:ascii="Arial" w:eastAsia="Arial" w:hAnsi="Arial" w:cs="Arial"/>
                <w:sz w:val="24"/>
                <w:szCs w:val="24"/>
                <w:highlight w:val="yellow"/>
              </w:rPr>
            </w:pPr>
          </w:p>
        </w:tc>
        <w:tc>
          <w:tcPr>
            <w:tcW w:w="1895" w:type="dxa"/>
            <w:vMerge/>
          </w:tcPr>
          <w:p w14:paraId="08870C81" w14:textId="77777777" w:rsidR="00F86F48" w:rsidRDefault="00F86F48" w:rsidP="00F86F48">
            <w:pPr>
              <w:widowControl w:val="0"/>
              <w:pBdr>
                <w:top w:val="nil"/>
                <w:left w:val="nil"/>
                <w:bottom w:val="nil"/>
                <w:right w:val="nil"/>
                <w:between w:val="nil"/>
              </w:pBdr>
              <w:spacing w:after="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199" w:type="dxa"/>
          </w:tcPr>
          <w:p w14:paraId="2EC9CA31" w14:textId="4E0455C5" w:rsidR="00F86F48" w:rsidRPr="00AD23D9" w:rsidRDefault="00F86F48" w:rsidP="00F86F48">
            <w:pPr>
              <w:rPr>
                <w:rFonts w:ascii="Arial" w:eastAsia="Arial" w:hAnsi="Arial" w:cs="Arial"/>
                <w:color w:val="262626" w:themeColor="text1" w:themeTint="D9"/>
                <w:sz w:val="24"/>
                <w:szCs w:val="24"/>
              </w:rPr>
            </w:pPr>
            <w:r w:rsidRPr="00AD23D9">
              <w:rPr>
                <w:rFonts w:ascii="Arial" w:eastAsia="Arial" w:hAnsi="Arial" w:cs="Arial"/>
                <w:color w:val="262626" w:themeColor="text1" w:themeTint="D9"/>
                <w:sz w:val="24"/>
                <w:szCs w:val="24"/>
              </w:rPr>
              <w:t xml:space="preserve">Special Term </w:t>
            </w:r>
            <w:r w:rsidR="00BC2160">
              <w:rPr>
                <w:rFonts w:ascii="Arial" w:eastAsia="Arial" w:hAnsi="Arial" w:cs="Arial"/>
                <w:color w:val="262626" w:themeColor="text1" w:themeTint="D9"/>
                <w:sz w:val="24"/>
                <w:szCs w:val="24"/>
              </w:rPr>
              <w:t>2</w:t>
            </w:r>
            <w:r w:rsidRPr="00AD23D9">
              <w:rPr>
                <w:rFonts w:ascii="Arial" w:eastAsia="Arial" w:hAnsi="Arial" w:cs="Arial"/>
                <w:color w:val="262626" w:themeColor="text1" w:themeTint="D9"/>
                <w:sz w:val="24"/>
                <w:szCs w:val="24"/>
              </w:rPr>
              <w:t xml:space="preserve"> -  Transparency</w:t>
            </w:r>
          </w:p>
          <w:p w14:paraId="0E5E87A8" w14:textId="77777777" w:rsidR="00F86F48" w:rsidRPr="005627CB" w:rsidRDefault="00F86F48" w:rsidP="009954A5">
            <w:pPr>
              <w:pStyle w:val="ListParagraph"/>
              <w:numPr>
                <w:ilvl w:val="0"/>
                <w:numId w:val="120"/>
              </w:numPr>
              <w:suppressAutoHyphens w:val="0"/>
              <w:spacing w:after="0"/>
              <w:rPr>
                <w:rFonts w:ascii="Arial" w:hAnsi="Arial" w:cs="Arial"/>
                <w:color w:val="000000"/>
                <w:sz w:val="24"/>
                <w:szCs w:val="24"/>
                <w:lang w:eastAsia="en-GB"/>
              </w:rPr>
            </w:pPr>
            <w:r w:rsidRPr="00AD23D9">
              <w:rPr>
                <w:rFonts w:ascii="Arial" w:hAnsi="Arial" w:cs="Arial"/>
                <w:color w:val="262626" w:themeColor="text1" w:themeTint="D9"/>
                <w:sz w:val="24"/>
                <w:szCs w:val="24"/>
                <w:lang w:eastAsia="en-GB"/>
              </w:rPr>
              <w:t xml:space="preserve">The Supplier recognises that the Buyer is subject to PPN 01/17 (Updates to transparency principles v1.1 </w:t>
            </w:r>
            <w:r w:rsidRPr="005627CB">
              <w:rPr>
                <w:rFonts w:ascii="Arial" w:hAnsi="Arial" w:cs="Arial"/>
                <w:color w:val="000000"/>
                <w:sz w:val="24"/>
                <w:szCs w:val="24"/>
                <w:lang w:eastAsia="en-GB"/>
              </w:rPr>
              <w:t>(</w:t>
            </w:r>
            <w:hyperlink r:id="rId17" w:history="1">
              <w:r w:rsidRPr="005627CB">
                <w:rPr>
                  <w:rFonts w:ascii="Arial" w:hAnsi="Arial" w:cs="Arial"/>
                  <w:color w:val="0000FF" w:themeColor="hyperlink"/>
                  <w:sz w:val="24"/>
                  <w:szCs w:val="24"/>
                  <w:u w:val="single"/>
                  <w:lang w:eastAsia="en-GB"/>
                </w:rPr>
                <w:t>https://www.gov.uk/government/publications/procurement-policy-note-0117-update-to-transparency-principles</w:t>
              </w:r>
            </w:hyperlink>
            <w:r w:rsidRPr="00AD23D9">
              <w:rPr>
                <w:rFonts w:ascii="Arial" w:hAnsi="Arial" w:cs="Arial"/>
                <w:color w:val="262626" w:themeColor="text1" w:themeTint="D9"/>
                <w:sz w:val="24"/>
                <w:szCs w:val="24"/>
                <w:lang w:eastAsia="en-GB"/>
              </w:rPr>
              <w:t>). The Supplier shall comply with the provisions of this Schedule in order to assist the Buyer with its compliance with its obligations under that PPN</w:t>
            </w:r>
            <w:r w:rsidRPr="005627CB">
              <w:rPr>
                <w:rFonts w:ascii="Arial" w:hAnsi="Arial" w:cs="Arial"/>
                <w:color w:val="000000"/>
                <w:sz w:val="24"/>
                <w:szCs w:val="24"/>
                <w:lang w:eastAsia="en-GB"/>
              </w:rPr>
              <w:t>.</w:t>
            </w:r>
          </w:p>
          <w:p w14:paraId="5B86E0F1" w14:textId="77777777" w:rsidR="00F86F48" w:rsidRPr="00572EE9" w:rsidRDefault="00F86F48" w:rsidP="00F86F48">
            <w:pPr>
              <w:suppressAutoHyphens w:val="0"/>
              <w:spacing w:after="0"/>
              <w:ind w:left="720" w:hanging="720"/>
              <w:rPr>
                <w:rFonts w:ascii="Arial" w:hAnsi="Arial" w:cs="Arial"/>
                <w:color w:val="000000"/>
                <w:sz w:val="24"/>
                <w:szCs w:val="24"/>
                <w:lang w:eastAsia="en-GB"/>
              </w:rPr>
            </w:pPr>
          </w:p>
          <w:p w14:paraId="60705E22" w14:textId="77777777" w:rsidR="00F86F48" w:rsidRPr="00AD23D9" w:rsidRDefault="00F86F48" w:rsidP="009954A5">
            <w:pPr>
              <w:pStyle w:val="ListParagraph"/>
              <w:numPr>
                <w:ilvl w:val="0"/>
                <w:numId w:val="120"/>
              </w:numPr>
              <w:suppressAutoHyphens w:val="0"/>
              <w:spacing w:after="0"/>
              <w:rPr>
                <w:rFonts w:ascii="Arial" w:hAnsi="Arial" w:cs="Arial"/>
                <w:color w:val="262626" w:themeColor="text1" w:themeTint="D9"/>
                <w:sz w:val="24"/>
                <w:szCs w:val="24"/>
                <w:lang w:eastAsia="en-GB"/>
              </w:rPr>
            </w:pPr>
            <w:r w:rsidRPr="00AD23D9">
              <w:rPr>
                <w:rFonts w:ascii="Arial" w:hAnsi="Arial" w:cs="Arial"/>
                <w:color w:val="262626" w:themeColor="text1" w:themeTint="D9"/>
                <w:sz w:val="24"/>
                <w:szCs w:val="24"/>
                <w:lang w:eastAsia="en-GB"/>
              </w:rPr>
              <w:t>Without prejudice to the Supplier's reporting requirements set out in the Contract, within three (3) Months of the Start Date the Supplier shall submit to the Buyer for Approval (such Approval not to be unreasonably withheld or delayed) draft Transparency Reports consistent with the content requirements.</w:t>
            </w:r>
          </w:p>
          <w:p w14:paraId="51D81D5C" w14:textId="77777777" w:rsidR="00F86F48" w:rsidRPr="00AD23D9" w:rsidRDefault="00F86F48" w:rsidP="00F86F48">
            <w:pPr>
              <w:suppressAutoHyphens w:val="0"/>
              <w:spacing w:after="0"/>
              <w:rPr>
                <w:rFonts w:ascii="Arial" w:hAnsi="Arial" w:cs="Arial"/>
                <w:color w:val="262626" w:themeColor="text1" w:themeTint="D9"/>
                <w:sz w:val="24"/>
                <w:szCs w:val="24"/>
                <w:lang w:eastAsia="en-GB"/>
              </w:rPr>
            </w:pPr>
          </w:p>
          <w:p w14:paraId="6AEB388C" w14:textId="77777777" w:rsidR="00F86F48" w:rsidRPr="00AD23D9" w:rsidRDefault="00F86F48" w:rsidP="009954A5">
            <w:pPr>
              <w:pStyle w:val="ListParagraph"/>
              <w:numPr>
                <w:ilvl w:val="0"/>
                <w:numId w:val="120"/>
              </w:numPr>
              <w:suppressAutoHyphens w:val="0"/>
              <w:spacing w:after="0"/>
              <w:rPr>
                <w:rFonts w:ascii="Arial" w:hAnsi="Arial" w:cs="Arial"/>
                <w:color w:val="262626" w:themeColor="text1" w:themeTint="D9"/>
                <w:sz w:val="24"/>
                <w:szCs w:val="24"/>
                <w:lang w:eastAsia="en-GB"/>
              </w:rPr>
            </w:pPr>
            <w:r w:rsidRPr="00AD23D9">
              <w:rPr>
                <w:rFonts w:ascii="Arial" w:hAnsi="Arial" w:cs="Arial"/>
                <w:color w:val="262626" w:themeColor="text1" w:themeTint="D9"/>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5CE542CD" w14:textId="77777777" w:rsidR="00F86F48" w:rsidRPr="00572EE9" w:rsidRDefault="00F86F48" w:rsidP="00F86F48">
            <w:pPr>
              <w:suppressAutoHyphens w:val="0"/>
              <w:spacing w:after="0"/>
              <w:ind w:left="720" w:hanging="720"/>
              <w:rPr>
                <w:rFonts w:ascii="Arial" w:hAnsi="Arial" w:cs="Arial"/>
                <w:color w:val="000000"/>
                <w:sz w:val="24"/>
                <w:szCs w:val="24"/>
                <w:lang w:eastAsia="en-GB"/>
              </w:rPr>
            </w:pPr>
          </w:p>
          <w:p w14:paraId="3FF7787F" w14:textId="2899A097" w:rsidR="00F86F48" w:rsidRDefault="00F86F48" w:rsidP="00F86F48">
            <w:pPr>
              <w:pBdr>
                <w:top w:val="nil"/>
                <w:left w:val="nil"/>
                <w:bottom w:val="nil"/>
                <w:right w:val="nil"/>
                <w:between w:val="nil"/>
              </w:pBdr>
              <w:tabs>
                <w:tab w:val="left" w:pos="1134"/>
                <w:tab w:val="left" w:pos="2127"/>
              </w:tabs>
              <w:suppressAutoHyphens w:val="0"/>
              <w:spacing w:before="120" w:after="120" w:line="240" w:lineRule="auto"/>
              <w:ind w:left="1702"/>
              <w:rPr>
                <w:rFonts w:ascii="Arial" w:eastAsia="Arial" w:hAnsi="Arial" w:cs="Arial"/>
                <w:sz w:val="24"/>
                <w:szCs w:val="24"/>
              </w:rPr>
            </w:pPr>
          </w:p>
        </w:tc>
      </w:tr>
      <w:tr w:rsidR="00F86F48" w14:paraId="5BC1569F" w14:textId="77777777" w:rsidTr="00E56E43">
        <w:trPr>
          <w:trHeight w:val="680"/>
        </w:trPr>
        <w:tc>
          <w:tcPr>
            <w:cnfStyle w:val="000010000000" w:firstRow="0" w:lastRow="0" w:firstColumn="0" w:lastColumn="0" w:oddVBand="1" w:evenVBand="0" w:oddHBand="0" w:evenHBand="0" w:firstRowFirstColumn="0" w:firstRowLastColumn="0" w:lastRowFirstColumn="0" w:lastRowLastColumn="0"/>
            <w:tcW w:w="436" w:type="dxa"/>
            <w:vMerge/>
          </w:tcPr>
          <w:p w14:paraId="25C610F5" w14:textId="77777777" w:rsidR="00F86F48" w:rsidRDefault="00F86F48" w:rsidP="00F86F48">
            <w:pPr>
              <w:widowControl w:val="0"/>
              <w:pBdr>
                <w:top w:val="nil"/>
                <w:left w:val="nil"/>
                <w:bottom w:val="nil"/>
                <w:right w:val="nil"/>
                <w:between w:val="nil"/>
              </w:pBdr>
              <w:spacing w:after="0"/>
              <w:rPr>
                <w:rFonts w:ascii="Arial" w:eastAsia="Arial" w:hAnsi="Arial" w:cs="Arial"/>
                <w:sz w:val="24"/>
                <w:szCs w:val="24"/>
              </w:rPr>
            </w:pPr>
          </w:p>
        </w:tc>
        <w:tc>
          <w:tcPr>
            <w:tcW w:w="1895" w:type="dxa"/>
            <w:vMerge/>
          </w:tcPr>
          <w:p w14:paraId="3A855DFF" w14:textId="77777777" w:rsidR="00F86F48" w:rsidRDefault="00F86F48" w:rsidP="00F86F48">
            <w:pPr>
              <w:widowControl w:val="0"/>
              <w:pBdr>
                <w:top w:val="nil"/>
                <w:left w:val="nil"/>
                <w:bottom w:val="nil"/>
                <w:right w:val="nil"/>
                <w:between w:val="nil"/>
              </w:pBdr>
              <w:spacing w:after="0"/>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8199" w:type="dxa"/>
          </w:tcPr>
          <w:p w14:paraId="4A436EB2" w14:textId="5748F130" w:rsidR="00F86F48" w:rsidRPr="00AD23D9" w:rsidRDefault="00F86F48" w:rsidP="00F86F48">
            <w:pPr>
              <w:rPr>
                <w:rFonts w:ascii="Arial" w:eastAsia="Arial" w:hAnsi="Arial" w:cs="Arial"/>
                <w:color w:val="262626" w:themeColor="text1" w:themeTint="D9"/>
                <w:sz w:val="24"/>
                <w:szCs w:val="24"/>
              </w:rPr>
            </w:pPr>
            <w:r w:rsidRPr="00AD23D9">
              <w:rPr>
                <w:rFonts w:ascii="Arial" w:eastAsia="Arial" w:hAnsi="Arial" w:cs="Arial"/>
                <w:color w:val="262626" w:themeColor="text1" w:themeTint="D9"/>
                <w:sz w:val="24"/>
                <w:szCs w:val="24"/>
              </w:rPr>
              <w:t xml:space="preserve">Special Term 3 -  </w:t>
            </w:r>
          </w:p>
          <w:p w14:paraId="723EF580" w14:textId="77777777" w:rsidR="00F86F48" w:rsidRPr="00572EE9" w:rsidRDefault="00F86F48" w:rsidP="00F86F48">
            <w:pPr>
              <w:suppressAutoHyphens w:val="0"/>
              <w:spacing w:after="0"/>
              <w:ind w:left="720" w:hanging="720"/>
              <w:rPr>
                <w:rFonts w:ascii="Arial" w:hAnsi="Arial" w:cs="Arial"/>
                <w:color w:val="000000"/>
                <w:sz w:val="24"/>
                <w:szCs w:val="24"/>
                <w:lang w:eastAsia="en-GB"/>
              </w:rPr>
            </w:pPr>
          </w:p>
          <w:p w14:paraId="2973D50F" w14:textId="4679D093" w:rsidR="00F86F48" w:rsidRDefault="00F86F48" w:rsidP="00F86F48">
            <w:pPr>
              <w:rPr>
                <w:rFonts w:ascii="Arial" w:eastAsia="Arial" w:hAnsi="Arial" w:cs="Arial"/>
                <w:sz w:val="24"/>
                <w:szCs w:val="24"/>
              </w:rPr>
            </w:pPr>
          </w:p>
        </w:tc>
      </w:tr>
      <w:tr w:rsidR="00F86F48" w14:paraId="2F701C0C" w14:textId="77777777" w:rsidTr="00E56E43">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14:paraId="2324F81E"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5C4F4F05"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Buyer’s Environmental Policy</w:t>
            </w:r>
          </w:p>
        </w:tc>
        <w:tc>
          <w:tcPr>
            <w:cnfStyle w:val="000010000000" w:firstRow="0" w:lastRow="0" w:firstColumn="0" w:lastColumn="0" w:oddVBand="1" w:evenVBand="0" w:oddHBand="0" w:evenHBand="0" w:firstRowFirstColumn="0" w:firstRowLastColumn="0" w:lastRowFirstColumn="0" w:lastRowLastColumn="0"/>
            <w:tcW w:w="8199" w:type="dxa"/>
          </w:tcPr>
          <w:p w14:paraId="7AA0FBD4" w14:textId="62545BE4" w:rsidR="00F86F48" w:rsidRDefault="00F86F48" w:rsidP="00F86F48">
            <w:pPr>
              <w:tabs>
                <w:tab w:val="left" w:pos="2257"/>
              </w:tabs>
              <w:spacing w:after="0" w:line="259" w:lineRule="auto"/>
              <w:rPr>
                <w:rFonts w:ascii="Arial" w:eastAsia="Arial" w:hAnsi="Arial" w:cs="Arial"/>
                <w:sz w:val="24"/>
                <w:szCs w:val="24"/>
              </w:rPr>
            </w:pPr>
            <w:r>
              <w:rPr>
                <w:rFonts w:ascii="Arial" w:eastAsia="Arial" w:hAnsi="Arial" w:cs="Arial"/>
                <w:color w:val="auto"/>
                <w:sz w:val="24"/>
                <w:szCs w:val="24"/>
              </w:rPr>
              <w:t>A</w:t>
            </w:r>
            <w:r w:rsidRPr="00E6253C">
              <w:rPr>
                <w:rFonts w:ascii="Arial" w:eastAsia="Arial" w:hAnsi="Arial" w:cs="Arial"/>
                <w:color w:val="auto"/>
                <w:sz w:val="24"/>
                <w:szCs w:val="24"/>
              </w:rPr>
              <w:t xml:space="preserve">vailable online at: </w:t>
            </w:r>
            <w:hyperlink r:id="rId18" w:history="1">
              <w:r w:rsidRPr="00E6253C">
                <w:rPr>
                  <w:color w:val="0000FF"/>
                  <w:u w:val="single"/>
                </w:rPr>
                <w:t>Environmental and sustainability policy - GOV.UK (www.gov.uk)</w:t>
              </w:r>
            </w:hyperlink>
          </w:p>
          <w:p w14:paraId="6CAC7778" w14:textId="2119ECDF" w:rsidR="00F86F48" w:rsidRDefault="00F86F48" w:rsidP="00F86F48">
            <w:pPr>
              <w:spacing w:after="0" w:line="240" w:lineRule="auto"/>
              <w:jc w:val="both"/>
              <w:rPr>
                <w:rFonts w:ascii="Arial" w:eastAsia="Arial" w:hAnsi="Arial" w:cs="Arial"/>
                <w:sz w:val="24"/>
                <w:szCs w:val="24"/>
                <w:highlight w:val="yellow"/>
              </w:rPr>
            </w:pPr>
          </w:p>
        </w:tc>
      </w:tr>
      <w:tr w:rsidR="00F86F48" w14:paraId="75C510FC" w14:textId="77777777" w:rsidTr="00E56E43">
        <w:trPr>
          <w:trHeight w:val="40"/>
        </w:trPr>
        <w:tc>
          <w:tcPr>
            <w:cnfStyle w:val="000010000000" w:firstRow="0" w:lastRow="0" w:firstColumn="0" w:lastColumn="0" w:oddVBand="1" w:evenVBand="0" w:oddHBand="0" w:evenHBand="0" w:firstRowFirstColumn="0" w:firstRowLastColumn="0" w:lastRowFirstColumn="0" w:lastRowLastColumn="0"/>
            <w:tcW w:w="436" w:type="dxa"/>
          </w:tcPr>
          <w:p w14:paraId="7AF0D019"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036C43D3"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Buyer’s Security Policy</w:t>
            </w:r>
          </w:p>
        </w:tc>
        <w:tc>
          <w:tcPr>
            <w:cnfStyle w:val="000010000000" w:firstRow="0" w:lastRow="0" w:firstColumn="0" w:lastColumn="0" w:oddVBand="1" w:evenVBand="0" w:oddHBand="0" w:evenHBand="0" w:firstRowFirstColumn="0" w:firstRowLastColumn="0" w:lastRowFirstColumn="0" w:lastRowLastColumn="0"/>
            <w:tcW w:w="8199" w:type="dxa"/>
          </w:tcPr>
          <w:p w14:paraId="28CF28A9" w14:textId="6F43001C" w:rsidR="00F86F48" w:rsidRDefault="00F86F48" w:rsidP="00F86F4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 </w:t>
            </w:r>
            <w:r w:rsidRPr="002736BF">
              <w:rPr>
                <w:rFonts w:ascii="Arial" w:eastAsia="Arial" w:hAnsi="Arial" w:cs="Arial"/>
                <w:color w:val="auto"/>
                <w:sz w:val="24"/>
                <w:szCs w:val="24"/>
              </w:rPr>
              <w:t>Schedule 16</w:t>
            </w:r>
          </w:p>
          <w:p w14:paraId="2E57B4EF" w14:textId="77777777" w:rsidR="00F86F48" w:rsidRDefault="00F86F48" w:rsidP="00F86F48">
            <w:pPr>
              <w:spacing w:after="0" w:line="240" w:lineRule="auto"/>
              <w:jc w:val="both"/>
              <w:rPr>
                <w:rFonts w:ascii="Arial" w:eastAsia="Arial" w:hAnsi="Arial" w:cs="Arial"/>
                <w:sz w:val="24"/>
                <w:szCs w:val="24"/>
                <w:highlight w:val="yellow"/>
              </w:rPr>
            </w:pPr>
          </w:p>
        </w:tc>
      </w:tr>
      <w:tr w:rsidR="00F86F48" w14:paraId="04C9CAB2" w14:textId="77777777" w:rsidTr="00E56E43">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14:paraId="24297D6C"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66BD6509"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Social Value Commitment</w:t>
            </w:r>
          </w:p>
        </w:tc>
        <w:tc>
          <w:tcPr>
            <w:cnfStyle w:val="000010000000" w:firstRow="0" w:lastRow="0" w:firstColumn="0" w:lastColumn="0" w:oddVBand="1" w:evenVBand="0" w:oddHBand="0" w:evenHBand="0" w:firstRowFirstColumn="0" w:firstRowLastColumn="0" w:lastRowFirstColumn="0" w:lastRowLastColumn="0"/>
            <w:tcW w:w="8199" w:type="dxa"/>
          </w:tcPr>
          <w:p w14:paraId="0AD9EB15" w14:textId="2F8C3C19" w:rsidR="00F86F48" w:rsidRPr="002736BF" w:rsidRDefault="00F86F48" w:rsidP="00F86F48">
            <w:pPr>
              <w:spacing w:after="0" w:line="240" w:lineRule="auto"/>
              <w:jc w:val="both"/>
              <w:rPr>
                <w:rFonts w:ascii="Arial" w:eastAsia="Arial" w:hAnsi="Arial" w:cs="Arial"/>
                <w:color w:val="auto"/>
                <w:sz w:val="24"/>
                <w:szCs w:val="24"/>
              </w:rPr>
            </w:pPr>
            <w:r w:rsidRPr="002736BF">
              <w:rPr>
                <w:rFonts w:ascii="Arial" w:eastAsia="Arial" w:hAnsi="Arial" w:cs="Arial"/>
                <w:color w:val="auto"/>
                <w:sz w:val="24"/>
                <w:szCs w:val="24"/>
              </w:rPr>
              <w:t>The Supplier agrees, in providing the Deliverables and performing its obligations under the Contract, that it will comply with the social value commitments in Schedule 4 (Tender)</w:t>
            </w:r>
          </w:p>
          <w:p w14:paraId="651C2BD1" w14:textId="77777777" w:rsidR="00F86F48" w:rsidRDefault="00F86F48" w:rsidP="00F86F48">
            <w:pPr>
              <w:pBdr>
                <w:top w:val="nil"/>
                <w:left w:val="nil"/>
                <w:bottom w:val="nil"/>
                <w:right w:val="nil"/>
                <w:between w:val="nil"/>
              </w:pBdr>
              <w:spacing w:after="0" w:line="240" w:lineRule="auto"/>
              <w:ind w:left="360" w:hanging="360"/>
              <w:rPr>
                <w:rFonts w:ascii="Arial" w:eastAsia="Arial" w:hAnsi="Arial" w:cs="Arial"/>
                <w:b/>
                <w:color w:val="000000"/>
                <w:sz w:val="24"/>
                <w:szCs w:val="24"/>
                <w:highlight w:val="yellow"/>
              </w:rPr>
            </w:pPr>
          </w:p>
        </w:tc>
      </w:tr>
      <w:tr w:rsidR="00F86F48" w14:paraId="4D86DD58" w14:textId="77777777" w:rsidTr="00E56E43">
        <w:trPr>
          <w:trHeight w:val="40"/>
        </w:trPr>
        <w:tc>
          <w:tcPr>
            <w:cnfStyle w:val="000010000000" w:firstRow="0" w:lastRow="0" w:firstColumn="0" w:lastColumn="0" w:oddVBand="1" w:evenVBand="0" w:oddHBand="0" w:evenHBand="0" w:firstRowFirstColumn="0" w:firstRowLastColumn="0" w:lastRowFirstColumn="0" w:lastRowLastColumn="0"/>
            <w:tcW w:w="436" w:type="dxa"/>
          </w:tcPr>
          <w:p w14:paraId="4C71B301"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r>
              <w:rPr>
                <w:rFonts w:ascii="Arial" w:eastAsia="Arial" w:hAnsi="Arial" w:cs="Arial"/>
                <w:b/>
                <w:color w:val="000000"/>
                <w:sz w:val="24"/>
                <w:szCs w:val="24"/>
              </w:rPr>
              <w:t>C</w:t>
            </w:r>
          </w:p>
        </w:tc>
        <w:tc>
          <w:tcPr>
            <w:tcW w:w="1895" w:type="dxa"/>
          </w:tcPr>
          <w:p w14:paraId="40ED0AE0"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cnfStyle w:val="000010000000" w:firstRow="0" w:lastRow="0" w:firstColumn="0" w:lastColumn="0" w:oddVBand="1" w:evenVBand="0" w:oddHBand="0" w:evenHBand="0" w:firstRowFirstColumn="0" w:firstRowLastColumn="0" w:lastRowFirstColumn="0" w:lastRowLastColumn="0"/>
            <w:tcW w:w="8199" w:type="dxa"/>
          </w:tcPr>
          <w:p w14:paraId="60C70139" w14:textId="1ECFDA9C" w:rsidR="00F86F48" w:rsidRDefault="00F86F48" w:rsidP="00F86F48">
            <w:pPr>
              <w:pBdr>
                <w:top w:val="nil"/>
                <w:left w:val="nil"/>
                <w:bottom w:val="nil"/>
                <w:right w:val="nil"/>
                <w:between w:val="nil"/>
              </w:pBdr>
              <w:spacing w:after="0" w:line="240" w:lineRule="auto"/>
              <w:rPr>
                <w:rFonts w:ascii="Arial" w:eastAsia="Arial" w:hAnsi="Arial" w:cs="Arial"/>
                <w:b/>
                <w:color w:val="000000"/>
                <w:sz w:val="24"/>
                <w:szCs w:val="24"/>
                <w:highlight w:val="yellow"/>
              </w:rPr>
            </w:pPr>
            <w:r>
              <w:rPr>
                <w:rFonts w:ascii="Arial" w:eastAsia="Arial" w:hAnsi="Arial" w:cs="Arial"/>
                <w:color w:val="000000"/>
                <w:sz w:val="24"/>
                <w:szCs w:val="24"/>
              </w:rPr>
              <w:t>Supplier’s Commercially Sensitive Information</w:t>
            </w:r>
            <w:r>
              <w:rPr>
                <w:rFonts w:ascii="Arial" w:eastAsia="Arial" w:hAnsi="Arial" w:cs="Arial"/>
                <w:b/>
                <w:color w:val="000000"/>
                <w:sz w:val="24"/>
                <w:szCs w:val="24"/>
              </w:rPr>
              <w:t xml:space="preserve">: </w:t>
            </w:r>
            <w:r>
              <w:rPr>
                <w:rFonts w:ascii="Arial" w:eastAsia="Arial" w:hAnsi="Arial" w:cs="Arial"/>
                <w:color w:val="000000"/>
                <w:sz w:val="24"/>
                <w:szCs w:val="24"/>
              </w:rPr>
              <w:t>Schedule 5</w:t>
            </w:r>
          </w:p>
        </w:tc>
      </w:tr>
      <w:tr w:rsidR="00F86F48" w14:paraId="3811E7F7" w14:textId="77777777" w:rsidTr="00E56E43">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14:paraId="49E6598D"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2506553C"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Charges</w:t>
            </w:r>
          </w:p>
        </w:tc>
        <w:tc>
          <w:tcPr>
            <w:cnfStyle w:val="000010000000" w:firstRow="0" w:lastRow="0" w:firstColumn="0" w:lastColumn="0" w:oddVBand="1" w:evenVBand="0" w:oddHBand="0" w:evenHBand="0" w:firstRowFirstColumn="0" w:firstRowLastColumn="0" w:lastRowFirstColumn="0" w:lastRowLastColumn="0"/>
            <w:tcW w:w="8199" w:type="dxa"/>
          </w:tcPr>
          <w:p w14:paraId="1E9AEA0E" w14:textId="77777777" w:rsidR="00F86F48" w:rsidRDefault="00F86F48" w:rsidP="00F86F48">
            <w:pPr>
              <w:rPr>
                <w:rFonts w:ascii="Arial" w:eastAsia="Arial" w:hAnsi="Arial" w:cs="Arial"/>
                <w:sz w:val="24"/>
                <w:szCs w:val="24"/>
              </w:rPr>
            </w:pPr>
            <w:r w:rsidRPr="000A2740">
              <w:rPr>
                <w:rFonts w:ascii="Arial" w:eastAsia="Arial" w:hAnsi="Arial" w:cs="Arial"/>
                <w:color w:val="auto"/>
                <w:sz w:val="24"/>
                <w:szCs w:val="24"/>
              </w:rPr>
              <w:t>Details in Schedule 3 (Charges)</w:t>
            </w:r>
          </w:p>
        </w:tc>
      </w:tr>
      <w:tr w:rsidR="00F86F48" w14:paraId="71F7146C" w14:textId="77777777" w:rsidTr="00E56E43">
        <w:trPr>
          <w:trHeight w:val="560"/>
        </w:trPr>
        <w:tc>
          <w:tcPr>
            <w:cnfStyle w:val="000010000000" w:firstRow="0" w:lastRow="0" w:firstColumn="0" w:lastColumn="0" w:oddVBand="1" w:evenVBand="0" w:oddHBand="0" w:evenHBand="0" w:firstRowFirstColumn="0" w:firstRowLastColumn="0" w:lastRowFirstColumn="0" w:lastRowLastColumn="0"/>
            <w:tcW w:w="436" w:type="dxa"/>
          </w:tcPr>
          <w:p w14:paraId="21FCB025"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75FE44DE"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Reimbursable expenses</w:t>
            </w:r>
          </w:p>
        </w:tc>
        <w:tc>
          <w:tcPr>
            <w:cnfStyle w:val="000010000000" w:firstRow="0" w:lastRow="0" w:firstColumn="0" w:lastColumn="0" w:oddVBand="1" w:evenVBand="0" w:oddHBand="0" w:evenHBand="0" w:firstRowFirstColumn="0" w:firstRowLastColumn="0" w:lastRowFirstColumn="0" w:lastRowLastColumn="0"/>
            <w:tcW w:w="8199" w:type="dxa"/>
            <w:shd w:val="clear" w:color="auto" w:fill="auto"/>
          </w:tcPr>
          <w:p w14:paraId="36A4F927" w14:textId="45779F09"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Recoverable as set out in Schedule 3 (Charges)</w:t>
            </w:r>
          </w:p>
        </w:tc>
      </w:tr>
      <w:tr w:rsidR="00F86F48" w14:paraId="1DC9259A" w14:textId="77777777" w:rsidTr="00E56E43">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36" w:type="dxa"/>
          </w:tcPr>
          <w:p w14:paraId="2ED76979"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18F612B6"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Payment method</w:t>
            </w:r>
          </w:p>
        </w:tc>
        <w:tc>
          <w:tcPr>
            <w:cnfStyle w:val="000010000000" w:firstRow="0" w:lastRow="0" w:firstColumn="0" w:lastColumn="0" w:oddVBand="1" w:evenVBand="0" w:oddHBand="0" w:evenHBand="0" w:firstRowFirstColumn="0" w:firstRowLastColumn="0" w:lastRowFirstColumn="0" w:lastRowLastColumn="0"/>
            <w:tcW w:w="8199" w:type="dxa"/>
            <w:shd w:val="clear" w:color="auto" w:fill="auto"/>
          </w:tcPr>
          <w:p w14:paraId="0A3D330F" w14:textId="53943B89" w:rsidR="00F86F48" w:rsidRPr="00421064" w:rsidRDefault="00F86F48" w:rsidP="009954A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after="0" w:line="240" w:lineRule="auto"/>
              <w:contextualSpacing/>
              <w:textAlignment w:val="baseline"/>
              <w:rPr>
                <w:color w:val="000000"/>
              </w:rPr>
            </w:pPr>
            <w:r w:rsidRPr="00421064">
              <w:rPr>
                <w:rFonts w:ascii="Arial" w:hAnsi="Arial" w:cs="Arial"/>
                <w:color w:val="262626" w:themeColor="text1" w:themeTint="D9"/>
                <w:sz w:val="24"/>
                <w:szCs w:val="24"/>
              </w:rPr>
              <w:t xml:space="preserve">Invoices shall be prepared by the Contractor monthly in arrears and shall be detailed against the expenditure headings set out in </w:t>
            </w:r>
            <w:r>
              <w:rPr>
                <w:rFonts w:ascii="Arial" w:hAnsi="Arial" w:cs="Arial"/>
                <w:color w:val="262626" w:themeColor="text1" w:themeTint="D9"/>
                <w:sz w:val="24"/>
                <w:szCs w:val="24"/>
              </w:rPr>
              <w:t>Schedule 3 (Charges)</w:t>
            </w:r>
            <w:r w:rsidRPr="00421064">
              <w:rPr>
                <w:rFonts w:ascii="Arial" w:hAnsi="Arial" w:cs="Arial"/>
                <w:color w:val="262626" w:themeColor="text1" w:themeTint="D9"/>
                <w:sz w:val="24"/>
                <w:szCs w:val="24"/>
              </w:rPr>
              <w:t xml:space="preserve">  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the Department within the terms of another contract</w:t>
            </w:r>
            <w:r w:rsidRPr="00421064">
              <w:rPr>
                <w:color w:val="000000"/>
              </w:rPr>
              <w:t>.</w:t>
            </w:r>
          </w:p>
          <w:p w14:paraId="1D3A6AAC" w14:textId="77777777" w:rsidR="00F86F48" w:rsidRDefault="00F86F48" w:rsidP="00F86F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after="0" w:line="240" w:lineRule="auto"/>
              <w:contextualSpacing/>
              <w:textAlignment w:val="baseline"/>
              <w:rPr>
                <w:color w:val="000000"/>
              </w:rPr>
            </w:pPr>
          </w:p>
          <w:p w14:paraId="321E1544" w14:textId="77777777" w:rsidR="00F86F48" w:rsidRPr="00421064" w:rsidRDefault="00F86F48" w:rsidP="009954A5">
            <w:pPr>
              <w:pStyle w:val="ListParagraph"/>
              <w:widowControl w:val="0"/>
              <w:numPr>
                <w:ilvl w:val="0"/>
                <w:numId w:val="122"/>
              </w:numPr>
              <w:suppressAutoHyphens w:val="0"/>
              <w:overflowPunct w:val="0"/>
              <w:autoSpaceDE w:val="0"/>
              <w:autoSpaceDN w:val="0"/>
              <w:adjustRightInd w:val="0"/>
              <w:spacing w:after="0" w:line="240" w:lineRule="auto"/>
              <w:contextualSpacing/>
              <w:textAlignment w:val="baseline"/>
              <w:rPr>
                <w:rFonts w:ascii="Arial" w:hAnsi="Arial" w:cs="Arial"/>
                <w:color w:val="000000"/>
                <w:sz w:val="24"/>
                <w:szCs w:val="24"/>
              </w:rPr>
            </w:pPr>
            <w:r w:rsidRPr="00421064">
              <w:rPr>
                <w:rFonts w:ascii="Arial" w:hAnsi="Arial" w:cs="Arial"/>
                <w:color w:val="000000"/>
                <w:sz w:val="24"/>
                <w:szCs w:val="24"/>
              </w:rPr>
              <w:t>The Department shall accept and process for payment an electronic invoice submitted for payment by the Contractor where the invoice is undisputed and where it complies with the standard on electronic invoicing. For the purposes of this paragraph, an electronic invoice complies with the standard on electronic invoicing where it complies with the European standard and any of the syntaxes published in Commission Implementing Decision (EU) 2017/1870.</w:t>
            </w:r>
          </w:p>
          <w:p w14:paraId="4722B00A" w14:textId="77777777" w:rsidR="00F86F48" w:rsidRPr="007975F3" w:rsidRDefault="00F86F48" w:rsidP="00F86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14:paraId="18C83D69" w14:textId="77777777" w:rsidR="00F86F48" w:rsidRPr="00421064" w:rsidRDefault="00F86F48" w:rsidP="009954A5">
            <w:pPr>
              <w:pStyle w:val="ListParagraph"/>
              <w:widowControl w:val="0"/>
              <w:numPr>
                <w:ilvl w:val="0"/>
                <w:numId w:val="1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after="0" w:line="240" w:lineRule="auto"/>
              <w:contextualSpacing/>
              <w:textAlignment w:val="baseline"/>
              <w:rPr>
                <w:rFonts w:ascii="Arial" w:hAnsi="Arial" w:cs="Arial"/>
                <w:color w:val="262626" w:themeColor="text1" w:themeTint="D9"/>
                <w:sz w:val="24"/>
                <w:szCs w:val="24"/>
              </w:rPr>
            </w:pPr>
            <w:r w:rsidRPr="00421064">
              <w:rPr>
                <w:rFonts w:ascii="Arial" w:hAnsi="Arial" w:cs="Arial"/>
                <w:color w:val="000000"/>
                <w:sz w:val="24"/>
                <w:szCs w:val="24"/>
              </w:rPr>
              <w:t xml:space="preserve">Invoices shall be sent, within 30 days of the end of the relevant month electronically by email to </w:t>
            </w:r>
            <w:hyperlink r:id="rId19" w:history="1">
              <w:r w:rsidRPr="00421064">
                <w:rPr>
                  <w:rStyle w:val="Hyperlink"/>
                  <w:rFonts w:ascii="Arial" w:hAnsi="Arial" w:cs="Arial"/>
                  <w:sz w:val="24"/>
                  <w:szCs w:val="24"/>
                </w:rPr>
                <w:t>accountspayable.OCR@education.gov.uk</w:t>
              </w:r>
            </w:hyperlink>
            <w:r w:rsidRPr="00421064">
              <w:rPr>
                <w:rFonts w:ascii="Arial" w:hAnsi="Arial" w:cs="Arial"/>
                <w:color w:val="000000"/>
                <w:sz w:val="24"/>
                <w:szCs w:val="24"/>
              </w:rPr>
              <w:t xml:space="preserve">, quoting the Contract reference number.  To request a statement, please email </w:t>
            </w:r>
            <w:hyperlink r:id="rId20" w:history="1">
              <w:r w:rsidRPr="00421064">
                <w:rPr>
                  <w:rStyle w:val="Hyperlink"/>
                  <w:rFonts w:ascii="Arial" w:hAnsi="Arial" w:cs="Arial"/>
                  <w:sz w:val="24"/>
                  <w:szCs w:val="24"/>
                </w:rPr>
                <w:t>accountspayable.BC@education.gov.uk</w:t>
              </w:r>
            </w:hyperlink>
            <w:r w:rsidRPr="00421064">
              <w:rPr>
                <w:rFonts w:ascii="Arial" w:hAnsi="Arial" w:cs="Arial"/>
                <w:color w:val="000000"/>
                <w:sz w:val="24"/>
                <w:szCs w:val="24"/>
              </w:rPr>
              <w:t xml:space="preserve">, quoting the Contract reference number. </w:t>
            </w:r>
            <w:r w:rsidRPr="00421064">
              <w:rPr>
                <w:rFonts w:ascii="Arial" w:hAnsi="Arial" w:cs="Arial"/>
                <w:color w:val="262626" w:themeColor="text1" w:themeTint="D9"/>
                <w:sz w:val="24"/>
                <w:szCs w:val="24"/>
              </w:rPr>
              <w:t>The Department undertakes to pay correctly submitted invoices within 5 days of receipt. The Department is obliged to pay invoices within 30 days of receipt from the day of physical or electronic arrival at the nominated address of the Department.  Any correctly submitted invoices that are not paid within 30 days will be subject to the provisions of the Late Payment of Commercial Debt (Interest) Act 1998.  A correct invoice is one that: is delivered in timing in accordance with the contract; is for the correct sum; in respect of goods/services supplied or delivered to the required quality (or are expected to be at the required quality); includes the date, supplier name, contact details and bank details; quotes the relevant purchase order/contract reference and has been delivered to the nominated address.  If any problems arise, contact the Department's Contract Manager.  The Department aims to reply to complaints within 10 working days.  The Department shall not be responsible for any delay in payment caused by incomplete or illegible invoices.</w:t>
            </w:r>
          </w:p>
          <w:p w14:paraId="54E8AD73" w14:textId="77777777" w:rsidR="00F86F48" w:rsidRPr="007674A1" w:rsidRDefault="00F86F48" w:rsidP="00F86F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olor w:val="000000"/>
                <w:sz w:val="24"/>
              </w:rPr>
            </w:pPr>
          </w:p>
          <w:p w14:paraId="57D30D3E" w14:textId="77777777" w:rsidR="00F86F48" w:rsidRPr="008A0E9F" w:rsidRDefault="00F86F48" w:rsidP="00F86F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after="0" w:line="240" w:lineRule="auto"/>
              <w:contextualSpacing/>
              <w:textAlignment w:val="baseline"/>
              <w:rPr>
                <w:color w:val="000000"/>
              </w:rPr>
            </w:pPr>
          </w:p>
          <w:p w14:paraId="33389C18" w14:textId="5C1F4513"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F86F48" w14:paraId="3E23055B" w14:textId="77777777" w:rsidTr="00E56E43">
        <w:trPr>
          <w:trHeight w:val="560"/>
        </w:trPr>
        <w:tc>
          <w:tcPr>
            <w:cnfStyle w:val="000010000000" w:firstRow="0" w:lastRow="0" w:firstColumn="0" w:lastColumn="0" w:oddVBand="1" w:evenVBand="0" w:oddHBand="0" w:evenHBand="0" w:firstRowFirstColumn="0" w:firstRowLastColumn="0" w:lastRowFirstColumn="0" w:lastRowLastColumn="0"/>
            <w:tcW w:w="436" w:type="dxa"/>
          </w:tcPr>
          <w:p w14:paraId="48B45977"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49D8FFE0"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Service Levels</w:t>
            </w:r>
          </w:p>
        </w:tc>
        <w:tc>
          <w:tcPr>
            <w:cnfStyle w:val="000010000000" w:firstRow="0" w:lastRow="0" w:firstColumn="0" w:lastColumn="0" w:oddVBand="1" w:evenVBand="0" w:oddHBand="0" w:evenHBand="0" w:firstRowFirstColumn="0" w:firstRowLastColumn="0" w:lastRowFirstColumn="0" w:lastRowLastColumn="0"/>
            <w:tcW w:w="8199" w:type="dxa"/>
            <w:shd w:val="clear" w:color="auto" w:fill="auto"/>
          </w:tcPr>
          <w:p w14:paraId="24DCFF75" w14:textId="6B1548F2"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Service Credits will accrue in accordance with Schedule 10 (KPIs)</w:t>
            </w:r>
          </w:p>
          <w:p w14:paraId="1A1F4EE9" w14:textId="77777777"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p>
        </w:tc>
      </w:tr>
      <w:tr w:rsidR="00F86F48" w14:paraId="4F7BC220" w14:textId="77777777" w:rsidTr="00E56E43">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36" w:type="dxa"/>
          </w:tcPr>
          <w:p w14:paraId="60915431"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4257B75D"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8199" w:type="dxa"/>
            <w:shd w:val="clear" w:color="auto" w:fill="auto"/>
          </w:tcPr>
          <w:p w14:paraId="3A224347" w14:textId="77777777"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highlight w:val="yellow"/>
              </w:rPr>
            </w:pPr>
            <w:r>
              <w:rPr>
                <w:rFonts w:ascii="Arial" w:eastAsia="Arial" w:hAnsi="Arial" w:cs="Arial"/>
                <w:color w:val="000000"/>
                <w:sz w:val="24"/>
                <w:szCs w:val="24"/>
              </w:rPr>
              <w:t>Details in Annex of Schedule 22 (Insurance Requirements).</w:t>
            </w:r>
          </w:p>
        </w:tc>
      </w:tr>
      <w:tr w:rsidR="00F86F48" w14:paraId="6C96C4B0" w14:textId="77777777" w:rsidTr="00E56E43">
        <w:trPr>
          <w:trHeight w:val="920"/>
        </w:trPr>
        <w:tc>
          <w:tcPr>
            <w:cnfStyle w:val="000010000000" w:firstRow="0" w:lastRow="0" w:firstColumn="0" w:lastColumn="0" w:oddVBand="1" w:evenVBand="0" w:oddHBand="0" w:evenHBand="0" w:firstRowFirstColumn="0" w:firstRowLastColumn="0" w:lastRowFirstColumn="0" w:lastRowLastColumn="0"/>
            <w:tcW w:w="436" w:type="dxa"/>
          </w:tcPr>
          <w:p w14:paraId="59D31C77"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12F7EF14"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Liability</w:t>
            </w:r>
          </w:p>
        </w:tc>
        <w:tc>
          <w:tcPr>
            <w:cnfStyle w:val="000010000000" w:firstRow="0" w:lastRow="0" w:firstColumn="0" w:lastColumn="0" w:oddVBand="1" w:evenVBand="0" w:oddHBand="0" w:evenHBand="0" w:firstRowFirstColumn="0" w:firstRowLastColumn="0" w:lastRowFirstColumn="0" w:lastRowLastColumn="0"/>
            <w:tcW w:w="8199" w:type="dxa"/>
          </w:tcPr>
          <w:p w14:paraId="4C9B90AE" w14:textId="23D373C5"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r>
              <w:rPr>
                <w:rFonts w:ascii="Arial" w:eastAsia="Arial" w:hAnsi="Arial" w:cs="Arial"/>
                <w:color w:val="000000"/>
                <w:sz w:val="24"/>
                <w:szCs w:val="24"/>
              </w:rPr>
              <w:t>In accordance with Clause 11.1 of the Core Terms each Party's total aggregate liability in each Contract Year under the Contract (whether in tort, contract or otherwise) is no more than the greater of £</w:t>
            </w:r>
            <w:r w:rsidRPr="0040644F">
              <w:rPr>
                <w:rFonts w:ascii="Arial" w:eastAsia="Arial" w:hAnsi="Arial" w:cs="Arial"/>
                <w:b/>
                <w:color w:val="000000"/>
                <w:sz w:val="24"/>
                <w:szCs w:val="24"/>
              </w:rPr>
              <w:t>5 million</w:t>
            </w:r>
            <w:r>
              <w:rPr>
                <w:rFonts w:ascii="Arial" w:eastAsia="Arial" w:hAnsi="Arial" w:cs="Arial"/>
                <w:color w:val="000000"/>
                <w:sz w:val="24"/>
                <w:szCs w:val="24"/>
              </w:rPr>
              <w:t xml:space="preserve"> or </w:t>
            </w:r>
            <w:r w:rsidRPr="00122003">
              <w:rPr>
                <w:rFonts w:ascii="Arial" w:eastAsia="Arial" w:hAnsi="Arial" w:cs="Arial"/>
                <w:b/>
                <w:color w:val="000000"/>
                <w:sz w:val="24"/>
                <w:szCs w:val="24"/>
              </w:rPr>
              <w:t>150</w:t>
            </w:r>
            <w:r>
              <w:rPr>
                <w:rFonts w:ascii="Arial" w:eastAsia="Arial" w:hAnsi="Arial" w:cs="Arial"/>
                <w:color w:val="000000"/>
                <w:sz w:val="24"/>
                <w:szCs w:val="24"/>
              </w:rPr>
              <w:t xml:space="preserve">  % of the Estimated Yearly Charges</w:t>
            </w:r>
          </w:p>
          <w:p w14:paraId="070A48D1" w14:textId="77777777" w:rsidR="00F86F48" w:rsidRDefault="00F86F48" w:rsidP="00F86F48">
            <w:pPr>
              <w:pBdr>
                <w:top w:val="nil"/>
                <w:left w:val="nil"/>
                <w:bottom w:val="nil"/>
                <w:right w:val="nil"/>
                <w:between w:val="nil"/>
              </w:pBdr>
              <w:spacing w:after="0" w:line="240" w:lineRule="auto"/>
              <w:ind w:left="360" w:hanging="360"/>
              <w:rPr>
                <w:rFonts w:ascii="Arial" w:eastAsia="Arial" w:hAnsi="Arial" w:cs="Arial"/>
                <w:color w:val="000000"/>
                <w:sz w:val="24"/>
                <w:szCs w:val="24"/>
              </w:rPr>
            </w:pPr>
          </w:p>
          <w:p w14:paraId="5AD305EA" w14:textId="77777777" w:rsidR="00F86F48" w:rsidRDefault="00F86F48" w:rsidP="00F86F48">
            <w:pPr>
              <w:pBdr>
                <w:top w:val="nil"/>
                <w:left w:val="nil"/>
                <w:bottom w:val="nil"/>
                <w:right w:val="nil"/>
                <w:between w:val="nil"/>
              </w:pBdr>
              <w:spacing w:after="0" w:line="240" w:lineRule="auto"/>
              <w:rPr>
                <w:rFonts w:ascii="Arial" w:eastAsia="Arial" w:hAnsi="Arial" w:cs="Arial"/>
                <w:color w:val="000000"/>
                <w:sz w:val="24"/>
                <w:szCs w:val="24"/>
              </w:rPr>
            </w:pPr>
          </w:p>
        </w:tc>
      </w:tr>
      <w:tr w:rsidR="00F86F48" w14:paraId="7FFF2EF2" w14:textId="77777777" w:rsidTr="00E56E43">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436" w:type="dxa"/>
          </w:tcPr>
          <w:p w14:paraId="6F04763E"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19390E5B"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14:paraId="3CE866D7"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 Certification</w:t>
            </w:r>
          </w:p>
        </w:tc>
        <w:tc>
          <w:tcPr>
            <w:cnfStyle w:val="000010000000" w:firstRow="0" w:lastRow="0" w:firstColumn="0" w:lastColumn="0" w:oddVBand="1" w:evenVBand="0" w:oddHBand="0" w:evenHBand="0" w:firstRowFirstColumn="0" w:firstRowLastColumn="0" w:lastRowFirstColumn="0" w:lastRowLastColumn="0"/>
            <w:tcW w:w="8199" w:type="dxa"/>
          </w:tcPr>
          <w:p w14:paraId="13A01981" w14:textId="020D1D91" w:rsidR="00F86F48" w:rsidRPr="00D47281" w:rsidRDefault="00F86F48" w:rsidP="00F86F48">
            <w:pPr>
              <w:pBdr>
                <w:top w:val="nil"/>
                <w:left w:val="nil"/>
                <w:bottom w:val="nil"/>
                <w:right w:val="nil"/>
                <w:between w:val="nil"/>
              </w:pBdr>
              <w:rPr>
                <w:rFonts w:ascii="Arial" w:eastAsia="Arial" w:hAnsi="Arial" w:cs="Arial"/>
                <w:color w:val="000000"/>
                <w:sz w:val="24"/>
                <w:szCs w:val="24"/>
              </w:rPr>
            </w:pPr>
            <w:r w:rsidRPr="00D47281">
              <w:rPr>
                <w:rFonts w:ascii="Arial" w:eastAsia="Arial" w:hAnsi="Arial" w:cs="Arial"/>
                <w:color w:val="000000"/>
                <w:sz w:val="24"/>
                <w:szCs w:val="24"/>
              </w:rPr>
              <w:t>Details in Schedule 19 (Cyber Essentials Scheme)</w:t>
            </w:r>
          </w:p>
        </w:tc>
      </w:tr>
      <w:tr w:rsidR="00F86F48" w14:paraId="154034BD" w14:textId="77777777" w:rsidTr="00E56E43">
        <w:trPr>
          <w:trHeight w:val="720"/>
        </w:trPr>
        <w:tc>
          <w:tcPr>
            <w:cnfStyle w:val="000010000000" w:firstRow="0" w:lastRow="0" w:firstColumn="0" w:lastColumn="0" w:oddVBand="1" w:evenVBand="0" w:oddHBand="0" w:evenHBand="0" w:firstRowFirstColumn="0" w:firstRowLastColumn="0" w:lastRowFirstColumn="0" w:lastRowLastColumn="0"/>
            <w:tcW w:w="436" w:type="dxa"/>
          </w:tcPr>
          <w:p w14:paraId="7BB8FCE3"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02CA7DCA"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Progress Meetings and Progress Reports</w:t>
            </w:r>
          </w:p>
        </w:tc>
        <w:tc>
          <w:tcPr>
            <w:cnfStyle w:val="000010000000" w:firstRow="0" w:lastRow="0" w:firstColumn="0" w:lastColumn="0" w:oddVBand="1" w:evenVBand="0" w:oddHBand="0" w:evenHBand="0" w:firstRowFirstColumn="0" w:firstRowLastColumn="0" w:lastRowFirstColumn="0" w:lastRowLastColumn="0"/>
            <w:tcW w:w="8199" w:type="dxa"/>
          </w:tcPr>
          <w:p w14:paraId="2D486276" w14:textId="4FE0CFB6" w:rsidR="00F86F48" w:rsidRDefault="00F86F48" w:rsidP="00F86F48">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Supplier shall attend Progress Meetings with the Buyer monthly    </w:t>
            </w:r>
          </w:p>
          <w:p w14:paraId="4CF60590" w14:textId="0A5A7A3D" w:rsidR="00F86F48" w:rsidRDefault="00F86F48" w:rsidP="00F86F48">
            <w:pPr>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Supplier shall provide the Buyer with Progress Reports every month/quarterly . The Progress Report must be sent to the Buyer five (5) working days before the Progress Meeting .     </w:t>
            </w:r>
          </w:p>
        </w:tc>
      </w:tr>
      <w:tr w:rsidR="00F86F48" w14:paraId="3C359BFC" w14:textId="77777777" w:rsidTr="00E56E43">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436" w:type="dxa"/>
          </w:tcPr>
          <w:p w14:paraId="5B33FED1"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b/>
                <w:color w:val="000000"/>
                <w:sz w:val="24"/>
                <w:szCs w:val="24"/>
              </w:rPr>
            </w:pPr>
          </w:p>
        </w:tc>
        <w:tc>
          <w:tcPr>
            <w:tcW w:w="1895" w:type="dxa"/>
          </w:tcPr>
          <w:p w14:paraId="74C36EB1"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Guarantee</w:t>
            </w:r>
          </w:p>
        </w:tc>
        <w:tc>
          <w:tcPr>
            <w:cnfStyle w:val="000010000000" w:firstRow="0" w:lastRow="0" w:firstColumn="0" w:lastColumn="0" w:oddVBand="1" w:evenVBand="0" w:oddHBand="0" w:evenHBand="0" w:firstRowFirstColumn="0" w:firstRowLastColumn="0" w:lastRowFirstColumn="0" w:lastRowLastColumn="0"/>
            <w:tcW w:w="8199" w:type="dxa"/>
          </w:tcPr>
          <w:p w14:paraId="087A632E" w14:textId="07D06629" w:rsidR="00F86F48" w:rsidRDefault="00F86F48" w:rsidP="00F86F48">
            <w:pPr>
              <w:spacing w:after="0" w:line="259" w:lineRule="auto"/>
              <w:rPr>
                <w:rFonts w:ascii="Arial" w:eastAsia="Arial" w:hAnsi="Arial" w:cs="Arial"/>
                <w:sz w:val="24"/>
                <w:szCs w:val="24"/>
              </w:rPr>
            </w:pPr>
            <w:r>
              <w:rPr>
                <w:rFonts w:ascii="Arial" w:eastAsia="Arial" w:hAnsi="Arial" w:cs="Arial"/>
                <w:sz w:val="24"/>
                <w:szCs w:val="24"/>
              </w:rPr>
              <w:t>Not applicable</w:t>
            </w:r>
          </w:p>
          <w:p w14:paraId="5A3B9E52" w14:textId="314B29ED" w:rsidR="00F86F48" w:rsidRDefault="00F86F48" w:rsidP="00F86F48">
            <w:pPr>
              <w:rPr>
                <w:rFonts w:ascii="Arial" w:eastAsia="Arial" w:hAnsi="Arial" w:cs="Arial"/>
                <w:sz w:val="24"/>
                <w:szCs w:val="24"/>
              </w:rPr>
            </w:pPr>
          </w:p>
        </w:tc>
      </w:tr>
      <w:tr w:rsidR="00F86F48" w14:paraId="4CBD3F21" w14:textId="77777777" w:rsidTr="00E56E43">
        <w:trPr>
          <w:trHeight w:val="1320"/>
        </w:trPr>
        <w:tc>
          <w:tcPr>
            <w:cnfStyle w:val="000010000000" w:firstRow="0" w:lastRow="0" w:firstColumn="0" w:lastColumn="0" w:oddVBand="1" w:evenVBand="0" w:oddHBand="0" w:evenHBand="0" w:firstRowFirstColumn="0" w:firstRowLastColumn="0" w:lastRowFirstColumn="0" w:lastRowLastColumn="0"/>
            <w:tcW w:w="436" w:type="dxa"/>
          </w:tcPr>
          <w:p w14:paraId="6FADF779"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7FFBD07E"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7A7A7592"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Contract</w:t>
            </w:r>
          </w:p>
          <w:p w14:paraId="46FD4F5C"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8199" w:type="dxa"/>
          </w:tcPr>
          <w:p w14:paraId="7EDA56DB"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194318FB"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3E220DC1"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3B768446"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F86F48" w14:paraId="03CCE793" w14:textId="77777777" w:rsidTr="00E56E43">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14:paraId="132BBCB1"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0FF294C4"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6841DB19"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99" w:type="dxa"/>
          </w:tcPr>
          <w:p w14:paraId="417F3B41"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4910F90A"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2B2ED8F7"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3F463786"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F86F48" w14:paraId="07BF8DCB" w14:textId="77777777" w:rsidTr="00E56E43">
        <w:trPr>
          <w:trHeight w:val="1320"/>
        </w:trPr>
        <w:tc>
          <w:tcPr>
            <w:cnfStyle w:val="000010000000" w:firstRow="0" w:lastRow="0" w:firstColumn="0" w:lastColumn="0" w:oddVBand="1" w:evenVBand="0" w:oddHBand="0" w:evenHBand="0" w:firstRowFirstColumn="0" w:firstRowLastColumn="0" w:lastRowFirstColumn="0" w:lastRowLastColumn="0"/>
            <w:tcW w:w="436" w:type="dxa"/>
          </w:tcPr>
          <w:p w14:paraId="66DCA859"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3A335625"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5E7C8DED"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8199" w:type="dxa"/>
          </w:tcPr>
          <w:p w14:paraId="6B5D97AF"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00910592"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568F6238"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55B7D051"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F86F48" w14:paraId="6FE244C6" w14:textId="77777777" w:rsidTr="00E56E43">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14:paraId="5AAF5A78"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142E9081"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14:paraId="596A4F59"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8199" w:type="dxa"/>
          </w:tcPr>
          <w:p w14:paraId="5E72E2CB"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7873814D"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023454F9"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2CAC7A72"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F86F48" w14:paraId="4E663522" w14:textId="77777777" w:rsidTr="00E56E43">
        <w:trPr>
          <w:trHeight w:val="1320"/>
        </w:trPr>
        <w:tc>
          <w:tcPr>
            <w:cnfStyle w:val="000010000000" w:firstRow="0" w:lastRow="0" w:firstColumn="0" w:lastColumn="0" w:oddVBand="1" w:evenVBand="0" w:oddHBand="0" w:evenHBand="0" w:firstRowFirstColumn="0" w:firstRowLastColumn="0" w:lastRowFirstColumn="0" w:lastRowLastColumn="0"/>
            <w:tcW w:w="436" w:type="dxa"/>
          </w:tcPr>
          <w:p w14:paraId="56755D35"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6F85AF11"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14:paraId="7699FFD5"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8199" w:type="dxa"/>
          </w:tcPr>
          <w:p w14:paraId="0CF87482"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name]</w:t>
            </w:r>
          </w:p>
          <w:p w14:paraId="329A68E2"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68B66EC8"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39C4CFD7" w14:textId="77777777" w:rsidR="00F86F48" w:rsidRDefault="00F86F48" w:rsidP="00F86F48">
            <w:pPr>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r w:rsidR="00F86F48" w14:paraId="3818E947" w14:textId="77777777" w:rsidTr="00E56E43">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14:paraId="421144E0"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2B8C11F4" w14:textId="77777777" w:rsidR="00F86F48" w:rsidRDefault="00F86F48" w:rsidP="00F86F48">
            <w:pPr>
              <w:pBdr>
                <w:top w:val="nil"/>
                <w:left w:val="nil"/>
                <w:bottom w:val="nil"/>
                <w:right w:val="nil"/>
                <w:between w:val="nil"/>
              </w:pBdr>
              <w:spacing w:after="0" w:line="240" w:lineRule="auto"/>
              <w:ind w:left="360"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 Subcontractors</w:t>
            </w:r>
          </w:p>
        </w:tc>
        <w:tc>
          <w:tcPr>
            <w:cnfStyle w:val="000010000000" w:firstRow="0" w:lastRow="0" w:firstColumn="0" w:lastColumn="0" w:oddVBand="1" w:evenVBand="0" w:oddHBand="0" w:evenHBand="0" w:firstRowFirstColumn="0" w:firstRowLastColumn="0" w:lastRowFirstColumn="0" w:lastRowLastColumn="0"/>
            <w:tcW w:w="8199" w:type="dxa"/>
            <w:shd w:val="clear" w:color="auto" w:fill="auto"/>
          </w:tcPr>
          <w:p w14:paraId="3799898B" w14:textId="77777777" w:rsidR="00F86F48" w:rsidRDefault="00F86F48" w:rsidP="00F86F48">
            <w:pPr>
              <w:spacing w:before="120" w:after="120"/>
              <w:rPr>
                <w:rFonts w:ascii="Arial" w:eastAsia="Arial" w:hAnsi="Arial" w:cs="Arial"/>
                <w:b/>
                <w:sz w:val="24"/>
                <w:szCs w:val="24"/>
              </w:rPr>
            </w:pPr>
            <w:r>
              <w:rPr>
                <w:rFonts w:ascii="Arial" w:eastAsia="Arial" w:hAnsi="Arial" w:cs="Arial"/>
                <w:b/>
                <w:sz w:val="24"/>
                <w:szCs w:val="24"/>
              </w:rPr>
              <w:t>Key Subcontractor 1</w:t>
            </w:r>
          </w:p>
          <w:p w14:paraId="183E736A" w14:textId="77777777" w:rsidR="00F86F48" w:rsidRDefault="00F86F48" w:rsidP="00F86F48">
            <w:pPr>
              <w:spacing w:before="120" w:after="120"/>
              <w:rPr>
                <w:rFonts w:ascii="Arial" w:eastAsia="Arial" w:hAnsi="Arial" w:cs="Arial"/>
                <w:sz w:val="24"/>
                <w:szCs w:val="24"/>
              </w:rPr>
            </w:pPr>
            <w:r>
              <w:rPr>
                <w:rFonts w:ascii="Arial" w:eastAsia="Arial" w:hAnsi="Arial" w:cs="Arial"/>
                <w:sz w:val="24"/>
                <w:szCs w:val="24"/>
              </w:rPr>
              <w:t>Name (Registered name if registered) [</w:t>
            </w:r>
            <w:r>
              <w:rPr>
                <w:rFonts w:ascii="Arial" w:eastAsia="Arial" w:hAnsi="Arial" w:cs="Arial"/>
                <w:b/>
                <w:sz w:val="24"/>
                <w:szCs w:val="24"/>
                <w:highlight w:val="yellow"/>
              </w:rPr>
              <w:t>insert</w:t>
            </w:r>
            <w:r>
              <w:rPr>
                <w:rFonts w:ascii="Arial" w:eastAsia="Arial" w:hAnsi="Arial" w:cs="Arial"/>
                <w:sz w:val="24"/>
                <w:szCs w:val="24"/>
              </w:rPr>
              <w:t xml:space="preserve"> name]</w:t>
            </w:r>
          </w:p>
          <w:p w14:paraId="2EDE5BC9" w14:textId="77777777" w:rsidR="00F86F48" w:rsidRDefault="00F86F48" w:rsidP="00F86F48">
            <w:pPr>
              <w:spacing w:before="120" w:after="120"/>
              <w:rPr>
                <w:rFonts w:ascii="Arial" w:eastAsia="Arial" w:hAnsi="Arial" w:cs="Arial"/>
                <w:sz w:val="24"/>
                <w:szCs w:val="24"/>
              </w:rPr>
            </w:pPr>
            <w:r>
              <w:rPr>
                <w:rFonts w:ascii="Arial" w:eastAsia="Arial" w:hAnsi="Arial" w:cs="Arial"/>
                <w:sz w:val="24"/>
                <w:szCs w:val="24"/>
              </w:rPr>
              <w:t>Registration number (if registered) [</w:t>
            </w:r>
            <w:r>
              <w:rPr>
                <w:rFonts w:ascii="Arial" w:eastAsia="Arial" w:hAnsi="Arial" w:cs="Arial"/>
                <w:b/>
                <w:sz w:val="24"/>
                <w:szCs w:val="24"/>
                <w:highlight w:val="yellow"/>
              </w:rPr>
              <w:t>insert</w:t>
            </w:r>
            <w:r>
              <w:rPr>
                <w:rFonts w:ascii="Arial" w:eastAsia="Arial" w:hAnsi="Arial" w:cs="Arial"/>
                <w:sz w:val="24"/>
                <w:szCs w:val="24"/>
              </w:rPr>
              <w:t xml:space="preserve"> number]</w:t>
            </w:r>
          </w:p>
          <w:p w14:paraId="2374034A" w14:textId="77777777" w:rsidR="00F86F48" w:rsidRDefault="00F86F48" w:rsidP="00F86F48">
            <w:pPr>
              <w:spacing w:before="120" w:after="120"/>
              <w:rPr>
                <w:rFonts w:ascii="Arial" w:eastAsia="Arial" w:hAnsi="Arial" w:cs="Arial"/>
                <w:sz w:val="24"/>
                <w:szCs w:val="24"/>
              </w:rPr>
            </w:pPr>
            <w:r>
              <w:rPr>
                <w:rFonts w:ascii="Arial" w:eastAsia="Arial" w:hAnsi="Arial" w:cs="Arial"/>
                <w:sz w:val="24"/>
                <w:szCs w:val="24"/>
              </w:rPr>
              <w:t>Role of Subcontractor [</w:t>
            </w:r>
            <w:r>
              <w:rPr>
                <w:rFonts w:ascii="Arial" w:eastAsia="Arial" w:hAnsi="Arial" w:cs="Arial"/>
                <w:b/>
                <w:sz w:val="24"/>
                <w:szCs w:val="24"/>
                <w:highlight w:val="yellow"/>
              </w:rPr>
              <w:t>insert</w:t>
            </w:r>
            <w:r>
              <w:rPr>
                <w:rFonts w:ascii="Arial" w:eastAsia="Arial" w:hAnsi="Arial" w:cs="Arial"/>
                <w:sz w:val="24"/>
                <w:szCs w:val="24"/>
              </w:rPr>
              <w:t xml:space="preserve"> role]</w:t>
            </w:r>
          </w:p>
          <w:p w14:paraId="34AEFC7C" w14:textId="77777777" w:rsidR="00F86F48" w:rsidRDefault="00F86F48" w:rsidP="00F86F48">
            <w:pPr>
              <w:spacing w:before="120" w:after="120"/>
              <w:rPr>
                <w:rFonts w:ascii="Arial" w:eastAsia="Arial" w:hAnsi="Arial" w:cs="Arial"/>
                <w:sz w:val="24"/>
                <w:szCs w:val="24"/>
                <w:highlight w:val="yellow"/>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copy above lines as needed]</w:t>
            </w:r>
          </w:p>
        </w:tc>
      </w:tr>
      <w:tr w:rsidR="00F86F48" w14:paraId="105A8C97" w14:textId="77777777" w:rsidTr="00E56E43">
        <w:trPr>
          <w:trHeight w:val="1320"/>
        </w:trPr>
        <w:tc>
          <w:tcPr>
            <w:cnfStyle w:val="000010000000" w:firstRow="0" w:lastRow="0" w:firstColumn="0" w:lastColumn="0" w:oddVBand="1" w:evenVBand="0" w:oddHBand="0" w:evenHBand="0" w:firstRowFirstColumn="0" w:firstRowLastColumn="0" w:lastRowFirstColumn="0" w:lastRowLastColumn="0"/>
            <w:tcW w:w="436" w:type="dxa"/>
          </w:tcPr>
          <w:p w14:paraId="2EBA2688" w14:textId="77777777" w:rsidR="00F86F48" w:rsidRDefault="00F86F48" w:rsidP="00F86F48">
            <w:pPr>
              <w:numPr>
                <w:ilvl w:val="0"/>
                <w:numId w:val="2"/>
              </w:numPr>
              <w:pBdr>
                <w:top w:val="nil"/>
                <w:left w:val="nil"/>
                <w:bottom w:val="nil"/>
                <w:right w:val="nil"/>
                <w:between w:val="nil"/>
              </w:pBdr>
              <w:spacing w:after="0" w:line="240" w:lineRule="auto"/>
              <w:ind w:left="360" w:hanging="360"/>
              <w:rPr>
                <w:rFonts w:ascii="Arial" w:eastAsia="Arial" w:hAnsi="Arial" w:cs="Arial"/>
                <w:color w:val="000000"/>
                <w:sz w:val="24"/>
                <w:szCs w:val="24"/>
              </w:rPr>
            </w:pPr>
          </w:p>
        </w:tc>
        <w:tc>
          <w:tcPr>
            <w:tcW w:w="1895" w:type="dxa"/>
          </w:tcPr>
          <w:p w14:paraId="3664EBCD"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Buyer </w:t>
            </w:r>
          </w:p>
          <w:p w14:paraId="58B6DA62" w14:textId="77777777" w:rsidR="00F86F48" w:rsidRDefault="00F86F48" w:rsidP="00F86F48">
            <w:pPr>
              <w:pBdr>
                <w:top w:val="nil"/>
                <w:left w:val="nil"/>
                <w:bottom w:val="nil"/>
                <w:right w:val="nil"/>
                <w:between w:val="nil"/>
              </w:pBd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8199" w:type="dxa"/>
          </w:tcPr>
          <w:p w14:paraId="79E4C34E"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58258224"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job title]</w:t>
            </w:r>
          </w:p>
          <w:p w14:paraId="31FE9431"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E87F1F9" w14:textId="77777777" w:rsidR="00F86F48" w:rsidRDefault="00F86F48" w:rsidP="00F86F48">
            <w:pPr>
              <w:rPr>
                <w:rFonts w:ascii="Arial" w:eastAsia="Arial" w:hAnsi="Arial" w:cs="Arial"/>
                <w:sz w:val="24"/>
                <w:szCs w:val="24"/>
              </w:rPr>
            </w:pPr>
            <w:r>
              <w:rPr>
                <w:rFonts w:ascii="Arial" w:eastAsia="Arial" w:hAnsi="Arial" w:cs="Arial"/>
                <w:b/>
                <w:sz w:val="24"/>
                <w:szCs w:val="24"/>
              </w:rPr>
              <w:t>[</w:t>
            </w:r>
            <w:r>
              <w:rPr>
                <w:rFonts w:ascii="Arial" w:eastAsia="Arial" w:hAnsi="Arial" w:cs="Arial"/>
                <w:b/>
                <w:sz w:val="24"/>
                <w:szCs w:val="24"/>
                <w:highlight w:val="yellow"/>
              </w:rPr>
              <w:t>Insert</w:t>
            </w:r>
            <w:r>
              <w:rPr>
                <w:rFonts w:ascii="Arial" w:eastAsia="Arial" w:hAnsi="Arial" w:cs="Arial"/>
                <w:sz w:val="24"/>
                <w:szCs w:val="24"/>
              </w:rPr>
              <w:t xml:space="preserve"> phone number]</w:t>
            </w:r>
          </w:p>
        </w:tc>
      </w:tr>
    </w:tbl>
    <w:p w14:paraId="7CD039FE" w14:textId="77777777" w:rsidR="00E56E43" w:rsidRDefault="00E56E43">
      <w:pPr>
        <w:rPr>
          <w:rFonts w:ascii="Arial" w:eastAsia="Arial" w:hAnsi="Arial" w:cs="Arial"/>
          <w:sz w:val="24"/>
          <w:szCs w:val="24"/>
        </w:rPr>
      </w:pPr>
    </w:p>
    <w:p w14:paraId="5B4DCDDE" w14:textId="5079ED8F" w:rsidR="00E56E43" w:rsidRDefault="00E56E43">
      <w:pPr>
        <w:rPr>
          <w:rFonts w:ascii="Arial" w:eastAsia="Arial" w:hAnsi="Arial" w:cs="Arial"/>
          <w:sz w:val="24"/>
          <w:szCs w:val="24"/>
        </w:rPr>
      </w:pPr>
    </w:p>
    <w:p w14:paraId="709B71B8" w14:textId="166699D4" w:rsidR="003B4C03" w:rsidRDefault="003B4C03">
      <w:pPr>
        <w:rPr>
          <w:rFonts w:ascii="Arial" w:eastAsia="Arial" w:hAnsi="Arial" w:cs="Arial"/>
          <w:sz w:val="24"/>
          <w:szCs w:val="24"/>
        </w:rPr>
      </w:pPr>
    </w:p>
    <w:p w14:paraId="792828C3" w14:textId="14B0BD60" w:rsidR="003B4C03" w:rsidRDefault="003B4C03">
      <w:pPr>
        <w:rPr>
          <w:rFonts w:ascii="Arial" w:eastAsia="Arial" w:hAnsi="Arial" w:cs="Arial"/>
          <w:sz w:val="24"/>
          <w:szCs w:val="24"/>
        </w:rPr>
      </w:pPr>
    </w:p>
    <w:p w14:paraId="5B5DBB27" w14:textId="35E1B89C" w:rsidR="003B4C03" w:rsidRDefault="003B4C03">
      <w:pPr>
        <w:rPr>
          <w:rFonts w:ascii="Arial" w:eastAsia="Arial" w:hAnsi="Arial" w:cs="Arial"/>
          <w:sz w:val="24"/>
          <w:szCs w:val="24"/>
        </w:rPr>
      </w:pPr>
    </w:p>
    <w:p w14:paraId="2F7412A9" w14:textId="12FCBD02" w:rsidR="003B4C03" w:rsidRDefault="003B4C03">
      <w:pPr>
        <w:rPr>
          <w:rFonts w:ascii="Arial" w:eastAsia="Arial" w:hAnsi="Arial" w:cs="Arial"/>
          <w:sz w:val="24"/>
          <w:szCs w:val="24"/>
        </w:rPr>
      </w:pPr>
    </w:p>
    <w:p w14:paraId="04EBA084" w14:textId="5E799090" w:rsidR="003B4C03" w:rsidRDefault="003B4C03">
      <w:pPr>
        <w:rPr>
          <w:rFonts w:ascii="Arial" w:eastAsia="Arial" w:hAnsi="Arial" w:cs="Arial"/>
          <w:sz w:val="24"/>
          <w:szCs w:val="24"/>
        </w:rPr>
      </w:pPr>
    </w:p>
    <w:p w14:paraId="78ABCF62" w14:textId="723FD218" w:rsidR="003B4C03" w:rsidRDefault="003B4C03">
      <w:pPr>
        <w:rPr>
          <w:rFonts w:ascii="Arial" w:eastAsia="Arial" w:hAnsi="Arial" w:cs="Arial"/>
          <w:sz w:val="24"/>
          <w:szCs w:val="24"/>
        </w:rPr>
      </w:pPr>
    </w:p>
    <w:p w14:paraId="156BC75A" w14:textId="62CB7912" w:rsidR="003B4C03" w:rsidRDefault="003B4C03">
      <w:pPr>
        <w:rPr>
          <w:rFonts w:ascii="Arial" w:eastAsia="Arial" w:hAnsi="Arial" w:cs="Arial"/>
          <w:sz w:val="24"/>
          <w:szCs w:val="24"/>
        </w:rPr>
      </w:pPr>
    </w:p>
    <w:p w14:paraId="32F09C47" w14:textId="77777777" w:rsidR="003B4C03" w:rsidRDefault="003B4C03">
      <w:pPr>
        <w:rPr>
          <w:rFonts w:ascii="Arial" w:eastAsia="Arial" w:hAnsi="Arial" w:cs="Arial"/>
          <w:sz w:val="24"/>
          <w:szCs w:val="24"/>
        </w:rPr>
      </w:pPr>
    </w:p>
    <w:tbl>
      <w:tblPr>
        <w:tblStyle w:val="a1"/>
        <w:tblW w:w="917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698"/>
        <w:gridCol w:w="2966"/>
      </w:tblGrid>
      <w:tr w:rsidR="00E56E43" w14:paraId="3C30E796" w14:textId="77777777" w:rsidTr="00E56E43">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4506" w:type="dxa"/>
            <w:gridSpan w:val="2"/>
          </w:tcPr>
          <w:p w14:paraId="52DF9C95" w14:textId="77777777" w:rsidR="00E56E43" w:rsidRDefault="006F3D93">
            <w:pPr>
              <w:keepNext/>
              <w:pBdr>
                <w:top w:val="nil"/>
                <w:left w:val="nil"/>
                <w:bottom w:val="nil"/>
                <w:right w:val="nil"/>
                <w:between w:val="nil"/>
              </w:pBdr>
              <w:spacing w:before="240" w:after="120" w:line="240" w:lineRule="auto"/>
              <w:ind w:hanging="142"/>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6786DF49" w14:textId="77777777" w:rsidR="00E56E43" w:rsidRDefault="006F3D93">
            <w:pPr>
              <w:keepNext/>
              <w:pBdr>
                <w:top w:val="nil"/>
                <w:left w:val="nil"/>
                <w:bottom w:val="nil"/>
                <w:right w:val="nil"/>
                <w:between w:val="nil"/>
              </w:pBdr>
              <w:spacing w:before="240" w:after="120" w:line="240" w:lineRule="auto"/>
              <w:ind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6E43" w14:paraId="59B11C6E" w14:textId="77777777" w:rsidTr="00E56E43">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3B3126D5" w14:textId="77777777" w:rsidR="00E56E43" w:rsidRDefault="006F3D93">
            <w:pPr>
              <w:keepNext/>
              <w:pBdr>
                <w:top w:val="nil"/>
                <w:left w:val="nil"/>
                <w:bottom w:val="nil"/>
                <w:right w:val="nil"/>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67AB7BD7" w14:textId="77777777" w:rsidR="00E56E43" w:rsidRDefault="00E56E43">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38BAC55E" w14:textId="77777777" w:rsidR="00E56E43" w:rsidRDefault="006F3D9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2966" w:type="dxa"/>
          </w:tcPr>
          <w:p w14:paraId="70326DF4" w14:textId="77777777" w:rsidR="00E56E43" w:rsidRDefault="00E56E43">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56E43" w14:paraId="06F65D81" w14:textId="77777777" w:rsidTr="00E56E43">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14:paraId="7A9C8C49" w14:textId="77777777" w:rsidR="00E56E43" w:rsidRDefault="006F3D93">
            <w:pPr>
              <w:keepNext/>
              <w:pBdr>
                <w:top w:val="nil"/>
                <w:left w:val="nil"/>
                <w:bottom w:val="nil"/>
                <w:right w:val="nil"/>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62BED509" w14:textId="77777777" w:rsidR="00E56E43" w:rsidRDefault="00E56E43">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4DFFB8AC" w14:textId="77777777" w:rsidR="00E56E43" w:rsidRDefault="006F3D9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Name:</w:t>
            </w:r>
          </w:p>
        </w:tc>
        <w:tc>
          <w:tcPr>
            <w:tcW w:w="2966" w:type="dxa"/>
          </w:tcPr>
          <w:p w14:paraId="665C88BB" w14:textId="77777777" w:rsidR="00E56E43" w:rsidRDefault="00E56E43">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E56E43" w14:paraId="3E8359EB" w14:textId="77777777" w:rsidTr="00E56E43">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346DE319" w14:textId="77777777" w:rsidR="00E56E43" w:rsidRDefault="006F3D93">
            <w:pPr>
              <w:keepNext/>
              <w:pBdr>
                <w:top w:val="nil"/>
                <w:left w:val="nil"/>
                <w:bottom w:val="nil"/>
                <w:right w:val="nil"/>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6AE09A0" w14:textId="77777777" w:rsidR="00E56E43" w:rsidRDefault="00E56E43">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0DB42D46" w14:textId="77777777" w:rsidR="00E56E43" w:rsidRDefault="006F3D9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Role:</w:t>
            </w:r>
          </w:p>
        </w:tc>
        <w:tc>
          <w:tcPr>
            <w:tcW w:w="2966" w:type="dxa"/>
          </w:tcPr>
          <w:p w14:paraId="54398A81" w14:textId="77777777" w:rsidR="00E56E43" w:rsidRDefault="00E56E43">
            <w:pPr>
              <w:keepNext/>
              <w:pBdr>
                <w:top w:val="nil"/>
                <w:left w:val="nil"/>
                <w:bottom w:val="nil"/>
                <w:right w:val="nil"/>
                <w:between w:val="nil"/>
              </w:pBdr>
              <w:spacing w:before="240" w:after="120" w:line="240" w:lineRule="auto"/>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56E43" w14:paraId="03AC0124" w14:textId="77777777" w:rsidTr="00E56E43">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26" w:type="dxa"/>
          </w:tcPr>
          <w:p w14:paraId="501D6B28" w14:textId="77777777" w:rsidR="00E56E43" w:rsidRDefault="006F3D93">
            <w:pPr>
              <w:keepNext/>
              <w:pBdr>
                <w:top w:val="nil"/>
                <w:left w:val="nil"/>
                <w:bottom w:val="nil"/>
                <w:right w:val="nil"/>
                <w:between w:val="nil"/>
              </w:pBdr>
              <w:spacing w:before="240" w:after="120" w:line="240" w:lineRule="auto"/>
              <w:ind w:hanging="142"/>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13A4AEC2" w14:textId="77777777" w:rsidR="00E56E43" w:rsidRDefault="00E56E43">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698" w:type="dxa"/>
          </w:tcPr>
          <w:p w14:paraId="2FD0F80F" w14:textId="77777777" w:rsidR="00E56E43" w:rsidRDefault="006F3D93">
            <w:pPr>
              <w:keepNext/>
              <w:pBdr>
                <w:top w:val="nil"/>
                <w:left w:val="nil"/>
                <w:bottom w:val="nil"/>
                <w:right w:val="nil"/>
                <w:between w:val="nil"/>
              </w:pBdr>
              <w:spacing w:before="240" w:after="120" w:line="240" w:lineRule="auto"/>
              <w:ind w:left="142" w:hanging="142"/>
              <w:jc w:val="both"/>
              <w:rPr>
                <w:rFonts w:ascii="Arial" w:eastAsia="Arial" w:hAnsi="Arial" w:cs="Arial"/>
                <w:color w:val="000000"/>
                <w:sz w:val="24"/>
                <w:szCs w:val="24"/>
              </w:rPr>
            </w:pPr>
            <w:r>
              <w:rPr>
                <w:rFonts w:ascii="Arial" w:eastAsia="Arial" w:hAnsi="Arial" w:cs="Arial"/>
                <w:color w:val="000000"/>
                <w:sz w:val="24"/>
                <w:szCs w:val="24"/>
              </w:rPr>
              <w:t>Date:</w:t>
            </w:r>
          </w:p>
        </w:tc>
        <w:tc>
          <w:tcPr>
            <w:tcW w:w="2966" w:type="dxa"/>
          </w:tcPr>
          <w:p w14:paraId="7EC91809" w14:textId="77777777" w:rsidR="00E56E43" w:rsidRDefault="00E56E43">
            <w:pPr>
              <w:keepNext/>
              <w:pBdr>
                <w:top w:val="nil"/>
                <w:left w:val="nil"/>
                <w:bottom w:val="nil"/>
                <w:right w:val="nil"/>
                <w:between w:val="nil"/>
              </w:pBdr>
              <w:spacing w:before="240" w:after="120" w:line="240" w:lineRule="auto"/>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78B47CE5" w14:textId="77777777" w:rsidR="00E56E43" w:rsidRDefault="00E56E43">
      <w:pPr>
        <w:pBdr>
          <w:top w:val="nil"/>
          <w:left w:val="nil"/>
          <w:bottom w:val="nil"/>
          <w:right w:val="nil"/>
          <w:between w:val="nil"/>
        </w:pBdr>
        <w:ind w:left="792" w:hanging="720"/>
        <w:rPr>
          <w:rFonts w:ascii="Arial" w:eastAsia="Arial" w:hAnsi="Arial" w:cs="Arial"/>
          <w:i/>
          <w:color w:val="000000"/>
        </w:rPr>
      </w:pPr>
      <w:bookmarkStart w:id="1" w:name="bookmark=id.30j0zll" w:colFirst="0" w:colLast="0"/>
      <w:bookmarkEnd w:id="1"/>
    </w:p>
    <w:p w14:paraId="3F284D96" w14:textId="506A8729" w:rsidR="00E56E43" w:rsidRDefault="00E56E43">
      <w:pPr>
        <w:pBdr>
          <w:top w:val="nil"/>
          <w:left w:val="nil"/>
          <w:bottom w:val="nil"/>
          <w:right w:val="nil"/>
          <w:between w:val="nil"/>
        </w:pBdr>
        <w:ind w:left="792" w:hanging="720"/>
        <w:rPr>
          <w:rFonts w:ascii="Arial" w:eastAsia="Arial" w:hAnsi="Arial" w:cs="Arial"/>
          <w:i/>
          <w:color w:val="000000"/>
        </w:rPr>
      </w:pPr>
    </w:p>
    <w:p w14:paraId="21D001CB" w14:textId="43E190AD" w:rsidR="001645D5" w:rsidRDefault="001645D5">
      <w:pPr>
        <w:pBdr>
          <w:top w:val="nil"/>
          <w:left w:val="nil"/>
          <w:bottom w:val="nil"/>
          <w:right w:val="nil"/>
          <w:between w:val="nil"/>
        </w:pBdr>
        <w:ind w:left="792" w:hanging="720"/>
        <w:rPr>
          <w:rFonts w:ascii="Arial" w:eastAsia="Arial" w:hAnsi="Arial" w:cs="Arial"/>
          <w:i/>
          <w:color w:val="000000"/>
        </w:rPr>
      </w:pPr>
    </w:p>
    <w:p w14:paraId="3F782513" w14:textId="7F3316C6" w:rsidR="001645D5" w:rsidRDefault="001645D5">
      <w:pPr>
        <w:pBdr>
          <w:top w:val="nil"/>
          <w:left w:val="nil"/>
          <w:bottom w:val="nil"/>
          <w:right w:val="nil"/>
          <w:between w:val="nil"/>
        </w:pBdr>
        <w:ind w:left="792" w:hanging="720"/>
        <w:rPr>
          <w:rFonts w:ascii="Arial" w:eastAsia="Arial" w:hAnsi="Arial" w:cs="Arial"/>
          <w:i/>
          <w:color w:val="000000"/>
        </w:rPr>
      </w:pPr>
    </w:p>
    <w:p w14:paraId="65FDB811" w14:textId="77777777" w:rsidR="001645D5" w:rsidRDefault="001645D5">
      <w:pPr>
        <w:pBdr>
          <w:top w:val="nil"/>
          <w:left w:val="nil"/>
          <w:bottom w:val="nil"/>
          <w:right w:val="nil"/>
          <w:between w:val="nil"/>
        </w:pBdr>
        <w:ind w:left="792" w:hanging="720"/>
        <w:rPr>
          <w:rFonts w:ascii="Arial" w:eastAsia="Arial" w:hAnsi="Arial" w:cs="Arial"/>
          <w:i/>
          <w:color w:val="000000"/>
        </w:rPr>
      </w:pPr>
    </w:p>
    <w:p w14:paraId="51A774EB" w14:textId="77777777" w:rsidR="000646A7" w:rsidRDefault="000646A7" w:rsidP="00235CF5">
      <w:pPr>
        <w:suppressAutoHyphens w:val="0"/>
        <w:spacing w:after="0" w:line="259" w:lineRule="auto"/>
        <w:rPr>
          <w:rFonts w:ascii="Arial" w:eastAsia="Arial" w:hAnsi="Arial" w:cs="Arial"/>
          <w:b/>
          <w:sz w:val="36"/>
          <w:szCs w:val="36"/>
        </w:rPr>
      </w:pPr>
    </w:p>
    <w:p w14:paraId="44F8082D" w14:textId="5004674A" w:rsidR="00235CF5" w:rsidRPr="007E18E7" w:rsidRDefault="00235CF5" w:rsidP="00235CF5">
      <w:pPr>
        <w:suppressAutoHyphens w:val="0"/>
        <w:spacing w:after="0" w:line="259" w:lineRule="auto"/>
        <w:rPr>
          <w:rFonts w:ascii="Arial" w:eastAsia="Arial" w:hAnsi="Arial" w:cs="Arial"/>
          <w:b/>
          <w:sz w:val="36"/>
          <w:szCs w:val="36"/>
        </w:rPr>
      </w:pPr>
      <w:r>
        <w:rPr>
          <w:rFonts w:ascii="Arial" w:eastAsia="Arial" w:hAnsi="Arial" w:cs="Arial"/>
          <w:b/>
          <w:sz w:val="36"/>
          <w:szCs w:val="36"/>
        </w:rPr>
        <w:t>Core Terms</w:t>
      </w:r>
    </w:p>
    <w:p w14:paraId="01055770" w14:textId="77777777" w:rsidR="00235CF5" w:rsidRDefault="00235CF5">
      <w:pPr>
        <w:pBdr>
          <w:top w:val="nil"/>
          <w:left w:val="nil"/>
          <w:bottom w:val="nil"/>
          <w:right w:val="nil"/>
          <w:between w:val="nil"/>
        </w:pBdr>
        <w:ind w:left="1872" w:hanging="720"/>
        <w:rPr>
          <w:rFonts w:ascii="Arial" w:eastAsia="Arial" w:hAnsi="Arial" w:cs="Arial"/>
          <w:iCs/>
          <w:color w:val="000000"/>
        </w:rPr>
      </w:pPr>
    </w:p>
    <w:p w14:paraId="43AE40F9" w14:textId="77777777" w:rsidR="00EF5C5F" w:rsidRPr="00BA348C" w:rsidRDefault="00EF5C5F" w:rsidP="00EF5C5F">
      <w:pPr>
        <w:pStyle w:val="Heading1"/>
        <w:rPr>
          <w:rFonts w:ascii="Arial" w:hAnsi="Arial" w:cs="Arial"/>
          <w:sz w:val="16"/>
          <w:szCs w:val="16"/>
        </w:rPr>
      </w:pPr>
      <w:r w:rsidRPr="00BA348C">
        <w:rPr>
          <w:rFonts w:ascii="Arial" w:hAnsi="Arial" w:cs="Arial"/>
          <w:sz w:val="28"/>
          <w:szCs w:val="28"/>
        </w:rPr>
        <w:t>1.</w:t>
      </w:r>
      <w:r w:rsidRPr="00BA348C">
        <w:rPr>
          <w:rFonts w:ascii="Arial" w:hAnsi="Arial" w:cs="Arial"/>
          <w:sz w:val="28"/>
          <w:szCs w:val="28"/>
        </w:rPr>
        <w:tab/>
        <w:t>Definitions used in the contract</w:t>
      </w:r>
      <w:r w:rsidRPr="00BA348C">
        <w:rPr>
          <w:rFonts w:ascii="Arial" w:hAnsi="Arial" w:cs="Arial"/>
          <w:sz w:val="16"/>
          <w:szCs w:val="16"/>
        </w:rPr>
        <w:t xml:space="preserve"> </w:t>
      </w:r>
    </w:p>
    <w:p w14:paraId="0EFF63A1" w14:textId="77777777" w:rsidR="00EF5C5F" w:rsidRPr="00230813" w:rsidRDefault="00EF5C5F" w:rsidP="00230813">
      <w:pPr>
        <w:spacing w:after="0"/>
        <w:rPr>
          <w:rFonts w:ascii="Arial" w:hAnsi="Arial" w:cs="Arial"/>
        </w:rPr>
      </w:pPr>
      <w:r w:rsidRPr="00230813">
        <w:rPr>
          <w:rFonts w:ascii="Arial" w:hAnsi="Arial" w:cs="Arial"/>
          <w:sz w:val="24"/>
          <w:szCs w:val="24"/>
        </w:rPr>
        <w:t>1.1</w:t>
      </w:r>
      <w:r w:rsidRPr="00230813">
        <w:rPr>
          <w:rFonts w:ascii="Arial" w:hAnsi="Arial" w:cs="Arial"/>
          <w:sz w:val="24"/>
          <w:szCs w:val="24"/>
        </w:rPr>
        <w:tab/>
        <w:t>Interpret this Contract using Schedule 1 (Definitions).</w:t>
      </w:r>
      <w:r w:rsidRPr="00230813">
        <w:rPr>
          <w:rFonts w:ascii="Arial" w:hAnsi="Arial" w:cs="Arial"/>
        </w:rPr>
        <w:br/>
      </w:r>
    </w:p>
    <w:p w14:paraId="769DE2CA" w14:textId="77777777" w:rsidR="00EF5C5F" w:rsidRPr="00BA348C" w:rsidRDefault="00EF5C5F" w:rsidP="00EF5C5F">
      <w:pPr>
        <w:pStyle w:val="Heading1"/>
        <w:rPr>
          <w:rFonts w:ascii="Arial" w:hAnsi="Arial" w:cs="Arial"/>
          <w:sz w:val="28"/>
          <w:szCs w:val="28"/>
        </w:rPr>
      </w:pPr>
      <w:r w:rsidRPr="00BA348C">
        <w:rPr>
          <w:rFonts w:ascii="Arial" w:hAnsi="Arial" w:cs="Arial"/>
          <w:sz w:val="28"/>
          <w:szCs w:val="28"/>
        </w:rPr>
        <w:t>2.</w:t>
      </w:r>
      <w:r w:rsidRPr="00BA348C">
        <w:rPr>
          <w:rFonts w:ascii="Arial" w:hAnsi="Arial" w:cs="Arial"/>
          <w:sz w:val="28"/>
          <w:szCs w:val="28"/>
        </w:rPr>
        <w:tab/>
        <w:t xml:space="preserve">How the contract works </w:t>
      </w:r>
    </w:p>
    <w:p w14:paraId="22124E47" w14:textId="36C7AC62" w:rsidR="00EF5C5F" w:rsidRPr="00230813" w:rsidRDefault="00EF5C5F" w:rsidP="00230813">
      <w:pPr>
        <w:spacing w:after="0"/>
        <w:rPr>
          <w:rFonts w:ascii="Arial" w:hAnsi="Arial" w:cs="Arial"/>
          <w:sz w:val="24"/>
          <w:szCs w:val="24"/>
        </w:rPr>
      </w:pPr>
    </w:p>
    <w:p w14:paraId="3351CD0A"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2.1</w:t>
      </w:r>
      <w:r w:rsidRPr="00230813">
        <w:rPr>
          <w:rFonts w:ascii="Arial" w:hAnsi="Arial" w:cs="Arial"/>
          <w:sz w:val="24"/>
          <w:szCs w:val="24"/>
        </w:rPr>
        <w:tab/>
        <w:t>If the Buyer decides to buy Deliverables under the Contract it must state its requirements using the Award Form). If allowed by the Regulations, the Buyer can:</w:t>
      </w:r>
    </w:p>
    <w:p w14:paraId="6433CAE7" w14:textId="77777777" w:rsidR="00EF5C5F" w:rsidRPr="00230813" w:rsidRDefault="00EF5C5F" w:rsidP="00230813">
      <w:pPr>
        <w:spacing w:after="0"/>
        <w:rPr>
          <w:rFonts w:ascii="Arial" w:hAnsi="Arial" w:cs="Arial"/>
          <w:sz w:val="24"/>
          <w:szCs w:val="24"/>
        </w:rPr>
      </w:pPr>
    </w:p>
    <w:p w14:paraId="31FBEAB1" w14:textId="77777777" w:rsidR="00EF5C5F" w:rsidRPr="00230813" w:rsidRDefault="00EF5C5F" w:rsidP="00D56DFE">
      <w:pPr>
        <w:widowControl w:val="0"/>
        <w:numPr>
          <w:ilvl w:val="0"/>
          <w:numId w:val="28"/>
        </w:numPr>
        <w:suppressAutoHyphens w:val="0"/>
        <w:spacing w:before="20" w:after="0" w:line="240" w:lineRule="auto"/>
        <w:rPr>
          <w:rFonts w:ascii="Arial" w:hAnsi="Arial" w:cs="Arial"/>
          <w:sz w:val="24"/>
          <w:szCs w:val="24"/>
        </w:rPr>
      </w:pPr>
      <w:r w:rsidRPr="00230813">
        <w:rPr>
          <w:rFonts w:ascii="Arial" w:hAnsi="Arial" w:cs="Arial"/>
          <w:sz w:val="24"/>
          <w:szCs w:val="24"/>
        </w:rPr>
        <w:t>make changes to Award Form</w:t>
      </w:r>
    </w:p>
    <w:p w14:paraId="28675BEC" w14:textId="77777777" w:rsidR="00EF5C5F" w:rsidRPr="00230813" w:rsidRDefault="00EF5C5F" w:rsidP="00D56DFE">
      <w:pPr>
        <w:widowControl w:val="0"/>
        <w:numPr>
          <w:ilvl w:val="0"/>
          <w:numId w:val="28"/>
        </w:numPr>
        <w:suppressAutoHyphens w:val="0"/>
        <w:spacing w:after="0" w:line="240" w:lineRule="auto"/>
        <w:rPr>
          <w:rFonts w:ascii="Arial" w:hAnsi="Arial" w:cs="Arial"/>
          <w:sz w:val="24"/>
          <w:szCs w:val="24"/>
        </w:rPr>
      </w:pPr>
      <w:r w:rsidRPr="00230813">
        <w:rPr>
          <w:rFonts w:ascii="Arial" w:hAnsi="Arial" w:cs="Arial"/>
          <w:sz w:val="24"/>
          <w:szCs w:val="24"/>
        </w:rPr>
        <w:t>create new Schedules</w:t>
      </w:r>
    </w:p>
    <w:p w14:paraId="203E3B7C" w14:textId="77777777" w:rsidR="00EF5C5F" w:rsidRPr="00230813" w:rsidRDefault="00EF5C5F" w:rsidP="00D56DFE">
      <w:pPr>
        <w:widowControl w:val="0"/>
        <w:numPr>
          <w:ilvl w:val="0"/>
          <w:numId w:val="28"/>
        </w:numPr>
        <w:suppressAutoHyphens w:val="0"/>
        <w:spacing w:after="0" w:line="240" w:lineRule="auto"/>
        <w:rPr>
          <w:rFonts w:ascii="Arial" w:hAnsi="Arial" w:cs="Arial"/>
          <w:sz w:val="24"/>
          <w:szCs w:val="24"/>
        </w:rPr>
      </w:pPr>
      <w:r w:rsidRPr="00230813">
        <w:rPr>
          <w:rFonts w:ascii="Arial" w:hAnsi="Arial" w:cs="Arial"/>
          <w:sz w:val="24"/>
          <w:szCs w:val="24"/>
        </w:rPr>
        <w:t xml:space="preserve">exclude optional template Schedules </w:t>
      </w:r>
    </w:p>
    <w:p w14:paraId="0E7CDA38" w14:textId="77777777" w:rsidR="00EF5C5F" w:rsidRPr="00230813" w:rsidRDefault="00EF5C5F" w:rsidP="00D56DFE">
      <w:pPr>
        <w:widowControl w:val="0"/>
        <w:numPr>
          <w:ilvl w:val="0"/>
          <w:numId w:val="28"/>
        </w:numPr>
        <w:suppressAutoHyphens w:val="0"/>
        <w:spacing w:after="0" w:line="240" w:lineRule="auto"/>
        <w:rPr>
          <w:rFonts w:ascii="Arial" w:hAnsi="Arial" w:cs="Arial"/>
          <w:sz w:val="24"/>
          <w:szCs w:val="24"/>
        </w:rPr>
      </w:pPr>
      <w:r w:rsidRPr="00230813">
        <w:rPr>
          <w:rFonts w:ascii="Arial" w:hAnsi="Arial" w:cs="Arial"/>
          <w:sz w:val="24"/>
          <w:szCs w:val="24"/>
        </w:rPr>
        <w:t>use Special Terms in the Award Form to add or change terms</w:t>
      </w:r>
    </w:p>
    <w:p w14:paraId="66CC4579" w14:textId="77777777" w:rsidR="00EF5C5F" w:rsidRPr="00230813" w:rsidRDefault="00EF5C5F" w:rsidP="00230813">
      <w:pPr>
        <w:spacing w:after="0"/>
        <w:rPr>
          <w:rFonts w:ascii="Arial" w:hAnsi="Arial" w:cs="Arial"/>
          <w:sz w:val="24"/>
          <w:szCs w:val="24"/>
        </w:rPr>
      </w:pPr>
    </w:p>
    <w:p w14:paraId="45921676"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2.2</w:t>
      </w:r>
      <w:r w:rsidRPr="00230813">
        <w:rPr>
          <w:rFonts w:ascii="Arial" w:hAnsi="Arial" w:cs="Arial"/>
          <w:sz w:val="24"/>
          <w:szCs w:val="24"/>
        </w:rPr>
        <w:tab/>
        <w:t>The Contract:</w:t>
      </w:r>
      <w:r w:rsidRPr="00230813">
        <w:rPr>
          <w:rFonts w:ascii="Arial" w:hAnsi="Arial" w:cs="Arial"/>
          <w:sz w:val="24"/>
          <w:szCs w:val="24"/>
        </w:rPr>
        <w:br/>
      </w:r>
    </w:p>
    <w:p w14:paraId="10748F1A" w14:textId="77777777" w:rsidR="00EF5C5F" w:rsidRPr="00230813" w:rsidRDefault="00EF5C5F" w:rsidP="00D56DFE">
      <w:pPr>
        <w:widowControl w:val="0"/>
        <w:numPr>
          <w:ilvl w:val="0"/>
          <w:numId w:val="53"/>
        </w:numPr>
        <w:suppressAutoHyphens w:val="0"/>
        <w:spacing w:before="20" w:after="0" w:line="240" w:lineRule="auto"/>
        <w:rPr>
          <w:rFonts w:ascii="Arial" w:hAnsi="Arial" w:cs="Arial"/>
          <w:sz w:val="24"/>
          <w:szCs w:val="24"/>
        </w:rPr>
      </w:pPr>
      <w:r w:rsidRPr="00230813">
        <w:rPr>
          <w:rFonts w:ascii="Arial" w:hAnsi="Arial" w:cs="Arial"/>
          <w:sz w:val="24"/>
          <w:szCs w:val="24"/>
        </w:rPr>
        <w:t>is between the Supplier and the Buyer</w:t>
      </w:r>
    </w:p>
    <w:p w14:paraId="62A290F1" w14:textId="77777777" w:rsidR="00EF5C5F" w:rsidRPr="00230813" w:rsidRDefault="00EF5C5F" w:rsidP="00D56DFE">
      <w:pPr>
        <w:widowControl w:val="0"/>
        <w:numPr>
          <w:ilvl w:val="0"/>
          <w:numId w:val="53"/>
        </w:numPr>
        <w:suppressAutoHyphens w:val="0"/>
        <w:spacing w:before="20" w:after="0" w:line="240" w:lineRule="auto"/>
        <w:rPr>
          <w:rFonts w:ascii="Arial" w:hAnsi="Arial" w:cs="Arial"/>
          <w:sz w:val="24"/>
          <w:szCs w:val="24"/>
        </w:rPr>
      </w:pPr>
      <w:r w:rsidRPr="00230813">
        <w:rPr>
          <w:rFonts w:ascii="Arial" w:hAnsi="Arial" w:cs="Arial"/>
          <w:sz w:val="24"/>
          <w:szCs w:val="24"/>
        </w:rPr>
        <w:t>includes Core Terms, Schedules and any other changes or items in the completed Award Form</w:t>
      </w:r>
    </w:p>
    <w:p w14:paraId="119F45BF" w14:textId="77777777" w:rsidR="00EF5C5F" w:rsidRPr="00230813" w:rsidRDefault="00EF5C5F" w:rsidP="00230813">
      <w:pPr>
        <w:spacing w:after="0"/>
        <w:ind w:left="360"/>
        <w:rPr>
          <w:rFonts w:ascii="Arial" w:hAnsi="Arial" w:cs="Arial"/>
          <w:sz w:val="24"/>
          <w:szCs w:val="24"/>
        </w:rPr>
      </w:pPr>
    </w:p>
    <w:p w14:paraId="26435BD9"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2.3</w:t>
      </w:r>
      <w:r w:rsidRPr="00230813">
        <w:rPr>
          <w:rFonts w:ascii="Arial" w:hAnsi="Arial" w:cs="Arial"/>
          <w:sz w:val="24"/>
          <w:szCs w:val="24"/>
        </w:rPr>
        <w:tab/>
        <w:t>The Supplier acknowledges it has all the information required to perform its obligations under the Contract before entering into it. When information is provided by the Buyer no warranty of its accuracy is given to the Supplier.</w:t>
      </w:r>
      <w:r w:rsidRPr="00230813">
        <w:rPr>
          <w:rFonts w:ascii="Arial" w:hAnsi="Arial" w:cs="Arial"/>
          <w:sz w:val="24"/>
          <w:szCs w:val="24"/>
        </w:rPr>
        <w:br/>
      </w:r>
    </w:p>
    <w:p w14:paraId="012754CD"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2.4</w:t>
      </w:r>
      <w:r w:rsidRPr="00230813">
        <w:rPr>
          <w:rFonts w:ascii="Arial" w:hAnsi="Arial" w:cs="Arial"/>
          <w:sz w:val="24"/>
          <w:szCs w:val="24"/>
        </w:rPr>
        <w:tab/>
        <w:t>The Supplier won’t be excused from any obligation, or be entitled to additional Costs or Charges because it failed to either:</w:t>
      </w:r>
      <w:r w:rsidRPr="00230813">
        <w:rPr>
          <w:rFonts w:ascii="Arial" w:hAnsi="Arial" w:cs="Arial"/>
          <w:sz w:val="24"/>
          <w:szCs w:val="24"/>
        </w:rPr>
        <w:br/>
      </w:r>
    </w:p>
    <w:p w14:paraId="5CECDC17" w14:textId="77777777" w:rsidR="00EF5C5F" w:rsidRPr="00230813" w:rsidRDefault="00EF5C5F" w:rsidP="00D56DFE">
      <w:pPr>
        <w:widowControl w:val="0"/>
        <w:numPr>
          <w:ilvl w:val="0"/>
          <w:numId w:val="30"/>
        </w:numPr>
        <w:suppressAutoHyphens w:val="0"/>
        <w:spacing w:before="20" w:after="0" w:line="240" w:lineRule="auto"/>
        <w:rPr>
          <w:rFonts w:ascii="Arial" w:hAnsi="Arial" w:cs="Arial"/>
          <w:sz w:val="24"/>
          <w:szCs w:val="24"/>
        </w:rPr>
      </w:pPr>
      <w:r w:rsidRPr="00230813">
        <w:rPr>
          <w:rFonts w:ascii="Arial" w:hAnsi="Arial" w:cs="Arial"/>
          <w:sz w:val="24"/>
          <w:szCs w:val="24"/>
        </w:rPr>
        <w:t>verify the accuracy of the Due Diligence Information</w:t>
      </w:r>
    </w:p>
    <w:p w14:paraId="05C4513A" w14:textId="77777777" w:rsidR="00EF5C5F" w:rsidRPr="00230813" w:rsidRDefault="00EF5C5F" w:rsidP="00D56DFE">
      <w:pPr>
        <w:widowControl w:val="0"/>
        <w:numPr>
          <w:ilvl w:val="0"/>
          <w:numId w:val="30"/>
        </w:numPr>
        <w:suppressAutoHyphens w:val="0"/>
        <w:spacing w:before="20" w:after="0" w:line="240" w:lineRule="auto"/>
        <w:rPr>
          <w:rFonts w:ascii="Arial" w:hAnsi="Arial" w:cs="Arial"/>
          <w:sz w:val="24"/>
          <w:szCs w:val="24"/>
        </w:rPr>
      </w:pPr>
      <w:r w:rsidRPr="00230813">
        <w:rPr>
          <w:rFonts w:ascii="Arial" w:hAnsi="Arial" w:cs="Arial"/>
          <w:sz w:val="24"/>
          <w:szCs w:val="24"/>
        </w:rPr>
        <w:t>properly perform its own adequate checks</w:t>
      </w:r>
    </w:p>
    <w:p w14:paraId="576CC81B" w14:textId="77777777" w:rsidR="00EF5C5F" w:rsidRPr="00230813" w:rsidRDefault="00EF5C5F" w:rsidP="00230813">
      <w:pPr>
        <w:spacing w:after="0"/>
        <w:rPr>
          <w:rFonts w:ascii="Arial" w:hAnsi="Arial" w:cs="Arial"/>
          <w:sz w:val="24"/>
          <w:szCs w:val="24"/>
        </w:rPr>
      </w:pPr>
    </w:p>
    <w:p w14:paraId="034589D5"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2.5</w:t>
      </w:r>
      <w:r w:rsidRPr="00230813">
        <w:rPr>
          <w:rFonts w:ascii="Arial" w:hAnsi="Arial" w:cs="Arial"/>
          <w:sz w:val="24"/>
          <w:szCs w:val="24"/>
        </w:rPr>
        <w:tab/>
        <w:t>The Buyer will not be liable for errors, omissions or misrepresentation of any information.</w:t>
      </w:r>
    </w:p>
    <w:p w14:paraId="1DC55193" w14:textId="77777777" w:rsidR="00EF5C5F" w:rsidRPr="00230813" w:rsidRDefault="00EF5C5F" w:rsidP="00230813">
      <w:pPr>
        <w:spacing w:after="0"/>
        <w:rPr>
          <w:rFonts w:ascii="Arial" w:hAnsi="Arial" w:cs="Arial"/>
          <w:sz w:val="24"/>
          <w:szCs w:val="24"/>
        </w:rPr>
      </w:pPr>
    </w:p>
    <w:p w14:paraId="35D739CA" w14:textId="77777777" w:rsidR="00EF5C5F" w:rsidRPr="00230813" w:rsidRDefault="00EF5C5F" w:rsidP="00230813">
      <w:pPr>
        <w:spacing w:after="0"/>
        <w:rPr>
          <w:rFonts w:ascii="Arial" w:hAnsi="Arial" w:cs="Arial"/>
          <w:sz w:val="24"/>
          <w:szCs w:val="24"/>
        </w:rPr>
      </w:pPr>
      <w:r w:rsidRPr="00230813">
        <w:rPr>
          <w:rFonts w:ascii="Arial" w:hAnsi="Arial" w:cs="Arial"/>
          <w:sz w:val="24"/>
          <w:szCs w:val="24"/>
        </w:rPr>
        <w:t xml:space="preserve">2.6 </w:t>
      </w:r>
      <w:r w:rsidRPr="00230813">
        <w:rPr>
          <w:rFonts w:ascii="Arial" w:hAnsi="Arial" w:cs="Arial"/>
          <w:sz w:val="24"/>
          <w:szCs w:val="24"/>
        </w:rPr>
        <w:tab/>
        <w:t>The Supplier warrants and represents that all statements made and documents submitted as part of the procurement of Deliverables are and remain true and accurate.</w:t>
      </w:r>
    </w:p>
    <w:p w14:paraId="1CD0CC82" w14:textId="77777777" w:rsidR="00EF5C5F" w:rsidRDefault="00EF5C5F" w:rsidP="00EF5C5F"/>
    <w:p w14:paraId="11424DB4" w14:textId="1BBCD86E" w:rsidR="00EF5C5F" w:rsidRPr="00BA348C" w:rsidRDefault="00EF5C5F" w:rsidP="00EF5C5F">
      <w:pPr>
        <w:pStyle w:val="Heading1"/>
        <w:tabs>
          <w:tab w:val="left" w:pos="720"/>
          <w:tab w:val="left" w:pos="1440"/>
          <w:tab w:val="left" w:pos="2160"/>
          <w:tab w:val="left" w:pos="2880"/>
          <w:tab w:val="left" w:pos="3600"/>
          <w:tab w:val="left" w:pos="4320"/>
          <w:tab w:val="left" w:pos="5040"/>
          <w:tab w:val="left" w:pos="10049"/>
        </w:tabs>
        <w:rPr>
          <w:rFonts w:ascii="Arial" w:hAnsi="Arial" w:cs="Arial"/>
          <w:sz w:val="40"/>
          <w:szCs w:val="40"/>
        </w:rPr>
      </w:pPr>
      <w:r w:rsidRPr="00BA348C">
        <w:rPr>
          <w:rFonts w:ascii="Arial" w:hAnsi="Arial" w:cs="Arial"/>
          <w:sz w:val="28"/>
          <w:szCs w:val="28"/>
        </w:rPr>
        <w:t>3.</w:t>
      </w:r>
      <w:r w:rsidRPr="00BA348C">
        <w:rPr>
          <w:rFonts w:ascii="Arial" w:hAnsi="Arial" w:cs="Arial"/>
          <w:sz w:val="28"/>
          <w:szCs w:val="28"/>
        </w:rPr>
        <w:tab/>
        <w:t xml:space="preserve">What needs to be delivered </w:t>
      </w:r>
    </w:p>
    <w:p w14:paraId="37ABA7E4" w14:textId="77777777" w:rsidR="00EF5C5F" w:rsidRPr="00BA348C" w:rsidRDefault="00EF5C5F" w:rsidP="00EF5C5F">
      <w:pPr>
        <w:pStyle w:val="Heading2"/>
        <w:rPr>
          <w:rFonts w:ascii="Arial" w:hAnsi="Arial" w:cs="Arial"/>
          <w:sz w:val="24"/>
          <w:szCs w:val="24"/>
        </w:rPr>
      </w:pPr>
      <w:r w:rsidRPr="00BA348C">
        <w:rPr>
          <w:rFonts w:ascii="Arial" w:hAnsi="Arial" w:cs="Arial"/>
          <w:sz w:val="24"/>
          <w:szCs w:val="24"/>
        </w:rPr>
        <w:t>3.1</w:t>
      </w:r>
      <w:r w:rsidRPr="00BA348C">
        <w:rPr>
          <w:rFonts w:ascii="Arial" w:hAnsi="Arial" w:cs="Arial"/>
          <w:sz w:val="24"/>
          <w:szCs w:val="24"/>
        </w:rPr>
        <w:tab/>
        <w:t>All deliverables</w:t>
      </w:r>
    </w:p>
    <w:p w14:paraId="4F54A3D4"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3.1.1</w:t>
      </w:r>
      <w:r w:rsidRPr="00635152">
        <w:rPr>
          <w:rFonts w:ascii="Arial" w:hAnsi="Arial" w:cs="Arial"/>
          <w:sz w:val="24"/>
          <w:szCs w:val="24"/>
        </w:rPr>
        <w:tab/>
        <w:t>The Supplier must provide Deliverables:</w:t>
      </w:r>
      <w:r w:rsidRPr="00635152">
        <w:rPr>
          <w:rFonts w:ascii="Arial" w:hAnsi="Arial" w:cs="Arial"/>
          <w:sz w:val="24"/>
          <w:szCs w:val="24"/>
        </w:rPr>
        <w:br/>
      </w:r>
    </w:p>
    <w:p w14:paraId="7D1DD939" w14:textId="77777777" w:rsidR="00EF5C5F" w:rsidRPr="00635152" w:rsidRDefault="00EF5C5F" w:rsidP="00D56DFE">
      <w:pPr>
        <w:widowControl w:val="0"/>
        <w:numPr>
          <w:ilvl w:val="0"/>
          <w:numId w:val="54"/>
        </w:numPr>
        <w:suppressAutoHyphens w:val="0"/>
        <w:spacing w:before="20" w:after="0" w:line="240" w:lineRule="auto"/>
        <w:rPr>
          <w:rFonts w:ascii="Arial" w:hAnsi="Arial" w:cs="Arial"/>
          <w:sz w:val="24"/>
          <w:szCs w:val="24"/>
        </w:rPr>
      </w:pPr>
      <w:r w:rsidRPr="00635152">
        <w:rPr>
          <w:rFonts w:ascii="Arial" w:hAnsi="Arial" w:cs="Arial"/>
          <w:sz w:val="24"/>
          <w:szCs w:val="24"/>
        </w:rPr>
        <w:t>that comply with the Specification, the Tender Response and the Contract</w:t>
      </w:r>
    </w:p>
    <w:p w14:paraId="7D235E68" w14:textId="77777777" w:rsidR="00EF5C5F" w:rsidRPr="00635152" w:rsidRDefault="00EF5C5F" w:rsidP="00D56DFE">
      <w:pPr>
        <w:widowControl w:val="0"/>
        <w:numPr>
          <w:ilvl w:val="0"/>
          <w:numId w:val="54"/>
        </w:numPr>
        <w:suppressAutoHyphens w:val="0"/>
        <w:spacing w:before="20" w:after="0" w:line="240" w:lineRule="auto"/>
        <w:rPr>
          <w:rFonts w:ascii="Arial" w:hAnsi="Arial" w:cs="Arial"/>
          <w:sz w:val="24"/>
          <w:szCs w:val="24"/>
        </w:rPr>
      </w:pPr>
      <w:r w:rsidRPr="00635152">
        <w:rPr>
          <w:rFonts w:ascii="Arial" w:hAnsi="Arial" w:cs="Arial"/>
          <w:sz w:val="24"/>
          <w:szCs w:val="24"/>
        </w:rPr>
        <w:t>using Good Industry Practice</w:t>
      </w:r>
    </w:p>
    <w:p w14:paraId="50E9C1FA" w14:textId="77777777" w:rsidR="00EF5C5F" w:rsidRPr="00635152" w:rsidRDefault="00EF5C5F" w:rsidP="00D56DFE">
      <w:pPr>
        <w:widowControl w:val="0"/>
        <w:numPr>
          <w:ilvl w:val="0"/>
          <w:numId w:val="54"/>
        </w:numPr>
        <w:suppressAutoHyphens w:val="0"/>
        <w:spacing w:before="20" w:after="0" w:line="240" w:lineRule="auto"/>
        <w:rPr>
          <w:rFonts w:ascii="Arial" w:hAnsi="Arial" w:cs="Arial"/>
          <w:sz w:val="24"/>
          <w:szCs w:val="24"/>
        </w:rPr>
      </w:pPr>
      <w:r w:rsidRPr="00635152">
        <w:rPr>
          <w:rFonts w:ascii="Arial" w:hAnsi="Arial" w:cs="Arial"/>
          <w:sz w:val="24"/>
          <w:szCs w:val="24"/>
        </w:rPr>
        <w:t>using its own policies, processes and internal quality control measures as long as they don’t conflict with the Contract</w:t>
      </w:r>
    </w:p>
    <w:p w14:paraId="32C379F3" w14:textId="77777777" w:rsidR="00EF5C5F" w:rsidRPr="00635152" w:rsidRDefault="00EF5C5F" w:rsidP="00D56DFE">
      <w:pPr>
        <w:widowControl w:val="0"/>
        <w:numPr>
          <w:ilvl w:val="0"/>
          <w:numId w:val="54"/>
        </w:numPr>
        <w:suppressAutoHyphens w:val="0"/>
        <w:spacing w:before="20" w:after="0" w:line="240" w:lineRule="auto"/>
        <w:rPr>
          <w:rFonts w:ascii="Arial" w:hAnsi="Arial" w:cs="Arial"/>
          <w:sz w:val="24"/>
          <w:szCs w:val="24"/>
        </w:rPr>
      </w:pPr>
      <w:r w:rsidRPr="00635152">
        <w:rPr>
          <w:rFonts w:ascii="Arial" w:hAnsi="Arial" w:cs="Arial"/>
          <w:sz w:val="24"/>
          <w:szCs w:val="24"/>
        </w:rPr>
        <w:t xml:space="preserve">on the dates agreed </w:t>
      </w:r>
    </w:p>
    <w:p w14:paraId="102A28DC" w14:textId="77777777" w:rsidR="00EF5C5F" w:rsidRPr="00635152" w:rsidRDefault="00EF5C5F" w:rsidP="00D56DFE">
      <w:pPr>
        <w:widowControl w:val="0"/>
        <w:numPr>
          <w:ilvl w:val="0"/>
          <w:numId w:val="54"/>
        </w:numPr>
        <w:suppressAutoHyphens w:val="0"/>
        <w:spacing w:before="20" w:after="0" w:line="240" w:lineRule="auto"/>
        <w:rPr>
          <w:rFonts w:ascii="Arial" w:hAnsi="Arial" w:cs="Arial"/>
          <w:sz w:val="24"/>
          <w:szCs w:val="24"/>
        </w:rPr>
      </w:pPr>
      <w:bookmarkStart w:id="2" w:name="_heading=h.3znysh7" w:colFirst="0" w:colLast="0"/>
      <w:bookmarkEnd w:id="2"/>
      <w:r w:rsidRPr="00635152">
        <w:rPr>
          <w:rFonts w:ascii="Arial" w:hAnsi="Arial" w:cs="Arial"/>
          <w:sz w:val="24"/>
          <w:szCs w:val="24"/>
        </w:rPr>
        <w:t xml:space="preserve">that comply with Law </w:t>
      </w:r>
    </w:p>
    <w:p w14:paraId="3C6E41A2" w14:textId="77777777" w:rsidR="00EF5C5F" w:rsidRPr="00635152" w:rsidRDefault="00EF5C5F" w:rsidP="00635152">
      <w:pPr>
        <w:spacing w:after="0"/>
        <w:ind w:left="360"/>
        <w:rPr>
          <w:rFonts w:ascii="Arial" w:hAnsi="Arial" w:cs="Arial"/>
          <w:sz w:val="24"/>
          <w:szCs w:val="24"/>
        </w:rPr>
      </w:pPr>
    </w:p>
    <w:p w14:paraId="6CD8C927"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3.1.2</w:t>
      </w:r>
      <w:r w:rsidRPr="00635152">
        <w:rPr>
          <w:rFonts w:ascii="Arial" w:hAnsi="Arial" w:cs="Arial"/>
          <w:sz w:val="24"/>
          <w:szCs w:val="24"/>
        </w:rPr>
        <w:tab/>
        <w:t>In the event that a level of warranty is not specified in the Award Form, the Supplier must provide Deliverables with a warranty of at least 90 days from Delivery against all obvious defects.</w:t>
      </w:r>
      <w:r w:rsidRPr="00635152">
        <w:rPr>
          <w:rFonts w:ascii="Arial" w:hAnsi="Arial" w:cs="Arial"/>
          <w:sz w:val="24"/>
          <w:szCs w:val="24"/>
        </w:rPr>
        <w:br/>
      </w:r>
    </w:p>
    <w:p w14:paraId="53A9CD2F" w14:textId="77777777" w:rsidR="00EF5C5F" w:rsidRPr="00BA348C" w:rsidRDefault="00EF5C5F" w:rsidP="00EF5C5F">
      <w:pPr>
        <w:pStyle w:val="Heading2"/>
        <w:rPr>
          <w:rFonts w:ascii="Arial" w:hAnsi="Arial" w:cs="Arial"/>
          <w:sz w:val="24"/>
          <w:szCs w:val="24"/>
        </w:rPr>
      </w:pPr>
      <w:bookmarkStart w:id="3" w:name="_heading=h.2et92p0" w:colFirst="0" w:colLast="0"/>
      <w:bookmarkEnd w:id="3"/>
      <w:r w:rsidRPr="00BA348C">
        <w:rPr>
          <w:rFonts w:ascii="Arial" w:hAnsi="Arial" w:cs="Arial"/>
          <w:sz w:val="24"/>
          <w:szCs w:val="24"/>
        </w:rPr>
        <w:t>3.2</w:t>
      </w:r>
      <w:r w:rsidRPr="00BA348C">
        <w:rPr>
          <w:rFonts w:ascii="Arial" w:hAnsi="Arial" w:cs="Arial"/>
          <w:sz w:val="24"/>
          <w:szCs w:val="24"/>
        </w:rPr>
        <w:tab/>
        <w:t>Goods clauses</w:t>
      </w:r>
    </w:p>
    <w:p w14:paraId="34317332"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3.2.1</w:t>
      </w:r>
      <w:r w:rsidRPr="00635152">
        <w:rPr>
          <w:rFonts w:ascii="Arial" w:hAnsi="Arial" w:cs="Arial"/>
          <w:sz w:val="24"/>
          <w:szCs w:val="24"/>
        </w:rPr>
        <w:tab/>
        <w:t>All Goods delivered must be new, or as new if recycled, unused and of recent origin.</w:t>
      </w:r>
      <w:r w:rsidRPr="00635152">
        <w:rPr>
          <w:rFonts w:ascii="Arial" w:hAnsi="Arial" w:cs="Arial"/>
          <w:sz w:val="24"/>
          <w:szCs w:val="24"/>
        </w:rPr>
        <w:br/>
      </w:r>
    </w:p>
    <w:p w14:paraId="681D06F3"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3.2.2</w:t>
      </w:r>
      <w:r w:rsidRPr="00635152">
        <w:rPr>
          <w:rFonts w:ascii="Arial" w:hAnsi="Arial" w:cs="Arial"/>
          <w:sz w:val="24"/>
          <w:szCs w:val="24"/>
        </w:rPr>
        <w:tab/>
        <w:t>All manufacturer warranties covering the Goods must be assignable to the Buyer on request and for free.</w:t>
      </w:r>
      <w:r w:rsidRPr="00635152">
        <w:rPr>
          <w:rFonts w:ascii="Arial" w:hAnsi="Arial" w:cs="Arial"/>
          <w:sz w:val="24"/>
          <w:szCs w:val="24"/>
        </w:rPr>
        <w:br/>
      </w:r>
    </w:p>
    <w:p w14:paraId="3CA0848D"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3.2.3</w:t>
      </w:r>
      <w:r w:rsidRPr="00635152">
        <w:rPr>
          <w:rFonts w:ascii="Arial" w:hAnsi="Arial" w:cs="Arial"/>
          <w:sz w:val="24"/>
          <w:szCs w:val="24"/>
        </w:rPr>
        <w:tab/>
        <w:t>The Supplier transfers ownership of the Goods on Delivery or payment for those Goods, whichever is earlier.</w:t>
      </w:r>
      <w:r w:rsidRPr="00635152">
        <w:rPr>
          <w:rFonts w:ascii="Arial" w:hAnsi="Arial" w:cs="Arial"/>
          <w:sz w:val="24"/>
          <w:szCs w:val="24"/>
        </w:rPr>
        <w:br/>
      </w:r>
    </w:p>
    <w:p w14:paraId="7509DAC1"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3.2.4</w:t>
      </w:r>
      <w:r w:rsidRPr="00635152">
        <w:rPr>
          <w:rFonts w:ascii="Arial" w:hAnsi="Arial" w:cs="Arial"/>
          <w:sz w:val="24"/>
          <w:szCs w:val="24"/>
        </w:rPr>
        <w:tab/>
        <w:t>Risk in the Goods transfers to the Buyer on Delivery of the Goods, but remains with the Supplier if the Buyer notices damage following Delivery and lets the Supplier know within 3 Working Days of Delivery.</w:t>
      </w:r>
    </w:p>
    <w:p w14:paraId="161A0D89" w14:textId="77777777" w:rsidR="00EF5C5F" w:rsidRPr="00635152" w:rsidRDefault="00EF5C5F" w:rsidP="00635152">
      <w:pPr>
        <w:spacing w:after="0"/>
        <w:rPr>
          <w:rFonts w:ascii="Arial" w:hAnsi="Arial" w:cs="Arial"/>
          <w:sz w:val="24"/>
          <w:szCs w:val="24"/>
        </w:rPr>
      </w:pPr>
    </w:p>
    <w:p w14:paraId="0085F825"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3.2.5</w:t>
      </w:r>
      <w:r w:rsidRPr="00635152">
        <w:rPr>
          <w:rFonts w:ascii="Arial" w:hAnsi="Arial" w:cs="Arial"/>
          <w:sz w:val="24"/>
          <w:szCs w:val="24"/>
        </w:rPr>
        <w:tab/>
        <w:t>The Supplier warrants that it has full and unrestricted ownership of the Goods at the time of transfer of ownership.</w:t>
      </w:r>
      <w:r w:rsidRPr="00635152">
        <w:rPr>
          <w:rFonts w:ascii="Arial" w:hAnsi="Arial" w:cs="Arial"/>
          <w:sz w:val="24"/>
          <w:szCs w:val="24"/>
        </w:rPr>
        <w:br/>
      </w:r>
    </w:p>
    <w:p w14:paraId="2E8D5FD6"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3.2.6</w:t>
      </w:r>
      <w:r w:rsidRPr="00635152">
        <w:rPr>
          <w:rFonts w:ascii="Arial" w:hAnsi="Arial" w:cs="Arial"/>
          <w:sz w:val="24"/>
          <w:szCs w:val="24"/>
        </w:rPr>
        <w:tab/>
        <w:t>The Supplier must deliver the Goods on the date and to the specified location during the Buyer’s working hours.</w:t>
      </w:r>
      <w:r w:rsidRPr="00635152">
        <w:rPr>
          <w:rFonts w:ascii="Arial" w:hAnsi="Arial" w:cs="Arial"/>
          <w:sz w:val="24"/>
          <w:szCs w:val="24"/>
        </w:rPr>
        <w:br/>
      </w:r>
    </w:p>
    <w:p w14:paraId="00A257A9"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3.2.7</w:t>
      </w:r>
      <w:r w:rsidRPr="00635152">
        <w:rPr>
          <w:rFonts w:ascii="Arial" w:hAnsi="Arial" w:cs="Arial"/>
          <w:sz w:val="24"/>
          <w:szCs w:val="24"/>
        </w:rPr>
        <w:tab/>
        <w:t>The Supplier must provide sufficient packaging for the Goods to reach the point of Delivery safely and undamaged.</w:t>
      </w:r>
      <w:r w:rsidRPr="00635152">
        <w:rPr>
          <w:rFonts w:ascii="Arial" w:hAnsi="Arial" w:cs="Arial"/>
          <w:sz w:val="24"/>
          <w:szCs w:val="24"/>
        </w:rPr>
        <w:br/>
      </w:r>
    </w:p>
    <w:p w14:paraId="6F098EE0"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3.2.8</w:t>
      </w:r>
      <w:r w:rsidRPr="00635152">
        <w:rPr>
          <w:rFonts w:ascii="Arial" w:hAnsi="Arial" w:cs="Arial"/>
          <w:sz w:val="24"/>
          <w:szCs w:val="24"/>
        </w:rPr>
        <w:tab/>
        <w:t>All deliveries must have a delivery note attached that specifies the order number, type and quantity of Goods.</w:t>
      </w:r>
      <w:r w:rsidRPr="00635152">
        <w:rPr>
          <w:rFonts w:ascii="Arial" w:hAnsi="Arial" w:cs="Arial"/>
          <w:sz w:val="24"/>
          <w:szCs w:val="24"/>
        </w:rPr>
        <w:br/>
      </w:r>
    </w:p>
    <w:p w14:paraId="5CBB0A78"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3.2.9</w:t>
      </w:r>
      <w:r w:rsidRPr="00635152">
        <w:rPr>
          <w:rFonts w:ascii="Arial" w:hAnsi="Arial" w:cs="Arial"/>
          <w:sz w:val="24"/>
          <w:szCs w:val="24"/>
        </w:rPr>
        <w:tab/>
        <w:t>The Supplier must provide all tools, information and instructions the Buyer needs to make use of the Goods.</w:t>
      </w:r>
      <w:r w:rsidRPr="00635152">
        <w:rPr>
          <w:rFonts w:ascii="Arial" w:hAnsi="Arial" w:cs="Arial"/>
          <w:sz w:val="24"/>
          <w:szCs w:val="24"/>
        </w:rPr>
        <w:br/>
      </w:r>
    </w:p>
    <w:p w14:paraId="0E8D782F" w14:textId="77777777" w:rsidR="00EF5C5F" w:rsidRPr="00635152" w:rsidRDefault="00EF5C5F" w:rsidP="00635152">
      <w:pPr>
        <w:spacing w:after="0"/>
        <w:rPr>
          <w:rFonts w:ascii="Arial" w:hAnsi="Arial" w:cs="Arial"/>
          <w:sz w:val="24"/>
          <w:szCs w:val="24"/>
        </w:rPr>
      </w:pPr>
      <w:bookmarkStart w:id="4" w:name="_heading=h.tyjcwt" w:colFirst="0" w:colLast="0"/>
      <w:bookmarkEnd w:id="4"/>
      <w:r w:rsidRPr="00635152">
        <w:rPr>
          <w:rFonts w:ascii="Arial" w:hAnsi="Arial" w:cs="Arial"/>
          <w:sz w:val="24"/>
          <w:szCs w:val="24"/>
        </w:rPr>
        <w:t>3.2.10</w:t>
      </w:r>
      <w:r w:rsidRPr="00635152">
        <w:rPr>
          <w:rFonts w:ascii="Arial" w:hAnsi="Arial" w:cs="Arial"/>
          <w:sz w:val="24"/>
          <w:szCs w:val="24"/>
        </w:rPr>
        <w:tab/>
        <w:t xml:space="preserve">The Supplier must indemnify the Buyer against the costs of any Recall of the Goods and give notice of actual or anticipated action about the Recall of the Goods. </w:t>
      </w:r>
      <w:r w:rsidRPr="00635152">
        <w:rPr>
          <w:rFonts w:ascii="Arial" w:hAnsi="Arial" w:cs="Arial"/>
          <w:sz w:val="24"/>
          <w:szCs w:val="24"/>
        </w:rPr>
        <w:br/>
      </w:r>
    </w:p>
    <w:p w14:paraId="64486DB3"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3.2.11</w:t>
      </w:r>
      <w:r w:rsidRPr="00635152">
        <w:rPr>
          <w:rFonts w:ascii="Arial" w:hAnsi="Arial" w:cs="Arial"/>
          <w:sz w:val="24"/>
          <w:szCs w:val="24"/>
        </w:rPr>
        <w:tab/>
        <w:t xml:space="preserve">The Buyer can cancel any order or part order of Goods which has not been Delivered. If the Buyer gives less than 14 </w:t>
      </w:r>
      <w:proofErr w:type="spellStart"/>
      <w:r w:rsidRPr="00635152">
        <w:rPr>
          <w:rFonts w:ascii="Arial" w:hAnsi="Arial" w:cs="Arial"/>
          <w:sz w:val="24"/>
          <w:szCs w:val="24"/>
        </w:rPr>
        <w:t>days notice</w:t>
      </w:r>
      <w:proofErr w:type="spellEnd"/>
      <w:r w:rsidRPr="00635152">
        <w:rPr>
          <w:rFonts w:ascii="Arial" w:hAnsi="Arial" w:cs="Arial"/>
          <w:sz w:val="24"/>
          <w:szCs w:val="24"/>
        </w:rPr>
        <w:t xml:space="preserve"> then it will pay the Supplier’s reasonable and proven costs already incurred on the cancelled order as long as the Supplier takes all reasonable steps to minimise these costs.</w:t>
      </w:r>
      <w:r w:rsidRPr="00635152">
        <w:rPr>
          <w:rFonts w:ascii="Arial" w:hAnsi="Arial" w:cs="Arial"/>
          <w:sz w:val="24"/>
          <w:szCs w:val="24"/>
        </w:rPr>
        <w:br/>
      </w:r>
    </w:p>
    <w:p w14:paraId="49A568EF" w14:textId="77777777" w:rsidR="00EF5C5F" w:rsidRDefault="00EF5C5F" w:rsidP="00635152">
      <w:pPr>
        <w:spacing w:after="0"/>
      </w:pPr>
      <w:r w:rsidRPr="00635152">
        <w:rPr>
          <w:rFonts w:ascii="Arial" w:hAnsi="Arial" w:cs="Arial"/>
          <w:sz w:val="24"/>
          <w:szCs w:val="24"/>
        </w:rPr>
        <w:t>3.2.12</w:t>
      </w:r>
      <w:r w:rsidRPr="00635152">
        <w:rPr>
          <w:rFonts w:ascii="Arial" w:hAnsi="Arial" w:cs="Arial"/>
          <w:sz w:val="24"/>
          <w:szCs w:val="24"/>
        </w:rP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rsidRPr="00635152">
        <w:rPr>
          <w:sz w:val="24"/>
          <w:szCs w:val="24"/>
        </w:rPr>
        <w:t xml:space="preserve"> </w:t>
      </w:r>
      <w:r>
        <w:br/>
      </w:r>
    </w:p>
    <w:p w14:paraId="69B76ACB" w14:textId="77777777" w:rsidR="00EF5C5F" w:rsidRPr="00230813" w:rsidRDefault="00EF5C5F" w:rsidP="00EF5C5F">
      <w:pPr>
        <w:pStyle w:val="Heading2"/>
        <w:rPr>
          <w:rFonts w:ascii="Arial" w:hAnsi="Arial" w:cs="Arial"/>
          <w:sz w:val="32"/>
          <w:szCs w:val="32"/>
        </w:rPr>
      </w:pPr>
      <w:bookmarkStart w:id="5" w:name="_heading=h.3dy6vkm" w:colFirst="0" w:colLast="0"/>
      <w:bookmarkEnd w:id="5"/>
      <w:r w:rsidRPr="00B20806">
        <w:rPr>
          <w:rFonts w:ascii="Arial" w:hAnsi="Arial" w:cs="Arial"/>
          <w:sz w:val="24"/>
          <w:szCs w:val="24"/>
        </w:rPr>
        <w:t>3.3</w:t>
      </w:r>
      <w:r w:rsidRPr="00B20806">
        <w:rPr>
          <w:rFonts w:ascii="Arial" w:hAnsi="Arial" w:cs="Arial"/>
          <w:sz w:val="24"/>
          <w:szCs w:val="24"/>
        </w:rPr>
        <w:tab/>
        <w:t>Services clauses</w:t>
      </w:r>
    </w:p>
    <w:p w14:paraId="3C88E302"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3.3.1</w:t>
      </w:r>
      <w:r w:rsidRPr="00635152">
        <w:rPr>
          <w:rFonts w:ascii="Arial" w:hAnsi="Arial" w:cs="Arial"/>
          <w:sz w:val="24"/>
          <w:szCs w:val="24"/>
        </w:rPr>
        <w:tab/>
        <w:t xml:space="preserve">Late Delivery of the Services will be a Default of the Contract. </w:t>
      </w:r>
      <w:r w:rsidRPr="00635152">
        <w:rPr>
          <w:rFonts w:ascii="Arial" w:hAnsi="Arial" w:cs="Arial"/>
          <w:sz w:val="24"/>
          <w:szCs w:val="24"/>
        </w:rPr>
        <w:br/>
      </w:r>
    </w:p>
    <w:p w14:paraId="6A79A7D4"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3.3.2</w:t>
      </w:r>
      <w:r w:rsidRPr="00635152">
        <w:rPr>
          <w:rFonts w:ascii="Arial" w:hAnsi="Arial" w:cs="Arial"/>
          <w:sz w:val="24"/>
          <w:szCs w:val="24"/>
        </w:rPr>
        <w:tab/>
        <w:t>The Supplier must co-operate with the Buyer and third party suppliers on all aspects connected with the Delivery of the Services and ensure that Supplier Staff comply with any reasonable instructions of the Buyer or third party suppliers.</w:t>
      </w:r>
      <w:r w:rsidRPr="00635152">
        <w:rPr>
          <w:rFonts w:ascii="Arial" w:hAnsi="Arial" w:cs="Arial"/>
          <w:sz w:val="24"/>
          <w:szCs w:val="24"/>
        </w:rPr>
        <w:br/>
      </w:r>
    </w:p>
    <w:p w14:paraId="582863A1"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3.3.3</w:t>
      </w:r>
      <w:r w:rsidRPr="00635152">
        <w:rPr>
          <w:rFonts w:ascii="Arial" w:hAnsi="Arial" w:cs="Arial"/>
          <w:sz w:val="24"/>
          <w:szCs w:val="24"/>
        </w:rPr>
        <w:tab/>
        <w:t>The Supplier must at its own risk and expense provide all Supplier Equipment required to Deliver the Services.</w:t>
      </w:r>
      <w:r w:rsidRPr="00635152">
        <w:rPr>
          <w:rFonts w:ascii="Arial" w:hAnsi="Arial" w:cs="Arial"/>
          <w:sz w:val="24"/>
          <w:szCs w:val="24"/>
        </w:rPr>
        <w:br/>
      </w:r>
    </w:p>
    <w:p w14:paraId="2082FBBF"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3.3.4</w:t>
      </w:r>
      <w:r w:rsidRPr="00635152">
        <w:rPr>
          <w:rFonts w:ascii="Arial" w:hAnsi="Arial" w:cs="Arial"/>
          <w:sz w:val="24"/>
          <w:szCs w:val="24"/>
        </w:rPr>
        <w:tab/>
        <w:t>The Supplier must allocate sufficient resources and appropriate expertise to the Contract.</w:t>
      </w:r>
      <w:r w:rsidRPr="00635152">
        <w:rPr>
          <w:rFonts w:ascii="Arial" w:hAnsi="Arial" w:cs="Arial"/>
          <w:sz w:val="24"/>
          <w:szCs w:val="24"/>
        </w:rPr>
        <w:br/>
      </w:r>
    </w:p>
    <w:p w14:paraId="5C008336"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3.3.5</w:t>
      </w:r>
      <w:r w:rsidRPr="00635152">
        <w:rPr>
          <w:rFonts w:ascii="Arial" w:hAnsi="Arial" w:cs="Arial"/>
          <w:sz w:val="24"/>
          <w:szCs w:val="24"/>
        </w:rPr>
        <w:tab/>
        <w:t>The Supplier must take all reasonable care to ensure performance does not disrupt the Buyer’s operations, employees or other contractors.</w:t>
      </w:r>
      <w:r w:rsidRPr="00635152">
        <w:rPr>
          <w:rFonts w:ascii="Arial" w:hAnsi="Arial" w:cs="Arial"/>
          <w:sz w:val="24"/>
          <w:szCs w:val="24"/>
        </w:rPr>
        <w:br/>
      </w:r>
    </w:p>
    <w:p w14:paraId="1AB68AA2"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3.3.6</w:t>
      </w:r>
      <w:r w:rsidRPr="00635152">
        <w:rPr>
          <w:rFonts w:ascii="Arial" w:hAnsi="Arial" w:cs="Arial"/>
          <w:sz w:val="24"/>
          <w:szCs w:val="24"/>
        </w:rPr>
        <w:tab/>
        <w:t>The Supplier must ensure all Services, and anything used to Deliver the Services, are of good quality and free from defects.</w:t>
      </w:r>
      <w:r w:rsidRPr="00635152">
        <w:rPr>
          <w:rFonts w:ascii="Arial" w:hAnsi="Arial" w:cs="Arial"/>
          <w:sz w:val="24"/>
          <w:szCs w:val="24"/>
        </w:rPr>
        <w:br/>
      </w:r>
    </w:p>
    <w:p w14:paraId="67F11E6C" w14:textId="77777777" w:rsidR="00EF5C5F" w:rsidRDefault="00EF5C5F" w:rsidP="00635152">
      <w:pPr>
        <w:spacing w:after="0"/>
      </w:pPr>
      <w:r w:rsidRPr="00635152">
        <w:rPr>
          <w:rFonts w:ascii="Arial" w:hAnsi="Arial" w:cs="Arial"/>
          <w:sz w:val="24"/>
          <w:szCs w:val="24"/>
        </w:rPr>
        <w:t>3.3.7</w:t>
      </w:r>
      <w:r w:rsidRPr="00635152">
        <w:rPr>
          <w:rFonts w:ascii="Arial" w:hAnsi="Arial" w:cs="Arial"/>
          <w:sz w:val="24"/>
          <w:szCs w:val="24"/>
        </w:rPr>
        <w:tab/>
        <w:t>The Buyer is entitled to withhold payment for partially or undelivered Services, but doing so does not stop it from using its other rights under the Contract.</w:t>
      </w:r>
      <w:r w:rsidRPr="00635152">
        <w:rPr>
          <w:sz w:val="24"/>
          <w:szCs w:val="24"/>
        </w:rPr>
        <w:t xml:space="preserve"> </w:t>
      </w:r>
      <w:r>
        <w:br/>
      </w:r>
    </w:p>
    <w:p w14:paraId="28291091" w14:textId="77777777" w:rsidR="00EF5C5F" w:rsidRPr="00B20806" w:rsidRDefault="00EF5C5F" w:rsidP="00EF5C5F">
      <w:pPr>
        <w:pStyle w:val="Heading1"/>
        <w:rPr>
          <w:rFonts w:ascii="Arial" w:hAnsi="Arial" w:cs="Arial"/>
          <w:sz w:val="28"/>
          <w:szCs w:val="28"/>
        </w:rPr>
      </w:pPr>
      <w:r w:rsidRPr="00B20806">
        <w:rPr>
          <w:rFonts w:ascii="Arial" w:hAnsi="Arial" w:cs="Arial"/>
          <w:sz w:val="28"/>
          <w:szCs w:val="28"/>
        </w:rPr>
        <w:t>4</w:t>
      </w:r>
      <w:r w:rsidRPr="00B20806">
        <w:rPr>
          <w:rFonts w:ascii="Arial" w:hAnsi="Arial" w:cs="Arial"/>
          <w:sz w:val="28"/>
          <w:szCs w:val="28"/>
        </w:rPr>
        <w:tab/>
        <w:t>Pricing and payments</w:t>
      </w:r>
    </w:p>
    <w:p w14:paraId="4A6D63C4"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4.1</w:t>
      </w:r>
      <w:r w:rsidRPr="00635152">
        <w:rPr>
          <w:rFonts w:ascii="Arial" w:hAnsi="Arial" w:cs="Arial"/>
          <w:sz w:val="24"/>
          <w:szCs w:val="24"/>
        </w:rPr>
        <w:tab/>
        <w:t xml:space="preserve">In exchange for the Deliverables, the Supplier must invoice the Buyer for the Charges in the Award Form. </w:t>
      </w:r>
    </w:p>
    <w:p w14:paraId="61992EEB" w14:textId="77777777" w:rsidR="00EF5C5F" w:rsidRPr="00635152" w:rsidRDefault="00EF5C5F" w:rsidP="00635152">
      <w:pPr>
        <w:spacing w:after="0"/>
        <w:rPr>
          <w:rFonts w:ascii="Arial" w:hAnsi="Arial" w:cs="Arial"/>
          <w:sz w:val="24"/>
          <w:szCs w:val="24"/>
        </w:rPr>
      </w:pPr>
    </w:p>
    <w:p w14:paraId="4CA9C99B"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4.2</w:t>
      </w:r>
      <w:r w:rsidRPr="00635152">
        <w:rPr>
          <w:rFonts w:ascii="Arial" w:hAnsi="Arial" w:cs="Arial"/>
          <w:sz w:val="24"/>
          <w:szCs w:val="24"/>
        </w:rPr>
        <w:tab/>
        <w:t>All Charges:</w:t>
      </w:r>
      <w:r w:rsidRPr="00635152">
        <w:rPr>
          <w:rFonts w:ascii="Arial" w:hAnsi="Arial" w:cs="Arial"/>
          <w:sz w:val="24"/>
          <w:szCs w:val="24"/>
        </w:rPr>
        <w:br/>
      </w:r>
    </w:p>
    <w:p w14:paraId="28A83027" w14:textId="77777777" w:rsidR="00EF5C5F" w:rsidRPr="00635152" w:rsidRDefault="00EF5C5F" w:rsidP="00D56DFE">
      <w:pPr>
        <w:widowControl w:val="0"/>
        <w:numPr>
          <w:ilvl w:val="0"/>
          <w:numId w:val="43"/>
        </w:numPr>
        <w:suppressAutoHyphens w:val="0"/>
        <w:spacing w:before="20" w:after="0" w:line="240" w:lineRule="auto"/>
        <w:rPr>
          <w:rFonts w:ascii="Arial" w:hAnsi="Arial" w:cs="Arial"/>
          <w:sz w:val="24"/>
          <w:szCs w:val="24"/>
        </w:rPr>
      </w:pPr>
      <w:r w:rsidRPr="00635152">
        <w:rPr>
          <w:rFonts w:ascii="Arial" w:hAnsi="Arial" w:cs="Arial"/>
          <w:sz w:val="24"/>
          <w:szCs w:val="24"/>
        </w:rPr>
        <w:t>exclude VAT, which is payable on provision of a valid VAT invoice</w:t>
      </w:r>
    </w:p>
    <w:p w14:paraId="574C10C6" w14:textId="77777777" w:rsidR="00EF5C5F" w:rsidRPr="00635152" w:rsidRDefault="00EF5C5F" w:rsidP="00D56DFE">
      <w:pPr>
        <w:widowControl w:val="0"/>
        <w:numPr>
          <w:ilvl w:val="0"/>
          <w:numId w:val="43"/>
        </w:numPr>
        <w:suppressAutoHyphens w:val="0"/>
        <w:spacing w:before="20" w:after="0" w:line="240" w:lineRule="auto"/>
        <w:rPr>
          <w:rFonts w:ascii="Arial" w:hAnsi="Arial" w:cs="Arial"/>
          <w:sz w:val="24"/>
          <w:szCs w:val="24"/>
        </w:rPr>
      </w:pPr>
      <w:r w:rsidRPr="00635152">
        <w:rPr>
          <w:rFonts w:ascii="Arial" w:hAnsi="Arial" w:cs="Arial"/>
          <w:sz w:val="24"/>
          <w:szCs w:val="24"/>
        </w:rPr>
        <w:t>include all costs connected with the Supply of Deliverables</w:t>
      </w:r>
    </w:p>
    <w:p w14:paraId="1C2C5625" w14:textId="77777777" w:rsidR="00EF5C5F" w:rsidRPr="00635152" w:rsidRDefault="00EF5C5F" w:rsidP="00635152">
      <w:pPr>
        <w:spacing w:after="0"/>
        <w:rPr>
          <w:rFonts w:ascii="Arial" w:hAnsi="Arial" w:cs="Arial"/>
          <w:sz w:val="24"/>
          <w:szCs w:val="24"/>
        </w:rPr>
      </w:pPr>
    </w:p>
    <w:p w14:paraId="6BF19797"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4.3</w:t>
      </w:r>
      <w:r w:rsidRPr="00635152">
        <w:rPr>
          <w:rFonts w:ascii="Arial" w:hAnsi="Arial" w:cs="Arial"/>
          <w:sz w:val="24"/>
          <w:szCs w:val="24"/>
        </w:rPr>
        <w:tab/>
        <w:t xml:space="preserve">The Buyer must pay the Supplier the Charges within 30 days of receipt by the Buyer of a valid, undisputed invoice, in cleared funds using the payment method and details stated in the Award Form. </w:t>
      </w:r>
      <w:r w:rsidRPr="00635152">
        <w:rPr>
          <w:rFonts w:ascii="Arial" w:hAnsi="Arial" w:cs="Arial"/>
          <w:sz w:val="24"/>
          <w:szCs w:val="24"/>
        </w:rPr>
        <w:br/>
      </w:r>
    </w:p>
    <w:p w14:paraId="2E516701"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4.4</w:t>
      </w:r>
      <w:r w:rsidRPr="00635152">
        <w:rPr>
          <w:rFonts w:ascii="Arial" w:hAnsi="Arial" w:cs="Arial"/>
          <w:sz w:val="24"/>
          <w:szCs w:val="24"/>
        </w:rPr>
        <w:tab/>
        <w:t>A Supplier invoice is only valid if it:</w:t>
      </w:r>
      <w:r w:rsidRPr="00635152">
        <w:rPr>
          <w:rFonts w:ascii="Arial" w:hAnsi="Arial" w:cs="Arial"/>
          <w:sz w:val="24"/>
          <w:szCs w:val="24"/>
        </w:rPr>
        <w:br/>
      </w:r>
    </w:p>
    <w:p w14:paraId="03E9619E" w14:textId="77777777" w:rsidR="00EF5C5F" w:rsidRPr="00635152" w:rsidRDefault="00EF5C5F" w:rsidP="00D56DFE">
      <w:pPr>
        <w:widowControl w:val="0"/>
        <w:numPr>
          <w:ilvl w:val="0"/>
          <w:numId w:val="34"/>
        </w:numPr>
        <w:suppressAutoHyphens w:val="0"/>
        <w:spacing w:before="20" w:after="0" w:line="240" w:lineRule="auto"/>
        <w:rPr>
          <w:rFonts w:ascii="Arial" w:hAnsi="Arial" w:cs="Arial"/>
          <w:sz w:val="24"/>
          <w:szCs w:val="24"/>
        </w:rPr>
      </w:pPr>
      <w:r w:rsidRPr="00635152">
        <w:rPr>
          <w:rFonts w:ascii="Arial" w:hAnsi="Arial" w:cs="Arial"/>
          <w:sz w:val="24"/>
          <w:szCs w:val="24"/>
        </w:rPr>
        <w:t>includes all appropriate references including the Contract reference number and other details reasonably requested by the Buyer</w:t>
      </w:r>
    </w:p>
    <w:p w14:paraId="2B528C1E" w14:textId="77777777" w:rsidR="00EF5C5F" w:rsidRPr="00635152" w:rsidRDefault="00EF5C5F" w:rsidP="00D56DFE">
      <w:pPr>
        <w:widowControl w:val="0"/>
        <w:numPr>
          <w:ilvl w:val="0"/>
          <w:numId w:val="34"/>
        </w:numPr>
        <w:suppressAutoHyphens w:val="0"/>
        <w:spacing w:before="20" w:after="0" w:line="240" w:lineRule="auto"/>
        <w:rPr>
          <w:rFonts w:ascii="Arial" w:hAnsi="Arial" w:cs="Arial"/>
          <w:sz w:val="24"/>
          <w:szCs w:val="24"/>
        </w:rPr>
      </w:pPr>
      <w:r w:rsidRPr="00635152">
        <w:rPr>
          <w:rFonts w:ascii="Arial" w:hAnsi="Arial" w:cs="Arial"/>
          <w:sz w:val="24"/>
          <w:szCs w:val="24"/>
        </w:rPr>
        <w:t>includes a detailed breakdown of Delivered Deliverables and Milestone(s) (if any)</w:t>
      </w:r>
    </w:p>
    <w:p w14:paraId="18D62AB3" w14:textId="77777777" w:rsidR="00EF5C5F" w:rsidRPr="00635152" w:rsidRDefault="00EF5C5F" w:rsidP="00635152">
      <w:pPr>
        <w:spacing w:after="0"/>
        <w:ind w:left="1440"/>
        <w:rPr>
          <w:rFonts w:ascii="Arial" w:hAnsi="Arial" w:cs="Arial"/>
          <w:sz w:val="24"/>
          <w:szCs w:val="24"/>
        </w:rPr>
      </w:pPr>
    </w:p>
    <w:p w14:paraId="6B30D9A9"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4.5</w:t>
      </w:r>
      <w:r w:rsidRPr="00635152">
        <w:rPr>
          <w:rFonts w:ascii="Arial" w:hAnsi="Arial" w:cs="Arial"/>
          <w:sz w:val="24"/>
          <w:szCs w:val="24"/>
        </w:rPr>
        <w:tab/>
        <w:t>The Buyer may retain or set-off payment of any amount owed to it by the Supplier if notice and reasons are provided.</w:t>
      </w:r>
      <w:r w:rsidRPr="00635152">
        <w:rPr>
          <w:rFonts w:ascii="Arial" w:hAnsi="Arial" w:cs="Arial"/>
          <w:sz w:val="24"/>
          <w:szCs w:val="24"/>
        </w:rPr>
        <w:br/>
      </w:r>
    </w:p>
    <w:p w14:paraId="4C1B10EB" w14:textId="77777777" w:rsidR="00EF5C5F" w:rsidRPr="00635152" w:rsidRDefault="00EF5C5F" w:rsidP="00635152">
      <w:pPr>
        <w:spacing w:after="0"/>
        <w:rPr>
          <w:rFonts w:ascii="Arial" w:hAnsi="Arial" w:cs="Arial"/>
          <w:sz w:val="24"/>
          <w:szCs w:val="24"/>
        </w:rPr>
      </w:pPr>
      <w:bookmarkStart w:id="6" w:name="_heading=h.1t3h5sf" w:colFirst="0" w:colLast="0"/>
      <w:bookmarkEnd w:id="6"/>
      <w:r w:rsidRPr="00635152">
        <w:rPr>
          <w:rFonts w:ascii="Arial" w:hAnsi="Arial" w:cs="Arial"/>
          <w:sz w:val="24"/>
          <w:szCs w:val="24"/>
        </w:rPr>
        <w:t>4.6</w:t>
      </w:r>
      <w:r w:rsidRPr="00635152">
        <w:rPr>
          <w:rFonts w:ascii="Arial" w:hAnsi="Arial" w:cs="Arial"/>
          <w:sz w:val="24"/>
          <w:szCs w:val="24"/>
        </w:rPr>
        <w:tab/>
        <w:t>The Supplier must ensure that all Subcontractors are paid, in full, within 30 days of receipt of a valid, undisputed invoice. If this does not happen, the Buyer can publish the details of the late payment or non-payment.</w:t>
      </w:r>
      <w:r w:rsidRPr="00635152">
        <w:rPr>
          <w:rFonts w:ascii="Arial" w:hAnsi="Arial" w:cs="Arial"/>
          <w:sz w:val="24"/>
          <w:szCs w:val="24"/>
        </w:rPr>
        <w:br/>
      </w:r>
    </w:p>
    <w:p w14:paraId="4564F032" w14:textId="77777777" w:rsidR="00EF5C5F" w:rsidRPr="00635152" w:rsidRDefault="00EF5C5F" w:rsidP="00635152">
      <w:pPr>
        <w:spacing w:after="0"/>
        <w:rPr>
          <w:rFonts w:ascii="Arial" w:hAnsi="Arial" w:cs="Arial"/>
          <w:sz w:val="24"/>
          <w:szCs w:val="24"/>
        </w:rPr>
      </w:pPr>
      <w:bookmarkStart w:id="7" w:name="_heading=h.4d34og8" w:colFirst="0" w:colLast="0"/>
      <w:bookmarkEnd w:id="7"/>
      <w:r w:rsidRPr="00635152">
        <w:rPr>
          <w:rFonts w:ascii="Arial" w:hAnsi="Arial" w:cs="Arial"/>
          <w:sz w:val="24"/>
          <w:szCs w:val="24"/>
        </w:rPr>
        <w:t>4.7</w:t>
      </w:r>
      <w:r w:rsidRPr="00635152">
        <w:rPr>
          <w:rFonts w:ascii="Arial" w:hAnsi="Arial" w:cs="Arial"/>
          <w:sz w:val="24"/>
          <w:szCs w:val="24"/>
        </w:rPr>
        <w:tab/>
        <w:t>If the Buyer can get more favourable commercial terms for the supply at cost of any materials, goods or services used by the Supplier to provide the Deliverables and that cost is reimbursable by the Buyer, then the Buyer may either:</w:t>
      </w:r>
      <w:r w:rsidRPr="00635152">
        <w:rPr>
          <w:rFonts w:ascii="Arial" w:hAnsi="Arial" w:cs="Arial"/>
          <w:sz w:val="24"/>
          <w:szCs w:val="24"/>
        </w:rPr>
        <w:br/>
      </w:r>
    </w:p>
    <w:p w14:paraId="4C5F8C6C" w14:textId="77777777" w:rsidR="00EF5C5F" w:rsidRPr="00635152" w:rsidRDefault="00EF5C5F" w:rsidP="00D56DFE">
      <w:pPr>
        <w:widowControl w:val="0"/>
        <w:numPr>
          <w:ilvl w:val="0"/>
          <w:numId w:val="61"/>
        </w:numPr>
        <w:suppressAutoHyphens w:val="0"/>
        <w:spacing w:before="20" w:after="0" w:line="240" w:lineRule="auto"/>
        <w:rPr>
          <w:rFonts w:ascii="Arial" w:hAnsi="Arial" w:cs="Arial"/>
          <w:sz w:val="24"/>
          <w:szCs w:val="24"/>
        </w:rPr>
      </w:pPr>
      <w:r w:rsidRPr="00635152">
        <w:rPr>
          <w:rFonts w:ascii="Arial" w:hAnsi="Arial" w:cs="Arial"/>
          <w:sz w:val="24"/>
          <w:szCs w:val="24"/>
        </w:rPr>
        <w:t>require the Supplier to replace its existing commercial terms with the more favourable terms offered for the relevant items; or</w:t>
      </w:r>
    </w:p>
    <w:p w14:paraId="089AF869" w14:textId="77777777" w:rsidR="00EF5C5F" w:rsidRPr="00635152" w:rsidRDefault="00EF5C5F" w:rsidP="00D56DFE">
      <w:pPr>
        <w:widowControl w:val="0"/>
        <w:numPr>
          <w:ilvl w:val="0"/>
          <w:numId w:val="61"/>
        </w:numPr>
        <w:suppressAutoHyphens w:val="0"/>
        <w:spacing w:before="20" w:after="0" w:line="240" w:lineRule="auto"/>
        <w:rPr>
          <w:rFonts w:ascii="Arial" w:hAnsi="Arial" w:cs="Arial"/>
          <w:sz w:val="24"/>
          <w:szCs w:val="24"/>
        </w:rPr>
      </w:pPr>
      <w:r w:rsidRPr="00635152">
        <w:rPr>
          <w:rFonts w:ascii="Arial" w:hAnsi="Arial" w:cs="Arial"/>
          <w:sz w:val="24"/>
          <w:szCs w:val="24"/>
        </w:rPr>
        <w:t>enter into a direct agreement with the Subcontractor or third party for the relevant item</w:t>
      </w:r>
      <w:r w:rsidRPr="00635152">
        <w:rPr>
          <w:rFonts w:ascii="Arial" w:hAnsi="Arial" w:cs="Arial"/>
          <w:sz w:val="24"/>
          <w:szCs w:val="24"/>
        </w:rPr>
        <w:br/>
      </w:r>
    </w:p>
    <w:p w14:paraId="3C387A35"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4.8</w:t>
      </w:r>
      <w:r w:rsidRPr="00635152">
        <w:rPr>
          <w:rFonts w:ascii="Arial" w:hAnsi="Arial" w:cs="Arial"/>
          <w:sz w:val="24"/>
          <w:szCs w:val="24"/>
        </w:rPr>
        <w:tab/>
        <w:t>If the Buyer uses Clause 4.7 then the Charges must be reduced by an agreed amount by using the Variation Procedure.</w:t>
      </w:r>
      <w:r w:rsidRPr="00635152">
        <w:rPr>
          <w:rFonts w:ascii="Arial" w:hAnsi="Arial" w:cs="Arial"/>
          <w:sz w:val="24"/>
          <w:szCs w:val="24"/>
        </w:rPr>
        <w:br/>
      </w:r>
    </w:p>
    <w:p w14:paraId="5DB52795"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4.9</w:t>
      </w:r>
      <w:r w:rsidRPr="00635152">
        <w:rPr>
          <w:rFonts w:ascii="Arial" w:hAnsi="Arial" w:cs="Arial"/>
          <w:sz w:val="24"/>
          <w:szCs w:val="24"/>
        </w:rPr>
        <w:tab/>
        <w:t>The Buyer's right to enter into a direct agreement for the supply of the relevant items is subject to both:</w:t>
      </w:r>
    </w:p>
    <w:p w14:paraId="09BC614A" w14:textId="77777777" w:rsidR="00EF5C5F" w:rsidRPr="00635152" w:rsidRDefault="00EF5C5F" w:rsidP="00635152">
      <w:pPr>
        <w:spacing w:after="0"/>
        <w:ind w:left="720"/>
        <w:rPr>
          <w:rFonts w:ascii="Arial" w:hAnsi="Arial" w:cs="Arial"/>
          <w:sz w:val="24"/>
          <w:szCs w:val="24"/>
        </w:rPr>
      </w:pPr>
    </w:p>
    <w:p w14:paraId="1AED056A" w14:textId="77777777" w:rsidR="00EF5C5F" w:rsidRPr="00635152" w:rsidRDefault="00EF5C5F" w:rsidP="00D56DFE">
      <w:pPr>
        <w:widowControl w:val="0"/>
        <w:numPr>
          <w:ilvl w:val="0"/>
          <w:numId w:val="33"/>
        </w:numPr>
        <w:suppressAutoHyphens w:val="0"/>
        <w:spacing w:after="0" w:line="240" w:lineRule="auto"/>
        <w:rPr>
          <w:rFonts w:ascii="Arial" w:hAnsi="Arial" w:cs="Arial"/>
          <w:sz w:val="24"/>
          <w:szCs w:val="24"/>
        </w:rPr>
      </w:pPr>
      <w:r w:rsidRPr="00635152">
        <w:rPr>
          <w:rFonts w:ascii="Arial" w:hAnsi="Arial" w:cs="Arial"/>
          <w:sz w:val="24"/>
          <w:szCs w:val="24"/>
        </w:rPr>
        <w:t>the relevant item being made available to the Supplier if required to provide the Deliverables</w:t>
      </w:r>
    </w:p>
    <w:p w14:paraId="11F56976" w14:textId="77777777" w:rsidR="00EF5C5F" w:rsidRPr="00635152" w:rsidRDefault="00EF5C5F" w:rsidP="00D56DFE">
      <w:pPr>
        <w:widowControl w:val="0"/>
        <w:numPr>
          <w:ilvl w:val="0"/>
          <w:numId w:val="33"/>
        </w:numPr>
        <w:suppressAutoHyphens w:val="0"/>
        <w:spacing w:after="0" w:line="240" w:lineRule="auto"/>
        <w:rPr>
          <w:rFonts w:ascii="Arial" w:hAnsi="Arial" w:cs="Arial"/>
          <w:sz w:val="24"/>
          <w:szCs w:val="24"/>
        </w:rPr>
      </w:pPr>
      <w:r w:rsidRPr="00635152">
        <w:rPr>
          <w:rFonts w:ascii="Arial" w:hAnsi="Arial" w:cs="Arial"/>
          <w:sz w:val="24"/>
          <w:szCs w:val="24"/>
        </w:rPr>
        <w:t>any reduction in the Charges excludes any unavoidable costs that must be paid by the Supplier for the substituted item, including any licence fees or early termination charges</w:t>
      </w:r>
      <w:r w:rsidRPr="00635152">
        <w:rPr>
          <w:rFonts w:ascii="Arial" w:hAnsi="Arial" w:cs="Arial"/>
          <w:sz w:val="24"/>
          <w:szCs w:val="24"/>
        </w:rPr>
        <w:br/>
      </w:r>
    </w:p>
    <w:p w14:paraId="0EDB7EF4" w14:textId="77777777" w:rsidR="00EF5C5F" w:rsidRDefault="00EF5C5F" w:rsidP="00635152">
      <w:pPr>
        <w:spacing w:after="0"/>
      </w:pPr>
      <w:r w:rsidRPr="00635152">
        <w:rPr>
          <w:rFonts w:ascii="Arial" w:hAnsi="Arial" w:cs="Arial"/>
          <w:sz w:val="24"/>
          <w:szCs w:val="24"/>
        </w:rPr>
        <w:t>4.10</w:t>
      </w:r>
      <w:r w:rsidRPr="00635152">
        <w:rPr>
          <w:rFonts w:ascii="Arial" w:hAnsi="Arial" w:cs="Arial"/>
          <w:sz w:val="24"/>
          <w:szCs w:val="24"/>
        </w:rPr>
        <w:tab/>
        <w:t>The Supplier has no right of set-off, counterclaim, discount or abatement unless they’re ordered to do so by a court.</w:t>
      </w:r>
      <w:r>
        <w:tab/>
      </w:r>
      <w:r>
        <w:br/>
      </w:r>
    </w:p>
    <w:p w14:paraId="15A21B21" w14:textId="77777777" w:rsidR="00EF5C5F" w:rsidRPr="00B20806" w:rsidRDefault="00EF5C5F" w:rsidP="00EF5C5F">
      <w:pPr>
        <w:pStyle w:val="Heading1"/>
        <w:rPr>
          <w:rFonts w:ascii="Arial" w:hAnsi="Arial" w:cs="Arial"/>
          <w:sz w:val="28"/>
          <w:szCs w:val="28"/>
        </w:rPr>
      </w:pPr>
      <w:r w:rsidRPr="00B20806">
        <w:rPr>
          <w:rFonts w:ascii="Arial" w:hAnsi="Arial" w:cs="Arial"/>
          <w:sz w:val="28"/>
          <w:szCs w:val="28"/>
        </w:rPr>
        <w:t>5.</w:t>
      </w:r>
      <w:r w:rsidRPr="00B20806">
        <w:rPr>
          <w:rFonts w:ascii="Arial" w:hAnsi="Arial" w:cs="Arial"/>
          <w:sz w:val="28"/>
          <w:szCs w:val="28"/>
        </w:rPr>
        <w:tab/>
        <w:t xml:space="preserve">The buyer’s obligations to the supplier </w:t>
      </w:r>
    </w:p>
    <w:p w14:paraId="06F77538" w14:textId="77777777" w:rsidR="00EF5C5F" w:rsidRPr="00635152" w:rsidRDefault="00EF5C5F" w:rsidP="00635152">
      <w:pPr>
        <w:spacing w:after="0"/>
        <w:rPr>
          <w:rFonts w:ascii="Arial" w:hAnsi="Arial" w:cs="Arial"/>
          <w:sz w:val="24"/>
          <w:szCs w:val="24"/>
        </w:rPr>
      </w:pPr>
      <w:bookmarkStart w:id="8" w:name="_heading=h.17dp8vu" w:colFirst="0" w:colLast="0"/>
      <w:bookmarkEnd w:id="8"/>
      <w:r w:rsidRPr="00635152">
        <w:rPr>
          <w:rFonts w:ascii="Arial" w:hAnsi="Arial" w:cs="Arial"/>
          <w:sz w:val="24"/>
          <w:szCs w:val="24"/>
        </w:rPr>
        <w:t>5.1</w:t>
      </w:r>
      <w:r w:rsidRPr="00635152">
        <w:rPr>
          <w:rFonts w:ascii="Arial" w:hAnsi="Arial" w:cs="Arial"/>
          <w:sz w:val="24"/>
          <w:szCs w:val="24"/>
        </w:rPr>
        <w:tab/>
        <w:t>If Supplier Non-Performance arises from a Buyer Cause:</w:t>
      </w:r>
      <w:r w:rsidRPr="00635152">
        <w:rPr>
          <w:rFonts w:ascii="Arial" w:hAnsi="Arial" w:cs="Arial"/>
          <w:sz w:val="24"/>
          <w:szCs w:val="24"/>
        </w:rPr>
        <w:br/>
      </w:r>
    </w:p>
    <w:p w14:paraId="5E58899C" w14:textId="77777777" w:rsidR="00EF5C5F" w:rsidRPr="00635152" w:rsidRDefault="00EF5C5F" w:rsidP="00D56DFE">
      <w:pPr>
        <w:widowControl w:val="0"/>
        <w:numPr>
          <w:ilvl w:val="0"/>
          <w:numId w:val="35"/>
        </w:numPr>
        <w:suppressAutoHyphens w:val="0"/>
        <w:spacing w:before="20" w:after="0" w:line="240" w:lineRule="auto"/>
        <w:rPr>
          <w:rFonts w:ascii="Arial" w:hAnsi="Arial" w:cs="Arial"/>
          <w:sz w:val="24"/>
          <w:szCs w:val="24"/>
        </w:rPr>
      </w:pPr>
      <w:r w:rsidRPr="00635152">
        <w:rPr>
          <w:rFonts w:ascii="Arial" w:hAnsi="Arial" w:cs="Arial"/>
          <w:sz w:val="24"/>
          <w:szCs w:val="24"/>
        </w:rPr>
        <w:t>the Buyer cannot terminate the Contract under Clause 10.4.1</w:t>
      </w:r>
    </w:p>
    <w:p w14:paraId="05A3FC38" w14:textId="77777777" w:rsidR="00EF5C5F" w:rsidRPr="00635152" w:rsidRDefault="00EF5C5F" w:rsidP="00D56DFE">
      <w:pPr>
        <w:widowControl w:val="0"/>
        <w:numPr>
          <w:ilvl w:val="0"/>
          <w:numId w:val="35"/>
        </w:numPr>
        <w:suppressAutoHyphens w:val="0"/>
        <w:spacing w:before="20" w:after="0" w:line="240" w:lineRule="auto"/>
        <w:rPr>
          <w:rFonts w:ascii="Arial" w:hAnsi="Arial" w:cs="Arial"/>
          <w:sz w:val="24"/>
          <w:szCs w:val="24"/>
        </w:rPr>
      </w:pPr>
      <w:r w:rsidRPr="00635152">
        <w:rPr>
          <w:rFonts w:ascii="Arial" w:hAnsi="Arial" w:cs="Arial"/>
          <w:sz w:val="24"/>
          <w:szCs w:val="24"/>
        </w:rPr>
        <w:t>the Supplier is entitled to reasonable and proven additional expenses and to relief from Delay Payments, liability and Deduction under this Contract</w:t>
      </w:r>
    </w:p>
    <w:p w14:paraId="7F0F9BF3" w14:textId="77777777" w:rsidR="00EF5C5F" w:rsidRPr="00635152" w:rsidRDefault="00EF5C5F" w:rsidP="00D56DFE">
      <w:pPr>
        <w:widowControl w:val="0"/>
        <w:numPr>
          <w:ilvl w:val="0"/>
          <w:numId w:val="35"/>
        </w:numPr>
        <w:suppressAutoHyphens w:val="0"/>
        <w:spacing w:before="20" w:after="0" w:line="240" w:lineRule="auto"/>
        <w:rPr>
          <w:rFonts w:ascii="Arial" w:hAnsi="Arial" w:cs="Arial"/>
          <w:sz w:val="24"/>
          <w:szCs w:val="24"/>
        </w:rPr>
      </w:pPr>
      <w:r w:rsidRPr="00635152">
        <w:rPr>
          <w:rFonts w:ascii="Arial" w:hAnsi="Arial" w:cs="Arial"/>
          <w:sz w:val="24"/>
          <w:szCs w:val="24"/>
        </w:rPr>
        <w:t>the Supplier is entitled to additional time needed to make the Delivery</w:t>
      </w:r>
    </w:p>
    <w:p w14:paraId="14DEAE8B" w14:textId="77777777" w:rsidR="00EF5C5F" w:rsidRPr="00635152" w:rsidRDefault="00EF5C5F" w:rsidP="00D56DFE">
      <w:pPr>
        <w:widowControl w:val="0"/>
        <w:numPr>
          <w:ilvl w:val="0"/>
          <w:numId w:val="35"/>
        </w:numPr>
        <w:suppressAutoHyphens w:val="0"/>
        <w:spacing w:before="20" w:after="0" w:line="240" w:lineRule="auto"/>
        <w:rPr>
          <w:rFonts w:ascii="Arial" w:hAnsi="Arial" w:cs="Arial"/>
          <w:sz w:val="24"/>
          <w:szCs w:val="24"/>
        </w:rPr>
      </w:pPr>
      <w:r w:rsidRPr="00635152">
        <w:rPr>
          <w:rFonts w:ascii="Arial" w:hAnsi="Arial" w:cs="Arial"/>
          <w:sz w:val="24"/>
          <w:szCs w:val="24"/>
        </w:rPr>
        <w:t>the Supplier cannot suspend the ongoing supply of Deliverables</w:t>
      </w:r>
      <w:r w:rsidRPr="00635152">
        <w:rPr>
          <w:rFonts w:ascii="Arial" w:hAnsi="Arial" w:cs="Arial"/>
          <w:sz w:val="24"/>
          <w:szCs w:val="24"/>
        </w:rPr>
        <w:br/>
      </w:r>
    </w:p>
    <w:p w14:paraId="3DDAC850"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5.2</w:t>
      </w:r>
      <w:r w:rsidRPr="00635152">
        <w:rPr>
          <w:rFonts w:ascii="Arial" w:hAnsi="Arial" w:cs="Arial"/>
          <w:sz w:val="24"/>
          <w:szCs w:val="24"/>
        </w:rPr>
        <w:tab/>
        <w:t>Clause 5.1 only applies if the Supplier:</w:t>
      </w:r>
      <w:r w:rsidRPr="00635152">
        <w:rPr>
          <w:rFonts w:ascii="Arial" w:hAnsi="Arial" w:cs="Arial"/>
          <w:sz w:val="24"/>
          <w:szCs w:val="24"/>
        </w:rPr>
        <w:br/>
      </w:r>
    </w:p>
    <w:p w14:paraId="0D437949" w14:textId="77777777" w:rsidR="00EF5C5F" w:rsidRPr="00635152" w:rsidRDefault="00EF5C5F" w:rsidP="00D56DFE">
      <w:pPr>
        <w:widowControl w:val="0"/>
        <w:numPr>
          <w:ilvl w:val="0"/>
          <w:numId w:val="58"/>
        </w:numPr>
        <w:suppressAutoHyphens w:val="0"/>
        <w:spacing w:before="20" w:after="0" w:line="240" w:lineRule="auto"/>
        <w:rPr>
          <w:rFonts w:ascii="Arial" w:hAnsi="Arial" w:cs="Arial"/>
          <w:sz w:val="24"/>
          <w:szCs w:val="24"/>
        </w:rPr>
      </w:pPr>
      <w:r w:rsidRPr="00635152">
        <w:rPr>
          <w:rFonts w:ascii="Arial" w:hAnsi="Arial" w:cs="Arial"/>
          <w:sz w:val="24"/>
          <w:szCs w:val="24"/>
        </w:rPr>
        <w:t>gives notice to the Buyer of the Buyer Cause within 10 Working Days of becoming aware</w:t>
      </w:r>
    </w:p>
    <w:p w14:paraId="70909F49" w14:textId="77777777" w:rsidR="00EF5C5F" w:rsidRPr="00635152" w:rsidRDefault="00EF5C5F" w:rsidP="00D56DFE">
      <w:pPr>
        <w:widowControl w:val="0"/>
        <w:numPr>
          <w:ilvl w:val="0"/>
          <w:numId w:val="58"/>
        </w:numPr>
        <w:suppressAutoHyphens w:val="0"/>
        <w:spacing w:before="20" w:after="0" w:line="240" w:lineRule="auto"/>
        <w:rPr>
          <w:rFonts w:ascii="Arial" w:hAnsi="Arial" w:cs="Arial"/>
          <w:sz w:val="24"/>
          <w:szCs w:val="24"/>
        </w:rPr>
      </w:pPr>
      <w:r w:rsidRPr="00635152">
        <w:rPr>
          <w:rFonts w:ascii="Arial" w:hAnsi="Arial" w:cs="Arial"/>
          <w:sz w:val="24"/>
          <w:szCs w:val="24"/>
        </w:rPr>
        <w:t>demonstrates that the Supplier Non-Performance only happened because of the Buyer Cause</w:t>
      </w:r>
    </w:p>
    <w:p w14:paraId="773BB571" w14:textId="77777777" w:rsidR="00EF5C5F" w:rsidRPr="00635152" w:rsidRDefault="00EF5C5F" w:rsidP="00D56DFE">
      <w:pPr>
        <w:widowControl w:val="0"/>
        <w:numPr>
          <w:ilvl w:val="0"/>
          <w:numId w:val="58"/>
        </w:numPr>
        <w:suppressAutoHyphens w:val="0"/>
        <w:spacing w:before="20" w:after="0" w:line="240" w:lineRule="auto"/>
        <w:rPr>
          <w:rFonts w:ascii="Arial" w:hAnsi="Arial" w:cs="Arial"/>
          <w:sz w:val="24"/>
          <w:szCs w:val="24"/>
        </w:rPr>
      </w:pPr>
      <w:r w:rsidRPr="00635152">
        <w:rPr>
          <w:rFonts w:ascii="Arial" w:hAnsi="Arial" w:cs="Arial"/>
          <w:sz w:val="24"/>
          <w:szCs w:val="24"/>
        </w:rPr>
        <w:t>mitigated the impact of the Buyer Cause</w:t>
      </w:r>
    </w:p>
    <w:p w14:paraId="48ACAF0E" w14:textId="77777777" w:rsidR="00EF5C5F" w:rsidRDefault="00EF5C5F" w:rsidP="00EF5C5F">
      <w:pPr>
        <w:ind w:left="1224"/>
      </w:pPr>
    </w:p>
    <w:p w14:paraId="23C4816E" w14:textId="77777777" w:rsidR="00EF5C5F" w:rsidRPr="00B20806" w:rsidRDefault="00EF5C5F" w:rsidP="00EF5C5F">
      <w:pPr>
        <w:pStyle w:val="Heading1"/>
        <w:rPr>
          <w:rFonts w:ascii="Arial" w:hAnsi="Arial" w:cs="Arial"/>
          <w:sz w:val="28"/>
          <w:szCs w:val="28"/>
        </w:rPr>
      </w:pPr>
      <w:bookmarkStart w:id="9" w:name="_heading=h.3rdcrjn" w:colFirst="0" w:colLast="0"/>
      <w:bookmarkEnd w:id="9"/>
      <w:r w:rsidRPr="00B20806">
        <w:rPr>
          <w:rFonts w:ascii="Arial" w:hAnsi="Arial" w:cs="Arial"/>
          <w:sz w:val="28"/>
          <w:szCs w:val="28"/>
        </w:rPr>
        <w:t>6.</w:t>
      </w:r>
      <w:r w:rsidRPr="00B20806">
        <w:rPr>
          <w:rFonts w:ascii="Arial" w:hAnsi="Arial" w:cs="Arial"/>
          <w:sz w:val="28"/>
          <w:szCs w:val="28"/>
        </w:rPr>
        <w:tab/>
        <w:t xml:space="preserve">Record keeping and reporting </w:t>
      </w:r>
    </w:p>
    <w:p w14:paraId="44A62E87"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6.1</w:t>
      </w:r>
      <w:r w:rsidRPr="00635152">
        <w:rPr>
          <w:rFonts w:ascii="Arial" w:hAnsi="Arial" w:cs="Arial"/>
          <w:sz w:val="24"/>
          <w:szCs w:val="24"/>
        </w:rPr>
        <w:tab/>
        <w:t>The Supplier must attend Progress Meetings with the Buyer and provide Progress Reports when specified in the Award Form.</w:t>
      </w:r>
      <w:r w:rsidRPr="00635152">
        <w:rPr>
          <w:rFonts w:ascii="Arial" w:hAnsi="Arial" w:cs="Arial"/>
          <w:sz w:val="24"/>
          <w:szCs w:val="24"/>
        </w:rPr>
        <w:br/>
      </w:r>
    </w:p>
    <w:p w14:paraId="3653DB84"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6.2</w:t>
      </w:r>
      <w:r w:rsidRPr="00635152">
        <w:rPr>
          <w:rFonts w:ascii="Arial" w:hAnsi="Arial" w:cs="Arial"/>
          <w:sz w:val="24"/>
          <w:szCs w:val="24"/>
        </w:rPr>
        <w:tab/>
        <w:t xml:space="preserve">The Supplier must keep and maintain full and accurate records and accounts in respect of the Contract for 7 years after the End Date and in accordance with the GDPR. </w:t>
      </w:r>
      <w:r w:rsidRPr="00635152">
        <w:rPr>
          <w:rFonts w:ascii="Arial" w:hAnsi="Arial" w:cs="Arial"/>
          <w:sz w:val="24"/>
          <w:szCs w:val="24"/>
        </w:rPr>
        <w:br/>
      </w:r>
    </w:p>
    <w:p w14:paraId="4A193510"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6.3</w:t>
      </w:r>
      <w:r w:rsidRPr="00635152">
        <w:rPr>
          <w:rFonts w:ascii="Arial" w:hAnsi="Arial" w:cs="Arial"/>
          <w:sz w:val="24"/>
          <w:szCs w:val="24"/>
        </w:rPr>
        <w:tab/>
        <w:t>The Supplier must allow any Auditor access to their premises to verify all contract accounts and records of everything to do with the Contract and provide copies for an Audit.</w:t>
      </w:r>
      <w:r w:rsidRPr="00635152">
        <w:rPr>
          <w:rFonts w:ascii="Arial" w:hAnsi="Arial" w:cs="Arial"/>
          <w:sz w:val="24"/>
          <w:szCs w:val="24"/>
        </w:rPr>
        <w:br/>
      </w:r>
    </w:p>
    <w:p w14:paraId="4415860C"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6.4</w:t>
      </w:r>
      <w:r w:rsidRPr="00635152">
        <w:rPr>
          <w:rFonts w:ascii="Arial" w:hAnsi="Arial" w:cs="Arial"/>
          <w:sz w:val="24"/>
          <w:szCs w:val="24"/>
        </w:rPr>
        <w:tab/>
        <w:t>The Supplier must provide information to the Auditor and reasonable co-operation at their request.</w:t>
      </w:r>
    </w:p>
    <w:p w14:paraId="08C44F08" w14:textId="77777777" w:rsidR="00EF5C5F" w:rsidRPr="00635152" w:rsidRDefault="00EF5C5F" w:rsidP="00635152">
      <w:pPr>
        <w:spacing w:after="0"/>
        <w:rPr>
          <w:rFonts w:ascii="Arial" w:hAnsi="Arial" w:cs="Arial"/>
          <w:sz w:val="24"/>
          <w:szCs w:val="24"/>
        </w:rPr>
      </w:pPr>
    </w:p>
    <w:p w14:paraId="6E18A31F"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6.5</w:t>
      </w:r>
      <w:r w:rsidRPr="00635152">
        <w:rPr>
          <w:rFonts w:ascii="Arial" w:hAnsi="Arial" w:cs="Arial"/>
          <w:sz w:val="24"/>
          <w:szCs w:val="24"/>
        </w:rPr>
        <w:tab/>
        <w:t xml:space="preserve">If the Supplier is not providing any of the Deliverables, or is unable to provide them, it must immediately: </w:t>
      </w:r>
    </w:p>
    <w:p w14:paraId="4236C576" w14:textId="77777777" w:rsidR="00EF5C5F" w:rsidRPr="00635152" w:rsidRDefault="00EF5C5F" w:rsidP="00635152">
      <w:pPr>
        <w:spacing w:after="0"/>
        <w:rPr>
          <w:rFonts w:ascii="Arial" w:hAnsi="Arial" w:cs="Arial"/>
          <w:sz w:val="24"/>
          <w:szCs w:val="24"/>
        </w:rPr>
      </w:pPr>
    </w:p>
    <w:p w14:paraId="4A421A9B" w14:textId="77777777" w:rsidR="00EF5C5F" w:rsidRPr="00635152" w:rsidRDefault="00EF5C5F" w:rsidP="00D56DFE">
      <w:pPr>
        <w:widowControl w:val="0"/>
        <w:numPr>
          <w:ilvl w:val="0"/>
          <w:numId w:val="40"/>
        </w:numPr>
        <w:suppressAutoHyphens w:val="0"/>
        <w:spacing w:after="0" w:line="240" w:lineRule="auto"/>
        <w:rPr>
          <w:rFonts w:ascii="Arial" w:hAnsi="Arial" w:cs="Arial"/>
          <w:sz w:val="24"/>
          <w:szCs w:val="24"/>
        </w:rPr>
      </w:pPr>
      <w:r w:rsidRPr="00635152">
        <w:rPr>
          <w:rFonts w:ascii="Arial" w:hAnsi="Arial" w:cs="Arial"/>
          <w:sz w:val="24"/>
          <w:szCs w:val="24"/>
        </w:rPr>
        <w:t>tell the Buyer and give reasons</w:t>
      </w:r>
    </w:p>
    <w:p w14:paraId="650384DF" w14:textId="77777777" w:rsidR="00EF5C5F" w:rsidRPr="00635152" w:rsidRDefault="00EF5C5F" w:rsidP="00D56DFE">
      <w:pPr>
        <w:widowControl w:val="0"/>
        <w:numPr>
          <w:ilvl w:val="0"/>
          <w:numId w:val="40"/>
        </w:numPr>
        <w:suppressAutoHyphens w:val="0"/>
        <w:spacing w:after="0" w:line="240" w:lineRule="auto"/>
        <w:rPr>
          <w:rFonts w:ascii="Arial" w:hAnsi="Arial" w:cs="Arial"/>
          <w:sz w:val="24"/>
          <w:szCs w:val="24"/>
        </w:rPr>
      </w:pPr>
      <w:r w:rsidRPr="00635152">
        <w:rPr>
          <w:rFonts w:ascii="Arial" w:hAnsi="Arial" w:cs="Arial"/>
          <w:sz w:val="24"/>
          <w:szCs w:val="24"/>
        </w:rPr>
        <w:t xml:space="preserve">propose corrective action </w:t>
      </w:r>
    </w:p>
    <w:p w14:paraId="530D53AD" w14:textId="198A1A62" w:rsidR="00EF5C5F" w:rsidRDefault="00EF5C5F" w:rsidP="00D56DFE">
      <w:pPr>
        <w:widowControl w:val="0"/>
        <w:numPr>
          <w:ilvl w:val="0"/>
          <w:numId w:val="40"/>
        </w:numPr>
        <w:suppressAutoHyphens w:val="0"/>
        <w:spacing w:after="0" w:line="240" w:lineRule="auto"/>
      </w:pPr>
      <w:r w:rsidRPr="00635152">
        <w:rPr>
          <w:rFonts w:ascii="Arial" w:hAnsi="Arial" w:cs="Arial"/>
          <w:sz w:val="24"/>
          <w:szCs w:val="24"/>
        </w:rPr>
        <w:t xml:space="preserve">provide </w:t>
      </w:r>
      <w:r w:rsidR="00B20806" w:rsidRPr="00635152">
        <w:rPr>
          <w:rFonts w:ascii="Arial" w:hAnsi="Arial" w:cs="Arial"/>
          <w:sz w:val="24"/>
          <w:szCs w:val="24"/>
        </w:rPr>
        <w:t>a deadline</w:t>
      </w:r>
      <w:r w:rsidRPr="00635152">
        <w:rPr>
          <w:rFonts w:ascii="Arial" w:hAnsi="Arial" w:cs="Arial"/>
          <w:sz w:val="24"/>
          <w:szCs w:val="24"/>
        </w:rPr>
        <w:t xml:space="preserve"> for completing the corrective action</w:t>
      </w:r>
      <w:r>
        <w:br/>
      </w:r>
    </w:p>
    <w:p w14:paraId="414FE692" w14:textId="77777777" w:rsidR="00EF5C5F" w:rsidRPr="00B20806" w:rsidRDefault="00EF5C5F" w:rsidP="00EF5C5F">
      <w:pPr>
        <w:pStyle w:val="Heading1"/>
        <w:rPr>
          <w:rFonts w:ascii="Arial" w:hAnsi="Arial" w:cs="Arial"/>
          <w:sz w:val="28"/>
          <w:szCs w:val="28"/>
        </w:rPr>
      </w:pPr>
      <w:r w:rsidRPr="00B20806">
        <w:rPr>
          <w:rFonts w:ascii="Arial" w:hAnsi="Arial" w:cs="Arial"/>
          <w:sz w:val="28"/>
          <w:szCs w:val="28"/>
        </w:rPr>
        <w:t>7.</w:t>
      </w:r>
      <w:r w:rsidRPr="00B20806">
        <w:rPr>
          <w:rFonts w:ascii="Arial" w:hAnsi="Arial" w:cs="Arial"/>
          <w:sz w:val="28"/>
          <w:szCs w:val="28"/>
        </w:rPr>
        <w:tab/>
        <w:t xml:space="preserve">Supplier staff </w:t>
      </w:r>
    </w:p>
    <w:p w14:paraId="314D36E6"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7.1</w:t>
      </w:r>
      <w:r w:rsidRPr="00635152">
        <w:rPr>
          <w:rFonts w:ascii="Arial" w:hAnsi="Arial" w:cs="Arial"/>
          <w:sz w:val="24"/>
          <w:szCs w:val="24"/>
        </w:rPr>
        <w:tab/>
        <w:t>The Supplier Staff involved in the performance of the Contract must:</w:t>
      </w:r>
      <w:r w:rsidRPr="00635152">
        <w:rPr>
          <w:rFonts w:ascii="Arial" w:hAnsi="Arial" w:cs="Arial"/>
          <w:sz w:val="24"/>
          <w:szCs w:val="24"/>
        </w:rPr>
        <w:br/>
      </w:r>
    </w:p>
    <w:p w14:paraId="7A3FD072" w14:textId="77777777" w:rsidR="00EF5C5F" w:rsidRPr="00635152" w:rsidRDefault="00EF5C5F" w:rsidP="00D56DFE">
      <w:pPr>
        <w:widowControl w:val="0"/>
        <w:numPr>
          <w:ilvl w:val="0"/>
          <w:numId w:val="56"/>
        </w:numPr>
        <w:suppressAutoHyphens w:val="0"/>
        <w:spacing w:before="20" w:after="0" w:line="240" w:lineRule="auto"/>
        <w:rPr>
          <w:rFonts w:ascii="Arial" w:hAnsi="Arial" w:cs="Arial"/>
          <w:sz w:val="24"/>
          <w:szCs w:val="24"/>
        </w:rPr>
      </w:pPr>
      <w:r w:rsidRPr="00635152">
        <w:rPr>
          <w:rFonts w:ascii="Arial" w:hAnsi="Arial" w:cs="Arial"/>
          <w:sz w:val="24"/>
          <w:szCs w:val="24"/>
        </w:rPr>
        <w:t>be appropriately trained and qualified</w:t>
      </w:r>
    </w:p>
    <w:p w14:paraId="7D2C9CC5" w14:textId="77777777" w:rsidR="00EF5C5F" w:rsidRPr="00635152" w:rsidRDefault="00EF5C5F" w:rsidP="00D56DFE">
      <w:pPr>
        <w:widowControl w:val="0"/>
        <w:numPr>
          <w:ilvl w:val="0"/>
          <w:numId w:val="56"/>
        </w:numPr>
        <w:suppressAutoHyphens w:val="0"/>
        <w:spacing w:before="20" w:after="0" w:line="240" w:lineRule="auto"/>
        <w:rPr>
          <w:rFonts w:ascii="Arial" w:hAnsi="Arial" w:cs="Arial"/>
          <w:sz w:val="24"/>
          <w:szCs w:val="24"/>
        </w:rPr>
      </w:pPr>
      <w:r w:rsidRPr="00635152">
        <w:rPr>
          <w:rFonts w:ascii="Arial" w:hAnsi="Arial" w:cs="Arial"/>
          <w:sz w:val="24"/>
          <w:szCs w:val="24"/>
        </w:rPr>
        <w:t>be vetted using Good Industry Practice and the Security Policy</w:t>
      </w:r>
    </w:p>
    <w:p w14:paraId="33873F68" w14:textId="77777777" w:rsidR="00EF5C5F" w:rsidRPr="00635152" w:rsidRDefault="00EF5C5F" w:rsidP="00D56DFE">
      <w:pPr>
        <w:widowControl w:val="0"/>
        <w:numPr>
          <w:ilvl w:val="0"/>
          <w:numId w:val="56"/>
        </w:numPr>
        <w:suppressAutoHyphens w:val="0"/>
        <w:spacing w:before="20" w:after="0" w:line="240" w:lineRule="auto"/>
        <w:rPr>
          <w:rFonts w:ascii="Arial" w:hAnsi="Arial" w:cs="Arial"/>
          <w:sz w:val="24"/>
          <w:szCs w:val="24"/>
        </w:rPr>
      </w:pPr>
      <w:r w:rsidRPr="00635152">
        <w:rPr>
          <w:rFonts w:ascii="Arial" w:hAnsi="Arial" w:cs="Arial"/>
          <w:sz w:val="24"/>
          <w:szCs w:val="24"/>
        </w:rPr>
        <w:t>comply with all conduct requirements when on the Buyer’s Premises</w:t>
      </w:r>
    </w:p>
    <w:p w14:paraId="66984CC6" w14:textId="77777777" w:rsidR="00EF5C5F" w:rsidRPr="00635152" w:rsidRDefault="00EF5C5F" w:rsidP="00635152">
      <w:pPr>
        <w:spacing w:after="0"/>
        <w:rPr>
          <w:rFonts w:ascii="Arial" w:hAnsi="Arial" w:cs="Arial"/>
          <w:sz w:val="24"/>
          <w:szCs w:val="24"/>
        </w:rPr>
      </w:pPr>
    </w:p>
    <w:p w14:paraId="7BC63985" w14:textId="77777777" w:rsidR="00EF5C5F" w:rsidRPr="00635152" w:rsidRDefault="00EF5C5F" w:rsidP="00635152">
      <w:pPr>
        <w:spacing w:after="0"/>
        <w:rPr>
          <w:rFonts w:ascii="Arial" w:hAnsi="Arial" w:cs="Arial"/>
          <w:sz w:val="24"/>
          <w:szCs w:val="24"/>
        </w:rPr>
      </w:pPr>
      <w:bookmarkStart w:id="10" w:name="_heading=h.26in1rg" w:colFirst="0" w:colLast="0"/>
      <w:bookmarkEnd w:id="10"/>
      <w:r w:rsidRPr="00635152">
        <w:rPr>
          <w:rFonts w:ascii="Arial" w:hAnsi="Arial" w:cs="Arial"/>
          <w:sz w:val="24"/>
          <w:szCs w:val="24"/>
        </w:rPr>
        <w:t>7.2</w:t>
      </w:r>
      <w:r w:rsidRPr="00635152">
        <w:rPr>
          <w:rFonts w:ascii="Arial" w:hAnsi="Arial" w:cs="Arial"/>
          <w:sz w:val="24"/>
          <w:szCs w:val="24"/>
        </w:rPr>
        <w:tab/>
        <w:t>Where the Buyer decides one of the Supplier’s Staff is not suitable to work on the Contract, the Supplier must replace them with a suitably qualified alternative.</w:t>
      </w:r>
      <w:r w:rsidRPr="00635152">
        <w:rPr>
          <w:rFonts w:ascii="Arial" w:hAnsi="Arial" w:cs="Arial"/>
          <w:sz w:val="24"/>
          <w:szCs w:val="24"/>
        </w:rPr>
        <w:br/>
      </w:r>
    </w:p>
    <w:p w14:paraId="7E998B3D" w14:textId="77777777" w:rsidR="00EF5C5F" w:rsidRPr="00635152" w:rsidRDefault="00EF5C5F" w:rsidP="00635152">
      <w:pPr>
        <w:spacing w:after="0"/>
        <w:rPr>
          <w:rFonts w:ascii="Arial" w:hAnsi="Arial" w:cs="Arial"/>
          <w:sz w:val="24"/>
          <w:szCs w:val="24"/>
        </w:rPr>
      </w:pPr>
      <w:bookmarkStart w:id="11" w:name="_heading=h.lnxbz9" w:colFirst="0" w:colLast="0"/>
      <w:bookmarkEnd w:id="11"/>
      <w:r w:rsidRPr="00635152">
        <w:rPr>
          <w:rFonts w:ascii="Arial" w:hAnsi="Arial" w:cs="Arial"/>
          <w:sz w:val="24"/>
          <w:szCs w:val="24"/>
        </w:rPr>
        <w:t>7.3</w:t>
      </w:r>
      <w:r w:rsidRPr="00635152">
        <w:rPr>
          <w:rFonts w:ascii="Arial" w:hAnsi="Arial" w:cs="Arial"/>
          <w:sz w:val="24"/>
          <w:szCs w:val="24"/>
        </w:rPr>
        <w:tab/>
        <w:t xml:space="preserve">If requested, the Supplier must replace any person whose acts or omissions have caused the Supplier to breach Clause 27. </w:t>
      </w:r>
      <w:r w:rsidRPr="00635152">
        <w:rPr>
          <w:rFonts w:ascii="Arial" w:hAnsi="Arial" w:cs="Arial"/>
          <w:sz w:val="24"/>
          <w:szCs w:val="24"/>
        </w:rPr>
        <w:br/>
      </w:r>
    </w:p>
    <w:p w14:paraId="637FA0F7" w14:textId="77777777" w:rsidR="00EF5C5F" w:rsidRPr="00635152" w:rsidRDefault="00EF5C5F" w:rsidP="00635152">
      <w:pPr>
        <w:spacing w:after="0"/>
        <w:rPr>
          <w:rFonts w:ascii="Arial" w:hAnsi="Arial" w:cs="Arial"/>
          <w:sz w:val="24"/>
          <w:szCs w:val="24"/>
        </w:rPr>
      </w:pPr>
      <w:bookmarkStart w:id="12" w:name="_heading=h.35nkun2" w:colFirst="0" w:colLast="0"/>
      <w:bookmarkEnd w:id="12"/>
      <w:r w:rsidRPr="00635152">
        <w:rPr>
          <w:rFonts w:ascii="Arial" w:hAnsi="Arial" w:cs="Arial"/>
          <w:sz w:val="24"/>
          <w:szCs w:val="24"/>
        </w:rPr>
        <w:t>7.4</w:t>
      </w:r>
      <w:r w:rsidRPr="00635152">
        <w:rPr>
          <w:rFonts w:ascii="Arial" w:hAnsi="Arial" w:cs="Arial"/>
          <w:sz w:val="24"/>
          <w:szCs w:val="24"/>
        </w:rPr>
        <w:tab/>
        <w:t xml:space="preserve">The Supplier must provide a list of Supplier Staff needing to access the Buyer’s Premises and say why access is required. </w:t>
      </w:r>
      <w:r w:rsidRPr="00635152">
        <w:rPr>
          <w:rFonts w:ascii="Arial" w:hAnsi="Arial" w:cs="Arial"/>
          <w:sz w:val="24"/>
          <w:szCs w:val="24"/>
        </w:rPr>
        <w:br/>
      </w:r>
    </w:p>
    <w:p w14:paraId="324EFCAC" w14:textId="77777777" w:rsidR="00EF5C5F" w:rsidRDefault="00EF5C5F" w:rsidP="00635152">
      <w:pPr>
        <w:spacing w:after="0"/>
      </w:pPr>
      <w:bookmarkStart w:id="13" w:name="_heading=h.1ksv4uv" w:colFirst="0" w:colLast="0"/>
      <w:bookmarkEnd w:id="13"/>
      <w:r w:rsidRPr="00635152">
        <w:rPr>
          <w:rFonts w:ascii="Arial" w:hAnsi="Arial" w:cs="Arial"/>
          <w:sz w:val="24"/>
          <w:szCs w:val="24"/>
        </w:rPr>
        <w:t>7.5</w:t>
      </w:r>
      <w:r w:rsidRPr="00635152">
        <w:rPr>
          <w:rFonts w:ascii="Arial" w:hAnsi="Arial" w:cs="Arial"/>
          <w:sz w:val="24"/>
          <w:szCs w:val="24"/>
        </w:rPr>
        <w:tab/>
        <w:t>The Supplier indemnifies the Buyer against all claims brought by any person employed by the Supplier caused by an act or omission of the Supplier or any Supplier Staff.</w:t>
      </w:r>
      <w:r w:rsidRPr="00635152">
        <w:rPr>
          <w:sz w:val="24"/>
          <w:szCs w:val="24"/>
        </w:rPr>
        <w:t xml:space="preserve"> </w:t>
      </w:r>
      <w:r>
        <w:br/>
      </w:r>
    </w:p>
    <w:p w14:paraId="1B401D44" w14:textId="77777777" w:rsidR="00EF5C5F" w:rsidRPr="00B20806" w:rsidRDefault="00EF5C5F" w:rsidP="00EF5C5F">
      <w:pPr>
        <w:pStyle w:val="Heading1"/>
        <w:rPr>
          <w:rFonts w:ascii="Arial" w:hAnsi="Arial" w:cs="Arial"/>
          <w:sz w:val="28"/>
          <w:szCs w:val="28"/>
        </w:rPr>
      </w:pPr>
      <w:r w:rsidRPr="00B20806">
        <w:rPr>
          <w:rFonts w:ascii="Arial" w:hAnsi="Arial" w:cs="Arial"/>
          <w:sz w:val="28"/>
          <w:szCs w:val="28"/>
        </w:rPr>
        <w:t>8.</w:t>
      </w:r>
      <w:r w:rsidRPr="00B20806">
        <w:rPr>
          <w:rFonts w:ascii="Arial" w:hAnsi="Arial" w:cs="Arial"/>
          <w:sz w:val="28"/>
          <w:szCs w:val="28"/>
        </w:rPr>
        <w:tab/>
        <w:t xml:space="preserve">Rights and protection </w:t>
      </w:r>
    </w:p>
    <w:p w14:paraId="05AF77D3"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8.1</w:t>
      </w:r>
      <w:r w:rsidRPr="00635152">
        <w:rPr>
          <w:rFonts w:ascii="Arial" w:hAnsi="Arial" w:cs="Arial"/>
          <w:sz w:val="24"/>
          <w:szCs w:val="24"/>
        </w:rPr>
        <w:tab/>
        <w:t>The Supplier warrants and represents that:</w:t>
      </w:r>
      <w:r w:rsidRPr="00635152">
        <w:rPr>
          <w:rFonts w:ascii="Arial" w:hAnsi="Arial" w:cs="Arial"/>
          <w:sz w:val="24"/>
          <w:szCs w:val="24"/>
        </w:rPr>
        <w:br/>
      </w:r>
    </w:p>
    <w:p w14:paraId="37947D05" w14:textId="77777777" w:rsidR="00EF5C5F" w:rsidRPr="00635152" w:rsidRDefault="00EF5C5F" w:rsidP="00D56DFE">
      <w:pPr>
        <w:widowControl w:val="0"/>
        <w:numPr>
          <w:ilvl w:val="0"/>
          <w:numId w:val="57"/>
        </w:numPr>
        <w:suppressAutoHyphens w:val="0"/>
        <w:spacing w:after="0" w:line="240" w:lineRule="auto"/>
        <w:rPr>
          <w:rFonts w:ascii="Arial" w:hAnsi="Arial" w:cs="Arial"/>
          <w:sz w:val="24"/>
          <w:szCs w:val="24"/>
        </w:rPr>
      </w:pPr>
      <w:r w:rsidRPr="00635152">
        <w:rPr>
          <w:rFonts w:ascii="Arial" w:hAnsi="Arial" w:cs="Arial"/>
          <w:sz w:val="24"/>
          <w:szCs w:val="24"/>
        </w:rPr>
        <w:t>it has full capacity and authority to enter into and to perform the Contract</w:t>
      </w:r>
    </w:p>
    <w:p w14:paraId="568CF877"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the Contract is executed by its authorised representative</w:t>
      </w:r>
    </w:p>
    <w:p w14:paraId="7924CA4A"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 xml:space="preserve">it is a legally valid and existing organisation incorporated in the place it was formed </w:t>
      </w:r>
    </w:p>
    <w:p w14:paraId="137169A7"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there are no known legal or regulatory actions or investigations before any court, administrative body or arbitration tribunal pending or threatened against it or its Affiliates that might affect its ability to perform the Contract</w:t>
      </w:r>
    </w:p>
    <w:p w14:paraId="00EEED62"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it maintains all necessary rights, authorisations, licences and consents to perform its obligations under the Contract</w:t>
      </w:r>
    </w:p>
    <w:p w14:paraId="6915878A"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it doesn’t have any contractual obligations which are likely to have a material adverse effect on its ability to perform the Contract</w:t>
      </w:r>
    </w:p>
    <w:p w14:paraId="79FDA926" w14:textId="77777777" w:rsidR="00EF5C5F" w:rsidRPr="00635152" w:rsidRDefault="00EF5C5F" w:rsidP="00D56DFE">
      <w:pPr>
        <w:widowControl w:val="0"/>
        <w:numPr>
          <w:ilvl w:val="0"/>
          <w:numId w:val="41"/>
        </w:numPr>
        <w:suppressAutoHyphens w:val="0"/>
        <w:spacing w:before="20" w:after="0" w:line="240" w:lineRule="auto"/>
        <w:rPr>
          <w:rFonts w:ascii="Arial" w:hAnsi="Arial" w:cs="Arial"/>
          <w:sz w:val="24"/>
          <w:szCs w:val="24"/>
        </w:rPr>
      </w:pPr>
      <w:r w:rsidRPr="00635152">
        <w:rPr>
          <w:rFonts w:ascii="Arial" w:hAnsi="Arial" w:cs="Arial"/>
          <w:sz w:val="24"/>
          <w:szCs w:val="24"/>
        </w:rPr>
        <w:t>it is not impacted by an Insolvency Event</w:t>
      </w:r>
    </w:p>
    <w:p w14:paraId="134F1151" w14:textId="77777777" w:rsidR="00EF5C5F" w:rsidRPr="00635152" w:rsidRDefault="00EF5C5F" w:rsidP="00635152">
      <w:pPr>
        <w:spacing w:after="0"/>
        <w:ind w:left="1080"/>
        <w:rPr>
          <w:rFonts w:ascii="Arial" w:hAnsi="Arial" w:cs="Arial"/>
          <w:sz w:val="24"/>
          <w:szCs w:val="24"/>
        </w:rPr>
      </w:pPr>
    </w:p>
    <w:p w14:paraId="5B58034D" w14:textId="77777777" w:rsidR="00EF5C5F" w:rsidRPr="00635152" w:rsidRDefault="00EF5C5F" w:rsidP="00635152">
      <w:pPr>
        <w:spacing w:after="0"/>
        <w:ind w:left="1440"/>
        <w:rPr>
          <w:rFonts w:ascii="Arial" w:hAnsi="Arial" w:cs="Arial"/>
          <w:sz w:val="24"/>
          <w:szCs w:val="24"/>
        </w:rPr>
      </w:pPr>
    </w:p>
    <w:p w14:paraId="5A8387A0"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8.2</w:t>
      </w:r>
      <w:r w:rsidRPr="00635152">
        <w:rPr>
          <w:rFonts w:ascii="Arial" w:hAnsi="Arial" w:cs="Arial"/>
          <w:sz w:val="24"/>
          <w:szCs w:val="24"/>
        </w:rPr>
        <w:tab/>
        <w:t>The warranties and representations in Clauses 2.6 and 8.1 are repeated each time the Supplier provides Deliverables under the Contract.</w:t>
      </w:r>
      <w:r w:rsidRPr="00635152">
        <w:rPr>
          <w:rFonts w:ascii="Arial" w:hAnsi="Arial" w:cs="Arial"/>
          <w:sz w:val="24"/>
          <w:szCs w:val="24"/>
        </w:rPr>
        <w:br/>
      </w:r>
    </w:p>
    <w:p w14:paraId="02F6D920"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8.3</w:t>
      </w:r>
      <w:r w:rsidRPr="00635152">
        <w:rPr>
          <w:rFonts w:ascii="Arial" w:hAnsi="Arial" w:cs="Arial"/>
          <w:sz w:val="24"/>
          <w:szCs w:val="24"/>
        </w:rPr>
        <w:tab/>
        <w:t>The Supplier indemnifies the Buyer against each of the following:</w:t>
      </w:r>
    </w:p>
    <w:p w14:paraId="52F4457D" w14:textId="77777777" w:rsidR="00EF5C5F" w:rsidRPr="00635152" w:rsidRDefault="00EF5C5F" w:rsidP="00635152">
      <w:pPr>
        <w:spacing w:after="0"/>
        <w:ind w:left="720"/>
        <w:rPr>
          <w:rFonts w:ascii="Arial" w:hAnsi="Arial" w:cs="Arial"/>
          <w:sz w:val="24"/>
          <w:szCs w:val="24"/>
        </w:rPr>
      </w:pPr>
    </w:p>
    <w:p w14:paraId="001AB458" w14:textId="77777777" w:rsidR="00EF5C5F" w:rsidRPr="00635152" w:rsidRDefault="00EF5C5F" w:rsidP="00D56DFE">
      <w:pPr>
        <w:widowControl w:val="0"/>
        <w:numPr>
          <w:ilvl w:val="0"/>
          <w:numId w:val="19"/>
        </w:numPr>
        <w:suppressAutoHyphens w:val="0"/>
        <w:spacing w:before="20" w:after="0" w:line="240" w:lineRule="auto"/>
        <w:rPr>
          <w:rFonts w:ascii="Arial" w:hAnsi="Arial" w:cs="Arial"/>
          <w:sz w:val="24"/>
          <w:szCs w:val="24"/>
        </w:rPr>
      </w:pPr>
      <w:bookmarkStart w:id="14" w:name="_heading=h.2jxsxqh" w:colFirst="0" w:colLast="0"/>
      <w:bookmarkEnd w:id="14"/>
      <w:r w:rsidRPr="00635152">
        <w:rPr>
          <w:rFonts w:ascii="Arial" w:hAnsi="Arial" w:cs="Arial"/>
          <w:sz w:val="24"/>
          <w:szCs w:val="24"/>
        </w:rPr>
        <w:t>wilful misconduct of the Supplier, Subcontractor and Supplier Staff that impacts the Contract</w:t>
      </w:r>
    </w:p>
    <w:p w14:paraId="1B85359D" w14:textId="77777777" w:rsidR="00EF5C5F" w:rsidRPr="00635152" w:rsidRDefault="00EF5C5F" w:rsidP="00D56DFE">
      <w:pPr>
        <w:widowControl w:val="0"/>
        <w:numPr>
          <w:ilvl w:val="0"/>
          <w:numId w:val="19"/>
        </w:numPr>
        <w:suppressAutoHyphens w:val="0"/>
        <w:spacing w:before="20" w:after="0" w:line="240" w:lineRule="auto"/>
        <w:rPr>
          <w:rFonts w:ascii="Arial" w:hAnsi="Arial" w:cs="Arial"/>
          <w:sz w:val="24"/>
          <w:szCs w:val="24"/>
        </w:rPr>
      </w:pPr>
      <w:bookmarkStart w:id="15" w:name="_heading=h.z337ya" w:colFirst="0" w:colLast="0"/>
      <w:bookmarkEnd w:id="15"/>
      <w:r w:rsidRPr="00635152">
        <w:rPr>
          <w:rFonts w:ascii="Arial" w:hAnsi="Arial" w:cs="Arial"/>
          <w:sz w:val="24"/>
          <w:szCs w:val="24"/>
        </w:rPr>
        <w:t>non-payment by the Supplier of any tax or National Insurance</w:t>
      </w:r>
    </w:p>
    <w:p w14:paraId="606690DE" w14:textId="77777777" w:rsidR="00EF5C5F" w:rsidRPr="00635152" w:rsidRDefault="00EF5C5F" w:rsidP="00635152">
      <w:pPr>
        <w:spacing w:after="0"/>
        <w:ind w:left="1440"/>
        <w:rPr>
          <w:rFonts w:ascii="Arial" w:hAnsi="Arial" w:cs="Arial"/>
          <w:sz w:val="24"/>
          <w:szCs w:val="24"/>
        </w:rPr>
      </w:pPr>
      <w:bookmarkStart w:id="16" w:name="_heading=h.3j2qqm3" w:colFirst="0" w:colLast="0"/>
      <w:bookmarkEnd w:id="16"/>
    </w:p>
    <w:p w14:paraId="59D06BCA"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8.4</w:t>
      </w:r>
      <w:r w:rsidRPr="00635152">
        <w:rPr>
          <w:rFonts w:ascii="Arial" w:hAnsi="Arial" w:cs="Arial"/>
          <w:sz w:val="24"/>
          <w:szCs w:val="24"/>
        </w:rPr>
        <w:tab/>
        <w:t>All claims indemnified under this Contract must use Clause 26.</w:t>
      </w:r>
      <w:r w:rsidRPr="00635152">
        <w:rPr>
          <w:rFonts w:ascii="Arial" w:hAnsi="Arial" w:cs="Arial"/>
          <w:sz w:val="24"/>
          <w:szCs w:val="24"/>
        </w:rPr>
        <w:br/>
      </w:r>
    </w:p>
    <w:p w14:paraId="2BC407BD"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8.5</w:t>
      </w:r>
      <w:r w:rsidRPr="00635152">
        <w:rPr>
          <w:rFonts w:ascii="Arial" w:hAnsi="Arial" w:cs="Arial"/>
          <w:sz w:val="24"/>
          <w:szCs w:val="24"/>
        </w:rPr>
        <w:tab/>
        <w:t>The Buyer can terminate the Contract for breach of any warranty or indemnity where they are entitled to do so.</w:t>
      </w:r>
      <w:r w:rsidRPr="00635152">
        <w:rPr>
          <w:rFonts w:ascii="Arial" w:hAnsi="Arial" w:cs="Arial"/>
          <w:sz w:val="24"/>
          <w:szCs w:val="24"/>
        </w:rPr>
        <w:br/>
      </w:r>
    </w:p>
    <w:p w14:paraId="1A69B1F5"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8.6</w:t>
      </w:r>
      <w:r w:rsidRPr="00635152">
        <w:rPr>
          <w:rFonts w:ascii="Arial" w:hAnsi="Arial" w:cs="Arial"/>
          <w:sz w:val="24"/>
          <w:szCs w:val="24"/>
        </w:rPr>
        <w:tab/>
        <w:t>If the Supplier becomes aware of a representation or warranty that becomes untrue or misleading, it must immediately notify the Buyer.</w:t>
      </w:r>
      <w:r w:rsidRPr="00635152">
        <w:rPr>
          <w:rFonts w:ascii="Arial" w:hAnsi="Arial" w:cs="Arial"/>
          <w:sz w:val="24"/>
          <w:szCs w:val="24"/>
        </w:rPr>
        <w:br/>
      </w:r>
    </w:p>
    <w:p w14:paraId="63DCC4BD" w14:textId="77777777" w:rsidR="00EF5C5F" w:rsidRDefault="00EF5C5F" w:rsidP="00635152">
      <w:pPr>
        <w:spacing w:after="0"/>
      </w:pPr>
      <w:r w:rsidRPr="00635152">
        <w:rPr>
          <w:rFonts w:ascii="Arial" w:hAnsi="Arial" w:cs="Arial"/>
          <w:sz w:val="24"/>
          <w:szCs w:val="24"/>
        </w:rPr>
        <w:t>8.7</w:t>
      </w:r>
      <w:r w:rsidRPr="00635152">
        <w:rPr>
          <w:rFonts w:ascii="Arial" w:hAnsi="Arial" w:cs="Arial"/>
          <w:sz w:val="24"/>
          <w:szCs w:val="24"/>
        </w:rPr>
        <w:tab/>
        <w:t>All third party warranties and indemnities covering the Deliverables must be assigned for the Buyer’s benefit by the Supplier.</w:t>
      </w:r>
      <w:r w:rsidRPr="00635152">
        <w:rPr>
          <w:sz w:val="24"/>
          <w:szCs w:val="24"/>
        </w:rPr>
        <w:t xml:space="preserve"> </w:t>
      </w:r>
      <w:r>
        <w:br/>
      </w:r>
    </w:p>
    <w:p w14:paraId="27748477" w14:textId="77777777" w:rsidR="00EF5C5F" w:rsidRPr="00B20806" w:rsidRDefault="00EF5C5F" w:rsidP="00EF5C5F">
      <w:pPr>
        <w:pStyle w:val="Heading1"/>
        <w:rPr>
          <w:rFonts w:ascii="Arial" w:hAnsi="Arial" w:cs="Arial"/>
          <w:sz w:val="28"/>
          <w:szCs w:val="28"/>
        </w:rPr>
      </w:pPr>
      <w:bookmarkStart w:id="17" w:name="_heading=h.1y810tw" w:colFirst="0" w:colLast="0"/>
      <w:bookmarkEnd w:id="17"/>
      <w:r w:rsidRPr="00B20806">
        <w:rPr>
          <w:rFonts w:ascii="Arial" w:hAnsi="Arial" w:cs="Arial"/>
          <w:sz w:val="28"/>
          <w:szCs w:val="28"/>
        </w:rPr>
        <w:t>9.</w:t>
      </w:r>
      <w:r w:rsidRPr="00B20806">
        <w:rPr>
          <w:rFonts w:ascii="Arial" w:hAnsi="Arial" w:cs="Arial"/>
          <w:sz w:val="28"/>
          <w:szCs w:val="28"/>
        </w:rPr>
        <w:tab/>
        <w:t>Intellectual Property Rights (IPRs)</w:t>
      </w:r>
    </w:p>
    <w:p w14:paraId="3C0AA219" w14:textId="77777777" w:rsidR="00EF5C5F" w:rsidRPr="00635152" w:rsidRDefault="00EF5C5F" w:rsidP="00635152">
      <w:pPr>
        <w:spacing w:after="0"/>
        <w:rPr>
          <w:rFonts w:ascii="Arial" w:hAnsi="Arial" w:cs="Arial"/>
          <w:sz w:val="24"/>
          <w:szCs w:val="24"/>
        </w:rPr>
      </w:pPr>
      <w:bookmarkStart w:id="18" w:name="_heading=h.4i7ojhp" w:colFirst="0" w:colLast="0"/>
      <w:bookmarkEnd w:id="18"/>
      <w:r w:rsidRPr="00635152">
        <w:rPr>
          <w:rFonts w:ascii="Arial" w:hAnsi="Arial" w:cs="Arial"/>
          <w:sz w:val="24"/>
          <w:szCs w:val="24"/>
        </w:rPr>
        <w:t>9.1</w:t>
      </w:r>
      <w:r w:rsidRPr="00635152">
        <w:rPr>
          <w:rFonts w:ascii="Arial" w:hAnsi="Arial" w:cs="Arial"/>
          <w:sz w:val="24"/>
          <w:szCs w:val="24"/>
        </w:rPr>
        <w:tab/>
        <w:t>Each Party keeps ownership of its own Existing IPRs. The Supplier gives the Buyer a non-exclusive, perpetual, royalty-free, irrevocable, transferable worldwide licence to use, change and sub-license the Supplier’s Existing IPR to enable it to both:</w:t>
      </w:r>
    </w:p>
    <w:p w14:paraId="7EF95CE3" w14:textId="77777777" w:rsidR="00EF5C5F" w:rsidRPr="00635152" w:rsidRDefault="00EF5C5F" w:rsidP="00635152">
      <w:pPr>
        <w:spacing w:after="0"/>
        <w:ind w:left="720"/>
        <w:rPr>
          <w:rFonts w:ascii="Arial" w:hAnsi="Arial" w:cs="Arial"/>
          <w:sz w:val="24"/>
          <w:szCs w:val="24"/>
        </w:rPr>
      </w:pPr>
      <w:bookmarkStart w:id="19" w:name="_heading=h.2xcytpi" w:colFirst="0" w:colLast="0"/>
      <w:bookmarkEnd w:id="19"/>
    </w:p>
    <w:p w14:paraId="3F6D7F6E" w14:textId="77777777" w:rsidR="00EF5C5F" w:rsidRPr="00635152" w:rsidRDefault="00EF5C5F" w:rsidP="00D56DFE">
      <w:pPr>
        <w:widowControl w:val="0"/>
        <w:numPr>
          <w:ilvl w:val="0"/>
          <w:numId w:val="21"/>
        </w:numPr>
        <w:suppressAutoHyphens w:val="0"/>
        <w:spacing w:before="20" w:after="0" w:line="240" w:lineRule="auto"/>
        <w:rPr>
          <w:rFonts w:ascii="Arial" w:hAnsi="Arial" w:cs="Arial"/>
          <w:sz w:val="24"/>
          <w:szCs w:val="24"/>
        </w:rPr>
      </w:pPr>
      <w:r w:rsidRPr="00635152">
        <w:rPr>
          <w:rFonts w:ascii="Arial" w:hAnsi="Arial" w:cs="Arial"/>
          <w:sz w:val="24"/>
          <w:szCs w:val="24"/>
        </w:rPr>
        <w:t>receive and use the Deliverables</w:t>
      </w:r>
    </w:p>
    <w:p w14:paraId="66BE6850" w14:textId="77777777" w:rsidR="00EF5C5F" w:rsidRPr="00635152" w:rsidRDefault="00EF5C5F" w:rsidP="00D56DFE">
      <w:pPr>
        <w:widowControl w:val="0"/>
        <w:numPr>
          <w:ilvl w:val="0"/>
          <w:numId w:val="21"/>
        </w:numPr>
        <w:suppressAutoHyphens w:val="0"/>
        <w:spacing w:before="20" w:after="0" w:line="240" w:lineRule="auto"/>
        <w:rPr>
          <w:rFonts w:ascii="Arial" w:hAnsi="Arial" w:cs="Arial"/>
          <w:sz w:val="24"/>
          <w:szCs w:val="24"/>
        </w:rPr>
      </w:pPr>
      <w:r w:rsidRPr="00635152">
        <w:rPr>
          <w:rFonts w:ascii="Arial" w:hAnsi="Arial" w:cs="Arial"/>
          <w:sz w:val="24"/>
          <w:szCs w:val="24"/>
        </w:rPr>
        <w:t>make use of the deliverables provided by a Replacement Supplier</w:t>
      </w:r>
    </w:p>
    <w:p w14:paraId="31B4BE99" w14:textId="77777777" w:rsidR="00EF5C5F" w:rsidRPr="00635152" w:rsidRDefault="00EF5C5F" w:rsidP="00635152">
      <w:pPr>
        <w:spacing w:after="0"/>
        <w:ind w:left="1440"/>
        <w:rPr>
          <w:rFonts w:ascii="Arial" w:hAnsi="Arial" w:cs="Arial"/>
          <w:sz w:val="24"/>
          <w:szCs w:val="24"/>
        </w:rPr>
      </w:pPr>
    </w:p>
    <w:p w14:paraId="7E00BEE2" w14:textId="77777777" w:rsidR="00EF5C5F" w:rsidRPr="00635152" w:rsidRDefault="00EF5C5F" w:rsidP="00635152">
      <w:pPr>
        <w:spacing w:after="0"/>
        <w:rPr>
          <w:rFonts w:ascii="Arial" w:hAnsi="Arial" w:cs="Arial"/>
          <w:sz w:val="24"/>
          <w:szCs w:val="24"/>
        </w:rPr>
      </w:pPr>
      <w:bookmarkStart w:id="20" w:name="_heading=h.1ci93xb" w:colFirst="0" w:colLast="0"/>
      <w:bookmarkEnd w:id="20"/>
      <w:r w:rsidRPr="00635152">
        <w:rPr>
          <w:rFonts w:ascii="Arial" w:hAnsi="Arial" w:cs="Arial"/>
          <w:sz w:val="24"/>
          <w:szCs w:val="24"/>
        </w:rPr>
        <w:t>9.2</w:t>
      </w:r>
      <w:r w:rsidRPr="00635152">
        <w:rPr>
          <w:rFonts w:ascii="Arial" w:hAnsi="Arial" w:cs="Arial"/>
          <w:sz w:val="24"/>
          <w:szCs w:val="24"/>
        </w:rPr>
        <w:tab/>
        <w:t>Any New IPR created under the Contract is owned by the Buyer. The Buyer gives the Supplier a licence to use any Existing IPRs and New IPRs for the purpose of fulfilling its obligations during the Contract Period.</w:t>
      </w:r>
      <w:r w:rsidRPr="00635152">
        <w:rPr>
          <w:rFonts w:ascii="Arial" w:hAnsi="Arial" w:cs="Arial"/>
          <w:sz w:val="24"/>
          <w:szCs w:val="24"/>
        </w:rPr>
        <w:br/>
      </w:r>
    </w:p>
    <w:p w14:paraId="7DA7D2FE"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9.3</w:t>
      </w:r>
      <w:r w:rsidRPr="00635152">
        <w:rPr>
          <w:rFonts w:ascii="Arial" w:hAnsi="Arial" w:cs="Arial"/>
          <w:sz w:val="24"/>
          <w:szCs w:val="24"/>
        </w:rPr>
        <w:tab/>
        <w:t>Where a Party acquires ownership of IPRs incorrectly under this Contract it must do everything reasonably necessary to complete a transfer assigning them in writing to the other Party on request and at its own cost.</w:t>
      </w:r>
      <w:r w:rsidRPr="00635152">
        <w:rPr>
          <w:rFonts w:ascii="Arial" w:hAnsi="Arial" w:cs="Arial"/>
          <w:sz w:val="24"/>
          <w:szCs w:val="24"/>
        </w:rPr>
        <w:br/>
      </w:r>
    </w:p>
    <w:p w14:paraId="2A5653E2"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9.4</w:t>
      </w:r>
      <w:r w:rsidRPr="00635152">
        <w:rPr>
          <w:rFonts w:ascii="Arial" w:hAnsi="Arial" w:cs="Arial"/>
          <w:sz w:val="24"/>
          <w:szCs w:val="24"/>
        </w:rPr>
        <w:tab/>
        <w:t>Neither Party has the right to use the other Party’s IPRs, including any use of the other Party’s names, logos or trademarks, except as provided in Clause 9 or otherwise agreed in writing.</w:t>
      </w:r>
      <w:r w:rsidRPr="00635152">
        <w:rPr>
          <w:rFonts w:ascii="Arial" w:hAnsi="Arial" w:cs="Arial"/>
          <w:sz w:val="24"/>
          <w:szCs w:val="24"/>
        </w:rPr>
        <w:br/>
      </w:r>
    </w:p>
    <w:p w14:paraId="4CDCD773" w14:textId="77777777" w:rsidR="00EF5C5F" w:rsidRPr="00635152" w:rsidRDefault="00EF5C5F" w:rsidP="00635152">
      <w:pPr>
        <w:spacing w:after="0"/>
        <w:rPr>
          <w:rFonts w:ascii="Arial" w:hAnsi="Arial" w:cs="Arial"/>
          <w:sz w:val="24"/>
          <w:szCs w:val="24"/>
        </w:rPr>
      </w:pPr>
      <w:bookmarkStart w:id="21" w:name="_heading=h.3whwml4" w:colFirst="0" w:colLast="0"/>
      <w:bookmarkEnd w:id="21"/>
      <w:r w:rsidRPr="00635152">
        <w:rPr>
          <w:rFonts w:ascii="Arial" w:hAnsi="Arial" w:cs="Arial"/>
          <w:sz w:val="24"/>
          <w:szCs w:val="24"/>
        </w:rPr>
        <w:t>9.5</w:t>
      </w:r>
      <w:r w:rsidRPr="00635152">
        <w:rPr>
          <w:rFonts w:ascii="Arial" w:hAnsi="Arial" w:cs="Arial"/>
          <w:sz w:val="24"/>
          <w:szCs w:val="24"/>
        </w:rPr>
        <w:tab/>
        <w:t>If there is an IPR Claim, the Supplier indemnifies the Buyer against all losses, damages, costs or expenses (including professional fees and fines) incurred as a result.</w:t>
      </w:r>
      <w:r w:rsidRPr="00635152">
        <w:rPr>
          <w:rFonts w:ascii="Arial" w:hAnsi="Arial" w:cs="Arial"/>
          <w:sz w:val="24"/>
          <w:szCs w:val="24"/>
        </w:rPr>
        <w:br/>
      </w:r>
    </w:p>
    <w:p w14:paraId="4F422228" w14:textId="77777777" w:rsidR="00EF5C5F" w:rsidRPr="00635152" w:rsidRDefault="00EF5C5F" w:rsidP="00635152">
      <w:pPr>
        <w:spacing w:after="0"/>
        <w:rPr>
          <w:rFonts w:ascii="Arial" w:hAnsi="Arial" w:cs="Arial"/>
          <w:sz w:val="24"/>
          <w:szCs w:val="24"/>
        </w:rPr>
      </w:pPr>
      <w:r w:rsidRPr="00635152">
        <w:rPr>
          <w:rFonts w:ascii="Arial" w:hAnsi="Arial" w:cs="Arial"/>
          <w:sz w:val="24"/>
          <w:szCs w:val="24"/>
        </w:rPr>
        <w:t>9.6</w:t>
      </w:r>
      <w:r w:rsidRPr="00635152">
        <w:rPr>
          <w:rFonts w:ascii="Arial" w:hAnsi="Arial" w:cs="Arial"/>
          <w:sz w:val="24"/>
          <w:szCs w:val="24"/>
        </w:rPr>
        <w:tab/>
        <w:t>If an IPR Claim is made or anticipated the Supplier must at its own expense and the Buyer’s sole option, either:</w:t>
      </w:r>
    </w:p>
    <w:p w14:paraId="37252808" w14:textId="77777777" w:rsidR="00EF5C5F" w:rsidRPr="00635152" w:rsidRDefault="00EF5C5F" w:rsidP="00635152">
      <w:pPr>
        <w:spacing w:after="0"/>
        <w:ind w:left="720"/>
        <w:rPr>
          <w:rFonts w:ascii="Arial" w:hAnsi="Arial" w:cs="Arial"/>
          <w:sz w:val="24"/>
          <w:szCs w:val="24"/>
        </w:rPr>
      </w:pPr>
    </w:p>
    <w:p w14:paraId="277D8A08" w14:textId="77777777" w:rsidR="00EF5C5F" w:rsidRPr="00635152" w:rsidRDefault="00EF5C5F" w:rsidP="00D56DFE">
      <w:pPr>
        <w:widowControl w:val="0"/>
        <w:numPr>
          <w:ilvl w:val="0"/>
          <w:numId w:val="38"/>
        </w:numPr>
        <w:suppressAutoHyphens w:val="0"/>
        <w:spacing w:before="20" w:after="0" w:line="240" w:lineRule="auto"/>
        <w:rPr>
          <w:rFonts w:ascii="Arial" w:hAnsi="Arial" w:cs="Arial"/>
          <w:sz w:val="24"/>
          <w:szCs w:val="24"/>
        </w:rPr>
      </w:pPr>
      <w:r w:rsidRPr="00635152">
        <w:rPr>
          <w:rFonts w:ascii="Arial" w:hAnsi="Arial" w:cs="Arial"/>
          <w:sz w:val="24"/>
          <w:szCs w:val="24"/>
        </w:rPr>
        <w:t xml:space="preserve">obtain for the Buyer the rights in Clause 9.1 and 9.2 without infringing any third party IPR </w:t>
      </w:r>
    </w:p>
    <w:p w14:paraId="1625278E" w14:textId="77777777" w:rsidR="00EF5C5F" w:rsidRPr="00635152" w:rsidRDefault="00EF5C5F" w:rsidP="00D56DFE">
      <w:pPr>
        <w:widowControl w:val="0"/>
        <w:numPr>
          <w:ilvl w:val="0"/>
          <w:numId w:val="38"/>
        </w:numPr>
        <w:suppressAutoHyphens w:val="0"/>
        <w:spacing w:before="20" w:after="0" w:line="240" w:lineRule="auto"/>
        <w:rPr>
          <w:rFonts w:ascii="Arial" w:hAnsi="Arial" w:cs="Arial"/>
          <w:sz w:val="24"/>
          <w:szCs w:val="24"/>
        </w:rPr>
      </w:pPr>
      <w:r w:rsidRPr="00635152">
        <w:rPr>
          <w:rFonts w:ascii="Arial" w:hAnsi="Arial" w:cs="Arial"/>
          <w:sz w:val="24"/>
          <w:szCs w:val="24"/>
        </w:rPr>
        <w:t>replace or modify the relevant item with substitutes that don’t infringe IPR without adversely affecting the functionality or performance of the Deliverables</w:t>
      </w:r>
    </w:p>
    <w:p w14:paraId="2A6B337A" w14:textId="77777777" w:rsidR="00EF5C5F" w:rsidRDefault="00EF5C5F" w:rsidP="00EF5C5F">
      <w:r>
        <w:t xml:space="preserve"> </w:t>
      </w:r>
    </w:p>
    <w:p w14:paraId="6DA28E55" w14:textId="77777777" w:rsidR="00EF5C5F" w:rsidRPr="00B20806" w:rsidRDefault="00EF5C5F" w:rsidP="00EF5C5F">
      <w:pPr>
        <w:pStyle w:val="Heading1"/>
        <w:rPr>
          <w:rFonts w:ascii="Arial" w:hAnsi="Arial" w:cs="Arial"/>
          <w:sz w:val="28"/>
          <w:szCs w:val="28"/>
        </w:rPr>
      </w:pPr>
      <w:r w:rsidRPr="00B20806">
        <w:rPr>
          <w:rFonts w:ascii="Arial" w:hAnsi="Arial" w:cs="Arial"/>
          <w:sz w:val="28"/>
          <w:szCs w:val="28"/>
        </w:rPr>
        <w:t>10.</w:t>
      </w:r>
      <w:r w:rsidRPr="00B20806">
        <w:rPr>
          <w:rFonts w:ascii="Arial" w:hAnsi="Arial" w:cs="Arial"/>
          <w:sz w:val="28"/>
          <w:szCs w:val="28"/>
        </w:rPr>
        <w:tab/>
        <w:t>Ending the contract</w:t>
      </w:r>
    </w:p>
    <w:p w14:paraId="103B49DE" w14:textId="77777777" w:rsidR="00EF5C5F" w:rsidRPr="00A93177" w:rsidRDefault="00EF5C5F" w:rsidP="00A93177">
      <w:pPr>
        <w:tabs>
          <w:tab w:val="left" w:pos="735"/>
        </w:tabs>
        <w:spacing w:after="0"/>
        <w:rPr>
          <w:rFonts w:ascii="Arial" w:hAnsi="Arial" w:cs="Arial"/>
          <w:sz w:val="24"/>
          <w:szCs w:val="24"/>
        </w:rPr>
      </w:pPr>
      <w:r w:rsidRPr="00A93177">
        <w:rPr>
          <w:rFonts w:ascii="Arial" w:hAnsi="Arial" w:cs="Arial"/>
          <w:sz w:val="24"/>
          <w:szCs w:val="24"/>
        </w:rPr>
        <w:t>10.1</w:t>
      </w:r>
      <w:r w:rsidRPr="00A93177">
        <w:rPr>
          <w:rFonts w:ascii="Arial" w:hAnsi="Arial" w:cs="Arial"/>
          <w:sz w:val="24"/>
          <w:szCs w:val="24"/>
        </w:rPr>
        <w:tab/>
        <w:t>The Contract takes effect on the Start Date and ends on the End Date or earlier if required by Law.</w:t>
      </w:r>
      <w:r w:rsidRPr="00A93177">
        <w:rPr>
          <w:rFonts w:ascii="Arial" w:hAnsi="Arial" w:cs="Arial"/>
          <w:sz w:val="24"/>
          <w:szCs w:val="24"/>
        </w:rPr>
        <w:br/>
      </w:r>
    </w:p>
    <w:p w14:paraId="4D8D8E35" w14:textId="77777777" w:rsidR="00EF5C5F" w:rsidRDefault="00EF5C5F" w:rsidP="00A93177">
      <w:pPr>
        <w:tabs>
          <w:tab w:val="left" w:pos="735"/>
        </w:tabs>
        <w:spacing w:after="0"/>
      </w:pPr>
      <w:r w:rsidRPr="00A93177">
        <w:rPr>
          <w:rFonts w:ascii="Arial" w:hAnsi="Arial" w:cs="Arial"/>
          <w:sz w:val="24"/>
          <w:szCs w:val="24"/>
        </w:rPr>
        <w:t>10.2</w:t>
      </w:r>
      <w:r w:rsidRPr="00A93177">
        <w:rPr>
          <w:rFonts w:ascii="Arial" w:hAnsi="Arial" w:cs="Arial"/>
          <w:sz w:val="24"/>
          <w:szCs w:val="24"/>
        </w:rPr>
        <w:tab/>
        <w:t>The Buyer can extend the Contract for the Extension Period by giving the Supplier no less than 3 Months' written notice before the Contract expires.</w:t>
      </w:r>
      <w:r>
        <w:br/>
      </w:r>
    </w:p>
    <w:p w14:paraId="4A9568CF" w14:textId="5B96929A" w:rsidR="00EF5C5F" w:rsidRPr="00B20806" w:rsidRDefault="00EF5C5F" w:rsidP="00EF5C5F">
      <w:pPr>
        <w:pStyle w:val="Heading2"/>
        <w:rPr>
          <w:rFonts w:ascii="Arial" w:hAnsi="Arial" w:cs="Arial"/>
          <w:sz w:val="28"/>
          <w:szCs w:val="28"/>
        </w:rPr>
      </w:pPr>
      <w:bookmarkStart w:id="22" w:name="_heading=h.2bn6wsx" w:colFirst="0" w:colLast="0"/>
      <w:bookmarkEnd w:id="22"/>
      <w:r w:rsidRPr="00B20806">
        <w:rPr>
          <w:rFonts w:ascii="Arial" w:hAnsi="Arial" w:cs="Arial"/>
          <w:sz w:val="28"/>
          <w:szCs w:val="28"/>
        </w:rPr>
        <w:t>10.3</w:t>
      </w:r>
      <w:r w:rsidRPr="00B20806">
        <w:rPr>
          <w:rFonts w:ascii="Arial" w:hAnsi="Arial" w:cs="Arial"/>
          <w:sz w:val="28"/>
          <w:szCs w:val="28"/>
        </w:rPr>
        <w:tab/>
      </w:r>
      <w:r w:rsidR="00A93177" w:rsidRPr="00B20806">
        <w:rPr>
          <w:rFonts w:ascii="Arial" w:hAnsi="Arial" w:cs="Arial"/>
          <w:sz w:val="28"/>
          <w:szCs w:val="28"/>
        </w:rPr>
        <w:t xml:space="preserve"> </w:t>
      </w:r>
      <w:r w:rsidRPr="00B20806">
        <w:rPr>
          <w:rFonts w:ascii="Arial" w:hAnsi="Arial" w:cs="Arial"/>
          <w:sz w:val="28"/>
          <w:szCs w:val="28"/>
        </w:rPr>
        <w:t xml:space="preserve">Ending the contract without a reason </w:t>
      </w:r>
    </w:p>
    <w:p w14:paraId="60E2BA11" w14:textId="77777777" w:rsidR="00EF5C5F" w:rsidRPr="00A93177" w:rsidRDefault="00EF5C5F" w:rsidP="00EF5C5F">
      <w:pPr>
        <w:rPr>
          <w:rFonts w:ascii="Arial" w:hAnsi="Arial" w:cs="Arial"/>
          <w:sz w:val="24"/>
          <w:szCs w:val="24"/>
        </w:rPr>
      </w:pPr>
      <w:r w:rsidRPr="00A93177">
        <w:rPr>
          <w:rFonts w:ascii="Arial" w:hAnsi="Arial" w:cs="Arial"/>
          <w:sz w:val="24"/>
          <w:szCs w:val="24"/>
        </w:rPr>
        <w:t>10.3.1</w:t>
      </w:r>
      <w:r w:rsidRPr="00A93177">
        <w:rPr>
          <w:rFonts w:ascii="Arial" w:hAnsi="Arial" w:cs="Arial"/>
          <w:sz w:val="24"/>
          <w:szCs w:val="24"/>
        </w:rPr>
        <w:tab/>
        <w:t>The Buyer has the right to terminate the Contract at any time without reason or liability by giving the Supplier at least 90 days' notice and if it’s terminated Clause 10.5.2 to 10.5.7 applies.</w:t>
      </w:r>
      <w:r w:rsidRPr="00A93177">
        <w:rPr>
          <w:rFonts w:ascii="Arial" w:hAnsi="Arial" w:cs="Arial"/>
          <w:sz w:val="24"/>
          <w:szCs w:val="24"/>
        </w:rPr>
        <w:br/>
      </w:r>
      <w:r w:rsidRPr="00A93177">
        <w:rPr>
          <w:rFonts w:ascii="Arial" w:hAnsi="Arial" w:cs="Arial"/>
          <w:sz w:val="24"/>
          <w:szCs w:val="24"/>
        </w:rPr>
        <w:br/>
      </w:r>
    </w:p>
    <w:p w14:paraId="75091B74" w14:textId="46743679" w:rsidR="00EF5C5F" w:rsidRPr="00B20806" w:rsidRDefault="00EF5C5F" w:rsidP="00EF5C5F">
      <w:pPr>
        <w:pStyle w:val="Heading2"/>
        <w:rPr>
          <w:rFonts w:ascii="Arial" w:hAnsi="Arial" w:cs="Arial"/>
          <w:sz w:val="28"/>
          <w:szCs w:val="28"/>
        </w:rPr>
      </w:pPr>
      <w:bookmarkStart w:id="23" w:name="_heading=h.qsh70q" w:colFirst="0" w:colLast="0"/>
      <w:bookmarkEnd w:id="23"/>
      <w:r w:rsidRPr="00B20806">
        <w:rPr>
          <w:rFonts w:ascii="Arial" w:hAnsi="Arial" w:cs="Arial"/>
          <w:sz w:val="28"/>
          <w:szCs w:val="28"/>
        </w:rPr>
        <w:t>10.4</w:t>
      </w:r>
      <w:r w:rsidR="00B20806" w:rsidRPr="00B20806">
        <w:rPr>
          <w:rFonts w:ascii="Arial" w:hAnsi="Arial" w:cs="Arial"/>
          <w:sz w:val="28"/>
          <w:szCs w:val="28"/>
        </w:rPr>
        <w:t xml:space="preserve"> </w:t>
      </w:r>
      <w:r w:rsidRPr="00B20806">
        <w:rPr>
          <w:rFonts w:ascii="Arial" w:hAnsi="Arial" w:cs="Arial"/>
          <w:sz w:val="28"/>
          <w:szCs w:val="28"/>
        </w:rPr>
        <w:t xml:space="preserve">When the Buyer can end the Contract </w:t>
      </w:r>
    </w:p>
    <w:p w14:paraId="796F25F3" w14:textId="77777777" w:rsidR="00EF5C5F" w:rsidRPr="00264271" w:rsidRDefault="00EF5C5F" w:rsidP="00EF5C5F">
      <w:pPr>
        <w:rPr>
          <w:rFonts w:ascii="Arial" w:hAnsi="Arial" w:cs="Arial"/>
          <w:sz w:val="24"/>
          <w:szCs w:val="24"/>
        </w:rPr>
      </w:pPr>
      <w:bookmarkStart w:id="24" w:name="_heading=h.3as4poj" w:colFirst="0" w:colLast="0"/>
      <w:bookmarkEnd w:id="24"/>
      <w:r w:rsidRPr="00264271">
        <w:rPr>
          <w:rFonts w:ascii="Arial" w:hAnsi="Arial" w:cs="Arial"/>
          <w:sz w:val="24"/>
          <w:szCs w:val="24"/>
        </w:rPr>
        <w:t>10.4.1</w:t>
      </w:r>
      <w:r w:rsidRPr="00264271">
        <w:rPr>
          <w:rFonts w:ascii="Arial" w:hAnsi="Arial" w:cs="Arial"/>
          <w:sz w:val="24"/>
          <w:szCs w:val="24"/>
        </w:rPr>
        <w:tab/>
        <w:t>If any of the following events happen, the Buyer has the right to immediately terminate the Contract by issuing a Termination Notice to the Supplier:</w:t>
      </w:r>
    </w:p>
    <w:p w14:paraId="546C4388"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bookmarkStart w:id="25" w:name="_heading=h.1pxezwc" w:colFirst="0" w:colLast="0"/>
      <w:bookmarkEnd w:id="25"/>
      <w:r w:rsidRPr="00264271">
        <w:rPr>
          <w:rFonts w:ascii="Arial" w:hAnsi="Arial" w:cs="Arial"/>
          <w:sz w:val="24"/>
          <w:szCs w:val="24"/>
        </w:rPr>
        <w:t>there’s a Supplier Insolvency Event</w:t>
      </w:r>
    </w:p>
    <w:p w14:paraId="58679D42"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 xml:space="preserve">there’s a Default that is not corrected in line with an accepted Rectification Plan </w:t>
      </w:r>
    </w:p>
    <w:p w14:paraId="1A08D98D"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 Buyer rejects a Rectification Plan or the Supplier does not provide it within 10 days of the request</w:t>
      </w:r>
    </w:p>
    <w:p w14:paraId="608EB144"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any material Default of the Contract</w:t>
      </w:r>
    </w:p>
    <w:p w14:paraId="5D335CA3"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any material Default of any Joint Controller Agreement relating to the Contract</w:t>
      </w:r>
    </w:p>
    <w:p w14:paraId="1675B860"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 Default of Clauses 2.6, 9, 14, 15, 27, 32 or Schedule 19 (Cyber Essentials) (where applicable) relating to the Contract</w:t>
      </w:r>
    </w:p>
    <w:p w14:paraId="3D2F0893"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 consistent repeated failure to meet the Service Levels in Schedule 10 (Service Levels)</w:t>
      </w:r>
    </w:p>
    <w:p w14:paraId="5068D71A"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 Change of Control of the Supplier which isn’t pre-approved by the Buyer in writing</w:t>
      </w:r>
    </w:p>
    <w:p w14:paraId="6110E945"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there’s a Variation to the Contract which cannot be agreed using Clause 24 (Changing the contract) or resolved using Clause 34 (Resolving disputes)</w:t>
      </w:r>
    </w:p>
    <w:p w14:paraId="60D1DA53"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highlight w:val="white"/>
        </w:rPr>
      </w:pPr>
      <w:r w:rsidRPr="00264271">
        <w:rPr>
          <w:rFonts w:ascii="Arial" w:hAnsi="Arial" w:cs="Arial"/>
          <w:sz w:val="24"/>
          <w:szCs w:val="24"/>
          <w:highlight w:val="white"/>
        </w:rPr>
        <w:t>The Buyer discovers that the Supplier was in one of the situations in 57 (1) or 57(2) of the Regulations at the time the Contract was awarded</w:t>
      </w:r>
    </w:p>
    <w:p w14:paraId="6DB18F52"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highlight w:val="white"/>
        </w:rPr>
      </w:pPr>
      <w:r w:rsidRPr="00264271">
        <w:rPr>
          <w:rFonts w:ascii="Arial" w:hAnsi="Arial" w:cs="Arial"/>
          <w:sz w:val="24"/>
          <w:szCs w:val="24"/>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4FD42F94" w14:textId="77777777" w:rsidR="00EF5C5F" w:rsidRPr="00264271" w:rsidRDefault="00EF5C5F" w:rsidP="00D56DFE">
      <w:pPr>
        <w:widowControl w:val="0"/>
        <w:numPr>
          <w:ilvl w:val="0"/>
          <w:numId w:val="22"/>
        </w:numPr>
        <w:suppressAutoHyphens w:val="0"/>
        <w:spacing w:before="20" w:after="20" w:line="240" w:lineRule="auto"/>
        <w:rPr>
          <w:rFonts w:ascii="Arial" w:hAnsi="Arial" w:cs="Arial"/>
          <w:sz w:val="24"/>
          <w:szCs w:val="24"/>
        </w:rPr>
      </w:pPr>
      <w:r w:rsidRPr="00264271">
        <w:rPr>
          <w:rFonts w:ascii="Arial" w:hAnsi="Arial" w:cs="Arial"/>
          <w:sz w:val="24"/>
          <w:szCs w:val="24"/>
        </w:rPr>
        <w:t>the Supplier or its Affiliates embarrass or bring the Buyer into disrepute or diminish the public trust in them</w:t>
      </w:r>
    </w:p>
    <w:p w14:paraId="1A322519" w14:textId="77777777" w:rsidR="00EF5C5F" w:rsidRPr="00264271" w:rsidRDefault="00EF5C5F" w:rsidP="00EF5C5F">
      <w:pPr>
        <w:rPr>
          <w:rFonts w:ascii="Arial" w:hAnsi="Arial" w:cs="Arial"/>
          <w:sz w:val="24"/>
          <w:szCs w:val="24"/>
        </w:rPr>
      </w:pPr>
    </w:p>
    <w:p w14:paraId="10C5EBE1" w14:textId="77777777" w:rsidR="00EF5C5F" w:rsidRPr="00264271" w:rsidRDefault="00EF5C5F" w:rsidP="00EF5C5F">
      <w:pPr>
        <w:rPr>
          <w:rFonts w:ascii="Arial" w:hAnsi="Arial" w:cs="Arial"/>
          <w:sz w:val="24"/>
          <w:szCs w:val="24"/>
        </w:rPr>
      </w:pPr>
    </w:p>
    <w:p w14:paraId="13F6C845" w14:textId="77777777" w:rsidR="00EF5C5F" w:rsidRPr="00264271" w:rsidRDefault="00EF5C5F" w:rsidP="00EF5C5F">
      <w:pPr>
        <w:rPr>
          <w:rFonts w:ascii="Arial" w:hAnsi="Arial" w:cs="Arial"/>
          <w:sz w:val="24"/>
          <w:szCs w:val="24"/>
        </w:rPr>
      </w:pPr>
      <w:r w:rsidRPr="00264271">
        <w:rPr>
          <w:rFonts w:ascii="Arial" w:hAnsi="Arial" w:cs="Arial"/>
          <w:sz w:val="24"/>
          <w:szCs w:val="24"/>
        </w:rPr>
        <w:t>10.4.2</w:t>
      </w:r>
      <w:r w:rsidRPr="00264271">
        <w:rPr>
          <w:rFonts w:ascii="Arial" w:hAnsi="Arial" w:cs="Arial"/>
          <w:sz w:val="24"/>
          <w:szCs w:val="24"/>
        </w:rPr>
        <w:tab/>
        <w:t>If there is a Default, the Buyer can, without limiting its other rights, request that the Supplier provide a Rectification Plan.</w:t>
      </w:r>
    </w:p>
    <w:p w14:paraId="7D6DB503" w14:textId="77777777" w:rsidR="00EF5C5F" w:rsidRPr="00264271" w:rsidRDefault="00EF5C5F" w:rsidP="00EF5C5F">
      <w:pPr>
        <w:rPr>
          <w:rFonts w:ascii="Arial" w:hAnsi="Arial" w:cs="Arial"/>
          <w:sz w:val="24"/>
          <w:szCs w:val="24"/>
        </w:rPr>
      </w:pPr>
    </w:p>
    <w:p w14:paraId="74C62BE6" w14:textId="77777777" w:rsidR="00EF5C5F" w:rsidRPr="00264271" w:rsidRDefault="00EF5C5F" w:rsidP="00EF5C5F">
      <w:pPr>
        <w:rPr>
          <w:rFonts w:ascii="Arial" w:hAnsi="Arial" w:cs="Arial"/>
          <w:sz w:val="24"/>
          <w:szCs w:val="24"/>
        </w:rPr>
      </w:pPr>
      <w:r w:rsidRPr="00264271">
        <w:rPr>
          <w:rFonts w:ascii="Arial" w:hAnsi="Arial" w:cs="Arial"/>
          <w:sz w:val="24"/>
          <w:szCs w:val="24"/>
        </w:rPr>
        <w:t>10.4.3</w:t>
      </w:r>
      <w:r w:rsidRPr="00264271">
        <w:rPr>
          <w:rFonts w:ascii="Arial" w:hAnsi="Arial" w:cs="Arial"/>
          <w:sz w:val="24"/>
          <w:szCs w:val="24"/>
        </w:rPr>
        <w:tab/>
        <w:t>When the Buyer receives a requested Rectification Plan it can either:</w:t>
      </w:r>
    </w:p>
    <w:p w14:paraId="163886F4" w14:textId="77777777" w:rsidR="00EF5C5F" w:rsidRPr="00264271" w:rsidRDefault="00EF5C5F" w:rsidP="00D56DFE">
      <w:pPr>
        <w:widowControl w:val="0"/>
        <w:numPr>
          <w:ilvl w:val="0"/>
          <w:numId w:val="24"/>
        </w:numPr>
        <w:suppressAutoHyphens w:val="0"/>
        <w:spacing w:before="20" w:after="20" w:line="240" w:lineRule="auto"/>
        <w:rPr>
          <w:rFonts w:ascii="Arial" w:hAnsi="Arial" w:cs="Arial"/>
          <w:sz w:val="24"/>
          <w:szCs w:val="24"/>
        </w:rPr>
      </w:pPr>
      <w:r w:rsidRPr="00264271">
        <w:rPr>
          <w:rFonts w:ascii="Arial" w:hAnsi="Arial" w:cs="Arial"/>
          <w:sz w:val="24"/>
          <w:szCs w:val="24"/>
        </w:rPr>
        <w:t>reject the Rectification Plan or revised Rectification Plan, giving reasons</w:t>
      </w:r>
    </w:p>
    <w:p w14:paraId="119E0C32" w14:textId="77777777" w:rsidR="00EF5C5F" w:rsidRPr="00264271" w:rsidRDefault="00EF5C5F" w:rsidP="00D56DFE">
      <w:pPr>
        <w:widowControl w:val="0"/>
        <w:numPr>
          <w:ilvl w:val="0"/>
          <w:numId w:val="24"/>
        </w:numPr>
        <w:suppressAutoHyphens w:val="0"/>
        <w:spacing w:before="20" w:after="20" w:line="240" w:lineRule="auto"/>
        <w:rPr>
          <w:rFonts w:ascii="Arial" w:hAnsi="Arial" w:cs="Arial"/>
          <w:sz w:val="24"/>
          <w:szCs w:val="24"/>
        </w:rPr>
      </w:pPr>
      <w:r w:rsidRPr="00264271">
        <w:rPr>
          <w:rFonts w:ascii="Arial" w:hAnsi="Arial" w:cs="Arial"/>
          <w:sz w:val="24"/>
          <w:szCs w:val="24"/>
        </w:rPr>
        <w:t>accept the Rectification Plan or revised Rectification Plan (without limiting its rights) and the Supplier must immediately start work on the actions in the Rectification Plan at its own cost, unless agreed otherwise by the Parties</w:t>
      </w:r>
    </w:p>
    <w:p w14:paraId="77468D90" w14:textId="77777777" w:rsidR="00EF5C5F" w:rsidRPr="00264271" w:rsidRDefault="00EF5C5F" w:rsidP="00EF5C5F">
      <w:pPr>
        <w:ind w:left="2160"/>
        <w:rPr>
          <w:rFonts w:ascii="Arial" w:hAnsi="Arial" w:cs="Arial"/>
          <w:sz w:val="24"/>
          <w:szCs w:val="24"/>
        </w:rPr>
      </w:pPr>
    </w:p>
    <w:p w14:paraId="68B1BE61" w14:textId="77777777" w:rsidR="00EF5C5F" w:rsidRPr="00264271" w:rsidRDefault="00EF5C5F" w:rsidP="00EF5C5F">
      <w:pPr>
        <w:rPr>
          <w:rFonts w:ascii="Arial" w:hAnsi="Arial" w:cs="Arial"/>
          <w:sz w:val="24"/>
          <w:szCs w:val="24"/>
        </w:rPr>
      </w:pPr>
      <w:r w:rsidRPr="00264271">
        <w:rPr>
          <w:rFonts w:ascii="Arial" w:hAnsi="Arial" w:cs="Arial"/>
          <w:sz w:val="24"/>
          <w:szCs w:val="24"/>
        </w:rPr>
        <w:t>10.4.4</w:t>
      </w:r>
      <w:r w:rsidRPr="00264271">
        <w:rPr>
          <w:rFonts w:ascii="Arial" w:hAnsi="Arial" w:cs="Arial"/>
          <w:sz w:val="24"/>
          <w:szCs w:val="24"/>
        </w:rPr>
        <w:tab/>
        <w:t>Where the Rectification Plan or revised Rectification Plan is rejected, the Buyer:</w:t>
      </w:r>
    </w:p>
    <w:p w14:paraId="3418AF79" w14:textId="77777777" w:rsidR="00EF5C5F" w:rsidRPr="00264271" w:rsidRDefault="00EF5C5F" w:rsidP="00D56DFE">
      <w:pPr>
        <w:widowControl w:val="0"/>
        <w:numPr>
          <w:ilvl w:val="0"/>
          <w:numId w:val="25"/>
        </w:numPr>
        <w:suppressAutoHyphens w:val="0"/>
        <w:spacing w:before="20" w:after="20" w:line="240" w:lineRule="auto"/>
        <w:rPr>
          <w:rFonts w:ascii="Arial" w:hAnsi="Arial" w:cs="Arial"/>
          <w:sz w:val="24"/>
          <w:szCs w:val="24"/>
        </w:rPr>
      </w:pPr>
      <w:r w:rsidRPr="00264271">
        <w:rPr>
          <w:rFonts w:ascii="Arial" w:hAnsi="Arial" w:cs="Arial"/>
          <w:sz w:val="24"/>
          <w:szCs w:val="24"/>
        </w:rPr>
        <w:t>must give reasonable grounds for its decision</w:t>
      </w:r>
    </w:p>
    <w:p w14:paraId="3210801C" w14:textId="77777777" w:rsidR="00EF5C5F" w:rsidRPr="00264271" w:rsidRDefault="00EF5C5F" w:rsidP="00D56DFE">
      <w:pPr>
        <w:widowControl w:val="0"/>
        <w:numPr>
          <w:ilvl w:val="0"/>
          <w:numId w:val="25"/>
        </w:numPr>
        <w:suppressAutoHyphens w:val="0"/>
        <w:spacing w:before="20" w:after="20" w:line="240" w:lineRule="auto"/>
        <w:rPr>
          <w:rFonts w:ascii="Arial" w:hAnsi="Arial" w:cs="Arial"/>
          <w:sz w:val="24"/>
          <w:szCs w:val="24"/>
        </w:rPr>
      </w:pPr>
      <w:r w:rsidRPr="00264271">
        <w:rPr>
          <w:rFonts w:ascii="Arial" w:hAnsi="Arial" w:cs="Arial"/>
          <w:sz w:val="24"/>
          <w:szCs w:val="24"/>
        </w:rPr>
        <w:t>may request that the Supplier provides a revised Rectification Plan within 5 Working Days</w:t>
      </w:r>
    </w:p>
    <w:p w14:paraId="3E0F9321" w14:textId="77777777" w:rsidR="00EF5C5F" w:rsidRPr="00264271" w:rsidRDefault="00EF5C5F" w:rsidP="00EF5C5F">
      <w:pPr>
        <w:ind w:left="1440"/>
        <w:rPr>
          <w:rFonts w:ascii="Arial" w:hAnsi="Arial" w:cs="Arial"/>
          <w:sz w:val="24"/>
          <w:szCs w:val="24"/>
        </w:rPr>
      </w:pPr>
    </w:p>
    <w:p w14:paraId="768C3479" w14:textId="77777777" w:rsidR="00EF5C5F" w:rsidRPr="00264271" w:rsidRDefault="00EF5C5F" w:rsidP="00EF5C5F">
      <w:pPr>
        <w:rPr>
          <w:rFonts w:ascii="Arial" w:hAnsi="Arial" w:cs="Arial"/>
          <w:sz w:val="24"/>
          <w:szCs w:val="24"/>
        </w:rPr>
      </w:pPr>
      <w:r w:rsidRPr="00264271">
        <w:rPr>
          <w:rFonts w:ascii="Arial" w:hAnsi="Arial" w:cs="Arial"/>
          <w:sz w:val="24"/>
          <w:szCs w:val="24"/>
        </w:rPr>
        <w:t>10.4.5 If any of the events in 73 (1) (a) to (c) of the Regulations happen, the Buyer has the right to immediately terminate the Contract and Clause 10.5.2 to 10.5.7 applies.</w:t>
      </w:r>
    </w:p>
    <w:p w14:paraId="75A812EB" w14:textId="77777777" w:rsidR="00EF5C5F" w:rsidRDefault="00EF5C5F" w:rsidP="00EF5C5F"/>
    <w:p w14:paraId="4BEABE47" w14:textId="77777777" w:rsidR="00EF5C5F" w:rsidRPr="0054468A" w:rsidRDefault="00EF5C5F" w:rsidP="00EF5C5F">
      <w:pPr>
        <w:pStyle w:val="Heading2"/>
        <w:rPr>
          <w:sz w:val="28"/>
          <w:szCs w:val="28"/>
        </w:rPr>
      </w:pPr>
      <w:bookmarkStart w:id="26" w:name="_heading=h.49x2ik5" w:colFirst="0" w:colLast="0"/>
      <w:bookmarkEnd w:id="26"/>
      <w:r w:rsidRPr="0054468A">
        <w:rPr>
          <w:sz w:val="28"/>
          <w:szCs w:val="28"/>
        </w:rPr>
        <w:t>10.5</w:t>
      </w:r>
      <w:r w:rsidRPr="0054468A">
        <w:rPr>
          <w:sz w:val="28"/>
          <w:szCs w:val="28"/>
        </w:rPr>
        <w:tab/>
        <w:t>What happens if the contract ends</w:t>
      </w:r>
    </w:p>
    <w:p w14:paraId="07927BD8" w14:textId="77777777" w:rsidR="00EF5C5F" w:rsidRPr="00264271" w:rsidRDefault="00EF5C5F" w:rsidP="00264271">
      <w:pPr>
        <w:spacing w:after="0"/>
        <w:rPr>
          <w:rFonts w:ascii="Arial" w:hAnsi="Arial" w:cs="Arial"/>
          <w:b/>
          <w:sz w:val="24"/>
          <w:szCs w:val="24"/>
        </w:rPr>
      </w:pPr>
      <w:r w:rsidRPr="00264271">
        <w:rPr>
          <w:rFonts w:ascii="Arial" w:hAnsi="Arial" w:cs="Arial"/>
          <w:sz w:val="24"/>
          <w:szCs w:val="24"/>
        </w:rPr>
        <w:t>Where the Buyer terminates the Contract under Clause 10.4.1 all of the following apply:</w:t>
      </w:r>
      <w:r w:rsidRPr="00264271">
        <w:rPr>
          <w:rFonts w:ascii="Arial" w:hAnsi="Arial" w:cs="Arial"/>
          <w:sz w:val="24"/>
          <w:szCs w:val="24"/>
        </w:rPr>
        <w:br/>
      </w:r>
    </w:p>
    <w:p w14:paraId="19A5BCFA" w14:textId="77777777" w:rsidR="00EF5C5F" w:rsidRPr="00264271" w:rsidRDefault="00EF5C5F" w:rsidP="00264271">
      <w:pPr>
        <w:spacing w:after="0"/>
        <w:ind w:left="720"/>
        <w:rPr>
          <w:rFonts w:ascii="Arial" w:hAnsi="Arial" w:cs="Arial"/>
          <w:sz w:val="24"/>
          <w:szCs w:val="24"/>
        </w:rPr>
      </w:pPr>
      <w:r w:rsidRPr="00264271">
        <w:rPr>
          <w:rFonts w:ascii="Arial" w:hAnsi="Arial" w:cs="Arial"/>
          <w:sz w:val="24"/>
          <w:szCs w:val="24"/>
        </w:rPr>
        <w:t>10.5.1</w:t>
      </w:r>
      <w:r w:rsidRPr="00264271">
        <w:rPr>
          <w:rFonts w:ascii="Arial" w:hAnsi="Arial" w:cs="Arial"/>
          <w:sz w:val="24"/>
          <w:szCs w:val="24"/>
        </w:rPr>
        <w:tab/>
        <w:t>The Supplier is responsible for the Buyer’s reasonable costs of procuring Replacement Deliverables for the rest of the Contract Period.</w:t>
      </w:r>
    </w:p>
    <w:p w14:paraId="064F7C72" w14:textId="77777777" w:rsidR="00EF5C5F" w:rsidRPr="00264271" w:rsidRDefault="00EF5C5F" w:rsidP="00264271">
      <w:pPr>
        <w:spacing w:after="0"/>
        <w:ind w:firstLine="720"/>
        <w:rPr>
          <w:rFonts w:ascii="Arial" w:hAnsi="Arial" w:cs="Arial"/>
          <w:sz w:val="24"/>
          <w:szCs w:val="24"/>
        </w:rPr>
      </w:pPr>
      <w:r w:rsidRPr="00264271">
        <w:rPr>
          <w:rFonts w:ascii="Arial" w:hAnsi="Arial" w:cs="Arial"/>
          <w:sz w:val="24"/>
          <w:szCs w:val="24"/>
        </w:rPr>
        <w:t>10.5.2</w:t>
      </w:r>
      <w:r w:rsidRPr="00264271">
        <w:rPr>
          <w:rFonts w:ascii="Arial" w:hAnsi="Arial" w:cs="Arial"/>
          <w:sz w:val="24"/>
          <w:szCs w:val="24"/>
        </w:rPr>
        <w:tab/>
        <w:t>The Buyer’s payment obligations under the terminated Contract stop immediately.</w:t>
      </w:r>
    </w:p>
    <w:p w14:paraId="3265C8AD" w14:textId="77777777" w:rsidR="00EF5C5F" w:rsidRPr="00264271" w:rsidRDefault="00EF5C5F" w:rsidP="00264271">
      <w:pPr>
        <w:spacing w:after="0"/>
        <w:ind w:firstLine="720"/>
        <w:rPr>
          <w:rFonts w:ascii="Arial" w:hAnsi="Arial" w:cs="Arial"/>
          <w:sz w:val="24"/>
          <w:szCs w:val="24"/>
        </w:rPr>
      </w:pPr>
      <w:bookmarkStart w:id="27" w:name="_heading=h.2p2csry" w:colFirst="0" w:colLast="0"/>
      <w:bookmarkEnd w:id="27"/>
      <w:r w:rsidRPr="00264271">
        <w:rPr>
          <w:rFonts w:ascii="Arial" w:hAnsi="Arial" w:cs="Arial"/>
          <w:sz w:val="24"/>
          <w:szCs w:val="24"/>
        </w:rPr>
        <w:t>10.5.3</w:t>
      </w:r>
      <w:r w:rsidRPr="00264271">
        <w:rPr>
          <w:rFonts w:ascii="Arial" w:hAnsi="Arial" w:cs="Arial"/>
          <w:sz w:val="24"/>
          <w:szCs w:val="24"/>
        </w:rPr>
        <w:tab/>
        <w:t>Accumulated rights of the Parties are not affected.</w:t>
      </w:r>
    </w:p>
    <w:p w14:paraId="05D07595" w14:textId="77777777" w:rsidR="00EF5C5F" w:rsidRPr="00264271" w:rsidRDefault="00EF5C5F" w:rsidP="00264271">
      <w:pPr>
        <w:spacing w:after="0"/>
        <w:ind w:left="720"/>
        <w:rPr>
          <w:rFonts w:ascii="Arial" w:hAnsi="Arial" w:cs="Arial"/>
          <w:sz w:val="24"/>
          <w:szCs w:val="24"/>
        </w:rPr>
      </w:pPr>
      <w:bookmarkStart w:id="28" w:name="_heading=h.147n2zr" w:colFirst="0" w:colLast="0"/>
      <w:bookmarkEnd w:id="28"/>
      <w:r w:rsidRPr="00264271">
        <w:rPr>
          <w:rFonts w:ascii="Arial" w:hAnsi="Arial" w:cs="Arial"/>
          <w:sz w:val="24"/>
          <w:szCs w:val="24"/>
        </w:rPr>
        <w:t>10.5.4</w:t>
      </w:r>
      <w:r w:rsidRPr="00264271">
        <w:rPr>
          <w:rFonts w:ascii="Arial" w:hAnsi="Arial" w:cs="Arial"/>
          <w:sz w:val="24"/>
          <w:szCs w:val="24"/>
        </w:rPr>
        <w:tab/>
        <w:t>The Supplier must promptly delete or return the Government Data except where required to retain copies by law.</w:t>
      </w:r>
    </w:p>
    <w:p w14:paraId="293B9BB7" w14:textId="77777777" w:rsidR="00EF5C5F" w:rsidRPr="00264271" w:rsidRDefault="00EF5C5F" w:rsidP="00264271">
      <w:pPr>
        <w:spacing w:after="0"/>
        <w:ind w:left="720"/>
        <w:rPr>
          <w:rFonts w:ascii="Arial" w:hAnsi="Arial" w:cs="Arial"/>
          <w:sz w:val="24"/>
          <w:szCs w:val="24"/>
        </w:rPr>
      </w:pPr>
      <w:bookmarkStart w:id="29" w:name="_heading=h.3o7alnk" w:colFirst="0" w:colLast="0"/>
      <w:bookmarkEnd w:id="29"/>
      <w:r w:rsidRPr="00264271">
        <w:rPr>
          <w:rFonts w:ascii="Arial" w:hAnsi="Arial" w:cs="Arial"/>
          <w:sz w:val="24"/>
          <w:szCs w:val="24"/>
        </w:rPr>
        <w:t>10.5.5</w:t>
      </w:r>
      <w:r w:rsidRPr="00264271">
        <w:rPr>
          <w:rFonts w:ascii="Arial" w:hAnsi="Arial" w:cs="Arial"/>
          <w:sz w:val="24"/>
          <w:szCs w:val="24"/>
        </w:rPr>
        <w:tab/>
        <w:t>The Supplier must promptly return any of the Buyer’s property provided under the terminated Contract.</w:t>
      </w:r>
    </w:p>
    <w:p w14:paraId="6ED17300" w14:textId="77777777" w:rsidR="00EF5C5F" w:rsidRPr="00264271" w:rsidRDefault="00EF5C5F" w:rsidP="00264271">
      <w:pPr>
        <w:spacing w:after="0"/>
        <w:ind w:left="720"/>
        <w:rPr>
          <w:rFonts w:ascii="Arial" w:hAnsi="Arial" w:cs="Arial"/>
          <w:sz w:val="24"/>
          <w:szCs w:val="24"/>
        </w:rPr>
      </w:pPr>
      <w:bookmarkStart w:id="30" w:name="_heading=h.23ckvvd" w:colFirst="0" w:colLast="0"/>
      <w:bookmarkEnd w:id="30"/>
      <w:r w:rsidRPr="00264271">
        <w:rPr>
          <w:rFonts w:ascii="Arial" w:hAnsi="Arial" w:cs="Arial"/>
          <w:sz w:val="24"/>
          <w:szCs w:val="24"/>
        </w:rPr>
        <w:t>10.5.6</w:t>
      </w:r>
      <w:r w:rsidRPr="00264271">
        <w:rPr>
          <w:rFonts w:ascii="Arial" w:hAnsi="Arial" w:cs="Arial"/>
          <w:sz w:val="24"/>
          <w:szCs w:val="24"/>
        </w:rPr>
        <w:tab/>
        <w:t>The Supplier must, at no cost to the Buyer, co-operate fully in the handover and re-procurement (including to a Replacement Supplier).</w:t>
      </w:r>
    </w:p>
    <w:p w14:paraId="7435B7B0" w14:textId="77777777" w:rsidR="00EF5C5F" w:rsidRPr="00264271" w:rsidRDefault="00EF5C5F" w:rsidP="00264271">
      <w:pPr>
        <w:spacing w:after="0"/>
        <w:ind w:left="720"/>
        <w:rPr>
          <w:rFonts w:ascii="Arial" w:hAnsi="Arial" w:cs="Arial"/>
          <w:sz w:val="24"/>
          <w:szCs w:val="24"/>
        </w:rPr>
      </w:pPr>
      <w:bookmarkStart w:id="31" w:name="_heading=h.ihv636" w:colFirst="0" w:colLast="0"/>
      <w:bookmarkEnd w:id="31"/>
      <w:r w:rsidRPr="00264271">
        <w:rPr>
          <w:rFonts w:ascii="Arial" w:hAnsi="Arial" w:cs="Arial"/>
          <w:sz w:val="24"/>
          <w:szCs w:val="24"/>
        </w:rPr>
        <w:t>10.5.7</w:t>
      </w:r>
      <w:r w:rsidRPr="00264271">
        <w:rPr>
          <w:rFonts w:ascii="Arial" w:hAnsi="Arial" w:cs="Arial"/>
          <w:sz w:val="24"/>
          <w:szCs w:val="24"/>
        </w:rPr>
        <w:tab/>
        <w:t>The following Clauses survive the termination of the Contract: 3.2.10, 6, 7.2, 9, 11, 14, 15, 16, 17, 18, 34, 35 and any Clauses and Schedules which are expressly or by implication intended to continue.</w:t>
      </w:r>
    </w:p>
    <w:p w14:paraId="4BD4E255" w14:textId="77777777" w:rsidR="00EF5C5F" w:rsidRDefault="00EF5C5F" w:rsidP="00EF5C5F">
      <w:pPr>
        <w:ind w:left="1440"/>
      </w:pPr>
      <w:bookmarkStart w:id="32" w:name="_heading=h.32hioqz" w:colFirst="0" w:colLast="0"/>
      <w:bookmarkEnd w:id="32"/>
    </w:p>
    <w:p w14:paraId="40FBB969" w14:textId="324A9FFA" w:rsidR="00EF5C5F" w:rsidRPr="0054468A" w:rsidRDefault="00EF5C5F" w:rsidP="00EF5C5F">
      <w:pPr>
        <w:pStyle w:val="Heading2"/>
        <w:rPr>
          <w:rFonts w:ascii="Arial" w:hAnsi="Arial" w:cs="Arial"/>
          <w:sz w:val="28"/>
          <w:szCs w:val="28"/>
        </w:rPr>
      </w:pPr>
      <w:bookmarkStart w:id="33" w:name="_heading=h.1hmsyys" w:colFirst="0" w:colLast="0"/>
      <w:bookmarkEnd w:id="33"/>
      <w:r w:rsidRPr="0054468A">
        <w:rPr>
          <w:rFonts w:ascii="Arial" w:hAnsi="Arial" w:cs="Arial"/>
          <w:sz w:val="28"/>
          <w:szCs w:val="28"/>
        </w:rPr>
        <w:t>10.6</w:t>
      </w:r>
      <w:r w:rsidRPr="0054468A">
        <w:rPr>
          <w:rFonts w:ascii="Arial" w:hAnsi="Arial" w:cs="Arial"/>
          <w:sz w:val="28"/>
          <w:szCs w:val="28"/>
        </w:rPr>
        <w:tab/>
      </w:r>
      <w:r w:rsidR="00B000F8" w:rsidRPr="0054468A">
        <w:rPr>
          <w:rFonts w:ascii="Arial" w:hAnsi="Arial" w:cs="Arial"/>
          <w:sz w:val="28"/>
          <w:szCs w:val="28"/>
        </w:rPr>
        <w:t xml:space="preserve"> </w:t>
      </w:r>
      <w:r w:rsidRPr="0054468A">
        <w:rPr>
          <w:rFonts w:ascii="Arial" w:hAnsi="Arial" w:cs="Arial"/>
          <w:sz w:val="28"/>
          <w:szCs w:val="28"/>
        </w:rPr>
        <w:t xml:space="preserve">When the supplier can end the contract </w:t>
      </w:r>
    </w:p>
    <w:p w14:paraId="1404C584" w14:textId="77777777" w:rsidR="00EF5C5F" w:rsidRPr="00B000F8" w:rsidRDefault="00EF5C5F" w:rsidP="00B000F8">
      <w:pPr>
        <w:spacing w:after="0"/>
        <w:rPr>
          <w:rFonts w:ascii="Arial" w:hAnsi="Arial" w:cs="Arial"/>
          <w:sz w:val="24"/>
          <w:szCs w:val="24"/>
        </w:rPr>
      </w:pPr>
      <w:bookmarkStart w:id="34" w:name="_heading=h.41mghml" w:colFirst="0" w:colLast="0"/>
      <w:bookmarkEnd w:id="34"/>
      <w:r w:rsidRPr="00B000F8">
        <w:rPr>
          <w:rFonts w:ascii="Arial" w:hAnsi="Arial" w:cs="Arial"/>
          <w:sz w:val="24"/>
          <w:szCs w:val="24"/>
        </w:rPr>
        <w:t>10.6.1</w:t>
      </w:r>
      <w:r w:rsidRPr="00B000F8">
        <w:rPr>
          <w:rFonts w:ascii="Arial" w:hAnsi="Arial" w:cs="Arial"/>
          <w:sz w:val="24"/>
          <w:szCs w:val="24"/>
        </w:rPr>
        <w:tab/>
        <w:t xml:space="preserve">The Supplier can issue a Reminder Notice if the Buyer does not pay an undisputed invoice on time. The Supplier can terminate the Contract if the Buyer fails to pay an undisputed invoiced sum due and worth over 10% of the total Contract Value within 30 days of the date of the Reminder Notice. </w:t>
      </w:r>
    </w:p>
    <w:p w14:paraId="161A20AA" w14:textId="77777777" w:rsidR="00EF5C5F" w:rsidRPr="00B000F8" w:rsidRDefault="00EF5C5F" w:rsidP="00B000F8">
      <w:pPr>
        <w:spacing w:after="0"/>
        <w:rPr>
          <w:rFonts w:ascii="Arial" w:hAnsi="Arial" w:cs="Arial"/>
          <w:sz w:val="24"/>
          <w:szCs w:val="24"/>
        </w:rPr>
      </w:pPr>
      <w:bookmarkStart w:id="35" w:name="_heading=h.2grqrue" w:colFirst="0" w:colLast="0"/>
      <w:bookmarkEnd w:id="35"/>
    </w:p>
    <w:p w14:paraId="0363C6B8" w14:textId="77777777" w:rsidR="00EF5C5F" w:rsidRPr="00B000F8" w:rsidRDefault="00EF5C5F" w:rsidP="00B000F8">
      <w:pPr>
        <w:spacing w:after="0"/>
        <w:rPr>
          <w:rFonts w:ascii="Arial" w:hAnsi="Arial" w:cs="Arial"/>
          <w:sz w:val="24"/>
          <w:szCs w:val="24"/>
        </w:rPr>
      </w:pPr>
      <w:bookmarkStart w:id="36" w:name="_heading=h.vx1227" w:colFirst="0" w:colLast="0"/>
      <w:bookmarkEnd w:id="36"/>
      <w:r w:rsidRPr="00B000F8">
        <w:rPr>
          <w:rFonts w:ascii="Arial" w:hAnsi="Arial" w:cs="Arial"/>
          <w:sz w:val="24"/>
          <w:szCs w:val="24"/>
        </w:rPr>
        <w:t>10.6.2</w:t>
      </w:r>
      <w:r w:rsidRPr="00B000F8">
        <w:rPr>
          <w:rFonts w:ascii="Arial" w:hAnsi="Arial" w:cs="Arial"/>
          <w:sz w:val="24"/>
          <w:szCs w:val="24"/>
        </w:rPr>
        <w:tab/>
        <w:t>If a Supplier terminates the Contract under Clause 10.6.1:</w:t>
      </w:r>
    </w:p>
    <w:p w14:paraId="25CB33B9" w14:textId="77777777" w:rsidR="00EF5C5F" w:rsidRPr="00B000F8" w:rsidRDefault="00EF5C5F" w:rsidP="00B000F8">
      <w:pPr>
        <w:spacing w:after="0"/>
        <w:rPr>
          <w:rFonts w:ascii="Arial" w:hAnsi="Arial" w:cs="Arial"/>
          <w:sz w:val="24"/>
          <w:szCs w:val="24"/>
        </w:rPr>
      </w:pPr>
    </w:p>
    <w:p w14:paraId="7F8C007E"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the Buyer must promptly pay all outstanding Charges incurred to the Supplier</w:t>
      </w:r>
    </w:p>
    <w:p w14:paraId="38FBDC22"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3138CFA8"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Clauses 10.5.4 to 10.5.7 apply</w:t>
      </w:r>
    </w:p>
    <w:p w14:paraId="6B83288F" w14:textId="77777777" w:rsidR="00EF5C5F" w:rsidRDefault="00EF5C5F" w:rsidP="00EF5C5F"/>
    <w:p w14:paraId="21B7EF8F" w14:textId="3D1CEA7E" w:rsidR="00EF5C5F" w:rsidRPr="0054468A" w:rsidRDefault="00EF5C5F" w:rsidP="00EF5C5F">
      <w:pPr>
        <w:pStyle w:val="Heading2"/>
        <w:rPr>
          <w:rFonts w:ascii="Arial" w:hAnsi="Arial" w:cs="Arial"/>
          <w:sz w:val="28"/>
          <w:szCs w:val="28"/>
        </w:rPr>
      </w:pPr>
      <w:bookmarkStart w:id="37" w:name="_heading=h.3fwokq0" w:colFirst="0" w:colLast="0"/>
      <w:bookmarkEnd w:id="37"/>
      <w:r w:rsidRPr="0054468A">
        <w:rPr>
          <w:rFonts w:ascii="Arial" w:hAnsi="Arial" w:cs="Arial"/>
          <w:sz w:val="28"/>
          <w:szCs w:val="28"/>
        </w:rPr>
        <w:t>10.7</w:t>
      </w:r>
      <w:r w:rsidRPr="0054468A">
        <w:rPr>
          <w:rFonts w:ascii="Arial" w:hAnsi="Arial" w:cs="Arial"/>
          <w:sz w:val="28"/>
          <w:szCs w:val="28"/>
        </w:rPr>
        <w:tab/>
      </w:r>
      <w:r w:rsidR="00B000F8" w:rsidRPr="0054468A">
        <w:rPr>
          <w:rFonts w:ascii="Arial" w:hAnsi="Arial" w:cs="Arial"/>
          <w:sz w:val="28"/>
          <w:szCs w:val="28"/>
        </w:rPr>
        <w:t xml:space="preserve"> </w:t>
      </w:r>
      <w:r w:rsidRPr="0054468A">
        <w:rPr>
          <w:rFonts w:ascii="Arial" w:hAnsi="Arial" w:cs="Arial"/>
          <w:sz w:val="28"/>
          <w:szCs w:val="28"/>
        </w:rPr>
        <w:t xml:space="preserve">When subcontracts can be ended </w:t>
      </w:r>
    </w:p>
    <w:p w14:paraId="286E134C"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At the Buyer’s request, the Supplier must terminate any Subcontracts in any of the following events:</w:t>
      </w:r>
    </w:p>
    <w:p w14:paraId="21E715FD" w14:textId="77777777" w:rsidR="00EF5C5F" w:rsidRPr="00B000F8" w:rsidRDefault="00EF5C5F" w:rsidP="00B000F8">
      <w:pPr>
        <w:spacing w:after="0"/>
        <w:rPr>
          <w:rFonts w:ascii="Arial" w:hAnsi="Arial" w:cs="Arial"/>
          <w:sz w:val="24"/>
          <w:szCs w:val="24"/>
        </w:rPr>
      </w:pPr>
    </w:p>
    <w:p w14:paraId="39435A69" w14:textId="77777777" w:rsidR="00EF5C5F" w:rsidRPr="00B000F8" w:rsidRDefault="00EF5C5F" w:rsidP="00D56DFE">
      <w:pPr>
        <w:widowControl w:val="0"/>
        <w:numPr>
          <w:ilvl w:val="0"/>
          <w:numId w:val="37"/>
        </w:numPr>
        <w:suppressAutoHyphens w:val="0"/>
        <w:spacing w:before="20" w:after="0" w:line="240" w:lineRule="auto"/>
        <w:rPr>
          <w:rFonts w:ascii="Arial" w:hAnsi="Arial" w:cs="Arial"/>
          <w:sz w:val="24"/>
          <w:szCs w:val="24"/>
        </w:rPr>
      </w:pPr>
      <w:r w:rsidRPr="00B000F8">
        <w:rPr>
          <w:rFonts w:ascii="Arial" w:hAnsi="Arial" w:cs="Arial"/>
          <w:sz w:val="24"/>
          <w:szCs w:val="24"/>
        </w:rPr>
        <w:t>there is a Change of Control of a Subcontractor which isn’t pre-approved by the Buyer in writing</w:t>
      </w:r>
    </w:p>
    <w:p w14:paraId="67F03D44" w14:textId="77777777" w:rsidR="00EF5C5F" w:rsidRPr="00B000F8" w:rsidRDefault="00EF5C5F" w:rsidP="00D56DFE">
      <w:pPr>
        <w:widowControl w:val="0"/>
        <w:numPr>
          <w:ilvl w:val="0"/>
          <w:numId w:val="37"/>
        </w:numPr>
        <w:suppressAutoHyphens w:val="0"/>
        <w:spacing w:before="20" w:after="0" w:line="240" w:lineRule="auto"/>
        <w:rPr>
          <w:rFonts w:ascii="Arial" w:hAnsi="Arial" w:cs="Arial"/>
          <w:sz w:val="24"/>
          <w:szCs w:val="24"/>
        </w:rPr>
      </w:pPr>
      <w:r w:rsidRPr="00B000F8">
        <w:rPr>
          <w:rFonts w:ascii="Arial" w:hAnsi="Arial" w:cs="Arial"/>
          <w:sz w:val="24"/>
          <w:szCs w:val="24"/>
        </w:rPr>
        <w:t>the acts or omissions of the Subcontractor have caused or materially contributed to a right of termination under Clause 10.4</w:t>
      </w:r>
    </w:p>
    <w:p w14:paraId="066B52B7" w14:textId="77777777" w:rsidR="00EF5C5F" w:rsidRPr="00B000F8" w:rsidRDefault="00EF5C5F" w:rsidP="00D56DFE">
      <w:pPr>
        <w:widowControl w:val="0"/>
        <w:numPr>
          <w:ilvl w:val="0"/>
          <w:numId w:val="37"/>
        </w:numPr>
        <w:suppressAutoHyphens w:val="0"/>
        <w:spacing w:before="20" w:after="0" w:line="240" w:lineRule="auto"/>
        <w:rPr>
          <w:rFonts w:ascii="Arial" w:hAnsi="Arial" w:cs="Arial"/>
          <w:sz w:val="24"/>
          <w:szCs w:val="24"/>
        </w:rPr>
      </w:pPr>
      <w:r w:rsidRPr="00B000F8">
        <w:rPr>
          <w:rFonts w:ascii="Arial" w:hAnsi="Arial" w:cs="Arial"/>
          <w:sz w:val="24"/>
          <w:szCs w:val="24"/>
        </w:rPr>
        <w:t>a Subcontractor or its Affiliates embarrasses or brings into disrepute or diminishes the public trust in the Buyer</w:t>
      </w:r>
    </w:p>
    <w:p w14:paraId="5E50F75E" w14:textId="77777777" w:rsidR="00EF5C5F" w:rsidRDefault="00EF5C5F" w:rsidP="00EF5C5F">
      <w:pPr>
        <w:ind w:left="1440"/>
      </w:pPr>
    </w:p>
    <w:p w14:paraId="632EB686" w14:textId="77777777" w:rsidR="00EF5C5F" w:rsidRPr="0054468A" w:rsidRDefault="00EF5C5F" w:rsidP="00EF5C5F">
      <w:pPr>
        <w:pStyle w:val="Heading2"/>
        <w:rPr>
          <w:rFonts w:ascii="Arial" w:hAnsi="Arial" w:cs="Arial"/>
          <w:sz w:val="28"/>
          <w:szCs w:val="28"/>
        </w:rPr>
      </w:pPr>
      <w:bookmarkStart w:id="38" w:name="_heading=h.1v1yuxt" w:colFirst="0" w:colLast="0"/>
      <w:bookmarkEnd w:id="38"/>
      <w:r w:rsidRPr="0054468A">
        <w:rPr>
          <w:rFonts w:ascii="Arial" w:hAnsi="Arial" w:cs="Arial"/>
          <w:sz w:val="28"/>
          <w:szCs w:val="28"/>
        </w:rPr>
        <w:t>10.8</w:t>
      </w:r>
      <w:r w:rsidRPr="0054468A">
        <w:rPr>
          <w:rFonts w:ascii="Arial" w:hAnsi="Arial" w:cs="Arial"/>
          <w:sz w:val="28"/>
          <w:szCs w:val="28"/>
        </w:rPr>
        <w:tab/>
        <w:t xml:space="preserve">Partially ending and suspending the contract </w:t>
      </w:r>
    </w:p>
    <w:p w14:paraId="121D29AB" w14:textId="77777777" w:rsidR="00EF5C5F" w:rsidRPr="00B000F8" w:rsidRDefault="00EF5C5F" w:rsidP="00B000F8">
      <w:pPr>
        <w:spacing w:after="0"/>
        <w:rPr>
          <w:rFonts w:ascii="Arial" w:hAnsi="Arial" w:cs="Arial"/>
          <w:sz w:val="24"/>
          <w:szCs w:val="24"/>
        </w:rPr>
      </w:pPr>
    </w:p>
    <w:p w14:paraId="03D449AF"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10.8.1</w:t>
      </w:r>
      <w:r w:rsidRPr="00B000F8">
        <w:rPr>
          <w:rFonts w:ascii="Arial" w:hAnsi="Arial" w:cs="Arial"/>
          <w:sz w:val="24"/>
          <w:szCs w:val="24"/>
        </w:rPr>
        <w:tab/>
        <w:t xml:space="preserve">Where the Buyer has the right to terminate the Contract it can terminate or suspend (for any period), all or part of it. If the Buyer suspends the Contract it can provide the Deliverables itself or buy them from a third party. </w:t>
      </w:r>
    </w:p>
    <w:p w14:paraId="021B79C6" w14:textId="77777777" w:rsidR="00EF5C5F" w:rsidRPr="00B000F8" w:rsidRDefault="00EF5C5F" w:rsidP="00B000F8">
      <w:pPr>
        <w:spacing w:after="0"/>
        <w:rPr>
          <w:rFonts w:ascii="Arial" w:hAnsi="Arial" w:cs="Arial"/>
          <w:sz w:val="24"/>
          <w:szCs w:val="24"/>
        </w:rPr>
      </w:pPr>
    </w:p>
    <w:p w14:paraId="731B4112"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10.8.2</w:t>
      </w:r>
      <w:r w:rsidRPr="00B000F8">
        <w:rPr>
          <w:rFonts w:ascii="Arial" w:hAnsi="Arial" w:cs="Arial"/>
          <w:sz w:val="24"/>
          <w:szCs w:val="24"/>
        </w:rPr>
        <w:tab/>
        <w:t>The Buyer can only partially terminate or suspend the Contract if the remaining parts of that Contract can still be used to effectively deliver the intended purpose.</w:t>
      </w:r>
      <w:r w:rsidRPr="00B000F8">
        <w:rPr>
          <w:rFonts w:ascii="Arial" w:hAnsi="Arial" w:cs="Arial"/>
          <w:sz w:val="24"/>
          <w:szCs w:val="24"/>
        </w:rPr>
        <w:br/>
      </w:r>
    </w:p>
    <w:p w14:paraId="779C4CD2"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10.8.3</w:t>
      </w:r>
      <w:r w:rsidRPr="00B000F8">
        <w:rPr>
          <w:rFonts w:ascii="Arial" w:hAnsi="Arial" w:cs="Arial"/>
          <w:sz w:val="24"/>
          <w:szCs w:val="24"/>
        </w:rPr>
        <w:tab/>
        <w:t>The Parties must agree any necessary Variation required by Clause 10.8 using the Variation Procedure, but the Supplier may not either:</w:t>
      </w:r>
    </w:p>
    <w:p w14:paraId="423BF9D1" w14:textId="77777777" w:rsidR="00EF5C5F" w:rsidRPr="00B000F8" w:rsidRDefault="00EF5C5F" w:rsidP="00B000F8">
      <w:pPr>
        <w:spacing w:after="0"/>
        <w:rPr>
          <w:rFonts w:ascii="Arial" w:hAnsi="Arial" w:cs="Arial"/>
          <w:sz w:val="24"/>
          <w:szCs w:val="24"/>
        </w:rPr>
      </w:pPr>
    </w:p>
    <w:p w14:paraId="11EBA590"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reject the Variation</w:t>
      </w:r>
    </w:p>
    <w:p w14:paraId="183B489A"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increase the Charges, except where the right to partial termination is under Clause 10.3</w:t>
      </w:r>
    </w:p>
    <w:p w14:paraId="355CF3C5" w14:textId="77777777" w:rsidR="00EF5C5F" w:rsidRPr="00B000F8" w:rsidRDefault="00EF5C5F" w:rsidP="00B000F8">
      <w:pPr>
        <w:spacing w:after="0"/>
        <w:rPr>
          <w:rFonts w:ascii="Arial" w:hAnsi="Arial" w:cs="Arial"/>
          <w:sz w:val="24"/>
          <w:szCs w:val="24"/>
        </w:rPr>
      </w:pPr>
    </w:p>
    <w:p w14:paraId="4A008C68"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10.8.4</w:t>
      </w:r>
      <w:r w:rsidRPr="00B000F8">
        <w:rPr>
          <w:rFonts w:ascii="Arial" w:hAnsi="Arial" w:cs="Arial"/>
          <w:sz w:val="24"/>
          <w:szCs w:val="24"/>
        </w:rPr>
        <w:tab/>
        <w:t>The Buyer can still use other rights available, or subsequently available to it if it acts on its rights under Clause 10.8.</w:t>
      </w:r>
    </w:p>
    <w:p w14:paraId="12174255" w14:textId="77777777" w:rsidR="00EF5C5F" w:rsidRDefault="00EF5C5F" w:rsidP="00EF5C5F">
      <w:pPr>
        <w:ind w:left="1224"/>
      </w:pPr>
    </w:p>
    <w:p w14:paraId="21587479" w14:textId="77777777" w:rsidR="00EF5C5F" w:rsidRPr="0054468A" w:rsidRDefault="00EF5C5F" w:rsidP="00EF5C5F">
      <w:pPr>
        <w:pStyle w:val="Heading1"/>
        <w:rPr>
          <w:sz w:val="40"/>
          <w:szCs w:val="40"/>
        </w:rPr>
      </w:pPr>
      <w:bookmarkStart w:id="39" w:name="_heading=h.4f1mdlm" w:colFirst="0" w:colLast="0"/>
      <w:bookmarkEnd w:id="39"/>
      <w:r w:rsidRPr="0054468A">
        <w:rPr>
          <w:rFonts w:ascii="Arial" w:hAnsi="Arial" w:cs="Arial"/>
          <w:sz w:val="28"/>
          <w:szCs w:val="28"/>
        </w:rPr>
        <w:t>11.</w:t>
      </w:r>
      <w:r w:rsidRPr="0054468A">
        <w:rPr>
          <w:rFonts w:ascii="Arial" w:hAnsi="Arial" w:cs="Arial"/>
          <w:sz w:val="28"/>
          <w:szCs w:val="28"/>
        </w:rPr>
        <w:tab/>
        <w:t>How much you can be held responsible</w:t>
      </w:r>
      <w:r w:rsidRPr="0054468A">
        <w:rPr>
          <w:sz w:val="40"/>
          <w:szCs w:val="40"/>
        </w:rPr>
        <w:t xml:space="preserve"> </w:t>
      </w:r>
      <w:r w:rsidRPr="0054468A">
        <w:rPr>
          <w:rFonts w:ascii="Arial" w:hAnsi="Arial" w:cs="Arial"/>
          <w:sz w:val="28"/>
          <w:szCs w:val="28"/>
        </w:rPr>
        <w:t xml:space="preserve">for </w:t>
      </w:r>
    </w:p>
    <w:p w14:paraId="59790545" w14:textId="6323B935" w:rsidR="00EF5C5F" w:rsidRPr="00B000F8" w:rsidRDefault="00EF5C5F" w:rsidP="00B000F8">
      <w:pPr>
        <w:spacing w:after="0"/>
        <w:rPr>
          <w:rFonts w:ascii="Arial" w:hAnsi="Arial" w:cs="Arial"/>
          <w:sz w:val="24"/>
          <w:szCs w:val="24"/>
        </w:rPr>
      </w:pPr>
      <w:bookmarkStart w:id="40" w:name="_heading=h.2u6wntf" w:colFirst="0" w:colLast="0"/>
      <w:bookmarkEnd w:id="40"/>
    </w:p>
    <w:p w14:paraId="12CC1491" w14:textId="77777777" w:rsidR="00EF5C5F" w:rsidRPr="00B000F8" w:rsidRDefault="00EF5C5F" w:rsidP="00B000F8">
      <w:pPr>
        <w:spacing w:after="0"/>
        <w:rPr>
          <w:rFonts w:ascii="Arial" w:hAnsi="Arial" w:cs="Arial"/>
          <w:sz w:val="24"/>
          <w:szCs w:val="24"/>
        </w:rPr>
      </w:pPr>
      <w:bookmarkStart w:id="41" w:name="_heading=h.19c6y18" w:colFirst="0" w:colLast="0"/>
      <w:bookmarkEnd w:id="41"/>
      <w:r w:rsidRPr="00B000F8">
        <w:rPr>
          <w:rFonts w:ascii="Arial" w:hAnsi="Arial" w:cs="Arial"/>
          <w:sz w:val="24"/>
          <w:szCs w:val="24"/>
        </w:rPr>
        <w:t>11.1</w:t>
      </w:r>
      <w:r w:rsidRPr="00B000F8">
        <w:rPr>
          <w:rFonts w:ascii="Arial" w:hAnsi="Arial" w:cs="Arial"/>
          <w:sz w:val="24"/>
          <w:szCs w:val="24"/>
        </w:rPr>
        <w:tab/>
        <w:t>Each Party's total aggregate liability in each Contract Year under the Contract (whether in tort, contract or otherwise) is no more than the greater of £5 million or 150% of the Estimated Yearly Charges unless specified in the Award Form.</w:t>
      </w:r>
      <w:r w:rsidRPr="00B000F8">
        <w:rPr>
          <w:rFonts w:ascii="Arial" w:hAnsi="Arial" w:cs="Arial"/>
          <w:sz w:val="24"/>
          <w:szCs w:val="24"/>
        </w:rPr>
        <w:br/>
      </w:r>
    </w:p>
    <w:p w14:paraId="3A3DB2C0"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11.2</w:t>
      </w:r>
      <w:r w:rsidRPr="00B000F8">
        <w:rPr>
          <w:rFonts w:ascii="Arial" w:hAnsi="Arial" w:cs="Arial"/>
          <w:sz w:val="24"/>
          <w:szCs w:val="24"/>
        </w:rPr>
        <w:tab/>
        <w:t>No Party is liable to the other for:</w:t>
      </w:r>
    </w:p>
    <w:p w14:paraId="6BFF52CE" w14:textId="77777777" w:rsidR="00EF5C5F" w:rsidRPr="00B000F8" w:rsidRDefault="00EF5C5F" w:rsidP="00B000F8">
      <w:pPr>
        <w:spacing w:after="0"/>
        <w:ind w:left="720"/>
        <w:rPr>
          <w:rFonts w:ascii="Arial" w:hAnsi="Arial" w:cs="Arial"/>
          <w:sz w:val="24"/>
          <w:szCs w:val="24"/>
        </w:rPr>
      </w:pPr>
    </w:p>
    <w:p w14:paraId="3D18879F" w14:textId="77777777" w:rsidR="00EF5C5F" w:rsidRPr="00B000F8" w:rsidRDefault="00EF5C5F" w:rsidP="00D56DFE">
      <w:pPr>
        <w:widowControl w:val="0"/>
        <w:numPr>
          <w:ilvl w:val="0"/>
          <w:numId w:val="45"/>
        </w:numPr>
        <w:suppressAutoHyphens w:val="0"/>
        <w:spacing w:before="20" w:after="0" w:line="240" w:lineRule="auto"/>
        <w:rPr>
          <w:rFonts w:ascii="Arial" w:hAnsi="Arial" w:cs="Arial"/>
          <w:sz w:val="24"/>
          <w:szCs w:val="24"/>
        </w:rPr>
      </w:pPr>
      <w:r w:rsidRPr="00B000F8">
        <w:rPr>
          <w:rFonts w:ascii="Arial" w:hAnsi="Arial" w:cs="Arial"/>
          <w:sz w:val="24"/>
          <w:szCs w:val="24"/>
        </w:rPr>
        <w:t>any indirect Losses</w:t>
      </w:r>
    </w:p>
    <w:p w14:paraId="7117B00E" w14:textId="77777777" w:rsidR="00EF5C5F" w:rsidRPr="00B000F8" w:rsidRDefault="00EF5C5F" w:rsidP="00D56DFE">
      <w:pPr>
        <w:widowControl w:val="0"/>
        <w:numPr>
          <w:ilvl w:val="0"/>
          <w:numId w:val="45"/>
        </w:numPr>
        <w:suppressAutoHyphens w:val="0"/>
        <w:spacing w:before="20" w:after="0" w:line="240" w:lineRule="auto"/>
        <w:rPr>
          <w:rFonts w:ascii="Arial" w:hAnsi="Arial" w:cs="Arial"/>
          <w:sz w:val="24"/>
          <w:szCs w:val="24"/>
        </w:rPr>
      </w:pPr>
      <w:r w:rsidRPr="00B000F8">
        <w:rPr>
          <w:rFonts w:ascii="Arial" w:hAnsi="Arial" w:cs="Arial"/>
          <w:sz w:val="24"/>
          <w:szCs w:val="24"/>
        </w:rPr>
        <w:t>Loss of profits, turnover, savings, business opportunities or damage to goodwill (in each case whether direct or indirect)</w:t>
      </w:r>
      <w:r w:rsidRPr="00B000F8">
        <w:rPr>
          <w:rFonts w:ascii="Arial" w:hAnsi="Arial" w:cs="Arial"/>
          <w:sz w:val="24"/>
          <w:szCs w:val="24"/>
        </w:rPr>
        <w:br/>
      </w:r>
    </w:p>
    <w:p w14:paraId="34CA0C5C"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11.3</w:t>
      </w:r>
      <w:r w:rsidRPr="00B000F8">
        <w:rPr>
          <w:rFonts w:ascii="Arial" w:hAnsi="Arial" w:cs="Arial"/>
          <w:sz w:val="24"/>
          <w:szCs w:val="24"/>
        </w:rPr>
        <w:tab/>
        <w:t>In spite of Clause 11.1, neither Party limits or excludes any of the following:</w:t>
      </w:r>
    </w:p>
    <w:p w14:paraId="46490841" w14:textId="77777777" w:rsidR="00EF5C5F" w:rsidRPr="00B000F8" w:rsidRDefault="00EF5C5F" w:rsidP="00B000F8">
      <w:pPr>
        <w:spacing w:after="0"/>
        <w:ind w:left="720"/>
        <w:rPr>
          <w:rFonts w:ascii="Arial" w:hAnsi="Arial" w:cs="Arial"/>
          <w:sz w:val="24"/>
          <w:szCs w:val="24"/>
        </w:rPr>
      </w:pPr>
    </w:p>
    <w:p w14:paraId="7ACE6F7D" w14:textId="77777777" w:rsidR="00EF5C5F" w:rsidRPr="00B000F8" w:rsidRDefault="00EF5C5F" w:rsidP="00D56DFE">
      <w:pPr>
        <w:widowControl w:val="0"/>
        <w:numPr>
          <w:ilvl w:val="0"/>
          <w:numId w:val="39"/>
        </w:numPr>
        <w:suppressAutoHyphens w:val="0"/>
        <w:spacing w:before="20" w:after="0" w:line="240" w:lineRule="auto"/>
        <w:rPr>
          <w:rFonts w:ascii="Arial" w:hAnsi="Arial" w:cs="Arial"/>
          <w:sz w:val="24"/>
          <w:szCs w:val="24"/>
        </w:rPr>
      </w:pPr>
      <w:r w:rsidRPr="00B000F8">
        <w:rPr>
          <w:rFonts w:ascii="Arial" w:hAnsi="Arial" w:cs="Arial"/>
          <w:sz w:val="24"/>
          <w:szCs w:val="24"/>
        </w:rPr>
        <w:t>its liability for death or personal injury caused by its negligence, or that of its employees, agents or Subcontractors</w:t>
      </w:r>
    </w:p>
    <w:p w14:paraId="5C98125C" w14:textId="77777777" w:rsidR="00EF5C5F" w:rsidRPr="00B000F8" w:rsidRDefault="00EF5C5F" w:rsidP="00D56DFE">
      <w:pPr>
        <w:widowControl w:val="0"/>
        <w:numPr>
          <w:ilvl w:val="0"/>
          <w:numId w:val="39"/>
        </w:numPr>
        <w:suppressAutoHyphens w:val="0"/>
        <w:spacing w:before="20" w:after="0" w:line="240" w:lineRule="auto"/>
        <w:rPr>
          <w:rFonts w:ascii="Arial" w:hAnsi="Arial" w:cs="Arial"/>
          <w:sz w:val="24"/>
          <w:szCs w:val="24"/>
        </w:rPr>
      </w:pPr>
      <w:r w:rsidRPr="00B000F8">
        <w:rPr>
          <w:rFonts w:ascii="Arial" w:hAnsi="Arial" w:cs="Arial"/>
          <w:sz w:val="24"/>
          <w:szCs w:val="24"/>
        </w:rPr>
        <w:t>its liability for bribery or fraud or fraudulent misrepresentation by it or its employees</w:t>
      </w:r>
    </w:p>
    <w:p w14:paraId="51052851" w14:textId="77777777" w:rsidR="00EF5C5F" w:rsidRPr="00B000F8" w:rsidRDefault="00EF5C5F" w:rsidP="00D56DFE">
      <w:pPr>
        <w:widowControl w:val="0"/>
        <w:numPr>
          <w:ilvl w:val="0"/>
          <w:numId w:val="39"/>
        </w:numPr>
        <w:suppressAutoHyphens w:val="0"/>
        <w:spacing w:before="20" w:after="0" w:line="240" w:lineRule="auto"/>
        <w:rPr>
          <w:rFonts w:ascii="Arial" w:hAnsi="Arial" w:cs="Arial"/>
          <w:sz w:val="24"/>
          <w:szCs w:val="24"/>
        </w:rPr>
      </w:pPr>
      <w:r w:rsidRPr="00B000F8">
        <w:rPr>
          <w:rFonts w:ascii="Arial" w:hAnsi="Arial" w:cs="Arial"/>
          <w:sz w:val="24"/>
          <w:szCs w:val="24"/>
        </w:rPr>
        <w:t>any liability that cannot be excluded or limited by Law</w:t>
      </w:r>
    </w:p>
    <w:p w14:paraId="4DE87D8C" w14:textId="77777777" w:rsidR="00EF5C5F" w:rsidRPr="00B000F8" w:rsidRDefault="00EF5C5F" w:rsidP="00B000F8">
      <w:pPr>
        <w:spacing w:after="0"/>
        <w:ind w:left="1080"/>
        <w:rPr>
          <w:rFonts w:ascii="Arial" w:hAnsi="Arial" w:cs="Arial"/>
          <w:sz w:val="24"/>
          <w:szCs w:val="24"/>
        </w:rPr>
      </w:pPr>
    </w:p>
    <w:p w14:paraId="6B2540B1" w14:textId="77777777" w:rsidR="00EF5C5F" w:rsidRPr="00B000F8" w:rsidRDefault="00EF5C5F" w:rsidP="00B000F8">
      <w:pPr>
        <w:spacing w:after="0"/>
        <w:rPr>
          <w:rFonts w:ascii="Arial" w:hAnsi="Arial" w:cs="Arial"/>
          <w:sz w:val="24"/>
          <w:szCs w:val="24"/>
        </w:rPr>
      </w:pPr>
    </w:p>
    <w:p w14:paraId="0F2FC888"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11.4</w:t>
      </w:r>
      <w:r w:rsidRPr="00B000F8">
        <w:rPr>
          <w:rFonts w:ascii="Arial" w:hAnsi="Arial" w:cs="Arial"/>
          <w:sz w:val="24"/>
          <w:szCs w:val="24"/>
        </w:rPr>
        <w:tab/>
        <w:t xml:space="preserve">In spite of Clause 11.1, the Supplier does not limit or exclude its liability for any indemnity given under Clauses 7.5, 8.3, 9.5, 12.2 or 14.8 or Schedule 7 (Staff Transfer) of the Contract. </w:t>
      </w:r>
      <w:r w:rsidRPr="00B000F8">
        <w:rPr>
          <w:rFonts w:ascii="Arial" w:hAnsi="Arial" w:cs="Arial"/>
          <w:sz w:val="24"/>
          <w:szCs w:val="24"/>
        </w:rPr>
        <w:br/>
      </w:r>
    </w:p>
    <w:p w14:paraId="372CB132"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11.5</w:t>
      </w:r>
      <w:r w:rsidRPr="00B000F8">
        <w:rPr>
          <w:rFonts w:ascii="Arial" w:hAnsi="Arial" w:cs="Arial"/>
          <w:sz w:val="24"/>
          <w:szCs w:val="24"/>
        </w:rPr>
        <w:tab/>
        <w:t xml:space="preserve">Each Party must use all reasonable endeavours to mitigate any Loss or damage which it suffers under or in connection with the Contract, including any indemnities. </w:t>
      </w:r>
    </w:p>
    <w:p w14:paraId="48968FF3" w14:textId="77777777" w:rsidR="00EF5C5F" w:rsidRPr="00B000F8" w:rsidRDefault="00EF5C5F" w:rsidP="00B000F8">
      <w:pPr>
        <w:spacing w:after="0"/>
        <w:rPr>
          <w:rFonts w:ascii="Arial" w:hAnsi="Arial" w:cs="Arial"/>
          <w:sz w:val="24"/>
          <w:szCs w:val="24"/>
        </w:rPr>
      </w:pPr>
    </w:p>
    <w:p w14:paraId="531D2D60"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11.6</w:t>
      </w:r>
      <w:r w:rsidRPr="00B000F8">
        <w:rPr>
          <w:rFonts w:ascii="Arial" w:hAnsi="Arial" w:cs="Arial"/>
          <w:sz w:val="24"/>
          <w:szCs w:val="24"/>
        </w:rPr>
        <w:tab/>
        <w:t>When calculating the Supplier’s liability under Clause 11.1 the following items will not be taken into consideration:</w:t>
      </w:r>
    </w:p>
    <w:p w14:paraId="21629C63" w14:textId="77777777" w:rsidR="00EF5C5F" w:rsidRPr="00B000F8" w:rsidRDefault="00EF5C5F" w:rsidP="00B000F8">
      <w:pPr>
        <w:spacing w:after="0"/>
        <w:rPr>
          <w:rFonts w:ascii="Arial" w:hAnsi="Arial" w:cs="Arial"/>
          <w:sz w:val="24"/>
          <w:szCs w:val="24"/>
        </w:rPr>
      </w:pPr>
    </w:p>
    <w:p w14:paraId="5F1633A4" w14:textId="77777777" w:rsidR="00EF5C5F" w:rsidRPr="00B000F8" w:rsidRDefault="00EF5C5F" w:rsidP="00D56DFE">
      <w:pPr>
        <w:widowControl w:val="0"/>
        <w:numPr>
          <w:ilvl w:val="0"/>
          <w:numId w:val="47"/>
        </w:numPr>
        <w:suppressAutoHyphens w:val="0"/>
        <w:spacing w:after="0" w:line="240" w:lineRule="auto"/>
        <w:rPr>
          <w:rFonts w:ascii="Arial" w:hAnsi="Arial" w:cs="Arial"/>
          <w:sz w:val="24"/>
          <w:szCs w:val="24"/>
        </w:rPr>
      </w:pPr>
      <w:r w:rsidRPr="00B000F8">
        <w:rPr>
          <w:rFonts w:ascii="Arial" w:hAnsi="Arial" w:cs="Arial"/>
          <w:sz w:val="24"/>
          <w:szCs w:val="24"/>
        </w:rPr>
        <w:t>Deductions</w:t>
      </w:r>
    </w:p>
    <w:p w14:paraId="71C804D3" w14:textId="77777777" w:rsidR="00EF5C5F" w:rsidRPr="00B000F8" w:rsidRDefault="00EF5C5F" w:rsidP="00D56DFE">
      <w:pPr>
        <w:widowControl w:val="0"/>
        <w:numPr>
          <w:ilvl w:val="0"/>
          <w:numId w:val="47"/>
        </w:numPr>
        <w:suppressAutoHyphens w:val="0"/>
        <w:spacing w:after="0" w:line="240" w:lineRule="auto"/>
        <w:rPr>
          <w:rFonts w:ascii="Arial" w:hAnsi="Arial" w:cs="Arial"/>
          <w:sz w:val="24"/>
          <w:szCs w:val="24"/>
        </w:rPr>
      </w:pPr>
      <w:r w:rsidRPr="00B000F8">
        <w:rPr>
          <w:rFonts w:ascii="Arial" w:hAnsi="Arial" w:cs="Arial"/>
          <w:sz w:val="24"/>
          <w:szCs w:val="24"/>
        </w:rPr>
        <w:t>any items specified in Clause 11.4</w:t>
      </w:r>
    </w:p>
    <w:p w14:paraId="216E0239" w14:textId="77777777" w:rsidR="00EF5C5F" w:rsidRPr="00B000F8" w:rsidRDefault="00EF5C5F" w:rsidP="00B000F8">
      <w:pPr>
        <w:spacing w:after="0"/>
        <w:rPr>
          <w:rFonts w:ascii="Arial" w:hAnsi="Arial" w:cs="Arial"/>
          <w:sz w:val="24"/>
          <w:szCs w:val="24"/>
        </w:rPr>
      </w:pPr>
    </w:p>
    <w:p w14:paraId="14580A05" w14:textId="77777777" w:rsidR="00EF5C5F" w:rsidRPr="00B000F8" w:rsidRDefault="00EF5C5F" w:rsidP="00B000F8">
      <w:pPr>
        <w:spacing w:after="0"/>
        <w:rPr>
          <w:rFonts w:ascii="Arial" w:hAnsi="Arial" w:cs="Arial"/>
          <w:sz w:val="24"/>
          <w:szCs w:val="24"/>
        </w:rPr>
      </w:pPr>
      <w:r w:rsidRPr="00B000F8">
        <w:rPr>
          <w:rFonts w:ascii="Arial" w:hAnsi="Arial" w:cs="Arial"/>
          <w:sz w:val="24"/>
          <w:szCs w:val="24"/>
        </w:rPr>
        <w:t>11.7</w:t>
      </w:r>
      <w:r w:rsidRPr="00B000F8">
        <w:rPr>
          <w:rFonts w:ascii="Arial" w:hAnsi="Arial" w:cs="Arial"/>
          <w:sz w:val="24"/>
          <w:szCs w:val="24"/>
        </w:rPr>
        <w:tab/>
        <w:t xml:space="preserve">If more than one Supplier is party to the Contract, each Supplier Party is fully responsible for both their own liabilities and the liabilities of the other Suppliers. </w:t>
      </w:r>
    </w:p>
    <w:p w14:paraId="108515F8" w14:textId="77777777" w:rsidR="00EF5C5F" w:rsidRDefault="00EF5C5F" w:rsidP="00EF5C5F">
      <w:pPr>
        <w:ind w:left="720"/>
      </w:pPr>
    </w:p>
    <w:p w14:paraId="5CA88EC1" w14:textId="77777777" w:rsidR="00EF5C5F" w:rsidRPr="0054468A" w:rsidRDefault="00EF5C5F" w:rsidP="00EF5C5F">
      <w:pPr>
        <w:pStyle w:val="Heading1"/>
        <w:rPr>
          <w:rFonts w:ascii="Arial" w:hAnsi="Arial" w:cs="Arial"/>
          <w:sz w:val="28"/>
          <w:szCs w:val="28"/>
        </w:rPr>
      </w:pPr>
      <w:bookmarkStart w:id="42" w:name="_heading=h.3tbugp1" w:colFirst="0" w:colLast="0"/>
      <w:bookmarkEnd w:id="42"/>
      <w:r w:rsidRPr="0054468A">
        <w:rPr>
          <w:rFonts w:ascii="Arial" w:hAnsi="Arial" w:cs="Arial"/>
          <w:sz w:val="28"/>
          <w:szCs w:val="28"/>
        </w:rPr>
        <w:t>12.</w:t>
      </w:r>
      <w:r w:rsidRPr="0054468A">
        <w:rPr>
          <w:rFonts w:ascii="Arial" w:hAnsi="Arial" w:cs="Arial"/>
          <w:sz w:val="28"/>
          <w:szCs w:val="28"/>
        </w:rPr>
        <w:tab/>
        <w:t>Obeying the law</w:t>
      </w:r>
    </w:p>
    <w:p w14:paraId="49795CC7" w14:textId="77777777" w:rsidR="00EF5C5F" w:rsidRPr="00B000F8" w:rsidRDefault="00EF5C5F" w:rsidP="00B000F8">
      <w:pPr>
        <w:spacing w:after="0"/>
        <w:rPr>
          <w:rFonts w:ascii="Arial" w:hAnsi="Arial" w:cs="Arial"/>
          <w:sz w:val="24"/>
          <w:szCs w:val="24"/>
        </w:rPr>
      </w:pPr>
      <w:bookmarkStart w:id="43" w:name="_heading=h.28h4qwu" w:colFirst="0" w:colLast="0"/>
      <w:bookmarkEnd w:id="43"/>
      <w:r w:rsidRPr="00B000F8">
        <w:rPr>
          <w:rFonts w:ascii="Arial" w:hAnsi="Arial" w:cs="Arial"/>
          <w:sz w:val="24"/>
          <w:szCs w:val="24"/>
        </w:rPr>
        <w:t>12.1</w:t>
      </w:r>
      <w:r w:rsidRPr="00B000F8">
        <w:rPr>
          <w:rFonts w:ascii="Arial" w:hAnsi="Arial" w:cs="Arial"/>
          <w:sz w:val="24"/>
          <w:szCs w:val="24"/>
        </w:rPr>
        <w:tab/>
        <w:t>The Supplier must use reasonable endeavours to comply with the provisions of Schedule 26 (Corporate Social Responsibility).</w:t>
      </w:r>
      <w:r w:rsidRPr="00B000F8">
        <w:rPr>
          <w:rFonts w:ascii="Arial" w:hAnsi="Arial" w:cs="Arial"/>
          <w:sz w:val="24"/>
          <w:szCs w:val="24"/>
        </w:rPr>
        <w:br/>
      </w:r>
    </w:p>
    <w:p w14:paraId="4FE90FE4" w14:textId="77777777" w:rsidR="00EF5C5F" w:rsidRPr="00B000F8" w:rsidRDefault="00EF5C5F" w:rsidP="00B000F8">
      <w:pPr>
        <w:spacing w:after="0"/>
        <w:rPr>
          <w:rFonts w:ascii="Arial" w:hAnsi="Arial" w:cs="Arial"/>
          <w:sz w:val="24"/>
          <w:szCs w:val="24"/>
        </w:rPr>
      </w:pPr>
      <w:bookmarkStart w:id="44" w:name="_heading=h.nmf14n" w:colFirst="0" w:colLast="0"/>
      <w:bookmarkEnd w:id="44"/>
      <w:r w:rsidRPr="00B000F8">
        <w:rPr>
          <w:rFonts w:ascii="Arial" w:hAnsi="Arial" w:cs="Arial"/>
          <w:sz w:val="24"/>
          <w:szCs w:val="24"/>
        </w:rPr>
        <w:t>12.2</w:t>
      </w:r>
      <w:r w:rsidRPr="00B000F8">
        <w:rPr>
          <w:rFonts w:ascii="Arial" w:hAnsi="Arial" w:cs="Arial"/>
          <w:sz w:val="24"/>
          <w:szCs w:val="24"/>
        </w:rPr>
        <w:tab/>
        <w:t>The Supplier indemnifies the Buyer against any costs resulting from any Default by the Supplier relating to any applicable Law.</w:t>
      </w:r>
      <w:r w:rsidRPr="00B000F8">
        <w:rPr>
          <w:rFonts w:ascii="Arial" w:hAnsi="Arial" w:cs="Arial"/>
          <w:sz w:val="24"/>
          <w:szCs w:val="24"/>
        </w:rPr>
        <w:br/>
      </w:r>
    </w:p>
    <w:p w14:paraId="3B137040" w14:textId="77777777" w:rsidR="00EF5C5F" w:rsidRDefault="00EF5C5F" w:rsidP="00B000F8">
      <w:pPr>
        <w:spacing w:after="0"/>
      </w:pPr>
      <w:r w:rsidRPr="00B000F8">
        <w:rPr>
          <w:rFonts w:ascii="Arial" w:hAnsi="Arial" w:cs="Arial"/>
          <w:sz w:val="24"/>
          <w:szCs w:val="24"/>
        </w:rPr>
        <w:t>12.3</w:t>
      </w:r>
      <w:r w:rsidRPr="00B000F8">
        <w:rPr>
          <w:rFonts w:ascii="Arial" w:hAnsi="Arial" w:cs="Arial"/>
          <w:sz w:val="24"/>
          <w:szCs w:val="24"/>
        </w:rPr>
        <w:tab/>
        <w:t>The Supplier must appoint a Compliance Officer who must be responsible for ensuring that the Supplier complies with Law, Clause 12.1 and Clauses 27 to 32.</w:t>
      </w:r>
      <w:r>
        <w:br/>
      </w:r>
    </w:p>
    <w:p w14:paraId="73C61998"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13.</w:t>
      </w:r>
      <w:r w:rsidRPr="0054468A">
        <w:rPr>
          <w:rFonts w:ascii="Arial" w:hAnsi="Arial" w:cs="Arial"/>
          <w:sz w:val="28"/>
          <w:szCs w:val="28"/>
        </w:rPr>
        <w:tab/>
        <w:t>Insurance</w:t>
      </w:r>
    </w:p>
    <w:p w14:paraId="11D0CDF7" w14:textId="77777777" w:rsidR="00EF5C5F" w:rsidRDefault="00EF5C5F" w:rsidP="00EF5C5F">
      <w:r w:rsidRPr="00B000F8">
        <w:rPr>
          <w:rFonts w:ascii="Arial" w:hAnsi="Arial" w:cs="Arial"/>
          <w:sz w:val="24"/>
          <w:szCs w:val="24"/>
        </w:rPr>
        <w:t>The Supplier must, at its own cost, obtain and maintain the Required Insurances in Schedule 22 (Insurance Requirements).</w:t>
      </w:r>
      <w:r>
        <w:br/>
      </w:r>
    </w:p>
    <w:p w14:paraId="127A2605" w14:textId="77777777" w:rsidR="00EF5C5F" w:rsidRPr="0054468A" w:rsidRDefault="00EF5C5F" w:rsidP="00EF5C5F">
      <w:pPr>
        <w:pStyle w:val="Heading1"/>
        <w:rPr>
          <w:rFonts w:ascii="Arial" w:hAnsi="Arial" w:cs="Arial"/>
          <w:sz w:val="28"/>
          <w:szCs w:val="28"/>
        </w:rPr>
      </w:pPr>
      <w:bookmarkStart w:id="45" w:name="_heading=h.37m2jsg" w:colFirst="0" w:colLast="0"/>
      <w:bookmarkEnd w:id="45"/>
      <w:r w:rsidRPr="0054468A">
        <w:rPr>
          <w:rFonts w:ascii="Arial" w:hAnsi="Arial" w:cs="Arial"/>
          <w:sz w:val="28"/>
          <w:szCs w:val="28"/>
        </w:rPr>
        <w:t>14.</w:t>
      </w:r>
      <w:r w:rsidRPr="0054468A">
        <w:rPr>
          <w:rFonts w:ascii="Arial" w:hAnsi="Arial" w:cs="Arial"/>
          <w:sz w:val="28"/>
          <w:szCs w:val="28"/>
        </w:rPr>
        <w:tab/>
        <w:t>Data protection</w:t>
      </w:r>
    </w:p>
    <w:p w14:paraId="73114483" w14:textId="77777777" w:rsidR="00EF5C5F" w:rsidRPr="00B000F8" w:rsidRDefault="00EF5C5F" w:rsidP="00B000F8">
      <w:pPr>
        <w:tabs>
          <w:tab w:val="left" w:pos="735"/>
        </w:tabs>
        <w:spacing w:after="0"/>
        <w:rPr>
          <w:rFonts w:ascii="Arial" w:hAnsi="Arial" w:cs="Arial"/>
          <w:sz w:val="24"/>
          <w:szCs w:val="24"/>
        </w:rPr>
      </w:pPr>
    </w:p>
    <w:p w14:paraId="787E465B" w14:textId="77777777" w:rsidR="00EF5C5F" w:rsidRPr="00B000F8" w:rsidRDefault="00EF5C5F" w:rsidP="00B000F8">
      <w:pPr>
        <w:tabs>
          <w:tab w:val="left" w:pos="735"/>
        </w:tabs>
        <w:spacing w:after="0"/>
        <w:rPr>
          <w:rFonts w:ascii="Arial" w:hAnsi="Arial" w:cs="Arial"/>
          <w:sz w:val="24"/>
          <w:szCs w:val="24"/>
        </w:rPr>
      </w:pPr>
      <w:r w:rsidRPr="00B000F8">
        <w:rPr>
          <w:rFonts w:ascii="Arial" w:hAnsi="Arial" w:cs="Arial"/>
          <w:sz w:val="24"/>
          <w:szCs w:val="24"/>
        </w:rPr>
        <w:t xml:space="preserve">14.1  </w:t>
      </w:r>
      <w:r w:rsidRPr="00B000F8">
        <w:rPr>
          <w:rFonts w:ascii="Arial" w:hAnsi="Arial" w:cs="Arial"/>
          <w:sz w:val="24"/>
          <w:szCs w:val="24"/>
        </w:rPr>
        <w:tab/>
        <w:t>The Supplier must process Personal Data and ensure that Supplier Staff process Personal Data only in accordance with Schedule 20 (Processing Data).</w:t>
      </w:r>
    </w:p>
    <w:p w14:paraId="1F5DF923" w14:textId="77777777" w:rsidR="00EF5C5F" w:rsidRPr="00B000F8" w:rsidRDefault="00EF5C5F" w:rsidP="00B000F8">
      <w:pPr>
        <w:tabs>
          <w:tab w:val="left" w:pos="735"/>
          <w:tab w:val="left" w:pos="5292"/>
        </w:tabs>
        <w:spacing w:after="0"/>
        <w:rPr>
          <w:rFonts w:ascii="Arial" w:hAnsi="Arial" w:cs="Arial"/>
          <w:sz w:val="24"/>
          <w:szCs w:val="24"/>
        </w:rPr>
      </w:pPr>
    </w:p>
    <w:p w14:paraId="732B72BA" w14:textId="77777777" w:rsidR="00EF5C5F" w:rsidRPr="00B000F8" w:rsidRDefault="00EF5C5F" w:rsidP="00B000F8">
      <w:pPr>
        <w:tabs>
          <w:tab w:val="left" w:pos="735"/>
          <w:tab w:val="left" w:pos="5292"/>
        </w:tabs>
        <w:spacing w:after="0"/>
        <w:rPr>
          <w:rFonts w:ascii="Arial" w:hAnsi="Arial" w:cs="Arial"/>
          <w:sz w:val="24"/>
          <w:szCs w:val="24"/>
        </w:rPr>
      </w:pPr>
      <w:r w:rsidRPr="00B000F8">
        <w:rPr>
          <w:rFonts w:ascii="Arial" w:hAnsi="Arial" w:cs="Arial"/>
          <w:sz w:val="24"/>
          <w:szCs w:val="24"/>
        </w:rPr>
        <w:t>14.2</w:t>
      </w:r>
      <w:r w:rsidRPr="00B000F8">
        <w:rPr>
          <w:rFonts w:ascii="Arial" w:hAnsi="Arial" w:cs="Arial"/>
          <w:sz w:val="24"/>
          <w:szCs w:val="24"/>
        </w:rPr>
        <w:tab/>
        <w:t>The Supplier must not remove any ownership or security notices in or relating to the Government Data.</w:t>
      </w:r>
      <w:r w:rsidRPr="00B000F8">
        <w:rPr>
          <w:rFonts w:ascii="Arial" w:hAnsi="Arial" w:cs="Arial"/>
          <w:sz w:val="24"/>
          <w:szCs w:val="24"/>
        </w:rPr>
        <w:br/>
      </w:r>
    </w:p>
    <w:p w14:paraId="64DD408E" w14:textId="77777777" w:rsidR="00EF5C5F" w:rsidRPr="00B000F8" w:rsidRDefault="00EF5C5F" w:rsidP="00B000F8">
      <w:pPr>
        <w:tabs>
          <w:tab w:val="left" w:pos="870"/>
          <w:tab w:val="left" w:pos="5292"/>
        </w:tabs>
        <w:spacing w:after="0"/>
        <w:rPr>
          <w:rFonts w:ascii="Arial" w:hAnsi="Arial" w:cs="Arial"/>
          <w:sz w:val="24"/>
          <w:szCs w:val="24"/>
        </w:rPr>
      </w:pPr>
      <w:r w:rsidRPr="00B000F8">
        <w:rPr>
          <w:rFonts w:ascii="Arial" w:hAnsi="Arial" w:cs="Arial"/>
          <w:sz w:val="24"/>
          <w:szCs w:val="24"/>
        </w:rPr>
        <w:t>14.3</w:t>
      </w:r>
      <w:r w:rsidRPr="00B000F8">
        <w:rPr>
          <w:rFonts w:ascii="Arial" w:hAnsi="Arial" w:cs="Arial"/>
          <w:sz w:val="24"/>
          <w:szCs w:val="24"/>
        </w:rPr>
        <w:tab/>
        <w:t xml:space="preserve">The Supplier must make accessible back-ups of all Government Data, stored in an agreed off-site location and send the Buyer copies every 6 Months. </w:t>
      </w:r>
    </w:p>
    <w:p w14:paraId="17027283" w14:textId="77777777" w:rsidR="00EF5C5F" w:rsidRPr="00B000F8" w:rsidRDefault="00EF5C5F" w:rsidP="00B000F8">
      <w:pPr>
        <w:tabs>
          <w:tab w:val="left" w:pos="870"/>
          <w:tab w:val="left" w:pos="5292"/>
        </w:tabs>
        <w:spacing w:after="0"/>
        <w:rPr>
          <w:rFonts w:ascii="Arial" w:hAnsi="Arial" w:cs="Arial"/>
          <w:sz w:val="24"/>
          <w:szCs w:val="24"/>
        </w:rPr>
      </w:pPr>
    </w:p>
    <w:p w14:paraId="53EFC6C8" w14:textId="77777777" w:rsidR="00EF5C5F" w:rsidRPr="00B000F8" w:rsidRDefault="00EF5C5F" w:rsidP="00B000F8">
      <w:pPr>
        <w:tabs>
          <w:tab w:val="left" w:pos="870"/>
          <w:tab w:val="left" w:pos="5292"/>
        </w:tabs>
        <w:spacing w:after="0"/>
        <w:rPr>
          <w:rFonts w:ascii="Arial" w:hAnsi="Arial" w:cs="Arial"/>
          <w:sz w:val="24"/>
          <w:szCs w:val="24"/>
        </w:rPr>
      </w:pPr>
      <w:r w:rsidRPr="00B000F8">
        <w:rPr>
          <w:rFonts w:ascii="Arial" w:hAnsi="Arial" w:cs="Arial"/>
          <w:sz w:val="24"/>
          <w:szCs w:val="24"/>
        </w:rPr>
        <w:t>14.4</w:t>
      </w:r>
      <w:r w:rsidRPr="00B000F8">
        <w:rPr>
          <w:rFonts w:ascii="Arial" w:hAnsi="Arial" w:cs="Arial"/>
          <w:sz w:val="24"/>
          <w:szCs w:val="24"/>
        </w:rPr>
        <w:tab/>
        <w:t>The Supplier must ensure that any Supplier system holding any Government Data, including back-up data, is a secure system that complies with the Security Policy and any applicable Security Management Plan.</w:t>
      </w:r>
    </w:p>
    <w:p w14:paraId="30A9D387" w14:textId="77777777" w:rsidR="00EF5C5F" w:rsidRPr="00B000F8" w:rsidRDefault="00EF5C5F" w:rsidP="00B000F8">
      <w:pPr>
        <w:tabs>
          <w:tab w:val="left" w:pos="1276"/>
          <w:tab w:val="left" w:pos="1350"/>
        </w:tabs>
        <w:spacing w:after="0"/>
        <w:rPr>
          <w:rFonts w:ascii="Arial" w:hAnsi="Arial" w:cs="Arial"/>
          <w:sz w:val="24"/>
          <w:szCs w:val="24"/>
        </w:rPr>
      </w:pPr>
    </w:p>
    <w:p w14:paraId="7E24B8F5" w14:textId="77777777" w:rsidR="00EF5C5F" w:rsidRPr="00B000F8" w:rsidRDefault="00EF5C5F" w:rsidP="00B000F8">
      <w:pPr>
        <w:tabs>
          <w:tab w:val="left" w:pos="870"/>
        </w:tabs>
        <w:spacing w:after="0"/>
        <w:rPr>
          <w:rFonts w:ascii="Arial" w:hAnsi="Arial" w:cs="Arial"/>
          <w:sz w:val="24"/>
          <w:szCs w:val="24"/>
        </w:rPr>
      </w:pPr>
      <w:r w:rsidRPr="00B000F8">
        <w:rPr>
          <w:rFonts w:ascii="Arial" w:hAnsi="Arial" w:cs="Arial"/>
          <w:sz w:val="24"/>
          <w:szCs w:val="24"/>
        </w:rPr>
        <w:t>14.5</w:t>
      </w:r>
      <w:r w:rsidRPr="00B000F8">
        <w:rPr>
          <w:rFonts w:ascii="Arial" w:hAnsi="Arial" w:cs="Arial"/>
          <w:sz w:val="24"/>
          <w:szCs w:val="24"/>
        </w:rPr>
        <w:tab/>
        <w:t>If at any time the Supplier suspects or has reason to believe that the Government Data provided under the Contract is corrupted, lost or sufficiently degraded, then the Supplier must notify the Buyer and immediately suggest remedial action.</w:t>
      </w:r>
    </w:p>
    <w:p w14:paraId="61D883D1" w14:textId="77777777" w:rsidR="00EF5C5F" w:rsidRPr="00B000F8" w:rsidRDefault="00EF5C5F" w:rsidP="00B000F8">
      <w:pPr>
        <w:tabs>
          <w:tab w:val="left" w:pos="1134"/>
        </w:tabs>
        <w:spacing w:after="0"/>
        <w:rPr>
          <w:rFonts w:ascii="Arial" w:hAnsi="Arial" w:cs="Arial"/>
          <w:sz w:val="24"/>
          <w:szCs w:val="24"/>
        </w:rPr>
      </w:pPr>
    </w:p>
    <w:p w14:paraId="4A45C9A8" w14:textId="77777777" w:rsidR="00EF5C5F" w:rsidRPr="00B000F8" w:rsidRDefault="00EF5C5F" w:rsidP="00B000F8">
      <w:pPr>
        <w:tabs>
          <w:tab w:val="left" w:pos="870"/>
        </w:tabs>
        <w:spacing w:after="0"/>
        <w:rPr>
          <w:rFonts w:ascii="Arial" w:hAnsi="Arial" w:cs="Arial"/>
          <w:sz w:val="24"/>
          <w:szCs w:val="24"/>
        </w:rPr>
      </w:pPr>
      <w:r w:rsidRPr="00B000F8">
        <w:rPr>
          <w:rFonts w:ascii="Arial" w:hAnsi="Arial" w:cs="Arial"/>
          <w:sz w:val="24"/>
          <w:szCs w:val="24"/>
        </w:rPr>
        <w:t>14.6</w:t>
      </w:r>
      <w:r w:rsidRPr="00B000F8">
        <w:rPr>
          <w:rFonts w:ascii="Arial" w:hAnsi="Arial" w:cs="Arial"/>
          <w:sz w:val="24"/>
          <w:szCs w:val="24"/>
        </w:rPr>
        <w:tab/>
        <w:t>If the Government Data is corrupted, lost or sufficiently degraded so as to be unusable the Buyer may either or both:</w:t>
      </w:r>
      <w:r w:rsidRPr="00B000F8">
        <w:rPr>
          <w:rFonts w:ascii="Arial" w:hAnsi="Arial" w:cs="Arial"/>
          <w:sz w:val="24"/>
          <w:szCs w:val="24"/>
        </w:rPr>
        <w:br/>
      </w:r>
    </w:p>
    <w:p w14:paraId="72561EF9" w14:textId="77777777" w:rsidR="00EF5C5F" w:rsidRPr="00B000F8" w:rsidRDefault="00EF5C5F" w:rsidP="00D56DFE">
      <w:pPr>
        <w:widowControl w:val="0"/>
        <w:numPr>
          <w:ilvl w:val="0"/>
          <w:numId w:val="46"/>
        </w:numPr>
        <w:pBdr>
          <w:top w:val="nil"/>
          <w:left w:val="nil"/>
          <w:bottom w:val="nil"/>
          <w:right w:val="nil"/>
          <w:between w:val="nil"/>
        </w:pBdr>
        <w:tabs>
          <w:tab w:val="left" w:pos="1276"/>
          <w:tab w:val="left" w:pos="1350"/>
        </w:tabs>
        <w:suppressAutoHyphens w:val="0"/>
        <w:spacing w:before="20" w:after="0" w:line="240" w:lineRule="auto"/>
        <w:rPr>
          <w:rFonts w:ascii="Arial" w:hAnsi="Arial" w:cs="Arial"/>
          <w:sz w:val="24"/>
          <w:szCs w:val="24"/>
        </w:rPr>
      </w:pPr>
      <w:r w:rsidRPr="00B000F8">
        <w:rPr>
          <w:rFonts w:ascii="Arial" w:hAnsi="Arial" w:cs="Arial"/>
          <w:color w:val="000000"/>
          <w:sz w:val="24"/>
          <w:szCs w:val="24"/>
        </w:rPr>
        <w:t>tell the Supplier to restore or get restored Government Data as soon as practical but no later than 5 Working Days from the date that the Buyer receives notice, or the Supplier finds out about the issue, whichever is earlier</w:t>
      </w:r>
    </w:p>
    <w:p w14:paraId="6CEF3AB4" w14:textId="77777777" w:rsidR="00EF5C5F" w:rsidRPr="00B000F8" w:rsidRDefault="00EF5C5F" w:rsidP="00D56DFE">
      <w:pPr>
        <w:widowControl w:val="0"/>
        <w:numPr>
          <w:ilvl w:val="0"/>
          <w:numId w:val="46"/>
        </w:numPr>
        <w:pBdr>
          <w:top w:val="nil"/>
          <w:left w:val="nil"/>
          <w:bottom w:val="nil"/>
          <w:right w:val="nil"/>
          <w:between w:val="nil"/>
        </w:pBdr>
        <w:tabs>
          <w:tab w:val="left" w:pos="1276"/>
          <w:tab w:val="left" w:pos="1350"/>
        </w:tabs>
        <w:suppressAutoHyphens w:val="0"/>
        <w:spacing w:after="0" w:line="240" w:lineRule="auto"/>
        <w:rPr>
          <w:rFonts w:ascii="Arial" w:hAnsi="Arial" w:cs="Arial"/>
          <w:sz w:val="24"/>
          <w:szCs w:val="24"/>
        </w:rPr>
      </w:pPr>
      <w:r w:rsidRPr="00B000F8">
        <w:rPr>
          <w:rFonts w:ascii="Arial" w:hAnsi="Arial" w:cs="Arial"/>
          <w:color w:val="000000"/>
          <w:sz w:val="24"/>
          <w:szCs w:val="24"/>
        </w:rPr>
        <w:t>restore the Government Data itself or using a third party</w:t>
      </w:r>
      <w:r w:rsidRPr="00B000F8">
        <w:rPr>
          <w:rFonts w:ascii="Arial" w:hAnsi="Arial" w:cs="Arial"/>
          <w:color w:val="000000"/>
          <w:sz w:val="24"/>
          <w:szCs w:val="24"/>
        </w:rPr>
        <w:br/>
      </w:r>
    </w:p>
    <w:p w14:paraId="30ABFC29" w14:textId="77777777" w:rsidR="00EF5C5F" w:rsidRPr="00B000F8" w:rsidRDefault="00EF5C5F" w:rsidP="00B000F8">
      <w:pPr>
        <w:tabs>
          <w:tab w:val="left" w:pos="870"/>
          <w:tab w:val="left" w:pos="5292"/>
        </w:tabs>
        <w:spacing w:after="0"/>
        <w:rPr>
          <w:rFonts w:ascii="Arial" w:hAnsi="Arial" w:cs="Arial"/>
          <w:sz w:val="24"/>
          <w:szCs w:val="24"/>
        </w:rPr>
      </w:pPr>
      <w:r w:rsidRPr="00B000F8">
        <w:rPr>
          <w:rFonts w:ascii="Arial" w:hAnsi="Arial" w:cs="Arial"/>
          <w:sz w:val="24"/>
          <w:szCs w:val="24"/>
        </w:rPr>
        <w:t>14.7</w:t>
      </w:r>
      <w:r w:rsidRPr="00B000F8">
        <w:rPr>
          <w:rFonts w:ascii="Arial" w:hAnsi="Arial" w:cs="Arial"/>
          <w:sz w:val="24"/>
          <w:szCs w:val="24"/>
        </w:rPr>
        <w:tab/>
        <w:t xml:space="preserve">The Supplier must pay each Party’s reasonable costs of complying with Clause 14.6 unless the Buyer is at fault. </w:t>
      </w:r>
    </w:p>
    <w:p w14:paraId="50F5729B" w14:textId="77777777" w:rsidR="00EF5C5F" w:rsidRPr="00B000F8" w:rsidRDefault="00EF5C5F" w:rsidP="00B000F8">
      <w:pPr>
        <w:tabs>
          <w:tab w:val="left" w:pos="1276"/>
          <w:tab w:val="left" w:pos="1350"/>
        </w:tabs>
        <w:spacing w:after="0"/>
        <w:rPr>
          <w:rFonts w:ascii="Arial" w:hAnsi="Arial" w:cs="Arial"/>
          <w:sz w:val="24"/>
          <w:szCs w:val="24"/>
        </w:rPr>
      </w:pPr>
    </w:p>
    <w:p w14:paraId="733A899C" w14:textId="77777777" w:rsidR="00EF5C5F" w:rsidRPr="00B000F8" w:rsidRDefault="00EF5C5F" w:rsidP="00B000F8">
      <w:pPr>
        <w:tabs>
          <w:tab w:val="left" w:pos="735"/>
        </w:tabs>
        <w:spacing w:after="0"/>
        <w:rPr>
          <w:rFonts w:ascii="Arial" w:hAnsi="Arial" w:cs="Arial"/>
          <w:sz w:val="24"/>
          <w:szCs w:val="24"/>
        </w:rPr>
      </w:pPr>
      <w:r w:rsidRPr="00B000F8">
        <w:rPr>
          <w:rFonts w:ascii="Arial" w:hAnsi="Arial" w:cs="Arial"/>
          <w:sz w:val="24"/>
          <w:szCs w:val="24"/>
        </w:rPr>
        <w:t>14.8</w:t>
      </w:r>
      <w:r w:rsidRPr="00B000F8">
        <w:rPr>
          <w:rFonts w:ascii="Arial" w:hAnsi="Arial" w:cs="Arial"/>
          <w:sz w:val="24"/>
          <w:szCs w:val="24"/>
        </w:rPr>
        <w:tab/>
        <w:t>The Supplier:</w:t>
      </w:r>
      <w:r w:rsidRPr="00B000F8">
        <w:rPr>
          <w:rFonts w:ascii="Arial" w:hAnsi="Arial" w:cs="Arial"/>
          <w:sz w:val="24"/>
          <w:szCs w:val="24"/>
        </w:rPr>
        <w:br/>
      </w:r>
    </w:p>
    <w:p w14:paraId="27BE15B1" w14:textId="77777777" w:rsidR="00EF5C5F" w:rsidRPr="00B000F8" w:rsidRDefault="00EF5C5F" w:rsidP="00D56DFE">
      <w:pPr>
        <w:widowControl w:val="0"/>
        <w:numPr>
          <w:ilvl w:val="0"/>
          <w:numId w:val="36"/>
        </w:numPr>
        <w:suppressAutoHyphens w:val="0"/>
        <w:spacing w:before="20" w:after="0" w:line="240" w:lineRule="auto"/>
        <w:rPr>
          <w:rFonts w:ascii="Arial" w:hAnsi="Arial" w:cs="Arial"/>
          <w:sz w:val="24"/>
          <w:szCs w:val="24"/>
        </w:rPr>
      </w:pPr>
      <w:r w:rsidRPr="00B000F8">
        <w:rPr>
          <w:rFonts w:ascii="Arial" w:hAnsi="Arial" w:cs="Arial"/>
          <w:sz w:val="24"/>
          <w:szCs w:val="24"/>
        </w:rPr>
        <w:t>must provide the Buyer with all Government Data in an agreed open format within 10 Working Days of a written request</w:t>
      </w:r>
    </w:p>
    <w:p w14:paraId="4252F00E" w14:textId="77777777" w:rsidR="00EF5C5F" w:rsidRPr="00B000F8" w:rsidRDefault="00EF5C5F" w:rsidP="00D56DFE">
      <w:pPr>
        <w:widowControl w:val="0"/>
        <w:numPr>
          <w:ilvl w:val="0"/>
          <w:numId w:val="36"/>
        </w:numPr>
        <w:suppressAutoHyphens w:val="0"/>
        <w:spacing w:after="0" w:line="240" w:lineRule="auto"/>
        <w:rPr>
          <w:rFonts w:ascii="Arial" w:hAnsi="Arial" w:cs="Arial"/>
          <w:sz w:val="24"/>
          <w:szCs w:val="24"/>
        </w:rPr>
      </w:pPr>
      <w:r w:rsidRPr="00B000F8">
        <w:rPr>
          <w:rFonts w:ascii="Arial" w:hAnsi="Arial" w:cs="Arial"/>
          <w:sz w:val="24"/>
          <w:szCs w:val="24"/>
        </w:rPr>
        <w:t>must have documented processes to guarantee prompt availability of Government Data if the Supplier stops trading</w:t>
      </w:r>
    </w:p>
    <w:p w14:paraId="02D0313E" w14:textId="77777777" w:rsidR="00EF5C5F" w:rsidRPr="00B000F8" w:rsidRDefault="00EF5C5F" w:rsidP="00D56DFE">
      <w:pPr>
        <w:widowControl w:val="0"/>
        <w:numPr>
          <w:ilvl w:val="0"/>
          <w:numId w:val="36"/>
        </w:numPr>
        <w:suppressAutoHyphens w:val="0"/>
        <w:spacing w:after="0" w:line="240" w:lineRule="auto"/>
        <w:rPr>
          <w:rFonts w:ascii="Arial" w:hAnsi="Arial" w:cs="Arial"/>
          <w:sz w:val="24"/>
          <w:szCs w:val="24"/>
        </w:rPr>
      </w:pPr>
      <w:r w:rsidRPr="00B000F8">
        <w:rPr>
          <w:rFonts w:ascii="Arial" w:hAnsi="Arial" w:cs="Arial"/>
          <w:sz w:val="24"/>
          <w:szCs w:val="24"/>
        </w:rPr>
        <w:t>must securely destroy all Storage Media that has held Government Data at the end of life of that media using Good Industry Practice</w:t>
      </w:r>
    </w:p>
    <w:p w14:paraId="07FDB712" w14:textId="77777777" w:rsidR="00EF5C5F" w:rsidRPr="00B000F8" w:rsidRDefault="00EF5C5F" w:rsidP="00D56DFE">
      <w:pPr>
        <w:widowControl w:val="0"/>
        <w:numPr>
          <w:ilvl w:val="0"/>
          <w:numId w:val="36"/>
        </w:numPr>
        <w:suppressAutoHyphens w:val="0"/>
        <w:spacing w:after="0" w:line="240" w:lineRule="auto"/>
        <w:rPr>
          <w:rFonts w:ascii="Arial" w:hAnsi="Arial" w:cs="Arial"/>
          <w:sz w:val="24"/>
          <w:szCs w:val="24"/>
        </w:rPr>
      </w:pPr>
      <w:r w:rsidRPr="00B000F8">
        <w:rPr>
          <w:rFonts w:ascii="Arial" w:hAnsi="Arial" w:cs="Arial"/>
          <w:sz w:val="24"/>
          <w:szCs w:val="24"/>
        </w:rPr>
        <w:t>securely erase all Government Data and any copies it holds when asked to do so by the Buyer unless required by Law to retain it</w:t>
      </w:r>
    </w:p>
    <w:p w14:paraId="2B64F314" w14:textId="77777777" w:rsidR="00EF5C5F" w:rsidRPr="00B000F8" w:rsidRDefault="00EF5C5F" w:rsidP="00D56DFE">
      <w:pPr>
        <w:widowControl w:val="0"/>
        <w:numPr>
          <w:ilvl w:val="0"/>
          <w:numId w:val="36"/>
        </w:numPr>
        <w:suppressAutoHyphens w:val="0"/>
        <w:spacing w:after="0" w:line="240" w:lineRule="auto"/>
        <w:rPr>
          <w:rFonts w:ascii="Arial" w:hAnsi="Arial" w:cs="Arial"/>
          <w:sz w:val="24"/>
          <w:szCs w:val="24"/>
        </w:rPr>
      </w:pPr>
      <w:r w:rsidRPr="00B000F8">
        <w:rPr>
          <w:rFonts w:ascii="Arial" w:hAnsi="Arial" w:cs="Arial"/>
          <w:sz w:val="24"/>
          <w:szCs w:val="24"/>
        </w:rPr>
        <w:t>indemnifies the Buyer against any and all Losses incurred if the Supplier breaches Clause 14 and any Data Protection Legislation.</w:t>
      </w:r>
    </w:p>
    <w:p w14:paraId="5ACDFFF3" w14:textId="77777777" w:rsidR="00EF5C5F" w:rsidRDefault="00EF5C5F" w:rsidP="00EF5C5F"/>
    <w:p w14:paraId="2BE0F8FD" w14:textId="77777777" w:rsidR="00EF5C5F" w:rsidRPr="0054468A" w:rsidRDefault="00EF5C5F" w:rsidP="00EF5C5F">
      <w:pPr>
        <w:pStyle w:val="Heading1"/>
        <w:rPr>
          <w:rFonts w:ascii="Arial" w:hAnsi="Arial" w:cs="Arial"/>
          <w:sz w:val="28"/>
          <w:szCs w:val="28"/>
        </w:rPr>
      </w:pPr>
      <w:bookmarkStart w:id="46" w:name="_heading=h.1mrcu09" w:colFirst="0" w:colLast="0"/>
      <w:bookmarkEnd w:id="46"/>
      <w:r w:rsidRPr="0054468A">
        <w:rPr>
          <w:rFonts w:ascii="Arial" w:hAnsi="Arial" w:cs="Arial"/>
          <w:sz w:val="28"/>
          <w:szCs w:val="28"/>
        </w:rPr>
        <w:t>15.</w:t>
      </w:r>
      <w:r w:rsidRPr="0054468A">
        <w:rPr>
          <w:rFonts w:ascii="Arial" w:hAnsi="Arial" w:cs="Arial"/>
          <w:sz w:val="28"/>
          <w:szCs w:val="28"/>
        </w:rPr>
        <w:tab/>
        <w:t>What you must keep confidential</w:t>
      </w:r>
    </w:p>
    <w:p w14:paraId="70BCCCB0"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15.1</w:t>
      </w:r>
      <w:r w:rsidRPr="00A004EF">
        <w:rPr>
          <w:rFonts w:ascii="Arial" w:hAnsi="Arial" w:cs="Arial"/>
          <w:sz w:val="24"/>
          <w:szCs w:val="24"/>
        </w:rPr>
        <w:tab/>
        <w:t>Each Party must:</w:t>
      </w:r>
      <w:r w:rsidRPr="00A004EF">
        <w:rPr>
          <w:rFonts w:ascii="Arial" w:hAnsi="Arial" w:cs="Arial"/>
          <w:sz w:val="24"/>
          <w:szCs w:val="24"/>
        </w:rPr>
        <w:br/>
      </w:r>
    </w:p>
    <w:p w14:paraId="1605606B" w14:textId="77777777" w:rsidR="00EF5C5F" w:rsidRPr="00A004EF" w:rsidRDefault="00EF5C5F" w:rsidP="00D56DFE">
      <w:pPr>
        <w:widowControl w:val="0"/>
        <w:numPr>
          <w:ilvl w:val="0"/>
          <w:numId w:val="31"/>
        </w:numPr>
        <w:suppressAutoHyphens w:val="0"/>
        <w:spacing w:before="20" w:after="0" w:line="240" w:lineRule="auto"/>
        <w:rPr>
          <w:rFonts w:ascii="Arial" w:hAnsi="Arial" w:cs="Arial"/>
          <w:sz w:val="24"/>
          <w:szCs w:val="24"/>
        </w:rPr>
      </w:pPr>
      <w:r w:rsidRPr="00A004EF">
        <w:rPr>
          <w:rFonts w:ascii="Arial" w:hAnsi="Arial" w:cs="Arial"/>
          <w:sz w:val="24"/>
          <w:szCs w:val="24"/>
        </w:rPr>
        <w:t>keep all Confidential Information it receives confidential and secure</w:t>
      </w:r>
    </w:p>
    <w:p w14:paraId="6750B2AC" w14:textId="77777777" w:rsidR="00EF5C5F" w:rsidRPr="00A004EF" w:rsidRDefault="00EF5C5F" w:rsidP="00D56DFE">
      <w:pPr>
        <w:widowControl w:val="0"/>
        <w:numPr>
          <w:ilvl w:val="0"/>
          <w:numId w:val="31"/>
        </w:numPr>
        <w:suppressAutoHyphens w:val="0"/>
        <w:spacing w:before="20" w:after="0" w:line="240" w:lineRule="auto"/>
        <w:rPr>
          <w:rFonts w:ascii="Arial" w:hAnsi="Arial" w:cs="Arial"/>
          <w:sz w:val="24"/>
          <w:szCs w:val="24"/>
        </w:rPr>
      </w:pPr>
      <w:r w:rsidRPr="00A004EF">
        <w:rPr>
          <w:rFonts w:ascii="Arial" w:hAnsi="Arial" w:cs="Arial"/>
          <w:sz w:val="24"/>
          <w:szCs w:val="24"/>
        </w:rPr>
        <w:t xml:space="preserve">not disclose, use or exploit the Disclosing Party’s Confidential Information without the Disclosing Party's prior written consent, except for the purposes anticipated under the Contract </w:t>
      </w:r>
    </w:p>
    <w:p w14:paraId="1DE36D78" w14:textId="77777777" w:rsidR="00EF5C5F" w:rsidRPr="00A004EF" w:rsidRDefault="00EF5C5F" w:rsidP="00D56DFE">
      <w:pPr>
        <w:widowControl w:val="0"/>
        <w:numPr>
          <w:ilvl w:val="0"/>
          <w:numId w:val="31"/>
        </w:numPr>
        <w:suppressAutoHyphens w:val="0"/>
        <w:spacing w:before="20" w:after="0" w:line="240" w:lineRule="auto"/>
        <w:rPr>
          <w:rFonts w:ascii="Arial" w:hAnsi="Arial" w:cs="Arial"/>
          <w:sz w:val="24"/>
          <w:szCs w:val="24"/>
        </w:rPr>
      </w:pPr>
      <w:r w:rsidRPr="00A004EF">
        <w:rPr>
          <w:rFonts w:ascii="Arial" w:hAnsi="Arial" w:cs="Arial"/>
          <w:sz w:val="24"/>
          <w:szCs w:val="24"/>
        </w:rPr>
        <w:t>immediately notify the Disclosing Party if it suspects unauthorised access, copying, use or disclosure of the Confidential Information</w:t>
      </w:r>
      <w:r w:rsidRPr="00A004EF">
        <w:rPr>
          <w:rFonts w:ascii="Arial" w:hAnsi="Arial" w:cs="Arial"/>
          <w:sz w:val="24"/>
          <w:szCs w:val="24"/>
        </w:rPr>
        <w:br/>
      </w:r>
    </w:p>
    <w:p w14:paraId="38EB472C"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15.2</w:t>
      </w:r>
      <w:r w:rsidRPr="00A004EF">
        <w:rPr>
          <w:rFonts w:ascii="Arial" w:hAnsi="Arial" w:cs="Arial"/>
          <w:sz w:val="24"/>
          <w:szCs w:val="24"/>
        </w:rPr>
        <w:tab/>
        <w:t>In spite of Clause 15.1, a Party may disclose Confidential Information which it receives from the Disclosing Party in any of the following instances:</w:t>
      </w:r>
      <w:r w:rsidRPr="00A004EF">
        <w:rPr>
          <w:rFonts w:ascii="Arial" w:hAnsi="Arial" w:cs="Arial"/>
          <w:sz w:val="24"/>
          <w:szCs w:val="24"/>
        </w:rPr>
        <w:br/>
      </w:r>
    </w:p>
    <w:p w14:paraId="35162DC4"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where disclosure is required by applicable Law or by a court with the relevant jurisdiction if the Recipient Party notifies the Disclosing Party of the full circumstances, the affected Confidential Information and extent of the disclosure</w:t>
      </w:r>
    </w:p>
    <w:p w14:paraId="2EE67652"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if the Recipient Party already had the information without obligation of confidentiality before it was disclosed by the Disclosing Party</w:t>
      </w:r>
    </w:p>
    <w:p w14:paraId="5A55F184"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if the information was given to it by a third party without obligation of confidentiality</w:t>
      </w:r>
    </w:p>
    <w:p w14:paraId="2E1F4AF7"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if the information was in the public domain at the time of the disclosure</w:t>
      </w:r>
    </w:p>
    <w:p w14:paraId="018BC2CC"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if the information was independently developed without access to the Disclosing Party’s Confidential Information</w:t>
      </w:r>
    </w:p>
    <w:p w14:paraId="69BCB026"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to its auditors or for the purposes of regulatory requirements</w:t>
      </w:r>
    </w:p>
    <w:p w14:paraId="06BE89CF"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on a confidential basis, to its professional advisers on a need-to-know basis</w:t>
      </w:r>
    </w:p>
    <w:p w14:paraId="56B98DA2" w14:textId="77777777" w:rsidR="00EF5C5F" w:rsidRPr="00A004EF" w:rsidRDefault="00EF5C5F" w:rsidP="00D56DFE">
      <w:pPr>
        <w:widowControl w:val="0"/>
        <w:numPr>
          <w:ilvl w:val="0"/>
          <w:numId w:val="48"/>
        </w:numPr>
        <w:suppressAutoHyphens w:val="0"/>
        <w:spacing w:before="20" w:after="0" w:line="240" w:lineRule="auto"/>
        <w:rPr>
          <w:rFonts w:ascii="Arial" w:hAnsi="Arial" w:cs="Arial"/>
          <w:sz w:val="24"/>
          <w:szCs w:val="24"/>
        </w:rPr>
      </w:pPr>
      <w:r w:rsidRPr="00A004EF">
        <w:rPr>
          <w:rFonts w:ascii="Arial" w:hAnsi="Arial" w:cs="Arial"/>
          <w:sz w:val="24"/>
          <w:szCs w:val="24"/>
        </w:rPr>
        <w:t>to the Serious Fraud Office where the Recipient Party has reasonable grounds to believe that the Disclosing Party is involved in activity that may be a criminal offence under the Bribery Act 2010</w:t>
      </w:r>
    </w:p>
    <w:p w14:paraId="277B6BFA" w14:textId="77777777" w:rsidR="00EF5C5F" w:rsidRPr="00A004EF" w:rsidRDefault="00EF5C5F" w:rsidP="00A004EF">
      <w:pPr>
        <w:spacing w:after="0"/>
        <w:rPr>
          <w:rFonts w:ascii="Arial" w:hAnsi="Arial" w:cs="Arial"/>
          <w:sz w:val="24"/>
          <w:szCs w:val="24"/>
        </w:rPr>
      </w:pPr>
    </w:p>
    <w:p w14:paraId="44EA0D6B"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15.3</w:t>
      </w:r>
      <w:r w:rsidRPr="00A004EF">
        <w:rPr>
          <w:rFonts w:ascii="Arial" w:hAnsi="Arial" w:cs="Arial"/>
          <w:sz w:val="24"/>
          <w:szCs w:val="24"/>
        </w:rPr>
        <w:tab/>
        <w:t>The Supplier may disclose Confidential Information on a confidential basis to Supplier Staff on a need-to-know basis to allow the Supplier to meet its obligations under the Contract. The Supplier Staff must enter into a direct confidentiality agreement with the Buyer at its request.</w:t>
      </w:r>
      <w:r w:rsidRPr="00A004EF">
        <w:rPr>
          <w:rFonts w:ascii="Arial" w:hAnsi="Arial" w:cs="Arial"/>
          <w:sz w:val="24"/>
          <w:szCs w:val="24"/>
        </w:rPr>
        <w:br/>
      </w:r>
    </w:p>
    <w:p w14:paraId="6211932B"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15.4</w:t>
      </w:r>
      <w:r w:rsidRPr="00A004EF">
        <w:rPr>
          <w:rFonts w:ascii="Arial" w:hAnsi="Arial" w:cs="Arial"/>
          <w:sz w:val="24"/>
          <w:szCs w:val="24"/>
        </w:rPr>
        <w:tab/>
        <w:t>The Buyer may disclose Confidential Information in any of the following cases:</w:t>
      </w:r>
      <w:r w:rsidRPr="00A004EF">
        <w:rPr>
          <w:rFonts w:ascii="Arial" w:hAnsi="Arial" w:cs="Arial"/>
          <w:sz w:val="24"/>
          <w:szCs w:val="24"/>
        </w:rPr>
        <w:br/>
      </w:r>
    </w:p>
    <w:p w14:paraId="5747B588" w14:textId="77777777" w:rsidR="00EF5C5F" w:rsidRPr="00A004EF" w:rsidRDefault="00EF5C5F" w:rsidP="00D56DFE">
      <w:pPr>
        <w:widowControl w:val="0"/>
        <w:numPr>
          <w:ilvl w:val="0"/>
          <w:numId w:val="26"/>
        </w:numPr>
        <w:suppressAutoHyphens w:val="0"/>
        <w:spacing w:before="20" w:after="0" w:line="240" w:lineRule="auto"/>
        <w:rPr>
          <w:rFonts w:ascii="Arial" w:hAnsi="Arial" w:cs="Arial"/>
          <w:sz w:val="24"/>
          <w:szCs w:val="24"/>
        </w:rPr>
      </w:pPr>
      <w:r w:rsidRPr="00A004EF">
        <w:rPr>
          <w:rFonts w:ascii="Arial" w:hAnsi="Arial" w:cs="Arial"/>
          <w:sz w:val="24"/>
          <w:szCs w:val="24"/>
        </w:rPr>
        <w:t>on a confidential basis to the employees, agents, consultants and contractors of the Buyer</w:t>
      </w:r>
    </w:p>
    <w:p w14:paraId="750C053C" w14:textId="77777777" w:rsidR="00EF5C5F" w:rsidRPr="00A004EF" w:rsidRDefault="00EF5C5F" w:rsidP="00D56DFE">
      <w:pPr>
        <w:widowControl w:val="0"/>
        <w:numPr>
          <w:ilvl w:val="0"/>
          <w:numId w:val="26"/>
        </w:numPr>
        <w:suppressAutoHyphens w:val="0"/>
        <w:spacing w:before="20" w:after="0" w:line="240" w:lineRule="auto"/>
        <w:rPr>
          <w:rFonts w:ascii="Arial" w:hAnsi="Arial" w:cs="Arial"/>
          <w:sz w:val="24"/>
          <w:szCs w:val="24"/>
        </w:rPr>
      </w:pPr>
      <w:r w:rsidRPr="00A004EF">
        <w:rPr>
          <w:rFonts w:ascii="Arial" w:hAnsi="Arial" w:cs="Arial"/>
          <w:sz w:val="24"/>
          <w:szCs w:val="24"/>
        </w:rPr>
        <w:t>on a confidential basis to any other Central Government Body, any successor body to a Central Government Body or any company that the Buyer transfers or proposes to transfer all or any part of its business to</w:t>
      </w:r>
    </w:p>
    <w:p w14:paraId="6931BF0A" w14:textId="77777777" w:rsidR="00EF5C5F" w:rsidRPr="00A004EF" w:rsidRDefault="00EF5C5F" w:rsidP="00D56DFE">
      <w:pPr>
        <w:widowControl w:val="0"/>
        <w:numPr>
          <w:ilvl w:val="0"/>
          <w:numId w:val="26"/>
        </w:numPr>
        <w:suppressAutoHyphens w:val="0"/>
        <w:spacing w:before="20" w:after="0" w:line="240" w:lineRule="auto"/>
        <w:rPr>
          <w:rFonts w:ascii="Arial" w:hAnsi="Arial" w:cs="Arial"/>
          <w:sz w:val="24"/>
          <w:szCs w:val="24"/>
        </w:rPr>
      </w:pPr>
      <w:r w:rsidRPr="00A004EF">
        <w:rPr>
          <w:rFonts w:ascii="Arial" w:hAnsi="Arial" w:cs="Arial"/>
          <w:sz w:val="24"/>
          <w:szCs w:val="24"/>
        </w:rPr>
        <w:t>if the Buyer (acting reasonably) considers disclosure necessary or appropriate to carry out its public functions</w:t>
      </w:r>
    </w:p>
    <w:p w14:paraId="347AC05E" w14:textId="77777777" w:rsidR="00EF5C5F" w:rsidRPr="00A004EF" w:rsidRDefault="00EF5C5F" w:rsidP="00D56DFE">
      <w:pPr>
        <w:widowControl w:val="0"/>
        <w:numPr>
          <w:ilvl w:val="0"/>
          <w:numId w:val="26"/>
        </w:numPr>
        <w:suppressAutoHyphens w:val="0"/>
        <w:spacing w:before="20" w:after="0" w:line="240" w:lineRule="auto"/>
        <w:rPr>
          <w:rFonts w:ascii="Arial" w:hAnsi="Arial" w:cs="Arial"/>
          <w:sz w:val="24"/>
          <w:szCs w:val="24"/>
        </w:rPr>
      </w:pPr>
      <w:r w:rsidRPr="00A004EF">
        <w:rPr>
          <w:rFonts w:ascii="Arial" w:hAnsi="Arial" w:cs="Arial"/>
          <w:sz w:val="24"/>
          <w:szCs w:val="24"/>
        </w:rPr>
        <w:t>where requested by Parliament</w:t>
      </w:r>
    </w:p>
    <w:p w14:paraId="6432B8E7" w14:textId="77777777" w:rsidR="00EF5C5F" w:rsidRPr="00A004EF" w:rsidRDefault="00EF5C5F" w:rsidP="00D56DFE">
      <w:pPr>
        <w:widowControl w:val="0"/>
        <w:numPr>
          <w:ilvl w:val="0"/>
          <w:numId w:val="26"/>
        </w:numPr>
        <w:suppressAutoHyphens w:val="0"/>
        <w:spacing w:before="20" w:after="0" w:line="240" w:lineRule="auto"/>
        <w:rPr>
          <w:rFonts w:ascii="Arial" w:hAnsi="Arial" w:cs="Arial"/>
          <w:sz w:val="24"/>
          <w:szCs w:val="24"/>
        </w:rPr>
      </w:pPr>
      <w:r w:rsidRPr="00A004EF">
        <w:rPr>
          <w:rFonts w:ascii="Arial" w:hAnsi="Arial" w:cs="Arial"/>
          <w:sz w:val="24"/>
          <w:szCs w:val="24"/>
        </w:rPr>
        <w:t>under Clauses 4.7 and 16</w:t>
      </w:r>
    </w:p>
    <w:p w14:paraId="08EC5F32" w14:textId="77777777" w:rsidR="00EF5C5F" w:rsidRPr="00A004EF" w:rsidRDefault="00EF5C5F" w:rsidP="00A004EF">
      <w:pPr>
        <w:spacing w:after="0"/>
        <w:rPr>
          <w:rFonts w:ascii="Arial" w:hAnsi="Arial" w:cs="Arial"/>
          <w:sz w:val="24"/>
          <w:szCs w:val="24"/>
        </w:rPr>
      </w:pPr>
    </w:p>
    <w:p w14:paraId="6F0CBC81"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15.5</w:t>
      </w:r>
      <w:r w:rsidRPr="00A004EF">
        <w:rPr>
          <w:rFonts w:ascii="Arial" w:hAnsi="Arial" w:cs="Arial"/>
          <w:sz w:val="24"/>
          <w:szCs w:val="24"/>
        </w:rPr>
        <w:tab/>
        <w:t>For the purposes of Clauses 15.2 to 15.4 references to disclosure on a confidential basis means disclosure under a confidentiality agreement or arrangement including terms as strict as those required in Clause 15.</w:t>
      </w:r>
      <w:r w:rsidRPr="00A004EF">
        <w:rPr>
          <w:rFonts w:ascii="Arial" w:hAnsi="Arial" w:cs="Arial"/>
          <w:sz w:val="24"/>
          <w:szCs w:val="24"/>
        </w:rPr>
        <w:br/>
      </w:r>
    </w:p>
    <w:p w14:paraId="56A89BAB"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15.6</w:t>
      </w:r>
      <w:r w:rsidRPr="00A004EF">
        <w:rPr>
          <w:rFonts w:ascii="Arial" w:hAnsi="Arial" w:cs="Arial"/>
          <w:sz w:val="24"/>
          <w:szCs w:val="24"/>
        </w:rPr>
        <w:tab/>
        <w:t>Transparency Information and any Information which is exempt from disclosure by Clause 16 is not Confidential Information.</w:t>
      </w:r>
      <w:r w:rsidRPr="00A004EF">
        <w:rPr>
          <w:rFonts w:ascii="Arial" w:hAnsi="Arial" w:cs="Arial"/>
          <w:sz w:val="24"/>
          <w:szCs w:val="24"/>
        </w:rPr>
        <w:br/>
      </w:r>
    </w:p>
    <w:p w14:paraId="1D68E43D"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15.7</w:t>
      </w:r>
      <w:r w:rsidRPr="00A004EF">
        <w:rPr>
          <w:rFonts w:ascii="Arial" w:hAnsi="Arial" w:cs="Arial"/>
          <w:sz w:val="24"/>
          <w:szCs w:val="24"/>
        </w:rPr>
        <w:tab/>
        <w:t xml:space="preserve">The Supplier must not make any press announcement or publicise the Contracts or any part of them in any way, without the prior written consent of the Buyer and must take all reasonable steps to ensure that Supplier Staff do not either. </w:t>
      </w:r>
    </w:p>
    <w:p w14:paraId="5C08A7F7" w14:textId="77777777" w:rsidR="00EF5C5F" w:rsidRDefault="00EF5C5F" w:rsidP="00EF5C5F">
      <w:pPr>
        <w:rPr>
          <w:b/>
        </w:rPr>
      </w:pPr>
    </w:p>
    <w:p w14:paraId="53208439" w14:textId="77777777" w:rsidR="00EF5C5F" w:rsidRPr="0054468A" w:rsidRDefault="00EF5C5F" w:rsidP="00EF5C5F">
      <w:pPr>
        <w:pStyle w:val="Heading1"/>
        <w:rPr>
          <w:rFonts w:ascii="Arial" w:hAnsi="Arial" w:cs="Arial"/>
          <w:sz w:val="28"/>
          <w:szCs w:val="28"/>
        </w:rPr>
      </w:pPr>
      <w:bookmarkStart w:id="47" w:name="_heading=h.46r0co2" w:colFirst="0" w:colLast="0"/>
      <w:bookmarkEnd w:id="47"/>
      <w:r w:rsidRPr="0054468A">
        <w:rPr>
          <w:rFonts w:ascii="Arial" w:hAnsi="Arial" w:cs="Arial"/>
          <w:sz w:val="28"/>
          <w:szCs w:val="28"/>
        </w:rPr>
        <w:t>16.</w:t>
      </w:r>
      <w:r w:rsidRPr="0054468A">
        <w:rPr>
          <w:rFonts w:ascii="Arial" w:hAnsi="Arial" w:cs="Arial"/>
          <w:sz w:val="28"/>
          <w:szCs w:val="28"/>
        </w:rPr>
        <w:tab/>
        <w:t xml:space="preserve">When you can share information </w:t>
      </w:r>
    </w:p>
    <w:p w14:paraId="217D6237"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16.1</w:t>
      </w:r>
      <w:r w:rsidRPr="00A004EF">
        <w:rPr>
          <w:rFonts w:ascii="Arial" w:hAnsi="Arial" w:cs="Arial"/>
          <w:sz w:val="24"/>
          <w:szCs w:val="24"/>
        </w:rPr>
        <w:tab/>
        <w:t>The Supplier must tell the Buyer within 48 hours if it receives a Request For Information.</w:t>
      </w:r>
      <w:r w:rsidRPr="00A004EF">
        <w:rPr>
          <w:rFonts w:ascii="Arial" w:hAnsi="Arial" w:cs="Arial"/>
          <w:sz w:val="24"/>
          <w:szCs w:val="24"/>
        </w:rPr>
        <w:br/>
      </w:r>
    </w:p>
    <w:p w14:paraId="622D93D9"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16.2</w:t>
      </w:r>
      <w:r w:rsidRPr="00A004EF">
        <w:rPr>
          <w:rFonts w:ascii="Arial" w:hAnsi="Arial" w:cs="Arial"/>
          <w:sz w:val="24"/>
          <w:szCs w:val="24"/>
        </w:rPr>
        <w:tab/>
        <w:t>Within the required timescales the Supplier must give the Buyer full co-operation and information needed so the Buyer can:</w:t>
      </w:r>
      <w:r w:rsidRPr="00A004EF">
        <w:rPr>
          <w:rFonts w:ascii="Arial" w:hAnsi="Arial" w:cs="Arial"/>
          <w:sz w:val="24"/>
          <w:szCs w:val="24"/>
        </w:rPr>
        <w:br/>
      </w:r>
    </w:p>
    <w:p w14:paraId="098DCAB2" w14:textId="77777777" w:rsidR="00EF5C5F" w:rsidRPr="00A004EF" w:rsidRDefault="00EF5C5F" w:rsidP="00D56DFE">
      <w:pPr>
        <w:widowControl w:val="0"/>
        <w:numPr>
          <w:ilvl w:val="0"/>
          <w:numId w:val="20"/>
        </w:numPr>
        <w:suppressAutoHyphens w:val="0"/>
        <w:spacing w:before="20" w:after="0" w:line="240" w:lineRule="auto"/>
        <w:rPr>
          <w:rFonts w:ascii="Arial" w:hAnsi="Arial" w:cs="Arial"/>
          <w:sz w:val="24"/>
          <w:szCs w:val="24"/>
        </w:rPr>
      </w:pPr>
      <w:r w:rsidRPr="00A004EF">
        <w:rPr>
          <w:rFonts w:ascii="Arial" w:hAnsi="Arial" w:cs="Arial"/>
          <w:sz w:val="24"/>
          <w:szCs w:val="24"/>
        </w:rPr>
        <w:t xml:space="preserve">publish the Transparency Information </w:t>
      </w:r>
    </w:p>
    <w:p w14:paraId="1FA5C07E" w14:textId="77777777" w:rsidR="00EF5C5F" w:rsidRPr="00A004EF" w:rsidRDefault="00EF5C5F" w:rsidP="00D56DFE">
      <w:pPr>
        <w:widowControl w:val="0"/>
        <w:numPr>
          <w:ilvl w:val="0"/>
          <w:numId w:val="20"/>
        </w:numPr>
        <w:suppressAutoHyphens w:val="0"/>
        <w:spacing w:before="20" w:after="0" w:line="240" w:lineRule="auto"/>
        <w:rPr>
          <w:rFonts w:ascii="Arial" w:hAnsi="Arial" w:cs="Arial"/>
          <w:sz w:val="24"/>
          <w:szCs w:val="24"/>
        </w:rPr>
      </w:pPr>
      <w:r w:rsidRPr="00A004EF">
        <w:rPr>
          <w:rFonts w:ascii="Arial" w:hAnsi="Arial" w:cs="Arial"/>
          <w:sz w:val="24"/>
          <w:szCs w:val="24"/>
        </w:rPr>
        <w:t>comply with any Freedom of Information Act (FOIA) request</w:t>
      </w:r>
    </w:p>
    <w:p w14:paraId="34D67399" w14:textId="77777777" w:rsidR="00EF5C5F" w:rsidRPr="00A004EF" w:rsidRDefault="00EF5C5F" w:rsidP="00D56DFE">
      <w:pPr>
        <w:widowControl w:val="0"/>
        <w:numPr>
          <w:ilvl w:val="0"/>
          <w:numId w:val="20"/>
        </w:numPr>
        <w:suppressAutoHyphens w:val="0"/>
        <w:spacing w:before="20" w:after="0" w:line="240" w:lineRule="auto"/>
        <w:rPr>
          <w:rFonts w:ascii="Arial" w:hAnsi="Arial" w:cs="Arial"/>
          <w:sz w:val="24"/>
          <w:szCs w:val="24"/>
        </w:rPr>
      </w:pPr>
      <w:r w:rsidRPr="00A004EF">
        <w:rPr>
          <w:rFonts w:ascii="Arial" w:hAnsi="Arial" w:cs="Arial"/>
          <w:sz w:val="24"/>
          <w:szCs w:val="24"/>
        </w:rPr>
        <w:t>comply with any Environmental Information Regulations (EIR) request</w:t>
      </w:r>
      <w:r w:rsidRPr="00A004EF">
        <w:rPr>
          <w:rFonts w:ascii="Arial" w:hAnsi="Arial" w:cs="Arial"/>
          <w:sz w:val="24"/>
          <w:szCs w:val="24"/>
        </w:rPr>
        <w:br/>
      </w:r>
    </w:p>
    <w:p w14:paraId="221D758C"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16.3</w:t>
      </w:r>
      <w:r w:rsidRPr="00A004EF">
        <w:rPr>
          <w:rFonts w:ascii="Arial" w:hAnsi="Arial" w:cs="Arial"/>
          <w:sz w:val="24"/>
          <w:szCs w:val="24"/>
        </w:rPr>
        <w:tab/>
        <w:t xml:space="preserve">The Buyer may talk to the Supplier to help it decide whether to publish information under Clause 16. However, the extent, content and format of the disclosure is the Buyer’s decision, which does not need to be reasonable. </w:t>
      </w:r>
    </w:p>
    <w:p w14:paraId="5F3341D7" w14:textId="77777777" w:rsidR="00EF5C5F" w:rsidRDefault="00EF5C5F" w:rsidP="00EF5C5F"/>
    <w:p w14:paraId="4C71C7F8" w14:textId="77777777" w:rsidR="00EF5C5F" w:rsidRPr="0054468A" w:rsidRDefault="00EF5C5F" w:rsidP="00EF5C5F">
      <w:pPr>
        <w:pStyle w:val="Heading1"/>
        <w:rPr>
          <w:rFonts w:ascii="Arial" w:hAnsi="Arial" w:cs="Arial"/>
          <w:sz w:val="28"/>
          <w:szCs w:val="28"/>
        </w:rPr>
      </w:pPr>
      <w:bookmarkStart w:id="48" w:name="_heading=h.2lwamvv" w:colFirst="0" w:colLast="0"/>
      <w:bookmarkEnd w:id="48"/>
      <w:r w:rsidRPr="0054468A">
        <w:rPr>
          <w:rFonts w:ascii="Arial" w:hAnsi="Arial" w:cs="Arial"/>
          <w:sz w:val="28"/>
          <w:szCs w:val="28"/>
        </w:rPr>
        <w:t>17.</w:t>
      </w:r>
      <w:r w:rsidRPr="0054468A">
        <w:rPr>
          <w:rFonts w:ascii="Arial" w:hAnsi="Arial" w:cs="Arial"/>
          <w:sz w:val="28"/>
          <w:szCs w:val="28"/>
        </w:rPr>
        <w:tab/>
        <w:t xml:space="preserve">Invalid parts of the contract </w:t>
      </w:r>
    </w:p>
    <w:p w14:paraId="44116064" w14:textId="77777777" w:rsidR="00EF5C5F" w:rsidRPr="00A004EF" w:rsidRDefault="00EF5C5F" w:rsidP="00A004EF">
      <w:pPr>
        <w:rPr>
          <w:rFonts w:ascii="Arial" w:hAnsi="Arial" w:cs="Arial"/>
          <w:sz w:val="24"/>
          <w:szCs w:val="24"/>
        </w:rPr>
      </w:pPr>
      <w:bookmarkStart w:id="49" w:name="_heading=h.111kx3o" w:colFirst="0" w:colLast="0"/>
      <w:bookmarkEnd w:id="49"/>
      <w:r w:rsidRPr="00A004EF">
        <w:rPr>
          <w:rFonts w:ascii="Arial" w:hAnsi="Arial" w:cs="Arial"/>
          <w:sz w:val="24"/>
          <w:szCs w:val="24"/>
        </w:rPr>
        <w:t>If any part of the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rsidRPr="00A004EF">
        <w:rPr>
          <w:rFonts w:ascii="Arial" w:hAnsi="Arial" w:cs="Arial"/>
          <w:sz w:val="24"/>
          <w:szCs w:val="24"/>
        </w:rPr>
        <w:br/>
      </w:r>
    </w:p>
    <w:p w14:paraId="69ABBA5C" w14:textId="77777777" w:rsidR="00EF5C5F" w:rsidRPr="0054468A" w:rsidRDefault="00EF5C5F" w:rsidP="00EF5C5F">
      <w:pPr>
        <w:pStyle w:val="Heading1"/>
        <w:rPr>
          <w:rFonts w:ascii="Arial" w:hAnsi="Arial" w:cs="Arial"/>
          <w:sz w:val="28"/>
          <w:szCs w:val="28"/>
        </w:rPr>
      </w:pPr>
      <w:bookmarkStart w:id="50" w:name="_heading=h.3l18frh" w:colFirst="0" w:colLast="0"/>
      <w:bookmarkEnd w:id="50"/>
      <w:r w:rsidRPr="0054468A">
        <w:rPr>
          <w:rFonts w:ascii="Arial" w:hAnsi="Arial" w:cs="Arial"/>
          <w:sz w:val="28"/>
          <w:szCs w:val="28"/>
        </w:rPr>
        <w:t>18.</w:t>
      </w:r>
      <w:r w:rsidRPr="0054468A">
        <w:rPr>
          <w:rFonts w:ascii="Arial" w:hAnsi="Arial" w:cs="Arial"/>
          <w:sz w:val="28"/>
          <w:szCs w:val="28"/>
        </w:rPr>
        <w:tab/>
        <w:t xml:space="preserve">No other terms apply </w:t>
      </w:r>
    </w:p>
    <w:p w14:paraId="7C195A0C" w14:textId="77777777" w:rsidR="00EF5C5F" w:rsidRPr="00A004EF" w:rsidRDefault="00EF5C5F" w:rsidP="00EF5C5F">
      <w:pPr>
        <w:rPr>
          <w:rFonts w:ascii="Arial" w:hAnsi="Arial" w:cs="Arial"/>
          <w:sz w:val="24"/>
          <w:szCs w:val="24"/>
        </w:rPr>
      </w:pPr>
      <w:r w:rsidRPr="00A004EF">
        <w:rPr>
          <w:rFonts w:ascii="Arial" w:hAnsi="Arial" w:cs="Arial"/>
          <w:sz w:val="24"/>
          <w:szCs w:val="24"/>
        </w:rPr>
        <w:t xml:space="preserve">The provisions incorporated into the Contract are the entire agreement between the Parties. The Contract replaces all previous statements and agreements whether written or oral. No other provisions apply. </w:t>
      </w:r>
      <w:r w:rsidRPr="00A004EF">
        <w:rPr>
          <w:rFonts w:ascii="Arial" w:hAnsi="Arial" w:cs="Arial"/>
          <w:sz w:val="24"/>
          <w:szCs w:val="24"/>
        </w:rPr>
        <w:br/>
      </w:r>
    </w:p>
    <w:p w14:paraId="73A07D83"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19.</w:t>
      </w:r>
      <w:r w:rsidRPr="0054468A">
        <w:rPr>
          <w:rFonts w:ascii="Arial" w:hAnsi="Arial" w:cs="Arial"/>
          <w:sz w:val="28"/>
          <w:szCs w:val="28"/>
        </w:rPr>
        <w:tab/>
        <w:t xml:space="preserve">Other people’s rights in the Contract </w:t>
      </w:r>
    </w:p>
    <w:p w14:paraId="6EFBEDDE" w14:textId="77777777" w:rsidR="00EF5C5F" w:rsidRDefault="00EF5C5F" w:rsidP="00EF5C5F">
      <w:r w:rsidRPr="00A004EF">
        <w:rPr>
          <w:rFonts w:ascii="Arial" w:hAnsi="Arial" w:cs="Arial"/>
          <w:sz w:val="24"/>
          <w:szCs w:val="24"/>
        </w:rPr>
        <w:t>No third parties may use the Contracts (Rights of Third Parties) Act (CRTPA) to enforce any term of the Contract unless stated (referring to CRTPA) in the Contract. This does not affect third party rights and remedies that exist independently from CRTPA</w:t>
      </w:r>
      <w:r>
        <w:t xml:space="preserve">. </w:t>
      </w:r>
      <w:r>
        <w:br/>
      </w:r>
    </w:p>
    <w:p w14:paraId="51E15169" w14:textId="77777777" w:rsidR="00EF5C5F" w:rsidRPr="0054468A" w:rsidRDefault="00EF5C5F" w:rsidP="00EF5C5F">
      <w:pPr>
        <w:pStyle w:val="Heading1"/>
        <w:rPr>
          <w:rFonts w:ascii="Arial" w:hAnsi="Arial" w:cs="Arial"/>
          <w:sz w:val="28"/>
          <w:szCs w:val="28"/>
        </w:rPr>
      </w:pPr>
      <w:bookmarkStart w:id="51" w:name="_heading=h.206ipza" w:colFirst="0" w:colLast="0"/>
      <w:bookmarkEnd w:id="51"/>
      <w:r w:rsidRPr="0054468A">
        <w:rPr>
          <w:rFonts w:ascii="Arial" w:hAnsi="Arial" w:cs="Arial"/>
          <w:sz w:val="28"/>
          <w:szCs w:val="28"/>
        </w:rPr>
        <w:t>20.</w:t>
      </w:r>
      <w:r w:rsidRPr="0054468A">
        <w:rPr>
          <w:rFonts w:ascii="Arial" w:hAnsi="Arial" w:cs="Arial"/>
          <w:sz w:val="28"/>
          <w:szCs w:val="28"/>
        </w:rPr>
        <w:tab/>
        <w:t xml:space="preserve">Circumstances beyond your control </w:t>
      </w:r>
    </w:p>
    <w:p w14:paraId="4BFD1B69"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20.1</w:t>
      </w:r>
      <w:r w:rsidRPr="00A004EF">
        <w:rPr>
          <w:rFonts w:ascii="Arial" w:hAnsi="Arial" w:cs="Arial"/>
          <w:sz w:val="24"/>
          <w:szCs w:val="24"/>
        </w:rPr>
        <w:tab/>
        <w:t>Any Party affected by a Force Majeure Event is excused from performing its obligations under the Contract while the inability to perform continues, if it both:</w:t>
      </w:r>
    </w:p>
    <w:p w14:paraId="4811650F" w14:textId="77777777" w:rsidR="00EF5C5F" w:rsidRPr="00A004EF" w:rsidRDefault="00EF5C5F" w:rsidP="00A004EF">
      <w:pPr>
        <w:spacing w:after="0"/>
        <w:ind w:left="720"/>
        <w:rPr>
          <w:rFonts w:ascii="Arial" w:hAnsi="Arial" w:cs="Arial"/>
          <w:sz w:val="24"/>
          <w:szCs w:val="24"/>
        </w:rPr>
      </w:pPr>
    </w:p>
    <w:p w14:paraId="5E5EC916" w14:textId="77777777" w:rsidR="00EF5C5F" w:rsidRPr="00A004EF" w:rsidRDefault="00EF5C5F" w:rsidP="00D56DFE">
      <w:pPr>
        <w:widowControl w:val="0"/>
        <w:numPr>
          <w:ilvl w:val="0"/>
          <w:numId w:val="51"/>
        </w:numPr>
        <w:suppressAutoHyphens w:val="0"/>
        <w:spacing w:before="20" w:after="0" w:line="240" w:lineRule="auto"/>
        <w:rPr>
          <w:rFonts w:ascii="Arial" w:hAnsi="Arial" w:cs="Arial"/>
          <w:sz w:val="24"/>
          <w:szCs w:val="24"/>
        </w:rPr>
      </w:pPr>
      <w:r w:rsidRPr="00A004EF">
        <w:rPr>
          <w:rFonts w:ascii="Arial" w:hAnsi="Arial" w:cs="Arial"/>
          <w:sz w:val="24"/>
          <w:szCs w:val="24"/>
        </w:rPr>
        <w:t>provides a Force Majeure Notice to the other Party</w:t>
      </w:r>
    </w:p>
    <w:p w14:paraId="75554C9F" w14:textId="77777777" w:rsidR="00EF5C5F" w:rsidRPr="00A004EF" w:rsidRDefault="00EF5C5F" w:rsidP="00D56DFE">
      <w:pPr>
        <w:widowControl w:val="0"/>
        <w:numPr>
          <w:ilvl w:val="0"/>
          <w:numId w:val="51"/>
        </w:numPr>
        <w:suppressAutoHyphens w:val="0"/>
        <w:spacing w:before="20" w:after="0" w:line="240" w:lineRule="auto"/>
        <w:rPr>
          <w:rFonts w:ascii="Arial" w:hAnsi="Arial" w:cs="Arial"/>
          <w:sz w:val="24"/>
          <w:szCs w:val="24"/>
        </w:rPr>
      </w:pPr>
      <w:r w:rsidRPr="00A004EF">
        <w:rPr>
          <w:rFonts w:ascii="Arial" w:hAnsi="Arial" w:cs="Arial"/>
          <w:sz w:val="24"/>
          <w:szCs w:val="24"/>
        </w:rPr>
        <w:t>uses all reasonable measures practical to reduce the impact of the Force Majeure Event</w:t>
      </w:r>
    </w:p>
    <w:p w14:paraId="646964B9" w14:textId="77777777" w:rsidR="00EF5C5F" w:rsidRPr="00A004EF" w:rsidRDefault="00EF5C5F" w:rsidP="00A004EF">
      <w:pPr>
        <w:spacing w:after="0"/>
        <w:ind w:left="1440"/>
        <w:rPr>
          <w:rFonts w:ascii="Arial" w:hAnsi="Arial" w:cs="Arial"/>
          <w:sz w:val="24"/>
          <w:szCs w:val="24"/>
        </w:rPr>
      </w:pPr>
    </w:p>
    <w:p w14:paraId="3A49FBE0"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20.2</w:t>
      </w:r>
      <w:r w:rsidRPr="00A004EF">
        <w:rPr>
          <w:rFonts w:ascii="Arial" w:hAnsi="Arial" w:cs="Arial"/>
          <w:sz w:val="24"/>
          <w:szCs w:val="24"/>
        </w:rPr>
        <w:tab/>
        <w:t xml:space="preserve">Either party can partially or fully terminate the affected Contract if the provision of the Deliverables is materially affected by a Force Majeure Event which lasts for 90 days continuously. </w:t>
      </w:r>
      <w:r w:rsidRPr="00A004EF">
        <w:rPr>
          <w:rFonts w:ascii="Arial" w:hAnsi="Arial" w:cs="Arial"/>
          <w:sz w:val="24"/>
          <w:szCs w:val="24"/>
        </w:rPr>
        <w:br/>
      </w:r>
    </w:p>
    <w:p w14:paraId="4350A514" w14:textId="77777777" w:rsidR="00EF5C5F" w:rsidRPr="00A004EF" w:rsidRDefault="00EF5C5F" w:rsidP="00A004EF">
      <w:pPr>
        <w:spacing w:after="0"/>
        <w:rPr>
          <w:rFonts w:ascii="Arial" w:hAnsi="Arial" w:cs="Arial"/>
          <w:sz w:val="24"/>
          <w:szCs w:val="24"/>
        </w:rPr>
      </w:pPr>
      <w:bookmarkStart w:id="52" w:name="_heading=h.4k668n3" w:colFirst="0" w:colLast="0"/>
      <w:bookmarkEnd w:id="52"/>
      <w:r w:rsidRPr="00A004EF">
        <w:rPr>
          <w:rFonts w:ascii="Arial" w:hAnsi="Arial" w:cs="Arial"/>
          <w:sz w:val="24"/>
          <w:szCs w:val="24"/>
        </w:rPr>
        <w:t>20.3</w:t>
      </w:r>
      <w:r w:rsidRPr="00A004EF">
        <w:rPr>
          <w:rFonts w:ascii="Arial" w:hAnsi="Arial" w:cs="Arial"/>
          <w:sz w:val="24"/>
          <w:szCs w:val="24"/>
        </w:rPr>
        <w:tab/>
        <w:t xml:space="preserve">Where a Party terminates under Clause 20.2: </w:t>
      </w:r>
    </w:p>
    <w:p w14:paraId="07D9CEE7" w14:textId="77777777" w:rsidR="00EF5C5F" w:rsidRPr="00A004EF" w:rsidRDefault="00EF5C5F" w:rsidP="00A004EF">
      <w:pPr>
        <w:spacing w:after="0"/>
        <w:rPr>
          <w:rFonts w:ascii="Arial" w:hAnsi="Arial" w:cs="Arial"/>
          <w:sz w:val="24"/>
          <w:szCs w:val="24"/>
        </w:rPr>
      </w:pPr>
      <w:bookmarkStart w:id="53" w:name="_heading=h.2zbgiuw" w:colFirst="0" w:colLast="0"/>
      <w:bookmarkEnd w:id="53"/>
    </w:p>
    <w:p w14:paraId="49E33734" w14:textId="77777777" w:rsidR="00EF5C5F" w:rsidRPr="00A004EF" w:rsidRDefault="00EF5C5F" w:rsidP="00D56DFE">
      <w:pPr>
        <w:widowControl w:val="0"/>
        <w:numPr>
          <w:ilvl w:val="0"/>
          <w:numId w:val="44"/>
        </w:numPr>
        <w:suppressAutoHyphens w:val="0"/>
        <w:spacing w:before="20" w:after="0" w:line="240" w:lineRule="auto"/>
        <w:rPr>
          <w:rFonts w:ascii="Arial" w:hAnsi="Arial" w:cs="Arial"/>
          <w:sz w:val="24"/>
          <w:szCs w:val="24"/>
        </w:rPr>
      </w:pPr>
      <w:r w:rsidRPr="00A004EF">
        <w:rPr>
          <w:rFonts w:ascii="Arial" w:hAnsi="Arial" w:cs="Arial"/>
          <w:sz w:val="24"/>
          <w:szCs w:val="24"/>
        </w:rPr>
        <w:t>each party must cover its own Losses</w:t>
      </w:r>
    </w:p>
    <w:p w14:paraId="2CC9A414" w14:textId="77777777" w:rsidR="00EF5C5F" w:rsidRDefault="00EF5C5F" w:rsidP="00D56DFE">
      <w:pPr>
        <w:widowControl w:val="0"/>
        <w:numPr>
          <w:ilvl w:val="0"/>
          <w:numId w:val="44"/>
        </w:numPr>
        <w:suppressAutoHyphens w:val="0"/>
        <w:spacing w:before="20" w:after="0" w:line="240" w:lineRule="auto"/>
      </w:pPr>
      <w:r w:rsidRPr="00A004EF">
        <w:rPr>
          <w:rFonts w:ascii="Arial" w:hAnsi="Arial" w:cs="Arial"/>
          <w:sz w:val="24"/>
          <w:szCs w:val="24"/>
        </w:rPr>
        <w:t>Clause 10.5.2 to 10.5.7 applies</w:t>
      </w:r>
      <w:r>
        <w:br/>
      </w:r>
    </w:p>
    <w:p w14:paraId="4EA8531B" w14:textId="77777777" w:rsidR="00EF5C5F" w:rsidRPr="0054468A" w:rsidRDefault="00EF5C5F" w:rsidP="00EF5C5F">
      <w:pPr>
        <w:pStyle w:val="Heading1"/>
        <w:rPr>
          <w:rFonts w:ascii="Arial" w:hAnsi="Arial" w:cs="Arial"/>
          <w:sz w:val="28"/>
          <w:szCs w:val="28"/>
        </w:rPr>
      </w:pPr>
      <w:bookmarkStart w:id="54" w:name="_heading=h.1egqt2p" w:colFirst="0" w:colLast="0"/>
      <w:bookmarkEnd w:id="54"/>
      <w:r w:rsidRPr="0054468A">
        <w:rPr>
          <w:rFonts w:ascii="Arial" w:hAnsi="Arial" w:cs="Arial"/>
          <w:sz w:val="28"/>
          <w:szCs w:val="28"/>
        </w:rPr>
        <w:t>21.</w:t>
      </w:r>
      <w:r w:rsidRPr="0054468A">
        <w:rPr>
          <w:rFonts w:ascii="Arial" w:hAnsi="Arial" w:cs="Arial"/>
          <w:sz w:val="28"/>
          <w:szCs w:val="28"/>
        </w:rPr>
        <w:tab/>
        <w:t xml:space="preserve">Relationships created by the contract </w:t>
      </w:r>
    </w:p>
    <w:p w14:paraId="2A89035C" w14:textId="77777777" w:rsidR="00EF5C5F" w:rsidRDefault="00EF5C5F" w:rsidP="00EF5C5F">
      <w:r w:rsidRPr="00A004EF">
        <w:rPr>
          <w:rFonts w:ascii="Arial" w:hAnsi="Arial" w:cs="Arial"/>
          <w:sz w:val="24"/>
          <w:szCs w:val="24"/>
        </w:rPr>
        <w:t>The Contract does not create a partnership, joint venture or employment relationship. The Supplier must represent themselves accordingly and ensure others do so.</w:t>
      </w:r>
      <w:r w:rsidRPr="00A004EF">
        <w:rPr>
          <w:rFonts w:ascii="Arial" w:hAnsi="Arial" w:cs="Arial"/>
          <w:sz w:val="24"/>
          <w:szCs w:val="24"/>
        </w:rPr>
        <w:br/>
      </w:r>
    </w:p>
    <w:p w14:paraId="65529E03"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22.</w:t>
      </w:r>
      <w:r w:rsidRPr="0054468A">
        <w:rPr>
          <w:rFonts w:ascii="Arial" w:hAnsi="Arial" w:cs="Arial"/>
          <w:sz w:val="28"/>
          <w:szCs w:val="28"/>
        </w:rPr>
        <w:tab/>
        <w:t>Giving up contract rights</w:t>
      </w:r>
    </w:p>
    <w:p w14:paraId="2D84BEC5" w14:textId="77777777" w:rsidR="00EF5C5F" w:rsidRPr="00A004EF" w:rsidRDefault="00EF5C5F" w:rsidP="00EF5C5F">
      <w:pPr>
        <w:rPr>
          <w:rFonts w:ascii="Arial" w:hAnsi="Arial" w:cs="Arial"/>
        </w:rPr>
      </w:pPr>
      <w:r w:rsidRPr="00A004EF">
        <w:rPr>
          <w:rFonts w:ascii="Arial" w:hAnsi="Arial" w:cs="Arial"/>
          <w:sz w:val="24"/>
          <w:szCs w:val="24"/>
        </w:rPr>
        <w:t>A partial or full waiver or relaxation of the terms of the Contract is only valid if it is stated to be a waiver in writing to the other Party.</w:t>
      </w:r>
      <w:r w:rsidRPr="00A004EF">
        <w:rPr>
          <w:rFonts w:ascii="Arial" w:hAnsi="Arial" w:cs="Arial"/>
        </w:rPr>
        <w:br/>
      </w:r>
    </w:p>
    <w:p w14:paraId="589751B3"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23.</w:t>
      </w:r>
      <w:r w:rsidRPr="0054468A">
        <w:rPr>
          <w:rFonts w:ascii="Arial" w:hAnsi="Arial" w:cs="Arial"/>
          <w:sz w:val="28"/>
          <w:szCs w:val="28"/>
        </w:rPr>
        <w:tab/>
        <w:t xml:space="preserve">Transferring responsibilities </w:t>
      </w:r>
    </w:p>
    <w:p w14:paraId="40261A77"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23.1</w:t>
      </w:r>
      <w:r w:rsidRPr="00A004EF">
        <w:rPr>
          <w:rFonts w:ascii="Arial" w:hAnsi="Arial" w:cs="Arial"/>
          <w:sz w:val="24"/>
          <w:szCs w:val="24"/>
        </w:rPr>
        <w:tab/>
        <w:t>The Supplier cannot assign the Contract without the Buyer’s written consent.</w:t>
      </w:r>
      <w:r w:rsidRPr="00A004EF">
        <w:rPr>
          <w:rFonts w:ascii="Arial" w:hAnsi="Arial" w:cs="Arial"/>
          <w:sz w:val="24"/>
          <w:szCs w:val="24"/>
        </w:rPr>
        <w:br/>
      </w:r>
    </w:p>
    <w:p w14:paraId="10D22A4A" w14:textId="77777777" w:rsidR="00EF5C5F" w:rsidRPr="00A004EF" w:rsidRDefault="00EF5C5F" w:rsidP="00A004EF">
      <w:pPr>
        <w:spacing w:after="0"/>
        <w:rPr>
          <w:rFonts w:ascii="Arial" w:hAnsi="Arial" w:cs="Arial"/>
          <w:sz w:val="24"/>
          <w:szCs w:val="24"/>
        </w:rPr>
      </w:pPr>
      <w:bookmarkStart w:id="55" w:name="_heading=h.3ygebqi" w:colFirst="0" w:colLast="0"/>
      <w:bookmarkEnd w:id="55"/>
      <w:r w:rsidRPr="00A004EF">
        <w:rPr>
          <w:rFonts w:ascii="Arial" w:hAnsi="Arial" w:cs="Arial"/>
          <w:sz w:val="24"/>
          <w:szCs w:val="24"/>
        </w:rPr>
        <w:t>23.2</w:t>
      </w:r>
      <w:r w:rsidRPr="00A004EF">
        <w:rPr>
          <w:rFonts w:ascii="Arial" w:hAnsi="Arial" w:cs="Arial"/>
          <w:sz w:val="24"/>
          <w:szCs w:val="24"/>
        </w:rPr>
        <w:tab/>
        <w:t>The Buyer can assign, novate or transfer its Contract or any part of it to any Crown Body, public or private sector body which performs the functions of the Buyer.</w:t>
      </w:r>
      <w:r w:rsidRPr="00A004EF">
        <w:rPr>
          <w:rFonts w:ascii="Arial" w:hAnsi="Arial" w:cs="Arial"/>
          <w:sz w:val="24"/>
          <w:szCs w:val="24"/>
        </w:rPr>
        <w:br/>
      </w:r>
    </w:p>
    <w:p w14:paraId="69AD114D"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23.3</w:t>
      </w:r>
      <w:r w:rsidRPr="00A004EF">
        <w:rPr>
          <w:rFonts w:ascii="Arial" w:hAnsi="Arial" w:cs="Arial"/>
          <w:sz w:val="24"/>
          <w:szCs w:val="24"/>
        </w:rPr>
        <w:tab/>
        <w:t xml:space="preserve">When the Buyer uses its rights under Clause 23.2 the Supplier must enter into a novation agreement in the form that the Buyer specifies. </w:t>
      </w:r>
      <w:r w:rsidRPr="00A004EF">
        <w:rPr>
          <w:rFonts w:ascii="Arial" w:hAnsi="Arial" w:cs="Arial"/>
          <w:sz w:val="24"/>
          <w:szCs w:val="24"/>
        </w:rPr>
        <w:br/>
      </w:r>
    </w:p>
    <w:p w14:paraId="2F7DAE8F"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23.4</w:t>
      </w:r>
      <w:r w:rsidRPr="00A004EF">
        <w:rPr>
          <w:rFonts w:ascii="Arial" w:hAnsi="Arial" w:cs="Arial"/>
          <w:sz w:val="24"/>
          <w:szCs w:val="24"/>
        </w:rPr>
        <w:tab/>
        <w:t>The Supplier can terminate the Contract novated under Clause 23.2 to a private sector body that is experiencing an Insolvency Event.</w:t>
      </w:r>
      <w:r w:rsidRPr="00A004EF">
        <w:rPr>
          <w:rFonts w:ascii="Arial" w:hAnsi="Arial" w:cs="Arial"/>
          <w:sz w:val="24"/>
          <w:szCs w:val="24"/>
        </w:rPr>
        <w:br/>
      </w:r>
    </w:p>
    <w:p w14:paraId="039E79E5"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23.5</w:t>
      </w:r>
      <w:r w:rsidRPr="00A004EF">
        <w:rPr>
          <w:rFonts w:ascii="Arial" w:hAnsi="Arial" w:cs="Arial"/>
          <w:sz w:val="24"/>
          <w:szCs w:val="24"/>
        </w:rPr>
        <w:tab/>
        <w:t>The Supplier remains responsible for all acts and omissions of the Supplier Staff as if they were its own.</w:t>
      </w:r>
    </w:p>
    <w:p w14:paraId="71B706C7" w14:textId="77777777" w:rsidR="00EF5C5F" w:rsidRPr="00A004EF" w:rsidRDefault="00EF5C5F" w:rsidP="00A004EF">
      <w:pPr>
        <w:spacing w:after="0"/>
        <w:rPr>
          <w:rFonts w:ascii="Arial" w:hAnsi="Arial" w:cs="Arial"/>
          <w:sz w:val="24"/>
          <w:szCs w:val="24"/>
        </w:rPr>
      </w:pPr>
    </w:p>
    <w:p w14:paraId="158BF02A"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 xml:space="preserve">23.6  </w:t>
      </w:r>
      <w:r w:rsidRPr="00A004EF">
        <w:rPr>
          <w:rFonts w:ascii="Arial" w:hAnsi="Arial" w:cs="Arial"/>
          <w:sz w:val="24"/>
          <w:szCs w:val="24"/>
        </w:rPr>
        <w:tab/>
        <w:t>If the Buyer asks the Supplier for details about Subcontractors, the Supplier must provide details of Subcontractors at all levels of the supply chain including:</w:t>
      </w:r>
    </w:p>
    <w:p w14:paraId="34893614" w14:textId="77777777" w:rsidR="00EF5C5F" w:rsidRPr="00A004EF" w:rsidRDefault="00EF5C5F" w:rsidP="00A004EF">
      <w:pPr>
        <w:spacing w:after="0"/>
        <w:rPr>
          <w:rFonts w:ascii="Arial" w:hAnsi="Arial" w:cs="Arial"/>
          <w:sz w:val="24"/>
          <w:szCs w:val="24"/>
        </w:rPr>
      </w:pPr>
    </w:p>
    <w:p w14:paraId="0EEC674C" w14:textId="77777777" w:rsidR="00EF5C5F" w:rsidRPr="00A004EF" w:rsidRDefault="00EF5C5F" w:rsidP="00D56DFE">
      <w:pPr>
        <w:widowControl w:val="0"/>
        <w:numPr>
          <w:ilvl w:val="0"/>
          <w:numId w:val="50"/>
        </w:numPr>
        <w:suppressAutoHyphens w:val="0"/>
        <w:spacing w:after="0" w:line="240" w:lineRule="auto"/>
        <w:rPr>
          <w:rFonts w:ascii="Arial" w:hAnsi="Arial" w:cs="Arial"/>
          <w:sz w:val="24"/>
          <w:szCs w:val="24"/>
        </w:rPr>
      </w:pPr>
      <w:r w:rsidRPr="00A004EF">
        <w:rPr>
          <w:rFonts w:ascii="Arial" w:hAnsi="Arial" w:cs="Arial"/>
          <w:sz w:val="24"/>
          <w:szCs w:val="24"/>
        </w:rPr>
        <w:t>their name</w:t>
      </w:r>
    </w:p>
    <w:p w14:paraId="1E4393C5" w14:textId="77777777" w:rsidR="00EF5C5F" w:rsidRPr="00A004EF" w:rsidRDefault="00EF5C5F" w:rsidP="00D56DFE">
      <w:pPr>
        <w:widowControl w:val="0"/>
        <w:numPr>
          <w:ilvl w:val="0"/>
          <w:numId w:val="50"/>
        </w:numPr>
        <w:suppressAutoHyphens w:val="0"/>
        <w:spacing w:after="0" w:line="240" w:lineRule="auto"/>
        <w:rPr>
          <w:rFonts w:ascii="Arial" w:hAnsi="Arial" w:cs="Arial"/>
          <w:sz w:val="24"/>
          <w:szCs w:val="24"/>
        </w:rPr>
      </w:pPr>
      <w:r w:rsidRPr="00A004EF">
        <w:rPr>
          <w:rFonts w:ascii="Arial" w:hAnsi="Arial" w:cs="Arial"/>
          <w:sz w:val="24"/>
          <w:szCs w:val="24"/>
        </w:rPr>
        <w:t>the scope of their appointment</w:t>
      </w:r>
    </w:p>
    <w:p w14:paraId="2188B925" w14:textId="77777777" w:rsidR="00EF5C5F" w:rsidRDefault="00EF5C5F" w:rsidP="00D56DFE">
      <w:pPr>
        <w:widowControl w:val="0"/>
        <w:numPr>
          <w:ilvl w:val="0"/>
          <w:numId w:val="50"/>
        </w:numPr>
        <w:suppressAutoHyphens w:val="0"/>
        <w:spacing w:after="0" w:line="240" w:lineRule="auto"/>
      </w:pPr>
      <w:r w:rsidRPr="00A004EF">
        <w:rPr>
          <w:rFonts w:ascii="Arial" w:hAnsi="Arial" w:cs="Arial"/>
          <w:sz w:val="24"/>
          <w:szCs w:val="24"/>
        </w:rPr>
        <w:t>the duration of their appointment</w:t>
      </w:r>
      <w:r>
        <w:br/>
      </w:r>
    </w:p>
    <w:p w14:paraId="15338C59"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24.</w:t>
      </w:r>
      <w:r w:rsidRPr="0054468A">
        <w:rPr>
          <w:rFonts w:ascii="Arial" w:hAnsi="Arial" w:cs="Arial"/>
          <w:sz w:val="28"/>
          <w:szCs w:val="28"/>
        </w:rPr>
        <w:tab/>
        <w:t>Changing the contract</w:t>
      </w:r>
    </w:p>
    <w:p w14:paraId="759BE5E1" w14:textId="77777777" w:rsidR="00EF5C5F" w:rsidRPr="00A004EF" w:rsidRDefault="00EF5C5F" w:rsidP="00A004EF">
      <w:pPr>
        <w:spacing w:after="0"/>
        <w:rPr>
          <w:rFonts w:ascii="Arial" w:hAnsi="Arial" w:cs="Arial"/>
          <w:sz w:val="24"/>
          <w:szCs w:val="24"/>
        </w:rPr>
      </w:pPr>
      <w:bookmarkStart w:id="56" w:name="_heading=h.2dlolyb" w:colFirst="0" w:colLast="0"/>
      <w:bookmarkEnd w:id="56"/>
      <w:r w:rsidRPr="00A004EF">
        <w:rPr>
          <w:rFonts w:ascii="Arial" w:hAnsi="Arial" w:cs="Arial"/>
          <w:sz w:val="24"/>
          <w:szCs w:val="24"/>
        </w:rPr>
        <w:t>24.1</w:t>
      </w:r>
      <w:r w:rsidRPr="00A004EF">
        <w:rPr>
          <w:rFonts w:ascii="Arial" w:hAnsi="Arial" w:cs="Arial"/>
          <w:sz w:val="24"/>
          <w:szCs w:val="24"/>
        </w:rPr>
        <w:tab/>
        <w:t>Either Party can request a Variation to the Contract which is only effective if agreed in writing and signed by both Parties</w:t>
      </w:r>
      <w:r w:rsidRPr="00A004EF">
        <w:rPr>
          <w:rFonts w:ascii="Arial" w:hAnsi="Arial" w:cs="Arial"/>
          <w:sz w:val="24"/>
          <w:szCs w:val="24"/>
        </w:rPr>
        <w:br/>
      </w:r>
    </w:p>
    <w:p w14:paraId="78CEE7BD"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24.2</w:t>
      </w:r>
      <w:r w:rsidRPr="00A004EF">
        <w:rPr>
          <w:rFonts w:ascii="Arial" w:hAnsi="Arial" w:cs="Arial"/>
          <w:sz w:val="24"/>
          <w:szCs w:val="24"/>
        </w:rPr>
        <w:tab/>
        <w:t>The Supplier must provide an Impact Assessment either:</w:t>
      </w:r>
    </w:p>
    <w:p w14:paraId="349D395E" w14:textId="77777777" w:rsidR="00EF5C5F" w:rsidRPr="00A004EF" w:rsidRDefault="00EF5C5F" w:rsidP="00A004EF">
      <w:pPr>
        <w:spacing w:after="0"/>
        <w:ind w:left="720"/>
        <w:rPr>
          <w:rFonts w:ascii="Arial" w:hAnsi="Arial" w:cs="Arial"/>
          <w:sz w:val="24"/>
          <w:szCs w:val="24"/>
        </w:rPr>
      </w:pPr>
    </w:p>
    <w:p w14:paraId="0EAEA0CB" w14:textId="77777777" w:rsidR="00EF5C5F" w:rsidRPr="00A004EF" w:rsidRDefault="00EF5C5F" w:rsidP="00D56DFE">
      <w:pPr>
        <w:widowControl w:val="0"/>
        <w:numPr>
          <w:ilvl w:val="0"/>
          <w:numId w:val="27"/>
        </w:numPr>
        <w:suppressAutoHyphens w:val="0"/>
        <w:spacing w:before="20" w:after="0" w:line="240" w:lineRule="auto"/>
        <w:rPr>
          <w:rFonts w:ascii="Arial" w:hAnsi="Arial" w:cs="Arial"/>
          <w:sz w:val="24"/>
          <w:szCs w:val="24"/>
        </w:rPr>
      </w:pPr>
      <w:r w:rsidRPr="00A004EF">
        <w:rPr>
          <w:rFonts w:ascii="Arial" w:hAnsi="Arial" w:cs="Arial"/>
          <w:sz w:val="24"/>
          <w:szCs w:val="24"/>
        </w:rPr>
        <w:t>with the Variation Form, where the Supplier requests the Variation</w:t>
      </w:r>
    </w:p>
    <w:p w14:paraId="5C5B56D3" w14:textId="77777777" w:rsidR="00EF5C5F" w:rsidRPr="00A004EF" w:rsidRDefault="00EF5C5F" w:rsidP="00D56DFE">
      <w:pPr>
        <w:widowControl w:val="0"/>
        <w:numPr>
          <w:ilvl w:val="0"/>
          <w:numId w:val="27"/>
        </w:numPr>
        <w:suppressAutoHyphens w:val="0"/>
        <w:spacing w:before="20" w:after="0" w:line="240" w:lineRule="auto"/>
        <w:rPr>
          <w:rFonts w:ascii="Arial" w:hAnsi="Arial" w:cs="Arial"/>
          <w:sz w:val="24"/>
          <w:szCs w:val="24"/>
        </w:rPr>
      </w:pPr>
      <w:r w:rsidRPr="00A004EF">
        <w:rPr>
          <w:rFonts w:ascii="Arial" w:hAnsi="Arial" w:cs="Arial"/>
          <w:sz w:val="24"/>
          <w:szCs w:val="24"/>
        </w:rPr>
        <w:t>within the time limits included in a Variation Form requested by the Buyer</w:t>
      </w:r>
    </w:p>
    <w:p w14:paraId="371EB6A4" w14:textId="77777777" w:rsidR="00EF5C5F" w:rsidRPr="00A004EF" w:rsidRDefault="00EF5C5F" w:rsidP="00A004EF">
      <w:pPr>
        <w:spacing w:after="0"/>
        <w:rPr>
          <w:rFonts w:ascii="Arial" w:hAnsi="Arial" w:cs="Arial"/>
          <w:sz w:val="24"/>
          <w:szCs w:val="24"/>
        </w:rPr>
      </w:pPr>
    </w:p>
    <w:p w14:paraId="30519130"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24.3</w:t>
      </w:r>
      <w:r w:rsidRPr="00A004EF">
        <w:rPr>
          <w:rFonts w:ascii="Arial" w:hAnsi="Arial" w:cs="Arial"/>
          <w:sz w:val="24"/>
          <w:szCs w:val="24"/>
        </w:rPr>
        <w:tab/>
        <w:t>If the Variation to the Contract cannot be agreed or resolved by the Parties, the Buyer can either:</w:t>
      </w:r>
    </w:p>
    <w:p w14:paraId="443BAF96" w14:textId="77777777" w:rsidR="00EF5C5F" w:rsidRPr="00A004EF" w:rsidRDefault="00EF5C5F" w:rsidP="00A004EF">
      <w:pPr>
        <w:spacing w:after="0"/>
        <w:rPr>
          <w:rFonts w:ascii="Arial" w:hAnsi="Arial" w:cs="Arial"/>
          <w:sz w:val="24"/>
          <w:szCs w:val="24"/>
        </w:rPr>
      </w:pPr>
    </w:p>
    <w:p w14:paraId="40CBDC78" w14:textId="77777777" w:rsidR="00EF5C5F" w:rsidRPr="00A004EF" w:rsidRDefault="00EF5C5F" w:rsidP="00D56DFE">
      <w:pPr>
        <w:widowControl w:val="0"/>
        <w:numPr>
          <w:ilvl w:val="0"/>
          <w:numId w:val="42"/>
        </w:numPr>
        <w:suppressAutoHyphens w:val="0"/>
        <w:spacing w:before="20" w:after="0" w:line="240" w:lineRule="auto"/>
        <w:rPr>
          <w:rFonts w:ascii="Arial" w:hAnsi="Arial" w:cs="Arial"/>
          <w:sz w:val="24"/>
          <w:szCs w:val="24"/>
        </w:rPr>
      </w:pPr>
      <w:r w:rsidRPr="00A004EF">
        <w:rPr>
          <w:rFonts w:ascii="Arial" w:hAnsi="Arial" w:cs="Arial"/>
          <w:sz w:val="24"/>
          <w:szCs w:val="24"/>
        </w:rPr>
        <w:t>agree that the Contract continues without the Variation</w:t>
      </w:r>
    </w:p>
    <w:p w14:paraId="67D5AC4D" w14:textId="77777777" w:rsidR="00EF5C5F" w:rsidRPr="00A004EF" w:rsidRDefault="00EF5C5F" w:rsidP="00D56DFE">
      <w:pPr>
        <w:widowControl w:val="0"/>
        <w:numPr>
          <w:ilvl w:val="0"/>
          <w:numId w:val="42"/>
        </w:numPr>
        <w:suppressAutoHyphens w:val="0"/>
        <w:spacing w:before="20" w:after="0" w:line="240" w:lineRule="auto"/>
        <w:rPr>
          <w:rFonts w:ascii="Arial" w:hAnsi="Arial" w:cs="Arial"/>
          <w:sz w:val="24"/>
          <w:szCs w:val="24"/>
        </w:rPr>
      </w:pPr>
      <w:r w:rsidRPr="00A004EF">
        <w:rPr>
          <w:rFonts w:ascii="Arial" w:hAnsi="Arial" w:cs="Arial"/>
          <w:sz w:val="24"/>
          <w:szCs w:val="24"/>
        </w:rPr>
        <w:t>terminate the affected Contract, unless the Supplier has already provided part or all of the provision of the Deliverables, or where the Supplier can show evidence of substantial work being carried out to provide them</w:t>
      </w:r>
    </w:p>
    <w:p w14:paraId="0B3FF578" w14:textId="77777777" w:rsidR="00EF5C5F" w:rsidRPr="00A004EF" w:rsidRDefault="00EF5C5F" w:rsidP="00D56DFE">
      <w:pPr>
        <w:widowControl w:val="0"/>
        <w:numPr>
          <w:ilvl w:val="0"/>
          <w:numId w:val="42"/>
        </w:numPr>
        <w:suppressAutoHyphens w:val="0"/>
        <w:spacing w:before="20" w:after="0" w:line="240" w:lineRule="auto"/>
        <w:rPr>
          <w:rFonts w:ascii="Arial" w:hAnsi="Arial" w:cs="Arial"/>
          <w:sz w:val="24"/>
          <w:szCs w:val="24"/>
        </w:rPr>
      </w:pPr>
      <w:r w:rsidRPr="00A004EF">
        <w:rPr>
          <w:rFonts w:ascii="Arial" w:hAnsi="Arial" w:cs="Arial"/>
          <w:sz w:val="24"/>
          <w:szCs w:val="24"/>
        </w:rPr>
        <w:t xml:space="preserve">refer the Dispute to be resolved using Clause 34 (Resolving Disputes) </w:t>
      </w:r>
    </w:p>
    <w:p w14:paraId="2FB8BADC" w14:textId="77777777" w:rsidR="00EF5C5F" w:rsidRPr="00A004EF" w:rsidRDefault="00EF5C5F" w:rsidP="00A004EF">
      <w:pPr>
        <w:spacing w:after="0"/>
        <w:rPr>
          <w:rFonts w:ascii="Arial" w:hAnsi="Arial" w:cs="Arial"/>
          <w:sz w:val="24"/>
          <w:szCs w:val="24"/>
        </w:rPr>
      </w:pPr>
    </w:p>
    <w:p w14:paraId="5CE56196" w14:textId="77777777" w:rsidR="00EF5C5F" w:rsidRPr="00A004EF" w:rsidRDefault="00EF5C5F" w:rsidP="00A004EF">
      <w:pPr>
        <w:spacing w:after="0"/>
        <w:rPr>
          <w:rFonts w:ascii="Arial" w:hAnsi="Arial" w:cs="Arial"/>
          <w:sz w:val="24"/>
          <w:szCs w:val="24"/>
        </w:rPr>
      </w:pPr>
      <w:bookmarkStart w:id="57" w:name="_heading=h.sqyw64" w:colFirst="0" w:colLast="0"/>
      <w:bookmarkEnd w:id="57"/>
      <w:r w:rsidRPr="00A004EF">
        <w:rPr>
          <w:rFonts w:ascii="Arial" w:hAnsi="Arial" w:cs="Arial"/>
          <w:sz w:val="24"/>
          <w:szCs w:val="24"/>
        </w:rPr>
        <w:t>24.4</w:t>
      </w:r>
      <w:r w:rsidRPr="00A004EF">
        <w:rPr>
          <w:rFonts w:ascii="Arial" w:hAnsi="Arial" w:cs="Arial"/>
          <w:sz w:val="24"/>
          <w:szCs w:val="24"/>
        </w:rPr>
        <w:tab/>
        <w:t>The Buyer is not required to accept a Variation request made by the Supplier.</w:t>
      </w:r>
      <w:r w:rsidRPr="00A004EF">
        <w:rPr>
          <w:rFonts w:ascii="Arial" w:hAnsi="Arial" w:cs="Arial"/>
          <w:sz w:val="24"/>
          <w:szCs w:val="24"/>
        </w:rPr>
        <w:br/>
      </w:r>
    </w:p>
    <w:p w14:paraId="66DDA543"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24.5</w:t>
      </w:r>
      <w:r w:rsidRPr="00A004EF">
        <w:rPr>
          <w:rFonts w:ascii="Arial" w:hAnsi="Arial" w:cs="Arial"/>
          <w:sz w:val="24"/>
          <w:szCs w:val="24"/>
        </w:rPr>
        <w:tab/>
        <w:t>If there is a General Change in Law, the Supplier must bear the risk of the change and is not entitled to ask for an increase to the Charges.</w:t>
      </w:r>
      <w:r w:rsidRPr="00A004EF">
        <w:rPr>
          <w:rFonts w:ascii="Arial" w:hAnsi="Arial" w:cs="Arial"/>
          <w:sz w:val="24"/>
          <w:szCs w:val="24"/>
        </w:rPr>
        <w:br/>
      </w:r>
    </w:p>
    <w:p w14:paraId="6019D926" w14:textId="77777777" w:rsidR="00EF5C5F" w:rsidRPr="00A004EF" w:rsidRDefault="00EF5C5F" w:rsidP="00A004EF">
      <w:pPr>
        <w:spacing w:after="0"/>
        <w:rPr>
          <w:rFonts w:ascii="Arial" w:hAnsi="Arial" w:cs="Arial"/>
          <w:sz w:val="24"/>
          <w:szCs w:val="24"/>
        </w:rPr>
      </w:pPr>
      <w:r w:rsidRPr="00A004EF">
        <w:rPr>
          <w:rFonts w:ascii="Arial" w:hAnsi="Arial" w:cs="Arial"/>
          <w:sz w:val="24"/>
          <w:szCs w:val="24"/>
        </w:rPr>
        <w:t>24.6</w:t>
      </w:r>
      <w:r w:rsidRPr="00A004EF">
        <w:rPr>
          <w:rFonts w:ascii="Arial" w:hAnsi="Arial" w:cs="Arial"/>
          <w:sz w:val="24"/>
          <w:szCs w:val="24"/>
        </w:rPr>
        <w:tab/>
        <w:t xml:space="preserve">If there is a Specific Change in Law or one is likely to happen during the Contract Period the Supplier must give the Buyer notice of the likely effects of the changes as soon as reasonably practical. They must also say if they think any Variation is needed either to the Deliverables, the Charges or the Contract and provide evidence: </w:t>
      </w:r>
    </w:p>
    <w:p w14:paraId="5AAC7087" w14:textId="77777777" w:rsidR="00EF5C5F" w:rsidRPr="00A004EF" w:rsidRDefault="00EF5C5F" w:rsidP="00A004EF">
      <w:pPr>
        <w:spacing w:after="0"/>
        <w:ind w:left="720"/>
        <w:rPr>
          <w:rFonts w:ascii="Arial" w:hAnsi="Arial" w:cs="Arial"/>
          <w:sz w:val="24"/>
          <w:szCs w:val="24"/>
        </w:rPr>
      </w:pPr>
    </w:p>
    <w:p w14:paraId="2465D033" w14:textId="77777777" w:rsidR="00EF5C5F" w:rsidRPr="00A004EF" w:rsidRDefault="00EF5C5F" w:rsidP="00D56DFE">
      <w:pPr>
        <w:widowControl w:val="0"/>
        <w:numPr>
          <w:ilvl w:val="0"/>
          <w:numId w:val="62"/>
        </w:numPr>
        <w:suppressAutoHyphens w:val="0"/>
        <w:spacing w:before="20" w:after="0" w:line="240" w:lineRule="auto"/>
        <w:rPr>
          <w:rFonts w:ascii="Arial" w:hAnsi="Arial" w:cs="Arial"/>
          <w:sz w:val="24"/>
          <w:szCs w:val="24"/>
        </w:rPr>
      </w:pPr>
      <w:r w:rsidRPr="00A004EF">
        <w:rPr>
          <w:rFonts w:ascii="Arial" w:hAnsi="Arial" w:cs="Arial"/>
          <w:sz w:val="24"/>
          <w:szCs w:val="24"/>
        </w:rPr>
        <w:t>that the Supplier has kept costs as low as possible, including in Subcontractor costs</w:t>
      </w:r>
    </w:p>
    <w:p w14:paraId="70F0F03E" w14:textId="77777777" w:rsidR="00EF5C5F" w:rsidRPr="00A004EF" w:rsidRDefault="00EF5C5F" w:rsidP="00D56DFE">
      <w:pPr>
        <w:widowControl w:val="0"/>
        <w:numPr>
          <w:ilvl w:val="0"/>
          <w:numId w:val="62"/>
        </w:numPr>
        <w:suppressAutoHyphens w:val="0"/>
        <w:spacing w:before="20" w:after="0" w:line="240" w:lineRule="auto"/>
        <w:rPr>
          <w:rFonts w:ascii="Arial" w:hAnsi="Arial" w:cs="Arial"/>
          <w:sz w:val="24"/>
          <w:szCs w:val="24"/>
        </w:rPr>
      </w:pPr>
      <w:r w:rsidRPr="00A004EF">
        <w:rPr>
          <w:rFonts w:ascii="Arial" w:hAnsi="Arial" w:cs="Arial"/>
          <w:sz w:val="24"/>
          <w:szCs w:val="24"/>
        </w:rPr>
        <w:t>of how it has affected the Supplier’s costs</w:t>
      </w:r>
      <w:r w:rsidRPr="00A004EF">
        <w:rPr>
          <w:rFonts w:ascii="Arial" w:hAnsi="Arial" w:cs="Arial"/>
          <w:sz w:val="24"/>
          <w:szCs w:val="24"/>
        </w:rPr>
        <w:br/>
      </w:r>
    </w:p>
    <w:p w14:paraId="663D71CF" w14:textId="77777777" w:rsidR="00EF5C5F" w:rsidRDefault="00EF5C5F" w:rsidP="00A004EF">
      <w:pPr>
        <w:tabs>
          <w:tab w:val="left" w:pos="735"/>
          <w:tab w:val="left" w:pos="2130"/>
        </w:tabs>
        <w:spacing w:after="0"/>
      </w:pPr>
      <w:r w:rsidRPr="00A004EF">
        <w:rPr>
          <w:rFonts w:ascii="Arial" w:hAnsi="Arial" w:cs="Arial"/>
          <w:sz w:val="24"/>
          <w:szCs w:val="24"/>
        </w:rPr>
        <w:t>24.7</w:t>
      </w:r>
      <w:r w:rsidRPr="00A004EF">
        <w:rPr>
          <w:rFonts w:ascii="Arial" w:hAnsi="Arial" w:cs="Arial"/>
          <w:sz w:val="24"/>
          <w:szCs w:val="24"/>
        </w:rPr>
        <w:tab/>
        <w:t>Any change in the Charges or relief from the Supplier's obligations because of a Specific Change in Law must be implemented using Clauses 24.1 to 24.4.</w:t>
      </w:r>
      <w:r>
        <w:br/>
      </w:r>
    </w:p>
    <w:p w14:paraId="5E43F2A1"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25.</w:t>
      </w:r>
      <w:r w:rsidRPr="0054468A">
        <w:rPr>
          <w:rFonts w:ascii="Arial" w:hAnsi="Arial" w:cs="Arial"/>
          <w:sz w:val="28"/>
          <w:szCs w:val="28"/>
        </w:rPr>
        <w:tab/>
        <w:t xml:space="preserve">How to communicate about the contract </w:t>
      </w:r>
    </w:p>
    <w:p w14:paraId="6FC001EC" w14:textId="77777777" w:rsidR="00EF5C5F" w:rsidRPr="00EF1AD3" w:rsidRDefault="00EF5C5F" w:rsidP="00EF1AD3">
      <w:pPr>
        <w:spacing w:after="0"/>
        <w:rPr>
          <w:rFonts w:ascii="Arial" w:hAnsi="Arial" w:cs="Arial"/>
          <w:sz w:val="24"/>
          <w:szCs w:val="24"/>
        </w:rPr>
      </w:pPr>
      <w:r w:rsidRPr="00EF1AD3">
        <w:rPr>
          <w:rFonts w:ascii="Arial" w:hAnsi="Arial" w:cs="Arial"/>
          <w:sz w:val="24"/>
          <w:szCs w:val="24"/>
        </w:rPr>
        <w:t>25.1</w:t>
      </w:r>
      <w:r w:rsidRPr="00EF1AD3">
        <w:rPr>
          <w:rFonts w:ascii="Arial" w:hAnsi="Arial" w:cs="Arial"/>
          <w:sz w:val="24"/>
          <w:szCs w:val="24"/>
        </w:rP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sidRPr="00EF1AD3">
        <w:rPr>
          <w:rFonts w:ascii="Arial" w:hAnsi="Arial" w:cs="Arial"/>
          <w:sz w:val="24"/>
          <w:szCs w:val="24"/>
        </w:rPr>
        <w:br/>
      </w:r>
    </w:p>
    <w:p w14:paraId="3416A91B" w14:textId="77777777" w:rsidR="00EF5C5F" w:rsidRPr="00EF1AD3" w:rsidRDefault="00EF5C5F" w:rsidP="00EF1AD3">
      <w:pPr>
        <w:spacing w:after="0"/>
        <w:rPr>
          <w:rFonts w:ascii="Arial" w:hAnsi="Arial" w:cs="Arial"/>
          <w:sz w:val="24"/>
          <w:szCs w:val="24"/>
        </w:rPr>
      </w:pPr>
      <w:r w:rsidRPr="00EF1AD3">
        <w:rPr>
          <w:rFonts w:ascii="Arial" w:hAnsi="Arial" w:cs="Arial"/>
          <w:sz w:val="24"/>
          <w:szCs w:val="24"/>
        </w:rPr>
        <w:t>25.2</w:t>
      </w:r>
      <w:r w:rsidRPr="00EF1AD3">
        <w:rPr>
          <w:rFonts w:ascii="Arial" w:hAnsi="Arial" w:cs="Arial"/>
          <w:sz w:val="24"/>
          <w:szCs w:val="24"/>
        </w:rPr>
        <w:tab/>
        <w:t>Notices to the Buyer must be sent to the Buyer Authorised Representative’s address or email address in the Award Form.</w:t>
      </w:r>
      <w:r w:rsidRPr="00EF1AD3">
        <w:rPr>
          <w:rFonts w:ascii="Arial" w:hAnsi="Arial" w:cs="Arial"/>
          <w:sz w:val="24"/>
          <w:szCs w:val="24"/>
        </w:rPr>
        <w:br/>
      </w:r>
    </w:p>
    <w:p w14:paraId="646239B6" w14:textId="77777777" w:rsidR="00EF5C5F" w:rsidRDefault="00EF5C5F" w:rsidP="00EF1AD3">
      <w:pPr>
        <w:spacing w:after="0"/>
      </w:pPr>
      <w:r w:rsidRPr="00EF1AD3">
        <w:rPr>
          <w:rFonts w:ascii="Arial" w:hAnsi="Arial" w:cs="Arial"/>
          <w:sz w:val="24"/>
          <w:szCs w:val="24"/>
        </w:rPr>
        <w:t>25.3</w:t>
      </w:r>
      <w:r w:rsidRPr="00EF1AD3">
        <w:rPr>
          <w:rFonts w:ascii="Arial" w:hAnsi="Arial" w:cs="Arial"/>
          <w:sz w:val="24"/>
          <w:szCs w:val="24"/>
        </w:rPr>
        <w:tab/>
        <w:t>This Clause does not apply to the service of legal proceedings or any documents in any legal action, arbitration or dispute resolution.</w:t>
      </w:r>
      <w:r w:rsidRPr="00EF1AD3">
        <w:rPr>
          <w:sz w:val="24"/>
          <w:szCs w:val="24"/>
        </w:rPr>
        <w:t xml:space="preserve"> </w:t>
      </w:r>
      <w:r>
        <w:br/>
      </w:r>
    </w:p>
    <w:p w14:paraId="274CF135" w14:textId="77777777" w:rsidR="00EF5C5F" w:rsidRPr="0054468A" w:rsidRDefault="00EF5C5F" w:rsidP="00EF5C5F">
      <w:pPr>
        <w:pStyle w:val="Heading1"/>
        <w:rPr>
          <w:rFonts w:ascii="Arial" w:hAnsi="Arial" w:cs="Arial"/>
          <w:sz w:val="28"/>
          <w:szCs w:val="28"/>
        </w:rPr>
      </w:pPr>
      <w:bookmarkStart w:id="58" w:name="_heading=h.3cqmetx" w:colFirst="0" w:colLast="0"/>
      <w:bookmarkEnd w:id="58"/>
      <w:r w:rsidRPr="0054468A">
        <w:rPr>
          <w:rFonts w:ascii="Arial" w:hAnsi="Arial" w:cs="Arial"/>
          <w:sz w:val="28"/>
          <w:szCs w:val="28"/>
        </w:rPr>
        <w:t>26.</w:t>
      </w:r>
      <w:r w:rsidRPr="0054468A">
        <w:rPr>
          <w:rFonts w:ascii="Arial" w:hAnsi="Arial" w:cs="Arial"/>
          <w:sz w:val="28"/>
          <w:szCs w:val="28"/>
        </w:rPr>
        <w:tab/>
        <w:t xml:space="preserve">Dealing with claims </w:t>
      </w:r>
    </w:p>
    <w:p w14:paraId="4DCE3BEB" w14:textId="77777777" w:rsidR="00EF5C5F" w:rsidRPr="00EF1AD3" w:rsidRDefault="00EF5C5F" w:rsidP="00EF1AD3">
      <w:pPr>
        <w:spacing w:after="0"/>
        <w:rPr>
          <w:rFonts w:ascii="Arial" w:hAnsi="Arial" w:cs="Arial"/>
          <w:sz w:val="24"/>
          <w:szCs w:val="24"/>
        </w:rPr>
      </w:pPr>
      <w:r w:rsidRPr="00EF1AD3">
        <w:rPr>
          <w:rFonts w:ascii="Arial" w:hAnsi="Arial" w:cs="Arial"/>
          <w:sz w:val="24"/>
          <w:szCs w:val="24"/>
        </w:rPr>
        <w:t>26.1</w:t>
      </w:r>
      <w:r w:rsidRPr="00EF1AD3">
        <w:rPr>
          <w:rFonts w:ascii="Arial" w:hAnsi="Arial" w:cs="Arial"/>
          <w:sz w:val="24"/>
          <w:szCs w:val="24"/>
        </w:rPr>
        <w:tab/>
        <w:t>If a Beneficiary is notified of a Claim then it must notify the Indemnifier as soon as reasonably practical and no later than 10 Working Days.</w:t>
      </w:r>
      <w:r w:rsidRPr="00EF1AD3">
        <w:rPr>
          <w:rFonts w:ascii="Arial" w:hAnsi="Arial" w:cs="Arial"/>
          <w:sz w:val="24"/>
          <w:szCs w:val="24"/>
        </w:rPr>
        <w:br/>
      </w:r>
    </w:p>
    <w:p w14:paraId="7BDD9304" w14:textId="77777777" w:rsidR="00EF5C5F" w:rsidRPr="00EF1AD3" w:rsidRDefault="00EF5C5F" w:rsidP="00EF1AD3">
      <w:pPr>
        <w:spacing w:after="0"/>
        <w:rPr>
          <w:rFonts w:ascii="Arial" w:hAnsi="Arial" w:cs="Arial"/>
          <w:sz w:val="24"/>
          <w:szCs w:val="24"/>
        </w:rPr>
      </w:pPr>
      <w:bookmarkStart w:id="59" w:name="_heading=h.1rvwp1q" w:colFirst="0" w:colLast="0"/>
      <w:bookmarkEnd w:id="59"/>
      <w:r w:rsidRPr="00EF1AD3">
        <w:rPr>
          <w:rFonts w:ascii="Arial" w:hAnsi="Arial" w:cs="Arial"/>
          <w:sz w:val="24"/>
          <w:szCs w:val="24"/>
        </w:rPr>
        <w:t>26.2</w:t>
      </w:r>
      <w:r w:rsidRPr="00EF1AD3">
        <w:rPr>
          <w:rFonts w:ascii="Arial" w:hAnsi="Arial" w:cs="Arial"/>
          <w:sz w:val="24"/>
          <w:szCs w:val="24"/>
        </w:rPr>
        <w:tab/>
        <w:t>At the Indemnifier’s cost the Beneficiary must both:</w:t>
      </w:r>
    </w:p>
    <w:p w14:paraId="7E5DE8D3" w14:textId="77777777" w:rsidR="00EF5C5F" w:rsidRPr="00EF1AD3" w:rsidRDefault="00EF5C5F" w:rsidP="00EF1AD3">
      <w:pPr>
        <w:spacing w:after="0"/>
        <w:ind w:left="720"/>
        <w:rPr>
          <w:rFonts w:ascii="Arial" w:hAnsi="Arial" w:cs="Arial"/>
          <w:sz w:val="24"/>
          <w:szCs w:val="24"/>
        </w:rPr>
      </w:pPr>
      <w:bookmarkStart w:id="60" w:name="_heading=h.4bvk7pj" w:colFirst="0" w:colLast="0"/>
      <w:bookmarkEnd w:id="60"/>
    </w:p>
    <w:p w14:paraId="73B9E7E7" w14:textId="77777777" w:rsidR="00EF5C5F" w:rsidRPr="00EF1AD3" w:rsidRDefault="00EF5C5F" w:rsidP="00D56DFE">
      <w:pPr>
        <w:widowControl w:val="0"/>
        <w:numPr>
          <w:ilvl w:val="0"/>
          <w:numId w:val="32"/>
        </w:numPr>
        <w:suppressAutoHyphens w:val="0"/>
        <w:spacing w:before="20" w:after="0" w:line="240" w:lineRule="auto"/>
        <w:rPr>
          <w:rFonts w:ascii="Arial" w:hAnsi="Arial" w:cs="Arial"/>
          <w:sz w:val="24"/>
          <w:szCs w:val="24"/>
        </w:rPr>
      </w:pPr>
      <w:bookmarkStart w:id="61" w:name="_heading=h.2r0uhxc" w:colFirst="0" w:colLast="0"/>
      <w:bookmarkEnd w:id="61"/>
      <w:r w:rsidRPr="00EF1AD3">
        <w:rPr>
          <w:rFonts w:ascii="Arial" w:hAnsi="Arial" w:cs="Arial"/>
          <w:sz w:val="24"/>
          <w:szCs w:val="24"/>
        </w:rPr>
        <w:t xml:space="preserve">allow the Indemnifier to conduct all negotiations and proceedings to do with a Claim </w:t>
      </w:r>
    </w:p>
    <w:p w14:paraId="3E026F7F" w14:textId="77777777" w:rsidR="00EF5C5F" w:rsidRPr="00EF1AD3" w:rsidRDefault="00EF5C5F" w:rsidP="00D56DFE">
      <w:pPr>
        <w:widowControl w:val="0"/>
        <w:numPr>
          <w:ilvl w:val="0"/>
          <w:numId w:val="32"/>
        </w:numPr>
        <w:suppressAutoHyphens w:val="0"/>
        <w:spacing w:before="20" w:after="0" w:line="240" w:lineRule="auto"/>
        <w:rPr>
          <w:rFonts w:ascii="Arial" w:hAnsi="Arial" w:cs="Arial"/>
          <w:sz w:val="24"/>
          <w:szCs w:val="24"/>
        </w:rPr>
      </w:pPr>
      <w:bookmarkStart w:id="62" w:name="_heading=h.1664s55" w:colFirst="0" w:colLast="0"/>
      <w:bookmarkEnd w:id="62"/>
      <w:r w:rsidRPr="00EF1AD3">
        <w:rPr>
          <w:rFonts w:ascii="Arial" w:hAnsi="Arial" w:cs="Arial"/>
          <w:sz w:val="24"/>
          <w:szCs w:val="24"/>
        </w:rPr>
        <w:t>give the Indemnifier reasonable assistance with the claim if requested</w:t>
      </w:r>
      <w:r w:rsidRPr="00EF1AD3">
        <w:rPr>
          <w:rFonts w:ascii="Arial" w:hAnsi="Arial" w:cs="Arial"/>
          <w:sz w:val="24"/>
          <w:szCs w:val="24"/>
        </w:rPr>
        <w:br/>
      </w:r>
    </w:p>
    <w:p w14:paraId="7E7C283C" w14:textId="77777777" w:rsidR="00EF5C5F" w:rsidRPr="00EF1AD3" w:rsidRDefault="00EF5C5F" w:rsidP="00EF1AD3">
      <w:pPr>
        <w:spacing w:after="0"/>
        <w:rPr>
          <w:rFonts w:ascii="Arial" w:hAnsi="Arial" w:cs="Arial"/>
          <w:sz w:val="24"/>
          <w:szCs w:val="24"/>
        </w:rPr>
      </w:pPr>
      <w:bookmarkStart w:id="63" w:name="_heading=h.3q5sasy" w:colFirst="0" w:colLast="0"/>
      <w:bookmarkEnd w:id="63"/>
      <w:r w:rsidRPr="00EF1AD3">
        <w:rPr>
          <w:rFonts w:ascii="Arial" w:hAnsi="Arial" w:cs="Arial"/>
          <w:sz w:val="24"/>
          <w:szCs w:val="24"/>
        </w:rPr>
        <w:t>26.3</w:t>
      </w:r>
      <w:r w:rsidRPr="00EF1AD3">
        <w:rPr>
          <w:rFonts w:ascii="Arial" w:hAnsi="Arial" w:cs="Arial"/>
          <w:sz w:val="24"/>
          <w:szCs w:val="24"/>
        </w:rPr>
        <w:tab/>
        <w:t>The Beneficiary must not make admissions about the Claim without the prior written consent of the Indemnifier which cannot be unreasonably withheld or delayed.</w:t>
      </w:r>
      <w:r w:rsidRPr="00EF1AD3">
        <w:rPr>
          <w:rFonts w:ascii="Arial" w:hAnsi="Arial" w:cs="Arial"/>
          <w:sz w:val="24"/>
          <w:szCs w:val="24"/>
        </w:rPr>
        <w:br/>
      </w:r>
    </w:p>
    <w:p w14:paraId="7C208279" w14:textId="77777777" w:rsidR="00EF5C5F" w:rsidRPr="00EF1AD3" w:rsidRDefault="00EF5C5F" w:rsidP="00EF1AD3">
      <w:pPr>
        <w:spacing w:after="0"/>
        <w:rPr>
          <w:rFonts w:ascii="Arial" w:hAnsi="Arial" w:cs="Arial"/>
          <w:sz w:val="24"/>
          <w:szCs w:val="24"/>
        </w:rPr>
      </w:pPr>
      <w:bookmarkStart w:id="64" w:name="_heading=h.25b2l0r" w:colFirst="0" w:colLast="0"/>
      <w:bookmarkEnd w:id="64"/>
      <w:r w:rsidRPr="00EF1AD3">
        <w:rPr>
          <w:rFonts w:ascii="Arial" w:hAnsi="Arial" w:cs="Arial"/>
          <w:sz w:val="24"/>
          <w:szCs w:val="24"/>
        </w:rPr>
        <w:t>26.4</w:t>
      </w:r>
      <w:r w:rsidRPr="00EF1AD3">
        <w:rPr>
          <w:rFonts w:ascii="Arial" w:hAnsi="Arial" w:cs="Arial"/>
          <w:sz w:val="24"/>
          <w:szCs w:val="24"/>
        </w:rPr>
        <w:tab/>
        <w:t>The Indemnifier must consider and defend the Claim diligently using competent legal advisors and in a way that doesn’t damage the Beneficiary’s reputation.</w:t>
      </w:r>
      <w:r w:rsidRPr="00EF1AD3">
        <w:rPr>
          <w:rFonts w:ascii="Arial" w:hAnsi="Arial" w:cs="Arial"/>
          <w:sz w:val="24"/>
          <w:szCs w:val="24"/>
        </w:rPr>
        <w:br/>
      </w:r>
    </w:p>
    <w:p w14:paraId="063A65C1" w14:textId="77777777" w:rsidR="00EF5C5F" w:rsidRPr="00EF1AD3" w:rsidRDefault="00EF5C5F" w:rsidP="00EF1AD3">
      <w:pPr>
        <w:spacing w:after="0"/>
        <w:rPr>
          <w:rFonts w:ascii="Arial" w:hAnsi="Arial" w:cs="Arial"/>
          <w:sz w:val="24"/>
          <w:szCs w:val="24"/>
        </w:rPr>
      </w:pPr>
      <w:bookmarkStart w:id="65" w:name="_heading=h.kgcv8k" w:colFirst="0" w:colLast="0"/>
      <w:bookmarkEnd w:id="65"/>
      <w:r w:rsidRPr="00EF1AD3">
        <w:rPr>
          <w:rFonts w:ascii="Arial" w:hAnsi="Arial" w:cs="Arial"/>
          <w:sz w:val="24"/>
          <w:szCs w:val="24"/>
        </w:rPr>
        <w:t>26.5</w:t>
      </w:r>
      <w:r w:rsidRPr="00EF1AD3">
        <w:rPr>
          <w:rFonts w:ascii="Arial" w:hAnsi="Arial" w:cs="Arial"/>
          <w:sz w:val="24"/>
          <w:szCs w:val="24"/>
        </w:rPr>
        <w:tab/>
        <w:t>The Indemnifier must not settle or compromise any Claim without the Beneficiary's prior written consent which it must not unreasonably withhold or delay.</w:t>
      </w:r>
      <w:r w:rsidRPr="00EF1AD3">
        <w:rPr>
          <w:rFonts w:ascii="Arial" w:hAnsi="Arial" w:cs="Arial"/>
          <w:sz w:val="24"/>
          <w:szCs w:val="24"/>
        </w:rPr>
        <w:br/>
      </w:r>
    </w:p>
    <w:p w14:paraId="095E5217" w14:textId="77777777" w:rsidR="00EF5C5F" w:rsidRDefault="00EF5C5F" w:rsidP="00EF1AD3">
      <w:pPr>
        <w:spacing w:after="0"/>
      </w:pPr>
      <w:r w:rsidRPr="00EF1AD3">
        <w:rPr>
          <w:rFonts w:ascii="Arial" w:hAnsi="Arial" w:cs="Arial"/>
          <w:sz w:val="24"/>
          <w:szCs w:val="24"/>
        </w:rPr>
        <w:t>26.6</w:t>
      </w:r>
      <w:r w:rsidRPr="00EF1AD3">
        <w:rPr>
          <w:rFonts w:ascii="Arial" w:hAnsi="Arial" w:cs="Arial"/>
          <w:sz w:val="24"/>
          <w:szCs w:val="24"/>
        </w:rPr>
        <w:tab/>
        <w:t>Each Beneficiary must take all reasonable steps to minimise and mitigate any losses that it suffers because of the Claim.</w:t>
      </w:r>
      <w:r>
        <w:br/>
      </w:r>
    </w:p>
    <w:p w14:paraId="027FFFF2" w14:textId="77777777" w:rsidR="00EF5C5F" w:rsidRPr="00EF1AD3" w:rsidRDefault="00EF5C5F" w:rsidP="00EF5C5F">
      <w:pPr>
        <w:rPr>
          <w:rFonts w:ascii="Arial" w:hAnsi="Arial" w:cs="Arial"/>
          <w:sz w:val="24"/>
          <w:szCs w:val="24"/>
        </w:rPr>
      </w:pPr>
      <w:r w:rsidRPr="00EF1AD3">
        <w:rPr>
          <w:rFonts w:ascii="Arial" w:hAnsi="Arial" w:cs="Arial"/>
          <w:sz w:val="24"/>
          <w:szCs w:val="24"/>
        </w:rPr>
        <w:t>26.7</w:t>
      </w:r>
      <w:r w:rsidRPr="00EF1AD3">
        <w:rPr>
          <w:rFonts w:ascii="Arial" w:hAnsi="Arial" w:cs="Arial"/>
          <w:sz w:val="24"/>
          <w:szCs w:val="24"/>
        </w:rPr>
        <w:tab/>
        <w:t>If the Indemnifier pays the Beneficiary money under an indemnity and the Beneficiary later recovers money which is directly related to the Claim, the Beneficiary must immediately repay the Indemnifier the lesser of either:</w:t>
      </w:r>
    </w:p>
    <w:p w14:paraId="038A9440" w14:textId="77777777" w:rsidR="00EF5C5F" w:rsidRPr="00EF1AD3" w:rsidRDefault="00EF5C5F" w:rsidP="00EF5C5F">
      <w:pPr>
        <w:rPr>
          <w:rFonts w:ascii="Arial" w:hAnsi="Arial" w:cs="Arial"/>
          <w:sz w:val="24"/>
          <w:szCs w:val="24"/>
        </w:rPr>
      </w:pPr>
    </w:p>
    <w:p w14:paraId="76660A9B" w14:textId="77777777" w:rsidR="00EF5C5F" w:rsidRPr="00EF1AD3" w:rsidRDefault="00EF5C5F" w:rsidP="00D56DFE">
      <w:pPr>
        <w:widowControl w:val="0"/>
        <w:numPr>
          <w:ilvl w:val="0"/>
          <w:numId w:val="63"/>
        </w:numPr>
        <w:suppressAutoHyphens w:val="0"/>
        <w:spacing w:before="20" w:after="20" w:line="240" w:lineRule="auto"/>
        <w:rPr>
          <w:rFonts w:ascii="Arial" w:hAnsi="Arial" w:cs="Arial"/>
          <w:sz w:val="24"/>
          <w:szCs w:val="24"/>
        </w:rPr>
      </w:pPr>
      <w:r w:rsidRPr="00EF1AD3">
        <w:rPr>
          <w:rFonts w:ascii="Arial" w:hAnsi="Arial" w:cs="Arial"/>
          <w:sz w:val="24"/>
          <w:szCs w:val="24"/>
        </w:rPr>
        <w:t xml:space="preserve">the sum recovered minus any legitimate amount spent by the Beneficiary when recovering this money </w:t>
      </w:r>
    </w:p>
    <w:p w14:paraId="43B1C559" w14:textId="77777777" w:rsidR="00EF5C5F" w:rsidRDefault="00EF5C5F" w:rsidP="00D56DFE">
      <w:pPr>
        <w:widowControl w:val="0"/>
        <w:numPr>
          <w:ilvl w:val="0"/>
          <w:numId w:val="63"/>
        </w:numPr>
        <w:suppressAutoHyphens w:val="0"/>
        <w:spacing w:before="20" w:after="20" w:line="240" w:lineRule="auto"/>
      </w:pPr>
      <w:r w:rsidRPr="00EF1AD3">
        <w:rPr>
          <w:rFonts w:ascii="Arial" w:hAnsi="Arial" w:cs="Arial"/>
          <w:sz w:val="24"/>
          <w:szCs w:val="24"/>
        </w:rPr>
        <w:t>the amount the Indemnifier paid the Beneficiary for the Claim</w:t>
      </w:r>
      <w:r>
        <w:br/>
      </w:r>
    </w:p>
    <w:p w14:paraId="15ECCB5D" w14:textId="0F92210A" w:rsidR="00EF5C5F" w:rsidRPr="0054468A" w:rsidRDefault="00EF5C5F" w:rsidP="00EF5C5F">
      <w:pPr>
        <w:pStyle w:val="Heading1"/>
        <w:rPr>
          <w:rFonts w:ascii="Arial" w:hAnsi="Arial" w:cs="Arial"/>
          <w:sz w:val="28"/>
          <w:szCs w:val="28"/>
        </w:rPr>
      </w:pPr>
      <w:bookmarkStart w:id="66" w:name="_heading=h.34g0dwd" w:colFirst="0" w:colLast="0"/>
      <w:bookmarkEnd w:id="66"/>
      <w:r w:rsidRPr="0054468A">
        <w:rPr>
          <w:rFonts w:ascii="Arial" w:hAnsi="Arial" w:cs="Arial"/>
          <w:sz w:val="28"/>
          <w:szCs w:val="28"/>
        </w:rPr>
        <w:t>27.</w:t>
      </w:r>
      <w:r w:rsidRPr="0054468A">
        <w:rPr>
          <w:rFonts w:ascii="Arial" w:hAnsi="Arial" w:cs="Arial"/>
          <w:sz w:val="28"/>
          <w:szCs w:val="28"/>
        </w:rPr>
        <w:tab/>
        <w:t xml:space="preserve">Preventing fraud, </w:t>
      </w:r>
      <w:r w:rsidR="0054468A" w:rsidRPr="0054468A">
        <w:rPr>
          <w:rFonts w:ascii="Arial" w:hAnsi="Arial" w:cs="Arial"/>
          <w:sz w:val="28"/>
          <w:szCs w:val="28"/>
        </w:rPr>
        <w:t>bribery,</w:t>
      </w:r>
      <w:r w:rsidRPr="0054468A">
        <w:rPr>
          <w:rFonts w:ascii="Arial" w:hAnsi="Arial" w:cs="Arial"/>
          <w:sz w:val="28"/>
          <w:szCs w:val="28"/>
        </w:rPr>
        <w:t xml:space="preserve"> and corruption</w:t>
      </w:r>
    </w:p>
    <w:p w14:paraId="38427512" w14:textId="77777777" w:rsidR="00EF5C5F" w:rsidRPr="00593451" w:rsidRDefault="00EF5C5F" w:rsidP="00593451">
      <w:pPr>
        <w:spacing w:after="0"/>
        <w:rPr>
          <w:rFonts w:ascii="Arial" w:hAnsi="Arial" w:cs="Arial"/>
          <w:sz w:val="24"/>
          <w:szCs w:val="24"/>
        </w:rPr>
      </w:pPr>
      <w:bookmarkStart w:id="67" w:name="_heading=h.1jlao46" w:colFirst="0" w:colLast="0"/>
      <w:bookmarkEnd w:id="67"/>
      <w:r w:rsidRPr="00593451">
        <w:rPr>
          <w:rFonts w:ascii="Arial" w:hAnsi="Arial" w:cs="Arial"/>
          <w:sz w:val="24"/>
          <w:szCs w:val="24"/>
        </w:rPr>
        <w:t>27.1</w:t>
      </w:r>
      <w:r w:rsidRPr="00593451">
        <w:rPr>
          <w:rFonts w:ascii="Arial" w:hAnsi="Arial" w:cs="Arial"/>
          <w:sz w:val="24"/>
          <w:szCs w:val="24"/>
        </w:rPr>
        <w:tab/>
        <w:t xml:space="preserve">The Supplier must not during any Contract Period: </w:t>
      </w:r>
    </w:p>
    <w:p w14:paraId="6891F58C" w14:textId="77777777" w:rsidR="00EF5C5F" w:rsidRPr="00593451" w:rsidRDefault="00EF5C5F" w:rsidP="00593451">
      <w:pPr>
        <w:spacing w:after="0"/>
        <w:rPr>
          <w:rFonts w:ascii="Arial" w:hAnsi="Arial" w:cs="Arial"/>
          <w:sz w:val="24"/>
          <w:szCs w:val="24"/>
        </w:rPr>
      </w:pPr>
      <w:bookmarkStart w:id="68" w:name="_heading=h.43ky6rz" w:colFirst="0" w:colLast="0"/>
      <w:bookmarkEnd w:id="68"/>
    </w:p>
    <w:p w14:paraId="4285FD09"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commit a Prohibited Act or any other criminal offence in the Regulations 57(1) and 57(2)</w:t>
      </w:r>
    </w:p>
    <w:p w14:paraId="294921CE"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do or allow anything which would cause the Buyer, including any of their employees, consultants, contractors, Subcontractors or agents to breach any of the Relevant Requirements or incur any liability under them</w:t>
      </w:r>
      <w:r w:rsidRPr="00593451">
        <w:rPr>
          <w:rFonts w:ascii="Arial" w:hAnsi="Arial" w:cs="Arial"/>
          <w:sz w:val="24"/>
          <w:szCs w:val="24"/>
        </w:rPr>
        <w:br/>
      </w:r>
    </w:p>
    <w:p w14:paraId="75A2A603" w14:textId="77777777" w:rsidR="00EF5C5F" w:rsidRPr="00593451" w:rsidRDefault="00EF5C5F" w:rsidP="00593451">
      <w:pPr>
        <w:spacing w:after="0"/>
        <w:rPr>
          <w:rFonts w:ascii="Arial" w:hAnsi="Arial" w:cs="Arial"/>
          <w:sz w:val="24"/>
          <w:szCs w:val="24"/>
        </w:rPr>
      </w:pPr>
      <w:bookmarkStart w:id="69" w:name="_heading=h.2iq8gzs" w:colFirst="0" w:colLast="0"/>
      <w:bookmarkEnd w:id="69"/>
      <w:r w:rsidRPr="00593451">
        <w:rPr>
          <w:rFonts w:ascii="Arial" w:hAnsi="Arial" w:cs="Arial"/>
          <w:sz w:val="24"/>
          <w:szCs w:val="24"/>
        </w:rPr>
        <w:t>27.2</w:t>
      </w:r>
      <w:r w:rsidRPr="00593451">
        <w:rPr>
          <w:rFonts w:ascii="Arial" w:hAnsi="Arial" w:cs="Arial"/>
          <w:sz w:val="24"/>
          <w:szCs w:val="24"/>
        </w:rPr>
        <w:tab/>
        <w:t>The Supplier must during the Contract Period:</w:t>
      </w:r>
      <w:r w:rsidRPr="00593451">
        <w:rPr>
          <w:rFonts w:ascii="Arial" w:hAnsi="Arial" w:cs="Arial"/>
          <w:sz w:val="24"/>
          <w:szCs w:val="24"/>
        </w:rPr>
        <w:br/>
      </w:r>
    </w:p>
    <w:p w14:paraId="7BC7BA8C" w14:textId="77777777" w:rsidR="00EF5C5F" w:rsidRPr="00593451" w:rsidRDefault="00EF5C5F" w:rsidP="00593451">
      <w:pPr>
        <w:spacing w:after="0"/>
        <w:rPr>
          <w:rFonts w:ascii="Arial" w:hAnsi="Arial" w:cs="Arial"/>
          <w:sz w:val="24"/>
          <w:szCs w:val="24"/>
        </w:rPr>
      </w:pPr>
      <w:bookmarkStart w:id="70" w:name="_heading=h.xvir7l" w:colFirst="0" w:colLast="0"/>
      <w:bookmarkEnd w:id="70"/>
      <w:r w:rsidRPr="00593451">
        <w:rPr>
          <w:rFonts w:ascii="Arial" w:hAnsi="Arial" w:cs="Arial"/>
          <w:sz w:val="24"/>
          <w:szCs w:val="24"/>
        </w:rPr>
        <w:t>create, maintain and enforce adequate policies and procedures to ensure it complies with the Relevant Requirements to prevent a Prohibited Act and require its Subcontractors to do the same</w:t>
      </w:r>
    </w:p>
    <w:p w14:paraId="384C77A2"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keep full records to show it has complied with its obligations under Clause 27 and give copies to the Buyer on request</w:t>
      </w:r>
    </w:p>
    <w:p w14:paraId="6896558B"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if required by the Buyer, within 20 Working Days of the Start Date of the Contract, and then annually, certify in writing to the Buyer, that they have complied with Clause 27, including compliance of Supplier Staff, and provide reasonable supporting evidence of this on request, including its policies and procedures</w:t>
      </w:r>
    </w:p>
    <w:p w14:paraId="6A5CB193" w14:textId="77777777" w:rsidR="00EF5C5F" w:rsidRPr="00593451" w:rsidRDefault="00EF5C5F" w:rsidP="00593451">
      <w:pPr>
        <w:spacing w:after="0"/>
        <w:rPr>
          <w:rFonts w:ascii="Arial" w:hAnsi="Arial" w:cs="Arial"/>
          <w:sz w:val="24"/>
          <w:szCs w:val="24"/>
        </w:rPr>
      </w:pPr>
    </w:p>
    <w:p w14:paraId="01154CD1" w14:textId="77777777" w:rsidR="00EF5C5F" w:rsidRPr="00593451" w:rsidRDefault="00EF5C5F" w:rsidP="00593451">
      <w:pPr>
        <w:spacing w:after="0"/>
        <w:rPr>
          <w:rFonts w:ascii="Arial" w:hAnsi="Arial" w:cs="Arial"/>
          <w:sz w:val="24"/>
          <w:szCs w:val="24"/>
        </w:rPr>
      </w:pPr>
      <w:bookmarkStart w:id="71" w:name="_heading=h.3hv69ve" w:colFirst="0" w:colLast="0"/>
      <w:bookmarkEnd w:id="71"/>
      <w:r w:rsidRPr="00593451">
        <w:rPr>
          <w:rFonts w:ascii="Arial" w:hAnsi="Arial" w:cs="Arial"/>
          <w:sz w:val="24"/>
          <w:szCs w:val="24"/>
        </w:rPr>
        <w:t>27.3</w:t>
      </w:r>
      <w:r w:rsidRPr="00593451">
        <w:rPr>
          <w:rFonts w:ascii="Arial" w:hAnsi="Arial" w:cs="Arial"/>
          <w:sz w:val="24"/>
          <w:szCs w:val="24"/>
        </w:rPr>
        <w:tab/>
        <w:t>The Supplier must immediately notify the Buyer if it becomes aware of any breach of Clauses 27.1 or 27.2 or has any reason to think that it, or any of the Supplier Staff, has either:</w:t>
      </w:r>
    </w:p>
    <w:p w14:paraId="29309D6F" w14:textId="77777777" w:rsidR="00EF5C5F" w:rsidRPr="00593451" w:rsidRDefault="00EF5C5F" w:rsidP="00593451">
      <w:pPr>
        <w:spacing w:after="0"/>
        <w:rPr>
          <w:rFonts w:ascii="Arial" w:hAnsi="Arial" w:cs="Arial"/>
          <w:sz w:val="24"/>
          <w:szCs w:val="24"/>
        </w:rPr>
      </w:pPr>
      <w:bookmarkStart w:id="72" w:name="_heading=h.1x0gk37" w:colFirst="0" w:colLast="0"/>
      <w:bookmarkEnd w:id="72"/>
    </w:p>
    <w:p w14:paraId="491464F2"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been investigated or prosecuted for an alleged Prohibited Act</w:t>
      </w:r>
    </w:p>
    <w:p w14:paraId="2E71710B"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 xml:space="preserve">been debarred, suspended, proposed for suspension or debarment, or is otherwise ineligible to take part in procurement programmes or contracts because of a Prohibited Act by any government department or agency </w:t>
      </w:r>
    </w:p>
    <w:p w14:paraId="510A7BFA"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received a request or demand for any undue financial or other advantage of any kind related to the Contract</w:t>
      </w:r>
    </w:p>
    <w:p w14:paraId="1A42FC84"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suspected that any person or Party directly or indirectly related to the Contract has committed or attempted to commit a Prohibited Act</w:t>
      </w:r>
      <w:r w:rsidRPr="00593451">
        <w:rPr>
          <w:rFonts w:ascii="Arial" w:hAnsi="Arial" w:cs="Arial"/>
          <w:sz w:val="24"/>
          <w:szCs w:val="24"/>
        </w:rPr>
        <w:br/>
      </w:r>
    </w:p>
    <w:p w14:paraId="16DE0D80"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27.4</w:t>
      </w:r>
      <w:r w:rsidRPr="00593451">
        <w:rPr>
          <w:rFonts w:ascii="Arial" w:hAnsi="Arial" w:cs="Arial"/>
          <w:sz w:val="24"/>
          <w:szCs w:val="24"/>
        </w:rPr>
        <w:tab/>
        <w:t>If the Supplier notifies the Buyer as required by Clause 27.3, the Supplier must respond promptly to their further enquiries, co-operate with any investigation and allow the Audit of any books, records and relevant documentation.</w:t>
      </w:r>
      <w:r w:rsidRPr="00593451">
        <w:rPr>
          <w:rFonts w:ascii="Arial" w:hAnsi="Arial" w:cs="Arial"/>
          <w:sz w:val="24"/>
          <w:szCs w:val="24"/>
        </w:rPr>
        <w:br/>
      </w:r>
    </w:p>
    <w:p w14:paraId="5FB8AE28"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27.5</w:t>
      </w:r>
      <w:r w:rsidRPr="00593451">
        <w:rPr>
          <w:rFonts w:ascii="Arial" w:hAnsi="Arial" w:cs="Arial"/>
          <w:sz w:val="24"/>
          <w:szCs w:val="24"/>
        </w:rPr>
        <w:tab/>
        <w:t xml:space="preserve"> In any notice the Supplier gives under Clause 27.4 it must specify the:</w:t>
      </w:r>
      <w:r w:rsidRPr="00593451">
        <w:rPr>
          <w:rFonts w:ascii="Arial" w:hAnsi="Arial" w:cs="Arial"/>
          <w:sz w:val="24"/>
          <w:szCs w:val="24"/>
        </w:rPr>
        <w:br/>
      </w:r>
    </w:p>
    <w:p w14:paraId="4AFE1962"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Prohibited Act</w:t>
      </w:r>
    </w:p>
    <w:p w14:paraId="1120B12D"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 xml:space="preserve">identity of the Party who it thinks has committed the Prohibited Act </w:t>
      </w:r>
    </w:p>
    <w:p w14:paraId="2E39C664" w14:textId="77777777" w:rsidR="00EF5C5F" w:rsidRDefault="00EF5C5F" w:rsidP="00593451">
      <w:pPr>
        <w:spacing w:after="0"/>
      </w:pPr>
      <w:r w:rsidRPr="00593451">
        <w:rPr>
          <w:rFonts w:ascii="Arial" w:hAnsi="Arial" w:cs="Arial"/>
          <w:sz w:val="24"/>
          <w:szCs w:val="24"/>
        </w:rPr>
        <w:t>action it has decided to take</w:t>
      </w:r>
      <w:r>
        <w:br/>
      </w:r>
    </w:p>
    <w:p w14:paraId="797CC942" w14:textId="77777777" w:rsidR="00EF5C5F" w:rsidRPr="0054468A" w:rsidRDefault="00EF5C5F" w:rsidP="00EF5C5F">
      <w:pPr>
        <w:pStyle w:val="Heading1"/>
        <w:rPr>
          <w:rFonts w:ascii="Arial" w:hAnsi="Arial" w:cs="Arial"/>
          <w:sz w:val="28"/>
          <w:szCs w:val="28"/>
        </w:rPr>
      </w:pPr>
      <w:r w:rsidRPr="0054468A">
        <w:rPr>
          <w:rFonts w:ascii="Arial" w:hAnsi="Arial" w:cs="Arial"/>
          <w:sz w:val="28"/>
          <w:szCs w:val="28"/>
        </w:rPr>
        <w:t>28.</w:t>
      </w:r>
      <w:r w:rsidRPr="0054468A">
        <w:rPr>
          <w:rFonts w:ascii="Arial" w:hAnsi="Arial" w:cs="Arial"/>
          <w:sz w:val="28"/>
          <w:szCs w:val="28"/>
        </w:rPr>
        <w:tab/>
        <w:t>Equality, diversity and human rights</w:t>
      </w:r>
    </w:p>
    <w:p w14:paraId="4341EE80"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28.1</w:t>
      </w:r>
      <w:r w:rsidRPr="00593451">
        <w:rPr>
          <w:rFonts w:ascii="Arial" w:hAnsi="Arial" w:cs="Arial"/>
          <w:sz w:val="24"/>
          <w:szCs w:val="24"/>
        </w:rPr>
        <w:tab/>
        <w:t>The Supplier must follow all applicable equality Law when they perform their obligations under the Contract, including:</w:t>
      </w:r>
    </w:p>
    <w:p w14:paraId="5367725A" w14:textId="77777777" w:rsidR="00EF5C5F" w:rsidRPr="00593451" w:rsidRDefault="00EF5C5F" w:rsidP="00593451">
      <w:pPr>
        <w:spacing w:after="0"/>
        <w:ind w:left="720"/>
        <w:rPr>
          <w:rFonts w:ascii="Arial" w:hAnsi="Arial" w:cs="Arial"/>
          <w:sz w:val="24"/>
          <w:szCs w:val="24"/>
        </w:rPr>
      </w:pPr>
    </w:p>
    <w:p w14:paraId="429AB5F8" w14:textId="77777777" w:rsidR="00EF5C5F" w:rsidRPr="00593451" w:rsidRDefault="00EF5C5F" w:rsidP="00D56DFE">
      <w:pPr>
        <w:widowControl w:val="0"/>
        <w:numPr>
          <w:ilvl w:val="0"/>
          <w:numId w:val="55"/>
        </w:numPr>
        <w:suppressAutoHyphens w:val="0"/>
        <w:spacing w:before="20" w:after="0" w:line="240" w:lineRule="auto"/>
        <w:rPr>
          <w:rFonts w:ascii="Arial" w:hAnsi="Arial" w:cs="Arial"/>
          <w:sz w:val="24"/>
          <w:szCs w:val="24"/>
        </w:rPr>
      </w:pPr>
      <w:r w:rsidRPr="00593451">
        <w:rPr>
          <w:rFonts w:ascii="Arial" w:hAnsi="Arial" w:cs="Arial"/>
          <w:sz w:val="24"/>
          <w:szCs w:val="24"/>
        </w:rPr>
        <w:t>protections against discrimination on the grounds of race, sex, gender reassignment, religion or belief, disability, sexual orientation, pregnancy, maternity, age or otherwise</w:t>
      </w:r>
    </w:p>
    <w:p w14:paraId="4443CBAD" w14:textId="77777777" w:rsidR="00EF5C5F" w:rsidRPr="00593451" w:rsidRDefault="00EF5C5F" w:rsidP="00D56DFE">
      <w:pPr>
        <w:widowControl w:val="0"/>
        <w:numPr>
          <w:ilvl w:val="0"/>
          <w:numId w:val="55"/>
        </w:numPr>
        <w:suppressAutoHyphens w:val="0"/>
        <w:spacing w:before="20" w:after="0" w:line="240" w:lineRule="auto"/>
        <w:rPr>
          <w:rFonts w:ascii="Arial" w:hAnsi="Arial" w:cs="Arial"/>
          <w:sz w:val="24"/>
          <w:szCs w:val="24"/>
        </w:rPr>
      </w:pPr>
      <w:r w:rsidRPr="00593451">
        <w:rPr>
          <w:rFonts w:ascii="Arial" w:hAnsi="Arial" w:cs="Arial"/>
          <w:sz w:val="24"/>
          <w:szCs w:val="24"/>
        </w:rPr>
        <w:t>any other requirements and instructions which the Buyer reasonably imposes related to equality Law</w:t>
      </w:r>
      <w:r w:rsidRPr="00593451">
        <w:rPr>
          <w:rFonts w:ascii="Arial" w:hAnsi="Arial" w:cs="Arial"/>
          <w:sz w:val="24"/>
          <w:szCs w:val="24"/>
        </w:rPr>
        <w:br/>
      </w:r>
    </w:p>
    <w:p w14:paraId="77E98ADB"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28.2</w:t>
      </w:r>
      <w:r w:rsidRPr="00593451">
        <w:rPr>
          <w:rFonts w:ascii="Arial" w:hAnsi="Arial" w:cs="Arial"/>
          <w:sz w:val="24"/>
          <w:szCs w:val="24"/>
        </w:rPr>
        <w:tab/>
        <w:t>The Supplier must take all necessary steps, and inform the Buyer of the steps taken, to prevent anything that is considered to be unlawful discrimination by any court or tribunal, or the Equality and Human Rights Commission (or any successor organisation) when working on the Contract.</w:t>
      </w:r>
    </w:p>
    <w:p w14:paraId="5580D9AF" w14:textId="77777777" w:rsidR="00EF5C5F" w:rsidRDefault="00EF5C5F" w:rsidP="00EF5C5F">
      <w:pPr>
        <w:ind w:left="720"/>
      </w:pPr>
    </w:p>
    <w:p w14:paraId="4B2BFE97" w14:textId="77777777" w:rsidR="00EF5C5F" w:rsidRPr="00901C9F" w:rsidRDefault="00EF5C5F" w:rsidP="00EF5C5F">
      <w:pPr>
        <w:pStyle w:val="Heading1"/>
        <w:rPr>
          <w:rFonts w:ascii="Arial" w:hAnsi="Arial" w:cs="Arial"/>
          <w:sz w:val="28"/>
          <w:szCs w:val="28"/>
        </w:rPr>
      </w:pPr>
      <w:r w:rsidRPr="00901C9F">
        <w:rPr>
          <w:rFonts w:ascii="Arial" w:hAnsi="Arial" w:cs="Arial"/>
          <w:sz w:val="28"/>
          <w:szCs w:val="28"/>
        </w:rPr>
        <w:t>29.</w:t>
      </w:r>
      <w:r w:rsidRPr="00901C9F">
        <w:rPr>
          <w:rFonts w:ascii="Arial" w:hAnsi="Arial" w:cs="Arial"/>
          <w:sz w:val="28"/>
          <w:szCs w:val="28"/>
        </w:rPr>
        <w:tab/>
        <w:t xml:space="preserve">Health and safety </w:t>
      </w:r>
    </w:p>
    <w:p w14:paraId="71D2D5E5" w14:textId="77777777" w:rsidR="00EF5C5F" w:rsidRPr="00593451" w:rsidRDefault="00EF5C5F" w:rsidP="00593451">
      <w:pPr>
        <w:spacing w:after="0"/>
        <w:rPr>
          <w:rFonts w:ascii="Arial" w:hAnsi="Arial" w:cs="Arial"/>
          <w:sz w:val="24"/>
          <w:szCs w:val="24"/>
        </w:rPr>
      </w:pPr>
      <w:r>
        <w:t>29.1</w:t>
      </w:r>
      <w:r w:rsidRPr="00593451">
        <w:rPr>
          <w:rFonts w:ascii="Arial" w:hAnsi="Arial" w:cs="Arial"/>
          <w:sz w:val="24"/>
          <w:szCs w:val="24"/>
        </w:rPr>
        <w:tab/>
        <w:t>The Supplier must perform its obligations meeting the requirements of:</w:t>
      </w:r>
    </w:p>
    <w:p w14:paraId="4064B9BD" w14:textId="77777777" w:rsidR="00EF5C5F" w:rsidRPr="00593451" w:rsidRDefault="00EF5C5F" w:rsidP="00593451">
      <w:pPr>
        <w:spacing w:after="0"/>
        <w:ind w:left="720"/>
        <w:rPr>
          <w:rFonts w:ascii="Arial" w:hAnsi="Arial" w:cs="Arial"/>
          <w:sz w:val="24"/>
          <w:szCs w:val="24"/>
        </w:rPr>
      </w:pPr>
    </w:p>
    <w:p w14:paraId="733651C3" w14:textId="77777777" w:rsidR="00EF5C5F" w:rsidRPr="00593451" w:rsidRDefault="00EF5C5F" w:rsidP="00D56DFE">
      <w:pPr>
        <w:widowControl w:val="0"/>
        <w:numPr>
          <w:ilvl w:val="0"/>
          <w:numId w:val="23"/>
        </w:numPr>
        <w:suppressAutoHyphens w:val="0"/>
        <w:spacing w:before="20" w:after="0" w:line="240" w:lineRule="auto"/>
        <w:rPr>
          <w:rFonts w:ascii="Arial" w:hAnsi="Arial" w:cs="Arial"/>
          <w:sz w:val="24"/>
          <w:szCs w:val="24"/>
        </w:rPr>
      </w:pPr>
      <w:r w:rsidRPr="00593451">
        <w:rPr>
          <w:rFonts w:ascii="Arial" w:hAnsi="Arial" w:cs="Arial"/>
          <w:sz w:val="24"/>
          <w:szCs w:val="24"/>
        </w:rPr>
        <w:t>all applicable Law regarding health and safety</w:t>
      </w:r>
    </w:p>
    <w:p w14:paraId="05EB9856" w14:textId="77777777" w:rsidR="00EF5C5F" w:rsidRPr="00593451" w:rsidRDefault="00EF5C5F" w:rsidP="00D56DFE">
      <w:pPr>
        <w:widowControl w:val="0"/>
        <w:numPr>
          <w:ilvl w:val="0"/>
          <w:numId w:val="23"/>
        </w:numPr>
        <w:suppressAutoHyphens w:val="0"/>
        <w:spacing w:before="20" w:after="0" w:line="240" w:lineRule="auto"/>
        <w:rPr>
          <w:rFonts w:ascii="Arial" w:hAnsi="Arial" w:cs="Arial"/>
          <w:sz w:val="24"/>
          <w:szCs w:val="24"/>
        </w:rPr>
      </w:pPr>
      <w:r w:rsidRPr="00593451">
        <w:rPr>
          <w:rFonts w:ascii="Arial" w:hAnsi="Arial" w:cs="Arial"/>
          <w:sz w:val="24"/>
          <w:szCs w:val="24"/>
        </w:rPr>
        <w:t xml:space="preserve">the Buyer’s current health and safety policy while at the Buyer’s Premises, as provided to the Supplier </w:t>
      </w:r>
      <w:r w:rsidRPr="00593451">
        <w:rPr>
          <w:rFonts w:ascii="Arial" w:hAnsi="Arial" w:cs="Arial"/>
          <w:sz w:val="24"/>
          <w:szCs w:val="24"/>
        </w:rPr>
        <w:br/>
      </w:r>
    </w:p>
    <w:p w14:paraId="3A3FBD56"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29.2</w:t>
      </w:r>
      <w:r w:rsidRPr="00593451">
        <w:rPr>
          <w:rFonts w:ascii="Arial" w:hAnsi="Arial" w:cs="Arial"/>
          <w:sz w:val="24"/>
          <w:szCs w:val="24"/>
        </w:rPr>
        <w:tab/>
        <w:t xml:space="preserve">The Supplier must as soon as possible notify the other of any health and safety incidents or material hazards they’re aware of at the Buyer Premises that relate to the performance of the Contract. </w:t>
      </w:r>
    </w:p>
    <w:p w14:paraId="3A4F5885" w14:textId="77777777" w:rsidR="00EF5C5F" w:rsidRDefault="00EF5C5F" w:rsidP="00EF5C5F">
      <w:pPr>
        <w:ind w:left="720"/>
      </w:pPr>
    </w:p>
    <w:p w14:paraId="1103BCB6" w14:textId="77777777" w:rsidR="00EF5C5F" w:rsidRPr="00901C9F" w:rsidRDefault="00EF5C5F" w:rsidP="00EF5C5F">
      <w:pPr>
        <w:pStyle w:val="Heading1"/>
        <w:rPr>
          <w:rFonts w:ascii="Arial" w:hAnsi="Arial" w:cs="Arial"/>
          <w:sz w:val="28"/>
          <w:szCs w:val="28"/>
        </w:rPr>
      </w:pPr>
      <w:r w:rsidRPr="00901C9F">
        <w:rPr>
          <w:rFonts w:ascii="Arial" w:hAnsi="Arial" w:cs="Arial"/>
          <w:sz w:val="28"/>
          <w:szCs w:val="28"/>
        </w:rPr>
        <w:t>30.</w:t>
      </w:r>
      <w:r w:rsidRPr="00901C9F">
        <w:rPr>
          <w:rFonts w:ascii="Arial" w:hAnsi="Arial" w:cs="Arial"/>
          <w:sz w:val="28"/>
          <w:szCs w:val="28"/>
        </w:rPr>
        <w:tab/>
        <w:t>Environment</w:t>
      </w:r>
    </w:p>
    <w:p w14:paraId="576B5627"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30.1</w:t>
      </w:r>
      <w:r w:rsidRPr="00593451">
        <w:rPr>
          <w:rFonts w:ascii="Arial" w:hAnsi="Arial" w:cs="Arial"/>
          <w:sz w:val="24"/>
          <w:szCs w:val="24"/>
        </w:rPr>
        <w:tab/>
        <w:t>When working on Site the Supplier must perform its obligations under the Buyer’s current Environmental Policy, which the Buyer must provide.</w:t>
      </w:r>
      <w:r w:rsidRPr="00593451">
        <w:rPr>
          <w:rFonts w:ascii="Arial" w:hAnsi="Arial" w:cs="Arial"/>
          <w:sz w:val="24"/>
          <w:szCs w:val="24"/>
        </w:rPr>
        <w:br/>
      </w:r>
    </w:p>
    <w:p w14:paraId="4BD4ED4F"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30.2</w:t>
      </w:r>
      <w:r w:rsidRPr="00593451">
        <w:rPr>
          <w:rFonts w:ascii="Arial" w:hAnsi="Arial" w:cs="Arial"/>
          <w:sz w:val="24"/>
          <w:szCs w:val="24"/>
        </w:rPr>
        <w:tab/>
        <w:t>The Supplier must ensure that Supplier Staff are aware of the Buyer’s Environmental Policy.</w:t>
      </w:r>
    </w:p>
    <w:p w14:paraId="2ECD9462" w14:textId="77777777" w:rsidR="00EF5C5F" w:rsidRPr="00901C9F" w:rsidRDefault="00EF5C5F" w:rsidP="00EF5C5F">
      <w:pPr>
        <w:pStyle w:val="Heading1"/>
        <w:rPr>
          <w:rFonts w:ascii="Arial" w:hAnsi="Arial" w:cs="Arial"/>
          <w:sz w:val="28"/>
          <w:szCs w:val="28"/>
        </w:rPr>
      </w:pPr>
      <w:r w:rsidRPr="00901C9F">
        <w:rPr>
          <w:rFonts w:ascii="Arial" w:hAnsi="Arial" w:cs="Arial"/>
          <w:sz w:val="28"/>
          <w:szCs w:val="28"/>
        </w:rPr>
        <w:t>31.</w:t>
      </w:r>
      <w:r w:rsidRPr="00901C9F">
        <w:rPr>
          <w:rFonts w:ascii="Arial" w:hAnsi="Arial" w:cs="Arial"/>
          <w:sz w:val="28"/>
          <w:szCs w:val="28"/>
        </w:rPr>
        <w:tab/>
        <w:t xml:space="preserve">Tax </w:t>
      </w:r>
    </w:p>
    <w:p w14:paraId="1FC23458" w14:textId="494EA183" w:rsidR="00EF5C5F" w:rsidRPr="00593451" w:rsidRDefault="00EF5C5F" w:rsidP="00593451">
      <w:pPr>
        <w:spacing w:after="0"/>
        <w:rPr>
          <w:rFonts w:ascii="Arial" w:hAnsi="Arial" w:cs="Arial"/>
          <w:sz w:val="24"/>
          <w:szCs w:val="24"/>
        </w:rPr>
      </w:pPr>
      <w:r w:rsidRPr="00593451">
        <w:rPr>
          <w:rFonts w:ascii="Arial" w:hAnsi="Arial" w:cs="Arial"/>
          <w:sz w:val="24"/>
          <w:szCs w:val="24"/>
        </w:rPr>
        <w:t>31.1</w:t>
      </w:r>
      <w:r w:rsidRPr="00593451">
        <w:rPr>
          <w:rFonts w:ascii="Arial" w:hAnsi="Arial" w:cs="Arial"/>
          <w:sz w:val="24"/>
          <w:szCs w:val="24"/>
        </w:rPr>
        <w:tab/>
        <w:t xml:space="preserve">The Supplier must not breach any tax or social security obligations and must enter into a binding agreement to pay any late contributions due, including where applicable, any interest or any fines. The </w:t>
      </w:r>
      <w:r w:rsidR="00952AED" w:rsidRPr="00593451">
        <w:rPr>
          <w:rFonts w:ascii="Arial" w:hAnsi="Arial" w:cs="Arial"/>
          <w:sz w:val="24"/>
          <w:szCs w:val="24"/>
        </w:rPr>
        <w:t>Buyer cannot</w:t>
      </w:r>
      <w:r w:rsidRPr="00593451">
        <w:rPr>
          <w:rFonts w:ascii="Arial" w:hAnsi="Arial" w:cs="Arial"/>
          <w:sz w:val="24"/>
          <w:szCs w:val="24"/>
        </w:rPr>
        <w:t xml:space="preserve"> terminate the Contract where the Supplier has not paid a minor tax or social security contribution.</w:t>
      </w:r>
      <w:r w:rsidRPr="00593451">
        <w:rPr>
          <w:rFonts w:ascii="Arial" w:hAnsi="Arial" w:cs="Arial"/>
          <w:sz w:val="24"/>
          <w:szCs w:val="24"/>
        </w:rPr>
        <w:br/>
      </w:r>
    </w:p>
    <w:p w14:paraId="785EC50B"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31.2</w:t>
      </w:r>
      <w:r w:rsidRPr="00593451">
        <w:rPr>
          <w:rFonts w:ascii="Arial" w:hAnsi="Arial" w:cs="Arial"/>
          <w:sz w:val="24"/>
          <w:szCs w:val="24"/>
        </w:rPr>
        <w:tab/>
        <w:t>Where the Charges payable under the Contract are or are likely to exceed £5 million at any point during the relevant Contract Period, and an Occasion of Tax Non-Compliance occurs, the Supplier must notify the Buyer of it within 5 Working Days including:</w:t>
      </w:r>
      <w:r w:rsidRPr="00593451">
        <w:rPr>
          <w:rFonts w:ascii="Arial" w:hAnsi="Arial" w:cs="Arial"/>
          <w:sz w:val="24"/>
          <w:szCs w:val="24"/>
        </w:rPr>
        <w:br/>
      </w:r>
    </w:p>
    <w:p w14:paraId="66BA3639" w14:textId="77777777" w:rsidR="00EF5C5F" w:rsidRPr="00593451" w:rsidRDefault="00EF5C5F" w:rsidP="00D56DFE">
      <w:pPr>
        <w:widowControl w:val="0"/>
        <w:numPr>
          <w:ilvl w:val="0"/>
          <w:numId w:val="59"/>
        </w:numPr>
        <w:suppressAutoHyphens w:val="0"/>
        <w:spacing w:before="20" w:after="0" w:line="240" w:lineRule="auto"/>
        <w:rPr>
          <w:rFonts w:ascii="Arial" w:hAnsi="Arial" w:cs="Arial"/>
          <w:sz w:val="24"/>
          <w:szCs w:val="24"/>
        </w:rPr>
      </w:pPr>
      <w:r w:rsidRPr="00593451">
        <w:rPr>
          <w:rFonts w:ascii="Arial" w:hAnsi="Arial" w:cs="Arial"/>
          <w:sz w:val="24"/>
          <w:szCs w:val="24"/>
        </w:rPr>
        <w:t>the steps that the Supplier is taking to address the Occasion of Tax Non-Compliance and any mitigating factors that it considers relevant</w:t>
      </w:r>
    </w:p>
    <w:p w14:paraId="10BF1309" w14:textId="77777777" w:rsidR="00EF5C5F" w:rsidRPr="00593451" w:rsidRDefault="00EF5C5F" w:rsidP="00D56DFE">
      <w:pPr>
        <w:widowControl w:val="0"/>
        <w:numPr>
          <w:ilvl w:val="0"/>
          <w:numId w:val="59"/>
        </w:numPr>
        <w:suppressAutoHyphens w:val="0"/>
        <w:spacing w:before="20" w:after="0" w:line="240" w:lineRule="auto"/>
        <w:rPr>
          <w:rFonts w:ascii="Arial" w:hAnsi="Arial" w:cs="Arial"/>
          <w:sz w:val="24"/>
          <w:szCs w:val="24"/>
        </w:rPr>
      </w:pPr>
      <w:r w:rsidRPr="00593451">
        <w:rPr>
          <w:rFonts w:ascii="Arial" w:hAnsi="Arial" w:cs="Arial"/>
          <w:sz w:val="24"/>
          <w:szCs w:val="24"/>
        </w:rPr>
        <w:t>other information relating to the Occasion of Tax Non-Compliance that the Buyer may reasonably need</w:t>
      </w:r>
      <w:r w:rsidRPr="00593451">
        <w:rPr>
          <w:rFonts w:ascii="Arial" w:hAnsi="Arial" w:cs="Arial"/>
          <w:sz w:val="24"/>
          <w:szCs w:val="24"/>
        </w:rPr>
        <w:br/>
      </w:r>
    </w:p>
    <w:p w14:paraId="0D49EA15" w14:textId="77777777" w:rsidR="00EF5C5F" w:rsidRPr="00593451" w:rsidRDefault="00EF5C5F" w:rsidP="00593451">
      <w:pPr>
        <w:spacing w:after="0"/>
        <w:rPr>
          <w:rFonts w:ascii="Arial" w:hAnsi="Arial" w:cs="Arial"/>
          <w:sz w:val="24"/>
          <w:szCs w:val="24"/>
        </w:rPr>
      </w:pPr>
      <w:bookmarkStart w:id="73" w:name="_heading=h.4h042r0" w:colFirst="0" w:colLast="0"/>
      <w:bookmarkEnd w:id="73"/>
      <w:r w:rsidRPr="00593451">
        <w:rPr>
          <w:rFonts w:ascii="Arial" w:hAnsi="Arial" w:cs="Arial"/>
          <w:sz w:val="24"/>
          <w:szCs w:val="24"/>
        </w:rPr>
        <w:t>31.3</w:t>
      </w:r>
      <w:r w:rsidRPr="00593451">
        <w:rPr>
          <w:rFonts w:ascii="Arial" w:hAnsi="Arial" w:cs="Arial"/>
          <w:sz w:val="24"/>
          <w:szCs w:val="24"/>
        </w:rPr>
        <w:tab/>
        <w:t>Where the Supplier or any Supplier Staff are liable to be taxed or to pay National Insurance contributions in the UK relating to payment received under the Contract, the Supplier must both:</w:t>
      </w:r>
      <w:r w:rsidRPr="00593451">
        <w:rPr>
          <w:rFonts w:ascii="Arial" w:hAnsi="Arial" w:cs="Arial"/>
          <w:sz w:val="24"/>
          <w:szCs w:val="24"/>
        </w:rPr>
        <w:br/>
      </w:r>
    </w:p>
    <w:p w14:paraId="67A5E8BD" w14:textId="77777777" w:rsidR="00EF5C5F" w:rsidRPr="00593451" w:rsidRDefault="00EF5C5F" w:rsidP="00D56DFE">
      <w:pPr>
        <w:widowControl w:val="0"/>
        <w:numPr>
          <w:ilvl w:val="0"/>
          <w:numId w:val="49"/>
        </w:numPr>
        <w:suppressAutoHyphens w:val="0"/>
        <w:spacing w:before="20" w:after="0" w:line="240" w:lineRule="auto"/>
        <w:rPr>
          <w:rFonts w:ascii="Arial" w:hAnsi="Arial" w:cs="Arial"/>
          <w:sz w:val="24"/>
          <w:szCs w:val="24"/>
        </w:rPr>
      </w:pPr>
      <w:bookmarkStart w:id="74" w:name="_heading=h.2w5ecyt" w:colFirst="0" w:colLast="0"/>
      <w:bookmarkEnd w:id="74"/>
      <w:r w:rsidRPr="00593451">
        <w:rPr>
          <w:rFonts w:ascii="Arial" w:hAnsi="Arial" w:cs="Arial"/>
          <w:sz w:val="24"/>
          <w:szCs w:val="24"/>
        </w:rPr>
        <w:t xml:space="preserve">comply with the Income Tax (Earnings and Pensions) Act 2003 and all other statutes and regulations relating to income tax, the Social Security Contributions and Benefits Act 1992 (including IR35) and National Insurance contributions </w:t>
      </w:r>
    </w:p>
    <w:p w14:paraId="62DE94F1" w14:textId="77777777" w:rsidR="00EF5C5F" w:rsidRPr="00593451" w:rsidRDefault="00EF5C5F" w:rsidP="00D56DFE">
      <w:pPr>
        <w:widowControl w:val="0"/>
        <w:numPr>
          <w:ilvl w:val="0"/>
          <w:numId w:val="49"/>
        </w:numPr>
        <w:suppressAutoHyphens w:val="0"/>
        <w:spacing w:before="20" w:after="0" w:line="240" w:lineRule="auto"/>
        <w:rPr>
          <w:rFonts w:ascii="Arial" w:hAnsi="Arial" w:cs="Arial"/>
          <w:sz w:val="24"/>
          <w:szCs w:val="24"/>
        </w:rPr>
      </w:pPr>
      <w:bookmarkStart w:id="75" w:name="_heading=h.1baon6m" w:colFirst="0" w:colLast="0"/>
      <w:bookmarkEnd w:id="75"/>
      <w:r w:rsidRPr="00593451">
        <w:rPr>
          <w:rFonts w:ascii="Arial" w:hAnsi="Arial" w:cs="Arial"/>
          <w:sz w:val="24"/>
          <w:szCs w:val="24"/>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Pr="00593451">
        <w:rPr>
          <w:rFonts w:ascii="Arial" w:hAnsi="Arial" w:cs="Arial"/>
          <w:sz w:val="24"/>
          <w:szCs w:val="24"/>
        </w:rPr>
        <w:br/>
      </w:r>
    </w:p>
    <w:p w14:paraId="1004CC2D" w14:textId="77777777" w:rsidR="00EF5C5F" w:rsidRPr="00593451" w:rsidRDefault="00EF5C5F" w:rsidP="00593451">
      <w:pPr>
        <w:spacing w:after="0"/>
        <w:rPr>
          <w:rFonts w:ascii="Arial" w:hAnsi="Arial" w:cs="Arial"/>
          <w:sz w:val="24"/>
          <w:szCs w:val="24"/>
        </w:rPr>
      </w:pPr>
      <w:bookmarkStart w:id="76" w:name="_heading=h.3vac5uf" w:colFirst="0" w:colLast="0"/>
      <w:bookmarkEnd w:id="76"/>
      <w:r w:rsidRPr="00593451">
        <w:rPr>
          <w:rFonts w:ascii="Arial" w:hAnsi="Arial" w:cs="Arial"/>
          <w:sz w:val="24"/>
          <w:szCs w:val="24"/>
        </w:rPr>
        <w:t>31.4</w:t>
      </w:r>
      <w:r w:rsidRPr="00593451">
        <w:rPr>
          <w:rFonts w:ascii="Arial" w:hAnsi="Arial" w:cs="Arial"/>
          <w:sz w:val="24"/>
          <w:szCs w:val="24"/>
        </w:rPr>
        <w:tab/>
        <w:t>If any of the Supplier Staff are Workers who receive payment relating to the Deliverables, then the Supplier must ensure that its contract with the Worker contains the following requirements:</w:t>
      </w:r>
    </w:p>
    <w:p w14:paraId="2319A008" w14:textId="77777777" w:rsidR="00EF5C5F" w:rsidRPr="00593451" w:rsidRDefault="00EF5C5F" w:rsidP="00593451">
      <w:pPr>
        <w:spacing w:after="0"/>
        <w:ind w:left="720"/>
        <w:rPr>
          <w:rFonts w:ascii="Arial" w:hAnsi="Arial" w:cs="Arial"/>
          <w:sz w:val="24"/>
          <w:szCs w:val="24"/>
        </w:rPr>
      </w:pPr>
      <w:bookmarkStart w:id="77" w:name="_heading=h.2afmg28" w:colFirst="0" w:colLast="0"/>
      <w:bookmarkEnd w:id="77"/>
    </w:p>
    <w:p w14:paraId="291D29E6" w14:textId="77777777" w:rsidR="00EF5C5F" w:rsidRPr="00593451" w:rsidRDefault="00EF5C5F" w:rsidP="00D56DFE">
      <w:pPr>
        <w:widowControl w:val="0"/>
        <w:numPr>
          <w:ilvl w:val="0"/>
          <w:numId w:val="52"/>
        </w:numPr>
        <w:suppressAutoHyphens w:val="0"/>
        <w:spacing w:before="20" w:after="0" w:line="240" w:lineRule="auto"/>
        <w:rPr>
          <w:rFonts w:ascii="Arial" w:hAnsi="Arial" w:cs="Arial"/>
          <w:sz w:val="24"/>
          <w:szCs w:val="24"/>
        </w:rPr>
      </w:pPr>
      <w:bookmarkStart w:id="78" w:name="_heading=h.pkwqa1" w:colFirst="0" w:colLast="0"/>
      <w:bookmarkEnd w:id="78"/>
      <w:r w:rsidRPr="00593451">
        <w:rPr>
          <w:rFonts w:ascii="Arial" w:hAnsi="Arial" w:cs="Arial"/>
          <w:sz w:val="24"/>
          <w:szCs w:val="24"/>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5EDD31F9" w14:textId="77777777" w:rsidR="00EF5C5F" w:rsidRPr="00593451" w:rsidRDefault="00EF5C5F" w:rsidP="00D56DFE">
      <w:pPr>
        <w:widowControl w:val="0"/>
        <w:numPr>
          <w:ilvl w:val="0"/>
          <w:numId w:val="52"/>
        </w:numPr>
        <w:suppressAutoHyphens w:val="0"/>
        <w:spacing w:before="20" w:after="0" w:line="240" w:lineRule="auto"/>
        <w:rPr>
          <w:rFonts w:ascii="Arial" w:hAnsi="Arial" w:cs="Arial"/>
          <w:sz w:val="24"/>
          <w:szCs w:val="24"/>
        </w:rPr>
      </w:pPr>
      <w:bookmarkStart w:id="79" w:name="_heading=h.39kk8xu" w:colFirst="0" w:colLast="0"/>
      <w:bookmarkEnd w:id="79"/>
      <w:r w:rsidRPr="00593451">
        <w:rPr>
          <w:rFonts w:ascii="Arial" w:hAnsi="Arial" w:cs="Arial"/>
          <w:sz w:val="24"/>
          <w:szCs w:val="24"/>
        </w:rPr>
        <w:t>the Worker’s contract may be terminated at the Buyer’s request if the Worker fails to provide the information requested by the Buyer within the time specified by the Buyer</w:t>
      </w:r>
    </w:p>
    <w:p w14:paraId="66D2F9FE" w14:textId="77777777" w:rsidR="00EF5C5F" w:rsidRPr="00593451" w:rsidRDefault="00EF5C5F" w:rsidP="00D56DFE">
      <w:pPr>
        <w:widowControl w:val="0"/>
        <w:numPr>
          <w:ilvl w:val="0"/>
          <w:numId w:val="52"/>
        </w:numPr>
        <w:suppressAutoHyphens w:val="0"/>
        <w:spacing w:before="20" w:after="0" w:line="240" w:lineRule="auto"/>
        <w:rPr>
          <w:rFonts w:ascii="Arial" w:hAnsi="Arial" w:cs="Arial"/>
          <w:sz w:val="24"/>
          <w:szCs w:val="24"/>
        </w:rPr>
      </w:pPr>
      <w:bookmarkStart w:id="80" w:name="_heading=h.1opuj5n" w:colFirst="0" w:colLast="0"/>
      <w:bookmarkEnd w:id="80"/>
      <w:r w:rsidRPr="00593451">
        <w:rPr>
          <w:rFonts w:ascii="Arial" w:hAnsi="Arial" w:cs="Arial"/>
          <w:sz w:val="24"/>
          <w:szCs w:val="24"/>
        </w:rP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6CD6BA0" w14:textId="77777777" w:rsidR="00EF5C5F" w:rsidRDefault="00EF5C5F" w:rsidP="00D56DFE">
      <w:pPr>
        <w:widowControl w:val="0"/>
        <w:numPr>
          <w:ilvl w:val="0"/>
          <w:numId w:val="52"/>
        </w:numPr>
        <w:suppressAutoHyphens w:val="0"/>
        <w:spacing w:before="20" w:after="0" w:line="240" w:lineRule="auto"/>
      </w:pPr>
      <w:r w:rsidRPr="00593451">
        <w:rPr>
          <w:rFonts w:ascii="Arial" w:hAnsi="Arial" w:cs="Arial"/>
          <w:sz w:val="24"/>
          <w:szCs w:val="24"/>
        </w:rPr>
        <w:t>the Buyer may supply any information they receive from the Worker to HMRC for revenue collection and management</w:t>
      </w:r>
      <w:r>
        <w:br/>
      </w:r>
    </w:p>
    <w:p w14:paraId="51A6B79C" w14:textId="77777777" w:rsidR="00EF5C5F" w:rsidRPr="00901C9F" w:rsidRDefault="00EF5C5F" w:rsidP="00EF5C5F">
      <w:pPr>
        <w:pStyle w:val="Heading1"/>
        <w:rPr>
          <w:rFonts w:ascii="Arial" w:hAnsi="Arial" w:cs="Arial"/>
          <w:sz w:val="28"/>
          <w:szCs w:val="28"/>
        </w:rPr>
      </w:pPr>
      <w:bookmarkStart w:id="81" w:name="_heading=h.48pi1tg" w:colFirst="0" w:colLast="0"/>
      <w:bookmarkEnd w:id="81"/>
      <w:r w:rsidRPr="00901C9F">
        <w:rPr>
          <w:rFonts w:ascii="Arial" w:hAnsi="Arial" w:cs="Arial"/>
          <w:sz w:val="28"/>
          <w:szCs w:val="28"/>
        </w:rPr>
        <w:t>32.</w:t>
      </w:r>
      <w:r w:rsidRPr="00901C9F">
        <w:rPr>
          <w:rFonts w:ascii="Arial" w:hAnsi="Arial" w:cs="Arial"/>
          <w:sz w:val="28"/>
          <w:szCs w:val="28"/>
        </w:rPr>
        <w:tab/>
        <w:t>Conflict of interest</w:t>
      </w:r>
    </w:p>
    <w:p w14:paraId="03DEB763" w14:textId="77777777" w:rsidR="00EF5C5F" w:rsidRPr="00593451" w:rsidRDefault="00EF5C5F" w:rsidP="00593451">
      <w:pPr>
        <w:spacing w:after="0"/>
        <w:rPr>
          <w:rFonts w:ascii="Arial" w:hAnsi="Arial" w:cs="Arial"/>
          <w:sz w:val="24"/>
          <w:szCs w:val="24"/>
        </w:rPr>
      </w:pPr>
      <w:bookmarkStart w:id="82" w:name="_heading=h.2nusc19" w:colFirst="0" w:colLast="0"/>
      <w:bookmarkEnd w:id="82"/>
      <w:r w:rsidRPr="00593451">
        <w:rPr>
          <w:rFonts w:ascii="Arial" w:hAnsi="Arial" w:cs="Arial"/>
          <w:sz w:val="24"/>
          <w:szCs w:val="24"/>
        </w:rPr>
        <w:t>32.1</w:t>
      </w:r>
      <w:r w:rsidRPr="00593451">
        <w:rPr>
          <w:rFonts w:ascii="Arial" w:hAnsi="Arial" w:cs="Arial"/>
          <w:sz w:val="24"/>
          <w:szCs w:val="24"/>
        </w:rPr>
        <w:tab/>
        <w:t>The Supplier must take action to ensure that neither the Supplier nor the Supplier Staff are placed in the position of an actual or potential Conflict of Interest.</w:t>
      </w:r>
      <w:r w:rsidRPr="00593451">
        <w:rPr>
          <w:rFonts w:ascii="Arial" w:hAnsi="Arial" w:cs="Arial"/>
          <w:sz w:val="24"/>
          <w:szCs w:val="24"/>
        </w:rPr>
        <w:br/>
      </w:r>
    </w:p>
    <w:p w14:paraId="122E1108" w14:textId="77777777" w:rsidR="00EF5C5F" w:rsidRPr="00593451" w:rsidRDefault="00EF5C5F" w:rsidP="00593451">
      <w:pPr>
        <w:spacing w:after="0"/>
        <w:rPr>
          <w:rFonts w:ascii="Arial" w:hAnsi="Arial" w:cs="Arial"/>
          <w:sz w:val="24"/>
          <w:szCs w:val="24"/>
        </w:rPr>
      </w:pPr>
      <w:r w:rsidRPr="00593451">
        <w:rPr>
          <w:rFonts w:ascii="Arial" w:hAnsi="Arial" w:cs="Arial"/>
          <w:sz w:val="24"/>
          <w:szCs w:val="24"/>
        </w:rPr>
        <w:t>32.2</w:t>
      </w:r>
      <w:r w:rsidRPr="00593451">
        <w:rPr>
          <w:rFonts w:ascii="Arial" w:hAnsi="Arial" w:cs="Arial"/>
          <w:sz w:val="24"/>
          <w:szCs w:val="24"/>
        </w:rPr>
        <w:tab/>
        <w:t>The Supplier must promptly notify and provide details to the Buyer if a Conflict of Interest happens or is expected to happen.</w:t>
      </w:r>
      <w:r w:rsidRPr="00593451">
        <w:rPr>
          <w:rFonts w:ascii="Arial" w:hAnsi="Arial" w:cs="Arial"/>
          <w:sz w:val="24"/>
          <w:szCs w:val="24"/>
        </w:rPr>
        <w:br/>
      </w:r>
    </w:p>
    <w:p w14:paraId="0C501F00" w14:textId="77777777" w:rsidR="00EF5C5F" w:rsidRDefault="00EF5C5F" w:rsidP="00593451">
      <w:pPr>
        <w:spacing w:after="0"/>
      </w:pPr>
      <w:bookmarkStart w:id="83" w:name="_heading=h.1302m92" w:colFirst="0" w:colLast="0"/>
      <w:bookmarkEnd w:id="83"/>
      <w:r w:rsidRPr="00593451">
        <w:rPr>
          <w:rFonts w:ascii="Arial" w:hAnsi="Arial" w:cs="Arial"/>
          <w:sz w:val="24"/>
          <w:szCs w:val="24"/>
        </w:rPr>
        <w:t>32.3</w:t>
      </w:r>
      <w:r w:rsidRPr="00593451">
        <w:rPr>
          <w:rFonts w:ascii="Arial" w:hAnsi="Arial" w:cs="Arial"/>
          <w:sz w:val="24"/>
          <w:szCs w:val="24"/>
        </w:rPr>
        <w:tab/>
        <w:t>The Buyer can terminate its Contract immediately by giving notice in writing to the Supplier or take any steps it thinks are necessary where there is or may be an actual or potential Conflict of Interest.</w:t>
      </w:r>
      <w:r>
        <w:br/>
      </w:r>
    </w:p>
    <w:p w14:paraId="78C1F43A" w14:textId="77777777" w:rsidR="00EF5C5F" w:rsidRPr="00901C9F" w:rsidRDefault="00EF5C5F" w:rsidP="00EF5C5F">
      <w:pPr>
        <w:pStyle w:val="Heading1"/>
        <w:rPr>
          <w:rFonts w:ascii="Arial" w:hAnsi="Arial" w:cs="Arial"/>
          <w:sz w:val="28"/>
          <w:szCs w:val="28"/>
        </w:rPr>
      </w:pPr>
      <w:r w:rsidRPr="00901C9F">
        <w:rPr>
          <w:rFonts w:ascii="Arial" w:hAnsi="Arial" w:cs="Arial"/>
          <w:sz w:val="28"/>
          <w:szCs w:val="28"/>
        </w:rPr>
        <w:t>33.</w:t>
      </w:r>
      <w:r w:rsidRPr="00901C9F">
        <w:rPr>
          <w:rFonts w:ascii="Arial" w:hAnsi="Arial" w:cs="Arial"/>
          <w:sz w:val="28"/>
          <w:szCs w:val="28"/>
        </w:rPr>
        <w:tab/>
        <w:t xml:space="preserve">Reporting a breach of the contract </w:t>
      </w:r>
    </w:p>
    <w:p w14:paraId="43C33BDF" w14:textId="77777777" w:rsidR="00EF5C5F" w:rsidRPr="009F388E" w:rsidRDefault="00EF5C5F" w:rsidP="009F388E">
      <w:pPr>
        <w:spacing w:after="0"/>
        <w:rPr>
          <w:rFonts w:ascii="Arial" w:hAnsi="Arial" w:cs="Arial"/>
          <w:sz w:val="24"/>
          <w:szCs w:val="24"/>
        </w:rPr>
      </w:pPr>
      <w:r w:rsidRPr="009F388E">
        <w:rPr>
          <w:rFonts w:ascii="Arial" w:hAnsi="Arial" w:cs="Arial"/>
          <w:sz w:val="24"/>
          <w:szCs w:val="24"/>
        </w:rPr>
        <w:t>33.1</w:t>
      </w:r>
      <w:r w:rsidRPr="009F388E">
        <w:rPr>
          <w:rFonts w:ascii="Arial" w:hAnsi="Arial" w:cs="Arial"/>
          <w:sz w:val="24"/>
          <w:szCs w:val="24"/>
        </w:rPr>
        <w:tab/>
        <w:t>As soon as it is aware of it the Supplier and Supplier Staff must report to the Buyer any actual or suspected breach of:</w:t>
      </w:r>
    </w:p>
    <w:p w14:paraId="33DCBBF2" w14:textId="77777777" w:rsidR="00EF5C5F" w:rsidRPr="009F388E" w:rsidRDefault="00EF5C5F" w:rsidP="009F388E">
      <w:pPr>
        <w:spacing w:after="0"/>
        <w:ind w:left="720"/>
        <w:rPr>
          <w:rFonts w:ascii="Arial" w:hAnsi="Arial" w:cs="Arial"/>
          <w:sz w:val="24"/>
          <w:szCs w:val="24"/>
        </w:rPr>
      </w:pPr>
    </w:p>
    <w:p w14:paraId="3622F5E7" w14:textId="77777777" w:rsidR="00EF5C5F" w:rsidRPr="009F388E" w:rsidRDefault="00EF5C5F" w:rsidP="00D56DFE">
      <w:pPr>
        <w:widowControl w:val="0"/>
        <w:numPr>
          <w:ilvl w:val="0"/>
          <w:numId w:val="29"/>
        </w:numPr>
        <w:suppressAutoHyphens w:val="0"/>
        <w:spacing w:before="20" w:after="0" w:line="240" w:lineRule="auto"/>
        <w:rPr>
          <w:rFonts w:ascii="Arial" w:hAnsi="Arial" w:cs="Arial"/>
          <w:sz w:val="24"/>
          <w:szCs w:val="24"/>
        </w:rPr>
      </w:pPr>
      <w:r w:rsidRPr="009F388E">
        <w:rPr>
          <w:rFonts w:ascii="Arial" w:hAnsi="Arial" w:cs="Arial"/>
          <w:sz w:val="24"/>
          <w:szCs w:val="24"/>
        </w:rPr>
        <w:t>Law</w:t>
      </w:r>
    </w:p>
    <w:p w14:paraId="7640613A" w14:textId="77777777" w:rsidR="00EF5C5F" w:rsidRPr="009F388E" w:rsidRDefault="00EF5C5F" w:rsidP="00D56DFE">
      <w:pPr>
        <w:widowControl w:val="0"/>
        <w:numPr>
          <w:ilvl w:val="0"/>
          <w:numId w:val="29"/>
        </w:numPr>
        <w:suppressAutoHyphens w:val="0"/>
        <w:spacing w:before="20" w:after="20" w:line="240" w:lineRule="auto"/>
        <w:rPr>
          <w:rFonts w:ascii="Arial" w:hAnsi="Arial" w:cs="Arial"/>
          <w:sz w:val="24"/>
          <w:szCs w:val="24"/>
        </w:rPr>
      </w:pPr>
      <w:r w:rsidRPr="009F388E">
        <w:rPr>
          <w:rFonts w:ascii="Arial" w:hAnsi="Arial" w:cs="Arial"/>
          <w:sz w:val="24"/>
          <w:szCs w:val="24"/>
        </w:rPr>
        <w:t xml:space="preserve">Clause 12.1 </w:t>
      </w:r>
    </w:p>
    <w:p w14:paraId="1EDEE4C2" w14:textId="77777777" w:rsidR="00EF5C5F" w:rsidRPr="009F388E" w:rsidRDefault="00EF5C5F" w:rsidP="00D56DFE">
      <w:pPr>
        <w:widowControl w:val="0"/>
        <w:numPr>
          <w:ilvl w:val="0"/>
          <w:numId w:val="29"/>
        </w:numPr>
        <w:suppressAutoHyphens w:val="0"/>
        <w:spacing w:before="20" w:after="20" w:line="240" w:lineRule="auto"/>
        <w:rPr>
          <w:rFonts w:ascii="Arial" w:hAnsi="Arial" w:cs="Arial"/>
          <w:sz w:val="24"/>
          <w:szCs w:val="24"/>
        </w:rPr>
      </w:pPr>
      <w:r w:rsidRPr="009F388E">
        <w:rPr>
          <w:rFonts w:ascii="Arial" w:hAnsi="Arial" w:cs="Arial"/>
          <w:sz w:val="24"/>
          <w:szCs w:val="24"/>
        </w:rPr>
        <w:t>Clauses 27 to 32</w:t>
      </w:r>
    </w:p>
    <w:p w14:paraId="67FAB586" w14:textId="77777777" w:rsidR="00EF5C5F" w:rsidRPr="009F388E" w:rsidRDefault="00EF5C5F" w:rsidP="00EF5C5F">
      <w:pPr>
        <w:ind w:left="720"/>
        <w:rPr>
          <w:rFonts w:ascii="Arial" w:hAnsi="Arial" w:cs="Arial"/>
          <w:sz w:val="24"/>
          <w:szCs w:val="24"/>
        </w:rPr>
      </w:pPr>
    </w:p>
    <w:p w14:paraId="1812C7B9" w14:textId="77777777" w:rsidR="00EF5C5F" w:rsidRDefault="00EF5C5F" w:rsidP="00EF5C5F">
      <w:r w:rsidRPr="009F388E">
        <w:rPr>
          <w:rFonts w:ascii="Arial" w:hAnsi="Arial" w:cs="Arial"/>
          <w:sz w:val="24"/>
          <w:szCs w:val="24"/>
        </w:rPr>
        <w:t>33.2</w:t>
      </w:r>
      <w:r w:rsidRPr="009F388E">
        <w:rPr>
          <w:rFonts w:ascii="Arial" w:hAnsi="Arial" w:cs="Arial"/>
          <w:sz w:val="24"/>
          <w:szCs w:val="24"/>
        </w:rPr>
        <w:tab/>
        <w:t xml:space="preserve">The Supplier must not retaliate against any of the Supplier Staff who in good faith reports a breach listed in Clause 33.1 to the Buyer or a Prescribed Person. </w:t>
      </w:r>
      <w:r>
        <w:br/>
      </w:r>
    </w:p>
    <w:p w14:paraId="2384C938" w14:textId="77777777" w:rsidR="00EF5C5F" w:rsidRPr="00901C9F" w:rsidRDefault="00EF5C5F" w:rsidP="00EF5C5F">
      <w:pPr>
        <w:pStyle w:val="Heading1"/>
        <w:rPr>
          <w:rFonts w:ascii="Arial" w:hAnsi="Arial" w:cs="Arial"/>
          <w:sz w:val="28"/>
          <w:szCs w:val="28"/>
        </w:rPr>
      </w:pPr>
      <w:r w:rsidRPr="00901C9F">
        <w:rPr>
          <w:rFonts w:ascii="Arial" w:hAnsi="Arial" w:cs="Arial"/>
          <w:sz w:val="28"/>
          <w:szCs w:val="28"/>
        </w:rPr>
        <w:t>34.</w:t>
      </w:r>
      <w:r w:rsidRPr="00901C9F">
        <w:rPr>
          <w:rFonts w:ascii="Arial" w:hAnsi="Arial" w:cs="Arial"/>
          <w:sz w:val="28"/>
          <w:szCs w:val="28"/>
        </w:rPr>
        <w:tab/>
        <w:t xml:space="preserve">Resolving disputes </w:t>
      </w:r>
    </w:p>
    <w:p w14:paraId="382827FC" w14:textId="77777777" w:rsidR="00EF5C5F" w:rsidRPr="009F388E" w:rsidRDefault="00EF5C5F" w:rsidP="009F388E">
      <w:pPr>
        <w:spacing w:after="0"/>
        <w:rPr>
          <w:rFonts w:ascii="Arial" w:hAnsi="Arial" w:cs="Arial"/>
          <w:sz w:val="24"/>
          <w:szCs w:val="24"/>
        </w:rPr>
      </w:pPr>
      <w:r w:rsidRPr="009F388E">
        <w:rPr>
          <w:rFonts w:ascii="Arial" w:hAnsi="Arial" w:cs="Arial"/>
          <w:sz w:val="24"/>
          <w:szCs w:val="24"/>
        </w:rPr>
        <w:t>34.1</w:t>
      </w:r>
      <w:r w:rsidRPr="009F388E">
        <w:rPr>
          <w:rFonts w:ascii="Arial" w:hAnsi="Arial" w:cs="Arial"/>
          <w:sz w:val="24"/>
          <w:szCs w:val="24"/>
        </w:rPr>
        <w:tab/>
        <w:t>If there is a Dispute, the senior representatives of the Parties who have authority to settle the Dispute will, within 28 days of a written request from the other Party, meet in good faith to resolve the Dispute.</w:t>
      </w:r>
      <w:r w:rsidRPr="009F388E">
        <w:rPr>
          <w:rFonts w:ascii="Arial" w:hAnsi="Arial" w:cs="Arial"/>
          <w:sz w:val="24"/>
          <w:szCs w:val="24"/>
        </w:rPr>
        <w:br/>
      </w:r>
    </w:p>
    <w:p w14:paraId="7792C2B0" w14:textId="77777777" w:rsidR="00EF5C5F" w:rsidRPr="009F388E" w:rsidRDefault="00EF5C5F" w:rsidP="009F388E">
      <w:pPr>
        <w:spacing w:after="0"/>
        <w:rPr>
          <w:rFonts w:ascii="Arial" w:hAnsi="Arial" w:cs="Arial"/>
          <w:sz w:val="24"/>
          <w:szCs w:val="24"/>
        </w:rPr>
      </w:pPr>
      <w:r w:rsidRPr="009F388E">
        <w:rPr>
          <w:rFonts w:ascii="Arial" w:hAnsi="Arial" w:cs="Arial"/>
          <w:sz w:val="24"/>
          <w:szCs w:val="24"/>
        </w:rPr>
        <w:t>34.2</w:t>
      </w:r>
      <w:r w:rsidRPr="009F388E">
        <w:rPr>
          <w:rFonts w:ascii="Arial" w:hAnsi="Arial" w:cs="Arial"/>
          <w:sz w:val="24"/>
          <w:szCs w:val="24"/>
        </w:rP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5443D977" w14:textId="77777777" w:rsidR="00EF5C5F" w:rsidRPr="009F388E" w:rsidRDefault="00EF5C5F" w:rsidP="00EF5C5F">
      <w:pPr>
        <w:rPr>
          <w:rFonts w:ascii="Arial" w:hAnsi="Arial" w:cs="Arial"/>
          <w:sz w:val="24"/>
          <w:szCs w:val="24"/>
        </w:rPr>
      </w:pPr>
    </w:p>
    <w:p w14:paraId="49FA8A10" w14:textId="77777777" w:rsidR="00EF5C5F" w:rsidRPr="009F388E" w:rsidRDefault="00EF5C5F" w:rsidP="009F388E">
      <w:pPr>
        <w:spacing w:after="0"/>
        <w:rPr>
          <w:rFonts w:ascii="Arial" w:hAnsi="Arial" w:cs="Arial"/>
          <w:sz w:val="24"/>
          <w:szCs w:val="24"/>
        </w:rPr>
      </w:pPr>
      <w:r w:rsidRPr="009F388E">
        <w:rPr>
          <w:rFonts w:ascii="Arial" w:hAnsi="Arial" w:cs="Arial"/>
          <w:sz w:val="24"/>
          <w:szCs w:val="24"/>
        </w:rPr>
        <w:t>34.3</w:t>
      </w:r>
      <w:r w:rsidRPr="009F388E">
        <w:rPr>
          <w:rFonts w:ascii="Arial" w:hAnsi="Arial" w:cs="Arial"/>
          <w:sz w:val="24"/>
          <w:szCs w:val="24"/>
        </w:rPr>
        <w:tab/>
        <w:t xml:space="preserve">Unless the Buyer refers the Dispute to arbitration using Clause 34.4, the Parties irrevocably agree that the courts of England and Wales have the exclusive jurisdiction to: </w:t>
      </w:r>
    </w:p>
    <w:p w14:paraId="2B8F6DDE" w14:textId="77777777" w:rsidR="00EF5C5F" w:rsidRPr="009F388E" w:rsidRDefault="00EF5C5F" w:rsidP="009F388E">
      <w:pPr>
        <w:spacing w:after="0"/>
        <w:rPr>
          <w:rFonts w:ascii="Arial" w:hAnsi="Arial" w:cs="Arial"/>
          <w:sz w:val="24"/>
          <w:szCs w:val="24"/>
        </w:rPr>
      </w:pPr>
    </w:p>
    <w:p w14:paraId="3876A043" w14:textId="77777777" w:rsidR="00EF5C5F" w:rsidRPr="009F388E" w:rsidRDefault="00EF5C5F" w:rsidP="00D56DFE">
      <w:pPr>
        <w:widowControl w:val="0"/>
        <w:numPr>
          <w:ilvl w:val="0"/>
          <w:numId w:val="60"/>
        </w:numPr>
        <w:suppressAutoHyphens w:val="0"/>
        <w:spacing w:after="0" w:line="240" w:lineRule="auto"/>
        <w:rPr>
          <w:rFonts w:ascii="Arial" w:hAnsi="Arial" w:cs="Arial"/>
          <w:sz w:val="24"/>
          <w:szCs w:val="24"/>
        </w:rPr>
      </w:pPr>
      <w:r w:rsidRPr="009F388E">
        <w:rPr>
          <w:rFonts w:ascii="Arial" w:hAnsi="Arial" w:cs="Arial"/>
          <w:sz w:val="24"/>
          <w:szCs w:val="24"/>
        </w:rPr>
        <w:t>determine the Dispute</w:t>
      </w:r>
    </w:p>
    <w:p w14:paraId="39EEF02C" w14:textId="77777777" w:rsidR="00EF5C5F" w:rsidRPr="009F388E" w:rsidRDefault="00EF5C5F" w:rsidP="00D56DFE">
      <w:pPr>
        <w:widowControl w:val="0"/>
        <w:numPr>
          <w:ilvl w:val="0"/>
          <w:numId w:val="60"/>
        </w:numPr>
        <w:suppressAutoHyphens w:val="0"/>
        <w:spacing w:after="0" w:line="240" w:lineRule="auto"/>
        <w:rPr>
          <w:rFonts w:ascii="Arial" w:hAnsi="Arial" w:cs="Arial"/>
          <w:sz w:val="24"/>
          <w:szCs w:val="24"/>
        </w:rPr>
      </w:pPr>
      <w:r w:rsidRPr="009F388E">
        <w:rPr>
          <w:rFonts w:ascii="Arial" w:hAnsi="Arial" w:cs="Arial"/>
          <w:sz w:val="24"/>
          <w:szCs w:val="24"/>
        </w:rPr>
        <w:t>grant interim remedies</w:t>
      </w:r>
    </w:p>
    <w:p w14:paraId="1E80ACEA" w14:textId="77777777" w:rsidR="00EF5C5F" w:rsidRPr="009F388E" w:rsidRDefault="00EF5C5F" w:rsidP="00D56DFE">
      <w:pPr>
        <w:widowControl w:val="0"/>
        <w:numPr>
          <w:ilvl w:val="0"/>
          <w:numId w:val="60"/>
        </w:numPr>
        <w:suppressAutoHyphens w:val="0"/>
        <w:spacing w:after="0" w:line="240" w:lineRule="auto"/>
        <w:rPr>
          <w:rFonts w:ascii="Arial" w:hAnsi="Arial" w:cs="Arial"/>
          <w:sz w:val="24"/>
          <w:szCs w:val="24"/>
        </w:rPr>
      </w:pPr>
      <w:r w:rsidRPr="009F388E">
        <w:rPr>
          <w:rFonts w:ascii="Arial" w:hAnsi="Arial" w:cs="Arial"/>
          <w:sz w:val="24"/>
          <w:szCs w:val="24"/>
        </w:rPr>
        <w:t>grant any other provisional or protective relief</w:t>
      </w:r>
      <w:r w:rsidRPr="009F388E">
        <w:rPr>
          <w:rFonts w:ascii="Arial" w:hAnsi="Arial" w:cs="Arial"/>
          <w:sz w:val="24"/>
          <w:szCs w:val="24"/>
        </w:rPr>
        <w:br/>
      </w:r>
    </w:p>
    <w:p w14:paraId="49765A2F" w14:textId="77777777" w:rsidR="00EF5C5F" w:rsidRPr="009F388E" w:rsidRDefault="00EF5C5F" w:rsidP="009F388E">
      <w:pPr>
        <w:spacing w:after="0"/>
        <w:rPr>
          <w:rFonts w:ascii="Arial" w:hAnsi="Arial" w:cs="Arial"/>
          <w:sz w:val="24"/>
          <w:szCs w:val="24"/>
        </w:rPr>
      </w:pPr>
      <w:bookmarkStart w:id="84" w:name="_heading=h.3mzq4wv" w:colFirst="0" w:colLast="0"/>
      <w:bookmarkEnd w:id="84"/>
      <w:r w:rsidRPr="009F388E">
        <w:rPr>
          <w:rFonts w:ascii="Arial" w:hAnsi="Arial" w:cs="Arial"/>
          <w:sz w:val="24"/>
          <w:szCs w:val="24"/>
        </w:rPr>
        <w:t>34.4</w:t>
      </w:r>
      <w:r w:rsidRPr="009F388E">
        <w:rPr>
          <w:rFonts w:ascii="Arial" w:hAnsi="Arial" w:cs="Arial"/>
          <w:sz w:val="24"/>
          <w:szCs w:val="24"/>
        </w:rPr>
        <w:tab/>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9F388E">
        <w:rPr>
          <w:rFonts w:ascii="Arial" w:hAnsi="Arial" w:cs="Arial"/>
          <w:sz w:val="24"/>
          <w:szCs w:val="24"/>
        </w:rPr>
        <w:br/>
      </w:r>
    </w:p>
    <w:p w14:paraId="5C6E9A5C" w14:textId="77777777" w:rsidR="00EF5C5F" w:rsidRPr="009F388E" w:rsidRDefault="00EF5C5F" w:rsidP="009F388E">
      <w:pPr>
        <w:spacing w:after="0"/>
        <w:rPr>
          <w:rFonts w:ascii="Arial" w:hAnsi="Arial" w:cs="Arial"/>
          <w:sz w:val="24"/>
          <w:szCs w:val="24"/>
        </w:rPr>
      </w:pPr>
      <w:bookmarkStart w:id="85" w:name="_heading=h.2250f4o" w:colFirst="0" w:colLast="0"/>
      <w:bookmarkEnd w:id="85"/>
      <w:r w:rsidRPr="009F388E">
        <w:rPr>
          <w:rFonts w:ascii="Arial" w:hAnsi="Arial" w:cs="Arial"/>
          <w:sz w:val="24"/>
          <w:szCs w:val="24"/>
        </w:rPr>
        <w:t>34.5</w:t>
      </w:r>
      <w:r w:rsidRPr="009F388E">
        <w:rPr>
          <w:rFonts w:ascii="Arial" w:hAnsi="Arial" w:cs="Arial"/>
          <w:sz w:val="24"/>
          <w:szCs w:val="24"/>
        </w:rPr>
        <w:tab/>
        <w:t>The Buyer has the right to refer a Dispute to arbitration even if the Supplier has started or has attempted to start court proceedings under Clause 34.3,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9F388E">
        <w:rPr>
          <w:rFonts w:ascii="Arial" w:hAnsi="Arial" w:cs="Arial"/>
          <w:sz w:val="24"/>
          <w:szCs w:val="24"/>
        </w:rPr>
        <w:br/>
      </w:r>
    </w:p>
    <w:p w14:paraId="1A249ABC" w14:textId="77777777" w:rsidR="00EF5C5F" w:rsidRPr="009F388E" w:rsidRDefault="00EF5C5F" w:rsidP="009F388E">
      <w:pPr>
        <w:spacing w:after="0"/>
        <w:rPr>
          <w:rFonts w:ascii="Arial" w:hAnsi="Arial" w:cs="Arial"/>
          <w:sz w:val="24"/>
          <w:szCs w:val="24"/>
        </w:rPr>
      </w:pPr>
      <w:r w:rsidRPr="009F388E">
        <w:rPr>
          <w:rFonts w:ascii="Arial" w:hAnsi="Arial" w:cs="Arial"/>
          <w:sz w:val="24"/>
          <w:szCs w:val="24"/>
        </w:rPr>
        <w:t>34.6</w:t>
      </w:r>
      <w:r w:rsidRPr="009F388E">
        <w:rPr>
          <w:rFonts w:ascii="Arial" w:hAnsi="Arial" w:cs="Arial"/>
          <w:sz w:val="24"/>
          <w:szCs w:val="24"/>
        </w:rPr>
        <w:tab/>
        <w:t>The Supplier cannot suspend the performance of the Contract during any Dispute.</w:t>
      </w:r>
    </w:p>
    <w:p w14:paraId="0950D393" w14:textId="77777777" w:rsidR="00EF5C5F" w:rsidRDefault="00EF5C5F" w:rsidP="00EF5C5F">
      <w:pPr>
        <w:ind w:left="720"/>
      </w:pPr>
    </w:p>
    <w:p w14:paraId="7CD1677F" w14:textId="77777777" w:rsidR="00EF5C5F" w:rsidRPr="00901C9F" w:rsidRDefault="00EF5C5F" w:rsidP="00EF5C5F">
      <w:pPr>
        <w:pStyle w:val="Heading1"/>
        <w:rPr>
          <w:sz w:val="40"/>
          <w:szCs w:val="40"/>
        </w:rPr>
      </w:pPr>
      <w:r w:rsidRPr="00901C9F">
        <w:rPr>
          <w:rFonts w:ascii="Arial" w:hAnsi="Arial" w:cs="Arial"/>
          <w:sz w:val="28"/>
          <w:szCs w:val="28"/>
        </w:rPr>
        <w:t>35.</w:t>
      </w:r>
      <w:r w:rsidRPr="00901C9F">
        <w:rPr>
          <w:sz w:val="40"/>
          <w:szCs w:val="40"/>
        </w:rPr>
        <w:tab/>
      </w:r>
      <w:r w:rsidRPr="00901C9F">
        <w:rPr>
          <w:rFonts w:ascii="Arial" w:hAnsi="Arial" w:cs="Arial"/>
          <w:sz w:val="28"/>
          <w:szCs w:val="28"/>
        </w:rPr>
        <w:t>Which law applies</w:t>
      </w:r>
    </w:p>
    <w:p w14:paraId="22A8E036" w14:textId="087C5CB7" w:rsidR="00EF5C5F" w:rsidRDefault="00EF5C5F" w:rsidP="00163C5A">
      <w:pPr>
        <w:pBdr>
          <w:top w:val="nil"/>
          <w:left w:val="nil"/>
          <w:bottom w:val="nil"/>
          <w:right w:val="nil"/>
          <w:between w:val="nil"/>
        </w:pBdr>
        <w:spacing w:before="120" w:after="120"/>
        <w:rPr>
          <w:rFonts w:ascii="Arial" w:eastAsia="Arial" w:hAnsi="Arial" w:cs="Arial"/>
          <w:iCs/>
          <w:color w:val="000000"/>
        </w:rPr>
      </w:pPr>
      <w:r w:rsidRPr="00163C5A">
        <w:rPr>
          <w:rFonts w:ascii="Arial" w:hAnsi="Arial" w:cs="Arial"/>
          <w:sz w:val="24"/>
          <w:szCs w:val="24"/>
        </w:rPr>
        <w:t>This Contract and any issues arising out of, or connected to it, are governed by English law</w:t>
      </w:r>
      <w:r>
        <w:t>.</w:t>
      </w:r>
    </w:p>
    <w:p w14:paraId="299DA878" w14:textId="05C665D8" w:rsidR="00D17CF3" w:rsidRDefault="00D17CF3">
      <w:pPr>
        <w:pBdr>
          <w:top w:val="nil"/>
          <w:left w:val="nil"/>
          <w:bottom w:val="nil"/>
          <w:right w:val="nil"/>
          <w:between w:val="nil"/>
        </w:pBdr>
        <w:ind w:left="1872" w:hanging="720"/>
        <w:rPr>
          <w:rFonts w:ascii="Arial" w:eastAsia="Arial" w:hAnsi="Arial" w:cs="Arial"/>
          <w:iCs/>
          <w:color w:val="000000"/>
        </w:rPr>
      </w:pPr>
    </w:p>
    <w:p w14:paraId="273DC7D1" w14:textId="0827672F" w:rsidR="00CB43F0" w:rsidRDefault="00CB43F0">
      <w:pPr>
        <w:pBdr>
          <w:top w:val="nil"/>
          <w:left w:val="nil"/>
          <w:bottom w:val="nil"/>
          <w:right w:val="nil"/>
          <w:between w:val="nil"/>
        </w:pBdr>
        <w:ind w:left="1872" w:hanging="720"/>
        <w:rPr>
          <w:rFonts w:ascii="Arial" w:eastAsia="Arial" w:hAnsi="Arial" w:cs="Arial"/>
          <w:iCs/>
          <w:color w:val="000000"/>
        </w:rPr>
      </w:pPr>
    </w:p>
    <w:p w14:paraId="6AAE29C6" w14:textId="36857782" w:rsidR="00CB43F0" w:rsidRDefault="00CB43F0">
      <w:pPr>
        <w:pBdr>
          <w:top w:val="nil"/>
          <w:left w:val="nil"/>
          <w:bottom w:val="nil"/>
          <w:right w:val="nil"/>
          <w:between w:val="nil"/>
        </w:pBdr>
        <w:ind w:left="1872" w:hanging="720"/>
        <w:rPr>
          <w:rFonts w:ascii="Arial" w:eastAsia="Arial" w:hAnsi="Arial" w:cs="Arial"/>
          <w:iCs/>
          <w:color w:val="000000"/>
        </w:rPr>
      </w:pPr>
    </w:p>
    <w:p w14:paraId="39468341" w14:textId="612623F6" w:rsidR="00CB43F0" w:rsidRDefault="00CB43F0">
      <w:pPr>
        <w:pBdr>
          <w:top w:val="nil"/>
          <w:left w:val="nil"/>
          <w:bottom w:val="nil"/>
          <w:right w:val="nil"/>
          <w:between w:val="nil"/>
        </w:pBdr>
        <w:ind w:left="1872" w:hanging="720"/>
        <w:rPr>
          <w:rFonts w:ascii="Arial" w:eastAsia="Arial" w:hAnsi="Arial" w:cs="Arial"/>
          <w:iCs/>
          <w:color w:val="000000"/>
        </w:rPr>
      </w:pPr>
    </w:p>
    <w:p w14:paraId="0F3E7BEC" w14:textId="6B24C142" w:rsidR="00CB43F0" w:rsidRDefault="00CB43F0">
      <w:pPr>
        <w:pBdr>
          <w:top w:val="nil"/>
          <w:left w:val="nil"/>
          <w:bottom w:val="nil"/>
          <w:right w:val="nil"/>
          <w:between w:val="nil"/>
        </w:pBdr>
        <w:ind w:left="1872" w:hanging="720"/>
        <w:rPr>
          <w:rFonts w:ascii="Arial" w:eastAsia="Arial" w:hAnsi="Arial" w:cs="Arial"/>
          <w:iCs/>
          <w:color w:val="000000"/>
        </w:rPr>
      </w:pPr>
    </w:p>
    <w:p w14:paraId="7C16E77A" w14:textId="15BB1FBF" w:rsidR="00CB43F0" w:rsidRDefault="00CB43F0">
      <w:pPr>
        <w:pBdr>
          <w:top w:val="nil"/>
          <w:left w:val="nil"/>
          <w:bottom w:val="nil"/>
          <w:right w:val="nil"/>
          <w:between w:val="nil"/>
        </w:pBdr>
        <w:ind w:left="1872" w:hanging="720"/>
        <w:rPr>
          <w:rFonts w:ascii="Arial" w:eastAsia="Arial" w:hAnsi="Arial" w:cs="Arial"/>
          <w:iCs/>
          <w:color w:val="000000"/>
        </w:rPr>
      </w:pPr>
    </w:p>
    <w:p w14:paraId="46BD8F92" w14:textId="646B54B8" w:rsidR="00CB43F0" w:rsidRDefault="00CB43F0">
      <w:pPr>
        <w:pBdr>
          <w:top w:val="nil"/>
          <w:left w:val="nil"/>
          <w:bottom w:val="nil"/>
          <w:right w:val="nil"/>
          <w:between w:val="nil"/>
        </w:pBdr>
        <w:ind w:left="1872" w:hanging="720"/>
        <w:rPr>
          <w:rFonts w:ascii="Arial" w:eastAsia="Arial" w:hAnsi="Arial" w:cs="Arial"/>
          <w:iCs/>
          <w:color w:val="000000"/>
        </w:rPr>
      </w:pPr>
    </w:p>
    <w:p w14:paraId="049E1241" w14:textId="3F2F014F" w:rsidR="00AB48B2" w:rsidRDefault="00AB48B2">
      <w:pPr>
        <w:pBdr>
          <w:top w:val="nil"/>
          <w:left w:val="nil"/>
          <w:bottom w:val="nil"/>
          <w:right w:val="nil"/>
          <w:between w:val="nil"/>
        </w:pBdr>
        <w:ind w:left="1872" w:hanging="720"/>
        <w:rPr>
          <w:rFonts w:ascii="Arial" w:eastAsia="Arial" w:hAnsi="Arial" w:cs="Arial"/>
          <w:iCs/>
          <w:color w:val="000000"/>
        </w:rPr>
      </w:pPr>
    </w:p>
    <w:p w14:paraId="2DC42726" w14:textId="77777777" w:rsidR="00C928E0" w:rsidRDefault="00C928E0" w:rsidP="00C928E0">
      <w:pPr>
        <w:suppressAutoHyphens w:val="0"/>
        <w:spacing w:after="0" w:line="259" w:lineRule="auto"/>
        <w:rPr>
          <w:rFonts w:ascii="Arial" w:eastAsia="Arial" w:hAnsi="Arial" w:cs="Arial"/>
          <w:b/>
          <w:sz w:val="28"/>
          <w:szCs w:val="28"/>
        </w:rPr>
      </w:pPr>
      <w:r w:rsidRPr="00C928E0">
        <w:rPr>
          <w:rFonts w:ascii="Arial" w:eastAsia="Arial" w:hAnsi="Arial" w:cs="Arial"/>
          <w:b/>
          <w:sz w:val="28"/>
          <w:szCs w:val="28"/>
        </w:rPr>
        <w:t>Schedule 1 (Definitions)</w:t>
      </w:r>
    </w:p>
    <w:p w14:paraId="0868FF9A" w14:textId="77777777" w:rsidR="00C928E0" w:rsidRDefault="00C928E0" w:rsidP="00C928E0">
      <w:pPr>
        <w:suppressAutoHyphens w:val="0"/>
        <w:spacing w:after="0" w:line="259" w:lineRule="auto"/>
        <w:rPr>
          <w:rFonts w:ascii="Arial" w:eastAsia="Arial" w:hAnsi="Arial" w:cs="Arial"/>
          <w:b/>
          <w:sz w:val="28"/>
          <w:szCs w:val="28"/>
        </w:rPr>
      </w:pPr>
    </w:p>
    <w:p w14:paraId="1EEA9882" w14:textId="77777777" w:rsidR="001C3567" w:rsidRPr="00152962" w:rsidRDefault="001C3567" w:rsidP="0024179E">
      <w:pPr>
        <w:pStyle w:val="ListParagraph"/>
        <w:numPr>
          <w:ilvl w:val="1"/>
          <w:numId w:val="113"/>
        </w:numPr>
        <w:tabs>
          <w:tab w:val="left" w:pos="1134"/>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 xml:space="preserve">In </w:t>
      </w:r>
      <w:bookmarkStart w:id="86" w:name="LASTCURSORPOSITION"/>
      <w:r w:rsidRPr="00152962">
        <w:rPr>
          <w:rFonts w:ascii="Arial" w:eastAsia="Times New Roman" w:hAnsi="Arial" w:cs="Arial"/>
          <w:sz w:val="24"/>
          <w:szCs w:val="24"/>
          <w:lang w:eastAsia="zh-CN"/>
        </w:rPr>
        <w:t xml:space="preserve">the Contract, unless the context otherwise requires, capitalised expressions shall have the meanings set out in this Schedule 1 (Definitions) or the relevant Schedule </w:t>
      </w:r>
      <w:bookmarkEnd w:id="86"/>
      <w:r w:rsidRPr="00152962">
        <w:rPr>
          <w:rFonts w:ascii="Arial" w:eastAsia="Times New Roman" w:hAnsi="Arial" w:cs="Arial"/>
          <w:sz w:val="24"/>
          <w:szCs w:val="24"/>
          <w:lang w:eastAsia="zh-CN"/>
        </w:rPr>
        <w:t>in which that capitalised expression appears.</w:t>
      </w:r>
    </w:p>
    <w:p w14:paraId="28E967AE" w14:textId="77777777" w:rsidR="001C3567" w:rsidRPr="00152962" w:rsidRDefault="001C3567" w:rsidP="0024179E">
      <w:pPr>
        <w:pStyle w:val="ListParagraph"/>
        <w:numPr>
          <w:ilvl w:val="1"/>
          <w:numId w:val="113"/>
        </w:numPr>
        <w:tabs>
          <w:tab w:val="left" w:pos="1134"/>
        </w:tabs>
        <w:suppressAutoHyphens w:val="0"/>
        <w:adjustRightInd w:val="0"/>
        <w:spacing w:before="120" w:after="120" w:line="240" w:lineRule="auto"/>
        <w:jc w:val="both"/>
        <w:rPr>
          <w:rFonts w:ascii="Arial" w:eastAsia="Times New Roman" w:hAnsi="Arial" w:cs="Arial"/>
          <w:sz w:val="24"/>
          <w:szCs w:val="24"/>
          <w:lang w:eastAsia="zh-CN"/>
        </w:rPr>
      </w:pPr>
      <w:bookmarkStart w:id="87" w:name="_Hlt362969523"/>
      <w:bookmarkEnd w:id="87"/>
      <w:r w:rsidRPr="00152962">
        <w:rPr>
          <w:rFonts w:ascii="Arial" w:eastAsia="Times New Roman" w:hAnsi="Arial" w:cs="Arial"/>
          <w:sz w:val="24"/>
          <w:szCs w:val="24"/>
          <w:lang w:eastAsia="zh-CN"/>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D3B3762" w14:textId="77777777" w:rsidR="001C3567" w:rsidRPr="00152962" w:rsidRDefault="001C3567" w:rsidP="0024179E">
      <w:pPr>
        <w:pStyle w:val="ListParagraph"/>
        <w:keepNext/>
        <w:numPr>
          <w:ilvl w:val="1"/>
          <w:numId w:val="113"/>
        </w:numPr>
        <w:tabs>
          <w:tab w:val="left" w:pos="1134"/>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In the Contract, unless the context otherwise requires:</w:t>
      </w:r>
    </w:p>
    <w:p w14:paraId="03C874C9" w14:textId="3896C3B1"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 xml:space="preserve">the singular includes the plural and </w:t>
      </w:r>
      <w:r w:rsidR="003954E2" w:rsidRPr="00152962">
        <w:rPr>
          <w:rFonts w:ascii="Arial" w:eastAsia="Times New Roman" w:hAnsi="Arial" w:cs="Arial"/>
          <w:sz w:val="24"/>
          <w:szCs w:val="24"/>
          <w:lang w:eastAsia="zh-CN"/>
        </w:rPr>
        <w:t>vice versa.</w:t>
      </w:r>
    </w:p>
    <w:p w14:paraId="3C34EFC1" w14:textId="0B1E446F"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 xml:space="preserve">reference to a gender includes the other gender and the </w:t>
      </w:r>
      <w:r w:rsidR="003954E2" w:rsidRPr="00152962">
        <w:rPr>
          <w:rFonts w:ascii="Arial" w:eastAsia="Times New Roman" w:hAnsi="Arial" w:cs="Arial"/>
          <w:sz w:val="24"/>
          <w:szCs w:val="24"/>
          <w:lang w:eastAsia="zh-CN"/>
        </w:rPr>
        <w:t>neuter.</w:t>
      </w:r>
    </w:p>
    <w:p w14:paraId="55DE8372"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references to a person include an individual, company, body corporate, corporation, unincorporated association, firm, partnership or other legal entity or Crown Body;</w:t>
      </w:r>
    </w:p>
    <w:p w14:paraId="54659F6E"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a reference to any Law includes a reference to that Law as amended, extended, consolidated or re-enacted from time to time;</w:t>
      </w:r>
    </w:p>
    <w:p w14:paraId="59A211D5"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the words "</w:t>
      </w:r>
      <w:r w:rsidRPr="00152962">
        <w:rPr>
          <w:rFonts w:ascii="Arial" w:eastAsia="Times New Roman" w:hAnsi="Arial" w:cs="Arial"/>
          <w:b/>
          <w:sz w:val="24"/>
          <w:szCs w:val="24"/>
          <w:lang w:eastAsia="zh-CN"/>
        </w:rPr>
        <w:t>including</w:t>
      </w:r>
      <w:r w:rsidRPr="00152962">
        <w:rPr>
          <w:rFonts w:ascii="Arial" w:eastAsia="Times New Roman" w:hAnsi="Arial" w:cs="Arial"/>
          <w:sz w:val="24"/>
          <w:szCs w:val="24"/>
          <w:lang w:eastAsia="zh-CN"/>
        </w:rPr>
        <w:t>", "</w:t>
      </w:r>
      <w:r w:rsidRPr="00152962">
        <w:rPr>
          <w:rFonts w:ascii="Arial" w:eastAsia="Times New Roman" w:hAnsi="Arial" w:cs="Arial"/>
          <w:b/>
          <w:sz w:val="24"/>
          <w:szCs w:val="24"/>
          <w:lang w:eastAsia="zh-CN"/>
        </w:rPr>
        <w:t>other</w:t>
      </w:r>
      <w:r w:rsidRPr="00152962">
        <w:rPr>
          <w:rFonts w:ascii="Arial" w:eastAsia="Times New Roman" w:hAnsi="Arial" w:cs="Arial"/>
          <w:sz w:val="24"/>
          <w:szCs w:val="24"/>
          <w:lang w:eastAsia="zh-CN"/>
        </w:rPr>
        <w:t>", "</w:t>
      </w:r>
      <w:r w:rsidRPr="00152962">
        <w:rPr>
          <w:rFonts w:ascii="Arial" w:eastAsia="Times New Roman" w:hAnsi="Arial" w:cs="Arial"/>
          <w:b/>
          <w:sz w:val="24"/>
          <w:szCs w:val="24"/>
          <w:lang w:eastAsia="zh-CN"/>
        </w:rPr>
        <w:t>in particular</w:t>
      </w:r>
      <w:r w:rsidRPr="00152962">
        <w:rPr>
          <w:rFonts w:ascii="Arial" w:eastAsia="Times New Roman" w:hAnsi="Arial" w:cs="Arial"/>
          <w:sz w:val="24"/>
          <w:szCs w:val="24"/>
          <w:lang w:eastAsia="zh-CN"/>
        </w:rPr>
        <w:t>", "</w:t>
      </w:r>
      <w:r w:rsidRPr="00152962">
        <w:rPr>
          <w:rFonts w:ascii="Arial" w:eastAsia="Times New Roman" w:hAnsi="Arial" w:cs="Arial"/>
          <w:b/>
          <w:sz w:val="24"/>
          <w:szCs w:val="24"/>
          <w:lang w:eastAsia="zh-CN"/>
        </w:rPr>
        <w:t>for example</w:t>
      </w:r>
      <w:r w:rsidRPr="00152962">
        <w:rPr>
          <w:rFonts w:ascii="Arial" w:eastAsia="Times New Roman" w:hAnsi="Arial" w:cs="Arial"/>
          <w:sz w:val="24"/>
          <w:szCs w:val="24"/>
          <w:lang w:eastAsia="zh-CN"/>
        </w:rPr>
        <w:t>" and similar words shall not limit the generality of the preceding words and shall be construed as if they were immediately followed by the words "</w:t>
      </w:r>
      <w:r w:rsidRPr="00152962">
        <w:rPr>
          <w:rFonts w:ascii="Arial" w:eastAsia="Times New Roman" w:hAnsi="Arial" w:cs="Arial"/>
          <w:b/>
          <w:sz w:val="24"/>
          <w:szCs w:val="24"/>
          <w:lang w:eastAsia="zh-CN"/>
        </w:rPr>
        <w:t>without limitation</w:t>
      </w:r>
      <w:r w:rsidRPr="00152962">
        <w:rPr>
          <w:rFonts w:ascii="Arial" w:eastAsia="Times New Roman" w:hAnsi="Arial" w:cs="Arial"/>
          <w:sz w:val="24"/>
          <w:szCs w:val="24"/>
          <w:lang w:eastAsia="zh-CN"/>
        </w:rPr>
        <w:t>";</w:t>
      </w:r>
    </w:p>
    <w:p w14:paraId="3992EE2C"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references to "</w:t>
      </w:r>
      <w:r w:rsidRPr="00152962">
        <w:rPr>
          <w:rFonts w:ascii="Arial" w:eastAsia="Times New Roman" w:hAnsi="Arial" w:cs="Arial"/>
          <w:b/>
          <w:sz w:val="24"/>
          <w:szCs w:val="24"/>
          <w:lang w:eastAsia="zh-CN"/>
        </w:rPr>
        <w:t>writing</w:t>
      </w:r>
      <w:r w:rsidRPr="00152962">
        <w:rPr>
          <w:rFonts w:ascii="Arial" w:eastAsia="Times New Roman" w:hAnsi="Arial" w:cs="Arial"/>
          <w:sz w:val="24"/>
          <w:szCs w:val="24"/>
          <w:lang w:eastAsia="zh-CN"/>
        </w:rPr>
        <w:t>" include typing, printing, lithography, photography, display on a screen, electronic and facsimile transmission and other modes of representing or reproducing words in a visible form, and expressions referring to writing shall be construed accordingly;</w:t>
      </w:r>
    </w:p>
    <w:p w14:paraId="54C7E700"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references to "</w:t>
      </w:r>
      <w:r w:rsidRPr="00152962">
        <w:rPr>
          <w:rFonts w:ascii="Arial" w:eastAsia="Times New Roman" w:hAnsi="Arial" w:cs="Arial"/>
          <w:b/>
          <w:sz w:val="24"/>
          <w:szCs w:val="24"/>
          <w:lang w:eastAsia="zh-CN"/>
        </w:rPr>
        <w:t>representations</w:t>
      </w:r>
      <w:r w:rsidRPr="00152962">
        <w:rPr>
          <w:rFonts w:ascii="Arial" w:eastAsia="Times New Roman" w:hAnsi="Arial" w:cs="Arial"/>
          <w:sz w:val="24"/>
          <w:szCs w:val="24"/>
          <w:lang w:eastAsia="zh-CN"/>
        </w:rPr>
        <w:t>" shall be construed as references to present facts, to "</w:t>
      </w:r>
      <w:r w:rsidRPr="00152962">
        <w:rPr>
          <w:rFonts w:ascii="Arial" w:eastAsia="Times New Roman" w:hAnsi="Arial" w:cs="Arial"/>
          <w:b/>
          <w:sz w:val="24"/>
          <w:szCs w:val="24"/>
          <w:lang w:eastAsia="zh-CN"/>
        </w:rPr>
        <w:t>warranties</w:t>
      </w:r>
      <w:r w:rsidRPr="00152962">
        <w:rPr>
          <w:rFonts w:ascii="Arial" w:eastAsia="Times New Roman" w:hAnsi="Arial" w:cs="Arial"/>
          <w:sz w:val="24"/>
          <w:szCs w:val="24"/>
          <w:lang w:eastAsia="zh-CN"/>
        </w:rPr>
        <w:t>" as references to present and future facts and to "</w:t>
      </w:r>
      <w:r w:rsidRPr="00152962">
        <w:rPr>
          <w:rFonts w:ascii="Arial" w:eastAsia="Times New Roman" w:hAnsi="Arial" w:cs="Arial"/>
          <w:b/>
          <w:sz w:val="24"/>
          <w:szCs w:val="24"/>
          <w:lang w:eastAsia="zh-CN"/>
        </w:rPr>
        <w:t>undertakings"</w:t>
      </w:r>
      <w:r w:rsidRPr="00152962">
        <w:rPr>
          <w:rFonts w:ascii="Arial" w:eastAsia="Times New Roman" w:hAnsi="Arial" w:cs="Arial"/>
          <w:sz w:val="24"/>
          <w:szCs w:val="24"/>
          <w:lang w:eastAsia="zh-CN"/>
        </w:rPr>
        <w:t xml:space="preserve"> as references to obligations under the Contract; </w:t>
      </w:r>
    </w:p>
    <w:p w14:paraId="13F5BCC0"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 xml:space="preserve">references to </w:t>
      </w:r>
      <w:r w:rsidRPr="00152962">
        <w:rPr>
          <w:rFonts w:ascii="Arial" w:eastAsia="Times New Roman" w:hAnsi="Arial" w:cs="Arial"/>
          <w:b/>
          <w:sz w:val="24"/>
          <w:szCs w:val="24"/>
          <w:lang w:eastAsia="zh-CN"/>
        </w:rPr>
        <w:t xml:space="preserve">"Clauses" </w:t>
      </w:r>
      <w:r w:rsidRPr="00152962">
        <w:rPr>
          <w:rFonts w:ascii="Arial" w:eastAsia="Times New Roman" w:hAnsi="Arial" w:cs="Arial"/>
          <w:sz w:val="24"/>
          <w:szCs w:val="24"/>
          <w:lang w:eastAsia="zh-CN"/>
        </w:rPr>
        <w:t xml:space="preserve">and </w:t>
      </w:r>
      <w:r w:rsidRPr="00152962">
        <w:rPr>
          <w:rFonts w:ascii="Arial" w:eastAsia="Times New Roman" w:hAnsi="Arial" w:cs="Arial"/>
          <w:b/>
          <w:sz w:val="24"/>
          <w:szCs w:val="24"/>
          <w:lang w:eastAsia="zh-CN"/>
        </w:rPr>
        <w:t>"Schedules"</w:t>
      </w:r>
      <w:r w:rsidRPr="00152962">
        <w:rPr>
          <w:rFonts w:ascii="Arial" w:eastAsia="Times New Roman" w:hAnsi="Arial" w:cs="Arial"/>
          <w:sz w:val="24"/>
          <w:szCs w:val="24"/>
          <w:lang w:eastAsia="zh-CN"/>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5556CBBE"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 xml:space="preserve">references to </w:t>
      </w:r>
      <w:r w:rsidRPr="00152962">
        <w:rPr>
          <w:rFonts w:ascii="Arial" w:eastAsia="Times New Roman" w:hAnsi="Arial" w:cs="Arial"/>
          <w:b/>
          <w:sz w:val="24"/>
          <w:szCs w:val="24"/>
          <w:lang w:eastAsia="zh-CN"/>
        </w:rPr>
        <w:t>"Paragraphs"</w:t>
      </w:r>
      <w:r w:rsidRPr="00152962">
        <w:rPr>
          <w:rFonts w:ascii="Arial" w:eastAsia="Times New Roman" w:hAnsi="Arial" w:cs="Arial"/>
          <w:sz w:val="24"/>
          <w:szCs w:val="24"/>
          <w:lang w:eastAsia="zh-CN"/>
        </w:rPr>
        <w:t xml:space="preserve"> are, unless otherwise provided, references to the paragraph of the appropriate Schedules unless otherwise provided; and</w:t>
      </w:r>
    </w:p>
    <w:p w14:paraId="7DD3287D"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references to a series of Clauses or Paragraphs shall be inclusive of the clause numbers specified.</w:t>
      </w:r>
    </w:p>
    <w:p w14:paraId="28C535E7"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the headings in the Contract are for ease of reference only and shall not affect the interpretation or construction of the Contract; and</w:t>
      </w:r>
    </w:p>
    <w:p w14:paraId="30B1A760" w14:textId="77777777" w:rsidR="001C3567" w:rsidRPr="00152962" w:rsidRDefault="001C3567" w:rsidP="0024179E">
      <w:pPr>
        <w:pStyle w:val="ListParagraph"/>
        <w:numPr>
          <w:ilvl w:val="2"/>
          <w:numId w:val="113"/>
        </w:numPr>
        <w:tabs>
          <w:tab w:val="left" w:pos="1985"/>
          <w:tab w:val="left" w:pos="2127"/>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where the Buyer is a Crown Body it shall be treated as contracting with the Crown as a whole.</w:t>
      </w:r>
    </w:p>
    <w:p w14:paraId="2A6EDA27" w14:textId="77777777" w:rsidR="001C3567" w:rsidRPr="00152962" w:rsidRDefault="001C3567" w:rsidP="0024179E">
      <w:pPr>
        <w:pStyle w:val="ListParagraph"/>
        <w:keepNext/>
        <w:numPr>
          <w:ilvl w:val="1"/>
          <w:numId w:val="113"/>
        </w:numPr>
        <w:tabs>
          <w:tab w:val="left" w:pos="1134"/>
        </w:tabs>
        <w:suppressAutoHyphens w:val="0"/>
        <w:adjustRightInd w:val="0"/>
        <w:spacing w:before="120" w:after="120" w:line="240" w:lineRule="auto"/>
        <w:jc w:val="both"/>
        <w:rPr>
          <w:rFonts w:ascii="Arial" w:eastAsia="Times New Roman" w:hAnsi="Arial" w:cs="Arial"/>
          <w:sz w:val="24"/>
          <w:szCs w:val="24"/>
          <w:lang w:eastAsia="zh-CN"/>
        </w:rPr>
      </w:pPr>
      <w:r w:rsidRPr="00152962">
        <w:rPr>
          <w:rFonts w:ascii="Arial" w:eastAsia="Times New Roman" w:hAnsi="Arial" w:cs="Arial"/>
          <w:sz w:val="24"/>
          <w:szCs w:val="24"/>
          <w:lang w:eastAsia="zh-CN"/>
        </w:rPr>
        <w:t>In the Contract, unless the context otherwise requires, the following words shall have the following meanings:</w:t>
      </w:r>
    </w:p>
    <w:p w14:paraId="79B3E08F" w14:textId="77777777" w:rsidR="001C3567" w:rsidRPr="001C3567" w:rsidRDefault="001C3567" w:rsidP="001C3567">
      <w:pPr>
        <w:keepNext/>
        <w:tabs>
          <w:tab w:val="left" w:pos="1134"/>
        </w:tabs>
        <w:suppressAutoHyphens w:val="0"/>
        <w:adjustRightInd w:val="0"/>
        <w:spacing w:before="120" w:after="120" w:line="240" w:lineRule="auto"/>
        <w:ind w:left="567"/>
        <w:jc w:val="both"/>
        <w:rPr>
          <w:rFonts w:ascii="Arial" w:eastAsia="Times New Roman" w:hAnsi="Arial" w:cs="Arial"/>
          <w:sz w:val="24"/>
          <w:szCs w:val="24"/>
          <w:lang w:eastAsia="zh-CN"/>
        </w:rPr>
      </w:pPr>
    </w:p>
    <w:tbl>
      <w:tblPr>
        <w:tblStyle w:val="TableGrid1"/>
        <w:tblW w:w="9747" w:type="dxa"/>
        <w:tblLayout w:type="fixed"/>
        <w:tblLook w:val="04A0" w:firstRow="1" w:lastRow="0" w:firstColumn="1" w:lastColumn="0" w:noHBand="0" w:noVBand="1"/>
      </w:tblPr>
      <w:tblGrid>
        <w:gridCol w:w="2181"/>
        <w:gridCol w:w="7566"/>
      </w:tblGrid>
      <w:tr w:rsidR="001C3567" w:rsidRPr="001C3567" w14:paraId="2EC1D650" w14:textId="77777777" w:rsidTr="00F77307">
        <w:tc>
          <w:tcPr>
            <w:tcW w:w="2181" w:type="dxa"/>
          </w:tcPr>
          <w:p w14:paraId="04BAB85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bookmarkStart w:id="88" w:name="_Toc348712383"/>
            <w:r w:rsidRPr="001C3567">
              <w:rPr>
                <w:rFonts w:ascii="Arial" w:eastAsia="Times New Roman" w:hAnsi="Arial" w:cs="Arial"/>
                <w:b/>
                <w:sz w:val="24"/>
                <w:szCs w:val="24"/>
              </w:rPr>
              <w:t>"Achieve"</w:t>
            </w:r>
          </w:p>
        </w:tc>
        <w:tc>
          <w:tcPr>
            <w:tcW w:w="7566" w:type="dxa"/>
          </w:tcPr>
          <w:p w14:paraId="0A3F057A"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 respect of a Test, to successfully pass such Test without any Test Issues and in respect of a Milestone, the issue of a Satisfaction Certificate in respect of that Milestone and "</w:t>
            </w:r>
            <w:r w:rsidRPr="001C3567">
              <w:rPr>
                <w:rFonts w:ascii="Arial" w:eastAsia="Times New Roman" w:hAnsi="Arial" w:cs="Arial"/>
                <w:b/>
                <w:sz w:val="24"/>
                <w:szCs w:val="24"/>
              </w:rPr>
              <w:t>Achieved</w:t>
            </w:r>
            <w:r w:rsidRPr="001C3567">
              <w:rPr>
                <w:rFonts w:ascii="Arial" w:eastAsia="Times New Roman" w:hAnsi="Arial" w:cs="Arial"/>
                <w:sz w:val="24"/>
                <w:szCs w:val="24"/>
              </w:rPr>
              <w:t>", "</w:t>
            </w:r>
            <w:r w:rsidRPr="001C3567">
              <w:rPr>
                <w:rFonts w:ascii="Arial" w:eastAsia="Times New Roman" w:hAnsi="Arial" w:cs="Arial"/>
                <w:b/>
                <w:sz w:val="24"/>
                <w:szCs w:val="24"/>
              </w:rPr>
              <w:t>Achieving</w:t>
            </w:r>
            <w:r w:rsidRPr="001C3567">
              <w:rPr>
                <w:rFonts w:ascii="Arial" w:eastAsia="Times New Roman" w:hAnsi="Arial" w:cs="Arial"/>
                <w:sz w:val="24"/>
                <w:szCs w:val="24"/>
              </w:rPr>
              <w:t>" and "</w:t>
            </w:r>
            <w:r w:rsidRPr="001C3567">
              <w:rPr>
                <w:rFonts w:ascii="Arial" w:eastAsia="Times New Roman" w:hAnsi="Arial" w:cs="Arial"/>
                <w:b/>
                <w:sz w:val="24"/>
                <w:szCs w:val="24"/>
              </w:rPr>
              <w:t>Achievement</w:t>
            </w:r>
            <w:r w:rsidRPr="001C3567">
              <w:rPr>
                <w:rFonts w:ascii="Arial" w:eastAsia="Times New Roman" w:hAnsi="Arial" w:cs="Arial"/>
                <w:sz w:val="24"/>
                <w:szCs w:val="24"/>
              </w:rPr>
              <w:t>" shall be construed accordingly;</w:t>
            </w:r>
          </w:p>
        </w:tc>
      </w:tr>
      <w:tr w:rsidR="001C3567" w:rsidRPr="001C3567" w14:paraId="26F56556" w14:textId="77777777" w:rsidTr="00F77307">
        <w:tc>
          <w:tcPr>
            <w:tcW w:w="2181" w:type="dxa"/>
          </w:tcPr>
          <w:p w14:paraId="5D478F5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"Affected Party"</w:t>
            </w:r>
          </w:p>
        </w:tc>
        <w:tc>
          <w:tcPr>
            <w:tcW w:w="7566" w:type="dxa"/>
          </w:tcPr>
          <w:p w14:paraId="1D537D2A"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party seeking to claim relief in respect of a Force Majeure Event;</w:t>
            </w:r>
          </w:p>
        </w:tc>
      </w:tr>
      <w:tr w:rsidR="001C3567" w:rsidRPr="001C3567" w14:paraId="386D1BC9" w14:textId="77777777" w:rsidTr="00F77307">
        <w:tc>
          <w:tcPr>
            <w:tcW w:w="2181" w:type="dxa"/>
          </w:tcPr>
          <w:p w14:paraId="2F3D6D1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"Affiliates"</w:t>
            </w:r>
          </w:p>
        </w:tc>
        <w:tc>
          <w:tcPr>
            <w:tcW w:w="7566" w:type="dxa"/>
          </w:tcPr>
          <w:p w14:paraId="628F8EF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 relation to a body corporate, any other entity which directly or indirectly Controls, is Controlled by, or is under direct or indirect common Control of that body corporate from time to time;</w:t>
            </w:r>
          </w:p>
        </w:tc>
      </w:tr>
      <w:tr w:rsidR="001C3567" w:rsidRPr="001C3567" w14:paraId="3026E4AA" w14:textId="77777777" w:rsidTr="00F77307">
        <w:tc>
          <w:tcPr>
            <w:tcW w:w="2181" w:type="dxa"/>
          </w:tcPr>
          <w:p w14:paraId="4CCFB76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“Annex”</w:t>
            </w:r>
          </w:p>
        </w:tc>
        <w:tc>
          <w:tcPr>
            <w:tcW w:w="7566" w:type="dxa"/>
          </w:tcPr>
          <w:p w14:paraId="57BAB10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extra information which supports a Schedule;</w:t>
            </w:r>
          </w:p>
        </w:tc>
      </w:tr>
      <w:tr w:rsidR="001C3567" w:rsidRPr="001C3567" w14:paraId="0C240C43" w14:textId="77777777" w:rsidTr="00F77307">
        <w:tc>
          <w:tcPr>
            <w:tcW w:w="2181" w:type="dxa"/>
          </w:tcPr>
          <w:p w14:paraId="5F1F164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"Approval"</w:t>
            </w:r>
          </w:p>
        </w:tc>
        <w:tc>
          <w:tcPr>
            <w:tcW w:w="7566" w:type="dxa"/>
          </w:tcPr>
          <w:p w14:paraId="46A6E82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prior written consent of the Buyer and "</w:t>
            </w:r>
            <w:r w:rsidRPr="001C3567">
              <w:rPr>
                <w:rFonts w:ascii="Arial" w:eastAsia="Times New Roman" w:hAnsi="Arial" w:cs="Arial"/>
                <w:b/>
                <w:sz w:val="24"/>
                <w:szCs w:val="24"/>
              </w:rPr>
              <w:t>Approve</w:t>
            </w:r>
            <w:r w:rsidRPr="001C3567">
              <w:rPr>
                <w:rFonts w:ascii="Arial" w:eastAsia="Times New Roman" w:hAnsi="Arial" w:cs="Arial"/>
                <w:sz w:val="24"/>
                <w:szCs w:val="24"/>
              </w:rPr>
              <w:t>" and "</w:t>
            </w:r>
            <w:r w:rsidRPr="001C3567">
              <w:rPr>
                <w:rFonts w:ascii="Arial" w:eastAsia="Times New Roman" w:hAnsi="Arial" w:cs="Arial"/>
                <w:b/>
                <w:sz w:val="24"/>
                <w:szCs w:val="24"/>
              </w:rPr>
              <w:t>Approved</w:t>
            </w:r>
            <w:r w:rsidRPr="001C3567">
              <w:rPr>
                <w:rFonts w:ascii="Arial" w:eastAsia="Times New Roman" w:hAnsi="Arial" w:cs="Arial"/>
                <w:sz w:val="24"/>
                <w:szCs w:val="24"/>
              </w:rPr>
              <w:t>" shall be construed accordingly;</w:t>
            </w:r>
          </w:p>
        </w:tc>
      </w:tr>
      <w:tr w:rsidR="001C3567" w:rsidRPr="001C3567" w14:paraId="04DB9FEF" w14:textId="77777777" w:rsidTr="00F77307">
        <w:tc>
          <w:tcPr>
            <w:tcW w:w="2181" w:type="dxa"/>
          </w:tcPr>
          <w:p w14:paraId="5DF72AB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"Audit"</w:t>
            </w:r>
          </w:p>
        </w:tc>
        <w:tc>
          <w:tcPr>
            <w:tcW w:w="7566" w:type="dxa"/>
          </w:tcPr>
          <w:p w14:paraId="6E2FDB5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Buyer’s right to: </w:t>
            </w:r>
          </w:p>
          <w:p w14:paraId="3CFF9A43"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verify the accuracy of the Charges and any other amounts payable by the Buyer under a Contract (including proposed or actual variations to them in accordance with the Contract); </w:t>
            </w:r>
          </w:p>
          <w:p w14:paraId="34CDD295"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verify the costs of the Supplier (including the costs of all Subcontractors and any third party suppliers) in connection with the provision of the Services;</w:t>
            </w:r>
          </w:p>
          <w:p w14:paraId="57147A97"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verify the Open Book Data;</w:t>
            </w:r>
          </w:p>
          <w:p w14:paraId="47AFD23D"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verify the Supplier’s and each Subcontractor’s compliance with the applicable Law;</w:t>
            </w:r>
          </w:p>
          <w:p w14:paraId="3F2150C4"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identify or investigate actual or suspected breach of Clauses 27 to 33 and/or Schedule 26 (Corporate Social Responsibility), impropriety or accounting mistakes or any breach or threatened breach of security and in these circumstances the Buyer shall have no obligation to inform the Supplier of the purpose or objective of its investigations;</w:t>
            </w:r>
          </w:p>
          <w:p w14:paraId="7C244A8A"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identify or investigate any circumstances which may impact upon the financial stability of the Supplier, any Guarantor, and/or any Subcontractors or their ability to provide the Deliverables;</w:t>
            </w:r>
          </w:p>
          <w:p w14:paraId="174C7A16"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obtain such information as is necessary to fulfil the Buyer’s obligations to supply information for parliamentary, ministerial, judicial or administrative purposes including the supply of information to the Comptroller and Auditor General;</w:t>
            </w:r>
          </w:p>
          <w:p w14:paraId="6BF44B79"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review any books of account and the internal contract management accounts kept by the Supplier in connection with the Contract;</w:t>
            </w:r>
          </w:p>
          <w:p w14:paraId="1600449D"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carry out the Buyer’s internal and statutory audits and to prepare, examine and/or certify the Buyer's annual and interim reports and accounts;</w:t>
            </w:r>
          </w:p>
          <w:p w14:paraId="235504FE" w14:textId="77777777" w:rsidR="001C3567" w:rsidRPr="001C3567" w:rsidRDefault="001C3567" w:rsidP="0024179E">
            <w:pPr>
              <w:numPr>
                <w:ilvl w:val="0"/>
                <w:numId w:val="109"/>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enable the National Audit Office to carry out an examination pursuant to Section 6(1) of the National Audit Act 1983 of the economy, efficiency and effectiveness with which the Buyer has used its resources.</w:t>
            </w:r>
          </w:p>
          <w:p w14:paraId="0FAD4278" w14:textId="77777777" w:rsidR="001C3567" w:rsidRPr="001C3567" w:rsidRDefault="001C3567" w:rsidP="0024179E">
            <w:pPr>
              <w:numPr>
                <w:ilvl w:val="0"/>
                <w:numId w:val="107"/>
              </w:numPr>
              <w:tabs>
                <w:tab w:val="left" w:pos="-179"/>
                <w:tab w:val="left" w:pos="-9"/>
              </w:tabs>
              <w:suppressAutoHyphens w:val="0"/>
              <w:overflowPunct w:val="0"/>
              <w:autoSpaceDE w:val="0"/>
              <w:autoSpaceDN w:val="0"/>
              <w:adjustRightInd w:val="0"/>
              <w:spacing w:after="120"/>
              <w:ind w:left="173" w:firstLine="0"/>
              <w:jc w:val="both"/>
              <w:textAlignment w:val="baseline"/>
              <w:rPr>
                <w:rFonts w:ascii="Arial" w:eastAsia="Times New Roman" w:hAnsi="Arial" w:cs="Arial"/>
                <w:sz w:val="24"/>
                <w:szCs w:val="24"/>
              </w:rPr>
            </w:pPr>
          </w:p>
        </w:tc>
      </w:tr>
      <w:tr w:rsidR="001C3567" w:rsidRPr="001C3567" w14:paraId="743A0850" w14:textId="77777777" w:rsidTr="00F77307">
        <w:tc>
          <w:tcPr>
            <w:tcW w:w="2181" w:type="dxa"/>
          </w:tcPr>
          <w:p w14:paraId="789338F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"Auditor"</w:t>
            </w:r>
          </w:p>
        </w:tc>
        <w:tc>
          <w:tcPr>
            <w:tcW w:w="7566" w:type="dxa"/>
          </w:tcPr>
          <w:p w14:paraId="42FE1F59"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501" w:hanging="331"/>
              <w:jc w:val="both"/>
              <w:textAlignment w:val="baseline"/>
              <w:rPr>
                <w:rFonts w:ascii="Arial" w:eastAsia="Times New Roman" w:hAnsi="Arial" w:cs="Arial"/>
                <w:sz w:val="24"/>
                <w:szCs w:val="24"/>
              </w:rPr>
            </w:pPr>
            <w:r w:rsidRPr="001C3567">
              <w:rPr>
                <w:rFonts w:ascii="Arial" w:eastAsia="Times New Roman" w:hAnsi="Arial" w:cs="Arial"/>
                <w:sz w:val="24"/>
                <w:szCs w:val="24"/>
              </w:rPr>
              <w:t>the Buyer’s internal and external auditors;</w:t>
            </w:r>
          </w:p>
          <w:p w14:paraId="2A05604A"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Buyer’s statutory or regulatory auditors;</w:t>
            </w:r>
          </w:p>
          <w:p w14:paraId="2B4BD13F"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Comptroller and Auditor General, their staff and/or any appointed representatives of the National Audit Office;</w:t>
            </w:r>
          </w:p>
          <w:p w14:paraId="16A739FA"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HM Treasury or the Cabinet Office;</w:t>
            </w:r>
          </w:p>
          <w:p w14:paraId="2867E85D"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party formally appointed by the Buyer to carry out audit or similar review functions; and</w:t>
            </w:r>
          </w:p>
          <w:p w14:paraId="354A08A2" w14:textId="77777777" w:rsidR="001C3567" w:rsidRPr="001C3567" w:rsidRDefault="001C3567" w:rsidP="0024179E">
            <w:pPr>
              <w:numPr>
                <w:ilvl w:val="0"/>
                <w:numId w:val="111"/>
              </w:numPr>
              <w:tabs>
                <w:tab w:val="left" w:pos="-179"/>
                <w:tab w:val="left" w:pos="-9"/>
              </w:tabs>
              <w:suppressAutoHyphens w:val="0"/>
              <w:overflowPunct w:val="0"/>
              <w:autoSpaceDE w:val="0"/>
              <w:autoSpaceDN w:val="0"/>
              <w:adjustRightInd w:val="0"/>
              <w:spacing w:after="120"/>
              <w:ind w:left="461"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successors or assigns of any of the above;</w:t>
            </w:r>
          </w:p>
        </w:tc>
      </w:tr>
      <w:tr w:rsidR="001C3567" w:rsidRPr="001C3567" w14:paraId="5781FDFD" w14:textId="77777777" w:rsidTr="00F77307">
        <w:tc>
          <w:tcPr>
            <w:tcW w:w="2181" w:type="dxa"/>
          </w:tcPr>
          <w:p w14:paraId="715DE09E" w14:textId="77777777" w:rsidR="001C3567" w:rsidRPr="001C3567" w:rsidRDefault="001C3567" w:rsidP="001C3567">
            <w:pPr>
              <w:suppressAutoHyphens w:val="0"/>
              <w:overflowPunct w:val="0"/>
              <w:autoSpaceDE w:val="0"/>
              <w:autoSpaceDN w:val="0"/>
              <w:adjustRightInd w:val="0"/>
              <w:ind w:left="-108"/>
              <w:textAlignment w:val="baseline"/>
              <w:rPr>
                <w:rFonts w:ascii="Arial" w:eastAsia="Times New Roman" w:hAnsi="Arial" w:cs="Arial"/>
                <w:b/>
                <w:sz w:val="24"/>
                <w:szCs w:val="24"/>
              </w:rPr>
            </w:pPr>
            <w:r w:rsidRPr="001C3567">
              <w:rPr>
                <w:rFonts w:ascii="Arial" w:eastAsia="Times New Roman" w:hAnsi="Arial" w:cs="Arial"/>
                <w:b/>
                <w:sz w:val="24"/>
                <w:szCs w:val="24"/>
              </w:rPr>
              <w:t>"Buyer Cause"</w:t>
            </w:r>
          </w:p>
        </w:tc>
        <w:tc>
          <w:tcPr>
            <w:tcW w:w="7566" w:type="dxa"/>
          </w:tcPr>
          <w:p w14:paraId="397EFB7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breach of the obligations of the Buyer or any other default, act, omission, negligence or statement of the Buyer, of its employees, servants, agents in connection with or in relation to the subject-matter of the Contract and in respect of which the Buyer is liable to the Supplier;</w:t>
            </w:r>
          </w:p>
        </w:tc>
      </w:tr>
      <w:tr w:rsidR="001C3567" w:rsidRPr="001C3567" w14:paraId="5F081854" w14:textId="77777777" w:rsidTr="00F77307">
        <w:tc>
          <w:tcPr>
            <w:tcW w:w="2181" w:type="dxa"/>
          </w:tcPr>
          <w:p w14:paraId="30F9B31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"BACS"</w:t>
            </w:r>
          </w:p>
        </w:tc>
        <w:tc>
          <w:tcPr>
            <w:tcW w:w="7566" w:type="dxa"/>
          </w:tcPr>
          <w:p w14:paraId="7659686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Bankers’ Automated Clearing Services, which is a scheme for the electronic processing of financial transactions within the United Kingdom;</w:t>
            </w:r>
          </w:p>
        </w:tc>
      </w:tr>
      <w:tr w:rsidR="001C3567" w:rsidRPr="001C3567" w14:paraId="205EED96" w14:textId="77777777" w:rsidTr="00F77307">
        <w:tc>
          <w:tcPr>
            <w:tcW w:w="2181" w:type="dxa"/>
          </w:tcPr>
          <w:p w14:paraId="549A3CB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"Beneficiary"</w:t>
            </w:r>
          </w:p>
        </w:tc>
        <w:tc>
          <w:tcPr>
            <w:tcW w:w="7566" w:type="dxa"/>
          </w:tcPr>
          <w:p w14:paraId="3C18D98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Party having (or claiming to have) the benefit of an indemnity under this Contract;</w:t>
            </w:r>
          </w:p>
        </w:tc>
      </w:tr>
      <w:tr w:rsidR="001C3567" w:rsidRPr="001C3567" w14:paraId="5B373BE0" w14:textId="77777777" w:rsidTr="00F77307">
        <w:tc>
          <w:tcPr>
            <w:tcW w:w="2181" w:type="dxa"/>
          </w:tcPr>
          <w:p w14:paraId="74CD5487"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"Buyer Assets"</w:t>
            </w:r>
          </w:p>
        </w:tc>
        <w:tc>
          <w:tcPr>
            <w:tcW w:w="7566" w:type="dxa"/>
          </w:tcPr>
          <w:p w14:paraId="0430B25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Buyer’s infrastructure, data, software, materials, assets, equipment or other property owned by and/or licensed or leased to the Buyer and which is or may be </w:t>
            </w:r>
            <w:r w:rsidRPr="001C3567">
              <w:rPr>
                <w:rFonts w:ascii="Arial" w:eastAsia="Times New Roman" w:hAnsi="Arial" w:cs="Arial"/>
                <w:spacing w:val="-2"/>
                <w:sz w:val="24"/>
                <w:szCs w:val="24"/>
              </w:rPr>
              <w:t>used</w:t>
            </w:r>
            <w:r w:rsidRPr="001C3567">
              <w:rPr>
                <w:rFonts w:ascii="Arial" w:eastAsia="Times New Roman" w:hAnsi="Arial" w:cs="Arial"/>
                <w:sz w:val="24"/>
                <w:szCs w:val="24"/>
              </w:rPr>
              <w:t xml:space="preserve"> in connection with the provision of the Deliverables which remain the property of the Buyer throughout the term of the Contract;</w:t>
            </w:r>
          </w:p>
        </w:tc>
      </w:tr>
      <w:tr w:rsidR="001C3567" w:rsidRPr="001C3567" w14:paraId="27AE66F2" w14:textId="77777777" w:rsidTr="00F77307">
        <w:tc>
          <w:tcPr>
            <w:tcW w:w="2181" w:type="dxa"/>
          </w:tcPr>
          <w:p w14:paraId="7100F30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"Buyer Authorised Representative"</w:t>
            </w:r>
          </w:p>
        </w:tc>
        <w:tc>
          <w:tcPr>
            <w:tcW w:w="7566" w:type="dxa"/>
          </w:tcPr>
          <w:p w14:paraId="4C77B6D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representative appointed by the Buyer from time to time in relation to the Contract initially identified in the Award Form;</w:t>
            </w:r>
          </w:p>
        </w:tc>
      </w:tr>
      <w:tr w:rsidR="001C3567" w:rsidRPr="001C3567" w14:paraId="034D3029" w14:textId="77777777" w:rsidTr="00F77307">
        <w:tc>
          <w:tcPr>
            <w:tcW w:w="2181" w:type="dxa"/>
          </w:tcPr>
          <w:p w14:paraId="68B009A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"Buyer Premises"</w:t>
            </w:r>
          </w:p>
        </w:tc>
        <w:tc>
          <w:tcPr>
            <w:tcW w:w="7566" w:type="dxa"/>
          </w:tcPr>
          <w:p w14:paraId="446F77A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premises owned, controlled or occupied by the Buyer which are made available for use by the Supplier or its Subcontractors for the provision of the Deliverables (or any of them);</w:t>
            </w:r>
          </w:p>
        </w:tc>
      </w:tr>
      <w:tr w:rsidR="001C3567" w:rsidRPr="001C3567" w14:paraId="39035F41" w14:textId="77777777" w:rsidTr="00F77307">
        <w:tc>
          <w:tcPr>
            <w:tcW w:w="2181" w:type="dxa"/>
          </w:tcPr>
          <w:p w14:paraId="433D521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w:t>
            </w:r>
          </w:p>
        </w:tc>
        <w:tc>
          <w:tcPr>
            <w:tcW w:w="7566" w:type="dxa"/>
          </w:tcPr>
          <w:p w14:paraId="2283E56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contract between the Buyer and the Supplier, which consists of the terms set out and referred to in the Award Form;</w:t>
            </w:r>
          </w:p>
        </w:tc>
      </w:tr>
      <w:tr w:rsidR="001C3567" w:rsidRPr="001C3567" w14:paraId="2641E10B" w14:textId="77777777" w:rsidTr="00F77307">
        <w:tc>
          <w:tcPr>
            <w:tcW w:w="2181" w:type="dxa"/>
          </w:tcPr>
          <w:p w14:paraId="516A101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 Period"</w:t>
            </w:r>
          </w:p>
        </w:tc>
        <w:tc>
          <w:tcPr>
            <w:tcW w:w="7566" w:type="dxa"/>
          </w:tcPr>
          <w:p w14:paraId="6CF8F7A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Contract Period in respect of the Contract;</w:t>
            </w:r>
          </w:p>
        </w:tc>
      </w:tr>
      <w:tr w:rsidR="001C3567" w:rsidRPr="001C3567" w14:paraId="6336A5DD" w14:textId="77777777" w:rsidTr="00F77307">
        <w:tc>
          <w:tcPr>
            <w:tcW w:w="2181" w:type="dxa"/>
          </w:tcPr>
          <w:p w14:paraId="486323F5"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"Central Government Body"</w:t>
            </w:r>
          </w:p>
        </w:tc>
        <w:tc>
          <w:tcPr>
            <w:tcW w:w="7566" w:type="dxa"/>
          </w:tcPr>
          <w:p w14:paraId="1E675A5A"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body listed in one of the following sub-categories of the Central Government classification of the Public Sector Classification Guide, as published and amended from time to time by the Office for National Statistics:</w:t>
            </w:r>
          </w:p>
          <w:p w14:paraId="7E01FB32"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Government Department;</w:t>
            </w:r>
          </w:p>
          <w:p w14:paraId="2D0E987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Non-Departmental Public Body or Assembly Sponsored Public Body (advisory, executive, or tribunal);</w:t>
            </w:r>
          </w:p>
          <w:p w14:paraId="23FBC4E7"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Non-Ministerial Department; or</w:t>
            </w:r>
          </w:p>
          <w:p w14:paraId="0CBDAA3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Executive Agency;</w:t>
            </w:r>
          </w:p>
        </w:tc>
      </w:tr>
      <w:tr w:rsidR="001C3567" w:rsidRPr="001C3567" w14:paraId="5556EB55" w14:textId="77777777" w:rsidTr="00F77307">
        <w:tc>
          <w:tcPr>
            <w:tcW w:w="2181" w:type="dxa"/>
          </w:tcPr>
          <w:p w14:paraId="4285F27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"Change in Law"</w:t>
            </w:r>
          </w:p>
        </w:tc>
        <w:tc>
          <w:tcPr>
            <w:tcW w:w="7566" w:type="dxa"/>
          </w:tcPr>
          <w:p w14:paraId="27B4922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change in Law which impacts on the supply of the Deliverables and performance of the Contract which comes into force after the Start Date;</w:t>
            </w:r>
            <w:r w:rsidRPr="001C3567">
              <w:rPr>
                <w:rFonts w:ascii="Arial" w:eastAsia="Times New Roman" w:hAnsi="Arial" w:cs="Arial"/>
                <w:b/>
                <w:sz w:val="24"/>
                <w:szCs w:val="24"/>
              </w:rPr>
              <w:t xml:space="preserve"> </w:t>
            </w:r>
          </w:p>
        </w:tc>
      </w:tr>
      <w:tr w:rsidR="001C3567" w:rsidRPr="001C3567" w14:paraId="3836F2F0" w14:textId="77777777" w:rsidTr="00F77307">
        <w:tc>
          <w:tcPr>
            <w:tcW w:w="2181" w:type="dxa"/>
          </w:tcPr>
          <w:p w14:paraId="028EF29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"Change of Control"</w:t>
            </w:r>
          </w:p>
        </w:tc>
        <w:tc>
          <w:tcPr>
            <w:tcW w:w="7566" w:type="dxa"/>
          </w:tcPr>
          <w:p w14:paraId="40FCAAF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change of control within the meaning of Section 450 of the Corporation Tax Act 2010;</w:t>
            </w:r>
          </w:p>
        </w:tc>
      </w:tr>
      <w:tr w:rsidR="001C3567" w:rsidRPr="001C3567" w14:paraId="50E292B6" w14:textId="77777777" w:rsidTr="00F77307">
        <w:tc>
          <w:tcPr>
            <w:tcW w:w="2181" w:type="dxa"/>
          </w:tcPr>
          <w:p w14:paraId="2F12B6A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"Charges"</w:t>
            </w:r>
          </w:p>
        </w:tc>
        <w:tc>
          <w:tcPr>
            <w:tcW w:w="7566" w:type="dxa"/>
          </w:tcPr>
          <w:p w14:paraId="7BF714B6" w14:textId="77777777" w:rsidR="001C3567" w:rsidRPr="001C3567" w:rsidRDefault="001C3567" w:rsidP="0024179E">
            <w:pPr>
              <w:numPr>
                <w:ilvl w:val="0"/>
                <w:numId w:val="107"/>
              </w:numPr>
              <w:tabs>
                <w:tab w:val="left" w:pos="-179"/>
                <w:tab w:val="left" w:pos="-9"/>
              </w:tabs>
              <w:suppressAutoHyphens w:val="0"/>
              <w:overflowPunct w:val="0"/>
              <w:autoSpaceDE w:val="0"/>
              <w:autoSpaceDN w:val="0"/>
              <w:adjustRightInd w:val="0"/>
              <w:spacing w:after="120"/>
              <w:ind w:left="144"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the prices (exclusive of any applicable VAT), payable to the Supplier by the Buyer under the Contract, as set out in the Award Form, for the full and proper performance by the Supplier of its obligations under the Contract less any Deductions;</w:t>
            </w:r>
          </w:p>
        </w:tc>
      </w:tr>
      <w:tr w:rsidR="001C3567" w:rsidRPr="001C3567" w14:paraId="1FE97FCE" w14:textId="77777777" w:rsidTr="00F77307">
        <w:tc>
          <w:tcPr>
            <w:tcW w:w="2181" w:type="dxa"/>
          </w:tcPr>
          <w:p w14:paraId="1F232F0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"Claim"</w:t>
            </w:r>
          </w:p>
        </w:tc>
        <w:tc>
          <w:tcPr>
            <w:tcW w:w="7566" w:type="dxa"/>
          </w:tcPr>
          <w:p w14:paraId="23D0E4E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claim which it appears that a Beneficiary is, or may become, entitled to indemnification under this Contract;</w:t>
            </w:r>
          </w:p>
        </w:tc>
      </w:tr>
      <w:tr w:rsidR="001C3567" w:rsidRPr="001C3567" w14:paraId="78697E75" w14:textId="77777777" w:rsidTr="00F77307">
        <w:tc>
          <w:tcPr>
            <w:tcW w:w="2181" w:type="dxa"/>
          </w:tcPr>
          <w:p w14:paraId="5BD8C32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"Commercially Sensitive Information"</w:t>
            </w:r>
          </w:p>
        </w:tc>
        <w:tc>
          <w:tcPr>
            <w:tcW w:w="7566" w:type="dxa"/>
          </w:tcPr>
          <w:p w14:paraId="25C457D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Confidential Information listed in the Award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1C3567" w:rsidRPr="001C3567" w14:paraId="686BC9A1" w14:textId="77777777" w:rsidTr="00F77307">
        <w:tc>
          <w:tcPr>
            <w:tcW w:w="2181" w:type="dxa"/>
          </w:tcPr>
          <w:p w14:paraId="02253BA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"Comparable Supply"</w:t>
            </w:r>
          </w:p>
        </w:tc>
        <w:tc>
          <w:tcPr>
            <w:tcW w:w="7566" w:type="dxa"/>
          </w:tcPr>
          <w:p w14:paraId="696F285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supply of Deliverables to another Buyer of the Supplier that are the same or similar to the Deliverables;</w:t>
            </w:r>
          </w:p>
        </w:tc>
      </w:tr>
      <w:tr w:rsidR="001C3567" w:rsidRPr="001C3567" w14:paraId="23543024" w14:textId="77777777" w:rsidTr="00F77307">
        <w:tc>
          <w:tcPr>
            <w:tcW w:w="2181" w:type="dxa"/>
          </w:tcPr>
          <w:p w14:paraId="0A231A8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"Compliance Officer"</w:t>
            </w:r>
          </w:p>
        </w:tc>
        <w:tc>
          <w:tcPr>
            <w:tcW w:w="7566" w:type="dxa"/>
          </w:tcPr>
          <w:p w14:paraId="7FBD7C3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person(s) appointed by the Supplier who is responsible for ensuring that the Supplier complies with its legal obligations;</w:t>
            </w:r>
          </w:p>
        </w:tc>
      </w:tr>
      <w:tr w:rsidR="001C3567" w:rsidRPr="001C3567" w14:paraId="7B5CE4F4" w14:textId="77777777" w:rsidTr="00F77307">
        <w:tc>
          <w:tcPr>
            <w:tcW w:w="2181" w:type="dxa"/>
          </w:tcPr>
          <w:p w14:paraId="6FC791D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"Confidential Information"</w:t>
            </w:r>
          </w:p>
        </w:tc>
        <w:tc>
          <w:tcPr>
            <w:tcW w:w="7566" w:type="dxa"/>
          </w:tcPr>
          <w:p w14:paraId="5632F13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means any information, however it is conveyed, that relates to the business, affairs, developments, trade secrets, Know-How, personnel and suppliers of the Buyer or the Supplier, including IPRs, together with information derived from the above, and any other information clearly designated as being confidential (whether or not it is marked as </w:t>
            </w:r>
            <w:r w:rsidRPr="001C3567">
              <w:rPr>
                <w:rFonts w:ascii="Arial" w:eastAsia="Times New Roman" w:hAnsi="Arial" w:cs="Arial"/>
                <w:b/>
                <w:sz w:val="24"/>
                <w:szCs w:val="24"/>
              </w:rPr>
              <w:t>"confidential"</w:t>
            </w:r>
            <w:r w:rsidRPr="001C3567">
              <w:rPr>
                <w:rFonts w:ascii="Arial" w:eastAsia="Times New Roman" w:hAnsi="Arial" w:cs="Arial"/>
                <w:sz w:val="24"/>
                <w:szCs w:val="24"/>
              </w:rPr>
              <w:t>) or which ought reasonably to be considered to be confidential;</w:t>
            </w:r>
          </w:p>
        </w:tc>
      </w:tr>
      <w:tr w:rsidR="001C3567" w:rsidRPr="001C3567" w14:paraId="58087103" w14:textId="77777777" w:rsidTr="00F77307">
        <w:tc>
          <w:tcPr>
            <w:tcW w:w="2181" w:type="dxa"/>
          </w:tcPr>
          <w:p w14:paraId="35C86F42"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"Conflict of Interest"</w:t>
            </w:r>
          </w:p>
        </w:tc>
        <w:tc>
          <w:tcPr>
            <w:tcW w:w="7566" w:type="dxa"/>
          </w:tcPr>
          <w:p w14:paraId="6561125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conflict between the financial or personal duties of the Supplier or the Supplier Staff and the duties owed to the Buyer under the Contract, in the reasonable opinion of the Buyer;</w:t>
            </w:r>
          </w:p>
        </w:tc>
      </w:tr>
      <w:tr w:rsidR="001C3567" w:rsidRPr="001C3567" w14:paraId="1187F3B6" w14:textId="77777777" w:rsidTr="00F77307">
        <w:tc>
          <w:tcPr>
            <w:tcW w:w="2181" w:type="dxa"/>
          </w:tcPr>
          <w:p w14:paraId="56E453C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w:t>
            </w:r>
          </w:p>
        </w:tc>
        <w:tc>
          <w:tcPr>
            <w:tcW w:w="7566" w:type="dxa"/>
          </w:tcPr>
          <w:p w14:paraId="106F1BBE" w14:textId="77777777" w:rsidR="001C3567" w:rsidRPr="001C3567" w:rsidRDefault="001C3567" w:rsidP="0024179E">
            <w:pPr>
              <w:numPr>
                <w:ilvl w:val="0"/>
                <w:numId w:val="107"/>
              </w:numPr>
              <w:tabs>
                <w:tab w:val="left" w:pos="-179"/>
                <w:tab w:val="left" w:pos="-9"/>
              </w:tabs>
              <w:suppressAutoHyphens w:val="0"/>
              <w:overflowPunct w:val="0"/>
              <w:autoSpaceDE w:val="0"/>
              <w:autoSpaceDN w:val="0"/>
              <w:adjustRightInd w:val="0"/>
              <w:spacing w:after="120"/>
              <w:ind w:left="0"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the contract to be entered into between the Buyer and the Supplier for the provision of the Deliverables;</w:t>
            </w:r>
          </w:p>
        </w:tc>
      </w:tr>
      <w:tr w:rsidR="001C3567" w:rsidRPr="001C3567" w14:paraId="5DD09003" w14:textId="77777777" w:rsidTr="00F77307">
        <w:tc>
          <w:tcPr>
            <w:tcW w:w="2181" w:type="dxa"/>
          </w:tcPr>
          <w:p w14:paraId="279D3CA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"Contracts Finder"</w:t>
            </w:r>
          </w:p>
        </w:tc>
        <w:tc>
          <w:tcPr>
            <w:tcW w:w="7566" w:type="dxa"/>
          </w:tcPr>
          <w:p w14:paraId="562B7FB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Government’s publishing portal for public sector procurement opportunities and contract data;</w:t>
            </w:r>
          </w:p>
        </w:tc>
      </w:tr>
      <w:tr w:rsidR="001C3567" w:rsidRPr="001C3567" w14:paraId="46537AA0" w14:textId="77777777" w:rsidTr="00F77307">
        <w:tc>
          <w:tcPr>
            <w:tcW w:w="2181" w:type="dxa"/>
          </w:tcPr>
          <w:p w14:paraId="2531A3D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 Period"</w:t>
            </w:r>
          </w:p>
        </w:tc>
        <w:tc>
          <w:tcPr>
            <w:tcW w:w="7566" w:type="dxa"/>
          </w:tcPr>
          <w:p w14:paraId="7C669C3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term of the Contract from the earlier of the:</w:t>
            </w:r>
          </w:p>
          <w:p w14:paraId="078487B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applicable Start Date; or</w:t>
            </w:r>
          </w:p>
          <w:p w14:paraId="02560EFB"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the Effective Date</w:t>
            </w:r>
          </w:p>
          <w:p w14:paraId="3A8974D2" w14:textId="77777777" w:rsidR="001C3567" w:rsidRPr="001C3567" w:rsidRDefault="001C3567" w:rsidP="001C3567">
            <w:pPr>
              <w:tabs>
                <w:tab w:val="left" w:pos="-576"/>
              </w:tabs>
              <w:suppressAutoHyphens w:val="0"/>
              <w:overflowPunct w:val="0"/>
              <w:autoSpaceDE w:val="0"/>
              <w:autoSpaceDN w:val="0"/>
              <w:spacing w:after="120"/>
              <w:ind w:firstLine="141"/>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until the applicable End Date; </w:t>
            </w:r>
          </w:p>
        </w:tc>
      </w:tr>
      <w:tr w:rsidR="001C3567" w:rsidRPr="001C3567" w14:paraId="579F1AD8" w14:textId="77777777" w:rsidTr="00F77307">
        <w:tc>
          <w:tcPr>
            <w:tcW w:w="2181" w:type="dxa"/>
          </w:tcPr>
          <w:p w14:paraId="0B9430E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 Value"</w:t>
            </w:r>
          </w:p>
        </w:tc>
        <w:tc>
          <w:tcPr>
            <w:tcW w:w="7566" w:type="dxa"/>
          </w:tcPr>
          <w:p w14:paraId="4F24F38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higher of the actual or expected total Charges paid or payable under the Contract where all obligations are met by the Supplier;</w:t>
            </w:r>
          </w:p>
        </w:tc>
      </w:tr>
      <w:tr w:rsidR="001C3567" w:rsidRPr="001C3567" w14:paraId="3098A704" w14:textId="77777777" w:rsidTr="00F77307">
        <w:tc>
          <w:tcPr>
            <w:tcW w:w="2181" w:type="dxa"/>
          </w:tcPr>
          <w:p w14:paraId="0DD5AF0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"Contract Year"</w:t>
            </w:r>
          </w:p>
        </w:tc>
        <w:tc>
          <w:tcPr>
            <w:tcW w:w="7566" w:type="dxa"/>
          </w:tcPr>
          <w:p w14:paraId="59A8823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consecutive period of twelve (12) Months commencing on the Start Date or each anniversary thereof;</w:t>
            </w:r>
          </w:p>
        </w:tc>
      </w:tr>
      <w:tr w:rsidR="001C3567" w:rsidRPr="001C3567" w14:paraId="37191B66" w14:textId="77777777" w:rsidTr="00F77307">
        <w:tc>
          <w:tcPr>
            <w:tcW w:w="2181" w:type="dxa"/>
          </w:tcPr>
          <w:p w14:paraId="6B4C03E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"Control"</w:t>
            </w:r>
          </w:p>
        </w:tc>
        <w:tc>
          <w:tcPr>
            <w:tcW w:w="7566" w:type="dxa"/>
          </w:tcPr>
          <w:p w14:paraId="5E3F227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control in either of the senses defined in sections 450 and 1124 of the Corporation Tax Act 2010 and "</w:t>
            </w:r>
            <w:r w:rsidRPr="001C3567">
              <w:rPr>
                <w:rFonts w:ascii="Arial" w:eastAsia="Times New Roman" w:hAnsi="Arial" w:cs="Arial"/>
                <w:b/>
                <w:sz w:val="24"/>
                <w:szCs w:val="24"/>
              </w:rPr>
              <w:t>Controlled</w:t>
            </w:r>
            <w:r w:rsidRPr="001C3567">
              <w:rPr>
                <w:rFonts w:ascii="Arial" w:eastAsia="Times New Roman" w:hAnsi="Arial" w:cs="Arial"/>
                <w:sz w:val="24"/>
                <w:szCs w:val="24"/>
              </w:rPr>
              <w:t>" shall be construed accordingly;</w:t>
            </w:r>
          </w:p>
        </w:tc>
      </w:tr>
      <w:tr w:rsidR="001C3567" w:rsidRPr="001C3567" w14:paraId="3509B5C7" w14:textId="77777777" w:rsidTr="00F77307">
        <w:tc>
          <w:tcPr>
            <w:tcW w:w="2181" w:type="dxa"/>
          </w:tcPr>
          <w:p w14:paraId="593CE36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“Controller”</w:t>
            </w:r>
          </w:p>
        </w:tc>
        <w:tc>
          <w:tcPr>
            <w:tcW w:w="7566" w:type="dxa"/>
          </w:tcPr>
          <w:p w14:paraId="0FEDE8D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GDPR;</w:t>
            </w:r>
          </w:p>
        </w:tc>
      </w:tr>
      <w:tr w:rsidR="001C3567" w:rsidRPr="001C3567" w14:paraId="35F9A111" w14:textId="77777777" w:rsidTr="00F77307">
        <w:tc>
          <w:tcPr>
            <w:tcW w:w="2181" w:type="dxa"/>
          </w:tcPr>
          <w:p w14:paraId="508F65F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“Core Terms”</w:t>
            </w:r>
          </w:p>
        </w:tc>
        <w:tc>
          <w:tcPr>
            <w:tcW w:w="7566" w:type="dxa"/>
          </w:tcPr>
          <w:p w14:paraId="28468F71" w14:textId="77777777" w:rsidR="001C3567" w:rsidRPr="001C3567" w:rsidRDefault="001C3567" w:rsidP="0024179E">
            <w:pPr>
              <w:numPr>
                <w:ilvl w:val="0"/>
                <w:numId w:val="107"/>
              </w:numPr>
              <w:tabs>
                <w:tab w:val="left" w:pos="-179"/>
                <w:tab w:val="left" w:pos="-9"/>
              </w:tabs>
              <w:suppressAutoHyphens w:val="0"/>
              <w:overflowPunct w:val="0"/>
              <w:autoSpaceDE w:val="0"/>
              <w:autoSpaceDN w:val="0"/>
              <w:adjustRightInd w:val="0"/>
              <w:spacing w:after="120"/>
              <w:ind w:left="170"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the Buyer’s standard terms and conditions for common goods and services which comprise one part of the Contract the full title of which is Core Terms – Mid-tier version 1.0;</w:t>
            </w:r>
          </w:p>
        </w:tc>
      </w:tr>
      <w:tr w:rsidR="001C3567" w:rsidRPr="001C3567" w14:paraId="276C38B3" w14:textId="77777777" w:rsidTr="00F77307">
        <w:tc>
          <w:tcPr>
            <w:tcW w:w="2181" w:type="dxa"/>
          </w:tcPr>
          <w:p w14:paraId="44A4D9C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"Costs"</w:t>
            </w:r>
          </w:p>
        </w:tc>
        <w:tc>
          <w:tcPr>
            <w:tcW w:w="7566" w:type="dxa"/>
          </w:tcPr>
          <w:p w14:paraId="0344520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following costs (without double recovery) to the extent that they are reasonably and properly incurred by the Supplier in providing the Deliverables:</w:t>
            </w:r>
          </w:p>
          <w:p w14:paraId="6F0BDE7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cost to the Supplier or the Key Subcontractor (as the context requires), calculated per Work Day, of </w:t>
            </w:r>
            <w:r w:rsidRPr="001C3567">
              <w:rPr>
                <w:rFonts w:ascii="Arial" w:eastAsia="Times New Roman" w:hAnsi="Arial" w:cs="Arial"/>
                <w:color w:val="000000"/>
                <w:sz w:val="24"/>
                <w:szCs w:val="24"/>
              </w:rPr>
              <w:t>engaging the Supplier Staff, including</w:t>
            </w:r>
            <w:r w:rsidRPr="001C3567">
              <w:rPr>
                <w:rFonts w:ascii="Arial" w:eastAsia="Times New Roman" w:hAnsi="Arial" w:cs="Arial"/>
                <w:sz w:val="24"/>
                <w:szCs w:val="24"/>
              </w:rPr>
              <w:t>:</w:t>
            </w:r>
          </w:p>
          <w:p w14:paraId="356241BE"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base salary paid to the Supplier Staff;</w:t>
            </w:r>
          </w:p>
          <w:p w14:paraId="1580DD95"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employer’s National Insurance contributions;</w:t>
            </w:r>
          </w:p>
          <w:p w14:paraId="0BC16284"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pension contributions;</w:t>
            </w:r>
          </w:p>
          <w:p w14:paraId="14ED1D13"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car allowances; </w:t>
            </w:r>
          </w:p>
          <w:p w14:paraId="67812170"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any other contractual employment benefits;</w:t>
            </w:r>
          </w:p>
          <w:p w14:paraId="5FECC716"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staff training;</w:t>
            </w:r>
          </w:p>
          <w:p w14:paraId="199E8B6F"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work place accommodation;</w:t>
            </w:r>
          </w:p>
          <w:p w14:paraId="7257DF23"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work place IT equipment and tools reasonably necessary to provide the Deliverables (but not including items included within limb (b) below); and</w:t>
            </w:r>
          </w:p>
          <w:p w14:paraId="30183C4C"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reasonable recruitment costs, as agreed with the Buyer; </w:t>
            </w:r>
          </w:p>
          <w:p w14:paraId="2CCE0FB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783EC795"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operational costs which are not included within (a) or (b) above, to the extent that such costs are necessary and properly incurred by the Supplier in the provision of the Deliverables; and</w:t>
            </w:r>
          </w:p>
          <w:p w14:paraId="1B7B9DFC"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Reimbursable Expenses to the extent these have been specified as allowable in the Award Form and are incurred in delivering any Deliverables;</w:t>
            </w:r>
          </w:p>
          <w:p w14:paraId="706893F3" w14:textId="77777777" w:rsidR="001C3567" w:rsidRPr="001C3567" w:rsidRDefault="001C3567" w:rsidP="0024179E">
            <w:pPr>
              <w:numPr>
                <w:ilvl w:val="0"/>
                <w:numId w:val="105"/>
              </w:numPr>
              <w:tabs>
                <w:tab w:val="left" w:pos="-179"/>
                <w:tab w:val="left" w:pos="411"/>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b/>
              <w:t>but excluding:</w:t>
            </w:r>
          </w:p>
          <w:p w14:paraId="7700D57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Overhead;</w:t>
            </w:r>
          </w:p>
          <w:p w14:paraId="7609868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financing or similar costs;</w:t>
            </w:r>
          </w:p>
          <w:p w14:paraId="6679C1B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maintenance and support costs to the extent that these relate to maintenance and/or support Deliverables provided beyond the Contract Period whether in relation to Supplier Assets or otherwise;</w:t>
            </w:r>
          </w:p>
          <w:p w14:paraId="6809E5B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taxation;</w:t>
            </w:r>
          </w:p>
          <w:p w14:paraId="5EBDB16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689" w:hanging="545"/>
              <w:jc w:val="both"/>
              <w:textAlignment w:val="baseline"/>
              <w:rPr>
                <w:rFonts w:ascii="Arial" w:eastAsia="Times New Roman" w:hAnsi="Arial" w:cs="Arial"/>
                <w:sz w:val="24"/>
                <w:szCs w:val="24"/>
              </w:rPr>
            </w:pPr>
            <w:r w:rsidRPr="001C3567">
              <w:rPr>
                <w:rFonts w:ascii="Arial" w:eastAsia="Times New Roman" w:hAnsi="Arial" w:cs="Arial"/>
                <w:sz w:val="24"/>
                <w:szCs w:val="24"/>
              </w:rPr>
              <w:t>fines and penalties;</w:t>
            </w:r>
          </w:p>
          <w:p w14:paraId="2E4CCC03" w14:textId="41AB01E3"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amounts payable under S</w:t>
            </w:r>
            <w:r w:rsidR="007A04C2">
              <w:rPr>
                <w:rFonts w:ascii="Arial" w:eastAsia="Times New Roman" w:hAnsi="Arial" w:cs="Arial"/>
                <w:sz w:val="24"/>
                <w:szCs w:val="24"/>
              </w:rPr>
              <w:t>chedule 12</w:t>
            </w:r>
            <w:r w:rsidRPr="001C3567">
              <w:rPr>
                <w:rFonts w:ascii="Arial" w:eastAsia="Times New Roman" w:hAnsi="Arial" w:cs="Arial"/>
                <w:sz w:val="24"/>
                <w:szCs w:val="24"/>
              </w:rPr>
              <w:t xml:space="preserve"> (Benchmarking) and</w:t>
            </w:r>
          </w:p>
          <w:p w14:paraId="533B5D0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non-cash items (including depreciation, amortisation, impairments and movements in provisions);</w:t>
            </w:r>
          </w:p>
        </w:tc>
      </w:tr>
      <w:tr w:rsidR="001C3567" w:rsidRPr="001C3567" w14:paraId="41E6F768" w14:textId="77777777" w:rsidTr="00F77307">
        <w:tc>
          <w:tcPr>
            <w:tcW w:w="2181" w:type="dxa"/>
          </w:tcPr>
          <w:p w14:paraId="7DC7E11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"Crown Body"</w:t>
            </w:r>
          </w:p>
        </w:tc>
        <w:tc>
          <w:tcPr>
            <w:tcW w:w="7566" w:type="dxa"/>
          </w:tcPr>
          <w:p w14:paraId="7814680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1C3567" w:rsidRPr="001C3567" w14:paraId="6B078E3F" w14:textId="77777777" w:rsidTr="00F77307">
        <w:tc>
          <w:tcPr>
            <w:tcW w:w="2181" w:type="dxa"/>
          </w:tcPr>
          <w:p w14:paraId="54AE332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"CRTPA"</w:t>
            </w:r>
          </w:p>
        </w:tc>
        <w:tc>
          <w:tcPr>
            <w:tcW w:w="7566" w:type="dxa"/>
          </w:tcPr>
          <w:p w14:paraId="39ED98B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Contract Rights of Third Parties Act 1999;</w:t>
            </w:r>
          </w:p>
        </w:tc>
      </w:tr>
      <w:tr w:rsidR="001C3567" w:rsidRPr="001C3567" w14:paraId="3E87B948" w14:textId="77777777" w:rsidTr="00F77307">
        <w:tc>
          <w:tcPr>
            <w:tcW w:w="2181" w:type="dxa"/>
          </w:tcPr>
          <w:p w14:paraId="1BE8FFD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“Data Protection Impact Assessment</w:t>
            </w:r>
          </w:p>
        </w:tc>
        <w:tc>
          <w:tcPr>
            <w:tcW w:w="7566" w:type="dxa"/>
          </w:tcPr>
          <w:p w14:paraId="54AAFBB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 assessment by the Controller of the impact of the envisaged Processing on the protection of Personal Data;</w:t>
            </w:r>
          </w:p>
        </w:tc>
      </w:tr>
      <w:tr w:rsidR="001C3567" w:rsidRPr="001C3567" w14:paraId="1C70BE1D" w14:textId="77777777" w:rsidTr="00F77307">
        <w:tc>
          <w:tcPr>
            <w:tcW w:w="2181" w:type="dxa"/>
          </w:tcPr>
          <w:p w14:paraId="77DBC72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"Data Protection Legislation"</w:t>
            </w:r>
          </w:p>
        </w:tc>
        <w:tc>
          <w:tcPr>
            <w:tcW w:w="7566" w:type="dxa"/>
          </w:tcPr>
          <w:p w14:paraId="45745F1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w:t>
            </w:r>
            <w:proofErr w:type="spellStart"/>
            <w:r w:rsidRPr="001C3567">
              <w:rPr>
                <w:rFonts w:ascii="Arial" w:eastAsia="Times New Roman" w:hAnsi="Arial" w:cs="Arial"/>
                <w:sz w:val="24"/>
                <w:szCs w:val="24"/>
              </w:rPr>
              <w:t>i</w:t>
            </w:r>
            <w:proofErr w:type="spellEnd"/>
            <w:r w:rsidRPr="001C3567">
              <w:rPr>
                <w:rFonts w:ascii="Arial" w:eastAsia="Times New Roman" w:hAnsi="Arial" w:cs="Arial"/>
                <w:sz w:val="24"/>
                <w:szCs w:val="24"/>
              </w:rP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1C3567" w:rsidRPr="001C3567" w14:paraId="347EE959" w14:textId="77777777" w:rsidTr="00F77307">
        <w:tc>
          <w:tcPr>
            <w:tcW w:w="2181" w:type="dxa"/>
          </w:tcPr>
          <w:p w14:paraId="2C3A205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"Data Protection Officer"</w:t>
            </w:r>
          </w:p>
        </w:tc>
        <w:tc>
          <w:tcPr>
            <w:tcW w:w="7566" w:type="dxa"/>
          </w:tcPr>
          <w:p w14:paraId="4CF6D60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GDPR;</w:t>
            </w:r>
          </w:p>
        </w:tc>
      </w:tr>
      <w:tr w:rsidR="001C3567" w:rsidRPr="001C3567" w14:paraId="79AEC0E9" w14:textId="77777777" w:rsidTr="00F77307">
        <w:tc>
          <w:tcPr>
            <w:tcW w:w="2181" w:type="dxa"/>
          </w:tcPr>
          <w:p w14:paraId="03CAC46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"Data Subject"</w:t>
            </w:r>
          </w:p>
        </w:tc>
        <w:tc>
          <w:tcPr>
            <w:tcW w:w="7566" w:type="dxa"/>
          </w:tcPr>
          <w:p w14:paraId="14DCE7A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GDPR</w:t>
            </w:r>
          </w:p>
        </w:tc>
      </w:tr>
      <w:tr w:rsidR="001C3567" w:rsidRPr="001C3567" w14:paraId="0B1D13B3" w14:textId="77777777" w:rsidTr="00F77307">
        <w:tc>
          <w:tcPr>
            <w:tcW w:w="2181" w:type="dxa"/>
          </w:tcPr>
          <w:p w14:paraId="402B980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"Data Subject Access Request"</w:t>
            </w:r>
          </w:p>
        </w:tc>
        <w:tc>
          <w:tcPr>
            <w:tcW w:w="7566" w:type="dxa"/>
          </w:tcPr>
          <w:p w14:paraId="637498F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request made by, or on behalf of, a Data Subject in accordance with rights granted pursuant to the Data Protection Legislation to access their Personal Data;</w:t>
            </w:r>
          </w:p>
        </w:tc>
      </w:tr>
      <w:tr w:rsidR="001C3567" w:rsidRPr="001C3567" w14:paraId="137AE263" w14:textId="77777777" w:rsidTr="00F77307">
        <w:tc>
          <w:tcPr>
            <w:tcW w:w="2181" w:type="dxa"/>
          </w:tcPr>
          <w:p w14:paraId="758976F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"Deductions"</w:t>
            </w:r>
          </w:p>
        </w:tc>
        <w:tc>
          <w:tcPr>
            <w:tcW w:w="7566" w:type="dxa"/>
          </w:tcPr>
          <w:p w14:paraId="35A4EF3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Service Credits, Delay Payments (if applicable), or any other deduction which the Buyer is paid or is payable to the Buyer under the Contract;</w:t>
            </w:r>
          </w:p>
        </w:tc>
      </w:tr>
      <w:tr w:rsidR="001C3567" w:rsidRPr="001C3567" w14:paraId="6B03FFB7" w14:textId="77777777" w:rsidTr="00F77307">
        <w:tc>
          <w:tcPr>
            <w:tcW w:w="2181" w:type="dxa"/>
          </w:tcPr>
          <w:p w14:paraId="6C4BA0A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"Default"</w:t>
            </w:r>
          </w:p>
        </w:tc>
        <w:tc>
          <w:tcPr>
            <w:tcW w:w="7566" w:type="dxa"/>
          </w:tcPr>
          <w:p w14:paraId="2C5F9C8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breach of the obligations of the Supplier (including abandonment of the Contract in breach of its terms) or any other default (including material default), act, omission, negligence or statement of the Supplier, of its Subcontractors or any Supplier Staff howsoever arising in connection with or in relation to the subject-matter of the Contract and in respect of which the Supplier is liable to the Buyer;</w:t>
            </w:r>
          </w:p>
        </w:tc>
      </w:tr>
      <w:tr w:rsidR="001C3567" w:rsidRPr="001C3567" w14:paraId="7FBBE547" w14:textId="77777777" w:rsidTr="00F77307">
        <w:tc>
          <w:tcPr>
            <w:tcW w:w="2181" w:type="dxa"/>
          </w:tcPr>
          <w:p w14:paraId="1375FD2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"Delay Payments"</w:t>
            </w:r>
          </w:p>
        </w:tc>
        <w:tc>
          <w:tcPr>
            <w:tcW w:w="7566" w:type="dxa"/>
          </w:tcPr>
          <w:p w14:paraId="307E7E3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amounts (if any) payable by the Supplier to the Buyer in respect of a delay in respect of a Milestone as specified in the Implementation Plan;</w:t>
            </w:r>
          </w:p>
        </w:tc>
      </w:tr>
      <w:tr w:rsidR="001C3567" w:rsidRPr="001C3567" w14:paraId="52774FFF" w14:textId="77777777" w:rsidTr="00F77307">
        <w:tc>
          <w:tcPr>
            <w:tcW w:w="2181" w:type="dxa"/>
          </w:tcPr>
          <w:p w14:paraId="6657DFE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"Deliverables"</w:t>
            </w:r>
          </w:p>
        </w:tc>
        <w:tc>
          <w:tcPr>
            <w:tcW w:w="7566" w:type="dxa"/>
          </w:tcPr>
          <w:p w14:paraId="5436B98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Goods and/or Services that may be ordered under the Contract including the Documentation; </w:t>
            </w:r>
          </w:p>
        </w:tc>
      </w:tr>
      <w:tr w:rsidR="001C3567" w:rsidRPr="001C3567" w14:paraId="725C68C9" w14:textId="77777777" w:rsidTr="00F77307">
        <w:tc>
          <w:tcPr>
            <w:tcW w:w="2181" w:type="dxa"/>
          </w:tcPr>
          <w:p w14:paraId="4644C41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"Delivery"</w:t>
            </w:r>
          </w:p>
        </w:tc>
        <w:tc>
          <w:tcPr>
            <w:tcW w:w="7566" w:type="dxa"/>
          </w:tcPr>
          <w:p w14:paraId="5722EFF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delivery of the relevant Deliverable or Milestone in accordance with the terms of the Contract as confirmed and accepted by the Buyer by the either (a) confirmation in writing to the Supplier; or (b) where Schedule 8 (Implementation Plan and Testing) is used issue by the Buyer of a Satisfaction Certificate. "</w:t>
            </w:r>
            <w:r w:rsidRPr="001C3567">
              <w:rPr>
                <w:rFonts w:ascii="Arial" w:eastAsia="Times New Roman" w:hAnsi="Arial" w:cs="Arial"/>
                <w:b/>
                <w:sz w:val="24"/>
                <w:szCs w:val="24"/>
              </w:rPr>
              <w:t>Deliver</w:t>
            </w:r>
            <w:r w:rsidRPr="001C3567">
              <w:rPr>
                <w:rFonts w:ascii="Arial" w:eastAsia="Times New Roman" w:hAnsi="Arial" w:cs="Arial"/>
                <w:sz w:val="24"/>
                <w:szCs w:val="24"/>
              </w:rPr>
              <w:t>" and "</w:t>
            </w:r>
            <w:r w:rsidRPr="001C3567">
              <w:rPr>
                <w:rFonts w:ascii="Arial" w:eastAsia="Times New Roman" w:hAnsi="Arial" w:cs="Arial"/>
                <w:b/>
                <w:sz w:val="24"/>
                <w:szCs w:val="24"/>
              </w:rPr>
              <w:t>Delivered</w:t>
            </w:r>
            <w:r w:rsidRPr="001C3567">
              <w:rPr>
                <w:rFonts w:ascii="Arial" w:eastAsia="Times New Roman" w:hAnsi="Arial" w:cs="Arial"/>
                <w:sz w:val="24"/>
                <w:szCs w:val="24"/>
              </w:rPr>
              <w:t>" shall be construed accordingly;</w:t>
            </w:r>
          </w:p>
        </w:tc>
      </w:tr>
      <w:tr w:rsidR="001C3567" w:rsidRPr="001C3567" w14:paraId="04B09C35" w14:textId="77777777" w:rsidTr="00F77307">
        <w:tc>
          <w:tcPr>
            <w:tcW w:w="2181" w:type="dxa"/>
          </w:tcPr>
          <w:p w14:paraId="5E2CDE9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"Disaster"</w:t>
            </w:r>
          </w:p>
        </w:tc>
        <w:tc>
          <w:tcPr>
            <w:tcW w:w="7566" w:type="dxa"/>
          </w:tcPr>
          <w:p w14:paraId="7A64B64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Award Form (for the purposes of this definition the </w:t>
            </w:r>
            <w:r w:rsidRPr="001C3567">
              <w:rPr>
                <w:rFonts w:ascii="Arial" w:eastAsia="Times New Roman" w:hAnsi="Arial" w:cs="Arial"/>
                <w:b/>
                <w:sz w:val="24"/>
                <w:szCs w:val="24"/>
              </w:rPr>
              <w:t>"Disaster Period</w:t>
            </w:r>
            <w:r w:rsidRPr="001C3567">
              <w:rPr>
                <w:rFonts w:ascii="Arial" w:eastAsia="Times New Roman" w:hAnsi="Arial" w:cs="Arial"/>
                <w:sz w:val="24"/>
                <w:szCs w:val="24"/>
              </w:rPr>
              <w:t xml:space="preserve">"); </w:t>
            </w:r>
          </w:p>
        </w:tc>
      </w:tr>
      <w:tr w:rsidR="001C3567" w:rsidRPr="001C3567" w14:paraId="7F16A650" w14:textId="77777777" w:rsidTr="00F77307">
        <w:tc>
          <w:tcPr>
            <w:tcW w:w="2181" w:type="dxa"/>
          </w:tcPr>
          <w:p w14:paraId="0665408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"Disclosing Party"</w:t>
            </w:r>
          </w:p>
        </w:tc>
        <w:tc>
          <w:tcPr>
            <w:tcW w:w="7566" w:type="dxa"/>
          </w:tcPr>
          <w:p w14:paraId="756A038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Party directly or indirectly providing Confidential Information to the other Party in accordance with Clause 15 (What you must keep confidential);</w:t>
            </w:r>
          </w:p>
        </w:tc>
      </w:tr>
      <w:tr w:rsidR="001C3567" w:rsidRPr="001C3567" w14:paraId="628BDC18" w14:textId="77777777" w:rsidTr="00F77307">
        <w:tc>
          <w:tcPr>
            <w:tcW w:w="2181" w:type="dxa"/>
          </w:tcPr>
          <w:p w14:paraId="22F73B88"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"Dispute"</w:t>
            </w:r>
          </w:p>
        </w:tc>
        <w:tc>
          <w:tcPr>
            <w:tcW w:w="7566" w:type="dxa"/>
          </w:tcPr>
          <w:p w14:paraId="01B39C9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1C3567" w:rsidRPr="001C3567" w14:paraId="69FB0045" w14:textId="77777777" w:rsidTr="00F77307">
        <w:tc>
          <w:tcPr>
            <w:tcW w:w="2181" w:type="dxa"/>
          </w:tcPr>
          <w:p w14:paraId="2A87733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"Dispute Resolution Procedure"</w:t>
            </w:r>
          </w:p>
        </w:tc>
        <w:tc>
          <w:tcPr>
            <w:tcW w:w="7566" w:type="dxa"/>
          </w:tcPr>
          <w:p w14:paraId="295CD8E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dispute resolution procedure set out in Clause 34 (Resolving disputes);</w:t>
            </w:r>
          </w:p>
        </w:tc>
      </w:tr>
      <w:tr w:rsidR="001C3567" w:rsidRPr="001C3567" w14:paraId="4BE76DD7" w14:textId="77777777" w:rsidTr="00F77307">
        <w:tc>
          <w:tcPr>
            <w:tcW w:w="2181" w:type="dxa"/>
          </w:tcPr>
          <w:p w14:paraId="5D4640C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"Documentation"</w:t>
            </w:r>
          </w:p>
        </w:tc>
        <w:tc>
          <w:tcPr>
            <w:tcW w:w="7566" w:type="dxa"/>
          </w:tcPr>
          <w:p w14:paraId="6B306A89"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75"/>
              <w:jc w:val="both"/>
              <w:textAlignment w:val="baseline"/>
              <w:rPr>
                <w:rFonts w:ascii="Arial" w:eastAsia="Times New Roman" w:hAnsi="Arial" w:cs="Arial"/>
                <w:sz w:val="24"/>
                <w:szCs w:val="24"/>
              </w:rPr>
            </w:pPr>
            <w:r w:rsidRPr="001C3567">
              <w:rPr>
                <w:rFonts w:ascii="Arial" w:eastAsia="Times New Roman" w:hAnsi="Arial" w:cs="Arial"/>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the Contract as:</w:t>
            </w:r>
          </w:p>
          <w:p w14:paraId="3B73EBD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692BDB3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is required by the Supplier in order to provide the Deliverables; and/or</w:t>
            </w:r>
          </w:p>
          <w:p w14:paraId="5284CE3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has been or shall be generated for the purpose of providing the Deliverables;</w:t>
            </w:r>
          </w:p>
        </w:tc>
      </w:tr>
      <w:tr w:rsidR="001C3567" w:rsidRPr="001C3567" w14:paraId="5E6FD660" w14:textId="77777777" w:rsidTr="00F77307">
        <w:tc>
          <w:tcPr>
            <w:tcW w:w="2181" w:type="dxa"/>
          </w:tcPr>
          <w:p w14:paraId="086DBFD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"DOTAS"</w:t>
            </w:r>
          </w:p>
        </w:tc>
        <w:tc>
          <w:tcPr>
            <w:tcW w:w="7566" w:type="dxa"/>
          </w:tcPr>
          <w:p w14:paraId="7565D380"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75"/>
              <w:jc w:val="both"/>
              <w:textAlignment w:val="baseline"/>
              <w:rPr>
                <w:rFonts w:ascii="Arial" w:eastAsia="Times New Roman" w:hAnsi="Arial" w:cs="Arial"/>
                <w:sz w:val="24"/>
                <w:szCs w:val="24"/>
              </w:rPr>
            </w:pPr>
            <w:r w:rsidRPr="001C3567">
              <w:rPr>
                <w:rFonts w:ascii="Arial" w:eastAsia="Times New Roman" w:hAnsi="Arial" w:cs="Arial"/>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1C3567" w:rsidRPr="001C3567" w14:paraId="3E5BD9F1" w14:textId="77777777" w:rsidTr="00F77307">
        <w:tc>
          <w:tcPr>
            <w:tcW w:w="2181" w:type="dxa"/>
          </w:tcPr>
          <w:p w14:paraId="03800AE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"Due Diligence Information"</w:t>
            </w:r>
          </w:p>
        </w:tc>
        <w:tc>
          <w:tcPr>
            <w:tcW w:w="7566" w:type="dxa"/>
          </w:tcPr>
          <w:p w14:paraId="622EF437"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75"/>
              <w:jc w:val="both"/>
              <w:textAlignment w:val="baseline"/>
              <w:rPr>
                <w:rFonts w:ascii="Arial" w:eastAsia="Times New Roman" w:hAnsi="Arial" w:cs="Arial"/>
                <w:sz w:val="24"/>
                <w:szCs w:val="24"/>
              </w:rPr>
            </w:pPr>
            <w:r w:rsidRPr="001C3567">
              <w:rPr>
                <w:rFonts w:ascii="Arial" w:eastAsia="Times New Roman" w:hAnsi="Arial" w:cs="Arial"/>
                <w:sz w:val="24"/>
                <w:szCs w:val="24"/>
              </w:rPr>
              <w:t>any information supplied to the Supplier by or on behalf of the Buyer prior to the Start Date;</w:t>
            </w:r>
          </w:p>
        </w:tc>
      </w:tr>
      <w:tr w:rsidR="001C3567" w:rsidRPr="001C3567" w14:paraId="0C9FE838" w14:textId="77777777" w:rsidTr="00F77307">
        <w:tc>
          <w:tcPr>
            <w:tcW w:w="2181" w:type="dxa"/>
          </w:tcPr>
          <w:p w14:paraId="64C4C4F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"Effective Date"</w:t>
            </w:r>
          </w:p>
        </w:tc>
        <w:tc>
          <w:tcPr>
            <w:tcW w:w="7566" w:type="dxa"/>
          </w:tcPr>
          <w:p w14:paraId="6BC556C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date on which the final Party has signed the Contract;</w:t>
            </w:r>
          </w:p>
        </w:tc>
      </w:tr>
      <w:tr w:rsidR="001C3567" w:rsidRPr="001C3567" w14:paraId="5A9F91C6" w14:textId="77777777" w:rsidTr="00F77307">
        <w:tc>
          <w:tcPr>
            <w:tcW w:w="2181" w:type="dxa"/>
          </w:tcPr>
          <w:p w14:paraId="6D9C55A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"EIR"</w:t>
            </w:r>
          </w:p>
        </w:tc>
        <w:tc>
          <w:tcPr>
            <w:tcW w:w="7566" w:type="dxa"/>
          </w:tcPr>
          <w:p w14:paraId="218DDE8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Environmental Information Regulations 2004;</w:t>
            </w:r>
          </w:p>
        </w:tc>
      </w:tr>
      <w:tr w:rsidR="001C3567" w:rsidRPr="001C3567" w14:paraId="307FF78D" w14:textId="77777777" w:rsidTr="00F77307">
        <w:tc>
          <w:tcPr>
            <w:tcW w:w="2181" w:type="dxa"/>
          </w:tcPr>
          <w:p w14:paraId="36A84ED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"Employment Regulations"</w:t>
            </w:r>
          </w:p>
        </w:tc>
        <w:tc>
          <w:tcPr>
            <w:tcW w:w="7566" w:type="dxa"/>
          </w:tcPr>
          <w:p w14:paraId="71E670B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Transfer of Undertakings (Protection of Employment) Regulations 2006 (SI 2006/246) as amended or replaced or any other Regulations implementing the European Council Directive 77/187/EEC;</w:t>
            </w:r>
          </w:p>
        </w:tc>
      </w:tr>
      <w:tr w:rsidR="001C3567" w:rsidRPr="001C3567" w14:paraId="20DD70BB" w14:textId="77777777" w:rsidTr="00F77307">
        <w:tc>
          <w:tcPr>
            <w:tcW w:w="2181" w:type="dxa"/>
          </w:tcPr>
          <w:p w14:paraId="38489D7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xml:space="preserve">"End Date" </w:t>
            </w:r>
          </w:p>
        </w:tc>
        <w:tc>
          <w:tcPr>
            <w:tcW w:w="7566" w:type="dxa"/>
          </w:tcPr>
          <w:p w14:paraId="54CE7FE7"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firstLine="141"/>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earlier of: </w:t>
            </w:r>
          </w:p>
          <w:p w14:paraId="110DA34D"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91"/>
              <w:jc w:val="both"/>
              <w:textAlignment w:val="baseline"/>
              <w:rPr>
                <w:rFonts w:ascii="Arial" w:eastAsia="Times New Roman" w:hAnsi="Arial" w:cs="Arial"/>
                <w:sz w:val="24"/>
                <w:szCs w:val="24"/>
              </w:rPr>
            </w:pPr>
            <w:r w:rsidRPr="001C3567">
              <w:rPr>
                <w:rFonts w:ascii="Arial" w:eastAsia="Times New Roman" w:hAnsi="Arial" w:cs="Arial"/>
                <w:sz w:val="24"/>
                <w:szCs w:val="24"/>
              </w:rPr>
              <w:t>the Expiry Date (as extended by any Extension Period exercised by the Buyer under Clause 10.2); or</w:t>
            </w:r>
          </w:p>
          <w:p w14:paraId="533E8768"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91"/>
              <w:jc w:val="both"/>
              <w:textAlignment w:val="baseline"/>
              <w:rPr>
                <w:rFonts w:ascii="Arial" w:eastAsia="Times New Roman" w:hAnsi="Arial" w:cs="Arial"/>
                <w:sz w:val="24"/>
                <w:szCs w:val="24"/>
              </w:rPr>
            </w:pPr>
            <w:r w:rsidRPr="001C3567">
              <w:rPr>
                <w:rFonts w:ascii="Arial" w:eastAsia="Times New Roman" w:hAnsi="Arial" w:cs="Arial"/>
                <w:sz w:val="24"/>
                <w:szCs w:val="24"/>
              </w:rPr>
              <w:t>if the Contract is terminated before the date specified in (a) above, the date of termination of the Contract;</w:t>
            </w:r>
          </w:p>
        </w:tc>
      </w:tr>
      <w:tr w:rsidR="001C3567" w:rsidRPr="001C3567" w14:paraId="54007DF1" w14:textId="77777777" w:rsidTr="00702EC9">
        <w:tc>
          <w:tcPr>
            <w:tcW w:w="2181" w:type="dxa"/>
            <w:tcBorders>
              <w:bottom w:val="single" w:sz="4" w:space="0" w:color="auto"/>
            </w:tcBorders>
          </w:tcPr>
          <w:p w14:paraId="6A3A888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"Environmental Policy"</w:t>
            </w:r>
          </w:p>
        </w:tc>
        <w:tc>
          <w:tcPr>
            <w:tcW w:w="7566" w:type="dxa"/>
            <w:tcBorders>
              <w:bottom w:val="single" w:sz="4" w:space="0" w:color="auto"/>
            </w:tcBorders>
          </w:tcPr>
          <w:p w14:paraId="62939D2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1C3567" w:rsidRPr="001C3567" w14:paraId="775D2399" w14:textId="77777777" w:rsidTr="00702EC9">
        <w:tc>
          <w:tcPr>
            <w:tcW w:w="2181" w:type="dxa"/>
            <w:tcBorders>
              <w:bottom w:val="nil"/>
            </w:tcBorders>
          </w:tcPr>
          <w:p w14:paraId="31EC56CD" w14:textId="77777777" w:rsidR="001C3567" w:rsidRPr="001C3567" w:rsidRDefault="001C3567" w:rsidP="001C3567">
            <w:pPr>
              <w:suppressAutoHyphens w:val="0"/>
              <w:overflowPunct w:val="0"/>
              <w:autoSpaceDE w:val="0"/>
              <w:autoSpaceDN w:val="0"/>
              <w:adjustRightInd w:val="0"/>
              <w:spacing w:after="120" w:line="480" w:lineRule="auto"/>
              <w:ind w:left="-108"/>
              <w:textAlignment w:val="baseline"/>
              <w:rPr>
                <w:rFonts w:ascii="Arial" w:eastAsia="Times New Roman" w:hAnsi="Arial" w:cs="Arial"/>
                <w:b/>
                <w:sz w:val="24"/>
                <w:szCs w:val="24"/>
              </w:rPr>
            </w:pPr>
            <w:r w:rsidRPr="001C3567">
              <w:rPr>
                <w:rFonts w:ascii="Arial" w:eastAsia="Times New Roman" w:hAnsi="Arial" w:cs="Arial"/>
                <w:b/>
                <w:sz w:val="24"/>
                <w:szCs w:val="24"/>
              </w:rPr>
              <w:t>“Estimated Year 1 Charges</w:t>
            </w:r>
          </w:p>
        </w:tc>
        <w:tc>
          <w:tcPr>
            <w:tcW w:w="7566" w:type="dxa"/>
            <w:tcBorders>
              <w:bottom w:val="nil"/>
            </w:tcBorders>
          </w:tcPr>
          <w:p w14:paraId="52CABE8E" w14:textId="77777777" w:rsidR="001C3567" w:rsidRPr="001C3567" w:rsidRDefault="001C3567" w:rsidP="0024179E">
            <w:pPr>
              <w:numPr>
                <w:ilvl w:val="0"/>
                <w:numId w:val="105"/>
              </w:numPr>
              <w:suppressAutoHyphens w:val="0"/>
              <w:overflowPunct w:val="0"/>
              <w:autoSpaceDE w:val="0"/>
              <w:autoSpaceDN w:val="0"/>
              <w:spacing w:after="120"/>
              <w:jc w:val="both"/>
              <w:rPr>
                <w:rFonts w:ascii="Arial" w:eastAsia="Times New Roman" w:hAnsi="Arial" w:cs="Arial"/>
                <w:sz w:val="24"/>
                <w:szCs w:val="24"/>
              </w:rPr>
            </w:pPr>
            <w:r w:rsidRPr="001C3567">
              <w:rPr>
                <w:rFonts w:ascii="Arial" w:eastAsia="Times New Roman" w:hAnsi="Arial" w:cs="Arial"/>
                <w:sz w:val="24"/>
                <w:szCs w:val="24"/>
              </w:rPr>
              <w:t>the anticipated total Charges payable by the Buyer in the first Contract Year specified in the Award Form;</w:t>
            </w:r>
          </w:p>
          <w:p w14:paraId="46FD1D6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1C3567" w:rsidRPr="001C3567" w14:paraId="0650916A" w14:textId="77777777" w:rsidTr="00F77307">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B8D1B" w14:textId="77777777" w:rsidR="001C3567" w:rsidRPr="001C3567" w:rsidRDefault="001C3567" w:rsidP="001C3567">
            <w:pPr>
              <w:suppressAutoHyphens w:val="0"/>
              <w:overflowPunct w:val="0"/>
              <w:autoSpaceDE w:val="0"/>
              <w:autoSpaceDN w:val="0"/>
              <w:adjustRightInd w:val="0"/>
              <w:spacing w:after="120" w:line="240" w:lineRule="auto"/>
              <w:ind w:left="-108"/>
              <w:textAlignment w:val="baseline"/>
              <w:rPr>
                <w:rFonts w:ascii="Arial" w:eastAsia="Times New Roman" w:hAnsi="Arial" w:cs="Arial"/>
                <w:b/>
                <w:sz w:val="24"/>
                <w:szCs w:val="24"/>
                <w:lang w:eastAsia="en-GB"/>
              </w:rPr>
            </w:pPr>
            <w:r w:rsidRPr="001C3567">
              <w:rPr>
                <w:rFonts w:ascii="Arial" w:eastAsia="Times New Roman" w:hAnsi="Arial" w:cs="Arial"/>
                <w:b/>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14:paraId="60D12DA2" w14:textId="77777777" w:rsidR="001C3567" w:rsidRPr="001C3567" w:rsidRDefault="001C3567" w:rsidP="0024179E">
            <w:pPr>
              <w:numPr>
                <w:ilvl w:val="0"/>
                <w:numId w:val="112"/>
              </w:numPr>
              <w:suppressAutoHyphens w:val="0"/>
              <w:overflowPunct w:val="0"/>
              <w:autoSpaceDE w:val="0"/>
              <w:autoSpaceDN w:val="0"/>
              <w:spacing w:after="120" w:line="240" w:lineRule="auto"/>
              <w:jc w:val="both"/>
              <w:rPr>
                <w:rFonts w:ascii="Arial" w:eastAsiaTheme="minorHAnsi" w:hAnsi="Arial" w:cs="Arial"/>
                <w:sz w:val="24"/>
                <w:szCs w:val="24"/>
                <w:lang w:eastAsia="en-GB"/>
              </w:rPr>
            </w:pPr>
            <w:r w:rsidRPr="001C3567">
              <w:rPr>
                <w:rFonts w:ascii="Arial" w:eastAsia="Times New Roman" w:hAnsi="Arial" w:cs="Arial"/>
                <w:sz w:val="24"/>
                <w:szCs w:val="24"/>
                <w:lang w:eastAsia="en-GB"/>
              </w:rPr>
              <w:t>means for the purposes of calculating each Party’s annual liability under clause 11.2 :</w:t>
            </w:r>
          </w:p>
          <w:p w14:paraId="53D07E1C" w14:textId="77777777" w:rsidR="001C3567" w:rsidRPr="001C3567" w:rsidRDefault="001C3567" w:rsidP="0024179E">
            <w:pPr>
              <w:numPr>
                <w:ilvl w:val="0"/>
                <w:numId w:val="112"/>
              </w:numPr>
              <w:suppressAutoHyphens w:val="0"/>
              <w:overflowPunct w:val="0"/>
              <w:autoSpaceDE w:val="0"/>
              <w:autoSpaceDN w:val="0"/>
              <w:spacing w:after="120" w:line="240" w:lineRule="auto"/>
              <w:jc w:val="both"/>
              <w:rPr>
                <w:rFonts w:ascii="Arial" w:eastAsia="Times New Roman" w:hAnsi="Arial" w:cs="Arial"/>
                <w:sz w:val="24"/>
                <w:szCs w:val="24"/>
                <w:lang w:eastAsia="en-GB"/>
              </w:rPr>
            </w:pPr>
            <w:proofErr w:type="spellStart"/>
            <w:r w:rsidRPr="001C3567">
              <w:rPr>
                <w:rFonts w:ascii="Arial" w:eastAsia="Times New Roman" w:hAnsi="Arial" w:cs="Arial"/>
                <w:sz w:val="24"/>
                <w:szCs w:val="24"/>
                <w:lang w:eastAsia="en-GB"/>
              </w:rPr>
              <w:t>i</w:t>
            </w:r>
            <w:proofErr w:type="spellEnd"/>
            <w:r w:rsidRPr="001C3567">
              <w:rPr>
                <w:rFonts w:ascii="Arial" w:eastAsia="Times New Roman" w:hAnsi="Arial" w:cs="Arial"/>
                <w:sz w:val="24"/>
                <w:szCs w:val="24"/>
                <w:lang w:eastAsia="en-GB"/>
              </w:rPr>
              <w:t xml:space="preserve">)  in the first Contract Year, the Estimated Year 1 Charges; or </w:t>
            </w:r>
          </w:p>
          <w:p w14:paraId="33CB6006" w14:textId="40B8B8F3" w:rsidR="001C3567" w:rsidRPr="001C3567" w:rsidRDefault="001C3567" w:rsidP="0024179E">
            <w:pPr>
              <w:numPr>
                <w:ilvl w:val="0"/>
                <w:numId w:val="112"/>
              </w:numPr>
              <w:suppressAutoHyphens w:val="0"/>
              <w:overflowPunct w:val="0"/>
              <w:autoSpaceDE w:val="0"/>
              <w:autoSpaceDN w:val="0"/>
              <w:spacing w:after="120" w:line="240" w:lineRule="auto"/>
              <w:jc w:val="both"/>
              <w:rPr>
                <w:rFonts w:ascii="Arial" w:eastAsia="Times New Roman" w:hAnsi="Arial" w:cs="Arial"/>
                <w:sz w:val="24"/>
                <w:szCs w:val="24"/>
                <w:lang w:eastAsia="en-GB"/>
              </w:rPr>
            </w:pPr>
            <w:r w:rsidRPr="001C3567">
              <w:rPr>
                <w:rFonts w:ascii="Arial" w:eastAsia="Times New Roman" w:hAnsi="Arial" w:cs="Arial"/>
                <w:sz w:val="24"/>
                <w:szCs w:val="24"/>
                <w:lang w:eastAsia="en-GB"/>
              </w:rPr>
              <w:t>ii) in any subsequent Contract Years, the Charges paid or payable in the previous Contract Year; or</w:t>
            </w:r>
          </w:p>
          <w:p w14:paraId="48E14CEA" w14:textId="62B34F0D" w:rsidR="001C3567" w:rsidRPr="001C3567" w:rsidRDefault="001C3567" w:rsidP="00A15C1F">
            <w:pPr>
              <w:tabs>
                <w:tab w:val="left" w:pos="-179"/>
              </w:tabs>
              <w:suppressAutoHyphens w:val="0"/>
              <w:overflowPunct w:val="0"/>
              <w:autoSpaceDE w:val="0"/>
              <w:autoSpaceDN w:val="0"/>
              <w:spacing w:after="120" w:line="240" w:lineRule="auto"/>
              <w:ind w:left="130" w:hanging="130"/>
              <w:jc w:val="both"/>
              <w:textAlignment w:val="baseline"/>
              <w:rPr>
                <w:rFonts w:ascii="Arial" w:eastAsia="Times New Roman" w:hAnsi="Arial" w:cs="Arial"/>
                <w:sz w:val="24"/>
                <w:szCs w:val="24"/>
                <w:lang w:eastAsia="en-GB"/>
              </w:rPr>
            </w:pPr>
            <w:r w:rsidRPr="001C3567">
              <w:rPr>
                <w:rFonts w:ascii="Arial" w:eastAsia="Times New Roman" w:hAnsi="Arial" w:cs="Arial"/>
                <w:sz w:val="24"/>
                <w:szCs w:val="24"/>
                <w:lang w:eastAsia="en-GB"/>
              </w:rPr>
              <w:t>    iii) after the end of the Contract, the Charges paid or payable in the last Contract Year during the Contract Period; </w:t>
            </w:r>
          </w:p>
        </w:tc>
      </w:tr>
    </w:tbl>
    <w:tbl>
      <w:tblPr>
        <w:tblStyle w:val="TableGrid1"/>
        <w:tblW w:w="9781" w:type="dxa"/>
        <w:tblInd w:w="-34" w:type="dxa"/>
        <w:tblLayout w:type="fixed"/>
        <w:tblLook w:val="04A0" w:firstRow="1" w:lastRow="0" w:firstColumn="1" w:lastColumn="0" w:noHBand="0" w:noVBand="1"/>
      </w:tblPr>
      <w:tblGrid>
        <w:gridCol w:w="34"/>
        <w:gridCol w:w="2181"/>
        <w:gridCol w:w="7566"/>
      </w:tblGrid>
      <w:tr w:rsidR="001C3567" w:rsidRPr="001C3567" w14:paraId="00FC926F" w14:textId="77777777" w:rsidTr="00F77307">
        <w:tc>
          <w:tcPr>
            <w:tcW w:w="2215" w:type="dxa"/>
            <w:gridSpan w:val="2"/>
          </w:tcPr>
          <w:p w14:paraId="5BE7524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"Equality and Human Rights Commission"</w:t>
            </w:r>
          </w:p>
        </w:tc>
        <w:tc>
          <w:tcPr>
            <w:tcW w:w="7566" w:type="dxa"/>
          </w:tcPr>
          <w:p w14:paraId="544BF4D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UK Government body named as such as may be renamed or replaced by an equivalent body from time to time;</w:t>
            </w:r>
          </w:p>
        </w:tc>
      </w:tr>
      <w:tr w:rsidR="001C3567" w:rsidRPr="001C3567" w14:paraId="7C6B64D3" w14:textId="77777777" w:rsidTr="00F77307">
        <w:tc>
          <w:tcPr>
            <w:tcW w:w="2215" w:type="dxa"/>
            <w:gridSpan w:val="2"/>
          </w:tcPr>
          <w:p w14:paraId="748A53E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"Existing IPR"</w:t>
            </w:r>
          </w:p>
        </w:tc>
        <w:tc>
          <w:tcPr>
            <w:tcW w:w="7566" w:type="dxa"/>
          </w:tcPr>
          <w:p w14:paraId="79C101B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and all IPR that are owned by or licensed to either Party and which are or have been developed independently of the Contract (whether prior to the Start Date or otherwise);</w:t>
            </w:r>
          </w:p>
        </w:tc>
      </w:tr>
      <w:tr w:rsidR="001C3567" w:rsidRPr="001C3567" w14:paraId="00217CDC" w14:textId="77777777" w:rsidTr="00F77307">
        <w:tc>
          <w:tcPr>
            <w:tcW w:w="2215" w:type="dxa"/>
            <w:gridSpan w:val="2"/>
          </w:tcPr>
          <w:p w14:paraId="3F07FE6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"Expiry Date"</w:t>
            </w:r>
          </w:p>
        </w:tc>
        <w:tc>
          <w:tcPr>
            <w:tcW w:w="7566" w:type="dxa"/>
          </w:tcPr>
          <w:p w14:paraId="30B73964"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44"/>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date of the end of the Contract as stated in the Award Form; </w:t>
            </w:r>
          </w:p>
        </w:tc>
      </w:tr>
      <w:tr w:rsidR="001C3567" w:rsidRPr="001C3567" w14:paraId="4E0FC319" w14:textId="77777777" w:rsidTr="00F77307">
        <w:tc>
          <w:tcPr>
            <w:tcW w:w="2215" w:type="dxa"/>
            <w:gridSpan w:val="2"/>
          </w:tcPr>
          <w:p w14:paraId="1FBFBAF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"Extension Period"</w:t>
            </w:r>
          </w:p>
        </w:tc>
        <w:tc>
          <w:tcPr>
            <w:tcW w:w="7566" w:type="dxa"/>
          </w:tcPr>
          <w:p w14:paraId="19758F8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such period or periods beyond which the Initial Period may be extended up to a maximum of the number of years in total specified in the Award Form;</w:t>
            </w:r>
          </w:p>
        </w:tc>
      </w:tr>
      <w:tr w:rsidR="001C3567" w:rsidRPr="001C3567" w14:paraId="264458E0" w14:textId="77777777" w:rsidTr="00F77307">
        <w:tc>
          <w:tcPr>
            <w:tcW w:w="2215" w:type="dxa"/>
            <w:gridSpan w:val="2"/>
          </w:tcPr>
          <w:p w14:paraId="4DBC717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"FOIA"</w:t>
            </w:r>
          </w:p>
        </w:tc>
        <w:tc>
          <w:tcPr>
            <w:tcW w:w="7566" w:type="dxa"/>
          </w:tcPr>
          <w:p w14:paraId="515ADFB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1C3567" w:rsidRPr="001C3567" w14:paraId="68FEAEF5" w14:textId="77777777" w:rsidTr="00F77307">
        <w:tc>
          <w:tcPr>
            <w:tcW w:w="2215" w:type="dxa"/>
            <w:gridSpan w:val="2"/>
          </w:tcPr>
          <w:p w14:paraId="27125F7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"Force Majeure Event"</w:t>
            </w:r>
          </w:p>
        </w:tc>
        <w:tc>
          <w:tcPr>
            <w:tcW w:w="7566" w:type="dxa"/>
          </w:tcPr>
          <w:p w14:paraId="06E54D1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event,  circumstance, matter or cause affecting the performance by either the Buyer or the Supplier of its obligations arising from:</w:t>
            </w:r>
          </w:p>
          <w:p w14:paraId="25CC5F87" w14:textId="77777777" w:rsidR="001C3567" w:rsidRPr="001C3567" w:rsidRDefault="001C3567" w:rsidP="0024179E">
            <w:pPr>
              <w:numPr>
                <w:ilvl w:val="0"/>
                <w:numId w:val="107"/>
              </w:numPr>
              <w:tabs>
                <w:tab w:val="left" w:pos="-179"/>
                <w:tab w:val="left" w:pos="-9"/>
              </w:tabs>
              <w:suppressAutoHyphens w:val="0"/>
              <w:overflowPunct w:val="0"/>
              <w:autoSpaceDE w:val="0"/>
              <w:autoSpaceDN w:val="0"/>
              <w:adjustRightInd w:val="0"/>
              <w:spacing w:after="120"/>
              <w:ind w:left="0"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acts, events, omissions, happenings or non-happenings beyond the reasonable control of the Affected Party which prevent or materially delay the Affected Party from performing its obligations under a Contract;</w:t>
            </w:r>
          </w:p>
          <w:p w14:paraId="2C79798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riots, civil commotion, war or armed conflict, acts of terrorism, nuclear, biological or chemical warfare;</w:t>
            </w:r>
          </w:p>
          <w:p w14:paraId="4B385F2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acts of a Crown Body, local government or regulatory bodies;</w:t>
            </w:r>
          </w:p>
          <w:p w14:paraId="4CA7219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fire, flood or any disaster; or</w:t>
            </w:r>
          </w:p>
          <w:p w14:paraId="42C0E0E5"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 industrial dispute affecting a third party for which a substitute third party is not reasonably available but excluding:</w:t>
            </w:r>
          </w:p>
          <w:p w14:paraId="7C8083C2"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any industrial dispute relating to the Supplier, the Supplier Staff (including any subsets of them) or any other failure in the Supplier or the Subcontractor's supply chain; </w:t>
            </w:r>
          </w:p>
          <w:p w14:paraId="694BB01F"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any event, occurrence, circumstance, matter or cause which is attributable to the wilful act, neglect or failure to take reasonable precautions against it by the Party concerned; and</w:t>
            </w:r>
          </w:p>
          <w:p w14:paraId="17B07ED7"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any failure of delay caused by a lack of funds;</w:t>
            </w:r>
          </w:p>
        </w:tc>
      </w:tr>
      <w:tr w:rsidR="001C3567" w:rsidRPr="001C3567" w14:paraId="4443246A" w14:textId="77777777" w:rsidTr="00F77307">
        <w:tc>
          <w:tcPr>
            <w:tcW w:w="2215" w:type="dxa"/>
            <w:gridSpan w:val="2"/>
          </w:tcPr>
          <w:p w14:paraId="0D8AD75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"Force Majeure Notice"</w:t>
            </w:r>
          </w:p>
        </w:tc>
        <w:tc>
          <w:tcPr>
            <w:tcW w:w="7566" w:type="dxa"/>
          </w:tcPr>
          <w:p w14:paraId="227381B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written notice served by the Affected Party on the other Party stating that the Affected Party believes that there is a Force Majeure Event;</w:t>
            </w:r>
          </w:p>
        </w:tc>
      </w:tr>
      <w:tr w:rsidR="001C3567" w:rsidRPr="001C3567" w14:paraId="078E2A65" w14:textId="77777777" w:rsidTr="00F77307">
        <w:tc>
          <w:tcPr>
            <w:tcW w:w="2215" w:type="dxa"/>
            <w:gridSpan w:val="2"/>
          </w:tcPr>
          <w:p w14:paraId="5ED8CA6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"Award Form"</w:t>
            </w:r>
          </w:p>
        </w:tc>
        <w:tc>
          <w:tcPr>
            <w:tcW w:w="7566" w:type="dxa"/>
          </w:tcPr>
          <w:p w14:paraId="3DDAA23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document outlining the Incorporated Terms and crucial information required for the Contract, to be executed by the Supplier and the Buyer;</w:t>
            </w:r>
          </w:p>
        </w:tc>
      </w:tr>
      <w:tr w:rsidR="001C3567" w:rsidRPr="001C3567" w14:paraId="43058DCA" w14:textId="77777777" w:rsidTr="00F77307">
        <w:tc>
          <w:tcPr>
            <w:tcW w:w="2215" w:type="dxa"/>
            <w:gridSpan w:val="2"/>
          </w:tcPr>
          <w:p w14:paraId="73FD155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Incorporated Terms"</w:t>
            </w:r>
          </w:p>
        </w:tc>
        <w:tc>
          <w:tcPr>
            <w:tcW w:w="7566" w:type="dxa"/>
          </w:tcPr>
          <w:p w14:paraId="4F27C03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contractual terms applicable to the Contract specified in the Award Form;</w:t>
            </w:r>
          </w:p>
        </w:tc>
      </w:tr>
      <w:tr w:rsidR="001C3567" w:rsidRPr="001C3567" w14:paraId="3576FA5F" w14:textId="77777777" w:rsidTr="00F77307">
        <w:tc>
          <w:tcPr>
            <w:tcW w:w="2215" w:type="dxa"/>
            <w:gridSpan w:val="2"/>
          </w:tcPr>
          <w:p w14:paraId="471D64B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Special Terms"</w:t>
            </w:r>
          </w:p>
        </w:tc>
        <w:tc>
          <w:tcPr>
            <w:tcW w:w="7566" w:type="dxa"/>
          </w:tcPr>
          <w:p w14:paraId="4DAE5EC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additional terms and conditions specified in the Award Form incorporated into the Contract;</w:t>
            </w:r>
          </w:p>
        </w:tc>
      </w:tr>
      <w:tr w:rsidR="001C3567" w:rsidRPr="001C3567" w14:paraId="6AC42326" w14:textId="77777777" w:rsidTr="00F77307">
        <w:tc>
          <w:tcPr>
            <w:tcW w:w="2215" w:type="dxa"/>
            <w:gridSpan w:val="2"/>
          </w:tcPr>
          <w:p w14:paraId="306FCE9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Tender Response"</w:t>
            </w:r>
          </w:p>
        </w:tc>
        <w:tc>
          <w:tcPr>
            <w:tcW w:w="7566" w:type="dxa"/>
          </w:tcPr>
          <w:p w14:paraId="4C54C2D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tender submitted by the Supplier to the Buyer and annexed to or referred to in Schedule 4 (Tender);</w:t>
            </w:r>
          </w:p>
        </w:tc>
      </w:tr>
      <w:tr w:rsidR="001C3567" w:rsidRPr="001C3567" w14:paraId="615A4082" w14:textId="77777777" w:rsidTr="00F77307">
        <w:tc>
          <w:tcPr>
            <w:tcW w:w="2215" w:type="dxa"/>
            <w:gridSpan w:val="2"/>
          </w:tcPr>
          <w:p w14:paraId="01854F9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"GDPR"</w:t>
            </w:r>
          </w:p>
        </w:tc>
        <w:tc>
          <w:tcPr>
            <w:tcW w:w="7566" w:type="dxa"/>
          </w:tcPr>
          <w:p w14:paraId="724BCF3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General Data Protection Regulation (Regulation (EU) 2016/679)</w:t>
            </w:r>
          </w:p>
        </w:tc>
      </w:tr>
      <w:tr w:rsidR="001C3567" w:rsidRPr="001C3567" w14:paraId="5CA3B44E" w14:textId="77777777" w:rsidTr="00F77307">
        <w:tc>
          <w:tcPr>
            <w:tcW w:w="2215" w:type="dxa"/>
            <w:gridSpan w:val="2"/>
          </w:tcPr>
          <w:p w14:paraId="5E69AF7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"General Anti-Abuse Rule"</w:t>
            </w:r>
          </w:p>
        </w:tc>
        <w:tc>
          <w:tcPr>
            <w:tcW w:w="7566" w:type="dxa"/>
          </w:tcPr>
          <w:p w14:paraId="177C515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legislation in Part 5 of the Finance Act 2013 and; and </w:t>
            </w:r>
          </w:p>
          <w:p w14:paraId="1748BDBD"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future legislation introduced into parliament to counteract tax advantages arising from abusive arrangements to avoid National Insurance contributions;</w:t>
            </w:r>
          </w:p>
        </w:tc>
      </w:tr>
      <w:tr w:rsidR="001C3567" w:rsidRPr="001C3567" w14:paraId="679D9D46" w14:textId="77777777" w:rsidTr="00F77307">
        <w:tc>
          <w:tcPr>
            <w:tcW w:w="2215" w:type="dxa"/>
            <w:gridSpan w:val="2"/>
          </w:tcPr>
          <w:p w14:paraId="0F48FA7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"General Change in Law"</w:t>
            </w:r>
          </w:p>
        </w:tc>
        <w:tc>
          <w:tcPr>
            <w:tcW w:w="7566" w:type="dxa"/>
          </w:tcPr>
          <w:p w14:paraId="7DBD70C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Change in Law where the change is of a general legislative nature (including taxation or duties of any sort affecting the Supplier) or which affects or relates to a Comparable Supply;</w:t>
            </w:r>
          </w:p>
        </w:tc>
      </w:tr>
      <w:tr w:rsidR="001C3567" w:rsidRPr="001C3567" w14:paraId="3228C737" w14:textId="77777777" w:rsidTr="00F77307">
        <w:tc>
          <w:tcPr>
            <w:tcW w:w="2215" w:type="dxa"/>
            <w:gridSpan w:val="2"/>
          </w:tcPr>
          <w:p w14:paraId="24A76BC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"Goods"</w:t>
            </w:r>
          </w:p>
        </w:tc>
        <w:tc>
          <w:tcPr>
            <w:tcW w:w="7566" w:type="dxa"/>
          </w:tcPr>
          <w:p w14:paraId="45DFB4D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goods made available by the Supplier as specified in Schedule 2 (Specification) and in relation to a Contract as specified in the Award Form;</w:t>
            </w:r>
          </w:p>
        </w:tc>
      </w:tr>
      <w:tr w:rsidR="001C3567" w:rsidRPr="001C3567" w14:paraId="386D007A" w14:textId="77777777" w:rsidTr="00F77307">
        <w:tc>
          <w:tcPr>
            <w:tcW w:w="2215" w:type="dxa"/>
            <w:gridSpan w:val="2"/>
          </w:tcPr>
          <w:p w14:paraId="616F442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"Good Industry Practice"</w:t>
            </w:r>
          </w:p>
        </w:tc>
        <w:tc>
          <w:tcPr>
            <w:tcW w:w="7566" w:type="dxa"/>
          </w:tcPr>
          <w:p w14:paraId="049738D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1C3567" w:rsidRPr="001C3567" w14:paraId="2F67C4B0" w14:textId="77777777" w:rsidTr="00F77307">
        <w:tc>
          <w:tcPr>
            <w:tcW w:w="2215" w:type="dxa"/>
            <w:gridSpan w:val="2"/>
          </w:tcPr>
          <w:p w14:paraId="48B816C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"Government"</w:t>
            </w:r>
          </w:p>
        </w:tc>
        <w:tc>
          <w:tcPr>
            <w:tcW w:w="7566" w:type="dxa"/>
          </w:tcPr>
          <w:p w14:paraId="594E643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1C3567" w:rsidRPr="001C3567" w14:paraId="66C366F0" w14:textId="77777777" w:rsidTr="00F77307">
        <w:tc>
          <w:tcPr>
            <w:tcW w:w="2215" w:type="dxa"/>
            <w:gridSpan w:val="2"/>
          </w:tcPr>
          <w:p w14:paraId="3AF14F9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"Government Data"</w:t>
            </w:r>
          </w:p>
        </w:tc>
        <w:tc>
          <w:tcPr>
            <w:tcW w:w="7566" w:type="dxa"/>
          </w:tcPr>
          <w:p w14:paraId="5686D115"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73"/>
              <w:jc w:val="both"/>
              <w:textAlignment w:val="baseline"/>
              <w:rPr>
                <w:rFonts w:ascii="Arial" w:eastAsia="Times New Roman" w:hAnsi="Arial" w:cs="Arial"/>
                <w:sz w:val="24"/>
                <w:szCs w:val="24"/>
              </w:rPr>
            </w:pPr>
            <w:r w:rsidRPr="001C3567">
              <w:rPr>
                <w:rFonts w:ascii="Arial" w:eastAsia="Times New Roman" w:hAnsi="Arial" w:cs="Arial"/>
                <w:sz w:val="24"/>
                <w:szCs w:val="24"/>
              </w:rPr>
              <w:t>the data, text, drawings, diagrams, images or sounds (together with any database made up of any of these) which are embodied in any electronic, magnetic, optical or tangible media, including any of the Buyer’s Confidential Information, and which:</w:t>
            </w:r>
          </w:p>
          <w:p w14:paraId="0D0FF730"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are supplied to the Supplier by or on behalf of the Buyer; or</w:t>
            </w:r>
          </w:p>
          <w:p w14:paraId="388A96C6"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the Supplier is required to generate, process, store or transmit pursuant to the Contract;</w:t>
            </w:r>
          </w:p>
          <w:p w14:paraId="37C6F575"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432"/>
              <w:jc w:val="both"/>
              <w:textAlignment w:val="baseline"/>
              <w:rPr>
                <w:rFonts w:ascii="Arial" w:eastAsia="Times New Roman" w:hAnsi="Arial" w:cs="Arial"/>
                <w:sz w:val="24"/>
                <w:szCs w:val="24"/>
              </w:rPr>
            </w:pPr>
          </w:p>
        </w:tc>
      </w:tr>
      <w:tr w:rsidR="001C3567" w:rsidRPr="001C3567" w14:paraId="1D71F621" w14:textId="77777777" w:rsidTr="00F77307">
        <w:tc>
          <w:tcPr>
            <w:tcW w:w="2215" w:type="dxa"/>
            <w:gridSpan w:val="2"/>
          </w:tcPr>
          <w:p w14:paraId="7150F26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"Government Procurement Card"</w:t>
            </w:r>
          </w:p>
        </w:tc>
        <w:tc>
          <w:tcPr>
            <w:tcW w:w="7566" w:type="dxa"/>
          </w:tcPr>
          <w:p w14:paraId="49715FB8" w14:textId="0FA4A451"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Government’s preferred method of purchasing and payment for low</w:t>
            </w:r>
            <w:r w:rsidR="00252884">
              <w:rPr>
                <w:rFonts w:ascii="Arial" w:eastAsia="Times New Roman" w:hAnsi="Arial" w:cs="Arial"/>
                <w:sz w:val="24"/>
                <w:szCs w:val="24"/>
              </w:rPr>
              <w:t xml:space="preserve"> </w:t>
            </w:r>
            <w:r w:rsidRPr="001C3567">
              <w:rPr>
                <w:rFonts w:ascii="Arial" w:eastAsia="Times New Roman" w:hAnsi="Arial" w:cs="Arial"/>
                <w:sz w:val="24"/>
                <w:szCs w:val="24"/>
              </w:rPr>
              <w:t>value goods or services https://www.gov.uk/government/publications/government-procurement-card--2;</w:t>
            </w:r>
          </w:p>
        </w:tc>
      </w:tr>
      <w:tr w:rsidR="001C3567" w:rsidRPr="001C3567" w14:paraId="49879375" w14:textId="77777777" w:rsidTr="00F77307">
        <w:tc>
          <w:tcPr>
            <w:tcW w:w="2215" w:type="dxa"/>
            <w:gridSpan w:val="2"/>
          </w:tcPr>
          <w:p w14:paraId="37FC1320"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"Guarantor"</w:t>
            </w:r>
          </w:p>
        </w:tc>
        <w:tc>
          <w:tcPr>
            <w:tcW w:w="7566" w:type="dxa"/>
          </w:tcPr>
          <w:p w14:paraId="5C7682D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person (if any) who has entered into a guarantee in the form set out in Schedule 23 (Guarantee) in relation to this Contract;</w:t>
            </w:r>
          </w:p>
        </w:tc>
      </w:tr>
      <w:tr w:rsidR="001C3567" w:rsidRPr="001C3567" w14:paraId="71952D9E" w14:textId="77777777" w:rsidTr="00F77307">
        <w:tc>
          <w:tcPr>
            <w:tcW w:w="2215" w:type="dxa"/>
            <w:gridSpan w:val="2"/>
          </w:tcPr>
          <w:p w14:paraId="7130BF4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"Halifax Abuse Principle"</w:t>
            </w:r>
          </w:p>
        </w:tc>
        <w:tc>
          <w:tcPr>
            <w:tcW w:w="7566" w:type="dxa"/>
          </w:tcPr>
          <w:p w14:paraId="7627D7F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principle explained in the CJEU Case C-255/02 Halifax and others;</w:t>
            </w:r>
          </w:p>
        </w:tc>
      </w:tr>
      <w:tr w:rsidR="001C3567" w:rsidRPr="001C3567" w14:paraId="35F53FC6" w14:textId="77777777" w:rsidTr="00F77307">
        <w:tc>
          <w:tcPr>
            <w:tcW w:w="2215" w:type="dxa"/>
            <w:gridSpan w:val="2"/>
          </w:tcPr>
          <w:p w14:paraId="0303EF3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"HMRC"</w:t>
            </w:r>
          </w:p>
        </w:tc>
        <w:tc>
          <w:tcPr>
            <w:tcW w:w="7566" w:type="dxa"/>
          </w:tcPr>
          <w:p w14:paraId="48FD3C0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Her Majesty’s Revenue and Customs;</w:t>
            </w:r>
          </w:p>
        </w:tc>
      </w:tr>
      <w:tr w:rsidR="001C3567" w:rsidRPr="001C3567" w14:paraId="3C0B7292" w14:textId="77777777" w:rsidTr="00F77307">
        <w:tc>
          <w:tcPr>
            <w:tcW w:w="2215" w:type="dxa"/>
            <w:gridSpan w:val="2"/>
          </w:tcPr>
          <w:p w14:paraId="1C9C6E3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"ICT Policy"</w:t>
            </w:r>
          </w:p>
        </w:tc>
        <w:tc>
          <w:tcPr>
            <w:tcW w:w="7566" w:type="dxa"/>
          </w:tcPr>
          <w:p w14:paraId="383DF5C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Buyer's policy in respect of information and communications technology, referred to in the Award Form, which is in force as at the Start Date (a copy of which has been supplied to the Supplier), as updated from time to time in accordance with the Variation Procedure;</w:t>
            </w:r>
          </w:p>
        </w:tc>
      </w:tr>
      <w:tr w:rsidR="001C3567" w:rsidRPr="001C3567" w14:paraId="45D9A416" w14:textId="77777777" w:rsidTr="00F77307">
        <w:tc>
          <w:tcPr>
            <w:tcW w:w="2215" w:type="dxa"/>
            <w:gridSpan w:val="2"/>
          </w:tcPr>
          <w:p w14:paraId="1E370E4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"Impact Assessment"</w:t>
            </w:r>
          </w:p>
        </w:tc>
        <w:tc>
          <w:tcPr>
            <w:tcW w:w="7566" w:type="dxa"/>
          </w:tcPr>
          <w:p w14:paraId="412A847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 assessment of the impact of a Variation request by the Buyer completed in good faith, including:</w:t>
            </w:r>
          </w:p>
          <w:p w14:paraId="1728B38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details of the impact of the proposed Variation on the Deliverables and the Supplier's ability to meet its other obligations under the Contract; </w:t>
            </w:r>
          </w:p>
          <w:p w14:paraId="0F7D1EC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details of the cost of implementing the proposed Variation;</w:t>
            </w:r>
          </w:p>
          <w:p w14:paraId="4E11DFF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details of the ongoing costs required by the proposed Variation when implemented, including any increase or decrease in the Charges (as applicable), any alteration in the resources and/or expenditure required by either Party and any alteration to the working practices of either Party;</w:t>
            </w:r>
          </w:p>
          <w:p w14:paraId="1EC9679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 timetable for the implementation, together with any proposals for the testing of the Variation; and</w:t>
            </w:r>
          </w:p>
          <w:p w14:paraId="2F96C39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such other information as the Buyer may reasonably request in (or in response to) the Variation request;</w:t>
            </w:r>
          </w:p>
        </w:tc>
      </w:tr>
      <w:tr w:rsidR="001C3567" w:rsidRPr="001C3567" w14:paraId="1747FE45" w14:textId="77777777" w:rsidTr="00F77307">
        <w:tc>
          <w:tcPr>
            <w:tcW w:w="2215" w:type="dxa"/>
            <w:gridSpan w:val="2"/>
          </w:tcPr>
          <w:p w14:paraId="4978B6F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"Implementation Plan"</w:t>
            </w:r>
          </w:p>
        </w:tc>
        <w:tc>
          <w:tcPr>
            <w:tcW w:w="7566" w:type="dxa"/>
          </w:tcPr>
          <w:p w14:paraId="3710B6F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plan for provision of the Deliverables set out in Schedule 8 (Implementation Plan and Testing) where that Schedule is used or otherwise as agreed between the Supplier and the Buyer;</w:t>
            </w:r>
          </w:p>
        </w:tc>
      </w:tr>
      <w:tr w:rsidR="001C3567" w:rsidRPr="001C3567" w14:paraId="2F307CC1" w14:textId="77777777" w:rsidTr="00F77307">
        <w:tc>
          <w:tcPr>
            <w:tcW w:w="2215" w:type="dxa"/>
            <w:gridSpan w:val="2"/>
          </w:tcPr>
          <w:p w14:paraId="3FF25D0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"Indemnifier"</w:t>
            </w:r>
          </w:p>
        </w:tc>
        <w:tc>
          <w:tcPr>
            <w:tcW w:w="7566" w:type="dxa"/>
          </w:tcPr>
          <w:p w14:paraId="4FE8C09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Party from whom an indemnity is sought under this Contract;</w:t>
            </w:r>
          </w:p>
        </w:tc>
      </w:tr>
      <w:tr w:rsidR="001C3567" w:rsidRPr="001C3567" w14:paraId="48063F37" w14:textId="77777777" w:rsidTr="00F77307">
        <w:trPr>
          <w:gridBefore w:val="1"/>
          <w:wBefore w:w="34" w:type="dxa"/>
        </w:trPr>
        <w:tc>
          <w:tcPr>
            <w:tcW w:w="2181" w:type="dxa"/>
          </w:tcPr>
          <w:p w14:paraId="722EB82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“Independent Control”</w:t>
            </w:r>
          </w:p>
        </w:tc>
        <w:tc>
          <w:tcPr>
            <w:tcW w:w="7566" w:type="dxa"/>
          </w:tcPr>
          <w:p w14:paraId="055C7BC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1C3567">
              <w:rPr>
                <w:rFonts w:ascii="Arial" w:eastAsia="Times New Roman" w:hAnsi="Arial" w:cs="Arial"/>
                <w:b/>
                <w:sz w:val="24"/>
                <w:szCs w:val="24"/>
              </w:rPr>
              <w:t>Independent Controller</w:t>
            </w:r>
            <w:r w:rsidRPr="001C3567">
              <w:rPr>
                <w:rFonts w:ascii="Arial" w:eastAsia="Times New Roman" w:hAnsi="Arial" w:cs="Arial"/>
                <w:sz w:val="24"/>
                <w:szCs w:val="24"/>
              </w:rPr>
              <w:t>” shall be construed accordingly;</w:t>
            </w:r>
          </w:p>
        </w:tc>
      </w:tr>
      <w:tr w:rsidR="001C3567" w:rsidRPr="001C3567" w14:paraId="59EA3C7C" w14:textId="77777777" w:rsidTr="00F77307">
        <w:tc>
          <w:tcPr>
            <w:tcW w:w="2215" w:type="dxa"/>
            <w:gridSpan w:val="2"/>
          </w:tcPr>
          <w:p w14:paraId="32B3EF5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"Indexation"</w:t>
            </w:r>
          </w:p>
        </w:tc>
        <w:tc>
          <w:tcPr>
            <w:tcW w:w="7566" w:type="dxa"/>
          </w:tcPr>
          <w:p w14:paraId="3BF24FC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adjustment of an amount or sum in accordance with the Award Form;</w:t>
            </w:r>
          </w:p>
        </w:tc>
      </w:tr>
      <w:tr w:rsidR="001C3567" w:rsidRPr="001C3567" w14:paraId="01CB64BD" w14:textId="77777777" w:rsidTr="00F77307">
        <w:tc>
          <w:tcPr>
            <w:tcW w:w="2215" w:type="dxa"/>
            <w:gridSpan w:val="2"/>
          </w:tcPr>
          <w:p w14:paraId="0A1F42A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"Information"</w:t>
            </w:r>
          </w:p>
        </w:tc>
        <w:tc>
          <w:tcPr>
            <w:tcW w:w="7566" w:type="dxa"/>
          </w:tcPr>
          <w:p w14:paraId="6C4DDAA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under section 84 of the Freedom of Information Act 2000;</w:t>
            </w:r>
          </w:p>
        </w:tc>
      </w:tr>
      <w:tr w:rsidR="001C3567" w:rsidRPr="001C3567" w14:paraId="2C9FDC66" w14:textId="77777777" w:rsidTr="00F77307">
        <w:tc>
          <w:tcPr>
            <w:tcW w:w="2215" w:type="dxa"/>
            <w:gridSpan w:val="2"/>
          </w:tcPr>
          <w:p w14:paraId="72E44F3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"Information Commissioner"</w:t>
            </w:r>
          </w:p>
        </w:tc>
        <w:tc>
          <w:tcPr>
            <w:tcW w:w="7566" w:type="dxa"/>
          </w:tcPr>
          <w:p w14:paraId="3BBF154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UK’s independent authority which deals with ensuring information relating to rights in the public interest and data privacy for individuals is met, whilst promoting openness by public bodies; </w:t>
            </w:r>
          </w:p>
        </w:tc>
      </w:tr>
      <w:tr w:rsidR="001C3567" w:rsidRPr="001C3567" w14:paraId="413D7185" w14:textId="77777777" w:rsidTr="00F77307">
        <w:tc>
          <w:tcPr>
            <w:tcW w:w="2215" w:type="dxa"/>
            <w:gridSpan w:val="2"/>
          </w:tcPr>
          <w:p w14:paraId="0BD6F0D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"Initial Period"</w:t>
            </w:r>
          </w:p>
        </w:tc>
        <w:tc>
          <w:tcPr>
            <w:tcW w:w="7566" w:type="dxa"/>
          </w:tcPr>
          <w:p w14:paraId="4FE28CB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initial term of the Contract specified in the Award Form;</w:t>
            </w:r>
          </w:p>
        </w:tc>
      </w:tr>
      <w:tr w:rsidR="001C3567" w:rsidRPr="001C3567" w14:paraId="176AB37D" w14:textId="77777777" w:rsidTr="00F77307">
        <w:tc>
          <w:tcPr>
            <w:tcW w:w="2215" w:type="dxa"/>
            <w:gridSpan w:val="2"/>
          </w:tcPr>
          <w:p w14:paraId="6D38CCC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"Insolvency Event"</w:t>
            </w:r>
          </w:p>
        </w:tc>
        <w:tc>
          <w:tcPr>
            <w:tcW w:w="7566" w:type="dxa"/>
          </w:tcPr>
          <w:p w14:paraId="37143FB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in respect of a person:</w:t>
            </w:r>
          </w:p>
          <w:p w14:paraId="1EDC1DA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proposal is made for a voluntary arrangement within Part I of the Insolvency Act 1986 or of any other composition scheme or arrangement with, or assignment for the benefit of, its creditors; or </w:t>
            </w:r>
          </w:p>
          <w:p w14:paraId="7D6B4E69"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18AC06D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A8E05F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receiver, administrative receiver or similar officer is appointed over the whole or any part of its business or assets; or </w:t>
            </w:r>
          </w:p>
          <w:p w14:paraId="5588D67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 application order is made either for the appointment of an administrator or for an administration order, an administrator is appointed, or notice of intention to appoint an administrator is given; or </w:t>
            </w:r>
          </w:p>
          <w:p w14:paraId="7D984A0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it is or becomes insolvent within the meaning of section 123 of the Insolvency Act 1986; or </w:t>
            </w:r>
          </w:p>
          <w:p w14:paraId="565BD9BC"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being a "small company" within the meaning of section 382(3) of the Companies Act 2006, a moratorium comes into force pursuant to Schedule A1 of the Insolvency Act 1986; or </w:t>
            </w:r>
          </w:p>
          <w:p w14:paraId="1CBCE55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where the person is an individual or partnership, any event analogous to those listed in limbs (a) to (g) (inclusive) occurs in relation to that individual or partnership; or </w:t>
            </w:r>
          </w:p>
          <w:p w14:paraId="15B68DCD"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event analogous to those listed in limbs (a) to (h) (inclusive) occurs under the law of any other jurisdiction;</w:t>
            </w:r>
          </w:p>
        </w:tc>
      </w:tr>
      <w:tr w:rsidR="001C3567" w:rsidRPr="001C3567" w14:paraId="743E13C1" w14:textId="77777777" w:rsidTr="00F77307">
        <w:tc>
          <w:tcPr>
            <w:tcW w:w="2215" w:type="dxa"/>
            <w:gridSpan w:val="2"/>
          </w:tcPr>
          <w:p w14:paraId="737476DB"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"Installation Works"</w:t>
            </w:r>
          </w:p>
        </w:tc>
        <w:tc>
          <w:tcPr>
            <w:tcW w:w="7566" w:type="dxa"/>
          </w:tcPr>
          <w:p w14:paraId="5600B57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works which the Supplier is to carry out at the beginning of the Contract Period to install the Goods in accordance with the Contract;</w:t>
            </w:r>
          </w:p>
        </w:tc>
      </w:tr>
      <w:tr w:rsidR="001C3567" w:rsidRPr="001C3567" w14:paraId="2E2F5115" w14:textId="77777777" w:rsidTr="00F77307">
        <w:tc>
          <w:tcPr>
            <w:tcW w:w="2215" w:type="dxa"/>
            <w:gridSpan w:val="2"/>
          </w:tcPr>
          <w:p w14:paraId="0C88D38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"Intellectual Property Rights" or "IPR"</w:t>
            </w:r>
          </w:p>
        </w:tc>
        <w:tc>
          <w:tcPr>
            <w:tcW w:w="7566" w:type="dxa"/>
          </w:tcPr>
          <w:p w14:paraId="78283BDB"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A8D41E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applications for registration, and the right to apply for registration, for any of the rights listed at (a) that are capable of being registered in any country or jurisdiction; and</w:t>
            </w:r>
          </w:p>
          <w:p w14:paraId="582568B8"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all other rights having equivalent or similar effect in any country or jurisdiction;</w:t>
            </w:r>
          </w:p>
        </w:tc>
      </w:tr>
      <w:tr w:rsidR="001C3567" w:rsidRPr="001C3567" w14:paraId="2079B7DE" w14:textId="77777777" w:rsidTr="00F77307">
        <w:tc>
          <w:tcPr>
            <w:tcW w:w="2215" w:type="dxa"/>
            <w:gridSpan w:val="2"/>
          </w:tcPr>
          <w:p w14:paraId="68465E3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"Invoicing Address"</w:t>
            </w:r>
          </w:p>
        </w:tc>
        <w:tc>
          <w:tcPr>
            <w:tcW w:w="7566" w:type="dxa"/>
          </w:tcPr>
          <w:p w14:paraId="6E99E1D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address to which the Supplier shall Invoice the Buyer as specified in the Award Form;</w:t>
            </w:r>
          </w:p>
        </w:tc>
      </w:tr>
      <w:tr w:rsidR="001C3567" w:rsidRPr="001C3567" w14:paraId="022741EB" w14:textId="77777777" w:rsidTr="00F77307">
        <w:tc>
          <w:tcPr>
            <w:tcW w:w="2215" w:type="dxa"/>
            <w:gridSpan w:val="2"/>
          </w:tcPr>
          <w:p w14:paraId="788F937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"IPR Claim"</w:t>
            </w:r>
          </w:p>
        </w:tc>
        <w:tc>
          <w:tcPr>
            <w:tcW w:w="7566" w:type="dxa"/>
          </w:tcPr>
          <w:p w14:paraId="371A2C6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Buyer in the fulfilment of its obligations under the Contract;</w:t>
            </w:r>
          </w:p>
        </w:tc>
      </w:tr>
      <w:tr w:rsidR="001C3567" w:rsidRPr="001C3567" w14:paraId="659EA89E" w14:textId="77777777" w:rsidTr="00F77307">
        <w:tc>
          <w:tcPr>
            <w:tcW w:w="2215" w:type="dxa"/>
            <w:gridSpan w:val="2"/>
          </w:tcPr>
          <w:p w14:paraId="3718929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"IR35"</w:t>
            </w:r>
          </w:p>
        </w:tc>
        <w:tc>
          <w:tcPr>
            <w:tcW w:w="7566" w:type="dxa"/>
          </w:tcPr>
          <w:p w14:paraId="44BB6F0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off-payroll rules requiring individuals who work through their company pay the same tax and National Insurance contributions as an employee which can be found online at: </w:t>
            </w:r>
            <w:hyperlink r:id="rId21" w:history="1">
              <w:r w:rsidRPr="001C3567">
                <w:rPr>
                  <w:rFonts w:ascii="Arial" w:eastAsia="Times New Roman" w:hAnsi="Arial" w:cs="Arial"/>
                  <w:color w:val="0000FF" w:themeColor="hyperlink"/>
                  <w:sz w:val="24"/>
                  <w:szCs w:val="24"/>
                  <w:u w:val="single"/>
                </w:rPr>
                <w:t>https://www.gov.uk/guidance/ir35-find-out-if-it-applies</w:t>
              </w:r>
            </w:hyperlink>
            <w:r w:rsidRPr="001C3567">
              <w:rPr>
                <w:rFonts w:ascii="Arial" w:eastAsia="Times New Roman" w:hAnsi="Arial" w:cs="Arial"/>
                <w:sz w:val="24"/>
                <w:szCs w:val="24"/>
              </w:rPr>
              <w:t>;</w:t>
            </w:r>
          </w:p>
        </w:tc>
      </w:tr>
      <w:tr w:rsidR="001C3567" w:rsidRPr="001C3567" w14:paraId="36F6A2C5" w14:textId="77777777" w:rsidTr="00F77307">
        <w:trPr>
          <w:gridBefore w:val="1"/>
          <w:wBefore w:w="34" w:type="dxa"/>
        </w:trPr>
        <w:tc>
          <w:tcPr>
            <w:tcW w:w="2181" w:type="dxa"/>
          </w:tcPr>
          <w:p w14:paraId="12B7B02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“Joint Controller Agreement”</w:t>
            </w:r>
          </w:p>
        </w:tc>
        <w:tc>
          <w:tcPr>
            <w:tcW w:w="7566" w:type="dxa"/>
          </w:tcPr>
          <w:p w14:paraId="2BECD00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agreement (if any) entered into between the Buyer and the Supplier substantially in the form set out in Annex 2 of Schedule 20 (</w:t>
            </w:r>
            <w:r w:rsidRPr="001C3567">
              <w:rPr>
                <w:rFonts w:ascii="Arial" w:eastAsia="Times New Roman" w:hAnsi="Arial" w:cs="Arial"/>
                <w:i/>
                <w:sz w:val="24"/>
                <w:szCs w:val="24"/>
              </w:rPr>
              <w:t>Processing Data</w:t>
            </w:r>
            <w:r w:rsidRPr="001C3567">
              <w:rPr>
                <w:rFonts w:ascii="Arial" w:eastAsia="Times New Roman" w:hAnsi="Arial" w:cs="Arial"/>
                <w:sz w:val="24"/>
                <w:szCs w:val="24"/>
              </w:rPr>
              <w:t>);</w:t>
            </w:r>
          </w:p>
        </w:tc>
      </w:tr>
      <w:tr w:rsidR="001C3567" w:rsidRPr="001C3567" w14:paraId="7E4F1867" w14:textId="77777777" w:rsidTr="00F77307">
        <w:trPr>
          <w:gridBefore w:val="1"/>
          <w:wBefore w:w="34" w:type="dxa"/>
        </w:trPr>
        <w:tc>
          <w:tcPr>
            <w:tcW w:w="2181" w:type="dxa"/>
          </w:tcPr>
          <w:p w14:paraId="2ECF38C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“Joint Controllers”</w:t>
            </w:r>
          </w:p>
        </w:tc>
        <w:tc>
          <w:tcPr>
            <w:tcW w:w="7566" w:type="dxa"/>
          </w:tcPr>
          <w:p w14:paraId="5EC31D7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where two or more Controllers jointly determine the purposes and means of Processing;</w:t>
            </w:r>
          </w:p>
        </w:tc>
      </w:tr>
      <w:tr w:rsidR="001C3567" w:rsidRPr="001C3567" w14:paraId="0ADA630A" w14:textId="77777777" w:rsidTr="00F77307">
        <w:tc>
          <w:tcPr>
            <w:tcW w:w="2215" w:type="dxa"/>
            <w:gridSpan w:val="2"/>
          </w:tcPr>
          <w:p w14:paraId="3B68190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"Key Personnel"</w:t>
            </w:r>
          </w:p>
        </w:tc>
        <w:tc>
          <w:tcPr>
            <w:tcW w:w="7566" w:type="dxa"/>
          </w:tcPr>
          <w:p w14:paraId="239449A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individuals (if any) identified as such in the Award Form;</w:t>
            </w:r>
          </w:p>
        </w:tc>
      </w:tr>
      <w:tr w:rsidR="001C3567" w:rsidRPr="001C3567" w14:paraId="010E7074" w14:textId="77777777" w:rsidTr="00F77307">
        <w:trPr>
          <w:trHeight w:val="357"/>
        </w:trPr>
        <w:tc>
          <w:tcPr>
            <w:tcW w:w="2215" w:type="dxa"/>
            <w:gridSpan w:val="2"/>
          </w:tcPr>
          <w:p w14:paraId="7716222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"Key Sub-Contract"</w:t>
            </w:r>
          </w:p>
        </w:tc>
        <w:tc>
          <w:tcPr>
            <w:tcW w:w="7566" w:type="dxa"/>
          </w:tcPr>
          <w:p w14:paraId="2729938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each Sub-Contract with a Key Subcontractor;</w:t>
            </w:r>
          </w:p>
        </w:tc>
      </w:tr>
      <w:tr w:rsidR="001C3567" w:rsidRPr="001C3567" w14:paraId="7F3A2531" w14:textId="77777777" w:rsidTr="00F77307">
        <w:trPr>
          <w:trHeight w:val="426"/>
        </w:trPr>
        <w:tc>
          <w:tcPr>
            <w:tcW w:w="2215" w:type="dxa"/>
            <w:gridSpan w:val="2"/>
          </w:tcPr>
          <w:p w14:paraId="21FCB8A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"Key Subcontractor"</w:t>
            </w:r>
          </w:p>
        </w:tc>
        <w:tc>
          <w:tcPr>
            <w:tcW w:w="7566" w:type="dxa"/>
          </w:tcPr>
          <w:p w14:paraId="7744C67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Subcontractor:</w:t>
            </w:r>
          </w:p>
          <w:p w14:paraId="247DD859"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which is relied upon to deliver any work package within the Deliverables in their entirety; and/or</w:t>
            </w:r>
          </w:p>
          <w:p w14:paraId="0AE190CC"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which, in the opinion of the Buyer performs (or would perform if appointed) a critical role in the provision of all or any part of the Deliverables; and/or</w:t>
            </w:r>
          </w:p>
          <w:p w14:paraId="0A7C9A02"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with a Sub-Contract with the Contract value which at the time of appointment exceeds (or would exceed if appointed) 10% of the aggregate Charges forecast to be payable under the Contract,</w:t>
            </w:r>
          </w:p>
          <w:p w14:paraId="692D0588" w14:textId="77777777" w:rsidR="001C3567" w:rsidRPr="001C3567" w:rsidRDefault="001C3567" w:rsidP="001C3567">
            <w:pPr>
              <w:tabs>
                <w:tab w:val="left" w:pos="-576"/>
                <w:tab w:val="left" w:pos="144"/>
              </w:tabs>
              <w:suppressAutoHyphens w:val="0"/>
              <w:overflowPunct w:val="0"/>
              <w:autoSpaceDE w:val="0"/>
              <w:autoSpaceDN w:val="0"/>
              <w:adjustRightInd w:val="0"/>
              <w:spacing w:after="120"/>
              <w:ind w:left="144"/>
              <w:jc w:val="both"/>
              <w:textAlignment w:val="baseline"/>
              <w:rPr>
                <w:rFonts w:ascii="Arial" w:eastAsia="Times New Roman" w:hAnsi="Arial" w:cs="Arial"/>
                <w:sz w:val="24"/>
                <w:szCs w:val="24"/>
              </w:rPr>
            </w:pPr>
            <w:r w:rsidRPr="001C3567">
              <w:rPr>
                <w:rFonts w:ascii="Arial" w:eastAsia="Times New Roman" w:hAnsi="Arial" w:cs="Arial"/>
                <w:sz w:val="24"/>
                <w:szCs w:val="24"/>
              </w:rPr>
              <w:t>and the Supplier shall list all such Key Subcontractors in section 29 of the Award Form;</w:t>
            </w:r>
          </w:p>
        </w:tc>
      </w:tr>
      <w:tr w:rsidR="001C3567" w:rsidRPr="001C3567" w14:paraId="0214E44D" w14:textId="77777777" w:rsidTr="00F77307">
        <w:tc>
          <w:tcPr>
            <w:tcW w:w="2215" w:type="dxa"/>
            <w:gridSpan w:val="2"/>
          </w:tcPr>
          <w:p w14:paraId="74B1D37D"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"Know-How"</w:t>
            </w:r>
          </w:p>
        </w:tc>
        <w:tc>
          <w:tcPr>
            <w:tcW w:w="7566" w:type="dxa"/>
          </w:tcPr>
          <w:p w14:paraId="650B6B0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1C3567" w:rsidRPr="001C3567" w14:paraId="77179C67" w14:textId="77777777" w:rsidTr="00F77307">
        <w:tc>
          <w:tcPr>
            <w:tcW w:w="2215" w:type="dxa"/>
            <w:gridSpan w:val="2"/>
          </w:tcPr>
          <w:p w14:paraId="768716C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"Law"</w:t>
            </w:r>
          </w:p>
        </w:tc>
        <w:tc>
          <w:tcPr>
            <w:tcW w:w="7566" w:type="dxa"/>
          </w:tcPr>
          <w:p w14:paraId="3781514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1C3567" w:rsidRPr="001C3567" w14:paraId="61480CD1" w14:textId="77777777" w:rsidTr="00F77307">
        <w:tc>
          <w:tcPr>
            <w:tcW w:w="2215" w:type="dxa"/>
            <w:gridSpan w:val="2"/>
          </w:tcPr>
          <w:p w14:paraId="5FD8218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xml:space="preserve"> “LED”</w:t>
            </w:r>
          </w:p>
        </w:tc>
        <w:tc>
          <w:tcPr>
            <w:tcW w:w="7566" w:type="dxa"/>
          </w:tcPr>
          <w:p w14:paraId="018B8A5F" w14:textId="77777777" w:rsidR="001C3567" w:rsidRPr="001C3567" w:rsidRDefault="001C3567" w:rsidP="0024179E">
            <w:pPr>
              <w:numPr>
                <w:ilvl w:val="0"/>
                <w:numId w:val="107"/>
              </w:numPr>
              <w:tabs>
                <w:tab w:val="left" w:pos="-179"/>
                <w:tab w:val="left" w:pos="175"/>
              </w:tabs>
              <w:suppressAutoHyphens w:val="0"/>
              <w:overflowPunct w:val="0"/>
              <w:autoSpaceDE w:val="0"/>
              <w:autoSpaceDN w:val="0"/>
              <w:adjustRightInd w:val="0"/>
              <w:spacing w:after="120"/>
              <w:ind w:left="170"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Law Enforcement Directive (Directive (EU) 2016/680)</w:t>
            </w:r>
          </w:p>
        </w:tc>
      </w:tr>
      <w:tr w:rsidR="001C3567" w:rsidRPr="001C3567" w14:paraId="58506BC3" w14:textId="77777777" w:rsidTr="00F77307">
        <w:tc>
          <w:tcPr>
            <w:tcW w:w="2215" w:type="dxa"/>
            <w:gridSpan w:val="2"/>
          </w:tcPr>
          <w:p w14:paraId="2420918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"Losses"</w:t>
            </w:r>
          </w:p>
        </w:tc>
        <w:tc>
          <w:tcPr>
            <w:tcW w:w="7566" w:type="dxa"/>
          </w:tcPr>
          <w:p w14:paraId="107AF68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1C3567">
              <w:rPr>
                <w:rFonts w:ascii="Arial" w:eastAsia="Times New Roman" w:hAnsi="Arial" w:cs="Arial"/>
                <w:b/>
                <w:sz w:val="24"/>
                <w:szCs w:val="24"/>
              </w:rPr>
              <w:t>Loss</w:t>
            </w:r>
            <w:r w:rsidRPr="001C3567">
              <w:rPr>
                <w:rFonts w:ascii="Arial" w:eastAsia="Times New Roman" w:hAnsi="Arial" w:cs="Arial"/>
                <w:sz w:val="24"/>
                <w:szCs w:val="24"/>
              </w:rPr>
              <w:t>" shall be interpreted accordingly;</w:t>
            </w:r>
          </w:p>
        </w:tc>
      </w:tr>
      <w:tr w:rsidR="001C3567" w:rsidRPr="001C3567" w14:paraId="787446C0" w14:textId="77777777" w:rsidTr="00F77307">
        <w:tc>
          <w:tcPr>
            <w:tcW w:w="2215" w:type="dxa"/>
            <w:gridSpan w:val="2"/>
          </w:tcPr>
          <w:p w14:paraId="2043061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 xml:space="preserve"> "Lots"</w:t>
            </w:r>
          </w:p>
        </w:tc>
        <w:tc>
          <w:tcPr>
            <w:tcW w:w="7566" w:type="dxa"/>
          </w:tcPr>
          <w:p w14:paraId="464C4EB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 the number of lots specified in Schedule 2 (Specification), if applicable;</w:t>
            </w:r>
          </w:p>
        </w:tc>
      </w:tr>
      <w:tr w:rsidR="001C3567" w:rsidRPr="001C3567" w14:paraId="43BC91A4" w14:textId="77777777" w:rsidTr="00F77307">
        <w:tc>
          <w:tcPr>
            <w:tcW w:w="2215" w:type="dxa"/>
            <w:gridSpan w:val="2"/>
          </w:tcPr>
          <w:p w14:paraId="1FCB1B2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"Marketing Contact"</w:t>
            </w:r>
          </w:p>
        </w:tc>
        <w:tc>
          <w:tcPr>
            <w:tcW w:w="7566" w:type="dxa"/>
          </w:tcPr>
          <w:p w14:paraId="4DDD741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shall be the person identified in the Award Form;</w:t>
            </w:r>
          </w:p>
        </w:tc>
      </w:tr>
      <w:tr w:rsidR="001C3567" w:rsidRPr="001C3567" w14:paraId="2E41BBDD" w14:textId="77777777" w:rsidTr="00F77307">
        <w:tc>
          <w:tcPr>
            <w:tcW w:w="2215" w:type="dxa"/>
            <w:gridSpan w:val="2"/>
          </w:tcPr>
          <w:p w14:paraId="342C2C4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"Milestone"</w:t>
            </w:r>
          </w:p>
        </w:tc>
        <w:tc>
          <w:tcPr>
            <w:tcW w:w="7566" w:type="dxa"/>
          </w:tcPr>
          <w:p w14:paraId="1DAA6DC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 event or task described in the Implementation Plan;</w:t>
            </w:r>
          </w:p>
        </w:tc>
      </w:tr>
      <w:tr w:rsidR="001C3567" w:rsidRPr="001C3567" w14:paraId="7C6331CB" w14:textId="77777777" w:rsidTr="00F77307">
        <w:tc>
          <w:tcPr>
            <w:tcW w:w="2215" w:type="dxa"/>
            <w:gridSpan w:val="2"/>
          </w:tcPr>
          <w:p w14:paraId="2AD0E7F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"Milestone Date"</w:t>
            </w:r>
          </w:p>
        </w:tc>
        <w:tc>
          <w:tcPr>
            <w:tcW w:w="7566" w:type="dxa"/>
          </w:tcPr>
          <w:p w14:paraId="2B5F26E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target date set out against the relevant Milestone in the Implementation Plan by which the Milestone must be Achieved;</w:t>
            </w:r>
          </w:p>
        </w:tc>
      </w:tr>
      <w:tr w:rsidR="001C3567" w:rsidRPr="001C3567" w14:paraId="3EA52D79" w14:textId="77777777" w:rsidTr="00F77307">
        <w:tc>
          <w:tcPr>
            <w:tcW w:w="2215" w:type="dxa"/>
            <w:gridSpan w:val="2"/>
          </w:tcPr>
          <w:p w14:paraId="047A3176"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"Month"</w:t>
            </w:r>
          </w:p>
        </w:tc>
        <w:tc>
          <w:tcPr>
            <w:tcW w:w="7566" w:type="dxa"/>
          </w:tcPr>
          <w:p w14:paraId="5EC820F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calendar month and "</w:t>
            </w:r>
            <w:r w:rsidRPr="001C3567">
              <w:rPr>
                <w:rFonts w:ascii="Arial" w:eastAsia="Times New Roman" w:hAnsi="Arial" w:cs="Arial"/>
                <w:b/>
                <w:sz w:val="24"/>
                <w:szCs w:val="24"/>
              </w:rPr>
              <w:t>Monthly</w:t>
            </w:r>
            <w:r w:rsidRPr="001C3567">
              <w:rPr>
                <w:rFonts w:ascii="Arial" w:eastAsia="Times New Roman" w:hAnsi="Arial" w:cs="Arial"/>
                <w:sz w:val="24"/>
                <w:szCs w:val="24"/>
              </w:rPr>
              <w:t>" shall be interpreted accordingly;</w:t>
            </w:r>
          </w:p>
        </w:tc>
      </w:tr>
      <w:tr w:rsidR="001C3567" w:rsidRPr="001C3567" w14:paraId="6B2DD6B1" w14:textId="77777777" w:rsidTr="00F77307">
        <w:tc>
          <w:tcPr>
            <w:tcW w:w="2215" w:type="dxa"/>
            <w:gridSpan w:val="2"/>
          </w:tcPr>
          <w:p w14:paraId="61CE45F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"National Insurance"</w:t>
            </w:r>
          </w:p>
        </w:tc>
        <w:tc>
          <w:tcPr>
            <w:tcW w:w="7566" w:type="dxa"/>
          </w:tcPr>
          <w:p w14:paraId="415EC16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contributions required by the National Insurance Contributions Regulations 2012 (SI 2012/1868) made under section 132A of  the Social Security Administration Act 1992;</w:t>
            </w:r>
          </w:p>
        </w:tc>
      </w:tr>
      <w:tr w:rsidR="001C3567" w:rsidRPr="001C3567" w14:paraId="1686B784" w14:textId="77777777" w:rsidTr="00F77307">
        <w:tc>
          <w:tcPr>
            <w:tcW w:w="2215" w:type="dxa"/>
            <w:gridSpan w:val="2"/>
          </w:tcPr>
          <w:p w14:paraId="58923B7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"New IPR"</w:t>
            </w:r>
          </w:p>
        </w:tc>
        <w:tc>
          <w:tcPr>
            <w:tcW w:w="7566" w:type="dxa"/>
          </w:tcPr>
          <w:p w14:paraId="7CFF0A5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IPR in items created by the Supplier (or by a third party on behalf of the Supplier) specifically for the purposes of the Contract and updates and amendments of these items including (but not limited to) database schema; and/or</w:t>
            </w:r>
          </w:p>
          <w:p w14:paraId="5F3C462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IPR in or arising as a result of the performance of the Supplier’s obligations under the Contract and all updates and amendments to the same; </w:t>
            </w:r>
          </w:p>
          <w:p w14:paraId="265B458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but shall not include the Supplier’s Existing IPR;</w:t>
            </w:r>
          </w:p>
        </w:tc>
      </w:tr>
      <w:tr w:rsidR="001C3567" w:rsidRPr="001C3567" w14:paraId="28D15B6B" w14:textId="77777777" w:rsidTr="00F77307">
        <w:tc>
          <w:tcPr>
            <w:tcW w:w="2215" w:type="dxa"/>
            <w:gridSpan w:val="2"/>
          </w:tcPr>
          <w:p w14:paraId="493AFF4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"Occasion of Tax Non –Compliance"</w:t>
            </w:r>
          </w:p>
        </w:tc>
        <w:tc>
          <w:tcPr>
            <w:tcW w:w="7566" w:type="dxa"/>
          </w:tcPr>
          <w:p w14:paraId="775FDC5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where: </w:t>
            </w:r>
          </w:p>
          <w:p w14:paraId="33960E57"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tax return of the Supplier submitted to a Relevant Tax Authority on or after 1 October 2012 which is found on or after 1 April 2013 to be incorrect as a result of:</w:t>
            </w:r>
          </w:p>
          <w:p w14:paraId="1EB0F3C1"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pacing w:val="-2"/>
                <w:sz w:val="24"/>
                <w:szCs w:val="24"/>
              </w:rPr>
            </w:pPr>
            <w:r w:rsidRPr="001C3567">
              <w:rPr>
                <w:rFonts w:ascii="Arial" w:eastAsia="Times New Roman" w:hAnsi="Arial" w:cs="Arial"/>
                <w:sz w:val="24"/>
                <w:szCs w:val="24"/>
              </w:rPr>
              <w:t xml:space="preserve">a Relevant Tax Authority successfully challenging the Supplier under the General Anti-Abuse Rule or the Halifax </w:t>
            </w:r>
            <w:r w:rsidRPr="001C3567">
              <w:rPr>
                <w:rFonts w:ascii="Arial" w:eastAsia="Times New Roman" w:hAnsi="Arial" w:cs="Arial"/>
                <w:spacing w:val="-2"/>
                <w:sz w:val="24"/>
                <w:szCs w:val="24"/>
              </w:rPr>
              <w:t>Abuse Principle or under any tax rules or legislation in any jurisdiction that have an effect equivalent or similar to the General Anti-Abuse Rule or the Halifax Abuse Principle;</w:t>
            </w:r>
          </w:p>
          <w:p w14:paraId="0583E5EB"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pacing w:val="-2"/>
                <w:sz w:val="24"/>
                <w:szCs w:val="24"/>
              </w:rPr>
            </w:pPr>
            <w:r w:rsidRPr="001C3567">
              <w:rPr>
                <w:rFonts w:ascii="Arial" w:eastAsia="Times New Roman" w:hAnsi="Arial" w:cs="Arial"/>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301821B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pacing w:val="-2"/>
                <w:sz w:val="24"/>
                <w:szCs w:val="24"/>
              </w:rPr>
              <w:t>any tax return of the Supplier submitted to a Relevant Tax Authority on or after</w:t>
            </w:r>
            <w:r w:rsidRPr="001C3567">
              <w:rPr>
                <w:rFonts w:ascii="Arial" w:eastAsia="Times New Roman" w:hAnsi="Arial" w:cs="Arial"/>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1C3567" w:rsidRPr="001C3567" w14:paraId="329B44A8" w14:textId="77777777" w:rsidTr="00F77307">
        <w:tc>
          <w:tcPr>
            <w:tcW w:w="2215" w:type="dxa"/>
            <w:gridSpan w:val="2"/>
          </w:tcPr>
          <w:p w14:paraId="02ACE2B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"Open Book Data"</w:t>
            </w:r>
          </w:p>
        </w:tc>
        <w:tc>
          <w:tcPr>
            <w:tcW w:w="7566" w:type="dxa"/>
          </w:tcPr>
          <w:p w14:paraId="3D82BEA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complete and accurate financial and non-financial information which is sufficient to enable the Buyer to verify the Charges already paid or payable and Charges forecast to be paid during the remainder of the Contract, including details and all assumptions relating to:</w:t>
            </w:r>
          </w:p>
          <w:p w14:paraId="5BD8F8A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pacing w:val="-2"/>
                <w:sz w:val="24"/>
                <w:szCs w:val="24"/>
              </w:rPr>
              <w:t xml:space="preserve">the Supplier’s Costs broken down against each Good and/or Service and/or Deliverable, including </w:t>
            </w:r>
            <w:r w:rsidRPr="001C3567">
              <w:rPr>
                <w:rFonts w:ascii="Arial" w:eastAsia="Times New Roman" w:hAnsi="Arial" w:cs="Arial"/>
                <w:sz w:val="24"/>
                <w:szCs w:val="24"/>
              </w:rPr>
              <w:t>actual capital expenditure (including capital replacement costs) and the unit cost and total actual costs of all Deliverables;</w:t>
            </w:r>
          </w:p>
          <w:p w14:paraId="2DC7929B"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operating expenditure relating to the provision of the Deliverables including an analysis showing:</w:t>
            </w:r>
          </w:p>
          <w:p w14:paraId="5C5014C8"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the unit costs and quantity of Goods and any other consumables and bought-in Deliverables;</w:t>
            </w:r>
          </w:p>
          <w:p w14:paraId="073A19A5"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manpower resources broken down into the number and grade/role of all Supplier Staff (free of any contingency) together with a list of agreed rates against each manpower grade;</w:t>
            </w:r>
          </w:p>
          <w:p w14:paraId="5AF69260"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a list of Costs underpinning those rates for each manpower grade, being the agreed rate less the Supplier Profit Margin; and</w:t>
            </w:r>
          </w:p>
          <w:p w14:paraId="405A58FF" w14:textId="77777777" w:rsidR="001C3567" w:rsidRPr="001C3567" w:rsidRDefault="001C3567" w:rsidP="0024179E">
            <w:pPr>
              <w:numPr>
                <w:ilvl w:val="2"/>
                <w:numId w:val="105"/>
              </w:numPr>
              <w:tabs>
                <w:tab w:val="left" w:pos="-576"/>
                <w:tab w:val="left" w:pos="144"/>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color w:val="000000"/>
                <w:sz w:val="24"/>
                <w:szCs w:val="24"/>
              </w:rPr>
              <w:t>Reimbursable Expenses, if allowed under the Award Form</w:t>
            </w:r>
            <w:r w:rsidRPr="001C3567">
              <w:rPr>
                <w:rFonts w:ascii="Arial" w:eastAsia="Times New Roman" w:hAnsi="Arial" w:cs="Arial"/>
                <w:sz w:val="24"/>
                <w:szCs w:val="24"/>
              </w:rPr>
              <w:t xml:space="preserve">; </w:t>
            </w:r>
          </w:p>
          <w:p w14:paraId="65150C98"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Overheads; </w:t>
            </w:r>
          </w:p>
          <w:p w14:paraId="73911AE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all interest, expenses and any other third party financing costs incurred in relation to the provision of the Deliverables;</w:t>
            </w:r>
          </w:p>
          <w:p w14:paraId="20C106A7"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Supplier Profit achieved over the Contract Period and on an annual basis;</w:t>
            </w:r>
          </w:p>
          <w:p w14:paraId="2828F12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confirmation that all methods of Cost apportionment and Overhead allocation are consistent with and not more onerous than such methods applied generally by the Supplier;</w:t>
            </w:r>
          </w:p>
          <w:p w14:paraId="45B79598"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 explanation of the type and value of risk and contingencies associated with the provision of the Deliverables, including the amount of money attributed to each risk and/or contingency; and</w:t>
            </w:r>
          </w:p>
          <w:p w14:paraId="2EF2C5C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actual Costs profile for each Service Period;</w:t>
            </w:r>
          </w:p>
        </w:tc>
      </w:tr>
      <w:tr w:rsidR="001C3567" w:rsidRPr="001C3567" w14:paraId="1D62D665" w14:textId="77777777" w:rsidTr="00F77307">
        <w:tc>
          <w:tcPr>
            <w:tcW w:w="2215" w:type="dxa"/>
            <w:gridSpan w:val="2"/>
          </w:tcPr>
          <w:p w14:paraId="09A5AC30"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"Overhead"</w:t>
            </w:r>
          </w:p>
        </w:tc>
        <w:tc>
          <w:tcPr>
            <w:tcW w:w="7566" w:type="dxa"/>
          </w:tcPr>
          <w:p w14:paraId="33CB680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1C3567" w:rsidRPr="001C3567" w14:paraId="354C7FDE" w14:textId="77777777" w:rsidTr="00F77307">
        <w:tc>
          <w:tcPr>
            <w:tcW w:w="2215" w:type="dxa"/>
            <w:gridSpan w:val="2"/>
          </w:tcPr>
          <w:p w14:paraId="73C7B236"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"Parliament"</w:t>
            </w:r>
          </w:p>
        </w:tc>
        <w:tc>
          <w:tcPr>
            <w:tcW w:w="7566" w:type="dxa"/>
          </w:tcPr>
          <w:p w14:paraId="4F0CB36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takes its natural meaning as interpreted within by Law;</w:t>
            </w:r>
          </w:p>
        </w:tc>
      </w:tr>
      <w:tr w:rsidR="001C3567" w:rsidRPr="001C3567" w14:paraId="29A4D280" w14:textId="77777777" w:rsidTr="00F77307">
        <w:tc>
          <w:tcPr>
            <w:tcW w:w="2215" w:type="dxa"/>
            <w:gridSpan w:val="2"/>
          </w:tcPr>
          <w:p w14:paraId="52D2399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"Party"</w:t>
            </w:r>
          </w:p>
        </w:tc>
        <w:tc>
          <w:tcPr>
            <w:tcW w:w="7566" w:type="dxa"/>
          </w:tcPr>
          <w:p w14:paraId="65F957A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Buyer or the Supplier and "</w:t>
            </w:r>
            <w:r w:rsidRPr="001C3567">
              <w:rPr>
                <w:rFonts w:ascii="Arial" w:eastAsia="Times New Roman" w:hAnsi="Arial" w:cs="Arial"/>
                <w:b/>
                <w:sz w:val="24"/>
                <w:szCs w:val="24"/>
              </w:rPr>
              <w:t>Parties</w:t>
            </w:r>
            <w:r w:rsidRPr="001C3567">
              <w:rPr>
                <w:rFonts w:ascii="Arial" w:eastAsia="Times New Roman" w:hAnsi="Arial" w:cs="Arial"/>
                <w:sz w:val="24"/>
                <w:szCs w:val="24"/>
              </w:rPr>
              <w:t>" shall mean both of them where the context permits;</w:t>
            </w:r>
          </w:p>
        </w:tc>
      </w:tr>
      <w:tr w:rsidR="001C3567" w:rsidRPr="001C3567" w14:paraId="001EF08E" w14:textId="77777777" w:rsidTr="00F77307">
        <w:tc>
          <w:tcPr>
            <w:tcW w:w="2215" w:type="dxa"/>
            <w:gridSpan w:val="2"/>
          </w:tcPr>
          <w:p w14:paraId="332C45C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"Personal Data"</w:t>
            </w:r>
          </w:p>
        </w:tc>
        <w:tc>
          <w:tcPr>
            <w:tcW w:w="7566" w:type="dxa"/>
          </w:tcPr>
          <w:p w14:paraId="447CBB0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GDPR;</w:t>
            </w:r>
          </w:p>
        </w:tc>
      </w:tr>
      <w:tr w:rsidR="001C3567" w:rsidRPr="001C3567" w14:paraId="54E239A7" w14:textId="77777777" w:rsidTr="00F77307">
        <w:tc>
          <w:tcPr>
            <w:tcW w:w="2215" w:type="dxa"/>
            <w:gridSpan w:val="2"/>
          </w:tcPr>
          <w:p w14:paraId="3DFF2D3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“Personal Data Breach”</w:t>
            </w:r>
          </w:p>
        </w:tc>
        <w:tc>
          <w:tcPr>
            <w:tcW w:w="7566" w:type="dxa"/>
          </w:tcPr>
          <w:p w14:paraId="017732BD" w14:textId="77777777" w:rsidR="001C3567" w:rsidRPr="001C3567" w:rsidDel="00F23DD1"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GDPR;</w:t>
            </w:r>
          </w:p>
        </w:tc>
      </w:tr>
      <w:tr w:rsidR="001C3567" w:rsidRPr="001C3567" w14:paraId="29A01A40" w14:textId="77777777" w:rsidTr="00F77307">
        <w:tc>
          <w:tcPr>
            <w:tcW w:w="2215" w:type="dxa"/>
            <w:gridSpan w:val="2"/>
          </w:tcPr>
          <w:p w14:paraId="05CA8FF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"Prescribed Person"</w:t>
            </w:r>
          </w:p>
        </w:tc>
        <w:tc>
          <w:tcPr>
            <w:tcW w:w="7566" w:type="dxa"/>
          </w:tcPr>
          <w:p w14:paraId="4701C2E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legal adviser, an MP or an appropriate body which a whistle-blower may make a disclosure to as detailed in ‘Whistleblowing: list of prescribed people and bodies’, 24 November 2016, available online at: </w:t>
            </w:r>
            <w:hyperlink r:id="rId22" w:history="1">
              <w:r w:rsidRPr="001C3567">
                <w:rPr>
                  <w:rFonts w:ascii="Arial" w:eastAsia="Times New Roman" w:hAnsi="Arial" w:cs="Arial"/>
                  <w:color w:val="0000FF" w:themeColor="hyperlink"/>
                  <w:sz w:val="24"/>
                  <w:szCs w:val="24"/>
                  <w:u w:val="single"/>
                </w:rPr>
                <w:t>https://www.gov.uk/government/publications/blowing-the-whistle-list-of-prescribed-people-and-bodies--2/whistleblowing-list-of-prescribed-people-and-bodies</w:t>
              </w:r>
            </w:hyperlink>
            <w:r w:rsidRPr="001C3567">
              <w:rPr>
                <w:rFonts w:ascii="Arial" w:eastAsia="Times New Roman" w:hAnsi="Arial" w:cs="Arial"/>
                <w:sz w:val="24"/>
                <w:szCs w:val="24"/>
              </w:rPr>
              <w:t>;</w:t>
            </w:r>
          </w:p>
        </w:tc>
      </w:tr>
      <w:tr w:rsidR="001C3567" w:rsidRPr="001C3567" w14:paraId="28A136E3" w14:textId="77777777" w:rsidTr="00F77307">
        <w:tc>
          <w:tcPr>
            <w:tcW w:w="2215" w:type="dxa"/>
            <w:gridSpan w:val="2"/>
          </w:tcPr>
          <w:p w14:paraId="7E1BD16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"Progress Meeting"</w:t>
            </w:r>
          </w:p>
        </w:tc>
        <w:tc>
          <w:tcPr>
            <w:tcW w:w="7566" w:type="dxa"/>
          </w:tcPr>
          <w:p w14:paraId="0C3D598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meeting between the Buyer Authorised Representative and the Supplier Authorised Representative; </w:t>
            </w:r>
          </w:p>
        </w:tc>
      </w:tr>
      <w:tr w:rsidR="001C3567" w:rsidRPr="001C3567" w14:paraId="10E707C9" w14:textId="77777777" w:rsidTr="00F77307">
        <w:tc>
          <w:tcPr>
            <w:tcW w:w="2215" w:type="dxa"/>
            <w:gridSpan w:val="2"/>
          </w:tcPr>
          <w:p w14:paraId="4BC372F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"Progress Meeting Frequency"</w:t>
            </w:r>
          </w:p>
        </w:tc>
        <w:tc>
          <w:tcPr>
            <w:tcW w:w="7566" w:type="dxa"/>
          </w:tcPr>
          <w:p w14:paraId="241D3E2D"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frequency at which the Supplier shall conduct a Progress Meeting in accordance with Clause 6.1 as specified in the Award Form;</w:t>
            </w:r>
          </w:p>
        </w:tc>
      </w:tr>
      <w:tr w:rsidR="001C3567" w:rsidRPr="001C3567" w14:paraId="01B4A5EA" w14:textId="77777777" w:rsidTr="00F77307">
        <w:tc>
          <w:tcPr>
            <w:tcW w:w="2215" w:type="dxa"/>
            <w:gridSpan w:val="2"/>
          </w:tcPr>
          <w:p w14:paraId="0A226FC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“Progress Report”</w:t>
            </w:r>
          </w:p>
        </w:tc>
        <w:tc>
          <w:tcPr>
            <w:tcW w:w="7566" w:type="dxa"/>
          </w:tcPr>
          <w:p w14:paraId="6627034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report provided by the Supplier indicating the steps taken to achieve Milestones or delivery dates;</w:t>
            </w:r>
          </w:p>
        </w:tc>
      </w:tr>
      <w:tr w:rsidR="001C3567" w:rsidRPr="001C3567" w14:paraId="489FA3BE" w14:textId="77777777" w:rsidTr="00F77307">
        <w:tc>
          <w:tcPr>
            <w:tcW w:w="2215" w:type="dxa"/>
            <w:gridSpan w:val="2"/>
          </w:tcPr>
          <w:p w14:paraId="0A4DB88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“Progress Report Frequency”</w:t>
            </w:r>
          </w:p>
        </w:tc>
        <w:tc>
          <w:tcPr>
            <w:tcW w:w="7566" w:type="dxa"/>
          </w:tcPr>
          <w:p w14:paraId="62AE026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frequency at which the Supplier shall deliver Progress Reports in accordance with Clause 6.1 as specified in the Award Form;</w:t>
            </w:r>
          </w:p>
        </w:tc>
      </w:tr>
      <w:tr w:rsidR="001C3567" w:rsidRPr="001C3567" w14:paraId="66FB03F0" w14:textId="77777777" w:rsidTr="00F77307">
        <w:tc>
          <w:tcPr>
            <w:tcW w:w="2215" w:type="dxa"/>
            <w:gridSpan w:val="2"/>
          </w:tcPr>
          <w:p w14:paraId="2F599B9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“Prohibited Acts”</w:t>
            </w:r>
          </w:p>
        </w:tc>
        <w:tc>
          <w:tcPr>
            <w:tcW w:w="7566" w:type="dxa"/>
          </w:tcPr>
          <w:p w14:paraId="1BB3F64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to directly or indirectly offer, promise or give any person working for or engaged by the Buyer or any other public body a financial or other advantage to:</w:t>
            </w:r>
          </w:p>
          <w:p w14:paraId="61FCFC7B" w14:textId="77777777" w:rsidR="001C3567" w:rsidRPr="001C3567" w:rsidRDefault="001C3567" w:rsidP="0024179E">
            <w:pPr>
              <w:numPr>
                <w:ilvl w:val="2"/>
                <w:numId w:val="105"/>
              </w:numPr>
              <w:tabs>
                <w:tab w:val="left" w:pos="-179"/>
                <w:tab w:val="left" w:pos="-9"/>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induce that person to perform improperly a relevant function or activity; or</w:t>
            </w:r>
          </w:p>
          <w:p w14:paraId="416ED4F9" w14:textId="77777777" w:rsidR="001C3567" w:rsidRPr="001C3567" w:rsidRDefault="001C3567" w:rsidP="0024179E">
            <w:pPr>
              <w:numPr>
                <w:ilvl w:val="2"/>
                <w:numId w:val="105"/>
              </w:numPr>
              <w:tabs>
                <w:tab w:val="left" w:pos="-179"/>
                <w:tab w:val="left" w:pos="-9"/>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reward that person for improper performance of a relevant function or activity; </w:t>
            </w:r>
          </w:p>
          <w:p w14:paraId="53ED299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to directly or indirectly request, agree to receive or accept any financial or other advantage as an inducement or a reward for improper performance of a relevant function or activity in connection with the Contract; or</w:t>
            </w:r>
          </w:p>
          <w:p w14:paraId="4C60D36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committing any offence:</w:t>
            </w:r>
            <w:r w:rsidRPr="001C3567">
              <w:rPr>
                <w:rFonts w:ascii="Arial" w:eastAsia="Times New Roman" w:hAnsi="Arial" w:cs="Arial"/>
                <w:sz w:val="24"/>
                <w:szCs w:val="24"/>
              </w:rPr>
              <w:tab/>
            </w:r>
          </w:p>
          <w:p w14:paraId="399BF36F" w14:textId="77777777" w:rsidR="001C3567" w:rsidRPr="001C3567" w:rsidRDefault="001C3567" w:rsidP="0024179E">
            <w:pPr>
              <w:numPr>
                <w:ilvl w:val="2"/>
                <w:numId w:val="105"/>
              </w:numPr>
              <w:tabs>
                <w:tab w:val="left" w:pos="-179"/>
                <w:tab w:val="left" w:pos="-9"/>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under the Bribery Act 2010 (or any legislation repealed or revoked by such Act); or</w:t>
            </w:r>
          </w:p>
          <w:p w14:paraId="2ED6C650" w14:textId="77777777" w:rsidR="001C3567" w:rsidRPr="001C3567" w:rsidRDefault="001C3567" w:rsidP="0024179E">
            <w:pPr>
              <w:numPr>
                <w:ilvl w:val="2"/>
                <w:numId w:val="105"/>
              </w:numPr>
              <w:tabs>
                <w:tab w:val="left" w:pos="-179"/>
                <w:tab w:val="left" w:pos="-9"/>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under legislation or common law concerning fraudulent acts; or</w:t>
            </w:r>
          </w:p>
          <w:p w14:paraId="0082AE81" w14:textId="77777777" w:rsidR="001C3567" w:rsidRPr="001C3567" w:rsidRDefault="001C3567" w:rsidP="0024179E">
            <w:pPr>
              <w:numPr>
                <w:ilvl w:val="2"/>
                <w:numId w:val="105"/>
              </w:numPr>
              <w:tabs>
                <w:tab w:val="left" w:pos="-179"/>
                <w:tab w:val="left" w:pos="-9"/>
              </w:tabs>
              <w:suppressAutoHyphens w:val="0"/>
              <w:overflowPunct w:val="0"/>
              <w:autoSpaceDE w:val="0"/>
              <w:autoSpaceDN w:val="0"/>
              <w:adjustRightInd w:val="0"/>
              <w:spacing w:after="120"/>
              <w:ind w:left="79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defrauding, attempting to defraud or conspiring to defraud the Buyer or other public body; or </w:t>
            </w:r>
          </w:p>
          <w:p w14:paraId="306D2A42"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activity, practice or conduct which would constitute one of the offences listed under (c) above if such activity, practice or conduct had been carried out in the UK;</w:t>
            </w:r>
          </w:p>
        </w:tc>
      </w:tr>
      <w:tr w:rsidR="001C3567" w:rsidRPr="001C3567" w14:paraId="7A658DFF" w14:textId="77777777" w:rsidTr="00F77307">
        <w:tc>
          <w:tcPr>
            <w:tcW w:w="2215" w:type="dxa"/>
            <w:gridSpan w:val="2"/>
          </w:tcPr>
          <w:p w14:paraId="46D2EAF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“Protective Measures”</w:t>
            </w:r>
          </w:p>
        </w:tc>
        <w:tc>
          <w:tcPr>
            <w:tcW w:w="7566" w:type="dxa"/>
          </w:tcPr>
          <w:p w14:paraId="248DB12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technical and organisational measures which must take account of:</w:t>
            </w:r>
          </w:p>
          <w:p w14:paraId="6AD1ABFC" w14:textId="77777777" w:rsidR="001C3567" w:rsidRPr="001C3567" w:rsidRDefault="001C3567" w:rsidP="00BC25F7">
            <w:p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the nature of the data to be protected</w:t>
            </w:r>
          </w:p>
          <w:p w14:paraId="08BFD0B2" w14:textId="77777777" w:rsidR="001C3567" w:rsidRPr="001C3567" w:rsidRDefault="001C3567" w:rsidP="00BC25F7">
            <w:p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b)harm that might result from Data Loss Event;</w:t>
            </w:r>
          </w:p>
          <w:p w14:paraId="41B5F0BD" w14:textId="77777777" w:rsidR="001C3567" w:rsidRPr="001C3567" w:rsidRDefault="001C3567" w:rsidP="00BC25F7">
            <w:p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c) state of technological development</w:t>
            </w:r>
          </w:p>
          <w:p w14:paraId="7BE165B6" w14:textId="77777777" w:rsidR="001C3567" w:rsidRPr="001C3567" w:rsidRDefault="001C3567" w:rsidP="00BC25F7">
            <w:p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d) the cost of implementing any measures</w:t>
            </w:r>
          </w:p>
          <w:p w14:paraId="1107FC4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C3567" w:rsidRPr="001C3567" w14:paraId="385B0D33" w14:textId="77777777" w:rsidTr="00F77307">
        <w:tc>
          <w:tcPr>
            <w:tcW w:w="2215" w:type="dxa"/>
            <w:gridSpan w:val="2"/>
          </w:tcPr>
          <w:p w14:paraId="250572E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“Recall”</w:t>
            </w:r>
          </w:p>
        </w:tc>
        <w:tc>
          <w:tcPr>
            <w:tcW w:w="7566" w:type="dxa"/>
          </w:tcPr>
          <w:p w14:paraId="5D16377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request by the Supplier to return Goods to the Supplier or the manufacturer after the discovery of safety issues or defects (including defects in the IPR rights) that might endanger health or hinder performance;</w:t>
            </w:r>
          </w:p>
        </w:tc>
      </w:tr>
      <w:tr w:rsidR="001C3567" w:rsidRPr="001C3567" w14:paraId="55091A36" w14:textId="77777777" w:rsidTr="00F77307">
        <w:tc>
          <w:tcPr>
            <w:tcW w:w="2215" w:type="dxa"/>
            <w:gridSpan w:val="2"/>
          </w:tcPr>
          <w:p w14:paraId="18163B1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"Recipient Party"</w:t>
            </w:r>
          </w:p>
        </w:tc>
        <w:tc>
          <w:tcPr>
            <w:tcW w:w="7566" w:type="dxa"/>
          </w:tcPr>
          <w:p w14:paraId="27E69C5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Party which receives or obtains directly or indirectly Confidential Information;</w:t>
            </w:r>
          </w:p>
        </w:tc>
      </w:tr>
      <w:tr w:rsidR="001C3567" w:rsidRPr="001C3567" w14:paraId="368DC86F" w14:textId="77777777" w:rsidTr="00F77307">
        <w:tc>
          <w:tcPr>
            <w:tcW w:w="2215" w:type="dxa"/>
            <w:gridSpan w:val="2"/>
          </w:tcPr>
          <w:p w14:paraId="593F6A9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"Rectification Plan"</w:t>
            </w:r>
          </w:p>
        </w:tc>
        <w:tc>
          <w:tcPr>
            <w:tcW w:w="7566" w:type="dxa"/>
          </w:tcPr>
          <w:p w14:paraId="70E864E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Supplier’s plan (or revised plan) to rectify it’s breach using the template in Schedule 25 (Rectification Plan Template) which shall include:</w:t>
            </w:r>
          </w:p>
          <w:p w14:paraId="1E73505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full details of the Default that has occurred, including a root cause analysis; </w:t>
            </w:r>
          </w:p>
          <w:p w14:paraId="48DE582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the actual or anticipated effect of the Default; and</w:t>
            </w:r>
          </w:p>
          <w:p w14:paraId="14E8804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1C3567" w:rsidRPr="001C3567" w14:paraId="53F94FE0" w14:textId="77777777" w:rsidTr="00F77307">
        <w:tc>
          <w:tcPr>
            <w:tcW w:w="2215" w:type="dxa"/>
            <w:gridSpan w:val="2"/>
          </w:tcPr>
          <w:p w14:paraId="784F1D5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"Rectification Plan Process"</w:t>
            </w:r>
          </w:p>
        </w:tc>
        <w:tc>
          <w:tcPr>
            <w:tcW w:w="7566" w:type="dxa"/>
          </w:tcPr>
          <w:p w14:paraId="0E259CB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process set out in Clause 10.4.2 to 10.4.4 (Rectification Plan Process); </w:t>
            </w:r>
          </w:p>
        </w:tc>
      </w:tr>
      <w:tr w:rsidR="001C3567" w:rsidRPr="001C3567" w14:paraId="62ADCF9A" w14:textId="77777777" w:rsidTr="00F77307">
        <w:tc>
          <w:tcPr>
            <w:tcW w:w="2215" w:type="dxa"/>
            <w:gridSpan w:val="2"/>
          </w:tcPr>
          <w:p w14:paraId="1E7A1DD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"Regulations"</w:t>
            </w:r>
          </w:p>
        </w:tc>
        <w:tc>
          <w:tcPr>
            <w:tcW w:w="7566" w:type="dxa"/>
          </w:tcPr>
          <w:p w14:paraId="4DD7964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Public Contracts Regulations 2015 and/or the Public Contracts (Scotland) Regulations 2015 (as the context requires);</w:t>
            </w:r>
          </w:p>
        </w:tc>
      </w:tr>
      <w:tr w:rsidR="001C3567" w:rsidRPr="001C3567" w14:paraId="7C79404C" w14:textId="77777777" w:rsidTr="00F77307">
        <w:tc>
          <w:tcPr>
            <w:tcW w:w="2215" w:type="dxa"/>
            <w:gridSpan w:val="2"/>
          </w:tcPr>
          <w:p w14:paraId="410239A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"Reimbursable Expenses"</w:t>
            </w:r>
          </w:p>
        </w:tc>
        <w:tc>
          <w:tcPr>
            <w:tcW w:w="7566" w:type="dxa"/>
          </w:tcPr>
          <w:p w14:paraId="0D6AE5C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58FD0364"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7D77EAD7"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subsistence expenses incurred by Supplier Staff whilst performing the Services at their usual place of work, or to and from the premises at which the Services are principally to be performed;</w:t>
            </w:r>
          </w:p>
        </w:tc>
      </w:tr>
      <w:tr w:rsidR="001C3567" w:rsidRPr="001C3567" w14:paraId="7AFD043A" w14:textId="77777777" w:rsidTr="00F77307">
        <w:tc>
          <w:tcPr>
            <w:tcW w:w="2215" w:type="dxa"/>
            <w:gridSpan w:val="2"/>
          </w:tcPr>
          <w:p w14:paraId="52A4B01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"the Buyer's Confidential Information"</w:t>
            </w:r>
          </w:p>
        </w:tc>
        <w:tc>
          <w:tcPr>
            <w:tcW w:w="7566" w:type="dxa"/>
          </w:tcPr>
          <w:p w14:paraId="13049F1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all Personal Data and any information, however it is conveyed, that relates to the business, affairs, developments, property rights, trade secrets, Know-How and IPR of the Buyer (including all Buyer Existing IPR and New IPR); </w:t>
            </w:r>
          </w:p>
          <w:p w14:paraId="3358712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other information clearly designated as being confidential (whether or not it is marked "confidential") or which ought reasonably be considered confidential which comes (or has come) to the Buyer’s attention or into the Buyer’s possession in connection with the Contract; and</w:t>
            </w:r>
          </w:p>
          <w:p w14:paraId="62F8B9C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information derived from any of the above;</w:t>
            </w:r>
          </w:p>
        </w:tc>
      </w:tr>
      <w:tr w:rsidR="001C3567" w:rsidRPr="001C3567" w14:paraId="392134E2" w14:textId="77777777" w:rsidTr="00F77307">
        <w:tc>
          <w:tcPr>
            <w:tcW w:w="2215" w:type="dxa"/>
            <w:gridSpan w:val="2"/>
          </w:tcPr>
          <w:p w14:paraId="5798109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"Relevant   Requirements"</w:t>
            </w:r>
          </w:p>
        </w:tc>
        <w:tc>
          <w:tcPr>
            <w:tcW w:w="7566" w:type="dxa"/>
          </w:tcPr>
          <w:p w14:paraId="7FC163D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applicable Law relating to bribery, corruption and fraud, including the Bribery Act 2010 and any guidance issued by the Secretary of State pursuant to section 9 of the Bribery Act 2010;</w:t>
            </w:r>
          </w:p>
        </w:tc>
      </w:tr>
      <w:tr w:rsidR="001C3567" w:rsidRPr="001C3567" w14:paraId="211767C9" w14:textId="77777777" w:rsidTr="00F77307">
        <w:tc>
          <w:tcPr>
            <w:tcW w:w="2215" w:type="dxa"/>
            <w:gridSpan w:val="2"/>
          </w:tcPr>
          <w:p w14:paraId="49F6980B"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"Relevant Tax Authority"</w:t>
            </w:r>
          </w:p>
        </w:tc>
        <w:tc>
          <w:tcPr>
            <w:tcW w:w="7566" w:type="dxa"/>
          </w:tcPr>
          <w:p w14:paraId="1433C4F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HMRC, or, if applicable, the tax authority in the jurisdiction in which the Supplier is established;</w:t>
            </w:r>
          </w:p>
        </w:tc>
      </w:tr>
      <w:tr w:rsidR="001C3567" w:rsidRPr="001C3567" w14:paraId="6B37B7FB" w14:textId="77777777" w:rsidTr="00F77307">
        <w:tc>
          <w:tcPr>
            <w:tcW w:w="2215" w:type="dxa"/>
            <w:gridSpan w:val="2"/>
          </w:tcPr>
          <w:p w14:paraId="19F544C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"Reminder Notice"</w:t>
            </w:r>
          </w:p>
        </w:tc>
        <w:tc>
          <w:tcPr>
            <w:tcW w:w="7566" w:type="dxa"/>
          </w:tcPr>
          <w:p w14:paraId="715BD643" w14:textId="77777777" w:rsidR="001C3567" w:rsidRPr="001C3567" w:rsidRDefault="001C3567" w:rsidP="0024179E">
            <w:pPr>
              <w:numPr>
                <w:ilvl w:val="0"/>
                <w:numId w:val="105"/>
              </w:numPr>
              <w:tabs>
                <w:tab w:val="left" w:pos="1985"/>
                <w:tab w:val="left" w:pos="2127"/>
              </w:tabs>
              <w:suppressAutoHyphens w:val="0"/>
              <w:adjustRightInd w:val="0"/>
              <w:spacing w:after="120"/>
              <w:ind w:left="173" w:hanging="173"/>
              <w:jc w:val="both"/>
              <w:rPr>
                <w:rFonts w:ascii="Arial" w:eastAsia="Times New Roman" w:hAnsi="Arial" w:cs="Arial"/>
                <w:sz w:val="24"/>
                <w:szCs w:val="24"/>
                <w:lang w:eastAsia="zh-CN"/>
              </w:rPr>
            </w:pPr>
            <w:r w:rsidRPr="001C3567">
              <w:rPr>
                <w:rFonts w:ascii="Arial" w:eastAsia="Times New Roman" w:hAnsi="Arial" w:cs="Arial"/>
                <w:sz w:val="24"/>
                <w:szCs w:val="24"/>
                <w:lang w:eastAsia="zh-CN"/>
              </w:rPr>
              <w:t xml:space="preserve">a notice sent in accordance with Clause 10.6 given by the Supplier to the Buyer providing notification that payment has not been received on time; </w:t>
            </w:r>
          </w:p>
        </w:tc>
      </w:tr>
      <w:tr w:rsidR="001C3567" w:rsidRPr="001C3567" w14:paraId="55303528" w14:textId="77777777" w:rsidTr="00F77307">
        <w:tc>
          <w:tcPr>
            <w:tcW w:w="2215" w:type="dxa"/>
            <w:gridSpan w:val="2"/>
          </w:tcPr>
          <w:p w14:paraId="539A0AE6"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"Replacement Deliverables"</w:t>
            </w:r>
          </w:p>
        </w:tc>
        <w:tc>
          <w:tcPr>
            <w:tcW w:w="7566" w:type="dxa"/>
          </w:tcPr>
          <w:p w14:paraId="57A0F6FD" w14:textId="77777777" w:rsidR="001C3567" w:rsidRPr="001C3567" w:rsidRDefault="001C3567" w:rsidP="0024179E">
            <w:pPr>
              <w:numPr>
                <w:ilvl w:val="0"/>
                <w:numId w:val="105"/>
              </w:numPr>
              <w:tabs>
                <w:tab w:val="left" w:pos="1985"/>
                <w:tab w:val="left" w:pos="2127"/>
              </w:tabs>
              <w:suppressAutoHyphens w:val="0"/>
              <w:adjustRightInd w:val="0"/>
              <w:spacing w:after="120"/>
              <w:ind w:left="173" w:hanging="173"/>
              <w:jc w:val="both"/>
              <w:rPr>
                <w:rFonts w:ascii="Arial" w:eastAsia="Times New Roman" w:hAnsi="Arial" w:cs="Arial"/>
                <w:sz w:val="24"/>
                <w:szCs w:val="24"/>
                <w:lang w:eastAsia="zh-CN"/>
              </w:rPr>
            </w:pPr>
            <w:r w:rsidRPr="001C3567">
              <w:rPr>
                <w:rFonts w:ascii="Arial" w:eastAsia="Times New Roman" w:hAnsi="Arial" w:cs="Arial"/>
                <w:sz w:val="24"/>
                <w:szCs w:val="24"/>
                <w:lang w:eastAsia="zh-CN"/>
              </w:rPr>
              <w:t>any deliverables which are substantially similar to any of the Deliverables and which the Buyer receives in substitution for any of the Deliverables , whether those goods are provided by the Buyer internally and/or by any third party;</w:t>
            </w:r>
          </w:p>
        </w:tc>
      </w:tr>
      <w:tr w:rsidR="001C3567" w:rsidRPr="001C3567" w14:paraId="41F108DE" w14:textId="77777777" w:rsidTr="00F77307">
        <w:tc>
          <w:tcPr>
            <w:tcW w:w="2215" w:type="dxa"/>
            <w:gridSpan w:val="2"/>
          </w:tcPr>
          <w:p w14:paraId="357412ED"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"Replacement Subcontractor"</w:t>
            </w:r>
          </w:p>
        </w:tc>
        <w:tc>
          <w:tcPr>
            <w:tcW w:w="7566" w:type="dxa"/>
          </w:tcPr>
          <w:p w14:paraId="4106EE4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Subcontractor of the Replacement Supplier to whom Transferring Supplier Employees will transfer on a Service Transfer Date (or any Subcontractor of any such Subcontractor); </w:t>
            </w:r>
          </w:p>
        </w:tc>
      </w:tr>
      <w:tr w:rsidR="001C3567" w:rsidRPr="001C3567" w14:paraId="27B0BC00" w14:textId="77777777" w:rsidTr="00F77307">
        <w:tc>
          <w:tcPr>
            <w:tcW w:w="2215" w:type="dxa"/>
            <w:gridSpan w:val="2"/>
          </w:tcPr>
          <w:p w14:paraId="56EE010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"Replacement Supplier"</w:t>
            </w:r>
          </w:p>
        </w:tc>
        <w:tc>
          <w:tcPr>
            <w:tcW w:w="7566" w:type="dxa"/>
          </w:tcPr>
          <w:p w14:paraId="03A9E48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1C3567" w:rsidRPr="001C3567" w14:paraId="2548AE8F" w14:textId="77777777" w:rsidTr="00F77307">
        <w:tc>
          <w:tcPr>
            <w:tcW w:w="2215" w:type="dxa"/>
            <w:gridSpan w:val="2"/>
          </w:tcPr>
          <w:p w14:paraId="4229253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"Request For Information"</w:t>
            </w:r>
          </w:p>
        </w:tc>
        <w:tc>
          <w:tcPr>
            <w:tcW w:w="7566" w:type="dxa"/>
          </w:tcPr>
          <w:p w14:paraId="3F867BD0"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request for information or an apparent request relating to the Contract for the provision of the Deliverables or an apparent request for such information under the FOIA or the EIRs;</w:t>
            </w:r>
          </w:p>
        </w:tc>
      </w:tr>
      <w:tr w:rsidR="001C3567" w:rsidRPr="001C3567" w14:paraId="612DC9DF" w14:textId="77777777" w:rsidTr="00F77307">
        <w:tc>
          <w:tcPr>
            <w:tcW w:w="2215" w:type="dxa"/>
            <w:gridSpan w:val="2"/>
          </w:tcPr>
          <w:p w14:paraId="705D6F2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"Required Insurances"</w:t>
            </w:r>
          </w:p>
        </w:tc>
        <w:tc>
          <w:tcPr>
            <w:tcW w:w="7566" w:type="dxa"/>
          </w:tcPr>
          <w:p w14:paraId="4B7EF94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insurances required by Schedule 22 (Insurance Requirements); </w:t>
            </w:r>
          </w:p>
        </w:tc>
      </w:tr>
      <w:tr w:rsidR="001C3567" w:rsidRPr="001C3567" w14:paraId="32FD1A76" w14:textId="77777777" w:rsidTr="00F77307">
        <w:tc>
          <w:tcPr>
            <w:tcW w:w="2215" w:type="dxa"/>
            <w:gridSpan w:val="2"/>
          </w:tcPr>
          <w:p w14:paraId="34A648E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"Satisfaction Certificate"</w:t>
            </w:r>
          </w:p>
        </w:tc>
        <w:tc>
          <w:tcPr>
            <w:tcW w:w="7566" w:type="dxa"/>
          </w:tcPr>
          <w:p w14:paraId="6A46A38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certificate (materially in the form of the document contained in Annex 2 of Part B of Schedule 8 (Implementation Plan and Testing) or as agreed by the Parties where Schedule 8 is not used in this Contract) granted by the Buyer when the Supplier has Achieved a Milestone or a Test;</w:t>
            </w:r>
          </w:p>
        </w:tc>
      </w:tr>
      <w:tr w:rsidR="001C3567" w:rsidRPr="001C3567" w14:paraId="1885060B" w14:textId="77777777" w:rsidTr="00F77307">
        <w:tc>
          <w:tcPr>
            <w:tcW w:w="2215" w:type="dxa"/>
            <w:gridSpan w:val="2"/>
          </w:tcPr>
          <w:p w14:paraId="32ECEA3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“Schedules"</w:t>
            </w:r>
          </w:p>
        </w:tc>
        <w:tc>
          <w:tcPr>
            <w:tcW w:w="7566" w:type="dxa"/>
          </w:tcPr>
          <w:p w14:paraId="45E25FE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attachment to the Contract which contains important information specific to each aspect of buying and selling;</w:t>
            </w:r>
          </w:p>
        </w:tc>
      </w:tr>
      <w:tr w:rsidR="001C3567" w:rsidRPr="001C3567" w14:paraId="2F017B28" w14:textId="77777777" w:rsidTr="00F77307">
        <w:tc>
          <w:tcPr>
            <w:tcW w:w="2215" w:type="dxa"/>
            <w:gridSpan w:val="2"/>
          </w:tcPr>
          <w:p w14:paraId="42459C8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"Security Management Plan"</w:t>
            </w:r>
          </w:p>
        </w:tc>
        <w:tc>
          <w:tcPr>
            <w:tcW w:w="7566" w:type="dxa"/>
          </w:tcPr>
          <w:p w14:paraId="0392BA4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Supplier's security management plan prepared pursuant to Schedule 16 (Security) (if applicable); </w:t>
            </w:r>
          </w:p>
        </w:tc>
      </w:tr>
      <w:tr w:rsidR="001C3567" w:rsidRPr="001C3567" w14:paraId="0CB4ACBD" w14:textId="77777777" w:rsidTr="00F77307">
        <w:tc>
          <w:tcPr>
            <w:tcW w:w="2215" w:type="dxa"/>
            <w:gridSpan w:val="2"/>
          </w:tcPr>
          <w:p w14:paraId="66DE71F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"Security Policy"</w:t>
            </w:r>
          </w:p>
        </w:tc>
        <w:tc>
          <w:tcPr>
            <w:tcW w:w="7566" w:type="dxa"/>
          </w:tcPr>
          <w:p w14:paraId="7EC5FE2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Buyer's security policy, referred to in the Award Form, in force as at the Start Date (a copy of which has been supplied to the Supplier), as updated from time to time and notified to the Supplier;</w:t>
            </w:r>
          </w:p>
        </w:tc>
      </w:tr>
      <w:tr w:rsidR="001C3567" w:rsidRPr="001C3567" w14:paraId="3262B69B" w14:textId="77777777" w:rsidTr="00F77307">
        <w:tc>
          <w:tcPr>
            <w:tcW w:w="2215" w:type="dxa"/>
            <w:gridSpan w:val="2"/>
          </w:tcPr>
          <w:p w14:paraId="0A537E8B"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"Serious Fraud Office"</w:t>
            </w:r>
          </w:p>
        </w:tc>
        <w:tc>
          <w:tcPr>
            <w:tcW w:w="7566" w:type="dxa"/>
          </w:tcPr>
          <w:p w14:paraId="402A509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UK Government body named as such as may be renamed or replaced by an equivalent body from time to time;</w:t>
            </w:r>
          </w:p>
        </w:tc>
      </w:tr>
      <w:tr w:rsidR="001C3567" w:rsidRPr="001C3567" w14:paraId="03DA97E7" w14:textId="77777777" w:rsidTr="00F77307">
        <w:tc>
          <w:tcPr>
            <w:tcW w:w="2215" w:type="dxa"/>
            <w:gridSpan w:val="2"/>
          </w:tcPr>
          <w:p w14:paraId="1004148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“Service Levels”</w:t>
            </w:r>
          </w:p>
        </w:tc>
        <w:tc>
          <w:tcPr>
            <w:tcW w:w="7566" w:type="dxa"/>
          </w:tcPr>
          <w:p w14:paraId="07954090" w14:textId="397FEE8C"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service levels</w:t>
            </w:r>
            <w:r w:rsidR="00BB3CE8">
              <w:rPr>
                <w:rFonts w:ascii="Arial" w:eastAsia="Times New Roman" w:hAnsi="Arial" w:cs="Arial"/>
                <w:sz w:val="24"/>
                <w:szCs w:val="24"/>
              </w:rPr>
              <w:t>/KPIs</w:t>
            </w:r>
            <w:r w:rsidRPr="001C3567">
              <w:rPr>
                <w:rFonts w:ascii="Arial" w:eastAsia="Times New Roman" w:hAnsi="Arial" w:cs="Arial"/>
                <w:sz w:val="24"/>
                <w:szCs w:val="24"/>
              </w:rPr>
              <w:t xml:space="preserve"> applicable to the provision of the Deliverables under the Contract (which, where Schedule 10 (</w:t>
            </w:r>
            <w:r w:rsidR="003E7BB8">
              <w:rPr>
                <w:rFonts w:ascii="Arial" w:eastAsia="Times New Roman" w:hAnsi="Arial" w:cs="Arial"/>
                <w:sz w:val="24"/>
                <w:szCs w:val="24"/>
              </w:rPr>
              <w:t>KPIs</w:t>
            </w:r>
            <w:r w:rsidRPr="001C3567">
              <w:rPr>
                <w:rFonts w:ascii="Arial" w:eastAsia="Times New Roman" w:hAnsi="Arial" w:cs="Arial"/>
                <w:sz w:val="24"/>
                <w:szCs w:val="24"/>
              </w:rPr>
              <w:t>) is used in this Contract, are specified in the Annex to Part A of such Schedule);</w:t>
            </w:r>
          </w:p>
        </w:tc>
      </w:tr>
      <w:tr w:rsidR="001C3567" w:rsidRPr="001C3567" w14:paraId="4C1D0E24" w14:textId="77777777" w:rsidTr="00F77307">
        <w:tc>
          <w:tcPr>
            <w:tcW w:w="2215" w:type="dxa"/>
            <w:gridSpan w:val="2"/>
          </w:tcPr>
          <w:p w14:paraId="7402263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"Service Period"</w:t>
            </w:r>
          </w:p>
        </w:tc>
        <w:tc>
          <w:tcPr>
            <w:tcW w:w="7566" w:type="dxa"/>
          </w:tcPr>
          <w:p w14:paraId="11823AF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the Award Form;</w:t>
            </w:r>
          </w:p>
        </w:tc>
      </w:tr>
      <w:tr w:rsidR="001C3567" w:rsidRPr="001C3567" w14:paraId="7CDDCC2D" w14:textId="77777777" w:rsidTr="00F77307">
        <w:tc>
          <w:tcPr>
            <w:tcW w:w="2215" w:type="dxa"/>
            <w:gridSpan w:val="2"/>
          </w:tcPr>
          <w:p w14:paraId="11B450F3"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"Services"</w:t>
            </w:r>
          </w:p>
        </w:tc>
        <w:tc>
          <w:tcPr>
            <w:tcW w:w="7566" w:type="dxa"/>
          </w:tcPr>
          <w:p w14:paraId="4D9233E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services made available by the Supplier as specified in Schedule 2 (Specification) and in relation to a Contract as specified in the Award Form;</w:t>
            </w:r>
          </w:p>
        </w:tc>
      </w:tr>
      <w:tr w:rsidR="001C3567" w:rsidRPr="001C3567" w14:paraId="153C2C65" w14:textId="77777777" w:rsidTr="00F77307">
        <w:tc>
          <w:tcPr>
            <w:tcW w:w="2215" w:type="dxa"/>
            <w:gridSpan w:val="2"/>
          </w:tcPr>
          <w:p w14:paraId="63EEE171"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"Service Transfer"</w:t>
            </w:r>
          </w:p>
        </w:tc>
        <w:tc>
          <w:tcPr>
            <w:tcW w:w="7566" w:type="dxa"/>
          </w:tcPr>
          <w:p w14:paraId="5E4B991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color w:val="000000"/>
                <w:sz w:val="24"/>
                <w:szCs w:val="24"/>
              </w:rPr>
            </w:pPr>
            <w:r w:rsidRPr="001C3567">
              <w:rPr>
                <w:rFonts w:ascii="Arial" w:eastAsia="Times New Roman" w:hAnsi="Arial" w:cs="Arial"/>
                <w:sz w:val="24"/>
                <w:szCs w:val="24"/>
              </w:rPr>
              <w:t>any transfer of the Deliverables (or any part of the Deliverables), for whatever reason, from the Supplier or any Subcontractor to a Replacement Supplier or a Replacement Subcontractor;</w:t>
            </w:r>
          </w:p>
        </w:tc>
      </w:tr>
      <w:tr w:rsidR="001C3567" w:rsidRPr="001C3567" w14:paraId="2E32B84E" w14:textId="77777777" w:rsidTr="00F77307">
        <w:tc>
          <w:tcPr>
            <w:tcW w:w="2215" w:type="dxa"/>
            <w:gridSpan w:val="2"/>
          </w:tcPr>
          <w:p w14:paraId="407FE4E6"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highlight w:val="green"/>
              </w:rPr>
            </w:pPr>
            <w:r w:rsidRPr="001C3567">
              <w:rPr>
                <w:rFonts w:ascii="Arial" w:eastAsia="Times New Roman" w:hAnsi="Arial" w:cs="Arial"/>
                <w:b/>
                <w:sz w:val="24"/>
                <w:szCs w:val="24"/>
              </w:rPr>
              <w:t>"Service Transfer Date"</w:t>
            </w:r>
          </w:p>
        </w:tc>
        <w:tc>
          <w:tcPr>
            <w:tcW w:w="7566" w:type="dxa"/>
          </w:tcPr>
          <w:p w14:paraId="057D2CF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color w:val="000000"/>
                <w:sz w:val="24"/>
                <w:szCs w:val="24"/>
              </w:rPr>
              <w:t>the date</w:t>
            </w:r>
            <w:r w:rsidRPr="001C3567">
              <w:rPr>
                <w:rFonts w:ascii="Arial" w:eastAsia="Times New Roman" w:hAnsi="Arial" w:cs="Arial"/>
                <w:sz w:val="24"/>
                <w:szCs w:val="24"/>
              </w:rPr>
              <w:t xml:space="preserve"> of a Service Transfer;</w:t>
            </w:r>
          </w:p>
        </w:tc>
      </w:tr>
      <w:tr w:rsidR="001C3567" w:rsidRPr="001C3567" w14:paraId="6BB9F333" w14:textId="77777777" w:rsidTr="00F77307">
        <w:tc>
          <w:tcPr>
            <w:tcW w:w="2215" w:type="dxa"/>
            <w:gridSpan w:val="2"/>
          </w:tcPr>
          <w:p w14:paraId="6AD5412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"Sites"</w:t>
            </w:r>
          </w:p>
        </w:tc>
        <w:tc>
          <w:tcPr>
            <w:tcW w:w="7566" w:type="dxa"/>
          </w:tcPr>
          <w:p w14:paraId="1230830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premises (including the Buyer Premises, the Supplier’s premises or third party premises) from, to or at which:</w:t>
            </w:r>
          </w:p>
          <w:p w14:paraId="6A20717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the Deliverables are (or are to be) provided; or</w:t>
            </w:r>
          </w:p>
          <w:p w14:paraId="79AF04ED"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the Supplier manages, organises or otherwise directs the provision or the use of the Deliverables;</w:t>
            </w:r>
          </w:p>
          <w:p w14:paraId="4A5CF899"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those premises at which any Supplier Equipment or any part of the Supplier System is located (where ICT Services are being provided)</w:t>
            </w:r>
          </w:p>
        </w:tc>
      </w:tr>
      <w:tr w:rsidR="001C3567" w:rsidRPr="001C3567" w14:paraId="44176DFB" w14:textId="77777777" w:rsidTr="00F77307">
        <w:trPr>
          <w:trHeight w:val="945"/>
        </w:trPr>
        <w:tc>
          <w:tcPr>
            <w:tcW w:w="2215" w:type="dxa"/>
            <w:gridSpan w:val="2"/>
          </w:tcPr>
          <w:p w14:paraId="57B3E1C3"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“SME”</w:t>
            </w:r>
          </w:p>
        </w:tc>
        <w:tc>
          <w:tcPr>
            <w:tcW w:w="7566" w:type="dxa"/>
          </w:tcPr>
          <w:p w14:paraId="2AE8E7F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 enterprise falling within the category of micro, small and medium sized enterprises defined by the Commission Recommendation of 6 May 2003 concerning the definition of micro, small and medium enterprises;</w:t>
            </w:r>
          </w:p>
        </w:tc>
      </w:tr>
      <w:tr w:rsidR="001C3567" w:rsidRPr="001C3567" w14:paraId="5445714E" w14:textId="77777777" w:rsidTr="00F77307">
        <w:trPr>
          <w:trHeight w:val="945"/>
        </w:trPr>
        <w:tc>
          <w:tcPr>
            <w:tcW w:w="2215" w:type="dxa"/>
            <w:gridSpan w:val="2"/>
          </w:tcPr>
          <w:p w14:paraId="51E3171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"Special Terms"</w:t>
            </w:r>
          </w:p>
        </w:tc>
        <w:tc>
          <w:tcPr>
            <w:tcW w:w="7566" w:type="dxa"/>
          </w:tcPr>
          <w:p w14:paraId="0FF8BBB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additional Clauses set out in the Award Form which shall form part of the respective Contract;</w:t>
            </w:r>
          </w:p>
        </w:tc>
      </w:tr>
      <w:tr w:rsidR="001C3567" w:rsidRPr="001C3567" w14:paraId="6BF6C3C3" w14:textId="77777777" w:rsidTr="00F77307">
        <w:trPr>
          <w:trHeight w:val="945"/>
        </w:trPr>
        <w:tc>
          <w:tcPr>
            <w:tcW w:w="2215" w:type="dxa"/>
            <w:gridSpan w:val="2"/>
          </w:tcPr>
          <w:p w14:paraId="0718AEC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"Specific Change in Law"</w:t>
            </w:r>
          </w:p>
        </w:tc>
        <w:tc>
          <w:tcPr>
            <w:tcW w:w="7566" w:type="dxa"/>
          </w:tcPr>
          <w:p w14:paraId="58F5E24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1C3567" w:rsidRPr="001C3567" w14:paraId="41922924" w14:textId="77777777" w:rsidTr="00F77307">
        <w:trPr>
          <w:trHeight w:val="945"/>
        </w:trPr>
        <w:tc>
          <w:tcPr>
            <w:tcW w:w="2215" w:type="dxa"/>
            <w:gridSpan w:val="2"/>
          </w:tcPr>
          <w:p w14:paraId="74C10759"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"Specification"</w:t>
            </w:r>
          </w:p>
        </w:tc>
        <w:tc>
          <w:tcPr>
            <w:tcW w:w="7566" w:type="dxa"/>
          </w:tcPr>
          <w:p w14:paraId="2C43D6B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specification set out in Schedule 2 (Specification), as may, in relation to the Contract, be supplemented by the Award Form;</w:t>
            </w:r>
          </w:p>
        </w:tc>
      </w:tr>
      <w:tr w:rsidR="001C3567" w:rsidRPr="001C3567" w14:paraId="21769D9F" w14:textId="77777777" w:rsidTr="00F77307">
        <w:tc>
          <w:tcPr>
            <w:tcW w:w="2215" w:type="dxa"/>
            <w:gridSpan w:val="2"/>
          </w:tcPr>
          <w:p w14:paraId="1F41160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"Standards"</w:t>
            </w:r>
          </w:p>
        </w:tc>
        <w:tc>
          <w:tcPr>
            <w:tcW w:w="7566" w:type="dxa"/>
          </w:tcPr>
          <w:p w14:paraId="1EF7F7F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w:t>
            </w:r>
          </w:p>
          <w:p w14:paraId="29F0B99D"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30D91AE"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standards detailed in the specification in Schedule 2 (Specification);</w:t>
            </w:r>
          </w:p>
          <w:p w14:paraId="0A9A8B4B"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standards detailed by the Buyer in the Award Form or agreed between the Parties from time to time;</w:t>
            </w:r>
          </w:p>
          <w:p w14:paraId="65DE6FD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relevant Government codes of practice and guidance applicable from time to time;</w:t>
            </w:r>
          </w:p>
        </w:tc>
      </w:tr>
      <w:tr w:rsidR="001C3567" w:rsidRPr="001C3567" w14:paraId="7FDFC515" w14:textId="77777777" w:rsidTr="00F77307">
        <w:tc>
          <w:tcPr>
            <w:tcW w:w="2215" w:type="dxa"/>
            <w:gridSpan w:val="2"/>
          </w:tcPr>
          <w:p w14:paraId="5E89ADE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"Start Date"</w:t>
            </w:r>
          </w:p>
          <w:p w14:paraId="62E1929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p>
        </w:tc>
        <w:tc>
          <w:tcPr>
            <w:tcW w:w="7566" w:type="dxa"/>
          </w:tcPr>
          <w:p w14:paraId="02C2A27A"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date specified on the Award Form;</w:t>
            </w:r>
          </w:p>
        </w:tc>
      </w:tr>
      <w:tr w:rsidR="001C3567" w:rsidRPr="001C3567" w14:paraId="1FB063AB" w14:textId="77777777" w:rsidTr="00F77307">
        <w:tc>
          <w:tcPr>
            <w:tcW w:w="2215" w:type="dxa"/>
            <w:gridSpan w:val="2"/>
          </w:tcPr>
          <w:p w14:paraId="4698C1A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"Storage Media"</w:t>
            </w:r>
          </w:p>
        </w:tc>
        <w:tc>
          <w:tcPr>
            <w:tcW w:w="7566" w:type="dxa"/>
          </w:tcPr>
          <w:p w14:paraId="6D48DF6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part of any device that is capable of storing and retrieving data; </w:t>
            </w:r>
          </w:p>
        </w:tc>
      </w:tr>
      <w:tr w:rsidR="001C3567" w:rsidRPr="001C3567" w14:paraId="41741ABD" w14:textId="77777777" w:rsidTr="00F77307">
        <w:tc>
          <w:tcPr>
            <w:tcW w:w="2215" w:type="dxa"/>
            <w:gridSpan w:val="2"/>
          </w:tcPr>
          <w:p w14:paraId="4CEC4F64"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"Sub-Contract"</w:t>
            </w:r>
          </w:p>
        </w:tc>
        <w:tc>
          <w:tcPr>
            <w:tcW w:w="7566" w:type="dxa"/>
          </w:tcPr>
          <w:p w14:paraId="20AE98FB"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contract or agreement (or proposed contract or agreement), other than a Contract, pursuant to which a third party:</w:t>
            </w:r>
          </w:p>
          <w:p w14:paraId="652F8D0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provides the Deliverables (or any part of them);</w:t>
            </w:r>
          </w:p>
          <w:p w14:paraId="6C414590"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provides facilities or services necessary for the provision of the Deliverables (or any part of them); and/or</w:t>
            </w:r>
          </w:p>
          <w:p w14:paraId="1F169C3A"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is responsible for the management, direction or control of the provision of the Deliverables (or any part of them);</w:t>
            </w:r>
          </w:p>
        </w:tc>
      </w:tr>
      <w:tr w:rsidR="001C3567" w:rsidRPr="001C3567" w14:paraId="3E4D89E9" w14:textId="77777777" w:rsidTr="00F77307">
        <w:tc>
          <w:tcPr>
            <w:tcW w:w="2215" w:type="dxa"/>
            <w:gridSpan w:val="2"/>
          </w:tcPr>
          <w:p w14:paraId="1E328AF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"Subcontractor"</w:t>
            </w:r>
          </w:p>
        </w:tc>
        <w:tc>
          <w:tcPr>
            <w:tcW w:w="7566" w:type="dxa"/>
          </w:tcPr>
          <w:p w14:paraId="140927E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person other than the Supplier, who is a party to a Sub-Contract and the servants or agents of that person;</w:t>
            </w:r>
          </w:p>
        </w:tc>
      </w:tr>
      <w:tr w:rsidR="001C3567" w:rsidRPr="001C3567" w14:paraId="695C7AEC" w14:textId="77777777" w:rsidTr="00F77307">
        <w:tc>
          <w:tcPr>
            <w:tcW w:w="2215" w:type="dxa"/>
            <w:gridSpan w:val="2"/>
          </w:tcPr>
          <w:p w14:paraId="3FB08F2E"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w:t>
            </w:r>
            <w:proofErr w:type="spellStart"/>
            <w:r w:rsidRPr="001C3567">
              <w:rPr>
                <w:rFonts w:ascii="Arial" w:eastAsia="Times New Roman" w:hAnsi="Arial" w:cs="Arial"/>
                <w:b/>
                <w:sz w:val="24"/>
                <w:szCs w:val="24"/>
              </w:rPr>
              <w:t>Subprocessor</w:t>
            </w:r>
            <w:proofErr w:type="spellEnd"/>
            <w:r w:rsidRPr="001C3567">
              <w:rPr>
                <w:rFonts w:ascii="Arial" w:eastAsia="Times New Roman" w:hAnsi="Arial" w:cs="Arial"/>
                <w:b/>
                <w:sz w:val="24"/>
                <w:szCs w:val="24"/>
              </w:rPr>
              <w:t>"</w:t>
            </w:r>
          </w:p>
        </w:tc>
        <w:tc>
          <w:tcPr>
            <w:tcW w:w="7566" w:type="dxa"/>
          </w:tcPr>
          <w:p w14:paraId="7371A1E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third Party appointed to process Personal Data on behalf of the Supplier related to the Contract;</w:t>
            </w:r>
          </w:p>
        </w:tc>
      </w:tr>
      <w:tr w:rsidR="001C3567" w:rsidRPr="001C3567" w14:paraId="53AC9395" w14:textId="77777777" w:rsidTr="00F77307">
        <w:tc>
          <w:tcPr>
            <w:tcW w:w="2215" w:type="dxa"/>
            <w:gridSpan w:val="2"/>
          </w:tcPr>
          <w:p w14:paraId="1BE49A8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w:t>
            </w:r>
          </w:p>
        </w:tc>
        <w:tc>
          <w:tcPr>
            <w:tcW w:w="7566" w:type="dxa"/>
          </w:tcPr>
          <w:p w14:paraId="2C0840D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person, firm or company identified in the Award Form;</w:t>
            </w:r>
          </w:p>
        </w:tc>
      </w:tr>
      <w:tr w:rsidR="001C3567" w:rsidRPr="001C3567" w14:paraId="442856F3" w14:textId="77777777" w:rsidTr="00F77307">
        <w:tc>
          <w:tcPr>
            <w:tcW w:w="2215" w:type="dxa"/>
            <w:gridSpan w:val="2"/>
          </w:tcPr>
          <w:p w14:paraId="1EA6914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Assets"</w:t>
            </w:r>
          </w:p>
        </w:tc>
        <w:tc>
          <w:tcPr>
            <w:tcW w:w="7566" w:type="dxa"/>
          </w:tcPr>
          <w:p w14:paraId="7720E61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assets and rights used by the Supplier to provide the Deliverables in accordance with the Contract but excluding the Buyer Assets;</w:t>
            </w:r>
          </w:p>
        </w:tc>
      </w:tr>
      <w:tr w:rsidR="001C3567" w:rsidRPr="001C3567" w14:paraId="6FF7302E" w14:textId="77777777" w:rsidTr="00F77307">
        <w:tc>
          <w:tcPr>
            <w:tcW w:w="2215" w:type="dxa"/>
            <w:gridSpan w:val="2"/>
          </w:tcPr>
          <w:p w14:paraId="5A9C8A82"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Authorised Representative"</w:t>
            </w:r>
          </w:p>
        </w:tc>
        <w:tc>
          <w:tcPr>
            <w:tcW w:w="7566" w:type="dxa"/>
          </w:tcPr>
          <w:p w14:paraId="427A7C1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representative appointed by the Supplier named in the Award Form, or later defined in a Contract; </w:t>
            </w:r>
          </w:p>
        </w:tc>
      </w:tr>
      <w:tr w:rsidR="001C3567" w:rsidRPr="001C3567" w14:paraId="37102D4C" w14:textId="77777777" w:rsidTr="00F77307">
        <w:tc>
          <w:tcPr>
            <w:tcW w:w="2215" w:type="dxa"/>
            <w:gridSpan w:val="2"/>
          </w:tcPr>
          <w:p w14:paraId="79004CE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"Supplier's Confidential Information"</w:t>
            </w:r>
          </w:p>
        </w:tc>
        <w:tc>
          <w:tcPr>
            <w:tcW w:w="7566" w:type="dxa"/>
          </w:tcPr>
          <w:p w14:paraId="1B92D485"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any information, however it is conveyed, that relates to the business, affairs, developments, IPR of the Supplier (including the Supplier Existing IPR) trade secrets, Know-How, and/or personnel of the Supplier; </w:t>
            </w:r>
          </w:p>
          <w:p w14:paraId="6AEFB85F"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the Contract;</w:t>
            </w:r>
          </w:p>
          <w:p w14:paraId="09810E59"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Information derived from any of (a) and (b) above;</w:t>
            </w:r>
          </w:p>
        </w:tc>
      </w:tr>
      <w:tr w:rsidR="001C3567" w:rsidRPr="001C3567" w14:paraId="3F9CF725" w14:textId="77777777" w:rsidTr="00F77307">
        <w:tc>
          <w:tcPr>
            <w:tcW w:w="2215" w:type="dxa"/>
            <w:gridSpan w:val="2"/>
          </w:tcPr>
          <w:p w14:paraId="02A68299" w14:textId="77777777" w:rsidR="001C3567" w:rsidRPr="001C3567" w:rsidRDefault="001C3567" w:rsidP="001C3567">
            <w:pPr>
              <w:tabs>
                <w:tab w:val="left" w:pos="1134"/>
              </w:tabs>
              <w:suppressAutoHyphens w:val="0"/>
              <w:adjustRightInd w:val="0"/>
              <w:spacing w:before="120" w:after="120"/>
              <w:rPr>
                <w:rFonts w:ascii="Arial" w:eastAsia="Times New Roman" w:hAnsi="Arial" w:cs="Arial"/>
                <w:b/>
                <w:sz w:val="24"/>
                <w:szCs w:val="24"/>
                <w:lang w:eastAsia="zh-CN"/>
              </w:rPr>
            </w:pPr>
            <w:r w:rsidRPr="001C3567">
              <w:rPr>
                <w:rFonts w:ascii="Arial" w:eastAsia="Times New Roman" w:hAnsi="Arial" w:cs="Arial"/>
                <w:b/>
                <w:sz w:val="24"/>
                <w:szCs w:val="24"/>
                <w:lang w:eastAsia="zh-CN"/>
              </w:rPr>
              <w:t xml:space="preserve">"Supplier's Contract Manager </w:t>
            </w:r>
          </w:p>
        </w:tc>
        <w:tc>
          <w:tcPr>
            <w:tcW w:w="7566" w:type="dxa"/>
          </w:tcPr>
          <w:p w14:paraId="48ECCDB8" w14:textId="77777777" w:rsidR="001C3567" w:rsidRPr="001C3567" w:rsidRDefault="001C3567" w:rsidP="001C3567">
            <w:pPr>
              <w:tabs>
                <w:tab w:val="left" w:pos="1134"/>
              </w:tabs>
              <w:suppressAutoHyphens w:val="0"/>
              <w:adjustRightInd w:val="0"/>
              <w:spacing w:before="120" w:after="120"/>
              <w:jc w:val="both"/>
              <w:rPr>
                <w:rFonts w:ascii="Arial" w:eastAsia="Times New Roman" w:hAnsi="Arial" w:cs="Arial"/>
                <w:b/>
                <w:sz w:val="24"/>
                <w:szCs w:val="24"/>
                <w:lang w:eastAsia="zh-CN"/>
              </w:rPr>
            </w:pPr>
            <w:r w:rsidRPr="001C3567">
              <w:rPr>
                <w:rFonts w:ascii="Arial" w:eastAsia="Times New Roman" w:hAnsi="Arial" w:cs="Arial"/>
                <w:sz w:val="24"/>
                <w:szCs w:val="24"/>
                <w:lang w:eastAsia="zh-CN"/>
              </w:rPr>
              <w:t>the person identified in the Award Form appointed by the Supplier to oversee the operation of the Contract and any alternative person whom the Supplier intends to appoint to the role, provided that the Supplier informs the Buyer prior to the appointment;</w:t>
            </w:r>
          </w:p>
        </w:tc>
      </w:tr>
      <w:tr w:rsidR="001C3567" w:rsidRPr="001C3567" w14:paraId="69D16BB2" w14:textId="77777777" w:rsidTr="00F77307">
        <w:tc>
          <w:tcPr>
            <w:tcW w:w="2215" w:type="dxa"/>
            <w:gridSpan w:val="2"/>
          </w:tcPr>
          <w:p w14:paraId="03C2151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Equipment"</w:t>
            </w:r>
          </w:p>
        </w:tc>
        <w:tc>
          <w:tcPr>
            <w:tcW w:w="7566" w:type="dxa"/>
          </w:tcPr>
          <w:p w14:paraId="47B0EF19"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Supplier's hardware, computer and telecoms devices, equipment, plant, materials and such other items supplied and used by the Supplier (but not hired, leased or loaned from the Buyer) in the performance of its obligations under this Contract;</w:t>
            </w:r>
          </w:p>
        </w:tc>
      </w:tr>
      <w:tr w:rsidR="001C3567" w:rsidRPr="001C3567" w14:paraId="595411D4" w14:textId="77777777" w:rsidTr="00F77307">
        <w:tc>
          <w:tcPr>
            <w:tcW w:w="2215" w:type="dxa"/>
            <w:gridSpan w:val="2"/>
          </w:tcPr>
          <w:p w14:paraId="221D6EC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Non-Performance"</w:t>
            </w:r>
          </w:p>
        </w:tc>
        <w:tc>
          <w:tcPr>
            <w:tcW w:w="7566" w:type="dxa"/>
          </w:tcPr>
          <w:p w14:paraId="5E30477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where the Supplier has failed to:</w:t>
            </w:r>
          </w:p>
          <w:p w14:paraId="7D33C699"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Achieve a Milestone by its Milestone Date;</w:t>
            </w:r>
          </w:p>
          <w:p w14:paraId="4656D843"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provide the Goods and/or Services in accordance with the Service Levels ; and/or</w:t>
            </w:r>
          </w:p>
          <w:p w14:paraId="0CB365C6"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comply with an obligation under the Contract;</w:t>
            </w:r>
          </w:p>
        </w:tc>
      </w:tr>
      <w:tr w:rsidR="001C3567" w:rsidRPr="001C3567" w14:paraId="6604C17B" w14:textId="77777777" w:rsidTr="00F77307">
        <w:tc>
          <w:tcPr>
            <w:tcW w:w="2215" w:type="dxa"/>
            <w:gridSpan w:val="2"/>
          </w:tcPr>
          <w:p w14:paraId="093CD50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Profit"</w:t>
            </w:r>
          </w:p>
        </w:tc>
        <w:tc>
          <w:tcPr>
            <w:tcW w:w="7566" w:type="dxa"/>
          </w:tcPr>
          <w:p w14:paraId="7DC41273"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 relation to a period, the difference between the total Charges (in nominal cash flow terms but excluding any Deductions and total Costs (in nominal cash flow terms) in respect of the Contract for the relevant period;</w:t>
            </w:r>
          </w:p>
        </w:tc>
      </w:tr>
      <w:tr w:rsidR="001C3567" w:rsidRPr="001C3567" w14:paraId="2935CF3B" w14:textId="77777777" w:rsidTr="00F77307">
        <w:tc>
          <w:tcPr>
            <w:tcW w:w="2215" w:type="dxa"/>
            <w:gridSpan w:val="2"/>
          </w:tcPr>
          <w:p w14:paraId="5F7F87B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Profit Margin"</w:t>
            </w:r>
          </w:p>
        </w:tc>
        <w:tc>
          <w:tcPr>
            <w:tcW w:w="7566" w:type="dxa"/>
          </w:tcPr>
          <w:p w14:paraId="3A855C6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in relation to a period or a Milestone </w:t>
            </w:r>
            <w:r w:rsidRPr="001C3567">
              <w:rPr>
                <w:rFonts w:ascii="Arial" w:eastAsia="Times New Roman" w:hAnsi="Arial" w:cs="Arial"/>
                <w:color w:val="000000"/>
                <w:sz w:val="24"/>
                <w:szCs w:val="24"/>
              </w:rPr>
              <w:t>(as the context requires)</w:t>
            </w:r>
            <w:r w:rsidRPr="001C3567">
              <w:rPr>
                <w:rFonts w:ascii="Arial" w:eastAsia="Times New Roman" w:hAnsi="Arial" w:cs="Arial"/>
                <w:sz w:val="24"/>
                <w:szCs w:val="24"/>
              </w:rPr>
              <w:t>, the Supplier Profit for the relevant period or in relation to the relevant Milestone divided by the total Charges over the same period or in relation to the relevant Milestone and expressed as a percentage;</w:t>
            </w:r>
          </w:p>
        </w:tc>
      </w:tr>
      <w:tr w:rsidR="001C3567" w:rsidRPr="001C3567" w14:paraId="52168765" w14:textId="77777777" w:rsidTr="00F77307">
        <w:tc>
          <w:tcPr>
            <w:tcW w:w="2215" w:type="dxa"/>
            <w:gridSpan w:val="2"/>
          </w:tcPr>
          <w:p w14:paraId="105BC3AF"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"Supplier Staff"</w:t>
            </w:r>
          </w:p>
        </w:tc>
        <w:tc>
          <w:tcPr>
            <w:tcW w:w="7566" w:type="dxa"/>
          </w:tcPr>
          <w:p w14:paraId="2B6EBB5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all directors, officers, employees, agents, consultants and contractors of the Supplier and/or of any Subcontractor engaged in the performance of the Supplier’s obligations under the Contract;</w:t>
            </w:r>
          </w:p>
        </w:tc>
      </w:tr>
      <w:tr w:rsidR="001C3567" w:rsidRPr="001C3567" w14:paraId="65E20181" w14:textId="77777777" w:rsidTr="00F77307">
        <w:tc>
          <w:tcPr>
            <w:tcW w:w="2215" w:type="dxa"/>
            <w:gridSpan w:val="2"/>
          </w:tcPr>
          <w:p w14:paraId="455518C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"Supply Chain Information Report Template"</w:t>
            </w:r>
          </w:p>
        </w:tc>
        <w:tc>
          <w:tcPr>
            <w:tcW w:w="7566" w:type="dxa"/>
          </w:tcPr>
          <w:p w14:paraId="6CA3E055"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document at Annex 1 of Schedule 18 Supply Chain Visibility;</w:t>
            </w:r>
          </w:p>
        </w:tc>
      </w:tr>
      <w:tr w:rsidR="001C3567" w:rsidRPr="001C3567" w14:paraId="1F325449" w14:textId="77777777" w:rsidTr="00F77307">
        <w:tc>
          <w:tcPr>
            <w:tcW w:w="2215" w:type="dxa"/>
            <w:gridSpan w:val="2"/>
          </w:tcPr>
          <w:p w14:paraId="2A60AFF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"Supporting Documentation"</w:t>
            </w:r>
          </w:p>
        </w:tc>
        <w:tc>
          <w:tcPr>
            <w:tcW w:w="7566" w:type="dxa"/>
          </w:tcPr>
          <w:p w14:paraId="5A4B8B7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sufficient information in writing to enable the Buyer to reasonably assess whether the Charges, Reimbursable Expenses and other sums due from the Buyer under the Contract detailed in the information are properly payable;</w:t>
            </w:r>
          </w:p>
        </w:tc>
      </w:tr>
      <w:tr w:rsidR="001C3567" w:rsidRPr="001C3567" w14:paraId="0903F95E" w14:textId="77777777" w:rsidTr="00F77307">
        <w:tc>
          <w:tcPr>
            <w:tcW w:w="2215" w:type="dxa"/>
            <w:gridSpan w:val="2"/>
          </w:tcPr>
          <w:p w14:paraId="68D83841"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"Termination Notice"</w:t>
            </w:r>
          </w:p>
        </w:tc>
        <w:tc>
          <w:tcPr>
            <w:tcW w:w="7566" w:type="dxa"/>
          </w:tcPr>
          <w:p w14:paraId="49F2F73F"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 written notice of termination given by one Party to the other, notifying the Party receiving the notice of the intention of the Party giving the notice to terminate the Contract on a specified date and setting out the grounds for termination; </w:t>
            </w:r>
          </w:p>
        </w:tc>
      </w:tr>
      <w:tr w:rsidR="001C3567" w:rsidRPr="001C3567" w14:paraId="77D8F6C6" w14:textId="77777777" w:rsidTr="00F77307">
        <w:tc>
          <w:tcPr>
            <w:tcW w:w="2215" w:type="dxa"/>
            <w:gridSpan w:val="2"/>
          </w:tcPr>
          <w:p w14:paraId="78823794"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"Test Issue"</w:t>
            </w:r>
          </w:p>
        </w:tc>
        <w:tc>
          <w:tcPr>
            <w:tcW w:w="7566" w:type="dxa"/>
          </w:tcPr>
          <w:p w14:paraId="369B1DF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variance or non-conformity of the Deliverables or Deliverables from their requirements as set out in the Contract;</w:t>
            </w:r>
          </w:p>
        </w:tc>
      </w:tr>
      <w:tr w:rsidR="001C3567" w:rsidRPr="001C3567" w14:paraId="54C9D22A" w14:textId="77777777" w:rsidTr="00F77307">
        <w:tc>
          <w:tcPr>
            <w:tcW w:w="2215" w:type="dxa"/>
            <w:gridSpan w:val="2"/>
          </w:tcPr>
          <w:p w14:paraId="598001A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"Test Plan"</w:t>
            </w:r>
          </w:p>
        </w:tc>
        <w:tc>
          <w:tcPr>
            <w:tcW w:w="7566" w:type="dxa"/>
          </w:tcPr>
          <w:p w14:paraId="1ECCBACA"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plan:</w:t>
            </w:r>
          </w:p>
          <w:p w14:paraId="2F269DAB" w14:textId="77777777" w:rsidR="001C3567" w:rsidRPr="001C3567" w:rsidRDefault="001C3567" w:rsidP="0024179E">
            <w:pPr>
              <w:numPr>
                <w:ilvl w:val="1"/>
                <w:numId w:val="105"/>
              </w:numPr>
              <w:tabs>
                <w:tab w:val="left" w:pos="-576"/>
                <w:tab w:val="left" w:pos="141"/>
              </w:tabs>
              <w:suppressAutoHyphens w:val="0"/>
              <w:overflowPunct w:val="0"/>
              <w:autoSpaceDE w:val="0"/>
              <w:autoSpaceDN w:val="0"/>
              <w:adjustRightInd w:val="0"/>
              <w:spacing w:after="120"/>
              <w:ind w:left="576" w:hanging="432"/>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for the Testing of the Deliverables; and </w:t>
            </w:r>
          </w:p>
          <w:p w14:paraId="777B6B21" w14:textId="77777777" w:rsidR="001C3567" w:rsidRPr="001C3567" w:rsidRDefault="001C3567" w:rsidP="0024179E">
            <w:pPr>
              <w:numPr>
                <w:ilvl w:val="1"/>
                <w:numId w:val="105"/>
              </w:numPr>
              <w:tabs>
                <w:tab w:val="left" w:pos="-576"/>
                <w:tab w:val="left" w:pos="144"/>
              </w:tabs>
              <w:suppressAutoHyphens w:val="0"/>
              <w:overflowPunct w:val="0"/>
              <w:autoSpaceDE w:val="0"/>
              <w:autoSpaceDN w:val="0"/>
              <w:adjustRightInd w:val="0"/>
              <w:spacing w:after="120"/>
              <w:ind w:hanging="288"/>
              <w:jc w:val="both"/>
              <w:textAlignment w:val="baseline"/>
              <w:rPr>
                <w:rFonts w:ascii="Arial" w:eastAsia="Times New Roman" w:hAnsi="Arial" w:cs="Arial"/>
                <w:sz w:val="24"/>
                <w:szCs w:val="24"/>
              </w:rPr>
            </w:pPr>
            <w:r w:rsidRPr="001C3567">
              <w:rPr>
                <w:rFonts w:ascii="Arial" w:eastAsia="Times New Roman" w:hAnsi="Arial" w:cs="Arial"/>
                <w:sz w:val="24"/>
                <w:szCs w:val="24"/>
              </w:rPr>
              <w:t>setting out other agreed criteria related to the achievement of Milestones;</w:t>
            </w:r>
          </w:p>
        </w:tc>
      </w:tr>
      <w:tr w:rsidR="001C3567" w:rsidRPr="001C3567" w14:paraId="0BCFAC32" w14:textId="77777777" w:rsidTr="00F77307">
        <w:tc>
          <w:tcPr>
            <w:tcW w:w="2215" w:type="dxa"/>
            <w:gridSpan w:val="2"/>
          </w:tcPr>
          <w:p w14:paraId="5D9074CA"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"Tests and Testing"</w:t>
            </w:r>
          </w:p>
        </w:tc>
        <w:tc>
          <w:tcPr>
            <w:tcW w:w="7566" w:type="dxa"/>
          </w:tcPr>
          <w:p w14:paraId="09DD59E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any tests required to be carried out pursuant to the Contract as set out in the Test Plan or elsewhere in the Contract and "</w:t>
            </w:r>
            <w:r w:rsidRPr="001C3567">
              <w:rPr>
                <w:rFonts w:ascii="Arial" w:eastAsia="Times New Roman" w:hAnsi="Arial" w:cs="Arial"/>
                <w:b/>
                <w:sz w:val="24"/>
                <w:szCs w:val="24"/>
              </w:rPr>
              <w:t>Tested</w:t>
            </w:r>
            <w:r w:rsidRPr="001C3567">
              <w:rPr>
                <w:rFonts w:ascii="Arial" w:eastAsia="Times New Roman" w:hAnsi="Arial" w:cs="Arial"/>
                <w:sz w:val="24"/>
                <w:szCs w:val="24"/>
              </w:rPr>
              <w:t>" shall be construed accordingly;</w:t>
            </w:r>
          </w:p>
        </w:tc>
      </w:tr>
      <w:tr w:rsidR="001C3567" w:rsidRPr="001C3567" w14:paraId="68030809" w14:textId="77777777" w:rsidTr="00F77307">
        <w:tc>
          <w:tcPr>
            <w:tcW w:w="2215" w:type="dxa"/>
            <w:gridSpan w:val="2"/>
          </w:tcPr>
          <w:p w14:paraId="390DBE8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"Third Party IPR"</w:t>
            </w:r>
          </w:p>
        </w:tc>
        <w:tc>
          <w:tcPr>
            <w:tcW w:w="7566" w:type="dxa"/>
          </w:tcPr>
          <w:p w14:paraId="5F520126"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Intellectual Property Rights owned by a third party which is or will be used by the Supplier for the purpose of providing the Deliverables;</w:t>
            </w:r>
          </w:p>
        </w:tc>
      </w:tr>
      <w:tr w:rsidR="001C3567" w:rsidRPr="001C3567" w14:paraId="05E2F3C9" w14:textId="77777777" w:rsidTr="00F77307">
        <w:tc>
          <w:tcPr>
            <w:tcW w:w="2215" w:type="dxa"/>
            <w:gridSpan w:val="2"/>
          </w:tcPr>
          <w:p w14:paraId="57583D6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"Transferring Supplier Employees"</w:t>
            </w:r>
          </w:p>
        </w:tc>
        <w:tc>
          <w:tcPr>
            <w:tcW w:w="7566" w:type="dxa"/>
          </w:tcPr>
          <w:p w14:paraId="6F39579C"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those employees of the Supplier and/or the Supplier’s Subcontractors to whom the Employment Regulations will apply on the Service Transfer Date; </w:t>
            </w:r>
          </w:p>
        </w:tc>
      </w:tr>
      <w:tr w:rsidR="001C3567" w:rsidRPr="001C3567" w14:paraId="6947337E" w14:textId="77777777" w:rsidTr="00F77307">
        <w:tc>
          <w:tcPr>
            <w:tcW w:w="2215" w:type="dxa"/>
            <w:gridSpan w:val="2"/>
          </w:tcPr>
          <w:p w14:paraId="6EAF2016" w14:textId="77777777" w:rsidR="001C3567" w:rsidRPr="001C3567" w:rsidRDefault="001C3567" w:rsidP="001C3567">
            <w:pPr>
              <w:keepNext/>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"Transparency Information"</w:t>
            </w:r>
          </w:p>
        </w:tc>
        <w:tc>
          <w:tcPr>
            <w:tcW w:w="7566" w:type="dxa"/>
          </w:tcPr>
          <w:p w14:paraId="4F6EE36D" w14:textId="77777777" w:rsidR="001C3567" w:rsidRPr="001C3567" w:rsidRDefault="001C3567" w:rsidP="0024179E">
            <w:pPr>
              <w:keepNext/>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the Transparency Reports and the content of the Contract, including any changes to this Contract agreed from time to time, except for – </w:t>
            </w:r>
          </w:p>
          <w:p w14:paraId="6C17BB1D" w14:textId="77777777" w:rsidR="001C3567" w:rsidRPr="001C3567" w:rsidRDefault="001C3567" w:rsidP="0024179E">
            <w:pPr>
              <w:keepNext/>
              <w:numPr>
                <w:ilvl w:val="0"/>
                <w:numId w:val="107"/>
              </w:numPr>
              <w:tabs>
                <w:tab w:val="left" w:pos="-179"/>
                <w:tab w:val="left" w:pos="-9"/>
              </w:tabs>
              <w:suppressAutoHyphens w:val="0"/>
              <w:overflowPunct w:val="0"/>
              <w:autoSpaceDE w:val="0"/>
              <w:autoSpaceDN w:val="0"/>
              <w:adjustRightInd w:val="0"/>
              <w:spacing w:after="120"/>
              <w:ind w:firstLine="0"/>
              <w:jc w:val="both"/>
              <w:textAlignment w:val="baseline"/>
              <w:rPr>
                <w:rFonts w:ascii="Arial" w:eastAsia="Times New Roman" w:hAnsi="Arial" w:cs="Arial"/>
                <w:sz w:val="24"/>
                <w:szCs w:val="24"/>
              </w:rPr>
            </w:pPr>
            <w:r w:rsidRPr="001C3567">
              <w:rPr>
                <w:rFonts w:ascii="Arial" w:eastAsia="Times New Roman" w:hAnsi="Arial" w:cs="Arial"/>
                <w:sz w:val="24"/>
                <w:szCs w:val="24"/>
              </w:rPr>
              <w:t>(</w:t>
            </w:r>
            <w:proofErr w:type="spellStart"/>
            <w:r w:rsidRPr="001C3567">
              <w:rPr>
                <w:rFonts w:ascii="Arial" w:eastAsia="Times New Roman" w:hAnsi="Arial" w:cs="Arial"/>
                <w:sz w:val="24"/>
                <w:szCs w:val="24"/>
              </w:rPr>
              <w:t>i</w:t>
            </w:r>
            <w:proofErr w:type="spellEnd"/>
            <w:r w:rsidRPr="001C3567">
              <w:rPr>
                <w:rFonts w:ascii="Arial" w:eastAsia="Times New Roman" w:hAnsi="Arial" w:cs="Arial"/>
                <w:sz w:val="24"/>
                <w:szCs w:val="24"/>
              </w:rPr>
              <w:t>)</w:t>
            </w:r>
            <w:r w:rsidRPr="001C3567">
              <w:rPr>
                <w:rFonts w:ascii="Arial" w:eastAsia="Times New Roman" w:hAnsi="Arial" w:cs="Arial"/>
                <w:sz w:val="24"/>
                <w:szCs w:val="24"/>
              </w:rPr>
              <w:tab/>
              <w:t>any information which is exempt from disclosure in accordance with the provisions of the FOIA, which shall be determined by the Buyer; and</w:t>
            </w:r>
          </w:p>
          <w:p w14:paraId="657244AA" w14:textId="77777777" w:rsidR="001C3567" w:rsidRPr="001C3567" w:rsidRDefault="001C3567" w:rsidP="0024179E">
            <w:pPr>
              <w:keepNext/>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 (ii)</w:t>
            </w:r>
            <w:r w:rsidRPr="001C3567">
              <w:rPr>
                <w:rFonts w:ascii="Arial" w:eastAsia="Times New Roman" w:hAnsi="Arial" w:cs="Arial"/>
                <w:sz w:val="24"/>
                <w:szCs w:val="24"/>
              </w:rPr>
              <w:tab/>
              <w:t>Commercially Sensitive Information;</w:t>
            </w:r>
          </w:p>
          <w:p w14:paraId="6BC114C8" w14:textId="77777777" w:rsidR="001C3567" w:rsidRPr="001C3567" w:rsidRDefault="001C3567" w:rsidP="0024179E">
            <w:pPr>
              <w:keepNext/>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p>
        </w:tc>
      </w:tr>
      <w:tr w:rsidR="001C3567" w:rsidRPr="001C3567" w14:paraId="45BAF67B" w14:textId="77777777" w:rsidTr="00F77307">
        <w:tc>
          <w:tcPr>
            <w:tcW w:w="2215" w:type="dxa"/>
            <w:gridSpan w:val="2"/>
          </w:tcPr>
          <w:p w14:paraId="6B8F45E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"Transparency Reports"</w:t>
            </w:r>
          </w:p>
        </w:tc>
        <w:tc>
          <w:tcPr>
            <w:tcW w:w="7566" w:type="dxa"/>
          </w:tcPr>
          <w:p w14:paraId="7279CD0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information relating to the Deliverables and performance pursuant to the Contract which the Supplier is required to provide to the Buyer in accordance with the reporting requirements in Schedule 6 (Transparency Reports);</w:t>
            </w:r>
          </w:p>
        </w:tc>
      </w:tr>
      <w:tr w:rsidR="001C3567" w:rsidRPr="001C3567" w14:paraId="30107688" w14:textId="77777777" w:rsidTr="00F77307">
        <w:tc>
          <w:tcPr>
            <w:tcW w:w="2215" w:type="dxa"/>
            <w:gridSpan w:val="2"/>
          </w:tcPr>
          <w:p w14:paraId="308EB968"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"Variation"</w:t>
            </w:r>
          </w:p>
        </w:tc>
        <w:tc>
          <w:tcPr>
            <w:tcW w:w="7566" w:type="dxa"/>
          </w:tcPr>
          <w:p w14:paraId="6E6B93C2"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has the meaning given to it in Clause 24 (Changing the contract);</w:t>
            </w:r>
          </w:p>
        </w:tc>
      </w:tr>
      <w:tr w:rsidR="001C3567" w:rsidRPr="001C3567" w14:paraId="7BBACD5F" w14:textId="77777777" w:rsidTr="00F77307">
        <w:tc>
          <w:tcPr>
            <w:tcW w:w="2215" w:type="dxa"/>
            <w:gridSpan w:val="2"/>
          </w:tcPr>
          <w:p w14:paraId="02A01F6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"Variation Form"</w:t>
            </w:r>
          </w:p>
        </w:tc>
        <w:tc>
          <w:tcPr>
            <w:tcW w:w="7566" w:type="dxa"/>
          </w:tcPr>
          <w:p w14:paraId="53E10CF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form set out in Schedule 21 (Variation Form);</w:t>
            </w:r>
          </w:p>
        </w:tc>
      </w:tr>
      <w:tr w:rsidR="001C3567" w:rsidRPr="001C3567" w14:paraId="7524E2F5" w14:textId="77777777" w:rsidTr="00F77307">
        <w:tc>
          <w:tcPr>
            <w:tcW w:w="2215" w:type="dxa"/>
            <w:gridSpan w:val="2"/>
          </w:tcPr>
          <w:p w14:paraId="4865B976"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"Variation Procedure"</w:t>
            </w:r>
          </w:p>
        </w:tc>
        <w:tc>
          <w:tcPr>
            <w:tcW w:w="7566" w:type="dxa"/>
          </w:tcPr>
          <w:p w14:paraId="0188B8C4"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procedure set out in Clause 24 (Changing the contract);</w:t>
            </w:r>
          </w:p>
        </w:tc>
      </w:tr>
      <w:tr w:rsidR="001C3567" w:rsidRPr="001C3567" w14:paraId="3AB10812" w14:textId="77777777" w:rsidTr="00F77307">
        <w:tc>
          <w:tcPr>
            <w:tcW w:w="2215" w:type="dxa"/>
            <w:gridSpan w:val="2"/>
          </w:tcPr>
          <w:p w14:paraId="2323D435"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"VAT"</w:t>
            </w:r>
          </w:p>
        </w:tc>
        <w:tc>
          <w:tcPr>
            <w:tcW w:w="7566" w:type="dxa"/>
          </w:tcPr>
          <w:p w14:paraId="3090B65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value added tax in accordance with the provisions of the Value Added Tax Act 1994;</w:t>
            </w:r>
          </w:p>
        </w:tc>
      </w:tr>
      <w:tr w:rsidR="001C3567" w:rsidRPr="001C3567" w14:paraId="2D8A6986" w14:textId="77777777" w:rsidTr="00F77307">
        <w:tc>
          <w:tcPr>
            <w:tcW w:w="2215" w:type="dxa"/>
            <w:gridSpan w:val="2"/>
          </w:tcPr>
          <w:p w14:paraId="348F5EC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“VCSE”</w:t>
            </w:r>
          </w:p>
        </w:tc>
        <w:tc>
          <w:tcPr>
            <w:tcW w:w="7566" w:type="dxa"/>
          </w:tcPr>
          <w:p w14:paraId="7B34A42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a non-governmental organisation that is value-driven and which principally reinvests its surpluses to further social, environmental or cultural objectives;</w:t>
            </w:r>
          </w:p>
        </w:tc>
      </w:tr>
      <w:tr w:rsidR="001C3567" w:rsidRPr="001C3567" w14:paraId="15CB13A5" w14:textId="77777777" w:rsidTr="00F77307">
        <w:tc>
          <w:tcPr>
            <w:tcW w:w="2215" w:type="dxa"/>
            <w:gridSpan w:val="2"/>
          </w:tcPr>
          <w:p w14:paraId="31FF0F2D"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"Worker"</w:t>
            </w:r>
          </w:p>
        </w:tc>
        <w:tc>
          <w:tcPr>
            <w:tcW w:w="7566" w:type="dxa"/>
          </w:tcPr>
          <w:p w14:paraId="20F5EE7E"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1C3567" w:rsidRPr="001C3567" w14:paraId="1B118A90" w14:textId="77777777" w:rsidTr="00F77307">
        <w:tc>
          <w:tcPr>
            <w:tcW w:w="2215" w:type="dxa"/>
            <w:gridSpan w:val="2"/>
          </w:tcPr>
          <w:p w14:paraId="2ABD5970"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"Working Day"</w:t>
            </w:r>
          </w:p>
        </w:tc>
        <w:tc>
          <w:tcPr>
            <w:tcW w:w="7566" w:type="dxa"/>
          </w:tcPr>
          <w:p w14:paraId="3D1CF5E1"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 xml:space="preserve">any day other than a Saturday or Sunday or public holiday in England and Wales unless specified otherwise by the Parties in the Award Form. </w:t>
            </w:r>
          </w:p>
        </w:tc>
      </w:tr>
      <w:tr w:rsidR="001C3567" w:rsidRPr="001C3567" w14:paraId="771F32CB" w14:textId="77777777" w:rsidTr="00F77307">
        <w:tc>
          <w:tcPr>
            <w:tcW w:w="2215" w:type="dxa"/>
            <w:gridSpan w:val="2"/>
          </w:tcPr>
          <w:p w14:paraId="0AFD7747"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"Work Day"</w:t>
            </w:r>
          </w:p>
        </w:tc>
        <w:tc>
          <w:tcPr>
            <w:tcW w:w="7566" w:type="dxa"/>
          </w:tcPr>
          <w:p w14:paraId="38D5A4C7"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7.5 Work Hours, whether or not such hours are worked consecutively and whether or not they are worked on the same day;</w:t>
            </w:r>
          </w:p>
        </w:tc>
      </w:tr>
      <w:tr w:rsidR="001C3567" w:rsidRPr="001C3567" w14:paraId="3CDA482D" w14:textId="77777777" w:rsidTr="00F77307">
        <w:tc>
          <w:tcPr>
            <w:tcW w:w="2215" w:type="dxa"/>
            <w:gridSpan w:val="2"/>
          </w:tcPr>
          <w:p w14:paraId="02EC810C" w14:textId="77777777" w:rsidR="001C3567" w:rsidRPr="001C3567" w:rsidRDefault="001C3567" w:rsidP="001C3567">
            <w:pPr>
              <w:suppressAutoHyphens w:val="0"/>
              <w:overflowPunct w:val="0"/>
              <w:autoSpaceDE w:val="0"/>
              <w:autoSpaceDN w:val="0"/>
              <w:adjustRightInd w:val="0"/>
              <w:spacing w:after="120"/>
              <w:ind w:left="-108"/>
              <w:textAlignment w:val="baseline"/>
              <w:rPr>
                <w:rFonts w:ascii="Arial" w:eastAsia="Times New Roman" w:hAnsi="Arial" w:cs="Arial"/>
                <w:b/>
                <w:sz w:val="24"/>
                <w:szCs w:val="24"/>
              </w:rPr>
            </w:pPr>
            <w:r w:rsidRPr="001C3567">
              <w:rPr>
                <w:rFonts w:ascii="Arial" w:eastAsia="Times New Roman" w:hAnsi="Arial" w:cs="Arial"/>
                <w:b/>
                <w:sz w:val="24"/>
                <w:szCs w:val="24"/>
              </w:rPr>
              <w:t>"Work Hours"</w:t>
            </w:r>
          </w:p>
        </w:tc>
        <w:tc>
          <w:tcPr>
            <w:tcW w:w="7566" w:type="dxa"/>
          </w:tcPr>
          <w:p w14:paraId="461F6108" w14:textId="77777777" w:rsidR="001C3567" w:rsidRPr="001C3567" w:rsidRDefault="001C3567" w:rsidP="0024179E">
            <w:pPr>
              <w:numPr>
                <w:ilvl w:val="0"/>
                <w:numId w:val="105"/>
              </w:numPr>
              <w:tabs>
                <w:tab w:val="left" w:pos="-179"/>
                <w:tab w:val="left" w:pos="-9"/>
              </w:tabs>
              <w:suppressAutoHyphens w:val="0"/>
              <w:overflowPunct w:val="0"/>
              <w:autoSpaceDE w:val="0"/>
              <w:autoSpaceDN w:val="0"/>
              <w:adjustRightInd w:val="0"/>
              <w:spacing w:after="120"/>
              <w:jc w:val="both"/>
              <w:textAlignment w:val="baseline"/>
              <w:rPr>
                <w:rFonts w:ascii="Arial" w:eastAsia="Times New Roman" w:hAnsi="Arial" w:cs="Arial"/>
                <w:sz w:val="24"/>
                <w:szCs w:val="24"/>
              </w:rPr>
            </w:pPr>
            <w:r w:rsidRPr="001C3567">
              <w:rPr>
                <w:rFonts w:ascii="Arial" w:eastAsia="Times New Roman" w:hAnsi="Arial" w:cs="Arial"/>
                <w:sz w:val="24"/>
                <w:szCs w:val="24"/>
              </w:rPr>
              <w:t>the hours spent by the Supplier Staff properly working on the provision of the Deliverables including time spent travelling (other than to and from the Supplier's offices, or to and from the Sites) but excluding lunch breaks;</w:t>
            </w:r>
          </w:p>
        </w:tc>
      </w:tr>
      <w:bookmarkEnd w:id="88"/>
    </w:tbl>
    <w:p w14:paraId="1D0FAFC8" w14:textId="77777777" w:rsidR="001C3567" w:rsidRPr="001C3567" w:rsidRDefault="001C3567" w:rsidP="001C3567">
      <w:pPr>
        <w:suppressAutoHyphens w:val="0"/>
        <w:spacing w:after="0" w:line="240" w:lineRule="auto"/>
        <w:rPr>
          <w:rFonts w:ascii="Arial" w:eastAsiaTheme="minorHAnsi" w:hAnsi="Arial" w:cs="Arial"/>
          <w:sz w:val="24"/>
          <w:szCs w:val="24"/>
        </w:rPr>
      </w:pPr>
    </w:p>
    <w:p w14:paraId="7DD73F6E" w14:textId="77777777" w:rsidR="001C3567" w:rsidRPr="001C3567" w:rsidRDefault="001C3567" w:rsidP="001C3567">
      <w:pPr>
        <w:suppressAutoHyphens w:val="0"/>
        <w:spacing w:after="0" w:line="240" w:lineRule="auto"/>
        <w:rPr>
          <w:rFonts w:ascii="Arial" w:eastAsiaTheme="minorHAnsi" w:hAnsi="Arial" w:cs="Arial"/>
          <w:sz w:val="24"/>
          <w:szCs w:val="24"/>
        </w:rPr>
      </w:pPr>
    </w:p>
    <w:p w14:paraId="27C9725B" w14:textId="77777777" w:rsidR="00C928E0" w:rsidRDefault="00C928E0" w:rsidP="00C928E0">
      <w:pPr>
        <w:suppressAutoHyphens w:val="0"/>
        <w:spacing w:after="0" w:line="259" w:lineRule="auto"/>
        <w:rPr>
          <w:rFonts w:ascii="Arial" w:eastAsia="Arial" w:hAnsi="Arial" w:cs="Arial"/>
          <w:b/>
          <w:sz w:val="28"/>
          <w:szCs w:val="28"/>
        </w:rPr>
      </w:pPr>
    </w:p>
    <w:p w14:paraId="3068DBDF" w14:textId="3F227403" w:rsidR="00C928E0" w:rsidRPr="00C928E0" w:rsidRDefault="00C928E0" w:rsidP="00C928E0">
      <w:pPr>
        <w:suppressAutoHyphens w:val="0"/>
        <w:spacing w:after="0" w:line="259" w:lineRule="auto"/>
        <w:rPr>
          <w:rFonts w:ascii="Arial" w:eastAsia="Arial" w:hAnsi="Arial" w:cs="Arial"/>
          <w:b/>
          <w:sz w:val="28"/>
          <w:szCs w:val="28"/>
        </w:rPr>
      </w:pPr>
      <w:r w:rsidRPr="00C928E0">
        <w:rPr>
          <w:rFonts w:ascii="Arial" w:eastAsia="Arial" w:hAnsi="Arial" w:cs="Arial"/>
          <w:b/>
          <w:sz w:val="28"/>
          <w:szCs w:val="28"/>
        </w:rPr>
        <w:t xml:space="preserve"> </w:t>
      </w:r>
    </w:p>
    <w:p w14:paraId="16E9358F" w14:textId="77777777" w:rsidR="00746635" w:rsidRDefault="00746635">
      <w:pPr>
        <w:pBdr>
          <w:top w:val="nil"/>
          <w:left w:val="nil"/>
          <w:bottom w:val="nil"/>
          <w:right w:val="nil"/>
          <w:between w:val="nil"/>
        </w:pBdr>
        <w:ind w:left="1872" w:hanging="720"/>
        <w:rPr>
          <w:rFonts w:ascii="Arial" w:eastAsia="Arial" w:hAnsi="Arial" w:cs="Arial"/>
          <w:iCs/>
          <w:color w:val="000000"/>
        </w:rPr>
      </w:pPr>
    </w:p>
    <w:p w14:paraId="4C1863D0" w14:textId="77777777" w:rsidR="00AF676A" w:rsidRDefault="00AF676A" w:rsidP="004F7BED">
      <w:pPr>
        <w:pBdr>
          <w:top w:val="nil"/>
          <w:left w:val="nil"/>
          <w:bottom w:val="nil"/>
          <w:right w:val="nil"/>
          <w:between w:val="nil"/>
        </w:pBdr>
        <w:tabs>
          <w:tab w:val="center" w:pos="4513"/>
          <w:tab w:val="right" w:pos="9026"/>
        </w:tabs>
        <w:suppressAutoHyphens w:val="0"/>
        <w:spacing w:after="0" w:line="240" w:lineRule="auto"/>
        <w:rPr>
          <w:rFonts w:ascii="Arial" w:eastAsia="Arial" w:hAnsi="Arial" w:cs="Arial"/>
          <w:b/>
          <w:color w:val="000000"/>
          <w:sz w:val="28"/>
          <w:szCs w:val="28"/>
        </w:rPr>
      </w:pPr>
    </w:p>
    <w:p w14:paraId="1F1D9837" w14:textId="77777777" w:rsidR="00AF676A" w:rsidRDefault="00AF676A" w:rsidP="004F7BED">
      <w:pPr>
        <w:pBdr>
          <w:top w:val="nil"/>
          <w:left w:val="nil"/>
          <w:bottom w:val="nil"/>
          <w:right w:val="nil"/>
          <w:between w:val="nil"/>
        </w:pBdr>
        <w:tabs>
          <w:tab w:val="center" w:pos="4513"/>
          <w:tab w:val="right" w:pos="9026"/>
        </w:tabs>
        <w:suppressAutoHyphens w:val="0"/>
        <w:spacing w:after="0" w:line="240" w:lineRule="auto"/>
        <w:rPr>
          <w:rFonts w:ascii="Arial" w:eastAsia="Arial" w:hAnsi="Arial" w:cs="Arial"/>
          <w:b/>
          <w:color w:val="000000"/>
          <w:sz w:val="28"/>
          <w:szCs w:val="28"/>
        </w:rPr>
      </w:pPr>
    </w:p>
    <w:p w14:paraId="0064F331" w14:textId="5EB9F5F5" w:rsidR="004F7BED" w:rsidRPr="00DE35C0" w:rsidRDefault="005E2CC6" w:rsidP="004F7BED">
      <w:pPr>
        <w:pBdr>
          <w:top w:val="nil"/>
          <w:left w:val="nil"/>
          <w:bottom w:val="nil"/>
          <w:right w:val="nil"/>
          <w:between w:val="nil"/>
        </w:pBdr>
        <w:tabs>
          <w:tab w:val="center" w:pos="4513"/>
          <w:tab w:val="right" w:pos="9026"/>
        </w:tabs>
        <w:suppressAutoHyphens w:val="0"/>
        <w:spacing w:after="0" w:line="240" w:lineRule="auto"/>
        <w:rPr>
          <w:rFonts w:ascii="Arial" w:eastAsia="Arial" w:hAnsi="Arial" w:cs="Arial"/>
          <w:b/>
          <w:color w:val="000000"/>
          <w:sz w:val="28"/>
          <w:szCs w:val="28"/>
        </w:rPr>
      </w:pPr>
      <w:r>
        <w:rPr>
          <w:rFonts w:ascii="Arial" w:eastAsia="Arial" w:hAnsi="Arial" w:cs="Arial"/>
          <w:b/>
          <w:color w:val="000000"/>
          <w:sz w:val="28"/>
          <w:szCs w:val="28"/>
        </w:rPr>
        <w:t>S</w:t>
      </w:r>
      <w:r w:rsidR="004F7BED" w:rsidRPr="00DE35C0">
        <w:rPr>
          <w:rFonts w:ascii="Arial" w:eastAsia="Arial" w:hAnsi="Arial" w:cs="Arial"/>
          <w:b/>
          <w:color w:val="000000"/>
          <w:sz w:val="28"/>
          <w:szCs w:val="28"/>
        </w:rPr>
        <w:t>chedule 20 (Processing Data)</w:t>
      </w:r>
    </w:p>
    <w:p w14:paraId="3BD248D6" w14:textId="77777777" w:rsidR="004F7BED" w:rsidRPr="004F7BED" w:rsidRDefault="004F7BED" w:rsidP="004F7BED">
      <w:pPr>
        <w:pBdr>
          <w:top w:val="nil"/>
          <w:left w:val="nil"/>
          <w:bottom w:val="nil"/>
          <w:right w:val="nil"/>
          <w:between w:val="nil"/>
        </w:pBdr>
        <w:tabs>
          <w:tab w:val="center" w:pos="4513"/>
          <w:tab w:val="right" w:pos="9026"/>
        </w:tabs>
        <w:suppressAutoHyphens w:val="0"/>
        <w:spacing w:after="0" w:line="240" w:lineRule="auto"/>
        <w:rPr>
          <w:rFonts w:ascii="Arial" w:eastAsia="Arial" w:hAnsi="Arial" w:cs="Arial"/>
          <w:b/>
          <w:color w:val="000000"/>
          <w:sz w:val="36"/>
          <w:szCs w:val="36"/>
        </w:rPr>
      </w:pPr>
    </w:p>
    <w:p w14:paraId="0D410FC4" w14:textId="77777777" w:rsidR="004F7BED" w:rsidRPr="004F7BED" w:rsidRDefault="004F7BED" w:rsidP="004F7BED">
      <w:pPr>
        <w:keepNext/>
        <w:pBdr>
          <w:top w:val="nil"/>
          <w:left w:val="nil"/>
          <w:bottom w:val="nil"/>
          <w:right w:val="nil"/>
          <w:between w:val="nil"/>
        </w:pBdr>
        <w:suppressAutoHyphens w:val="0"/>
        <w:spacing w:after="220" w:line="240" w:lineRule="auto"/>
        <w:jc w:val="both"/>
        <w:rPr>
          <w:rFonts w:ascii="Arial" w:eastAsia="Arial" w:hAnsi="Arial" w:cs="Arial"/>
          <w:b/>
          <w:color w:val="000000"/>
          <w:sz w:val="24"/>
          <w:szCs w:val="24"/>
        </w:rPr>
      </w:pPr>
      <w:r w:rsidRPr="004F7BED">
        <w:rPr>
          <w:rFonts w:ascii="Arial" w:eastAsia="Arial" w:hAnsi="Arial" w:cs="Arial"/>
          <w:b/>
          <w:color w:val="000000"/>
          <w:sz w:val="24"/>
          <w:szCs w:val="24"/>
        </w:rPr>
        <w:t>Status of the Controller</w:t>
      </w:r>
    </w:p>
    <w:p w14:paraId="140681C9"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58ADBC9B"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“Controller” in respect of the other Party who is “Processor”;</w:t>
      </w:r>
    </w:p>
    <w:p w14:paraId="1C29762E"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“Processor” in respect of the other Party who is “Controller”;</w:t>
      </w:r>
    </w:p>
    <w:p w14:paraId="7DA77D74"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“Joint Controller” with the other Party; </w:t>
      </w:r>
    </w:p>
    <w:p w14:paraId="1D84B491"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“Independent Controller” of the Personal Data where the other Party is also “Controller”,</w:t>
      </w:r>
    </w:p>
    <w:p w14:paraId="070FE809" w14:textId="77777777" w:rsidR="004F7BED" w:rsidRPr="004F7BED" w:rsidRDefault="004F7BED" w:rsidP="004F7BED">
      <w:pPr>
        <w:pBdr>
          <w:top w:val="nil"/>
          <w:left w:val="nil"/>
          <w:bottom w:val="nil"/>
          <w:right w:val="nil"/>
          <w:between w:val="nil"/>
        </w:pBdr>
        <w:suppressAutoHyphens w:val="0"/>
        <w:spacing w:before="280" w:after="120"/>
        <w:ind w:left="809"/>
        <w:rPr>
          <w:rFonts w:ascii="Arial" w:eastAsia="Arial" w:hAnsi="Arial" w:cs="Arial"/>
          <w:sz w:val="24"/>
          <w:szCs w:val="24"/>
        </w:rPr>
      </w:pPr>
      <w:r w:rsidRPr="004F7BED">
        <w:rPr>
          <w:rFonts w:ascii="Arial" w:eastAsia="Arial" w:hAnsi="Arial" w:cs="Arial"/>
          <w:sz w:val="24"/>
          <w:szCs w:val="24"/>
        </w:rPr>
        <w:t xml:space="preserve">in respect of certain Personal Data under a Contract and shall specify in Annex 1 </w:t>
      </w:r>
      <w:r w:rsidRPr="004F7BED">
        <w:rPr>
          <w:rFonts w:ascii="Arial" w:eastAsia="Arial" w:hAnsi="Arial" w:cs="Arial"/>
          <w:i/>
          <w:sz w:val="24"/>
          <w:szCs w:val="24"/>
        </w:rPr>
        <w:t>(Processing Personal Data)</w:t>
      </w:r>
      <w:r w:rsidRPr="004F7BED">
        <w:rPr>
          <w:rFonts w:ascii="Arial" w:eastAsia="Arial" w:hAnsi="Arial" w:cs="Arial"/>
          <w:sz w:val="24"/>
          <w:szCs w:val="24"/>
        </w:rPr>
        <w:t xml:space="preserve"> which scenario they think shall apply in each situation. </w:t>
      </w:r>
    </w:p>
    <w:p w14:paraId="08454E15" w14:textId="77777777" w:rsidR="004F7BED" w:rsidRPr="004F7BED" w:rsidRDefault="004F7BED" w:rsidP="004F7BED">
      <w:pPr>
        <w:keepNext/>
        <w:pBdr>
          <w:top w:val="nil"/>
          <w:left w:val="nil"/>
          <w:bottom w:val="nil"/>
          <w:right w:val="nil"/>
          <w:between w:val="nil"/>
        </w:pBdr>
        <w:suppressAutoHyphens w:val="0"/>
        <w:spacing w:after="220" w:line="240" w:lineRule="auto"/>
        <w:jc w:val="both"/>
        <w:rPr>
          <w:rFonts w:ascii="Arial" w:eastAsia="Arial" w:hAnsi="Arial" w:cs="Arial"/>
          <w:b/>
          <w:color w:val="000000"/>
          <w:sz w:val="24"/>
          <w:szCs w:val="24"/>
        </w:rPr>
      </w:pPr>
      <w:r w:rsidRPr="004F7BED">
        <w:rPr>
          <w:rFonts w:ascii="Arial" w:eastAsia="Arial" w:hAnsi="Arial" w:cs="Arial"/>
          <w:b/>
          <w:color w:val="000000"/>
          <w:sz w:val="24"/>
          <w:szCs w:val="24"/>
        </w:rPr>
        <w:t xml:space="preserve">Where one Party is Controller and the other Party its Processor </w:t>
      </w:r>
    </w:p>
    <w:p w14:paraId="65D12091"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Where a Party is a Processor, the only Processing that it is authorised to do is listed in Annex 1 </w:t>
      </w:r>
      <w:r w:rsidRPr="004F7BED">
        <w:rPr>
          <w:rFonts w:ascii="Arial" w:eastAsia="Arial" w:hAnsi="Arial" w:cs="Arial"/>
          <w:i/>
          <w:sz w:val="24"/>
          <w:szCs w:val="24"/>
        </w:rPr>
        <w:t>(Processing Personal Data</w:t>
      </w:r>
      <w:r w:rsidRPr="004F7BED">
        <w:rPr>
          <w:rFonts w:ascii="Arial" w:eastAsia="Arial" w:hAnsi="Arial" w:cs="Arial"/>
          <w:sz w:val="24"/>
          <w:szCs w:val="24"/>
        </w:rPr>
        <w:t xml:space="preserve">) by the Controller. </w:t>
      </w:r>
    </w:p>
    <w:p w14:paraId="22DB4992"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Processor shall notify the Controller immediately if it considers that any of the Controller’s instructions infringe the Data Protection Legislation.</w:t>
      </w:r>
    </w:p>
    <w:p w14:paraId="51A23949"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577C77CA"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 systematic description of the envisaged Processing and the purpose of the Processing;</w:t>
      </w:r>
    </w:p>
    <w:p w14:paraId="5D0C6B27"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an assessment of the necessity and proportionality of the Processing in relation to the Services;</w:t>
      </w:r>
    </w:p>
    <w:p w14:paraId="4077B127"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an assessment of the risks to the rights and freedoms of Data Subjects; and</w:t>
      </w:r>
    </w:p>
    <w:p w14:paraId="4AD3F3EB"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the measures envisaged to address the risks, including safeguards, security measures and mechanisms to ensure the protection of Personal Data.</w:t>
      </w:r>
    </w:p>
    <w:p w14:paraId="4041548A"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Processor shall, in relation to any Personal Data Processed in connection with its obligations under the Contract:</w:t>
      </w:r>
    </w:p>
    <w:p w14:paraId="255507A1"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bookmarkStart w:id="89" w:name="bookmark=id.1fob9te" w:colFirst="0" w:colLast="0"/>
      <w:bookmarkEnd w:id="89"/>
      <w:r w:rsidRPr="004F7BED">
        <w:rPr>
          <w:rFonts w:ascii="Arial" w:eastAsia="Arial" w:hAnsi="Arial" w:cs="Arial"/>
          <w:sz w:val="24"/>
          <w:szCs w:val="24"/>
        </w:rPr>
        <w:t xml:space="preserve">Process that Personal Data only in accordance with Annex 1 </w:t>
      </w:r>
      <w:r w:rsidRPr="004F7BED">
        <w:rPr>
          <w:rFonts w:ascii="Arial" w:eastAsia="Arial" w:hAnsi="Arial" w:cs="Arial"/>
          <w:i/>
          <w:sz w:val="24"/>
          <w:szCs w:val="24"/>
        </w:rPr>
        <w:t>(Processing Personal Data</w:t>
      </w:r>
      <w:r w:rsidRPr="004F7BED">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4A1268A1"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bookmarkStart w:id="90" w:name="bookmark=id.3znysh7" w:colFirst="0" w:colLast="0"/>
      <w:bookmarkEnd w:id="90"/>
      <w:r w:rsidRPr="004F7BED">
        <w:rPr>
          <w:rFonts w:ascii="Arial" w:eastAsia="Arial" w:hAnsi="Arial" w:cs="Arial"/>
          <w:sz w:val="24"/>
          <w:szCs w:val="24"/>
        </w:rPr>
        <w:t>ensure that it has in place Protective Measures, including in the case of the Supplier the measures set out in Clause 14.3 of the Core Terms</w:t>
      </w:r>
      <w:r w:rsidRPr="004F7BED">
        <w:rPr>
          <w:rFonts w:ascii="Arial" w:eastAsia="Arial" w:hAnsi="Arial" w:cs="Arial"/>
          <w:i/>
          <w:sz w:val="24"/>
          <w:szCs w:val="24"/>
        </w:rPr>
        <w:t>,</w:t>
      </w:r>
      <w:r w:rsidRPr="004F7BED">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3F44CAB8"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nature of the data to be protected;</w:t>
      </w:r>
      <w:bookmarkStart w:id="91" w:name="bookmark=id.2et92p0" w:colFirst="0" w:colLast="0"/>
      <w:bookmarkEnd w:id="91"/>
    </w:p>
    <w:p w14:paraId="4D21D3B4"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harm that might result from a Personal Data Breach;</w:t>
      </w:r>
    </w:p>
    <w:p w14:paraId="25C37895"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state of technological development; and</w:t>
      </w:r>
    </w:p>
    <w:p w14:paraId="56F5BDF3"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 xml:space="preserve">cost of implementing any measures; </w:t>
      </w:r>
    </w:p>
    <w:p w14:paraId="2C84FA9B"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bookmarkStart w:id="92" w:name="bookmark=id.tyjcwt" w:colFirst="0" w:colLast="0"/>
      <w:bookmarkEnd w:id="92"/>
      <w:r w:rsidRPr="004F7BED">
        <w:rPr>
          <w:rFonts w:ascii="Arial" w:eastAsia="Arial" w:hAnsi="Arial" w:cs="Arial"/>
          <w:sz w:val="24"/>
          <w:szCs w:val="24"/>
        </w:rPr>
        <w:t>ensure that :</w:t>
      </w:r>
    </w:p>
    <w:p w14:paraId="048ED24C"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the Processor Personnel do not Process Personal Data except in accordance with the Contract (and in particular Annex 1</w:t>
      </w:r>
      <w:r w:rsidRPr="004F7BED">
        <w:rPr>
          <w:rFonts w:ascii="Arial" w:eastAsia="Arial" w:hAnsi="Arial" w:cs="Arial"/>
          <w:i/>
          <w:sz w:val="24"/>
          <w:szCs w:val="24"/>
        </w:rPr>
        <w:t xml:space="preserve"> (Processing Personal Data</w:t>
      </w:r>
      <w:r w:rsidRPr="004F7BED">
        <w:rPr>
          <w:rFonts w:ascii="Arial" w:eastAsia="Arial" w:hAnsi="Arial" w:cs="Arial"/>
          <w:sz w:val="24"/>
          <w:szCs w:val="24"/>
        </w:rPr>
        <w:t>));</w:t>
      </w:r>
    </w:p>
    <w:p w14:paraId="762653BF"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r w:rsidRPr="004F7BED">
        <w:rPr>
          <w:rFonts w:ascii="Arial" w:eastAsia="Arial" w:hAnsi="Arial" w:cs="Arial"/>
          <w:sz w:val="24"/>
          <w:szCs w:val="24"/>
        </w:rPr>
        <w:t>it takes all reasonable steps to ensure the reliability and integrity of any Processor Personnel who have access to the Personal Data and ensure that they:</w:t>
      </w:r>
    </w:p>
    <w:p w14:paraId="3767B1AF" w14:textId="77777777" w:rsidR="004F7BED" w:rsidRPr="004F7BED" w:rsidRDefault="004F7BED" w:rsidP="00D56DFE">
      <w:pPr>
        <w:numPr>
          <w:ilvl w:val="4"/>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are aware of and comply with the Processor’s duties under this Schedule 20, Clauses 14 (</w:t>
      </w:r>
      <w:r w:rsidRPr="004F7BED">
        <w:rPr>
          <w:rFonts w:ascii="Arial" w:eastAsia="Arial" w:hAnsi="Arial" w:cs="Arial"/>
          <w:i/>
          <w:sz w:val="24"/>
          <w:szCs w:val="24"/>
        </w:rPr>
        <w:t>Data protection</w:t>
      </w:r>
      <w:r w:rsidRPr="004F7BED">
        <w:rPr>
          <w:rFonts w:ascii="Arial" w:eastAsia="Arial" w:hAnsi="Arial" w:cs="Arial"/>
          <w:sz w:val="24"/>
          <w:szCs w:val="24"/>
        </w:rPr>
        <w:t>), 15 (</w:t>
      </w:r>
      <w:r w:rsidRPr="004F7BED">
        <w:rPr>
          <w:rFonts w:ascii="Arial" w:eastAsia="Arial" w:hAnsi="Arial" w:cs="Arial"/>
          <w:i/>
          <w:sz w:val="24"/>
          <w:szCs w:val="24"/>
        </w:rPr>
        <w:t>What you must keep confidential</w:t>
      </w:r>
      <w:r w:rsidRPr="004F7BED">
        <w:rPr>
          <w:rFonts w:ascii="Arial" w:eastAsia="Arial" w:hAnsi="Arial" w:cs="Arial"/>
          <w:sz w:val="24"/>
          <w:szCs w:val="24"/>
        </w:rPr>
        <w:t>) and 16 (</w:t>
      </w:r>
      <w:r w:rsidRPr="004F7BED">
        <w:rPr>
          <w:rFonts w:ascii="Arial" w:eastAsia="Arial" w:hAnsi="Arial" w:cs="Arial"/>
          <w:i/>
          <w:sz w:val="24"/>
          <w:szCs w:val="24"/>
        </w:rPr>
        <w:t>When you can share information</w:t>
      </w:r>
      <w:r w:rsidRPr="004F7BED">
        <w:rPr>
          <w:rFonts w:ascii="Arial" w:eastAsia="Arial" w:hAnsi="Arial" w:cs="Arial"/>
          <w:sz w:val="24"/>
          <w:szCs w:val="24"/>
        </w:rPr>
        <w:t>);</w:t>
      </w:r>
    </w:p>
    <w:p w14:paraId="2018649D" w14:textId="77777777" w:rsidR="004F7BED" w:rsidRPr="004F7BED" w:rsidRDefault="004F7BED" w:rsidP="00D56DFE">
      <w:pPr>
        <w:numPr>
          <w:ilvl w:val="4"/>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are subject to appropriate confidentiality undertakings with the Processor or any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w:t>
      </w:r>
    </w:p>
    <w:p w14:paraId="62D88CF0" w14:textId="77777777" w:rsidR="004F7BED" w:rsidRPr="004F7BED" w:rsidRDefault="004F7BED" w:rsidP="00D56DFE">
      <w:pPr>
        <w:numPr>
          <w:ilvl w:val="4"/>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28A3ABFB" w14:textId="77777777" w:rsidR="004F7BED" w:rsidRPr="004F7BED" w:rsidRDefault="004F7BED" w:rsidP="00D56DFE">
      <w:pPr>
        <w:numPr>
          <w:ilvl w:val="4"/>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have undergone adequate training in the use, care, protection and handling of Personal Data; </w:t>
      </w:r>
    </w:p>
    <w:p w14:paraId="2A097907"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bookmarkStart w:id="93" w:name="bookmark=id.3dy6vkm" w:colFirst="0" w:colLast="0"/>
      <w:bookmarkEnd w:id="93"/>
      <w:r w:rsidRPr="004F7BED">
        <w:rPr>
          <w:rFonts w:ascii="Arial" w:eastAsia="Arial" w:hAnsi="Arial" w:cs="Arial"/>
          <w:sz w:val="24"/>
          <w:szCs w:val="24"/>
        </w:rPr>
        <w:t>not transfer Personal Data outside of the EU unless the prior written consent of the Controller has been obtained and the following conditions are fulfilled:</w:t>
      </w:r>
    </w:p>
    <w:p w14:paraId="4874C7E7"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bookmarkStart w:id="94" w:name="bookmark=id.1t3h5sf" w:colFirst="0" w:colLast="0"/>
      <w:bookmarkEnd w:id="94"/>
      <w:r w:rsidRPr="004F7BED">
        <w:rPr>
          <w:rFonts w:ascii="Arial" w:eastAsia="Arial" w:hAnsi="Arial" w:cs="Arial"/>
          <w:sz w:val="24"/>
          <w:szCs w:val="24"/>
        </w:rPr>
        <w:t>the Controller or the Processor has provided appropriate safeguards in relation to the transfer (whether in accordance with GDPR Article 46 or LED Article 37) as determined by the Controller;</w:t>
      </w:r>
    </w:p>
    <w:p w14:paraId="4325B1E6"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bookmarkStart w:id="95" w:name="bookmark=id.4d34og8" w:colFirst="0" w:colLast="0"/>
      <w:bookmarkEnd w:id="95"/>
      <w:r w:rsidRPr="004F7BED">
        <w:rPr>
          <w:rFonts w:ascii="Arial" w:eastAsia="Arial" w:hAnsi="Arial" w:cs="Arial"/>
          <w:sz w:val="24"/>
          <w:szCs w:val="24"/>
        </w:rPr>
        <w:t>the Data Subject has enforceable rights and effective legal remedies;</w:t>
      </w:r>
    </w:p>
    <w:p w14:paraId="18269B40"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bookmarkStart w:id="96" w:name="bookmark=id.2s8eyo1" w:colFirst="0" w:colLast="0"/>
      <w:bookmarkEnd w:id="96"/>
      <w:r w:rsidRPr="004F7BED">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C1E9FCC" w14:textId="77777777" w:rsidR="004F7BED" w:rsidRPr="004F7BED" w:rsidRDefault="004F7BED" w:rsidP="00D56DFE">
      <w:pPr>
        <w:numPr>
          <w:ilvl w:val="3"/>
          <w:numId w:val="13"/>
        </w:numPr>
        <w:pBdr>
          <w:top w:val="nil"/>
          <w:left w:val="nil"/>
          <w:bottom w:val="nil"/>
          <w:right w:val="nil"/>
          <w:between w:val="nil"/>
        </w:pBdr>
        <w:tabs>
          <w:tab w:val="left" w:pos="2261"/>
        </w:tabs>
        <w:suppressAutoHyphens w:val="0"/>
        <w:spacing w:after="120" w:line="240" w:lineRule="auto"/>
        <w:ind w:hanging="707"/>
        <w:jc w:val="both"/>
        <w:rPr>
          <w:rFonts w:ascii="Arial" w:eastAsia="Arial" w:hAnsi="Arial" w:cs="Arial"/>
          <w:sz w:val="24"/>
          <w:szCs w:val="24"/>
        </w:rPr>
      </w:pPr>
      <w:bookmarkStart w:id="97" w:name="bookmark=id.17dp8vu" w:colFirst="0" w:colLast="0"/>
      <w:bookmarkEnd w:id="97"/>
      <w:r w:rsidRPr="004F7BED">
        <w:rPr>
          <w:rFonts w:ascii="Arial" w:eastAsia="Arial" w:hAnsi="Arial" w:cs="Arial"/>
          <w:sz w:val="24"/>
          <w:szCs w:val="24"/>
        </w:rPr>
        <w:t>the Processor complies with any reasonable instructions notified to it in advance by the Controller with respect to the Processing of the Personal Data; and</w:t>
      </w:r>
    </w:p>
    <w:p w14:paraId="5DE51BC4"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bookmarkStart w:id="98" w:name="bookmark=id.3rdcrjn" w:colFirst="0" w:colLast="0"/>
      <w:bookmarkEnd w:id="98"/>
      <w:r w:rsidRPr="004F7BED">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3967130F"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bookmarkStart w:id="99" w:name="bookmark=id.26in1rg" w:colFirst="0" w:colLast="0"/>
      <w:bookmarkEnd w:id="99"/>
      <w:r w:rsidRPr="004F7BED">
        <w:rPr>
          <w:rFonts w:ascii="Arial" w:eastAsia="Arial" w:hAnsi="Arial" w:cs="Arial"/>
          <w:sz w:val="24"/>
          <w:szCs w:val="24"/>
        </w:rPr>
        <w:t>Subject to paragraph 7 of this Schedule 20, the Processor  shall notify the Controller immediately if in relation to it Processing Personal Data under or in connection with the Contract it:</w:t>
      </w:r>
    </w:p>
    <w:p w14:paraId="4252ECA8"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receives a Data Subject Access Request (or purported Data Subject Access Request);</w:t>
      </w:r>
    </w:p>
    <w:p w14:paraId="024DCA71"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receives a request to rectify, block or erase any Personal Data; </w:t>
      </w:r>
    </w:p>
    <w:p w14:paraId="7D5C099E"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receives any other request, complaint or communication relating to either Party's obligations under the Data Protection Legislation; </w:t>
      </w:r>
    </w:p>
    <w:p w14:paraId="4EE9F7EC"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00D8FD84"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receives a request from any third Party for disclosure of Personal Data where compliance with such request is required or purported to be required by Law; or</w:t>
      </w:r>
    </w:p>
    <w:p w14:paraId="1F827032"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becomes aware of a Personal Data Breach.</w:t>
      </w:r>
    </w:p>
    <w:p w14:paraId="6A16ED54"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The Processor’s obligation to notify under paragraph 6 of this Schedule 20 shall include the provision of further information to the Controller, as details become available. </w:t>
      </w:r>
    </w:p>
    <w:p w14:paraId="0C9B9995"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Taking into account the nature of the Processing, the Processor shall provide the Controller with assistance in relation to either Party's obligations under Data Protection Legislation and any complaint, communication or request made under paragraph 6 of this Schedule 20 (and insofar as possible within the timescales reasonably required by the Controller) including by immediately providing:</w:t>
      </w:r>
    </w:p>
    <w:p w14:paraId="485F8DB2"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the Controller with full details and copies of the complaint, communication or request;</w:t>
      </w:r>
    </w:p>
    <w:p w14:paraId="14CBB1B8"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656DA154"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the Controller, at its request, with any Personal Data it holds in relation to a Data Subject; </w:t>
      </w:r>
    </w:p>
    <w:p w14:paraId="39D30A47"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assistance as requested by the Controller following any Personal Data Breach;  and/or</w:t>
      </w:r>
    </w:p>
    <w:p w14:paraId="703E1BCF"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19BDC21F"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Processor shall maintain complete and accurate records and information to demonstrate its compliance with this Schedule 20. This requirement does not apply where the Processor employs fewer than 250 staff, unless:</w:t>
      </w:r>
    </w:p>
    <w:p w14:paraId="1FCCE4B9"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the Controller determines that the Processing is not occasional;</w:t>
      </w:r>
    </w:p>
    <w:p w14:paraId="126F4F4C"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14:paraId="5341D207"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the Controller determines that the Processing is likely to result in a risk to the rights and freedoms of Data Subjects.</w:t>
      </w:r>
    </w:p>
    <w:p w14:paraId="1F2331F5"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bookmarkStart w:id="100" w:name="bookmark=id.lnxbz9" w:colFirst="0" w:colLast="0"/>
      <w:bookmarkEnd w:id="100"/>
      <w:r w:rsidRPr="004F7BED">
        <w:rPr>
          <w:rFonts w:ascii="Arial" w:eastAsia="Arial" w:hAnsi="Arial" w:cs="Arial"/>
          <w:sz w:val="24"/>
          <w:szCs w:val="24"/>
        </w:rPr>
        <w:t>The Processor shall allow for audits of its Data Processing activity by the Controller or the Controller’s designated auditor.</w:t>
      </w:r>
    </w:p>
    <w:p w14:paraId="24404E8F"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The Parties shall designate a Data Protection Officer if required by the Data Protection Legislation. </w:t>
      </w:r>
    </w:p>
    <w:p w14:paraId="52129386"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Before allowing any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 xml:space="preserve"> to Process any Personal Data related to the Contract, the Processor must:</w:t>
      </w:r>
    </w:p>
    <w:p w14:paraId="2DB251C6"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notify the Controller in writing of the intended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 xml:space="preserve"> and Processing;</w:t>
      </w:r>
    </w:p>
    <w:p w14:paraId="2CF7E775"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obtain the written consent of the Controller; </w:t>
      </w:r>
    </w:p>
    <w:p w14:paraId="3D7734C4"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enter into a written agreement with the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 xml:space="preserve"> which give effect to the terms set out in this Schedule 20 such that they apply to the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 and</w:t>
      </w:r>
    </w:p>
    <w:p w14:paraId="21302510" w14:textId="77777777" w:rsidR="004F7BED" w:rsidRPr="004F7BED" w:rsidRDefault="004F7BED" w:rsidP="00D56DFE">
      <w:pPr>
        <w:numPr>
          <w:ilvl w:val="2"/>
          <w:numId w:val="13"/>
        </w:numPr>
        <w:pBdr>
          <w:top w:val="nil"/>
          <w:left w:val="nil"/>
          <w:bottom w:val="nil"/>
          <w:right w:val="nil"/>
          <w:between w:val="nil"/>
        </w:pBdr>
        <w:suppressAutoHyphens w:val="0"/>
        <w:spacing w:after="120" w:line="240" w:lineRule="auto"/>
        <w:jc w:val="both"/>
        <w:rPr>
          <w:rFonts w:ascii="Arial" w:eastAsia="Arial" w:hAnsi="Arial" w:cs="Arial"/>
          <w:sz w:val="24"/>
          <w:szCs w:val="24"/>
        </w:rPr>
      </w:pPr>
      <w:r w:rsidRPr="004F7BED">
        <w:rPr>
          <w:rFonts w:ascii="Arial" w:eastAsia="Arial" w:hAnsi="Arial" w:cs="Arial"/>
          <w:sz w:val="24"/>
          <w:szCs w:val="24"/>
        </w:rPr>
        <w:t xml:space="preserve">provide the Controller with such information regarding the </w:t>
      </w:r>
      <w:proofErr w:type="spellStart"/>
      <w:r w:rsidRPr="004F7BED">
        <w:rPr>
          <w:rFonts w:ascii="Arial" w:eastAsia="Arial" w:hAnsi="Arial" w:cs="Arial"/>
          <w:sz w:val="24"/>
          <w:szCs w:val="24"/>
        </w:rPr>
        <w:t>Subprocessor</w:t>
      </w:r>
      <w:proofErr w:type="spellEnd"/>
      <w:r w:rsidRPr="004F7BED">
        <w:rPr>
          <w:rFonts w:ascii="Arial" w:eastAsia="Arial" w:hAnsi="Arial" w:cs="Arial"/>
          <w:sz w:val="24"/>
          <w:szCs w:val="24"/>
        </w:rPr>
        <w:t xml:space="preserve"> as the Controller may reasonably require.</w:t>
      </w:r>
    </w:p>
    <w:p w14:paraId="4F0A92D4"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The Processor shall remain fully liable for all acts or omissions of any of its </w:t>
      </w:r>
      <w:proofErr w:type="spellStart"/>
      <w:r w:rsidRPr="004F7BED">
        <w:rPr>
          <w:rFonts w:ascii="Arial" w:eastAsia="Arial" w:hAnsi="Arial" w:cs="Arial"/>
          <w:sz w:val="24"/>
          <w:szCs w:val="24"/>
        </w:rPr>
        <w:t>Subprocessors</w:t>
      </w:r>
      <w:proofErr w:type="spellEnd"/>
      <w:r w:rsidRPr="004F7BED">
        <w:rPr>
          <w:rFonts w:ascii="Arial" w:eastAsia="Arial" w:hAnsi="Arial" w:cs="Arial"/>
          <w:sz w:val="24"/>
          <w:szCs w:val="24"/>
        </w:rPr>
        <w:t>.</w:t>
      </w:r>
    </w:p>
    <w:p w14:paraId="63AFBBCF"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bookmarkStart w:id="101" w:name="bookmark=id.35nkun2" w:colFirst="0" w:colLast="0"/>
      <w:bookmarkEnd w:id="101"/>
      <w:r w:rsidRPr="004F7BED">
        <w:rPr>
          <w:rFonts w:ascii="Arial" w:eastAsia="Arial" w:hAnsi="Arial" w:cs="Arial"/>
          <w:sz w:val="24"/>
          <w:szCs w:val="24"/>
        </w:rPr>
        <w:t>The Buyer may, at any time on not less than 30 Working Days’ notice, revise this Schedule 20 by replacing it with any applicable controller to processor standard clauses or similar terms forming part of an applicable certification scheme (which shall apply when incorporated by attachment to the Contract).</w:t>
      </w:r>
    </w:p>
    <w:p w14:paraId="67C4EA82"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The Parties agree to take account of any guidance issued by the Information Commissioner’s Office. The Buyer may on not less than 30 Working Days’ notice to the Supplier amend the Contract to ensure that it complies with any guidance issued by the Information Commissioner’s Office. </w:t>
      </w:r>
    </w:p>
    <w:p w14:paraId="0865762A" w14:textId="77777777" w:rsidR="004F7BED" w:rsidRPr="004F7BED" w:rsidRDefault="004F7BED" w:rsidP="004F7BED">
      <w:pPr>
        <w:keepNext/>
        <w:pBdr>
          <w:top w:val="nil"/>
          <w:left w:val="nil"/>
          <w:bottom w:val="nil"/>
          <w:right w:val="nil"/>
          <w:between w:val="nil"/>
        </w:pBdr>
        <w:suppressAutoHyphens w:val="0"/>
        <w:spacing w:after="220" w:line="240" w:lineRule="auto"/>
        <w:jc w:val="both"/>
        <w:rPr>
          <w:rFonts w:ascii="Arial" w:eastAsia="Arial" w:hAnsi="Arial" w:cs="Arial"/>
          <w:b/>
          <w:color w:val="000000"/>
          <w:sz w:val="24"/>
          <w:szCs w:val="24"/>
        </w:rPr>
      </w:pPr>
      <w:r w:rsidRPr="004F7BED">
        <w:rPr>
          <w:rFonts w:ascii="Arial" w:eastAsia="Arial" w:hAnsi="Arial" w:cs="Arial"/>
          <w:b/>
          <w:color w:val="000000"/>
          <w:sz w:val="24"/>
          <w:szCs w:val="24"/>
        </w:rPr>
        <w:t xml:space="preserve">Where the Parties are Joint Controllers of Personal Data </w:t>
      </w:r>
    </w:p>
    <w:p w14:paraId="3772E32E"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In the event that the Parties are Joint Controllers in respect of Personal Data under the Contract, the Parties shall implement paragraphs that are necessary to comply with GDPR Article 26 based on the terms set out in Annex 2 to this Schedule 20 (</w:t>
      </w:r>
      <w:r w:rsidRPr="004F7BED">
        <w:rPr>
          <w:rFonts w:ascii="Arial" w:eastAsia="Arial" w:hAnsi="Arial" w:cs="Arial"/>
          <w:i/>
          <w:sz w:val="24"/>
          <w:szCs w:val="24"/>
        </w:rPr>
        <w:t>Processing Data</w:t>
      </w:r>
      <w:r w:rsidRPr="004F7BED">
        <w:rPr>
          <w:rFonts w:ascii="Arial" w:eastAsia="Arial" w:hAnsi="Arial" w:cs="Arial"/>
          <w:sz w:val="24"/>
          <w:szCs w:val="24"/>
        </w:rPr>
        <w:t xml:space="preserve">). </w:t>
      </w:r>
    </w:p>
    <w:p w14:paraId="4D821ED9" w14:textId="77777777" w:rsidR="004F7BED" w:rsidRPr="004F7BED" w:rsidRDefault="004F7BED" w:rsidP="004F7BED">
      <w:pPr>
        <w:keepNext/>
        <w:pBdr>
          <w:top w:val="nil"/>
          <w:left w:val="nil"/>
          <w:bottom w:val="nil"/>
          <w:right w:val="nil"/>
          <w:between w:val="nil"/>
        </w:pBdr>
        <w:suppressAutoHyphens w:val="0"/>
        <w:spacing w:after="220" w:line="240" w:lineRule="auto"/>
        <w:jc w:val="both"/>
        <w:rPr>
          <w:rFonts w:ascii="Arial" w:eastAsia="Arial" w:hAnsi="Arial" w:cs="Arial"/>
          <w:b/>
          <w:color w:val="000000"/>
          <w:sz w:val="24"/>
          <w:szCs w:val="24"/>
        </w:rPr>
      </w:pPr>
      <w:r w:rsidRPr="004F7BED">
        <w:rPr>
          <w:rFonts w:ascii="Arial" w:eastAsia="Arial" w:hAnsi="Arial" w:cs="Arial"/>
          <w:b/>
          <w:color w:val="000000"/>
          <w:sz w:val="24"/>
          <w:szCs w:val="24"/>
        </w:rPr>
        <w:t xml:space="preserve">Independent Controllers of Personal Data </w:t>
      </w:r>
    </w:p>
    <w:p w14:paraId="13E63B15"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02755CB7"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6B7281EA"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Where a Party has provided Personal Data to the other Party in accordance with paragraph 7 of this Schedule 20 above, the recipient of the Personal Data will provide all such relevant documents and information relating to its data protection policies and procedures as the other Party may reasonably require.</w:t>
      </w:r>
    </w:p>
    <w:p w14:paraId="22EED903"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The Parties shall be responsible for their own compliance with Articles 13 and 14 GDPR in respect of the Processing of Personal Data for the purposes of the Contract. </w:t>
      </w:r>
    </w:p>
    <w:p w14:paraId="4007FAF7"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Parties shall only provide Personal Data to each other:</w:t>
      </w:r>
    </w:p>
    <w:p w14:paraId="0D33BC63"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to the extent necessary to perform their respective obligations under the Contract;</w:t>
      </w:r>
    </w:p>
    <w:p w14:paraId="14CECF99"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14:paraId="5CFEEBCF"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where it has recorded it in Annex 1 </w:t>
      </w:r>
      <w:r w:rsidRPr="004F7BED">
        <w:rPr>
          <w:rFonts w:ascii="Arial" w:eastAsia="Arial" w:hAnsi="Arial" w:cs="Arial"/>
          <w:i/>
          <w:sz w:val="24"/>
          <w:szCs w:val="24"/>
        </w:rPr>
        <w:t>(Processing Personal Data).</w:t>
      </w:r>
    </w:p>
    <w:p w14:paraId="3AA94C20"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BDA3EFF"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4EAF682B"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sidRPr="004F7BED">
        <w:rPr>
          <w:rFonts w:ascii="Arial" w:eastAsia="Arial" w:hAnsi="Arial" w:cs="Arial"/>
          <w:b/>
          <w:sz w:val="24"/>
          <w:szCs w:val="24"/>
        </w:rPr>
        <w:t>(“Request Recipient”)</w:t>
      </w:r>
      <w:r w:rsidRPr="004F7BED">
        <w:rPr>
          <w:rFonts w:ascii="Arial" w:eastAsia="Arial" w:hAnsi="Arial" w:cs="Arial"/>
          <w:sz w:val="24"/>
          <w:szCs w:val="24"/>
        </w:rPr>
        <w:t>:</w:t>
      </w:r>
    </w:p>
    <w:p w14:paraId="3A3C27EB"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0D4243C"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where the request or correspondence is directed to the other Party and/or relates to that other Party's Processing of the Personal Data, the Request Recipient  will:</w:t>
      </w:r>
    </w:p>
    <w:p w14:paraId="557EDEAC" w14:textId="77777777" w:rsidR="004F7BED" w:rsidRPr="004F7BED" w:rsidRDefault="004F7BED" w:rsidP="00D56DFE">
      <w:pPr>
        <w:numPr>
          <w:ilvl w:val="3"/>
          <w:numId w:val="13"/>
        </w:numPr>
        <w:pBdr>
          <w:top w:val="nil"/>
          <w:left w:val="nil"/>
          <w:bottom w:val="nil"/>
          <w:right w:val="nil"/>
          <w:between w:val="nil"/>
        </w:pBdr>
        <w:suppressAutoHyphens w:val="0"/>
        <w:spacing w:before="280" w:after="120" w:line="240" w:lineRule="auto"/>
        <w:ind w:hanging="707"/>
        <w:jc w:val="both"/>
        <w:rPr>
          <w:rFonts w:ascii="Arial" w:eastAsia="Arial" w:hAnsi="Arial" w:cs="Arial"/>
          <w:sz w:val="24"/>
          <w:szCs w:val="24"/>
        </w:rPr>
      </w:pPr>
      <w:r w:rsidRPr="004F7BED">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7F315442" w14:textId="77777777" w:rsidR="004F7BED" w:rsidRPr="004F7BED" w:rsidRDefault="004F7BED" w:rsidP="00D56DFE">
      <w:pPr>
        <w:numPr>
          <w:ilvl w:val="3"/>
          <w:numId w:val="13"/>
        </w:numPr>
        <w:pBdr>
          <w:top w:val="nil"/>
          <w:left w:val="nil"/>
          <w:bottom w:val="nil"/>
          <w:right w:val="nil"/>
          <w:between w:val="nil"/>
        </w:pBdr>
        <w:suppressAutoHyphens w:val="0"/>
        <w:spacing w:before="280" w:after="120" w:line="240" w:lineRule="auto"/>
        <w:ind w:hanging="707"/>
        <w:jc w:val="both"/>
        <w:rPr>
          <w:rFonts w:ascii="Arial" w:eastAsia="Arial" w:hAnsi="Arial" w:cs="Arial"/>
          <w:sz w:val="24"/>
          <w:szCs w:val="24"/>
        </w:rPr>
      </w:pPr>
      <w:r w:rsidRPr="004F7BED">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227A57C6"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4A85FAB4"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do all such things as reasonably necessary to assist the other Party in mitigating the effects of the Personal Data Breach; </w:t>
      </w:r>
    </w:p>
    <w:p w14:paraId="10EFB8F0"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implement any measures necessary to restore the security of any compromised Personal Data; </w:t>
      </w:r>
    </w:p>
    <w:p w14:paraId="57969817"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4755A071" w14:textId="77777777" w:rsidR="004F7BED" w:rsidRPr="004F7BED" w:rsidRDefault="004F7BED" w:rsidP="00D56DFE">
      <w:pPr>
        <w:numPr>
          <w:ilvl w:val="2"/>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3AF8F315"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 xml:space="preserve">Personal Data provided by one Party to the other Party may be used exclusively to exercise rights and obligations under the Contract as specified in Annex 1 </w:t>
      </w:r>
      <w:r w:rsidRPr="004F7BED">
        <w:rPr>
          <w:rFonts w:ascii="Arial" w:eastAsia="Arial" w:hAnsi="Arial" w:cs="Arial"/>
          <w:i/>
          <w:sz w:val="24"/>
          <w:szCs w:val="24"/>
        </w:rPr>
        <w:t>(Processing Personal Data).</w:t>
      </w:r>
      <w:r w:rsidRPr="004F7BED">
        <w:rPr>
          <w:rFonts w:ascii="Arial" w:eastAsia="Arial" w:hAnsi="Arial" w:cs="Arial"/>
          <w:sz w:val="24"/>
          <w:szCs w:val="24"/>
        </w:rPr>
        <w:t xml:space="preserve"> </w:t>
      </w:r>
    </w:p>
    <w:p w14:paraId="7B9232E9"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sidRPr="004F7BED">
        <w:rPr>
          <w:rFonts w:ascii="Arial" w:eastAsia="Arial" w:hAnsi="Arial" w:cs="Arial"/>
          <w:i/>
          <w:sz w:val="24"/>
          <w:szCs w:val="24"/>
        </w:rPr>
        <w:t>(Processing Personal Data)</w:t>
      </w:r>
      <w:r w:rsidRPr="004F7BED">
        <w:rPr>
          <w:rFonts w:ascii="Arial" w:eastAsia="Arial" w:hAnsi="Arial" w:cs="Arial"/>
          <w:sz w:val="24"/>
          <w:szCs w:val="24"/>
        </w:rPr>
        <w:t xml:space="preserve">. </w:t>
      </w:r>
    </w:p>
    <w:p w14:paraId="32B7FD05" w14:textId="77777777" w:rsidR="004F7BED" w:rsidRPr="004F7BED" w:rsidRDefault="004F7BED" w:rsidP="00D56DFE">
      <w:pPr>
        <w:numPr>
          <w:ilvl w:val="1"/>
          <w:numId w:val="13"/>
        </w:numPr>
        <w:pBdr>
          <w:top w:val="nil"/>
          <w:left w:val="nil"/>
          <w:bottom w:val="nil"/>
          <w:right w:val="nil"/>
          <w:between w:val="nil"/>
        </w:pBdr>
        <w:suppressAutoHyphens w:val="0"/>
        <w:spacing w:before="280" w:after="120" w:line="240" w:lineRule="auto"/>
        <w:jc w:val="both"/>
        <w:rPr>
          <w:rFonts w:ascii="Arial" w:eastAsia="Arial" w:hAnsi="Arial" w:cs="Arial"/>
          <w:sz w:val="24"/>
          <w:szCs w:val="24"/>
        </w:rPr>
      </w:pPr>
      <w:r w:rsidRPr="004F7BED">
        <w:rPr>
          <w:rFonts w:ascii="Arial" w:eastAsia="Arial" w:hAnsi="Arial" w:cs="Arial"/>
          <w:sz w:val="24"/>
          <w:szCs w:val="24"/>
        </w:rPr>
        <w:t>Notwithstanding the general application of paragraphs 2 to 15 of this Schedule 20 to Personal Data, where the Supplier is required to exercise its regulatory and/or legal obligations in respect of Personal Data, it shall act as an Independent Controller of Personal Data in accordance with paragraphs16 to 27 of this Schedule 20.</w:t>
      </w:r>
    </w:p>
    <w:p w14:paraId="577283B4" w14:textId="77777777" w:rsidR="004F7BED" w:rsidRPr="004F7BED" w:rsidRDefault="004F7BED" w:rsidP="004F7BED">
      <w:pPr>
        <w:pBdr>
          <w:top w:val="nil"/>
          <w:left w:val="nil"/>
          <w:bottom w:val="nil"/>
          <w:right w:val="nil"/>
          <w:between w:val="nil"/>
        </w:pBdr>
        <w:suppressAutoHyphens w:val="0"/>
        <w:spacing w:before="280" w:after="120"/>
        <w:ind w:left="709"/>
        <w:rPr>
          <w:rFonts w:ascii="Arial" w:eastAsia="Arial" w:hAnsi="Arial" w:cs="Arial"/>
          <w:sz w:val="24"/>
          <w:szCs w:val="24"/>
        </w:rPr>
      </w:pPr>
    </w:p>
    <w:p w14:paraId="5F3376E4" w14:textId="77777777" w:rsidR="004F7BED" w:rsidRPr="004F7BED" w:rsidRDefault="004F7BED" w:rsidP="004F7BED">
      <w:pPr>
        <w:keepNext/>
        <w:keepLines/>
        <w:pBdr>
          <w:top w:val="nil"/>
          <w:left w:val="nil"/>
          <w:bottom w:val="nil"/>
          <w:right w:val="nil"/>
          <w:between w:val="nil"/>
        </w:pBdr>
        <w:suppressAutoHyphens w:val="0"/>
        <w:spacing w:after="240" w:line="240" w:lineRule="auto"/>
        <w:ind w:left="709" w:hanging="709"/>
        <w:outlineLvl w:val="1"/>
        <w:rPr>
          <w:rFonts w:ascii="Arial" w:eastAsia="Arial" w:hAnsi="Arial" w:cs="Arial"/>
          <w:color w:val="000000"/>
          <w:sz w:val="24"/>
          <w:szCs w:val="24"/>
          <w:lang w:eastAsia="en-GB"/>
        </w:rPr>
      </w:pPr>
      <w:r w:rsidRPr="004F7BED">
        <w:rPr>
          <w:rFonts w:ascii="Cambria" w:eastAsia="Cambria" w:hAnsi="Cambria" w:cs="Cambria"/>
          <w:b/>
          <w:color w:val="000000"/>
          <w:sz w:val="26"/>
          <w:szCs w:val="26"/>
          <w:lang w:eastAsia="en-GB"/>
        </w:rPr>
        <w:br w:type="page"/>
      </w:r>
      <w:r w:rsidRPr="004F7BED">
        <w:rPr>
          <w:rFonts w:ascii="Arial" w:eastAsia="Arial" w:hAnsi="Arial" w:cs="Arial"/>
          <w:b/>
          <w:color w:val="000000"/>
          <w:sz w:val="24"/>
          <w:szCs w:val="24"/>
          <w:lang w:eastAsia="en-GB"/>
        </w:rPr>
        <w:t>Annex 1 - Processing Personal Data</w:t>
      </w:r>
    </w:p>
    <w:p w14:paraId="5464F540"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Buyer at its absolute discretion.  </w:t>
      </w:r>
    </w:p>
    <w:p w14:paraId="40216BB8" w14:textId="77777777" w:rsidR="004F7BED" w:rsidRPr="004F7BED" w:rsidRDefault="004F7BED" w:rsidP="00D56DFE">
      <w:pPr>
        <w:keepNext/>
        <w:numPr>
          <w:ilvl w:val="3"/>
          <w:numId w:val="14"/>
        </w:numPr>
        <w:suppressAutoHyphens w:val="0"/>
        <w:spacing w:after="0" w:line="240" w:lineRule="auto"/>
        <w:jc w:val="both"/>
        <w:rPr>
          <w:rFonts w:ascii="Arial" w:eastAsia="Arial" w:hAnsi="Arial" w:cs="Arial"/>
          <w:sz w:val="24"/>
          <w:szCs w:val="24"/>
        </w:rPr>
      </w:pPr>
      <w:r w:rsidRPr="004F7BED">
        <w:rPr>
          <w:rFonts w:ascii="Arial" w:eastAsia="Arial" w:hAnsi="Arial" w:cs="Arial"/>
          <w:sz w:val="24"/>
          <w:szCs w:val="24"/>
        </w:rPr>
        <w:t xml:space="preserve">The contact details of the Buyer’s Data Protection Officer are: </w:t>
      </w:r>
      <w:r w:rsidRPr="004F7BED">
        <w:rPr>
          <w:rFonts w:ascii="Arial" w:eastAsia="Arial" w:hAnsi="Arial" w:cs="Arial"/>
          <w:b/>
          <w:sz w:val="24"/>
          <w:szCs w:val="24"/>
          <w:highlight w:val="yellow"/>
        </w:rPr>
        <w:t>[Insert</w:t>
      </w:r>
      <w:r w:rsidRPr="004F7BED">
        <w:rPr>
          <w:rFonts w:ascii="Arial" w:eastAsia="Arial" w:hAnsi="Arial" w:cs="Arial"/>
          <w:sz w:val="24"/>
          <w:szCs w:val="24"/>
        </w:rPr>
        <w:t xml:space="preserve"> Contact details]</w:t>
      </w:r>
    </w:p>
    <w:p w14:paraId="5D2E5905" w14:textId="77777777" w:rsidR="004F7BED" w:rsidRPr="004F7BED" w:rsidRDefault="004F7BED" w:rsidP="00D56DFE">
      <w:pPr>
        <w:keepNext/>
        <w:numPr>
          <w:ilvl w:val="3"/>
          <w:numId w:val="14"/>
        </w:numPr>
        <w:suppressAutoHyphens w:val="0"/>
        <w:spacing w:after="0" w:line="240" w:lineRule="auto"/>
        <w:jc w:val="both"/>
        <w:rPr>
          <w:rFonts w:ascii="Arial" w:eastAsia="Arial" w:hAnsi="Arial" w:cs="Arial"/>
          <w:sz w:val="24"/>
          <w:szCs w:val="24"/>
        </w:rPr>
      </w:pPr>
      <w:r w:rsidRPr="004F7BED">
        <w:rPr>
          <w:rFonts w:ascii="Arial" w:eastAsia="Arial" w:hAnsi="Arial" w:cs="Arial"/>
          <w:sz w:val="24"/>
          <w:szCs w:val="24"/>
        </w:rPr>
        <w:t xml:space="preserve">The contact details of the Supplier’s Data Protection Officer are: </w:t>
      </w:r>
      <w:r w:rsidRPr="004F7BED">
        <w:rPr>
          <w:rFonts w:ascii="Arial" w:eastAsia="Arial" w:hAnsi="Arial" w:cs="Arial"/>
          <w:b/>
          <w:sz w:val="24"/>
          <w:szCs w:val="24"/>
          <w:highlight w:val="yellow"/>
        </w:rPr>
        <w:t>[Insert</w:t>
      </w:r>
      <w:r w:rsidRPr="004F7BED">
        <w:rPr>
          <w:rFonts w:ascii="Arial" w:eastAsia="Arial" w:hAnsi="Arial" w:cs="Arial"/>
          <w:sz w:val="24"/>
          <w:szCs w:val="24"/>
        </w:rPr>
        <w:t xml:space="preserve"> Contact details]</w:t>
      </w:r>
    </w:p>
    <w:p w14:paraId="5619F33A" w14:textId="77777777" w:rsidR="004F7BED" w:rsidRPr="004F7BED" w:rsidRDefault="004F7BED" w:rsidP="00D56DFE">
      <w:pPr>
        <w:keepNext/>
        <w:numPr>
          <w:ilvl w:val="3"/>
          <w:numId w:val="14"/>
        </w:numPr>
        <w:suppressAutoHyphens w:val="0"/>
        <w:spacing w:after="0" w:line="240" w:lineRule="auto"/>
        <w:jc w:val="both"/>
        <w:rPr>
          <w:rFonts w:ascii="Arial" w:eastAsia="Arial" w:hAnsi="Arial" w:cs="Arial"/>
          <w:sz w:val="24"/>
          <w:szCs w:val="24"/>
        </w:rPr>
      </w:pPr>
      <w:r w:rsidRPr="004F7BED">
        <w:rPr>
          <w:rFonts w:ascii="Arial" w:eastAsia="Arial" w:hAnsi="Arial" w:cs="Arial"/>
          <w:sz w:val="24"/>
          <w:szCs w:val="24"/>
        </w:rPr>
        <w:t>The Processor shall comply with any further written instructions with respect to Processing by the Controller.</w:t>
      </w:r>
    </w:p>
    <w:p w14:paraId="3C94CCD1" w14:textId="77777777" w:rsidR="004F7BED" w:rsidRPr="004F7BED" w:rsidRDefault="004F7BED" w:rsidP="00D56DFE">
      <w:pPr>
        <w:keepNext/>
        <w:numPr>
          <w:ilvl w:val="3"/>
          <w:numId w:val="14"/>
        </w:numPr>
        <w:suppressAutoHyphens w:val="0"/>
        <w:spacing w:after="0" w:line="240" w:lineRule="auto"/>
        <w:jc w:val="both"/>
        <w:rPr>
          <w:rFonts w:ascii="Arial" w:eastAsia="Arial" w:hAnsi="Arial" w:cs="Arial"/>
          <w:sz w:val="24"/>
          <w:szCs w:val="24"/>
        </w:rPr>
      </w:pPr>
      <w:r w:rsidRPr="004F7BED">
        <w:rPr>
          <w:rFonts w:ascii="Arial" w:eastAsia="Arial" w:hAnsi="Arial" w:cs="Arial"/>
          <w:sz w:val="24"/>
          <w:szCs w:val="24"/>
        </w:rPr>
        <w:t>Any such further instructions shall be incorporated into this Annex.</w:t>
      </w:r>
    </w:p>
    <w:p w14:paraId="3382321D" w14:textId="77777777" w:rsidR="004F7BED" w:rsidRPr="004F7BED" w:rsidRDefault="004F7BED" w:rsidP="004F7BED">
      <w:pPr>
        <w:keepNext/>
        <w:suppressAutoHyphens w:val="0"/>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4F7BED" w:rsidRPr="004F7BED" w14:paraId="3D2F37D4" w14:textId="77777777" w:rsidTr="004A7CB6">
        <w:trPr>
          <w:trHeight w:val="700"/>
        </w:trPr>
        <w:tc>
          <w:tcPr>
            <w:tcW w:w="2263" w:type="dxa"/>
            <w:shd w:val="clear" w:color="auto" w:fill="BFBFBF"/>
            <w:vAlign w:val="center"/>
          </w:tcPr>
          <w:p w14:paraId="24C94141"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Description</w:t>
            </w:r>
          </w:p>
        </w:tc>
        <w:tc>
          <w:tcPr>
            <w:tcW w:w="7423" w:type="dxa"/>
            <w:shd w:val="clear" w:color="auto" w:fill="BFBFBF"/>
            <w:vAlign w:val="center"/>
          </w:tcPr>
          <w:p w14:paraId="57D90F5D" w14:textId="77777777" w:rsidR="004F7BED" w:rsidRPr="004F7BED" w:rsidRDefault="004F7BED" w:rsidP="004F7BED">
            <w:pPr>
              <w:suppressAutoHyphens w:val="0"/>
              <w:jc w:val="center"/>
              <w:rPr>
                <w:rFonts w:ascii="Arial" w:eastAsia="Arial" w:hAnsi="Arial" w:cs="Arial"/>
                <w:b/>
                <w:sz w:val="24"/>
                <w:szCs w:val="24"/>
              </w:rPr>
            </w:pPr>
            <w:r w:rsidRPr="004F7BED">
              <w:rPr>
                <w:rFonts w:ascii="Arial" w:eastAsia="Arial" w:hAnsi="Arial" w:cs="Arial"/>
                <w:b/>
                <w:sz w:val="24"/>
                <w:szCs w:val="24"/>
              </w:rPr>
              <w:t>Details</w:t>
            </w:r>
          </w:p>
        </w:tc>
      </w:tr>
      <w:tr w:rsidR="004F7BED" w:rsidRPr="004F7BED" w14:paraId="0B466311" w14:textId="77777777" w:rsidTr="004A7CB6">
        <w:trPr>
          <w:trHeight w:val="1620"/>
        </w:trPr>
        <w:tc>
          <w:tcPr>
            <w:tcW w:w="2263" w:type="dxa"/>
            <w:shd w:val="clear" w:color="auto" w:fill="auto"/>
          </w:tcPr>
          <w:p w14:paraId="577DA01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Identity of Controller for each Category of Personal Data</w:t>
            </w:r>
          </w:p>
        </w:tc>
        <w:tc>
          <w:tcPr>
            <w:tcW w:w="7423" w:type="dxa"/>
            <w:shd w:val="clear" w:color="auto" w:fill="auto"/>
          </w:tcPr>
          <w:p w14:paraId="0972CD80"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The Buyer is Controller and the Supplier is Processor</w:t>
            </w:r>
          </w:p>
          <w:p w14:paraId="14425DC0" w14:textId="7D11695B"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 xml:space="preserve">The Parties acknowledge that in accordance with paragraph 2 to paragraph 15 and for the purposes of the Data Protection Legislation, the Buyer is the </w:t>
            </w:r>
            <w:r w:rsidR="00011580" w:rsidRPr="004F7BED">
              <w:rPr>
                <w:rFonts w:ascii="Arial" w:eastAsia="Arial" w:hAnsi="Arial" w:cs="Arial"/>
                <w:sz w:val="24"/>
                <w:szCs w:val="24"/>
              </w:rPr>
              <w:t>Controller,</w:t>
            </w:r>
            <w:r w:rsidRPr="004F7BED">
              <w:rPr>
                <w:rFonts w:ascii="Arial" w:eastAsia="Arial" w:hAnsi="Arial" w:cs="Arial"/>
                <w:sz w:val="24"/>
                <w:szCs w:val="24"/>
              </w:rPr>
              <w:t xml:space="preserve"> and the Supplier is the Processor of the following Personal Data:</w:t>
            </w:r>
          </w:p>
          <w:p w14:paraId="511355B5" w14:textId="77777777" w:rsidR="004F7BED" w:rsidRPr="004F7BED" w:rsidRDefault="004F7BED" w:rsidP="004F7BED">
            <w:pPr>
              <w:suppressAutoHyphens w:val="0"/>
              <w:rPr>
                <w:rFonts w:ascii="Arial" w:eastAsia="Arial" w:hAnsi="Arial" w:cs="Arial"/>
                <w:sz w:val="24"/>
                <w:szCs w:val="24"/>
              </w:rPr>
            </w:pPr>
          </w:p>
          <w:p w14:paraId="6DCBDB1D" w14:textId="77777777" w:rsidR="004F7BED" w:rsidRPr="004F7BED" w:rsidRDefault="004F7BED" w:rsidP="00D56DFE">
            <w:pPr>
              <w:numPr>
                <w:ilvl w:val="0"/>
                <w:numId w:val="10"/>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b/>
                <w:i/>
                <w:color w:val="000000"/>
                <w:sz w:val="24"/>
                <w:szCs w:val="24"/>
                <w:highlight w:val="yellow"/>
              </w:rPr>
              <w:t>[Insert</w:t>
            </w:r>
            <w:r w:rsidRPr="004F7BED">
              <w:rPr>
                <w:rFonts w:ascii="Arial" w:eastAsia="Arial" w:hAnsi="Arial" w:cs="Arial"/>
                <w:b/>
                <w:i/>
                <w:color w:val="000000"/>
                <w:sz w:val="24"/>
                <w:szCs w:val="24"/>
              </w:rPr>
              <w:t xml:space="preserve"> </w:t>
            </w:r>
            <w:r w:rsidRPr="004F7BED">
              <w:rPr>
                <w:rFonts w:ascii="Arial" w:eastAsia="Arial" w:hAnsi="Arial" w:cs="Arial"/>
                <w:i/>
                <w:color w:val="000000"/>
                <w:sz w:val="24"/>
                <w:szCs w:val="24"/>
              </w:rPr>
              <w:t>the scope of Personal Data which the purposes and means of the Processing by the Supplier is determined by the Buyer]</w:t>
            </w:r>
          </w:p>
          <w:p w14:paraId="40A1E9FC" w14:textId="77777777" w:rsidR="004F7BED" w:rsidRPr="004F7BED" w:rsidRDefault="004F7BED" w:rsidP="004F7BED">
            <w:pPr>
              <w:suppressAutoHyphens w:val="0"/>
              <w:rPr>
                <w:rFonts w:ascii="Arial" w:eastAsia="Arial" w:hAnsi="Arial" w:cs="Arial"/>
                <w:sz w:val="24"/>
                <w:szCs w:val="24"/>
              </w:rPr>
            </w:pPr>
          </w:p>
          <w:p w14:paraId="1E9A4B88"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The Supplier is Controller and the Buyer is Processor</w:t>
            </w:r>
          </w:p>
          <w:p w14:paraId="205051DC" w14:textId="77777777" w:rsidR="004F7BED" w:rsidRPr="004F7BED" w:rsidRDefault="004F7BED" w:rsidP="004F7BED">
            <w:pPr>
              <w:suppressAutoHyphens w:val="0"/>
              <w:rPr>
                <w:rFonts w:ascii="Arial" w:eastAsia="Arial" w:hAnsi="Arial" w:cs="Arial"/>
                <w:i/>
                <w:sz w:val="24"/>
                <w:szCs w:val="24"/>
              </w:rPr>
            </w:pPr>
          </w:p>
          <w:p w14:paraId="44613A44"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The Parties acknowledge that for the purposes of the Data Protection Legislation, the Supplier is the Controller and the Buyer is the Processor in accordance with paragraph 2 to paragraph 15 of the following Personal Data:</w:t>
            </w:r>
          </w:p>
          <w:p w14:paraId="61051845" w14:textId="77777777" w:rsidR="004F7BED" w:rsidRPr="004F7BED" w:rsidRDefault="004F7BED" w:rsidP="004F7BED">
            <w:pPr>
              <w:suppressAutoHyphens w:val="0"/>
              <w:rPr>
                <w:rFonts w:ascii="Arial" w:eastAsia="Arial" w:hAnsi="Arial" w:cs="Arial"/>
                <w:sz w:val="24"/>
                <w:szCs w:val="24"/>
              </w:rPr>
            </w:pPr>
          </w:p>
          <w:p w14:paraId="1B80F98B" w14:textId="77777777" w:rsidR="004F7BED" w:rsidRPr="004F7BED" w:rsidRDefault="004F7BED" w:rsidP="00D56DFE">
            <w:pPr>
              <w:numPr>
                <w:ilvl w:val="0"/>
                <w:numId w:val="10"/>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b/>
                <w:i/>
                <w:color w:val="000000"/>
                <w:sz w:val="24"/>
                <w:szCs w:val="24"/>
                <w:highlight w:val="yellow"/>
              </w:rPr>
              <w:t>[Insert</w:t>
            </w:r>
            <w:r w:rsidRPr="004F7BED">
              <w:rPr>
                <w:rFonts w:ascii="Arial" w:eastAsia="Arial" w:hAnsi="Arial" w:cs="Arial"/>
                <w:b/>
                <w:i/>
                <w:color w:val="000000"/>
                <w:sz w:val="24"/>
                <w:szCs w:val="24"/>
              </w:rPr>
              <w:t xml:space="preserve"> </w:t>
            </w:r>
            <w:r w:rsidRPr="004F7BED">
              <w:rPr>
                <w:rFonts w:ascii="Arial" w:eastAsia="Arial" w:hAnsi="Arial" w:cs="Arial"/>
                <w:i/>
                <w:color w:val="000000"/>
                <w:sz w:val="24"/>
                <w:szCs w:val="24"/>
              </w:rPr>
              <w:t>the scope of Personal Data which the purposes and means of the Processing by the Buyer  is determined by the Supplier]</w:t>
            </w:r>
          </w:p>
          <w:p w14:paraId="3DF2013E" w14:textId="77777777" w:rsidR="004F7BED" w:rsidRPr="004F7BED" w:rsidRDefault="004F7BED" w:rsidP="004F7BED">
            <w:pPr>
              <w:suppressAutoHyphens w:val="0"/>
              <w:rPr>
                <w:rFonts w:ascii="Arial" w:eastAsia="Arial" w:hAnsi="Arial" w:cs="Arial"/>
                <w:sz w:val="24"/>
                <w:szCs w:val="24"/>
                <w:highlight w:val="yellow"/>
              </w:rPr>
            </w:pPr>
          </w:p>
          <w:p w14:paraId="082686C3"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The Parties are Joint Controllers</w:t>
            </w:r>
          </w:p>
          <w:p w14:paraId="490C9525" w14:textId="77777777" w:rsidR="004F7BED" w:rsidRPr="004F7BED" w:rsidRDefault="004F7BED" w:rsidP="004F7BED">
            <w:pPr>
              <w:suppressAutoHyphens w:val="0"/>
              <w:rPr>
                <w:rFonts w:ascii="Arial" w:eastAsia="Arial" w:hAnsi="Arial" w:cs="Arial"/>
                <w:sz w:val="24"/>
                <w:szCs w:val="24"/>
              </w:rPr>
            </w:pPr>
          </w:p>
          <w:p w14:paraId="02C29006"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The Parties acknowledge that they are Joint Controllers for the purposes of the Data Protection Legislation in respect of:</w:t>
            </w:r>
          </w:p>
          <w:p w14:paraId="7D1BF903" w14:textId="77777777" w:rsidR="004F7BED" w:rsidRPr="004F7BED" w:rsidRDefault="004F7BED" w:rsidP="004F7BED">
            <w:pPr>
              <w:suppressAutoHyphens w:val="0"/>
              <w:rPr>
                <w:rFonts w:ascii="Arial" w:eastAsia="Arial" w:hAnsi="Arial" w:cs="Arial"/>
                <w:b/>
                <w:i/>
                <w:sz w:val="24"/>
                <w:szCs w:val="24"/>
                <w:highlight w:val="yellow"/>
              </w:rPr>
            </w:pPr>
          </w:p>
          <w:p w14:paraId="352CE932" w14:textId="77777777" w:rsidR="004F7BED" w:rsidRPr="004F7BED" w:rsidRDefault="004F7BED" w:rsidP="00D56DFE">
            <w:pPr>
              <w:numPr>
                <w:ilvl w:val="0"/>
                <w:numId w:val="16"/>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b/>
                <w:i/>
                <w:color w:val="000000"/>
                <w:sz w:val="24"/>
                <w:szCs w:val="24"/>
                <w:highlight w:val="yellow"/>
              </w:rPr>
              <w:t>[Insert</w:t>
            </w:r>
            <w:r w:rsidRPr="004F7BED">
              <w:rPr>
                <w:rFonts w:ascii="Arial" w:eastAsia="Arial" w:hAnsi="Arial" w:cs="Arial"/>
                <w:b/>
                <w:i/>
                <w:color w:val="000000"/>
                <w:sz w:val="24"/>
                <w:szCs w:val="24"/>
              </w:rPr>
              <w:t xml:space="preserve"> </w:t>
            </w:r>
            <w:r w:rsidRPr="004F7BED">
              <w:rPr>
                <w:rFonts w:ascii="Arial" w:eastAsia="Arial" w:hAnsi="Arial" w:cs="Arial"/>
                <w:i/>
                <w:color w:val="000000"/>
                <w:sz w:val="24"/>
                <w:szCs w:val="24"/>
              </w:rPr>
              <w:t>the scope of Personal Data which the purposes and means of the Processing is determined by the both Parties together]</w:t>
            </w:r>
          </w:p>
          <w:p w14:paraId="16FAEC5F" w14:textId="77777777" w:rsidR="004F7BED" w:rsidRPr="004F7BED" w:rsidRDefault="004F7BED" w:rsidP="004F7BED">
            <w:pPr>
              <w:suppressAutoHyphens w:val="0"/>
              <w:rPr>
                <w:rFonts w:ascii="Arial" w:eastAsia="Arial" w:hAnsi="Arial" w:cs="Arial"/>
                <w:i/>
                <w:sz w:val="24"/>
                <w:szCs w:val="24"/>
              </w:rPr>
            </w:pPr>
          </w:p>
          <w:p w14:paraId="334ABDBF" w14:textId="77777777" w:rsidR="004F7BED" w:rsidRPr="004F7BED" w:rsidRDefault="004F7BED" w:rsidP="004F7BED">
            <w:pPr>
              <w:suppressAutoHyphens w:val="0"/>
              <w:rPr>
                <w:rFonts w:ascii="Arial" w:eastAsia="Arial" w:hAnsi="Arial" w:cs="Arial"/>
                <w:i/>
                <w:sz w:val="24"/>
                <w:szCs w:val="24"/>
              </w:rPr>
            </w:pPr>
            <w:r w:rsidRPr="004F7BED">
              <w:rPr>
                <w:rFonts w:ascii="Arial" w:eastAsia="Arial" w:hAnsi="Arial" w:cs="Arial"/>
                <w:i/>
                <w:sz w:val="24"/>
                <w:szCs w:val="24"/>
              </w:rPr>
              <w:t xml:space="preserve"> </w:t>
            </w:r>
          </w:p>
          <w:p w14:paraId="555E1BEE"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The Parties are Independent Controllers of Personal Data</w:t>
            </w:r>
          </w:p>
          <w:p w14:paraId="1662679C" w14:textId="77777777" w:rsidR="004F7BED" w:rsidRPr="004F7BED" w:rsidRDefault="004F7BED" w:rsidP="004F7BED">
            <w:pPr>
              <w:suppressAutoHyphens w:val="0"/>
              <w:rPr>
                <w:rFonts w:ascii="Arial" w:eastAsia="Arial" w:hAnsi="Arial" w:cs="Arial"/>
                <w:b/>
                <w:i/>
                <w:sz w:val="24"/>
                <w:szCs w:val="24"/>
                <w:highlight w:val="yellow"/>
              </w:rPr>
            </w:pPr>
          </w:p>
          <w:p w14:paraId="582D7F99"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The Parties acknowledge that they are Independent Controllers for the purposes of the Data Protection Legislation in respect of:</w:t>
            </w:r>
          </w:p>
          <w:p w14:paraId="6484E5B3" w14:textId="77777777" w:rsidR="004F7BED" w:rsidRPr="004F7BED" w:rsidRDefault="004F7BED" w:rsidP="00D56DFE">
            <w:pPr>
              <w:numPr>
                <w:ilvl w:val="0"/>
                <w:numId w:val="15"/>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i/>
                <w:color w:val="000000"/>
                <w:sz w:val="24"/>
                <w:szCs w:val="24"/>
              </w:rPr>
              <w:t>Business contact details of Supplier Personnel for which the Supplier is the Controller,</w:t>
            </w:r>
          </w:p>
          <w:p w14:paraId="596CEB0D" w14:textId="77777777" w:rsidR="004F7BED" w:rsidRPr="004F7BED" w:rsidRDefault="004F7BED" w:rsidP="00D56DFE">
            <w:pPr>
              <w:numPr>
                <w:ilvl w:val="0"/>
                <w:numId w:val="15"/>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i/>
                <w:color w:val="000000"/>
                <w:sz w:val="24"/>
                <w:szCs w:val="24"/>
              </w:rPr>
              <w:t>Business contact details of any</w:t>
            </w:r>
            <w:r w:rsidRPr="004F7BED">
              <w:rPr>
                <w:rFonts w:ascii="Arial" w:eastAsia="Arial" w:hAnsi="Arial" w:cs="Arial"/>
                <w:color w:val="000000"/>
                <w:sz w:val="24"/>
                <w:szCs w:val="24"/>
              </w:rPr>
              <w:t xml:space="preserve"> </w:t>
            </w:r>
            <w:r w:rsidRPr="004F7BED">
              <w:rPr>
                <w:rFonts w:ascii="Arial" w:eastAsia="Arial" w:hAnsi="Arial" w:cs="Arial"/>
                <w:i/>
                <w:color w:val="000000"/>
                <w:sz w:val="24"/>
                <w:szCs w:val="24"/>
              </w:rPr>
              <w:t>directors, officers, employees, agents, consultants and contractors of Buyer (excluding the Supplier Personnel) engaged in the performance of the Buyer’s duties under the Contract) for which the Buyer is the Controller,</w:t>
            </w:r>
          </w:p>
          <w:p w14:paraId="4282488F" w14:textId="77777777" w:rsidR="004F7BED" w:rsidRPr="004F7BED" w:rsidRDefault="004F7BED" w:rsidP="00D56DFE">
            <w:pPr>
              <w:numPr>
                <w:ilvl w:val="0"/>
                <w:numId w:val="15"/>
              </w:numPr>
              <w:pBdr>
                <w:top w:val="nil"/>
                <w:left w:val="nil"/>
                <w:bottom w:val="nil"/>
                <w:right w:val="nil"/>
                <w:between w:val="nil"/>
              </w:pBdr>
              <w:suppressAutoHyphens w:val="0"/>
              <w:spacing w:after="0" w:line="240" w:lineRule="auto"/>
              <w:jc w:val="both"/>
              <w:rPr>
                <w:rFonts w:ascii="Arial" w:eastAsia="Arial" w:hAnsi="Arial" w:cs="Arial"/>
                <w:i/>
                <w:color w:val="000000"/>
                <w:sz w:val="24"/>
                <w:szCs w:val="24"/>
              </w:rPr>
            </w:pPr>
            <w:r w:rsidRPr="004F7BED">
              <w:rPr>
                <w:rFonts w:ascii="Arial" w:eastAsia="Arial" w:hAnsi="Arial" w:cs="Arial"/>
                <w:b/>
                <w:i/>
                <w:color w:val="000000"/>
                <w:sz w:val="24"/>
                <w:szCs w:val="24"/>
                <w:highlight w:val="yellow"/>
              </w:rPr>
              <w:t>[Insert</w:t>
            </w:r>
            <w:r w:rsidRPr="004F7BED">
              <w:rPr>
                <w:rFonts w:ascii="Arial" w:eastAsia="Arial" w:hAnsi="Arial" w:cs="Arial"/>
                <w:b/>
                <w:i/>
                <w:color w:val="000000"/>
                <w:sz w:val="24"/>
                <w:szCs w:val="24"/>
              </w:rPr>
              <w:t xml:space="preserve"> </w:t>
            </w:r>
            <w:r w:rsidRPr="004F7BED">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p w14:paraId="1B2672F0" w14:textId="77777777" w:rsidR="004F7BED" w:rsidRPr="004F7BED" w:rsidRDefault="004F7BED" w:rsidP="004F7BED">
            <w:pPr>
              <w:suppressAutoHyphens w:val="0"/>
              <w:rPr>
                <w:rFonts w:ascii="Arial" w:eastAsia="Arial" w:hAnsi="Arial" w:cs="Arial"/>
                <w:i/>
                <w:sz w:val="24"/>
                <w:szCs w:val="24"/>
              </w:rPr>
            </w:pPr>
            <w:r w:rsidRPr="004F7BED">
              <w:rPr>
                <w:rFonts w:ascii="Arial" w:eastAsia="Arial" w:hAnsi="Arial" w:cs="Arial"/>
                <w:i/>
                <w:sz w:val="24"/>
                <w:szCs w:val="24"/>
              </w:rPr>
              <w:t xml:space="preserve"> </w:t>
            </w:r>
          </w:p>
          <w:p w14:paraId="2D1424A0"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sz w:val="24"/>
                <w:szCs w:val="24"/>
                <w:highlight w:val="yellow"/>
              </w:rPr>
              <w:t>[Guidance</w:t>
            </w:r>
            <w:r w:rsidRPr="004F7BED">
              <w:rPr>
                <w:rFonts w:ascii="Arial" w:eastAsia="Arial" w:hAnsi="Arial" w:cs="Arial"/>
                <w:b/>
                <w:sz w:val="24"/>
                <w:szCs w:val="24"/>
              </w:rPr>
              <w:t xml:space="preserve"> </w:t>
            </w:r>
            <w:r w:rsidRPr="004F7BED">
              <w:rPr>
                <w:rFonts w:ascii="Arial" w:eastAsia="Arial" w:hAnsi="Arial" w:cs="Arial"/>
                <w:sz w:val="24"/>
                <w:szCs w:val="24"/>
              </w:rPr>
              <w:t xml:space="preserve">where multiple relationships have been identified above, please address the below rows in the table for in respect of each relationship identified] </w:t>
            </w:r>
          </w:p>
          <w:p w14:paraId="78CDD3E1" w14:textId="77777777" w:rsidR="004F7BED" w:rsidRPr="004F7BED" w:rsidRDefault="004F7BED" w:rsidP="004F7BED">
            <w:pPr>
              <w:suppressAutoHyphens w:val="0"/>
              <w:rPr>
                <w:rFonts w:ascii="Arial" w:eastAsia="Arial" w:hAnsi="Arial" w:cs="Arial"/>
                <w:sz w:val="24"/>
                <w:szCs w:val="24"/>
              </w:rPr>
            </w:pPr>
          </w:p>
        </w:tc>
      </w:tr>
      <w:tr w:rsidR="004F7BED" w:rsidRPr="004F7BED" w14:paraId="274E6D3E" w14:textId="77777777" w:rsidTr="004A7CB6">
        <w:trPr>
          <w:trHeight w:val="1460"/>
        </w:trPr>
        <w:tc>
          <w:tcPr>
            <w:tcW w:w="2263" w:type="dxa"/>
            <w:shd w:val="clear" w:color="auto" w:fill="auto"/>
          </w:tcPr>
          <w:p w14:paraId="26532E4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Duration of the Processing</w:t>
            </w:r>
          </w:p>
        </w:tc>
        <w:tc>
          <w:tcPr>
            <w:tcW w:w="7423" w:type="dxa"/>
            <w:shd w:val="clear" w:color="auto" w:fill="auto"/>
          </w:tcPr>
          <w:p w14:paraId="602284D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i/>
                <w:sz w:val="24"/>
                <w:szCs w:val="24"/>
                <w:highlight w:val="yellow"/>
              </w:rPr>
              <w:t>[INSERT</w:t>
            </w:r>
            <w:r w:rsidRPr="004F7BED">
              <w:rPr>
                <w:rFonts w:ascii="Arial" w:eastAsia="Arial" w:hAnsi="Arial" w:cs="Arial"/>
                <w:i/>
                <w:sz w:val="24"/>
                <w:szCs w:val="24"/>
              </w:rPr>
              <w:t xml:space="preserve"> Clearly set out the duration of the Processing including dates]</w:t>
            </w:r>
          </w:p>
        </w:tc>
      </w:tr>
      <w:tr w:rsidR="004F7BED" w:rsidRPr="004F7BED" w14:paraId="68458AB7" w14:textId="77777777" w:rsidTr="004A7CB6">
        <w:trPr>
          <w:trHeight w:val="1520"/>
        </w:trPr>
        <w:tc>
          <w:tcPr>
            <w:tcW w:w="2263" w:type="dxa"/>
            <w:shd w:val="clear" w:color="auto" w:fill="auto"/>
          </w:tcPr>
          <w:p w14:paraId="06C1AE28"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Nature and purposes of the Processing</w:t>
            </w:r>
          </w:p>
        </w:tc>
        <w:tc>
          <w:tcPr>
            <w:tcW w:w="7423" w:type="dxa"/>
            <w:shd w:val="clear" w:color="auto" w:fill="auto"/>
          </w:tcPr>
          <w:p w14:paraId="4F42E4B6" w14:textId="77777777" w:rsidR="004F7BED" w:rsidRPr="004F7BED" w:rsidRDefault="004F7BED" w:rsidP="004F7BED">
            <w:pPr>
              <w:suppressAutoHyphens w:val="0"/>
              <w:rPr>
                <w:rFonts w:ascii="Arial" w:eastAsia="Arial" w:hAnsi="Arial" w:cs="Arial"/>
                <w:i/>
                <w:sz w:val="24"/>
                <w:szCs w:val="24"/>
              </w:rPr>
            </w:pPr>
            <w:r w:rsidRPr="004F7BED">
              <w:rPr>
                <w:rFonts w:ascii="Arial" w:eastAsia="Arial" w:hAnsi="Arial" w:cs="Arial"/>
                <w:b/>
                <w:i/>
                <w:sz w:val="24"/>
                <w:szCs w:val="24"/>
                <w:highlight w:val="yellow"/>
              </w:rPr>
              <w:t>[INSERT</w:t>
            </w:r>
            <w:r w:rsidRPr="004F7BED">
              <w:rPr>
                <w:rFonts w:ascii="Arial" w:eastAsia="Arial" w:hAnsi="Arial" w:cs="Arial"/>
                <w:i/>
                <w:sz w:val="24"/>
                <w:szCs w:val="24"/>
              </w:rPr>
              <w:t xml:space="preserve"> Please be as specific as possible, but make sure that you cover all intended purposes. </w:t>
            </w:r>
          </w:p>
          <w:p w14:paraId="544CEC16" w14:textId="77777777" w:rsidR="004F7BED" w:rsidRPr="004F7BED" w:rsidRDefault="004F7BED" w:rsidP="004F7BED">
            <w:pPr>
              <w:suppressAutoHyphens w:val="0"/>
              <w:rPr>
                <w:rFonts w:ascii="Arial" w:eastAsia="Arial" w:hAnsi="Arial" w:cs="Arial"/>
                <w:i/>
                <w:sz w:val="24"/>
                <w:szCs w:val="24"/>
              </w:rPr>
            </w:pPr>
            <w:r w:rsidRPr="004F7BED">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609FD42"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i/>
                <w:sz w:val="24"/>
                <w:szCs w:val="24"/>
              </w:rPr>
              <w:t>The purpose might include: employment processing, statutory obligation, recruitment assessment etc]</w:t>
            </w:r>
          </w:p>
        </w:tc>
      </w:tr>
      <w:tr w:rsidR="004F7BED" w:rsidRPr="004F7BED" w14:paraId="3F5649A5" w14:textId="77777777" w:rsidTr="004A7CB6">
        <w:trPr>
          <w:trHeight w:val="1400"/>
        </w:trPr>
        <w:tc>
          <w:tcPr>
            <w:tcW w:w="2263" w:type="dxa"/>
            <w:shd w:val="clear" w:color="auto" w:fill="auto"/>
          </w:tcPr>
          <w:p w14:paraId="4EE78218"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Type of Personal Data</w:t>
            </w:r>
          </w:p>
        </w:tc>
        <w:tc>
          <w:tcPr>
            <w:tcW w:w="7423" w:type="dxa"/>
            <w:shd w:val="clear" w:color="auto" w:fill="auto"/>
          </w:tcPr>
          <w:p w14:paraId="2276B6FA"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i/>
                <w:sz w:val="24"/>
                <w:szCs w:val="24"/>
                <w:highlight w:val="yellow"/>
              </w:rPr>
              <w:t>[INSERT</w:t>
            </w:r>
            <w:r w:rsidRPr="004F7BED">
              <w:rPr>
                <w:rFonts w:ascii="Arial" w:eastAsia="Arial" w:hAnsi="Arial" w:cs="Arial"/>
                <w:i/>
                <w:sz w:val="24"/>
                <w:szCs w:val="24"/>
              </w:rPr>
              <w:t xml:space="preserve"> Examples here include: name, address, date of birth, NI number, telephone number, pay, images, biometric data etc]</w:t>
            </w:r>
          </w:p>
        </w:tc>
      </w:tr>
      <w:tr w:rsidR="004F7BED" w:rsidRPr="004F7BED" w14:paraId="5D59A8CF" w14:textId="77777777" w:rsidTr="004A7CB6">
        <w:trPr>
          <w:trHeight w:val="1560"/>
        </w:trPr>
        <w:tc>
          <w:tcPr>
            <w:tcW w:w="2263" w:type="dxa"/>
            <w:shd w:val="clear" w:color="auto" w:fill="auto"/>
          </w:tcPr>
          <w:p w14:paraId="6C541AF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Categories of Data Subject</w:t>
            </w:r>
          </w:p>
        </w:tc>
        <w:tc>
          <w:tcPr>
            <w:tcW w:w="7423" w:type="dxa"/>
            <w:shd w:val="clear" w:color="auto" w:fill="auto"/>
          </w:tcPr>
          <w:p w14:paraId="719ADE9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i/>
                <w:sz w:val="24"/>
                <w:szCs w:val="24"/>
                <w:highlight w:val="yellow"/>
              </w:rPr>
              <w:t>[INSERT</w:t>
            </w:r>
            <w:r w:rsidRPr="004F7BED">
              <w:rPr>
                <w:rFonts w:ascii="Arial" w:eastAsia="Arial" w:hAnsi="Arial" w:cs="Arial"/>
                <w:i/>
                <w:sz w:val="24"/>
                <w:szCs w:val="24"/>
              </w:rPr>
              <w:t xml:space="preserve"> Examples include: Staff (including volunteers, agents, and temporary workers), customers/ clients, suppliers, patients, students / pupils, members of the public, users of a particular</w:t>
            </w:r>
            <w:r w:rsidRPr="004F7BED">
              <w:rPr>
                <w:rFonts w:ascii="Arial" w:eastAsia="Arial" w:hAnsi="Arial" w:cs="Arial"/>
                <w:i/>
                <w:sz w:val="24"/>
                <w:szCs w:val="24"/>
              </w:rPr>
              <w:br/>
              <w:t>website etc]</w:t>
            </w:r>
          </w:p>
        </w:tc>
      </w:tr>
      <w:tr w:rsidR="004F7BED" w:rsidRPr="004F7BED" w14:paraId="4F5ADFD4" w14:textId="77777777" w:rsidTr="004A7CB6">
        <w:trPr>
          <w:trHeight w:val="1660"/>
        </w:trPr>
        <w:tc>
          <w:tcPr>
            <w:tcW w:w="2263" w:type="dxa"/>
            <w:shd w:val="clear" w:color="auto" w:fill="auto"/>
          </w:tcPr>
          <w:p w14:paraId="53ADED55"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Plan for return and destruction of the data once the Processing is complete</w:t>
            </w:r>
          </w:p>
          <w:p w14:paraId="5276B171"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UNLESS requirement under Union or Member State law to preserve that type of data</w:t>
            </w:r>
          </w:p>
        </w:tc>
        <w:tc>
          <w:tcPr>
            <w:tcW w:w="7423" w:type="dxa"/>
            <w:shd w:val="clear" w:color="auto" w:fill="auto"/>
          </w:tcPr>
          <w:p w14:paraId="2E82148B"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i/>
                <w:sz w:val="24"/>
                <w:szCs w:val="24"/>
                <w:highlight w:val="yellow"/>
              </w:rPr>
              <w:t>[INSERT</w:t>
            </w:r>
            <w:r w:rsidRPr="004F7BED">
              <w:rPr>
                <w:rFonts w:ascii="Arial" w:eastAsia="Arial" w:hAnsi="Arial" w:cs="Arial"/>
                <w:i/>
                <w:sz w:val="24"/>
                <w:szCs w:val="24"/>
              </w:rPr>
              <w:t xml:space="preserve"> Describe how long the data will be retained for, how it be returned or destroyed]</w:t>
            </w:r>
          </w:p>
        </w:tc>
      </w:tr>
    </w:tbl>
    <w:p w14:paraId="6C499EDB" w14:textId="77777777" w:rsidR="004F7BED" w:rsidRPr="004F7BED" w:rsidRDefault="004F7BED" w:rsidP="004F7BED">
      <w:pPr>
        <w:suppressAutoHyphens w:val="0"/>
        <w:rPr>
          <w:rFonts w:ascii="Arial" w:eastAsia="Arial" w:hAnsi="Arial" w:cs="Arial"/>
          <w:b/>
          <w:sz w:val="24"/>
          <w:szCs w:val="24"/>
        </w:rPr>
      </w:pPr>
    </w:p>
    <w:p w14:paraId="5F602567" w14:textId="77777777" w:rsidR="004F7BED" w:rsidRPr="004F7BED" w:rsidRDefault="004F7BED" w:rsidP="004F7BED">
      <w:pPr>
        <w:suppressAutoHyphens w:val="0"/>
        <w:rPr>
          <w:rFonts w:ascii="Arial" w:eastAsia="Arial" w:hAnsi="Arial" w:cs="Arial"/>
          <w:b/>
          <w:sz w:val="24"/>
          <w:szCs w:val="24"/>
        </w:rPr>
      </w:pPr>
      <w:r w:rsidRPr="004F7BED">
        <w:br w:type="page"/>
      </w:r>
    </w:p>
    <w:p w14:paraId="0687C55A"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sz w:val="24"/>
          <w:szCs w:val="24"/>
        </w:rPr>
        <w:t>Annex 2 - Joint Controller Agreement</w:t>
      </w:r>
    </w:p>
    <w:p w14:paraId="21AAB483" w14:textId="77777777" w:rsidR="004F7BED" w:rsidRPr="004F7BED" w:rsidRDefault="004F7BED" w:rsidP="004F7BED">
      <w:pPr>
        <w:keepNext/>
        <w:suppressAutoHyphens w:val="0"/>
        <w:rPr>
          <w:rFonts w:ascii="Arial" w:eastAsia="Arial" w:hAnsi="Arial" w:cs="Arial"/>
          <w:b/>
          <w:sz w:val="24"/>
          <w:szCs w:val="24"/>
        </w:rPr>
      </w:pPr>
      <w:r w:rsidRPr="004F7BED">
        <w:rPr>
          <w:rFonts w:ascii="Arial" w:eastAsia="Arial" w:hAnsi="Arial" w:cs="Arial"/>
          <w:b/>
          <w:sz w:val="24"/>
          <w:szCs w:val="24"/>
        </w:rPr>
        <w:t xml:space="preserve">1. Joint Controller Status and Allocation of Responsibilities </w:t>
      </w:r>
    </w:p>
    <w:p w14:paraId="2CDBBC84" w14:textId="77777777" w:rsidR="004F7BED" w:rsidRPr="004F7BED" w:rsidRDefault="004F7BED" w:rsidP="004F7BED">
      <w:pPr>
        <w:keepNext/>
        <w:suppressAutoHyphens w:val="0"/>
        <w:rPr>
          <w:rFonts w:ascii="Arial" w:eastAsia="Arial" w:hAnsi="Arial" w:cs="Arial"/>
          <w:sz w:val="24"/>
          <w:szCs w:val="24"/>
        </w:rPr>
      </w:pPr>
      <w:r w:rsidRPr="004F7BED">
        <w:rPr>
          <w:rFonts w:ascii="Arial" w:eastAsia="Arial" w:hAnsi="Arial" w:cs="Arial"/>
          <w:sz w:val="24"/>
          <w:szCs w:val="24"/>
        </w:rPr>
        <w:t>1.1</w:t>
      </w:r>
      <w:r w:rsidRPr="004F7BED">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Schedule 20 (Where one Party is Controller and the other Party is Processor) and paragraphs 7-27 of Schedule 20 (Independent Controllers of Personal Data). Accordingly, the Parties each undertake to comply with the applicable Data Protection Legislation in respect of their Processing of such Personal Data as Data Controllers. </w:t>
      </w:r>
    </w:p>
    <w:p w14:paraId="04DBCCE7" w14:textId="77777777" w:rsidR="004F7BED" w:rsidRPr="004F7BED" w:rsidRDefault="004F7BED" w:rsidP="004F7BED">
      <w:pPr>
        <w:keepNext/>
        <w:suppressAutoHyphens w:val="0"/>
        <w:rPr>
          <w:rFonts w:ascii="Arial" w:eastAsia="Arial" w:hAnsi="Arial" w:cs="Arial"/>
          <w:sz w:val="24"/>
          <w:szCs w:val="24"/>
        </w:rPr>
      </w:pPr>
      <w:r w:rsidRPr="004F7BED">
        <w:rPr>
          <w:rFonts w:ascii="Arial" w:eastAsia="Arial" w:hAnsi="Arial" w:cs="Arial"/>
          <w:sz w:val="24"/>
          <w:szCs w:val="24"/>
          <w:highlight w:val="white"/>
        </w:rPr>
        <w:t xml:space="preserve">1.2 The Parties agree that the </w:t>
      </w:r>
      <w:r w:rsidRPr="004F7BED">
        <w:rPr>
          <w:rFonts w:ascii="Arial" w:eastAsia="Arial" w:hAnsi="Arial" w:cs="Arial"/>
          <w:sz w:val="24"/>
          <w:szCs w:val="24"/>
          <w:highlight w:val="yellow"/>
        </w:rPr>
        <w:t xml:space="preserve">[Supplier/Buyer]: </w:t>
      </w:r>
    </w:p>
    <w:p w14:paraId="7F506F30" w14:textId="77777777" w:rsidR="004F7BED" w:rsidRPr="004F7BED" w:rsidRDefault="004F7BED" w:rsidP="004F7BED">
      <w:pPr>
        <w:suppressAutoHyphens w:val="0"/>
        <w:ind w:left="993" w:hanging="566"/>
        <w:rPr>
          <w:rFonts w:ascii="Arial" w:eastAsia="Arial" w:hAnsi="Arial" w:cs="Arial"/>
          <w:sz w:val="24"/>
          <w:szCs w:val="24"/>
          <w:highlight w:val="white"/>
        </w:rPr>
      </w:pPr>
      <w:r w:rsidRPr="004F7BED">
        <w:rPr>
          <w:rFonts w:ascii="Arial" w:eastAsia="Arial" w:hAnsi="Arial" w:cs="Arial"/>
          <w:sz w:val="24"/>
          <w:szCs w:val="24"/>
          <w:highlight w:val="white"/>
        </w:rPr>
        <w:t>(a)</w:t>
      </w:r>
      <w:r w:rsidRPr="004F7BED">
        <w:rPr>
          <w:rFonts w:ascii="Arial" w:eastAsia="Arial" w:hAnsi="Arial" w:cs="Arial"/>
          <w:sz w:val="24"/>
          <w:szCs w:val="24"/>
          <w:highlight w:val="white"/>
        </w:rPr>
        <w:tab/>
        <w:t>is the exclusive point of contact for Data Subjects and is responsible for all steps necessary to comply with the GDPR regarding the exercise by Data Subjects of their rights under the GDPR;</w:t>
      </w:r>
    </w:p>
    <w:p w14:paraId="4BC68A42" w14:textId="77777777" w:rsidR="004F7BED" w:rsidRPr="004F7BED" w:rsidRDefault="004F7BED" w:rsidP="004F7BED">
      <w:pPr>
        <w:suppressAutoHyphens w:val="0"/>
        <w:ind w:left="993" w:hanging="566"/>
        <w:rPr>
          <w:rFonts w:ascii="Arial" w:eastAsia="Arial" w:hAnsi="Arial" w:cs="Arial"/>
          <w:sz w:val="24"/>
          <w:szCs w:val="24"/>
          <w:highlight w:val="white"/>
        </w:rPr>
      </w:pPr>
      <w:r w:rsidRPr="004F7BED">
        <w:rPr>
          <w:rFonts w:ascii="Arial" w:eastAsia="Arial" w:hAnsi="Arial" w:cs="Arial"/>
          <w:sz w:val="24"/>
          <w:szCs w:val="24"/>
          <w:highlight w:val="white"/>
        </w:rPr>
        <w:t xml:space="preserve">(b) </w:t>
      </w:r>
      <w:r w:rsidRPr="004F7BED">
        <w:rPr>
          <w:rFonts w:ascii="Arial" w:eastAsia="Arial" w:hAnsi="Arial" w:cs="Arial"/>
          <w:sz w:val="24"/>
          <w:szCs w:val="24"/>
          <w:highlight w:val="white"/>
        </w:rPr>
        <w:tab/>
        <w:t>shall direct Data Subjects to its Data Protection Officer or suitable alternative in connection with the exercise of their rights as Data Subjects and for any enquiries concerning their Personal Data or privacy;</w:t>
      </w:r>
    </w:p>
    <w:p w14:paraId="1AB2EFB4" w14:textId="77777777" w:rsidR="004F7BED" w:rsidRPr="004F7BED" w:rsidRDefault="004F7BED" w:rsidP="004F7BED">
      <w:pPr>
        <w:suppressAutoHyphens w:val="0"/>
        <w:ind w:left="993" w:hanging="566"/>
        <w:rPr>
          <w:rFonts w:ascii="Arial" w:eastAsia="Arial" w:hAnsi="Arial" w:cs="Arial"/>
          <w:sz w:val="24"/>
          <w:szCs w:val="24"/>
          <w:highlight w:val="white"/>
        </w:rPr>
      </w:pPr>
      <w:r w:rsidRPr="004F7BED">
        <w:rPr>
          <w:rFonts w:ascii="Arial" w:eastAsia="Arial" w:hAnsi="Arial" w:cs="Arial"/>
          <w:sz w:val="24"/>
          <w:szCs w:val="24"/>
          <w:highlight w:val="white"/>
        </w:rPr>
        <w:t>(c)</w:t>
      </w:r>
      <w:r w:rsidRPr="004F7BED">
        <w:rPr>
          <w:rFonts w:ascii="Arial" w:eastAsia="Arial" w:hAnsi="Arial" w:cs="Arial"/>
          <w:sz w:val="24"/>
          <w:szCs w:val="24"/>
          <w:highlight w:val="white"/>
        </w:rPr>
        <w:tab/>
        <w:t>is solely responsible for the Parties’ compliance with all duties to provide information to Data Subjects under Articles 13 and 14 of the GDPR;</w:t>
      </w:r>
    </w:p>
    <w:p w14:paraId="5DA28B2E" w14:textId="77777777" w:rsidR="004F7BED" w:rsidRPr="004F7BED" w:rsidRDefault="004F7BED" w:rsidP="004F7BED">
      <w:pPr>
        <w:suppressAutoHyphens w:val="0"/>
        <w:ind w:left="993" w:hanging="566"/>
        <w:rPr>
          <w:rFonts w:ascii="Arial" w:eastAsia="Arial" w:hAnsi="Arial" w:cs="Arial"/>
          <w:sz w:val="24"/>
          <w:szCs w:val="24"/>
          <w:highlight w:val="white"/>
        </w:rPr>
      </w:pPr>
      <w:r w:rsidRPr="004F7BED">
        <w:rPr>
          <w:rFonts w:ascii="Arial" w:eastAsia="Arial" w:hAnsi="Arial" w:cs="Arial"/>
          <w:sz w:val="24"/>
          <w:szCs w:val="24"/>
          <w:highlight w:val="white"/>
        </w:rPr>
        <w:t>(d)</w:t>
      </w:r>
      <w:r w:rsidRPr="004F7BED">
        <w:rPr>
          <w:rFonts w:ascii="Arial" w:eastAsia="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3FC245CB" w14:textId="77777777" w:rsidR="004F7BED" w:rsidRPr="004F7BED" w:rsidRDefault="004F7BED" w:rsidP="004F7BED">
      <w:pPr>
        <w:suppressAutoHyphens w:val="0"/>
        <w:ind w:left="993" w:hanging="566"/>
        <w:rPr>
          <w:rFonts w:ascii="Arial" w:eastAsia="Arial" w:hAnsi="Arial" w:cs="Arial"/>
          <w:sz w:val="24"/>
          <w:szCs w:val="24"/>
        </w:rPr>
      </w:pPr>
      <w:r w:rsidRPr="004F7BED">
        <w:rPr>
          <w:rFonts w:ascii="Arial" w:eastAsia="Arial" w:hAnsi="Arial" w:cs="Arial"/>
          <w:sz w:val="24"/>
          <w:szCs w:val="24"/>
          <w:highlight w:val="white"/>
        </w:rPr>
        <w:t>(e)</w:t>
      </w:r>
      <w:r w:rsidRPr="004F7BED">
        <w:rPr>
          <w:rFonts w:ascii="Arial" w:eastAsia="Arial" w:hAnsi="Arial" w:cs="Arial"/>
          <w:sz w:val="24"/>
          <w:szCs w:val="24"/>
          <w:highlight w:val="white"/>
        </w:rPr>
        <w:tab/>
        <w:t>shall make available to Data Subjects the essence of this Annex (and notify them of any changes to it) concerning the allocation of responsibilities as Joint Controller</w:t>
      </w:r>
      <w:r w:rsidRPr="004F7BED">
        <w:rPr>
          <w:rFonts w:ascii="Arial" w:eastAsia="Arial" w:hAnsi="Arial" w:cs="Arial"/>
          <w:sz w:val="24"/>
          <w:szCs w:val="24"/>
        </w:rPr>
        <w:t xml:space="preserve"> and its role as exclusive point of contact, the Parties having used their best endeavours to agree the terms of that essence</w:t>
      </w:r>
      <w:r w:rsidRPr="004F7BED">
        <w:rPr>
          <w:rFonts w:ascii="Arial" w:eastAsia="Arial" w:hAnsi="Arial" w:cs="Arial"/>
          <w:sz w:val="24"/>
          <w:szCs w:val="24"/>
          <w:highlight w:val="white"/>
        </w:rPr>
        <w:t>. This must be outlined in the [</w:t>
      </w:r>
      <w:r w:rsidRPr="004F7BED">
        <w:rPr>
          <w:rFonts w:ascii="Arial" w:eastAsia="Arial" w:hAnsi="Arial" w:cs="Arial"/>
          <w:sz w:val="24"/>
          <w:szCs w:val="24"/>
          <w:highlight w:val="yellow"/>
        </w:rPr>
        <w:t>Supplier’s/Buyer’s</w:t>
      </w:r>
      <w:r w:rsidRPr="004F7BED">
        <w:rPr>
          <w:rFonts w:ascii="Arial" w:eastAsia="Arial" w:hAnsi="Arial" w:cs="Arial"/>
          <w:sz w:val="24"/>
          <w:szCs w:val="24"/>
          <w:highlight w:val="white"/>
        </w:rPr>
        <w:t xml:space="preserve">] privacy policy </w:t>
      </w:r>
      <w:r w:rsidRPr="004F7BED">
        <w:rPr>
          <w:rFonts w:ascii="Arial" w:eastAsia="Arial" w:hAnsi="Arial" w:cs="Arial"/>
          <w:sz w:val="24"/>
          <w:szCs w:val="24"/>
        </w:rPr>
        <w:t>(which must be readily available by hyperlink or otherwise on all of its public facing services and marketing).</w:t>
      </w:r>
    </w:p>
    <w:p w14:paraId="1AFC4DAC"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5C3C798D" w14:textId="77777777" w:rsidR="004F7BED" w:rsidRPr="004F7BED" w:rsidRDefault="004F7BED" w:rsidP="00D56DFE">
      <w:pPr>
        <w:numPr>
          <w:ilvl w:val="2"/>
          <w:numId w:val="14"/>
        </w:numPr>
        <w:pBdr>
          <w:top w:val="nil"/>
          <w:left w:val="nil"/>
          <w:bottom w:val="nil"/>
          <w:right w:val="nil"/>
          <w:between w:val="nil"/>
        </w:pBdr>
        <w:suppressAutoHyphens w:val="0"/>
        <w:spacing w:after="240" w:line="240" w:lineRule="auto"/>
        <w:jc w:val="both"/>
        <w:rPr>
          <w:rFonts w:ascii="Arial" w:eastAsia="Arial" w:hAnsi="Arial" w:cs="Arial"/>
          <w:b/>
          <w:color w:val="000000"/>
          <w:sz w:val="24"/>
          <w:szCs w:val="24"/>
        </w:rPr>
      </w:pPr>
      <w:r w:rsidRPr="004F7BED">
        <w:rPr>
          <w:rFonts w:ascii="Arial" w:eastAsia="Arial" w:hAnsi="Arial" w:cs="Arial"/>
          <w:b/>
          <w:color w:val="000000"/>
          <w:sz w:val="24"/>
          <w:szCs w:val="24"/>
        </w:rPr>
        <w:t>Undertakings of both Parties</w:t>
      </w:r>
    </w:p>
    <w:p w14:paraId="17100DA9" w14:textId="77777777" w:rsidR="004F7BED" w:rsidRPr="004F7BED" w:rsidRDefault="004F7BED" w:rsidP="00D56DFE">
      <w:pPr>
        <w:numPr>
          <w:ilvl w:val="3"/>
          <w:numId w:val="14"/>
        </w:numPr>
        <w:pBdr>
          <w:top w:val="nil"/>
          <w:left w:val="nil"/>
          <w:bottom w:val="nil"/>
          <w:right w:val="nil"/>
          <w:between w:val="nil"/>
        </w:pBdr>
        <w:suppressAutoHyphens w:val="0"/>
        <w:spacing w:after="240" w:line="240" w:lineRule="auto"/>
        <w:jc w:val="both"/>
        <w:rPr>
          <w:rFonts w:ascii="Arial" w:eastAsia="Arial" w:hAnsi="Arial" w:cs="Arial"/>
          <w:color w:val="000000"/>
          <w:sz w:val="24"/>
          <w:szCs w:val="24"/>
        </w:rPr>
      </w:pPr>
      <w:r w:rsidRPr="004F7BED">
        <w:rPr>
          <w:rFonts w:ascii="Arial" w:eastAsia="Arial" w:hAnsi="Arial" w:cs="Arial"/>
          <w:color w:val="000000"/>
          <w:sz w:val="24"/>
          <w:szCs w:val="24"/>
        </w:rPr>
        <w:t xml:space="preserve">The Supplier and the Buyer each undertake that they shall: </w:t>
      </w:r>
    </w:p>
    <w:p w14:paraId="5DE8D466" w14:textId="77777777" w:rsidR="004F7BED" w:rsidRPr="004F7BED" w:rsidRDefault="004F7BED" w:rsidP="004F7BED">
      <w:pPr>
        <w:suppressAutoHyphens w:val="0"/>
        <w:ind w:left="1203" w:hanging="566"/>
        <w:rPr>
          <w:rFonts w:ascii="Arial" w:eastAsia="Arial" w:hAnsi="Arial" w:cs="Arial"/>
          <w:strike/>
          <w:sz w:val="24"/>
          <w:szCs w:val="24"/>
        </w:rPr>
      </w:pPr>
      <w:r w:rsidRPr="004F7BED">
        <w:rPr>
          <w:rFonts w:ascii="Arial" w:eastAsia="Arial" w:hAnsi="Arial" w:cs="Arial"/>
          <w:sz w:val="24"/>
          <w:szCs w:val="24"/>
        </w:rPr>
        <w:t>(a)</w:t>
      </w:r>
      <w:r w:rsidRPr="004F7BED">
        <w:rPr>
          <w:rFonts w:ascii="Arial" w:eastAsia="Arial" w:hAnsi="Arial" w:cs="Arial"/>
          <w:sz w:val="24"/>
          <w:szCs w:val="24"/>
        </w:rPr>
        <w:tab/>
        <w:t xml:space="preserve">report to the other Party every </w:t>
      </w:r>
      <w:r w:rsidRPr="004F7BED">
        <w:rPr>
          <w:rFonts w:ascii="Arial" w:eastAsia="Arial" w:hAnsi="Arial" w:cs="Arial"/>
          <w:sz w:val="24"/>
          <w:szCs w:val="24"/>
          <w:highlight w:val="yellow"/>
        </w:rPr>
        <w:t>[x]</w:t>
      </w:r>
      <w:r w:rsidRPr="004F7BED">
        <w:rPr>
          <w:rFonts w:ascii="Arial" w:eastAsia="Arial" w:hAnsi="Arial" w:cs="Arial"/>
          <w:sz w:val="24"/>
          <w:szCs w:val="24"/>
        </w:rPr>
        <w:t xml:space="preserve"> months on:</w:t>
      </w:r>
    </w:p>
    <w:p w14:paraId="48293C40" w14:textId="77777777" w:rsidR="004F7BED" w:rsidRPr="004F7BED" w:rsidRDefault="004F7BED" w:rsidP="004F7BED">
      <w:pPr>
        <w:suppressAutoHyphens w:val="0"/>
        <w:ind w:left="1770" w:hanging="567"/>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w:t>
      </w:r>
      <w:r w:rsidRPr="004F7BED">
        <w:rPr>
          <w:rFonts w:ascii="Arial" w:eastAsia="Arial" w:hAnsi="Arial" w:cs="Arial"/>
          <w:sz w:val="24"/>
          <w:szCs w:val="24"/>
        </w:rPr>
        <w:tab/>
        <w:t>the volume of Data Subject Access Request (or purported Data Subject  Access Requests) from Data Subjects (or third parties on their behalf);</w:t>
      </w:r>
    </w:p>
    <w:p w14:paraId="70F92C01" w14:textId="77777777" w:rsidR="004F7BED" w:rsidRPr="004F7BED" w:rsidRDefault="004F7BED" w:rsidP="004F7BED">
      <w:pPr>
        <w:suppressAutoHyphens w:val="0"/>
        <w:ind w:left="1770" w:hanging="567"/>
        <w:rPr>
          <w:rFonts w:ascii="Arial" w:eastAsia="Arial" w:hAnsi="Arial" w:cs="Arial"/>
          <w:sz w:val="24"/>
          <w:szCs w:val="24"/>
        </w:rPr>
      </w:pPr>
      <w:r w:rsidRPr="004F7BED">
        <w:rPr>
          <w:rFonts w:ascii="Arial" w:eastAsia="Arial" w:hAnsi="Arial" w:cs="Arial"/>
          <w:sz w:val="24"/>
          <w:szCs w:val="24"/>
        </w:rPr>
        <w:t>(ii)</w:t>
      </w:r>
      <w:r w:rsidRPr="004F7BED">
        <w:rPr>
          <w:rFonts w:ascii="Arial" w:eastAsia="Arial" w:hAnsi="Arial" w:cs="Arial"/>
          <w:sz w:val="24"/>
          <w:szCs w:val="24"/>
        </w:rPr>
        <w:tab/>
        <w:t xml:space="preserve">the volume of requests from Data Subjects (or third parties on their behalf) to rectify, block or erase any Personal Data; </w:t>
      </w:r>
    </w:p>
    <w:p w14:paraId="221A0A84" w14:textId="77777777" w:rsidR="004F7BED" w:rsidRPr="004F7BED" w:rsidRDefault="004F7BED" w:rsidP="004F7BED">
      <w:pPr>
        <w:suppressAutoHyphens w:val="0"/>
        <w:ind w:left="1770" w:hanging="567"/>
        <w:rPr>
          <w:rFonts w:ascii="Arial" w:eastAsia="Arial" w:hAnsi="Arial" w:cs="Arial"/>
          <w:sz w:val="24"/>
          <w:szCs w:val="24"/>
        </w:rPr>
      </w:pPr>
      <w:r w:rsidRPr="004F7BED">
        <w:rPr>
          <w:rFonts w:ascii="Arial" w:eastAsia="Arial" w:hAnsi="Arial" w:cs="Arial"/>
          <w:sz w:val="24"/>
          <w:szCs w:val="24"/>
        </w:rPr>
        <w:t>(iii)</w:t>
      </w:r>
      <w:r w:rsidRPr="004F7BED">
        <w:rPr>
          <w:rFonts w:ascii="Arial" w:eastAsia="Arial" w:hAnsi="Arial" w:cs="Arial"/>
          <w:sz w:val="24"/>
          <w:szCs w:val="24"/>
        </w:rPr>
        <w:tab/>
        <w:t>any other requests, complaints or communications from Data Subjects (or third parties on their behalf) relating to the other Party’s obligations under applicable Data Protection Legislation;</w:t>
      </w:r>
    </w:p>
    <w:p w14:paraId="5C123002" w14:textId="77777777" w:rsidR="004F7BED" w:rsidRPr="004F7BED" w:rsidRDefault="004F7BED" w:rsidP="004F7BED">
      <w:pPr>
        <w:suppressAutoHyphens w:val="0"/>
        <w:ind w:left="1770" w:hanging="567"/>
        <w:rPr>
          <w:rFonts w:ascii="Arial" w:eastAsia="Arial" w:hAnsi="Arial" w:cs="Arial"/>
          <w:sz w:val="24"/>
          <w:szCs w:val="24"/>
        </w:rPr>
      </w:pPr>
      <w:r w:rsidRPr="004F7BED">
        <w:rPr>
          <w:rFonts w:ascii="Arial" w:eastAsia="Arial" w:hAnsi="Arial" w:cs="Arial"/>
          <w:sz w:val="24"/>
          <w:szCs w:val="24"/>
        </w:rPr>
        <w:t>(iv)</w:t>
      </w:r>
      <w:r w:rsidRPr="004F7BED">
        <w:rPr>
          <w:rFonts w:ascii="Arial" w:eastAsia="Arial" w:hAnsi="Arial" w:cs="Arial"/>
          <w:sz w:val="24"/>
          <w:szCs w:val="24"/>
        </w:rPr>
        <w:tab/>
        <w:t>any communications from the Information Commissioner or any other regulatory authority in connection with Personal Data; and</w:t>
      </w:r>
    </w:p>
    <w:p w14:paraId="40C8B68F" w14:textId="77777777" w:rsidR="004F7BED" w:rsidRPr="004F7BED" w:rsidRDefault="004F7BED" w:rsidP="004F7BED">
      <w:pPr>
        <w:suppressAutoHyphens w:val="0"/>
        <w:ind w:left="1770" w:hanging="567"/>
        <w:rPr>
          <w:rFonts w:ascii="Arial" w:eastAsia="Arial" w:hAnsi="Arial" w:cs="Arial"/>
          <w:sz w:val="24"/>
          <w:szCs w:val="24"/>
        </w:rPr>
      </w:pPr>
      <w:r w:rsidRPr="004F7BED">
        <w:rPr>
          <w:rFonts w:ascii="Arial" w:eastAsia="Arial" w:hAnsi="Arial" w:cs="Arial"/>
          <w:sz w:val="24"/>
          <w:szCs w:val="24"/>
        </w:rPr>
        <w:t>(v)</w:t>
      </w:r>
      <w:r w:rsidRPr="004F7BED">
        <w:rPr>
          <w:rFonts w:ascii="Arial" w:eastAsia="Arial" w:hAnsi="Arial" w:cs="Arial"/>
          <w:sz w:val="24"/>
          <w:szCs w:val="24"/>
        </w:rPr>
        <w:tab/>
        <w:t>any requests from any third party for disclosure of Personal Data where compliance with such request is required or purported to be required by Law,</w:t>
      </w:r>
    </w:p>
    <w:p w14:paraId="6F10731F" w14:textId="77777777" w:rsidR="004F7BED" w:rsidRPr="004F7BED" w:rsidRDefault="004F7BED" w:rsidP="004F7BED">
      <w:pPr>
        <w:suppressAutoHyphens w:val="0"/>
        <w:ind w:left="1203"/>
        <w:rPr>
          <w:rFonts w:ascii="Arial" w:eastAsia="Arial" w:hAnsi="Arial" w:cs="Arial"/>
          <w:sz w:val="24"/>
          <w:szCs w:val="24"/>
        </w:rPr>
      </w:pPr>
      <w:r w:rsidRPr="004F7BED">
        <w:rPr>
          <w:rFonts w:ascii="Arial" w:eastAsia="Arial" w:hAnsi="Arial" w:cs="Arial"/>
          <w:sz w:val="24"/>
          <w:szCs w:val="24"/>
        </w:rPr>
        <w:t xml:space="preserve">that it has received in relation to the subject matter of the Contract during that period; </w:t>
      </w:r>
    </w:p>
    <w:p w14:paraId="651D7108"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(b)</w:t>
      </w:r>
      <w:r w:rsidRPr="004F7BED">
        <w:rPr>
          <w:rFonts w:ascii="Arial" w:eastAsia="Arial" w:hAnsi="Arial" w:cs="Arial"/>
          <w:sz w:val="24"/>
          <w:szCs w:val="24"/>
        </w:rPr>
        <w:tab/>
      </w:r>
      <w:r w:rsidRPr="004F7BED">
        <w:rPr>
          <w:rFonts w:ascii="Arial" w:eastAsia="Arial" w:hAnsi="Arial" w:cs="Arial"/>
          <w:sz w:val="24"/>
          <w:szCs w:val="24"/>
          <w:highlight w:val="white"/>
        </w:rPr>
        <w:t>notify each other immediately if it receives any</w:t>
      </w:r>
      <w:r w:rsidRPr="004F7BED">
        <w:rPr>
          <w:rFonts w:ascii="Arial" w:eastAsia="Arial" w:hAnsi="Arial" w:cs="Arial"/>
          <w:sz w:val="24"/>
          <w:szCs w:val="24"/>
        </w:rPr>
        <w:t xml:space="preserve"> request, complaint or communication made as referred to in clauses 2.1(a)(</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 xml:space="preserve">) to (v); </w:t>
      </w:r>
    </w:p>
    <w:p w14:paraId="35863B04"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(c)</w:t>
      </w:r>
      <w:r w:rsidRPr="004F7BED">
        <w:rPr>
          <w:rFonts w:ascii="Arial" w:eastAsia="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992CCA2"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 xml:space="preserve">(d) </w:t>
      </w:r>
      <w:r w:rsidRPr="004F7BED">
        <w:rPr>
          <w:rFonts w:ascii="Arial" w:eastAsia="Arial" w:hAnsi="Arial" w:cs="Arial"/>
          <w:sz w:val="24"/>
          <w:szCs w:val="24"/>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For the avoidance of doubt, the third party to which Personal Data is transferred must be subject to equivalent obligations which are no less onerous than those set out in this Annex;</w:t>
      </w:r>
    </w:p>
    <w:p w14:paraId="0FC16E4C"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(e)</w:t>
      </w:r>
      <w:r w:rsidRPr="004F7BED">
        <w:rPr>
          <w:rFonts w:ascii="Arial" w:eastAsia="Arial" w:hAnsi="Arial" w:cs="Arial"/>
          <w:sz w:val="24"/>
          <w:szCs w:val="24"/>
        </w:rPr>
        <w:tab/>
        <w:t>request from the Data Subject only the minimum information necessary to provide the Services and treat such extracted information as Confidential Information;</w:t>
      </w:r>
    </w:p>
    <w:p w14:paraId="0AB10E70"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(f)</w:t>
      </w:r>
      <w:r w:rsidRPr="004F7BED">
        <w:rPr>
          <w:rFonts w:ascii="Arial" w:eastAsia="Arial" w:hAnsi="Arial"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5839456"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(g)</w:t>
      </w:r>
      <w:r w:rsidRPr="004F7BED">
        <w:rPr>
          <w:rFonts w:ascii="Arial" w:eastAsia="Arial" w:hAnsi="Arial" w:cs="Arial"/>
          <w:sz w:val="24"/>
          <w:szCs w:val="24"/>
        </w:rPr>
        <w:tab/>
        <w:t>take all reasonable steps to ensure the reliability and integrity of any of its Personnel who have access to the Personal Data and ensure that its Personnel:</w:t>
      </w:r>
    </w:p>
    <w:p w14:paraId="63DE832D"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w:t>
      </w:r>
      <w:r w:rsidRPr="004F7BED">
        <w:rPr>
          <w:rFonts w:ascii="Arial" w:eastAsia="Arial" w:hAnsi="Arial" w:cs="Arial"/>
          <w:sz w:val="24"/>
          <w:szCs w:val="24"/>
        </w:rPr>
        <w:tab/>
        <w:t xml:space="preserve">are aware of and comply with their duties under this Annex 2 (Joint Controller Agreement) and those in respect of Confidential Information </w:t>
      </w:r>
    </w:p>
    <w:p w14:paraId="6A5B50AD"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(ii)</w:t>
      </w:r>
      <w:r w:rsidRPr="004F7BED">
        <w:rPr>
          <w:rFonts w:ascii="Arial" w:eastAsia="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C32FC4D"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(iii)</w:t>
      </w:r>
      <w:r w:rsidRPr="004F7BED">
        <w:rPr>
          <w:rFonts w:ascii="Arial" w:eastAsia="Arial" w:hAnsi="Arial" w:cs="Arial"/>
          <w:sz w:val="24"/>
          <w:szCs w:val="24"/>
        </w:rPr>
        <w:tab/>
        <w:t>have undergone adequate training in the use, care, protection and handling of personal data as required by the applicable Data Protection Legislation;</w:t>
      </w:r>
    </w:p>
    <w:p w14:paraId="5B05EEB0"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(h)</w:t>
      </w:r>
      <w:r w:rsidRPr="004F7BED">
        <w:rPr>
          <w:rFonts w:ascii="Arial" w:eastAsia="Arial" w:hAnsi="Arial" w:cs="Arial"/>
          <w:sz w:val="24"/>
          <w:szCs w:val="24"/>
        </w:rPr>
        <w:tab/>
        <w:t>ensure that it has in place Protective Measures as appropriate to protect against a Personal Data Breach having taken account of the:</w:t>
      </w:r>
    </w:p>
    <w:p w14:paraId="0DA2B22D"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    nature of the data to be protected;</w:t>
      </w:r>
    </w:p>
    <w:p w14:paraId="359A32D4"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   harm that might result from a Personal Data Breach;</w:t>
      </w:r>
    </w:p>
    <w:p w14:paraId="779CB79E"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(iii)   state of technological development; and</w:t>
      </w:r>
    </w:p>
    <w:p w14:paraId="523D28F9" w14:textId="77777777" w:rsidR="004F7BED" w:rsidRPr="004F7BED" w:rsidRDefault="004F7BED" w:rsidP="004F7BED">
      <w:pPr>
        <w:suppressAutoHyphens w:val="0"/>
        <w:ind w:left="1769" w:hanging="566"/>
        <w:rPr>
          <w:rFonts w:ascii="Arial" w:eastAsia="Arial" w:hAnsi="Arial" w:cs="Arial"/>
          <w:sz w:val="24"/>
          <w:szCs w:val="24"/>
        </w:rPr>
      </w:pPr>
      <w:r w:rsidRPr="004F7BED">
        <w:rPr>
          <w:rFonts w:ascii="Arial" w:eastAsia="Arial" w:hAnsi="Arial" w:cs="Arial"/>
          <w:sz w:val="24"/>
          <w:szCs w:val="24"/>
        </w:rPr>
        <w:t>(iv)   cost of implementing any measures;</w:t>
      </w:r>
    </w:p>
    <w:p w14:paraId="0F59CCF9"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 xml:space="preserve">)  </w:t>
      </w:r>
      <w:r w:rsidRPr="004F7BED">
        <w:rPr>
          <w:rFonts w:ascii="Arial" w:eastAsia="Arial" w:hAnsi="Arial" w:cs="Arial"/>
          <w:sz w:val="24"/>
          <w:szCs w:val="24"/>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319313F" w14:textId="77777777" w:rsidR="004F7BED" w:rsidRPr="004F7BED" w:rsidRDefault="004F7BED" w:rsidP="004F7BED">
      <w:pPr>
        <w:suppressAutoHyphens w:val="0"/>
        <w:ind w:left="1203" w:hanging="566"/>
        <w:rPr>
          <w:rFonts w:ascii="Arial" w:eastAsia="Arial" w:hAnsi="Arial" w:cs="Arial"/>
          <w:sz w:val="24"/>
          <w:szCs w:val="24"/>
        </w:rPr>
      </w:pPr>
      <w:r w:rsidRPr="004F7BED">
        <w:rPr>
          <w:rFonts w:ascii="Arial" w:eastAsia="Arial" w:hAnsi="Arial" w:cs="Arial"/>
          <w:sz w:val="24"/>
          <w:szCs w:val="24"/>
        </w:rPr>
        <w:t>(</w:t>
      </w:r>
      <w:proofErr w:type="spellStart"/>
      <w:r w:rsidRPr="004F7BED">
        <w:rPr>
          <w:rFonts w:ascii="Arial" w:eastAsia="Arial" w:hAnsi="Arial" w:cs="Arial"/>
          <w:sz w:val="24"/>
          <w:szCs w:val="24"/>
        </w:rPr>
        <w:t>i</w:t>
      </w:r>
      <w:proofErr w:type="spellEnd"/>
      <w:r w:rsidRPr="004F7BED">
        <w:rPr>
          <w:rFonts w:ascii="Arial" w:eastAsia="Arial" w:hAnsi="Arial" w:cs="Arial"/>
          <w:sz w:val="24"/>
          <w:szCs w:val="24"/>
        </w:rPr>
        <w:t xml:space="preserve">)  </w:t>
      </w:r>
      <w:r w:rsidRPr="004F7BED">
        <w:rPr>
          <w:rFonts w:ascii="Arial" w:eastAsia="Arial" w:hAnsi="Arial" w:cs="Arial"/>
          <w:sz w:val="24"/>
          <w:szCs w:val="24"/>
        </w:rPr>
        <w:tab/>
        <w:t xml:space="preserve">ensure that it notifies the other Party as soon as it becomes aware of a Personal Data Breach. </w:t>
      </w:r>
    </w:p>
    <w:p w14:paraId="7882E79E" w14:textId="77777777" w:rsidR="004F7BED" w:rsidRPr="004F7BED" w:rsidRDefault="004F7BED" w:rsidP="004F7BED">
      <w:pPr>
        <w:suppressAutoHyphens w:val="0"/>
        <w:ind w:left="11" w:hanging="720"/>
        <w:rPr>
          <w:rFonts w:ascii="Arial" w:eastAsia="Arial" w:hAnsi="Arial" w:cs="Arial"/>
          <w:sz w:val="24"/>
          <w:szCs w:val="24"/>
        </w:rPr>
      </w:pPr>
      <w:r w:rsidRPr="004F7BED">
        <w:rPr>
          <w:rFonts w:ascii="Arial" w:eastAsia="Arial" w:hAnsi="Arial" w:cs="Arial"/>
          <w:sz w:val="24"/>
          <w:szCs w:val="24"/>
        </w:rPr>
        <w:t xml:space="preserve">2.2 </w:t>
      </w:r>
      <w:r w:rsidRPr="004F7BED">
        <w:rPr>
          <w:rFonts w:ascii="Arial" w:eastAsia="Arial" w:hAnsi="Arial" w:cs="Arial"/>
          <w:sz w:val="24"/>
          <w:szCs w:val="24"/>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0FC9F45" w14:textId="77777777" w:rsidR="004F7BED" w:rsidRPr="004F7BED" w:rsidRDefault="004F7BED" w:rsidP="004F7BED">
      <w:pPr>
        <w:suppressAutoHyphens w:val="0"/>
        <w:ind w:left="11" w:hanging="720"/>
        <w:rPr>
          <w:rFonts w:ascii="Arial" w:eastAsia="Arial" w:hAnsi="Arial" w:cs="Arial"/>
          <w:b/>
          <w:sz w:val="24"/>
          <w:szCs w:val="24"/>
        </w:rPr>
      </w:pPr>
      <w:r w:rsidRPr="004F7BED">
        <w:rPr>
          <w:rFonts w:ascii="Arial" w:eastAsia="Arial" w:hAnsi="Arial" w:cs="Arial"/>
          <w:sz w:val="24"/>
          <w:szCs w:val="24"/>
        </w:rPr>
        <w:t>3</w:t>
      </w:r>
      <w:r w:rsidRPr="004F7BED">
        <w:rPr>
          <w:rFonts w:ascii="Arial" w:eastAsia="Arial" w:hAnsi="Arial" w:cs="Arial"/>
          <w:b/>
          <w:sz w:val="24"/>
          <w:szCs w:val="24"/>
        </w:rPr>
        <w:t>. Data Protection Breach</w:t>
      </w:r>
    </w:p>
    <w:p w14:paraId="06770930"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3.1 Without prejudice to Clause 3.2,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14:paraId="1FA8383A"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(a) sufficient information and in a timescale which allows the other Party to meet any obligations to report a Personal Data Breach under the Data Protection Legislation;</w:t>
      </w:r>
    </w:p>
    <w:p w14:paraId="1381CEFB"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(b) all reasonable assistance, including:</w:t>
      </w:r>
    </w:p>
    <w:p w14:paraId="75EE38B7" w14:textId="77777777" w:rsidR="004F7BED" w:rsidRPr="004F7BED" w:rsidRDefault="004F7BED" w:rsidP="00D56DFE">
      <w:pPr>
        <w:numPr>
          <w:ilvl w:val="5"/>
          <w:numId w:val="14"/>
        </w:numPr>
        <w:pBdr>
          <w:top w:val="nil"/>
          <w:left w:val="nil"/>
          <w:bottom w:val="nil"/>
          <w:right w:val="nil"/>
          <w:between w:val="nil"/>
        </w:pBdr>
        <w:suppressAutoHyphens w:val="0"/>
        <w:ind w:left="1276"/>
        <w:rPr>
          <w:rFonts w:ascii="Arial" w:eastAsia="Arial" w:hAnsi="Arial" w:cs="Arial"/>
          <w:color w:val="000000"/>
          <w:sz w:val="24"/>
          <w:szCs w:val="24"/>
        </w:rPr>
      </w:pPr>
      <w:r w:rsidRPr="004F7BED">
        <w:rPr>
          <w:rFonts w:ascii="Arial" w:eastAsia="Arial" w:hAnsi="Arial" w:cs="Arial"/>
          <w:color w:val="000000"/>
          <w:sz w:val="24"/>
          <w:szCs w:val="24"/>
        </w:rPr>
        <w:t>co-operation with the other Party and the Information Commissioner investigating the Personal Data Breach and its cause, containing and recovering the compromised Personal Data and compliance with the applicable guidance;</w:t>
      </w:r>
    </w:p>
    <w:p w14:paraId="4F02B3E6" w14:textId="77777777" w:rsidR="004F7BED" w:rsidRPr="004F7BED" w:rsidRDefault="004F7BED" w:rsidP="00D56DFE">
      <w:pPr>
        <w:numPr>
          <w:ilvl w:val="5"/>
          <w:numId w:val="14"/>
        </w:numPr>
        <w:pBdr>
          <w:top w:val="nil"/>
          <w:left w:val="nil"/>
          <w:bottom w:val="nil"/>
          <w:right w:val="nil"/>
          <w:between w:val="nil"/>
        </w:pBdr>
        <w:suppressAutoHyphens w:val="0"/>
        <w:ind w:left="1276"/>
        <w:rPr>
          <w:rFonts w:ascii="Arial" w:eastAsia="Arial" w:hAnsi="Arial" w:cs="Arial"/>
          <w:color w:val="000000"/>
          <w:sz w:val="24"/>
          <w:szCs w:val="24"/>
        </w:rPr>
      </w:pPr>
      <w:r w:rsidRPr="004F7BED">
        <w:rPr>
          <w:rFonts w:ascii="Arial" w:eastAsia="Arial" w:hAnsi="Arial" w:cs="Arial"/>
          <w:color w:val="000000"/>
          <w:sz w:val="24"/>
          <w:szCs w:val="24"/>
        </w:rPr>
        <w:t>co-operation with the other Party including taking such reasonable steps as are directed by the Buyer to assist in the investigation, mitigation and remediation of a Personal Data Breach;</w:t>
      </w:r>
    </w:p>
    <w:p w14:paraId="35BC5C4A" w14:textId="77777777" w:rsidR="004F7BED" w:rsidRPr="004F7BED" w:rsidRDefault="004F7BED" w:rsidP="00D56DFE">
      <w:pPr>
        <w:numPr>
          <w:ilvl w:val="5"/>
          <w:numId w:val="14"/>
        </w:numPr>
        <w:pBdr>
          <w:top w:val="nil"/>
          <w:left w:val="nil"/>
          <w:bottom w:val="nil"/>
          <w:right w:val="nil"/>
          <w:between w:val="nil"/>
        </w:pBdr>
        <w:suppressAutoHyphens w:val="0"/>
        <w:ind w:left="1276"/>
        <w:rPr>
          <w:rFonts w:ascii="Arial" w:eastAsia="Arial" w:hAnsi="Arial" w:cs="Arial"/>
          <w:color w:val="000000"/>
          <w:sz w:val="24"/>
          <w:szCs w:val="24"/>
        </w:rPr>
      </w:pPr>
      <w:r w:rsidRPr="004F7BED">
        <w:rPr>
          <w:rFonts w:ascii="Arial" w:eastAsia="Arial" w:hAnsi="Arial" w:cs="Arial"/>
          <w:color w:val="000000"/>
          <w:sz w:val="24"/>
          <w:szCs w:val="24"/>
        </w:rPr>
        <w:t>co-ordination with the other Party regarding the management of public relations and public statements relating to the Personal Data Breach; and/or</w:t>
      </w:r>
    </w:p>
    <w:p w14:paraId="162D65A4" w14:textId="77777777" w:rsidR="004F7BED" w:rsidRPr="004F7BED" w:rsidRDefault="004F7BED" w:rsidP="00D56DFE">
      <w:pPr>
        <w:numPr>
          <w:ilvl w:val="5"/>
          <w:numId w:val="14"/>
        </w:numPr>
        <w:pBdr>
          <w:top w:val="nil"/>
          <w:left w:val="nil"/>
          <w:bottom w:val="nil"/>
          <w:right w:val="nil"/>
          <w:between w:val="nil"/>
        </w:pBdr>
        <w:suppressAutoHyphens w:val="0"/>
        <w:ind w:left="1276"/>
        <w:rPr>
          <w:rFonts w:ascii="Arial" w:eastAsia="Arial" w:hAnsi="Arial" w:cs="Arial"/>
          <w:color w:val="000000"/>
          <w:sz w:val="24"/>
          <w:szCs w:val="24"/>
        </w:rPr>
      </w:pPr>
      <w:r w:rsidRPr="004F7BED">
        <w:rPr>
          <w:rFonts w:ascii="Arial" w:eastAsia="Arial" w:hAnsi="Arial" w:cs="Arial"/>
          <w:color w:val="000000"/>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6A1077D"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AA9281E"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 xml:space="preserve">(a) the nature of the Personal Data Breach; </w:t>
      </w:r>
    </w:p>
    <w:p w14:paraId="5674DB57"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(b) the nature of Personal Data affected;</w:t>
      </w:r>
    </w:p>
    <w:p w14:paraId="5C0F8DA4"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(c) the categories and number of Data Subjects concerned;</w:t>
      </w:r>
    </w:p>
    <w:p w14:paraId="5BB9C224"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(d) the name and contact details of the Supplier’s Data Protection Officer or other relevant contact from whom more information may be obtained;</w:t>
      </w:r>
    </w:p>
    <w:p w14:paraId="0059B8B2"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(e) measures taken or proposed to be taken to address the Personal Data Breach; and</w:t>
      </w:r>
    </w:p>
    <w:p w14:paraId="0D0F416F"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(f) describe the likely consequences of the Personal Data Breach.</w:t>
      </w:r>
    </w:p>
    <w:p w14:paraId="1D4DFEB8" w14:textId="77777777" w:rsidR="004F7BED" w:rsidRPr="004F7BED" w:rsidRDefault="004F7BED" w:rsidP="004F7BED">
      <w:pPr>
        <w:keepNext/>
        <w:suppressAutoHyphens w:val="0"/>
        <w:rPr>
          <w:rFonts w:ascii="Arial" w:eastAsia="Arial" w:hAnsi="Arial" w:cs="Arial"/>
          <w:b/>
          <w:sz w:val="24"/>
          <w:szCs w:val="24"/>
        </w:rPr>
      </w:pPr>
      <w:r w:rsidRPr="004F7BED">
        <w:rPr>
          <w:rFonts w:ascii="Arial" w:eastAsia="Arial" w:hAnsi="Arial" w:cs="Arial"/>
          <w:sz w:val="24"/>
          <w:szCs w:val="24"/>
        </w:rPr>
        <w:t>4</w:t>
      </w:r>
      <w:r w:rsidRPr="004F7BED">
        <w:rPr>
          <w:rFonts w:ascii="Arial" w:eastAsia="Arial" w:hAnsi="Arial" w:cs="Arial"/>
          <w:b/>
          <w:sz w:val="24"/>
          <w:szCs w:val="24"/>
        </w:rPr>
        <w:t>. Audit</w:t>
      </w:r>
    </w:p>
    <w:p w14:paraId="54318DF5"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4.1  The Supplier shall permit:</w:t>
      </w:r>
      <w:r w:rsidRPr="004F7BED">
        <w:rPr>
          <w:rFonts w:ascii="Arial" w:eastAsia="Arial" w:hAnsi="Arial" w:cs="Arial"/>
          <w:sz w:val="24"/>
          <w:szCs w:val="24"/>
        </w:rPr>
        <w:tab/>
      </w:r>
    </w:p>
    <w:p w14:paraId="0C1FD8A5" w14:textId="77777777" w:rsidR="004F7BED" w:rsidRPr="004F7BED" w:rsidRDefault="004F7BED" w:rsidP="00D56DFE">
      <w:pPr>
        <w:keepNext/>
        <w:numPr>
          <w:ilvl w:val="0"/>
          <w:numId w:val="18"/>
        </w:numPr>
        <w:pBdr>
          <w:top w:val="nil"/>
          <w:left w:val="nil"/>
          <w:bottom w:val="nil"/>
          <w:right w:val="nil"/>
          <w:between w:val="nil"/>
        </w:pBdr>
        <w:suppressAutoHyphens w:val="0"/>
        <w:spacing w:after="0" w:line="259" w:lineRule="auto"/>
        <w:ind w:left="709"/>
        <w:jc w:val="both"/>
        <w:rPr>
          <w:rFonts w:ascii="Arial" w:eastAsia="Arial" w:hAnsi="Arial" w:cs="Arial"/>
          <w:sz w:val="24"/>
          <w:szCs w:val="24"/>
        </w:rPr>
      </w:pPr>
      <w:r w:rsidRPr="004F7BED">
        <w:rPr>
          <w:rFonts w:ascii="Arial" w:eastAsia="Arial" w:hAnsi="Arial" w:cs="Arial"/>
          <w:sz w:val="24"/>
          <w:szCs w:val="24"/>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3CC6EBA3" w14:textId="77777777" w:rsidR="004F7BED" w:rsidRPr="004F7BED" w:rsidRDefault="004F7BED" w:rsidP="004F7BED">
      <w:pPr>
        <w:keepNext/>
        <w:pBdr>
          <w:top w:val="nil"/>
          <w:left w:val="nil"/>
          <w:bottom w:val="nil"/>
          <w:right w:val="nil"/>
          <w:between w:val="nil"/>
        </w:pBdr>
        <w:suppressAutoHyphens w:val="0"/>
        <w:spacing w:after="0" w:line="259" w:lineRule="auto"/>
        <w:ind w:left="709"/>
        <w:jc w:val="both"/>
        <w:rPr>
          <w:rFonts w:ascii="Arial" w:eastAsia="Arial" w:hAnsi="Arial" w:cs="Arial"/>
          <w:sz w:val="24"/>
          <w:szCs w:val="24"/>
        </w:rPr>
      </w:pPr>
    </w:p>
    <w:p w14:paraId="364AA0CF" w14:textId="77777777" w:rsidR="004F7BED" w:rsidRPr="004F7BED" w:rsidRDefault="004F7BED" w:rsidP="00D56DFE">
      <w:pPr>
        <w:keepNext/>
        <w:numPr>
          <w:ilvl w:val="0"/>
          <w:numId w:val="18"/>
        </w:numPr>
        <w:pBdr>
          <w:top w:val="nil"/>
          <w:left w:val="nil"/>
          <w:bottom w:val="nil"/>
          <w:right w:val="nil"/>
          <w:between w:val="nil"/>
        </w:pBdr>
        <w:suppressAutoHyphens w:val="0"/>
        <w:spacing w:after="0" w:line="259" w:lineRule="auto"/>
        <w:ind w:left="709"/>
        <w:jc w:val="both"/>
        <w:rPr>
          <w:rFonts w:ascii="Arial" w:eastAsia="Arial" w:hAnsi="Arial" w:cs="Arial"/>
          <w:sz w:val="24"/>
          <w:szCs w:val="24"/>
        </w:rPr>
      </w:pPr>
      <w:r w:rsidRPr="004F7BED">
        <w:rPr>
          <w:rFonts w:ascii="Arial" w:eastAsia="Arial" w:hAnsi="Arial" w:cs="Arial"/>
          <w:sz w:val="24"/>
          <w:szCs w:val="24"/>
        </w:rP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680801CF" w14:textId="77777777" w:rsidR="004F7BED" w:rsidRPr="004F7BED" w:rsidRDefault="004F7BED" w:rsidP="004F7BED">
      <w:pPr>
        <w:keepNext/>
        <w:pBdr>
          <w:top w:val="nil"/>
          <w:left w:val="nil"/>
          <w:bottom w:val="nil"/>
          <w:right w:val="nil"/>
          <w:between w:val="nil"/>
        </w:pBdr>
        <w:suppressAutoHyphens w:val="0"/>
        <w:spacing w:after="0" w:line="259" w:lineRule="auto"/>
        <w:rPr>
          <w:rFonts w:ascii="Arial" w:eastAsia="Arial" w:hAnsi="Arial" w:cs="Arial"/>
          <w:sz w:val="24"/>
          <w:szCs w:val="24"/>
        </w:rPr>
      </w:pPr>
    </w:p>
    <w:p w14:paraId="163A4F86" w14:textId="77777777" w:rsidR="004F7BED" w:rsidRPr="004F7BED" w:rsidRDefault="004F7BED" w:rsidP="004F7BED">
      <w:pPr>
        <w:keepNext/>
        <w:suppressAutoHyphens w:val="0"/>
        <w:rPr>
          <w:rFonts w:ascii="Arial" w:eastAsia="Arial" w:hAnsi="Arial" w:cs="Arial"/>
          <w:sz w:val="24"/>
          <w:szCs w:val="24"/>
        </w:rPr>
      </w:pPr>
      <w:r w:rsidRPr="004F7BED">
        <w:rPr>
          <w:rFonts w:ascii="Arial" w:eastAsia="Arial" w:hAnsi="Arial" w:cs="Arial"/>
          <w:sz w:val="24"/>
          <w:szCs w:val="24"/>
        </w:rPr>
        <w:t>4.2 The Buyer may, in its sole discretion, require the Supplier to provide evidence of the Supplier’s compliance with clause 4.1 in lieu of conducting such an audit, assessment or inspection.</w:t>
      </w:r>
    </w:p>
    <w:p w14:paraId="56097BAE"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5. Impact Assessments</w:t>
      </w:r>
    </w:p>
    <w:p w14:paraId="44DA9E4C"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5.1 The Parties shall:</w:t>
      </w:r>
    </w:p>
    <w:p w14:paraId="11F7AC85" w14:textId="77777777" w:rsidR="004F7BED" w:rsidRPr="004F7BED" w:rsidRDefault="004F7BED" w:rsidP="00D56DFE">
      <w:pPr>
        <w:keepNext/>
        <w:numPr>
          <w:ilvl w:val="0"/>
          <w:numId w:val="17"/>
        </w:numPr>
        <w:pBdr>
          <w:top w:val="nil"/>
          <w:left w:val="nil"/>
          <w:bottom w:val="nil"/>
          <w:right w:val="nil"/>
          <w:between w:val="nil"/>
        </w:pBdr>
        <w:suppressAutoHyphens w:val="0"/>
        <w:spacing w:after="0" w:line="259" w:lineRule="auto"/>
        <w:ind w:left="709"/>
        <w:jc w:val="both"/>
        <w:rPr>
          <w:rFonts w:ascii="Arial" w:eastAsia="Arial" w:hAnsi="Arial" w:cs="Arial"/>
          <w:sz w:val="24"/>
          <w:szCs w:val="24"/>
        </w:rPr>
      </w:pPr>
      <w:r w:rsidRPr="004F7BED">
        <w:rPr>
          <w:rFonts w:ascii="Arial" w:eastAsia="Arial" w:hAnsi="Arial" w:cs="Arial"/>
          <w:sz w:val="24"/>
          <w:szCs w:val="24"/>
        </w:rPr>
        <w:tab/>
        <w:t>provide all reasonable assistance to each other to prepare any Data Protection Impact Assessment as may be required (including provision of detailed information and assessments in relation to Processing operations, risks and measures); and</w:t>
      </w:r>
    </w:p>
    <w:p w14:paraId="65A214CC" w14:textId="77777777" w:rsidR="004F7BED" w:rsidRPr="004F7BED" w:rsidRDefault="004F7BED" w:rsidP="004F7BED">
      <w:pPr>
        <w:pBdr>
          <w:top w:val="nil"/>
          <w:left w:val="nil"/>
          <w:bottom w:val="nil"/>
          <w:right w:val="nil"/>
          <w:between w:val="nil"/>
        </w:pBdr>
        <w:suppressAutoHyphens w:val="0"/>
        <w:spacing w:after="0"/>
        <w:ind w:left="11"/>
        <w:rPr>
          <w:rFonts w:ascii="Arial" w:eastAsia="Arial" w:hAnsi="Arial" w:cs="Arial"/>
          <w:sz w:val="24"/>
          <w:szCs w:val="24"/>
        </w:rPr>
      </w:pPr>
    </w:p>
    <w:p w14:paraId="1604D5F1" w14:textId="77777777" w:rsidR="004F7BED" w:rsidRPr="004F7BED" w:rsidRDefault="004F7BED" w:rsidP="00D56DFE">
      <w:pPr>
        <w:keepNext/>
        <w:numPr>
          <w:ilvl w:val="0"/>
          <w:numId w:val="17"/>
        </w:numPr>
        <w:pBdr>
          <w:top w:val="nil"/>
          <w:left w:val="nil"/>
          <w:bottom w:val="nil"/>
          <w:right w:val="nil"/>
          <w:between w:val="nil"/>
        </w:pBdr>
        <w:suppressAutoHyphens w:val="0"/>
        <w:spacing w:after="0" w:line="259" w:lineRule="auto"/>
        <w:ind w:left="709"/>
        <w:jc w:val="both"/>
        <w:rPr>
          <w:rFonts w:ascii="Arial" w:eastAsia="Arial" w:hAnsi="Arial" w:cs="Arial"/>
          <w:sz w:val="24"/>
          <w:szCs w:val="24"/>
        </w:rPr>
      </w:pPr>
      <w:r w:rsidRPr="004F7BED">
        <w:rPr>
          <w:rFonts w:ascii="Arial" w:eastAsia="Arial" w:hAnsi="Arial" w:cs="Arial"/>
          <w:sz w:val="24"/>
          <w:szCs w:val="24"/>
        </w:rPr>
        <w:t>maintain full and complete records of all Processing carried out in respect of the Personal Data in connection with the Contract, in accordance with the terms of Article 30 GDPR.</w:t>
      </w:r>
    </w:p>
    <w:p w14:paraId="52902D61" w14:textId="77777777" w:rsidR="004F7BED" w:rsidRPr="004F7BED" w:rsidRDefault="004F7BED" w:rsidP="004F7BED">
      <w:pPr>
        <w:keepNext/>
        <w:suppressAutoHyphens w:val="0"/>
        <w:rPr>
          <w:rFonts w:ascii="Arial" w:eastAsia="Arial" w:hAnsi="Arial" w:cs="Arial"/>
          <w:sz w:val="24"/>
          <w:szCs w:val="24"/>
        </w:rPr>
      </w:pPr>
    </w:p>
    <w:p w14:paraId="0029D03D"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6. ICO Guidance</w:t>
      </w:r>
    </w:p>
    <w:p w14:paraId="5F265A26"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5D5D412A" w14:textId="77777777" w:rsidR="004F7BED" w:rsidRPr="004F7BED" w:rsidRDefault="004F7BED" w:rsidP="004F7BED">
      <w:pPr>
        <w:suppressAutoHyphens w:val="0"/>
        <w:rPr>
          <w:rFonts w:ascii="Arial" w:eastAsia="Arial" w:hAnsi="Arial" w:cs="Arial"/>
          <w:b/>
          <w:sz w:val="24"/>
          <w:szCs w:val="24"/>
        </w:rPr>
      </w:pPr>
      <w:r w:rsidRPr="004F7BED">
        <w:rPr>
          <w:rFonts w:ascii="Arial" w:eastAsia="Arial" w:hAnsi="Arial" w:cs="Arial"/>
          <w:b/>
          <w:sz w:val="24"/>
          <w:szCs w:val="24"/>
        </w:rPr>
        <w:t>7. Liabilities for Data Protection Breach</w:t>
      </w:r>
    </w:p>
    <w:p w14:paraId="72BD1C74"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7.1 If financial penalties are imposed by the Information Commissioner on either the Buyer or the Supplier for a Personal Data Breach ("</w:t>
      </w:r>
      <w:r w:rsidRPr="004F7BED">
        <w:rPr>
          <w:rFonts w:ascii="Arial" w:eastAsia="Arial" w:hAnsi="Arial" w:cs="Arial"/>
          <w:b/>
          <w:sz w:val="24"/>
          <w:szCs w:val="24"/>
        </w:rPr>
        <w:t>Financial Penalties</w:t>
      </w:r>
      <w:r w:rsidRPr="004F7BED">
        <w:rPr>
          <w:rFonts w:ascii="Arial" w:eastAsia="Arial" w:hAnsi="Arial" w:cs="Arial"/>
          <w:sz w:val="24"/>
          <w:szCs w:val="24"/>
        </w:rPr>
        <w:t>") then the following shall occur:</w:t>
      </w:r>
    </w:p>
    <w:p w14:paraId="5BF97C5C" w14:textId="77777777" w:rsidR="004F7BED" w:rsidRPr="004F7BED" w:rsidRDefault="004F7BED" w:rsidP="00D56DFE">
      <w:pPr>
        <w:keepNext/>
        <w:numPr>
          <w:ilvl w:val="0"/>
          <w:numId w:val="11"/>
        </w:numPr>
        <w:pBdr>
          <w:top w:val="nil"/>
          <w:left w:val="nil"/>
          <w:bottom w:val="nil"/>
          <w:right w:val="nil"/>
          <w:between w:val="nil"/>
        </w:pBdr>
        <w:suppressAutoHyphens w:val="0"/>
        <w:spacing w:after="0" w:line="259" w:lineRule="auto"/>
        <w:jc w:val="both"/>
        <w:rPr>
          <w:rFonts w:ascii="Arial" w:eastAsia="Arial" w:hAnsi="Arial" w:cs="Arial"/>
          <w:sz w:val="24"/>
          <w:szCs w:val="24"/>
        </w:rPr>
      </w:pPr>
      <w:r w:rsidRPr="004F7BED">
        <w:rPr>
          <w:rFonts w:ascii="Arial" w:eastAsia="Arial" w:hAnsi="Arial" w:cs="Arial"/>
          <w:sz w:val="24"/>
          <w:szCs w:val="24"/>
        </w:rPr>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0D24B6C2" w14:textId="77777777" w:rsidR="004F7BED" w:rsidRPr="004F7BED" w:rsidRDefault="004F7BED" w:rsidP="004F7BED">
      <w:pPr>
        <w:keepNext/>
        <w:pBdr>
          <w:top w:val="nil"/>
          <w:left w:val="nil"/>
          <w:bottom w:val="nil"/>
          <w:right w:val="nil"/>
          <w:between w:val="nil"/>
        </w:pBdr>
        <w:suppressAutoHyphens w:val="0"/>
        <w:spacing w:after="0" w:line="259" w:lineRule="auto"/>
        <w:ind w:left="720"/>
        <w:jc w:val="both"/>
        <w:rPr>
          <w:rFonts w:ascii="Arial" w:eastAsia="Arial" w:hAnsi="Arial" w:cs="Arial"/>
          <w:sz w:val="24"/>
          <w:szCs w:val="24"/>
        </w:rPr>
      </w:pPr>
    </w:p>
    <w:p w14:paraId="5483E214" w14:textId="77777777" w:rsidR="004F7BED" w:rsidRPr="004F7BED" w:rsidRDefault="004F7BED" w:rsidP="00D56DFE">
      <w:pPr>
        <w:keepNext/>
        <w:numPr>
          <w:ilvl w:val="0"/>
          <w:numId w:val="11"/>
        </w:numPr>
        <w:pBdr>
          <w:top w:val="nil"/>
          <w:left w:val="nil"/>
          <w:bottom w:val="nil"/>
          <w:right w:val="nil"/>
          <w:between w:val="nil"/>
        </w:pBdr>
        <w:suppressAutoHyphens w:val="0"/>
        <w:spacing w:after="0" w:line="259" w:lineRule="auto"/>
        <w:jc w:val="both"/>
        <w:rPr>
          <w:rFonts w:ascii="Arial" w:eastAsia="Arial" w:hAnsi="Arial" w:cs="Arial"/>
          <w:sz w:val="24"/>
          <w:szCs w:val="24"/>
        </w:rPr>
      </w:pPr>
      <w:r w:rsidRPr="004F7BED">
        <w:rPr>
          <w:rFonts w:ascii="Arial" w:eastAsia="Arial" w:hAnsi="Arial" w:cs="Arial"/>
          <w:sz w:val="24"/>
          <w:szCs w:val="24"/>
        </w:rPr>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6284FC8B" w14:textId="77777777" w:rsidR="004F7BED" w:rsidRPr="004F7BED" w:rsidRDefault="004F7BED" w:rsidP="004F7BED">
      <w:pPr>
        <w:keepNext/>
        <w:pBdr>
          <w:top w:val="nil"/>
          <w:left w:val="nil"/>
          <w:bottom w:val="nil"/>
          <w:right w:val="nil"/>
          <w:between w:val="nil"/>
        </w:pBdr>
        <w:suppressAutoHyphens w:val="0"/>
        <w:spacing w:after="0" w:line="259" w:lineRule="auto"/>
        <w:ind w:left="720"/>
        <w:jc w:val="both"/>
        <w:rPr>
          <w:rFonts w:ascii="Arial" w:eastAsia="Arial" w:hAnsi="Arial" w:cs="Arial"/>
          <w:b/>
          <w:sz w:val="24"/>
          <w:szCs w:val="24"/>
        </w:rPr>
      </w:pPr>
    </w:p>
    <w:p w14:paraId="22D95430" w14:textId="77777777" w:rsidR="004F7BED" w:rsidRPr="004F7BED" w:rsidRDefault="004F7BED" w:rsidP="00D56DFE">
      <w:pPr>
        <w:keepNext/>
        <w:numPr>
          <w:ilvl w:val="0"/>
          <w:numId w:val="11"/>
        </w:numPr>
        <w:pBdr>
          <w:top w:val="nil"/>
          <w:left w:val="nil"/>
          <w:bottom w:val="nil"/>
          <w:right w:val="nil"/>
          <w:between w:val="nil"/>
        </w:pBdr>
        <w:suppressAutoHyphens w:val="0"/>
        <w:spacing w:after="280" w:line="259" w:lineRule="auto"/>
        <w:jc w:val="both"/>
        <w:rPr>
          <w:rFonts w:ascii="Arial" w:eastAsia="Arial" w:hAnsi="Arial" w:cs="Arial"/>
          <w:b/>
          <w:sz w:val="24"/>
          <w:szCs w:val="24"/>
        </w:rPr>
      </w:pPr>
      <w:r w:rsidRPr="004F7BED">
        <w:rPr>
          <w:rFonts w:ascii="Arial" w:eastAsia="Arial" w:hAnsi="Arial" w:cs="Arial"/>
          <w:sz w:val="24"/>
          <w:szCs w:val="24"/>
        </w:rPr>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w:t>
      </w:r>
      <w:r w:rsidRPr="004F7BED">
        <w:rPr>
          <w:rFonts w:ascii="Arial" w:eastAsia="Arial" w:hAnsi="Arial" w:cs="Arial"/>
          <w:i/>
          <w:sz w:val="24"/>
          <w:szCs w:val="24"/>
        </w:rPr>
        <w:t>Resolving disputes</w:t>
      </w:r>
      <w:r w:rsidRPr="004F7BED">
        <w:rPr>
          <w:rFonts w:ascii="Arial" w:eastAsia="Arial" w:hAnsi="Arial" w:cs="Arial"/>
          <w:sz w:val="24"/>
          <w:szCs w:val="24"/>
        </w:rPr>
        <w:t xml:space="preserve">). </w:t>
      </w:r>
    </w:p>
    <w:p w14:paraId="067F7A4D" w14:textId="77777777" w:rsidR="004F7BED" w:rsidRPr="004F7BED" w:rsidRDefault="004F7BED" w:rsidP="004F7BED">
      <w:pPr>
        <w:keepNext/>
        <w:keepLines/>
        <w:pBdr>
          <w:top w:val="nil"/>
          <w:left w:val="nil"/>
          <w:bottom w:val="nil"/>
          <w:right w:val="nil"/>
          <w:between w:val="nil"/>
        </w:pBdr>
        <w:suppressAutoHyphens w:val="0"/>
        <w:spacing w:before="200" w:after="0" w:line="240" w:lineRule="auto"/>
        <w:outlineLvl w:val="1"/>
        <w:rPr>
          <w:rFonts w:ascii="Arial" w:eastAsia="Arial" w:hAnsi="Arial" w:cs="Arial"/>
          <w:color w:val="000000"/>
          <w:sz w:val="24"/>
          <w:szCs w:val="24"/>
          <w:lang w:eastAsia="en-GB"/>
        </w:rPr>
      </w:pPr>
      <w:r w:rsidRPr="004F7BED">
        <w:rPr>
          <w:rFonts w:ascii="Arial" w:eastAsia="Arial" w:hAnsi="Arial" w:cs="Arial"/>
          <w:color w:val="000000"/>
          <w:sz w:val="24"/>
          <w:szCs w:val="24"/>
          <w:lang w:eastAsia="en-GB"/>
        </w:rPr>
        <w:t>7.2 If either the Buyer or the Supplier is the defendant in a legal claim brought before a court of competent jurisdiction (“</w:t>
      </w:r>
      <w:r w:rsidRPr="004F7BED">
        <w:rPr>
          <w:rFonts w:ascii="Arial" w:eastAsia="Arial" w:hAnsi="Arial" w:cs="Arial"/>
          <w:b/>
          <w:color w:val="000000"/>
          <w:sz w:val="24"/>
          <w:szCs w:val="24"/>
          <w:lang w:eastAsia="en-GB"/>
        </w:rPr>
        <w:t>Court</w:t>
      </w:r>
      <w:r w:rsidRPr="004F7BED">
        <w:rPr>
          <w:rFonts w:ascii="Arial" w:eastAsia="Arial" w:hAnsi="Arial" w:cs="Arial"/>
          <w:color w:val="000000"/>
          <w:sz w:val="24"/>
          <w:szCs w:val="24"/>
          <w:lang w:eastAsia="en-GB"/>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3838CAD" w14:textId="77777777" w:rsidR="004F7BED" w:rsidRPr="004F7BED" w:rsidRDefault="004F7BED" w:rsidP="004F7BED">
      <w:pPr>
        <w:keepNext/>
        <w:keepLines/>
        <w:pBdr>
          <w:top w:val="nil"/>
          <w:left w:val="nil"/>
          <w:bottom w:val="nil"/>
          <w:right w:val="nil"/>
          <w:between w:val="nil"/>
        </w:pBdr>
        <w:suppressAutoHyphens w:val="0"/>
        <w:spacing w:before="200" w:after="0" w:line="240" w:lineRule="auto"/>
        <w:outlineLvl w:val="1"/>
        <w:rPr>
          <w:rFonts w:ascii="Arial" w:eastAsia="Arial" w:hAnsi="Arial" w:cs="Arial"/>
          <w:color w:val="000000"/>
          <w:sz w:val="24"/>
          <w:szCs w:val="24"/>
          <w:lang w:eastAsia="en-GB"/>
        </w:rPr>
      </w:pPr>
      <w:r w:rsidRPr="004F7BED">
        <w:rPr>
          <w:rFonts w:ascii="Arial" w:eastAsia="Arial" w:hAnsi="Arial" w:cs="Arial"/>
          <w:color w:val="000000"/>
          <w:sz w:val="24"/>
          <w:szCs w:val="24"/>
          <w:lang w:eastAsia="en-GB"/>
        </w:rPr>
        <w:t>7.3 In respect of any losses, cost claims or expenses incurred by either Party as a result of a Personal Data Breach (the “</w:t>
      </w:r>
      <w:r w:rsidRPr="004F7BED">
        <w:rPr>
          <w:rFonts w:ascii="Arial" w:eastAsia="Arial" w:hAnsi="Arial" w:cs="Arial"/>
          <w:b/>
          <w:color w:val="000000"/>
          <w:sz w:val="24"/>
          <w:szCs w:val="24"/>
          <w:lang w:eastAsia="en-GB"/>
        </w:rPr>
        <w:t>Claim Losses</w:t>
      </w:r>
      <w:r w:rsidRPr="004F7BED">
        <w:rPr>
          <w:rFonts w:ascii="Arial" w:eastAsia="Arial" w:hAnsi="Arial" w:cs="Arial"/>
          <w:color w:val="000000"/>
          <w:sz w:val="24"/>
          <w:szCs w:val="24"/>
          <w:lang w:eastAsia="en-GB"/>
        </w:rPr>
        <w:t>”):</w:t>
      </w:r>
    </w:p>
    <w:p w14:paraId="48B8A53C" w14:textId="77777777" w:rsidR="004F7BED" w:rsidRPr="004F7BED" w:rsidRDefault="004F7BED" w:rsidP="004F7BED">
      <w:pPr>
        <w:pBdr>
          <w:top w:val="nil"/>
          <w:left w:val="nil"/>
          <w:bottom w:val="nil"/>
          <w:right w:val="nil"/>
          <w:between w:val="nil"/>
        </w:pBdr>
        <w:suppressAutoHyphens w:val="0"/>
        <w:spacing w:after="240" w:line="240" w:lineRule="auto"/>
        <w:ind w:left="11"/>
        <w:jc w:val="both"/>
        <w:outlineLvl w:val="2"/>
        <w:rPr>
          <w:rFonts w:ascii="Arial" w:eastAsia="Arial" w:hAnsi="Arial" w:cs="Arial"/>
          <w:color w:val="000000"/>
          <w:sz w:val="24"/>
          <w:szCs w:val="24"/>
          <w:lang w:eastAsia="en-GB"/>
        </w:rPr>
      </w:pPr>
    </w:p>
    <w:p w14:paraId="6EA7C736" w14:textId="77777777" w:rsidR="004F7BED" w:rsidRPr="004F7BED" w:rsidRDefault="004F7BED" w:rsidP="00D56DFE">
      <w:pPr>
        <w:keepNext/>
        <w:numPr>
          <w:ilvl w:val="0"/>
          <w:numId w:val="12"/>
        </w:numPr>
        <w:pBdr>
          <w:top w:val="nil"/>
          <w:left w:val="nil"/>
          <w:bottom w:val="nil"/>
          <w:right w:val="nil"/>
          <w:between w:val="nil"/>
        </w:pBdr>
        <w:suppressAutoHyphens w:val="0"/>
        <w:spacing w:after="0" w:line="259" w:lineRule="auto"/>
        <w:jc w:val="both"/>
        <w:rPr>
          <w:rFonts w:ascii="Arial" w:eastAsia="Arial" w:hAnsi="Arial" w:cs="Arial"/>
          <w:sz w:val="24"/>
          <w:szCs w:val="24"/>
        </w:rPr>
      </w:pPr>
      <w:r w:rsidRPr="004F7BED">
        <w:rPr>
          <w:rFonts w:ascii="Arial" w:eastAsia="Arial" w:hAnsi="Arial" w:cs="Arial"/>
          <w:sz w:val="24"/>
          <w:szCs w:val="24"/>
        </w:rPr>
        <w:t>if the Buyer is responsible for the relevant Personal Data Breach, then the Buyer shall be responsible for the Claim Losses;</w:t>
      </w:r>
    </w:p>
    <w:p w14:paraId="35924958" w14:textId="77777777" w:rsidR="004F7BED" w:rsidRPr="004F7BED" w:rsidRDefault="004F7BED" w:rsidP="004F7BED">
      <w:pPr>
        <w:keepNext/>
        <w:pBdr>
          <w:top w:val="nil"/>
          <w:left w:val="nil"/>
          <w:bottom w:val="nil"/>
          <w:right w:val="nil"/>
          <w:between w:val="nil"/>
        </w:pBdr>
        <w:suppressAutoHyphens w:val="0"/>
        <w:spacing w:after="0" w:line="259" w:lineRule="auto"/>
        <w:ind w:left="720"/>
        <w:jc w:val="both"/>
        <w:rPr>
          <w:rFonts w:ascii="Arial" w:eastAsia="Arial" w:hAnsi="Arial" w:cs="Arial"/>
          <w:sz w:val="24"/>
          <w:szCs w:val="24"/>
        </w:rPr>
      </w:pPr>
    </w:p>
    <w:p w14:paraId="48149002" w14:textId="77777777" w:rsidR="004F7BED" w:rsidRPr="004F7BED" w:rsidRDefault="004F7BED" w:rsidP="00D56DFE">
      <w:pPr>
        <w:keepNext/>
        <w:numPr>
          <w:ilvl w:val="0"/>
          <w:numId w:val="12"/>
        </w:numPr>
        <w:pBdr>
          <w:top w:val="nil"/>
          <w:left w:val="nil"/>
          <w:bottom w:val="nil"/>
          <w:right w:val="nil"/>
          <w:between w:val="nil"/>
        </w:pBdr>
        <w:suppressAutoHyphens w:val="0"/>
        <w:spacing w:after="0" w:line="259" w:lineRule="auto"/>
        <w:jc w:val="both"/>
        <w:rPr>
          <w:rFonts w:ascii="Arial" w:eastAsia="Arial" w:hAnsi="Arial" w:cs="Arial"/>
          <w:sz w:val="24"/>
          <w:szCs w:val="24"/>
        </w:rPr>
      </w:pPr>
      <w:r w:rsidRPr="004F7BED">
        <w:rPr>
          <w:rFonts w:ascii="Arial" w:eastAsia="Arial" w:hAnsi="Arial" w:cs="Arial"/>
          <w:sz w:val="24"/>
          <w:szCs w:val="24"/>
        </w:rPr>
        <w:t>if the Supplier is responsible for the relevant Personal Data Breach, then the Supplier shall be responsible for the Claim Losses: and</w:t>
      </w:r>
    </w:p>
    <w:p w14:paraId="57E56ACD" w14:textId="77777777" w:rsidR="004F7BED" w:rsidRPr="004F7BED" w:rsidRDefault="004F7BED" w:rsidP="004F7BED">
      <w:pPr>
        <w:keepNext/>
        <w:pBdr>
          <w:top w:val="nil"/>
          <w:left w:val="nil"/>
          <w:bottom w:val="nil"/>
          <w:right w:val="nil"/>
          <w:between w:val="nil"/>
        </w:pBdr>
        <w:suppressAutoHyphens w:val="0"/>
        <w:spacing w:after="0" w:line="259" w:lineRule="auto"/>
        <w:jc w:val="both"/>
        <w:rPr>
          <w:rFonts w:ascii="Arial" w:eastAsia="Arial" w:hAnsi="Arial" w:cs="Arial"/>
          <w:sz w:val="24"/>
          <w:szCs w:val="24"/>
        </w:rPr>
      </w:pPr>
    </w:p>
    <w:p w14:paraId="173F1EA8" w14:textId="77777777" w:rsidR="004F7BED" w:rsidRPr="004F7BED" w:rsidRDefault="004F7BED" w:rsidP="00D56DFE">
      <w:pPr>
        <w:keepNext/>
        <w:numPr>
          <w:ilvl w:val="0"/>
          <w:numId w:val="12"/>
        </w:numPr>
        <w:pBdr>
          <w:top w:val="nil"/>
          <w:left w:val="nil"/>
          <w:bottom w:val="nil"/>
          <w:right w:val="nil"/>
          <w:between w:val="nil"/>
        </w:pBdr>
        <w:suppressAutoHyphens w:val="0"/>
        <w:spacing w:after="0" w:line="259" w:lineRule="auto"/>
        <w:jc w:val="both"/>
        <w:rPr>
          <w:rFonts w:ascii="Arial" w:eastAsia="Arial" w:hAnsi="Arial" w:cs="Arial"/>
          <w:sz w:val="24"/>
          <w:szCs w:val="24"/>
        </w:rPr>
      </w:pPr>
      <w:r w:rsidRPr="004F7BED">
        <w:rPr>
          <w:rFonts w:ascii="Arial" w:eastAsia="Arial" w:hAnsi="Arial" w:cs="Arial"/>
          <w:sz w:val="24"/>
          <w:szCs w:val="24"/>
        </w:rPr>
        <w:t xml:space="preserve">if responsibility for the relevant Personal Data Breach is unclear, then the Buyer and the Supplier shall be responsible for the Claim Losses equally. </w:t>
      </w:r>
    </w:p>
    <w:p w14:paraId="6B87C0E3" w14:textId="77777777" w:rsidR="004F7BED" w:rsidRPr="004F7BED" w:rsidRDefault="004F7BED" w:rsidP="004F7BED">
      <w:pPr>
        <w:suppressAutoHyphens w:val="0"/>
        <w:rPr>
          <w:rFonts w:ascii="Arial" w:eastAsia="Arial" w:hAnsi="Arial" w:cs="Arial"/>
          <w:sz w:val="24"/>
          <w:szCs w:val="24"/>
        </w:rPr>
      </w:pPr>
    </w:p>
    <w:p w14:paraId="51FFA499"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7.4 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575A5D38" w14:textId="77777777" w:rsidR="004F7BED" w:rsidRPr="004F7BED" w:rsidRDefault="004F7BED" w:rsidP="004F7BED">
      <w:pPr>
        <w:keepNext/>
        <w:suppressAutoHyphens w:val="0"/>
        <w:rPr>
          <w:rFonts w:ascii="Arial" w:eastAsia="Arial" w:hAnsi="Arial" w:cs="Arial"/>
          <w:b/>
          <w:sz w:val="24"/>
          <w:szCs w:val="24"/>
        </w:rPr>
      </w:pPr>
      <w:r w:rsidRPr="004F7BED">
        <w:rPr>
          <w:rFonts w:ascii="Arial" w:eastAsia="Arial" w:hAnsi="Arial" w:cs="Arial"/>
          <w:b/>
          <w:sz w:val="24"/>
          <w:szCs w:val="24"/>
        </w:rPr>
        <w:t>8. Termination</w:t>
      </w:r>
    </w:p>
    <w:p w14:paraId="40B70CCD" w14:textId="77777777" w:rsidR="004F7BED" w:rsidRPr="004F7BED" w:rsidRDefault="004F7BED" w:rsidP="004F7BED">
      <w:pPr>
        <w:keepNext/>
        <w:suppressAutoHyphens w:val="0"/>
        <w:rPr>
          <w:rFonts w:ascii="Arial" w:eastAsia="Arial" w:hAnsi="Arial" w:cs="Arial"/>
          <w:sz w:val="24"/>
          <w:szCs w:val="24"/>
        </w:rPr>
      </w:pPr>
      <w:r w:rsidRPr="004F7BED">
        <w:rPr>
          <w:rFonts w:ascii="Arial" w:eastAsia="Arial" w:hAnsi="Arial" w:cs="Arial"/>
          <w:sz w:val="24"/>
          <w:szCs w:val="24"/>
        </w:rPr>
        <w:t>If the Supplier is in material Default under any of its obligations under this Annex 2 (</w:t>
      </w:r>
      <w:r w:rsidRPr="004F7BED">
        <w:rPr>
          <w:rFonts w:ascii="Arial" w:eastAsia="Arial" w:hAnsi="Arial" w:cs="Arial"/>
          <w:i/>
          <w:sz w:val="24"/>
          <w:szCs w:val="24"/>
        </w:rPr>
        <w:t>Joint Controller Agreement</w:t>
      </w:r>
      <w:r w:rsidRPr="004F7BED">
        <w:rPr>
          <w:rFonts w:ascii="Arial" w:eastAsia="Arial" w:hAnsi="Arial" w:cs="Arial"/>
          <w:sz w:val="24"/>
          <w:szCs w:val="24"/>
        </w:rPr>
        <w:t>), the Buyer shall be entitled to terminate the Contract by issuing a Termination Notice to the Supplier in accordance with Clause 10 of the Core Terms (</w:t>
      </w:r>
      <w:r w:rsidRPr="004F7BED">
        <w:rPr>
          <w:rFonts w:ascii="Arial" w:eastAsia="Arial" w:hAnsi="Arial" w:cs="Arial"/>
          <w:i/>
          <w:sz w:val="24"/>
          <w:szCs w:val="24"/>
        </w:rPr>
        <w:t>Ending the contract</w:t>
      </w:r>
      <w:r w:rsidRPr="004F7BED">
        <w:rPr>
          <w:rFonts w:ascii="Arial" w:eastAsia="Arial" w:hAnsi="Arial" w:cs="Arial"/>
          <w:sz w:val="24"/>
          <w:szCs w:val="24"/>
        </w:rPr>
        <w:t>).</w:t>
      </w:r>
    </w:p>
    <w:p w14:paraId="4972FE0C"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b/>
          <w:sz w:val="24"/>
          <w:szCs w:val="24"/>
        </w:rPr>
        <w:t>9. Sub-Processing</w:t>
      </w:r>
    </w:p>
    <w:p w14:paraId="5B88E993" w14:textId="77777777" w:rsidR="004F7BED" w:rsidRPr="004F7BED" w:rsidRDefault="004F7BED" w:rsidP="004F7BED">
      <w:pPr>
        <w:suppressAutoHyphens w:val="0"/>
        <w:rPr>
          <w:rFonts w:ascii="Arial" w:eastAsia="Arial" w:hAnsi="Arial" w:cs="Arial"/>
          <w:sz w:val="24"/>
          <w:szCs w:val="24"/>
        </w:rPr>
      </w:pPr>
      <w:r w:rsidRPr="004F7BED">
        <w:rPr>
          <w:rFonts w:ascii="Arial" w:eastAsia="Arial" w:hAnsi="Arial" w:cs="Arial"/>
          <w:sz w:val="24"/>
          <w:szCs w:val="24"/>
        </w:rPr>
        <w:t>10.1 In respect of any Processing of Personal Data performed by a third party on behalf of a Party, that Party shall:</w:t>
      </w:r>
    </w:p>
    <w:p w14:paraId="2E7596BA" w14:textId="77777777" w:rsidR="004F7BED" w:rsidRPr="004F7BED" w:rsidRDefault="004F7BED" w:rsidP="004F7BED">
      <w:pPr>
        <w:suppressAutoHyphens w:val="0"/>
        <w:ind w:left="720"/>
        <w:rPr>
          <w:rFonts w:ascii="Arial" w:eastAsia="Arial" w:hAnsi="Arial" w:cs="Arial"/>
          <w:sz w:val="24"/>
          <w:szCs w:val="24"/>
        </w:rPr>
      </w:pPr>
      <w:r w:rsidRPr="004F7BED">
        <w:rPr>
          <w:rFonts w:ascii="Arial" w:eastAsia="Arial" w:hAnsi="Arial" w:cs="Arial"/>
          <w:sz w:val="24"/>
          <w:szCs w:val="24"/>
        </w:rPr>
        <w:t>(a) 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0242DBE" w14:textId="77777777" w:rsidR="004F7BED" w:rsidRPr="004F7BED" w:rsidRDefault="004F7BED" w:rsidP="004F7BED">
      <w:pPr>
        <w:suppressAutoHyphens w:val="0"/>
        <w:ind w:left="720"/>
        <w:rPr>
          <w:rFonts w:ascii="Arial" w:eastAsia="Arial" w:hAnsi="Arial" w:cs="Arial"/>
          <w:sz w:val="24"/>
          <w:szCs w:val="24"/>
        </w:rPr>
      </w:pPr>
      <w:r w:rsidRPr="004F7BED">
        <w:rPr>
          <w:rFonts w:ascii="Arial" w:eastAsia="Arial" w:hAnsi="Arial" w:cs="Arial"/>
          <w:sz w:val="24"/>
          <w:szCs w:val="24"/>
        </w:rPr>
        <w:t>(b) ensure that a suitable agreement is in place with the third party as required under applicable Data Protection Legislation.</w:t>
      </w:r>
    </w:p>
    <w:p w14:paraId="36FBB980" w14:textId="77777777" w:rsidR="004F7BED" w:rsidRPr="004F7BED" w:rsidRDefault="004F7BED" w:rsidP="004F7BED">
      <w:pPr>
        <w:keepNext/>
        <w:keepLines/>
        <w:suppressAutoHyphens w:val="0"/>
        <w:rPr>
          <w:rFonts w:ascii="Arial" w:eastAsia="Arial" w:hAnsi="Arial" w:cs="Arial"/>
          <w:sz w:val="24"/>
          <w:szCs w:val="24"/>
        </w:rPr>
      </w:pPr>
      <w:r w:rsidRPr="004F7BED">
        <w:rPr>
          <w:rFonts w:ascii="Arial" w:eastAsia="Arial" w:hAnsi="Arial" w:cs="Arial"/>
          <w:b/>
          <w:sz w:val="24"/>
          <w:szCs w:val="24"/>
        </w:rPr>
        <w:t>10. Data Retention</w:t>
      </w:r>
    </w:p>
    <w:p w14:paraId="7208377E" w14:textId="77777777" w:rsidR="004F7BED" w:rsidRPr="004F7BED" w:rsidRDefault="004F7BED" w:rsidP="004F7BED">
      <w:pPr>
        <w:pBdr>
          <w:top w:val="nil"/>
          <w:left w:val="nil"/>
          <w:bottom w:val="nil"/>
          <w:right w:val="nil"/>
          <w:between w:val="nil"/>
        </w:pBdr>
        <w:tabs>
          <w:tab w:val="left" w:pos="-179"/>
        </w:tabs>
        <w:suppressAutoHyphens w:val="0"/>
        <w:spacing w:after="120" w:line="240" w:lineRule="auto"/>
        <w:jc w:val="both"/>
        <w:rPr>
          <w:rFonts w:ascii="Arial" w:eastAsia="Arial" w:hAnsi="Arial" w:cs="Arial"/>
          <w:color w:val="000000"/>
          <w:sz w:val="24"/>
          <w:szCs w:val="24"/>
        </w:rPr>
      </w:pPr>
      <w:r w:rsidRPr="004F7BED">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14:paraId="4045CE5D" w14:textId="77777777" w:rsidR="004F7BED" w:rsidRPr="004F7BED" w:rsidRDefault="004F7BED" w:rsidP="004F7BED">
      <w:pPr>
        <w:keepNext/>
        <w:pBdr>
          <w:top w:val="nil"/>
          <w:left w:val="nil"/>
          <w:bottom w:val="nil"/>
          <w:right w:val="nil"/>
          <w:between w:val="nil"/>
        </w:pBdr>
        <w:suppressAutoHyphens w:val="0"/>
        <w:spacing w:before="240" w:after="240"/>
        <w:ind w:left="720" w:hanging="720"/>
        <w:jc w:val="both"/>
        <w:rPr>
          <w:rFonts w:ascii="Arial" w:eastAsia="Arial" w:hAnsi="Arial" w:cs="Arial"/>
          <w:b/>
          <w:color w:val="000000"/>
          <w:sz w:val="24"/>
          <w:szCs w:val="24"/>
        </w:rPr>
      </w:pPr>
      <w:bookmarkStart w:id="102" w:name="bookmark=id.1ksv4uv" w:colFirst="0" w:colLast="0"/>
      <w:bookmarkStart w:id="103" w:name="_heading=h.44sinio" w:colFirst="0" w:colLast="0"/>
      <w:bookmarkEnd w:id="102"/>
      <w:bookmarkEnd w:id="103"/>
    </w:p>
    <w:p w14:paraId="7859BD43" w14:textId="13F92235" w:rsidR="00016346" w:rsidRDefault="00016346">
      <w:pPr>
        <w:pBdr>
          <w:top w:val="nil"/>
          <w:left w:val="nil"/>
          <w:bottom w:val="nil"/>
          <w:right w:val="nil"/>
          <w:between w:val="nil"/>
        </w:pBdr>
        <w:ind w:left="1872" w:hanging="720"/>
        <w:rPr>
          <w:rFonts w:ascii="Arial" w:eastAsia="Arial" w:hAnsi="Arial" w:cs="Arial"/>
          <w:iCs/>
          <w:color w:val="000000"/>
        </w:rPr>
      </w:pPr>
    </w:p>
    <w:p w14:paraId="57A2174E" w14:textId="268DAB68" w:rsidR="004F7BED" w:rsidRDefault="004F7BED">
      <w:pPr>
        <w:pBdr>
          <w:top w:val="nil"/>
          <w:left w:val="nil"/>
          <w:bottom w:val="nil"/>
          <w:right w:val="nil"/>
          <w:between w:val="nil"/>
        </w:pBdr>
        <w:ind w:left="1872" w:hanging="720"/>
        <w:rPr>
          <w:rFonts w:ascii="Arial" w:eastAsia="Arial" w:hAnsi="Arial" w:cs="Arial"/>
          <w:iCs/>
          <w:color w:val="000000"/>
        </w:rPr>
      </w:pPr>
    </w:p>
    <w:p w14:paraId="23F579F1" w14:textId="1B53DF21" w:rsidR="006023AD" w:rsidRDefault="006023AD">
      <w:pPr>
        <w:pBdr>
          <w:top w:val="nil"/>
          <w:left w:val="nil"/>
          <w:bottom w:val="nil"/>
          <w:right w:val="nil"/>
          <w:between w:val="nil"/>
        </w:pBdr>
        <w:ind w:left="1872" w:hanging="720"/>
        <w:rPr>
          <w:rFonts w:ascii="Arial" w:eastAsia="Arial" w:hAnsi="Arial" w:cs="Arial"/>
          <w:iCs/>
          <w:color w:val="000000"/>
        </w:rPr>
      </w:pPr>
    </w:p>
    <w:p w14:paraId="7BA3C0E3" w14:textId="542BC4BE" w:rsidR="006023AD" w:rsidRDefault="006023AD">
      <w:pPr>
        <w:pBdr>
          <w:top w:val="nil"/>
          <w:left w:val="nil"/>
          <w:bottom w:val="nil"/>
          <w:right w:val="nil"/>
          <w:between w:val="nil"/>
        </w:pBdr>
        <w:ind w:left="1872" w:hanging="720"/>
        <w:rPr>
          <w:rFonts w:ascii="Arial" w:eastAsia="Arial" w:hAnsi="Arial" w:cs="Arial"/>
          <w:iCs/>
          <w:color w:val="000000"/>
        </w:rPr>
      </w:pPr>
    </w:p>
    <w:p w14:paraId="2E2785AA" w14:textId="3D3FA007" w:rsidR="006023AD" w:rsidRDefault="006023AD">
      <w:pPr>
        <w:pBdr>
          <w:top w:val="nil"/>
          <w:left w:val="nil"/>
          <w:bottom w:val="nil"/>
          <w:right w:val="nil"/>
          <w:between w:val="nil"/>
        </w:pBdr>
        <w:ind w:left="1872" w:hanging="720"/>
        <w:rPr>
          <w:rFonts w:ascii="Arial" w:eastAsia="Arial" w:hAnsi="Arial" w:cs="Arial"/>
          <w:iCs/>
          <w:color w:val="000000"/>
        </w:rPr>
      </w:pPr>
    </w:p>
    <w:p w14:paraId="4CEAFB24" w14:textId="6DB182AB" w:rsidR="006023AD" w:rsidRDefault="006023AD">
      <w:pPr>
        <w:pBdr>
          <w:top w:val="nil"/>
          <w:left w:val="nil"/>
          <w:bottom w:val="nil"/>
          <w:right w:val="nil"/>
          <w:between w:val="nil"/>
        </w:pBdr>
        <w:ind w:left="1872" w:hanging="720"/>
        <w:rPr>
          <w:rFonts w:ascii="Arial" w:eastAsia="Arial" w:hAnsi="Arial" w:cs="Arial"/>
          <w:iCs/>
          <w:color w:val="000000"/>
        </w:rPr>
      </w:pPr>
    </w:p>
    <w:p w14:paraId="4DEEDE38" w14:textId="5FCFED2C" w:rsidR="006023AD" w:rsidRDefault="006023AD">
      <w:pPr>
        <w:pBdr>
          <w:top w:val="nil"/>
          <w:left w:val="nil"/>
          <w:bottom w:val="nil"/>
          <w:right w:val="nil"/>
          <w:between w:val="nil"/>
        </w:pBdr>
        <w:ind w:left="1872" w:hanging="720"/>
        <w:rPr>
          <w:rFonts w:ascii="Arial" w:eastAsia="Arial" w:hAnsi="Arial" w:cs="Arial"/>
          <w:iCs/>
          <w:color w:val="000000"/>
        </w:rPr>
      </w:pPr>
    </w:p>
    <w:p w14:paraId="46CAA13A" w14:textId="66980BA7" w:rsidR="006023AD" w:rsidRDefault="006023AD">
      <w:pPr>
        <w:pBdr>
          <w:top w:val="nil"/>
          <w:left w:val="nil"/>
          <w:bottom w:val="nil"/>
          <w:right w:val="nil"/>
          <w:between w:val="nil"/>
        </w:pBdr>
        <w:ind w:left="1872" w:hanging="720"/>
        <w:rPr>
          <w:rFonts w:ascii="Arial" w:eastAsia="Arial" w:hAnsi="Arial" w:cs="Arial"/>
          <w:iCs/>
          <w:color w:val="000000"/>
        </w:rPr>
      </w:pPr>
    </w:p>
    <w:p w14:paraId="720400D9" w14:textId="1EA1765A" w:rsidR="006023AD" w:rsidRDefault="006023AD">
      <w:pPr>
        <w:pBdr>
          <w:top w:val="nil"/>
          <w:left w:val="nil"/>
          <w:bottom w:val="nil"/>
          <w:right w:val="nil"/>
          <w:between w:val="nil"/>
        </w:pBdr>
        <w:ind w:left="1872" w:hanging="720"/>
        <w:rPr>
          <w:rFonts w:ascii="Arial" w:eastAsia="Arial" w:hAnsi="Arial" w:cs="Arial"/>
          <w:iCs/>
          <w:color w:val="000000"/>
        </w:rPr>
      </w:pPr>
    </w:p>
    <w:p w14:paraId="3346155E" w14:textId="22AE733E" w:rsidR="006023AD" w:rsidRDefault="006023AD">
      <w:pPr>
        <w:pBdr>
          <w:top w:val="nil"/>
          <w:left w:val="nil"/>
          <w:bottom w:val="nil"/>
          <w:right w:val="nil"/>
          <w:between w:val="nil"/>
        </w:pBdr>
        <w:ind w:left="1872" w:hanging="720"/>
        <w:rPr>
          <w:rFonts w:ascii="Arial" w:eastAsia="Arial" w:hAnsi="Arial" w:cs="Arial"/>
          <w:iCs/>
          <w:color w:val="000000"/>
        </w:rPr>
      </w:pPr>
    </w:p>
    <w:p w14:paraId="441981DD" w14:textId="77777777" w:rsidR="00FB48AF" w:rsidRPr="007E18E7" w:rsidRDefault="00FB48AF" w:rsidP="00FB48AF">
      <w:pPr>
        <w:suppressAutoHyphens w:val="0"/>
        <w:spacing w:after="0" w:line="259" w:lineRule="auto"/>
        <w:rPr>
          <w:rFonts w:ascii="Arial" w:eastAsia="Arial" w:hAnsi="Arial" w:cs="Arial"/>
          <w:b/>
          <w:sz w:val="36"/>
          <w:szCs w:val="36"/>
        </w:rPr>
      </w:pPr>
      <w:r w:rsidRPr="00901C9F">
        <w:rPr>
          <w:rFonts w:ascii="Arial" w:eastAsia="Arial" w:hAnsi="Arial" w:cs="Arial"/>
          <w:b/>
          <w:sz w:val="28"/>
          <w:szCs w:val="28"/>
        </w:rPr>
        <w:t>Schedule 2 (Specification)</w:t>
      </w:r>
    </w:p>
    <w:p w14:paraId="2197DDD1" w14:textId="77777777" w:rsidR="00FB48AF" w:rsidRPr="007E18E7" w:rsidRDefault="00FB48AF" w:rsidP="00FB48AF">
      <w:pPr>
        <w:pBdr>
          <w:top w:val="nil"/>
          <w:left w:val="nil"/>
          <w:bottom w:val="nil"/>
          <w:right w:val="nil"/>
          <w:between w:val="nil"/>
        </w:pBdr>
        <w:tabs>
          <w:tab w:val="left" w:pos="284"/>
        </w:tabs>
        <w:suppressAutoHyphens w:val="0"/>
        <w:spacing w:before="120" w:after="120" w:line="240" w:lineRule="auto"/>
        <w:rPr>
          <w:rFonts w:ascii="Arial" w:eastAsia="Arial" w:hAnsi="Arial" w:cs="Arial"/>
          <w:color w:val="000000"/>
          <w:sz w:val="24"/>
          <w:szCs w:val="24"/>
        </w:rPr>
      </w:pPr>
    </w:p>
    <w:p w14:paraId="5A256F4B" w14:textId="77777777" w:rsidR="00FB48AF" w:rsidRPr="007E18E7" w:rsidRDefault="00FB48AF" w:rsidP="00FB48AF">
      <w:pPr>
        <w:pBdr>
          <w:top w:val="nil"/>
          <w:left w:val="nil"/>
          <w:bottom w:val="nil"/>
          <w:right w:val="nil"/>
          <w:between w:val="nil"/>
        </w:pBdr>
        <w:tabs>
          <w:tab w:val="left" w:pos="1134"/>
        </w:tabs>
        <w:suppressAutoHyphens w:val="0"/>
        <w:spacing w:before="120" w:after="120" w:line="240" w:lineRule="auto"/>
        <w:rPr>
          <w:rFonts w:ascii="Arial" w:eastAsia="Arial" w:hAnsi="Arial" w:cs="Arial"/>
          <w:color w:val="000000"/>
          <w:sz w:val="24"/>
          <w:szCs w:val="24"/>
          <w:highlight w:val="yellow"/>
        </w:rPr>
      </w:pPr>
    </w:p>
    <w:p w14:paraId="692B7E50" w14:textId="77777777" w:rsidR="00FB48AF" w:rsidRPr="007E18E7" w:rsidRDefault="00FB48AF" w:rsidP="00FB48AF">
      <w:pPr>
        <w:keepNext/>
        <w:keepLines/>
        <w:suppressAutoHyphens w:val="0"/>
        <w:spacing w:before="40" w:after="0"/>
        <w:outlineLvl w:val="1"/>
        <w:rPr>
          <w:rFonts w:ascii="Arial" w:eastAsia="Arial" w:hAnsi="Arial" w:cs="Arial"/>
          <w:color w:val="222222"/>
          <w:sz w:val="24"/>
          <w:szCs w:val="24"/>
        </w:rPr>
      </w:pPr>
      <w:bookmarkStart w:id="104" w:name="_heading=h.30j0zll" w:colFirst="0" w:colLast="0"/>
      <w:bookmarkEnd w:id="104"/>
      <w:r w:rsidRPr="007E18E7">
        <w:rPr>
          <w:rFonts w:ascii="Arial" w:eastAsia="Arial" w:hAnsi="Arial" w:cs="Arial"/>
          <w:color w:val="000000"/>
          <w:sz w:val="32"/>
          <w:szCs w:val="32"/>
        </w:rPr>
        <w:t>Our social value priorities</w:t>
      </w:r>
    </w:p>
    <w:p w14:paraId="58EAC4A0" w14:textId="77777777" w:rsidR="00FB48AF" w:rsidRPr="007E18E7" w:rsidRDefault="00FB48AF" w:rsidP="00FB48AF">
      <w:pPr>
        <w:shd w:val="clear" w:color="auto" w:fill="FFFFFF"/>
        <w:suppressAutoHyphens w:val="0"/>
        <w:rPr>
          <w:rFonts w:ascii="Arial" w:eastAsia="Arial" w:hAnsi="Arial" w:cs="Arial"/>
          <w:color w:val="222222"/>
          <w:sz w:val="24"/>
          <w:szCs w:val="24"/>
        </w:rPr>
      </w:pPr>
      <w:r w:rsidRPr="007E18E7">
        <w:rPr>
          <w:rFonts w:ascii="Arial" w:eastAsia="Arial" w:hAnsi="Arial" w:cs="Arial"/>
          <w:color w:val="222222"/>
          <w:sz w:val="24"/>
          <w:szCs w:val="24"/>
        </w:rPr>
        <w:t>These are our priorities in this procurement:</w:t>
      </w:r>
    </w:p>
    <w:p w14:paraId="418614C7" w14:textId="77777777" w:rsidR="00FB48AF" w:rsidRPr="007E18E7" w:rsidRDefault="00FB48AF" w:rsidP="00FB48AF">
      <w:pPr>
        <w:numPr>
          <w:ilvl w:val="0"/>
          <w:numId w:val="9"/>
        </w:numPr>
        <w:shd w:val="clear" w:color="auto" w:fill="FFFFFF"/>
        <w:suppressAutoHyphens w:val="0"/>
        <w:spacing w:after="160" w:line="240" w:lineRule="auto"/>
        <w:ind w:left="945"/>
        <w:rPr>
          <w:rFonts w:ascii="Arial" w:eastAsia="Arial" w:hAnsi="Arial" w:cs="Arial"/>
          <w:b/>
          <w:color w:val="222222"/>
          <w:sz w:val="24"/>
          <w:szCs w:val="24"/>
        </w:rPr>
      </w:pPr>
      <w:r>
        <w:rPr>
          <w:rFonts w:ascii="Arial" w:eastAsia="Arial" w:hAnsi="Arial" w:cs="Arial"/>
          <w:sz w:val="24"/>
          <w:szCs w:val="24"/>
        </w:rPr>
        <w:t>Tackling workforce inequality</w:t>
      </w:r>
    </w:p>
    <w:p w14:paraId="4FD7EA49" w14:textId="77777777" w:rsidR="00FB48AF" w:rsidRPr="007E18E7" w:rsidRDefault="00FB48AF" w:rsidP="00FB48AF">
      <w:pPr>
        <w:numPr>
          <w:ilvl w:val="0"/>
          <w:numId w:val="9"/>
        </w:numPr>
        <w:shd w:val="clear" w:color="auto" w:fill="FFFFFF"/>
        <w:suppressAutoHyphens w:val="0"/>
        <w:spacing w:after="160" w:line="240" w:lineRule="auto"/>
        <w:ind w:left="945"/>
        <w:rPr>
          <w:rFonts w:ascii="Arial" w:eastAsia="Arial" w:hAnsi="Arial" w:cs="Arial"/>
          <w:b/>
          <w:color w:val="222222"/>
          <w:sz w:val="24"/>
          <w:szCs w:val="24"/>
        </w:rPr>
      </w:pPr>
      <w:r>
        <w:rPr>
          <w:rFonts w:ascii="Arial" w:eastAsia="Arial" w:hAnsi="Arial" w:cs="Arial"/>
          <w:color w:val="222222"/>
          <w:sz w:val="24"/>
          <w:szCs w:val="24"/>
        </w:rPr>
        <w:t>Effective stewardship of the environment</w:t>
      </w:r>
    </w:p>
    <w:p w14:paraId="2943E41D" w14:textId="77777777" w:rsidR="00FB48AF" w:rsidRPr="007E18E7" w:rsidRDefault="00FB48AF" w:rsidP="00FB48AF">
      <w:pPr>
        <w:shd w:val="clear" w:color="auto" w:fill="FFFFFF"/>
        <w:suppressAutoHyphens w:val="0"/>
        <w:spacing w:after="160" w:line="240" w:lineRule="auto"/>
        <w:ind w:left="945"/>
        <w:rPr>
          <w:rFonts w:ascii="Arial" w:eastAsia="Arial" w:hAnsi="Arial" w:cs="Arial"/>
          <w:b/>
          <w:color w:val="222222"/>
          <w:sz w:val="24"/>
          <w:szCs w:val="24"/>
        </w:rPr>
      </w:pPr>
      <w:bookmarkStart w:id="105" w:name="_heading=h.1fob9te" w:colFirst="0" w:colLast="0"/>
      <w:bookmarkEnd w:id="105"/>
    </w:p>
    <w:p w14:paraId="2C92EE19" w14:textId="77777777" w:rsidR="00FB48AF" w:rsidRPr="007E18E7" w:rsidRDefault="00FB48AF" w:rsidP="00FB48AF">
      <w:pPr>
        <w:shd w:val="clear" w:color="auto" w:fill="FFFFFF"/>
        <w:suppressAutoHyphens w:val="0"/>
        <w:rPr>
          <w:rFonts w:ascii="Arial" w:eastAsia="Arial" w:hAnsi="Arial" w:cs="Arial"/>
          <w:color w:val="222222"/>
          <w:sz w:val="24"/>
          <w:szCs w:val="24"/>
        </w:rPr>
      </w:pPr>
      <w:r w:rsidRPr="007E18E7">
        <w:rPr>
          <w:rFonts w:ascii="Arial" w:eastAsia="Arial" w:hAnsi="Arial" w:cs="Arial"/>
          <w:color w:val="222222"/>
          <w:sz w:val="24"/>
          <w:szCs w:val="24"/>
        </w:rPr>
        <w:t xml:space="preserve">  </w:t>
      </w:r>
    </w:p>
    <w:p w14:paraId="1BC50C73" w14:textId="538B034C" w:rsidR="00FB48AF" w:rsidRPr="00E74698" w:rsidRDefault="00274576" w:rsidP="00FB48AF">
      <w:pPr>
        <w:pBdr>
          <w:top w:val="nil"/>
          <w:left w:val="nil"/>
          <w:bottom w:val="nil"/>
          <w:right w:val="nil"/>
          <w:between w:val="nil"/>
        </w:pBdr>
        <w:tabs>
          <w:tab w:val="left" w:pos="1134"/>
        </w:tabs>
        <w:suppressAutoHyphens w:val="0"/>
        <w:spacing w:before="120" w:after="120" w:line="240" w:lineRule="auto"/>
        <w:rPr>
          <w:rFonts w:ascii="Arial" w:eastAsia="Arial" w:hAnsi="Arial" w:cs="Arial"/>
          <w:b/>
          <w:bCs/>
          <w:color w:val="000000"/>
          <w:sz w:val="24"/>
          <w:szCs w:val="24"/>
        </w:rPr>
      </w:pPr>
      <w:r w:rsidRPr="00E74698">
        <w:rPr>
          <w:rFonts w:ascii="Arial" w:eastAsia="Arial" w:hAnsi="Arial" w:cs="Arial"/>
          <w:b/>
          <w:bCs/>
          <w:color w:val="000000"/>
          <w:sz w:val="24"/>
          <w:szCs w:val="24"/>
        </w:rPr>
        <w:t>(Specification</w:t>
      </w:r>
      <w:r w:rsidR="00FB48AF" w:rsidRPr="00E74698">
        <w:rPr>
          <w:rFonts w:ascii="Arial" w:eastAsia="Arial" w:hAnsi="Arial" w:cs="Arial"/>
          <w:b/>
          <w:bCs/>
          <w:color w:val="000000"/>
          <w:sz w:val="24"/>
          <w:szCs w:val="24"/>
        </w:rPr>
        <w:t xml:space="preserve"> to be inserted following award.)</w:t>
      </w:r>
    </w:p>
    <w:p w14:paraId="5FC63AE0" w14:textId="77777777" w:rsidR="00FB48AF" w:rsidRDefault="00FB48AF" w:rsidP="006023AD">
      <w:pPr>
        <w:suppressAutoHyphens w:val="0"/>
        <w:rPr>
          <w:rFonts w:ascii="Arial" w:eastAsia="Arial" w:hAnsi="Arial" w:cs="Arial"/>
          <w:b/>
          <w:sz w:val="28"/>
          <w:szCs w:val="28"/>
          <w:lang w:eastAsia="en-GB"/>
        </w:rPr>
      </w:pPr>
    </w:p>
    <w:p w14:paraId="35290087" w14:textId="170A5BCB" w:rsidR="00FB48AF" w:rsidRDefault="00FB48AF" w:rsidP="006023AD">
      <w:pPr>
        <w:suppressAutoHyphens w:val="0"/>
        <w:rPr>
          <w:rFonts w:ascii="Arial" w:eastAsia="Arial" w:hAnsi="Arial" w:cs="Arial"/>
          <w:b/>
          <w:sz w:val="28"/>
          <w:szCs w:val="28"/>
          <w:lang w:eastAsia="en-GB"/>
        </w:rPr>
      </w:pPr>
    </w:p>
    <w:p w14:paraId="037044C7" w14:textId="050B4B75" w:rsidR="00274576" w:rsidRDefault="00274576" w:rsidP="006023AD">
      <w:pPr>
        <w:suppressAutoHyphens w:val="0"/>
        <w:rPr>
          <w:rFonts w:ascii="Arial" w:eastAsia="Arial" w:hAnsi="Arial" w:cs="Arial"/>
          <w:b/>
          <w:sz w:val="28"/>
          <w:szCs w:val="28"/>
          <w:lang w:eastAsia="en-GB"/>
        </w:rPr>
      </w:pPr>
    </w:p>
    <w:p w14:paraId="1D5A6DB8" w14:textId="312FF7BF" w:rsidR="00274576" w:rsidRDefault="00274576" w:rsidP="006023AD">
      <w:pPr>
        <w:suppressAutoHyphens w:val="0"/>
        <w:rPr>
          <w:rFonts w:ascii="Arial" w:eastAsia="Arial" w:hAnsi="Arial" w:cs="Arial"/>
          <w:b/>
          <w:sz w:val="28"/>
          <w:szCs w:val="28"/>
          <w:lang w:eastAsia="en-GB"/>
        </w:rPr>
      </w:pPr>
    </w:p>
    <w:p w14:paraId="1840344E" w14:textId="7223469C" w:rsidR="00274576" w:rsidRDefault="00274576" w:rsidP="006023AD">
      <w:pPr>
        <w:suppressAutoHyphens w:val="0"/>
        <w:rPr>
          <w:rFonts w:ascii="Arial" w:eastAsia="Arial" w:hAnsi="Arial" w:cs="Arial"/>
          <w:b/>
          <w:sz w:val="28"/>
          <w:szCs w:val="28"/>
          <w:lang w:eastAsia="en-GB"/>
        </w:rPr>
      </w:pPr>
    </w:p>
    <w:p w14:paraId="4E58CA4E" w14:textId="3F55E116" w:rsidR="00274576" w:rsidRDefault="00274576" w:rsidP="006023AD">
      <w:pPr>
        <w:suppressAutoHyphens w:val="0"/>
        <w:rPr>
          <w:rFonts w:ascii="Arial" w:eastAsia="Arial" w:hAnsi="Arial" w:cs="Arial"/>
          <w:b/>
          <w:sz w:val="28"/>
          <w:szCs w:val="28"/>
          <w:lang w:eastAsia="en-GB"/>
        </w:rPr>
      </w:pPr>
    </w:p>
    <w:p w14:paraId="5CA8DF29" w14:textId="5585FD63" w:rsidR="00274576" w:rsidRDefault="00274576" w:rsidP="006023AD">
      <w:pPr>
        <w:suppressAutoHyphens w:val="0"/>
        <w:rPr>
          <w:rFonts w:ascii="Arial" w:eastAsia="Arial" w:hAnsi="Arial" w:cs="Arial"/>
          <w:b/>
          <w:sz w:val="28"/>
          <w:szCs w:val="28"/>
          <w:lang w:eastAsia="en-GB"/>
        </w:rPr>
      </w:pPr>
    </w:p>
    <w:p w14:paraId="1056A279" w14:textId="66A3B7D3" w:rsidR="00274576" w:rsidRDefault="00274576" w:rsidP="006023AD">
      <w:pPr>
        <w:suppressAutoHyphens w:val="0"/>
        <w:rPr>
          <w:rFonts w:ascii="Arial" w:eastAsia="Arial" w:hAnsi="Arial" w:cs="Arial"/>
          <w:b/>
          <w:sz w:val="28"/>
          <w:szCs w:val="28"/>
          <w:lang w:eastAsia="en-GB"/>
        </w:rPr>
      </w:pPr>
    </w:p>
    <w:p w14:paraId="31CFF883" w14:textId="127D91C9" w:rsidR="00274576" w:rsidRDefault="00274576" w:rsidP="006023AD">
      <w:pPr>
        <w:suppressAutoHyphens w:val="0"/>
        <w:rPr>
          <w:rFonts w:ascii="Arial" w:eastAsia="Arial" w:hAnsi="Arial" w:cs="Arial"/>
          <w:b/>
          <w:sz w:val="28"/>
          <w:szCs w:val="28"/>
          <w:lang w:eastAsia="en-GB"/>
        </w:rPr>
      </w:pPr>
    </w:p>
    <w:p w14:paraId="764E777A" w14:textId="3B4A6AA6" w:rsidR="00274576" w:rsidRDefault="00274576" w:rsidP="006023AD">
      <w:pPr>
        <w:suppressAutoHyphens w:val="0"/>
        <w:rPr>
          <w:rFonts w:ascii="Arial" w:eastAsia="Arial" w:hAnsi="Arial" w:cs="Arial"/>
          <w:b/>
          <w:sz w:val="28"/>
          <w:szCs w:val="28"/>
          <w:lang w:eastAsia="en-GB"/>
        </w:rPr>
      </w:pPr>
    </w:p>
    <w:p w14:paraId="30EA285D" w14:textId="221B4B42" w:rsidR="00274576" w:rsidRDefault="00274576" w:rsidP="006023AD">
      <w:pPr>
        <w:suppressAutoHyphens w:val="0"/>
        <w:rPr>
          <w:rFonts w:ascii="Arial" w:eastAsia="Arial" w:hAnsi="Arial" w:cs="Arial"/>
          <w:b/>
          <w:sz w:val="28"/>
          <w:szCs w:val="28"/>
          <w:lang w:eastAsia="en-GB"/>
        </w:rPr>
      </w:pPr>
    </w:p>
    <w:p w14:paraId="0C22E3CB" w14:textId="31899ACB" w:rsidR="00274576" w:rsidRDefault="00274576" w:rsidP="006023AD">
      <w:pPr>
        <w:suppressAutoHyphens w:val="0"/>
        <w:rPr>
          <w:rFonts w:ascii="Arial" w:eastAsia="Arial" w:hAnsi="Arial" w:cs="Arial"/>
          <w:b/>
          <w:sz w:val="28"/>
          <w:szCs w:val="28"/>
          <w:lang w:eastAsia="en-GB"/>
        </w:rPr>
      </w:pPr>
    </w:p>
    <w:p w14:paraId="0704327E" w14:textId="4711CFF5" w:rsidR="00274576" w:rsidRDefault="00274576" w:rsidP="006023AD">
      <w:pPr>
        <w:suppressAutoHyphens w:val="0"/>
        <w:rPr>
          <w:rFonts w:ascii="Arial" w:eastAsia="Arial" w:hAnsi="Arial" w:cs="Arial"/>
          <w:b/>
          <w:sz w:val="28"/>
          <w:szCs w:val="28"/>
          <w:lang w:eastAsia="en-GB"/>
        </w:rPr>
      </w:pPr>
    </w:p>
    <w:p w14:paraId="1163CF16" w14:textId="3D0C33BE" w:rsidR="00274576" w:rsidRDefault="00274576" w:rsidP="006023AD">
      <w:pPr>
        <w:suppressAutoHyphens w:val="0"/>
        <w:rPr>
          <w:rFonts w:ascii="Arial" w:eastAsia="Arial" w:hAnsi="Arial" w:cs="Arial"/>
          <w:b/>
          <w:sz w:val="28"/>
          <w:szCs w:val="28"/>
          <w:lang w:eastAsia="en-GB"/>
        </w:rPr>
      </w:pPr>
    </w:p>
    <w:p w14:paraId="1829D512" w14:textId="17DFCD3D" w:rsidR="00274576" w:rsidRDefault="00274576" w:rsidP="006023AD">
      <w:pPr>
        <w:suppressAutoHyphens w:val="0"/>
        <w:rPr>
          <w:rFonts w:ascii="Arial" w:eastAsia="Arial" w:hAnsi="Arial" w:cs="Arial"/>
          <w:b/>
          <w:sz w:val="28"/>
          <w:szCs w:val="28"/>
          <w:lang w:eastAsia="en-GB"/>
        </w:rPr>
      </w:pPr>
    </w:p>
    <w:p w14:paraId="7FD14B63" w14:textId="77777777" w:rsidR="00274576" w:rsidRDefault="00274576" w:rsidP="006023AD">
      <w:pPr>
        <w:suppressAutoHyphens w:val="0"/>
        <w:rPr>
          <w:rFonts w:ascii="Arial" w:eastAsia="Arial" w:hAnsi="Arial" w:cs="Arial"/>
          <w:b/>
          <w:sz w:val="28"/>
          <w:szCs w:val="28"/>
          <w:lang w:eastAsia="en-GB"/>
        </w:rPr>
      </w:pPr>
    </w:p>
    <w:p w14:paraId="5DB89DAC" w14:textId="77777777" w:rsidR="00FB48AF" w:rsidRDefault="00FB48AF" w:rsidP="006023AD">
      <w:pPr>
        <w:suppressAutoHyphens w:val="0"/>
        <w:rPr>
          <w:rFonts w:ascii="Arial" w:eastAsia="Arial" w:hAnsi="Arial" w:cs="Arial"/>
          <w:b/>
          <w:sz w:val="28"/>
          <w:szCs w:val="28"/>
          <w:lang w:eastAsia="en-GB"/>
        </w:rPr>
      </w:pPr>
    </w:p>
    <w:p w14:paraId="0C7FF5EE" w14:textId="0105FC9C" w:rsidR="006023AD" w:rsidRPr="00274E9E" w:rsidRDefault="006023AD" w:rsidP="006023AD">
      <w:pPr>
        <w:suppressAutoHyphens w:val="0"/>
        <w:rPr>
          <w:rFonts w:ascii="Arial" w:eastAsia="Arial" w:hAnsi="Arial" w:cs="Arial"/>
          <w:b/>
          <w:sz w:val="28"/>
          <w:szCs w:val="28"/>
          <w:lang w:eastAsia="en-GB"/>
        </w:rPr>
      </w:pPr>
      <w:r w:rsidRPr="00274E9E">
        <w:rPr>
          <w:rFonts w:ascii="Arial" w:eastAsia="Arial" w:hAnsi="Arial" w:cs="Arial"/>
          <w:b/>
          <w:sz w:val="28"/>
          <w:szCs w:val="28"/>
          <w:lang w:eastAsia="en-GB"/>
        </w:rPr>
        <w:t>Schedule 3 (Charges)</w:t>
      </w:r>
    </w:p>
    <w:p w14:paraId="240A580C" w14:textId="77777777" w:rsidR="006023AD" w:rsidRPr="006023AD"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lang w:eastAsia="en-GB"/>
        </w:rPr>
      </w:pPr>
      <w:r w:rsidRPr="006023AD">
        <w:rPr>
          <w:rFonts w:ascii="Arial" w:eastAsia="Arial" w:hAnsi="Arial" w:cs="Arial"/>
          <w:b/>
          <w:color w:val="000000"/>
          <w:sz w:val="24"/>
          <w:szCs w:val="24"/>
          <w:lang w:eastAsia="en-GB"/>
        </w:rPr>
        <w:t xml:space="preserve">How Charges are calculated </w:t>
      </w:r>
    </w:p>
    <w:p w14:paraId="3BE07AC2" w14:textId="77777777"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Charges:</w:t>
      </w:r>
    </w:p>
    <w:p w14:paraId="2DD2395F"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 xml:space="preserve">shall be calculated in accordance with the terms of this Schedule; </w:t>
      </w:r>
    </w:p>
    <w:p w14:paraId="2D30FAB0" w14:textId="36A1F402"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Any variation to the Charges payable under a Contract must be agreed between the Supplier and the Buyer and implemented using the procedure set out in this Schedule.</w:t>
      </w:r>
    </w:p>
    <w:p w14:paraId="4B0E0DE0" w14:textId="77777777" w:rsidR="006023AD" w:rsidRPr="006023AD"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lang w:eastAsia="en-GB"/>
        </w:rPr>
      </w:pPr>
      <w:r w:rsidRPr="006023AD">
        <w:rPr>
          <w:rFonts w:ascii="Arial" w:eastAsia="Arial" w:hAnsi="Arial" w:cs="Arial"/>
          <w:b/>
          <w:color w:val="000000"/>
          <w:sz w:val="24"/>
          <w:szCs w:val="24"/>
          <w:lang w:eastAsia="en-GB"/>
        </w:rPr>
        <w:t>The pricing mechanisms</w:t>
      </w:r>
    </w:p>
    <w:p w14:paraId="75371F57" w14:textId="77777777"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pricing mechanisms and prices set out in Annex 1 shall be available for use in calculation of Charges in the Contract.</w:t>
      </w:r>
    </w:p>
    <w:p w14:paraId="5EBA4C0F" w14:textId="77777777" w:rsidR="006023AD" w:rsidRPr="006023AD"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lang w:eastAsia="en-GB"/>
        </w:rPr>
      </w:pPr>
      <w:r w:rsidRPr="006023AD">
        <w:rPr>
          <w:rFonts w:ascii="Arial" w:eastAsia="Arial" w:hAnsi="Arial" w:cs="Arial"/>
          <w:b/>
          <w:color w:val="000000"/>
          <w:sz w:val="24"/>
          <w:szCs w:val="24"/>
          <w:lang w:eastAsia="en-GB"/>
        </w:rPr>
        <w:t>Are costs and expenses included in the Charges</w:t>
      </w:r>
    </w:p>
    <w:p w14:paraId="2C04B43E" w14:textId="40FCED36"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Charges shall include all costs and expenses relating to the provision of Deliverables. No further amounts shall be payable in respect of matters such as:</w:t>
      </w:r>
    </w:p>
    <w:p w14:paraId="4B836B5D" w14:textId="77777777" w:rsidR="006023AD" w:rsidRPr="006023AD" w:rsidRDefault="006023AD" w:rsidP="00D56DFE">
      <w:pPr>
        <w:numPr>
          <w:ilvl w:val="2"/>
          <w:numId w:val="64"/>
        </w:numPr>
        <w:pBdr>
          <w:top w:val="nil"/>
          <w:left w:val="nil"/>
          <w:bottom w:val="nil"/>
          <w:right w:val="nil"/>
          <w:between w:val="nil"/>
        </w:pBdr>
        <w:tabs>
          <w:tab w:val="left" w:pos="1980"/>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incidental expenses such as travel, subsistence and lodging, document or report reproduction, shipping, desktop or office equipment costs, network or data interchange costs or other telecommunications charges; or</w:t>
      </w:r>
    </w:p>
    <w:p w14:paraId="0BBABB82" w14:textId="77777777" w:rsidR="006023AD" w:rsidRPr="006023AD" w:rsidRDefault="006023AD" w:rsidP="00D56DFE">
      <w:pPr>
        <w:numPr>
          <w:ilvl w:val="2"/>
          <w:numId w:val="64"/>
        </w:numPr>
        <w:pBdr>
          <w:top w:val="nil"/>
          <w:left w:val="nil"/>
          <w:bottom w:val="nil"/>
          <w:right w:val="nil"/>
          <w:between w:val="nil"/>
        </w:pBdr>
        <w:tabs>
          <w:tab w:val="left" w:pos="1980"/>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costs incurred prior to the commencement of the Contract.</w:t>
      </w:r>
    </w:p>
    <w:p w14:paraId="15B83336" w14:textId="77777777" w:rsidR="006023AD" w:rsidRPr="006023AD"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lang w:eastAsia="en-GB"/>
        </w:rPr>
      </w:pPr>
      <w:r w:rsidRPr="006023AD">
        <w:rPr>
          <w:rFonts w:ascii="Arial" w:eastAsia="Arial" w:hAnsi="Arial" w:cs="Arial"/>
          <w:b/>
          <w:color w:val="000000"/>
          <w:sz w:val="24"/>
          <w:szCs w:val="24"/>
          <w:lang w:eastAsia="en-GB"/>
        </w:rPr>
        <w:t>When the Supplier can ask to change the Charges</w:t>
      </w:r>
    </w:p>
    <w:p w14:paraId="56914EF2" w14:textId="2D1D8149"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 xml:space="preserve">The Charges will be fixed for the first </w:t>
      </w:r>
      <w:r w:rsidR="00BB33A8">
        <w:rPr>
          <w:rFonts w:ascii="Arial" w:eastAsia="Arial" w:hAnsi="Arial" w:cs="Arial"/>
          <w:b/>
          <w:color w:val="000000"/>
          <w:sz w:val="24"/>
          <w:szCs w:val="24"/>
          <w:lang w:eastAsia="en-GB"/>
        </w:rPr>
        <w:t>2</w:t>
      </w:r>
      <w:r w:rsidRPr="006023AD">
        <w:rPr>
          <w:rFonts w:ascii="Arial" w:eastAsia="Arial" w:hAnsi="Arial" w:cs="Arial"/>
          <w:color w:val="000000"/>
          <w:sz w:val="24"/>
          <w:szCs w:val="24"/>
          <w:lang w:eastAsia="en-GB"/>
        </w:rPr>
        <w:t xml:space="preserve"> years following the Contract Commencement Date (the date of expiry of such period is a "</w:t>
      </w:r>
      <w:r w:rsidRPr="006023AD">
        <w:rPr>
          <w:rFonts w:ascii="Arial" w:eastAsia="Arial" w:hAnsi="Arial" w:cs="Arial"/>
          <w:b/>
          <w:color w:val="000000"/>
          <w:sz w:val="24"/>
          <w:szCs w:val="24"/>
          <w:lang w:eastAsia="en-GB"/>
        </w:rPr>
        <w:t>Review Date</w:t>
      </w:r>
      <w:r w:rsidRPr="006023AD">
        <w:rPr>
          <w:rFonts w:ascii="Arial" w:eastAsia="Arial" w:hAnsi="Arial" w:cs="Arial"/>
          <w:color w:val="000000"/>
          <w:sz w:val="24"/>
          <w:szCs w:val="24"/>
          <w:lang w:eastAsia="en-GB"/>
        </w:rPr>
        <w:t>").  After this Charges can only be adjusted on each following yearly anniversary (the date of each such anniversary is also a "</w:t>
      </w:r>
      <w:r w:rsidRPr="006023AD">
        <w:rPr>
          <w:rFonts w:ascii="Arial" w:eastAsia="Arial" w:hAnsi="Arial" w:cs="Arial"/>
          <w:b/>
          <w:color w:val="000000"/>
          <w:sz w:val="24"/>
          <w:szCs w:val="24"/>
          <w:lang w:eastAsia="en-GB"/>
        </w:rPr>
        <w:t>Review Date</w:t>
      </w:r>
      <w:r w:rsidRPr="006023AD">
        <w:rPr>
          <w:rFonts w:ascii="Arial" w:eastAsia="Arial" w:hAnsi="Arial" w:cs="Arial"/>
          <w:color w:val="000000"/>
          <w:sz w:val="24"/>
          <w:szCs w:val="24"/>
          <w:lang w:eastAsia="en-GB"/>
        </w:rPr>
        <w:t>").</w:t>
      </w:r>
    </w:p>
    <w:p w14:paraId="1F8E79D3" w14:textId="77777777"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Supplier shall give the Buyer at least three (3) Months' notice in writing prior to a Review Date where it wants to request an increase.  If the Supplier does not give notice in time then it will only be able to request an increase prior to the next Review Date.</w:t>
      </w:r>
    </w:p>
    <w:p w14:paraId="37E45A4F" w14:textId="77777777"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Any notice requesting an increase shall include:</w:t>
      </w:r>
    </w:p>
    <w:p w14:paraId="4E696D8D"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 list of the Charges to be reviewed;</w:t>
      </w:r>
    </w:p>
    <w:p w14:paraId="3D9CA6CB"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for each of the Charges under review, written evidence of the justification for the requested increase including:</w:t>
      </w:r>
    </w:p>
    <w:p w14:paraId="3DB79B27" w14:textId="1F13CB21" w:rsidR="006023AD" w:rsidRPr="00987A34" w:rsidRDefault="006023AD" w:rsidP="00D56DFE">
      <w:pPr>
        <w:numPr>
          <w:ilvl w:val="3"/>
          <w:numId w:val="64"/>
        </w:numPr>
        <w:pBdr>
          <w:top w:val="nil"/>
          <w:left w:val="nil"/>
          <w:bottom w:val="nil"/>
          <w:right w:val="nil"/>
          <w:between w:val="nil"/>
        </w:pBdr>
        <w:tabs>
          <w:tab w:val="left" w:pos="1985"/>
          <w:tab w:val="left" w:pos="2552"/>
        </w:tabs>
        <w:suppressAutoHyphens w:val="0"/>
        <w:spacing w:before="120" w:after="120" w:line="240" w:lineRule="auto"/>
        <w:ind w:left="1985" w:hanging="815"/>
        <w:rPr>
          <w:rFonts w:ascii="Arial" w:eastAsia="Arial" w:hAnsi="Arial" w:cs="Arial"/>
          <w:b/>
          <w:i/>
          <w:color w:val="000000"/>
          <w:sz w:val="24"/>
          <w:szCs w:val="24"/>
          <w:lang w:eastAsia="en-GB"/>
        </w:rPr>
      </w:pPr>
      <w:r w:rsidRPr="00987A34">
        <w:rPr>
          <w:rFonts w:ascii="Arial" w:eastAsia="Arial" w:hAnsi="Arial" w:cs="Arial"/>
          <w:color w:val="000000"/>
          <w:sz w:val="24"/>
          <w:szCs w:val="24"/>
          <w:lang w:eastAsia="en-GB"/>
        </w:rPr>
        <w:t>a breakdown of the profit and cost components that comprise the relevant part of the Charges;</w:t>
      </w:r>
    </w:p>
    <w:p w14:paraId="47C8061A" w14:textId="05E5AAC1" w:rsidR="006023AD" w:rsidRPr="006023AD" w:rsidRDefault="006023AD" w:rsidP="006023AD">
      <w:pPr>
        <w:pBdr>
          <w:top w:val="nil"/>
          <w:left w:val="nil"/>
          <w:bottom w:val="nil"/>
          <w:right w:val="nil"/>
          <w:between w:val="nil"/>
        </w:pBdr>
        <w:tabs>
          <w:tab w:val="left" w:pos="1985"/>
          <w:tab w:val="left" w:pos="2127"/>
        </w:tabs>
        <w:suppressAutoHyphens w:val="0"/>
        <w:spacing w:before="120" w:after="120" w:line="240" w:lineRule="auto"/>
        <w:ind w:hanging="85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w:t>
      </w:r>
    </w:p>
    <w:p w14:paraId="5F9EF29A" w14:textId="2C1B0879" w:rsidR="006023AD" w:rsidRPr="00C46741" w:rsidRDefault="006023AD" w:rsidP="00D56DFE">
      <w:pPr>
        <w:numPr>
          <w:ilvl w:val="3"/>
          <w:numId w:val="64"/>
        </w:numPr>
        <w:pBdr>
          <w:top w:val="nil"/>
          <w:left w:val="nil"/>
          <w:bottom w:val="nil"/>
          <w:right w:val="nil"/>
          <w:between w:val="nil"/>
        </w:pBdr>
        <w:tabs>
          <w:tab w:val="left" w:pos="1985"/>
          <w:tab w:val="left" w:pos="2552"/>
        </w:tabs>
        <w:suppressAutoHyphens w:val="0"/>
        <w:spacing w:before="120" w:after="120" w:line="240" w:lineRule="auto"/>
        <w:ind w:left="1985" w:hanging="815"/>
        <w:rPr>
          <w:rFonts w:ascii="Arial" w:eastAsia="Arial" w:hAnsi="Arial" w:cs="Arial"/>
          <w:color w:val="000000"/>
          <w:sz w:val="24"/>
          <w:szCs w:val="24"/>
          <w:lang w:eastAsia="en-GB"/>
        </w:rPr>
      </w:pPr>
      <w:r w:rsidRPr="00C46741">
        <w:rPr>
          <w:rFonts w:ascii="Arial" w:eastAsia="Arial" w:hAnsi="Arial" w:cs="Arial"/>
          <w:color w:val="000000"/>
          <w:sz w:val="24"/>
          <w:szCs w:val="24"/>
          <w:lang w:eastAsia="en-GB"/>
        </w:rPr>
        <w:t>details of the movement in the different identified cost components of the relevant Charge;</w:t>
      </w:r>
    </w:p>
    <w:p w14:paraId="6FCDF202" w14:textId="18F02767" w:rsidR="006023AD" w:rsidRPr="00C46741" w:rsidRDefault="006023AD" w:rsidP="00D56DFE">
      <w:pPr>
        <w:numPr>
          <w:ilvl w:val="3"/>
          <w:numId w:val="64"/>
        </w:numPr>
        <w:pBdr>
          <w:top w:val="nil"/>
          <w:left w:val="nil"/>
          <w:bottom w:val="nil"/>
          <w:right w:val="nil"/>
          <w:between w:val="nil"/>
        </w:pBdr>
        <w:tabs>
          <w:tab w:val="left" w:pos="1985"/>
          <w:tab w:val="left" w:pos="2552"/>
        </w:tabs>
        <w:suppressAutoHyphens w:val="0"/>
        <w:spacing w:before="120" w:after="120" w:line="240" w:lineRule="auto"/>
        <w:ind w:left="1985" w:hanging="815"/>
        <w:rPr>
          <w:rFonts w:ascii="Arial" w:eastAsia="Arial" w:hAnsi="Arial" w:cs="Arial"/>
          <w:color w:val="000000"/>
          <w:sz w:val="24"/>
          <w:szCs w:val="24"/>
          <w:lang w:eastAsia="en-GB"/>
        </w:rPr>
      </w:pPr>
      <w:r w:rsidRPr="00C46741">
        <w:rPr>
          <w:rFonts w:ascii="Arial" w:eastAsia="Arial" w:hAnsi="Arial" w:cs="Arial"/>
          <w:color w:val="000000"/>
          <w:sz w:val="24"/>
          <w:szCs w:val="24"/>
          <w:lang w:eastAsia="en-GB"/>
        </w:rPr>
        <w:t>reasons for the movement in the different identified cost components of the relevant Charge;</w:t>
      </w:r>
    </w:p>
    <w:p w14:paraId="4ACA1E6D" w14:textId="1C14F8A2" w:rsidR="006023AD" w:rsidRPr="00C46741" w:rsidRDefault="006023AD" w:rsidP="00D56DFE">
      <w:pPr>
        <w:numPr>
          <w:ilvl w:val="3"/>
          <w:numId w:val="64"/>
        </w:numPr>
        <w:pBdr>
          <w:top w:val="nil"/>
          <w:left w:val="nil"/>
          <w:bottom w:val="nil"/>
          <w:right w:val="nil"/>
          <w:between w:val="nil"/>
        </w:pBdr>
        <w:tabs>
          <w:tab w:val="left" w:pos="1985"/>
          <w:tab w:val="left" w:pos="2552"/>
        </w:tabs>
        <w:suppressAutoHyphens w:val="0"/>
        <w:spacing w:before="120" w:after="120" w:line="240" w:lineRule="auto"/>
        <w:ind w:left="1985" w:hanging="815"/>
        <w:rPr>
          <w:rFonts w:ascii="Arial" w:eastAsia="Arial" w:hAnsi="Arial" w:cs="Arial"/>
          <w:color w:val="000000"/>
          <w:sz w:val="24"/>
          <w:szCs w:val="24"/>
          <w:lang w:eastAsia="en-GB"/>
        </w:rPr>
      </w:pPr>
      <w:r w:rsidRPr="00C46741">
        <w:rPr>
          <w:rFonts w:ascii="Arial" w:eastAsia="Arial" w:hAnsi="Arial" w:cs="Arial"/>
          <w:color w:val="000000"/>
          <w:sz w:val="24"/>
          <w:szCs w:val="24"/>
          <w:lang w:eastAsia="en-GB"/>
        </w:rPr>
        <w:t>evidence that the Supplier has attempted to mitigate against the increase in the relevant cost components; and</w:t>
      </w:r>
    </w:p>
    <w:p w14:paraId="46FE246C" w14:textId="05F07E25" w:rsidR="006023AD" w:rsidRPr="00C46741" w:rsidRDefault="006023AD" w:rsidP="00D56DFE">
      <w:pPr>
        <w:numPr>
          <w:ilvl w:val="3"/>
          <w:numId w:val="64"/>
        </w:numPr>
        <w:pBdr>
          <w:top w:val="nil"/>
          <w:left w:val="nil"/>
          <w:bottom w:val="nil"/>
          <w:right w:val="nil"/>
          <w:between w:val="nil"/>
        </w:pBdr>
        <w:tabs>
          <w:tab w:val="left" w:pos="1985"/>
          <w:tab w:val="left" w:pos="2552"/>
        </w:tabs>
        <w:suppressAutoHyphens w:val="0"/>
        <w:spacing w:before="120" w:after="120" w:line="240" w:lineRule="auto"/>
        <w:ind w:left="1985" w:hanging="815"/>
        <w:rPr>
          <w:rFonts w:ascii="Arial" w:eastAsia="Arial" w:hAnsi="Arial" w:cs="Arial"/>
          <w:color w:val="000000"/>
          <w:sz w:val="24"/>
          <w:szCs w:val="24"/>
          <w:lang w:eastAsia="en-GB"/>
        </w:rPr>
      </w:pPr>
      <w:r w:rsidRPr="00C46741">
        <w:rPr>
          <w:rFonts w:ascii="Arial" w:eastAsia="Arial" w:hAnsi="Arial" w:cs="Arial"/>
          <w:color w:val="000000"/>
          <w:sz w:val="24"/>
          <w:szCs w:val="24"/>
          <w:lang w:eastAsia="en-GB"/>
        </w:rPr>
        <w:t>evidence that the Supplier’s profit component of the relevant  Charge is no greater than that applying to Charges using the same pricing mechanism as at the Contract Commencement Date.</w:t>
      </w:r>
    </w:p>
    <w:p w14:paraId="7EB9CBF1" w14:textId="77777777" w:rsidR="006023AD" w:rsidRPr="0083677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83677D">
        <w:rPr>
          <w:rFonts w:ascii="Arial" w:eastAsia="Arial" w:hAnsi="Arial" w:cs="Arial"/>
          <w:color w:val="000000"/>
          <w:sz w:val="24"/>
          <w:szCs w:val="24"/>
          <w:lang w:eastAsia="en-GB"/>
        </w:rPr>
        <w:t>The Buyer shall consider each request for a price increase.  The Buyer may grant Approval to an increase at its sole discretion.</w:t>
      </w:r>
    </w:p>
    <w:p w14:paraId="38D1CF57" w14:textId="77777777" w:rsidR="006023AD" w:rsidRPr="0083677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83677D">
        <w:rPr>
          <w:rFonts w:ascii="Arial" w:eastAsia="Arial" w:hAnsi="Arial" w:cs="Arial"/>
          <w:color w:val="000000"/>
          <w:sz w:val="24"/>
          <w:szCs w:val="24"/>
          <w:lang w:eastAsia="en-GB"/>
        </w:rPr>
        <w:t>Where the Buyer approves an increase then it will be implemented from the first (1st) Working Day following the relevant Review Date or such later date as the Buyer may determine at its sole discretion and Annex 1 shall be updated accordingly.</w:t>
      </w:r>
    </w:p>
    <w:p w14:paraId="640C20EF" w14:textId="77777777" w:rsidR="006023AD" w:rsidRPr="006023AD"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lang w:eastAsia="en-GB"/>
        </w:rPr>
      </w:pPr>
      <w:r w:rsidRPr="006023AD">
        <w:rPr>
          <w:rFonts w:ascii="Arial" w:eastAsia="Arial" w:hAnsi="Arial" w:cs="Arial"/>
          <w:b/>
          <w:color w:val="000000"/>
          <w:sz w:val="24"/>
          <w:szCs w:val="24"/>
          <w:lang w:eastAsia="en-GB"/>
        </w:rPr>
        <w:t>Other events that allow the Supplier to change the Charges</w:t>
      </w:r>
    </w:p>
    <w:p w14:paraId="405852FB" w14:textId="77777777"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Charges can also be varied (and Annex 1 will be updated accordingly) due to:</w:t>
      </w:r>
    </w:p>
    <w:p w14:paraId="17743F14"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 Specific Change in Law in accordance with Clause 24;</w:t>
      </w:r>
    </w:p>
    <w:p w14:paraId="61A49836"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 xml:space="preserve">a review in accordance with insurance requirements in Clause 13; </w:t>
      </w:r>
    </w:p>
    <w:p w14:paraId="0270476E" w14:textId="4B4D0EF1"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 benchmarking review in accordance with S</w:t>
      </w:r>
      <w:r w:rsidR="00E1073B">
        <w:rPr>
          <w:rFonts w:ascii="Arial" w:eastAsia="Arial" w:hAnsi="Arial" w:cs="Arial"/>
          <w:color w:val="000000"/>
          <w:sz w:val="24"/>
          <w:szCs w:val="24"/>
          <w:lang w:eastAsia="en-GB"/>
        </w:rPr>
        <w:t>chedule 12</w:t>
      </w:r>
      <w:r w:rsidRPr="006023AD">
        <w:rPr>
          <w:rFonts w:ascii="Arial" w:eastAsia="Arial" w:hAnsi="Arial" w:cs="Arial"/>
          <w:color w:val="000000"/>
          <w:sz w:val="24"/>
          <w:szCs w:val="24"/>
          <w:lang w:eastAsia="en-GB"/>
        </w:rPr>
        <w:t xml:space="preserve"> (Benchmarking)</w:t>
      </w:r>
    </w:p>
    <w:p w14:paraId="28710B72" w14:textId="77777777" w:rsidR="006023AD" w:rsidRPr="006023AD" w:rsidRDefault="006023AD" w:rsidP="00D56DFE">
      <w:pPr>
        <w:numPr>
          <w:ilvl w:val="2"/>
          <w:numId w:val="64"/>
        </w:numPr>
        <w:pBdr>
          <w:top w:val="nil"/>
          <w:left w:val="nil"/>
          <w:bottom w:val="nil"/>
          <w:right w:val="nil"/>
          <w:between w:val="nil"/>
        </w:pBdr>
        <w:tabs>
          <w:tab w:val="left" w:pos="1985"/>
          <w:tab w:val="left" w:pos="2127"/>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a request from the Supplier, which it can make at any time, to decrease the Charges; and</w:t>
      </w:r>
    </w:p>
    <w:p w14:paraId="35882463" w14:textId="5D02E901" w:rsidR="006023AD" w:rsidRPr="00CC7FD4" w:rsidRDefault="006023AD" w:rsidP="00D56DFE">
      <w:pPr>
        <w:numPr>
          <w:ilvl w:val="0"/>
          <w:numId w:val="64"/>
        </w:numPr>
        <w:pBdr>
          <w:top w:val="nil"/>
          <w:left w:val="nil"/>
          <w:bottom w:val="nil"/>
          <w:right w:val="nil"/>
          <w:between w:val="nil"/>
        </w:pBdr>
        <w:tabs>
          <w:tab w:val="left" w:pos="142"/>
        </w:tabs>
        <w:suppressAutoHyphens w:val="0"/>
        <w:spacing w:before="120" w:after="240" w:line="240" w:lineRule="auto"/>
        <w:jc w:val="both"/>
        <w:rPr>
          <w:rFonts w:ascii="Arial" w:eastAsia="Arial" w:hAnsi="Arial" w:cs="Arial"/>
          <w:b/>
          <w:color w:val="000000"/>
          <w:sz w:val="24"/>
          <w:szCs w:val="24"/>
          <w:lang w:eastAsia="en-GB"/>
        </w:rPr>
      </w:pPr>
      <w:r w:rsidRPr="00CC7FD4">
        <w:rPr>
          <w:rFonts w:ascii="Arial" w:eastAsia="Arial" w:hAnsi="Arial" w:cs="Arial"/>
          <w:b/>
          <w:color w:val="000000"/>
          <w:sz w:val="24"/>
          <w:szCs w:val="24"/>
          <w:lang w:eastAsia="en-GB"/>
        </w:rPr>
        <w:t>When you will be reimbursed for travel and subsistence</w:t>
      </w:r>
    </w:p>
    <w:p w14:paraId="42E8B1D2" w14:textId="17051273" w:rsidR="006023AD" w:rsidRPr="006023AD"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Expenses shall only be recoverable where:</w:t>
      </w:r>
    </w:p>
    <w:p w14:paraId="73FAA68B" w14:textId="77777777" w:rsidR="006023AD" w:rsidRPr="006023AD" w:rsidRDefault="006023AD" w:rsidP="00D56DFE">
      <w:pPr>
        <w:numPr>
          <w:ilvl w:val="2"/>
          <w:numId w:val="64"/>
        </w:numPr>
        <w:pBdr>
          <w:top w:val="nil"/>
          <w:left w:val="nil"/>
          <w:bottom w:val="nil"/>
          <w:right w:val="nil"/>
          <w:between w:val="nil"/>
        </w:pBdr>
        <w:tabs>
          <w:tab w:val="left" w:pos="1980"/>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Time and Materials pricing mechanism is used; and</w:t>
      </w:r>
    </w:p>
    <w:p w14:paraId="71D419DB" w14:textId="77777777" w:rsidR="006023AD" w:rsidRPr="006023AD" w:rsidRDefault="006023AD" w:rsidP="00D56DFE">
      <w:pPr>
        <w:numPr>
          <w:ilvl w:val="2"/>
          <w:numId w:val="64"/>
        </w:numPr>
        <w:pBdr>
          <w:top w:val="nil"/>
          <w:left w:val="nil"/>
          <w:bottom w:val="nil"/>
          <w:right w:val="nil"/>
          <w:between w:val="nil"/>
        </w:pBdr>
        <w:tabs>
          <w:tab w:val="left" w:pos="1980"/>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 Award Form states that recovery is permitted; and</w:t>
      </w:r>
    </w:p>
    <w:p w14:paraId="70F0CE08" w14:textId="77777777" w:rsidR="006023AD" w:rsidRPr="006023AD" w:rsidRDefault="006023AD" w:rsidP="00D56DFE">
      <w:pPr>
        <w:numPr>
          <w:ilvl w:val="2"/>
          <w:numId w:val="64"/>
        </w:numPr>
        <w:pBdr>
          <w:top w:val="nil"/>
          <w:left w:val="nil"/>
          <w:bottom w:val="nil"/>
          <w:right w:val="nil"/>
          <w:between w:val="nil"/>
        </w:pBdr>
        <w:tabs>
          <w:tab w:val="left" w:pos="1980"/>
        </w:tabs>
        <w:suppressAutoHyphens w:val="0"/>
        <w:spacing w:before="120" w:after="120" w:line="240" w:lineRule="auto"/>
        <w:ind w:left="1980" w:hanging="810"/>
        <w:rPr>
          <w:rFonts w:ascii="Arial" w:eastAsia="Arial" w:hAnsi="Arial" w:cs="Arial"/>
          <w:color w:val="000000"/>
          <w:sz w:val="24"/>
          <w:szCs w:val="24"/>
          <w:lang w:eastAsia="en-GB"/>
        </w:rPr>
      </w:pPr>
      <w:r w:rsidRPr="006023AD">
        <w:rPr>
          <w:rFonts w:ascii="Arial" w:eastAsia="Arial" w:hAnsi="Arial" w:cs="Arial"/>
          <w:color w:val="000000"/>
          <w:sz w:val="24"/>
          <w:szCs w:val="24"/>
          <w:lang w:eastAsia="en-GB"/>
        </w:rPr>
        <w:t>they are Reimbursable Expenses and are supported by Supporting Documentation.</w:t>
      </w:r>
    </w:p>
    <w:p w14:paraId="611D0343" w14:textId="38A1767B" w:rsidR="006023AD" w:rsidRPr="00FA6406" w:rsidRDefault="006023AD" w:rsidP="00D56DFE">
      <w:pPr>
        <w:numPr>
          <w:ilvl w:val="1"/>
          <w:numId w:val="64"/>
        </w:numPr>
        <w:pBdr>
          <w:top w:val="nil"/>
          <w:left w:val="nil"/>
          <w:bottom w:val="nil"/>
          <w:right w:val="nil"/>
          <w:between w:val="nil"/>
        </w:pBdr>
        <w:tabs>
          <w:tab w:val="left" w:pos="709"/>
        </w:tabs>
        <w:suppressAutoHyphens w:val="0"/>
        <w:spacing w:before="120" w:after="120" w:line="240" w:lineRule="auto"/>
        <w:ind w:left="1134" w:hanging="504"/>
        <w:rPr>
          <w:rFonts w:ascii="Arial" w:eastAsia="Arial" w:hAnsi="Arial" w:cs="Arial"/>
          <w:color w:val="000000"/>
          <w:sz w:val="24"/>
          <w:szCs w:val="24"/>
          <w:lang w:eastAsia="en-GB"/>
        </w:rPr>
      </w:pPr>
      <w:r w:rsidRPr="00FA6406">
        <w:rPr>
          <w:rFonts w:ascii="Arial" w:eastAsia="Arial" w:hAnsi="Arial" w:cs="Arial"/>
          <w:color w:val="000000"/>
          <w:sz w:val="24"/>
          <w:szCs w:val="24"/>
          <w:lang w:eastAsia="en-GB"/>
        </w:rPr>
        <w:t xml:space="preserve">The Buyer shall provide a copy of their current expenses policy to the Supplier upon request. </w:t>
      </w:r>
    </w:p>
    <w:p w14:paraId="31131302" w14:textId="77777777" w:rsidR="006023AD" w:rsidRPr="006023AD" w:rsidRDefault="006023AD" w:rsidP="006023AD">
      <w:pPr>
        <w:pBdr>
          <w:top w:val="nil"/>
          <w:left w:val="nil"/>
          <w:bottom w:val="nil"/>
          <w:right w:val="nil"/>
          <w:between w:val="nil"/>
        </w:pBdr>
        <w:tabs>
          <w:tab w:val="left" w:pos="0"/>
        </w:tabs>
        <w:suppressAutoHyphens w:val="0"/>
        <w:spacing w:before="240" w:after="240" w:line="240" w:lineRule="auto"/>
        <w:ind w:left="644" w:hanging="360"/>
        <w:jc w:val="both"/>
        <w:rPr>
          <w:rFonts w:ascii="Arial Bold" w:eastAsia="Arial Bold" w:hAnsi="Arial Bold" w:cs="Arial Bold"/>
          <w:b/>
          <w:smallCaps/>
          <w:color w:val="000000"/>
          <w:highlight w:val="yellow"/>
          <w:lang w:eastAsia="en-GB"/>
        </w:rPr>
      </w:pPr>
    </w:p>
    <w:p w14:paraId="43CCFC42" w14:textId="77777777" w:rsidR="006023AD" w:rsidRPr="006023AD" w:rsidRDefault="006023AD" w:rsidP="006023AD">
      <w:pPr>
        <w:pBdr>
          <w:top w:val="nil"/>
          <w:left w:val="nil"/>
          <w:bottom w:val="nil"/>
          <w:right w:val="nil"/>
          <w:between w:val="nil"/>
        </w:pBdr>
        <w:tabs>
          <w:tab w:val="left" w:pos="1985"/>
          <w:tab w:val="left" w:pos="2127"/>
        </w:tabs>
        <w:suppressAutoHyphens w:val="0"/>
        <w:spacing w:before="120" w:after="120" w:line="240" w:lineRule="auto"/>
        <w:ind w:left="1656" w:hanging="1372"/>
        <w:rPr>
          <w:rFonts w:ascii="Arial" w:eastAsia="Arial" w:hAnsi="Arial" w:cs="Arial"/>
          <w:color w:val="000000"/>
          <w:sz w:val="24"/>
          <w:szCs w:val="24"/>
          <w:lang w:eastAsia="en-GB"/>
        </w:rPr>
      </w:pPr>
    </w:p>
    <w:p w14:paraId="29F64339" w14:textId="77777777" w:rsidR="006023AD" w:rsidRPr="006023AD" w:rsidRDefault="006023AD" w:rsidP="006023AD">
      <w:pPr>
        <w:suppressAutoHyphens w:val="0"/>
        <w:rPr>
          <w:rFonts w:ascii="Arial" w:eastAsia="Arial" w:hAnsi="Arial" w:cs="Arial"/>
          <w:b/>
          <w:sz w:val="36"/>
          <w:szCs w:val="36"/>
          <w:lang w:eastAsia="en-GB"/>
        </w:rPr>
      </w:pPr>
      <w:r w:rsidRPr="006023AD">
        <w:rPr>
          <w:lang w:eastAsia="en-GB"/>
        </w:rPr>
        <w:br w:type="page"/>
      </w:r>
      <w:r w:rsidRPr="006023AD">
        <w:rPr>
          <w:rFonts w:ascii="Arial" w:eastAsia="Arial" w:hAnsi="Arial" w:cs="Arial"/>
          <w:b/>
          <w:sz w:val="36"/>
          <w:szCs w:val="36"/>
          <w:lang w:eastAsia="en-GB"/>
        </w:rPr>
        <w:t>Annex 1: Rates and Prices</w:t>
      </w:r>
    </w:p>
    <w:p w14:paraId="031CA84E" w14:textId="77777777" w:rsidR="00A9783C" w:rsidRDefault="00183BA6" w:rsidP="006023AD">
      <w:pPr>
        <w:keepNext/>
        <w:pBdr>
          <w:top w:val="nil"/>
          <w:left w:val="nil"/>
          <w:bottom w:val="nil"/>
          <w:right w:val="nil"/>
          <w:between w:val="nil"/>
        </w:pBdr>
        <w:suppressAutoHyphens w:val="0"/>
        <w:spacing w:before="240" w:after="240" w:line="240" w:lineRule="auto"/>
        <w:rPr>
          <w:rFonts w:ascii="Arial" w:eastAsia="Arial" w:hAnsi="Arial" w:cs="Arial"/>
          <w:b/>
          <w:color w:val="000000"/>
          <w:sz w:val="24"/>
          <w:szCs w:val="24"/>
          <w:lang w:eastAsia="en-GB"/>
        </w:rPr>
      </w:pPr>
      <w:r>
        <w:rPr>
          <w:rFonts w:ascii="Arial" w:eastAsia="Arial" w:hAnsi="Arial" w:cs="Arial"/>
          <w:b/>
          <w:color w:val="000000"/>
          <w:sz w:val="24"/>
          <w:szCs w:val="24"/>
          <w:lang w:eastAsia="en-GB"/>
        </w:rPr>
        <w:t xml:space="preserve">To be </w:t>
      </w:r>
      <w:r w:rsidR="00A9783C">
        <w:rPr>
          <w:rFonts w:ascii="Arial" w:eastAsia="Arial" w:hAnsi="Arial" w:cs="Arial"/>
          <w:b/>
          <w:color w:val="000000"/>
          <w:sz w:val="24"/>
          <w:szCs w:val="24"/>
          <w:lang w:eastAsia="en-GB"/>
        </w:rPr>
        <w:t>inserted following award</w:t>
      </w:r>
    </w:p>
    <w:p w14:paraId="14B18EEB" w14:textId="7AC48EDB" w:rsidR="00B222F0" w:rsidRDefault="00B222F0">
      <w:pPr>
        <w:pBdr>
          <w:top w:val="nil"/>
          <w:left w:val="nil"/>
          <w:bottom w:val="nil"/>
          <w:right w:val="nil"/>
          <w:between w:val="nil"/>
        </w:pBdr>
        <w:ind w:left="1872" w:hanging="720"/>
        <w:rPr>
          <w:rFonts w:ascii="Arial" w:eastAsia="Arial" w:hAnsi="Arial" w:cs="Arial"/>
          <w:iCs/>
          <w:color w:val="000000"/>
        </w:rPr>
      </w:pPr>
    </w:p>
    <w:p w14:paraId="61A95E51" w14:textId="399445E2" w:rsidR="00B222F0" w:rsidRDefault="00B222F0">
      <w:pPr>
        <w:pBdr>
          <w:top w:val="nil"/>
          <w:left w:val="nil"/>
          <w:bottom w:val="nil"/>
          <w:right w:val="nil"/>
          <w:between w:val="nil"/>
        </w:pBdr>
        <w:ind w:left="1872" w:hanging="720"/>
        <w:rPr>
          <w:rFonts w:ascii="Arial" w:eastAsia="Arial" w:hAnsi="Arial" w:cs="Arial"/>
          <w:iCs/>
          <w:color w:val="000000"/>
        </w:rPr>
      </w:pPr>
    </w:p>
    <w:p w14:paraId="0849BDA1" w14:textId="0FFC8AC1" w:rsidR="00B222F0" w:rsidRDefault="00B222F0">
      <w:pPr>
        <w:pBdr>
          <w:top w:val="nil"/>
          <w:left w:val="nil"/>
          <w:bottom w:val="nil"/>
          <w:right w:val="nil"/>
          <w:between w:val="nil"/>
        </w:pBdr>
        <w:ind w:left="1872" w:hanging="720"/>
        <w:rPr>
          <w:rFonts w:ascii="Arial" w:eastAsia="Arial" w:hAnsi="Arial" w:cs="Arial"/>
          <w:iCs/>
          <w:color w:val="000000"/>
        </w:rPr>
      </w:pPr>
    </w:p>
    <w:p w14:paraId="6663C99B" w14:textId="1D3A21B1" w:rsidR="00B222F0" w:rsidRDefault="00B222F0">
      <w:pPr>
        <w:pBdr>
          <w:top w:val="nil"/>
          <w:left w:val="nil"/>
          <w:bottom w:val="nil"/>
          <w:right w:val="nil"/>
          <w:between w:val="nil"/>
        </w:pBdr>
        <w:ind w:left="1872" w:hanging="720"/>
        <w:rPr>
          <w:rFonts w:ascii="Arial" w:eastAsia="Arial" w:hAnsi="Arial" w:cs="Arial"/>
          <w:iCs/>
          <w:color w:val="000000"/>
        </w:rPr>
      </w:pPr>
    </w:p>
    <w:p w14:paraId="5A2B49BB" w14:textId="49B8813F" w:rsidR="00B222F0" w:rsidRDefault="00B222F0">
      <w:pPr>
        <w:pBdr>
          <w:top w:val="nil"/>
          <w:left w:val="nil"/>
          <w:bottom w:val="nil"/>
          <w:right w:val="nil"/>
          <w:between w:val="nil"/>
        </w:pBdr>
        <w:ind w:left="1872" w:hanging="720"/>
        <w:rPr>
          <w:rFonts w:ascii="Arial" w:eastAsia="Arial" w:hAnsi="Arial" w:cs="Arial"/>
          <w:iCs/>
          <w:color w:val="000000"/>
        </w:rPr>
      </w:pPr>
    </w:p>
    <w:p w14:paraId="46432075" w14:textId="184108CA" w:rsidR="00B222F0" w:rsidRDefault="00B222F0">
      <w:pPr>
        <w:pBdr>
          <w:top w:val="nil"/>
          <w:left w:val="nil"/>
          <w:bottom w:val="nil"/>
          <w:right w:val="nil"/>
          <w:between w:val="nil"/>
        </w:pBdr>
        <w:ind w:left="1872" w:hanging="720"/>
        <w:rPr>
          <w:rFonts w:ascii="Arial" w:eastAsia="Arial" w:hAnsi="Arial" w:cs="Arial"/>
          <w:iCs/>
          <w:color w:val="000000"/>
        </w:rPr>
      </w:pPr>
    </w:p>
    <w:p w14:paraId="11FAF086" w14:textId="62E9EE90" w:rsidR="00B222F0" w:rsidRDefault="00B222F0">
      <w:pPr>
        <w:pBdr>
          <w:top w:val="nil"/>
          <w:left w:val="nil"/>
          <w:bottom w:val="nil"/>
          <w:right w:val="nil"/>
          <w:between w:val="nil"/>
        </w:pBdr>
        <w:ind w:left="1872" w:hanging="720"/>
        <w:rPr>
          <w:rFonts w:ascii="Arial" w:eastAsia="Arial" w:hAnsi="Arial" w:cs="Arial"/>
          <w:iCs/>
          <w:color w:val="000000"/>
        </w:rPr>
      </w:pPr>
    </w:p>
    <w:p w14:paraId="4371F8C2" w14:textId="0660FA47" w:rsidR="00B222F0" w:rsidRDefault="00B222F0">
      <w:pPr>
        <w:pBdr>
          <w:top w:val="nil"/>
          <w:left w:val="nil"/>
          <w:bottom w:val="nil"/>
          <w:right w:val="nil"/>
          <w:between w:val="nil"/>
        </w:pBdr>
        <w:ind w:left="1872" w:hanging="720"/>
        <w:rPr>
          <w:rFonts w:ascii="Arial" w:eastAsia="Arial" w:hAnsi="Arial" w:cs="Arial"/>
          <w:iCs/>
          <w:color w:val="000000"/>
        </w:rPr>
      </w:pPr>
    </w:p>
    <w:p w14:paraId="516E3A6D" w14:textId="0CC45020" w:rsidR="00B222F0" w:rsidRDefault="00B222F0">
      <w:pPr>
        <w:pBdr>
          <w:top w:val="nil"/>
          <w:left w:val="nil"/>
          <w:bottom w:val="nil"/>
          <w:right w:val="nil"/>
          <w:between w:val="nil"/>
        </w:pBdr>
        <w:ind w:left="1872" w:hanging="720"/>
        <w:rPr>
          <w:rFonts w:ascii="Arial" w:eastAsia="Arial" w:hAnsi="Arial" w:cs="Arial"/>
          <w:iCs/>
          <w:color w:val="000000"/>
        </w:rPr>
      </w:pPr>
    </w:p>
    <w:p w14:paraId="62429E02" w14:textId="30B4B062" w:rsidR="00B222F0" w:rsidRDefault="00B222F0">
      <w:pPr>
        <w:pBdr>
          <w:top w:val="nil"/>
          <w:left w:val="nil"/>
          <w:bottom w:val="nil"/>
          <w:right w:val="nil"/>
          <w:between w:val="nil"/>
        </w:pBdr>
        <w:ind w:left="1872" w:hanging="720"/>
        <w:rPr>
          <w:rFonts w:ascii="Arial" w:eastAsia="Arial" w:hAnsi="Arial" w:cs="Arial"/>
          <w:iCs/>
          <w:color w:val="000000"/>
        </w:rPr>
      </w:pPr>
    </w:p>
    <w:p w14:paraId="1EDF6A88" w14:textId="7C06AF75" w:rsidR="00B222F0" w:rsidRDefault="00B222F0">
      <w:pPr>
        <w:pBdr>
          <w:top w:val="nil"/>
          <w:left w:val="nil"/>
          <w:bottom w:val="nil"/>
          <w:right w:val="nil"/>
          <w:between w:val="nil"/>
        </w:pBdr>
        <w:ind w:left="1872" w:hanging="720"/>
        <w:rPr>
          <w:rFonts w:ascii="Arial" w:eastAsia="Arial" w:hAnsi="Arial" w:cs="Arial"/>
          <w:iCs/>
          <w:color w:val="000000"/>
        </w:rPr>
      </w:pPr>
    </w:p>
    <w:p w14:paraId="2786035B" w14:textId="5B3B8A9B" w:rsidR="00B222F0" w:rsidRDefault="00B222F0">
      <w:pPr>
        <w:pBdr>
          <w:top w:val="nil"/>
          <w:left w:val="nil"/>
          <w:bottom w:val="nil"/>
          <w:right w:val="nil"/>
          <w:between w:val="nil"/>
        </w:pBdr>
        <w:ind w:left="1872" w:hanging="720"/>
        <w:rPr>
          <w:rFonts w:ascii="Arial" w:eastAsia="Arial" w:hAnsi="Arial" w:cs="Arial"/>
          <w:iCs/>
          <w:color w:val="000000"/>
        </w:rPr>
      </w:pPr>
    </w:p>
    <w:p w14:paraId="16414044" w14:textId="604B3004" w:rsidR="00B222F0" w:rsidRDefault="00B222F0">
      <w:pPr>
        <w:pBdr>
          <w:top w:val="nil"/>
          <w:left w:val="nil"/>
          <w:bottom w:val="nil"/>
          <w:right w:val="nil"/>
          <w:between w:val="nil"/>
        </w:pBdr>
        <w:ind w:left="1872" w:hanging="720"/>
        <w:rPr>
          <w:rFonts w:ascii="Arial" w:eastAsia="Arial" w:hAnsi="Arial" w:cs="Arial"/>
          <w:iCs/>
          <w:color w:val="000000"/>
        </w:rPr>
      </w:pPr>
    </w:p>
    <w:p w14:paraId="3F7DF5F3" w14:textId="5E5145B7" w:rsidR="00B222F0" w:rsidRDefault="00B222F0">
      <w:pPr>
        <w:pBdr>
          <w:top w:val="nil"/>
          <w:left w:val="nil"/>
          <w:bottom w:val="nil"/>
          <w:right w:val="nil"/>
          <w:between w:val="nil"/>
        </w:pBdr>
        <w:ind w:left="1872" w:hanging="720"/>
        <w:rPr>
          <w:rFonts w:ascii="Arial" w:eastAsia="Arial" w:hAnsi="Arial" w:cs="Arial"/>
          <w:iCs/>
          <w:color w:val="000000"/>
        </w:rPr>
      </w:pPr>
    </w:p>
    <w:p w14:paraId="6EEC6088" w14:textId="7D40468D" w:rsidR="00B222F0" w:rsidRDefault="00B222F0">
      <w:pPr>
        <w:pBdr>
          <w:top w:val="nil"/>
          <w:left w:val="nil"/>
          <w:bottom w:val="nil"/>
          <w:right w:val="nil"/>
          <w:between w:val="nil"/>
        </w:pBdr>
        <w:ind w:left="1872" w:hanging="720"/>
        <w:rPr>
          <w:rFonts w:ascii="Arial" w:eastAsia="Arial" w:hAnsi="Arial" w:cs="Arial"/>
          <w:iCs/>
          <w:color w:val="000000"/>
        </w:rPr>
      </w:pPr>
    </w:p>
    <w:p w14:paraId="25DF86E3" w14:textId="0B466917" w:rsidR="00B222F0" w:rsidRDefault="00B222F0">
      <w:pPr>
        <w:pBdr>
          <w:top w:val="nil"/>
          <w:left w:val="nil"/>
          <w:bottom w:val="nil"/>
          <w:right w:val="nil"/>
          <w:between w:val="nil"/>
        </w:pBdr>
        <w:ind w:left="1872" w:hanging="720"/>
        <w:rPr>
          <w:rFonts w:ascii="Arial" w:eastAsia="Arial" w:hAnsi="Arial" w:cs="Arial"/>
          <w:iCs/>
          <w:color w:val="000000"/>
        </w:rPr>
      </w:pPr>
    </w:p>
    <w:p w14:paraId="273A5ACB" w14:textId="04B9E382" w:rsidR="00B222F0" w:rsidRDefault="00B222F0">
      <w:pPr>
        <w:pBdr>
          <w:top w:val="nil"/>
          <w:left w:val="nil"/>
          <w:bottom w:val="nil"/>
          <w:right w:val="nil"/>
          <w:between w:val="nil"/>
        </w:pBdr>
        <w:ind w:left="1872" w:hanging="720"/>
        <w:rPr>
          <w:rFonts w:ascii="Arial" w:eastAsia="Arial" w:hAnsi="Arial" w:cs="Arial"/>
          <w:iCs/>
          <w:color w:val="000000"/>
        </w:rPr>
      </w:pPr>
    </w:p>
    <w:p w14:paraId="6A59A9D2" w14:textId="0CD4D4F4" w:rsidR="00B222F0" w:rsidRDefault="00B222F0">
      <w:pPr>
        <w:pBdr>
          <w:top w:val="nil"/>
          <w:left w:val="nil"/>
          <w:bottom w:val="nil"/>
          <w:right w:val="nil"/>
          <w:between w:val="nil"/>
        </w:pBdr>
        <w:ind w:left="1872" w:hanging="720"/>
        <w:rPr>
          <w:rFonts w:ascii="Arial" w:eastAsia="Arial" w:hAnsi="Arial" w:cs="Arial"/>
          <w:iCs/>
          <w:color w:val="000000"/>
        </w:rPr>
      </w:pPr>
    </w:p>
    <w:p w14:paraId="5BFA4B30" w14:textId="2C235345" w:rsidR="00B222F0" w:rsidRDefault="00B222F0">
      <w:pPr>
        <w:pBdr>
          <w:top w:val="nil"/>
          <w:left w:val="nil"/>
          <w:bottom w:val="nil"/>
          <w:right w:val="nil"/>
          <w:between w:val="nil"/>
        </w:pBdr>
        <w:ind w:left="1872" w:hanging="720"/>
        <w:rPr>
          <w:rFonts w:ascii="Arial" w:eastAsia="Arial" w:hAnsi="Arial" w:cs="Arial"/>
          <w:iCs/>
          <w:color w:val="000000"/>
        </w:rPr>
      </w:pPr>
    </w:p>
    <w:p w14:paraId="623E47F2" w14:textId="0A5AEC81" w:rsidR="00B222F0" w:rsidRDefault="00B222F0">
      <w:pPr>
        <w:pBdr>
          <w:top w:val="nil"/>
          <w:left w:val="nil"/>
          <w:bottom w:val="nil"/>
          <w:right w:val="nil"/>
          <w:between w:val="nil"/>
        </w:pBdr>
        <w:ind w:left="1872" w:hanging="720"/>
        <w:rPr>
          <w:rFonts w:ascii="Arial" w:eastAsia="Arial" w:hAnsi="Arial" w:cs="Arial"/>
          <w:iCs/>
          <w:color w:val="000000"/>
        </w:rPr>
      </w:pPr>
    </w:p>
    <w:p w14:paraId="5D2FBF51" w14:textId="0BCB77F2" w:rsidR="00B222F0" w:rsidRDefault="00B222F0">
      <w:pPr>
        <w:pBdr>
          <w:top w:val="nil"/>
          <w:left w:val="nil"/>
          <w:bottom w:val="nil"/>
          <w:right w:val="nil"/>
          <w:between w:val="nil"/>
        </w:pBdr>
        <w:ind w:left="1872" w:hanging="720"/>
        <w:rPr>
          <w:rFonts w:ascii="Arial" w:eastAsia="Arial" w:hAnsi="Arial" w:cs="Arial"/>
          <w:iCs/>
          <w:color w:val="000000"/>
        </w:rPr>
      </w:pPr>
    </w:p>
    <w:p w14:paraId="17C53983" w14:textId="043C0BB8" w:rsidR="00B222F0" w:rsidRDefault="00B222F0">
      <w:pPr>
        <w:pBdr>
          <w:top w:val="nil"/>
          <w:left w:val="nil"/>
          <w:bottom w:val="nil"/>
          <w:right w:val="nil"/>
          <w:between w:val="nil"/>
        </w:pBdr>
        <w:ind w:left="1872" w:hanging="720"/>
        <w:rPr>
          <w:rFonts w:ascii="Arial" w:eastAsia="Arial" w:hAnsi="Arial" w:cs="Arial"/>
          <w:iCs/>
          <w:color w:val="000000"/>
        </w:rPr>
      </w:pPr>
    </w:p>
    <w:p w14:paraId="0E9A3D01" w14:textId="4E231AD1" w:rsidR="00B222F0" w:rsidRDefault="00B222F0">
      <w:pPr>
        <w:pBdr>
          <w:top w:val="nil"/>
          <w:left w:val="nil"/>
          <w:bottom w:val="nil"/>
          <w:right w:val="nil"/>
          <w:between w:val="nil"/>
        </w:pBdr>
        <w:ind w:left="1872" w:hanging="720"/>
        <w:rPr>
          <w:rFonts w:ascii="Arial" w:eastAsia="Arial" w:hAnsi="Arial" w:cs="Arial"/>
          <w:iCs/>
          <w:color w:val="000000"/>
        </w:rPr>
      </w:pPr>
    </w:p>
    <w:p w14:paraId="33C89A65" w14:textId="33EC5EE2" w:rsidR="00B222F0" w:rsidRDefault="00B222F0">
      <w:pPr>
        <w:pBdr>
          <w:top w:val="nil"/>
          <w:left w:val="nil"/>
          <w:bottom w:val="nil"/>
          <w:right w:val="nil"/>
          <w:between w:val="nil"/>
        </w:pBdr>
        <w:ind w:left="1872" w:hanging="720"/>
        <w:rPr>
          <w:rFonts w:ascii="Arial" w:eastAsia="Arial" w:hAnsi="Arial" w:cs="Arial"/>
          <w:iCs/>
          <w:color w:val="000000"/>
        </w:rPr>
      </w:pPr>
    </w:p>
    <w:p w14:paraId="0E00DE05" w14:textId="77777777" w:rsidR="00830CC1" w:rsidRDefault="00830CC1">
      <w:pPr>
        <w:pBdr>
          <w:top w:val="nil"/>
          <w:left w:val="nil"/>
          <w:bottom w:val="nil"/>
          <w:right w:val="nil"/>
          <w:between w:val="nil"/>
        </w:pBdr>
        <w:ind w:left="1872" w:hanging="720"/>
        <w:rPr>
          <w:rFonts w:ascii="Arial" w:eastAsia="Arial" w:hAnsi="Arial" w:cs="Arial"/>
          <w:iCs/>
          <w:color w:val="000000"/>
        </w:rPr>
      </w:pPr>
    </w:p>
    <w:p w14:paraId="41AD82AF" w14:textId="387B574E" w:rsidR="00B222F0" w:rsidRDefault="00B222F0">
      <w:pPr>
        <w:pBdr>
          <w:top w:val="nil"/>
          <w:left w:val="nil"/>
          <w:bottom w:val="nil"/>
          <w:right w:val="nil"/>
          <w:between w:val="nil"/>
        </w:pBdr>
        <w:ind w:left="1872" w:hanging="720"/>
        <w:rPr>
          <w:rFonts w:ascii="Arial" w:eastAsia="Arial" w:hAnsi="Arial" w:cs="Arial"/>
          <w:iCs/>
          <w:color w:val="000000"/>
        </w:rPr>
      </w:pPr>
    </w:p>
    <w:p w14:paraId="1514640D" w14:textId="77777777" w:rsidR="00B222F0" w:rsidRPr="00955503" w:rsidRDefault="00B222F0" w:rsidP="00B222F0">
      <w:pPr>
        <w:suppressAutoHyphens w:val="0"/>
        <w:rPr>
          <w:rFonts w:ascii="Arial" w:eastAsiaTheme="minorHAnsi" w:hAnsi="Arial" w:cstheme="minorBidi"/>
          <w:b/>
          <w:sz w:val="28"/>
          <w:szCs w:val="16"/>
        </w:rPr>
      </w:pPr>
      <w:r w:rsidRPr="00955503">
        <w:rPr>
          <w:rFonts w:ascii="Arial" w:eastAsiaTheme="minorHAnsi" w:hAnsi="Arial" w:cstheme="minorBidi"/>
          <w:b/>
          <w:sz w:val="28"/>
          <w:szCs w:val="16"/>
        </w:rPr>
        <w:t>Schedule 5 (Commercially Sensitive Information)</w:t>
      </w:r>
    </w:p>
    <w:p w14:paraId="4A4F1446" w14:textId="77777777" w:rsidR="00B222F0" w:rsidRPr="00B222F0" w:rsidRDefault="00B222F0" w:rsidP="00B222F0">
      <w:pPr>
        <w:tabs>
          <w:tab w:val="left" w:pos="142"/>
        </w:tabs>
        <w:suppressAutoHyphens w:val="0"/>
        <w:adjustRightInd w:val="0"/>
        <w:spacing w:before="120" w:after="240" w:line="240" w:lineRule="auto"/>
        <w:ind w:left="360" w:hanging="360"/>
        <w:jc w:val="both"/>
        <w:rPr>
          <w:rFonts w:ascii="Arial" w:eastAsia="STZhongsong" w:hAnsi="Arial" w:cs="Arial"/>
          <w:b/>
          <w:caps/>
          <w:sz w:val="24"/>
          <w:lang w:eastAsia="zh-CN"/>
        </w:rPr>
      </w:pPr>
      <w:r w:rsidRPr="00B222F0">
        <w:rPr>
          <w:rFonts w:ascii="Arial" w:eastAsia="STZhongsong" w:hAnsi="Arial" w:cs="Arial"/>
          <w:b/>
          <w:sz w:val="24"/>
          <w:lang w:eastAsia="zh-CN"/>
        </w:rPr>
        <w:t>What is the Commercially Sensitive Information?</w:t>
      </w:r>
    </w:p>
    <w:p w14:paraId="56C99B31" w14:textId="77777777" w:rsidR="00B222F0" w:rsidRPr="00B222F0" w:rsidRDefault="00B222F0" w:rsidP="00B222F0">
      <w:pPr>
        <w:numPr>
          <w:ilvl w:val="1"/>
          <w:numId w:val="0"/>
        </w:numPr>
        <w:suppressAutoHyphens w:val="0"/>
        <w:adjustRightInd w:val="0"/>
        <w:spacing w:before="120" w:after="120" w:line="240" w:lineRule="auto"/>
        <w:ind w:left="936" w:hanging="576"/>
        <w:jc w:val="both"/>
        <w:rPr>
          <w:rFonts w:ascii="Arial" w:eastAsia="Times New Roman" w:hAnsi="Arial" w:cs="Arial"/>
          <w:sz w:val="24"/>
          <w:lang w:eastAsia="zh-CN"/>
        </w:rPr>
      </w:pPr>
      <w:r w:rsidRPr="00B222F0">
        <w:rPr>
          <w:rFonts w:ascii="Arial" w:eastAsia="Times New Roman" w:hAnsi="Arial" w:cs="Arial"/>
          <w:sz w:val="24"/>
          <w:lang w:eastAsia="zh-CN"/>
        </w:rPr>
        <w:t xml:space="preserve">In this Schedule the Parties have sought to identify the Supplier's Confidential Information that is genuinely commercially sensitive and the disclosure of which would be the subject of an exemption under the FOIA and the EIRs. </w:t>
      </w:r>
    </w:p>
    <w:p w14:paraId="0F5397DF" w14:textId="77777777" w:rsidR="00B222F0" w:rsidRPr="00B222F0" w:rsidRDefault="00B222F0" w:rsidP="00B222F0">
      <w:pPr>
        <w:numPr>
          <w:ilvl w:val="1"/>
          <w:numId w:val="0"/>
        </w:numPr>
        <w:suppressAutoHyphens w:val="0"/>
        <w:adjustRightInd w:val="0"/>
        <w:spacing w:before="120" w:after="120" w:line="240" w:lineRule="auto"/>
        <w:ind w:left="936" w:hanging="576"/>
        <w:jc w:val="both"/>
        <w:rPr>
          <w:rFonts w:ascii="Arial" w:eastAsia="Times New Roman" w:hAnsi="Arial" w:cs="Arial"/>
          <w:sz w:val="24"/>
          <w:lang w:eastAsia="zh-CN"/>
        </w:rPr>
      </w:pPr>
      <w:r w:rsidRPr="00B222F0">
        <w:rPr>
          <w:rFonts w:ascii="Arial" w:eastAsia="Times New Roman" w:hAnsi="Arial" w:cs="Arial"/>
          <w:sz w:val="24"/>
          <w:lang w:eastAsia="zh-CN"/>
        </w:rPr>
        <w:t>Where possible, the Parties have sought to identify when any relevant Information will cease to fall into the category of Information to which this Schedule applies in the table below and in the Award Form (which shall be deemed incorporated into the table below).</w:t>
      </w:r>
    </w:p>
    <w:p w14:paraId="14F5FD29" w14:textId="77777777" w:rsidR="00B222F0" w:rsidRPr="00B222F0" w:rsidRDefault="00B222F0" w:rsidP="00B222F0">
      <w:pPr>
        <w:numPr>
          <w:ilvl w:val="1"/>
          <w:numId w:val="0"/>
        </w:numPr>
        <w:suppressAutoHyphens w:val="0"/>
        <w:adjustRightInd w:val="0"/>
        <w:spacing w:before="120" w:after="120" w:line="240" w:lineRule="auto"/>
        <w:ind w:left="936" w:hanging="576"/>
        <w:jc w:val="both"/>
        <w:rPr>
          <w:rFonts w:ascii="Arial" w:eastAsia="Times New Roman" w:hAnsi="Arial" w:cs="Arial"/>
          <w:sz w:val="24"/>
          <w:lang w:eastAsia="zh-CN"/>
        </w:rPr>
      </w:pPr>
      <w:r w:rsidRPr="00B222F0">
        <w:rPr>
          <w:rFonts w:ascii="Arial" w:eastAsia="Times New Roman" w:hAnsi="Arial" w:cs="Arial"/>
          <w:sz w:val="24"/>
          <w:lang w:eastAsia="zh-CN"/>
        </w:rPr>
        <w:t>Without prejudice to the Buyer's obligation to disclose Information in accordance with FOIA or Clause 16 (When you can share information), the Buyer will, in its sole discretion, acting reasonably, seek to apply the relevant exemption set out in the FOIA to the following Information:</w:t>
      </w:r>
    </w:p>
    <w:p w14:paraId="3BFDDBBF" w14:textId="77777777" w:rsidR="00B222F0" w:rsidRPr="00B222F0" w:rsidRDefault="00B222F0" w:rsidP="00B222F0">
      <w:pPr>
        <w:suppressAutoHyphens w:val="0"/>
        <w:adjustRightInd w:val="0"/>
        <w:spacing w:before="120" w:after="120" w:line="240" w:lineRule="auto"/>
        <w:ind w:left="644"/>
        <w:jc w:val="both"/>
        <w:rPr>
          <w:rFonts w:asciiTheme="minorHAnsi" w:eastAsia="Times New Roman" w:hAnsiTheme="minorHAnsi" w:cs="Arial"/>
          <w:lang w:eastAsia="zh-CN"/>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B222F0" w:rsidRPr="00B222F0" w14:paraId="5B77BD05" w14:textId="77777777" w:rsidTr="004A7CB6">
        <w:trPr>
          <w:tblHeader/>
        </w:trPr>
        <w:tc>
          <w:tcPr>
            <w:tcW w:w="990" w:type="dxa"/>
          </w:tcPr>
          <w:p w14:paraId="14E3FDAA" w14:textId="77777777" w:rsidR="00B222F0" w:rsidRPr="00B222F0" w:rsidRDefault="00B222F0" w:rsidP="00B222F0">
            <w:pPr>
              <w:keepNext/>
              <w:suppressAutoHyphens w:val="0"/>
              <w:overflowPunct w:val="0"/>
              <w:autoSpaceDE w:val="0"/>
              <w:autoSpaceDN w:val="0"/>
              <w:adjustRightInd w:val="0"/>
              <w:spacing w:before="240" w:after="120" w:line="240" w:lineRule="auto"/>
              <w:ind w:left="142"/>
              <w:jc w:val="center"/>
              <w:textAlignment w:val="baseline"/>
              <w:rPr>
                <w:rFonts w:ascii="Arial" w:eastAsia="STZhongsong" w:hAnsi="Arial" w:cs="Arial"/>
                <w:b/>
                <w:sz w:val="24"/>
                <w:lang w:eastAsia="zh-CN"/>
              </w:rPr>
            </w:pPr>
            <w:r w:rsidRPr="00B222F0">
              <w:rPr>
                <w:rFonts w:ascii="Arial" w:eastAsia="STZhongsong" w:hAnsi="Arial" w:cs="Arial"/>
                <w:b/>
                <w:sz w:val="24"/>
                <w:lang w:eastAsia="zh-CN"/>
              </w:rPr>
              <w:t>No.</w:t>
            </w:r>
          </w:p>
        </w:tc>
        <w:tc>
          <w:tcPr>
            <w:tcW w:w="1710" w:type="dxa"/>
          </w:tcPr>
          <w:p w14:paraId="09871CFB" w14:textId="77777777" w:rsidR="00B222F0" w:rsidRPr="00B222F0" w:rsidRDefault="00B222F0" w:rsidP="00B222F0">
            <w:pPr>
              <w:keepNext/>
              <w:suppressAutoHyphens w:val="0"/>
              <w:overflowPunct w:val="0"/>
              <w:autoSpaceDE w:val="0"/>
              <w:autoSpaceDN w:val="0"/>
              <w:adjustRightInd w:val="0"/>
              <w:spacing w:before="240" w:after="120" w:line="240" w:lineRule="auto"/>
              <w:ind w:left="142"/>
              <w:jc w:val="center"/>
              <w:textAlignment w:val="baseline"/>
              <w:rPr>
                <w:rFonts w:ascii="Arial" w:eastAsia="STZhongsong" w:hAnsi="Arial" w:cs="Arial"/>
                <w:b/>
                <w:sz w:val="24"/>
                <w:lang w:eastAsia="zh-CN"/>
              </w:rPr>
            </w:pPr>
            <w:r w:rsidRPr="00B222F0">
              <w:rPr>
                <w:rFonts w:ascii="Arial" w:eastAsia="STZhongsong" w:hAnsi="Arial" w:cs="Arial"/>
                <w:b/>
                <w:sz w:val="24"/>
                <w:lang w:eastAsia="zh-CN"/>
              </w:rPr>
              <w:t>Date</w:t>
            </w:r>
          </w:p>
        </w:tc>
        <w:tc>
          <w:tcPr>
            <w:tcW w:w="3011" w:type="dxa"/>
          </w:tcPr>
          <w:p w14:paraId="1F6F81D5" w14:textId="77777777" w:rsidR="00B222F0" w:rsidRPr="00B222F0" w:rsidRDefault="00B222F0" w:rsidP="00B222F0">
            <w:pPr>
              <w:keepNext/>
              <w:suppressAutoHyphens w:val="0"/>
              <w:overflowPunct w:val="0"/>
              <w:autoSpaceDE w:val="0"/>
              <w:autoSpaceDN w:val="0"/>
              <w:adjustRightInd w:val="0"/>
              <w:spacing w:before="240" w:after="120" w:line="240" w:lineRule="auto"/>
              <w:ind w:left="142"/>
              <w:jc w:val="center"/>
              <w:textAlignment w:val="baseline"/>
              <w:rPr>
                <w:rFonts w:ascii="Arial" w:eastAsia="STZhongsong" w:hAnsi="Arial" w:cs="Arial"/>
                <w:b/>
                <w:sz w:val="24"/>
                <w:lang w:eastAsia="zh-CN"/>
              </w:rPr>
            </w:pPr>
            <w:r w:rsidRPr="00B222F0">
              <w:rPr>
                <w:rFonts w:ascii="Arial" w:eastAsia="STZhongsong" w:hAnsi="Arial" w:cs="Arial"/>
                <w:b/>
                <w:sz w:val="24"/>
                <w:lang w:eastAsia="zh-CN"/>
              </w:rPr>
              <w:t>Item(s)</w:t>
            </w:r>
          </w:p>
        </w:tc>
        <w:tc>
          <w:tcPr>
            <w:tcW w:w="2238" w:type="dxa"/>
          </w:tcPr>
          <w:p w14:paraId="13D48825" w14:textId="77777777" w:rsidR="00B222F0" w:rsidRPr="00B222F0" w:rsidRDefault="00B222F0" w:rsidP="00B222F0">
            <w:pPr>
              <w:keepNext/>
              <w:suppressAutoHyphens w:val="0"/>
              <w:overflowPunct w:val="0"/>
              <w:autoSpaceDE w:val="0"/>
              <w:autoSpaceDN w:val="0"/>
              <w:adjustRightInd w:val="0"/>
              <w:spacing w:before="240" w:after="120" w:line="240" w:lineRule="auto"/>
              <w:ind w:left="142"/>
              <w:jc w:val="center"/>
              <w:textAlignment w:val="baseline"/>
              <w:rPr>
                <w:rFonts w:ascii="Arial" w:eastAsia="STZhongsong" w:hAnsi="Arial" w:cs="Arial"/>
                <w:b/>
                <w:sz w:val="24"/>
                <w:lang w:eastAsia="zh-CN"/>
              </w:rPr>
            </w:pPr>
            <w:r w:rsidRPr="00B222F0">
              <w:rPr>
                <w:rFonts w:ascii="Arial" w:eastAsia="STZhongsong" w:hAnsi="Arial" w:cs="Arial"/>
                <w:b/>
                <w:sz w:val="24"/>
                <w:lang w:eastAsia="zh-CN"/>
              </w:rPr>
              <w:t>Duration of Confidentiality</w:t>
            </w:r>
          </w:p>
        </w:tc>
      </w:tr>
      <w:tr w:rsidR="00B222F0" w:rsidRPr="00B222F0" w14:paraId="76472A1C" w14:textId="77777777" w:rsidTr="004A7CB6">
        <w:tc>
          <w:tcPr>
            <w:tcW w:w="990" w:type="dxa"/>
          </w:tcPr>
          <w:p w14:paraId="1B9B50E5" w14:textId="77777777" w:rsidR="00B222F0" w:rsidRPr="00B222F0" w:rsidRDefault="00B222F0" w:rsidP="00B222F0">
            <w:pPr>
              <w:keepNext/>
              <w:suppressAutoHyphens w:val="0"/>
              <w:overflowPunct w:val="0"/>
              <w:autoSpaceDE w:val="0"/>
              <w:autoSpaceDN w:val="0"/>
              <w:adjustRightInd w:val="0"/>
              <w:spacing w:before="240" w:after="120" w:line="240" w:lineRule="auto"/>
              <w:ind w:left="142"/>
              <w:jc w:val="both"/>
              <w:textAlignment w:val="baseline"/>
              <w:rPr>
                <w:rFonts w:ascii="Arial" w:eastAsia="STZhongsong" w:hAnsi="Arial" w:cs="Arial"/>
                <w:sz w:val="24"/>
                <w:lang w:eastAsia="zh-CN"/>
              </w:rPr>
            </w:pPr>
          </w:p>
        </w:tc>
        <w:tc>
          <w:tcPr>
            <w:tcW w:w="1710" w:type="dxa"/>
          </w:tcPr>
          <w:p w14:paraId="307B2022" w14:textId="77777777" w:rsidR="00B222F0" w:rsidRPr="008A6389" w:rsidRDefault="00B222F0" w:rsidP="00B222F0">
            <w:pPr>
              <w:keepNext/>
              <w:suppressAutoHyphens w:val="0"/>
              <w:overflowPunct w:val="0"/>
              <w:autoSpaceDE w:val="0"/>
              <w:autoSpaceDN w:val="0"/>
              <w:adjustRightInd w:val="0"/>
              <w:spacing w:before="240" w:after="120" w:line="240" w:lineRule="auto"/>
              <w:ind w:left="142"/>
              <w:jc w:val="both"/>
              <w:textAlignment w:val="baseline"/>
              <w:rPr>
                <w:rFonts w:ascii="Arial" w:eastAsia="STZhongsong" w:hAnsi="Arial" w:cs="Arial"/>
                <w:sz w:val="24"/>
                <w:lang w:eastAsia="zh-CN"/>
              </w:rPr>
            </w:pPr>
            <w:r w:rsidRPr="001104A4">
              <w:rPr>
                <w:rFonts w:ascii="Arial" w:eastAsia="STZhongsong" w:hAnsi="Arial" w:cs="Arial"/>
                <w:sz w:val="24"/>
                <w:highlight w:val="yellow"/>
                <w:lang w:eastAsia="zh-CN"/>
              </w:rPr>
              <w:t>[insert date]</w:t>
            </w:r>
            <w:r w:rsidRPr="008A6389">
              <w:rPr>
                <w:rFonts w:ascii="Arial" w:eastAsia="STZhongsong" w:hAnsi="Arial" w:cs="Arial"/>
                <w:sz w:val="24"/>
                <w:lang w:eastAsia="zh-CN"/>
              </w:rPr>
              <w:t xml:space="preserve"> </w:t>
            </w:r>
          </w:p>
        </w:tc>
        <w:tc>
          <w:tcPr>
            <w:tcW w:w="3011" w:type="dxa"/>
          </w:tcPr>
          <w:p w14:paraId="7E8C8201" w14:textId="77777777" w:rsidR="00B222F0" w:rsidRPr="008A6389" w:rsidRDefault="00B222F0" w:rsidP="00B222F0">
            <w:pPr>
              <w:keepNext/>
              <w:suppressAutoHyphens w:val="0"/>
              <w:overflowPunct w:val="0"/>
              <w:autoSpaceDE w:val="0"/>
              <w:autoSpaceDN w:val="0"/>
              <w:adjustRightInd w:val="0"/>
              <w:spacing w:before="240" w:after="120" w:line="240" w:lineRule="auto"/>
              <w:ind w:left="142"/>
              <w:jc w:val="both"/>
              <w:textAlignment w:val="baseline"/>
              <w:rPr>
                <w:rFonts w:ascii="Arial" w:eastAsia="STZhongsong" w:hAnsi="Arial" w:cs="Arial"/>
                <w:sz w:val="24"/>
                <w:lang w:eastAsia="zh-CN"/>
              </w:rPr>
            </w:pPr>
            <w:r w:rsidRPr="001104A4">
              <w:rPr>
                <w:rFonts w:ascii="Arial" w:eastAsia="STZhongsong" w:hAnsi="Arial" w:cs="Arial"/>
                <w:sz w:val="24"/>
                <w:highlight w:val="yellow"/>
                <w:lang w:eastAsia="zh-CN"/>
              </w:rPr>
              <w:t>[insert details]</w:t>
            </w:r>
          </w:p>
        </w:tc>
        <w:tc>
          <w:tcPr>
            <w:tcW w:w="2238" w:type="dxa"/>
          </w:tcPr>
          <w:p w14:paraId="6F644F68" w14:textId="77777777" w:rsidR="00B222F0" w:rsidRPr="008A6389" w:rsidRDefault="00B222F0" w:rsidP="00B222F0">
            <w:pPr>
              <w:keepNext/>
              <w:suppressAutoHyphens w:val="0"/>
              <w:overflowPunct w:val="0"/>
              <w:autoSpaceDE w:val="0"/>
              <w:autoSpaceDN w:val="0"/>
              <w:adjustRightInd w:val="0"/>
              <w:spacing w:before="240" w:after="120" w:line="240" w:lineRule="auto"/>
              <w:ind w:left="142"/>
              <w:jc w:val="both"/>
              <w:textAlignment w:val="baseline"/>
              <w:rPr>
                <w:rFonts w:ascii="Arial" w:eastAsia="STZhongsong" w:hAnsi="Arial" w:cs="Arial"/>
                <w:sz w:val="24"/>
                <w:lang w:eastAsia="zh-CN"/>
              </w:rPr>
            </w:pPr>
            <w:r w:rsidRPr="001104A4">
              <w:rPr>
                <w:rFonts w:ascii="Arial" w:eastAsia="STZhongsong" w:hAnsi="Arial" w:cs="Arial"/>
                <w:sz w:val="24"/>
                <w:highlight w:val="yellow"/>
                <w:lang w:eastAsia="zh-CN"/>
              </w:rPr>
              <w:t>[insert duration]</w:t>
            </w:r>
          </w:p>
        </w:tc>
      </w:tr>
    </w:tbl>
    <w:p w14:paraId="6ED11C1B" w14:textId="673030AA" w:rsidR="00B222F0" w:rsidRDefault="00B222F0">
      <w:pPr>
        <w:pBdr>
          <w:top w:val="nil"/>
          <w:left w:val="nil"/>
          <w:bottom w:val="nil"/>
          <w:right w:val="nil"/>
          <w:between w:val="nil"/>
        </w:pBdr>
        <w:ind w:left="1872" w:hanging="720"/>
        <w:rPr>
          <w:rFonts w:ascii="Arial" w:eastAsia="Arial" w:hAnsi="Arial" w:cs="Arial"/>
          <w:iCs/>
          <w:color w:val="000000"/>
        </w:rPr>
      </w:pPr>
    </w:p>
    <w:p w14:paraId="3EC7E983" w14:textId="25DFCC88" w:rsidR="00B222F0" w:rsidRDefault="00B222F0">
      <w:pPr>
        <w:pBdr>
          <w:top w:val="nil"/>
          <w:left w:val="nil"/>
          <w:bottom w:val="nil"/>
          <w:right w:val="nil"/>
          <w:between w:val="nil"/>
        </w:pBdr>
        <w:ind w:left="1872" w:hanging="720"/>
        <w:rPr>
          <w:rFonts w:ascii="Arial" w:eastAsia="Arial" w:hAnsi="Arial" w:cs="Arial"/>
          <w:iCs/>
          <w:color w:val="000000"/>
        </w:rPr>
      </w:pPr>
    </w:p>
    <w:p w14:paraId="15B64FAE" w14:textId="0E1B8AA0" w:rsidR="00572EE9" w:rsidRDefault="00572EE9">
      <w:pPr>
        <w:pBdr>
          <w:top w:val="nil"/>
          <w:left w:val="nil"/>
          <w:bottom w:val="nil"/>
          <w:right w:val="nil"/>
          <w:between w:val="nil"/>
        </w:pBdr>
        <w:ind w:left="1872" w:hanging="720"/>
        <w:rPr>
          <w:rFonts w:ascii="Arial" w:eastAsia="Arial" w:hAnsi="Arial" w:cs="Arial"/>
          <w:iCs/>
          <w:color w:val="000000"/>
        </w:rPr>
      </w:pPr>
    </w:p>
    <w:p w14:paraId="51A1C962" w14:textId="46B7835A" w:rsidR="00572EE9" w:rsidRDefault="00572EE9">
      <w:pPr>
        <w:pBdr>
          <w:top w:val="nil"/>
          <w:left w:val="nil"/>
          <w:bottom w:val="nil"/>
          <w:right w:val="nil"/>
          <w:between w:val="nil"/>
        </w:pBdr>
        <w:ind w:left="1872" w:hanging="720"/>
        <w:rPr>
          <w:rFonts w:ascii="Arial" w:eastAsia="Arial" w:hAnsi="Arial" w:cs="Arial"/>
          <w:iCs/>
          <w:color w:val="000000"/>
        </w:rPr>
      </w:pPr>
    </w:p>
    <w:p w14:paraId="0936E9DE" w14:textId="1AB698C8" w:rsidR="00572EE9" w:rsidRDefault="00572EE9">
      <w:pPr>
        <w:pBdr>
          <w:top w:val="nil"/>
          <w:left w:val="nil"/>
          <w:bottom w:val="nil"/>
          <w:right w:val="nil"/>
          <w:between w:val="nil"/>
        </w:pBdr>
        <w:ind w:left="1872" w:hanging="720"/>
        <w:rPr>
          <w:rFonts w:ascii="Arial" w:eastAsia="Arial" w:hAnsi="Arial" w:cs="Arial"/>
          <w:iCs/>
          <w:color w:val="000000"/>
        </w:rPr>
      </w:pPr>
    </w:p>
    <w:p w14:paraId="6A0FEDCC" w14:textId="00228D58" w:rsidR="00572EE9" w:rsidRDefault="00572EE9">
      <w:pPr>
        <w:pBdr>
          <w:top w:val="nil"/>
          <w:left w:val="nil"/>
          <w:bottom w:val="nil"/>
          <w:right w:val="nil"/>
          <w:between w:val="nil"/>
        </w:pBdr>
        <w:ind w:left="1872" w:hanging="720"/>
        <w:rPr>
          <w:rFonts w:ascii="Arial" w:eastAsia="Arial" w:hAnsi="Arial" w:cs="Arial"/>
          <w:iCs/>
          <w:color w:val="000000"/>
        </w:rPr>
      </w:pPr>
    </w:p>
    <w:p w14:paraId="48952177" w14:textId="1C31AA6D" w:rsidR="00572EE9" w:rsidRDefault="00572EE9">
      <w:pPr>
        <w:pBdr>
          <w:top w:val="nil"/>
          <w:left w:val="nil"/>
          <w:bottom w:val="nil"/>
          <w:right w:val="nil"/>
          <w:between w:val="nil"/>
        </w:pBdr>
        <w:ind w:left="1872" w:hanging="720"/>
        <w:rPr>
          <w:rFonts w:ascii="Arial" w:eastAsia="Arial" w:hAnsi="Arial" w:cs="Arial"/>
          <w:iCs/>
          <w:color w:val="000000"/>
        </w:rPr>
      </w:pPr>
    </w:p>
    <w:p w14:paraId="3863D171" w14:textId="6866BE94" w:rsidR="00572EE9" w:rsidRDefault="00572EE9">
      <w:pPr>
        <w:pBdr>
          <w:top w:val="nil"/>
          <w:left w:val="nil"/>
          <w:bottom w:val="nil"/>
          <w:right w:val="nil"/>
          <w:between w:val="nil"/>
        </w:pBdr>
        <w:ind w:left="1872" w:hanging="720"/>
        <w:rPr>
          <w:rFonts w:ascii="Arial" w:eastAsia="Arial" w:hAnsi="Arial" w:cs="Arial"/>
          <w:iCs/>
          <w:color w:val="000000"/>
        </w:rPr>
      </w:pPr>
    </w:p>
    <w:p w14:paraId="48AA2E7F" w14:textId="43C6AC35" w:rsidR="00572EE9" w:rsidRDefault="00572EE9">
      <w:pPr>
        <w:pBdr>
          <w:top w:val="nil"/>
          <w:left w:val="nil"/>
          <w:bottom w:val="nil"/>
          <w:right w:val="nil"/>
          <w:between w:val="nil"/>
        </w:pBdr>
        <w:ind w:left="1872" w:hanging="720"/>
        <w:rPr>
          <w:rFonts w:ascii="Arial" w:eastAsia="Arial" w:hAnsi="Arial" w:cs="Arial"/>
          <w:iCs/>
          <w:color w:val="000000"/>
        </w:rPr>
      </w:pPr>
    </w:p>
    <w:p w14:paraId="37C94093" w14:textId="3EBF20A4" w:rsidR="00572EE9" w:rsidRDefault="00572EE9">
      <w:pPr>
        <w:pBdr>
          <w:top w:val="nil"/>
          <w:left w:val="nil"/>
          <w:bottom w:val="nil"/>
          <w:right w:val="nil"/>
          <w:between w:val="nil"/>
        </w:pBdr>
        <w:ind w:left="1872" w:hanging="720"/>
        <w:rPr>
          <w:rFonts w:ascii="Arial" w:eastAsia="Arial" w:hAnsi="Arial" w:cs="Arial"/>
          <w:iCs/>
          <w:color w:val="000000"/>
        </w:rPr>
      </w:pPr>
    </w:p>
    <w:p w14:paraId="45541A3B" w14:textId="467F1D6E" w:rsidR="00572EE9" w:rsidRDefault="00572EE9">
      <w:pPr>
        <w:pBdr>
          <w:top w:val="nil"/>
          <w:left w:val="nil"/>
          <w:bottom w:val="nil"/>
          <w:right w:val="nil"/>
          <w:between w:val="nil"/>
        </w:pBdr>
        <w:ind w:left="1872" w:hanging="720"/>
        <w:rPr>
          <w:rFonts w:ascii="Arial" w:eastAsia="Arial" w:hAnsi="Arial" w:cs="Arial"/>
          <w:iCs/>
          <w:color w:val="000000"/>
        </w:rPr>
      </w:pPr>
    </w:p>
    <w:p w14:paraId="1598D031" w14:textId="2277A95D" w:rsidR="00572EE9" w:rsidRDefault="00572EE9">
      <w:pPr>
        <w:pBdr>
          <w:top w:val="nil"/>
          <w:left w:val="nil"/>
          <w:bottom w:val="nil"/>
          <w:right w:val="nil"/>
          <w:between w:val="nil"/>
        </w:pBdr>
        <w:ind w:left="1872" w:hanging="720"/>
        <w:rPr>
          <w:rFonts w:ascii="Arial" w:eastAsia="Arial" w:hAnsi="Arial" w:cs="Arial"/>
          <w:iCs/>
          <w:color w:val="000000"/>
        </w:rPr>
      </w:pPr>
    </w:p>
    <w:p w14:paraId="63A92C26" w14:textId="6C0FA610" w:rsidR="00572EE9" w:rsidRDefault="00572EE9">
      <w:pPr>
        <w:pBdr>
          <w:top w:val="nil"/>
          <w:left w:val="nil"/>
          <w:bottom w:val="nil"/>
          <w:right w:val="nil"/>
          <w:between w:val="nil"/>
        </w:pBdr>
        <w:ind w:left="1872" w:hanging="720"/>
        <w:rPr>
          <w:rFonts w:ascii="Arial" w:eastAsia="Arial" w:hAnsi="Arial" w:cs="Arial"/>
          <w:iCs/>
          <w:color w:val="000000"/>
        </w:rPr>
      </w:pPr>
    </w:p>
    <w:p w14:paraId="2F62A21C" w14:textId="75F1CE08" w:rsidR="00572EE9" w:rsidRDefault="00572EE9">
      <w:pPr>
        <w:pBdr>
          <w:top w:val="nil"/>
          <w:left w:val="nil"/>
          <w:bottom w:val="nil"/>
          <w:right w:val="nil"/>
          <w:between w:val="nil"/>
        </w:pBdr>
        <w:ind w:left="1872" w:hanging="720"/>
        <w:rPr>
          <w:rFonts w:ascii="Arial" w:eastAsia="Arial" w:hAnsi="Arial" w:cs="Arial"/>
          <w:iCs/>
          <w:color w:val="000000"/>
        </w:rPr>
      </w:pPr>
    </w:p>
    <w:p w14:paraId="4E5E620B" w14:textId="77777777" w:rsidR="000C1B48" w:rsidRDefault="000C1B48" w:rsidP="00E45FDF">
      <w:pPr>
        <w:rPr>
          <w:rFonts w:ascii="Arial" w:eastAsia="Arial" w:hAnsi="Arial" w:cs="Arial"/>
          <w:iCs/>
          <w:color w:val="000000"/>
        </w:rPr>
      </w:pPr>
    </w:p>
    <w:p w14:paraId="334B88FF" w14:textId="54795929" w:rsidR="00E45FDF" w:rsidRDefault="00E45FDF" w:rsidP="00E45FDF">
      <w:pPr>
        <w:rPr>
          <w:rFonts w:ascii="Arial" w:eastAsia="Arial" w:hAnsi="Arial"/>
          <w:b/>
          <w:sz w:val="36"/>
          <w:szCs w:val="36"/>
        </w:rPr>
      </w:pPr>
      <w:r>
        <w:rPr>
          <w:rFonts w:ascii="Arial" w:eastAsia="Arial" w:hAnsi="Arial"/>
          <w:b/>
          <w:sz w:val="36"/>
          <w:szCs w:val="36"/>
        </w:rPr>
        <w:t>Schedule 7 (Staff Transfer)</w:t>
      </w:r>
    </w:p>
    <w:p w14:paraId="66363FAC" w14:textId="77777777" w:rsidR="00E45FDF" w:rsidRDefault="00E45FDF" w:rsidP="0024179E">
      <w:pPr>
        <w:keepNext/>
        <w:numPr>
          <w:ilvl w:val="0"/>
          <w:numId w:val="77"/>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4A35935C" w14:textId="77777777" w:rsidR="00E45FDF" w:rsidRDefault="00E45FDF" w:rsidP="0024179E">
      <w:pPr>
        <w:keepNext/>
        <w:numPr>
          <w:ilvl w:val="1"/>
          <w:numId w:val="77"/>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 this Schedule, the following words have the following meanings and they shall supplement Schedule 1 (Definitions):</w:t>
      </w:r>
    </w:p>
    <w:tbl>
      <w:tblPr>
        <w:tblW w:w="9026" w:type="dxa"/>
        <w:tblInd w:w="-567" w:type="dxa"/>
        <w:tblLayout w:type="fixed"/>
        <w:tblLook w:val="0400" w:firstRow="0" w:lastRow="0" w:firstColumn="0" w:lastColumn="0" w:noHBand="0" w:noVBand="1"/>
      </w:tblPr>
      <w:tblGrid>
        <w:gridCol w:w="2917"/>
        <w:gridCol w:w="6109"/>
      </w:tblGrid>
      <w:tr w:rsidR="00E45FDF" w14:paraId="242EF36D" w14:textId="77777777" w:rsidTr="008C32B3">
        <w:tc>
          <w:tcPr>
            <w:tcW w:w="2917" w:type="dxa"/>
          </w:tcPr>
          <w:p w14:paraId="0462FD27" w14:textId="77777777" w:rsidR="00E45FDF" w:rsidRDefault="00E45FDF" w:rsidP="008C32B3">
            <w:pPr>
              <w:pBdr>
                <w:top w:val="nil"/>
                <w:left w:val="nil"/>
                <w:bottom w:val="nil"/>
                <w:right w:val="nil"/>
                <w:between w:val="nil"/>
              </w:pBdr>
              <w:spacing w:after="0"/>
              <w:ind w:left="733" w:hanging="736"/>
              <w:rPr>
                <w:rFonts w:ascii="Arial" w:eastAsia="Arial" w:hAnsi="Arial"/>
                <w:b/>
                <w:color w:val="000000"/>
                <w:sz w:val="24"/>
                <w:szCs w:val="24"/>
                <w:highlight w:val="green"/>
              </w:rPr>
            </w:pPr>
            <w:r>
              <w:rPr>
                <w:rFonts w:ascii="Arial" w:eastAsia="Arial" w:hAnsi="Arial"/>
                <w:b/>
                <w:color w:val="000000"/>
                <w:sz w:val="24"/>
                <w:szCs w:val="24"/>
              </w:rPr>
              <w:t>"Employee Liability"</w:t>
            </w:r>
          </w:p>
        </w:tc>
        <w:tc>
          <w:tcPr>
            <w:tcW w:w="6109" w:type="dxa"/>
          </w:tcPr>
          <w:p w14:paraId="649674A4" w14:textId="77777777" w:rsidR="00E45FDF" w:rsidRDefault="00E45FDF" w:rsidP="008C32B3">
            <w:pPr>
              <w:tabs>
                <w:tab w:val="left" w:pos="-179"/>
                <w:tab w:val="left" w:pos="-9"/>
              </w:tabs>
              <w:spacing w:after="120"/>
              <w:rPr>
                <w:rFonts w:ascii="Arial" w:eastAsia="Arial" w:hAnsi="Arial"/>
                <w:b/>
                <w:sz w:val="24"/>
                <w:szCs w:val="24"/>
              </w:rPr>
            </w:pPr>
            <w:r>
              <w:rPr>
                <w:rFonts w:ascii="Arial" w:eastAsia="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B05AF9C"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b/>
                <w:i/>
                <w:sz w:val="24"/>
                <w:szCs w:val="24"/>
              </w:rPr>
            </w:pPr>
            <w:r>
              <w:rPr>
                <w:rFonts w:ascii="Arial" w:eastAsia="Arial" w:hAnsi="Arial"/>
                <w:color w:val="000000"/>
                <w:sz w:val="24"/>
                <w:szCs w:val="24"/>
              </w:rPr>
              <w:t>redundancy</w:t>
            </w:r>
            <w:r>
              <w:rPr>
                <w:rFonts w:ascii="Arial" w:eastAsia="Arial" w:hAnsi="Arial"/>
                <w:sz w:val="24"/>
                <w:szCs w:val="24"/>
              </w:rPr>
              <w:t xml:space="preserve"> payments including contractual or enhanced redundancy costs, termination costs and notice payments; </w:t>
            </w:r>
          </w:p>
        </w:tc>
      </w:tr>
      <w:tr w:rsidR="00E45FDF" w14:paraId="15BB87A7" w14:textId="77777777" w:rsidTr="008C32B3">
        <w:tc>
          <w:tcPr>
            <w:tcW w:w="2917" w:type="dxa"/>
          </w:tcPr>
          <w:p w14:paraId="383D6AE6" w14:textId="77777777" w:rsidR="00E45FDF" w:rsidRDefault="00E45FDF" w:rsidP="008C32B3">
            <w:pPr>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273ACC47"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sz w:val="24"/>
                <w:szCs w:val="24"/>
              </w:rPr>
            </w:pPr>
            <w:r>
              <w:rPr>
                <w:rFonts w:ascii="Arial" w:eastAsia="Arial" w:hAnsi="Arial"/>
                <w:sz w:val="24"/>
                <w:szCs w:val="24"/>
              </w:rPr>
              <w:t xml:space="preserve">unfair, wrongful or constructive dismissal </w:t>
            </w:r>
            <w:r>
              <w:rPr>
                <w:rFonts w:ascii="Arial" w:eastAsia="Arial" w:hAnsi="Arial"/>
                <w:color w:val="000000"/>
                <w:sz w:val="24"/>
                <w:szCs w:val="24"/>
              </w:rPr>
              <w:t>compensation</w:t>
            </w:r>
            <w:r>
              <w:rPr>
                <w:rFonts w:ascii="Arial" w:eastAsia="Arial" w:hAnsi="Arial"/>
                <w:sz w:val="24"/>
                <w:szCs w:val="24"/>
              </w:rPr>
              <w:t>;</w:t>
            </w:r>
          </w:p>
        </w:tc>
      </w:tr>
      <w:tr w:rsidR="00E45FDF" w14:paraId="73D89B19" w14:textId="77777777" w:rsidTr="008C32B3">
        <w:tc>
          <w:tcPr>
            <w:tcW w:w="2917" w:type="dxa"/>
          </w:tcPr>
          <w:p w14:paraId="564FCC90" w14:textId="77777777" w:rsidR="00E45FDF" w:rsidRDefault="00E45FDF" w:rsidP="008C32B3">
            <w:pPr>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4E67814F"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sz w:val="24"/>
                <w:szCs w:val="24"/>
              </w:rPr>
            </w:pPr>
            <w:r>
              <w:rPr>
                <w:rFonts w:ascii="Arial" w:eastAsia="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E45FDF" w14:paraId="3DB163DE" w14:textId="77777777" w:rsidTr="008C32B3">
        <w:tc>
          <w:tcPr>
            <w:tcW w:w="2917" w:type="dxa"/>
          </w:tcPr>
          <w:p w14:paraId="57C30165" w14:textId="77777777" w:rsidR="00E45FDF" w:rsidRDefault="00E45FDF" w:rsidP="008C32B3">
            <w:pPr>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6F196E82"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sz w:val="24"/>
                <w:szCs w:val="24"/>
              </w:rPr>
            </w:pPr>
            <w:r>
              <w:rPr>
                <w:rFonts w:ascii="Arial" w:eastAsia="Arial" w:hAnsi="Arial"/>
                <w:sz w:val="24"/>
                <w:szCs w:val="24"/>
              </w:rPr>
              <w:t>compensation for less favourable treatment of part-time workers or fixed term employees;</w:t>
            </w:r>
          </w:p>
        </w:tc>
      </w:tr>
      <w:tr w:rsidR="00E45FDF" w14:paraId="588481D4" w14:textId="77777777" w:rsidTr="008C32B3">
        <w:tc>
          <w:tcPr>
            <w:tcW w:w="2917" w:type="dxa"/>
          </w:tcPr>
          <w:p w14:paraId="59511230" w14:textId="77777777" w:rsidR="00E45FDF" w:rsidRDefault="00E45FDF" w:rsidP="008C32B3">
            <w:pPr>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1633B3C6"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b/>
                <w:i/>
                <w:sz w:val="24"/>
                <w:szCs w:val="24"/>
              </w:rPr>
            </w:pPr>
            <w:r>
              <w:rPr>
                <w:rFonts w:ascii="Arial" w:eastAsia="Arial" w:hAnsi="Arial"/>
                <w:sz w:val="24"/>
                <w:szCs w:val="24"/>
              </w:rPr>
              <w:t xml:space="preserve">outstanding debts and unlawful deduction of wages </w:t>
            </w:r>
            <w:r>
              <w:rPr>
                <w:rFonts w:ascii="Arial" w:eastAsia="Arial" w:hAnsi="Arial"/>
                <w:color w:val="000000"/>
                <w:sz w:val="24"/>
                <w:szCs w:val="24"/>
              </w:rPr>
              <w:t>including</w:t>
            </w:r>
            <w:r>
              <w:rPr>
                <w:rFonts w:ascii="Arial" w:eastAsia="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E45FDF" w14:paraId="7F9725EA" w14:textId="77777777" w:rsidTr="008C32B3">
        <w:tc>
          <w:tcPr>
            <w:tcW w:w="2917" w:type="dxa"/>
          </w:tcPr>
          <w:p w14:paraId="6E75861E" w14:textId="77777777" w:rsidR="00E45FDF" w:rsidRDefault="00E45FDF" w:rsidP="008C32B3">
            <w:pPr>
              <w:keepNext/>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2DA72084" w14:textId="77777777" w:rsidR="00E45FDF" w:rsidRDefault="00E45FDF" w:rsidP="0024179E">
            <w:pPr>
              <w:numPr>
                <w:ilvl w:val="1"/>
                <w:numId w:val="74"/>
              </w:numPr>
              <w:tabs>
                <w:tab w:val="left" w:pos="-576"/>
                <w:tab w:val="left" w:pos="144"/>
              </w:tabs>
              <w:suppressAutoHyphens w:val="0"/>
              <w:overflowPunct w:val="0"/>
              <w:autoSpaceDE w:val="0"/>
              <w:autoSpaceDN w:val="0"/>
              <w:adjustRightInd w:val="0"/>
              <w:spacing w:after="120" w:line="240" w:lineRule="auto"/>
              <w:ind w:hanging="545"/>
              <w:textAlignment w:val="baseline"/>
              <w:rPr>
                <w:rFonts w:ascii="Arial" w:eastAsia="Arial" w:hAnsi="Arial"/>
                <w:b/>
                <w:i/>
                <w:sz w:val="24"/>
                <w:szCs w:val="24"/>
              </w:rPr>
            </w:pPr>
            <w:r>
              <w:rPr>
                <w:rFonts w:ascii="Arial" w:eastAsia="Arial" w:hAnsi="Arial"/>
                <w:sz w:val="24"/>
                <w:szCs w:val="24"/>
              </w:rPr>
              <w:t>claims whether in tort, contract or statute or otherwise;</w:t>
            </w:r>
          </w:p>
        </w:tc>
      </w:tr>
      <w:tr w:rsidR="00E45FDF" w14:paraId="72FA50E0" w14:textId="77777777" w:rsidTr="008C32B3">
        <w:tc>
          <w:tcPr>
            <w:tcW w:w="2917" w:type="dxa"/>
          </w:tcPr>
          <w:p w14:paraId="64968A86" w14:textId="77777777" w:rsidR="00E45FDF" w:rsidRDefault="00E45FDF" w:rsidP="008C32B3">
            <w:pPr>
              <w:pBdr>
                <w:top w:val="nil"/>
                <w:left w:val="nil"/>
                <w:bottom w:val="nil"/>
                <w:right w:val="nil"/>
                <w:between w:val="nil"/>
              </w:pBdr>
              <w:spacing w:after="0"/>
              <w:ind w:left="706" w:hanging="709"/>
              <w:rPr>
                <w:rFonts w:ascii="Arial" w:eastAsia="Arial" w:hAnsi="Arial"/>
                <w:b/>
                <w:color w:val="000000"/>
                <w:sz w:val="24"/>
                <w:szCs w:val="24"/>
              </w:rPr>
            </w:pPr>
          </w:p>
        </w:tc>
        <w:tc>
          <w:tcPr>
            <w:tcW w:w="6109" w:type="dxa"/>
          </w:tcPr>
          <w:p w14:paraId="7E4D3515" w14:textId="77777777" w:rsidR="00E45FDF" w:rsidRDefault="00E45FDF" w:rsidP="008C32B3">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any investigation by the Equality and Human Rights Commission or other enforcement, regulatory or supervisory body and of implementing any requirements which may arise from such investigation;</w:t>
            </w:r>
          </w:p>
        </w:tc>
      </w:tr>
      <w:tr w:rsidR="00E45FDF" w14:paraId="092E8E01" w14:textId="77777777" w:rsidTr="008C32B3">
        <w:tc>
          <w:tcPr>
            <w:tcW w:w="2917" w:type="dxa"/>
          </w:tcPr>
          <w:p w14:paraId="07FD9119"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r>
              <w:rPr>
                <w:rFonts w:ascii="Arial" w:eastAsia="Arial" w:hAnsi="Arial"/>
                <w:b/>
                <w:color w:val="000000"/>
                <w:sz w:val="24"/>
                <w:szCs w:val="24"/>
              </w:rPr>
              <w:t>"Former Supplier"</w:t>
            </w:r>
          </w:p>
        </w:tc>
        <w:tc>
          <w:tcPr>
            <w:tcW w:w="6109" w:type="dxa"/>
          </w:tcPr>
          <w:p w14:paraId="25B418F7" w14:textId="77777777" w:rsidR="00E45FDF" w:rsidRDefault="00E45FDF" w:rsidP="008C32B3">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E45FDF" w14:paraId="3B2A92F9" w14:textId="77777777" w:rsidTr="008C32B3">
        <w:tc>
          <w:tcPr>
            <w:tcW w:w="2917" w:type="dxa"/>
          </w:tcPr>
          <w:p w14:paraId="5A0A80C6" w14:textId="77777777" w:rsidR="00E45FDF" w:rsidRDefault="00E45FDF" w:rsidP="008C32B3">
            <w:pPr>
              <w:pBdr>
                <w:top w:val="nil"/>
                <w:left w:val="nil"/>
                <w:bottom w:val="nil"/>
                <w:right w:val="nil"/>
                <w:between w:val="nil"/>
              </w:pBdr>
              <w:spacing w:before="120" w:after="120"/>
              <w:ind w:left="709" w:right="-179" w:hanging="709"/>
              <w:rPr>
                <w:rFonts w:ascii="Arial" w:eastAsia="Arial" w:hAnsi="Arial"/>
                <w:b/>
                <w:color w:val="000000"/>
                <w:sz w:val="24"/>
                <w:szCs w:val="24"/>
              </w:rPr>
            </w:pPr>
            <w:r>
              <w:rPr>
                <w:rFonts w:ascii="Arial" w:eastAsia="Arial" w:hAnsi="Arial"/>
                <w:b/>
                <w:color w:val="000000"/>
                <w:sz w:val="24"/>
                <w:szCs w:val="24"/>
              </w:rPr>
              <w:t>"Partial Termination"</w:t>
            </w:r>
          </w:p>
        </w:tc>
        <w:tc>
          <w:tcPr>
            <w:tcW w:w="6109" w:type="dxa"/>
          </w:tcPr>
          <w:p w14:paraId="5FFAFF8C" w14:textId="77777777" w:rsidR="00E45FDF" w:rsidRDefault="00E45FDF" w:rsidP="008C32B3">
            <w:pPr>
              <w:pBdr>
                <w:top w:val="nil"/>
                <w:left w:val="nil"/>
                <w:bottom w:val="nil"/>
                <w:right w:val="nil"/>
                <w:between w:val="nil"/>
              </w:pBdr>
              <w:tabs>
                <w:tab w:val="left" w:pos="235"/>
              </w:tabs>
              <w:spacing w:before="120" w:after="120"/>
              <w:rPr>
                <w:rFonts w:ascii="Arial" w:eastAsia="Arial" w:hAnsi="Arial"/>
                <w:color w:val="000000"/>
                <w:sz w:val="24"/>
                <w:szCs w:val="24"/>
              </w:rPr>
            </w:pPr>
            <w:r>
              <w:rPr>
                <w:rFonts w:ascii="Arial" w:eastAsia="Arial" w:hAnsi="Arial"/>
                <w:color w:val="000000"/>
                <w:sz w:val="24"/>
                <w:szCs w:val="24"/>
              </w:rPr>
              <w:t>the partial termination of the relevant Contract to the extent that it relates to the provision of any part of the Services as further provided for in Clause 10.4 (When the Buyer can end this contract ) or 10.6 (When the Supplier can end the contract);</w:t>
            </w:r>
          </w:p>
        </w:tc>
      </w:tr>
      <w:tr w:rsidR="00E45FDF" w14:paraId="689073FA" w14:textId="77777777" w:rsidTr="008C32B3">
        <w:tc>
          <w:tcPr>
            <w:tcW w:w="2917" w:type="dxa"/>
          </w:tcPr>
          <w:p w14:paraId="6B55309F"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r>
              <w:rPr>
                <w:rFonts w:ascii="Arial" w:eastAsia="Arial" w:hAnsi="Arial"/>
                <w:b/>
                <w:color w:val="000000"/>
                <w:sz w:val="24"/>
                <w:szCs w:val="24"/>
              </w:rPr>
              <w:t>"Relevant Transfer"</w:t>
            </w:r>
          </w:p>
        </w:tc>
        <w:tc>
          <w:tcPr>
            <w:tcW w:w="6109" w:type="dxa"/>
          </w:tcPr>
          <w:p w14:paraId="3E373F9E" w14:textId="77777777" w:rsidR="00E45FDF" w:rsidRDefault="00E45FDF" w:rsidP="008C32B3">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a transfer of employment to which the Employment Regulations applies;</w:t>
            </w:r>
          </w:p>
        </w:tc>
      </w:tr>
      <w:tr w:rsidR="00E45FDF" w14:paraId="4D06B127" w14:textId="77777777" w:rsidTr="008C32B3">
        <w:tc>
          <w:tcPr>
            <w:tcW w:w="2917" w:type="dxa"/>
          </w:tcPr>
          <w:p w14:paraId="08BE2706"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r>
              <w:rPr>
                <w:rFonts w:ascii="Arial" w:eastAsia="Arial" w:hAnsi="Arial"/>
                <w:b/>
                <w:color w:val="000000"/>
                <w:sz w:val="24"/>
                <w:szCs w:val="24"/>
              </w:rPr>
              <w:t>"Relevant Transfer Date"</w:t>
            </w:r>
          </w:p>
        </w:tc>
        <w:tc>
          <w:tcPr>
            <w:tcW w:w="6109" w:type="dxa"/>
          </w:tcPr>
          <w:p w14:paraId="01EBC58F" w14:textId="77777777" w:rsidR="00E45FDF" w:rsidRDefault="00E45FDF" w:rsidP="008C32B3">
            <w:pPr>
              <w:pBdr>
                <w:top w:val="nil"/>
                <w:left w:val="nil"/>
                <w:bottom w:val="nil"/>
                <w:right w:val="nil"/>
                <w:between w:val="nil"/>
              </w:pBdr>
              <w:tabs>
                <w:tab w:val="left" w:pos="34"/>
              </w:tabs>
              <w:spacing w:before="120" w:after="120"/>
              <w:rPr>
                <w:rFonts w:ascii="Arial" w:eastAsia="Arial" w:hAnsi="Arial"/>
                <w:color w:val="000000"/>
                <w:sz w:val="24"/>
                <w:szCs w:val="24"/>
                <w:highlight w:val="green"/>
              </w:rPr>
            </w:pPr>
            <w:r>
              <w:rPr>
                <w:rFonts w:ascii="Arial" w:eastAsia="Arial" w:hAnsi="Arial"/>
                <w:color w:val="000000"/>
                <w:sz w:val="24"/>
                <w:szCs w:val="24"/>
              </w:rPr>
              <w:t>in relation to a Relevant Transfer, the date upon which the Relevant Transfer takes place, and for the purposes of Part D: Pensions, shall include the Start Date, where appropriate;</w:t>
            </w:r>
          </w:p>
        </w:tc>
      </w:tr>
      <w:tr w:rsidR="00E45FDF" w14:paraId="09EC0495" w14:textId="77777777" w:rsidTr="008C32B3">
        <w:tc>
          <w:tcPr>
            <w:tcW w:w="2917" w:type="dxa"/>
          </w:tcPr>
          <w:p w14:paraId="14C6F379" w14:textId="77777777" w:rsidR="00E45FDF" w:rsidRDefault="00E45FDF" w:rsidP="008C32B3">
            <w:pPr>
              <w:pBdr>
                <w:top w:val="nil"/>
                <w:left w:val="nil"/>
                <w:bottom w:val="nil"/>
                <w:right w:val="nil"/>
                <w:between w:val="nil"/>
              </w:pBdr>
              <w:spacing w:before="120" w:after="120"/>
              <w:ind w:left="165" w:hanging="165"/>
              <w:rPr>
                <w:rFonts w:ascii="Arial" w:eastAsia="Arial" w:hAnsi="Arial"/>
                <w:b/>
                <w:color w:val="000000"/>
                <w:sz w:val="24"/>
                <w:szCs w:val="24"/>
              </w:rPr>
            </w:pPr>
            <w:r>
              <w:rPr>
                <w:rFonts w:ascii="Arial" w:eastAsia="Arial" w:hAnsi="Arial"/>
                <w:b/>
                <w:color w:val="000000"/>
                <w:sz w:val="24"/>
                <w:szCs w:val="24"/>
              </w:rPr>
              <w:t>"Supplier's Final Supplier Personnel List"</w:t>
            </w:r>
          </w:p>
        </w:tc>
        <w:tc>
          <w:tcPr>
            <w:tcW w:w="6109" w:type="dxa"/>
          </w:tcPr>
          <w:p w14:paraId="2F772C52" w14:textId="77777777" w:rsidR="00E45FDF" w:rsidRDefault="00E45FDF" w:rsidP="008C32B3">
            <w:pPr>
              <w:pBdr>
                <w:top w:val="nil"/>
                <w:left w:val="nil"/>
                <w:bottom w:val="nil"/>
                <w:right w:val="nil"/>
                <w:between w:val="nil"/>
              </w:pBdr>
              <w:tabs>
                <w:tab w:val="left" w:pos="34"/>
              </w:tabs>
              <w:spacing w:before="120" w:after="120"/>
              <w:rPr>
                <w:rFonts w:ascii="Arial" w:eastAsia="Arial" w:hAnsi="Arial"/>
                <w:color w:val="000000"/>
                <w:sz w:val="24"/>
                <w:szCs w:val="24"/>
              </w:rPr>
            </w:pPr>
            <w:r>
              <w:rPr>
                <w:rFonts w:ascii="Arial" w:eastAsia="Arial" w:hAnsi="Arial"/>
                <w:color w:val="000000"/>
                <w:sz w:val="24"/>
                <w:szCs w:val="24"/>
              </w:rPr>
              <w:t>a list provided by the Supplier of all Supplier Personnel whose will transfer under the Employment Regulations on the Service Transfer Date;</w:t>
            </w:r>
          </w:p>
        </w:tc>
      </w:tr>
      <w:tr w:rsidR="00E45FDF" w14:paraId="7795888B" w14:textId="77777777" w:rsidTr="008C32B3">
        <w:tc>
          <w:tcPr>
            <w:tcW w:w="2917" w:type="dxa"/>
          </w:tcPr>
          <w:p w14:paraId="3E7883D9" w14:textId="77777777" w:rsidR="00E45FDF" w:rsidRDefault="00E45FDF" w:rsidP="008C32B3">
            <w:pPr>
              <w:pBdr>
                <w:top w:val="nil"/>
                <w:left w:val="nil"/>
                <w:bottom w:val="nil"/>
                <w:right w:val="nil"/>
                <w:between w:val="nil"/>
              </w:pBdr>
              <w:spacing w:before="120" w:after="120"/>
              <w:ind w:left="165" w:hanging="165"/>
              <w:rPr>
                <w:rFonts w:ascii="Arial" w:eastAsia="Arial" w:hAnsi="Arial"/>
                <w:b/>
                <w:color w:val="000000"/>
                <w:sz w:val="24"/>
                <w:szCs w:val="24"/>
              </w:rPr>
            </w:pPr>
            <w:r>
              <w:rPr>
                <w:rFonts w:ascii="Arial" w:eastAsia="Arial" w:hAnsi="Arial"/>
                <w:b/>
                <w:color w:val="000000"/>
                <w:sz w:val="24"/>
                <w:szCs w:val="24"/>
              </w:rPr>
              <w:t>"Supplier's Provisional Supplier Personnel List"</w:t>
            </w:r>
          </w:p>
        </w:tc>
        <w:tc>
          <w:tcPr>
            <w:tcW w:w="6109" w:type="dxa"/>
          </w:tcPr>
          <w:p w14:paraId="3066ECC2" w14:textId="77777777" w:rsidR="00E45FDF" w:rsidRDefault="00E45FDF" w:rsidP="008C32B3">
            <w:pPr>
              <w:pBdr>
                <w:top w:val="nil"/>
                <w:left w:val="nil"/>
                <w:bottom w:val="nil"/>
                <w:right w:val="nil"/>
                <w:between w:val="nil"/>
              </w:pBdr>
              <w:spacing w:before="120" w:after="120"/>
              <w:ind w:left="34" w:hanging="34"/>
              <w:rPr>
                <w:rFonts w:ascii="Arial" w:eastAsia="Arial" w:hAnsi="Arial"/>
                <w:color w:val="000000"/>
                <w:sz w:val="24"/>
                <w:szCs w:val="24"/>
              </w:rPr>
            </w:pPr>
            <w:r>
              <w:rPr>
                <w:rFonts w:ascii="Arial" w:eastAsia="Arial" w:hAnsi="Arial"/>
                <w:color w:val="000000"/>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E45FDF" w14:paraId="25036F28" w14:textId="77777777" w:rsidTr="008C32B3">
        <w:tc>
          <w:tcPr>
            <w:tcW w:w="2917" w:type="dxa"/>
          </w:tcPr>
          <w:p w14:paraId="3EA433EF" w14:textId="77777777" w:rsidR="00E45FDF" w:rsidRDefault="00E45FDF" w:rsidP="008C32B3">
            <w:pPr>
              <w:keepNext/>
              <w:pBdr>
                <w:top w:val="nil"/>
                <w:left w:val="nil"/>
                <w:bottom w:val="nil"/>
                <w:right w:val="nil"/>
                <w:between w:val="nil"/>
              </w:pBdr>
              <w:spacing w:before="120" w:after="120"/>
              <w:ind w:left="709" w:hanging="709"/>
              <w:rPr>
                <w:rFonts w:ascii="Arial" w:eastAsia="Arial" w:hAnsi="Arial"/>
                <w:b/>
                <w:color w:val="000000"/>
                <w:sz w:val="24"/>
                <w:szCs w:val="24"/>
              </w:rPr>
            </w:pPr>
            <w:r>
              <w:rPr>
                <w:rFonts w:ascii="Arial" w:eastAsia="Arial" w:hAnsi="Arial"/>
                <w:b/>
                <w:color w:val="000000"/>
                <w:sz w:val="24"/>
                <w:szCs w:val="24"/>
              </w:rPr>
              <w:t>"Staffing Information"</w:t>
            </w:r>
          </w:p>
        </w:tc>
        <w:tc>
          <w:tcPr>
            <w:tcW w:w="6109" w:type="dxa"/>
          </w:tcPr>
          <w:p w14:paraId="3C691FFB" w14:textId="77777777" w:rsidR="00E45FDF" w:rsidRDefault="00E45FDF" w:rsidP="008C32B3">
            <w:pPr>
              <w:keepNext/>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27FCB6F4" w14:textId="77777777" w:rsidR="00E45FDF" w:rsidRDefault="00E45FDF" w:rsidP="008C32B3">
            <w:pPr>
              <w:keepNext/>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their ages, dates of commencement of employment or engagement, gender and place of work;</w:t>
            </w:r>
          </w:p>
        </w:tc>
      </w:tr>
      <w:tr w:rsidR="00E45FDF" w14:paraId="387E1978" w14:textId="77777777" w:rsidTr="008C32B3">
        <w:tc>
          <w:tcPr>
            <w:tcW w:w="2917" w:type="dxa"/>
          </w:tcPr>
          <w:p w14:paraId="0FCC1412"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232AB568"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details of whether they are employed, self-employed contractors or consultants, agency workers or otherwise;</w:t>
            </w:r>
          </w:p>
        </w:tc>
      </w:tr>
      <w:tr w:rsidR="00E45FDF" w14:paraId="1290980E" w14:textId="77777777" w:rsidTr="008C32B3">
        <w:tc>
          <w:tcPr>
            <w:tcW w:w="2917" w:type="dxa"/>
          </w:tcPr>
          <w:p w14:paraId="58A3DD65"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21714C80" w14:textId="77777777" w:rsidR="00E45FDF" w:rsidRDefault="00E45FDF" w:rsidP="008C32B3">
            <w:pPr>
              <w:pBdr>
                <w:top w:val="nil"/>
                <w:left w:val="nil"/>
                <w:bottom w:val="nil"/>
                <w:right w:val="nil"/>
                <w:between w:val="nil"/>
              </w:pBdr>
              <w:spacing w:before="120" w:after="120"/>
              <w:ind w:hanging="709"/>
              <w:rPr>
                <w:rFonts w:ascii="Arial" w:eastAsia="Arial" w:hAnsi="Arial"/>
                <w:color w:val="000000"/>
                <w:sz w:val="24"/>
                <w:szCs w:val="24"/>
              </w:rPr>
            </w:pPr>
            <w:r>
              <w:rPr>
                <w:rFonts w:ascii="Arial" w:eastAsia="Arial" w:hAnsi="Arial"/>
                <w:color w:val="000000"/>
                <w:sz w:val="24"/>
                <w:szCs w:val="24"/>
              </w:rPr>
              <w:t>(c)</w:t>
            </w:r>
            <w:r>
              <w:rPr>
                <w:rFonts w:ascii="Arial" w:eastAsia="Arial" w:hAnsi="Arial"/>
                <w:color w:val="000000"/>
                <w:sz w:val="24"/>
                <w:szCs w:val="24"/>
              </w:rPr>
              <w:tab/>
              <w:t>the identity of the employer or relevant contracting Party;</w:t>
            </w:r>
          </w:p>
        </w:tc>
      </w:tr>
      <w:tr w:rsidR="00E45FDF" w14:paraId="1E36080C" w14:textId="77777777" w:rsidTr="008C32B3">
        <w:tc>
          <w:tcPr>
            <w:tcW w:w="2917" w:type="dxa"/>
          </w:tcPr>
          <w:p w14:paraId="5026047C"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5D86FA1D"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(d)</w:t>
            </w:r>
            <w:r>
              <w:rPr>
                <w:rFonts w:ascii="Arial" w:eastAsia="Arial" w:hAnsi="Arial"/>
                <w:color w:val="000000"/>
                <w:sz w:val="24"/>
                <w:szCs w:val="24"/>
              </w:rPr>
              <w:tab/>
              <w:t>their relevant contractual notice periods and any other terms relating to termination of employment, including redundancy procedures, and redundancy payments;</w:t>
            </w:r>
          </w:p>
        </w:tc>
      </w:tr>
      <w:tr w:rsidR="00E45FDF" w14:paraId="5D61AB69" w14:textId="77777777" w:rsidTr="008C32B3">
        <w:tc>
          <w:tcPr>
            <w:tcW w:w="2917" w:type="dxa"/>
          </w:tcPr>
          <w:p w14:paraId="19DF8236"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2E9320E5"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(e)</w:t>
            </w:r>
            <w:r>
              <w:rPr>
                <w:rFonts w:ascii="Arial" w:eastAsia="Arial" w:hAnsi="Arial"/>
                <w:color w:val="000000"/>
                <w:sz w:val="24"/>
                <w:szCs w:val="24"/>
              </w:rPr>
              <w:tab/>
              <w:t>their wages, salaries, bonuses and profit sharing arrangements as applicable;</w:t>
            </w:r>
          </w:p>
        </w:tc>
      </w:tr>
      <w:tr w:rsidR="00E45FDF" w14:paraId="57803D30" w14:textId="77777777" w:rsidTr="008C32B3">
        <w:tc>
          <w:tcPr>
            <w:tcW w:w="2917" w:type="dxa"/>
          </w:tcPr>
          <w:p w14:paraId="06F9BA28"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3567504C"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(f)</w:t>
            </w:r>
            <w:r>
              <w:rPr>
                <w:rFonts w:ascii="Arial" w:eastAsia="Arial" w:hAnsi="Arial"/>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E45FDF" w14:paraId="36499AD9" w14:textId="77777777" w:rsidTr="008C32B3">
        <w:tc>
          <w:tcPr>
            <w:tcW w:w="2917" w:type="dxa"/>
          </w:tcPr>
          <w:p w14:paraId="6DB84283"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50DC80E4"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(g)</w:t>
            </w:r>
            <w:r>
              <w:rPr>
                <w:rFonts w:ascii="Arial" w:eastAsia="Arial" w:hAnsi="Arial"/>
                <w:color w:val="000000"/>
                <w:sz w:val="24"/>
                <w:szCs w:val="24"/>
              </w:rPr>
              <w:tab/>
              <w:t>any outstanding or potential contractual, statutory or other liabilities in respect of such individuals (including in respect of personal injury claims);</w:t>
            </w:r>
          </w:p>
        </w:tc>
      </w:tr>
      <w:tr w:rsidR="00E45FDF" w14:paraId="027026F7" w14:textId="77777777" w:rsidTr="008C32B3">
        <w:tc>
          <w:tcPr>
            <w:tcW w:w="2917" w:type="dxa"/>
          </w:tcPr>
          <w:p w14:paraId="40C63F83"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107F65C6"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(h)</w:t>
            </w:r>
            <w:r>
              <w:rPr>
                <w:rFonts w:ascii="Arial" w:eastAsia="Arial" w:hAnsi="Arial"/>
                <w:color w:val="000000"/>
                <w:sz w:val="24"/>
                <w:szCs w:val="24"/>
              </w:rPr>
              <w:tab/>
              <w:t xml:space="preserve">details of any such individuals on long term sickness absence, parental leave, maternity leave or other authorised long term absence; </w:t>
            </w:r>
          </w:p>
        </w:tc>
      </w:tr>
      <w:tr w:rsidR="00E45FDF" w14:paraId="35A131AB" w14:textId="77777777" w:rsidTr="008C32B3">
        <w:tc>
          <w:tcPr>
            <w:tcW w:w="2917" w:type="dxa"/>
          </w:tcPr>
          <w:p w14:paraId="23937087"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6A50B79F"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w:t>
            </w:r>
            <w:proofErr w:type="spellStart"/>
            <w:r>
              <w:rPr>
                <w:rFonts w:ascii="Arial" w:eastAsia="Arial" w:hAnsi="Arial"/>
                <w:color w:val="000000"/>
                <w:sz w:val="24"/>
                <w:szCs w:val="24"/>
              </w:rPr>
              <w:t>i</w:t>
            </w:r>
            <w:proofErr w:type="spellEnd"/>
            <w:r>
              <w:rPr>
                <w:rFonts w:ascii="Arial" w:eastAsia="Arial" w:hAnsi="Arial"/>
                <w:color w:val="000000"/>
                <w:sz w:val="24"/>
                <w:szCs w:val="24"/>
              </w:rPr>
              <w:t>)</w:t>
            </w:r>
            <w:r>
              <w:rPr>
                <w:rFonts w:ascii="Arial" w:eastAsia="Arial" w:hAnsi="Arial"/>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E45FDF" w14:paraId="080B3F25" w14:textId="77777777" w:rsidTr="008C32B3">
        <w:tc>
          <w:tcPr>
            <w:tcW w:w="2917" w:type="dxa"/>
          </w:tcPr>
          <w:p w14:paraId="03FB3DF9"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p>
        </w:tc>
        <w:tc>
          <w:tcPr>
            <w:tcW w:w="6109" w:type="dxa"/>
          </w:tcPr>
          <w:p w14:paraId="58852C8F" w14:textId="77777777" w:rsidR="00E45FDF" w:rsidRDefault="00E45FDF" w:rsidP="008C32B3">
            <w:pPr>
              <w:pBdr>
                <w:top w:val="nil"/>
                <w:left w:val="nil"/>
                <w:bottom w:val="nil"/>
                <w:right w:val="nil"/>
                <w:between w:val="nil"/>
              </w:pBdr>
              <w:spacing w:before="120" w:after="120"/>
              <w:ind w:left="720" w:hanging="720"/>
              <w:rPr>
                <w:rFonts w:ascii="Arial" w:eastAsia="Arial" w:hAnsi="Arial"/>
                <w:color w:val="000000"/>
                <w:sz w:val="24"/>
                <w:szCs w:val="24"/>
              </w:rPr>
            </w:pPr>
            <w:r>
              <w:rPr>
                <w:rFonts w:ascii="Arial" w:eastAsia="Arial" w:hAnsi="Arial"/>
                <w:color w:val="000000"/>
                <w:sz w:val="24"/>
                <w:szCs w:val="24"/>
              </w:rPr>
              <w:t>(j)</w:t>
            </w:r>
            <w:r>
              <w:rPr>
                <w:rFonts w:ascii="Arial" w:eastAsia="Arial" w:hAnsi="Arial"/>
                <w:color w:val="000000"/>
                <w:sz w:val="24"/>
                <w:szCs w:val="24"/>
              </w:rPr>
              <w:tab/>
              <w:t>any other "employee liability information" as such term is defined in regulation 11 of the Employment Regulations;</w:t>
            </w:r>
          </w:p>
        </w:tc>
      </w:tr>
      <w:tr w:rsidR="00E45FDF" w14:paraId="565DF1F9" w14:textId="77777777" w:rsidTr="008C32B3">
        <w:tc>
          <w:tcPr>
            <w:tcW w:w="2917" w:type="dxa"/>
          </w:tcPr>
          <w:p w14:paraId="32823613" w14:textId="77777777" w:rsidR="00E45FDF" w:rsidRDefault="00E45FDF" w:rsidP="008C32B3">
            <w:pPr>
              <w:pBdr>
                <w:top w:val="nil"/>
                <w:left w:val="nil"/>
                <w:bottom w:val="nil"/>
                <w:right w:val="nil"/>
                <w:between w:val="nil"/>
              </w:pBdr>
              <w:spacing w:before="120" w:after="120"/>
              <w:ind w:left="709" w:hanging="709"/>
              <w:rPr>
                <w:rFonts w:ascii="Arial" w:eastAsia="Arial" w:hAnsi="Arial"/>
                <w:b/>
                <w:color w:val="000000"/>
                <w:sz w:val="24"/>
                <w:szCs w:val="24"/>
              </w:rPr>
            </w:pPr>
            <w:r>
              <w:rPr>
                <w:rFonts w:ascii="Arial" w:eastAsia="Arial" w:hAnsi="Arial"/>
                <w:b/>
                <w:color w:val="000000"/>
                <w:sz w:val="24"/>
                <w:szCs w:val="24"/>
              </w:rPr>
              <w:t>"Term"</w:t>
            </w:r>
          </w:p>
        </w:tc>
        <w:tc>
          <w:tcPr>
            <w:tcW w:w="6109" w:type="dxa"/>
          </w:tcPr>
          <w:p w14:paraId="48614341" w14:textId="77777777" w:rsidR="00E45FDF" w:rsidRDefault="00E45FDF" w:rsidP="008C32B3">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the period commencing on the Start Date and ending on the expiry of the Initial Period or any Extension Period or on earlier termination of the relevant Contract;</w:t>
            </w:r>
          </w:p>
        </w:tc>
      </w:tr>
      <w:tr w:rsidR="00E45FDF" w14:paraId="7CEC3D64" w14:textId="77777777" w:rsidTr="008C32B3">
        <w:tc>
          <w:tcPr>
            <w:tcW w:w="2917" w:type="dxa"/>
          </w:tcPr>
          <w:p w14:paraId="6D18C3BB" w14:textId="77777777" w:rsidR="00E45FDF" w:rsidRDefault="00E45FDF" w:rsidP="008C32B3">
            <w:pPr>
              <w:pBdr>
                <w:top w:val="nil"/>
                <w:left w:val="nil"/>
                <w:bottom w:val="nil"/>
                <w:right w:val="nil"/>
                <w:between w:val="nil"/>
              </w:pBdr>
              <w:spacing w:before="120" w:after="120"/>
              <w:ind w:left="165" w:hanging="165"/>
              <w:rPr>
                <w:rFonts w:ascii="Arial" w:eastAsia="Arial" w:hAnsi="Arial"/>
                <w:b/>
                <w:color w:val="000000"/>
                <w:sz w:val="24"/>
                <w:szCs w:val="24"/>
              </w:rPr>
            </w:pPr>
            <w:r>
              <w:rPr>
                <w:rFonts w:ascii="Arial" w:eastAsia="Arial" w:hAnsi="Arial"/>
                <w:b/>
                <w:color w:val="000000"/>
                <w:sz w:val="24"/>
                <w:szCs w:val="24"/>
              </w:rPr>
              <w:t>"Transferring Buyer Employees"</w:t>
            </w:r>
          </w:p>
        </w:tc>
        <w:tc>
          <w:tcPr>
            <w:tcW w:w="6109" w:type="dxa"/>
          </w:tcPr>
          <w:p w14:paraId="6A19DAD0" w14:textId="77777777" w:rsidR="00E45FDF" w:rsidRDefault="00E45FDF" w:rsidP="008C32B3">
            <w:pPr>
              <w:pBdr>
                <w:top w:val="nil"/>
                <w:left w:val="nil"/>
                <w:bottom w:val="nil"/>
                <w:right w:val="nil"/>
                <w:between w:val="nil"/>
              </w:pBdr>
              <w:spacing w:before="120" w:after="120"/>
              <w:rPr>
                <w:rFonts w:ascii="Arial" w:eastAsia="Arial" w:hAnsi="Arial"/>
                <w:color w:val="000000"/>
                <w:sz w:val="24"/>
                <w:szCs w:val="24"/>
              </w:rPr>
            </w:pPr>
            <w:r>
              <w:rPr>
                <w:rFonts w:ascii="Arial" w:eastAsia="Arial" w:hAnsi="Arial"/>
                <w:color w:val="000000"/>
                <w:sz w:val="24"/>
                <w:szCs w:val="24"/>
              </w:rPr>
              <w:t>those employees of the Buyer to whom the Employment Regulations will apply on the Relevant Transfer Date and whose names are provided to the Supplier on or prior to the Relevant Transfer Date;</w:t>
            </w:r>
          </w:p>
        </w:tc>
      </w:tr>
      <w:tr w:rsidR="00E45FDF" w14:paraId="57D69893" w14:textId="77777777" w:rsidTr="008C32B3">
        <w:tc>
          <w:tcPr>
            <w:tcW w:w="2917" w:type="dxa"/>
          </w:tcPr>
          <w:p w14:paraId="0DFC31BF" w14:textId="77777777" w:rsidR="00E45FDF" w:rsidRDefault="00E45FDF" w:rsidP="008C32B3">
            <w:pPr>
              <w:pBdr>
                <w:top w:val="nil"/>
                <w:left w:val="nil"/>
                <w:bottom w:val="nil"/>
                <w:right w:val="nil"/>
                <w:between w:val="nil"/>
              </w:pBdr>
              <w:spacing w:before="120" w:after="120"/>
              <w:ind w:left="165" w:hanging="165"/>
              <w:rPr>
                <w:rFonts w:ascii="Arial" w:eastAsia="Arial" w:hAnsi="Arial"/>
                <w:b/>
                <w:color w:val="000000"/>
                <w:sz w:val="24"/>
                <w:szCs w:val="24"/>
                <w:highlight w:val="green"/>
              </w:rPr>
            </w:pPr>
            <w:r>
              <w:rPr>
                <w:rFonts w:ascii="Arial" w:eastAsia="Arial" w:hAnsi="Arial"/>
                <w:b/>
                <w:color w:val="000000"/>
                <w:sz w:val="24"/>
                <w:szCs w:val="24"/>
              </w:rPr>
              <w:t>"Transferring Former Supplier Employees"</w:t>
            </w:r>
          </w:p>
        </w:tc>
        <w:tc>
          <w:tcPr>
            <w:tcW w:w="6109" w:type="dxa"/>
          </w:tcPr>
          <w:p w14:paraId="1F0D2F26" w14:textId="77777777" w:rsidR="00E45FDF" w:rsidRDefault="00E45FDF" w:rsidP="008C32B3">
            <w:pPr>
              <w:pBdr>
                <w:top w:val="nil"/>
                <w:left w:val="nil"/>
                <w:bottom w:val="nil"/>
                <w:right w:val="nil"/>
                <w:between w:val="nil"/>
              </w:pBdr>
              <w:spacing w:before="120" w:after="120"/>
              <w:rPr>
                <w:rFonts w:ascii="Arial" w:eastAsia="Arial" w:hAnsi="Arial"/>
                <w:color w:val="000000"/>
                <w:sz w:val="24"/>
                <w:szCs w:val="24"/>
                <w:highlight w:val="green"/>
              </w:rPr>
            </w:pPr>
            <w:r>
              <w:rPr>
                <w:rFonts w:ascii="Arial" w:eastAsia="Arial" w:hAnsi="Arial"/>
                <w:color w:val="000000"/>
                <w:sz w:val="24"/>
                <w:szCs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5EA81C16" w14:textId="77777777" w:rsidR="00E45FDF" w:rsidRDefault="00E45FDF" w:rsidP="0024179E">
      <w:pPr>
        <w:keepNext/>
        <w:numPr>
          <w:ilvl w:val="0"/>
          <w:numId w:val="77"/>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w:eastAsia="Arial" w:hAnsi="Arial"/>
          <w:b/>
          <w:smallCaps/>
          <w:color w:val="000000"/>
          <w:sz w:val="24"/>
          <w:szCs w:val="24"/>
        </w:rPr>
        <w:t>INTERPRETATION</w:t>
      </w:r>
    </w:p>
    <w:p w14:paraId="724A6C47" w14:textId="77777777" w:rsidR="00E45FDF" w:rsidRDefault="00E45FDF" w:rsidP="00E45FDF">
      <w:pPr>
        <w:ind w:left="357"/>
        <w:rPr>
          <w:rFonts w:ascii="Arial" w:eastAsia="Arial" w:hAnsi="Arial"/>
          <w:b/>
          <w:sz w:val="24"/>
          <w:szCs w:val="24"/>
        </w:rPr>
      </w:pPr>
      <w:r>
        <w:rPr>
          <w:rFonts w:ascii="Arial" w:eastAsia="Arial" w:hAnsi="Arial"/>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2C28DC66" w14:textId="77777777" w:rsidR="00E45FDF" w:rsidRDefault="00E45FDF" w:rsidP="0024179E">
      <w:pPr>
        <w:keepNext/>
        <w:numPr>
          <w:ilvl w:val="0"/>
          <w:numId w:val="77"/>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Which parts of this Schedule apply</w:t>
      </w:r>
    </w:p>
    <w:p w14:paraId="369C1198" w14:textId="77777777" w:rsidR="00E45FDF" w:rsidRDefault="00E45FDF" w:rsidP="00E45FDF">
      <w:pPr>
        <w:ind w:left="357"/>
        <w:rPr>
          <w:rFonts w:ascii="Arial" w:eastAsia="Arial" w:hAnsi="Arial"/>
          <w:sz w:val="24"/>
          <w:szCs w:val="24"/>
        </w:rPr>
      </w:pPr>
      <w:r>
        <w:rPr>
          <w:rFonts w:ascii="Arial" w:eastAsia="Arial" w:hAnsi="Arial"/>
          <w:sz w:val="24"/>
          <w:szCs w:val="24"/>
        </w:rPr>
        <w:t>Only the following parts of this Schedule shall apply to this Contract:</w:t>
      </w:r>
    </w:p>
    <w:p w14:paraId="4C56B55F" w14:textId="2BC588E4" w:rsidR="00E45FDF" w:rsidRDefault="00E45FDF" w:rsidP="0024179E">
      <w:pPr>
        <w:numPr>
          <w:ilvl w:val="1"/>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Part B (Staff Transfer At Start Date – Transfer From Former Supplier)</w:t>
      </w:r>
    </w:p>
    <w:p w14:paraId="79CD53A3" w14:textId="50F7DCEF" w:rsidR="00E45FDF" w:rsidRDefault="00E45FDF" w:rsidP="0024179E">
      <w:pPr>
        <w:numPr>
          <w:ilvl w:val="1"/>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 xml:space="preserve">Part D (Pensions) </w:t>
      </w:r>
      <w:r w:rsidR="00994B4A">
        <w:rPr>
          <w:rFonts w:ascii="Arial" w:eastAsia="Arial" w:hAnsi="Arial"/>
          <w:sz w:val="24"/>
          <w:szCs w:val="24"/>
        </w:rPr>
        <w:t>(</w:t>
      </w:r>
      <w:r w:rsidR="004E1853">
        <w:rPr>
          <w:rFonts w:ascii="Arial" w:eastAsia="Arial" w:hAnsi="Arial"/>
          <w:sz w:val="24"/>
          <w:szCs w:val="24"/>
        </w:rPr>
        <w:t xml:space="preserve">to be </w:t>
      </w:r>
      <w:r w:rsidR="00994B4A">
        <w:rPr>
          <w:rFonts w:ascii="Arial" w:eastAsia="Arial" w:hAnsi="Arial"/>
          <w:sz w:val="24"/>
          <w:szCs w:val="24"/>
        </w:rPr>
        <w:t>updated after award)</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550E922B" w14:textId="3F4448DD" w:rsidR="00E45FDF" w:rsidRDefault="00E45FDF" w:rsidP="0024179E">
      <w:pPr>
        <w:numPr>
          <w:ilvl w:val="3"/>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 xml:space="preserve"> - Annex D1 (CSPS)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2B0A6280" w14:textId="39AC2811" w:rsidR="00E45FDF" w:rsidRDefault="00E45FDF" w:rsidP="0024179E">
      <w:pPr>
        <w:numPr>
          <w:ilvl w:val="3"/>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 xml:space="preserve"> - Annex D2 (NHSPS) </w:t>
      </w:r>
      <w:r>
        <w:rPr>
          <w:rFonts w:ascii="Arial" w:eastAsia="Arial" w:hAnsi="Arial"/>
          <w:sz w:val="24"/>
          <w:szCs w:val="24"/>
        </w:rPr>
        <w:tab/>
      </w:r>
      <w:r>
        <w:rPr>
          <w:rFonts w:ascii="Arial" w:eastAsia="Arial" w:hAnsi="Arial"/>
          <w:sz w:val="24"/>
          <w:szCs w:val="24"/>
        </w:rPr>
        <w:tab/>
      </w:r>
      <w:r>
        <w:rPr>
          <w:rFonts w:ascii="Arial" w:eastAsia="Arial" w:hAnsi="Arial"/>
          <w:sz w:val="24"/>
          <w:szCs w:val="24"/>
        </w:rPr>
        <w:tab/>
      </w:r>
    </w:p>
    <w:p w14:paraId="48718B09" w14:textId="49609616" w:rsidR="00E45FDF" w:rsidRDefault="00704758" w:rsidP="0024179E">
      <w:pPr>
        <w:numPr>
          <w:ilvl w:val="3"/>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w:t>
      </w:r>
      <w:r w:rsidR="00E45FDF">
        <w:rPr>
          <w:rFonts w:ascii="Arial" w:eastAsia="Arial" w:hAnsi="Arial"/>
          <w:sz w:val="24"/>
          <w:szCs w:val="24"/>
        </w:rPr>
        <w:t xml:space="preserve"> Annex D3 (LGPS)</w:t>
      </w:r>
      <w:r w:rsidR="00E45FDF">
        <w:rPr>
          <w:rFonts w:ascii="Arial" w:eastAsia="Arial" w:hAnsi="Arial"/>
          <w:sz w:val="24"/>
          <w:szCs w:val="24"/>
        </w:rPr>
        <w:tab/>
      </w:r>
      <w:r w:rsidR="00E45FDF">
        <w:rPr>
          <w:rFonts w:ascii="Arial" w:eastAsia="Arial" w:hAnsi="Arial"/>
          <w:sz w:val="24"/>
          <w:szCs w:val="24"/>
        </w:rPr>
        <w:tab/>
      </w:r>
      <w:r w:rsidR="00E45FDF">
        <w:rPr>
          <w:rFonts w:ascii="Arial" w:eastAsia="Arial" w:hAnsi="Arial"/>
          <w:sz w:val="24"/>
          <w:szCs w:val="24"/>
        </w:rPr>
        <w:tab/>
      </w:r>
    </w:p>
    <w:p w14:paraId="46EFBD7F" w14:textId="7E0EEA48" w:rsidR="00E45FDF" w:rsidRDefault="00E45FDF" w:rsidP="0024179E">
      <w:pPr>
        <w:numPr>
          <w:ilvl w:val="3"/>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 xml:space="preserve"> - Annex D4 (Other Schemes</w:t>
      </w:r>
      <w:r w:rsidR="00704758">
        <w:rPr>
          <w:rFonts w:ascii="Arial" w:eastAsia="Arial" w:hAnsi="Arial"/>
          <w:sz w:val="24"/>
          <w:szCs w:val="24"/>
        </w:rPr>
        <w:t>)</w:t>
      </w:r>
      <w:r>
        <w:rPr>
          <w:rFonts w:ascii="Arial" w:eastAsia="Arial" w:hAnsi="Arial"/>
          <w:sz w:val="24"/>
          <w:szCs w:val="24"/>
        </w:rPr>
        <w:tab/>
      </w:r>
      <w:r>
        <w:rPr>
          <w:rFonts w:ascii="Arial" w:eastAsia="Arial" w:hAnsi="Arial"/>
          <w:sz w:val="24"/>
          <w:szCs w:val="24"/>
        </w:rPr>
        <w:tab/>
        <w:t>]</w:t>
      </w:r>
    </w:p>
    <w:p w14:paraId="76459A2F" w14:textId="77777777" w:rsidR="00E45FDF" w:rsidRDefault="00E45FDF" w:rsidP="0024179E">
      <w:pPr>
        <w:numPr>
          <w:ilvl w:val="1"/>
          <w:numId w:val="72"/>
        </w:numPr>
        <w:suppressAutoHyphens w:val="0"/>
        <w:overflowPunct w:val="0"/>
        <w:autoSpaceDE w:val="0"/>
        <w:autoSpaceDN w:val="0"/>
        <w:adjustRightInd w:val="0"/>
        <w:spacing w:after="0" w:line="259" w:lineRule="auto"/>
        <w:textAlignment w:val="baseline"/>
        <w:rPr>
          <w:rFonts w:ascii="Arial" w:eastAsia="Arial" w:hAnsi="Arial"/>
          <w:sz w:val="24"/>
          <w:szCs w:val="24"/>
        </w:rPr>
      </w:pPr>
      <w:r>
        <w:rPr>
          <w:rFonts w:ascii="Arial" w:eastAsia="Arial" w:hAnsi="Arial"/>
          <w:sz w:val="24"/>
          <w:szCs w:val="24"/>
        </w:rPr>
        <w:t>Part E (Staff Transfer on Exit)</w:t>
      </w:r>
    </w:p>
    <w:p w14:paraId="6738F03D" w14:textId="77777777" w:rsidR="00E45FDF" w:rsidRDefault="00E45FDF" w:rsidP="00E45FDF">
      <w:pPr>
        <w:ind w:left="357"/>
        <w:rPr>
          <w:rFonts w:ascii="Arial" w:eastAsia="Arial" w:hAnsi="Arial"/>
          <w:sz w:val="24"/>
          <w:szCs w:val="24"/>
        </w:rPr>
      </w:pPr>
    </w:p>
    <w:p w14:paraId="2D4FC6BB" w14:textId="0A68445C" w:rsidR="00E45FDF" w:rsidRDefault="00E45FDF" w:rsidP="00E45FDF">
      <w:pPr>
        <w:pStyle w:val="Heading1"/>
        <w:keepNext w:val="0"/>
        <w:keepLines w:val="0"/>
        <w:tabs>
          <w:tab w:val="num" w:pos="720"/>
        </w:tabs>
        <w:suppressAutoHyphens w:val="0"/>
        <w:spacing w:before="0" w:after="240" w:line="240" w:lineRule="auto"/>
        <w:ind w:left="720" w:hanging="720"/>
        <w:rPr>
          <w:rFonts w:ascii="Arial Bold" w:eastAsia="Arial Bold" w:hAnsi="Arial Bold" w:cs="Arial Bold"/>
          <w:sz w:val="36"/>
          <w:szCs w:val="36"/>
        </w:rPr>
      </w:pPr>
      <w:r w:rsidRPr="00964A74">
        <w:rPr>
          <w:rFonts w:ascii="Arial Bold" w:eastAsia="Arial Bold" w:hAnsi="Arial Bold" w:cs="Arial Bold"/>
          <w:sz w:val="28"/>
          <w:szCs w:val="28"/>
        </w:rPr>
        <w:t xml:space="preserve">Part B: Staff transfer at the Start Date </w:t>
      </w:r>
    </w:p>
    <w:p w14:paraId="6887CF45" w14:textId="77777777" w:rsidR="00E45FDF" w:rsidRPr="00964A74" w:rsidRDefault="00E45FDF" w:rsidP="00E45FDF">
      <w:pPr>
        <w:pStyle w:val="Heading1"/>
        <w:keepNext w:val="0"/>
        <w:keepLines w:val="0"/>
        <w:tabs>
          <w:tab w:val="num" w:pos="720"/>
        </w:tabs>
        <w:suppressAutoHyphens w:val="0"/>
        <w:spacing w:before="0" w:after="240" w:line="240" w:lineRule="auto"/>
        <w:ind w:left="720" w:hanging="720"/>
        <w:rPr>
          <w:rFonts w:ascii="Arial Bold" w:eastAsia="Arial Bold" w:hAnsi="Arial Bold" w:cs="Arial Bold"/>
          <w:sz w:val="28"/>
          <w:szCs w:val="28"/>
        </w:rPr>
      </w:pPr>
      <w:r w:rsidRPr="00964A74">
        <w:rPr>
          <w:rFonts w:ascii="Arial Bold" w:eastAsia="Arial Bold" w:hAnsi="Arial Bold" w:cs="Arial Bold"/>
          <w:sz w:val="28"/>
          <w:szCs w:val="28"/>
        </w:rPr>
        <w:t>Transfer from a former Supplier on Re-procurement</w:t>
      </w:r>
    </w:p>
    <w:p w14:paraId="3D277404"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What is a relevant transfer</w:t>
      </w:r>
    </w:p>
    <w:p w14:paraId="2D9A9126" w14:textId="77777777" w:rsidR="00E45FDF" w:rsidRDefault="00E45FDF" w:rsidP="0024179E">
      <w:pPr>
        <w:keepNext/>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Buyer and the Supplier agree that:</w:t>
      </w:r>
    </w:p>
    <w:p w14:paraId="1DBF3486"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commencement of the provision of the Services or of any relevant part of the Services will be a Relevant Transfer in relation to the Transferring Former Supplier Employees; and </w:t>
      </w:r>
    </w:p>
    <w:p w14:paraId="4B4ECABA"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14:paraId="28C41771"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14:paraId="05C403AD"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Indemnities given by the Former Supplier</w:t>
      </w:r>
    </w:p>
    <w:p w14:paraId="4BCDAB1C"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2C2A31E8"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indemnities in Paragraph 2.1 shall not apply to the extent that the Employee Liabilities arise or are attributable to an act or omission of the Supplier or any Sub-contractor whether occurring or having its origin before, on or after the Relevant Transfer Date.</w:t>
      </w:r>
    </w:p>
    <w:p w14:paraId="69C957DD" w14:textId="77777777" w:rsidR="00E45FDF" w:rsidRDefault="00E45FDF" w:rsidP="0024179E">
      <w:pPr>
        <w:keepNext/>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14:paraId="6C3C972B"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will within 5 Working Days of becoming aware of that fact notify the Buyer and the relevant Former Supplier in writing;</w:t>
      </w:r>
    </w:p>
    <w:p w14:paraId="6B803D50"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Former Supplier may offer employment to such person, or take such other steps as it considers appropriate to resolve the matter, within 10 Working Days of receipt of notice from the Supplier;</w:t>
      </w:r>
    </w:p>
    <w:p w14:paraId="31BD0719"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such offer of employment is accepted, the Supplier shall immediately release the person from its employment;</w:t>
      </w:r>
    </w:p>
    <w:p w14:paraId="3BC60640"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after the period referred to in Paragraph 2.3.2 no such offer has been made, or such offer has been made but not accepted, the Supplier may within 5 Working Days give notice to terminate the employment of such person;</w:t>
      </w:r>
    </w:p>
    <w:p w14:paraId="36EA999F" w14:textId="77777777" w:rsidR="00E45FDF" w:rsidRDefault="00E45FDF" w:rsidP="00E45FDF">
      <w:pPr>
        <w:pStyle w:val="Heading4"/>
        <w:keepNext w:val="0"/>
        <w:keepLines w:val="0"/>
        <w:numPr>
          <w:ilvl w:val="3"/>
          <w:numId w:val="0"/>
        </w:numPr>
        <w:tabs>
          <w:tab w:val="num" w:pos="2880"/>
        </w:tabs>
        <w:suppressAutoHyphens w:val="0"/>
        <w:overflowPunct w:val="0"/>
        <w:autoSpaceDE w:val="0"/>
        <w:autoSpaceDN w:val="0"/>
        <w:adjustRightInd w:val="0"/>
        <w:spacing w:before="0" w:after="240" w:line="240" w:lineRule="auto"/>
        <w:ind w:left="992" w:hanging="720"/>
        <w:textAlignment w:val="baseline"/>
        <w:rPr>
          <w:rFonts w:ascii="Arial" w:eastAsia="Arial" w:hAnsi="Arial"/>
        </w:rPr>
      </w:pPr>
      <w:r>
        <w:rPr>
          <w:rFonts w:ascii="Arial" w:eastAsia="Arial" w:hAnsi="Arial"/>
        </w:rPr>
        <w:t xml:space="preserve">and subject to the Supplier's compliance with Paragraphs 2.3.1 to 2.3.4 the Buyer shall procure that the Former Supplier will indemnify the Supplier and/or the relevant Sub-contractor against all Employee Liabilities arising out of the termination of the employment of any of the Former Supplier's employees referred to in Paragraph 2.3. </w:t>
      </w:r>
    </w:p>
    <w:p w14:paraId="61143077" w14:textId="77777777" w:rsidR="00E45FDF" w:rsidRDefault="00E45FDF" w:rsidP="0024179E">
      <w:pPr>
        <w:keepNext/>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indemnity in Paragraph 2.3 shall not apply to any claim:</w:t>
      </w:r>
    </w:p>
    <w:p w14:paraId="5E943EEA"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14:paraId="783E703F"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that the termination of employment was unfair because the Supplier and/or Sub-contractor neglected to follow a fair dismissal procedure.</w:t>
      </w:r>
    </w:p>
    <w:p w14:paraId="0E65078B"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indemnity in Paragraph 2.3 shall not apply to any termination of employment occurring later than 3 Months from the Relevant Transfer Date.</w:t>
      </w:r>
    </w:p>
    <w:p w14:paraId="54DF0D47"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14:paraId="0C0D35F6"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Indemnities the Supplier must give and its obligations</w:t>
      </w:r>
    </w:p>
    <w:p w14:paraId="71DBD7AF"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9EE530E"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6F50AF0"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14:paraId="61B184A2"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Information the Supplier must give</w:t>
      </w:r>
    </w:p>
    <w:p w14:paraId="723A26D2" w14:textId="77777777" w:rsidR="00E45FDF" w:rsidRDefault="00E45FDF" w:rsidP="00E45FDF">
      <w:pPr>
        <w:ind w:left="357"/>
        <w:rPr>
          <w:rFonts w:ascii="Arial" w:eastAsia="Arial" w:hAnsi="Arial"/>
          <w:sz w:val="24"/>
          <w:szCs w:val="24"/>
        </w:rPr>
      </w:pPr>
      <w:r>
        <w:rPr>
          <w:rFonts w:ascii="Arial" w:eastAsia="Arial" w:hAnsi="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14:paraId="3BF03CAD"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Cabinet Office requirements</w:t>
      </w:r>
    </w:p>
    <w:p w14:paraId="0A549264"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comply with any requirement notified to it by the Buyer relating to pensions in respect of any Transferring Former Supplier Employee as set down in (</w:t>
      </w:r>
      <w:proofErr w:type="spellStart"/>
      <w:r>
        <w:rPr>
          <w:rFonts w:ascii="Arial" w:eastAsia="Arial" w:hAnsi="Arial"/>
          <w:color w:val="000000"/>
          <w:sz w:val="24"/>
          <w:szCs w:val="24"/>
        </w:rPr>
        <w:t>i</w:t>
      </w:r>
      <w:proofErr w:type="spellEnd"/>
      <w:r>
        <w:rPr>
          <w:rFonts w:ascii="Arial" w:eastAsia="Arial" w:hAnsi="Arial"/>
          <w:color w:val="000000"/>
          <w:sz w:val="24"/>
          <w:szCs w:val="24"/>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6980BC20" w14:textId="77777777" w:rsidR="00E45FDF" w:rsidRDefault="00E45FDF" w:rsidP="0024179E">
      <w:pPr>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Any changes embodied in any statement of practice, paper or other guidance that replaces any of the documentation referred to in Paragraph 5.1 shall be agreed in accordance with the Change Control Procedure.</w:t>
      </w:r>
    </w:p>
    <w:p w14:paraId="0ABE0181"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Limits on the Former Supplier’s obligations</w:t>
      </w:r>
    </w:p>
    <w:p w14:paraId="364C583A" w14:textId="77777777" w:rsidR="00E45FDF" w:rsidRDefault="00E45FDF" w:rsidP="00E45FDF">
      <w:pPr>
        <w:ind w:left="357"/>
        <w:rPr>
          <w:rFonts w:ascii="Arial" w:eastAsia="Arial" w:hAnsi="Arial"/>
          <w:sz w:val="24"/>
          <w:szCs w:val="24"/>
        </w:rPr>
      </w:pPr>
      <w:r>
        <w:rPr>
          <w:rFonts w:ascii="Arial" w:eastAsia="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14:paraId="29E182E9" w14:textId="77777777" w:rsidR="00E45FDF" w:rsidRDefault="00E45FDF" w:rsidP="0024179E">
      <w:pPr>
        <w:keepNext/>
        <w:numPr>
          <w:ilvl w:val="0"/>
          <w:numId w:val="71"/>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w:eastAsia="Arial" w:hAnsi="Arial"/>
          <w:b/>
          <w:smallCaps/>
          <w:color w:val="000000"/>
          <w:sz w:val="24"/>
          <w:szCs w:val="24"/>
        </w:rPr>
        <w:t>P</w:t>
      </w:r>
      <w:r>
        <w:rPr>
          <w:rFonts w:ascii="Arial Bold" w:eastAsia="Arial Bold" w:hAnsi="Arial Bold" w:cs="Arial Bold"/>
          <w:b/>
          <w:color w:val="000000"/>
          <w:sz w:val="24"/>
          <w:szCs w:val="24"/>
        </w:rPr>
        <w:t>ensions</w:t>
      </w:r>
    </w:p>
    <w:p w14:paraId="4B67F651" w14:textId="77777777" w:rsidR="00E45FDF" w:rsidRDefault="00E45FDF" w:rsidP="0024179E">
      <w:pPr>
        <w:keepNext/>
        <w:numPr>
          <w:ilvl w:val="1"/>
          <w:numId w:val="71"/>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comply with:</w:t>
      </w:r>
    </w:p>
    <w:p w14:paraId="6E615AD0"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all statutory pension obligations in respect of all Transferring Former Supplier Employees; and</w:t>
      </w:r>
    </w:p>
    <w:p w14:paraId="27E5D227" w14:textId="77777777" w:rsidR="00E45FDF" w:rsidRDefault="00E45FDF" w:rsidP="0024179E">
      <w:pPr>
        <w:numPr>
          <w:ilvl w:val="2"/>
          <w:numId w:val="71"/>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provisions in Part D: Pensions.</w:t>
      </w:r>
    </w:p>
    <w:p w14:paraId="36BBEDEC" w14:textId="77777777" w:rsidR="00E45FDF" w:rsidRDefault="00E45FDF" w:rsidP="00E45FDF">
      <w:pPr>
        <w:rPr>
          <w:rFonts w:ascii="Arial" w:eastAsia="Arial" w:hAnsi="Arial"/>
          <w:sz w:val="24"/>
          <w:szCs w:val="24"/>
        </w:rPr>
      </w:pPr>
    </w:p>
    <w:p w14:paraId="62A342B6" w14:textId="77777777" w:rsidR="00E45FDF" w:rsidRDefault="00E45FDF" w:rsidP="00E45FDF">
      <w:pPr>
        <w:rPr>
          <w:rFonts w:ascii="Arial" w:eastAsia="Arial" w:hAnsi="Arial"/>
          <w:sz w:val="24"/>
          <w:szCs w:val="24"/>
        </w:rPr>
      </w:pPr>
    </w:p>
    <w:p w14:paraId="2C432100" w14:textId="6607B33C" w:rsidR="00970A8C" w:rsidRPr="0055235C" w:rsidRDefault="00E45FDF" w:rsidP="0024179E">
      <w:pPr>
        <w:pStyle w:val="Heading1"/>
        <w:keepNext w:val="0"/>
        <w:keepLines w:val="0"/>
        <w:numPr>
          <w:ilvl w:val="0"/>
          <w:numId w:val="67"/>
        </w:numPr>
        <w:suppressAutoHyphens w:val="0"/>
        <w:spacing w:before="0" w:after="240" w:line="240" w:lineRule="auto"/>
        <w:rPr>
          <w:rFonts w:ascii="Arial Bold" w:eastAsia="Arial Bold" w:hAnsi="Arial Bold" w:cs="Arial Bold"/>
          <w:sz w:val="28"/>
          <w:szCs w:val="28"/>
        </w:rPr>
      </w:pPr>
      <w:r>
        <w:br w:type="page"/>
      </w:r>
      <w:r w:rsidR="00970A8C" w:rsidRPr="0055235C">
        <w:rPr>
          <w:rFonts w:ascii="Arial Bold" w:eastAsia="Arial Bold" w:hAnsi="Arial Bold" w:cs="Arial Bold"/>
          <w:sz w:val="28"/>
          <w:szCs w:val="28"/>
        </w:rPr>
        <w:t xml:space="preserve"> </w:t>
      </w:r>
    </w:p>
    <w:p w14:paraId="42F86CF5" w14:textId="35C11E5D" w:rsidR="00E45FDF" w:rsidRDefault="00E45FDF" w:rsidP="00E45FDF">
      <w:pPr>
        <w:pStyle w:val="Heading1"/>
        <w:keepLines w:val="0"/>
        <w:tabs>
          <w:tab w:val="num" w:pos="720"/>
        </w:tabs>
        <w:suppressAutoHyphens w:val="0"/>
        <w:spacing w:before="0" w:after="240" w:line="240" w:lineRule="auto"/>
        <w:ind w:left="720" w:hanging="720"/>
        <w:rPr>
          <w:rFonts w:ascii="Arial Bold" w:eastAsia="Arial Bold" w:hAnsi="Arial Bold" w:cs="Arial Bold"/>
          <w:b w:val="0"/>
          <w:sz w:val="36"/>
          <w:szCs w:val="36"/>
        </w:rPr>
      </w:pPr>
      <w:r w:rsidRPr="0055235C">
        <w:rPr>
          <w:rFonts w:ascii="Arial Bold" w:eastAsia="Arial Bold" w:hAnsi="Arial Bold" w:cs="Arial Bold"/>
          <w:sz w:val="28"/>
          <w:szCs w:val="28"/>
        </w:rPr>
        <w:t>Part D: Pensions</w:t>
      </w:r>
    </w:p>
    <w:p w14:paraId="4F78DD7A"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6AD56F6E" w14:textId="77777777" w:rsidR="00E45FDF" w:rsidRDefault="00E45FDF" w:rsidP="00E45FDF">
      <w:pPr>
        <w:keepNext/>
        <w:ind w:left="357"/>
        <w:rPr>
          <w:rFonts w:ascii="Arial" w:eastAsia="Arial" w:hAnsi="Arial"/>
          <w:sz w:val="24"/>
          <w:szCs w:val="24"/>
        </w:rPr>
      </w:pPr>
      <w:r>
        <w:rPr>
          <w:rFonts w:ascii="Arial" w:eastAsia="Arial" w:hAnsi="Arial"/>
          <w:sz w:val="24"/>
          <w:szCs w:val="24"/>
        </w:rPr>
        <w:t>In this Part D, the following words have the following meanings and they shall supplement Joint Schedule 1 (Definitions), and shall be deemed to include the definitions set out in the Annexes:</w:t>
      </w:r>
    </w:p>
    <w:tbl>
      <w:tblPr>
        <w:tblW w:w="9026" w:type="dxa"/>
        <w:tblLayout w:type="fixed"/>
        <w:tblLook w:val="0400" w:firstRow="0" w:lastRow="0" w:firstColumn="0" w:lastColumn="0" w:noHBand="0" w:noVBand="1"/>
      </w:tblPr>
      <w:tblGrid>
        <w:gridCol w:w="3050"/>
        <w:gridCol w:w="5976"/>
      </w:tblGrid>
      <w:tr w:rsidR="00E45FDF" w14:paraId="22DC16D5" w14:textId="77777777" w:rsidTr="008C32B3">
        <w:tc>
          <w:tcPr>
            <w:tcW w:w="3050" w:type="dxa"/>
            <w:shd w:val="clear" w:color="auto" w:fill="auto"/>
          </w:tcPr>
          <w:p w14:paraId="1920AE33" w14:textId="77777777" w:rsidR="00E45FDF" w:rsidRDefault="00E45FDF" w:rsidP="008C32B3">
            <w:pPr>
              <w:spacing w:before="120" w:after="120"/>
              <w:ind w:left="720"/>
              <w:rPr>
                <w:rFonts w:ascii="Arial" w:eastAsia="Arial" w:hAnsi="Arial"/>
                <w:b/>
                <w:sz w:val="24"/>
                <w:szCs w:val="24"/>
              </w:rPr>
            </w:pPr>
            <w:r>
              <w:rPr>
                <w:rFonts w:ascii="Arial" w:eastAsia="Arial" w:hAnsi="Arial"/>
                <w:b/>
                <w:sz w:val="24"/>
                <w:szCs w:val="24"/>
              </w:rPr>
              <w:t>"Actuary"</w:t>
            </w:r>
          </w:p>
        </w:tc>
        <w:tc>
          <w:tcPr>
            <w:tcW w:w="5976" w:type="dxa"/>
            <w:shd w:val="clear" w:color="auto" w:fill="auto"/>
          </w:tcPr>
          <w:p w14:paraId="15C788E9"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 Fellow of the Institute and Faculty of Actuaries;</w:t>
            </w:r>
          </w:p>
        </w:tc>
      </w:tr>
      <w:tr w:rsidR="00E45FDF" w14:paraId="48486F6C" w14:textId="77777777" w:rsidTr="008C32B3">
        <w:tc>
          <w:tcPr>
            <w:tcW w:w="3050" w:type="dxa"/>
            <w:shd w:val="clear" w:color="auto" w:fill="auto"/>
          </w:tcPr>
          <w:p w14:paraId="7064A817" w14:textId="77777777" w:rsidR="00E45FDF" w:rsidRDefault="00E45FDF" w:rsidP="008C32B3">
            <w:pPr>
              <w:spacing w:before="120" w:after="120"/>
              <w:ind w:left="720"/>
              <w:rPr>
                <w:rFonts w:ascii="Arial" w:eastAsia="Arial" w:hAnsi="Arial"/>
                <w:b/>
                <w:sz w:val="24"/>
                <w:szCs w:val="24"/>
              </w:rPr>
            </w:pPr>
            <w:r>
              <w:rPr>
                <w:rFonts w:ascii="Arial" w:eastAsia="Arial" w:hAnsi="Arial"/>
                <w:b/>
                <w:sz w:val="24"/>
                <w:szCs w:val="24"/>
              </w:rPr>
              <w:t>"Admission Agreement"</w:t>
            </w:r>
          </w:p>
        </w:tc>
        <w:tc>
          <w:tcPr>
            <w:tcW w:w="5976" w:type="dxa"/>
            <w:shd w:val="clear" w:color="auto" w:fill="auto"/>
          </w:tcPr>
          <w:p w14:paraId="60917BD4" w14:textId="77777777" w:rsidR="00E45FDF" w:rsidRDefault="00E45FDF" w:rsidP="008C32B3">
            <w:pPr>
              <w:tabs>
                <w:tab w:val="left" w:pos="235"/>
              </w:tabs>
              <w:spacing w:before="120" w:after="120"/>
              <w:rPr>
                <w:rFonts w:ascii="Arial" w:eastAsia="Arial" w:hAnsi="Arial"/>
                <w:sz w:val="24"/>
                <w:szCs w:val="24"/>
              </w:rPr>
            </w:pPr>
            <w:r>
              <w:rPr>
                <w:rFonts w:ascii="Arial" w:eastAsia="Arial" w:hAnsi="Arial"/>
                <w:sz w:val="24"/>
                <w:szCs w:val="24"/>
              </w:rPr>
              <w:t>means either or both of the CSPS Admission Agreement (as defined in Annex D1: CSPS) or the LGPS Admission Agreement) as defined in Annex D3: LGPS), as the context requires;</w:t>
            </w:r>
          </w:p>
        </w:tc>
      </w:tr>
      <w:tr w:rsidR="00E45FDF" w14:paraId="717733B7" w14:textId="77777777" w:rsidTr="008C32B3">
        <w:tc>
          <w:tcPr>
            <w:tcW w:w="3050" w:type="dxa"/>
            <w:shd w:val="clear" w:color="auto" w:fill="auto"/>
          </w:tcPr>
          <w:p w14:paraId="1DE7624B"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"Broadly Comparable"</w:t>
            </w:r>
          </w:p>
        </w:tc>
        <w:tc>
          <w:tcPr>
            <w:tcW w:w="5976" w:type="dxa"/>
            <w:shd w:val="clear" w:color="auto" w:fill="auto"/>
          </w:tcPr>
          <w:p w14:paraId="50B2ABD7" w14:textId="77777777" w:rsidR="00E45FDF" w:rsidRDefault="00E45FDF" w:rsidP="0024179E">
            <w:pPr>
              <w:widowControl w:val="0"/>
              <w:numPr>
                <w:ilvl w:val="0"/>
                <w:numId w:val="79"/>
              </w:numPr>
              <w:tabs>
                <w:tab w:val="left" w:pos="695"/>
              </w:tabs>
              <w:suppressAutoHyphens w:val="0"/>
              <w:overflowPunct w:val="0"/>
              <w:autoSpaceDE w:val="0"/>
              <w:autoSpaceDN w:val="0"/>
              <w:adjustRightInd w:val="0"/>
              <w:spacing w:before="120" w:after="120" w:line="240" w:lineRule="auto"/>
              <w:ind w:left="691" w:hanging="648"/>
              <w:textAlignment w:val="baseline"/>
              <w:rPr>
                <w:rFonts w:ascii="Arial" w:eastAsia="Arial" w:hAnsi="Arial"/>
                <w:sz w:val="24"/>
                <w:szCs w:val="24"/>
              </w:rPr>
            </w:pPr>
            <w:r>
              <w:rPr>
                <w:rFonts w:ascii="Arial" w:eastAsia="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E45FDF" w14:paraId="621A2CCF" w14:textId="77777777" w:rsidTr="008C32B3">
        <w:tc>
          <w:tcPr>
            <w:tcW w:w="3050" w:type="dxa"/>
            <w:shd w:val="clear" w:color="auto" w:fill="auto"/>
          </w:tcPr>
          <w:p w14:paraId="0507E0CE" w14:textId="77777777" w:rsidR="00E45FDF" w:rsidRDefault="00E45FDF" w:rsidP="008C32B3">
            <w:pPr>
              <w:widowControl w:val="0"/>
              <w:spacing w:before="120" w:after="120"/>
              <w:ind w:left="720"/>
              <w:rPr>
                <w:rFonts w:ascii="Arial" w:eastAsia="Arial" w:hAnsi="Arial"/>
                <w:b/>
                <w:sz w:val="24"/>
                <w:szCs w:val="24"/>
              </w:rPr>
            </w:pPr>
          </w:p>
        </w:tc>
        <w:tc>
          <w:tcPr>
            <w:tcW w:w="5976" w:type="dxa"/>
            <w:shd w:val="clear" w:color="auto" w:fill="auto"/>
          </w:tcPr>
          <w:p w14:paraId="1A47F2EA" w14:textId="77777777" w:rsidR="00E45FDF" w:rsidRDefault="00E45FDF" w:rsidP="0024179E">
            <w:pPr>
              <w:widowControl w:val="0"/>
              <w:numPr>
                <w:ilvl w:val="0"/>
                <w:numId w:val="79"/>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sz w:val="24"/>
                <w:szCs w:val="24"/>
              </w:rPr>
            </w:pPr>
            <w:r>
              <w:rPr>
                <w:rFonts w:ascii="Arial" w:eastAsia="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553EB7B3" w14:textId="77777777" w:rsidR="00E45FDF" w:rsidRDefault="00E45FDF" w:rsidP="008C32B3">
            <w:pPr>
              <w:tabs>
                <w:tab w:val="left" w:pos="235"/>
              </w:tabs>
              <w:spacing w:before="120" w:after="120"/>
              <w:rPr>
                <w:rFonts w:ascii="Arial" w:eastAsia="Arial" w:hAnsi="Arial"/>
                <w:sz w:val="24"/>
                <w:szCs w:val="24"/>
              </w:rPr>
            </w:pPr>
            <w:r>
              <w:rPr>
                <w:rFonts w:ascii="Arial" w:eastAsia="Arial" w:hAnsi="Arial"/>
                <w:sz w:val="24"/>
                <w:szCs w:val="24"/>
              </w:rPr>
              <w:t>and "</w:t>
            </w:r>
            <w:r>
              <w:rPr>
                <w:rFonts w:ascii="Arial" w:eastAsia="Arial" w:hAnsi="Arial"/>
                <w:b/>
                <w:sz w:val="24"/>
                <w:szCs w:val="24"/>
              </w:rPr>
              <w:t>Broad Comparability</w:t>
            </w:r>
            <w:r>
              <w:rPr>
                <w:rFonts w:ascii="Arial" w:eastAsia="Arial" w:hAnsi="Arial"/>
                <w:sz w:val="24"/>
                <w:szCs w:val="24"/>
              </w:rPr>
              <w:t>" shall be construed accordingly;</w:t>
            </w:r>
          </w:p>
        </w:tc>
      </w:tr>
      <w:tr w:rsidR="00E45FDF" w14:paraId="4D7C2051" w14:textId="77777777" w:rsidTr="008C32B3">
        <w:tc>
          <w:tcPr>
            <w:tcW w:w="3050" w:type="dxa"/>
            <w:shd w:val="clear" w:color="auto" w:fill="auto"/>
          </w:tcPr>
          <w:p w14:paraId="2135F8C9"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"CSPS"</w:t>
            </w:r>
          </w:p>
        </w:tc>
        <w:tc>
          <w:tcPr>
            <w:tcW w:w="5976" w:type="dxa"/>
            <w:shd w:val="clear" w:color="auto" w:fill="auto"/>
          </w:tcPr>
          <w:p w14:paraId="2E960CF7"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 xml:space="preserve">the schemes as defined in Annex D1 to this Part D; </w:t>
            </w:r>
          </w:p>
        </w:tc>
      </w:tr>
      <w:tr w:rsidR="00E45FDF" w14:paraId="4F6D898A" w14:textId="77777777" w:rsidTr="008C32B3">
        <w:tc>
          <w:tcPr>
            <w:tcW w:w="3050" w:type="dxa"/>
            <w:shd w:val="clear" w:color="auto" w:fill="auto"/>
          </w:tcPr>
          <w:p w14:paraId="2DF0B34C"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"Fair Deal Employees"</w:t>
            </w:r>
          </w:p>
        </w:tc>
        <w:tc>
          <w:tcPr>
            <w:tcW w:w="5976" w:type="dxa"/>
            <w:shd w:val="clear" w:color="auto" w:fill="auto"/>
          </w:tcPr>
          <w:p w14:paraId="061B255B"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those:</w:t>
            </w:r>
          </w:p>
          <w:p w14:paraId="5A74D71E" w14:textId="77777777" w:rsidR="00E45FDF" w:rsidRDefault="00E45FDF" w:rsidP="0024179E">
            <w:pPr>
              <w:widowControl w:val="0"/>
              <w:numPr>
                <w:ilvl w:val="0"/>
                <w:numId w:val="76"/>
              </w:numPr>
              <w:tabs>
                <w:tab w:val="left" w:pos="695"/>
              </w:tabs>
              <w:suppressAutoHyphens w:val="0"/>
              <w:overflowPunct w:val="0"/>
              <w:autoSpaceDE w:val="0"/>
              <w:autoSpaceDN w:val="0"/>
              <w:adjustRightInd w:val="0"/>
              <w:spacing w:before="120" w:after="120" w:line="240" w:lineRule="auto"/>
              <w:ind w:left="743" w:hanging="709"/>
              <w:textAlignment w:val="baseline"/>
              <w:rPr>
                <w:rFonts w:ascii="Arial" w:eastAsia="Arial" w:hAnsi="Arial"/>
                <w:sz w:val="24"/>
                <w:szCs w:val="24"/>
              </w:rPr>
            </w:pPr>
            <w:r>
              <w:rPr>
                <w:rFonts w:ascii="Arial" w:eastAsia="Arial" w:hAnsi="Arial"/>
                <w:sz w:val="24"/>
                <w:szCs w:val="24"/>
              </w:rPr>
              <w:t xml:space="preserve">Transferring Buyer Employees; and/or </w:t>
            </w:r>
          </w:p>
        </w:tc>
      </w:tr>
      <w:tr w:rsidR="00E45FDF" w14:paraId="6642514B" w14:textId="77777777" w:rsidTr="008C32B3">
        <w:tc>
          <w:tcPr>
            <w:tcW w:w="3050" w:type="dxa"/>
            <w:shd w:val="clear" w:color="auto" w:fill="auto"/>
          </w:tcPr>
          <w:p w14:paraId="384265B3" w14:textId="77777777" w:rsidR="00E45FDF" w:rsidRDefault="00E45FDF" w:rsidP="008C32B3">
            <w:pPr>
              <w:widowControl w:val="0"/>
              <w:spacing w:before="120" w:after="120"/>
              <w:ind w:left="720"/>
              <w:rPr>
                <w:rFonts w:ascii="Arial" w:eastAsia="Arial" w:hAnsi="Arial"/>
                <w:b/>
                <w:sz w:val="24"/>
                <w:szCs w:val="24"/>
              </w:rPr>
            </w:pPr>
          </w:p>
        </w:tc>
        <w:tc>
          <w:tcPr>
            <w:tcW w:w="5976" w:type="dxa"/>
            <w:shd w:val="clear" w:color="auto" w:fill="auto"/>
          </w:tcPr>
          <w:p w14:paraId="66445373" w14:textId="77777777" w:rsidR="00E45FDF" w:rsidRDefault="00E45FDF" w:rsidP="0024179E">
            <w:pPr>
              <w:widowControl w:val="0"/>
              <w:numPr>
                <w:ilvl w:val="0"/>
                <w:numId w:val="76"/>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sz w:val="24"/>
                <w:szCs w:val="24"/>
              </w:rPr>
            </w:pPr>
            <w:r>
              <w:rPr>
                <w:rFonts w:ascii="Arial" w:eastAsia="Arial" w:hAnsi="Arial"/>
                <w:sz w:val="24"/>
                <w:szCs w:val="24"/>
              </w:rPr>
              <w:t>Transferring Former Supplier Employees; and/or</w:t>
            </w:r>
          </w:p>
        </w:tc>
      </w:tr>
      <w:tr w:rsidR="00E45FDF" w14:paraId="015452A7" w14:textId="77777777" w:rsidTr="008C32B3">
        <w:tc>
          <w:tcPr>
            <w:tcW w:w="3050" w:type="dxa"/>
            <w:shd w:val="clear" w:color="auto" w:fill="auto"/>
          </w:tcPr>
          <w:p w14:paraId="1935A761" w14:textId="77777777" w:rsidR="00E45FDF" w:rsidRDefault="00E45FDF" w:rsidP="008C32B3">
            <w:pPr>
              <w:widowControl w:val="0"/>
              <w:spacing w:before="120" w:after="120"/>
              <w:ind w:left="720"/>
              <w:rPr>
                <w:rFonts w:ascii="Arial" w:eastAsia="Arial" w:hAnsi="Arial"/>
                <w:b/>
                <w:sz w:val="24"/>
                <w:szCs w:val="24"/>
              </w:rPr>
            </w:pPr>
          </w:p>
        </w:tc>
        <w:tc>
          <w:tcPr>
            <w:tcW w:w="5976" w:type="dxa"/>
            <w:shd w:val="clear" w:color="auto" w:fill="auto"/>
          </w:tcPr>
          <w:p w14:paraId="3A62F4C1" w14:textId="77777777" w:rsidR="00E45FDF" w:rsidRDefault="00E45FDF" w:rsidP="0024179E">
            <w:pPr>
              <w:widowControl w:val="0"/>
              <w:numPr>
                <w:ilvl w:val="0"/>
                <w:numId w:val="76"/>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sz w:val="24"/>
                <w:szCs w:val="24"/>
              </w:rPr>
            </w:pPr>
            <w:r>
              <w:rPr>
                <w:rFonts w:ascii="Arial" w:eastAsia="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tc>
      </w:tr>
      <w:tr w:rsidR="00E45FDF" w14:paraId="120089CF" w14:textId="77777777" w:rsidTr="008C32B3">
        <w:tc>
          <w:tcPr>
            <w:tcW w:w="3050" w:type="dxa"/>
            <w:shd w:val="clear" w:color="auto" w:fill="auto"/>
          </w:tcPr>
          <w:p w14:paraId="1AF38F89" w14:textId="77777777" w:rsidR="00E45FDF" w:rsidRDefault="00E45FDF" w:rsidP="008C32B3">
            <w:pPr>
              <w:keepNext/>
              <w:widowControl w:val="0"/>
              <w:spacing w:before="120" w:after="120"/>
              <w:ind w:left="720"/>
              <w:rPr>
                <w:rFonts w:ascii="Arial" w:eastAsia="Arial" w:hAnsi="Arial"/>
                <w:b/>
                <w:sz w:val="24"/>
                <w:szCs w:val="24"/>
              </w:rPr>
            </w:pPr>
          </w:p>
        </w:tc>
        <w:tc>
          <w:tcPr>
            <w:tcW w:w="5976" w:type="dxa"/>
            <w:shd w:val="clear" w:color="auto" w:fill="auto"/>
          </w:tcPr>
          <w:p w14:paraId="0CD63D76" w14:textId="77777777" w:rsidR="00E45FDF" w:rsidRDefault="00E45FDF" w:rsidP="0024179E">
            <w:pPr>
              <w:widowControl w:val="0"/>
              <w:numPr>
                <w:ilvl w:val="0"/>
                <w:numId w:val="76"/>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sz w:val="24"/>
                <w:szCs w:val="24"/>
              </w:rPr>
            </w:pPr>
            <w:r>
              <w:rPr>
                <w:rFonts w:ascii="Arial" w:eastAsia="Arial" w:hAnsi="Arial"/>
                <w:sz w:val="24"/>
                <w:szCs w:val="24"/>
              </w:rPr>
              <w:t xml:space="preserve">where the Former Supplier becomes the Supplier those employees; </w:t>
            </w:r>
          </w:p>
        </w:tc>
      </w:tr>
      <w:tr w:rsidR="00E45FDF" w14:paraId="12F84834" w14:textId="77777777" w:rsidTr="008C32B3">
        <w:tc>
          <w:tcPr>
            <w:tcW w:w="3050" w:type="dxa"/>
            <w:shd w:val="clear" w:color="auto" w:fill="auto"/>
          </w:tcPr>
          <w:p w14:paraId="39B3934B" w14:textId="77777777" w:rsidR="00E45FDF" w:rsidRDefault="00E45FDF" w:rsidP="008C32B3">
            <w:pPr>
              <w:widowControl w:val="0"/>
              <w:spacing w:before="120" w:after="120"/>
              <w:ind w:left="720"/>
              <w:rPr>
                <w:rFonts w:ascii="Arial" w:eastAsia="Arial" w:hAnsi="Arial"/>
                <w:b/>
                <w:sz w:val="24"/>
                <w:szCs w:val="24"/>
              </w:rPr>
            </w:pPr>
          </w:p>
        </w:tc>
        <w:tc>
          <w:tcPr>
            <w:tcW w:w="5976" w:type="dxa"/>
            <w:shd w:val="clear" w:color="auto" w:fill="auto"/>
          </w:tcPr>
          <w:p w14:paraId="39267236"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who at the Start Date or Relevant Transfer Date (as appropriate) are or become entitled to New Fair Deal protection in respect of any of the Statutory Schemes as notified by the Buyer;</w:t>
            </w:r>
          </w:p>
        </w:tc>
      </w:tr>
      <w:tr w:rsidR="00E45FDF" w14:paraId="4A4CE8C6" w14:textId="77777777" w:rsidTr="008C32B3">
        <w:tc>
          <w:tcPr>
            <w:tcW w:w="3050" w:type="dxa"/>
            <w:shd w:val="clear" w:color="auto" w:fill="auto"/>
          </w:tcPr>
          <w:p w14:paraId="59F6AA69"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"Fair Deal Schemes"</w:t>
            </w:r>
          </w:p>
        </w:tc>
        <w:tc>
          <w:tcPr>
            <w:tcW w:w="5976" w:type="dxa"/>
            <w:shd w:val="clear" w:color="auto" w:fill="auto"/>
          </w:tcPr>
          <w:p w14:paraId="66F46ED6"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means the relevant Statutory Scheme or a Broadly Comparable pension scheme;</w:t>
            </w:r>
          </w:p>
        </w:tc>
      </w:tr>
      <w:tr w:rsidR="00E45FDF" w14:paraId="00571EFB" w14:textId="77777777" w:rsidTr="008C32B3">
        <w:tc>
          <w:tcPr>
            <w:tcW w:w="3050" w:type="dxa"/>
            <w:shd w:val="clear" w:color="auto" w:fill="auto"/>
          </w:tcPr>
          <w:p w14:paraId="038AD664"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"Fund Actuary"</w:t>
            </w:r>
          </w:p>
        </w:tc>
        <w:tc>
          <w:tcPr>
            <w:tcW w:w="5976" w:type="dxa"/>
            <w:shd w:val="clear" w:color="auto" w:fill="auto"/>
          </w:tcPr>
          <w:p w14:paraId="004F615F"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means Fund Actuary as defined in Annex D3 to this Part D;</w:t>
            </w:r>
          </w:p>
        </w:tc>
      </w:tr>
      <w:tr w:rsidR="00E45FDF" w14:paraId="7CF69D0B" w14:textId="77777777" w:rsidTr="008C32B3">
        <w:tc>
          <w:tcPr>
            <w:tcW w:w="3050" w:type="dxa"/>
            <w:shd w:val="clear" w:color="auto" w:fill="auto"/>
          </w:tcPr>
          <w:p w14:paraId="294C2FC5"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"LGPS"</w:t>
            </w:r>
          </w:p>
        </w:tc>
        <w:tc>
          <w:tcPr>
            <w:tcW w:w="5976" w:type="dxa"/>
            <w:shd w:val="clear" w:color="auto" w:fill="auto"/>
          </w:tcPr>
          <w:p w14:paraId="6AD15D56" w14:textId="77777777" w:rsidR="00E45FDF" w:rsidRDefault="00E45FDF" w:rsidP="008C32B3">
            <w:pPr>
              <w:widowControl w:val="0"/>
              <w:spacing w:before="120" w:after="120"/>
              <w:rPr>
                <w:rFonts w:ascii="Arial" w:eastAsia="Arial" w:hAnsi="Arial"/>
                <w:sz w:val="24"/>
                <w:szCs w:val="24"/>
              </w:rPr>
            </w:pPr>
            <w:r>
              <w:rPr>
                <w:rFonts w:ascii="Arial" w:eastAsia="Arial" w:hAnsi="Arial"/>
                <w:sz w:val="24"/>
                <w:szCs w:val="24"/>
              </w:rPr>
              <w:t>the schemes as defined in Annex D3 to this Part D;</w:t>
            </w:r>
          </w:p>
        </w:tc>
      </w:tr>
      <w:tr w:rsidR="00E45FDF" w14:paraId="49115CF9" w14:textId="77777777" w:rsidTr="008C32B3">
        <w:tc>
          <w:tcPr>
            <w:tcW w:w="3050" w:type="dxa"/>
            <w:shd w:val="clear" w:color="auto" w:fill="auto"/>
          </w:tcPr>
          <w:p w14:paraId="1BF3ADB4"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"NHSPS"</w:t>
            </w:r>
          </w:p>
        </w:tc>
        <w:tc>
          <w:tcPr>
            <w:tcW w:w="5976" w:type="dxa"/>
            <w:shd w:val="clear" w:color="auto" w:fill="auto"/>
          </w:tcPr>
          <w:p w14:paraId="6E5B8BDC" w14:textId="77777777" w:rsidR="00E45FDF" w:rsidRDefault="00E45FDF" w:rsidP="008C32B3">
            <w:pPr>
              <w:keepNext/>
              <w:widowControl w:val="0"/>
              <w:spacing w:before="120" w:after="120"/>
              <w:rPr>
                <w:rFonts w:ascii="Arial" w:eastAsia="Arial" w:hAnsi="Arial"/>
                <w:sz w:val="24"/>
                <w:szCs w:val="24"/>
              </w:rPr>
            </w:pPr>
            <w:r>
              <w:rPr>
                <w:rFonts w:ascii="Arial" w:eastAsia="Arial" w:hAnsi="Arial"/>
                <w:sz w:val="24"/>
                <w:szCs w:val="24"/>
              </w:rPr>
              <w:t>the schemes  as defined in Annex D2 to this Part D;</w:t>
            </w:r>
          </w:p>
        </w:tc>
      </w:tr>
      <w:tr w:rsidR="00E45FDF" w14:paraId="3FD77473" w14:textId="77777777" w:rsidTr="008C32B3">
        <w:tc>
          <w:tcPr>
            <w:tcW w:w="3050" w:type="dxa"/>
            <w:shd w:val="clear" w:color="auto" w:fill="auto"/>
          </w:tcPr>
          <w:p w14:paraId="3A28A595"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"New Fair Deal"</w:t>
            </w:r>
          </w:p>
        </w:tc>
        <w:tc>
          <w:tcPr>
            <w:tcW w:w="5976" w:type="dxa"/>
            <w:shd w:val="clear" w:color="auto" w:fill="auto"/>
          </w:tcPr>
          <w:p w14:paraId="446518E6" w14:textId="77777777" w:rsidR="00E45FDF" w:rsidRDefault="00E45FDF" w:rsidP="008C32B3">
            <w:pPr>
              <w:spacing w:before="120" w:after="120"/>
              <w:rPr>
                <w:rFonts w:ascii="Arial" w:eastAsia="Arial" w:hAnsi="Arial"/>
                <w:sz w:val="24"/>
                <w:szCs w:val="24"/>
              </w:rPr>
            </w:pPr>
            <w:r>
              <w:rPr>
                <w:rFonts w:ascii="Arial" w:eastAsia="Arial" w:hAnsi="Arial"/>
                <w:sz w:val="24"/>
                <w:szCs w:val="24"/>
              </w:rPr>
              <w:t>the revised Fair Deal position set out in the HM Treasury guidance:  "</w:t>
            </w:r>
            <w:r>
              <w:rPr>
                <w:rFonts w:ascii="Arial" w:eastAsia="Arial" w:hAnsi="Arial"/>
                <w:i/>
                <w:sz w:val="24"/>
                <w:szCs w:val="24"/>
              </w:rPr>
              <w:t>Fair Deal for Staff Pensions: Staff Transfer from Central Government</w:t>
            </w:r>
            <w:r>
              <w:rPr>
                <w:rFonts w:ascii="Arial" w:eastAsia="Arial" w:hAnsi="Arial"/>
                <w:sz w:val="24"/>
                <w:szCs w:val="24"/>
              </w:rPr>
              <w:t>" issued in October 2013 including:</w:t>
            </w:r>
          </w:p>
          <w:p w14:paraId="75790C3D" w14:textId="77777777" w:rsidR="00E45FDF" w:rsidRDefault="00E45FDF" w:rsidP="0024179E">
            <w:pPr>
              <w:widowControl w:val="0"/>
              <w:numPr>
                <w:ilvl w:val="0"/>
                <w:numId w:val="70"/>
              </w:numPr>
              <w:tabs>
                <w:tab w:val="left" w:pos="695"/>
              </w:tabs>
              <w:suppressAutoHyphens w:val="0"/>
              <w:overflowPunct w:val="0"/>
              <w:autoSpaceDE w:val="0"/>
              <w:autoSpaceDN w:val="0"/>
              <w:adjustRightInd w:val="0"/>
              <w:spacing w:before="120" w:after="120" w:line="240" w:lineRule="auto"/>
              <w:ind w:left="743" w:hanging="709"/>
              <w:textAlignment w:val="baseline"/>
              <w:rPr>
                <w:rFonts w:ascii="Arial" w:eastAsia="Arial" w:hAnsi="Arial"/>
                <w:sz w:val="24"/>
                <w:szCs w:val="24"/>
              </w:rPr>
            </w:pPr>
            <w:r>
              <w:rPr>
                <w:rFonts w:ascii="Arial" w:eastAsia="Arial" w:hAnsi="Arial"/>
                <w:sz w:val="24"/>
                <w:szCs w:val="24"/>
              </w:rPr>
              <w:t>any amendments to that document immediately prior to the Relevant Transfer Date; and</w:t>
            </w:r>
          </w:p>
        </w:tc>
      </w:tr>
      <w:tr w:rsidR="00E45FDF" w14:paraId="0DEC952E" w14:textId="77777777" w:rsidTr="008C32B3">
        <w:tc>
          <w:tcPr>
            <w:tcW w:w="3050" w:type="dxa"/>
            <w:shd w:val="clear" w:color="auto" w:fill="auto"/>
          </w:tcPr>
          <w:p w14:paraId="479B3605" w14:textId="77777777" w:rsidR="00E45FDF" w:rsidRDefault="00E45FDF" w:rsidP="008C32B3">
            <w:pPr>
              <w:widowControl w:val="0"/>
              <w:spacing w:before="120" w:after="120"/>
              <w:ind w:left="720"/>
              <w:rPr>
                <w:rFonts w:ascii="Arial" w:eastAsia="Arial" w:hAnsi="Arial"/>
                <w:b/>
                <w:sz w:val="24"/>
                <w:szCs w:val="24"/>
              </w:rPr>
            </w:pPr>
          </w:p>
        </w:tc>
        <w:tc>
          <w:tcPr>
            <w:tcW w:w="5976" w:type="dxa"/>
            <w:shd w:val="clear" w:color="auto" w:fill="auto"/>
          </w:tcPr>
          <w:p w14:paraId="28743A48" w14:textId="77777777" w:rsidR="00E45FDF" w:rsidRDefault="00E45FDF" w:rsidP="0024179E">
            <w:pPr>
              <w:widowControl w:val="0"/>
              <w:numPr>
                <w:ilvl w:val="0"/>
                <w:numId w:val="70"/>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sz w:val="24"/>
                <w:szCs w:val="24"/>
              </w:rPr>
            </w:pPr>
            <w:r>
              <w:rPr>
                <w:rFonts w:ascii="Arial" w:eastAsia="Arial" w:hAnsi="Arial"/>
                <w:sz w:val="24"/>
                <w:szCs w:val="24"/>
              </w:rPr>
              <w:t>any similar pension protection in accordance with the subsequent Annex D1-D3 inclusive as notified to the Supplier by the CCS or Buyer; and</w:t>
            </w:r>
          </w:p>
        </w:tc>
      </w:tr>
      <w:tr w:rsidR="00E45FDF" w14:paraId="5A97C8C5" w14:textId="77777777" w:rsidTr="008C32B3">
        <w:tc>
          <w:tcPr>
            <w:tcW w:w="3050" w:type="dxa"/>
            <w:shd w:val="clear" w:color="auto" w:fill="auto"/>
          </w:tcPr>
          <w:p w14:paraId="4823C1F4" w14:textId="77777777" w:rsidR="00E45FDF" w:rsidRDefault="00E45FDF" w:rsidP="008C32B3">
            <w:pPr>
              <w:widowControl w:val="0"/>
              <w:spacing w:before="120" w:after="120"/>
              <w:ind w:left="720"/>
              <w:rPr>
                <w:rFonts w:ascii="Arial" w:eastAsia="Arial" w:hAnsi="Arial"/>
                <w:b/>
                <w:sz w:val="24"/>
                <w:szCs w:val="24"/>
              </w:rPr>
            </w:pPr>
            <w:r>
              <w:rPr>
                <w:rFonts w:ascii="Arial" w:eastAsia="Arial" w:hAnsi="Arial"/>
                <w:b/>
                <w:sz w:val="24"/>
                <w:szCs w:val="24"/>
              </w:rPr>
              <w:t>"Statutory Schemes"</w:t>
            </w:r>
          </w:p>
        </w:tc>
        <w:tc>
          <w:tcPr>
            <w:tcW w:w="5976" w:type="dxa"/>
            <w:shd w:val="clear" w:color="auto" w:fill="auto"/>
          </w:tcPr>
          <w:p w14:paraId="1ED488FB" w14:textId="77777777" w:rsidR="00E45FDF" w:rsidRDefault="00E45FDF" w:rsidP="008C32B3">
            <w:pPr>
              <w:spacing w:before="120" w:after="120"/>
              <w:rPr>
                <w:rFonts w:ascii="Arial" w:eastAsia="Arial" w:hAnsi="Arial"/>
                <w:sz w:val="24"/>
                <w:szCs w:val="24"/>
              </w:rPr>
            </w:pPr>
            <w:r>
              <w:rPr>
                <w:rFonts w:ascii="Arial" w:eastAsia="Arial" w:hAnsi="Arial"/>
                <w:sz w:val="24"/>
                <w:szCs w:val="24"/>
              </w:rPr>
              <w:t>means the CSPS, NHSPS or LGPS.</w:t>
            </w:r>
          </w:p>
        </w:tc>
      </w:tr>
    </w:tbl>
    <w:p w14:paraId="0BFE0144"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u w:val="single"/>
        </w:rPr>
      </w:pPr>
      <w:r>
        <w:rPr>
          <w:rFonts w:ascii="Arial Bold" w:eastAsia="Arial Bold" w:hAnsi="Arial Bold" w:cs="Arial Bold"/>
          <w:b/>
          <w:color w:val="000000"/>
          <w:sz w:val="24"/>
          <w:szCs w:val="24"/>
        </w:rPr>
        <w:t>Supplier obligations to participate in the pension schemes</w:t>
      </w:r>
    </w:p>
    <w:p w14:paraId="2A833D0F" w14:textId="77777777" w:rsidR="00E45FDF" w:rsidRDefault="00E45FDF" w:rsidP="0024179E">
      <w:pPr>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 respect of all or any Fair Deal Employees each of Annex D1: CSPS, Annex D2: NHSPS and/or Annex D3: LGPS shall apply, as appropriate.</w:t>
      </w:r>
    </w:p>
    <w:p w14:paraId="07CA3A80" w14:textId="77777777" w:rsidR="00E45FDF" w:rsidRDefault="00E45FDF" w:rsidP="0024179E">
      <w:pPr>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7432F000"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undertakes:</w:t>
      </w:r>
    </w:p>
    <w:p w14:paraId="612E3658"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44E7C208"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0A0B949C"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obligation to provide information</w:t>
      </w:r>
    </w:p>
    <w:p w14:paraId="7950E721"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w:t>
      </w:r>
    </w:p>
    <w:p w14:paraId="2FBFE19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to provide all information which the Buyer</w:t>
      </w:r>
      <w:r>
        <w:rPr>
          <w:rFonts w:ascii="Arial" w:eastAsia="Arial" w:hAnsi="Arial"/>
          <w:i/>
          <w:color w:val="000000"/>
          <w:sz w:val="24"/>
          <w:szCs w:val="24"/>
        </w:rPr>
        <w:t xml:space="preserve"> </w:t>
      </w:r>
      <w:r>
        <w:rPr>
          <w:rFonts w:ascii="Arial" w:eastAsia="Arial" w:hAnsi="Arial"/>
          <w:color w:val="000000"/>
          <w:sz w:val="24"/>
          <w:szCs w:val="24"/>
        </w:rPr>
        <w:t>may reasonably request concerning matters referred to in this Part D as expeditiously as possible; and</w:t>
      </w:r>
    </w:p>
    <w:p w14:paraId="6F3F0AF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14:paraId="60958CA3"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the Supplier must give</w:t>
      </w:r>
    </w:p>
    <w:p w14:paraId="64412573" w14:textId="77777777" w:rsidR="00E45FDF" w:rsidRDefault="00E45FDF" w:rsidP="0024179E">
      <w:pPr>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undertakes to the Buyer</w:t>
      </w:r>
      <w:r>
        <w:rPr>
          <w:rFonts w:ascii="Arial" w:eastAsia="Arial" w:hAnsi="Arial"/>
          <w:i/>
          <w:color w:val="000000"/>
          <w:sz w:val="24"/>
          <w:szCs w:val="24"/>
        </w:rPr>
        <w:t xml:space="preserve">  </w:t>
      </w:r>
      <w:r>
        <w:rPr>
          <w:rFonts w:ascii="Arial" w:eastAsia="Arial" w:hAnsi="Arial"/>
          <w:color w:val="000000"/>
          <w:sz w:val="24"/>
          <w:szCs w:val="24"/>
        </w:rPr>
        <w:t>to indemnify and keep indemnified NHS Pensions the Buyer</w:t>
      </w:r>
      <w:r>
        <w:rPr>
          <w:rFonts w:ascii="Arial" w:eastAsia="Arial" w:hAnsi="Arial"/>
          <w:i/>
          <w:color w:val="000000"/>
          <w:sz w:val="24"/>
          <w:szCs w:val="24"/>
        </w:rPr>
        <w:t xml:space="preserve"> </w:t>
      </w:r>
      <w:r>
        <w:rPr>
          <w:rFonts w:ascii="Arial" w:eastAsia="Arial" w:hAnsi="Arial"/>
          <w:color w:val="000000"/>
          <w:sz w:val="24"/>
          <w:szCs w:val="24"/>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32469D9F"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hereby indemnifies the NHS Pensions, the Buyer</w:t>
      </w:r>
      <w:r>
        <w:rPr>
          <w:rFonts w:ascii="Arial" w:eastAsia="Arial" w:hAnsi="Arial"/>
          <w:i/>
          <w:color w:val="000000"/>
          <w:sz w:val="24"/>
          <w:szCs w:val="24"/>
        </w:rPr>
        <w:t xml:space="preserve"> </w:t>
      </w:r>
      <w:r>
        <w:rPr>
          <w:rFonts w:ascii="Arial" w:eastAsia="Arial" w:hAnsi="Arial"/>
          <w:color w:val="000000"/>
          <w:sz w:val="24"/>
          <w:szCs w:val="24"/>
        </w:rPr>
        <w:t>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which Losses:</w:t>
      </w:r>
    </w:p>
    <w:p w14:paraId="5A19A55E"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relate to pension rights in respect of periods of employment on and after the Relevant Transfer Date until the date of termination or expiry of this Contract; or</w:t>
      </w:r>
    </w:p>
    <w:p w14:paraId="24E9E15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arise out of the failure of the Supplier and/or any relevant Sub-contractor to comply with the provisions of this Part D before the date of termination or expiry of this Contract. </w:t>
      </w:r>
    </w:p>
    <w:p w14:paraId="3B777AF0"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indemnities in this Part D and its Annexes:</w:t>
      </w:r>
    </w:p>
    <w:p w14:paraId="71B40DF8"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shall survive termination of this Contract; and</w:t>
      </w:r>
    </w:p>
    <w:p w14:paraId="2388D98F"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shall not be affected by the caps on liability contained in Clause 11 (How much you can be held responsible for).</w:t>
      </w:r>
    </w:p>
    <w:p w14:paraId="540EFD2B"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What happens if there is a dispute</w:t>
      </w:r>
    </w:p>
    <w:p w14:paraId="5E1339A1"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Dispute Resolution Procedure will not apply to this Part D and any dispute between the Buyer and the Supplier or between their respective actuaries or the Fund Actuary about any of the actuarial matters referred to in this Part D and its Annexes shall in the absence of agreement between the Buyer and the Supplier be referred to an independent Actuary: </w:t>
      </w:r>
    </w:p>
    <w:p w14:paraId="2296BB9E"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who will act as an expert and not as an arbitrator; </w:t>
      </w:r>
    </w:p>
    <w:p w14:paraId="0BA865FB"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whose decision will be final and binding on the Buyer and the Supplier; and </w:t>
      </w:r>
    </w:p>
    <w:p w14:paraId="565D0FE5"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whose expenses shall be borne equally by the CCS and/or the Buyer and the Supplier unless the independent Actuary shall otherwise direct.</w:t>
      </w:r>
    </w:p>
    <w:p w14:paraId="4B37A97E"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Other people’s rights</w:t>
      </w:r>
    </w:p>
    <w:p w14:paraId="316E36CB" w14:textId="77777777" w:rsidR="00E45FDF" w:rsidRDefault="00E45FDF" w:rsidP="0024179E">
      <w:pPr>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14:paraId="6C38D26D" w14:textId="77777777" w:rsidR="00E45FDF" w:rsidRDefault="00E45FDF" w:rsidP="0024179E">
      <w:pPr>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5AED80C7"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breach of this Part D</w:t>
      </w:r>
    </w:p>
    <w:p w14:paraId="647242C2"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agrees to notify the Buyer</w:t>
      </w:r>
      <w:r>
        <w:rPr>
          <w:rFonts w:ascii="Arial" w:eastAsia="Arial" w:hAnsi="Arial"/>
          <w:i/>
          <w:color w:val="000000"/>
          <w:sz w:val="24"/>
          <w:szCs w:val="24"/>
        </w:rPr>
        <w:t xml:space="preserve"> </w:t>
      </w:r>
      <w:r>
        <w:rPr>
          <w:rFonts w:ascii="Arial" w:eastAsia="Arial" w:hAnsi="Arial"/>
          <w:color w:val="000000"/>
          <w:sz w:val="24"/>
          <w:szCs w:val="24"/>
        </w:rPr>
        <w:t>should it breach any obligations it has under this Part D and agrees that the Buyer</w:t>
      </w:r>
      <w:r>
        <w:rPr>
          <w:rFonts w:ascii="Arial" w:eastAsia="Arial" w:hAnsi="Arial"/>
          <w:i/>
          <w:color w:val="000000"/>
          <w:sz w:val="24"/>
          <w:szCs w:val="24"/>
        </w:rPr>
        <w:t xml:space="preserve"> </w:t>
      </w:r>
      <w:r>
        <w:rPr>
          <w:rFonts w:ascii="Arial" w:eastAsia="Arial" w:hAnsi="Arial"/>
          <w:color w:val="000000"/>
          <w:sz w:val="24"/>
          <w:szCs w:val="24"/>
        </w:rPr>
        <w:t>shall be entitled to terminate its Contract for material Default in the event that the Supplier:</w:t>
      </w:r>
    </w:p>
    <w:p w14:paraId="0E77FEF8"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commits an irremediable breach of any provision or obligation it has under this Part D; or</w:t>
      </w:r>
    </w:p>
    <w:p w14:paraId="2C7D388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5AEF4580"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Transferring New Fair Deal Employees</w:t>
      </w:r>
    </w:p>
    <w:p w14:paraId="284A15E5"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Save on expiry or termination of this Contract, if the employment of any Fair Deal Employee transfers to another employer (by way of a transfer under the Employment Regulations) the Supplier shall and shall procure that any relevant Sub-Contractor shall:</w:t>
      </w:r>
    </w:p>
    <w:p w14:paraId="3D36B63A"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consult with and inform those Fair Deal Employees of the pension provisions relating to that transfer; and</w:t>
      </w:r>
    </w:p>
    <w:p w14:paraId="76F9A635"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procure that the employer to which the Fair Deal Employees are transferred (the </w:t>
      </w:r>
      <w:r>
        <w:rPr>
          <w:rFonts w:ascii="Arial" w:eastAsia="Arial" w:hAnsi="Arial"/>
          <w:b/>
          <w:color w:val="000000"/>
          <w:sz w:val="24"/>
          <w:szCs w:val="24"/>
        </w:rPr>
        <w:t>"New Employer"</w:t>
      </w:r>
      <w:r>
        <w:rPr>
          <w:rFonts w:ascii="Arial" w:eastAsia="Arial" w:hAnsi="Arial"/>
          <w:color w:val="000000"/>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626A48F8"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to pensions if this Contract ends</w:t>
      </w:r>
    </w:p>
    <w:p w14:paraId="227E4CE7" w14:textId="77777777" w:rsidR="00E45FDF" w:rsidRDefault="00E45FDF" w:rsidP="00E45FDF">
      <w:pPr>
        <w:ind w:left="357"/>
        <w:rPr>
          <w:rFonts w:ascii="Arial" w:eastAsia="Arial" w:hAnsi="Arial"/>
          <w:sz w:val="24"/>
          <w:szCs w:val="24"/>
        </w:rPr>
      </w:pPr>
      <w:r>
        <w:rPr>
          <w:rFonts w:ascii="Arial" w:eastAsia="Arial" w:hAnsi="Arial"/>
          <w:sz w:val="24"/>
          <w:szCs w:val="24"/>
        </w:rPr>
        <w:t>The provisions of Part E: Staff Transfer On Exit (Mandatory) apply in relation to pension issues on expiry or termination of this Contract.</w:t>
      </w:r>
    </w:p>
    <w:p w14:paraId="62590897" w14:textId="77777777" w:rsidR="00E45FDF" w:rsidRDefault="00E45FDF" w:rsidP="0024179E">
      <w:pPr>
        <w:keepNext/>
        <w:numPr>
          <w:ilvl w:val="0"/>
          <w:numId w:val="7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w:eastAsia="Arial" w:hAnsi="Arial"/>
          <w:b/>
          <w:smallCaps/>
          <w:color w:val="000000"/>
          <w:sz w:val="24"/>
          <w:szCs w:val="24"/>
        </w:rPr>
        <w:t>B</w:t>
      </w:r>
      <w:r>
        <w:rPr>
          <w:rFonts w:ascii="Arial Bold" w:eastAsia="Arial Bold" w:hAnsi="Arial Bold" w:cs="Arial Bold"/>
          <w:b/>
          <w:color w:val="000000"/>
          <w:sz w:val="24"/>
          <w:szCs w:val="24"/>
        </w:rPr>
        <w:t>roadly Comparable Pension Schemes</w:t>
      </w:r>
    </w:p>
    <w:p w14:paraId="0CAB7E6C"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either:</w:t>
      </w:r>
    </w:p>
    <w:p w14:paraId="2A1DA87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terms of any of Paragraphs 2.2 of Annex D1: CSPS, 5.2 of Annex D2: NHSPS and or 4 of Annex D3: LGPS apply; and/or</w:t>
      </w:r>
    </w:p>
    <w:p w14:paraId="4ED5802D"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6FA32419" w14:textId="77777777" w:rsidR="00E45FDF" w:rsidRDefault="00E45FDF" w:rsidP="00E45FDF">
      <w:pPr>
        <w:ind w:left="992"/>
        <w:rPr>
          <w:rFonts w:ascii="Arial" w:eastAsia="Arial" w:hAnsi="Arial"/>
          <w:sz w:val="24"/>
          <w:szCs w:val="24"/>
        </w:rPr>
      </w:pPr>
      <w:r>
        <w:rPr>
          <w:rFonts w:ascii="Arial" w:eastAsia="Arial" w:hAnsi="Arial"/>
          <w:sz w:val="24"/>
          <w:szCs w:val="24"/>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60ACC68B" w14:textId="77777777" w:rsidR="00E45FDF" w:rsidRDefault="00E45FDF" w:rsidP="0024179E">
      <w:pPr>
        <w:keepNext/>
        <w:numPr>
          <w:ilvl w:val="1"/>
          <w:numId w:val="7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Where the Supplier has set up a Broadly Comparable pension scheme or schemes pursuant to the provisions of Paragraph 10.1, the Supplier shall (and shall procure that any of its Sub-contractors shall):</w:t>
      </w:r>
    </w:p>
    <w:p w14:paraId="5F49BF40"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supply to the Buyer  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p>
    <w:p w14:paraId="2B3AE4A6"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fully fund any such Broadly Comparable pension scheme in accordance with the funding requirements set by that Broadly Comparable pension scheme’s Actuary or by the Government Actuary’s Department for the period ending on the Service Transfer Date;</w:t>
      </w:r>
    </w:p>
    <w:p w14:paraId="0D628B73"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instruct any such Broadly Comparable pension scheme’s Actuary to, and to provide all such co-operation and assistance in respect of any such Broadly Comparable pension scheme as the Replacement Supplier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188C77C6"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5FDB94DC"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Pr>
          <w:rFonts w:ascii="Arial" w:eastAsia="Arial" w:hAnsi="Arial"/>
          <w:b/>
          <w:color w:val="000000"/>
          <w:sz w:val="24"/>
          <w:szCs w:val="24"/>
        </w:rPr>
        <w:t>"Shortfall"</w:t>
      </w:r>
      <w:r>
        <w:rPr>
          <w:rFonts w:ascii="Arial" w:eastAsia="Arial" w:hAnsi="Arial"/>
          <w:color w:val="000000"/>
          <w:sz w:val="24"/>
          <w:szCs w:val="24"/>
        </w:rPr>
        <w:t>), the Supplier or the Sub-contractor (as agreed between them) must pay the Statutory Scheme, as required, provided that in the absence of any agreement between the Supplier and any Sub-contractor, the Shortfall shall be paid by the Supplier;  and</w:t>
      </w:r>
    </w:p>
    <w:p w14:paraId="05EAA307" w14:textId="77777777" w:rsidR="00E45FDF" w:rsidRDefault="00E45FDF" w:rsidP="0024179E">
      <w:pPr>
        <w:numPr>
          <w:ilvl w:val="2"/>
          <w:numId w:val="7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indemnify the Buyer and/or NHS Pension and/or CSPS and/or the relevant Administering Authority and/or on demand for any failure to pay the Shortfall as required under Paragraph 10.2.5 above.</w:t>
      </w:r>
    </w:p>
    <w:p w14:paraId="157CF4A0" w14:textId="77777777" w:rsidR="00E45FDF" w:rsidRPr="002A005B" w:rsidRDefault="00E45FDF" w:rsidP="00E45FDF">
      <w:pPr>
        <w:rPr>
          <w:rFonts w:ascii="Arial Bold" w:eastAsia="Arial Bold" w:hAnsi="Arial Bold" w:cs="Arial Bold"/>
          <w:b/>
          <w:sz w:val="28"/>
          <w:szCs w:val="28"/>
        </w:rPr>
      </w:pPr>
      <w:r>
        <w:br w:type="page"/>
      </w:r>
      <w:r w:rsidRPr="002A005B">
        <w:rPr>
          <w:rFonts w:ascii="Arial Bold" w:eastAsia="Arial Bold" w:hAnsi="Arial Bold" w:cs="Arial Bold"/>
          <w:b/>
          <w:sz w:val="28"/>
          <w:szCs w:val="28"/>
        </w:rPr>
        <w:t xml:space="preserve">Annex D1: </w:t>
      </w:r>
    </w:p>
    <w:p w14:paraId="75C150A0" w14:textId="77777777" w:rsidR="00E45FDF" w:rsidRPr="002A005B" w:rsidRDefault="00E45FDF" w:rsidP="00E45FDF">
      <w:pPr>
        <w:rPr>
          <w:rFonts w:ascii="Arial Bold" w:eastAsia="Arial Bold" w:hAnsi="Arial Bold" w:cs="Arial Bold"/>
          <w:sz w:val="28"/>
          <w:szCs w:val="28"/>
        </w:rPr>
      </w:pPr>
      <w:r w:rsidRPr="002A005B">
        <w:rPr>
          <w:rFonts w:ascii="Arial Bold" w:eastAsia="Arial Bold" w:hAnsi="Arial Bold" w:cs="Arial Bold"/>
          <w:b/>
          <w:sz w:val="28"/>
          <w:szCs w:val="28"/>
        </w:rPr>
        <w:t>Civil Service Pensions Schemes (CSPS)</w:t>
      </w:r>
    </w:p>
    <w:p w14:paraId="143EF44D" w14:textId="77777777" w:rsidR="00E45FDF" w:rsidRDefault="00E45FDF" w:rsidP="0024179E">
      <w:pPr>
        <w:keepNext/>
        <w:numPr>
          <w:ilvl w:val="0"/>
          <w:numId w:val="78"/>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14:paraId="4E2EF049" w14:textId="77777777" w:rsidR="00E45FDF" w:rsidRDefault="00E45FDF" w:rsidP="00E45FDF">
      <w:pPr>
        <w:keepNext/>
        <w:ind w:left="368" w:hanging="11"/>
        <w:rPr>
          <w:rFonts w:ascii="Arial" w:eastAsia="Arial" w:hAnsi="Arial"/>
          <w:sz w:val="24"/>
          <w:szCs w:val="24"/>
        </w:rPr>
      </w:pPr>
      <w:r>
        <w:rPr>
          <w:rFonts w:ascii="Arial" w:eastAsia="Arial" w:hAnsi="Arial"/>
          <w:sz w:val="24"/>
          <w:szCs w:val="24"/>
        </w:rPr>
        <w:t>In this Annex D1: CSPS to Part D: Pensions, the following words have the following meanings and they shall supplement Joint Schedule 1 (Definitions):</w:t>
      </w:r>
    </w:p>
    <w:tbl>
      <w:tblPr>
        <w:tblW w:w="9378" w:type="dxa"/>
        <w:tblLayout w:type="fixed"/>
        <w:tblLook w:val="0400" w:firstRow="0" w:lastRow="0" w:firstColumn="0" w:lastColumn="0" w:noHBand="0" w:noVBand="1"/>
      </w:tblPr>
      <w:tblGrid>
        <w:gridCol w:w="2835"/>
        <w:gridCol w:w="6543"/>
      </w:tblGrid>
      <w:tr w:rsidR="00E45FDF" w14:paraId="40088312" w14:textId="77777777" w:rsidTr="008C32B3">
        <w:tc>
          <w:tcPr>
            <w:tcW w:w="2835" w:type="dxa"/>
          </w:tcPr>
          <w:p w14:paraId="79C4F0D7" w14:textId="77777777" w:rsidR="00E45FDF" w:rsidRDefault="00E45FDF" w:rsidP="008C32B3">
            <w:pPr>
              <w:spacing w:before="120" w:after="120"/>
              <w:ind w:left="709"/>
              <w:rPr>
                <w:rFonts w:ascii="Arial" w:eastAsia="Arial" w:hAnsi="Arial"/>
                <w:b/>
                <w:color w:val="000000"/>
                <w:sz w:val="24"/>
                <w:szCs w:val="24"/>
              </w:rPr>
            </w:pPr>
            <w:r>
              <w:rPr>
                <w:rFonts w:ascii="Arial" w:eastAsia="Arial" w:hAnsi="Arial"/>
                <w:b/>
                <w:color w:val="000000"/>
                <w:sz w:val="24"/>
                <w:szCs w:val="24"/>
              </w:rPr>
              <w:t>"CSPS Admission Agreement"</w:t>
            </w:r>
          </w:p>
        </w:tc>
        <w:tc>
          <w:tcPr>
            <w:tcW w:w="6543" w:type="dxa"/>
          </w:tcPr>
          <w:p w14:paraId="13585D85"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admission agreement in the form available on the Civil Service Pensions website immediately prior to the Relevant Transfer Date to be entered into for the CSPS in respect of the Services;</w:t>
            </w:r>
          </w:p>
        </w:tc>
      </w:tr>
      <w:tr w:rsidR="00E45FDF" w14:paraId="5FAC6B42" w14:textId="77777777" w:rsidTr="008C32B3">
        <w:tc>
          <w:tcPr>
            <w:tcW w:w="2835" w:type="dxa"/>
          </w:tcPr>
          <w:p w14:paraId="21991585" w14:textId="77777777" w:rsidR="00E45FDF" w:rsidRDefault="00E45FDF" w:rsidP="008C32B3">
            <w:pPr>
              <w:spacing w:before="120" w:after="120"/>
              <w:ind w:left="709"/>
              <w:rPr>
                <w:rFonts w:ascii="Arial" w:eastAsia="Arial" w:hAnsi="Arial"/>
                <w:b/>
                <w:color w:val="000000"/>
                <w:sz w:val="24"/>
                <w:szCs w:val="24"/>
              </w:rPr>
            </w:pPr>
            <w:r>
              <w:rPr>
                <w:rFonts w:ascii="Arial" w:eastAsia="Arial" w:hAnsi="Arial"/>
                <w:b/>
                <w:color w:val="000000"/>
                <w:sz w:val="24"/>
                <w:szCs w:val="24"/>
              </w:rPr>
              <w:t>"CSPS Eligible Employee"</w:t>
            </w:r>
          </w:p>
        </w:tc>
        <w:tc>
          <w:tcPr>
            <w:tcW w:w="6543" w:type="dxa"/>
          </w:tcPr>
          <w:p w14:paraId="08DB49D7"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Fair Deal Employee who at the relevant time is an eligible employee as defined in the CSPS Admission Agreement;</w:t>
            </w:r>
          </w:p>
        </w:tc>
      </w:tr>
      <w:tr w:rsidR="00E45FDF" w14:paraId="49249843" w14:textId="77777777" w:rsidTr="008C32B3">
        <w:tc>
          <w:tcPr>
            <w:tcW w:w="2835" w:type="dxa"/>
          </w:tcPr>
          <w:p w14:paraId="749BBEFB" w14:textId="77777777" w:rsidR="00E45FDF" w:rsidRDefault="00E45FDF" w:rsidP="008C32B3">
            <w:pPr>
              <w:spacing w:after="120"/>
              <w:ind w:left="709"/>
              <w:rPr>
                <w:rFonts w:ascii="Arial" w:eastAsia="Arial" w:hAnsi="Arial"/>
                <w:sz w:val="24"/>
                <w:szCs w:val="24"/>
              </w:rPr>
            </w:pPr>
            <w:r>
              <w:rPr>
                <w:rFonts w:ascii="Arial" w:eastAsia="Arial" w:hAnsi="Arial"/>
                <w:b/>
                <w:color w:val="000000"/>
                <w:sz w:val="24"/>
                <w:szCs w:val="24"/>
              </w:rPr>
              <w:t>"CSPS"</w:t>
            </w:r>
          </w:p>
        </w:tc>
        <w:tc>
          <w:tcPr>
            <w:tcW w:w="6543" w:type="dxa"/>
          </w:tcPr>
          <w:p w14:paraId="15FA94A1" w14:textId="0FAC0780" w:rsidR="00E45FDF" w:rsidRDefault="00E45FDF" w:rsidP="008C32B3">
            <w:pPr>
              <w:spacing w:after="120"/>
              <w:rPr>
                <w:rFonts w:ascii="Arial" w:eastAsia="Arial" w:hAnsi="Arial"/>
                <w:sz w:val="24"/>
                <w:szCs w:val="24"/>
              </w:rPr>
            </w:pPr>
            <w:r>
              <w:rPr>
                <w:rFonts w:ascii="Arial" w:eastAsia="Arial" w:hAnsi="Arial"/>
                <w:color w:val="222222"/>
                <w:sz w:val="24"/>
                <w:szCs w:val="24"/>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Pr>
                <w:rFonts w:ascii="Arial" w:eastAsia="Arial" w:hAnsi="Arial"/>
                <w:color w:val="222222"/>
                <w:sz w:val="24"/>
                <w:szCs w:val="24"/>
                <w:highlight w:val="white"/>
              </w:rPr>
              <w:t>i</w:t>
            </w:r>
            <w:proofErr w:type="spellEnd"/>
            <w:r>
              <w:rPr>
                <w:rFonts w:ascii="Arial" w:eastAsia="Arial" w:hAnsi="Arial"/>
                <w:color w:val="222222"/>
                <w:sz w:val="24"/>
                <w:szCs w:val="24"/>
                <w:highlight w:val="white"/>
              </w:rPr>
              <w:t xml:space="preserve">) Ill health Benefits Arrangements and (ii) Death Benefits Arrangements; the Civil Service Additional Voluntary Contribution Scheme; </w:t>
            </w:r>
          </w:p>
        </w:tc>
      </w:tr>
    </w:tbl>
    <w:p w14:paraId="1BF22FE3" w14:textId="77777777" w:rsidR="00E45FDF" w:rsidRDefault="00E45FDF" w:rsidP="0024179E">
      <w:pPr>
        <w:keepNext/>
        <w:numPr>
          <w:ilvl w:val="0"/>
          <w:numId w:val="78"/>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Access to equivalent pension schemes after transfer</w:t>
      </w:r>
    </w:p>
    <w:p w14:paraId="3523E05F" w14:textId="77777777" w:rsidR="00E45FDF" w:rsidRDefault="00E45FDF" w:rsidP="0024179E">
      <w:pPr>
        <w:numPr>
          <w:ilvl w:val="1"/>
          <w:numId w:val="7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3C636C3C" w14:textId="77777777" w:rsidR="00E45FDF" w:rsidRDefault="00E45FDF" w:rsidP="0024179E">
      <w:pPr>
        <w:numPr>
          <w:ilvl w:val="1"/>
          <w:numId w:val="7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14:paraId="4D3C1DD3" w14:textId="77777777" w:rsidR="00E45FDF" w:rsidRDefault="00E45FDF" w:rsidP="00E45FDF">
      <w:pPr>
        <w:rPr>
          <w:rFonts w:ascii="Arial" w:eastAsia="Arial" w:hAnsi="Arial"/>
          <w:sz w:val="24"/>
          <w:szCs w:val="24"/>
        </w:rPr>
      </w:pPr>
    </w:p>
    <w:p w14:paraId="1651144D" w14:textId="77777777" w:rsidR="00E45FDF" w:rsidRDefault="00E45FDF" w:rsidP="00E45FDF">
      <w:pPr>
        <w:rPr>
          <w:rFonts w:ascii="Arial Bold" w:eastAsia="Arial Bold" w:hAnsi="Arial Bold" w:cs="Arial Bold"/>
          <w:sz w:val="36"/>
          <w:szCs w:val="36"/>
        </w:rPr>
      </w:pPr>
      <w:r>
        <w:br w:type="page"/>
      </w:r>
      <w:r w:rsidRPr="002A005B">
        <w:rPr>
          <w:rFonts w:ascii="Arial Bold" w:eastAsia="Arial Bold" w:hAnsi="Arial Bold" w:cs="Arial Bold"/>
          <w:b/>
          <w:sz w:val="28"/>
          <w:szCs w:val="28"/>
        </w:rPr>
        <w:t>Annex D2: NHS Pension Schemes</w:t>
      </w:r>
    </w:p>
    <w:p w14:paraId="3F848FFC"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w:eastAsia="Arial" w:hAnsi="Arial"/>
          <w:b/>
          <w:smallCaps/>
          <w:color w:val="000000"/>
          <w:sz w:val="24"/>
          <w:szCs w:val="24"/>
        </w:rPr>
      </w:pPr>
      <w:r>
        <w:rPr>
          <w:rFonts w:ascii="Arial" w:eastAsia="Arial" w:hAnsi="Arial"/>
          <w:b/>
          <w:smallCaps/>
          <w:color w:val="000000"/>
          <w:sz w:val="24"/>
          <w:szCs w:val="24"/>
        </w:rPr>
        <w:t>D</w:t>
      </w:r>
      <w:r>
        <w:rPr>
          <w:rFonts w:ascii="Arial Bold" w:eastAsia="Arial Bold" w:hAnsi="Arial Bold" w:cs="Arial Bold"/>
          <w:b/>
          <w:color w:val="000000"/>
          <w:sz w:val="24"/>
          <w:szCs w:val="24"/>
        </w:rPr>
        <w:t>efinitions</w:t>
      </w:r>
    </w:p>
    <w:p w14:paraId="5B94915C" w14:textId="77777777" w:rsidR="00E45FDF" w:rsidRDefault="00E45FDF" w:rsidP="00E45FDF">
      <w:pPr>
        <w:keepNext/>
        <w:ind w:left="368" w:hanging="11"/>
        <w:rPr>
          <w:rFonts w:ascii="Arial" w:eastAsia="Arial" w:hAnsi="Arial"/>
          <w:sz w:val="24"/>
          <w:szCs w:val="24"/>
        </w:rPr>
      </w:pPr>
      <w:r>
        <w:rPr>
          <w:rFonts w:ascii="Arial" w:eastAsia="Arial" w:hAnsi="Arial"/>
          <w:sz w:val="24"/>
          <w:szCs w:val="24"/>
        </w:rPr>
        <w:t>In this Annex D2: NHSPS to Part D: Pensions, the following words have the following meanings and they shall supplement Joint Schedule 1 (Definitions):</w:t>
      </w:r>
    </w:p>
    <w:tbl>
      <w:tblPr>
        <w:tblW w:w="9026" w:type="dxa"/>
        <w:tblLayout w:type="fixed"/>
        <w:tblLook w:val="0400" w:firstRow="0" w:lastRow="0" w:firstColumn="0" w:lastColumn="0" w:noHBand="0" w:noVBand="1"/>
      </w:tblPr>
      <w:tblGrid>
        <w:gridCol w:w="3064"/>
        <w:gridCol w:w="5962"/>
      </w:tblGrid>
      <w:tr w:rsidR="00E45FDF" w14:paraId="015A7853" w14:textId="77777777" w:rsidTr="008C32B3">
        <w:tc>
          <w:tcPr>
            <w:tcW w:w="3064" w:type="dxa"/>
          </w:tcPr>
          <w:p w14:paraId="6D9955F4" w14:textId="77777777" w:rsidR="00E45FDF" w:rsidRDefault="00E45FDF" w:rsidP="008C32B3">
            <w:pPr>
              <w:spacing w:before="120" w:after="120"/>
              <w:ind w:left="720"/>
              <w:rPr>
                <w:rFonts w:ascii="Arial" w:eastAsia="Arial" w:hAnsi="Arial"/>
                <w:b/>
                <w:sz w:val="24"/>
                <w:szCs w:val="24"/>
              </w:rPr>
            </w:pPr>
            <w:r>
              <w:rPr>
                <w:rFonts w:ascii="Arial" w:eastAsia="Arial" w:hAnsi="Arial"/>
                <w:b/>
                <w:sz w:val="24"/>
                <w:szCs w:val="24"/>
              </w:rPr>
              <w:t>"Direction Letter"</w:t>
            </w:r>
          </w:p>
        </w:tc>
        <w:tc>
          <w:tcPr>
            <w:tcW w:w="5962" w:type="dxa"/>
          </w:tcPr>
          <w:p w14:paraId="2E83622F"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E45FDF" w14:paraId="00BAFFD5" w14:textId="77777777" w:rsidTr="008C32B3">
        <w:tc>
          <w:tcPr>
            <w:tcW w:w="3064" w:type="dxa"/>
          </w:tcPr>
          <w:p w14:paraId="06C6B410" w14:textId="77777777" w:rsidR="00E45FDF" w:rsidRDefault="00E45FDF" w:rsidP="008C32B3">
            <w:pPr>
              <w:spacing w:before="120" w:after="120"/>
              <w:ind w:left="720"/>
              <w:rPr>
                <w:rFonts w:ascii="Arial" w:eastAsia="Arial" w:hAnsi="Arial"/>
                <w:b/>
                <w:sz w:val="24"/>
                <w:szCs w:val="24"/>
              </w:rPr>
            </w:pPr>
            <w:r>
              <w:rPr>
                <w:rFonts w:ascii="Arial" w:eastAsia="Arial" w:hAnsi="Arial"/>
                <w:b/>
                <w:sz w:val="24"/>
                <w:szCs w:val="24"/>
              </w:rPr>
              <w:t>"NHSPS Eligible Employees"</w:t>
            </w:r>
          </w:p>
        </w:tc>
        <w:tc>
          <w:tcPr>
            <w:tcW w:w="5962" w:type="dxa"/>
          </w:tcPr>
          <w:p w14:paraId="0FF68E3A"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E45FDF" w14:paraId="2779A222" w14:textId="77777777" w:rsidTr="008C32B3">
        <w:tc>
          <w:tcPr>
            <w:tcW w:w="3064" w:type="dxa"/>
          </w:tcPr>
          <w:p w14:paraId="20F5456A" w14:textId="77777777" w:rsidR="00E45FDF" w:rsidRDefault="00E45FDF" w:rsidP="008C32B3">
            <w:pPr>
              <w:spacing w:before="120" w:after="120"/>
              <w:ind w:left="720"/>
              <w:rPr>
                <w:rFonts w:ascii="Arial" w:eastAsia="Arial" w:hAnsi="Arial"/>
                <w:b/>
                <w:sz w:val="24"/>
                <w:szCs w:val="24"/>
              </w:rPr>
            </w:pPr>
          </w:p>
        </w:tc>
        <w:tc>
          <w:tcPr>
            <w:tcW w:w="5962" w:type="dxa"/>
          </w:tcPr>
          <w:p w14:paraId="7C74CA16" w14:textId="77777777" w:rsidR="00E45FDF" w:rsidRDefault="00E45FDF" w:rsidP="00E45FDF">
            <w:pPr>
              <w:widowControl w:val="0"/>
              <w:numPr>
                <w:ilvl w:val="0"/>
                <w:numId w:val="66"/>
              </w:numPr>
              <w:tabs>
                <w:tab w:val="left" w:pos="695"/>
              </w:tabs>
              <w:suppressAutoHyphens w:val="0"/>
              <w:overflowPunct w:val="0"/>
              <w:autoSpaceDE w:val="0"/>
              <w:autoSpaceDN w:val="0"/>
              <w:adjustRightInd w:val="0"/>
              <w:spacing w:before="120" w:after="120" w:line="240" w:lineRule="auto"/>
              <w:ind w:left="743" w:hanging="709"/>
              <w:textAlignment w:val="baseline"/>
              <w:rPr>
                <w:rFonts w:ascii="Arial" w:eastAsia="Arial" w:hAnsi="Arial"/>
                <w:color w:val="000000"/>
                <w:sz w:val="24"/>
                <w:szCs w:val="24"/>
              </w:rPr>
            </w:pPr>
            <w:r>
              <w:rPr>
                <w:rFonts w:ascii="Arial" w:eastAsia="Arial" w:hAnsi="Arial"/>
                <w:color w:val="000000"/>
                <w:sz w:val="24"/>
                <w:szCs w:val="24"/>
              </w:rPr>
              <w:t>their employment with the Buyer</w:t>
            </w:r>
            <w:r>
              <w:rPr>
                <w:rFonts w:ascii="Arial" w:eastAsia="Arial" w:hAnsi="Arial"/>
                <w:i/>
                <w:color w:val="000000"/>
                <w:sz w:val="24"/>
                <w:szCs w:val="24"/>
              </w:rPr>
              <w:t>,</w:t>
            </w:r>
            <w:r>
              <w:rPr>
                <w:rFonts w:ascii="Arial" w:eastAsia="Arial" w:hAnsi="Arial"/>
                <w:color w:val="000000"/>
                <w:sz w:val="24"/>
                <w:szCs w:val="24"/>
              </w:rPr>
              <w:t xml:space="preserve"> an NHS Body or other employer which participates automatically in the NHSPS; or</w:t>
            </w:r>
          </w:p>
        </w:tc>
      </w:tr>
      <w:tr w:rsidR="00E45FDF" w14:paraId="606915B6" w14:textId="77777777" w:rsidTr="008C32B3">
        <w:tc>
          <w:tcPr>
            <w:tcW w:w="3064" w:type="dxa"/>
          </w:tcPr>
          <w:p w14:paraId="004DBAD0" w14:textId="77777777" w:rsidR="00E45FDF" w:rsidRDefault="00E45FDF" w:rsidP="008C32B3">
            <w:pPr>
              <w:spacing w:before="120" w:after="120"/>
              <w:ind w:left="720"/>
              <w:rPr>
                <w:rFonts w:ascii="Arial" w:eastAsia="Arial" w:hAnsi="Arial"/>
                <w:b/>
                <w:sz w:val="24"/>
                <w:szCs w:val="24"/>
              </w:rPr>
            </w:pPr>
          </w:p>
        </w:tc>
        <w:tc>
          <w:tcPr>
            <w:tcW w:w="5962" w:type="dxa"/>
          </w:tcPr>
          <w:p w14:paraId="4104637A" w14:textId="77777777" w:rsidR="00E45FDF" w:rsidRDefault="00E45FDF" w:rsidP="00E45FDF">
            <w:pPr>
              <w:widowControl w:val="0"/>
              <w:numPr>
                <w:ilvl w:val="0"/>
                <w:numId w:val="66"/>
              </w:numPr>
              <w:tabs>
                <w:tab w:val="left" w:pos="695"/>
              </w:tabs>
              <w:suppressAutoHyphens w:val="0"/>
              <w:overflowPunct w:val="0"/>
              <w:autoSpaceDE w:val="0"/>
              <w:autoSpaceDN w:val="0"/>
              <w:adjustRightInd w:val="0"/>
              <w:spacing w:before="120" w:after="120" w:line="240" w:lineRule="auto"/>
              <w:ind w:left="695" w:hanging="646"/>
              <w:textAlignment w:val="baseline"/>
              <w:rPr>
                <w:rFonts w:ascii="Arial" w:eastAsia="Arial" w:hAnsi="Arial"/>
                <w:color w:val="000000"/>
                <w:sz w:val="24"/>
                <w:szCs w:val="24"/>
              </w:rPr>
            </w:pPr>
            <w:r>
              <w:rPr>
                <w:rFonts w:ascii="Arial" w:eastAsia="Arial" w:hAnsi="Arial"/>
                <w:color w:val="000000"/>
                <w:sz w:val="24"/>
                <w:szCs w:val="24"/>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Pr>
                <w:rFonts w:ascii="Arial" w:eastAsia="Arial" w:hAnsi="Arial"/>
                <w:sz w:val="24"/>
                <w:szCs w:val="24"/>
              </w:rPr>
              <w:t>entitled</w:t>
            </w:r>
            <w:r>
              <w:rPr>
                <w:rFonts w:ascii="Arial" w:eastAsia="Arial" w:hAnsi="Arial"/>
                <w:color w:val="000000"/>
                <w:sz w:val="24"/>
                <w:szCs w:val="24"/>
              </w:rPr>
              <w:t xml:space="preserve">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tc>
      </w:tr>
      <w:tr w:rsidR="00E45FDF" w14:paraId="19C6C315" w14:textId="77777777" w:rsidTr="008C32B3">
        <w:tc>
          <w:tcPr>
            <w:tcW w:w="3064" w:type="dxa"/>
          </w:tcPr>
          <w:p w14:paraId="3A72DFE7" w14:textId="77777777" w:rsidR="00E45FDF" w:rsidRDefault="00E45FDF" w:rsidP="008C32B3">
            <w:pPr>
              <w:spacing w:before="120" w:after="120"/>
              <w:ind w:left="720"/>
              <w:rPr>
                <w:rFonts w:ascii="Arial" w:eastAsia="Arial" w:hAnsi="Arial"/>
                <w:b/>
                <w:sz w:val="24"/>
                <w:szCs w:val="24"/>
              </w:rPr>
            </w:pPr>
          </w:p>
        </w:tc>
        <w:tc>
          <w:tcPr>
            <w:tcW w:w="5962" w:type="dxa"/>
          </w:tcPr>
          <w:p w14:paraId="64047343"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and, in each case, being continuously engaged for more than fifty per cent (50%) of their employed time in the delivery of services (the same as or similar to the Services).</w:t>
            </w:r>
          </w:p>
        </w:tc>
      </w:tr>
      <w:tr w:rsidR="00E45FDF" w14:paraId="67CC742E" w14:textId="77777777" w:rsidTr="008C32B3">
        <w:tc>
          <w:tcPr>
            <w:tcW w:w="3064" w:type="dxa"/>
          </w:tcPr>
          <w:p w14:paraId="7936CC20" w14:textId="77777777" w:rsidR="00E45FDF" w:rsidRDefault="00E45FDF" w:rsidP="008C32B3">
            <w:pPr>
              <w:spacing w:before="120" w:after="120"/>
              <w:ind w:left="720"/>
              <w:rPr>
                <w:rFonts w:ascii="Arial" w:eastAsia="Arial" w:hAnsi="Arial"/>
                <w:b/>
                <w:sz w:val="24"/>
                <w:szCs w:val="24"/>
              </w:rPr>
            </w:pPr>
          </w:p>
        </w:tc>
        <w:tc>
          <w:tcPr>
            <w:tcW w:w="5962" w:type="dxa"/>
          </w:tcPr>
          <w:p w14:paraId="4641DD1D"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E45FDF" w14:paraId="11109103" w14:textId="77777777" w:rsidTr="008C32B3">
        <w:tc>
          <w:tcPr>
            <w:tcW w:w="3064" w:type="dxa"/>
          </w:tcPr>
          <w:p w14:paraId="2991EFF7"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 Body"</w:t>
            </w:r>
          </w:p>
        </w:tc>
        <w:tc>
          <w:tcPr>
            <w:tcW w:w="5962" w:type="dxa"/>
          </w:tcPr>
          <w:p w14:paraId="5EAF95BE"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has the meaning given to it in section 275 of the National Health Service Act 2006 as amended by section 138(2)(c) of Schedule 4 to the Health and Social Care Act 2012;</w:t>
            </w:r>
          </w:p>
        </w:tc>
      </w:tr>
      <w:tr w:rsidR="00E45FDF" w14:paraId="642105CA" w14:textId="77777777" w:rsidTr="008C32B3">
        <w:tc>
          <w:tcPr>
            <w:tcW w:w="3064" w:type="dxa"/>
          </w:tcPr>
          <w:p w14:paraId="4397E4A6"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 Pensions"</w:t>
            </w:r>
          </w:p>
        </w:tc>
        <w:tc>
          <w:tcPr>
            <w:tcW w:w="5962" w:type="dxa"/>
          </w:tcPr>
          <w:p w14:paraId="352B95DD"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NHS Pensions as the administrators of the NHSPS or such other body as may from time to time be responsible for relevant administrative functions of the NHSPS;</w:t>
            </w:r>
          </w:p>
        </w:tc>
      </w:tr>
      <w:tr w:rsidR="00E45FDF" w14:paraId="08EAE4EA" w14:textId="77777777" w:rsidTr="008C32B3">
        <w:tc>
          <w:tcPr>
            <w:tcW w:w="3064" w:type="dxa"/>
          </w:tcPr>
          <w:p w14:paraId="61E813A9"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"NHSPS"</w:t>
            </w:r>
          </w:p>
        </w:tc>
        <w:tc>
          <w:tcPr>
            <w:tcW w:w="5962" w:type="dxa"/>
          </w:tcPr>
          <w:p w14:paraId="1F472F36"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the National Health Service Pension Scheme for England and Wales, established pursuant to the Superannuation Act 1972 and governed by subsequent regulations under that Act including the NHS Pension Scheme Regulations;</w:t>
            </w:r>
          </w:p>
        </w:tc>
      </w:tr>
      <w:tr w:rsidR="00E45FDF" w14:paraId="5A2ED485" w14:textId="77777777" w:rsidTr="008C32B3">
        <w:tc>
          <w:tcPr>
            <w:tcW w:w="3064" w:type="dxa"/>
          </w:tcPr>
          <w:p w14:paraId="365CA49F"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 Pension Scheme Arrears"</w:t>
            </w:r>
          </w:p>
        </w:tc>
        <w:tc>
          <w:tcPr>
            <w:tcW w:w="5962" w:type="dxa"/>
          </w:tcPr>
          <w:p w14:paraId="1B2449C5"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E45FDF" w14:paraId="220E86A6" w14:textId="77777777" w:rsidTr="008C32B3">
        <w:tc>
          <w:tcPr>
            <w:tcW w:w="3064" w:type="dxa"/>
          </w:tcPr>
          <w:p w14:paraId="519BD6DF"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 Pension Scheme Regulations"</w:t>
            </w:r>
          </w:p>
        </w:tc>
        <w:tc>
          <w:tcPr>
            <w:tcW w:w="5962" w:type="dxa"/>
          </w:tcPr>
          <w:p w14:paraId="628EF9B5"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E45FDF" w14:paraId="30D4B5A8" w14:textId="77777777" w:rsidTr="008C32B3">
        <w:tc>
          <w:tcPr>
            <w:tcW w:w="3064" w:type="dxa"/>
          </w:tcPr>
          <w:p w14:paraId="22504561"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"NHS Premature Retirement Rights"</w:t>
            </w:r>
          </w:p>
        </w:tc>
        <w:tc>
          <w:tcPr>
            <w:tcW w:w="5962" w:type="dxa"/>
          </w:tcPr>
          <w:p w14:paraId="7C82611E"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E45FDF" w14:paraId="115AB090" w14:textId="77777777" w:rsidTr="008C32B3">
        <w:tc>
          <w:tcPr>
            <w:tcW w:w="3064" w:type="dxa"/>
          </w:tcPr>
          <w:p w14:paraId="6B49CE50"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"Pension Benefits"</w:t>
            </w:r>
          </w:p>
        </w:tc>
        <w:tc>
          <w:tcPr>
            <w:tcW w:w="5962" w:type="dxa"/>
          </w:tcPr>
          <w:p w14:paraId="097CBC91" w14:textId="77777777" w:rsidR="00E45FDF" w:rsidRDefault="00E45FDF" w:rsidP="008C32B3">
            <w:pPr>
              <w:tabs>
                <w:tab w:val="left" w:pos="235"/>
              </w:tabs>
              <w:spacing w:before="120" w:after="120"/>
              <w:rPr>
                <w:rFonts w:ascii="Arial" w:eastAsia="Arial" w:hAnsi="Arial"/>
                <w:color w:val="000000"/>
                <w:sz w:val="24"/>
                <w:szCs w:val="24"/>
              </w:rPr>
            </w:pPr>
            <w:r>
              <w:rPr>
                <w:rFonts w:ascii="Arial" w:eastAsia="Arial" w:hAnsi="Arial"/>
                <w:color w:val="000000"/>
                <w:sz w:val="24"/>
                <w:szCs w:val="24"/>
              </w:rPr>
              <w:t>any benefits payable in respect of an individual (including but not limited to pensions related allowances and lump sums) relating to old age, invalidity or survivor’s benefits provided under an occupational pension scheme; and</w:t>
            </w:r>
          </w:p>
        </w:tc>
      </w:tr>
      <w:tr w:rsidR="00E45FDF" w14:paraId="2A5E3C69" w14:textId="77777777" w:rsidTr="008C32B3">
        <w:tc>
          <w:tcPr>
            <w:tcW w:w="3064" w:type="dxa"/>
          </w:tcPr>
          <w:p w14:paraId="5F344C64" w14:textId="77777777" w:rsidR="00E45FDF" w:rsidRDefault="00E45FDF" w:rsidP="008C32B3">
            <w:pPr>
              <w:spacing w:before="120" w:after="120"/>
              <w:ind w:left="993"/>
              <w:rPr>
                <w:rFonts w:ascii="Arial" w:eastAsia="Arial" w:hAnsi="Arial"/>
                <w:b/>
                <w:sz w:val="24"/>
                <w:szCs w:val="24"/>
              </w:rPr>
            </w:pPr>
            <w:r>
              <w:rPr>
                <w:rFonts w:ascii="Arial" w:eastAsia="Arial" w:hAnsi="Arial"/>
                <w:b/>
                <w:sz w:val="24"/>
                <w:szCs w:val="24"/>
              </w:rPr>
              <w:t>"Retirement Benefits Scheme"</w:t>
            </w:r>
          </w:p>
        </w:tc>
        <w:tc>
          <w:tcPr>
            <w:tcW w:w="5962" w:type="dxa"/>
          </w:tcPr>
          <w:p w14:paraId="74638E7D" w14:textId="77777777" w:rsidR="00E45FDF" w:rsidRDefault="00E45FDF" w:rsidP="008C32B3">
            <w:pPr>
              <w:tabs>
                <w:tab w:val="left" w:pos="235"/>
              </w:tabs>
              <w:spacing w:before="120" w:after="120"/>
              <w:rPr>
                <w:rFonts w:ascii="Arial" w:eastAsia="Arial" w:hAnsi="Arial"/>
                <w:sz w:val="24"/>
                <w:szCs w:val="24"/>
              </w:rPr>
            </w:pPr>
            <w:r>
              <w:rPr>
                <w:rFonts w:ascii="Arial" w:eastAsia="Arial" w:hAnsi="Arial"/>
                <w:color w:val="000000"/>
                <w:sz w:val="24"/>
                <w:szCs w:val="24"/>
              </w:rPr>
              <w:t>a pension scheme registered under Chapter 2 of Part 4 of the Finance Act 2004.</w:t>
            </w:r>
          </w:p>
        </w:tc>
      </w:tr>
    </w:tbl>
    <w:p w14:paraId="7C404A4E"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Membership of the NHS Pension Scheme</w:t>
      </w:r>
    </w:p>
    <w:p w14:paraId="496F7B16"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14:paraId="54D1D26F"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must supply to the Buyer</w:t>
      </w:r>
      <w:r>
        <w:rPr>
          <w:rFonts w:ascii="Arial" w:eastAsia="Arial" w:hAnsi="Arial"/>
          <w:i/>
          <w:color w:val="000000"/>
          <w:sz w:val="24"/>
          <w:szCs w:val="24"/>
        </w:rPr>
        <w:t xml:space="preserve"> </w:t>
      </w:r>
      <w:r>
        <w:rPr>
          <w:rFonts w:ascii="Arial" w:eastAsia="Arial" w:hAnsi="Arial"/>
          <w:color w:val="000000"/>
          <w:sz w:val="24"/>
          <w:szCs w:val="24"/>
        </w:rPr>
        <w:t>by or as soon as reasonably practicable after the Relevant Transfer Date a complete copy of each Direction Letter.</w:t>
      </w:r>
    </w:p>
    <w:p w14:paraId="1082C531"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14:paraId="03D3AC9D"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p>
    <w:p w14:paraId="6A91C545"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14:paraId="7549D7C8"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will (and will procure that its Sub-contractors (if any) will) as soon as reasonably practicable and at its (or its Sub-contractor’s) cost, obtain any guarantee, bond or indemnity that may from time to time be required by the Secretary of State for Health.</w:t>
      </w:r>
    </w:p>
    <w:p w14:paraId="2CE80D31"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Access to NHS Pension Schemes after transfer</w:t>
      </w:r>
    </w:p>
    <w:p w14:paraId="5D4EDC41" w14:textId="77777777" w:rsidR="00E45FDF" w:rsidRDefault="00E45FDF" w:rsidP="00E45FDF">
      <w:pPr>
        <w:tabs>
          <w:tab w:val="left" w:pos="709"/>
        </w:tabs>
        <w:spacing w:before="120" w:after="120"/>
        <w:ind w:left="371" w:hanging="13"/>
        <w:rPr>
          <w:rFonts w:ascii="Arial" w:eastAsia="Arial" w:hAnsi="Arial"/>
          <w:sz w:val="24"/>
          <w:szCs w:val="24"/>
        </w:rPr>
      </w:pPr>
      <w:r>
        <w:rPr>
          <w:rFonts w:ascii="Arial" w:eastAsia="Arial" w:hAnsi="Arial"/>
          <w:sz w:val="24"/>
          <w:szCs w:val="24"/>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14:paraId="35648015"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Continuation of early retirement rights after transfer</w:t>
      </w:r>
    </w:p>
    <w:p w14:paraId="6B9270A1" w14:textId="77777777" w:rsidR="00E45FDF" w:rsidRDefault="00E45FDF" w:rsidP="00E45FDF">
      <w:pPr>
        <w:ind w:left="357"/>
        <w:rPr>
          <w:rFonts w:ascii="Arial" w:eastAsia="Arial" w:hAnsi="Arial"/>
          <w:sz w:val="24"/>
          <w:szCs w:val="24"/>
        </w:rPr>
      </w:pPr>
      <w:r>
        <w:rPr>
          <w:rFonts w:ascii="Arial" w:eastAsia="Arial" w:hAnsi="Arial"/>
          <w:sz w:val="24"/>
          <w:szCs w:val="24"/>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14:paraId="6BF7C9DF"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the buyer do if the Supplier breaches its pension obligations</w:t>
      </w:r>
    </w:p>
    <w:p w14:paraId="1C0853BE"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agrees that the Buyer is entitled to make arrangements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14:paraId="068170E0"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the Buyer is entitled to terminate the Contract or the Supplier (or its Sub-contractor, if relevant) ceases to participate in the NHSPS for whatever other reason, the</w:t>
      </w:r>
      <w:r>
        <w:rPr>
          <w:rFonts w:ascii="Arial" w:eastAsia="Arial" w:hAnsi="Arial"/>
          <w:i/>
          <w:color w:val="000000"/>
          <w:sz w:val="24"/>
          <w:szCs w:val="24"/>
        </w:rPr>
        <w:t xml:space="preserve"> </w:t>
      </w:r>
      <w:r>
        <w:rPr>
          <w:rFonts w:ascii="Arial" w:eastAsia="Arial" w:hAnsi="Arial"/>
          <w:color w:val="000000"/>
          <w:sz w:val="24"/>
          <w:szCs w:val="24"/>
        </w:rPr>
        <w:t>Buyer</w:t>
      </w:r>
      <w:r>
        <w:rPr>
          <w:rFonts w:ascii="Arial" w:eastAsia="Arial" w:hAnsi="Arial"/>
          <w:i/>
          <w:color w:val="000000"/>
          <w:sz w:val="24"/>
          <w:szCs w:val="24"/>
        </w:rPr>
        <w:t xml:space="preserve"> </w:t>
      </w:r>
      <w:r>
        <w:rPr>
          <w:rFonts w:ascii="Arial" w:eastAsia="Arial" w:hAnsi="Arial"/>
          <w:color w:val="000000"/>
          <w:sz w:val="24"/>
          <w:szCs w:val="24"/>
        </w:rP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14:paraId="2ED3F47A"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 addition to the Buyer's</w:t>
      </w:r>
      <w:r>
        <w:rPr>
          <w:rFonts w:ascii="Arial" w:eastAsia="Arial" w:hAnsi="Arial"/>
          <w:i/>
          <w:color w:val="000000"/>
          <w:sz w:val="24"/>
          <w:szCs w:val="24"/>
        </w:rPr>
        <w:t xml:space="preserve"> </w:t>
      </w:r>
      <w:r>
        <w:rPr>
          <w:rFonts w:ascii="Arial" w:eastAsia="Arial" w:hAnsi="Arial"/>
          <w:color w:val="000000"/>
          <w:sz w:val="24"/>
          <w:szCs w:val="24"/>
        </w:rPr>
        <w:t>right to terminate the Contract, if the Buyer is notified by NHS Pensions of any NHS Pension Scheme Arrears, the Buyer will be entitled to deduct all or part of those arrears from any amount due to be paid under this Contract or otherwise.</w:t>
      </w:r>
    </w:p>
    <w:p w14:paraId="1456C184"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Compensation when pension scheme access can’t be provided</w:t>
      </w:r>
    </w:p>
    <w:p w14:paraId="5F4AAC95" w14:textId="77777777" w:rsidR="00E45FDF" w:rsidRDefault="00E45FDF" w:rsidP="00E45FDF">
      <w:pPr>
        <w:keepNext/>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If the Supplier (or its Sub-contractor, if relevant) is unable to provide the NHSPS Eligible Employees with either: </w:t>
      </w:r>
    </w:p>
    <w:p w14:paraId="4ECBC2D8" w14:textId="77777777" w:rsidR="00E45FDF" w:rsidRDefault="00E45FDF" w:rsidP="00E45FDF">
      <w:pPr>
        <w:numPr>
          <w:ilvl w:val="2"/>
          <w:numId w:val="6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membership of the NHSPS (having used its best endeavours to secure a Direction Letter); or </w:t>
      </w:r>
    </w:p>
    <w:p w14:paraId="79FEB5D4" w14:textId="77777777" w:rsidR="00E45FDF" w:rsidRDefault="00E45FDF" w:rsidP="00E45FDF">
      <w:pPr>
        <w:numPr>
          <w:ilvl w:val="2"/>
          <w:numId w:val="6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access to a Broadly Comparable pension scheme, </w:t>
      </w:r>
    </w:p>
    <w:p w14:paraId="3B926C4B" w14:textId="77777777" w:rsidR="00E45FDF" w:rsidRDefault="00E45FDF" w:rsidP="00E45FDF">
      <w:pPr>
        <w:tabs>
          <w:tab w:val="left" w:pos="709"/>
        </w:tabs>
        <w:spacing w:before="120" w:after="120"/>
        <w:ind w:left="993"/>
        <w:rPr>
          <w:rFonts w:ascii="Arial" w:eastAsia="Arial" w:hAnsi="Arial"/>
          <w:sz w:val="24"/>
          <w:szCs w:val="24"/>
        </w:rPr>
      </w:pPr>
      <w:r>
        <w:rPr>
          <w:rFonts w:ascii="Arial" w:eastAsia="Arial" w:hAnsi="Arial"/>
          <w:sz w:val="24"/>
          <w:szCs w:val="24"/>
        </w:rPr>
        <w:t>the Buyer</w:t>
      </w:r>
      <w:r>
        <w:rPr>
          <w:rFonts w:ascii="Arial" w:eastAsia="Arial" w:hAnsi="Arial"/>
          <w:i/>
          <w:sz w:val="24"/>
          <w:szCs w:val="24"/>
        </w:rPr>
        <w:t xml:space="preserve"> </w:t>
      </w:r>
      <w:r>
        <w:rPr>
          <w:rFonts w:ascii="Arial" w:eastAsia="Arial" w:hAnsi="Arial"/>
          <w:sz w:val="24"/>
          <w:szCs w:val="24"/>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Pr>
          <w:rFonts w:ascii="Arial" w:eastAsia="Arial" w:hAnsi="Arial"/>
          <w:i/>
          <w:sz w:val="24"/>
          <w:szCs w:val="24"/>
        </w:rPr>
        <w:t xml:space="preserve"> </w:t>
      </w:r>
      <w:r>
        <w:rPr>
          <w:rFonts w:ascii="Arial" w:eastAsia="Arial" w:hAnsi="Arial"/>
          <w:sz w:val="24"/>
          <w:szCs w:val="24"/>
        </w:rPr>
        <w:t>determining whether the level of compensation offered is reasonable in the circumstances.</w:t>
      </w:r>
    </w:p>
    <w:p w14:paraId="7B5150D5"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This flexibility for the Buyer to allow compensation in place of Pension Benefits is in addition to and not instead of the Buyer’s right to terminate the Contract.</w:t>
      </w:r>
    </w:p>
    <w:p w14:paraId="7997088A"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Indemnities that a Supplier must give</w:t>
      </w:r>
    </w:p>
    <w:p w14:paraId="322F9E6E"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must indemnify and keep indemnified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14:paraId="67DDA505"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14:paraId="3D10A076" w14:textId="77777777" w:rsidR="00E45FDF" w:rsidRDefault="00E45FDF" w:rsidP="00E45FDF">
      <w:pPr>
        <w:keepNext/>
        <w:numPr>
          <w:ilvl w:val="0"/>
          <w:numId w:val="65"/>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Sub-Contractors</w:t>
      </w:r>
    </w:p>
    <w:p w14:paraId="41E89B12" w14:textId="77777777" w:rsidR="00E45FDF" w:rsidRDefault="00E45FDF" w:rsidP="00E45FDF">
      <w:pPr>
        <w:keepNext/>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14:paraId="1391D0F7" w14:textId="77777777" w:rsidR="00E45FDF" w:rsidRDefault="00E45FDF" w:rsidP="00E45FDF">
      <w:pPr>
        <w:numPr>
          <w:ilvl w:val="2"/>
          <w:numId w:val="6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14:paraId="5C0A5BE3" w14:textId="77777777" w:rsidR="00E45FDF" w:rsidRDefault="00E45FDF" w:rsidP="00E45FDF">
      <w:pPr>
        <w:numPr>
          <w:ilvl w:val="2"/>
          <w:numId w:val="65"/>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under the NHSPS whereupon the provisions of Paragraph 10 below (Bulk Transfer Obligations in relation to any Broadly Comparable Scheme) shall apply.</w:t>
      </w:r>
    </w:p>
    <w:p w14:paraId="1473EA3C" w14:textId="77777777" w:rsidR="00E45FDF" w:rsidRDefault="00E45FDF" w:rsidP="00E45FDF">
      <w:pPr>
        <w:numPr>
          <w:ilvl w:val="1"/>
          <w:numId w:val="65"/>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procure that each Sub-contractor provides indemnities to the Buyer, NHS Pensions and/or any Replacement Supplier and/or Replacement Sub-contractor that are identical to the indemnities set out in Paragraph 7 of this Annex B. Where a Sub-contractor fails to satisfy any claim made under such one or more indemnities, the Supplier will be liable for satisfying any such claim as if it had provided the indemnity itself.</w:t>
      </w:r>
    </w:p>
    <w:p w14:paraId="3DEDC050" w14:textId="77777777" w:rsidR="00E45FDF" w:rsidRDefault="00E45FDF" w:rsidP="00E45FDF">
      <w:pPr>
        <w:rPr>
          <w:rFonts w:ascii="Arial" w:eastAsia="Arial" w:hAnsi="Arial"/>
          <w:sz w:val="24"/>
          <w:szCs w:val="24"/>
        </w:rPr>
      </w:pPr>
    </w:p>
    <w:p w14:paraId="64F77F99" w14:textId="77777777" w:rsidR="00E45FDF" w:rsidRPr="002F4B45" w:rsidRDefault="00E45FDF" w:rsidP="00E45FDF">
      <w:pPr>
        <w:spacing w:after="120"/>
        <w:rPr>
          <w:rFonts w:ascii="Arial Bold" w:eastAsia="Arial Bold" w:hAnsi="Arial Bold" w:cs="Arial Bold"/>
          <w:b/>
          <w:sz w:val="28"/>
          <w:szCs w:val="28"/>
        </w:rPr>
      </w:pPr>
      <w:r>
        <w:br w:type="page"/>
      </w:r>
      <w:r w:rsidRPr="002F4B45">
        <w:rPr>
          <w:rFonts w:ascii="Arial Bold" w:eastAsia="Arial Bold" w:hAnsi="Arial Bold" w:cs="Arial Bold"/>
          <w:b/>
          <w:sz w:val="28"/>
          <w:szCs w:val="28"/>
        </w:rPr>
        <w:t xml:space="preserve">Annex D3: </w:t>
      </w:r>
    </w:p>
    <w:p w14:paraId="05E6F5D0" w14:textId="77777777" w:rsidR="00E45FDF" w:rsidRPr="002F4B45" w:rsidRDefault="00E45FDF" w:rsidP="00E45FDF">
      <w:pPr>
        <w:spacing w:after="120"/>
        <w:rPr>
          <w:rFonts w:ascii="Arial Bold" w:eastAsia="Arial Bold" w:hAnsi="Arial Bold" w:cs="Arial Bold"/>
          <w:b/>
          <w:sz w:val="28"/>
          <w:szCs w:val="28"/>
        </w:rPr>
      </w:pPr>
      <w:r w:rsidRPr="002F4B45">
        <w:rPr>
          <w:rFonts w:ascii="Arial Bold" w:eastAsia="Arial Bold" w:hAnsi="Arial Bold" w:cs="Arial Bold"/>
          <w:b/>
          <w:sz w:val="28"/>
          <w:szCs w:val="28"/>
        </w:rPr>
        <w:t>Local Government Pension Schemes (LGPS)</w:t>
      </w:r>
    </w:p>
    <w:p w14:paraId="266A04C5" w14:textId="77777777" w:rsidR="00E45FDF" w:rsidRDefault="00E45FDF" w:rsidP="0024179E">
      <w:pPr>
        <w:keepNext/>
        <w:numPr>
          <w:ilvl w:val="0"/>
          <w:numId w:val="68"/>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Definitions</w:t>
      </w:r>
    </w:p>
    <w:p w14:paraId="4C45C46B" w14:textId="77777777" w:rsidR="00E45FDF" w:rsidRDefault="00E45FDF" w:rsidP="0024179E">
      <w:pPr>
        <w:keepNext/>
        <w:numPr>
          <w:ilvl w:val="1"/>
          <w:numId w:val="6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In this Annex D3: LGPS to Part D: Pensions, the following words have the following meanings and they shall supplement Joint Schedule 1 (Definitions):</w:t>
      </w:r>
    </w:p>
    <w:tbl>
      <w:tblPr>
        <w:tblW w:w="9026" w:type="dxa"/>
        <w:tblLayout w:type="fixed"/>
        <w:tblLook w:val="0000" w:firstRow="0" w:lastRow="0" w:firstColumn="0" w:lastColumn="0" w:noHBand="0" w:noVBand="0"/>
      </w:tblPr>
      <w:tblGrid>
        <w:gridCol w:w="2635"/>
        <w:gridCol w:w="6391"/>
      </w:tblGrid>
      <w:tr w:rsidR="00E45FDF" w14:paraId="6BCCF413" w14:textId="77777777" w:rsidTr="008C32B3">
        <w:trPr>
          <w:trHeight w:val="640"/>
        </w:trPr>
        <w:tc>
          <w:tcPr>
            <w:tcW w:w="2635" w:type="dxa"/>
            <w:shd w:val="clear" w:color="auto" w:fill="auto"/>
          </w:tcPr>
          <w:p w14:paraId="2B8D2852"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Administering Authority</w:t>
            </w:r>
            <w:r>
              <w:rPr>
                <w:rFonts w:ascii="Arial" w:eastAsia="Arial" w:hAnsi="Arial"/>
                <w:sz w:val="24"/>
                <w:szCs w:val="24"/>
              </w:rPr>
              <w:t>"</w:t>
            </w:r>
          </w:p>
        </w:tc>
        <w:tc>
          <w:tcPr>
            <w:tcW w:w="6391" w:type="dxa"/>
            <w:shd w:val="clear" w:color="auto" w:fill="auto"/>
          </w:tcPr>
          <w:p w14:paraId="61509765" w14:textId="77777777" w:rsidR="00E45FDF" w:rsidRDefault="00E45FDF" w:rsidP="008C32B3">
            <w:pPr>
              <w:rPr>
                <w:rFonts w:ascii="Arial" w:eastAsia="Arial" w:hAnsi="Arial"/>
                <w:sz w:val="24"/>
                <w:szCs w:val="24"/>
              </w:rPr>
            </w:pPr>
            <w:r>
              <w:rPr>
                <w:rFonts w:ascii="Arial" w:eastAsia="Arial" w:hAnsi="Arial"/>
                <w:sz w:val="24"/>
                <w:szCs w:val="24"/>
              </w:rPr>
              <w:t xml:space="preserve">in relation to </w:t>
            </w:r>
            <w:r w:rsidRPr="00C76494">
              <w:rPr>
                <w:rFonts w:ascii="Arial" w:eastAsia="Arial" w:hAnsi="Arial"/>
                <w:b/>
                <w:sz w:val="24"/>
                <w:szCs w:val="24"/>
              </w:rPr>
              <w:t>the Fund [insert name],</w:t>
            </w:r>
            <w:r>
              <w:rPr>
                <w:rFonts w:ascii="Arial" w:eastAsia="Arial" w:hAnsi="Arial"/>
                <w:sz w:val="24"/>
                <w:szCs w:val="24"/>
              </w:rPr>
              <w:t>the relevant Administering Authority of that Fund for the purposes of the Local Government Pension Scheme Regulations 2013;</w:t>
            </w:r>
          </w:p>
        </w:tc>
      </w:tr>
      <w:tr w:rsidR="00E45FDF" w14:paraId="673DEE61" w14:textId="77777777" w:rsidTr="008C32B3">
        <w:trPr>
          <w:trHeight w:val="640"/>
        </w:trPr>
        <w:tc>
          <w:tcPr>
            <w:tcW w:w="2635" w:type="dxa"/>
            <w:shd w:val="clear" w:color="auto" w:fill="auto"/>
          </w:tcPr>
          <w:p w14:paraId="30BC7CCE"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 Actuary</w:t>
            </w:r>
            <w:r>
              <w:rPr>
                <w:rFonts w:ascii="Arial" w:eastAsia="Arial" w:hAnsi="Arial"/>
                <w:sz w:val="24"/>
                <w:szCs w:val="24"/>
              </w:rPr>
              <w:t>"</w:t>
            </w:r>
          </w:p>
        </w:tc>
        <w:tc>
          <w:tcPr>
            <w:tcW w:w="6391" w:type="dxa"/>
            <w:shd w:val="clear" w:color="auto" w:fill="auto"/>
          </w:tcPr>
          <w:p w14:paraId="4A0CC713" w14:textId="77777777" w:rsidR="00E45FDF" w:rsidRDefault="00E45FDF" w:rsidP="008C32B3">
            <w:pPr>
              <w:rPr>
                <w:rFonts w:ascii="Arial" w:eastAsia="Arial" w:hAnsi="Arial"/>
                <w:sz w:val="24"/>
                <w:szCs w:val="24"/>
              </w:rPr>
            </w:pPr>
            <w:r>
              <w:rPr>
                <w:rFonts w:ascii="Arial" w:eastAsia="Arial" w:hAnsi="Arial"/>
                <w:sz w:val="24"/>
                <w:szCs w:val="24"/>
              </w:rPr>
              <w:t>the actuary to a Fund appointed by the Administering Authority of that Fund;</w:t>
            </w:r>
          </w:p>
        </w:tc>
      </w:tr>
      <w:tr w:rsidR="00E45FDF" w14:paraId="301D66BF" w14:textId="77777777" w:rsidTr="008C32B3">
        <w:trPr>
          <w:trHeight w:val="320"/>
        </w:trPr>
        <w:tc>
          <w:tcPr>
            <w:tcW w:w="2635" w:type="dxa"/>
            <w:shd w:val="clear" w:color="auto" w:fill="auto"/>
          </w:tcPr>
          <w:p w14:paraId="4DEEEE35"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Fund</w:t>
            </w:r>
            <w:r>
              <w:rPr>
                <w:rFonts w:ascii="Arial" w:eastAsia="Arial" w:hAnsi="Arial"/>
                <w:sz w:val="24"/>
                <w:szCs w:val="24"/>
              </w:rPr>
              <w:t>"</w:t>
            </w:r>
          </w:p>
        </w:tc>
        <w:tc>
          <w:tcPr>
            <w:tcW w:w="6391" w:type="dxa"/>
            <w:shd w:val="clear" w:color="auto" w:fill="auto"/>
          </w:tcPr>
          <w:p w14:paraId="62354177" w14:textId="77777777" w:rsidR="00E45FDF" w:rsidRDefault="00E45FDF" w:rsidP="008C32B3">
            <w:pPr>
              <w:rPr>
                <w:rFonts w:ascii="Arial" w:eastAsia="Arial" w:hAnsi="Arial"/>
                <w:b/>
                <w:sz w:val="24"/>
                <w:szCs w:val="24"/>
              </w:rPr>
            </w:pPr>
            <w:r w:rsidRPr="00C76494">
              <w:rPr>
                <w:rFonts w:ascii="Arial" w:eastAsia="Arial" w:hAnsi="Arial"/>
                <w:b/>
                <w:sz w:val="24"/>
                <w:szCs w:val="24"/>
              </w:rPr>
              <w:t>[insert name], a pension fund within the LGPS;</w:t>
            </w:r>
          </w:p>
        </w:tc>
      </w:tr>
      <w:tr w:rsidR="00E45FDF" w14:paraId="4B235036" w14:textId="77777777" w:rsidTr="008C32B3">
        <w:trPr>
          <w:trHeight w:val="1260"/>
        </w:trPr>
        <w:tc>
          <w:tcPr>
            <w:tcW w:w="2635" w:type="dxa"/>
            <w:shd w:val="clear" w:color="auto" w:fill="auto"/>
          </w:tcPr>
          <w:p w14:paraId="72FB722B"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w:t>
            </w:r>
            <w:r>
              <w:rPr>
                <w:rFonts w:ascii="Arial" w:eastAsia="Arial" w:hAnsi="Arial"/>
                <w:sz w:val="24"/>
                <w:szCs w:val="24"/>
              </w:rPr>
              <w:t>"</w:t>
            </w:r>
          </w:p>
        </w:tc>
        <w:tc>
          <w:tcPr>
            <w:tcW w:w="6391" w:type="dxa"/>
            <w:shd w:val="clear" w:color="auto" w:fill="auto"/>
          </w:tcPr>
          <w:p w14:paraId="3357D215" w14:textId="77777777" w:rsidR="00E45FDF" w:rsidRDefault="00E45FDF" w:rsidP="008C32B3">
            <w:pPr>
              <w:rPr>
                <w:rFonts w:ascii="Arial" w:eastAsia="Arial" w:hAnsi="Arial"/>
                <w:sz w:val="24"/>
                <w:szCs w:val="24"/>
              </w:rPr>
            </w:pPr>
            <w:r>
              <w:rPr>
                <w:rFonts w:ascii="Arial" w:eastAsia="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E45FDF" w14:paraId="35FF9D32" w14:textId="77777777" w:rsidTr="008C32B3">
        <w:trPr>
          <w:trHeight w:val="980"/>
        </w:trPr>
        <w:tc>
          <w:tcPr>
            <w:tcW w:w="2635" w:type="dxa"/>
            <w:shd w:val="clear" w:color="auto" w:fill="auto"/>
          </w:tcPr>
          <w:p w14:paraId="24C906A1"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Agreement</w:t>
            </w:r>
            <w:r>
              <w:rPr>
                <w:rFonts w:ascii="Arial" w:eastAsia="Arial" w:hAnsi="Arial"/>
                <w:sz w:val="24"/>
                <w:szCs w:val="24"/>
              </w:rPr>
              <w:t>"</w:t>
            </w:r>
          </w:p>
        </w:tc>
        <w:tc>
          <w:tcPr>
            <w:tcW w:w="6391" w:type="dxa"/>
            <w:shd w:val="clear" w:color="auto" w:fill="auto"/>
          </w:tcPr>
          <w:p w14:paraId="4F100E40" w14:textId="77777777" w:rsidR="00E45FDF" w:rsidRDefault="00E45FDF" w:rsidP="008C32B3">
            <w:pPr>
              <w:rPr>
                <w:rFonts w:ascii="Arial" w:eastAsia="Arial" w:hAnsi="Arial"/>
                <w:sz w:val="24"/>
                <w:szCs w:val="24"/>
              </w:rPr>
            </w:pPr>
            <w:r>
              <w:rPr>
                <w:rFonts w:ascii="Arial" w:eastAsia="Arial" w:hAnsi="Arial"/>
                <w:sz w:val="24"/>
                <w:szCs w:val="24"/>
              </w:rPr>
              <w:t>an admission agreement within the meaning  in Schedule 1 of the  Local Government Pension Scheme Regulations 2013;</w:t>
            </w:r>
          </w:p>
        </w:tc>
      </w:tr>
      <w:tr w:rsidR="00E45FDF" w14:paraId="3E9A42DE" w14:textId="77777777" w:rsidTr="008C32B3">
        <w:trPr>
          <w:trHeight w:val="900"/>
        </w:trPr>
        <w:tc>
          <w:tcPr>
            <w:tcW w:w="2635" w:type="dxa"/>
            <w:shd w:val="clear" w:color="auto" w:fill="auto"/>
          </w:tcPr>
          <w:p w14:paraId="2A3E48E1"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Admission Body</w:t>
            </w:r>
            <w:r>
              <w:rPr>
                <w:rFonts w:ascii="Arial" w:eastAsia="Arial" w:hAnsi="Arial"/>
                <w:sz w:val="24"/>
                <w:szCs w:val="24"/>
              </w:rPr>
              <w:t>"</w:t>
            </w:r>
          </w:p>
        </w:tc>
        <w:tc>
          <w:tcPr>
            <w:tcW w:w="6391" w:type="dxa"/>
            <w:shd w:val="clear" w:color="auto" w:fill="auto"/>
          </w:tcPr>
          <w:p w14:paraId="327E9EAE" w14:textId="77777777" w:rsidR="00E45FDF" w:rsidRDefault="00E45FDF" w:rsidP="008C32B3">
            <w:pPr>
              <w:rPr>
                <w:rFonts w:ascii="Arial" w:eastAsia="Arial" w:hAnsi="Arial"/>
                <w:sz w:val="24"/>
                <w:szCs w:val="24"/>
              </w:rPr>
            </w:pPr>
            <w:r>
              <w:rPr>
                <w:rFonts w:ascii="Arial" w:eastAsia="Arial" w:hAnsi="Arial"/>
                <w:sz w:val="24"/>
                <w:szCs w:val="24"/>
              </w:rPr>
              <w:t>an admission body (within the meaning of Part 3 of Schedule 2 of the  Local Government Pension Scheme Regulations 2013);</w:t>
            </w:r>
          </w:p>
        </w:tc>
      </w:tr>
      <w:tr w:rsidR="00E45FDF" w14:paraId="6766570E" w14:textId="77777777" w:rsidTr="008C32B3">
        <w:trPr>
          <w:trHeight w:val="900"/>
        </w:trPr>
        <w:tc>
          <w:tcPr>
            <w:tcW w:w="2635" w:type="dxa"/>
            <w:shd w:val="clear" w:color="auto" w:fill="auto"/>
          </w:tcPr>
          <w:p w14:paraId="3F040754" w14:textId="77777777" w:rsidR="00E45FDF" w:rsidRDefault="00E45FDF" w:rsidP="008C32B3">
            <w:pPr>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Eligible Employees</w:t>
            </w:r>
            <w:r>
              <w:rPr>
                <w:rFonts w:ascii="Arial" w:eastAsia="Arial" w:hAnsi="Arial"/>
                <w:sz w:val="24"/>
                <w:szCs w:val="24"/>
              </w:rPr>
              <w:t>"</w:t>
            </w:r>
          </w:p>
        </w:tc>
        <w:tc>
          <w:tcPr>
            <w:tcW w:w="6391" w:type="dxa"/>
            <w:shd w:val="clear" w:color="auto" w:fill="auto"/>
          </w:tcPr>
          <w:p w14:paraId="189A02B3" w14:textId="77777777" w:rsidR="00E45FDF" w:rsidRDefault="00E45FDF" w:rsidP="008C32B3">
            <w:pPr>
              <w:rPr>
                <w:rFonts w:ascii="Arial" w:eastAsia="Arial" w:hAnsi="Arial"/>
                <w:sz w:val="24"/>
                <w:szCs w:val="24"/>
              </w:rPr>
            </w:pPr>
            <w:r>
              <w:rPr>
                <w:rFonts w:ascii="Arial" w:eastAsia="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E45FDF" w14:paraId="549E9327" w14:textId="77777777" w:rsidTr="008C32B3">
        <w:trPr>
          <w:trHeight w:val="1660"/>
        </w:trPr>
        <w:tc>
          <w:tcPr>
            <w:tcW w:w="2635" w:type="dxa"/>
            <w:shd w:val="clear" w:color="auto" w:fill="auto"/>
          </w:tcPr>
          <w:p w14:paraId="5C269F9B" w14:textId="77777777" w:rsidR="00E45FDF" w:rsidRDefault="00E45FDF" w:rsidP="008C32B3">
            <w:pPr>
              <w:spacing w:after="0"/>
              <w:ind w:left="720"/>
              <w:rPr>
                <w:rFonts w:ascii="Arial" w:eastAsia="Arial" w:hAnsi="Arial"/>
                <w:sz w:val="24"/>
                <w:szCs w:val="24"/>
              </w:rPr>
            </w:pPr>
            <w:r>
              <w:rPr>
                <w:rFonts w:ascii="Arial" w:eastAsia="Arial" w:hAnsi="Arial"/>
                <w:sz w:val="24"/>
                <w:szCs w:val="24"/>
              </w:rPr>
              <w:t>"</w:t>
            </w:r>
            <w:r>
              <w:rPr>
                <w:rFonts w:ascii="Arial" w:eastAsia="Arial" w:hAnsi="Arial"/>
                <w:b/>
                <w:sz w:val="24"/>
                <w:szCs w:val="24"/>
              </w:rPr>
              <w:t>LGPS Regulations</w:t>
            </w:r>
            <w:r>
              <w:rPr>
                <w:rFonts w:ascii="Arial" w:eastAsia="Arial" w:hAnsi="Arial"/>
                <w:sz w:val="24"/>
                <w:szCs w:val="24"/>
              </w:rPr>
              <w:t>"</w:t>
            </w:r>
          </w:p>
        </w:tc>
        <w:tc>
          <w:tcPr>
            <w:tcW w:w="6391" w:type="dxa"/>
            <w:shd w:val="clear" w:color="auto" w:fill="auto"/>
          </w:tcPr>
          <w:p w14:paraId="50C5F03F" w14:textId="77777777" w:rsidR="00E45FDF" w:rsidRDefault="00E45FDF" w:rsidP="008C32B3">
            <w:pPr>
              <w:spacing w:after="0"/>
              <w:rPr>
                <w:rFonts w:ascii="Arial" w:eastAsia="Arial" w:hAnsi="Arial"/>
                <w:sz w:val="24"/>
                <w:szCs w:val="24"/>
              </w:rPr>
            </w:pPr>
            <w:r>
              <w:rPr>
                <w:rFonts w:ascii="Arial" w:eastAsia="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62801915" w14:textId="77777777" w:rsidR="00E45FDF" w:rsidRDefault="00E45FDF" w:rsidP="0024179E">
      <w:pPr>
        <w:keepNext/>
        <w:numPr>
          <w:ilvl w:val="0"/>
          <w:numId w:val="68"/>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Supplier must become a LGPS admission body </w:t>
      </w:r>
    </w:p>
    <w:p w14:paraId="674F1344" w14:textId="77777777" w:rsidR="00E45FDF" w:rsidRDefault="00E45FDF" w:rsidP="0024179E">
      <w:pPr>
        <w:numPr>
          <w:ilvl w:val="1"/>
          <w:numId w:val="6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5FA31355" w14:textId="77777777" w:rsidR="00E45FDF" w:rsidRDefault="00E45FDF" w:rsidP="0024179E">
      <w:pPr>
        <w:numPr>
          <w:ilvl w:val="1"/>
          <w:numId w:val="6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0E2998D8" w14:textId="77777777" w:rsidR="00E45FDF" w:rsidRDefault="00E45FDF" w:rsidP="0024179E">
      <w:pPr>
        <w:numPr>
          <w:ilvl w:val="1"/>
          <w:numId w:val="6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Supplier shall provide any indemnity, bond or guarantee required by an Administering Authority in relation to an LGPS Admission Agreement. </w:t>
      </w:r>
    </w:p>
    <w:p w14:paraId="6CD95EB2" w14:textId="77777777" w:rsidR="00E45FDF" w:rsidRDefault="00E45FDF" w:rsidP="0024179E">
      <w:pPr>
        <w:numPr>
          <w:ilvl w:val="1"/>
          <w:numId w:val="68"/>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not automatically enrol or re-enrol for the purposes of the Pensions Act 2008 any LGPS Eligible Employees in any pension scheme other than the LGPS.</w:t>
      </w:r>
    </w:p>
    <w:p w14:paraId="6A12D6C3" w14:textId="77777777" w:rsidR="00E45FDF" w:rsidRDefault="00E45FDF" w:rsidP="0024179E">
      <w:pPr>
        <w:keepNext/>
        <w:numPr>
          <w:ilvl w:val="0"/>
          <w:numId w:val="68"/>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 xml:space="preserve">Right of set-off </w:t>
      </w:r>
    </w:p>
    <w:p w14:paraId="6FC5D9AB" w14:textId="77777777" w:rsidR="00E45FDF" w:rsidRDefault="00E45FDF" w:rsidP="00E45FDF">
      <w:pPr>
        <w:ind w:left="357"/>
        <w:rPr>
          <w:rFonts w:ascii="Arial" w:eastAsia="Arial" w:hAnsi="Arial"/>
          <w:sz w:val="24"/>
          <w:szCs w:val="24"/>
        </w:rPr>
      </w:pPr>
      <w:r>
        <w:rPr>
          <w:rFonts w:ascii="Arial" w:eastAsia="Arial" w:hAnsi="Arial"/>
          <w:sz w:val="24"/>
          <w:szCs w:val="24"/>
        </w:rPr>
        <w:t>The Buyer</w:t>
      </w:r>
      <w:r>
        <w:rPr>
          <w:rFonts w:ascii="Arial" w:eastAsia="Arial" w:hAnsi="Arial"/>
          <w:i/>
          <w:sz w:val="24"/>
          <w:szCs w:val="24"/>
        </w:rPr>
        <w:t xml:space="preserve"> </w:t>
      </w:r>
      <w:r>
        <w:rPr>
          <w:rFonts w:ascii="Arial" w:eastAsia="Arial" w:hAnsi="Arial"/>
          <w:sz w:val="24"/>
          <w:szCs w:val="24"/>
        </w:rPr>
        <w:t>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14:paraId="143C655E" w14:textId="77777777" w:rsidR="00E45FDF" w:rsidRDefault="00E45FDF" w:rsidP="0024179E">
      <w:pPr>
        <w:keepNext/>
        <w:numPr>
          <w:ilvl w:val="0"/>
          <w:numId w:val="68"/>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Supplier ceases to be an LGPS Admission Body</w:t>
      </w:r>
    </w:p>
    <w:p w14:paraId="6C097E85" w14:textId="77777777" w:rsidR="00E45FDF" w:rsidRDefault="00E45FDF" w:rsidP="00E45FDF">
      <w:pPr>
        <w:ind w:left="357"/>
        <w:rPr>
          <w:rFonts w:ascii="Arial" w:eastAsia="Arial" w:hAnsi="Arial"/>
          <w:sz w:val="24"/>
          <w:szCs w:val="24"/>
        </w:rPr>
      </w:pPr>
      <w:r>
        <w:rPr>
          <w:rFonts w:ascii="Arial" w:eastAsia="Arial" w:hAnsi="Arial"/>
          <w:sz w:val="24"/>
          <w:szCs w:val="24"/>
        </w:rP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 </w:t>
      </w:r>
    </w:p>
    <w:p w14:paraId="43479712" w14:textId="77777777" w:rsidR="00E45FDF" w:rsidRDefault="00E45FDF" w:rsidP="0024179E">
      <w:pPr>
        <w:keepNext/>
        <w:numPr>
          <w:ilvl w:val="0"/>
          <w:numId w:val="68"/>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Discretionary benefits </w:t>
      </w:r>
    </w:p>
    <w:p w14:paraId="2C7B76F7" w14:textId="77777777" w:rsidR="00E45FDF" w:rsidRDefault="00E45FDF" w:rsidP="00E45FDF">
      <w:pPr>
        <w:ind w:left="357"/>
        <w:rPr>
          <w:rFonts w:ascii="Arial" w:eastAsia="Arial" w:hAnsi="Arial"/>
          <w:sz w:val="24"/>
          <w:szCs w:val="24"/>
        </w:rPr>
      </w:pPr>
      <w:r>
        <w:rPr>
          <w:rFonts w:ascii="Arial" w:eastAsia="Arial" w:hAnsi="Arial"/>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14:paraId="178FAB03" w14:textId="77777777" w:rsidR="00E45FDF" w:rsidRDefault="00E45FDF" w:rsidP="00E45FDF">
      <w:pPr>
        <w:spacing w:after="120"/>
        <w:rPr>
          <w:rFonts w:ascii="Arial Bold" w:eastAsia="Arial Bold" w:hAnsi="Arial Bold" w:cs="Arial Bold"/>
          <w:b/>
          <w:sz w:val="36"/>
          <w:szCs w:val="36"/>
        </w:rPr>
      </w:pPr>
      <w:r>
        <w:br w:type="page"/>
      </w:r>
      <w:r w:rsidRPr="002F4B45">
        <w:rPr>
          <w:rFonts w:ascii="Arial Bold" w:eastAsia="Arial Bold" w:hAnsi="Arial Bold" w:cs="Arial Bold"/>
          <w:b/>
          <w:sz w:val="28"/>
          <w:szCs w:val="28"/>
        </w:rPr>
        <w:t>Annex D4: Other Schemes</w:t>
      </w:r>
    </w:p>
    <w:p w14:paraId="7DA05E4A" w14:textId="7B7AE7C1" w:rsidR="00E45FDF" w:rsidRDefault="00E45FDF" w:rsidP="00E45FDF">
      <w:pPr>
        <w:rPr>
          <w:rFonts w:ascii="Arial" w:eastAsia="Arial" w:hAnsi="Arial"/>
          <w:b/>
          <w:sz w:val="24"/>
          <w:szCs w:val="24"/>
        </w:rPr>
      </w:pPr>
      <w:r>
        <w:rPr>
          <w:rFonts w:ascii="Arial" w:eastAsia="Arial" w:hAnsi="Arial"/>
          <w:sz w:val="24"/>
          <w:szCs w:val="24"/>
        </w:rPr>
        <w:t>Placeholder for Pension Schemes other than LGPS, CSPS &amp; NHSPS]</w:t>
      </w:r>
    </w:p>
    <w:p w14:paraId="0C4E32AC" w14:textId="77777777" w:rsidR="00E45FDF" w:rsidRDefault="00E45FDF" w:rsidP="00E45FDF">
      <w:pPr>
        <w:pBdr>
          <w:top w:val="nil"/>
          <w:left w:val="nil"/>
          <w:bottom w:val="nil"/>
          <w:right w:val="nil"/>
          <w:between w:val="nil"/>
        </w:pBdr>
        <w:spacing w:before="120" w:after="120"/>
        <w:rPr>
          <w:rFonts w:ascii="Arial Bold" w:eastAsia="Arial Bold" w:hAnsi="Arial Bold" w:cs="Arial Bold"/>
          <w:b/>
          <w:color w:val="000000"/>
          <w:sz w:val="36"/>
          <w:szCs w:val="36"/>
        </w:rPr>
      </w:pPr>
      <w:r>
        <w:br w:type="page"/>
      </w:r>
      <w:r w:rsidRPr="002F4B45">
        <w:rPr>
          <w:rFonts w:ascii="Arial Bold" w:eastAsia="Arial Bold" w:hAnsi="Arial Bold" w:cs="Arial Bold"/>
          <w:b/>
          <w:color w:val="000000"/>
          <w:sz w:val="28"/>
          <w:szCs w:val="28"/>
        </w:rPr>
        <w:t xml:space="preserve">Part E: Staff Transfer on Exit </w:t>
      </w:r>
    </w:p>
    <w:p w14:paraId="2EFAB8A4" w14:textId="77777777" w:rsidR="00E45FDF" w:rsidRDefault="00E45FDF" w:rsidP="0024179E">
      <w:pPr>
        <w:keepNext/>
        <w:numPr>
          <w:ilvl w:val="0"/>
          <w:numId w:val="69"/>
        </w:numPr>
        <w:pBdr>
          <w:top w:val="nil"/>
          <w:left w:val="nil"/>
          <w:bottom w:val="nil"/>
          <w:right w:val="nil"/>
          <w:between w:val="nil"/>
        </w:pBdr>
        <w:suppressAutoHyphens w:val="0"/>
        <w:overflowPunct w:val="0"/>
        <w:autoSpaceDE w:val="0"/>
        <w:autoSpaceDN w:val="0"/>
        <w:adjustRightInd w:val="0"/>
        <w:spacing w:before="120" w:after="240" w:line="240" w:lineRule="auto"/>
        <w:ind w:left="357" w:hanging="357"/>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Obligations before a Staff Transfer</w:t>
      </w:r>
    </w:p>
    <w:p w14:paraId="638A4258"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agrees that within 20 Working Days of the earliest of:</w:t>
      </w:r>
    </w:p>
    <w:p w14:paraId="4A2010D8"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receipt of a notification from the Buyer of a Service Transfer or intended Service Transfer; </w:t>
      </w:r>
    </w:p>
    <w:p w14:paraId="4B33175E"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receipt of the giving of notice of early termination or any Partial Termination of the relevant Contract; </w:t>
      </w:r>
    </w:p>
    <w:p w14:paraId="02145661"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date which is 12 Months before the end of the Term; and</w:t>
      </w:r>
    </w:p>
    <w:p w14:paraId="614289EC"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receipt of a written request of the Buyer at any time (provided that the Buyer shall only be entitled to make one such request in any 6 Month period),</w:t>
      </w:r>
    </w:p>
    <w:p w14:paraId="50B215E7" w14:textId="77777777" w:rsidR="00E45FDF" w:rsidRDefault="00E45FDF" w:rsidP="00E45FDF">
      <w:pPr>
        <w:pBdr>
          <w:top w:val="nil"/>
          <w:left w:val="nil"/>
          <w:bottom w:val="nil"/>
          <w:right w:val="nil"/>
          <w:between w:val="nil"/>
        </w:pBdr>
        <w:ind w:left="992" w:hanging="709"/>
        <w:rPr>
          <w:rFonts w:ascii="Arial" w:eastAsia="Arial" w:hAnsi="Arial"/>
          <w:color w:val="000000"/>
          <w:sz w:val="24"/>
          <w:szCs w:val="24"/>
        </w:rPr>
      </w:pPr>
      <w:r>
        <w:rPr>
          <w:rFonts w:ascii="Arial" w:eastAsia="Arial" w:hAnsi="Arial"/>
          <w:color w:val="000000"/>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5AFF105D"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At least 20 Working Days prior to the Service Transfer Date, the Supplier shall provide to the Buyer or at the direction of the Buyer to any Replacement Supplier and/or any Replacement Sub-contractor (</w:t>
      </w:r>
      <w:proofErr w:type="spellStart"/>
      <w:r>
        <w:rPr>
          <w:rFonts w:ascii="Arial" w:eastAsia="Arial" w:hAnsi="Arial"/>
          <w:color w:val="000000"/>
          <w:sz w:val="24"/>
          <w:szCs w:val="24"/>
        </w:rPr>
        <w:t>i</w:t>
      </w:r>
      <w:proofErr w:type="spellEnd"/>
      <w:r>
        <w:rPr>
          <w:rFonts w:ascii="Arial" w:eastAsia="Arial" w:hAnsi="Arial"/>
          <w:color w:val="000000"/>
          <w:sz w:val="24"/>
          <w:szCs w:val="24"/>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0623AAA3"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Buyer shall be permitted to use and disclose information provided by the Supplier under Paragraphs 1.1 and 1.2 for the purpose of informing any prospective Replacement Supplier and/or Replacement Sub-contractor. </w:t>
      </w:r>
    </w:p>
    <w:p w14:paraId="2155E371"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770330AD"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506F59C1" w14:textId="77777777" w:rsidR="00E45FDF" w:rsidRDefault="00E45FDF" w:rsidP="00E45FDF">
      <w:pPr>
        <w:pBdr>
          <w:top w:val="nil"/>
          <w:left w:val="nil"/>
          <w:bottom w:val="nil"/>
          <w:right w:val="nil"/>
          <w:between w:val="nil"/>
        </w:pBdr>
        <w:spacing w:before="120" w:after="120"/>
        <w:ind w:left="2214" w:hanging="807"/>
        <w:rPr>
          <w:rFonts w:ascii="Arial" w:eastAsia="Arial" w:hAnsi="Arial"/>
          <w:b/>
          <w:smallCaps/>
          <w:color w:val="000000"/>
          <w:sz w:val="24"/>
          <w:szCs w:val="24"/>
        </w:rPr>
      </w:pPr>
    </w:p>
    <w:p w14:paraId="5AD31329" w14:textId="77777777" w:rsidR="00E45FDF" w:rsidRDefault="00E45FDF" w:rsidP="00E45FDF">
      <w:pPr>
        <w:pBdr>
          <w:top w:val="nil"/>
          <w:left w:val="nil"/>
          <w:bottom w:val="nil"/>
          <w:right w:val="nil"/>
          <w:between w:val="nil"/>
        </w:pBdr>
        <w:spacing w:before="120" w:after="120"/>
        <w:ind w:left="2214" w:hanging="807"/>
        <w:rPr>
          <w:rFonts w:ascii="Arial" w:eastAsia="Arial" w:hAnsi="Arial"/>
          <w:color w:val="000000"/>
          <w:sz w:val="24"/>
          <w:szCs w:val="24"/>
        </w:rPr>
      </w:pPr>
      <w:r>
        <w:rPr>
          <w:rFonts w:ascii="Arial" w:eastAsia="Arial" w:hAnsi="Arial"/>
          <w:color w:val="000000"/>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E92E1C3" w14:textId="77777777" w:rsidR="00E45FDF" w:rsidRDefault="00E45FDF" w:rsidP="00E45FDF">
      <w:pPr>
        <w:pBdr>
          <w:top w:val="nil"/>
          <w:left w:val="nil"/>
          <w:bottom w:val="nil"/>
          <w:right w:val="nil"/>
          <w:between w:val="nil"/>
        </w:pBdr>
        <w:spacing w:before="120" w:after="120"/>
        <w:ind w:left="993" w:hanging="807"/>
        <w:rPr>
          <w:rFonts w:ascii="Arial" w:eastAsia="Arial" w:hAnsi="Arial"/>
          <w:color w:val="000000"/>
          <w:sz w:val="24"/>
          <w:szCs w:val="24"/>
        </w:rPr>
      </w:pPr>
      <w:r>
        <w:rPr>
          <w:rFonts w:ascii="Arial" w:eastAsia="Arial" w:hAnsi="Arial"/>
          <w:color w:val="000000"/>
          <w:sz w:val="24"/>
          <w:szCs w:val="24"/>
        </w:rPr>
        <w:t>not make, promise, propose, permit or implement any material changes to the terms and conditions of (</w:t>
      </w:r>
      <w:proofErr w:type="spellStart"/>
      <w:r>
        <w:rPr>
          <w:rFonts w:ascii="Arial" w:eastAsia="Arial" w:hAnsi="Arial"/>
          <w:color w:val="000000"/>
          <w:sz w:val="24"/>
          <w:szCs w:val="24"/>
        </w:rPr>
        <w:t>i</w:t>
      </w:r>
      <w:proofErr w:type="spellEnd"/>
      <w:r>
        <w:rPr>
          <w:rFonts w:ascii="Arial" w:eastAsia="Arial" w:hAnsi="Arial"/>
          <w:color w:val="000000"/>
          <w:sz w:val="24"/>
          <w:szCs w:val="24"/>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13EBD5D3"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increase the proportion of working time spent on the Services (or the relevant part of the Services) by any of the Supplier Personnel save for fulfilling assignments and projects previously scheduled and agreed;</w:t>
      </w:r>
    </w:p>
    <w:p w14:paraId="5976CD5A"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introduce any new contractual or customary practice concerning the making of any lump sum payment on the termination of employment of any employees listed on the Supplier's Provisional Supplier Personnel List;</w:t>
      </w:r>
    </w:p>
    <w:p w14:paraId="3DB0DD66"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increase or reduce the total number of employees so engaged, or deploy any other person to perform the Services (or the relevant part of the Services);</w:t>
      </w:r>
    </w:p>
    <w:p w14:paraId="452A5484"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terminate or give notice to terminate the employment or contracts of any persons on the Supplier's Provisional Supplier Personnel List save by due disciplinary process;</w:t>
      </w:r>
    </w:p>
    <w:p w14:paraId="03F92A38"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dissuade or discourage any employees engaged in the provision of the Services from transferring their employment to the Buyer and/or the Replacement Supplier and/or Replacement Sub-contractor;</w:t>
      </w:r>
    </w:p>
    <w:p w14:paraId="08D546CB"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79097FCE"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7C790C86"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4AE27946"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6D53515D"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not to adversely affect pension rights accrued by all and any Fair Deal Employees in the period ending on the Service Transfer Date; </w:t>
      </w:r>
    </w:p>
    <w:p w14:paraId="30653BF2"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fully fund any Broadly Comparable pension schemes set up by the Supplier;</w:t>
      </w:r>
    </w:p>
    <w:p w14:paraId="36B980C4"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058DAE7B"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promptly provide to the Buyer such documents and information mentioned in Paragraph 3.1.1 of Part D: Pensions which the Buyer may reasonably request in advance of the expiry or termination of this Contract; and</w:t>
      </w:r>
    </w:p>
    <w:p w14:paraId="276B5EE8"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5D24A2ED"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618B4439"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numbers of employees engaged in providing the Services;</w:t>
      </w:r>
    </w:p>
    <w:p w14:paraId="36C52EA7"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percentage of time spent by each employee engaged in providing the Services;</w:t>
      </w:r>
    </w:p>
    <w:p w14:paraId="459B7E61"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extent to which each employee qualifies for membership of any of the Fair Deal Schemes (as defined in Part D: Pensions); and</w:t>
      </w:r>
    </w:p>
    <w:p w14:paraId="794C348A"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 description of the nature of the work undertaken by each employee by location.</w:t>
      </w:r>
    </w:p>
    <w:p w14:paraId="7B888226"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3EF5DAEC"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most recent month's copy pay slip data;</w:t>
      </w:r>
    </w:p>
    <w:p w14:paraId="78DC77F5"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details of cumulative pay for tax and pension purposes;</w:t>
      </w:r>
    </w:p>
    <w:p w14:paraId="3CF2E53F"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details of cumulative tax paid;</w:t>
      </w:r>
    </w:p>
    <w:p w14:paraId="4D516373"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tax code;</w:t>
      </w:r>
    </w:p>
    <w:p w14:paraId="46610A25"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details of any voluntary deductions from pay; and</w:t>
      </w:r>
    </w:p>
    <w:p w14:paraId="13CEFF57"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bank/building society account details for payroll purposes.</w:t>
      </w:r>
    </w:p>
    <w:p w14:paraId="0726748A" w14:textId="77777777" w:rsidR="00E45FDF" w:rsidRDefault="00E45FDF" w:rsidP="0024179E">
      <w:pPr>
        <w:keepNext/>
        <w:numPr>
          <w:ilvl w:val="0"/>
          <w:numId w:val="69"/>
        </w:numPr>
        <w:pBdr>
          <w:top w:val="nil"/>
          <w:left w:val="nil"/>
          <w:bottom w:val="nil"/>
          <w:right w:val="nil"/>
          <w:between w:val="nil"/>
        </w:pBdr>
        <w:suppressAutoHyphens w:val="0"/>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Staff Transfer when the contract ends</w:t>
      </w:r>
    </w:p>
    <w:p w14:paraId="695193FE"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79A76A83"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26AE0B5E"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7DF6DEA6"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02C88DC7"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62F3CE5A"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Replacement Supplier and/or Replacement Sub-contractor will, within 5 Working Days of becoming aware of that fact, notify the Buyer and the Supplier in writing;</w:t>
      </w:r>
    </w:p>
    <w:p w14:paraId="3E404257"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may offer employment to such person, or take such other steps as it considered appropriate to resolve the matter, within 10 Working Days of receipt of notice from the Replacement Supplier and/or Replacement Sub-contractor;</w:t>
      </w:r>
    </w:p>
    <w:p w14:paraId="423DE6D0"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such offer of employment is accepted, the Replacement Supplier and/or Replacement Sub-contractor shall immediately release the person from its employment;</w:t>
      </w:r>
    </w:p>
    <w:p w14:paraId="5BCC7FEB"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4F5449B7" w14:textId="77777777" w:rsidR="00E45FDF" w:rsidRDefault="00E45FDF" w:rsidP="00E45FDF">
      <w:pPr>
        <w:pStyle w:val="Heading3"/>
        <w:keepNext w:val="0"/>
        <w:keepLines w:val="0"/>
        <w:numPr>
          <w:ilvl w:val="2"/>
          <w:numId w:val="0"/>
        </w:numPr>
        <w:tabs>
          <w:tab w:val="num" w:pos="2160"/>
        </w:tabs>
        <w:suppressAutoHyphens w:val="0"/>
        <w:overflowPunct w:val="0"/>
        <w:autoSpaceDE w:val="0"/>
        <w:autoSpaceDN w:val="0"/>
        <w:adjustRightInd w:val="0"/>
        <w:spacing w:before="0" w:after="240" w:line="240" w:lineRule="auto"/>
        <w:ind w:left="993" w:hanging="720"/>
        <w:textAlignment w:val="baseline"/>
        <w:rPr>
          <w:rFonts w:ascii="Arial" w:eastAsia="Arial" w:hAnsi="Arial"/>
          <w:sz w:val="24"/>
          <w:szCs w:val="24"/>
        </w:rPr>
      </w:pPr>
      <w:r>
        <w:rPr>
          <w:rFonts w:ascii="Arial" w:eastAsia="Arial" w:hAnsi="Arial"/>
          <w:sz w:val="24"/>
          <w:szCs w:val="24"/>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6F9CC82C" w14:textId="77777777" w:rsidR="00E45FDF" w:rsidRDefault="00E45FDF" w:rsidP="0024179E">
      <w:pPr>
        <w:keepNext/>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indemnity in Paragraph 2.5 shall not apply to:</w:t>
      </w:r>
    </w:p>
    <w:p w14:paraId="6CB81FE4"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(a)</w:t>
      </w:r>
      <w:r>
        <w:rPr>
          <w:rFonts w:ascii="Arial" w:eastAsia="Arial" w:hAnsi="Arial"/>
          <w:color w:val="000000"/>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6EAC5AD9" w14:textId="77777777" w:rsidR="00E45FDF" w:rsidRDefault="00E45FDF" w:rsidP="0024179E">
      <w:pPr>
        <w:numPr>
          <w:ilvl w:val="2"/>
          <w:numId w:val="69"/>
        </w:numPr>
        <w:pBdr>
          <w:top w:val="nil"/>
          <w:left w:val="nil"/>
          <w:bottom w:val="nil"/>
          <w:right w:val="nil"/>
          <w:between w:val="nil"/>
        </w:pBdr>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(b)</w:t>
      </w:r>
      <w:r>
        <w:rPr>
          <w:rFonts w:ascii="Arial" w:eastAsia="Arial" w:hAnsi="Arial"/>
          <w:color w:val="000000"/>
          <w:sz w:val="24"/>
          <w:szCs w:val="24"/>
        </w:rPr>
        <w:tab/>
        <w:t>any claim that the termination of employment was unfair because the Replacement Supplier and/or Replacement Sub-contractor neglected to follow a fair dismissal procedure.</w:t>
      </w:r>
    </w:p>
    <w:p w14:paraId="65261BC2"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indemnity in Paragraph 2.5 shall not apply to any termination of employment occurring later than 3 Months from the Service Transfer Date.</w:t>
      </w:r>
    </w:p>
    <w:p w14:paraId="0203D518"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6812B79B"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311AB6DD"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68E608EF" w14:textId="77777777" w:rsidR="00E45FDF" w:rsidRDefault="00E45FDF" w:rsidP="0024179E">
      <w:pPr>
        <w:numPr>
          <w:ilvl w:val="1"/>
          <w:numId w:val="69"/>
        </w:numPr>
        <w:pBdr>
          <w:top w:val="nil"/>
          <w:left w:val="nil"/>
          <w:bottom w:val="nil"/>
          <w:right w:val="nil"/>
          <w:between w:val="nil"/>
        </w:pBdr>
        <w:tabs>
          <w:tab w:val="left" w:pos="993"/>
        </w:tabs>
        <w:suppressAutoHyphens w:val="0"/>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olor w:val="000000"/>
          <w:sz w:val="24"/>
          <w:szCs w:val="24"/>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414BC5BF" w14:textId="12EE0330" w:rsidR="008022D3" w:rsidRDefault="008022D3" w:rsidP="00C516AE">
      <w:pPr>
        <w:keepNext/>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36"/>
          <w:szCs w:val="36"/>
        </w:rPr>
      </w:pPr>
    </w:p>
    <w:p w14:paraId="4FFCF0E6" w14:textId="35B284B1" w:rsidR="008022D3" w:rsidRDefault="008022D3" w:rsidP="00C516AE">
      <w:pPr>
        <w:keepNext/>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36"/>
          <w:szCs w:val="36"/>
        </w:rPr>
      </w:pPr>
    </w:p>
    <w:p w14:paraId="3EF88236" w14:textId="77777777" w:rsidR="005D7E9F" w:rsidRDefault="005D7E9F" w:rsidP="00C516AE">
      <w:pPr>
        <w:keepNext/>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36"/>
          <w:szCs w:val="36"/>
        </w:rPr>
        <w:sectPr w:rsidR="005D7E9F">
          <w:headerReference w:type="default" r:id="rId23"/>
          <w:footerReference w:type="default" r:id="rId24"/>
          <w:headerReference w:type="first" r:id="rId25"/>
          <w:footerReference w:type="first" r:id="rId26"/>
          <w:pgSz w:w="11906" w:h="16838"/>
          <w:pgMar w:top="1440" w:right="1440" w:bottom="1440" w:left="1440" w:header="709" w:footer="709" w:gutter="0"/>
          <w:pgNumType w:start="1"/>
          <w:cols w:space="720" w:equalWidth="0">
            <w:col w:w="9360"/>
          </w:cols>
        </w:sectPr>
      </w:pPr>
    </w:p>
    <w:p w14:paraId="7F001CE5" w14:textId="31ED846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28"/>
          <w:szCs w:val="28"/>
        </w:rPr>
      </w:pPr>
      <w:r w:rsidRPr="00C516AE">
        <w:rPr>
          <w:rFonts w:ascii="Arial" w:eastAsia="Arial" w:hAnsi="Arial" w:cs="Arial"/>
          <w:b/>
          <w:color w:val="000000"/>
          <w:sz w:val="28"/>
          <w:szCs w:val="28"/>
        </w:rPr>
        <w:t>Schedule 8 (Implementation Plan and Testing)</w:t>
      </w:r>
    </w:p>
    <w:p w14:paraId="1A1830AE" w14:textId="77777777" w:rsidR="00C5485B" w:rsidRPr="00C516AE" w:rsidRDefault="00C5485B" w:rsidP="00C5485B">
      <w:pPr>
        <w:keepNext/>
        <w:pBdr>
          <w:top w:val="nil"/>
          <w:left w:val="nil"/>
          <w:bottom w:val="nil"/>
          <w:right w:val="nil"/>
          <w:between w:val="nil"/>
        </w:pBdr>
        <w:spacing w:after="240"/>
        <w:rPr>
          <w:rFonts w:ascii="Arial" w:eastAsia="Arial" w:hAnsi="Arial" w:cs="Arial"/>
          <w:b/>
          <w:color w:val="000000"/>
          <w:sz w:val="28"/>
          <w:szCs w:val="28"/>
        </w:rPr>
      </w:pPr>
      <w:r w:rsidRPr="00C516AE">
        <w:rPr>
          <w:rFonts w:ascii="Arial" w:eastAsia="Arial" w:hAnsi="Arial" w:cs="Arial"/>
          <w:b/>
          <w:color w:val="000000"/>
          <w:sz w:val="28"/>
          <w:szCs w:val="28"/>
        </w:rPr>
        <w:t>Implementation Plan and Testing</w:t>
      </w:r>
    </w:p>
    <w:p w14:paraId="2D103BA2" w14:textId="77777777" w:rsidR="00C5485B" w:rsidRPr="00C516AE" w:rsidRDefault="00C5485B" w:rsidP="00C5485B">
      <w:pPr>
        <w:keepNext/>
        <w:pBdr>
          <w:top w:val="nil"/>
          <w:left w:val="nil"/>
          <w:bottom w:val="nil"/>
          <w:right w:val="nil"/>
          <w:between w:val="nil"/>
        </w:pBdr>
        <w:spacing w:after="240"/>
        <w:rPr>
          <w:rFonts w:ascii="Arial" w:eastAsia="Arial" w:hAnsi="Arial" w:cs="Arial"/>
          <w:b/>
          <w:color w:val="000000"/>
          <w:sz w:val="28"/>
          <w:szCs w:val="28"/>
        </w:rPr>
      </w:pPr>
      <w:r w:rsidRPr="00C516AE">
        <w:rPr>
          <w:rFonts w:ascii="Arial" w:eastAsia="Arial" w:hAnsi="Arial" w:cs="Arial"/>
          <w:b/>
          <w:color w:val="000000"/>
          <w:sz w:val="28"/>
          <w:szCs w:val="28"/>
        </w:rPr>
        <w:t>Part A - Implementation</w:t>
      </w:r>
    </w:p>
    <w:p w14:paraId="62CC8712" w14:textId="77777777" w:rsidR="00C5485B" w:rsidRPr="003D6DED"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w:eastAsia="Arial" w:hAnsi="Arial" w:cs="Arial"/>
          <w:b/>
          <w:smallCaps/>
          <w:color w:val="000000"/>
          <w:sz w:val="24"/>
          <w:szCs w:val="24"/>
        </w:rPr>
      </w:pPr>
      <w:r w:rsidRPr="003D6DED">
        <w:rPr>
          <w:rFonts w:ascii="Arial" w:eastAsia="Arial" w:hAnsi="Arial" w:cs="Arial"/>
          <w:b/>
          <w:smallCaps/>
          <w:color w:val="000000"/>
          <w:sz w:val="24"/>
          <w:szCs w:val="24"/>
        </w:rPr>
        <w:t>d</w:t>
      </w:r>
      <w:r w:rsidRPr="003D6DED">
        <w:rPr>
          <w:rFonts w:ascii="Arial" w:eastAsia="Arial Bold" w:hAnsi="Arial" w:cs="Arial"/>
          <w:b/>
          <w:color w:val="000000"/>
          <w:sz w:val="24"/>
          <w:szCs w:val="24"/>
        </w:rPr>
        <w:t>efinitions</w:t>
      </w:r>
    </w:p>
    <w:p w14:paraId="5B66B9D8" w14:textId="77777777" w:rsidR="00C5485B" w:rsidRPr="00C516AE" w:rsidRDefault="00C5485B" w:rsidP="0024179E">
      <w:pPr>
        <w:keepNext/>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b/>
          <w:color w:val="000000"/>
          <w:sz w:val="24"/>
          <w:szCs w:val="24"/>
        </w:rPr>
      </w:pPr>
      <w:r w:rsidRPr="00C516AE">
        <w:rPr>
          <w:rFonts w:ascii="Arial" w:eastAsia="Arial" w:hAnsi="Arial" w:cs="Arial"/>
          <w:color w:val="000000"/>
          <w:sz w:val="24"/>
          <w:szCs w:val="24"/>
        </w:rPr>
        <w:t>In this Schedule, the following words shall have the following meanings and they shall supplement Schedule 1 (Definitions):</w:t>
      </w:r>
    </w:p>
    <w:tbl>
      <w:tblPr>
        <w:tblW w:w="8647" w:type="dxa"/>
        <w:tblInd w:w="709" w:type="dxa"/>
        <w:tblLayout w:type="fixed"/>
        <w:tblLook w:val="0400" w:firstRow="0" w:lastRow="0" w:firstColumn="0" w:lastColumn="0" w:noHBand="0" w:noVBand="1"/>
      </w:tblPr>
      <w:tblGrid>
        <w:gridCol w:w="2977"/>
        <w:gridCol w:w="5670"/>
      </w:tblGrid>
      <w:tr w:rsidR="00C5485B" w:rsidRPr="00C516AE" w14:paraId="23A0E9A1" w14:textId="77777777" w:rsidTr="00576C40">
        <w:tc>
          <w:tcPr>
            <w:tcW w:w="2977" w:type="dxa"/>
            <w:shd w:val="clear" w:color="auto" w:fill="auto"/>
          </w:tcPr>
          <w:p w14:paraId="0EF47A6C" w14:textId="77777777" w:rsidR="00C5485B" w:rsidRPr="00C516AE" w:rsidRDefault="00C5485B" w:rsidP="00576C40">
            <w:pPr>
              <w:pBdr>
                <w:top w:val="nil"/>
                <w:left w:val="nil"/>
                <w:bottom w:val="nil"/>
                <w:right w:val="nil"/>
                <w:between w:val="nil"/>
              </w:pBdr>
              <w:spacing w:after="120"/>
              <w:rPr>
                <w:rFonts w:ascii="Arial" w:eastAsia="Arial" w:hAnsi="Arial" w:cs="Arial"/>
                <w:b/>
                <w:color w:val="000000"/>
                <w:sz w:val="24"/>
                <w:szCs w:val="24"/>
              </w:rPr>
            </w:pPr>
            <w:r w:rsidRPr="00C516AE">
              <w:rPr>
                <w:rFonts w:ascii="Arial" w:eastAsia="Arial" w:hAnsi="Arial" w:cs="Arial"/>
                <w:b/>
                <w:color w:val="000000"/>
                <w:sz w:val="24"/>
                <w:szCs w:val="24"/>
              </w:rPr>
              <w:t>"Delay"</w:t>
            </w:r>
          </w:p>
        </w:tc>
        <w:tc>
          <w:tcPr>
            <w:tcW w:w="5670" w:type="dxa"/>
            <w:shd w:val="clear" w:color="auto" w:fill="auto"/>
          </w:tcPr>
          <w:p w14:paraId="54094ABD" w14:textId="77777777" w:rsidR="00C5485B" w:rsidRPr="00C516AE" w:rsidRDefault="00C5485B" w:rsidP="0024179E">
            <w:pPr>
              <w:numPr>
                <w:ilvl w:val="0"/>
                <w:numId w:val="81"/>
              </w:num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288" w:hanging="288"/>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delay in the Achievement of a Milestone by its Milestone Date; or</w:t>
            </w:r>
          </w:p>
          <w:p w14:paraId="038515C5" w14:textId="77777777" w:rsidR="00C5485B" w:rsidRPr="00C516AE" w:rsidRDefault="00C5485B" w:rsidP="0024179E">
            <w:pPr>
              <w:numPr>
                <w:ilvl w:val="0"/>
                <w:numId w:val="81"/>
              </w:num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288" w:hanging="288"/>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delay in the design, development, testing or implementation of a Deliverable by the relevant date set out in the Implementation Plan;</w:t>
            </w:r>
          </w:p>
        </w:tc>
      </w:tr>
      <w:tr w:rsidR="00C5485B" w:rsidRPr="00C516AE" w14:paraId="1BBC4011" w14:textId="77777777" w:rsidTr="00576C40">
        <w:tc>
          <w:tcPr>
            <w:tcW w:w="2977" w:type="dxa"/>
            <w:shd w:val="clear" w:color="auto" w:fill="auto"/>
          </w:tcPr>
          <w:p w14:paraId="6F2F8EC4" w14:textId="77777777" w:rsidR="00C5485B" w:rsidRPr="00C516AE" w:rsidRDefault="00C5485B" w:rsidP="00576C40">
            <w:pPr>
              <w:pBdr>
                <w:top w:val="nil"/>
                <w:left w:val="nil"/>
                <w:bottom w:val="nil"/>
                <w:right w:val="nil"/>
                <w:between w:val="nil"/>
              </w:pBdr>
              <w:spacing w:after="120"/>
              <w:rPr>
                <w:rFonts w:ascii="Arial" w:eastAsia="Arial" w:hAnsi="Arial" w:cs="Arial"/>
                <w:b/>
                <w:color w:val="000000"/>
                <w:sz w:val="24"/>
                <w:szCs w:val="24"/>
              </w:rPr>
            </w:pPr>
            <w:r w:rsidRPr="00C516AE">
              <w:rPr>
                <w:rFonts w:ascii="Arial" w:eastAsia="Arial" w:hAnsi="Arial" w:cs="Arial"/>
                <w:b/>
                <w:color w:val="000000"/>
                <w:sz w:val="24"/>
                <w:szCs w:val="24"/>
              </w:rPr>
              <w:t>"Deliverable Item"</w:t>
            </w:r>
          </w:p>
        </w:tc>
        <w:tc>
          <w:tcPr>
            <w:tcW w:w="5670" w:type="dxa"/>
            <w:shd w:val="clear" w:color="auto" w:fill="auto"/>
          </w:tcPr>
          <w:p w14:paraId="0E84E7C6" w14:textId="77777777" w:rsidR="00C5485B" w:rsidRPr="00C516AE" w:rsidRDefault="00C5485B" w:rsidP="00576C40">
            <w:pPr>
              <w:pBdr>
                <w:top w:val="nil"/>
                <w:left w:val="nil"/>
                <w:bottom w:val="nil"/>
                <w:right w:val="nil"/>
                <w:between w:val="nil"/>
              </w:pBdr>
              <w:tabs>
                <w:tab w:val="left" w:pos="-9"/>
              </w:tabs>
              <w:spacing w:after="120"/>
              <w:rPr>
                <w:rFonts w:ascii="Arial" w:eastAsia="Arial" w:hAnsi="Arial" w:cs="Arial"/>
                <w:color w:val="000000"/>
                <w:sz w:val="24"/>
                <w:szCs w:val="24"/>
              </w:rPr>
            </w:pPr>
            <w:r w:rsidRPr="00C516AE">
              <w:rPr>
                <w:rFonts w:ascii="Arial" w:eastAsia="Arial" w:hAnsi="Arial" w:cs="Arial"/>
                <w:color w:val="000000"/>
                <w:sz w:val="24"/>
                <w:szCs w:val="24"/>
              </w:rPr>
              <w:t>an item or feature in the supply of the Deliverables delivered or to be delivered by the Supplier at or before a Milestone Date listed in the Implementation Plan;</w:t>
            </w:r>
          </w:p>
        </w:tc>
      </w:tr>
      <w:tr w:rsidR="00C5485B" w:rsidRPr="00C516AE" w14:paraId="6790B3A6" w14:textId="77777777" w:rsidTr="00576C40">
        <w:tc>
          <w:tcPr>
            <w:tcW w:w="2977" w:type="dxa"/>
            <w:shd w:val="clear" w:color="auto" w:fill="auto"/>
          </w:tcPr>
          <w:p w14:paraId="1FF29B4D" w14:textId="77777777" w:rsidR="00C5485B" w:rsidRPr="00C516AE" w:rsidRDefault="00C5485B" w:rsidP="00576C40">
            <w:pPr>
              <w:pBdr>
                <w:top w:val="nil"/>
                <w:left w:val="nil"/>
                <w:bottom w:val="nil"/>
                <w:right w:val="nil"/>
                <w:between w:val="nil"/>
              </w:pBdr>
              <w:spacing w:after="120"/>
              <w:rPr>
                <w:rFonts w:ascii="Arial" w:eastAsia="Arial" w:hAnsi="Arial" w:cs="Arial"/>
                <w:b/>
                <w:color w:val="000000"/>
                <w:sz w:val="24"/>
                <w:szCs w:val="24"/>
              </w:rPr>
            </w:pPr>
            <w:r w:rsidRPr="00C516AE">
              <w:rPr>
                <w:rFonts w:ascii="Arial" w:eastAsia="Arial" w:hAnsi="Arial" w:cs="Arial"/>
                <w:b/>
                <w:color w:val="000000"/>
                <w:sz w:val="24"/>
                <w:szCs w:val="24"/>
              </w:rPr>
              <w:t>"Milestone Payment"</w:t>
            </w:r>
          </w:p>
        </w:tc>
        <w:tc>
          <w:tcPr>
            <w:tcW w:w="5670" w:type="dxa"/>
            <w:shd w:val="clear" w:color="auto" w:fill="auto"/>
          </w:tcPr>
          <w:p w14:paraId="393CAB9F" w14:textId="77777777" w:rsidR="00C5485B" w:rsidRPr="00C516AE" w:rsidRDefault="00C5485B" w:rsidP="00576C40">
            <w:pPr>
              <w:pBdr>
                <w:top w:val="nil"/>
                <w:left w:val="nil"/>
                <w:bottom w:val="nil"/>
                <w:right w:val="nil"/>
                <w:between w:val="nil"/>
              </w:pBdr>
              <w:tabs>
                <w:tab w:val="left" w:pos="-9"/>
              </w:tabs>
              <w:spacing w:after="120"/>
              <w:rPr>
                <w:rFonts w:ascii="Arial" w:eastAsia="Arial" w:hAnsi="Arial" w:cs="Arial"/>
                <w:color w:val="000000"/>
                <w:sz w:val="24"/>
                <w:szCs w:val="24"/>
              </w:rPr>
            </w:pPr>
            <w:r w:rsidRPr="00C516AE">
              <w:rPr>
                <w:rFonts w:ascii="Arial" w:eastAsia="Arial" w:hAnsi="Arial" w:cs="Arial"/>
                <w:color w:val="000000"/>
                <w:sz w:val="24"/>
                <w:szCs w:val="24"/>
              </w:rPr>
              <w:t>a payment identified in the Implementation Plan to be made following the issue of a Satisfaction Certificate in respect of Achievement of the relevant Milestone;</w:t>
            </w:r>
          </w:p>
        </w:tc>
      </w:tr>
      <w:tr w:rsidR="00C5485B" w:rsidRPr="00C516AE" w14:paraId="0C833717" w14:textId="77777777" w:rsidTr="00576C40">
        <w:tc>
          <w:tcPr>
            <w:tcW w:w="2977" w:type="dxa"/>
            <w:shd w:val="clear" w:color="auto" w:fill="auto"/>
          </w:tcPr>
          <w:p w14:paraId="3548CCAF" w14:textId="77777777" w:rsidR="00C5485B" w:rsidRPr="00C516AE" w:rsidRDefault="00C5485B" w:rsidP="00576C40">
            <w:pPr>
              <w:pBdr>
                <w:top w:val="nil"/>
                <w:left w:val="nil"/>
                <w:bottom w:val="nil"/>
                <w:right w:val="nil"/>
                <w:between w:val="nil"/>
              </w:pBdr>
              <w:spacing w:after="120"/>
              <w:rPr>
                <w:rFonts w:ascii="Arial" w:eastAsia="Arial" w:hAnsi="Arial" w:cs="Arial"/>
                <w:b/>
                <w:color w:val="000000"/>
                <w:sz w:val="24"/>
                <w:szCs w:val="24"/>
              </w:rPr>
            </w:pPr>
            <w:r w:rsidRPr="00C516AE">
              <w:rPr>
                <w:rFonts w:ascii="Arial" w:eastAsia="Arial" w:hAnsi="Arial" w:cs="Arial"/>
                <w:b/>
                <w:color w:val="000000"/>
                <w:sz w:val="24"/>
                <w:szCs w:val="24"/>
              </w:rPr>
              <w:t>Implementation Period"</w:t>
            </w:r>
          </w:p>
        </w:tc>
        <w:tc>
          <w:tcPr>
            <w:tcW w:w="5670" w:type="dxa"/>
            <w:shd w:val="clear" w:color="auto" w:fill="auto"/>
          </w:tcPr>
          <w:p w14:paraId="44E12632" w14:textId="77777777" w:rsidR="00C5485B" w:rsidRPr="00C516AE" w:rsidRDefault="00C5485B" w:rsidP="00576C40">
            <w:pPr>
              <w:pBdr>
                <w:top w:val="nil"/>
                <w:left w:val="nil"/>
                <w:bottom w:val="nil"/>
                <w:right w:val="nil"/>
                <w:between w:val="nil"/>
              </w:pBdr>
              <w:tabs>
                <w:tab w:val="left" w:pos="-9"/>
              </w:tabs>
              <w:spacing w:after="120"/>
              <w:rPr>
                <w:rFonts w:ascii="Arial" w:eastAsia="Arial" w:hAnsi="Arial" w:cs="Arial"/>
                <w:color w:val="000000"/>
                <w:sz w:val="24"/>
                <w:szCs w:val="24"/>
              </w:rPr>
            </w:pPr>
            <w:r w:rsidRPr="00C516AE">
              <w:rPr>
                <w:rFonts w:ascii="Arial" w:eastAsia="Arial" w:hAnsi="Arial" w:cs="Arial"/>
                <w:color w:val="000000"/>
                <w:sz w:val="24"/>
                <w:szCs w:val="24"/>
              </w:rPr>
              <w:t xml:space="preserve">has the meaning given to it in Paragraph 7.1; </w:t>
            </w:r>
          </w:p>
        </w:tc>
      </w:tr>
    </w:tbl>
    <w:p w14:paraId="20E5288D" w14:textId="77777777" w:rsidR="00C5485B" w:rsidRPr="00C516AE"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w:eastAsia="Arial" w:hAnsi="Arial" w:cs="Arial"/>
          <w:b/>
          <w:smallCaps/>
          <w:color w:val="000000"/>
          <w:sz w:val="24"/>
          <w:szCs w:val="24"/>
          <w:highlight w:val="yellow"/>
        </w:rPr>
      </w:pPr>
      <w:r w:rsidRPr="00C516AE">
        <w:rPr>
          <w:rFonts w:ascii="Arial Bold" w:eastAsia="Arial Bold" w:hAnsi="Arial Bold" w:cs="Arial Bold"/>
          <w:b/>
          <w:color w:val="000000"/>
          <w:sz w:val="24"/>
          <w:szCs w:val="24"/>
          <w:highlight w:val="yellow"/>
        </w:rPr>
        <w:t xml:space="preserve">Implementation Plan </w:t>
      </w:r>
    </w:p>
    <w:p w14:paraId="12516FBC"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highlight w:val="yellow"/>
        </w:rPr>
      </w:pPr>
      <w:r w:rsidRPr="00C516AE">
        <w:rPr>
          <w:rFonts w:ascii="Arial" w:eastAsia="Arial" w:hAnsi="Arial" w:cs="Arial"/>
          <w:color w:val="000000"/>
          <w:sz w:val="24"/>
          <w:szCs w:val="24"/>
          <w:highlight w:val="yellow"/>
        </w:rPr>
        <w:t>The Implementation Period will be a</w:t>
      </w:r>
      <w:r>
        <w:rPr>
          <w:rFonts w:ascii="Arial" w:eastAsia="Arial" w:hAnsi="Arial" w:cs="Arial"/>
          <w:color w:val="000000"/>
          <w:sz w:val="24"/>
          <w:szCs w:val="24"/>
          <w:highlight w:val="yellow"/>
        </w:rPr>
        <w:t xml:space="preserve"> 3 </w:t>
      </w:r>
      <w:r w:rsidRPr="00C516AE">
        <w:rPr>
          <w:rFonts w:ascii="Arial" w:eastAsia="Arial" w:hAnsi="Arial" w:cs="Arial"/>
          <w:color w:val="000000"/>
          <w:sz w:val="24"/>
          <w:szCs w:val="24"/>
          <w:highlight w:val="yellow"/>
        </w:rPr>
        <w:t>Month period.</w:t>
      </w:r>
    </w:p>
    <w:p w14:paraId="59382FD9" w14:textId="77777777" w:rsidR="00C5485B" w:rsidRPr="00F713C3"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In accordance with the Implementation Plan, the Supplier shall: </w:t>
      </w:r>
    </w:p>
    <w:p w14:paraId="5B908CA5"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work cooperatively and in partnership with the Buyer and incumbent supplier, where applicable, to understand the scope of Services to ensure a mutually beneficial handover of the Services; </w:t>
      </w:r>
    </w:p>
    <w:p w14:paraId="53707699"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work with the incumbent supplier and Buyer to assess the scope of the Services and prepare a plan which demonstrates how they will mobilise the Services; </w:t>
      </w:r>
    </w:p>
    <w:p w14:paraId="1C82B190"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liaise with the incumbent Supplier to enable the full completion of the Implementation Period activities; and </w:t>
      </w:r>
    </w:p>
    <w:p w14:paraId="5CE29CF4"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produce an Implementation Plan, to be agreed by the Buyer, for carrying out the requirements within the Implementation Period including, key Milestones and dependencies.</w:t>
      </w:r>
    </w:p>
    <w:p w14:paraId="7CAC2CF4" w14:textId="77777777" w:rsidR="00C5485B" w:rsidRPr="00F713C3"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The Implementation Plan will include detail stating:</w:t>
      </w:r>
    </w:p>
    <w:p w14:paraId="7445978E"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how the Supplier will work with the incumbent Supplier and the Buyer Authorised Representative to capture and load up information such as asset data ; and</w:t>
      </w:r>
    </w:p>
    <w:p w14:paraId="2CD419CC"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a communications plan, to be produced and implemented by the Supplier, but to be agreed with the Buyer, including the frequency, responsibility for and nature of communication with the Buyer and end users of the Services. </w:t>
      </w:r>
    </w:p>
    <w:p w14:paraId="5FEE80A6" w14:textId="77777777" w:rsidR="00C5485B" w:rsidRPr="00F713C3"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In addition, the Supplier shall: </w:t>
      </w:r>
    </w:p>
    <w:p w14:paraId="5BCA3C77"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appoint a Supplier Authorised Representative who shall be responsible for the management of the Implementation Period, to ensure that the Implementation Period is planned and resourced adequately, and who will act as a point of contact for the Buyer;</w:t>
      </w:r>
    </w:p>
    <w:p w14:paraId="787E8B1A"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mobilise all the Services specified in the Specification within the Contract;</w:t>
      </w:r>
    </w:p>
    <w:p w14:paraId="29AB5789" w14:textId="77777777" w:rsidR="00C5485B" w:rsidRPr="00F713C3" w:rsidRDefault="00C5485B" w:rsidP="0024179E">
      <w:pPr>
        <w:numPr>
          <w:ilvl w:val="2"/>
          <w:numId w:val="83"/>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produce an Implementation Plan report for each Buyer Premises to encompass programmes that will fulfil all the Buyer's obligations to landlords and other tenants:</w:t>
      </w:r>
    </w:p>
    <w:p w14:paraId="2D49FC9C" w14:textId="77777777" w:rsidR="00C5485B" w:rsidRPr="00F713C3" w:rsidRDefault="00C5485B" w:rsidP="0024179E">
      <w:pPr>
        <w:numPr>
          <w:ilvl w:val="3"/>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2268"/>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0A6CBE59" w14:textId="77777777" w:rsidR="00C5485B" w:rsidRPr="00F713C3" w:rsidRDefault="00C5485B" w:rsidP="0024179E">
      <w:pPr>
        <w:numPr>
          <w:ilvl w:val="3"/>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2268"/>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08CF0F5D" w14:textId="77777777" w:rsidR="00C5485B" w:rsidRPr="00F713C3"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manage and report progress against the Implementation Plan;</w:t>
      </w:r>
    </w:p>
    <w:p w14:paraId="0A8D0AA7" w14:textId="77777777" w:rsidR="00C5485B" w:rsidRPr="00F713C3"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construct and maintain an Implementation risk and issue register in conjunction with the Buyer detailing how risks and issues will be effectively communicated to the Buyer in order to mitigate them;</w:t>
      </w:r>
    </w:p>
    <w:p w14:paraId="5FDE4E0E" w14:textId="77777777" w:rsidR="00C5485B" w:rsidRPr="00F713C3"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 xml:space="preserve">attend progress meetings (frequency of such meetings shall be as set out in the </w:t>
      </w:r>
      <w:r>
        <w:rPr>
          <w:rFonts w:ascii="Arial" w:eastAsia="Arial" w:hAnsi="Arial" w:cs="Arial"/>
          <w:color w:val="000000"/>
          <w:sz w:val="24"/>
          <w:szCs w:val="24"/>
        </w:rPr>
        <w:t>contract</w:t>
      </w:r>
      <w:r w:rsidRPr="00F713C3">
        <w:rPr>
          <w:rFonts w:ascii="Arial" w:eastAsia="Arial" w:hAnsi="Arial" w:cs="Arial"/>
          <w:color w:val="000000"/>
          <w:sz w:val="24"/>
          <w:szCs w:val="24"/>
        </w:rPr>
        <w:t>) in accordance with the Buyer's requirements during the Implementation Period. Implementation meetings shall be chaired by the Buyer and all meeting minutes shall be kept and published by the Supplier; and</w:t>
      </w:r>
    </w:p>
    <w:p w14:paraId="6E65616D" w14:textId="77777777" w:rsidR="00C5485B" w:rsidRPr="00F713C3"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F713C3">
        <w:rPr>
          <w:rFonts w:ascii="Arial" w:eastAsia="Arial" w:hAnsi="Arial" w:cs="Arial"/>
          <w:color w:val="000000"/>
          <w:sz w:val="24"/>
          <w:szCs w:val="24"/>
        </w:rPr>
        <w:t>ensure that all risks associated with the Implementation Period are minimised to ensure a seamless change of control between incumbent provider and the Supplier.</w:t>
      </w:r>
    </w:p>
    <w:p w14:paraId="4257737B" w14:textId="77777777" w:rsidR="00C5485B" w:rsidRPr="00C516AE"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Agreeing and following the Implementation Plan</w:t>
      </w:r>
    </w:p>
    <w:p w14:paraId="2FF60A47"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The Supplier shall provide a </w:t>
      </w:r>
      <w:r>
        <w:rPr>
          <w:rFonts w:ascii="Arial" w:eastAsia="Arial" w:hAnsi="Arial" w:cs="Arial"/>
          <w:color w:val="000000"/>
          <w:sz w:val="24"/>
          <w:szCs w:val="24"/>
        </w:rPr>
        <w:t>final</w:t>
      </w:r>
      <w:r w:rsidRPr="00C516AE">
        <w:rPr>
          <w:rFonts w:ascii="Arial" w:eastAsia="Arial" w:hAnsi="Arial" w:cs="Arial"/>
          <w:color w:val="000000"/>
          <w:sz w:val="24"/>
          <w:szCs w:val="24"/>
        </w:rPr>
        <w:t xml:space="preserve"> Implementation Plan</w:t>
      </w:r>
      <w:r w:rsidRPr="00DD1346">
        <w:rPr>
          <w:rFonts w:ascii="Arial" w:eastAsia="Arial" w:hAnsi="Arial" w:cs="Arial"/>
          <w:color w:val="000000"/>
          <w:sz w:val="24"/>
          <w:szCs w:val="24"/>
        </w:rPr>
        <w:t xml:space="preserve"> </w:t>
      </w:r>
      <w:r>
        <w:rPr>
          <w:rFonts w:ascii="Arial" w:eastAsia="Arial" w:hAnsi="Arial" w:cs="Arial"/>
          <w:color w:val="000000"/>
          <w:sz w:val="24"/>
          <w:szCs w:val="24"/>
        </w:rPr>
        <w:t xml:space="preserve">as </w:t>
      </w:r>
      <w:r w:rsidRPr="00C516AE">
        <w:rPr>
          <w:rFonts w:ascii="Arial" w:eastAsia="Arial" w:hAnsi="Arial" w:cs="Arial"/>
          <w:color w:val="000000"/>
          <w:sz w:val="24"/>
          <w:szCs w:val="24"/>
        </w:rPr>
        <w:t xml:space="preserve">set out in the Annex to this Schedule </w:t>
      </w:r>
      <w:r>
        <w:rPr>
          <w:rFonts w:ascii="Arial" w:eastAsia="Arial" w:hAnsi="Arial" w:cs="Arial"/>
          <w:b/>
          <w:color w:val="000000"/>
          <w:sz w:val="24"/>
          <w:szCs w:val="24"/>
          <w:highlight w:val="yellow"/>
        </w:rPr>
        <w:t xml:space="preserve">10 working </w:t>
      </w:r>
      <w:r w:rsidRPr="006452B8">
        <w:rPr>
          <w:rFonts w:ascii="Arial" w:eastAsia="Arial" w:hAnsi="Arial" w:cs="Arial"/>
          <w:color w:val="000000"/>
          <w:sz w:val="24"/>
          <w:szCs w:val="24"/>
          <w:highlight w:val="yellow"/>
        </w:rPr>
        <w:t xml:space="preserve">days after the </w:t>
      </w:r>
      <w:r>
        <w:rPr>
          <w:rFonts w:ascii="Arial" w:eastAsia="Arial" w:hAnsi="Arial" w:cs="Arial"/>
          <w:color w:val="000000"/>
          <w:sz w:val="24"/>
          <w:szCs w:val="24"/>
          <w:highlight w:val="yellow"/>
        </w:rPr>
        <w:t>notification of contract award</w:t>
      </w:r>
      <w:r w:rsidRPr="006452B8">
        <w:rPr>
          <w:rFonts w:ascii="Arial" w:eastAsia="Arial" w:hAnsi="Arial" w:cs="Arial"/>
          <w:color w:val="000000"/>
          <w:sz w:val="24"/>
          <w:szCs w:val="24"/>
          <w:highlight w:val="yellow"/>
        </w:rPr>
        <w:t>.</w:t>
      </w:r>
    </w:p>
    <w:p w14:paraId="0CF52268"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Implementation Plan:</w:t>
      </w:r>
    </w:p>
    <w:p w14:paraId="3335B6BD"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must contain information at the level of detail necessary to manage the implementation stage effectively and as the Buyer may otherwise require; and</w:t>
      </w:r>
    </w:p>
    <w:p w14:paraId="2EB04B06"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it shall take account of all dependencies known to, or which should reasonably be known to, the Supplier.</w:t>
      </w:r>
    </w:p>
    <w:p w14:paraId="3C3B0144" w14:textId="77777777" w:rsidR="00C5485B" w:rsidRPr="00C516AE" w:rsidRDefault="00C5485B" w:rsidP="0024179E">
      <w:pPr>
        <w:numPr>
          <w:ilvl w:val="1"/>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3EAC709C" w14:textId="77777777" w:rsidR="00C5485B" w:rsidRPr="00C516AE" w:rsidRDefault="00C5485B" w:rsidP="0024179E">
      <w:pPr>
        <w:numPr>
          <w:ilvl w:val="1"/>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7868E184" w14:textId="77777777" w:rsidR="00C5485B" w:rsidRPr="00C516AE" w:rsidRDefault="00C5485B" w:rsidP="0024179E">
      <w:pPr>
        <w:numPr>
          <w:ilvl w:val="1"/>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monitor its performance against the Implementation Plan and Milestones (if any) and report to the Buyer on such performance.</w:t>
      </w:r>
    </w:p>
    <w:p w14:paraId="6AA084C7" w14:textId="77777777" w:rsidR="00C5485B" w:rsidRPr="00C516AE"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Reviewing and changing the Implementation Plan</w:t>
      </w:r>
    </w:p>
    <w:p w14:paraId="2B12C200"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Pr>
          <w:rFonts w:ascii="Arial" w:eastAsia="Arial" w:hAnsi="Arial" w:cs="Arial"/>
          <w:color w:val="000000"/>
          <w:sz w:val="24"/>
          <w:szCs w:val="24"/>
        </w:rPr>
        <w:t>T</w:t>
      </w:r>
      <w:r w:rsidRPr="00C516AE">
        <w:rPr>
          <w:rFonts w:ascii="Arial" w:eastAsia="Arial" w:hAnsi="Arial" w:cs="Arial"/>
          <w:color w:val="000000"/>
          <w:sz w:val="24"/>
          <w:szCs w:val="24"/>
        </w:rPr>
        <w:t>he Supplier shall keep the Implementation Plan under review in accordance with the Buyer’s instructions and ensure that it is updated on a regular basis.</w:t>
      </w:r>
    </w:p>
    <w:p w14:paraId="09A94F92"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shall have the right to require the Supplier to include any reasonable changes or provisions in each version of the Implementation Plan.</w:t>
      </w:r>
    </w:p>
    <w:p w14:paraId="3F5E5826"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Changes to any Milestones, Milestone Payments and Delay Payments shall only be made in accordance with the Variation Procedure.</w:t>
      </w:r>
    </w:p>
    <w:p w14:paraId="216887EB" w14:textId="77777777" w:rsidR="00C5485B" w:rsidRPr="004E66D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Time in relation to compliance with the Implementation Plan shall be of the essence and failure of the Supplier to comply with the Implementation Plan shall be a material Default.</w:t>
      </w:r>
    </w:p>
    <w:p w14:paraId="4232FB3E" w14:textId="77777777" w:rsidR="00C5485B" w:rsidRPr="00C516AE"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 xml:space="preserve">What to do if there is a Delay </w:t>
      </w:r>
    </w:p>
    <w:p w14:paraId="38DD4E31" w14:textId="77777777" w:rsidR="00C5485B" w:rsidRPr="00C516AE" w:rsidRDefault="00C5485B" w:rsidP="0024179E">
      <w:pPr>
        <w:keepNext/>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If the Supplier becomes aware that there is, or there is reasonably likely to be, a Delay under this Contract it shall: </w:t>
      </w:r>
    </w:p>
    <w:p w14:paraId="1D0D9162"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notify the Buyer as soon as practically possible and no later than within two (2) Working Days from becoming aware of the Delay or anticipated Delay; </w:t>
      </w:r>
    </w:p>
    <w:p w14:paraId="2C8F1F70"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include in its notification an explanation of the actual or anticipated impact of the Delay;</w:t>
      </w:r>
    </w:p>
    <w:p w14:paraId="09B5E66E"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comply with the Buyer’s instructions in order to address the impact of the Delay or anticipated Delay; and</w:t>
      </w:r>
    </w:p>
    <w:p w14:paraId="2255BC2A"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use all reasonable endeavours to eliminate or mitigate the consequences of any Delay or anticipated Delay.</w:t>
      </w:r>
    </w:p>
    <w:p w14:paraId="4E20658F" w14:textId="77777777" w:rsidR="00C5485B" w:rsidRPr="00C516AE" w:rsidRDefault="00C5485B" w:rsidP="0024179E">
      <w:pPr>
        <w:keepNext/>
        <w:numPr>
          <w:ilvl w:val="0"/>
          <w:numId w:val="83"/>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709" w:hanging="709"/>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Compensation for a Delay</w:t>
      </w:r>
    </w:p>
    <w:p w14:paraId="4BE4F1AB" w14:textId="77777777" w:rsidR="00C5485B" w:rsidRPr="00C516AE" w:rsidRDefault="00C5485B" w:rsidP="0024179E">
      <w:pPr>
        <w:numPr>
          <w:ilvl w:val="1"/>
          <w:numId w:val="8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709" w:hanging="70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29181B58"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1CDDB9DD" w14:textId="77777777" w:rsidR="00C5485B" w:rsidRPr="00C516AE" w:rsidRDefault="00C5485B" w:rsidP="0024179E">
      <w:pPr>
        <w:keepNext/>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Delay Payments shall be the Buyer's exclusive financial remedy for the Supplier’s failure to Achieve a Milestone by its Milestone Date except where:</w:t>
      </w:r>
    </w:p>
    <w:p w14:paraId="01302449" w14:textId="77777777" w:rsidR="00C5485B" w:rsidRPr="00C516AE" w:rsidRDefault="00C5485B" w:rsidP="0024179E">
      <w:pPr>
        <w:numPr>
          <w:ilvl w:val="3"/>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2268" w:hanging="706"/>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the Buyer is otherwise entitled to or does terminate this Contract pursuant to Clause 10.4 (When the Buyer can end this contract); or </w:t>
      </w:r>
    </w:p>
    <w:p w14:paraId="2EECC58F" w14:textId="77777777" w:rsidR="00C5485B" w:rsidRPr="00C516AE" w:rsidRDefault="00C5485B" w:rsidP="0024179E">
      <w:pPr>
        <w:numPr>
          <w:ilvl w:val="3"/>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2268" w:hanging="706"/>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delay exceeds the number of days (the "</w:t>
      </w:r>
      <w:r w:rsidRPr="00C516AE">
        <w:rPr>
          <w:rFonts w:ascii="Arial" w:eastAsia="Arial" w:hAnsi="Arial" w:cs="Arial"/>
          <w:b/>
          <w:color w:val="000000"/>
          <w:sz w:val="24"/>
          <w:szCs w:val="24"/>
        </w:rPr>
        <w:t>Delay Period Limit</w:t>
      </w:r>
      <w:r w:rsidRPr="00C516AE">
        <w:rPr>
          <w:rFonts w:ascii="Arial" w:eastAsia="Arial" w:hAnsi="Arial" w:cs="Arial"/>
          <w:color w:val="000000"/>
          <w:sz w:val="24"/>
          <w:szCs w:val="24"/>
        </w:rPr>
        <w:t>") specified in the Implementation Plan commencing on the relevant Milestone Date;</w:t>
      </w:r>
    </w:p>
    <w:p w14:paraId="4C63CBE7"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Delay Payments will accrue on a daily basis from the relevant Milestone Date until the date when the Milestone is Achieved;</w:t>
      </w:r>
    </w:p>
    <w:p w14:paraId="2B9230CD"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no payment or other act or omission of the Buyer shall in any way affect the rights of the Buyer to recover the Delay Payments or be deemed to be a waiver of the right of the Buyer to recover any such damages; and</w:t>
      </w:r>
    </w:p>
    <w:p w14:paraId="2266FC65" w14:textId="77777777" w:rsidR="00C5485B" w:rsidRPr="00C516AE" w:rsidRDefault="00C5485B" w:rsidP="0024179E">
      <w:pPr>
        <w:numPr>
          <w:ilvl w:val="2"/>
          <w:numId w:val="83"/>
        </w:numPr>
        <w:pBdr>
          <w:top w:val="nil"/>
          <w:left w:val="nil"/>
          <w:bottom w:val="nil"/>
          <w:right w:val="nil"/>
          <w:between w:val="nil"/>
        </w:pBdr>
        <w:suppressAutoHyphens w:val="0"/>
        <w:overflowPunct w:val="0"/>
        <w:autoSpaceDE w:val="0"/>
        <w:autoSpaceDN w:val="0"/>
        <w:adjustRightInd w:val="0"/>
        <w:spacing w:before="120" w:after="120" w:line="240" w:lineRule="auto"/>
        <w:ind w:left="1560" w:hanging="851"/>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Delay Payments shall not be subject to or count towards any limitation on liability set out in Clause 11 (How much you can be held responsible for).</w:t>
      </w:r>
    </w:p>
    <w:p w14:paraId="63ED72F3" w14:textId="77777777" w:rsidR="00C5485B" w:rsidRDefault="00C5485B" w:rsidP="00C5485B">
      <w:pPr>
        <w:ind w:left="357"/>
        <w:rPr>
          <w:rFonts w:ascii="Arial" w:eastAsia="Arial" w:hAnsi="Arial"/>
          <w:sz w:val="24"/>
          <w:szCs w:val="24"/>
        </w:rPr>
      </w:pPr>
    </w:p>
    <w:p w14:paraId="275FC053" w14:textId="77777777" w:rsidR="00C5485B" w:rsidRDefault="00C5485B" w:rsidP="00C5485B">
      <w:pPr>
        <w:ind w:left="357"/>
        <w:rPr>
          <w:rFonts w:ascii="Arial" w:eastAsia="Arial" w:hAnsi="Arial"/>
          <w:sz w:val="24"/>
          <w:szCs w:val="24"/>
        </w:rPr>
      </w:pPr>
    </w:p>
    <w:p w14:paraId="306FC2D4" w14:textId="77777777" w:rsidR="00483F28" w:rsidRDefault="00483F28" w:rsidP="00C5485B">
      <w:pPr>
        <w:ind w:left="720"/>
        <w:rPr>
          <w:rFonts w:ascii="Arial" w:eastAsia="Arial" w:hAnsi="Arial" w:cs="Arial"/>
          <w:b/>
          <w:color w:val="000000"/>
          <w:sz w:val="24"/>
          <w:szCs w:val="24"/>
        </w:rPr>
      </w:pPr>
    </w:p>
    <w:p w14:paraId="5DF94775" w14:textId="77777777" w:rsidR="00483F28" w:rsidRDefault="00483F28" w:rsidP="00C5485B">
      <w:pPr>
        <w:ind w:left="720"/>
        <w:rPr>
          <w:rFonts w:ascii="Arial" w:eastAsia="Arial" w:hAnsi="Arial" w:cs="Arial"/>
          <w:b/>
          <w:color w:val="000000"/>
          <w:sz w:val="24"/>
          <w:szCs w:val="24"/>
        </w:rPr>
      </w:pPr>
    </w:p>
    <w:p w14:paraId="4700AA88" w14:textId="77777777" w:rsidR="00483F28" w:rsidRDefault="00483F28" w:rsidP="00C5485B">
      <w:pPr>
        <w:ind w:left="720"/>
        <w:rPr>
          <w:rFonts w:ascii="Arial" w:eastAsia="Arial" w:hAnsi="Arial" w:cs="Arial"/>
          <w:b/>
          <w:color w:val="000000"/>
          <w:sz w:val="24"/>
          <w:szCs w:val="24"/>
        </w:rPr>
      </w:pPr>
    </w:p>
    <w:p w14:paraId="781A69BF" w14:textId="77777777" w:rsidR="00483F28" w:rsidRDefault="00483F28" w:rsidP="00C5485B">
      <w:pPr>
        <w:ind w:left="720"/>
        <w:rPr>
          <w:rFonts w:ascii="Arial" w:eastAsia="Arial" w:hAnsi="Arial" w:cs="Arial"/>
          <w:b/>
          <w:color w:val="000000"/>
          <w:sz w:val="24"/>
          <w:szCs w:val="24"/>
        </w:rPr>
      </w:pPr>
    </w:p>
    <w:p w14:paraId="4726C8BF" w14:textId="77777777" w:rsidR="00483F28" w:rsidRDefault="00483F28" w:rsidP="00C5485B">
      <w:pPr>
        <w:ind w:left="720"/>
        <w:rPr>
          <w:rFonts w:ascii="Arial" w:eastAsia="Arial" w:hAnsi="Arial" w:cs="Arial"/>
          <w:b/>
          <w:color w:val="000000"/>
          <w:sz w:val="24"/>
          <w:szCs w:val="24"/>
        </w:rPr>
      </w:pPr>
    </w:p>
    <w:p w14:paraId="5582BEE9" w14:textId="77777777" w:rsidR="00483F28" w:rsidRDefault="00483F28" w:rsidP="00C5485B">
      <w:pPr>
        <w:ind w:left="720"/>
        <w:rPr>
          <w:rFonts w:ascii="Arial" w:eastAsia="Arial" w:hAnsi="Arial" w:cs="Arial"/>
          <w:b/>
          <w:color w:val="000000"/>
          <w:sz w:val="24"/>
          <w:szCs w:val="24"/>
        </w:rPr>
      </w:pPr>
    </w:p>
    <w:p w14:paraId="7DC9B0DD" w14:textId="77777777" w:rsidR="00483F28" w:rsidRDefault="00483F28" w:rsidP="00C5485B">
      <w:pPr>
        <w:ind w:left="720"/>
        <w:rPr>
          <w:rFonts w:ascii="Arial" w:eastAsia="Arial" w:hAnsi="Arial" w:cs="Arial"/>
          <w:b/>
          <w:color w:val="000000"/>
          <w:sz w:val="24"/>
          <w:szCs w:val="24"/>
        </w:rPr>
      </w:pPr>
    </w:p>
    <w:p w14:paraId="4C385366" w14:textId="77777777" w:rsidR="00483F28" w:rsidRDefault="00483F28" w:rsidP="00C5485B">
      <w:pPr>
        <w:ind w:left="720"/>
        <w:rPr>
          <w:rFonts w:ascii="Arial" w:eastAsia="Arial" w:hAnsi="Arial" w:cs="Arial"/>
          <w:b/>
          <w:color w:val="000000"/>
          <w:sz w:val="24"/>
          <w:szCs w:val="24"/>
        </w:rPr>
      </w:pPr>
    </w:p>
    <w:p w14:paraId="7AAED679" w14:textId="77777777" w:rsidR="00483F28" w:rsidRDefault="00483F28" w:rsidP="00C5485B">
      <w:pPr>
        <w:ind w:left="720"/>
        <w:rPr>
          <w:rFonts w:ascii="Arial" w:eastAsia="Arial" w:hAnsi="Arial" w:cs="Arial"/>
          <w:b/>
          <w:color w:val="000000"/>
          <w:sz w:val="24"/>
          <w:szCs w:val="24"/>
        </w:rPr>
      </w:pPr>
    </w:p>
    <w:p w14:paraId="266D2E29" w14:textId="77777777" w:rsidR="00483F28" w:rsidRDefault="00483F28" w:rsidP="00C5485B">
      <w:pPr>
        <w:ind w:left="720"/>
        <w:rPr>
          <w:rFonts w:ascii="Arial" w:eastAsia="Arial" w:hAnsi="Arial" w:cs="Arial"/>
          <w:b/>
          <w:color w:val="000000"/>
          <w:sz w:val="24"/>
          <w:szCs w:val="24"/>
        </w:rPr>
      </w:pPr>
    </w:p>
    <w:p w14:paraId="1F620725" w14:textId="2066E508" w:rsidR="00C5485B" w:rsidRPr="00C516AE" w:rsidRDefault="00C5485B" w:rsidP="00C5485B">
      <w:pPr>
        <w:ind w:left="720"/>
        <w:rPr>
          <w:rFonts w:ascii="Arial" w:eastAsia="Arial" w:hAnsi="Arial" w:cs="Arial"/>
          <w:b/>
          <w:color w:val="000000"/>
          <w:sz w:val="24"/>
          <w:szCs w:val="24"/>
        </w:rPr>
      </w:pPr>
      <w:r w:rsidRPr="00C516AE">
        <w:rPr>
          <w:rFonts w:ascii="Arial" w:eastAsia="Arial" w:hAnsi="Arial" w:cs="Arial"/>
          <w:b/>
          <w:color w:val="000000"/>
          <w:sz w:val="24"/>
          <w:szCs w:val="24"/>
        </w:rPr>
        <w:t>Annex 1: Implementation Plan</w:t>
      </w:r>
    </w:p>
    <w:p w14:paraId="0EB8EBDD" w14:textId="77777777" w:rsidR="00C5485B" w:rsidRPr="00C516AE" w:rsidRDefault="00C5485B" w:rsidP="00C5485B">
      <w:pPr>
        <w:pBdr>
          <w:top w:val="nil"/>
          <w:left w:val="nil"/>
          <w:bottom w:val="nil"/>
          <w:right w:val="nil"/>
          <w:between w:val="nil"/>
        </w:pBdr>
        <w:tabs>
          <w:tab w:val="left" w:pos="1134"/>
        </w:tabs>
        <w:spacing w:before="120" w:after="120"/>
        <w:ind w:left="360" w:hanging="576"/>
        <w:rPr>
          <w:rFonts w:ascii="Arial" w:eastAsia="Arial" w:hAnsi="Arial" w:cs="Arial"/>
          <w:color w:val="000000"/>
          <w:sz w:val="24"/>
          <w:szCs w:val="24"/>
        </w:rPr>
      </w:pPr>
    </w:p>
    <w:p w14:paraId="673D3375" w14:textId="77777777" w:rsidR="00C5485B" w:rsidRPr="00C516AE" w:rsidRDefault="00C5485B" w:rsidP="00C5485B">
      <w:pPr>
        <w:pBdr>
          <w:top w:val="nil"/>
          <w:left w:val="nil"/>
          <w:bottom w:val="nil"/>
          <w:right w:val="nil"/>
          <w:between w:val="nil"/>
        </w:pBdr>
        <w:tabs>
          <w:tab w:val="left" w:pos="1134"/>
        </w:tabs>
        <w:spacing w:before="120" w:after="120"/>
        <w:ind w:left="360" w:hanging="576"/>
        <w:rPr>
          <w:rFonts w:ascii="Arial" w:eastAsia="Arial" w:hAnsi="Arial" w:cs="Arial"/>
          <w:color w:val="000000"/>
          <w:sz w:val="24"/>
          <w:szCs w:val="24"/>
        </w:rPr>
      </w:pPr>
      <w:r w:rsidRPr="00C516AE">
        <w:rPr>
          <w:rFonts w:ascii="Arial" w:eastAsia="Arial" w:hAnsi="Arial" w:cs="Arial"/>
          <w:color w:val="000000"/>
          <w:sz w:val="24"/>
          <w:szCs w:val="24"/>
        </w:rPr>
        <w:t>The Implementation Plan is set out below and the Milestones to be Achieved are identified below:</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4"/>
        <w:gridCol w:w="1083"/>
        <w:gridCol w:w="1405"/>
        <w:gridCol w:w="967"/>
        <w:gridCol w:w="1603"/>
        <w:gridCol w:w="1441"/>
        <w:gridCol w:w="1443"/>
      </w:tblGrid>
      <w:tr w:rsidR="00C5485B" w:rsidRPr="00C516AE" w14:paraId="7DD297FC" w14:textId="77777777" w:rsidTr="00576C40">
        <w:trPr>
          <w:trHeight w:val="1000"/>
        </w:trPr>
        <w:tc>
          <w:tcPr>
            <w:tcW w:w="1074" w:type="dxa"/>
            <w:tcBorders>
              <w:bottom w:val="single" w:sz="4" w:space="0" w:color="000000"/>
            </w:tcBorders>
            <w:shd w:val="clear" w:color="auto" w:fill="FFFFFF"/>
          </w:tcPr>
          <w:p w14:paraId="31EBF5DB"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Milestone</w:t>
            </w:r>
          </w:p>
        </w:tc>
        <w:tc>
          <w:tcPr>
            <w:tcW w:w="1083" w:type="dxa"/>
            <w:tcBorders>
              <w:bottom w:val="single" w:sz="4" w:space="0" w:color="000000"/>
            </w:tcBorders>
            <w:shd w:val="clear" w:color="auto" w:fill="FFFFFF"/>
          </w:tcPr>
          <w:p w14:paraId="4443B10B"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Deliverable Items</w:t>
            </w:r>
          </w:p>
        </w:tc>
        <w:tc>
          <w:tcPr>
            <w:tcW w:w="1405" w:type="dxa"/>
            <w:tcBorders>
              <w:bottom w:val="single" w:sz="4" w:space="0" w:color="000000"/>
            </w:tcBorders>
            <w:shd w:val="clear" w:color="auto" w:fill="FFFFFF"/>
          </w:tcPr>
          <w:p w14:paraId="73EBCEB5"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Duration</w:t>
            </w:r>
          </w:p>
        </w:tc>
        <w:tc>
          <w:tcPr>
            <w:tcW w:w="967" w:type="dxa"/>
            <w:tcBorders>
              <w:bottom w:val="single" w:sz="4" w:space="0" w:color="000000"/>
            </w:tcBorders>
            <w:shd w:val="clear" w:color="auto" w:fill="FFFFFF"/>
          </w:tcPr>
          <w:p w14:paraId="3865DC2F"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Milestone Date</w:t>
            </w:r>
          </w:p>
        </w:tc>
        <w:tc>
          <w:tcPr>
            <w:tcW w:w="1603" w:type="dxa"/>
            <w:tcBorders>
              <w:bottom w:val="single" w:sz="4" w:space="0" w:color="000000"/>
            </w:tcBorders>
            <w:shd w:val="clear" w:color="auto" w:fill="FFFFFF"/>
          </w:tcPr>
          <w:p w14:paraId="36BCB63D"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Buyer Responsibilities</w:t>
            </w:r>
          </w:p>
        </w:tc>
        <w:tc>
          <w:tcPr>
            <w:tcW w:w="1441" w:type="dxa"/>
            <w:tcBorders>
              <w:bottom w:val="single" w:sz="4" w:space="0" w:color="000000"/>
            </w:tcBorders>
            <w:shd w:val="clear" w:color="auto" w:fill="FFFFFF"/>
          </w:tcPr>
          <w:p w14:paraId="00A820B9"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 xml:space="preserve">Milestone Payments </w:t>
            </w:r>
          </w:p>
        </w:tc>
        <w:tc>
          <w:tcPr>
            <w:tcW w:w="1443" w:type="dxa"/>
            <w:tcBorders>
              <w:bottom w:val="single" w:sz="4" w:space="0" w:color="000000"/>
            </w:tcBorders>
            <w:shd w:val="clear" w:color="auto" w:fill="FFFFFF"/>
          </w:tcPr>
          <w:p w14:paraId="4CFC1586" w14:textId="77777777" w:rsidR="00C5485B" w:rsidRPr="00C516AE" w:rsidRDefault="00C5485B" w:rsidP="00576C40">
            <w:pPr>
              <w:keepNext/>
              <w:pBdr>
                <w:top w:val="nil"/>
                <w:left w:val="nil"/>
                <w:bottom w:val="nil"/>
                <w:right w:val="nil"/>
                <w:between w:val="nil"/>
              </w:pBdr>
              <w:spacing w:before="120" w:after="120"/>
              <w:ind w:left="142" w:hanging="142"/>
              <w:rPr>
                <w:rFonts w:ascii="Arial" w:eastAsia="Arial" w:hAnsi="Arial" w:cs="Arial"/>
                <w:color w:val="000000"/>
                <w:sz w:val="24"/>
                <w:szCs w:val="24"/>
              </w:rPr>
            </w:pPr>
            <w:r w:rsidRPr="00C516AE">
              <w:rPr>
                <w:rFonts w:ascii="Arial" w:eastAsia="Arial" w:hAnsi="Arial" w:cs="Arial"/>
                <w:color w:val="000000"/>
                <w:sz w:val="24"/>
                <w:szCs w:val="24"/>
              </w:rPr>
              <w:t>Delay Payments</w:t>
            </w:r>
          </w:p>
        </w:tc>
      </w:tr>
      <w:tr w:rsidR="00C5485B" w:rsidRPr="00C516AE" w14:paraId="526745FF" w14:textId="77777777" w:rsidTr="00576C40">
        <w:trPr>
          <w:trHeight w:val="700"/>
        </w:trPr>
        <w:tc>
          <w:tcPr>
            <w:tcW w:w="1074" w:type="dxa"/>
            <w:tcBorders>
              <w:top w:val="single" w:sz="4" w:space="0" w:color="000000"/>
              <w:bottom w:val="single" w:sz="4" w:space="0" w:color="000000"/>
            </w:tcBorders>
            <w:shd w:val="clear" w:color="auto" w:fill="FFFFFF"/>
          </w:tcPr>
          <w:p w14:paraId="131D8FD7"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tc>
        <w:tc>
          <w:tcPr>
            <w:tcW w:w="1083" w:type="dxa"/>
            <w:tcBorders>
              <w:top w:val="single" w:sz="4" w:space="0" w:color="000000"/>
              <w:bottom w:val="single" w:sz="4" w:space="0" w:color="000000"/>
            </w:tcBorders>
            <w:shd w:val="clear" w:color="auto" w:fill="FFFFFF"/>
          </w:tcPr>
          <w:p w14:paraId="7023F728"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tc>
        <w:tc>
          <w:tcPr>
            <w:tcW w:w="1405" w:type="dxa"/>
            <w:tcBorders>
              <w:top w:val="single" w:sz="4" w:space="0" w:color="000000"/>
              <w:bottom w:val="single" w:sz="4" w:space="0" w:color="000000"/>
            </w:tcBorders>
            <w:shd w:val="clear" w:color="auto" w:fill="FFFFFF"/>
          </w:tcPr>
          <w:p w14:paraId="2ECDA162"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tc>
        <w:tc>
          <w:tcPr>
            <w:tcW w:w="967" w:type="dxa"/>
            <w:tcBorders>
              <w:top w:val="single" w:sz="4" w:space="0" w:color="000000"/>
              <w:bottom w:val="single" w:sz="4" w:space="0" w:color="000000"/>
            </w:tcBorders>
            <w:shd w:val="clear" w:color="auto" w:fill="FFFFFF"/>
          </w:tcPr>
          <w:p w14:paraId="21B4FD27"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tc>
        <w:tc>
          <w:tcPr>
            <w:tcW w:w="1603" w:type="dxa"/>
            <w:tcBorders>
              <w:top w:val="single" w:sz="4" w:space="0" w:color="000000"/>
              <w:bottom w:val="single" w:sz="4" w:space="0" w:color="000000"/>
            </w:tcBorders>
            <w:shd w:val="clear" w:color="auto" w:fill="FFFFFF"/>
          </w:tcPr>
          <w:p w14:paraId="37607EC3"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tc>
        <w:tc>
          <w:tcPr>
            <w:tcW w:w="1441" w:type="dxa"/>
            <w:tcBorders>
              <w:top w:val="single" w:sz="4" w:space="0" w:color="000000"/>
              <w:bottom w:val="single" w:sz="4" w:space="0" w:color="000000"/>
            </w:tcBorders>
            <w:shd w:val="clear" w:color="auto" w:fill="FFFFFF"/>
          </w:tcPr>
          <w:p w14:paraId="0BEBBE28" w14:textId="77777777" w:rsidR="00C5485B" w:rsidRPr="00C516AE" w:rsidRDefault="00C5485B" w:rsidP="00576C40">
            <w:pPr>
              <w:tabs>
                <w:tab w:val="left" w:pos="1188"/>
              </w:tabs>
              <w:spacing w:after="240"/>
              <w:rPr>
                <w:rFonts w:ascii="Arial" w:hAnsi="Arial" w:cs="Arial"/>
                <w:sz w:val="24"/>
                <w:szCs w:val="24"/>
                <w:highlight w:val="yellow"/>
              </w:rPr>
            </w:pPr>
            <w:r w:rsidRPr="00C516AE">
              <w:rPr>
                <w:rFonts w:ascii="Arial" w:hAnsi="Arial" w:cs="Arial"/>
                <w:sz w:val="24"/>
                <w:szCs w:val="24"/>
                <w:highlight w:val="yellow"/>
              </w:rPr>
              <w:t>[   ]</w:t>
            </w:r>
          </w:p>
        </w:tc>
        <w:tc>
          <w:tcPr>
            <w:tcW w:w="1443" w:type="dxa"/>
            <w:tcBorders>
              <w:top w:val="single" w:sz="4" w:space="0" w:color="000000"/>
              <w:bottom w:val="single" w:sz="4" w:space="0" w:color="000000"/>
            </w:tcBorders>
            <w:shd w:val="clear" w:color="auto" w:fill="FFFFFF"/>
          </w:tcPr>
          <w:p w14:paraId="6DEACAA9" w14:textId="77777777" w:rsidR="00C5485B" w:rsidRPr="00C516AE" w:rsidRDefault="00C5485B" w:rsidP="00576C40">
            <w:pPr>
              <w:spacing w:after="240"/>
              <w:rPr>
                <w:rFonts w:ascii="Arial" w:hAnsi="Arial" w:cs="Arial"/>
                <w:sz w:val="24"/>
                <w:szCs w:val="24"/>
                <w:highlight w:val="yellow"/>
              </w:rPr>
            </w:pPr>
            <w:r w:rsidRPr="00C516AE">
              <w:rPr>
                <w:rFonts w:ascii="Arial" w:hAnsi="Arial" w:cs="Arial"/>
                <w:sz w:val="24"/>
                <w:szCs w:val="24"/>
                <w:highlight w:val="yellow"/>
              </w:rPr>
              <w:t>[  ]</w:t>
            </w:r>
          </w:p>
          <w:p w14:paraId="636DB632" w14:textId="77777777" w:rsidR="00C5485B" w:rsidRPr="00C516AE" w:rsidRDefault="00C5485B" w:rsidP="00576C40">
            <w:pPr>
              <w:spacing w:after="240"/>
              <w:ind w:left="720"/>
              <w:rPr>
                <w:rFonts w:ascii="Arial" w:hAnsi="Arial" w:cs="Arial"/>
                <w:sz w:val="24"/>
                <w:szCs w:val="24"/>
                <w:highlight w:val="yellow"/>
              </w:rPr>
            </w:pPr>
          </w:p>
          <w:p w14:paraId="02F37F4C" w14:textId="77777777" w:rsidR="00C5485B" w:rsidRPr="00C516AE" w:rsidRDefault="00C5485B" w:rsidP="00576C40">
            <w:pPr>
              <w:spacing w:after="240"/>
              <w:ind w:left="720"/>
              <w:rPr>
                <w:rFonts w:ascii="Arial" w:hAnsi="Arial" w:cs="Arial"/>
                <w:sz w:val="24"/>
                <w:szCs w:val="24"/>
                <w:highlight w:val="yellow"/>
              </w:rPr>
            </w:pPr>
          </w:p>
        </w:tc>
      </w:tr>
      <w:tr w:rsidR="00C5485B" w:rsidRPr="00C516AE" w14:paraId="0F8CD692" w14:textId="77777777" w:rsidTr="00576C40">
        <w:trPr>
          <w:trHeight w:val="700"/>
        </w:trPr>
        <w:tc>
          <w:tcPr>
            <w:tcW w:w="9016" w:type="dxa"/>
            <w:gridSpan w:val="7"/>
            <w:tcBorders>
              <w:top w:val="single" w:sz="4" w:space="0" w:color="000000"/>
              <w:bottom w:val="single" w:sz="4" w:space="0" w:color="000000"/>
            </w:tcBorders>
            <w:shd w:val="clear" w:color="auto" w:fill="FFFFFF"/>
          </w:tcPr>
          <w:p w14:paraId="5EF53B1A" w14:textId="77777777" w:rsidR="00C5485B" w:rsidRPr="00C516AE" w:rsidRDefault="00C5485B" w:rsidP="00576C40">
            <w:pPr>
              <w:pBdr>
                <w:top w:val="nil"/>
                <w:left w:val="nil"/>
                <w:bottom w:val="nil"/>
                <w:right w:val="nil"/>
                <w:between w:val="nil"/>
              </w:pBdr>
              <w:tabs>
                <w:tab w:val="left" w:pos="1134"/>
              </w:tabs>
              <w:spacing w:before="120" w:after="120"/>
              <w:ind w:left="720" w:hanging="774"/>
              <w:rPr>
                <w:rFonts w:ascii="Arial" w:eastAsia="Arial" w:hAnsi="Arial" w:cs="Arial"/>
                <w:color w:val="000000"/>
                <w:sz w:val="24"/>
                <w:szCs w:val="24"/>
              </w:rPr>
            </w:pPr>
            <w:r w:rsidRPr="00C516AE">
              <w:rPr>
                <w:rFonts w:ascii="Arial" w:eastAsia="Arial" w:hAnsi="Arial" w:cs="Arial"/>
                <w:color w:val="000000"/>
                <w:sz w:val="24"/>
                <w:szCs w:val="24"/>
              </w:rPr>
              <w:t>The Milestones will be Achieved in accordance with this Schedule [   ]: (Implementation Plan and Testing)</w:t>
            </w:r>
          </w:p>
          <w:p w14:paraId="00E941C5" w14:textId="77777777" w:rsidR="00C5485B" w:rsidRPr="00C516AE" w:rsidRDefault="00C5485B" w:rsidP="00576C40">
            <w:pPr>
              <w:pBdr>
                <w:top w:val="nil"/>
                <w:left w:val="nil"/>
                <w:bottom w:val="nil"/>
                <w:right w:val="nil"/>
                <w:between w:val="nil"/>
              </w:pBdr>
              <w:tabs>
                <w:tab w:val="left" w:pos="1134"/>
              </w:tabs>
              <w:spacing w:before="120" w:after="120"/>
              <w:ind w:left="720" w:hanging="774"/>
              <w:rPr>
                <w:rFonts w:ascii="Arial" w:eastAsia="Arial" w:hAnsi="Arial" w:cs="Arial"/>
                <w:b/>
                <w:i/>
                <w:color w:val="000000"/>
                <w:sz w:val="24"/>
                <w:szCs w:val="24"/>
              </w:rPr>
            </w:pPr>
            <w:r w:rsidRPr="00C516AE">
              <w:rPr>
                <w:rFonts w:ascii="Arial" w:eastAsia="Arial" w:hAnsi="Arial" w:cs="Arial"/>
                <w:color w:val="000000"/>
                <w:sz w:val="24"/>
                <w:szCs w:val="24"/>
              </w:rPr>
              <w:t xml:space="preserve">For the purposes of Paragraph </w:t>
            </w:r>
            <w:r>
              <w:rPr>
                <w:rFonts w:ascii="Arial" w:eastAsia="Arial" w:hAnsi="Arial" w:cs="Arial"/>
                <w:color w:val="000000"/>
                <w:sz w:val="24"/>
                <w:szCs w:val="24"/>
              </w:rPr>
              <w:t>6</w:t>
            </w:r>
            <w:r w:rsidRPr="00C516AE">
              <w:rPr>
                <w:rFonts w:ascii="Arial" w:eastAsia="Arial" w:hAnsi="Arial" w:cs="Arial"/>
                <w:color w:val="000000"/>
                <w:sz w:val="24"/>
                <w:szCs w:val="24"/>
              </w:rPr>
              <w:t>.1.2 the Delay Period Limit shall be</w:t>
            </w:r>
            <w:r w:rsidRPr="00C516AE">
              <w:rPr>
                <w:rFonts w:ascii="Arial" w:eastAsia="Arial" w:hAnsi="Arial" w:cs="Arial"/>
                <w:b/>
                <w:color w:val="000000"/>
                <w:sz w:val="24"/>
                <w:szCs w:val="24"/>
              </w:rPr>
              <w:t xml:space="preserve"> </w:t>
            </w:r>
            <w:r>
              <w:rPr>
                <w:rFonts w:ascii="Arial" w:eastAsia="Arial" w:hAnsi="Arial" w:cs="Arial"/>
                <w:b/>
                <w:color w:val="000000"/>
                <w:sz w:val="24"/>
                <w:szCs w:val="24"/>
              </w:rPr>
              <w:t>5 working days</w:t>
            </w:r>
            <w:r w:rsidRPr="00C516AE">
              <w:rPr>
                <w:rFonts w:ascii="Arial" w:eastAsia="Arial" w:hAnsi="Arial" w:cs="Arial"/>
                <w:b/>
                <w:color w:val="000000"/>
                <w:sz w:val="24"/>
                <w:szCs w:val="24"/>
              </w:rPr>
              <w:t>.</w:t>
            </w:r>
          </w:p>
        </w:tc>
      </w:tr>
    </w:tbl>
    <w:p w14:paraId="291054C4" w14:textId="77777777" w:rsidR="00C5485B" w:rsidRDefault="00C5485B" w:rsidP="00C5485B">
      <w:pPr>
        <w:ind w:left="720"/>
        <w:rPr>
          <w:rFonts w:ascii="Arial" w:hAnsi="Arial" w:cs="Arial"/>
        </w:rPr>
      </w:pPr>
    </w:p>
    <w:p w14:paraId="7290AB3E" w14:textId="77777777" w:rsidR="00C5485B" w:rsidRDefault="00C5485B" w:rsidP="00C5485B">
      <w:pPr>
        <w:ind w:left="720"/>
        <w:rPr>
          <w:rFonts w:ascii="Arial" w:hAnsi="Arial" w:cs="Arial"/>
        </w:rPr>
      </w:pPr>
    </w:p>
    <w:p w14:paraId="33066F62" w14:textId="77777777" w:rsidR="00C5485B" w:rsidRDefault="00C5485B" w:rsidP="00C5485B">
      <w:pPr>
        <w:ind w:left="720"/>
        <w:rPr>
          <w:rFonts w:ascii="Arial" w:hAnsi="Arial" w:cs="Arial"/>
        </w:rPr>
      </w:pPr>
    </w:p>
    <w:p w14:paraId="18EBDC98" w14:textId="77777777" w:rsidR="00C5485B" w:rsidRDefault="00C5485B" w:rsidP="00C5485B">
      <w:pPr>
        <w:ind w:left="720"/>
        <w:rPr>
          <w:rFonts w:ascii="Arial" w:hAnsi="Arial" w:cs="Arial"/>
        </w:rPr>
      </w:pPr>
    </w:p>
    <w:p w14:paraId="2B7A6C77" w14:textId="77777777" w:rsidR="00C5485B" w:rsidRDefault="00C5485B" w:rsidP="00C5485B">
      <w:pPr>
        <w:ind w:left="720"/>
        <w:rPr>
          <w:rFonts w:ascii="Arial" w:hAnsi="Arial" w:cs="Arial"/>
        </w:rPr>
      </w:pPr>
    </w:p>
    <w:p w14:paraId="129FE262" w14:textId="77777777" w:rsidR="00C5485B" w:rsidRDefault="00C5485B" w:rsidP="00C5485B">
      <w:pPr>
        <w:ind w:left="720"/>
        <w:rPr>
          <w:rFonts w:ascii="Arial" w:hAnsi="Arial" w:cs="Arial"/>
        </w:rPr>
      </w:pPr>
    </w:p>
    <w:p w14:paraId="1ABC7237" w14:textId="77777777" w:rsidR="00C5485B" w:rsidRDefault="00C5485B" w:rsidP="00C5485B">
      <w:pPr>
        <w:ind w:left="720"/>
        <w:rPr>
          <w:rFonts w:ascii="Arial" w:hAnsi="Arial" w:cs="Arial"/>
        </w:rPr>
      </w:pPr>
    </w:p>
    <w:p w14:paraId="4A766CB0" w14:textId="77777777" w:rsidR="00C5485B" w:rsidRDefault="00C5485B" w:rsidP="00C5485B">
      <w:pPr>
        <w:ind w:left="720"/>
        <w:rPr>
          <w:rFonts w:ascii="Arial" w:hAnsi="Arial" w:cs="Arial"/>
        </w:rPr>
      </w:pPr>
    </w:p>
    <w:p w14:paraId="3C348B6E" w14:textId="77777777" w:rsidR="00C5485B" w:rsidRDefault="00C5485B" w:rsidP="00C5485B">
      <w:pPr>
        <w:ind w:left="720"/>
        <w:rPr>
          <w:rFonts w:ascii="Arial" w:hAnsi="Arial" w:cs="Arial"/>
        </w:rPr>
      </w:pPr>
    </w:p>
    <w:p w14:paraId="46D5DF97" w14:textId="77777777" w:rsidR="00C5485B" w:rsidRDefault="00C5485B" w:rsidP="00C5485B">
      <w:pPr>
        <w:ind w:left="720"/>
        <w:rPr>
          <w:rFonts w:ascii="Arial" w:hAnsi="Arial" w:cs="Arial"/>
        </w:rPr>
      </w:pPr>
    </w:p>
    <w:p w14:paraId="15EF7B86" w14:textId="77777777" w:rsidR="00C5485B" w:rsidRDefault="00C5485B" w:rsidP="00C5485B">
      <w:pPr>
        <w:ind w:left="720"/>
        <w:rPr>
          <w:rFonts w:ascii="Arial" w:hAnsi="Arial" w:cs="Arial"/>
        </w:rPr>
      </w:pPr>
    </w:p>
    <w:p w14:paraId="1F628B17" w14:textId="77777777" w:rsidR="00C5485B" w:rsidRDefault="00C5485B" w:rsidP="00C5485B">
      <w:pPr>
        <w:ind w:left="720"/>
        <w:rPr>
          <w:rFonts w:ascii="Arial" w:hAnsi="Arial" w:cs="Arial"/>
        </w:rPr>
      </w:pPr>
    </w:p>
    <w:p w14:paraId="227EA8CE" w14:textId="77777777" w:rsidR="00C5485B" w:rsidRPr="00C516AE" w:rsidRDefault="00C5485B" w:rsidP="00C5485B">
      <w:pPr>
        <w:ind w:left="720"/>
        <w:rPr>
          <w:rFonts w:ascii="Arial" w:hAnsi="Arial" w:cs="Arial"/>
          <w:sz w:val="24"/>
          <w:szCs w:val="24"/>
        </w:rPr>
      </w:pPr>
      <w:r w:rsidRPr="00C516AE">
        <w:rPr>
          <w:rFonts w:ascii="Arial" w:hAnsi="Arial" w:cs="Arial"/>
        </w:rPr>
        <w:br w:type="page"/>
      </w:r>
    </w:p>
    <w:p w14:paraId="1C3E2AE7" w14:textId="77777777" w:rsidR="00C516AE" w:rsidRPr="00C516AE" w:rsidRDefault="00C516AE" w:rsidP="00C516AE">
      <w:p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360" w:hanging="360"/>
        <w:textAlignment w:val="baseline"/>
        <w:rPr>
          <w:rFonts w:ascii="Arial" w:eastAsia="Arial" w:hAnsi="Arial" w:cs="Arial"/>
          <w:b/>
          <w:color w:val="000000"/>
          <w:sz w:val="36"/>
          <w:szCs w:val="36"/>
        </w:rPr>
      </w:pPr>
      <w:r w:rsidRPr="00C516AE">
        <w:rPr>
          <w:rFonts w:ascii="Arial" w:eastAsia="Arial" w:hAnsi="Arial" w:cs="Arial"/>
          <w:b/>
          <w:color w:val="000000"/>
          <w:sz w:val="36"/>
          <w:szCs w:val="36"/>
        </w:rPr>
        <w:t>Part B - Testing</w:t>
      </w:r>
    </w:p>
    <w:p w14:paraId="1800B1E4"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w:eastAsia="Arial" w:hAnsi="Arial" w:cs="Arial"/>
          <w:b/>
          <w:smallCaps/>
          <w:color w:val="000000"/>
          <w:sz w:val="24"/>
          <w:szCs w:val="24"/>
        </w:rPr>
        <w:t>D</w:t>
      </w:r>
      <w:r w:rsidRPr="00C516AE">
        <w:rPr>
          <w:rFonts w:ascii="Arial Bold" w:eastAsia="Arial Bold" w:hAnsi="Arial Bold" w:cs="Arial Bold"/>
          <w:b/>
          <w:color w:val="000000"/>
          <w:sz w:val="24"/>
          <w:szCs w:val="24"/>
        </w:rPr>
        <w:t xml:space="preserve">efinitions </w:t>
      </w:r>
    </w:p>
    <w:p w14:paraId="6DB546BA"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In this Schedule, the following words shall have the following meanings and they shall supplement Schedule [1] (Definitions):</w:t>
      </w:r>
    </w:p>
    <w:tbl>
      <w:tblPr>
        <w:tblW w:w="8325" w:type="dxa"/>
        <w:tblInd w:w="918" w:type="dxa"/>
        <w:tblLayout w:type="fixed"/>
        <w:tblLook w:val="0000" w:firstRow="0" w:lastRow="0" w:firstColumn="0" w:lastColumn="0" w:noHBand="0" w:noVBand="0"/>
      </w:tblPr>
      <w:tblGrid>
        <w:gridCol w:w="3150"/>
        <w:gridCol w:w="5175"/>
      </w:tblGrid>
      <w:tr w:rsidR="00C516AE" w:rsidRPr="00C516AE" w14:paraId="14F0AE57" w14:textId="77777777" w:rsidTr="008C32B3">
        <w:tc>
          <w:tcPr>
            <w:tcW w:w="3150" w:type="dxa"/>
          </w:tcPr>
          <w:p w14:paraId="5E6731AC"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"Component"</w:t>
            </w:r>
          </w:p>
        </w:tc>
        <w:tc>
          <w:tcPr>
            <w:tcW w:w="5175" w:type="dxa"/>
          </w:tcPr>
          <w:p w14:paraId="37E98719"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any constituent parts of the Deliverables;</w:t>
            </w:r>
          </w:p>
        </w:tc>
      </w:tr>
      <w:tr w:rsidR="00C516AE" w:rsidRPr="00C516AE" w14:paraId="34E45B65" w14:textId="77777777" w:rsidTr="008C32B3">
        <w:tc>
          <w:tcPr>
            <w:tcW w:w="3150" w:type="dxa"/>
          </w:tcPr>
          <w:p w14:paraId="705CF46D"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"Material Test Issue"</w:t>
            </w:r>
          </w:p>
        </w:tc>
        <w:tc>
          <w:tcPr>
            <w:tcW w:w="5175" w:type="dxa"/>
          </w:tcPr>
          <w:p w14:paraId="3919FBF9"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 Test Issue of Severity Level 1 or Severity Level 2;</w:t>
            </w:r>
          </w:p>
        </w:tc>
      </w:tr>
      <w:tr w:rsidR="00C516AE" w:rsidRPr="00C516AE" w14:paraId="4A631FC3" w14:textId="77777777" w:rsidTr="008C32B3">
        <w:tc>
          <w:tcPr>
            <w:tcW w:w="3150" w:type="dxa"/>
          </w:tcPr>
          <w:p w14:paraId="379306A9"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"Satisfaction Certificate"</w:t>
            </w:r>
          </w:p>
        </w:tc>
        <w:tc>
          <w:tcPr>
            <w:tcW w:w="5175" w:type="dxa"/>
          </w:tcPr>
          <w:p w14:paraId="1E735A7D"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 certificate materially in the form of the document contained in Annex 2 issued by the Buyer when a Deliverable and/or Milestone has satisfied its relevant Test Success Criteria;</w:t>
            </w:r>
          </w:p>
        </w:tc>
      </w:tr>
      <w:tr w:rsidR="00C516AE" w:rsidRPr="00C516AE" w14:paraId="496E84FE" w14:textId="77777777" w:rsidTr="008C32B3">
        <w:tc>
          <w:tcPr>
            <w:tcW w:w="3150" w:type="dxa"/>
          </w:tcPr>
          <w:p w14:paraId="57C65813"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"Severity Level"</w:t>
            </w:r>
          </w:p>
        </w:tc>
        <w:tc>
          <w:tcPr>
            <w:tcW w:w="5175" w:type="dxa"/>
          </w:tcPr>
          <w:p w14:paraId="6F2DC1BE"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the level of severity of a Test Issue, the criteria for which are described in Annex 1;</w:t>
            </w:r>
          </w:p>
        </w:tc>
      </w:tr>
      <w:tr w:rsidR="00C516AE" w:rsidRPr="00C516AE" w14:paraId="2C37D5FD" w14:textId="77777777" w:rsidTr="008C32B3">
        <w:tc>
          <w:tcPr>
            <w:tcW w:w="3150" w:type="dxa"/>
          </w:tcPr>
          <w:p w14:paraId="2FF0DE90"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right="-108"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Issue Management Log"</w:t>
            </w:r>
          </w:p>
        </w:tc>
        <w:tc>
          <w:tcPr>
            <w:tcW w:w="5175" w:type="dxa"/>
          </w:tcPr>
          <w:p w14:paraId="46970F6E"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 log for the recording of Test Issues as described further in Paragraph 8.1 of this Schedule;</w:t>
            </w:r>
          </w:p>
        </w:tc>
      </w:tr>
      <w:tr w:rsidR="00C516AE" w:rsidRPr="00C516AE" w14:paraId="2992735E" w14:textId="77777777" w:rsidTr="008C32B3">
        <w:tc>
          <w:tcPr>
            <w:tcW w:w="3150" w:type="dxa"/>
          </w:tcPr>
          <w:p w14:paraId="75191B61"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Issue Threshold"</w:t>
            </w:r>
          </w:p>
        </w:tc>
        <w:tc>
          <w:tcPr>
            <w:tcW w:w="5175" w:type="dxa"/>
          </w:tcPr>
          <w:p w14:paraId="5F3C5B96"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in relation to the Tests applicable to a Milestone, a maximum number of Severity Level 3, Severity Level 4 and Severity Level 5 Test Issues as set out in the relevant Test Plan; </w:t>
            </w:r>
          </w:p>
        </w:tc>
      </w:tr>
      <w:tr w:rsidR="00C516AE" w:rsidRPr="00C516AE" w14:paraId="207D9FBB" w14:textId="77777777" w:rsidTr="008C32B3">
        <w:tc>
          <w:tcPr>
            <w:tcW w:w="3150" w:type="dxa"/>
          </w:tcPr>
          <w:p w14:paraId="7260A9DF"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Reports"</w:t>
            </w:r>
          </w:p>
        </w:tc>
        <w:tc>
          <w:tcPr>
            <w:tcW w:w="5175" w:type="dxa"/>
          </w:tcPr>
          <w:p w14:paraId="0161D038"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the reports to be produced by the Supplier setting out the results of Tests;</w:t>
            </w:r>
          </w:p>
        </w:tc>
      </w:tr>
      <w:tr w:rsidR="00C516AE" w:rsidRPr="00C516AE" w14:paraId="6B5AF8F3" w14:textId="77777777" w:rsidTr="008C32B3">
        <w:tc>
          <w:tcPr>
            <w:tcW w:w="3150" w:type="dxa"/>
          </w:tcPr>
          <w:p w14:paraId="0E6582EF"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Specification"</w:t>
            </w:r>
          </w:p>
        </w:tc>
        <w:tc>
          <w:tcPr>
            <w:tcW w:w="5175" w:type="dxa"/>
          </w:tcPr>
          <w:p w14:paraId="675CBA10"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the specification that sets out how Tests will demonstrate that the Test Success Criteria have been satisfied, as described in more detail in Paragraph 6.2 of this Schedule;</w:t>
            </w:r>
          </w:p>
        </w:tc>
      </w:tr>
      <w:tr w:rsidR="00C516AE" w:rsidRPr="00C516AE" w14:paraId="4E19E944" w14:textId="77777777" w:rsidTr="008C32B3">
        <w:tc>
          <w:tcPr>
            <w:tcW w:w="3150" w:type="dxa"/>
          </w:tcPr>
          <w:p w14:paraId="1C0D7179"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Strategy"</w:t>
            </w:r>
          </w:p>
        </w:tc>
        <w:tc>
          <w:tcPr>
            <w:tcW w:w="5175" w:type="dxa"/>
          </w:tcPr>
          <w:p w14:paraId="4AC6F7B6"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 strategy for the conduct of Testing as described further in Paragraph 3.2 of this Schedule;</w:t>
            </w:r>
          </w:p>
        </w:tc>
      </w:tr>
      <w:tr w:rsidR="00C516AE" w:rsidRPr="00C516AE" w14:paraId="799CC11C" w14:textId="77777777" w:rsidTr="008C32B3">
        <w:tc>
          <w:tcPr>
            <w:tcW w:w="3150" w:type="dxa"/>
          </w:tcPr>
          <w:p w14:paraId="5316C1F9"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Success Criteria"</w:t>
            </w:r>
          </w:p>
        </w:tc>
        <w:tc>
          <w:tcPr>
            <w:tcW w:w="5175" w:type="dxa"/>
          </w:tcPr>
          <w:p w14:paraId="2B1C595B"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in relation to a Test, the test success criteria for that Test as referred to in Paragraph 5 of this Schedule;</w:t>
            </w:r>
          </w:p>
        </w:tc>
      </w:tr>
      <w:tr w:rsidR="00C516AE" w:rsidRPr="00C516AE" w14:paraId="200A976B" w14:textId="77777777" w:rsidTr="008C32B3">
        <w:tc>
          <w:tcPr>
            <w:tcW w:w="3150" w:type="dxa"/>
          </w:tcPr>
          <w:p w14:paraId="0DA95333"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 Witness"</w:t>
            </w:r>
          </w:p>
        </w:tc>
        <w:tc>
          <w:tcPr>
            <w:tcW w:w="5175" w:type="dxa"/>
          </w:tcPr>
          <w:p w14:paraId="33E9811A"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any person appointed by the Buyer pursuant to Paragraph 9 of this Schedule; and</w:t>
            </w:r>
          </w:p>
        </w:tc>
      </w:tr>
      <w:tr w:rsidR="00C516AE" w:rsidRPr="00C516AE" w14:paraId="2645F3D9" w14:textId="77777777" w:rsidTr="008C32B3">
        <w:tc>
          <w:tcPr>
            <w:tcW w:w="3150" w:type="dxa"/>
          </w:tcPr>
          <w:p w14:paraId="515F9699" w14:textId="77777777" w:rsidR="00C516AE" w:rsidRPr="00C516AE" w:rsidRDefault="00C516AE" w:rsidP="00C516AE">
            <w:pPr>
              <w:pBdr>
                <w:top w:val="nil"/>
                <w:left w:val="nil"/>
                <w:bottom w:val="nil"/>
                <w:right w:val="nil"/>
                <w:between w:val="nil"/>
              </w:pBdr>
              <w:suppressAutoHyphens w:val="0"/>
              <w:overflowPunct w:val="0"/>
              <w:autoSpaceDE w:val="0"/>
              <w:autoSpaceDN w:val="0"/>
              <w:adjustRightInd w:val="0"/>
              <w:spacing w:after="120" w:line="240" w:lineRule="auto"/>
              <w:ind w:left="720" w:firstLine="107"/>
              <w:textAlignment w:val="baseline"/>
              <w:rPr>
                <w:rFonts w:ascii="Arial" w:eastAsia="Arial" w:hAnsi="Arial" w:cs="Arial"/>
                <w:b/>
                <w:color w:val="000000"/>
                <w:sz w:val="24"/>
                <w:szCs w:val="24"/>
              </w:rPr>
            </w:pPr>
            <w:r w:rsidRPr="00C516AE">
              <w:rPr>
                <w:rFonts w:ascii="Arial" w:eastAsia="Arial" w:hAnsi="Arial" w:cs="Arial"/>
                <w:b/>
                <w:color w:val="000000"/>
                <w:sz w:val="24"/>
                <w:szCs w:val="24"/>
              </w:rPr>
              <w:t>"Testing Procedures"</w:t>
            </w:r>
          </w:p>
        </w:tc>
        <w:tc>
          <w:tcPr>
            <w:tcW w:w="5175" w:type="dxa"/>
          </w:tcPr>
          <w:p w14:paraId="5B21444C" w14:textId="77777777" w:rsidR="00C516AE" w:rsidRPr="00C516AE" w:rsidRDefault="00C516AE" w:rsidP="00C516AE">
            <w:pPr>
              <w:pBdr>
                <w:top w:val="nil"/>
                <w:left w:val="nil"/>
                <w:bottom w:val="nil"/>
                <w:right w:val="nil"/>
                <w:between w:val="nil"/>
              </w:pBdr>
              <w:tabs>
                <w:tab w:val="left" w:pos="-9"/>
              </w:tabs>
              <w:suppressAutoHyphens w:val="0"/>
              <w:overflowPunct w:val="0"/>
              <w:autoSpaceDE w:val="0"/>
              <w:autoSpaceDN w:val="0"/>
              <w:adjustRightInd w:val="0"/>
              <w:spacing w:after="120" w:line="240" w:lineRule="auto"/>
              <w:ind w:left="720"/>
              <w:textAlignment w:val="baseline"/>
              <w:rPr>
                <w:rFonts w:ascii="Arial" w:eastAsia="Arial" w:hAnsi="Arial" w:cs="Arial"/>
                <w:color w:val="000000"/>
                <w:sz w:val="24"/>
                <w:szCs w:val="24"/>
              </w:rPr>
            </w:pPr>
            <w:r w:rsidRPr="00C516AE">
              <w:rPr>
                <w:rFonts w:ascii="Arial" w:eastAsia="Arial" w:hAnsi="Arial" w:cs="Arial"/>
                <w:color w:val="000000"/>
                <w:sz w:val="24"/>
                <w:szCs w:val="24"/>
              </w:rPr>
              <w:t>the applicable testing procedures and Test Success Criteria set out in this Schedule.</w:t>
            </w:r>
          </w:p>
        </w:tc>
      </w:tr>
    </w:tbl>
    <w:p w14:paraId="64A8964F"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How testing should work</w:t>
      </w:r>
    </w:p>
    <w:p w14:paraId="329B43AB"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All Tests conducted by the Supplier shall be conducted in accordance with the Test Strategy, Test Specification and the Test Plan.</w:t>
      </w:r>
    </w:p>
    <w:p w14:paraId="097FD157"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not submit any Deliverable for Testing:</w:t>
      </w:r>
    </w:p>
    <w:p w14:paraId="078E9E65"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unless the Supplier is reasonably confident that it will satisfy the relevant Test Success Criteria;</w:t>
      </w:r>
    </w:p>
    <w:p w14:paraId="055F4D7B"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until the Buyer has issued a Satisfaction Certificate in respect of any prior, dependant Deliverable(s); and</w:t>
      </w:r>
    </w:p>
    <w:p w14:paraId="342C116B"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until the Parties have agreed the Test Plan and the Test Specification relating to the relevant Deliverable(s).</w:t>
      </w:r>
    </w:p>
    <w:p w14:paraId="19A51662"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6D585F47"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Prior to the issue of a Satisfaction Certificate, the Buyer shall be entitled to review the relevant Test Reports and the Test Issue Management Log.</w:t>
      </w:r>
    </w:p>
    <w:p w14:paraId="724C110A"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Planning for testing</w:t>
      </w:r>
    </w:p>
    <w:p w14:paraId="6B369C59"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develop the final Test Strategy as soon as practicable after the Start Date but in any case no later than twenty (20) Working Days after the Start Date.</w:t>
      </w:r>
    </w:p>
    <w:p w14:paraId="2918FBF1"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final Test Strategy shall include:</w:t>
      </w:r>
    </w:p>
    <w:p w14:paraId="3E861EE6"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an overview of how Testing will be conducted in relation to the Implementation Plan;</w:t>
      </w:r>
    </w:p>
    <w:p w14:paraId="3A5C28EF"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process to be used to capture and record Test results and the categorisation of Test Issues;</w:t>
      </w:r>
    </w:p>
    <w:p w14:paraId="7C9B285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6766C746"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the procedure to be followed to sign off each Test; </w:t>
      </w:r>
    </w:p>
    <w:p w14:paraId="6CF7C170"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the process for the production and maintenance of Test Reports and a sample plan for the resolution of Test Issues; </w:t>
      </w:r>
    </w:p>
    <w:p w14:paraId="77C4CCF0"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names and contact details of the Buyer and the Supplier's Test representatives;</w:t>
      </w:r>
    </w:p>
    <w:p w14:paraId="53F6F8B7"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high level identification of the resources required for Testing including Buyer and/or third party involvement in the conduct of the Tests;</w:t>
      </w:r>
    </w:p>
    <w:p w14:paraId="44B0631D"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technical environments required to support the Tests; and</w:t>
      </w:r>
    </w:p>
    <w:p w14:paraId="3DD7392F"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procedure for managing the configuration of the Test environments.</w:t>
      </w:r>
    </w:p>
    <w:p w14:paraId="04B99E43"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Preparing for Testing</w:t>
      </w:r>
    </w:p>
    <w:p w14:paraId="5FF9302D"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530" w:hanging="45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75BA2542"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530" w:hanging="45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Each Test Plan shall include as a minimum:</w:t>
      </w:r>
    </w:p>
    <w:p w14:paraId="013438EF"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relevant Test definition and the purpose of the Test, the Milestone to which it relates, the requirements being Tested and, for each Test, the specific Test Success Criteria to be satisfied; and</w:t>
      </w:r>
    </w:p>
    <w:p w14:paraId="4B78E84A"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detailed procedure for the Tests to be carried out.</w:t>
      </w:r>
    </w:p>
    <w:p w14:paraId="787432F3"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shall not unreasonably withhold or delay its approval of the Test Plan provided that the Supplier shall implement any reasonable requirements of the Buyer in the Test Plan.</w:t>
      </w:r>
    </w:p>
    <w:p w14:paraId="1CD3984E"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 xml:space="preserve">Passing Testing </w:t>
      </w:r>
    </w:p>
    <w:p w14:paraId="7C869DE8"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Test Success Criteria for all Tests shall be agreed between the Parties as part of the relevant Test Plan pursuant to Paragraph 4.</w:t>
      </w:r>
    </w:p>
    <w:p w14:paraId="5364C89D"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How Deliverables will be tested</w:t>
      </w:r>
    </w:p>
    <w:p w14:paraId="5C710846"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77574C14"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Each Test Specification shall include as a minimum:</w:t>
      </w:r>
    </w:p>
    <w:p w14:paraId="6B0E959F"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298EE66E"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plan to make the resources available for Testing;</w:t>
      </w:r>
    </w:p>
    <w:p w14:paraId="6A2AD290"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Test scripts;</w:t>
      </w:r>
    </w:p>
    <w:p w14:paraId="07DCDEE5"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Test pre-requisites and the mechanism for measuring them; and</w:t>
      </w:r>
    </w:p>
    <w:p w14:paraId="3F5F9EFB" w14:textId="77777777" w:rsidR="00C516AE" w:rsidRPr="00C516AE" w:rsidRDefault="00C516AE" w:rsidP="0024179E">
      <w:pPr>
        <w:keepNext/>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expected Test results, including:</w:t>
      </w:r>
    </w:p>
    <w:p w14:paraId="5262C7F8" w14:textId="77777777" w:rsidR="00C516AE" w:rsidRPr="00C516AE" w:rsidRDefault="00C516AE" w:rsidP="0024179E">
      <w:pPr>
        <w:numPr>
          <w:ilvl w:val="3"/>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3420" w:hanging="108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mechanism to be used to capture and record Test results; and</w:t>
      </w:r>
    </w:p>
    <w:p w14:paraId="329E4531" w14:textId="77777777" w:rsidR="00C516AE" w:rsidRPr="00C516AE" w:rsidRDefault="00C516AE" w:rsidP="0024179E">
      <w:pPr>
        <w:numPr>
          <w:ilvl w:val="3"/>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3420" w:hanging="108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method to process the Test results to establish their content.</w:t>
      </w:r>
    </w:p>
    <w:p w14:paraId="7CD1494E"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Performing the tests</w:t>
      </w:r>
    </w:p>
    <w:p w14:paraId="03F633BE"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Before submitting any Deliverables for Testing the Supplier shall subject the relevant Deliverables to its own internal quality control measures.</w:t>
      </w:r>
    </w:p>
    <w:p w14:paraId="172BC3FC"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9.3.</w:t>
      </w:r>
    </w:p>
    <w:p w14:paraId="050A6AB9"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notify the Buyer at least 10 Working Days in advance of the date, time and location of the relevant Tests and the Buyer shall ensure that the Test Witnesses attend the Tests.</w:t>
      </w:r>
    </w:p>
    <w:p w14:paraId="7BACFC51"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may raise and close Test Issues during the Test witnessing process.</w:t>
      </w:r>
    </w:p>
    <w:p w14:paraId="3658A9B6"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provide to the Buyer in relation to each Test:</w:t>
      </w:r>
    </w:p>
    <w:p w14:paraId="02736F6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 draft Test Report not less than 2 Working Days prior to the date on which the Test is planned to end; and</w:t>
      </w:r>
    </w:p>
    <w:p w14:paraId="2184A1EC"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final Test Report within 5 Working Days of completion of Testing.</w:t>
      </w:r>
    </w:p>
    <w:p w14:paraId="7844B1BA"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29"/>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Each Test Report shall provide a full report on the Testing conducted in respect of the relevant Deliverables, including:</w:t>
      </w:r>
    </w:p>
    <w:p w14:paraId="7E6318FD"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an overview of the Testing conducted;</w:t>
      </w:r>
    </w:p>
    <w:p w14:paraId="3AC29BD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identification of the relevant Test Success Criteria that have/have not been satisfied together with the Supplier's explanation of why any criteria have not been met;</w:t>
      </w:r>
    </w:p>
    <w:p w14:paraId="56E08F25"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Tests that were not completed together with the Supplier's explanation of why those Tests were not completed;</w:t>
      </w:r>
    </w:p>
    <w:p w14:paraId="7FE05FB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Test Success Criteria that were satisfied, not satisfied or which were not tested, and any other relevant categories, in each case grouped by Severity Level in accordance with Paragraph 8.1; and</w:t>
      </w:r>
    </w:p>
    <w:p w14:paraId="5DC42706"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specification for any hardware and software used throughout Testing and any changes that were applied to that hardware and/or software during Testing.</w:t>
      </w:r>
    </w:p>
    <w:p w14:paraId="4919F8A8"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When the Supplier has completed a Milestone it shall submit any Deliverables relating to that Milestone for Testing.</w:t>
      </w:r>
    </w:p>
    <w:p w14:paraId="046518F4"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357B0CE7"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4CAABF9A"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 xml:space="preserve">Discovering Problems </w:t>
      </w:r>
    </w:p>
    <w:p w14:paraId="4D854DF0"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14:paraId="0E0BC59C"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74A8A7D8"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053BEFD3"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 xml:space="preserve">Test witnessing </w:t>
      </w:r>
    </w:p>
    <w:p w14:paraId="676C29EC"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may, in its sole discretion, require the attendance at any Test of one or more Test Witnesses selected by the Buyer, each of whom shall have appropriate skills to fulfil the role of a Test Witness.</w:t>
      </w:r>
    </w:p>
    <w:p w14:paraId="3B912C62"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4B6089C9"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Test Witnesses:</w:t>
      </w:r>
    </w:p>
    <w:p w14:paraId="5192CA39"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shall actively review the Test documentation;</w:t>
      </w:r>
    </w:p>
    <w:p w14:paraId="0764BD4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3EBD4A91"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shall not be involved in the execution of any Test;</w:t>
      </w:r>
    </w:p>
    <w:p w14:paraId="7EE2825A"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shall be required to verify that the Supplier conducted the Tests in accordance with the Test Success Criteria and the relevant Test Plan and Test Specification; </w:t>
      </w:r>
    </w:p>
    <w:p w14:paraId="52AFA331"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may produce and deliver their own, independent reports on Testing, which may be used by the Buyer to assess whether the Tests have been Achieved; </w:t>
      </w:r>
    </w:p>
    <w:p w14:paraId="3714693D"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may raise Test Issues on the Test Issue Management Log in respect of any Testing; and</w:t>
      </w:r>
    </w:p>
    <w:p w14:paraId="25162C38"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may require the Supplier to demonstrate the modifications made to any defective Deliverable before a Test Issue is closed.</w:t>
      </w:r>
    </w:p>
    <w:p w14:paraId="5EAB18C3"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 xml:space="preserve">Auditing the quality of the test </w:t>
      </w:r>
    </w:p>
    <w:p w14:paraId="64E1E86C"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or an agent or contractor appointed by the Buyer may perform on-going quality audits in respect of any part of the Testing (each a "</w:t>
      </w:r>
      <w:r w:rsidRPr="00C516AE">
        <w:rPr>
          <w:rFonts w:ascii="Arial" w:eastAsia="Arial" w:hAnsi="Arial" w:cs="Arial"/>
          <w:b/>
          <w:color w:val="000000"/>
          <w:sz w:val="24"/>
          <w:szCs w:val="24"/>
        </w:rPr>
        <w:t>Testing Quality Audit</w:t>
      </w:r>
      <w:r w:rsidRPr="00C516AE">
        <w:rPr>
          <w:rFonts w:ascii="Arial" w:eastAsia="Arial" w:hAnsi="Arial" w:cs="Arial"/>
          <w:color w:val="000000"/>
          <w:sz w:val="24"/>
          <w:szCs w:val="24"/>
        </w:rPr>
        <w:t>") subject to the provisions set out in the agreed Quality Plan.</w:t>
      </w:r>
    </w:p>
    <w:p w14:paraId="499E738A"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allow sufficient time in the Test Plan to ensure that adequate responses to a Testing Quality Audit can be provided.</w:t>
      </w:r>
    </w:p>
    <w:p w14:paraId="5EC35C15"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will give the Supplier at least 5 Working Days' written notice of the Buyer’s intention to undertake a Testing Quality Audit.</w:t>
      </w:r>
    </w:p>
    <w:p w14:paraId="07B08180"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Supplier shall provide all reasonable necessary assistance and access to all relevant documentation required by the Buyer to enable it to carry out the Testing Quality Audit.</w:t>
      </w:r>
    </w:p>
    <w:p w14:paraId="1964C63F"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14:paraId="4A1621F2"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4E21308F"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Outcome of the testing</w:t>
      </w:r>
    </w:p>
    <w:p w14:paraId="6A50AA26"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will issue a Satisfaction Certificate when the Deliverables satisfy the Test Success Criteria in respect of that Test without any Test Issues.</w:t>
      </w:r>
    </w:p>
    <w:p w14:paraId="339C6998"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If the Deliverables (or any relevant part) do not satisfy the Test Success Criteria then the Buyer shall notify the Supplier and:</w:t>
      </w:r>
    </w:p>
    <w:p w14:paraId="128BB461"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the Buyer may issue a Satisfaction Certificate conditional upon the remediation of the Test Issues; </w:t>
      </w:r>
    </w:p>
    <w:p w14:paraId="14939DA5"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7E138374"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C516AE">
        <w:rPr>
          <w:rFonts w:ascii="Arial" w:eastAsia="Arial" w:hAnsi="Arial" w:cs="Arial"/>
          <w:i/>
          <w:color w:val="000000"/>
          <w:sz w:val="24"/>
          <w:szCs w:val="24"/>
        </w:rPr>
        <w:t>.</w:t>
      </w:r>
      <w:r w:rsidRPr="00C516AE">
        <w:rPr>
          <w:rFonts w:ascii="Arial" w:eastAsia="Arial" w:hAnsi="Arial" w:cs="Arial"/>
          <w:color w:val="000000"/>
          <w:sz w:val="24"/>
          <w:szCs w:val="24"/>
        </w:rPr>
        <w:t xml:space="preserve"> </w:t>
      </w:r>
    </w:p>
    <w:p w14:paraId="4DA6E20A"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163A7EDD"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Buyer shall issue a Satisfaction Certificate in respect of a given Milestone as soon as is reasonably practicable following:</w:t>
      </w:r>
    </w:p>
    <w:p w14:paraId="5D21A6F8"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issuing by the Buyer of Satisfaction Certificates and/or conditional Satisfaction Certificates in respect of all Deliverables related to that Milestone which are due to be Tested; and</w:t>
      </w:r>
    </w:p>
    <w:p w14:paraId="6F0F6B42"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performance by the Supplier to the reasonable satisfaction of the Buyer of any other tasks identified in the Implementation Plan as associated with that Milestone.</w:t>
      </w:r>
    </w:p>
    <w:p w14:paraId="3D92A3C9"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3DA22392"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If a Milestone is not Achieved, the Buyer shall promptly issue a report to the Supplier setting out the applicable Test Issues and any other reasons for the relevant Milestone not being Achieved.</w:t>
      </w:r>
    </w:p>
    <w:p w14:paraId="103B71CE"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If there are Test Issues but these do not exceed the Test Issues Threshold, then provided there are no Material Test Issues, the Buyer shall issue a Satisfaction Certificate. </w:t>
      </w:r>
    </w:p>
    <w:p w14:paraId="5389B68A" w14:textId="77777777" w:rsidR="00C516AE" w:rsidRPr="00C516AE" w:rsidRDefault="00C516AE" w:rsidP="0024179E">
      <w:pPr>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If there is one or more Material Test Issue(s), the Buyer shall refuse to issue a Satisfaction Certificate and, without prejudice to the Buyer’s other rights and remedies, such failure shall constitute a material Default.</w:t>
      </w:r>
    </w:p>
    <w:p w14:paraId="652CA9A4"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7D74ECCA"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14:paraId="09ACF706"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where the Buyer issues a conditional Satisfaction Certificate, it may (but shall not be obliged to) revise the failed Milestone Date and any subsequent Milestone Date.</w:t>
      </w:r>
    </w:p>
    <w:p w14:paraId="4B8D5B8C" w14:textId="77777777" w:rsidR="00C516AE" w:rsidRPr="00C516AE" w:rsidRDefault="00C516AE" w:rsidP="0024179E">
      <w:pPr>
        <w:keepNext/>
        <w:numPr>
          <w:ilvl w:val="0"/>
          <w:numId w:val="82"/>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Risk</w:t>
      </w:r>
    </w:p>
    <w:p w14:paraId="08FDF6CF" w14:textId="77777777" w:rsidR="00C516AE" w:rsidRPr="00C516AE" w:rsidRDefault="00C516AE" w:rsidP="0024179E">
      <w:pPr>
        <w:keepNext/>
        <w:numPr>
          <w:ilvl w:val="1"/>
          <w:numId w:val="8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The issue of a Satisfaction Certificate and/or a conditional Satisfaction Certificate shall not:</w:t>
      </w:r>
    </w:p>
    <w:p w14:paraId="11F21AB9"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operate to transfer any risk that the relevant Deliverable or Milestone is complete or will meet and/or satisfy the Buyer’s requirements for that Deliverable or Milestone; or</w:t>
      </w:r>
    </w:p>
    <w:p w14:paraId="0FF7F58A" w14:textId="77777777" w:rsidR="00C516AE" w:rsidRPr="00C516AE" w:rsidRDefault="00C516AE" w:rsidP="0024179E">
      <w:pPr>
        <w:numPr>
          <w:ilvl w:val="2"/>
          <w:numId w:val="82"/>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affect the Buyer’s right subsequently to reject all or any element of the Deliverables and/or any Milestone to which a Satisfaction Certificate relates. </w:t>
      </w:r>
    </w:p>
    <w:p w14:paraId="369369CD"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after="240" w:line="240" w:lineRule="auto"/>
        <w:ind w:left="720"/>
        <w:textAlignment w:val="baseline"/>
        <w:rPr>
          <w:rFonts w:ascii="Arial Bold" w:eastAsia="Arial Bold" w:hAnsi="Arial Bold" w:cs="Arial Bold"/>
          <w:b/>
          <w:color w:val="000000"/>
          <w:sz w:val="36"/>
          <w:szCs w:val="36"/>
        </w:rPr>
      </w:pPr>
      <w:r w:rsidRPr="00C516AE">
        <w:rPr>
          <w:rFonts w:ascii="Arial" w:eastAsia="Times New Roman" w:hAnsi="Arial" w:cs="Arial"/>
        </w:rPr>
        <w:br w:type="page"/>
      </w:r>
      <w:r w:rsidRPr="00C516AE">
        <w:rPr>
          <w:rFonts w:ascii="Arial Bold" w:eastAsia="Arial Bold" w:hAnsi="Arial Bold" w:cs="Arial Bold"/>
          <w:b/>
          <w:color w:val="000000"/>
          <w:sz w:val="28"/>
          <w:szCs w:val="28"/>
        </w:rPr>
        <w:t>Annex 1: Test Issues – Severity Levels</w:t>
      </w:r>
    </w:p>
    <w:p w14:paraId="504EBFEE" w14:textId="77777777" w:rsidR="00C516AE" w:rsidRPr="00C516AE" w:rsidRDefault="00C516AE" w:rsidP="0024179E">
      <w:pPr>
        <w:keepNext/>
        <w:numPr>
          <w:ilvl w:val="0"/>
          <w:numId w:val="80"/>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 xml:space="preserve">Severity 1 Error </w:t>
      </w:r>
    </w:p>
    <w:p w14:paraId="7825DADC" w14:textId="77777777" w:rsidR="00C516AE" w:rsidRPr="00C516AE" w:rsidRDefault="00C516AE" w:rsidP="0024179E">
      <w:pPr>
        <w:numPr>
          <w:ilvl w:val="1"/>
          <w:numId w:val="80"/>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This is an error that causes non-recoverable conditions, e.g. it is not possible to continue using a Component.</w:t>
      </w:r>
    </w:p>
    <w:p w14:paraId="5F4A1C1C" w14:textId="77777777" w:rsidR="00C516AE" w:rsidRPr="00C516AE" w:rsidRDefault="00C516AE" w:rsidP="0024179E">
      <w:pPr>
        <w:keepNext/>
        <w:numPr>
          <w:ilvl w:val="0"/>
          <w:numId w:val="80"/>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w:eastAsia="Arial" w:hAnsi="Arial" w:cs="Arial"/>
          <w:b/>
          <w:smallCaps/>
          <w:color w:val="000000"/>
          <w:sz w:val="24"/>
          <w:szCs w:val="24"/>
        </w:rPr>
      </w:pPr>
      <w:r w:rsidRPr="00C516AE">
        <w:rPr>
          <w:rFonts w:ascii="Arial Bold" w:eastAsia="Arial Bold" w:hAnsi="Arial Bold" w:cs="Arial Bold"/>
          <w:b/>
          <w:color w:val="000000"/>
          <w:sz w:val="24"/>
          <w:szCs w:val="24"/>
        </w:rPr>
        <w:t>Severity 2 Error</w:t>
      </w:r>
    </w:p>
    <w:p w14:paraId="3925577B" w14:textId="77777777" w:rsidR="00C516AE" w:rsidRPr="00C516AE" w:rsidRDefault="00C516AE" w:rsidP="0024179E">
      <w:pPr>
        <w:keepNext/>
        <w:numPr>
          <w:ilvl w:val="1"/>
          <w:numId w:val="80"/>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This is an error for which, as reasonably determined by the Buyer, there is no practicable workaround available, and which:</w:t>
      </w:r>
    </w:p>
    <w:p w14:paraId="6899E671" w14:textId="77777777" w:rsidR="00C516AE" w:rsidRPr="00C516AE" w:rsidRDefault="00C516AE" w:rsidP="0024179E">
      <w:pPr>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causes a Component to become unusable; </w:t>
      </w:r>
    </w:p>
    <w:p w14:paraId="732A784E" w14:textId="77777777" w:rsidR="00C516AE" w:rsidRPr="00C516AE" w:rsidRDefault="00C516AE" w:rsidP="0024179E">
      <w:pPr>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causes a lack of functionality, or unexpected functionality, that has an impact on the current Test; or </w:t>
      </w:r>
    </w:p>
    <w:p w14:paraId="3F5640D2" w14:textId="77777777" w:rsidR="00C516AE" w:rsidRPr="00C516AE" w:rsidRDefault="00C516AE" w:rsidP="0024179E">
      <w:pPr>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has an adverse impact on any other Component(s) or any other area of the Deliverables;</w:t>
      </w:r>
    </w:p>
    <w:p w14:paraId="6B01951F" w14:textId="77777777" w:rsidR="00C516AE" w:rsidRPr="00C516AE" w:rsidRDefault="00C516AE" w:rsidP="0024179E">
      <w:pPr>
        <w:keepNext/>
        <w:numPr>
          <w:ilvl w:val="0"/>
          <w:numId w:val="80"/>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224"/>
        <w:jc w:val="both"/>
        <w:textAlignment w:val="baseline"/>
        <w:rPr>
          <w:rFonts w:ascii="Arial" w:eastAsia="Arial" w:hAnsi="Arial" w:cs="Arial"/>
          <w:b/>
          <w:smallCaps/>
          <w:color w:val="000000"/>
          <w:sz w:val="24"/>
          <w:szCs w:val="24"/>
        </w:rPr>
      </w:pPr>
      <w:r w:rsidRPr="00C516AE">
        <w:rPr>
          <w:rFonts w:ascii="Arial" w:eastAsia="Arial" w:hAnsi="Arial" w:cs="Arial"/>
          <w:b/>
          <w:smallCaps/>
          <w:color w:val="000000"/>
          <w:sz w:val="24"/>
          <w:szCs w:val="24"/>
        </w:rPr>
        <w:t>S</w:t>
      </w:r>
      <w:r w:rsidRPr="00C516AE">
        <w:rPr>
          <w:rFonts w:ascii="Arial Bold" w:eastAsia="Arial Bold" w:hAnsi="Arial Bold" w:cs="Arial Bold"/>
          <w:b/>
          <w:color w:val="000000"/>
          <w:sz w:val="24"/>
          <w:szCs w:val="24"/>
        </w:rPr>
        <w:t>everity 3 Error</w:t>
      </w:r>
    </w:p>
    <w:p w14:paraId="36C2C87D" w14:textId="77777777" w:rsidR="00C516AE" w:rsidRPr="00C516AE" w:rsidRDefault="00C516AE" w:rsidP="0024179E">
      <w:pPr>
        <w:keepNext/>
        <w:numPr>
          <w:ilvl w:val="1"/>
          <w:numId w:val="80"/>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This is an error which:</w:t>
      </w:r>
    </w:p>
    <w:p w14:paraId="6992318F" w14:textId="77777777" w:rsidR="00C516AE" w:rsidRPr="00C516AE" w:rsidRDefault="00C516AE" w:rsidP="0024179E">
      <w:pPr>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causes a Component to become unusable; </w:t>
      </w:r>
    </w:p>
    <w:p w14:paraId="28842619" w14:textId="77777777" w:rsidR="00C516AE" w:rsidRPr="00C516AE" w:rsidRDefault="00C516AE" w:rsidP="0024179E">
      <w:pPr>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 xml:space="preserve">causes a lack of functionality, or unexpected functionality, but which does not impact on the current Test; or </w:t>
      </w:r>
    </w:p>
    <w:p w14:paraId="70B65D2D" w14:textId="77777777" w:rsidR="00C516AE" w:rsidRPr="00C516AE" w:rsidRDefault="00C516AE" w:rsidP="0024179E">
      <w:pPr>
        <w:keepNext/>
        <w:numPr>
          <w:ilvl w:val="2"/>
          <w:numId w:val="80"/>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ind w:left="234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has an impact on any other Component(s) or any other area of the Deliverables;</w:t>
      </w:r>
    </w:p>
    <w:p w14:paraId="1F218E39" w14:textId="77777777" w:rsidR="00C516AE" w:rsidRPr="00C516AE" w:rsidRDefault="00C516AE" w:rsidP="00C516AE">
      <w:pPr>
        <w:pBdr>
          <w:top w:val="nil"/>
          <w:left w:val="nil"/>
          <w:bottom w:val="nil"/>
          <w:right w:val="nil"/>
          <w:between w:val="nil"/>
        </w:pBdr>
        <w:tabs>
          <w:tab w:val="left" w:pos="709"/>
          <w:tab w:val="left" w:pos="2127"/>
        </w:tabs>
        <w:suppressAutoHyphens w:val="0"/>
        <w:overflowPunct w:val="0"/>
        <w:autoSpaceDE w:val="0"/>
        <w:autoSpaceDN w:val="0"/>
        <w:adjustRightInd w:val="0"/>
        <w:spacing w:before="120" w:after="120" w:line="240" w:lineRule="auto"/>
        <w:ind w:left="1620" w:hanging="349"/>
        <w:textAlignment w:val="baseline"/>
        <w:rPr>
          <w:rFonts w:ascii="Arial" w:eastAsia="Arial" w:hAnsi="Arial" w:cs="Arial"/>
          <w:color w:val="000000"/>
          <w:sz w:val="24"/>
          <w:szCs w:val="24"/>
        </w:rPr>
      </w:pPr>
      <w:r w:rsidRPr="00C516AE">
        <w:rPr>
          <w:rFonts w:ascii="Arial" w:eastAsia="Arial" w:hAnsi="Arial" w:cs="Arial"/>
          <w:color w:val="000000"/>
          <w:sz w:val="24"/>
          <w:szCs w:val="24"/>
        </w:rPr>
        <w:t>but for which, as reasonably determined by the Buyer, there is a practicable workaround available;</w:t>
      </w:r>
    </w:p>
    <w:p w14:paraId="6559D262" w14:textId="77777777" w:rsidR="00C516AE" w:rsidRPr="00C516AE" w:rsidRDefault="00C516AE" w:rsidP="0024179E">
      <w:pPr>
        <w:keepNext/>
        <w:numPr>
          <w:ilvl w:val="0"/>
          <w:numId w:val="80"/>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Severity 4 Error</w:t>
      </w:r>
    </w:p>
    <w:p w14:paraId="41E8E3DA" w14:textId="77777777" w:rsidR="00C516AE" w:rsidRPr="00C516AE" w:rsidRDefault="00C516AE" w:rsidP="0024179E">
      <w:pPr>
        <w:numPr>
          <w:ilvl w:val="1"/>
          <w:numId w:val="80"/>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540"/>
        <w:jc w:val="both"/>
        <w:textAlignment w:val="baseline"/>
        <w:rPr>
          <w:rFonts w:ascii="Arial" w:eastAsia="Arial" w:hAnsi="Arial" w:cs="Arial"/>
          <w:b/>
          <w:smallCaps/>
          <w:color w:val="000000"/>
          <w:sz w:val="24"/>
          <w:szCs w:val="24"/>
        </w:rPr>
      </w:pPr>
      <w:r w:rsidRPr="00C516AE">
        <w:rPr>
          <w:rFonts w:ascii="Arial" w:eastAsia="Arial" w:hAnsi="Arial" w:cs="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1E79EB67" w14:textId="77777777" w:rsidR="00C516AE" w:rsidRPr="00C516AE" w:rsidRDefault="00C516AE" w:rsidP="0024179E">
      <w:pPr>
        <w:keepNext/>
        <w:numPr>
          <w:ilvl w:val="0"/>
          <w:numId w:val="80"/>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1080"/>
        <w:jc w:val="both"/>
        <w:textAlignment w:val="baseline"/>
        <w:rPr>
          <w:rFonts w:ascii="Arial Bold" w:eastAsia="Arial Bold" w:hAnsi="Arial Bold" w:cs="Arial Bold"/>
          <w:b/>
          <w:color w:val="000000"/>
          <w:sz w:val="24"/>
          <w:szCs w:val="24"/>
        </w:rPr>
      </w:pPr>
      <w:r w:rsidRPr="00C516AE">
        <w:rPr>
          <w:rFonts w:ascii="Arial Bold" w:eastAsia="Arial Bold" w:hAnsi="Arial Bold" w:cs="Arial Bold"/>
          <w:b/>
          <w:color w:val="000000"/>
          <w:sz w:val="24"/>
          <w:szCs w:val="24"/>
        </w:rPr>
        <w:t>Severity 5 Error</w:t>
      </w:r>
    </w:p>
    <w:p w14:paraId="464893A7" w14:textId="77777777" w:rsidR="00C516AE" w:rsidRPr="00C516AE" w:rsidRDefault="00C516AE" w:rsidP="0024179E">
      <w:pPr>
        <w:numPr>
          <w:ilvl w:val="1"/>
          <w:numId w:val="80"/>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1620" w:hanging="450"/>
        <w:jc w:val="both"/>
        <w:textAlignment w:val="baseline"/>
        <w:rPr>
          <w:rFonts w:ascii="Arial" w:eastAsia="Arial" w:hAnsi="Arial" w:cs="Arial"/>
          <w:color w:val="000000"/>
          <w:sz w:val="24"/>
          <w:szCs w:val="24"/>
        </w:rPr>
      </w:pPr>
      <w:r w:rsidRPr="00C516AE">
        <w:rPr>
          <w:rFonts w:ascii="Arial" w:eastAsia="Arial" w:hAnsi="Arial" w:cs="Arial"/>
          <w:color w:val="000000"/>
          <w:sz w:val="24"/>
          <w:szCs w:val="24"/>
        </w:rPr>
        <w:t>This is an error that causes a minor problem, for which no workaround is required, and which has no impact on the current Test, or other areas of the Deliverables.</w:t>
      </w:r>
    </w:p>
    <w:p w14:paraId="69554136"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after="240" w:line="240" w:lineRule="auto"/>
        <w:ind w:left="720"/>
        <w:textAlignment w:val="baseline"/>
        <w:rPr>
          <w:rFonts w:ascii="Arial Bold" w:eastAsia="Arial Bold" w:hAnsi="Arial Bold" w:cs="Arial Bold"/>
          <w:b/>
          <w:color w:val="000000"/>
          <w:sz w:val="36"/>
          <w:szCs w:val="36"/>
        </w:rPr>
      </w:pPr>
      <w:r w:rsidRPr="00C516AE">
        <w:rPr>
          <w:rFonts w:ascii="Arial" w:eastAsia="Times New Roman" w:hAnsi="Arial" w:cs="Arial"/>
        </w:rPr>
        <w:br w:type="page"/>
      </w:r>
      <w:r w:rsidRPr="00C516AE">
        <w:rPr>
          <w:rFonts w:ascii="Arial Bold" w:eastAsia="Arial Bold" w:hAnsi="Arial Bold" w:cs="Arial Bold"/>
          <w:b/>
          <w:color w:val="000000"/>
          <w:sz w:val="28"/>
          <w:szCs w:val="28"/>
        </w:rPr>
        <w:t>Annex 2: Satisfaction Certificate</w:t>
      </w:r>
    </w:p>
    <w:p w14:paraId="06B3A2C4"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To:</w:t>
      </w:r>
      <w:r w:rsidRPr="00C516AE">
        <w:rPr>
          <w:rFonts w:ascii="Arial" w:eastAsia="Times New Roman" w:hAnsi="Arial" w:cs="Arial"/>
          <w:sz w:val="24"/>
          <w:szCs w:val="24"/>
        </w:rPr>
        <w:tab/>
      </w:r>
      <w:r w:rsidRPr="00C516AE">
        <w:rPr>
          <w:rFonts w:ascii="Arial" w:eastAsia="Times New Roman" w:hAnsi="Arial" w:cs="Arial"/>
          <w:sz w:val="24"/>
          <w:szCs w:val="24"/>
        </w:rPr>
        <w:tab/>
        <w:t xml:space="preserve">[insert name of Supplier] </w:t>
      </w:r>
    </w:p>
    <w:p w14:paraId="3477ED21" w14:textId="77777777" w:rsidR="00C516AE" w:rsidRPr="00C516AE" w:rsidRDefault="00C516AE" w:rsidP="00C516AE">
      <w:pPr>
        <w:suppressAutoHyphens w:val="0"/>
        <w:overflowPunct w:val="0"/>
        <w:autoSpaceDE w:val="0"/>
        <w:autoSpaceDN w:val="0"/>
        <w:adjustRightInd w:val="0"/>
        <w:spacing w:after="240" w:line="240" w:lineRule="auto"/>
        <w:ind w:left="720" w:firstLine="709"/>
        <w:textAlignment w:val="baseline"/>
        <w:rPr>
          <w:rFonts w:ascii="Arial" w:eastAsia="Times New Roman" w:hAnsi="Arial" w:cs="Arial"/>
          <w:sz w:val="24"/>
          <w:szCs w:val="24"/>
        </w:rPr>
      </w:pPr>
      <w:r w:rsidRPr="00C516AE">
        <w:rPr>
          <w:rFonts w:ascii="Arial" w:eastAsia="Times New Roman" w:hAnsi="Arial" w:cs="Arial"/>
          <w:sz w:val="24"/>
          <w:szCs w:val="24"/>
        </w:rPr>
        <w:t>From:</w:t>
      </w:r>
      <w:r w:rsidRPr="00C516AE">
        <w:rPr>
          <w:rFonts w:ascii="Arial" w:eastAsia="Times New Roman" w:hAnsi="Arial" w:cs="Arial"/>
          <w:sz w:val="24"/>
          <w:szCs w:val="24"/>
        </w:rPr>
        <w:tab/>
      </w:r>
      <w:r w:rsidRPr="00C516AE">
        <w:rPr>
          <w:rFonts w:ascii="Arial" w:eastAsia="Times New Roman" w:hAnsi="Arial" w:cs="Arial"/>
          <w:sz w:val="24"/>
          <w:szCs w:val="24"/>
        </w:rPr>
        <w:tab/>
        <w:t>[insert name of Buyer]</w:t>
      </w:r>
    </w:p>
    <w:p w14:paraId="77D0E01B"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[insert Date dd/mm/</w:t>
      </w:r>
      <w:proofErr w:type="spellStart"/>
      <w:r w:rsidRPr="00C516AE">
        <w:rPr>
          <w:rFonts w:ascii="Arial" w:eastAsia="Times New Roman" w:hAnsi="Arial" w:cs="Arial"/>
          <w:sz w:val="24"/>
          <w:szCs w:val="24"/>
        </w:rPr>
        <w:t>yyyy</w:t>
      </w:r>
      <w:proofErr w:type="spellEnd"/>
      <w:r w:rsidRPr="00C516AE">
        <w:rPr>
          <w:rFonts w:ascii="Arial" w:eastAsia="Times New Roman" w:hAnsi="Arial" w:cs="Arial"/>
          <w:sz w:val="24"/>
          <w:szCs w:val="24"/>
        </w:rPr>
        <w:t>]</w:t>
      </w:r>
    </w:p>
    <w:p w14:paraId="233252D6"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862" w:hanging="142"/>
        <w:textAlignment w:val="baseline"/>
        <w:rPr>
          <w:rFonts w:ascii="Arial" w:eastAsia="Arial" w:hAnsi="Arial" w:cs="Arial"/>
          <w:color w:val="000000"/>
          <w:sz w:val="24"/>
          <w:szCs w:val="24"/>
        </w:rPr>
      </w:pPr>
    </w:p>
    <w:p w14:paraId="5CA0AC4A"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Dear Sirs,</w:t>
      </w:r>
    </w:p>
    <w:p w14:paraId="1AFE76D7"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862" w:firstLine="567"/>
        <w:textAlignment w:val="baseline"/>
        <w:rPr>
          <w:rFonts w:ascii="Arial" w:eastAsia="Arial" w:hAnsi="Arial" w:cs="Arial"/>
          <w:b/>
          <w:color w:val="000000"/>
          <w:sz w:val="24"/>
          <w:szCs w:val="24"/>
        </w:rPr>
      </w:pPr>
      <w:r w:rsidRPr="00C516AE">
        <w:rPr>
          <w:rFonts w:ascii="Arial" w:eastAsia="Arial" w:hAnsi="Arial" w:cs="Arial"/>
          <w:b/>
          <w:color w:val="000000"/>
          <w:sz w:val="24"/>
          <w:szCs w:val="24"/>
        </w:rPr>
        <w:t>Satisfaction Certificate</w:t>
      </w:r>
    </w:p>
    <w:p w14:paraId="2F21D56C"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Deliverable/Milestone(s): [Insert relevant description of the agreed Deliverables/Milestones].</w:t>
      </w:r>
    </w:p>
    <w:p w14:paraId="4005565E"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We refer to the agreement (</w:t>
      </w:r>
      <w:r w:rsidRPr="00C516AE">
        <w:rPr>
          <w:rFonts w:ascii="Arial" w:eastAsia="Times New Roman" w:hAnsi="Arial" w:cs="Arial"/>
          <w:b/>
          <w:sz w:val="24"/>
          <w:szCs w:val="24"/>
        </w:rPr>
        <w:t>"Contract"</w:t>
      </w:r>
      <w:r w:rsidRPr="00C516AE">
        <w:rPr>
          <w:rFonts w:ascii="Arial" w:eastAsia="Times New Roman" w:hAnsi="Arial" w:cs="Arial"/>
          <w:sz w:val="24"/>
          <w:szCs w:val="24"/>
        </w:rPr>
        <w:t>) [insert Contract reference number] relating to the provision of the [insert description of the Deliverables] between the [</w:t>
      </w:r>
      <w:r w:rsidRPr="00C516AE">
        <w:rPr>
          <w:rFonts w:ascii="Arial" w:eastAsia="Times New Roman" w:hAnsi="Arial" w:cs="Arial"/>
          <w:i/>
          <w:sz w:val="24"/>
          <w:szCs w:val="24"/>
        </w:rPr>
        <w:t>insert Buyer name</w:t>
      </w:r>
      <w:r w:rsidRPr="00C516AE">
        <w:rPr>
          <w:rFonts w:ascii="Arial" w:eastAsia="Times New Roman" w:hAnsi="Arial" w:cs="Arial"/>
          <w:sz w:val="24"/>
          <w:szCs w:val="24"/>
        </w:rPr>
        <w:t>] (</w:t>
      </w:r>
      <w:r w:rsidRPr="00C516AE">
        <w:rPr>
          <w:rFonts w:ascii="Arial" w:eastAsia="Times New Roman" w:hAnsi="Arial" w:cs="Arial"/>
          <w:b/>
          <w:sz w:val="24"/>
          <w:szCs w:val="24"/>
        </w:rPr>
        <w:t>"Buyer"</w:t>
      </w:r>
      <w:r w:rsidRPr="00C516AE">
        <w:rPr>
          <w:rFonts w:ascii="Arial" w:eastAsia="Times New Roman" w:hAnsi="Arial" w:cs="Arial"/>
          <w:sz w:val="24"/>
          <w:szCs w:val="24"/>
        </w:rPr>
        <w:t>) and [</w:t>
      </w:r>
      <w:r w:rsidRPr="00C516AE">
        <w:rPr>
          <w:rFonts w:ascii="Arial" w:eastAsia="Times New Roman" w:hAnsi="Arial" w:cs="Arial"/>
          <w:i/>
          <w:sz w:val="24"/>
          <w:szCs w:val="24"/>
        </w:rPr>
        <w:t>insert Supplier name</w:t>
      </w:r>
      <w:r w:rsidRPr="00C516AE">
        <w:rPr>
          <w:rFonts w:ascii="Arial" w:eastAsia="Times New Roman" w:hAnsi="Arial" w:cs="Arial"/>
          <w:sz w:val="24"/>
          <w:szCs w:val="24"/>
        </w:rPr>
        <w:t>] (</w:t>
      </w:r>
      <w:r w:rsidRPr="00C516AE">
        <w:rPr>
          <w:rFonts w:ascii="Arial" w:eastAsia="Times New Roman" w:hAnsi="Arial" w:cs="Arial"/>
          <w:b/>
          <w:sz w:val="24"/>
          <w:szCs w:val="24"/>
        </w:rPr>
        <w:t>"Supplier"</w:t>
      </w:r>
      <w:r w:rsidRPr="00C516AE">
        <w:rPr>
          <w:rFonts w:ascii="Arial" w:eastAsia="Times New Roman" w:hAnsi="Arial" w:cs="Arial"/>
          <w:sz w:val="24"/>
          <w:szCs w:val="24"/>
        </w:rPr>
        <w:t>) dated [</w:t>
      </w:r>
      <w:r w:rsidRPr="00C516AE">
        <w:rPr>
          <w:rFonts w:ascii="Arial" w:eastAsia="Times New Roman" w:hAnsi="Arial" w:cs="Arial"/>
          <w:i/>
          <w:sz w:val="24"/>
          <w:szCs w:val="24"/>
        </w:rPr>
        <w:t>insert Start Date dd/mm/</w:t>
      </w:r>
      <w:proofErr w:type="spellStart"/>
      <w:r w:rsidRPr="00C516AE">
        <w:rPr>
          <w:rFonts w:ascii="Arial" w:eastAsia="Times New Roman" w:hAnsi="Arial" w:cs="Arial"/>
          <w:i/>
          <w:sz w:val="24"/>
          <w:szCs w:val="24"/>
        </w:rPr>
        <w:t>yyyy</w:t>
      </w:r>
      <w:proofErr w:type="spellEnd"/>
      <w:r w:rsidRPr="00C516AE">
        <w:rPr>
          <w:rFonts w:ascii="Arial" w:eastAsia="Times New Roman" w:hAnsi="Arial" w:cs="Arial"/>
          <w:sz w:val="24"/>
          <w:szCs w:val="24"/>
        </w:rPr>
        <w:t>].</w:t>
      </w:r>
    </w:p>
    <w:p w14:paraId="27CF2E97"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The definitions for any capitalised terms in this certificate are as set out in the Contract.</w:t>
      </w:r>
    </w:p>
    <w:p w14:paraId="523B138C"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1429" w:hanging="141"/>
        <w:textAlignment w:val="baseline"/>
        <w:rPr>
          <w:rFonts w:ascii="Arial" w:eastAsia="Arial" w:hAnsi="Arial" w:cs="Arial"/>
          <w:color w:val="000000"/>
          <w:sz w:val="24"/>
          <w:szCs w:val="24"/>
        </w:rPr>
      </w:pPr>
      <w:r w:rsidRPr="00C516AE">
        <w:rPr>
          <w:rFonts w:ascii="Arial" w:eastAsia="Arial" w:hAnsi="Arial" w:cs="Arial"/>
          <w:color w:val="000000"/>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3F69C0A5"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1429" w:hanging="141"/>
        <w:textAlignment w:val="baseline"/>
        <w:rPr>
          <w:rFonts w:ascii="Arial" w:eastAsia="Arial" w:hAnsi="Arial" w:cs="Arial"/>
          <w:color w:val="000000"/>
          <w:sz w:val="24"/>
          <w:szCs w:val="24"/>
        </w:rPr>
      </w:pPr>
      <w:r w:rsidRPr="00C516AE">
        <w:rPr>
          <w:rFonts w:ascii="Arial" w:eastAsia="Arial" w:hAnsi="Arial" w:cs="Arial"/>
          <w:color w:val="000000"/>
          <w:sz w:val="24"/>
          <w:szCs w:val="24"/>
        </w:rPr>
        <w:t>[OR]</w:t>
      </w:r>
    </w:p>
    <w:p w14:paraId="57104B2A"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1429" w:hanging="141"/>
        <w:textAlignment w:val="baseline"/>
        <w:rPr>
          <w:rFonts w:ascii="Arial" w:eastAsia="Arial" w:hAnsi="Arial" w:cs="Arial"/>
          <w:color w:val="000000"/>
          <w:sz w:val="24"/>
          <w:szCs w:val="24"/>
        </w:rPr>
      </w:pPr>
      <w:r w:rsidRPr="00C516AE">
        <w:rPr>
          <w:rFonts w:ascii="Arial" w:eastAsia="Arial" w:hAnsi="Arial" w:cs="Arial"/>
          <w:color w:val="000000"/>
          <w:sz w:val="24"/>
          <w:szCs w:val="24"/>
        </w:rPr>
        <w:t>[This Satisfaction Certificate is granted on the condition that any Test Issues are remedied in accordance with the Rectification Plan attached to this certificate.]</w:t>
      </w:r>
    </w:p>
    <w:p w14:paraId="27206034" w14:textId="77777777" w:rsidR="00C516AE" w:rsidRPr="00C516AE" w:rsidRDefault="00C516AE" w:rsidP="00C516AE">
      <w:pPr>
        <w:keepNext/>
        <w:pBdr>
          <w:top w:val="nil"/>
          <w:left w:val="nil"/>
          <w:bottom w:val="nil"/>
          <w:right w:val="nil"/>
          <w:between w:val="nil"/>
        </w:pBdr>
        <w:suppressAutoHyphens w:val="0"/>
        <w:overflowPunct w:val="0"/>
        <w:autoSpaceDE w:val="0"/>
        <w:autoSpaceDN w:val="0"/>
        <w:adjustRightInd w:val="0"/>
        <w:spacing w:before="240" w:after="120" w:line="240" w:lineRule="auto"/>
        <w:ind w:left="1429" w:hanging="141"/>
        <w:textAlignment w:val="baseline"/>
        <w:rPr>
          <w:rFonts w:ascii="Arial" w:eastAsia="Arial" w:hAnsi="Arial" w:cs="Arial"/>
          <w:color w:val="000000"/>
          <w:sz w:val="24"/>
          <w:szCs w:val="24"/>
        </w:rPr>
      </w:pPr>
      <w:r w:rsidRPr="00C516AE">
        <w:rPr>
          <w:rFonts w:ascii="Arial" w:eastAsia="Arial" w:hAnsi="Arial" w:cs="Arial"/>
          <w:color w:val="000000"/>
          <w:sz w:val="24"/>
          <w:szCs w:val="24"/>
        </w:rPr>
        <w:t>[You may now issue an invoice in respect of the Milestone Payment associated with this Milestone in accordance with Clause 4 (Pricing and payments)].</w:t>
      </w:r>
    </w:p>
    <w:p w14:paraId="20176B7B"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p>
    <w:p w14:paraId="3D831730"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Yours faithfully</w:t>
      </w:r>
    </w:p>
    <w:p w14:paraId="691D6D8B"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[insert Name]</w:t>
      </w:r>
    </w:p>
    <w:p w14:paraId="290056EC" w14:textId="77777777" w:rsidR="00C516AE" w:rsidRP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[insert Position]</w:t>
      </w:r>
    </w:p>
    <w:p w14:paraId="0D136505" w14:textId="6A587D6F" w:rsidR="00C516AE" w:rsidRDefault="00C516AE"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r w:rsidRPr="00C516AE">
        <w:rPr>
          <w:rFonts w:ascii="Arial" w:eastAsia="Times New Roman" w:hAnsi="Arial" w:cs="Arial"/>
          <w:sz w:val="24"/>
          <w:szCs w:val="24"/>
        </w:rPr>
        <w:t>acting on behalf of [insert name of Buyer]</w:t>
      </w:r>
    </w:p>
    <w:p w14:paraId="5FD102AF" w14:textId="77777777" w:rsidR="0037250D" w:rsidRPr="00C516AE" w:rsidRDefault="0037250D" w:rsidP="00C516AE">
      <w:pPr>
        <w:suppressAutoHyphens w:val="0"/>
        <w:overflowPunct w:val="0"/>
        <w:autoSpaceDE w:val="0"/>
        <w:autoSpaceDN w:val="0"/>
        <w:adjustRightInd w:val="0"/>
        <w:spacing w:after="240" w:line="240" w:lineRule="auto"/>
        <w:ind w:left="1429"/>
        <w:textAlignment w:val="baseline"/>
        <w:rPr>
          <w:rFonts w:ascii="Arial" w:eastAsia="Times New Roman" w:hAnsi="Arial" w:cs="Arial"/>
          <w:sz w:val="24"/>
          <w:szCs w:val="24"/>
        </w:rPr>
      </w:pPr>
    </w:p>
    <w:p w14:paraId="50BE7577" w14:textId="64B1A1FD" w:rsidR="003E4164" w:rsidRDefault="003E4164" w:rsidP="003E4164">
      <w:pPr>
        <w:keepNext/>
        <w:spacing w:after="240"/>
        <w:outlineLvl w:val="0"/>
        <w:rPr>
          <w:rFonts w:ascii="Arial" w:eastAsia="STZhongsong" w:hAnsi="Arial" w:cs="Arial"/>
          <w:b/>
          <w:sz w:val="28"/>
          <w:szCs w:val="28"/>
          <w:lang w:eastAsia="zh-CN"/>
        </w:rPr>
      </w:pPr>
      <w:r w:rsidRPr="0024451C">
        <w:rPr>
          <w:rFonts w:ascii="Arial" w:eastAsia="STZhongsong" w:hAnsi="Arial" w:cs="Arial"/>
          <w:b/>
          <w:sz w:val="28"/>
          <w:szCs w:val="28"/>
          <w:lang w:eastAsia="zh-CN"/>
        </w:rPr>
        <w:t xml:space="preserve">Schedule </w:t>
      </w:r>
      <w:r w:rsidR="0004363F">
        <w:rPr>
          <w:rFonts w:ascii="Arial" w:eastAsia="STZhongsong" w:hAnsi="Arial" w:cs="Arial"/>
          <w:b/>
          <w:sz w:val="28"/>
          <w:szCs w:val="28"/>
          <w:lang w:eastAsia="zh-CN"/>
        </w:rPr>
        <w:t>10</w:t>
      </w:r>
      <w:r w:rsidRPr="0024451C">
        <w:rPr>
          <w:rFonts w:ascii="Arial" w:eastAsia="STZhongsong" w:hAnsi="Arial" w:cs="Arial"/>
          <w:b/>
          <w:sz w:val="28"/>
          <w:szCs w:val="28"/>
          <w:lang w:eastAsia="zh-CN"/>
        </w:rPr>
        <w:t xml:space="preserve"> </w:t>
      </w:r>
    </w:p>
    <w:p w14:paraId="35AD4414" w14:textId="77777777" w:rsidR="003E4164" w:rsidRPr="0024451C" w:rsidRDefault="003E4164" w:rsidP="003E4164">
      <w:pPr>
        <w:keepNext/>
        <w:spacing w:after="240"/>
        <w:outlineLvl w:val="0"/>
        <w:rPr>
          <w:rFonts w:ascii="Arial" w:eastAsia="STZhongsong" w:hAnsi="Arial" w:cs="Arial"/>
          <w:b/>
          <w:sz w:val="28"/>
          <w:szCs w:val="28"/>
          <w:lang w:eastAsia="zh-CN"/>
        </w:rPr>
      </w:pPr>
      <w:r>
        <w:rPr>
          <w:rFonts w:ascii="Arial" w:eastAsia="STZhongsong" w:hAnsi="Arial" w:cs="Arial"/>
          <w:b/>
          <w:sz w:val="28"/>
          <w:szCs w:val="28"/>
          <w:lang w:eastAsia="zh-CN"/>
        </w:rPr>
        <w:t>Key Performance Indicators (</w:t>
      </w:r>
      <w:r w:rsidRPr="0024451C">
        <w:rPr>
          <w:rFonts w:ascii="Arial" w:eastAsia="STZhongsong" w:hAnsi="Arial" w:cs="Arial"/>
          <w:b/>
          <w:sz w:val="28"/>
          <w:szCs w:val="28"/>
          <w:lang w:eastAsia="zh-CN"/>
        </w:rPr>
        <w:t>KPIs</w:t>
      </w:r>
      <w:r>
        <w:rPr>
          <w:rFonts w:ascii="Arial" w:eastAsia="STZhongsong" w:hAnsi="Arial" w:cs="Arial"/>
          <w:b/>
          <w:sz w:val="28"/>
          <w:szCs w:val="28"/>
          <w:lang w:eastAsia="zh-CN"/>
        </w:rPr>
        <w:t>)</w:t>
      </w:r>
    </w:p>
    <w:p w14:paraId="531971AE" w14:textId="77777777" w:rsidR="003E4164" w:rsidRPr="00AC4251" w:rsidRDefault="003E4164" w:rsidP="0024179E">
      <w:pPr>
        <w:pStyle w:val="ListParagraph"/>
        <w:widowControl w:val="0"/>
        <w:numPr>
          <w:ilvl w:val="0"/>
          <w:numId w:val="115"/>
        </w:numPr>
        <w:suppressAutoHyphens w:val="0"/>
        <w:adjustRightInd w:val="0"/>
        <w:spacing w:after="120" w:line="240" w:lineRule="auto"/>
        <w:contextualSpacing/>
        <w:outlineLvl w:val="1"/>
        <w:rPr>
          <w:rFonts w:ascii="Arial Bold" w:eastAsia="STZhongsong" w:hAnsi="Arial Bold" w:cs="Arial" w:hint="eastAsia"/>
          <w:b/>
          <w:sz w:val="24"/>
          <w:szCs w:val="24"/>
          <w:lang w:eastAsia="zh-CN"/>
        </w:rPr>
      </w:pPr>
      <w:r w:rsidRPr="00AC4251">
        <w:rPr>
          <w:rFonts w:ascii="Arial Bold" w:eastAsia="STZhongsong" w:hAnsi="Arial Bold" w:cs="Arial"/>
          <w:b/>
          <w:sz w:val="24"/>
          <w:szCs w:val="24"/>
          <w:lang w:eastAsia="zh-CN"/>
        </w:rPr>
        <w:t>Definitions</w:t>
      </w:r>
    </w:p>
    <w:p w14:paraId="122B05D1" w14:textId="77777777" w:rsidR="003E4164" w:rsidRDefault="003E4164" w:rsidP="003E4164">
      <w:pPr>
        <w:pStyle w:val="ListParagraph"/>
        <w:spacing w:after="120"/>
        <w:outlineLvl w:val="1"/>
        <w:rPr>
          <w:rFonts w:ascii="Arial Bold" w:eastAsia="STZhongsong" w:hAnsi="Arial Bold" w:cs="Arial" w:hint="eastAsia"/>
          <w:b/>
          <w:szCs w:val="24"/>
          <w:lang w:eastAsia="zh-CN"/>
        </w:rPr>
      </w:pPr>
    </w:p>
    <w:p w14:paraId="178AE218" w14:textId="77777777" w:rsidR="003E4164" w:rsidRPr="003E4164" w:rsidRDefault="003E4164" w:rsidP="0024179E">
      <w:pPr>
        <w:pStyle w:val="ListParagraph"/>
        <w:widowControl w:val="0"/>
        <w:numPr>
          <w:ilvl w:val="1"/>
          <w:numId w:val="115"/>
        </w:numPr>
        <w:suppressAutoHyphens w:val="0"/>
        <w:adjustRightInd w:val="0"/>
        <w:spacing w:after="120" w:line="240" w:lineRule="auto"/>
        <w:ind w:left="709"/>
        <w:contextualSpacing/>
        <w:outlineLvl w:val="1"/>
        <w:rPr>
          <w:rFonts w:ascii="Arial" w:eastAsia="STZhongsong" w:hAnsi="Arial" w:cs="Arial"/>
          <w:b/>
          <w:sz w:val="24"/>
          <w:szCs w:val="24"/>
          <w:lang w:eastAsia="zh-CN"/>
        </w:rPr>
      </w:pPr>
      <w:r w:rsidRPr="003E4164">
        <w:rPr>
          <w:rFonts w:ascii="Arial" w:hAnsi="Arial" w:cs="Arial"/>
          <w:sz w:val="24"/>
          <w:szCs w:val="24"/>
          <w:lang w:eastAsia="zh-CN"/>
        </w:rPr>
        <w:t>In this Schedule, the following words shall have the following meanings and they shall supplement Schedule 1 (Definitions):</w:t>
      </w:r>
    </w:p>
    <w:tbl>
      <w:tblPr>
        <w:tblW w:w="9322" w:type="dxa"/>
        <w:tblLayout w:type="fixed"/>
        <w:tblLook w:val="04A0" w:firstRow="1" w:lastRow="0" w:firstColumn="1" w:lastColumn="0" w:noHBand="0" w:noVBand="1"/>
      </w:tblPr>
      <w:tblGrid>
        <w:gridCol w:w="3369"/>
        <w:gridCol w:w="5953"/>
      </w:tblGrid>
      <w:tr w:rsidR="003E4164" w:rsidRPr="00BE7A0E" w14:paraId="50C9C33E" w14:textId="77777777" w:rsidTr="00576C40">
        <w:tc>
          <w:tcPr>
            <w:tcW w:w="3369" w:type="dxa"/>
            <w:shd w:val="clear" w:color="auto" w:fill="auto"/>
          </w:tcPr>
          <w:p w14:paraId="46106AEA" w14:textId="77777777" w:rsidR="003E4164" w:rsidRPr="00BE7A0E" w:rsidRDefault="003E4164" w:rsidP="00576C40">
            <w:pPr>
              <w:spacing w:after="120"/>
              <w:rPr>
                <w:rFonts w:ascii="Arial" w:hAnsi="Arial" w:cs="Arial"/>
                <w:b/>
                <w:sz w:val="24"/>
                <w:szCs w:val="24"/>
              </w:rPr>
            </w:pPr>
            <w:r w:rsidRPr="00BE7A0E">
              <w:rPr>
                <w:rFonts w:ascii="Arial" w:hAnsi="Arial" w:cs="Arial"/>
                <w:b/>
                <w:sz w:val="24"/>
                <w:szCs w:val="24"/>
              </w:rPr>
              <w:t xml:space="preserve">“Critical </w:t>
            </w:r>
            <w:r>
              <w:rPr>
                <w:rFonts w:ascii="Arial" w:hAnsi="Arial" w:cs="Arial"/>
                <w:b/>
                <w:sz w:val="24"/>
                <w:szCs w:val="24"/>
              </w:rPr>
              <w:t xml:space="preserve">KPI </w:t>
            </w:r>
            <w:r w:rsidRPr="00BE7A0E">
              <w:rPr>
                <w:rFonts w:ascii="Arial" w:hAnsi="Arial" w:cs="Arial"/>
                <w:b/>
                <w:sz w:val="24"/>
                <w:szCs w:val="24"/>
              </w:rPr>
              <w:t>Failure”</w:t>
            </w:r>
          </w:p>
        </w:tc>
        <w:tc>
          <w:tcPr>
            <w:tcW w:w="5953" w:type="dxa"/>
            <w:shd w:val="clear" w:color="auto" w:fill="auto"/>
          </w:tcPr>
          <w:p w14:paraId="7EE275AF" w14:textId="77777777" w:rsidR="003E4164" w:rsidRPr="00BE7A0E" w:rsidRDefault="003E4164" w:rsidP="00576C40">
            <w:pPr>
              <w:spacing w:after="120"/>
              <w:rPr>
                <w:rFonts w:ascii="Arial" w:hAnsi="Arial" w:cs="Arial"/>
                <w:sz w:val="24"/>
                <w:szCs w:val="24"/>
              </w:rPr>
            </w:pPr>
            <w:r>
              <w:rPr>
                <w:rFonts w:ascii="Arial" w:hAnsi="Arial" w:cs="Arial"/>
                <w:sz w:val="24"/>
                <w:szCs w:val="24"/>
              </w:rPr>
              <w:t>a failure to achieve KPI Threshold in 50% or more KPI for a period of at least six (6) months.</w:t>
            </w:r>
          </w:p>
        </w:tc>
      </w:tr>
      <w:tr w:rsidR="003E4164" w:rsidRPr="00BE7A0E" w14:paraId="3EBDC066" w14:textId="77777777" w:rsidTr="00576C40">
        <w:tc>
          <w:tcPr>
            <w:tcW w:w="3369" w:type="dxa"/>
            <w:shd w:val="clear" w:color="auto" w:fill="auto"/>
          </w:tcPr>
          <w:p w14:paraId="67540759" w14:textId="77777777" w:rsidR="003E4164" w:rsidRPr="00BE7A0E" w:rsidRDefault="003E4164" w:rsidP="00576C40">
            <w:pPr>
              <w:spacing w:after="120"/>
              <w:rPr>
                <w:rFonts w:ascii="Arial" w:hAnsi="Arial" w:cs="Arial"/>
                <w:b/>
                <w:sz w:val="24"/>
                <w:szCs w:val="24"/>
              </w:rPr>
            </w:pPr>
            <w:r w:rsidRPr="00BE7A0E">
              <w:rPr>
                <w:rFonts w:ascii="Arial" w:hAnsi="Arial" w:cs="Arial"/>
                <w:b/>
                <w:sz w:val="24"/>
                <w:szCs w:val="24"/>
              </w:rPr>
              <w:t>"Service Credits"</w:t>
            </w:r>
          </w:p>
        </w:tc>
        <w:tc>
          <w:tcPr>
            <w:tcW w:w="5953" w:type="dxa"/>
            <w:shd w:val="clear" w:color="auto" w:fill="auto"/>
          </w:tcPr>
          <w:p w14:paraId="1DAADBC4" w14:textId="77777777" w:rsidR="003E4164" w:rsidRPr="00BE7A0E" w:rsidRDefault="003E4164" w:rsidP="00576C40">
            <w:pPr>
              <w:spacing w:after="120"/>
              <w:rPr>
                <w:rFonts w:ascii="Arial" w:hAnsi="Arial" w:cs="Arial"/>
                <w:sz w:val="24"/>
                <w:szCs w:val="24"/>
              </w:rPr>
            </w:pPr>
            <w:r w:rsidRPr="00BE7A0E">
              <w:rPr>
                <w:rFonts w:ascii="Arial" w:hAnsi="Arial" w:cs="Arial"/>
                <w:sz w:val="24"/>
                <w:szCs w:val="24"/>
              </w:rPr>
              <w:t xml:space="preserve">any service credits specified in the Annex to Part A of this Schedule being payable by the Supplier to the Buyer in respect of any failure by the Supplier to meet one or more </w:t>
            </w:r>
            <w:r>
              <w:rPr>
                <w:rFonts w:ascii="Arial" w:hAnsi="Arial" w:cs="Arial"/>
                <w:sz w:val="24"/>
                <w:szCs w:val="24"/>
              </w:rPr>
              <w:t>KPIs</w:t>
            </w:r>
            <w:r w:rsidRPr="00BE7A0E">
              <w:rPr>
                <w:rFonts w:ascii="Arial" w:hAnsi="Arial" w:cs="Arial"/>
                <w:sz w:val="24"/>
                <w:szCs w:val="24"/>
              </w:rPr>
              <w:t>;</w:t>
            </w:r>
          </w:p>
        </w:tc>
      </w:tr>
      <w:tr w:rsidR="003E4164" w:rsidRPr="00BE7A0E" w14:paraId="68D3C721" w14:textId="77777777" w:rsidTr="00576C40">
        <w:trPr>
          <w:trHeight w:val="359"/>
        </w:trPr>
        <w:tc>
          <w:tcPr>
            <w:tcW w:w="3369" w:type="dxa"/>
            <w:shd w:val="clear" w:color="auto" w:fill="auto"/>
          </w:tcPr>
          <w:p w14:paraId="108AECDD" w14:textId="77777777" w:rsidR="003E4164" w:rsidRPr="00BE7A0E" w:rsidRDefault="003E4164" w:rsidP="00576C40">
            <w:pPr>
              <w:spacing w:after="120"/>
              <w:rPr>
                <w:rFonts w:ascii="Arial" w:hAnsi="Arial" w:cs="Arial"/>
                <w:b/>
                <w:sz w:val="24"/>
                <w:szCs w:val="24"/>
              </w:rPr>
            </w:pPr>
            <w:r w:rsidRPr="00BE7A0E">
              <w:rPr>
                <w:rFonts w:ascii="Arial" w:hAnsi="Arial" w:cs="Arial"/>
                <w:b/>
                <w:sz w:val="24"/>
                <w:szCs w:val="24"/>
              </w:rPr>
              <w:t>"Service Credit Cap"</w:t>
            </w:r>
          </w:p>
        </w:tc>
        <w:tc>
          <w:tcPr>
            <w:tcW w:w="5953" w:type="dxa"/>
            <w:shd w:val="clear" w:color="auto" w:fill="auto"/>
          </w:tcPr>
          <w:p w14:paraId="3CAD8BAA" w14:textId="5B1F920C" w:rsidR="003E4164" w:rsidRPr="00BE7A0E" w:rsidRDefault="003E4164" w:rsidP="00576C40">
            <w:pPr>
              <w:spacing w:after="120"/>
              <w:rPr>
                <w:rFonts w:ascii="Arial" w:hAnsi="Arial" w:cs="Arial"/>
                <w:sz w:val="24"/>
                <w:szCs w:val="24"/>
              </w:rPr>
            </w:pPr>
            <w:r>
              <w:rPr>
                <w:rFonts w:ascii="Arial" w:hAnsi="Arial" w:cs="Arial"/>
                <w:sz w:val="24"/>
                <w:szCs w:val="24"/>
              </w:rPr>
              <w:t xml:space="preserve">The Service Credit Cap is 10% of the annual contract value directly attributed to the delivery of the project by the </w:t>
            </w:r>
            <w:r w:rsidR="0004363F">
              <w:rPr>
                <w:rFonts w:ascii="Arial" w:hAnsi="Arial" w:cs="Arial"/>
                <w:sz w:val="24"/>
                <w:szCs w:val="24"/>
              </w:rPr>
              <w:t>supplier.</w:t>
            </w:r>
          </w:p>
        </w:tc>
      </w:tr>
      <w:tr w:rsidR="003E4164" w:rsidRPr="00BE7A0E" w14:paraId="2656F191" w14:textId="77777777" w:rsidTr="00576C40">
        <w:tc>
          <w:tcPr>
            <w:tcW w:w="3369" w:type="dxa"/>
            <w:shd w:val="clear" w:color="auto" w:fill="auto"/>
          </w:tcPr>
          <w:p w14:paraId="1F8B3D0B" w14:textId="77777777" w:rsidR="003E4164" w:rsidRPr="00BE7A0E" w:rsidRDefault="003E4164" w:rsidP="00576C40">
            <w:pPr>
              <w:spacing w:after="120"/>
              <w:rPr>
                <w:rFonts w:ascii="Arial" w:hAnsi="Arial" w:cs="Arial"/>
                <w:b/>
                <w:sz w:val="24"/>
                <w:szCs w:val="24"/>
              </w:rPr>
            </w:pPr>
            <w:r w:rsidRPr="00BE7A0E">
              <w:rPr>
                <w:rFonts w:ascii="Arial" w:hAnsi="Arial" w:cs="Arial"/>
                <w:b/>
                <w:sz w:val="24"/>
                <w:szCs w:val="24"/>
              </w:rPr>
              <w:t>"</w:t>
            </w:r>
            <w:r>
              <w:rPr>
                <w:rFonts w:ascii="Arial" w:hAnsi="Arial" w:cs="Arial"/>
                <w:b/>
                <w:sz w:val="24"/>
                <w:szCs w:val="24"/>
              </w:rPr>
              <w:t xml:space="preserve">KPI </w:t>
            </w:r>
            <w:r w:rsidRPr="00BE7A0E">
              <w:rPr>
                <w:rFonts w:ascii="Arial" w:hAnsi="Arial" w:cs="Arial"/>
                <w:b/>
                <w:sz w:val="24"/>
                <w:szCs w:val="24"/>
              </w:rPr>
              <w:t>Failure"</w:t>
            </w:r>
          </w:p>
        </w:tc>
        <w:tc>
          <w:tcPr>
            <w:tcW w:w="5953" w:type="dxa"/>
            <w:shd w:val="clear" w:color="auto" w:fill="auto"/>
          </w:tcPr>
          <w:p w14:paraId="3BB192BB" w14:textId="77777777" w:rsidR="003E4164" w:rsidRPr="00BE7A0E" w:rsidRDefault="003E4164" w:rsidP="00576C40">
            <w:pPr>
              <w:spacing w:after="120"/>
              <w:rPr>
                <w:rFonts w:ascii="Arial" w:hAnsi="Arial" w:cs="Arial"/>
                <w:sz w:val="24"/>
                <w:szCs w:val="24"/>
              </w:rPr>
            </w:pPr>
            <w:r w:rsidRPr="00BE7A0E">
              <w:rPr>
                <w:rFonts w:ascii="Arial" w:hAnsi="Arial" w:cs="Arial"/>
                <w:sz w:val="24"/>
                <w:szCs w:val="24"/>
              </w:rPr>
              <w:t xml:space="preserve">means a failure to meet the </w:t>
            </w:r>
            <w:r>
              <w:rPr>
                <w:rFonts w:ascii="Arial" w:hAnsi="Arial" w:cs="Arial"/>
                <w:sz w:val="24"/>
                <w:szCs w:val="24"/>
              </w:rPr>
              <w:t xml:space="preserve">KPI </w:t>
            </w:r>
            <w:r w:rsidRPr="00BE7A0E">
              <w:rPr>
                <w:rFonts w:ascii="Arial" w:hAnsi="Arial" w:cs="Arial"/>
                <w:sz w:val="24"/>
                <w:szCs w:val="24"/>
              </w:rPr>
              <w:t xml:space="preserve">Performance Measure in respect of a </w:t>
            </w:r>
            <w:r>
              <w:rPr>
                <w:rFonts w:ascii="Arial" w:hAnsi="Arial" w:cs="Arial"/>
                <w:sz w:val="24"/>
                <w:szCs w:val="24"/>
              </w:rPr>
              <w:t>KPI</w:t>
            </w:r>
            <w:r w:rsidRPr="00BE7A0E">
              <w:rPr>
                <w:rFonts w:ascii="Arial" w:hAnsi="Arial" w:cs="Arial"/>
                <w:sz w:val="24"/>
                <w:szCs w:val="24"/>
              </w:rPr>
              <w:t>;</w:t>
            </w:r>
          </w:p>
        </w:tc>
      </w:tr>
      <w:tr w:rsidR="003E4164" w:rsidRPr="00BE7A0E" w14:paraId="49B511A1" w14:textId="77777777" w:rsidTr="00576C40">
        <w:tc>
          <w:tcPr>
            <w:tcW w:w="3369" w:type="dxa"/>
            <w:shd w:val="clear" w:color="auto" w:fill="auto"/>
          </w:tcPr>
          <w:p w14:paraId="707E1526" w14:textId="77777777" w:rsidR="003E4164" w:rsidRPr="00BE7A0E" w:rsidRDefault="003E4164" w:rsidP="00576C40">
            <w:pPr>
              <w:spacing w:after="120"/>
              <w:ind w:left="179" w:hanging="142"/>
              <w:rPr>
                <w:rFonts w:ascii="Arial" w:hAnsi="Arial" w:cs="Arial"/>
                <w:b/>
                <w:sz w:val="24"/>
                <w:szCs w:val="24"/>
              </w:rPr>
            </w:pPr>
            <w:r w:rsidRPr="00BE7A0E">
              <w:rPr>
                <w:rFonts w:ascii="Arial" w:hAnsi="Arial" w:cs="Arial"/>
                <w:b/>
                <w:sz w:val="24"/>
                <w:szCs w:val="24"/>
              </w:rPr>
              <w:t>"</w:t>
            </w:r>
            <w:r>
              <w:rPr>
                <w:rFonts w:ascii="Arial" w:hAnsi="Arial" w:cs="Arial"/>
                <w:b/>
                <w:sz w:val="24"/>
                <w:szCs w:val="24"/>
              </w:rPr>
              <w:t>KPI</w:t>
            </w:r>
            <w:r w:rsidRPr="00BE7A0E">
              <w:rPr>
                <w:rFonts w:ascii="Arial" w:hAnsi="Arial" w:cs="Arial"/>
                <w:b/>
                <w:sz w:val="24"/>
                <w:szCs w:val="24"/>
              </w:rPr>
              <w:t xml:space="preserve"> Performance Measure"</w:t>
            </w:r>
          </w:p>
        </w:tc>
        <w:tc>
          <w:tcPr>
            <w:tcW w:w="5953" w:type="dxa"/>
            <w:shd w:val="clear" w:color="auto" w:fill="auto"/>
          </w:tcPr>
          <w:p w14:paraId="2FFE4BF7" w14:textId="77777777" w:rsidR="003E4164" w:rsidRPr="00BE7A0E" w:rsidRDefault="003E4164" w:rsidP="00576C40">
            <w:pPr>
              <w:spacing w:after="120"/>
              <w:rPr>
                <w:rFonts w:ascii="Arial" w:hAnsi="Arial" w:cs="Arial"/>
                <w:sz w:val="24"/>
                <w:szCs w:val="24"/>
              </w:rPr>
            </w:pPr>
            <w:r w:rsidRPr="00BE7A0E">
              <w:rPr>
                <w:rFonts w:ascii="Arial" w:hAnsi="Arial" w:cs="Arial"/>
                <w:sz w:val="24"/>
                <w:szCs w:val="24"/>
              </w:rPr>
              <w:t xml:space="preserve">shall be as set out against the relevant </w:t>
            </w:r>
            <w:r>
              <w:rPr>
                <w:rFonts w:ascii="Arial" w:hAnsi="Arial" w:cs="Arial"/>
                <w:sz w:val="24"/>
                <w:szCs w:val="24"/>
              </w:rPr>
              <w:t xml:space="preserve">KPI </w:t>
            </w:r>
            <w:r w:rsidRPr="00BE7A0E">
              <w:rPr>
                <w:rFonts w:ascii="Arial" w:hAnsi="Arial" w:cs="Arial"/>
                <w:sz w:val="24"/>
                <w:szCs w:val="24"/>
              </w:rPr>
              <w:t>in the Annex to Part A of this Schedule; and</w:t>
            </w:r>
          </w:p>
        </w:tc>
      </w:tr>
      <w:tr w:rsidR="003E4164" w:rsidRPr="00BE7A0E" w14:paraId="47D91CD9" w14:textId="77777777" w:rsidTr="00576C40">
        <w:tc>
          <w:tcPr>
            <w:tcW w:w="3369" w:type="dxa"/>
            <w:shd w:val="clear" w:color="auto" w:fill="auto"/>
          </w:tcPr>
          <w:p w14:paraId="42723198" w14:textId="77777777" w:rsidR="003E4164" w:rsidRPr="00BE7A0E" w:rsidRDefault="003E4164" w:rsidP="00576C40">
            <w:pPr>
              <w:spacing w:after="120"/>
              <w:rPr>
                <w:rFonts w:ascii="Arial" w:hAnsi="Arial" w:cs="Arial"/>
                <w:b/>
                <w:sz w:val="24"/>
                <w:szCs w:val="24"/>
              </w:rPr>
            </w:pPr>
            <w:r w:rsidRPr="00BE7A0E">
              <w:rPr>
                <w:rFonts w:ascii="Arial" w:hAnsi="Arial" w:cs="Arial"/>
                <w:b/>
                <w:sz w:val="24"/>
                <w:szCs w:val="24"/>
              </w:rPr>
              <w:t>"</w:t>
            </w:r>
            <w:r>
              <w:rPr>
                <w:rFonts w:ascii="Arial" w:hAnsi="Arial" w:cs="Arial"/>
                <w:b/>
                <w:sz w:val="24"/>
                <w:szCs w:val="24"/>
              </w:rPr>
              <w:t xml:space="preserve">KPI </w:t>
            </w:r>
            <w:r w:rsidRPr="00BE7A0E">
              <w:rPr>
                <w:rFonts w:ascii="Arial" w:hAnsi="Arial" w:cs="Arial"/>
                <w:b/>
                <w:sz w:val="24"/>
                <w:szCs w:val="24"/>
              </w:rPr>
              <w:t>Threshold"</w:t>
            </w:r>
          </w:p>
        </w:tc>
        <w:tc>
          <w:tcPr>
            <w:tcW w:w="5953" w:type="dxa"/>
            <w:shd w:val="clear" w:color="auto" w:fill="auto"/>
          </w:tcPr>
          <w:p w14:paraId="31E56179" w14:textId="77777777" w:rsidR="003E4164" w:rsidRPr="00BE7A0E" w:rsidRDefault="003E4164" w:rsidP="00576C40">
            <w:pPr>
              <w:spacing w:after="120"/>
              <w:ind w:firstLine="35"/>
              <w:rPr>
                <w:rFonts w:ascii="Arial" w:hAnsi="Arial" w:cs="Arial"/>
                <w:sz w:val="24"/>
                <w:szCs w:val="24"/>
              </w:rPr>
            </w:pPr>
            <w:r>
              <w:rPr>
                <w:rFonts w:ascii="Arial" w:hAnsi="Arial" w:cs="Arial"/>
                <w:sz w:val="24"/>
                <w:szCs w:val="24"/>
              </w:rPr>
              <w:t xml:space="preserve">means the minimum threshold and </w:t>
            </w:r>
            <w:r w:rsidRPr="00BE7A0E">
              <w:rPr>
                <w:rFonts w:ascii="Arial" w:hAnsi="Arial" w:cs="Arial"/>
                <w:sz w:val="24"/>
                <w:szCs w:val="24"/>
              </w:rPr>
              <w:t xml:space="preserve">shall be as set out against the relevant </w:t>
            </w:r>
            <w:r>
              <w:rPr>
                <w:rFonts w:ascii="Arial" w:hAnsi="Arial" w:cs="Arial"/>
                <w:sz w:val="24"/>
                <w:szCs w:val="24"/>
              </w:rPr>
              <w:t xml:space="preserve">KPI </w:t>
            </w:r>
            <w:r w:rsidRPr="00BE7A0E">
              <w:rPr>
                <w:rFonts w:ascii="Arial" w:hAnsi="Arial" w:cs="Arial"/>
                <w:sz w:val="24"/>
                <w:szCs w:val="24"/>
              </w:rPr>
              <w:t>in the Annex to Part A of this Schedule.</w:t>
            </w:r>
          </w:p>
        </w:tc>
      </w:tr>
    </w:tbl>
    <w:p w14:paraId="6F348C04" w14:textId="77777777" w:rsidR="003E4164" w:rsidRPr="00AC4251" w:rsidRDefault="003E4164" w:rsidP="0024179E">
      <w:pPr>
        <w:pStyle w:val="ListParagraph"/>
        <w:widowControl w:val="0"/>
        <w:numPr>
          <w:ilvl w:val="0"/>
          <w:numId w:val="115"/>
        </w:numPr>
        <w:suppressAutoHyphens w:val="0"/>
        <w:adjustRightInd w:val="0"/>
        <w:spacing w:before="240" w:after="120" w:line="240" w:lineRule="auto"/>
        <w:ind w:left="709" w:hanging="709"/>
        <w:contextualSpacing/>
        <w:outlineLvl w:val="1"/>
        <w:rPr>
          <w:rFonts w:eastAsia="STZhongsong" w:cs="Arial"/>
          <w:b/>
          <w:caps/>
          <w:sz w:val="24"/>
          <w:szCs w:val="24"/>
          <w:lang w:eastAsia="zh-CN"/>
        </w:rPr>
      </w:pPr>
      <w:r w:rsidRPr="00AC4251">
        <w:rPr>
          <w:rFonts w:ascii="Arial Bold" w:eastAsia="STZhongsong" w:hAnsi="Arial Bold" w:cs="Arial"/>
          <w:b/>
          <w:sz w:val="24"/>
          <w:szCs w:val="24"/>
          <w:lang w:eastAsia="zh-CN"/>
        </w:rPr>
        <w:t>What happens if you don’t meet the Key Performance Indicators</w:t>
      </w:r>
    </w:p>
    <w:p w14:paraId="4DEC77D4" w14:textId="77777777" w:rsidR="003E4164" w:rsidRPr="00A94829" w:rsidRDefault="003E4164" w:rsidP="003E4164">
      <w:pPr>
        <w:pStyle w:val="ListParagraph"/>
        <w:spacing w:before="240" w:after="120"/>
        <w:ind w:left="709"/>
        <w:outlineLvl w:val="1"/>
        <w:rPr>
          <w:rFonts w:eastAsia="STZhongsong" w:cs="Arial"/>
          <w:b/>
          <w:caps/>
          <w:szCs w:val="24"/>
          <w:lang w:eastAsia="zh-CN"/>
        </w:rPr>
      </w:pPr>
    </w:p>
    <w:p w14:paraId="03BDDBF5" w14:textId="77777777" w:rsidR="003E4164" w:rsidRPr="00AC4251" w:rsidRDefault="003E4164" w:rsidP="0024179E">
      <w:pPr>
        <w:pStyle w:val="ListParagraph"/>
        <w:widowControl w:val="0"/>
        <w:numPr>
          <w:ilvl w:val="1"/>
          <w:numId w:val="115"/>
        </w:numPr>
        <w:suppressAutoHyphens w:val="0"/>
        <w:adjustRightInd w:val="0"/>
        <w:spacing w:before="240" w:after="120" w:line="240" w:lineRule="auto"/>
        <w:ind w:left="709"/>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 Supplier shall at all times provide the Deliverables to meet or exceed the KPI Performance Measure for each KPI.</w:t>
      </w:r>
    </w:p>
    <w:p w14:paraId="25ABF49C" w14:textId="77777777" w:rsidR="003E4164" w:rsidRPr="00AC4251" w:rsidRDefault="003E4164" w:rsidP="003E4164">
      <w:pPr>
        <w:pStyle w:val="ListParagraph"/>
        <w:spacing w:before="240" w:after="120"/>
        <w:ind w:left="709"/>
        <w:outlineLvl w:val="1"/>
        <w:rPr>
          <w:rFonts w:ascii="Arial" w:eastAsia="STZhongsong" w:hAnsi="Arial" w:cs="Arial"/>
          <w:b/>
          <w:caps/>
          <w:sz w:val="24"/>
          <w:szCs w:val="24"/>
          <w:lang w:eastAsia="zh-CN"/>
        </w:rPr>
      </w:pPr>
    </w:p>
    <w:p w14:paraId="50D3DDC3" w14:textId="77777777" w:rsidR="003E4164" w:rsidRPr="00AC4251" w:rsidRDefault="003E4164" w:rsidP="0024179E">
      <w:pPr>
        <w:pStyle w:val="ListParagraph"/>
        <w:widowControl w:val="0"/>
        <w:numPr>
          <w:ilvl w:val="1"/>
          <w:numId w:val="115"/>
        </w:numPr>
        <w:suppressAutoHyphens w:val="0"/>
        <w:adjustRightInd w:val="0"/>
        <w:spacing w:before="240" w:after="120" w:line="240" w:lineRule="auto"/>
        <w:ind w:left="709"/>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 Supplier acknowledges that any KPI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KPI Performance Measure.</w:t>
      </w:r>
    </w:p>
    <w:p w14:paraId="6AEF5A8D" w14:textId="77777777" w:rsidR="003E4164" w:rsidRPr="00AC4251" w:rsidRDefault="003E4164" w:rsidP="003E4164">
      <w:pPr>
        <w:pStyle w:val="ListParagraph"/>
        <w:rPr>
          <w:rFonts w:ascii="Arial" w:hAnsi="Arial" w:cs="Arial"/>
          <w:sz w:val="24"/>
          <w:szCs w:val="24"/>
          <w:lang w:eastAsia="zh-CN"/>
        </w:rPr>
      </w:pPr>
    </w:p>
    <w:p w14:paraId="7B71D5D2" w14:textId="77777777" w:rsidR="003E4164" w:rsidRPr="00AC4251" w:rsidRDefault="003E4164" w:rsidP="0024179E">
      <w:pPr>
        <w:pStyle w:val="ListParagraph"/>
        <w:widowControl w:val="0"/>
        <w:numPr>
          <w:ilvl w:val="1"/>
          <w:numId w:val="115"/>
        </w:numPr>
        <w:suppressAutoHyphens w:val="0"/>
        <w:adjustRightInd w:val="0"/>
        <w:spacing w:before="240" w:after="120" w:line="240" w:lineRule="auto"/>
        <w:ind w:left="709"/>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 Supplier shall send Performance Monitoring Reports to the Buyer detailing the level of service which was achieved in accordance with the provisions of Part B (Performance Monitoring) of this Schedule.</w:t>
      </w:r>
    </w:p>
    <w:p w14:paraId="5924CA34" w14:textId="77777777" w:rsidR="003E4164" w:rsidRPr="00A94829" w:rsidRDefault="003E4164" w:rsidP="003E4164">
      <w:pPr>
        <w:pStyle w:val="ListParagraph"/>
        <w:rPr>
          <w:rFonts w:cs="Arial"/>
          <w:szCs w:val="24"/>
          <w:lang w:eastAsia="zh-CN"/>
        </w:rPr>
      </w:pPr>
    </w:p>
    <w:p w14:paraId="736E22E6" w14:textId="77777777" w:rsidR="003E4164" w:rsidRPr="00AC4251" w:rsidRDefault="003E4164" w:rsidP="0024179E">
      <w:pPr>
        <w:pStyle w:val="ListParagraph"/>
        <w:widowControl w:val="0"/>
        <w:numPr>
          <w:ilvl w:val="1"/>
          <w:numId w:val="115"/>
        </w:numPr>
        <w:suppressAutoHyphens w:val="0"/>
        <w:adjustRightInd w:val="0"/>
        <w:spacing w:before="240" w:after="120" w:line="240" w:lineRule="auto"/>
        <w:ind w:left="709"/>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A Service Credit shall be the Buyer’s exclusive financial remedy for a KPI Failure except where the Supplier has over the previous (twelve) 12 Month period exceeded the:</w:t>
      </w:r>
    </w:p>
    <w:p w14:paraId="633DD4FA" w14:textId="77777777" w:rsidR="003E4164" w:rsidRPr="00AC4251" w:rsidRDefault="003E4164" w:rsidP="003E4164">
      <w:pPr>
        <w:pStyle w:val="ListParagraph"/>
        <w:rPr>
          <w:rFonts w:ascii="Arial" w:hAnsi="Arial" w:cs="Arial"/>
          <w:sz w:val="24"/>
          <w:szCs w:val="24"/>
          <w:lang w:eastAsia="zh-CN"/>
        </w:rPr>
      </w:pPr>
    </w:p>
    <w:p w14:paraId="56206BBC" w14:textId="77777777" w:rsidR="003E4164" w:rsidRPr="00AC4251" w:rsidRDefault="003E4164" w:rsidP="0024179E">
      <w:pPr>
        <w:pStyle w:val="ListParagraph"/>
        <w:widowControl w:val="0"/>
        <w:numPr>
          <w:ilvl w:val="2"/>
          <w:numId w:val="115"/>
        </w:numPr>
        <w:suppressAutoHyphens w:val="0"/>
        <w:adjustRightInd w:val="0"/>
        <w:spacing w:before="240" w:after="120" w:line="240" w:lineRule="auto"/>
        <w:ind w:left="1560" w:hanging="862"/>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Service Credit Cap; and/or</w:t>
      </w:r>
    </w:p>
    <w:p w14:paraId="34D2013C" w14:textId="77777777" w:rsidR="003E4164" w:rsidRPr="00AC4251" w:rsidRDefault="003E4164" w:rsidP="003E4164">
      <w:pPr>
        <w:pStyle w:val="ListParagraph"/>
        <w:spacing w:before="240" w:after="120"/>
        <w:ind w:left="1560"/>
        <w:outlineLvl w:val="1"/>
        <w:rPr>
          <w:rFonts w:ascii="Arial" w:eastAsia="STZhongsong" w:hAnsi="Arial" w:cs="Arial"/>
          <w:b/>
          <w:caps/>
          <w:sz w:val="24"/>
          <w:szCs w:val="24"/>
          <w:lang w:eastAsia="zh-CN"/>
        </w:rPr>
      </w:pPr>
    </w:p>
    <w:p w14:paraId="778630E3" w14:textId="77777777" w:rsidR="003E4164" w:rsidRPr="00AC4251" w:rsidRDefault="003E4164" w:rsidP="0024179E">
      <w:pPr>
        <w:pStyle w:val="ListParagraph"/>
        <w:widowControl w:val="0"/>
        <w:numPr>
          <w:ilvl w:val="2"/>
          <w:numId w:val="115"/>
        </w:numPr>
        <w:suppressAutoHyphens w:val="0"/>
        <w:adjustRightInd w:val="0"/>
        <w:spacing w:before="240" w:after="120" w:line="240" w:lineRule="auto"/>
        <w:ind w:left="1560" w:hanging="862"/>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 xml:space="preserve">the KPI Failure: </w:t>
      </w:r>
    </w:p>
    <w:p w14:paraId="720E695A" w14:textId="77777777" w:rsidR="003E4164" w:rsidRPr="00AC4251" w:rsidRDefault="003E4164" w:rsidP="003E4164">
      <w:pPr>
        <w:pStyle w:val="ListParagraph"/>
        <w:rPr>
          <w:rFonts w:ascii="Arial" w:hAnsi="Arial" w:cs="Arial"/>
          <w:sz w:val="24"/>
          <w:szCs w:val="24"/>
          <w:lang w:eastAsia="zh-CN"/>
        </w:rPr>
      </w:pPr>
    </w:p>
    <w:p w14:paraId="2DEC8953" w14:textId="77777777" w:rsidR="003E4164" w:rsidRPr="00AC4251" w:rsidRDefault="003E4164" w:rsidP="0024179E">
      <w:pPr>
        <w:pStyle w:val="ListParagraph"/>
        <w:widowControl w:val="0"/>
        <w:numPr>
          <w:ilvl w:val="3"/>
          <w:numId w:val="115"/>
        </w:numPr>
        <w:suppressAutoHyphens w:val="0"/>
        <w:adjustRightInd w:val="0"/>
        <w:spacing w:after="0" w:line="240" w:lineRule="auto"/>
        <w:ind w:left="2127" w:hanging="513"/>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exceeds the relevant KPI Threshold;</w:t>
      </w:r>
    </w:p>
    <w:p w14:paraId="665CF0B8" w14:textId="77777777" w:rsidR="003E4164" w:rsidRPr="00AC4251" w:rsidRDefault="003E4164" w:rsidP="004A359C">
      <w:pPr>
        <w:pStyle w:val="ListParagraph"/>
        <w:spacing w:after="0"/>
        <w:ind w:left="2127"/>
        <w:outlineLvl w:val="1"/>
        <w:rPr>
          <w:rFonts w:ascii="Arial" w:eastAsia="STZhongsong" w:hAnsi="Arial" w:cs="Arial"/>
          <w:b/>
          <w:caps/>
          <w:sz w:val="24"/>
          <w:szCs w:val="24"/>
          <w:lang w:eastAsia="zh-CN"/>
        </w:rPr>
      </w:pPr>
    </w:p>
    <w:p w14:paraId="168BAC32" w14:textId="77777777" w:rsidR="003E4164" w:rsidRPr="00AC4251" w:rsidRDefault="003E4164" w:rsidP="0024179E">
      <w:pPr>
        <w:pStyle w:val="ListParagraph"/>
        <w:widowControl w:val="0"/>
        <w:numPr>
          <w:ilvl w:val="3"/>
          <w:numId w:val="115"/>
        </w:numPr>
        <w:suppressAutoHyphens w:val="0"/>
        <w:adjustRightInd w:val="0"/>
        <w:spacing w:after="0" w:line="240" w:lineRule="auto"/>
        <w:ind w:left="2127" w:hanging="513"/>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 xml:space="preserve">has risen due to a Prohibited Act or wilful Default by the Supplier; </w:t>
      </w:r>
    </w:p>
    <w:p w14:paraId="0759BC7B" w14:textId="77777777" w:rsidR="003E4164" w:rsidRPr="00AC4251" w:rsidRDefault="003E4164" w:rsidP="004A359C">
      <w:pPr>
        <w:pStyle w:val="ListParagraph"/>
        <w:spacing w:after="0"/>
        <w:rPr>
          <w:rFonts w:ascii="Arial" w:hAnsi="Arial" w:cs="Arial"/>
          <w:sz w:val="24"/>
          <w:szCs w:val="24"/>
          <w:lang w:eastAsia="zh-CN"/>
        </w:rPr>
      </w:pPr>
    </w:p>
    <w:p w14:paraId="18A064A5" w14:textId="77777777" w:rsidR="003E4164" w:rsidRPr="00AC4251" w:rsidRDefault="003E4164" w:rsidP="0024179E">
      <w:pPr>
        <w:pStyle w:val="ListParagraph"/>
        <w:widowControl w:val="0"/>
        <w:numPr>
          <w:ilvl w:val="3"/>
          <w:numId w:val="115"/>
        </w:numPr>
        <w:suppressAutoHyphens w:val="0"/>
        <w:adjustRightInd w:val="0"/>
        <w:spacing w:before="240" w:after="0" w:line="240" w:lineRule="auto"/>
        <w:ind w:left="2127" w:hanging="513"/>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results in the corruption or loss of any Government Data; and/or</w:t>
      </w:r>
    </w:p>
    <w:p w14:paraId="5C41DCFD" w14:textId="77777777" w:rsidR="003E4164" w:rsidRPr="00AC4251" w:rsidRDefault="003E4164" w:rsidP="004A359C">
      <w:pPr>
        <w:pStyle w:val="ListParagraph"/>
        <w:spacing w:after="0"/>
        <w:rPr>
          <w:rFonts w:ascii="Arial" w:hAnsi="Arial" w:cs="Arial"/>
          <w:sz w:val="24"/>
          <w:szCs w:val="24"/>
          <w:lang w:eastAsia="zh-CN"/>
        </w:rPr>
      </w:pPr>
    </w:p>
    <w:p w14:paraId="65C7C7F3" w14:textId="77777777" w:rsidR="003E4164" w:rsidRPr="00AC4251" w:rsidRDefault="003E4164" w:rsidP="0024179E">
      <w:pPr>
        <w:pStyle w:val="ListParagraph"/>
        <w:widowControl w:val="0"/>
        <w:numPr>
          <w:ilvl w:val="3"/>
          <w:numId w:val="115"/>
        </w:numPr>
        <w:suppressAutoHyphens w:val="0"/>
        <w:adjustRightInd w:val="0"/>
        <w:spacing w:before="240" w:after="0" w:line="240" w:lineRule="auto"/>
        <w:ind w:left="2127" w:hanging="513"/>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results in the Buyer being required to make a compensation payment to one or more third parties; and/or</w:t>
      </w:r>
    </w:p>
    <w:p w14:paraId="3C4EA0A6" w14:textId="77777777" w:rsidR="003E4164" w:rsidRPr="00AC4251" w:rsidRDefault="003E4164" w:rsidP="004A359C">
      <w:pPr>
        <w:pStyle w:val="ListParagraph"/>
        <w:spacing w:after="0"/>
        <w:rPr>
          <w:rFonts w:ascii="Arial" w:hAnsi="Arial" w:cs="Arial"/>
          <w:sz w:val="24"/>
          <w:szCs w:val="24"/>
          <w:lang w:eastAsia="zh-CN"/>
        </w:rPr>
      </w:pPr>
    </w:p>
    <w:p w14:paraId="2F75E54F" w14:textId="77777777" w:rsidR="003E4164" w:rsidRPr="00AC4251" w:rsidRDefault="003E4164" w:rsidP="0024179E">
      <w:pPr>
        <w:pStyle w:val="ListParagraph"/>
        <w:widowControl w:val="0"/>
        <w:numPr>
          <w:ilvl w:val="3"/>
          <w:numId w:val="115"/>
        </w:numPr>
        <w:suppressAutoHyphens w:val="0"/>
        <w:adjustRightInd w:val="0"/>
        <w:spacing w:before="240" w:after="0" w:line="240" w:lineRule="auto"/>
        <w:ind w:left="2127" w:hanging="513"/>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 Buyer is otherwise entitled to or does terminate this Contract pursuant to Clause 10.4 of the Core Terms (Buyer Termination Rights).</w:t>
      </w:r>
    </w:p>
    <w:p w14:paraId="58EADBD8" w14:textId="77777777" w:rsidR="003E4164" w:rsidRPr="00AC4251" w:rsidRDefault="003E4164" w:rsidP="003E4164">
      <w:pPr>
        <w:pStyle w:val="ListParagraph"/>
        <w:rPr>
          <w:rFonts w:ascii="Arial" w:hAnsi="Arial" w:cs="Arial"/>
          <w:sz w:val="24"/>
          <w:szCs w:val="24"/>
          <w:lang w:eastAsia="zh-CN"/>
        </w:rPr>
      </w:pPr>
    </w:p>
    <w:p w14:paraId="4500C6A2" w14:textId="77777777" w:rsidR="003E4164" w:rsidRPr="00AC4251" w:rsidRDefault="003E4164" w:rsidP="00467604">
      <w:pPr>
        <w:pStyle w:val="ListParagraph"/>
        <w:widowControl w:val="0"/>
        <w:numPr>
          <w:ilvl w:val="1"/>
          <w:numId w:val="115"/>
        </w:numPr>
        <w:suppressAutoHyphens w:val="0"/>
        <w:adjustRightInd w:val="0"/>
        <w:spacing w:after="120" w:line="240" w:lineRule="auto"/>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 xml:space="preserve">Not more than once in each Contract Year, the Buyer may, on giving the Supplier at least three (3) Months’ notice, change the weighting of KPI Performance Measure in respect of one or more KPIs </w:t>
      </w:r>
      <w:r w:rsidRPr="00AC4251">
        <w:rPr>
          <w:rFonts w:ascii="Arial" w:hAnsi="Arial" w:cs="Arial"/>
          <w:iCs/>
          <w:sz w:val="24"/>
          <w:szCs w:val="24"/>
          <w:lang w:eastAsia="zh-CN"/>
        </w:rPr>
        <w:t xml:space="preserve">and the </w:t>
      </w:r>
      <w:r w:rsidRPr="00AC4251">
        <w:rPr>
          <w:rFonts w:ascii="Arial" w:hAnsi="Arial" w:cs="Arial"/>
          <w:sz w:val="24"/>
          <w:szCs w:val="24"/>
          <w:lang w:eastAsia="zh-CN"/>
        </w:rPr>
        <w:t>Supplier shall not be entitled to</w:t>
      </w:r>
      <w:r w:rsidRPr="00AC4251">
        <w:rPr>
          <w:rFonts w:ascii="Arial" w:hAnsi="Arial" w:cs="Arial"/>
          <w:iCs/>
          <w:sz w:val="24"/>
          <w:szCs w:val="24"/>
          <w:lang w:eastAsia="zh-CN"/>
        </w:rPr>
        <w:t xml:space="preserve"> object to, or increase the Charges as a result of</w:t>
      </w:r>
      <w:r w:rsidRPr="00AC4251">
        <w:rPr>
          <w:rFonts w:ascii="Arial" w:hAnsi="Arial" w:cs="Arial"/>
          <w:sz w:val="24"/>
          <w:szCs w:val="24"/>
          <w:lang w:eastAsia="zh-CN"/>
        </w:rPr>
        <w:t xml:space="preserve"> such </w:t>
      </w:r>
      <w:r w:rsidRPr="00AC4251">
        <w:rPr>
          <w:rFonts w:ascii="Arial" w:hAnsi="Arial" w:cs="Arial"/>
          <w:iCs/>
          <w:sz w:val="24"/>
          <w:szCs w:val="24"/>
          <w:lang w:eastAsia="zh-CN"/>
        </w:rPr>
        <w:t>change</w:t>
      </w:r>
      <w:r w:rsidRPr="00AC4251">
        <w:rPr>
          <w:rFonts w:ascii="Arial" w:hAnsi="Arial" w:cs="Arial"/>
          <w:sz w:val="24"/>
          <w:szCs w:val="24"/>
          <w:lang w:eastAsia="zh-CN"/>
        </w:rPr>
        <w:t>s, provided that:</w:t>
      </w:r>
    </w:p>
    <w:p w14:paraId="49D11489" w14:textId="77777777" w:rsidR="003E4164" w:rsidRPr="00AC4251" w:rsidRDefault="003E4164" w:rsidP="00467604">
      <w:pPr>
        <w:pStyle w:val="ListParagraph"/>
        <w:tabs>
          <w:tab w:val="num" w:pos="1440"/>
        </w:tabs>
        <w:spacing w:after="120"/>
        <w:ind w:left="1440"/>
        <w:outlineLvl w:val="1"/>
        <w:rPr>
          <w:rFonts w:ascii="Arial" w:eastAsia="STZhongsong" w:hAnsi="Arial" w:cs="Arial"/>
          <w:b/>
          <w:caps/>
          <w:sz w:val="24"/>
          <w:szCs w:val="24"/>
          <w:lang w:eastAsia="zh-CN"/>
        </w:rPr>
      </w:pPr>
    </w:p>
    <w:p w14:paraId="750DA3E2" w14:textId="77777777" w:rsidR="003E4164" w:rsidRPr="00AC4251" w:rsidRDefault="003E4164" w:rsidP="00467604">
      <w:pPr>
        <w:pStyle w:val="ListParagraph"/>
        <w:widowControl w:val="0"/>
        <w:numPr>
          <w:ilvl w:val="2"/>
          <w:numId w:val="114"/>
        </w:numPr>
        <w:suppressAutoHyphens w:val="0"/>
        <w:adjustRightInd w:val="0"/>
        <w:spacing w:after="120" w:line="240" w:lineRule="auto"/>
        <w:ind w:left="1560" w:hanging="851"/>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 xml:space="preserve">the total number of KPIs for which the weighting is to be changed does not exceed the number applicable as at the Start Date; </w:t>
      </w:r>
    </w:p>
    <w:p w14:paraId="27550652" w14:textId="77777777" w:rsidR="003E4164" w:rsidRPr="00AC4251" w:rsidRDefault="003E4164" w:rsidP="00467604">
      <w:pPr>
        <w:pStyle w:val="ListParagraph"/>
        <w:spacing w:after="120"/>
        <w:ind w:left="1560" w:hanging="851"/>
        <w:outlineLvl w:val="1"/>
        <w:rPr>
          <w:rFonts w:ascii="Arial" w:eastAsia="STZhongsong" w:hAnsi="Arial" w:cs="Arial"/>
          <w:b/>
          <w:caps/>
          <w:sz w:val="24"/>
          <w:szCs w:val="24"/>
          <w:lang w:eastAsia="zh-CN"/>
        </w:rPr>
      </w:pPr>
    </w:p>
    <w:p w14:paraId="03E03CF4" w14:textId="77777777" w:rsidR="003E4164" w:rsidRPr="00AC4251" w:rsidRDefault="003E4164" w:rsidP="00467604">
      <w:pPr>
        <w:pStyle w:val="ListParagraph"/>
        <w:widowControl w:val="0"/>
        <w:numPr>
          <w:ilvl w:val="2"/>
          <w:numId w:val="114"/>
        </w:numPr>
        <w:suppressAutoHyphens w:val="0"/>
        <w:adjustRightInd w:val="0"/>
        <w:spacing w:after="120" w:line="240" w:lineRule="auto"/>
        <w:ind w:left="1560" w:hanging="851"/>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 principal purpose of the change is to reflect changes in the Buyer's business requirements and/or priorities or to reflect changing industry standards; and</w:t>
      </w:r>
    </w:p>
    <w:p w14:paraId="4C8F02DB" w14:textId="77777777" w:rsidR="003E4164" w:rsidRPr="00AC4251" w:rsidRDefault="003E4164" w:rsidP="00467604">
      <w:pPr>
        <w:pStyle w:val="ListParagraph"/>
        <w:spacing w:after="120"/>
        <w:ind w:left="1560"/>
        <w:outlineLvl w:val="1"/>
        <w:rPr>
          <w:rFonts w:ascii="Arial" w:eastAsia="STZhongsong" w:hAnsi="Arial" w:cs="Arial"/>
          <w:b/>
          <w:caps/>
          <w:sz w:val="24"/>
          <w:szCs w:val="24"/>
          <w:lang w:eastAsia="zh-CN"/>
        </w:rPr>
      </w:pPr>
    </w:p>
    <w:p w14:paraId="256D5777" w14:textId="77777777" w:rsidR="003E4164" w:rsidRPr="00AC4251" w:rsidRDefault="003E4164" w:rsidP="00467604">
      <w:pPr>
        <w:pStyle w:val="ListParagraph"/>
        <w:widowControl w:val="0"/>
        <w:numPr>
          <w:ilvl w:val="2"/>
          <w:numId w:val="114"/>
        </w:numPr>
        <w:suppressAutoHyphens w:val="0"/>
        <w:adjustRightInd w:val="0"/>
        <w:spacing w:after="120" w:line="240" w:lineRule="auto"/>
        <w:ind w:left="1560" w:hanging="851"/>
        <w:contextualSpacing/>
        <w:outlineLvl w:val="1"/>
        <w:rPr>
          <w:rFonts w:ascii="Arial" w:eastAsia="STZhongsong" w:hAnsi="Arial" w:cs="Arial"/>
          <w:b/>
          <w:caps/>
          <w:sz w:val="24"/>
          <w:szCs w:val="24"/>
          <w:lang w:eastAsia="zh-CN"/>
        </w:rPr>
      </w:pPr>
      <w:r w:rsidRPr="00AC4251">
        <w:rPr>
          <w:rFonts w:ascii="Arial" w:hAnsi="Arial" w:cs="Arial"/>
          <w:sz w:val="24"/>
          <w:szCs w:val="24"/>
          <w:lang w:eastAsia="zh-CN"/>
        </w:rPr>
        <w:t>there is no change to the Service Credit Cap.</w:t>
      </w:r>
    </w:p>
    <w:p w14:paraId="6EC123C7" w14:textId="77777777" w:rsidR="003E4164" w:rsidRPr="00AC4251" w:rsidRDefault="003E4164" w:rsidP="003E4164">
      <w:pPr>
        <w:pStyle w:val="ListParagraph"/>
        <w:rPr>
          <w:rFonts w:ascii="Arial" w:eastAsia="STZhongsong" w:hAnsi="Arial" w:cs="Arial"/>
          <w:b/>
          <w:sz w:val="24"/>
          <w:szCs w:val="24"/>
          <w:lang w:eastAsia="zh-CN"/>
        </w:rPr>
      </w:pPr>
    </w:p>
    <w:p w14:paraId="0286884D" w14:textId="77777777" w:rsidR="003E4164" w:rsidRPr="00A72534" w:rsidRDefault="003E4164" w:rsidP="0024179E">
      <w:pPr>
        <w:pStyle w:val="ListParagraph"/>
        <w:widowControl w:val="0"/>
        <w:numPr>
          <w:ilvl w:val="0"/>
          <w:numId w:val="115"/>
        </w:numPr>
        <w:suppressAutoHyphens w:val="0"/>
        <w:adjustRightInd w:val="0"/>
        <w:spacing w:before="240" w:after="120" w:line="240" w:lineRule="auto"/>
        <w:contextualSpacing/>
        <w:outlineLvl w:val="1"/>
        <w:rPr>
          <w:rFonts w:eastAsia="STZhongsong" w:cs="Arial"/>
          <w:b/>
          <w:caps/>
          <w:sz w:val="24"/>
          <w:szCs w:val="24"/>
          <w:lang w:eastAsia="zh-CN"/>
        </w:rPr>
      </w:pPr>
      <w:r w:rsidRPr="00A72534">
        <w:rPr>
          <w:rFonts w:ascii="Arial Bold" w:eastAsia="STZhongsong" w:hAnsi="Arial Bold" w:cs="Arial"/>
          <w:b/>
          <w:sz w:val="24"/>
          <w:szCs w:val="24"/>
          <w:lang w:eastAsia="zh-CN"/>
        </w:rPr>
        <w:t>Critical KPI Failure</w:t>
      </w:r>
    </w:p>
    <w:p w14:paraId="7E27A0F3" w14:textId="77777777" w:rsidR="003E4164" w:rsidRPr="00A72534" w:rsidRDefault="003E4164" w:rsidP="003E4164">
      <w:pPr>
        <w:pStyle w:val="ListParagraph"/>
        <w:spacing w:before="240" w:after="120"/>
        <w:outlineLvl w:val="1"/>
        <w:rPr>
          <w:rFonts w:eastAsia="STZhongsong" w:cs="Arial"/>
          <w:b/>
          <w:caps/>
          <w:sz w:val="24"/>
          <w:szCs w:val="24"/>
          <w:lang w:eastAsia="zh-CN"/>
        </w:rPr>
      </w:pPr>
    </w:p>
    <w:p w14:paraId="51568636" w14:textId="77777777" w:rsidR="003E4164" w:rsidRPr="00A72534" w:rsidRDefault="003E4164" w:rsidP="0024179E">
      <w:pPr>
        <w:pStyle w:val="ListParagraph"/>
        <w:widowControl w:val="0"/>
        <w:numPr>
          <w:ilvl w:val="1"/>
          <w:numId w:val="115"/>
        </w:numPr>
        <w:suppressAutoHyphens w:val="0"/>
        <w:adjustRightInd w:val="0"/>
        <w:spacing w:before="240" w:after="120" w:line="240" w:lineRule="auto"/>
        <w:contextualSpacing/>
        <w:outlineLvl w:val="1"/>
        <w:rPr>
          <w:rFonts w:ascii="Arial" w:eastAsia="STZhongsong" w:hAnsi="Arial" w:cs="Arial"/>
          <w:b/>
          <w:caps/>
          <w:sz w:val="24"/>
          <w:szCs w:val="24"/>
          <w:lang w:eastAsia="zh-CN"/>
        </w:rPr>
      </w:pPr>
      <w:r w:rsidRPr="00A72534">
        <w:rPr>
          <w:rFonts w:ascii="Arial" w:hAnsi="Arial" w:cs="Arial"/>
          <w:sz w:val="24"/>
          <w:szCs w:val="24"/>
          <w:lang w:eastAsia="zh-CN"/>
        </w:rPr>
        <w:t>On the occurrence of a Critical KPI Failure:</w:t>
      </w:r>
    </w:p>
    <w:p w14:paraId="7F67A0CD" w14:textId="77777777" w:rsidR="003E4164" w:rsidRPr="00A72534" w:rsidRDefault="003E4164" w:rsidP="003E4164">
      <w:pPr>
        <w:pStyle w:val="ListParagraph"/>
        <w:tabs>
          <w:tab w:val="num" w:pos="1440"/>
        </w:tabs>
        <w:spacing w:before="240" w:after="120"/>
        <w:outlineLvl w:val="1"/>
        <w:rPr>
          <w:rFonts w:ascii="Arial" w:eastAsia="STZhongsong" w:hAnsi="Arial" w:cs="Arial"/>
          <w:b/>
          <w:caps/>
          <w:sz w:val="24"/>
          <w:szCs w:val="24"/>
          <w:lang w:eastAsia="zh-CN"/>
        </w:rPr>
      </w:pPr>
    </w:p>
    <w:p w14:paraId="4590DAD9" w14:textId="77777777" w:rsidR="003E4164" w:rsidRPr="00A72534" w:rsidRDefault="003E4164" w:rsidP="00467604">
      <w:pPr>
        <w:pStyle w:val="ListParagraph"/>
        <w:widowControl w:val="0"/>
        <w:numPr>
          <w:ilvl w:val="2"/>
          <w:numId w:val="115"/>
        </w:numPr>
        <w:suppressAutoHyphens w:val="0"/>
        <w:adjustRightInd w:val="0"/>
        <w:spacing w:before="240" w:after="0" w:line="240" w:lineRule="auto"/>
        <w:ind w:left="1560" w:hanging="851"/>
        <w:contextualSpacing/>
        <w:outlineLvl w:val="1"/>
        <w:rPr>
          <w:rFonts w:ascii="Arial" w:eastAsia="STZhongsong" w:hAnsi="Arial" w:cs="Arial"/>
          <w:b/>
          <w:caps/>
          <w:sz w:val="24"/>
          <w:szCs w:val="24"/>
          <w:lang w:eastAsia="zh-CN"/>
        </w:rPr>
      </w:pPr>
      <w:r w:rsidRPr="00A72534">
        <w:rPr>
          <w:rFonts w:ascii="Arial" w:hAnsi="Arial" w:cs="Arial"/>
          <w:sz w:val="24"/>
          <w:szCs w:val="24"/>
          <w:lang w:eastAsia="zh-CN"/>
        </w:rPr>
        <w:t>any Service Credits that would otherwise have accrued during the relevant Service Period shall not accrue; and</w:t>
      </w:r>
    </w:p>
    <w:p w14:paraId="612892C4" w14:textId="77777777" w:rsidR="003E4164" w:rsidRPr="00A72534" w:rsidRDefault="003E4164" w:rsidP="003E4164">
      <w:pPr>
        <w:pStyle w:val="ListParagraph"/>
        <w:spacing w:before="240" w:after="120"/>
        <w:ind w:left="1560" w:hanging="851"/>
        <w:outlineLvl w:val="1"/>
        <w:rPr>
          <w:rFonts w:ascii="Arial" w:eastAsia="STZhongsong" w:hAnsi="Arial" w:cs="Arial"/>
          <w:b/>
          <w:caps/>
          <w:sz w:val="24"/>
          <w:szCs w:val="24"/>
          <w:lang w:eastAsia="zh-CN"/>
        </w:rPr>
      </w:pPr>
    </w:p>
    <w:p w14:paraId="6C936488" w14:textId="77777777" w:rsidR="003E4164" w:rsidRPr="00A72534" w:rsidRDefault="003E4164" w:rsidP="0024179E">
      <w:pPr>
        <w:pStyle w:val="ListParagraph"/>
        <w:widowControl w:val="0"/>
        <w:numPr>
          <w:ilvl w:val="2"/>
          <w:numId w:val="115"/>
        </w:numPr>
        <w:suppressAutoHyphens w:val="0"/>
        <w:adjustRightInd w:val="0"/>
        <w:spacing w:before="240" w:after="120" w:line="240" w:lineRule="auto"/>
        <w:ind w:left="1560" w:hanging="851"/>
        <w:contextualSpacing/>
        <w:outlineLvl w:val="1"/>
        <w:rPr>
          <w:rFonts w:ascii="Arial" w:eastAsia="STZhongsong" w:hAnsi="Arial" w:cs="Arial"/>
          <w:b/>
          <w:caps/>
          <w:sz w:val="24"/>
          <w:szCs w:val="24"/>
          <w:lang w:eastAsia="zh-CN"/>
        </w:rPr>
      </w:pPr>
      <w:r w:rsidRPr="00A72534">
        <w:rPr>
          <w:rFonts w:ascii="Arial" w:hAnsi="Arial" w:cs="Arial"/>
          <w:sz w:val="24"/>
          <w:szCs w:val="24"/>
          <w:lang w:eastAsia="zh-CN"/>
        </w:rPr>
        <w:t>the Buyer shall (subject to the Service Credit Cap) be entitled to withhold and retain as compensation a sum equal to any Charges which would otherwise have been due to the Supplier in respect of that Service Period ("</w:t>
      </w:r>
      <w:r w:rsidRPr="00A72534">
        <w:rPr>
          <w:rFonts w:ascii="Arial" w:hAnsi="Arial" w:cs="Arial"/>
          <w:b/>
          <w:sz w:val="24"/>
          <w:szCs w:val="24"/>
          <w:lang w:eastAsia="zh-CN"/>
        </w:rPr>
        <w:t>Compensation for Critical KPI Failure</w:t>
      </w:r>
      <w:r w:rsidRPr="00A72534">
        <w:rPr>
          <w:rFonts w:ascii="Arial" w:hAnsi="Arial" w:cs="Arial"/>
          <w:sz w:val="24"/>
          <w:szCs w:val="24"/>
          <w:lang w:eastAsia="zh-CN"/>
        </w:rPr>
        <w:t>"),</w:t>
      </w:r>
    </w:p>
    <w:p w14:paraId="6D84B4DB" w14:textId="77777777" w:rsidR="003E4164" w:rsidRPr="00A72534" w:rsidRDefault="003E4164" w:rsidP="003E4164">
      <w:pPr>
        <w:pStyle w:val="ListParagraph"/>
        <w:rPr>
          <w:rFonts w:ascii="Arial" w:hAnsi="Arial" w:cs="Arial"/>
          <w:sz w:val="24"/>
          <w:szCs w:val="24"/>
        </w:rPr>
      </w:pPr>
    </w:p>
    <w:p w14:paraId="171B34B7" w14:textId="77777777" w:rsidR="003E4164" w:rsidRPr="00A72534" w:rsidRDefault="003E4164" w:rsidP="0024179E">
      <w:pPr>
        <w:pStyle w:val="ListParagraph"/>
        <w:widowControl w:val="0"/>
        <w:numPr>
          <w:ilvl w:val="1"/>
          <w:numId w:val="115"/>
        </w:numPr>
        <w:suppressAutoHyphens w:val="0"/>
        <w:adjustRightInd w:val="0"/>
        <w:spacing w:before="240" w:after="120" w:line="240" w:lineRule="auto"/>
        <w:contextualSpacing/>
        <w:outlineLvl w:val="1"/>
        <w:rPr>
          <w:rFonts w:ascii="Arial" w:eastAsia="STZhongsong" w:hAnsi="Arial" w:cs="Arial"/>
          <w:b/>
          <w:caps/>
          <w:sz w:val="24"/>
          <w:szCs w:val="24"/>
          <w:lang w:eastAsia="zh-CN"/>
        </w:rPr>
      </w:pPr>
      <w:r w:rsidRPr="00A72534">
        <w:rPr>
          <w:rFonts w:ascii="Arial" w:hAnsi="Arial" w:cs="Arial"/>
          <w:sz w:val="24"/>
          <w:szCs w:val="24"/>
        </w:rPr>
        <w:t xml:space="preserve">provided that the operation of this paragraph </w:t>
      </w:r>
      <w:r w:rsidRPr="00A72534">
        <w:rPr>
          <w:rFonts w:ascii="Arial" w:hAnsi="Arial" w:cs="Arial"/>
          <w:sz w:val="24"/>
          <w:szCs w:val="24"/>
        </w:rPr>
        <w:fldChar w:fldCharType="begin"/>
      </w:r>
      <w:r w:rsidRPr="00A72534">
        <w:rPr>
          <w:rFonts w:ascii="Arial" w:hAnsi="Arial" w:cs="Arial"/>
          <w:sz w:val="24"/>
          <w:szCs w:val="24"/>
        </w:rPr>
        <w:instrText xml:space="preserve"> REF _Ref492661388 \r \h  \* MERGEFORMAT </w:instrText>
      </w:r>
      <w:r w:rsidRPr="00A72534">
        <w:rPr>
          <w:rFonts w:ascii="Arial" w:hAnsi="Arial" w:cs="Arial"/>
          <w:sz w:val="24"/>
          <w:szCs w:val="24"/>
        </w:rPr>
      </w:r>
      <w:r w:rsidRPr="00A72534">
        <w:rPr>
          <w:rFonts w:ascii="Arial" w:hAnsi="Arial" w:cs="Arial"/>
          <w:sz w:val="24"/>
          <w:szCs w:val="24"/>
        </w:rPr>
        <w:fldChar w:fldCharType="separate"/>
      </w:r>
      <w:r w:rsidRPr="00A72534">
        <w:rPr>
          <w:rFonts w:ascii="Arial" w:hAnsi="Arial" w:cs="Arial"/>
          <w:sz w:val="24"/>
          <w:szCs w:val="24"/>
        </w:rPr>
        <w:t>3</w:t>
      </w:r>
      <w:r w:rsidRPr="00A72534">
        <w:rPr>
          <w:rFonts w:ascii="Arial" w:hAnsi="Arial" w:cs="Arial"/>
          <w:sz w:val="24"/>
          <w:szCs w:val="24"/>
        </w:rPr>
        <w:fldChar w:fldCharType="end"/>
      </w:r>
      <w:r w:rsidRPr="00A72534">
        <w:rPr>
          <w:rFonts w:ascii="Arial" w:hAnsi="Arial" w:cs="Arial"/>
          <w:sz w:val="24"/>
          <w:szCs w:val="24"/>
        </w:rPr>
        <w:t xml:space="preserve"> shall be without prejudice to the right of the Buyer to terminate this Contract and/or to claim damages from the Supplier for material Default.</w:t>
      </w:r>
    </w:p>
    <w:p w14:paraId="09C20D67" w14:textId="77777777" w:rsidR="003E4164" w:rsidRPr="00A72534" w:rsidDel="00D06D11" w:rsidRDefault="003E4164" w:rsidP="003E4164">
      <w:pPr>
        <w:tabs>
          <w:tab w:val="left" w:pos="142"/>
        </w:tabs>
        <w:spacing w:before="240" w:after="120"/>
        <w:ind w:left="426"/>
        <w:outlineLvl w:val="1"/>
        <w:rPr>
          <w:del w:id="106" w:author="MCLELLAN, Hazel" w:date="2021-08-04T19:36:00Z"/>
          <w:rFonts w:ascii="Arial" w:eastAsia="STZhongsong" w:hAnsi="Arial" w:cs="Arial"/>
          <w:b/>
          <w:caps/>
          <w:sz w:val="24"/>
          <w:szCs w:val="24"/>
          <w:lang w:eastAsia="zh-CN"/>
        </w:rPr>
      </w:pPr>
    </w:p>
    <w:p w14:paraId="7488CF61" w14:textId="77777777" w:rsidR="003E4164" w:rsidRPr="00BE7A0E" w:rsidRDefault="003E4164" w:rsidP="003E4164">
      <w:pPr>
        <w:keepNext/>
        <w:spacing w:after="240"/>
        <w:rPr>
          <w:rFonts w:ascii="Arial Bold" w:eastAsia="STZhongsong" w:hAnsi="Arial Bold" w:cs="Arial" w:hint="eastAsia"/>
          <w:b/>
          <w:sz w:val="36"/>
          <w:szCs w:val="36"/>
          <w:lang w:eastAsia="zh-CN"/>
        </w:rPr>
      </w:pPr>
      <w:del w:id="107" w:author="MCLELLAN, Hazel" w:date="2021-08-04T19:36:00Z">
        <w:r w:rsidRPr="00A72534" w:rsidDel="00D06D11">
          <w:rPr>
            <w:rFonts w:ascii="Arial" w:eastAsia="STZhongsong" w:hAnsi="Arial" w:cs="Arial"/>
            <w:b/>
            <w:caps/>
            <w:sz w:val="24"/>
            <w:szCs w:val="24"/>
            <w:lang w:eastAsia="zh-CN"/>
          </w:rPr>
          <w:br w:type="page"/>
        </w:r>
      </w:del>
      <w:r w:rsidRPr="00BE7A0E">
        <w:rPr>
          <w:rFonts w:ascii="Arial Bold" w:eastAsia="STZhongsong" w:hAnsi="Arial Bold" w:cs="Arial"/>
          <w:b/>
          <w:sz w:val="36"/>
          <w:szCs w:val="36"/>
          <w:lang w:eastAsia="zh-CN"/>
        </w:rPr>
        <w:t xml:space="preserve">Part A: </w:t>
      </w:r>
      <w:r>
        <w:rPr>
          <w:rFonts w:ascii="Arial Bold" w:eastAsia="STZhongsong" w:hAnsi="Arial Bold" w:cs="Arial"/>
          <w:b/>
          <w:sz w:val="36"/>
          <w:szCs w:val="36"/>
          <w:lang w:eastAsia="zh-CN"/>
        </w:rPr>
        <w:t>KPIs</w:t>
      </w:r>
      <w:r w:rsidRPr="00BE7A0E">
        <w:rPr>
          <w:rFonts w:ascii="Arial Bold" w:eastAsia="STZhongsong" w:hAnsi="Arial Bold" w:cs="Arial"/>
          <w:b/>
          <w:sz w:val="36"/>
          <w:szCs w:val="36"/>
          <w:lang w:eastAsia="zh-CN"/>
        </w:rPr>
        <w:t xml:space="preserve"> and Service Credits </w:t>
      </w:r>
    </w:p>
    <w:p w14:paraId="3F88A776" w14:textId="77777777" w:rsidR="003E4164" w:rsidRDefault="003E4164" w:rsidP="009954A5">
      <w:pPr>
        <w:numPr>
          <w:ilvl w:val="0"/>
          <w:numId w:val="128"/>
        </w:numPr>
        <w:suppressAutoHyphens w:val="0"/>
        <w:spacing w:before="240" w:after="120"/>
        <w:outlineLvl w:val="1"/>
        <w:rPr>
          <w:rFonts w:ascii="Arial Bold" w:eastAsia="STZhongsong" w:hAnsi="Arial Bold" w:cs="Arial" w:hint="eastAsia"/>
          <w:b/>
          <w:sz w:val="24"/>
          <w:szCs w:val="24"/>
          <w:lang w:eastAsia="zh-CN"/>
        </w:rPr>
      </w:pPr>
      <w:r>
        <w:rPr>
          <w:rFonts w:ascii="Arial Bold" w:eastAsia="STZhongsong" w:hAnsi="Arial Bold" w:cs="Arial"/>
          <w:b/>
          <w:sz w:val="24"/>
          <w:szCs w:val="24"/>
          <w:lang w:eastAsia="zh-CN"/>
        </w:rPr>
        <w:t>Key Performance Indicators (KPIs)</w:t>
      </w:r>
    </w:p>
    <w:p w14:paraId="788D3101" w14:textId="77777777" w:rsidR="003E4164" w:rsidRDefault="003E4164" w:rsidP="009954A5">
      <w:pPr>
        <w:numPr>
          <w:ilvl w:val="1"/>
          <w:numId w:val="128"/>
        </w:numPr>
        <w:tabs>
          <w:tab w:val="num" w:pos="1440"/>
        </w:tabs>
        <w:suppressAutoHyphens w:val="0"/>
        <w:spacing w:before="240" w:after="120"/>
        <w:ind w:left="709" w:hanging="709"/>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If the level of performance of the Supplier:</w:t>
      </w:r>
    </w:p>
    <w:p w14:paraId="5B9DFD15" w14:textId="77777777" w:rsidR="003E4164" w:rsidRDefault="003E4164" w:rsidP="009954A5">
      <w:pPr>
        <w:numPr>
          <w:ilvl w:val="2"/>
          <w:numId w:val="128"/>
        </w:numPr>
        <w:tabs>
          <w:tab w:val="num" w:pos="1440"/>
        </w:tabs>
        <w:suppressAutoHyphens w:val="0"/>
        <w:spacing w:before="240" w:after="120"/>
        <w:ind w:left="1560" w:hanging="851"/>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is likely to or fails to meet any KPI Performance Measure; or</w:t>
      </w:r>
    </w:p>
    <w:p w14:paraId="5702E312" w14:textId="77777777" w:rsidR="003E4164" w:rsidRDefault="003E4164" w:rsidP="009954A5">
      <w:pPr>
        <w:numPr>
          <w:ilvl w:val="2"/>
          <w:numId w:val="128"/>
        </w:numPr>
        <w:tabs>
          <w:tab w:val="num" w:pos="1440"/>
        </w:tabs>
        <w:suppressAutoHyphens w:val="0"/>
        <w:spacing w:before="240" w:after="120"/>
        <w:ind w:left="1560" w:hanging="851"/>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 xml:space="preserve">is likely to cause or causes a Critical Service Failure to occur, </w:t>
      </w:r>
    </w:p>
    <w:p w14:paraId="24CE1E94" w14:textId="77777777" w:rsidR="003E4164" w:rsidRDefault="003E4164" w:rsidP="003E4164">
      <w:pPr>
        <w:tabs>
          <w:tab w:val="num" w:pos="1440"/>
        </w:tabs>
        <w:spacing w:before="240" w:after="120"/>
        <w:ind w:left="709"/>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the Supplier shall immediately notify the Buyer in writing and the Buyer, in its absolute discretion and without limiting any other of its rights, may:</w:t>
      </w:r>
    </w:p>
    <w:p w14:paraId="1277E2F8" w14:textId="77777777" w:rsidR="003E4164" w:rsidRDefault="003E4164" w:rsidP="0024179E">
      <w:pPr>
        <w:numPr>
          <w:ilvl w:val="4"/>
          <w:numId w:val="116"/>
        </w:numPr>
        <w:suppressAutoHyphens w:val="0"/>
        <w:spacing w:before="240" w:after="120"/>
        <w:ind w:left="1560" w:hanging="851"/>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 xml:space="preserve">require the Supplier to immediately take all remedial action that is reasonable to mitigate the impact on the Buyer and to rectify or prevent a KPI Failure or Critical KPI Failure from taking place or recurring; </w:t>
      </w:r>
    </w:p>
    <w:p w14:paraId="1C4AF759" w14:textId="686548DD" w:rsidR="003E4164" w:rsidRPr="009D2EE4" w:rsidRDefault="003E4164" w:rsidP="0024179E">
      <w:pPr>
        <w:numPr>
          <w:ilvl w:val="4"/>
          <w:numId w:val="116"/>
        </w:numPr>
        <w:suppressAutoHyphens w:val="0"/>
        <w:spacing w:before="240" w:after="120"/>
        <w:ind w:left="1560" w:hanging="851"/>
        <w:outlineLvl w:val="1"/>
        <w:rPr>
          <w:rFonts w:ascii="Arial Bold" w:eastAsia="STZhongsong" w:hAnsi="Arial Bold" w:cs="Arial" w:hint="eastAsia"/>
          <w:b/>
          <w:sz w:val="24"/>
          <w:szCs w:val="24"/>
          <w:lang w:eastAsia="zh-CN"/>
        </w:rPr>
      </w:pPr>
      <w:r w:rsidRPr="009D2EE4">
        <w:rPr>
          <w:rFonts w:ascii="Arial" w:hAnsi="Arial" w:cs="Arial"/>
          <w:sz w:val="24"/>
          <w:szCs w:val="24"/>
          <w:lang w:eastAsia="zh-CN"/>
        </w:rPr>
        <w:t>instruct the Supplier to comply with the</w:t>
      </w:r>
      <w:r w:rsidR="00BF4954">
        <w:rPr>
          <w:rFonts w:ascii="Arial" w:hAnsi="Arial" w:cs="Arial"/>
          <w:sz w:val="24"/>
          <w:szCs w:val="24"/>
          <w:lang w:eastAsia="zh-CN"/>
        </w:rPr>
        <w:t xml:space="preserve"> </w:t>
      </w:r>
      <w:proofErr w:type="spellStart"/>
      <w:r w:rsidR="00BF4954">
        <w:rPr>
          <w:rFonts w:ascii="Arial" w:hAnsi="Arial" w:cs="Arial"/>
          <w:sz w:val="24"/>
          <w:szCs w:val="24"/>
          <w:lang w:eastAsia="zh-CN"/>
        </w:rPr>
        <w:t>Rectificain</w:t>
      </w:r>
      <w:proofErr w:type="spellEnd"/>
      <w:r w:rsidR="00BF4954">
        <w:rPr>
          <w:rFonts w:ascii="Arial" w:hAnsi="Arial" w:cs="Arial"/>
          <w:sz w:val="24"/>
          <w:szCs w:val="24"/>
          <w:lang w:eastAsia="zh-CN"/>
        </w:rPr>
        <w:t xml:space="preserve"> Plan </w:t>
      </w:r>
      <w:proofErr w:type="spellStart"/>
      <w:r w:rsidR="00BF4954">
        <w:rPr>
          <w:rFonts w:ascii="Arial" w:hAnsi="Arial" w:cs="Arial"/>
          <w:sz w:val="24"/>
          <w:szCs w:val="24"/>
          <w:lang w:eastAsia="zh-CN"/>
        </w:rPr>
        <w:t>proce</w:t>
      </w:r>
      <w:proofErr w:type="spellEnd"/>
    </w:p>
    <w:p w14:paraId="02FFCE1A" w14:textId="77777777" w:rsidR="003E4164" w:rsidRDefault="003E4164" w:rsidP="0024179E">
      <w:pPr>
        <w:numPr>
          <w:ilvl w:val="4"/>
          <w:numId w:val="116"/>
        </w:numPr>
        <w:suppressAutoHyphens w:val="0"/>
        <w:spacing w:before="240" w:after="120"/>
        <w:ind w:left="1560" w:hanging="851"/>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if a KPI Failure has occurred, deduct the applicable Service Credits payable by the Supplier to the Buyer; and/or</w:t>
      </w:r>
    </w:p>
    <w:p w14:paraId="2A927AD6" w14:textId="77777777" w:rsidR="003E4164" w:rsidRDefault="003E4164" w:rsidP="0024179E">
      <w:pPr>
        <w:numPr>
          <w:ilvl w:val="4"/>
          <w:numId w:val="116"/>
        </w:numPr>
        <w:suppressAutoHyphens w:val="0"/>
        <w:spacing w:before="240" w:after="120"/>
        <w:ind w:left="1560" w:hanging="851"/>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if a Critical KPI Failure has occurred, exercise its right to Compensation for Critical KPI Failure (including the right to terminate for material Default).</w:t>
      </w:r>
    </w:p>
    <w:p w14:paraId="507F30D8" w14:textId="77777777" w:rsidR="003E4164" w:rsidRDefault="003E4164" w:rsidP="0024179E">
      <w:pPr>
        <w:numPr>
          <w:ilvl w:val="0"/>
          <w:numId w:val="116"/>
        </w:numPr>
        <w:tabs>
          <w:tab w:val="num" w:pos="1440"/>
        </w:tabs>
        <w:suppressAutoHyphens w:val="0"/>
        <w:spacing w:before="240" w:after="120"/>
        <w:outlineLvl w:val="1"/>
        <w:rPr>
          <w:rFonts w:ascii="Arial Bold" w:eastAsia="STZhongsong" w:hAnsi="Arial Bold" w:cs="Arial" w:hint="eastAsia"/>
          <w:b/>
          <w:sz w:val="24"/>
          <w:szCs w:val="24"/>
          <w:lang w:eastAsia="zh-CN"/>
        </w:rPr>
      </w:pPr>
      <w:r w:rsidRPr="00F819CA">
        <w:rPr>
          <w:rFonts w:ascii="Arial Bold" w:eastAsia="STZhongsong" w:hAnsi="Arial Bold" w:cs="Arial"/>
          <w:b/>
          <w:sz w:val="24"/>
          <w:szCs w:val="24"/>
          <w:lang w:eastAsia="zh-CN"/>
        </w:rPr>
        <w:t>Service Credits</w:t>
      </w:r>
    </w:p>
    <w:p w14:paraId="3A81BBCA" w14:textId="77777777" w:rsidR="003E4164" w:rsidRDefault="003E4164" w:rsidP="0024179E">
      <w:pPr>
        <w:numPr>
          <w:ilvl w:val="1"/>
          <w:numId w:val="116"/>
        </w:numPr>
        <w:suppressAutoHyphens w:val="0"/>
        <w:spacing w:before="240" w:after="120"/>
        <w:ind w:left="709" w:hanging="709"/>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The Buyer shall use the Performance Monitoring Reports supplied by the Supplier to verify the calculation and accuracy of the Service Credits, if any, applicable to each Service Period.</w:t>
      </w:r>
    </w:p>
    <w:p w14:paraId="1E0E0EC0" w14:textId="77777777" w:rsidR="003E4164" w:rsidRPr="00F819CA" w:rsidRDefault="003E4164" w:rsidP="0024179E">
      <w:pPr>
        <w:numPr>
          <w:ilvl w:val="1"/>
          <w:numId w:val="116"/>
        </w:numPr>
        <w:suppressAutoHyphens w:val="0"/>
        <w:spacing w:before="240" w:after="120"/>
        <w:ind w:left="709" w:hanging="709"/>
        <w:outlineLvl w:val="1"/>
        <w:rPr>
          <w:rFonts w:ascii="Arial Bold" w:eastAsia="STZhongsong" w:hAnsi="Arial Bold" w:cs="Arial" w:hint="eastAsia"/>
          <w:b/>
          <w:sz w:val="24"/>
          <w:szCs w:val="24"/>
          <w:lang w:eastAsia="zh-CN"/>
        </w:rPr>
      </w:pPr>
      <w:r w:rsidRPr="00F819CA">
        <w:rPr>
          <w:rFonts w:ascii="Arial" w:hAnsi="Arial" w:cs="Arial"/>
          <w:sz w:val="24"/>
          <w:szCs w:val="24"/>
          <w:lang w:eastAsia="zh-CN"/>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1C58917A" w14:textId="77777777" w:rsidR="003E4164" w:rsidRPr="00155AFE" w:rsidRDefault="003E4164" w:rsidP="003E4164">
      <w:pPr>
        <w:keepNext/>
        <w:spacing w:after="240"/>
        <w:outlineLvl w:val="1"/>
        <w:rPr>
          <w:rFonts w:ascii="Arial Bold" w:eastAsia="STZhongsong" w:hAnsi="Arial Bold" w:cs="Arial" w:hint="eastAsia"/>
          <w:b/>
          <w:sz w:val="24"/>
          <w:szCs w:val="24"/>
          <w:lang w:eastAsia="zh-CN"/>
        </w:rPr>
      </w:pPr>
      <w:r w:rsidRPr="00BE7A0E">
        <w:rPr>
          <w:rFonts w:ascii="Arial" w:eastAsia="STZhongsong" w:hAnsi="Arial" w:cs="Arial"/>
          <w:b/>
          <w:caps/>
          <w:sz w:val="24"/>
          <w:szCs w:val="24"/>
          <w:lang w:eastAsia="zh-CN"/>
        </w:rPr>
        <w:br w:type="page"/>
      </w:r>
      <w:r w:rsidRPr="00BE7A0E">
        <w:rPr>
          <w:rFonts w:ascii="Arial Bold" w:eastAsia="STZhongsong" w:hAnsi="Arial Bold" w:cs="Arial"/>
          <w:b/>
          <w:sz w:val="36"/>
          <w:szCs w:val="24"/>
          <w:lang w:eastAsia="zh-CN"/>
        </w:rPr>
        <w:t xml:space="preserve">Annex A to Part A: </w:t>
      </w:r>
      <w:r>
        <w:rPr>
          <w:rFonts w:ascii="Arial Bold" w:eastAsia="STZhongsong" w:hAnsi="Arial Bold" w:cs="Arial"/>
          <w:b/>
          <w:sz w:val="36"/>
          <w:szCs w:val="24"/>
          <w:lang w:eastAsia="zh-CN"/>
        </w:rPr>
        <w:t>KPIs</w:t>
      </w:r>
      <w:r w:rsidRPr="00BE7A0E">
        <w:rPr>
          <w:rFonts w:ascii="Arial Bold" w:eastAsia="STZhongsong" w:hAnsi="Arial Bold" w:cs="Arial"/>
          <w:b/>
          <w:sz w:val="36"/>
          <w:szCs w:val="24"/>
          <w:lang w:eastAsia="zh-CN"/>
        </w:rPr>
        <w:t xml:space="preserve"> and Service Credits Table</w:t>
      </w:r>
    </w:p>
    <w:tbl>
      <w:tblPr>
        <w:tblW w:w="11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1765"/>
        <w:gridCol w:w="1765"/>
        <w:gridCol w:w="1765"/>
        <w:gridCol w:w="1765"/>
        <w:gridCol w:w="2023"/>
      </w:tblGrid>
      <w:tr w:rsidR="003E4164" w:rsidRPr="00BE7A0E" w14:paraId="3B8CBDD1" w14:textId="77777777" w:rsidTr="00576C40">
        <w:trPr>
          <w:trHeight w:val="454"/>
          <w:tblHeader/>
          <w:jc w:val="center"/>
        </w:trPr>
        <w:tc>
          <w:tcPr>
            <w:tcW w:w="9351" w:type="dxa"/>
            <w:gridSpan w:val="5"/>
            <w:shd w:val="clear" w:color="auto" w:fill="D9D9D9"/>
            <w:vAlign w:val="center"/>
          </w:tcPr>
          <w:p w14:paraId="0CD1B1DE" w14:textId="77777777" w:rsidR="003E4164" w:rsidRPr="00BE7A0E" w:rsidRDefault="003E4164" w:rsidP="00576C40">
            <w:pPr>
              <w:ind w:left="95"/>
              <w:rPr>
                <w:rFonts w:ascii="Arial" w:hAnsi="Arial" w:cs="Arial"/>
                <w:sz w:val="24"/>
                <w:szCs w:val="24"/>
              </w:rPr>
            </w:pPr>
            <w:r>
              <w:rPr>
                <w:rFonts w:ascii="Arial" w:hAnsi="Arial" w:cs="Arial"/>
                <w:sz w:val="24"/>
                <w:szCs w:val="24"/>
              </w:rPr>
              <w:t>KPIs</w:t>
            </w:r>
          </w:p>
        </w:tc>
        <w:tc>
          <w:tcPr>
            <w:tcW w:w="2023" w:type="dxa"/>
            <w:vMerge w:val="restart"/>
            <w:shd w:val="clear" w:color="auto" w:fill="D9D9D9"/>
            <w:vAlign w:val="center"/>
          </w:tcPr>
          <w:p w14:paraId="63A13C22" w14:textId="77777777" w:rsidR="003E4164" w:rsidRPr="00BE7A0E" w:rsidRDefault="003E4164" w:rsidP="00576C40">
            <w:pPr>
              <w:ind w:left="95"/>
              <w:rPr>
                <w:rFonts w:ascii="Arial" w:hAnsi="Arial" w:cs="Arial"/>
                <w:sz w:val="24"/>
                <w:szCs w:val="24"/>
              </w:rPr>
            </w:pPr>
            <w:r w:rsidRPr="00BE7A0E">
              <w:rPr>
                <w:rFonts w:ascii="Arial" w:hAnsi="Arial" w:cs="Arial"/>
                <w:sz w:val="24"/>
                <w:szCs w:val="24"/>
              </w:rPr>
              <w:t xml:space="preserve">Service Credit for each </w:t>
            </w:r>
            <w:r>
              <w:rPr>
                <w:rFonts w:ascii="Arial" w:hAnsi="Arial" w:cs="Arial"/>
                <w:sz w:val="24"/>
                <w:szCs w:val="24"/>
              </w:rPr>
              <w:t>Quarterly reporting p</w:t>
            </w:r>
            <w:r w:rsidRPr="00BE7A0E">
              <w:rPr>
                <w:rFonts w:ascii="Arial" w:hAnsi="Arial" w:cs="Arial"/>
                <w:sz w:val="24"/>
                <w:szCs w:val="24"/>
              </w:rPr>
              <w:t>eriod</w:t>
            </w:r>
          </w:p>
        </w:tc>
      </w:tr>
      <w:tr w:rsidR="003E4164" w:rsidRPr="00BE7A0E" w14:paraId="01EB5998" w14:textId="77777777" w:rsidTr="00576C40">
        <w:trPr>
          <w:trHeight w:val="454"/>
          <w:tblHeader/>
          <w:jc w:val="center"/>
        </w:trPr>
        <w:tc>
          <w:tcPr>
            <w:tcW w:w="2291" w:type="dxa"/>
            <w:shd w:val="clear" w:color="auto" w:fill="D9D9D9"/>
            <w:vAlign w:val="center"/>
          </w:tcPr>
          <w:p w14:paraId="215AD01F" w14:textId="77777777" w:rsidR="003E4164" w:rsidRDefault="003E4164" w:rsidP="00576C40">
            <w:pPr>
              <w:ind w:left="61"/>
              <w:rPr>
                <w:rFonts w:ascii="Arial" w:hAnsi="Arial" w:cs="Arial"/>
                <w:sz w:val="24"/>
                <w:szCs w:val="24"/>
              </w:rPr>
            </w:pPr>
            <w:r>
              <w:rPr>
                <w:rFonts w:ascii="Arial" w:hAnsi="Arial" w:cs="Arial"/>
                <w:sz w:val="24"/>
                <w:szCs w:val="24"/>
              </w:rPr>
              <w:t>Key Area</w:t>
            </w:r>
          </w:p>
        </w:tc>
        <w:tc>
          <w:tcPr>
            <w:tcW w:w="1765" w:type="dxa"/>
            <w:shd w:val="clear" w:color="auto" w:fill="D9D9D9"/>
            <w:vAlign w:val="center"/>
          </w:tcPr>
          <w:p w14:paraId="33EEFCE5" w14:textId="77777777" w:rsidR="003E4164" w:rsidRPr="00BE7A0E" w:rsidRDefault="003E4164" w:rsidP="00576C40">
            <w:pPr>
              <w:ind w:left="61"/>
              <w:rPr>
                <w:rFonts w:ascii="Arial" w:hAnsi="Arial" w:cs="Arial"/>
                <w:sz w:val="24"/>
                <w:szCs w:val="24"/>
              </w:rPr>
            </w:pPr>
            <w:r>
              <w:rPr>
                <w:rFonts w:ascii="Arial" w:hAnsi="Arial" w:cs="Arial"/>
                <w:sz w:val="24"/>
                <w:szCs w:val="24"/>
              </w:rPr>
              <w:t>KPI</w:t>
            </w:r>
            <w:r w:rsidRPr="00BE7A0E">
              <w:rPr>
                <w:rFonts w:ascii="Arial" w:hAnsi="Arial" w:cs="Arial"/>
                <w:sz w:val="24"/>
                <w:szCs w:val="24"/>
              </w:rPr>
              <w:t xml:space="preserve"> Performance Criterion</w:t>
            </w:r>
          </w:p>
        </w:tc>
        <w:tc>
          <w:tcPr>
            <w:tcW w:w="1765" w:type="dxa"/>
            <w:shd w:val="clear" w:color="auto" w:fill="D9D9D9"/>
            <w:vAlign w:val="center"/>
          </w:tcPr>
          <w:p w14:paraId="7268A98A" w14:textId="77777777" w:rsidR="003E4164" w:rsidRPr="00BE7A0E" w:rsidRDefault="003E4164" w:rsidP="00576C40">
            <w:pPr>
              <w:ind w:left="95"/>
              <w:rPr>
                <w:rFonts w:ascii="Arial" w:hAnsi="Arial" w:cs="Arial"/>
                <w:sz w:val="24"/>
                <w:szCs w:val="24"/>
              </w:rPr>
            </w:pPr>
            <w:r w:rsidRPr="00BE7A0E">
              <w:rPr>
                <w:rFonts w:ascii="Arial" w:hAnsi="Arial" w:cs="Arial"/>
                <w:sz w:val="24"/>
                <w:szCs w:val="24"/>
              </w:rPr>
              <w:t>Key Indicator</w:t>
            </w:r>
          </w:p>
        </w:tc>
        <w:tc>
          <w:tcPr>
            <w:tcW w:w="1765" w:type="dxa"/>
            <w:shd w:val="clear" w:color="auto" w:fill="D9D9D9"/>
            <w:vAlign w:val="center"/>
          </w:tcPr>
          <w:p w14:paraId="343D16DC" w14:textId="77777777" w:rsidR="003E4164" w:rsidRPr="00BE7A0E" w:rsidRDefault="003E4164" w:rsidP="00576C40">
            <w:pPr>
              <w:rPr>
                <w:rFonts w:ascii="Arial" w:hAnsi="Arial" w:cs="Arial"/>
                <w:sz w:val="24"/>
                <w:szCs w:val="24"/>
              </w:rPr>
            </w:pPr>
            <w:r>
              <w:rPr>
                <w:rFonts w:ascii="Arial" w:hAnsi="Arial" w:cs="Arial"/>
                <w:sz w:val="24"/>
                <w:szCs w:val="24"/>
              </w:rPr>
              <w:t>KPI</w:t>
            </w:r>
            <w:r w:rsidRPr="00BE7A0E">
              <w:rPr>
                <w:rFonts w:ascii="Arial" w:hAnsi="Arial" w:cs="Arial"/>
                <w:sz w:val="24"/>
                <w:szCs w:val="24"/>
              </w:rPr>
              <w:t xml:space="preserve"> Performance Measure</w:t>
            </w:r>
          </w:p>
        </w:tc>
        <w:tc>
          <w:tcPr>
            <w:tcW w:w="1765" w:type="dxa"/>
            <w:shd w:val="clear" w:color="auto" w:fill="D9D9D9"/>
            <w:vAlign w:val="center"/>
          </w:tcPr>
          <w:p w14:paraId="26A2B5FD" w14:textId="77777777" w:rsidR="003E4164" w:rsidRPr="00BE7A0E" w:rsidRDefault="003E4164" w:rsidP="00576C40">
            <w:pPr>
              <w:ind w:left="95"/>
              <w:rPr>
                <w:rFonts w:ascii="Arial" w:hAnsi="Arial" w:cs="Arial"/>
                <w:sz w:val="24"/>
                <w:szCs w:val="24"/>
              </w:rPr>
            </w:pPr>
            <w:r>
              <w:rPr>
                <w:rFonts w:ascii="Arial" w:hAnsi="Arial" w:cs="Arial"/>
                <w:sz w:val="24"/>
                <w:szCs w:val="24"/>
              </w:rPr>
              <w:t>KPI</w:t>
            </w:r>
            <w:r w:rsidRPr="00BE7A0E">
              <w:rPr>
                <w:rFonts w:ascii="Arial" w:hAnsi="Arial" w:cs="Arial"/>
                <w:sz w:val="24"/>
                <w:szCs w:val="24"/>
              </w:rPr>
              <w:t xml:space="preserve"> Threshold</w:t>
            </w:r>
          </w:p>
        </w:tc>
        <w:tc>
          <w:tcPr>
            <w:tcW w:w="2023" w:type="dxa"/>
            <w:vMerge/>
            <w:shd w:val="clear" w:color="auto" w:fill="D9D9D9"/>
            <w:vAlign w:val="center"/>
          </w:tcPr>
          <w:p w14:paraId="4B2C6A00" w14:textId="77777777" w:rsidR="003E4164" w:rsidRPr="00BE7A0E" w:rsidRDefault="003E4164" w:rsidP="00576C40">
            <w:pPr>
              <w:ind w:left="95"/>
              <w:rPr>
                <w:rFonts w:ascii="Arial" w:hAnsi="Arial" w:cs="Arial"/>
                <w:sz w:val="24"/>
                <w:szCs w:val="24"/>
              </w:rPr>
            </w:pPr>
          </w:p>
        </w:tc>
      </w:tr>
      <w:tr w:rsidR="003E4164" w:rsidRPr="00BE7A0E" w14:paraId="252211A2" w14:textId="77777777" w:rsidTr="00576C40">
        <w:trPr>
          <w:trHeight w:val="454"/>
          <w:jc w:val="center"/>
        </w:trPr>
        <w:tc>
          <w:tcPr>
            <w:tcW w:w="2291" w:type="dxa"/>
            <w:vAlign w:val="center"/>
          </w:tcPr>
          <w:p w14:paraId="3CD8DCA8" w14:textId="471C9BC6" w:rsidR="003E4164" w:rsidRPr="00EF483E" w:rsidRDefault="003E4164" w:rsidP="00576C40">
            <w:pPr>
              <w:ind w:left="61"/>
              <w:rPr>
                <w:rFonts w:ascii="Arial" w:hAnsi="Arial" w:cs="Arial"/>
                <w:bCs/>
                <w:sz w:val="24"/>
                <w:szCs w:val="24"/>
              </w:rPr>
            </w:pPr>
            <w:r w:rsidRPr="00EF483E">
              <w:rPr>
                <w:rFonts w:ascii="Arial" w:hAnsi="Arial" w:cs="Arial"/>
                <w:bCs/>
                <w:sz w:val="24"/>
                <w:szCs w:val="24"/>
              </w:rPr>
              <w:t xml:space="preserve">Reducing inequality of </w:t>
            </w:r>
            <w:r w:rsidR="006F19FD">
              <w:rPr>
                <w:rFonts w:ascii="Arial" w:hAnsi="Arial" w:cs="Arial"/>
                <w:bCs/>
                <w:sz w:val="24"/>
                <w:szCs w:val="24"/>
              </w:rPr>
              <w:t xml:space="preserve">programme access and </w:t>
            </w:r>
            <w:r w:rsidR="00F90797">
              <w:rPr>
                <w:rFonts w:ascii="Arial" w:hAnsi="Arial" w:cs="Arial"/>
                <w:bCs/>
                <w:sz w:val="24"/>
                <w:szCs w:val="24"/>
              </w:rPr>
              <w:t>outcomes</w:t>
            </w:r>
            <w:r w:rsidR="006F19FD">
              <w:rPr>
                <w:rFonts w:ascii="Arial" w:hAnsi="Arial" w:cs="Arial"/>
                <w:bCs/>
                <w:sz w:val="24"/>
                <w:szCs w:val="24"/>
              </w:rPr>
              <w:t xml:space="preserve"> experienced by partic</w:t>
            </w:r>
            <w:r w:rsidR="00F90797">
              <w:rPr>
                <w:rFonts w:ascii="Arial" w:hAnsi="Arial" w:cs="Arial"/>
                <w:bCs/>
                <w:sz w:val="24"/>
                <w:szCs w:val="24"/>
              </w:rPr>
              <w:t>ipants with protected characteristics</w:t>
            </w:r>
          </w:p>
        </w:tc>
        <w:tc>
          <w:tcPr>
            <w:tcW w:w="1765" w:type="dxa"/>
            <w:vAlign w:val="center"/>
          </w:tcPr>
          <w:p w14:paraId="6695FAF6" w14:textId="77777777" w:rsidR="003E4164" w:rsidRPr="009C111F" w:rsidRDefault="003E4164" w:rsidP="00576C40">
            <w:pPr>
              <w:ind w:left="61"/>
              <w:rPr>
                <w:rFonts w:ascii="Arial" w:hAnsi="Arial" w:cs="Arial"/>
                <w:bCs/>
                <w:sz w:val="24"/>
                <w:szCs w:val="24"/>
              </w:rPr>
            </w:pPr>
            <w:r>
              <w:rPr>
                <w:rFonts w:ascii="Arial" w:hAnsi="Arial" w:cs="Arial"/>
                <w:bCs/>
                <w:sz w:val="24"/>
                <w:szCs w:val="24"/>
              </w:rPr>
              <w:t>TBC</w:t>
            </w:r>
          </w:p>
        </w:tc>
        <w:tc>
          <w:tcPr>
            <w:tcW w:w="1765" w:type="dxa"/>
            <w:vAlign w:val="center"/>
          </w:tcPr>
          <w:p w14:paraId="22C9AFB9" w14:textId="77777777" w:rsidR="003E4164" w:rsidRDefault="003E4164" w:rsidP="00576C40">
            <w:pPr>
              <w:ind w:left="95"/>
              <w:rPr>
                <w:rFonts w:ascii="Arial" w:hAnsi="Arial" w:cs="Arial"/>
                <w:sz w:val="24"/>
                <w:szCs w:val="24"/>
              </w:rPr>
            </w:pPr>
            <w:r>
              <w:rPr>
                <w:rFonts w:ascii="Arial" w:hAnsi="Arial" w:cs="Arial"/>
                <w:sz w:val="24"/>
                <w:szCs w:val="24"/>
              </w:rPr>
              <w:t>TBC</w:t>
            </w:r>
          </w:p>
        </w:tc>
        <w:tc>
          <w:tcPr>
            <w:tcW w:w="1765" w:type="dxa"/>
            <w:vAlign w:val="center"/>
          </w:tcPr>
          <w:p w14:paraId="2E670574" w14:textId="77777777" w:rsidR="003E4164" w:rsidRDefault="003E4164" w:rsidP="00576C40">
            <w:pPr>
              <w:rPr>
                <w:rFonts w:ascii="Arial" w:hAnsi="Arial" w:cs="Arial"/>
                <w:sz w:val="24"/>
                <w:szCs w:val="24"/>
              </w:rPr>
            </w:pPr>
            <w:r>
              <w:rPr>
                <w:rFonts w:ascii="Arial" w:hAnsi="Arial" w:cs="Arial"/>
                <w:sz w:val="24"/>
                <w:szCs w:val="24"/>
              </w:rPr>
              <w:t>TBC</w:t>
            </w:r>
          </w:p>
        </w:tc>
        <w:tc>
          <w:tcPr>
            <w:tcW w:w="1765" w:type="dxa"/>
            <w:vAlign w:val="center"/>
          </w:tcPr>
          <w:p w14:paraId="4149044A" w14:textId="77777777" w:rsidR="003E4164" w:rsidRDefault="003E4164" w:rsidP="00576C40">
            <w:pPr>
              <w:ind w:left="95"/>
              <w:rPr>
                <w:rFonts w:ascii="Arial" w:hAnsi="Arial" w:cs="Arial"/>
                <w:sz w:val="24"/>
                <w:szCs w:val="24"/>
              </w:rPr>
            </w:pPr>
            <w:r w:rsidRPr="00FC4A7E">
              <w:rPr>
                <w:rFonts w:ascii="Arial" w:hAnsi="Arial" w:cs="Arial"/>
                <w:sz w:val="24"/>
                <w:szCs w:val="24"/>
              </w:rPr>
              <w:t>10% below Performance Measure</w:t>
            </w:r>
          </w:p>
        </w:tc>
        <w:tc>
          <w:tcPr>
            <w:tcW w:w="2023" w:type="dxa"/>
            <w:vAlign w:val="center"/>
          </w:tcPr>
          <w:p w14:paraId="293659DC" w14:textId="77777777" w:rsidR="003E4164" w:rsidRPr="00BE7A0E" w:rsidRDefault="003E4164" w:rsidP="00576C40">
            <w:pPr>
              <w:ind w:left="95"/>
              <w:rPr>
                <w:rFonts w:ascii="Arial" w:hAnsi="Arial" w:cs="Arial"/>
                <w:sz w:val="24"/>
                <w:szCs w:val="24"/>
              </w:rPr>
            </w:pPr>
            <w:r w:rsidRPr="00EF483E">
              <w:rPr>
                <w:rFonts w:ascii="Arial" w:hAnsi="Arial" w:cs="Arial"/>
                <w:sz w:val="24"/>
                <w:szCs w:val="24"/>
              </w:rPr>
              <w:t>0.</w:t>
            </w:r>
            <w:r>
              <w:rPr>
                <w:rFonts w:ascii="Arial" w:hAnsi="Arial" w:cs="Arial"/>
                <w:sz w:val="24"/>
                <w:szCs w:val="24"/>
              </w:rPr>
              <w:t>2</w:t>
            </w:r>
            <w:r w:rsidRPr="00EF483E">
              <w:rPr>
                <w:rFonts w:ascii="Arial" w:hAnsi="Arial" w:cs="Arial"/>
                <w:sz w:val="24"/>
                <w:szCs w:val="24"/>
              </w:rPr>
              <w:t>% Service Credit gained for each percentage under the specified Service Level Performance Measure</w:t>
            </w:r>
          </w:p>
        </w:tc>
      </w:tr>
      <w:tr w:rsidR="003E4164" w:rsidRPr="00BE7A0E" w14:paraId="6387AC91" w14:textId="77777777" w:rsidTr="00576C40">
        <w:trPr>
          <w:trHeight w:val="454"/>
          <w:jc w:val="center"/>
        </w:trPr>
        <w:tc>
          <w:tcPr>
            <w:tcW w:w="2291" w:type="dxa"/>
            <w:vAlign w:val="center"/>
          </w:tcPr>
          <w:p w14:paraId="270B3CFC" w14:textId="4EBFE68A" w:rsidR="003E4164" w:rsidRPr="00EF483E" w:rsidRDefault="00B02F6C" w:rsidP="00576C40">
            <w:pPr>
              <w:ind w:left="61"/>
              <w:rPr>
                <w:rFonts w:ascii="Arial" w:hAnsi="Arial" w:cs="Arial"/>
                <w:sz w:val="24"/>
                <w:szCs w:val="24"/>
              </w:rPr>
            </w:pPr>
            <w:r>
              <w:rPr>
                <w:rFonts w:ascii="Arial" w:hAnsi="Arial" w:cs="Arial"/>
                <w:bCs/>
                <w:sz w:val="24"/>
                <w:szCs w:val="24"/>
              </w:rPr>
              <w:t>Increasing the awareness and reach of leadership CPD and the quality and consistency of leadership in the sector</w:t>
            </w:r>
          </w:p>
        </w:tc>
        <w:tc>
          <w:tcPr>
            <w:tcW w:w="1765" w:type="dxa"/>
            <w:vAlign w:val="center"/>
          </w:tcPr>
          <w:p w14:paraId="752F4DCF" w14:textId="1BED5341" w:rsidR="003E4164" w:rsidRPr="00BE7A0E" w:rsidRDefault="003E4164" w:rsidP="00576C40">
            <w:pPr>
              <w:ind w:left="61"/>
              <w:rPr>
                <w:rFonts w:ascii="Arial" w:hAnsi="Arial" w:cs="Arial"/>
                <w:sz w:val="24"/>
                <w:szCs w:val="24"/>
              </w:rPr>
            </w:pPr>
            <w:r>
              <w:rPr>
                <w:rFonts w:ascii="Arial" w:hAnsi="Arial" w:cs="Arial"/>
                <w:sz w:val="24"/>
                <w:szCs w:val="24"/>
              </w:rPr>
              <w:t xml:space="preserve">Employer satisfaction with </w:t>
            </w:r>
            <w:r w:rsidR="007755FF">
              <w:rPr>
                <w:rFonts w:ascii="Arial" w:hAnsi="Arial" w:cs="Arial"/>
                <w:sz w:val="24"/>
                <w:szCs w:val="24"/>
              </w:rPr>
              <w:t>quality of programme</w:t>
            </w:r>
          </w:p>
        </w:tc>
        <w:tc>
          <w:tcPr>
            <w:tcW w:w="1765" w:type="dxa"/>
            <w:vAlign w:val="center"/>
          </w:tcPr>
          <w:p w14:paraId="32C8FC3B" w14:textId="77777777" w:rsidR="003E4164" w:rsidRPr="00BE7A0E" w:rsidRDefault="003E4164" w:rsidP="00576C40">
            <w:pPr>
              <w:ind w:left="95"/>
              <w:rPr>
                <w:rFonts w:ascii="Arial" w:hAnsi="Arial" w:cs="Arial"/>
                <w:sz w:val="24"/>
                <w:szCs w:val="24"/>
              </w:rPr>
            </w:pPr>
            <w:r>
              <w:rPr>
                <w:rFonts w:ascii="Arial" w:hAnsi="Arial" w:cs="Arial"/>
                <w:sz w:val="24"/>
                <w:szCs w:val="24"/>
              </w:rPr>
              <w:t>Satisfaction</w:t>
            </w:r>
          </w:p>
        </w:tc>
        <w:tc>
          <w:tcPr>
            <w:tcW w:w="1765" w:type="dxa"/>
            <w:vAlign w:val="center"/>
          </w:tcPr>
          <w:p w14:paraId="63812AFD" w14:textId="77777777" w:rsidR="003E4164" w:rsidRPr="00BE7A0E" w:rsidRDefault="003E4164" w:rsidP="00576C40">
            <w:pPr>
              <w:rPr>
                <w:rFonts w:ascii="Arial" w:hAnsi="Arial" w:cs="Arial"/>
                <w:sz w:val="24"/>
                <w:szCs w:val="24"/>
              </w:rPr>
            </w:pPr>
            <w:r>
              <w:rPr>
                <w:rFonts w:ascii="Arial" w:hAnsi="Arial" w:cs="Arial"/>
                <w:sz w:val="24"/>
                <w:szCs w:val="24"/>
              </w:rPr>
              <w:t xml:space="preserve">At least 90% of employers </w:t>
            </w:r>
          </w:p>
        </w:tc>
        <w:tc>
          <w:tcPr>
            <w:tcW w:w="1765" w:type="dxa"/>
            <w:vAlign w:val="center"/>
          </w:tcPr>
          <w:p w14:paraId="6D5B17A8" w14:textId="77777777" w:rsidR="003E4164" w:rsidRPr="00BE7A0E" w:rsidRDefault="003E4164" w:rsidP="00576C40">
            <w:pPr>
              <w:ind w:left="95"/>
              <w:rPr>
                <w:rFonts w:ascii="Arial" w:hAnsi="Arial" w:cs="Arial"/>
                <w:sz w:val="24"/>
                <w:szCs w:val="24"/>
              </w:rPr>
            </w:pPr>
            <w:r>
              <w:rPr>
                <w:rFonts w:ascii="Arial" w:hAnsi="Arial" w:cs="Arial"/>
                <w:sz w:val="24"/>
                <w:szCs w:val="24"/>
              </w:rPr>
              <w:t>1</w:t>
            </w:r>
            <w:r w:rsidRPr="00FC4A7E">
              <w:rPr>
                <w:rFonts w:ascii="Arial" w:hAnsi="Arial" w:cs="Arial"/>
                <w:sz w:val="24"/>
                <w:szCs w:val="24"/>
              </w:rPr>
              <w:t>0% below Performance Measure</w:t>
            </w:r>
          </w:p>
        </w:tc>
        <w:tc>
          <w:tcPr>
            <w:tcW w:w="2023" w:type="dxa"/>
            <w:vAlign w:val="center"/>
          </w:tcPr>
          <w:p w14:paraId="5AA76983" w14:textId="77777777" w:rsidR="003E4164" w:rsidRPr="00BE7A0E" w:rsidRDefault="003E4164" w:rsidP="00576C40">
            <w:pPr>
              <w:ind w:left="95"/>
              <w:rPr>
                <w:rFonts w:ascii="Arial" w:hAnsi="Arial" w:cs="Arial"/>
                <w:sz w:val="24"/>
                <w:szCs w:val="24"/>
              </w:rPr>
            </w:pPr>
            <w:r w:rsidRPr="00EF483E">
              <w:rPr>
                <w:rFonts w:ascii="Arial" w:hAnsi="Arial" w:cs="Arial"/>
                <w:sz w:val="24"/>
                <w:szCs w:val="24"/>
              </w:rPr>
              <w:t>0.</w:t>
            </w:r>
            <w:r>
              <w:rPr>
                <w:rFonts w:ascii="Arial" w:hAnsi="Arial" w:cs="Arial"/>
                <w:sz w:val="24"/>
                <w:szCs w:val="24"/>
              </w:rPr>
              <w:t>2</w:t>
            </w:r>
            <w:r w:rsidRPr="00EF483E">
              <w:rPr>
                <w:rFonts w:ascii="Arial" w:hAnsi="Arial" w:cs="Arial"/>
                <w:sz w:val="24"/>
                <w:szCs w:val="24"/>
              </w:rPr>
              <w:t>% Service Credit gained for each percentage under the specified Service Level Performance Measure</w:t>
            </w:r>
          </w:p>
        </w:tc>
      </w:tr>
      <w:tr w:rsidR="003E4164" w:rsidRPr="00BE7A0E" w14:paraId="337DB5F9" w14:textId="77777777" w:rsidTr="00576C40">
        <w:trPr>
          <w:trHeight w:val="454"/>
          <w:jc w:val="center"/>
        </w:trPr>
        <w:tc>
          <w:tcPr>
            <w:tcW w:w="2291" w:type="dxa"/>
            <w:vAlign w:val="center"/>
          </w:tcPr>
          <w:p w14:paraId="66F418AE" w14:textId="2517EECA" w:rsidR="003E4164" w:rsidRPr="00BE7A0E" w:rsidRDefault="00B02F6C" w:rsidP="00B02F6C">
            <w:pPr>
              <w:rPr>
                <w:rFonts w:ascii="Arial" w:hAnsi="Arial" w:cs="Arial"/>
                <w:sz w:val="24"/>
                <w:szCs w:val="24"/>
              </w:rPr>
            </w:pPr>
            <w:r>
              <w:rPr>
                <w:rFonts w:ascii="Arial" w:hAnsi="Arial" w:cs="Arial"/>
                <w:bCs/>
                <w:sz w:val="24"/>
                <w:szCs w:val="24"/>
              </w:rPr>
              <w:t>Developing a pathway for</w:t>
            </w:r>
            <w:r w:rsidR="00142C0D">
              <w:rPr>
                <w:rFonts w:ascii="Arial" w:hAnsi="Arial" w:cs="Arial"/>
                <w:bCs/>
                <w:sz w:val="24"/>
                <w:szCs w:val="24"/>
              </w:rPr>
              <w:t xml:space="preserve"> leadership and development</w:t>
            </w:r>
          </w:p>
        </w:tc>
        <w:tc>
          <w:tcPr>
            <w:tcW w:w="1765" w:type="dxa"/>
            <w:vAlign w:val="center"/>
          </w:tcPr>
          <w:p w14:paraId="3D63BB87" w14:textId="77777777" w:rsidR="003E4164" w:rsidRPr="00BE7A0E" w:rsidRDefault="003E4164" w:rsidP="00576C40">
            <w:pPr>
              <w:ind w:left="61"/>
              <w:rPr>
                <w:rFonts w:ascii="Arial" w:hAnsi="Arial" w:cs="Arial"/>
                <w:sz w:val="24"/>
                <w:szCs w:val="24"/>
              </w:rPr>
            </w:pPr>
            <w:r>
              <w:rPr>
                <w:rFonts w:ascii="Arial" w:hAnsi="Arial" w:cs="Arial"/>
                <w:sz w:val="24"/>
                <w:szCs w:val="24"/>
              </w:rPr>
              <w:t>TBC</w:t>
            </w:r>
          </w:p>
        </w:tc>
        <w:tc>
          <w:tcPr>
            <w:tcW w:w="1765" w:type="dxa"/>
            <w:vAlign w:val="center"/>
          </w:tcPr>
          <w:p w14:paraId="361E0E99" w14:textId="77777777" w:rsidR="003E4164" w:rsidRPr="00BE7A0E" w:rsidRDefault="003E4164" w:rsidP="00576C40">
            <w:pPr>
              <w:ind w:left="95"/>
              <w:rPr>
                <w:rFonts w:ascii="Arial" w:hAnsi="Arial" w:cs="Arial"/>
                <w:sz w:val="24"/>
                <w:szCs w:val="24"/>
              </w:rPr>
            </w:pPr>
            <w:r>
              <w:rPr>
                <w:rFonts w:ascii="Arial" w:hAnsi="Arial" w:cs="Arial"/>
                <w:sz w:val="24"/>
                <w:szCs w:val="24"/>
              </w:rPr>
              <w:t>TBC</w:t>
            </w:r>
          </w:p>
        </w:tc>
        <w:tc>
          <w:tcPr>
            <w:tcW w:w="1765" w:type="dxa"/>
            <w:vAlign w:val="center"/>
          </w:tcPr>
          <w:p w14:paraId="3A22D448" w14:textId="77777777" w:rsidR="003E4164" w:rsidRPr="00BE7A0E" w:rsidRDefault="003E4164" w:rsidP="00576C40">
            <w:pPr>
              <w:rPr>
                <w:rFonts w:ascii="Arial" w:hAnsi="Arial" w:cs="Arial"/>
                <w:sz w:val="24"/>
                <w:szCs w:val="24"/>
              </w:rPr>
            </w:pPr>
            <w:r>
              <w:rPr>
                <w:rFonts w:ascii="Arial" w:hAnsi="Arial" w:cs="Arial"/>
                <w:sz w:val="24"/>
                <w:szCs w:val="24"/>
              </w:rPr>
              <w:t>TBC</w:t>
            </w:r>
          </w:p>
        </w:tc>
        <w:tc>
          <w:tcPr>
            <w:tcW w:w="1765" w:type="dxa"/>
            <w:vAlign w:val="center"/>
          </w:tcPr>
          <w:p w14:paraId="653699AF" w14:textId="77777777" w:rsidR="003E4164" w:rsidRPr="00BE7A0E" w:rsidRDefault="003E4164" w:rsidP="00576C40">
            <w:pPr>
              <w:ind w:left="95"/>
              <w:rPr>
                <w:rFonts w:ascii="Arial" w:hAnsi="Arial" w:cs="Arial"/>
                <w:sz w:val="24"/>
                <w:szCs w:val="24"/>
              </w:rPr>
            </w:pPr>
            <w:r w:rsidRPr="00FC4A7E">
              <w:rPr>
                <w:rFonts w:ascii="Arial" w:hAnsi="Arial" w:cs="Arial"/>
                <w:sz w:val="24"/>
                <w:szCs w:val="24"/>
              </w:rPr>
              <w:t>10% below Performance Measure</w:t>
            </w:r>
          </w:p>
        </w:tc>
        <w:tc>
          <w:tcPr>
            <w:tcW w:w="2023" w:type="dxa"/>
            <w:vAlign w:val="center"/>
          </w:tcPr>
          <w:p w14:paraId="7AB2AC02" w14:textId="77777777" w:rsidR="003E4164" w:rsidRPr="00BE7A0E" w:rsidRDefault="003E4164" w:rsidP="00576C40">
            <w:pPr>
              <w:ind w:left="95"/>
              <w:rPr>
                <w:rFonts w:ascii="Arial" w:hAnsi="Arial" w:cs="Arial"/>
                <w:sz w:val="24"/>
                <w:szCs w:val="24"/>
              </w:rPr>
            </w:pPr>
            <w:r w:rsidRPr="00EF483E">
              <w:rPr>
                <w:rFonts w:ascii="Arial" w:hAnsi="Arial" w:cs="Arial"/>
                <w:sz w:val="24"/>
                <w:szCs w:val="24"/>
              </w:rPr>
              <w:t>0.</w:t>
            </w:r>
            <w:r>
              <w:rPr>
                <w:rFonts w:ascii="Arial" w:hAnsi="Arial" w:cs="Arial"/>
                <w:sz w:val="24"/>
                <w:szCs w:val="24"/>
              </w:rPr>
              <w:t>2</w:t>
            </w:r>
            <w:r w:rsidRPr="00EF483E">
              <w:rPr>
                <w:rFonts w:ascii="Arial" w:hAnsi="Arial" w:cs="Arial"/>
                <w:sz w:val="24"/>
                <w:szCs w:val="24"/>
              </w:rPr>
              <w:t>% Service Credit gained for each percentage under the specified Service Level Performance Measure</w:t>
            </w:r>
          </w:p>
        </w:tc>
      </w:tr>
      <w:tr w:rsidR="003E4164" w:rsidRPr="00BE7A0E" w14:paraId="2ABD3837" w14:textId="77777777" w:rsidTr="00576C40">
        <w:trPr>
          <w:trHeight w:val="454"/>
          <w:jc w:val="center"/>
        </w:trPr>
        <w:tc>
          <w:tcPr>
            <w:tcW w:w="2291" w:type="dxa"/>
            <w:vAlign w:val="center"/>
          </w:tcPr>
          <w:p w14:paraId="78BAE500" w14:textId="19F513F0" w:rsidR="003E4164" w:rsidRPr="009A457C" w:rsidRDefault="00142C0D" w:rsidP="00576C40">
            <w:pPr>
              <w:ind w:left="61"/>
              <w:rPr>
                <w:rFonts w:ascii="Arial" w:hAnsi="Arial" w:cs="Arial"/>
                <w:sz w:val="24"/>
                <w:szCs w:val="24"/>
              </w:rPr>
            </w:pPr>
            <w:r>
              <w:rPr>
                <w:rStyle w:val="normaltextrun"/>
                <w:rFonts w:ascii="Arial" w:hAnsi="Arial" w:cs="Arial"/>
                <w:color w:val="000000"/>
                <w:sz w:val="24"/>
                <w:szCs w:val="24"/>
                <w:shd w:val="clear" w:color="auto" w:fill="FFFFFF"/>
              </w:rPr>
              <w:t>Contribut</w:t>
            </w:r>
            <w:r w:rsidR="00476D44">
              <w:rPr>
                <w:rStyle w:val="normaltextrun"/>
                <w:rFonts w:ascii="Arial" w:hAnsi="Arial" w:cs="Arial"/>
                <w:color w:val="000000"/>
                <w:sz w:val="24"/>
                <w:szCs w:val="24"/>
                <w:shd w:val="clear" w:color="auto" w:fill="FFFFFF"/>
              </w:rPr>
              <w:t>ing to workforce stability and staff retention</w:t>
            </w:r>
            <w:r w:rsidR="003E4164" w:rsidRPr="009A457C">
              <w:rPr>
                <w:rStyle w:val="normaltextrun"/>
                <w:rFonts w:ascii="Arial" w:hAnsi="Arial" w:cs="Arial"/>
                <w:color w:val="000000"/>
                <w:sz w:val="24"/>
                <w:szCs w:val="24"/>
                <w:shd w:val="clear" w:color="auto" w:fill="FFFFFF"/>
              </w:rPr>
              <w:t>.</w:t>
            </w:r>
            <w:r w:rsidR="003E4164" w:rsidRPr="009A457C">
              <w:rPr>
                <w:rStyle w:val="eop"/>
                <w:rFonts w:ascii="Arial" w:hAnsi="Arial" w:cs="Arial"/>
                <w:color w:val="000000"/>
                <w:sz w:val="24"/>
                <w:szCs w:val="24"/>
                <w:shd w:val="clear" w:color="auto" w:fill="FFFFFF"/>
              </w:rPr>
              <w:t> </w:t>
            </w:r>
          </w:p>
        </w:tc>
        <w:tc>
          <w:tcPr>
            <w:tcW w:w="1765" w:type="dxa"/>
            <w:vAlign w:val="center"/>
          </w:tcPr>
          <w:p w14:paraId="34F01F25" w14:textId="77777777" w:rsidR="003E4164" w:rsidRPr="009A457C" w:rsidRDefault="003E4164" w:rsidP="00576C40">
            <w:pPr>
              <w:ind w:left="61"/>
              <w:rPr>
                <w:rFonts w:ascii="Arial" w:hAnsi="Arial" w:cs="Arial"/>
                <w:sz w:val="24"/>
                <w:szCs w:val="24"/>
              </w:rPr>
            </w:pPr>
            <w:r w:rsidRPr="009A457C">
              <w:rPr>
                <w:rFonts w:ascii="Arial" w:hAnsi="Arial" w:cs="Arial"/>
                <w:sz w:val="24"/>
                <w:szCs w:val="24"/>
              </w:rPr>
              <w:t>TBC</w:t>
            </w:r>
          </w:p>
        </w:tc>
        <w:tc>
          <w:tcPr>
            <w:tcW w:w="1765" w:type="dxa"/>
            <w:vAlign w:val="center"/>
          </w:tcPr>
          <w:p w14:paraId="7AE7A8E0"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TBC</w:t>
            </w:r>
          </w:p>
        </w:tc>
        <w:tc>
          <w:tcPr>
            <w:tcW w:w="1765" w:type="dxa"/>
            <w:vAlign w:val="center"/>
          </w:tcPr>
          <w:p w14:paraId="2446A2CC" w14:textId="77777777" w:rsidR="003E4164" w:rsidRPr="009A457C" w:rsidRDefault="003E4164" w:rsidP="00576C40">
            <w:pPr>
              <w:rPr>
                <w:rFonts w:ascii="Arial" w:hAnsi="Arial" w:cs="Arial"/>
                <w:sz w:val="24"/>
                <w:szCs w:val="24"/>
              </w:rPr>
            </w:pPr>
            <w:r w:rsidRPr="009A457C">
              <w:rPr>
                <w:rFonts w:ascii="Arial" w:hAnsi="Arial" w:cs="Arial"/>
                <w:sz w:val="24"/>
                <w:szCs w:val="24"/>
              </w:rPr>
              <w:t>TBC</w:t>
            </w:r>
          </w:p>
        </w:tc>
        <w:tc>
          <w:tcPr>
            <w:tcW w:w="1765" w:type="dxa"/>
            <w:vAlign w:val="center"/>
          </w:tcPr>
          <w:p w14:paraId="44E024AE"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10% below Performance Measure</w:t>
            </w:r>
          </w:p>
        </w:tc>
        <w:tc>
          <w:tcPr>
            <w:tcW w:w="2023" w:type="dxa"/>
            <w:vAlign w:val="center"/>
          </w:tcPr>
          <w:p w14:paraId="65EC065E"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0.2% Service Credit gained for each percentage under the specified Service Level Performance Measure</w:t>
            </w:r>
          </w:p>
        </w:tc>
      </w:tr>
      <w:tr w:rsidR="003E4164" w:rsidRPr="00BE7A0E" w14:paraId="36D87026" w14:textId="77777777" w:rsidTr="00576C40">
        <w:trPr>
          <w:trHeight w:val="454"/>
          <w:jc w:val="center"/>
        </w:trPr>
        <w:tc>
          <w:tcPr>
            <w:tcW w:w="2291" w:type="dxa"/>
            <w:vAlign w:val="center"/>
          </w:tcPr>
          <w:p w14:paraId="5913556F" w14:textId="77777777" w:rsidR="003E4164" w:rsidRPr="009A457C" w:rsidRDefault="003E4164" w:rsidP="00576C40">
            <w:pPr>
              <w:ind w:left="61"/>
              <w:rPr>
                <w:rFonts w:ascii="Arial" w:hAnsi="Arial" w:cs="Arial"/>
                <w:sz w:val="24"/>
                <w:szCs w:val="24"/>
              </w:rPr>
            </w:pPr>
            <w:r w:rsidRPr="009A457C">
              <w:rPr>
                <w:rStyle w:val="normaltextrun"/>
                <w:rFonts w:ascii="Arial" w:hAnsi="Arial" w:cs="Arial"/>
                <w:color w:val="000000"/>
                <w:sz w:val="24"/>
                <w:szCs w:val="24"/>
                <w:shd w:val="clear" w:color="auto" w:fill="FFFFFF"/>
              </w:rPr>
              <w:t>Demonstrating the Social Value impact delivered by the Provider</w:t>
            </w:r>
            <w:r w:rsidRPr="009A457C">
              <w:rPr>
                <w:rStyle w:val="eop"/>
                <w:rFonts w:ascii="Arial" w:hAnsi="Arial" w:cs="Arial"/>
                <w:color w:val="000000"/>
                <w:sz w:val="24"/>
                <w:szCs w:val="24"/>
                <w:shd w:val="clear" w:color="auto" w:fill="FFFFFF"/>
              </w:rPr>
              <w:t> </w:t>
            </w:r>
          </w:p>
        </w:tc>
        <w:tc>
          <w:tcPr>
            <w:tcW w:w="1765" w:type="dxa"/>
            <w:vAlign w:val="center"/>
          </w:tcPr>
          <w:p w14:paraId="55C17417" w14:textId="77777777" w:rsidR="003E4164" w:rsidRPr="009A457C" w:rsidRDefault="003E4164" w:rsidP="00576C40">
            <w:pPr>
              <w:ind w:left="61"/>
              <w:rPr>
                <w:rFonts w:ascii="Arial" w:hAnsi="Arial" w:cs="Arial"/>
                <w:sz w:val="24"/>
                <w:szCs w:val="24"/>
              </w:rPr>
            </w:pPr>
            <w:r w:rsidRPr="009A457C">
              <w:rPr>
                <w:rFonts w:ascii="Arial" w:hAnsi="Arial" w:cs="Arial"/>
                <w:sz w:val="24"/>
                <w:szCs w:val="24"/>
              </w:rPr>
              <w:t>TBC</w:t>
            </w:r>
          </w:p>
        </w:tc>
        <w:tc>
          <w:tcPr>
            <w:tcW w:w="1765" w:type="dxa"/>
            <w:vAlign w:val="center"/>
          </w:tcPr>
          <w:p w14:paraId="798F7E5A"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TBC</w:t>
            </w:r>
          </w:p>
        </w:tc>
        <w:tc>
          <w:tcPr>
            <w:tcW w:w="1765" w:type="dxa"/>
            <w:vAlign w:val="center"/>
          </w:tcPr>
          <w:p w14:paraId="10EF4766" w14:textId="77777777" w:rsidR="003E4164" w:rsidRPr="009A457C" w:rsidRDefault="003E4164" w:rsidP="00576C40">
            <w:pPr>
              <w:rPr>
                <w:rFonts w:ascii="Arial" w:hAnsi="Arial" w:cs="Arial"/>
                <w:sz w:val="24"/>
                <w:szCs w:val="24"/>
              </w:rPr>
            </w:pPr>
            <w:r w:rsidRPr="009A457C">
              <w:rPr>
                <w:rFonts w:ascii="Arial" w:hAnsi="Arial" w:cs="Arial"/>
                <w:sz w:val="24"/>
                <w:szCs w:val="24"/>
              </w:rPr>
              <w:t>TBC</w:t>
            </w:r>
          </w:p>
        </w:tc>
        <w:tc>
          <w:tcPr>
            <w:tcW w:w="1765" w:type="dxa"/>
            <w:vAlign w:val="center"/>
          </w:tcPr>
          <w:p w14:paraId="4692BB8B"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10% below Performance Measure</w:t>
            </w:r>
          </w:p>
        </w:tc>
        <w:tc>
          <w:tcPr>
            <w:tcW w:w="2023" w:type="dxa"/>
            <w:vAlign w:val="center"/>
          </w:tcPr>
          <w:p w14:paraId="063192C6" w14:textId="77777777" w:rsidR="003E4164" w:rsidRPr="009A457C" w:rsidRDefault="003E4164" w:rsidP="00576C40">
            <w:pPr>
              <w:ind w:left="95"/>
              <w:rPr>
                <w:rFonts w:ascii="Arial" w:hAnsi="Arial" w:cs="Arial"/>
                <w:sz w:val="24"/>
                <w:szCs w:val="24"/>
              </w:rPr>
            </w:pPr>
            <w:r w:rsidRPr="009A457C">
              <w:rPr>
                <w:rFonts w:ascii="Arial" w:hAnsi="Arial" w:cs="Arial"/>
                <w:sz w:val="24"/>
                <w:szCs w:val="24"/>
              </w:rPr>
              <w:t>0.2% Service Credit gained for each percentage under the specified Service Level Performance Measure</w:t>
            </w:r>
          </w:p>
        </w:tc>
      </w:tr>
    </w:tbl>
    <w:p w14:paraId="285340D1" w14:textId="77777777" w:rsidR="003E4164" w:rsidRPr="00BE7A0E" w:rsidRDefault="003E4164" w:rsidP="003E4164">
      <w:pPr>
        <w:ind w:left="709"/>
        <w:rPr>
          <w:rFonts w:ascii="Arial" w:hAnsi="Arial" w:cs="Arial"/>
          <w:sz w:val="24"/>
          <w:szCs w:val="24"/>
          <w:highlight w:val="green"/>
        </w:rPr>
      </w:pPr>
    </w:p>
    <w:p w14:paraId="1CEA51B1" w14:textId="77777777" w:rsidR="003E4164" w:rsidRPr="00BE7A0E" w:rsidRDefault="003E4164" w:rsidP="003E4164">
      <w:pPr>
        <w:ind w:left="709"/>
        <w:rPr>
          <w:rFonts w:ascii="Arial" w:hAnsi="Arial" w:cs="Arial"/>
          <w:sz w:val="24"/>
          <w:szCs w:val="24"/>
        </w:rPr>
      </w:pPr>
      <w:r w:rsidRPr="00BE7A0E">
        <w:rPr>
          <w:rFonts w:ascii="Arial" w:hAnsi="Arial" w:cs="Arial"/>
          <w:sz w:val="24"/>
          <w:szCs w:val="24"/>
        </w:rPr>
        <w:t>The Service Credits shall be calculated on the basis of the following formula:</w:t>
      </w:r>
    </w:p>
    <w:p w14:paraId="644CBCE1" w14:textId="77777777" w:rsidR="003E4164" w:rsidRPr="0048693A" w:rsidRDefault="003E4164" w:rsidP="003E4164">
      <w:pPr>
        <w:ind w:left="709"/>
        <w:rPr>
          <w:rFonts w:ascii="Arial" w:hAnsi="Arial" w:cs="Arial"/>
          <w:sz w:val="24"/>
          <w:szCs w:val="24"/>
        </w:rPr>
      </w:pPr>
      <w:r w:rsidRPr="0048693A">
        <w:rPr>
          <w:rFonts w:ascii="Arial" w:hAnsi="Arial" w:cs="Arial"/>
          <w:sz w:val="24"/>
          <w:szCs w:val="24"/>
        </w:rPr>
        <w:t>Example:</w:t>
      </w:r>
    </w:p>
    <w:tbl>
      <w:tblPr>
        <w:tblW w:w="0" w:type="auto"/>
        <w:tblLook w:val="01E0" w:firstRow="1" w:lastRow="1" w:firstColumn="1" w:lastColumn="1" w:noHBand="0" w:noVBand="0"/>
      </w:tblPr>
      <w:tblGrid>
        <w:gridCol w:w="4375"/>
        <w:gridCol w:w="685"/>
        <w:gridCol w:w="3966"/>
      </w:tblGrid>
      <w:tr w:rsidR="003E4164" w:rsidRPr="00BE7A0E" w14:paraId="61BAB604" w14:textId="77777777" w:rsidTr="00576C40">
        <w:tc>
          <w:tcPr>
            <w:tcW w:w="4518" w:type="dxa"/>
            <w:vAlign w:val="center"/>
          </w:tcPr>
          <w:p w14:paraId="6EF6EBD0" w14:textId="77777777" w:rsidR="003E4164" w:rsidRPr="00BE7A0E" w:rsidRDefault="003E4164" w:rsidP="00576C40">
            <w:pPr>
              <w:ind w:left="567"/>
              <w:jc w:val="center"/>
              <w:rPr>
                <w:rFonts w:ascii="Arial" w:hAnsi="Arial" w:cs="Arial"/>
                <w:sz w:val="24"/>
                <w:szCs w:val="24"/>
              </w:rPr>
            </w:pPr>
            <w:r w:rsidRPr="00BE7A0E">
              <w:rPr>
                <w:rFonts w:ascii="Arial" w:hAnsi="Arial" w:cs="Arial"/>
                <w:sz w:val="24"/>
                <w:szCs w:val="24"/>
              </w:rPr>
              <w:t>Formula: x% (</w:t>
            </w:r>
            <w:r>
              <w:rPr>
                <w:rFonts w:ascii="Arial" w:hAnsi="Arial" w:cs="Arial"/>
                <w:sz w:val="24"/>
                <w:szCs w:val="24"/>
              </w:rPr>
              <w:t>KPI Performance Measure</w:t>
            </w:r>
            <w:r w:rsidRPr="00BE7A0E">
              <w:rPr>
                <w:rFonts w:ascii="Arial" w:hAnsi="Arial" w:cs="Arial"/>
                <w:sz w:val="24"/>
                <w:szCs w:val="24"/>
              </w:rPr>
              <w:t xml:space="preserve">) - x% (actual </w:t>
            </w:r>
            <w:r>
              <w:rPr>
                <w:rFonts w:ascii="Arial" w:hAnsi="Arial" w:cs="Arial"/>
                <w:sz w:val="24"/>
                <w:szCs w:val="24"/>
              </w:rPr>
              <w:t xml:space="preserve">KPI </w:t>
            </w:r>
            <w:r w:rsidRPr="00BE7A0E">
              <w:rPr>
                <w:rFonts w:ascii="Arial" w:hAnsi="Arial" w:cs="Arial"/>
                <w:sz w:val="24"/>
                <w:szCs w:val="24"/>
              </w:rPr>
              <w:t>performance)</w:t>
            </w:r>
          </w:p>
        </w:tc>
        <w:tc>
          <w:tcPr>
            <w:tcW w:w="693" w:type="dxa"/>
            <w:vAlign w:val="center"/>
          </w:tcPr>
          <w:p w14:paraId="11C16FDE" w14:textId="77777777" w:rsidR="003E4164" w:rsidRPr="00BE7A0E" w:rsidRDefault="003E4164" w:rsidP="00576C40">
            <w:pPr>
              <w:ind w:left="211"/>
              <w:jc w:val="center"/>
              <w:rPr>
                <w:rFonts w:ascii="Arial" w:hAnsi="Arial" w:cs="Arial"/>
                <w:sz w:val="24"/>
                <w:szCs w:val="24"/>
              </w:rPr>
            </w:pPr>
            <w:r w:rsidRPr="00BE7A0E">
              <w:rPr>
                <w:rFonts w:ascii="Arial" w:hAnsi="Arial" w:cs="Arial"/>
                <w:sz w:val="24"/>
                <w:szCs w:val="24"/>
              </w:rPr>
              <w:t>=</w:t>
            </w:r>
          </w:p>
        </w:tc>
        <w:tc>
          <w:tcPr>
            <w:tcW w:w="4140" w:type="dxa"/>
            <w:vAlign w:val="center"/>
          </w:tcPr>
          <w:p w14:paraId="44ED614E" w14:textId="77777777" w:rsidR="003E4164" w:rsidRPr="00BE7A0E" w:rsidRDefault="003E4164" w:rsidP="00576C40">
            <w:pPr>
              <w:ind w:left="145"/>
              <w:jc w:val="center"/>
              <w:rPr>
                <w:rFonts w:ascii="Arial" w:hAnsi="Arial" w:cs="Arial"/>
                <w:sz w:val="24"/>
                <w:szCs w:val="24"/>
              </w:rPr>
            </w:pPr>
            <w:r w:rsidRPr="00BE7A0E">
              <w:rPr>
                <w:rFonts w:ascii="Arial" w:hAnsi="Arial" w:cs="Arial"/>
                <w:sz w:val="24"/>
                <w:szCs w:val="24"/>
              </w:rPr>
              <w:t>x% of the Charges payable to the Buyer as Service Credits to be deducted from the next Invoice payable by the Buyer</w:t>
            </w:r>
          </w:p>
        </w:tc>
      </w:tr>
      <w:tr w:rsidR="003E4164" w:rsidRPr="00BE7A0E" w14:paraId="35BBE803" w14:textId="77777777" w:rsidTr="00576C40">
        <w:tc>
          <w:tcPr>
            <w:tcW w:w="4518" w:type="dxa"/>
            <w:vAlign w:val="center"/>
          </w:tcPr>
          <w:p w14:paraId="52E598A2" w14:textId="77777777" w:rsidR="003E4164" w:rsidRPr="00BE7A0E" w:rsidRDefault="003E4164" w:rsidP="00576C40">
            <w:pPr>
              <w:ind w:left="567"/>
              <w:jc w:val="center"/>
              <w:rPr>
                <w:rFonts w:ascii="Arial" w:hAnsi="Arial" w:cs="Arial"/>
                <w:sz w:val="24"/>
                <w:szCs w:val="24"/>
              </w:rPr>
            </w:pPr>
            <w:r w:rsidRPr="00BE7A0E">
              <w:rPr>
                <w:rFonts w:ascii="Arial" w:hAnsi="Arial" w:cs="Arial"/>
                <w:sz w:val="24"/>
                <w:szCs w:val="24"/>
              </w:rPr>
              <w:t xml:space="preserve">Worked example: </w:t>
            </w:r>
            <w:r>
              <w:rPr>
                <w:rFonts w:ascii="Arial" w:hAnsi="Arial" w:cs="Arial"/>
                <w:sz w:val="24"/>
                <w:szCs w:val="24"/>
              </w:rPr>
              <w:t>90%</w:t>
            </w:r>
            <w:r w:rsidRPr="00BE7A0E">
              <w:rPr>
                <w:rFonts w:ascii="Arial" w:hAnsi="Arial" w:cs="Arial"/>
                <w:sz w:val="24"/>
                <w:szCs w:val="24"/>
              </w:rPr>
              <w:t xml:space="preserve"> (e.g. </w:t>
            </w:r>
            <w:r>
              <w:rPr>
                <w:rFonts w:ascii="Arial" w:hAnsi="Arial" w:cs="Arial"/>
                <w:sz w:val="24"/>
                <w:szCs w:val="24"/>
              </w:rPr>
              <w:t xml:space="preserve"> KPI</w:t>
            </w:r>
            <w:r w:rsidRPr="00BE7A0E">
              <w:rPr>
                <w:rFonts w:ascii="Arial" w:hAnsi="Arial" w:cs="Arial"/>
                <w:sz w:val="24"/>
                <w:szCs w:val="24"/>
              </w:rPr>
              <w:t xml:space="preserve"> </w:t>
            </w:r>
            <w:r>
              <w:rPr>
                <w:rFonts w:ascii="Arial" w:hAnsi="Arial" w:cs="Arial"/>
                <w:sz w:val="24"/>
                <w:szCs w:val="24"/>
              </w:rPr>
              <w:t xml:space="preserve">Threshold </w:t>
            </w:r>
            <w:r w:rsidRPr="00BE7A0E">
              <w:rPr>
                <w:rFonts w:ascii="Arial" w:hAnsi="Arial" w:cs="Arial"/>
                <w:sz w:val="24"/>
                <w:szCs w:val="24"/>
              </w:rPr>
              <w:t xml:space="preserve"> for </w:t>
            </w:r>
            <w:r>
              <w:rPr>
                <w:rFonts w:ascii="Arial" w:hAnsi="Arial" w:cs="Arial"/>
                <w:sz w:val="24"/>
                <w:szCs w:val="24"/>
              </w:rPr>
              <w:t xml:space="preserve"> employer satisfaction </w:t>
            </w:r>
            <w:r w:rsidRPr="00BE7A0E">
              <w:rPr>
                <w:rFonts w:ascii="Arial" w:hAnsi="Arial" w:cs="Arial"/>
                <w:sz w:val="24"/>
                <w:szCs w:val="24"/>
              </w:rPr>
              <w:t xml:space="preserve">) </w:t>
            </w:r>
            <w:del w:id="108" w:author="MCLELLAN, Hazel" w:date="2021-08-04T19:03:00Z">
              <w:r w:rsidRPr="00BE7A0E" w:rsidDel="00B52E40">
                <w:rPr>
                  <w:rFonts w:ascii="Arial" w:hAnsi="Arial" w:cs="Arial"/>
                  <w:sz w:val="24"/>
                  <w:szCs w:val="24"/>
                </w:rPr>
                <w:delText>-</w:delText>
              </w:r>
            </w:del>
            <w:r>
              <w:rPr>
                <w:rFonts w:ascii="Arial" w:hAnsi="Arial" w:cs="Arial"/>
                <w:sz w:val="24"/>
                <w:szCs w:val="24"/>
              </w:rPr>
              <w:t xml:space="preserve"> 83</w:t>
            </w:r>
            <w:r w:rsidRPr="00BE7A0E">
              <w:rPr>
                <w:rFonts w:ascii="Arial" w:hAnsi="Arial" w:cs="Arial"/>
                <w:sz w:val="24"/>
                <w:szCs w:val="24"/>
              </w:rPr>
              <w:t xml:space="preserve">% (e.g. actual performance achieved against this </w:t>
            </w:r>
            <w:r>
              <w:rPr>
                <w:rFonts w:ascii="Arial" w:hAnsi="Arial" w:cs="Arial"/>
                <w:sz w:val="24"/>
                <w:szCs w:val="24"/>
              </w:rPr>
              <w:t xml:space="preserve">KPI </w:t>
            </w:r>
            <w:r w:rsidRPr="00BE7A0E">
              <w:rPr>
                <w:rFonts w:ascii="Arial" w:hAnsi="Arial" w:cs="Arial"/>
                <w:sz w:val="24"/>
                <w:szCs w:val="24"/>
              </w:rPr>
              <w:t xml:space="preserve"> in a Service Period)</w:t>
            </w:r>
          </w:p>
          <w:p w14:paraId="4D1D6F3E" w14:textId="77777777" w:rsidR="003E4164" w:rsidRPr="00BE7A0E" w:rsidRDefault="003E4164" w:rsidP="00576C40">
            <w:pPr>
              <w:ind w:left="567"/>
              <w:jc w:val="center"/>
              <w:rPr>
                <w:rFonts w:ascii="Arial" w:hAnsi="Arial" w:cs="Arial"/>
                <w:sz w:val="24"/>
                <w:szCs w:val="24"/>
              </w:rPr>
            </w:pPr>
          </w:p>
        </w:tc>
        <w:tc>
          <w:tcPr>
            <w:tcW w:w="693" w:type="dxa"/>
            <w:vAlign w:val="center"/>
          </w:tcPr>
          <w:p w14:paraId="7D41890B" w14:textId="77777777" w:rsidR="003E4164" w:rsidRPr="00BE7A0E" w:rsidRDefault="003E4164" w:rsidP="00576C40">
            <w:pPr>
              <w:ind w:left="211"/>
              <w:jc w:val="center"/>
              <w:rPr>
                <w:rFonts w:ascii="Arial" w:hAnsi="Arial" w:cs="Arial"/>
                <w:sz w:val="24"/>
                <w:szCs w:val="24"/>
              </w:rPr>
            </w:pPr>
            <w:r w:rsidRPr="00BE7A0E">
              <w:rPr>
                <w:rFonts w:ascii="Arial" w:hAnsi="Arial" w:cs="Arial"/>
                <w:sz w:val="24"/>
                <w:szCs w:val="24"/>
              </w:rPr>
              <w:t>=</w:t>
            </w:r>
          </w:p>
        </w:tc>
        <w:tc>
          <w:tcPr>
            <w:tcW w:w="4140" w:type="dxa"/>
            <w:vAlign w:val="center"/>
          </w:tcPr>
          <w:p w14:paraId="56335DEF" w14:textId="77777777" w:rsidR="003E4164" w:rsidRPr="00BE7A0E" w:rsidRDefault="003E4164" w:rsidP="00576C40">
            <w:pPr>
              <w:ind w:left="145"/>
              <w:jc w:val="center"/>
              <w:rPr>
                <w:rFonts w:ascii="Arial" w:hAnsi="Arial" w:cs="Arial"/>
                <w:sz w:val="24"/>
                <w:szCs w:val="24"/>
              </w:rPr>
            </w:pPr>
            <w:r>
              <w:rPr>
                <w:rFonts w:ascii="Arial" w:hAnsi="Arial" w:cs="Arial"/>
                <w:sz w:val="24"/>
                <w:szCs w:val="24"/>
              </w:rPr>
              <w:t>7</w:t>
            </w:r>
            <w:r w:rsidRPr="00BE7A0E">
              <w:rPr>
                <w:rFonts w:ascii="Arial" w:hAnsi="Arial" w:cs="Arial"/>
                <w:sz w:val="24"/>
                <w:szCs w:val="24"/>
              </w:rPr>
              <w:t>% of the Charges payable to the Buyer as Service Credits to be deducted from the next Invoice payable by the Buyer</w:t>
            </w:r>
          </w:p>
          <w:p w14:paraId="0BA78C3E" w14:textId="77777777" w:rsidR="003E4164" w:rsidRPr="00BE7A0E" w:rsidRDefault="003E4164" w:rsidP="00576C40">
            <w:pPr>
              <w:ind w:left="145"/>
              <w:jc w:val="center"/>
              <w:rPr>
                <w:rFonts w:ascii="Arial" w:hAnsi="Arial" w:cs="Arial"/>
                <w:sz w:val="24"/>
                <w:szCs w:val="24"/>
              </w:rPr>
            </w:pPr>
          </w:p>
        </w:tc>
      </w:tr>
    </w:tbl>
    <w:p w14:paraId="40811048" w14:textId="04C08B7E" w:rsidR="003E4164" w:rsidRDefault="003E4164" w:rsidP="0037250D">
      <w:pPr>
        <w:tabs>
          <w:tab w:val="center" w:pos="4513"/>
          <w:tab w:val="right" w:pos="9026"/>
        </w:tabs>
        <w:suppressAutoHyphens w:val="0"/>
        <w:overflowPunct w:val="0"/>
        <w:autoSpaceDE w:val="0"/>
        <w:autoSpaceDN w:val="0"/>
        <w:adjustRightInd w:val="0"/>
        <w:spacing w:after="0" w:line="240" w:lineRule="auto"/>
        <w:textAlignment w:val="baseline"/>
        <w:rPr>
          <w:rFonts w:ascii="Arial" w:eastAsia="Times New Roman" w:hAnsi="Arial" w:cs="Arial"/>
          <w:b/>
          <w:sz w:val="28"/>
          <w:szCs w:val="28"/>
        </w:rPr>
      </w:pPr>
      <w:r w:rsidRPr="00BE7A0E">
        <w:rPr>
          <w:rFonts w:ascii="Arial" w:hAnsi="Arial" w:cs="Arial"/>
          <w:sz w:val="24"/>
          <w:szCs w:val="24"/>
        </w:rPr>
        <w:br w:type="page"/>
      </w:r>
    </w:p>
    <w:p w14:paraId="5A5309CD" w14:textId="6F6B5446" w:rsidR="0037250D" w:rsidRPr="0037250D" w:rsidRDefault="0037250D" w:rsidP="0037250D">
      <w:pPr>
        <w:tabs>
          <w:tab w:val="center" w:pos="4513"/>
          <w:tab w:val="right" w:pos="9026"/>
        </w:tabs>
        <w:suppressAutoHyphens w:val="0"/>
        <w:overflowPunct w:val="0"/>
        <w:autoSpaceDE w:val="0"/>
        <w:autoSpaceDN w:val="0"/>
        <w:adjustRightInd w:val="0"/>
        <w:spacing w:after="0" w:line="240" w:lineRule="auto"/>
        <w:textAlignment w:val="baseline"/>
        <w:rPr>
          <w:rFonts w:ascii="Arial" w:eastAsia="Times New Roman" w:hAnsi="Arial" w:cs="Arial"/>
          <w:b/>
          <w:caps/>
          <w:sz w:val="28"/>
          <w:szCs w:val="28"/>
        </w:rPr>
      </w:pPr>
      <w:r w:rsidRPr="0037250D">
        <w:rPr>
          <w:rFonts w:ascii="Arial" w:eastAsia="Times New Roman" w:hAnsi="Arial" w:cs="Arial"/>
          <w:b/>
          <w:sz w:val="28"/>
          <w:szCs w:val="28"/>
        </w:rPr>
        <w:t xml:space="preserve">Schedule 11 (Continuous Improvement) </w:t>
      </w:r>
    </w:p>
    <w:p w14:paraId="3EABF116" w14:textId="77777777" w:rsidR="0037250D" w:rsidRPr="007B34F3" w:rsidRDefault="0037250D" w:rsidP="009954A5">
      <w:pPr>
        <w:pStyle w:val="ListParagraph"/>
        <w:keepNext/>
        <w:numPr>
          <w:ilvl w:val="0"/>
          <w:numId w:val="129"/>
        </w:numPr>
        <w:tabs>
          <w:tab w:val="left" w:pos="142"/>
        </w:tabs>
        <w:suppressAutoHyphens w:val="0"/>
        <w:adjustRightInd w:val="0"/>
        <w:spacing w:before="120" w:after="240" w:line="240" w:lineRule="auto"/>
        <w:rPr>
          <w:rFonts w:ascii="Arial Bold" w:eastAsia="STZhongsong" w:hAnsi="Arial Bold" w:cs="Arial" w:hint="eastAsia"/>
          <w:sz w:val="24"/>
          <w:lang w:eastAsia="zh-CN"/>
        </w:rPr>
      </w:pPr>
      <w:r w:rsidRPr="007B34F3">
        <w:rPr>
          <w:rFonts w:ascii="Arial Bold" w:eastAsia="STZhongsong" w:hAnsi="Arial Bold" w:cs="Arial"/>
          <w:sz w:val="24"/>
          <w:lang w:eastAsia="zh-CN"/>
        </w:rPr>
        <w:t>Supplier’s Obligations</w:t>
      </w:r>
    </w:p>
    <w:p w14:paraId="654CBD3F"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bookmarkStart w:id="109" w:name="_Ref365989197"/>
      <w:bookmarkStart w:id="110" w:name="_Ref489967435"/>
      <w:bookmarkStart w:id="111" w:name="_Ref359247340"/>
      <w:bookmarkStart w:id="112" w:name="_Ref359253242"/>
      <w:r w:rsidRPr="007B34F3">
        <w:rPr>
          <w:rFonts w:ascii="Arial" w:eastAsia="Times New Roman" w:hAnsi="Arial" w:cs="Arial"/>
          <w:sz w:val="24"/>
          <w:lang w:eastAsia="zh-CN"/>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10"/>
      <w:r w:rsidRPr="007B34F3">
        <w:rPr>
          <w:rFonts w:ascii="Arial" w:eastAsia="Times New Roman" w:hAnsi="Arial" w:cs="Arial"/>
          <w:sz w:val="24"/>
          <w:lang w:eastAsia="zh-CN"/>
        </w:rPr>
        <w:t xml:space="preserve"> </w:t>
      </w:r>
      <w:bookmarkEnd w:id="111"/>
      <w:bookmarkEnd w:id="112"/>
      <w:r w:rsidRPr="007B34F3">
        <w:rPr>
          <w:rFonts w:ascii="Arial" w:eastAsia="Times New Roman" w:hAnsi="Arial" w:cs="Arial"/>
          <w:sz w:val="24"/>
          <w:lang w:eastAsia="zh-CN"/>
        </w:rPr>
        <w:t xml:space="preserve"> </w:t>
      </w:r>
    </w:p>
    <w:p w14:paraId="4C04F513" w14:textId="1B0F3C9B"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109"/>
      <w:r w:rsidRPr="007B34F3">
        <w:rPr>
          <w:rFonts w:ascii="Arial" w:eastAsia="Times New Roman" w:hAnsi="Arial" w:cs="Arial"/>
          <w:sz w:val="24"/>
          <w:lang w:eastAsia="zh-CN"/>
        </w:rPr>
        <w:t xml:space="preserve">meeting this objective. </w:t>
      </w:r>
    </w:p>
    <w:p w14:paraId="753AB5E9" w14:textId="23AB48C3"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bookmarkStart w:id="113" w:name="_Ref365989609"/>
      <w:r w:rsidRPr="007B34F3">
        <w:rPr>
          <w:rFonts w:ascii="Arial" w:eastAsia="Times New Roman" w:hAnsi="Arial" w:cs="Arial"/>
          <w:sz w:val="24"/>
          <w:lang w:eastAsia="zh-CN"/>
        </w:rPr>
        <w:t>In addition to Paragraph 1.1, the Supplier shall produce at the start of each Contract Year a plan for improving the provision of Deliverables and/or reducing the Charges (without adversely affecting the performance of this Contract) during that Contract Year (</w:t>
      </w:r>
      <w:r w:rsidRPr="007B34F3">
        <w:rPr>
          <w:rFonts w:ascii="Arial" w:eastAsia="Times New Roman" w:hAnsi="Arial" w:cs="Arial"/>
          <w:b/>
          <w:sz w:val="24"/>
          <w:lang w:eastAsia="zh-CN"/>
        </w:rPr>
        <w:t>"Continuous Improvement Plan"</w:t>
      </w:r>
      <w:r w:rsidRPr="007B34F3">
        <w:rPr>
          <w:rFonts w:ascii="Arial" w:eastAsia="Times New Roman" w:hAnsi="Arial" w:cs="Arial"/>
          <w:sz w:val="24"/>
          <w:lang w:eastAsia="zh-CN"/>
        </w:rPr>
        <w:t>) for the Buyer's Approval. The Continuous Improvement Plan must include, as a minimum, proposals:</w:t>
      </w:r>
      <w:bookmarkEnd w:id="113"/>
    </w:p>
    <w:p w14:paraId="6861ADF1" w14:textId="77777777" w:rsidR="0037250D" w:rsidRPr="007B34F3" w:rsidRDefault="0037250D" w:rsidP="009954A5">
      <w:pPr>
        <w:pStyle w:val="ListParagraph"/>
        <w:numPr>
          <w:ilvl w:val="2"/>
          <w:numId w:val="129"/>
        </w:numPr>
        <w:tabs>
          <w:tab w:val="left" w:pos="1985"/>
        </w:tabs>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identifying the emergence of relevant new and evolving technologies;</w:t>
      </w:r>
    </w:p>
    <w:p w14:paraId="065AF1F6" w14:textId="77777777" w:rsidR="0037250D" w:rsidRPr="007B34F3" w:rsidRDefault="0037250D" w:rsidP="009954A5">
      <w:pPr>
        <w:pStyle w:val="ListParagraph"/>
        <w:numPr>
          <w:ilvl w:val="2"/>
          <w:numId w:val="129"/>
        </w:numPr>
        <w:tabs>
          <w:tab w:val="left" w:pos="1985"/>
          <w:tab w:val="left" w:pos="2127"/>
        </w:tabs>
        <w:suppressAutoHyphens w:val="0"/>
        <w:adjustRightInd w:val="0"/>
        <w:spacing w:before="120" w:after="120" w:line="240" w:lineRule="auto"/>
        <w:rPr>
          <w:rFonts w:ascii="Arial" w:eastAsia="Times New Roman" w:hAnsi="Arial" w:cs="Arial"/>
          <w:sz w:val="24"/>
          <w:lang w:eastAsia="zh-CN"/>
        </w:rPr>
      </w:pPr>
      <w:bookmarkStart w:id="114" w:name="_Toc139080068"/>
      <w:bookmarkStart w:id="115" w:name="_Ref489946319"/>
      <w:r w:rsidRPr="007B34F3">
        <w:rPr>
          <w:rFonts w:ascii="Arial" w:eastAsia="Times New Roman" w:hAnsi="Arial" w:cs="Arial"/>
          <w:sz w:val="24"/>
          <w:lang w:eastAsia="zh-CN"/>
        </w:rPr>
        <w:t xml:space="preserve">changes in business processes of the Supplier or the Buyer and ways of working that would provide cost savings and/or enhanced benefits to </w:t>
      </w:r>
      <w:bookmarkEnd w:id="114"/>
      <w:r w:rsidRPr="007B34F3">
        <w:rPr>
          <w:rFonts w:ascii="Arial" w:eastAsia="Times New Roman" w:hAnsi="Arial" w:cs="Arial"/>
          <w:sz w:val="24"/>
          <w:lang w:eastAsia="zh-CN"/>
        </w:rPr>
        <w:t>the Buyer (such as methods of interaction, supply chain efficiencies, reduction in energy consumption and methods of sale);</w:t>
      </w:r>
    </w:p>
    <w:p w14:paraId="6A01240F" w14:textId="6424C2F7" w:rsidR="0037250D" w:rsidRPr="007B34F3" w:rsidRDefault="0037250D" w:rsidP="009954A5">
      <w:pPr>
        <w:pStyle w:val="ListParagraph"/>
        <w:numPr>
          <w:ilvl w:val="2"/>
          <w:numId w:val="129"/>
        </w:numPr>
        <w:tabs>
          <w:tab w:val="left" w:pos="1985"/>
          <w:tab w:val="left" w:pos="2127"/>
        </w:tabs>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 xml:space="preserve">new or potential improvements to the provision of the Deliverables including the quality, responsiveness, procedures, benchmarking methods, likely performance mechanisms and customer support services in relation to the </w:t>
      </w:r>
      <w:bookmarkEnd w:id="115"/>
      <w:r w:rsidRPr="007B34F3">
        <w:rPr>
          <w:rFonts w:ascii="Arial" w:eastAsia="Times New Roman" w:hAnsi="Arial" w:cs="Arial"/>
          <w:sz w:val="24"/>
          <w:lang w:eastAsia="zh-CN"/>
        </w:rPr>
        <w:t>Deliverables; and</w:t>
      </w:r>
    </w:p>
    <w:p w14:paraId="48D14E68" w14:textId="77777777" w:rsidR="0037250D" w:rsidRPr="007B34F3" w:rsidRDefault="0037250D" w:rsidP="009954A5">
      <w:pPr>
        <w:pStyle w:val="ListParagraph"/>
        <w:numPr>
          <w:ilvl w:val="2"/>
          <w:numId w:val="129"/>
        </w:numPr>
        <w:tabs>
          <w:tab w:val="left" w:pos="1985"/>
        </w:tabs>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measuring and reducing the sustainability impacts of the Supplier's operations and supply-chains relating to the Deliverables, and identifying opportunities to assist the Buyer in meeting their sustainability objectives.</w:t>
      </w:r>
    </w:p>
    <w:p w14:paraId="20B9C865"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The initial Continuous Improvement Plan for the first (1</w:t>
      </w:r>
      <w:r w:rsidRPr="007B34F3">
        <w:rPr>
          <w:rFonts w:ascii="Arial" w:eastAsia="Times New Roman" w:hAnsi="Arial" w:cs="Arial"/>
          <w:sz w:val="24"/>
          <w:vertAlign w:val="superscript"/>
          <w:lang w:eastAsia="zh-CN"/>
        </w:rPr>
        <w:t>st</w:t>
      </w:r>
      <w:r w:rsidRPr="007B34F3">
        <w:rPr>
          <w:rFonts w:ascii="Arial" w:eastAsia="Times New Roman" w:hAnsi="Arial" w:cs="Arial"/>
          <w:sz w:val="24"/>
          <w:lang w:eastAsia="zh-CN"/>
        </w:rPr>
        <w:t xml:space="preserve">) Contract Year shall be submitted by the Supplier to the Buyer for Approval within six (6) Months following the Start Date.  </w:t>
      </w:r>
    </w:p>
    <w:p w14:paraId="124991A7"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bookmarkStart w:id="116" w:name="_Ref365989512"/>
      <w:r w:rsidRPr="007B34F3">
        <w:rPr>
          <w:rFonts w:ascii="Arial" w:eastAsia="Times New Roman" w:hAnsi="Arial" w:cs="Arial"/>
          <w:sz w:val="24"/>
          <w:lang w:eastAsia="zh-CN"/>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117" w:name="_Ref63840710"/>
      <w:bookmarkStart w:id="118" w:name="_Toc139080069"/>
      <w:bookmarkEnd w:id="116"/>
    </w:p>
    <w:p w14:paraId="2B6567AB"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The Supplier must provide sufficient information with each suggested improvement to enable a decision on whether to implement it. The Supplier shall provide any further information as requested.</w:t>
      </w:r>
      <w:bookmarkStart w:id="119" w:name="_Toc139080072"/>
      <w:bookmarkStart w:id="120" w:name="_Ref63840778"/>
      <w:bookmarkStart w:id="121" w:name="_Ref63841800"/>
      <w:bookmarkStart w:id="122" w:name="_Ref359247360"/>
      <w:bookmarkEnd w:id="117"/>
      <w:bookmarkEnd w:id="118"/>
    </w:p>
    <w:p w14:paraId="6C46E735" w14:textId="2110B80D"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 xml:space="preserve">If the Buyer wishes to incorporate any improvement into this Contract, it </w:t>
      </w:r>
      <w:bookmarkEnd w:id="119"/>
      <w:r w:rsidRPr="007B34F3">
        <w:rPr>
          <w:rFonts w:ascii="Arial" w:eastAsia="Times New Roman" w:hAnsi="Arial" w:cs="Arial"/>
          <w:sz w:val="24"/>
          <w:lang w:eastAsia="zh-CN"/>
        </w:rPr>
        <w:t>must request a Variation in accordance with the Variation Procedure</w:t>
      </w:r>
      <w:bookmarkEnd w:id="120"/>
      <w:bookmarkEnd w:id="121"/>
      <w:r w:rsidRPr="007B34F3">
        <w:rPr>
          <w:rFonts w:ascii="Arial" w:eastAsia="Times New Roman" w:hAnsi="Arial" w:cs="Arial"/>
          <w:sz w:val="24"/>
          <w:lang w:eastAsia="zh-CN"/>
        </w:rPr>
        <w:t xml:space="preserve"> and the Supplier must implement such Variation at no additional cost to the Buyer.</w:t>
      </w:r>
      <w:bookmarkEnd w:id="122"/>
    </w:p>
    <w:p w14:paraId="7720BF28" w14:textId="77777777" w:rsidR="0037250D" w:rsidRPr="007B34F3" w:rsidRDefault="0037250D" w:rsidP="009954A5">
      <w:pPr>
        <w:pStyle w:val="ListParagraph"/>
        <w:keepNext/>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 xml:space="preserve">Once the first Continuous Improvement Plan has been Approved in accordance with Paragraph </w:t>
      </w:r>
      <w:r w:rsidRPr="007B34F3">
        <w:rPr>
          <w:rFonts w:ascii="Arial" w:eastAsia="Times New Roman" w:hAnsi="Arial" w:cs="Arial"/>
          <w:sz w:val="24"/>
          <w:lang w:eastAsia="zh-CN"/>
        </w:rPr>
        <w:fldChar w:fldCharType="begin"/>
      </w:r>
      <w:r w:rsidRPr="007B34F3">
        <w:rPr>
          <w:rFonts w:ascii="Arial" w:eastAsia="Times New Roman" w:hAnsi="Arial" w:cs="Arial"/>
          <w:sz w:val="24"/>
          <w:lang w:eastAsia="zh-CN"/>
        </w:rPr>
        <w:instrText xml:space="preserve"> REF _Ref365989512 \r \h  \* MERGEFORMAT </w:instrText>
      </w:r>
      <w:r w:rsidRPr="0037250D">
        <w:rPr>
          <w:lang w:eastAsia="zh-CN"/>
        </w:rPr>
      </w:r>
      <w:r w:rsidRPr="007B34F3">
        <w:rPr>
          <w:rFonts w:ascii="Arial" w:eastAsia="Times New Roman" w:hAnsi="Arial" w:cs="Arial"/>
          <w:sz w:val="24"/>
          <w:lang w:eastAsia="zh-CN"/>
        </w:rPr>
        <w:fldChar w:fldCharType="separate"/>
      </w:r>
      <w:r w:rsidRPr="007B34F3">
        <w:rPr>
          <w:rFonts w:ascii="Arial" w:eastAsia="Times New Roman" w:hAnsi="Arial" w:cs="Arial"/>
          <w:sz w:val="24"/>
          <w:lang w:eastAsia="zh-CN"/>
        </w:rPr>
        <w:t>1.5</w:t>
      </w:r>
      <w:r w:rsidRPr="007B34F3">
        <w:rPr>
          <w:rFonts w:ascii="Arial" w:eastAsia="Times New Roman" w:hAnsi="Arial" w:cs="Arial"/>
          <w:sz w:val="24"/>
          <w:lang w:eastAsia="zh-CN"/>
        </w:rPr>
        <w:fldChar w:fldCharType="end"/>
      </w:r>
      <w:r w:rsidRPr="007B34F3">
        <w:rPr>
          <w:rFonts w:ascii="Arial" w:eastAsia="Times New Roman" w:hAnsi="Arial" w:cs="Arial"/>
          <w:sz w:val="24"/>
          <w:lang w:eastAsia="zh-CN"/>
        </w:rPr>
        <w:t>:</w:t>
      </w:r>
    </w:p>
    <w:p w14:paraId="3E5258BE" w14:textId="77777777" w:rsidR="0037250D" w:rsidRPr="007B34F3" w:rsidRDefault="0037250D" w:rsidP="009954A5">
      <w:pPr>
        <w:pStyle w:val="ListParagraph"/>
        <w:numPr>
          <w:ilvl w:val="2"/>
          <w:numId w:val="129"/>
        </w:numPr>
        <w:tabs>
          <w:tab w:val="left" w:pos="1985"/>
        </w:tabs>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the Supplier shall use all reasonable endeavours to implement any agreed deliverables in accordance with the Continuous Improvement Plan; and</w:t>
      </w:r>
    </w:p>
    <w:p w14:paraId="78234A8F" w14:textId="77777777" w:rsidR="0037250D" w:rsidRPr="007B34F3" w:rsidRDefault="0037250D" w:rsidP="009954A5">
      <w:pPr>
        <w:pStyle w:val="ListParagraph"/>
        <w:numPr>
          <w:ilvl w:val="2"/>
          <w:numId w:val="129"/>
        </w:numPr>
        <w:tabs>
          <w:tab w:val="left" w:pos="1985"/>
        </w:tabs>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the Parties agree to meet as soon as reasonably possible following the start of each quarter (or as otherwise agreed between the Parties) to review the Supplier's progress against the Continuous Improvement Plan.</w:t>
      </w:r>
    </w:p>
    <w:p w14:paraId="7CF05279"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The Supplier shall update the Continuous Improvement Plan as and when required but at least once every Contract Year (after the first (1</w:t>
      </w:r>
      <w:r w:rsidRPr="007B34F3">
        <w:rPr>
          <w:rFonts w:ascii="Arial" w:eastAsia="Times New Roman" w:hAnsi="Arial" w:cs="Arial"/>
          <w:sz w:val="24"/>
          <w:vertAlign w:val="superscript"/>
          <w:lang w:eastAsia="zh-CN"/>
        </w:rPr>
        <w:t>st</w:t>
      </w:r>
      <w:r w:rsidRPr="007B34F3">
        <w:rPr>
          <w:rFonts w:ascii="Arial" w:eastAsia="Times New Roman" w:hAnsi="Arial" w:cs="Arial"/>
          <w:sz w:val="24"/>
          <w:lang w:eastAsia="zh-CN"/>
        </w:rPr>
        <w:t xml:space="preserve">) Contract Year) in accordance with the procedure and timescales set out in Paragraph </w:t>
      </w:r>
      <w:r w:rsidRPr="007B34F3">
        <w:rPr>
          <w:rFonts w:ascii="Arial" w:eastAsia="Times New Roman" w:hAnsi="Arial" w:cs="Arial"/>
          <w:sz w:val="24"/>
          <w:lang w:eastAsia="zh-CN"/>
        </w:rPr>
        <w:fldChar w:fldCharType="begin"/>
      </w:r>
      <w:r w:rsidRPr="007B34F3">
        <w:rPr>
          <w:rFonts w:ascii="Arial" w:eastAsia="Times New Roman" w:hAnsi="Arial" w:cs="Arial"/>
          <w:sz w:val="24"/>
          <w:lang w:eastAsia="zh-CN"/>
        </w:rPr>
        <w:instrText xml:space="preserve"> REF _Ref365989609 \r \h  \* MERGEFORMAT </w:instrText>
      </w:r>
      <w:r w:rsidRPr="0037250D">
        <w:rPr>
          <w:lang w:eastAsia="zh-CN"/>
        </w:rPr>
      </w:r>
      <w:r w:rsidRPr="007B34F3">
        <w:rPr>
          <w:rFonts w:ascii="Arial" w:eastAsia="Times New Roman" w:hAnsi="Arial" w:cs="Arial"/>
          <w:sz w:val="24"/>
          <w:lang w:eastAsia="zh-CN"/>
        </w:rPr>
        <w:fldChar w:fldCharType="separate"/>
      </w:r>
      <w:r w:rsidRPr="007B34F3">
        <w:rPr>
          <w:rFonts w:ascii="Arial" w:eastAsia="Times New Roman" w:hAnsi="Arial" w:cs="Arial"/>
          <w:sz w:val="24"/>
          <w:lang w:eastAsia="zh-CN"/>
        </w:rPr>
        <w:t>1.3</w:t>
      </w:r>
      <w:r w:rsidRPr="007B34F3">
        <w:rPr>
          <w:rFonts w:ascii="Arial" w:eastAsia="Times New Roman" w:hAnsi="Arial" w:cs="Arial"/>
          <w:sz w:val="24"/>
          <w:lang w:eastAsia="zh-CN"/>
        </w:rPr>
        <w:fldChar w:fldCharType="end"/>
      </w:r>
      <w:r w:rsidRPr="007B34F3">
        <w:rPr>
          <w:rFonts w:ascii="Arial" w:eastAsia="Times New Roman" w:hAnsi="Arial" w:cs="Arial"/>
          <w:sz w:val="24"/>
          <w:lang w:eastAsia="zh-CN"/>
        </w:rPr>
        <w:t xml:space="preserve">. </w:t>
      </w:r>
    </w:p>
    <w:p w14:paraId="2A98D5FB"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All costs relating to the compilation or updating of the Continuous Improvement Plan and the costs arising from any improvement made pursuant to it and the costs of implementing any improvement, shall have no effect on and are included in the Charges.</w:t>
      </w:r>
    </w:p>
    <w:p w14:paraId="4455D8EC"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2C6FAE4D" w14:textId="77777777" w:rsidR="0037250D" w:rsidRPr="007B34F3" w:rsidRDefault="0037250D" w:rsidP="009954A5">
      <w:pPr>
        <w:pStyle w:val="ListParagraph"/>
        <w:numPr>
          <w:ilvl w:val="1"/>
          <w:numId w:val="129"/>
        </w:numPr>
        <w:suppressAutoHyphens w:val="0"/>
        <w:adjustRightInd w:val="0"/>
        <w:spacing w:before="120" w:after="120" w:line="240" w:lineRule="auto"/>
        <w:rPr>
          <w:rFonts w:ascii="Arial" w:eastAsia="Times New Roman" w:hAnsi="Arial" w:cs="Arial"/>
          <w:sz w:val="24"/>
          <w:lang w:eastAsia="zh-CN"/>
        </w:rPr>
      </w:pPr>
      <w:r w:rsidRPr="007B34F3">
        <w:rPr>
          <w:rFonts w:ascii="Arial" w:eastAsia="Times New Roman" w:hAnsi="Arial" w:cs="Arial"/>
          <w:sz w:val="24"/>
          <w:lang w:eastAsia="zh-CN"/>
        </w:rPr>
        <w:t>At any time during the Contract Period of the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537E8E46" w14:textId="1F2AF38E" w:rsidR="0037250D" w:rsidRDefault="0037250D"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4DCE5F5C" w14:textId="012D1EEC"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3B07F6B0" w14:textId="3B8F8532"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0BF5AA81" w14:textId="489A159B"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5A3BA782" w14:textId="23EB59DC"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16E30126" w14:textId="1DAFD970"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7E354DDD" w14:textId="5DF90F9E"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36D915D0" w14:textId="77777777"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51BB4179" w14:textId="17CB94AE" w:rsidR="001A6696"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781382E4" w14:textId="77777777" w:rsidR="001A6696" w:rsidRPr="0037250D" w:rsidRDefault="001A6696" w:rsidP="0037250D">
      <w:pPr>
        <w:tabs>
          <w:tab w:val="left" w:pos="142"/>
        </w:tabs>
        <w:suppressAutoHyphens w:val="0"/>
        <w:adjustRightInd w:val="0"/>
        <w:spacing w:before="120" w:after="240" w:line="240" w:lineRule="auto"/>
        <w:ind w:left="426" w:hanging="426"/>
        <w:outlineLvl w:val="1"/>
        <w:rPr>
          <w:rFonts w:ascii="Arial" w:eastAsia="STZhongsong" w:hAnsi="Arial" w:cs="Arial"/>
          <w:b/>
          <w:caps/>
          <w:sz w:val="24"/>
          <w:lang w:eastAsia="zh-CN"/>
        </w:rPr>
      </w:pPr>
    </w:p>
    <w:p w14:paraId="1F916110" w14:textId="77777777" w:rsidR="001A6696" w:rsidRPr="001A6696" w:rsidRDefault="001A6696" w:rsidP="001A6696">
      <w:pPr>
        <w:keepNext/>
        <w:suppressAutoHyphens w:val="0"/>
        <w:overflowPunct w:val="0"/>
        <w:autoSpaceDE w:val="0"/>
        <w:autoSpaceDN w:val="0"/>
        <w:adjustRightInd w:val="0"/>
        <w:spacing w:after="240" w:line="240" w:lineRule="auto"/>
        <w:textAlignment w:val="baseline"/>
        <w:rPr>
          <w:rFonts w:ascii="Arial" w:eastAsia="Arial" w:hAnsi="Arial" w:cs="Arial"/>
          <w:b/>
          <w:sz w:val="28"/>
          <w:szCs w:val="28"/>
        </w:rPr>
      </w:pPr>
      <w:r w:rsidRPr="001A6696">
        <w:rPr>
          <w:rFonts w:ascii="Arial" w:eastAsia="Arial" w:hAnsi="Arial" w:cs="Arial"/>
          <w:b/>
          <w:sz w:val="28"/>
          <w:szCs w:val="28"/>
        </w:rPr>
        <w:t>Schedule 12 (Benchmarking)</w:t>
      </w:r>
    </w:p>
    <w:p w14:paraId="27455C96" w14:textId="77777777" w:rsidR="001A6696" w:rsidRPr="001A6696" w:rsidRDefault="001A6696" w:rsidP="0024179E">
      <w:pPr>
        <w:numPr>
          <w:ilvl w:val="0"/>
          <w:numId w:val="84"/>
        </w:numPr>
        <w:tabs>
          <w:tab w:val="left" w:pos="142"/>
        </w:tabs>
        <w:suppressAutoHyphens w:val="0"/>
        <w:overflowPunct w:val="0"/>
        <w:autoSpaceDE w:val="0"/>
        <w:autoSpaceDN w:val="0"/>
        <w:adjustRightInd w:val="0"/>
        <w:spacing w:after="240" w:line="240" w:lineRule="auto"/>
        <w:jc w:val="both"/>
        <w:textAlignment w:val="baseline"/>
        <w:rPr>
          <w:rFonts w:eastAsia="Times New Roman" w:cs="Arial"/>
        </w:rPr>
      </w:pPr>
      <w:r w:rsidRPr="001A6696">
        <w:rPr>
          <w:rFonts w:ascii="Arial" w:eastAsia="Arial" w:hAnsi="Arial" w:cs="Arial"/>
          <w:b/>
          <w:sz w:val="24"/>
          <w:szCs w:val="24"/>
        </w:rPr>
        <w:t>Definitions</w:t>
      </w:r>
    </w:p>
    <w:p w14:paraId="2AFD9BB1" w14:textId="77777777" w:rsidR="001A6696" w:rsidRPr="001A6696" w:rsidRDefault="001A6696" w:rsidP="0024179E">
      <w:pPr>
        <w:keepNext/>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In this Schedule, the following expressions shall have the following meanings:</w:t>
      </w:r>
    </w:p>
    <w:tbl>
      <w:tblPr>
        <w:tblW w:w="8042" w:type="dxa"/>
        <w:tblInd w:w="1008" w:type="dxa"/>
        <w:tblLayout w:type="fixed"/>
        <w:tblLook w:val="0400" w:firstRow="0" w:lastRow="0" w:firstColumn="0" w:lastColumn="0" w:noHBand="0" w:noVBand="1"/>
      </w:tblPr>
      <w:tblGrid>
        <w:gridCol w:w="2900"/>
        <w:gridCol w:w="5142"/>
      </w:tblGrid>
      <w:tr w:rsidR="001A6696" w:rsidRPr="001A6696" w14:paraId="20AE321C" w14:textId="77777777" w:rsidTr="008C32B3">
        <w:tc>
          <w:tcPr>
            <w:tcW w:w="2900" w:type="dxa"/>
            <w:shd w:val="clear" w:color="auto" w:fill="auto"/>
          </w:tcPr>
          <w:p w14:paraId="5E4AADCA"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"Benchmark Review"</w:t>
            </w:r>
          </w:p>
        </w:tc>
        <w:tc>
          <w:tcPr>
            <w:tcW w:w="5142" w:type="dxa"/>
            <w:shd w:val="clear" w:color="auto" w:fill="auto"/>
          </w:tcPr>
          <w:p w14:paraId="71FA0C13"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a review of the Deliverables carried out in accordance with this Schedule to determine whether those Deliverables represent Good Value;</w:t>
            </w:r>
          </w:p>
        </w:tc>
      </w:tr>
      <w:tr w:rsidR="001A6696" w:rsidRPr="001A6696" w14:paraId="06AC3EE9" w14:textId="77777777" w:rsidTr="008C32B3">
        <w:tc>
          <w:tcPr>
            <w:tcW w:w="2900" w:type="dxa"/>
            <w:shd w:val="clear" w:color="auto" w:fill="auto"/>
          </w:tcPr>
          <w:p w14:paraId="55C523BA"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"Benchmarked Deliverables"</w:t>
            </w:r>
          </w:p>
        </w:tc>
        <w:tc>
          <w:tcPr>
            <w:tcW w:w="5142" w:type="dxa"/>
            <w:shd w:val="clear" w:color="auto" w:fill="auto"/>
          </w:tcPr>
          <w:p w14:paraId="06F88252"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any Deliverables included within the scope of a Benchmark Review pursuant to this Schedule;</w:t>
            </w:r>
          </w:p>
        </w:tc>
      </w:tr>
      <w:tr w:rsidR="001A6696" w:rsidRPr="001A6696" w14:paraId="102B649D" w14:textId="77777777" w:rsidTr="008C32B3">
        <w:tc>
          <w:tcPr>
            <w:tcW w:w="2900" w:type="dxa"/>
            <w:shd w:val="clear" w:color="auto" w:fill="auto"/>
          </w:tcPr>
          <w:p w14:paraId="18F63030"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"Comparable Rates"</w:t>
            </w:r>
          </w:p>
        </w:tc>
        <w:tc>
          <w:tcPr>
            <w:tcW w:w="5142" w:type="dxa"/>
            <w:shd w:val="clear" w:color="auto" w:fill="auto"/>
          </w:tcPr>
          <w:p w14:paraId="37A3561D"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the Charges for Comparable Deliverables;</w:t>
            </w:r>
          </w:p>
        </w:tc>
      </w:tr>
      <w:tr w:rsidR="001A6696" w:rsidRPr="001A6696" w14:paraId="30243DA4" w14:textId="77777777" w:rsidTr="008C32B3">
        <w:tc>
          <w:tcPr>
            <w:tcW w:w="2900" w:type="dxa"/>
            <w:shd w:val="clear" w:color="auto" w:fill="auto"/>
          </w:tcPr>
          <w:p w14:paraId="6BBF98D9"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"Comparable Deliverables"</w:t>
            </w:r>
          </w:p>
        </w:tc>
        <w:tc>
          <w:tcPr>
            <w:tcW w:w="5142" w:type="dxa"/>
            <w:shd w:val="clear" w:color="auto" w:fill="auto"/>
          </w:tcPr>
          <w:p w14:paraId="3057B76A"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1A6696" w:rsidRPr="001A6696" w14:paraId="71852971" w14:textId="77777777" w:rsidTr="008C32B3">
        <w:tc>
          <w:tcPr>
            <w:tcW w:w="2900" w:type="dxa"/>
            <w:shd w:val="clear" w:color="auto" w:fill="auto"/>
          </w:tcPr>
          <w:p w14:paraId="795D9823"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"Comparison Group"</w:t>
            </w:r>
          </w:p>
        </w:tc>
        <w:tc>
          <w:tcPr>
            <w:tcW w:w="5142" w:type="dxa"/>
            <w:shd w:val="clear" w:color="auto" w:fill="auto"/>
          </w:tcPr>
          <w:p w14:paraId="16A27592"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1A6696" w:rsidRPr="001A6696" w14:paraId="5FAD1D1D" w14:textId="77777777" w:rsidTr="008C32B3">
        <w:tc>
          <w:tcPr>
            <w:tcW w:w="2900" w:type="dxa"/>
            <w:shd w:val="clear" w:color="auto" w:fill="auto"/>
          </w:tcPr>
          <w:p w14:paraId="1C93D83A"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"Equivalent Data"</w:t>
            </w:r>
          </w:p>
        </w:tc>
        <w:tc>
          <w:tcPr>
            <w:tcW w:w="5142" w:type="dxa"/>
            <w:shd w:val="clear" w:color="auto" w:fill="auto"/>
          </w:tcPr>
          <w:p w14:paraId="6EDAEC6E"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data derived from an analysis of the Comparable Rates and/or the Comparable Deliverables (as applicable) provided by the Comparison Group;</w:t>
            </w:r>
          </w:p>
        </w:tc>
      </w:tr>
      <w:tr w:rsidR="001A6696" w:rsidRPr="001A6696" w14:paraId="00FDDF02" w14:textId="77777777" w:rsidTr="008C32B3">
        <w:tc>
          <w:tcPr>
            <w:tcW w:w="2900" w:type="dxa"/>
            <w:shd w:val="clear" w:color="auto" w:fill="auto"/>
          </w:tcPr>
          <w:p w14:paraId="0F42C3C5"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"Good Value"</w:t>
            </w:r>
          </w:p>
        </w:tc>
        <w:tc>
          <w:tcPr>
            <w:tcW w:w="5142" w:type="dxa"/>
            <w:shd w:val="clear" w:color="auto" w:fill="auto"/>
          </w:tcPr>
          <w:p w14:paraId="0F5D1511"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that the Benchmarked Rates are within the Upper Quartile; and</w:t>
            </w:r>
          </w:p>
        </w:tc>
      </w:tr>
      <w:tr w:rsidR="001A6696" w:rsidRPr="001A6696" w14:paraId="67BB3DE7" w14:textId="77777777" w:rsidTr="008C32B3">
        <w:tc>
          <w:tcPr>
            <w:tcW w:w="2900" w:type="dxa"/>
            <w:shd w:val="clear" w:color="auto" w:fill="auto"/>
          </w:tcPr>
          <w:p w14:paraId="2660FB30" w14:textId="77777777" w:rsidR="001A6696" w:rsidRPr="001A6696" w:rsidRDefault="001A6696" w:rsidP="001A6696">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1A6696">
              <w:rPr>
                <w:rFonts w:ascii="Arial" w:eastAsia="Arial" w:hAnsi="Arial" w:cs="Arial"/>
                <w:b/>
                <w:color w:val="000000"/>
                <w:sz w:val="24"/>
                <w:szCs w:val="24"/>
              </w:rPr>
              <w:t>"Upper Quartile"</w:t>
            </w:r>
          </w:p>
        </w:tc>
        <w:tc>
          <w:tcPr>
            <w:tcW w:w="5142" w:type="dxa"/>
            <w:shd w:val="clear" w:color="auto" w:fill="auto"/>
          </w:tcPr>
          <w:p w14:paraId="71912166" w14:textId="77777777" w:rsidR="001A6696" w:rsidRPr="001A6696" w:rsidRDefault="001A6696" w:rsidP="001A6696">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1A6696">
              <w:rPr>
                <w:rFonts w:ascii="Arial" w:eastAsia="Arial" w:hAnsi="Arial" w:cs="Arial"/>
                <w:color w:val="000000"/>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1542A21C" w14:textId="77777777" w:rsidR="001A6696" w:rsidRPr="001A6696" w:rsidRDefault="001A6696" w:rsidP="0024179E">
      <w:pPr>
        <w:keepNext/>
        <w:numPr>
          <w:ilvl w:val="0"/>
          <w:numId w:val="84"/>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1A6696">
        <w:rPr>
          <w:rFonts w:ascii="Arial Bold" w:eastAsia="Arial Bold" w:hAnsi="Arial Bold" w:cs="Arial Bold"/>
          <w:b/>
          <w:color w:val="000000"/>
          <w:sz w:val="24"/>
          <w:szCs w:val="24"/>
        </w:rPr>
        <w:t>When you should use this Schedule</w:t>
      </w:r>
    </w:p>
    <w:p w14:paraId="3851C1D2" w14:textId="77777777" w:rsidR="001A6696" w:rsidRPr="001A6696" w:rsidRDefault="001A6696" w:rsidP="0024179E">
      <w:pPr>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b/>
          <w:color w:val="000000"/>
          <w:sz w:val="24"/>
          <w:szCs w:val="24"/>
        </w:rPr>
      </w:pPr>
      <w:r w:rsidRPr="001A6696">
        <w:rPr>
          <w:rFonts w:ascii="Arial" w:eastAsia="Arial" w:hAnsi="Arial" w:cs="Arial"/>
          <w:color w:val="000000"/>
          <w:sz w:val="24"/>
          <w:szCs w:val="24"/>
        </w:rPr>
        <w:t xml:space="preserve">The Supplier acknowledges that the Buyer wishes to ensure that the Deliverables, represent value for money to the taxpayer throughout the Contract Period.  </w:t>
      </w:r>
    </w:p>
    <w:p w14:paraId="3385713A" w14:textId="77777777" w:rsidR="001A6696" w:rsidRPr="001A6696" w:rsidRDefault="001A6696" w:rsidP="0024179E">
      <w:pPr>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This Schedule sets out to ensure the Contract represents value for money throughout and that the Buyer may terminate the Contract by issuing a Termination Notice to the Supplier if the Supplier refuses or fails to comply with its obligations as set out in Paragraph 3 of this Schedule.</w:t>
      </w:r>
    </w:p>
    <w:p w14:paraId="2155930B" w14:textId="77777777" w:rsidR="001A6696" w:rsidRPr="001A6696" w:rsidRDefault="001A6696" w:rsidP="0024179E">
      <w:pPr>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Amounts payable under this Schedule shall not fall with the definition of a Cost.</w:t>
      </w:r>
    </w:p>
    <w:p w14:paraId="6AF6BFB8" w14:textId="77777777" w:rsidR="001A6696" w:rsidRPr="001A6696" w:rsidRDefault="001A6696" w:rsidP="0024179E">
      <w:pPr>
        <w:keepNext/>
        <w:numPr>
          <w:ilvl w:val="0"/>
          <w:numId w:val="84"/>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Bold" w:eastAsia="Arial Bold" w:hAnsi="Arial Bold" w:cs="Arial Bold"/>
          <w:b/>
          <w:color w:val="000000"/>
          <w:sz w:val="24"/>
          <w:szCs w:val="24"/>
        </w:rPr>
      </w:pPr>
      <w:r w:rsidRPr="001A6696">
        <w:rPr>
          <w:rFonts w:ascii="Arial Bold" w:eastAsia="Arial Bold" w:hAnsi="Arial Bold" w:cs="Arial Bold"/>
          <w:b/>
          <w:color w:val="000000"/>
          <w:sz w:val="24"/>
          <w:szCs w:val="24"/>
        </w:rPr>
        <w:t>Benchmarking</w:t>
      </w:r>
    </w:p>
    <w:p w14:paraId="1725F4ED" w14:textId="77777777" w:rsidR="001A6696" w:rsidRPr="001A6696" w:rsidRDefault="001A6696" w:rsidP="0024179E">
      <w:pPr>
        <w:keepNext/>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b/>
          <w:color w:val="000000"/>
          <w:sz w:val="24"/>
          <w:szCs w:val="24"/>
        </w:rPr>
      </w:pPr>
      <w:r w:rsidRPr="001A6696">
        <w:rPr>
          <w:rFonts w:ascii="Arial" w:eastAsia="Arial" w:hAnsi="Arial" w:cs="Arial"/>
          <w:b/>
          <w:color w:val="000000"/>
          <w:sz w:val="24"/>
          <w:szCs w:val="24"/>
        </w:rPr>
        <w:t>How benchmarking works</w:t>
      </w:r>
    </w:p>
    <w:p w14:paraId="2631DDF9"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The Buyer may, by written notice to the Supplier, require a Benchmark Review of any or all of the Deliverables.</w:t>
      </w:r>
    </w:p>
    <w:p w14:paraId="621D63EF"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 xml:space="preserve">The Buyer shall not be entitled to request a Benchmark Review during the first six (6) Month period from the Start Date or at intervals of less than twelve (12) Months after any previous Benchmark Review. </w:t>
      </w:r>
    </w:p>
    <w:p w14:paraId="1C8FB6CC"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The purpose of a Benchmark Review will be to establish whether the Benchmarked Deliverables are, individually and/or as a whole, Good Value.</w:t>
      </w:r>
    </w:p>
    <w:p w14:paraId="506463F6"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The Deliverables that are to be the Benchmarked Deliverables will be identified by the Buyer in writing.</w:t>
      </w:r>
    </w:p>
    <w:p w14:paraId="365BA285"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14:paraId="74768D19" w14:textId="77777777" w:rsidR="001A6696" w:rsidRPr="001A6696"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1A6696">
        <w:rPr>
          <w:rFonts w:ascii="Arial" w:eastAsia="Arial" w:hAnsi="Arial" w:cs="Arial"/>
          <w:color w:val="000000"/>
          <w:sz w:val="24"/>
          <w:szCs w:val="24"/>
        </w:rPr>
        <w:t>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14:paraId="030FEE8C" w14:textId="77777777" w:rsidR="001A6696" w:rsidRPr="00F86F48" w:rsidRDefault="001A6696" w:rsidP="0024179E">
      <w:pPr>
        <w:keepNext/>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b/>
          <w:color w:val="000000"/>
          <w:sz w:val="24"/>
          <w:szCs w:val="24"/>
        </w:rPr>
      </w:pPr>
      <w:r w:rsidRPr="00F86F48">
        <w:rPr>
          <w:rFonts w:ascii="Arial" w:eastAsia="Arial" w:hAnsi="Arial" w:cs="Arial"/>
          <w:b/>
          <w:color w:val="000000"/>
          <w:sz w:val="24"/>
          <w:szCs w:val="24"/>
        </w:rPr>
        <w:t>Benchmarking Process</w:t>
      </w:r>
    </w:p>
    <w:p w14:paraId="153F2B15" w14:textId="77777777" w:rsidR="001A6696" w:rsidRPr="00F86F48" w:rsidRDefault="001A6696" w:rsidP="0024179E">
      <w:pPr>
        <w:keepNext/>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benchmarker shall produce and send to the Buyer, for Approval, a draft plan for the Benchmark Review which must include:</w:t>
      </w:r>
    </w:p>
    <w:p w14:paraId="33647D47"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a proposed cost and timetable for the Benchmark Review;</w:t>
      </w:r>
    </w:p>
    <w:p w14:paraId="3126E390"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a description of the benchmarking methodology to be used which must demonstrate that the methodology to be used is capable of fulfilling the benchmarking purpose; and</w:t>
      </w:r>
    </w:p>
    <w:p w14:paraId="3BF4CBD4"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 xml:space="preserve">a description of how the benchmarker will scope and identify the Comparison Group. </w:t>
      </w:r>
    </w:p>
    <w:p w14:paraId="393C468D"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 xml:space="preserve">The benchmarker, acting reasonably, shall be entitled to use any model to determine the achievement of value for money and to carry out the benchmarking. </w:t>
      </w:r>
    </w:p>
    <w:p w14:paraId="586B7473"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14:paraId="2D5F48D4"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Once both Parties have approved the draft plan then they will notify the benchmarker. No Party may unreasonably withhold or delay its Approval of the draft plan.</w:t>
      </w:r>
    </w:p>
    <w:p w14:paraId="3B79B9D1" w14:textId="77777777" w:rsidR="001A6696" w:rsidRPr="00F86F48" w:rsidRDefault="001A6696" w:rsidP="0024179E">
      <w:pPr>
        <w:keepNext/>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Once it has received the Approval of the draft plan, the benchmarker shall:</w:t>
      </w:r>
    </w:p>
    <w:p w14:paraId="47DA67BC"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finalise the Comparison Group and collect data relating to Comparable Rates. The selection of the Comparable Rates (both in terms of number and identity) shall be a matter for the Supplier's professional judgment using:</w:t>
      </w:r>
    </w:p>
    <w:p w14:paraId="20CA64DA" w14:textId="77777777" w:rsidR="001A6696" w:rsidRPr="00F86F48" w:rsidRDefault="001A6696" w:rsidP="0024179E">
      <w:pPr>
        <w:numPr>
          <w:ilvl w:val="4"/>
          <w:numId w:val="84"/>
        </w:numPr>
        <w:pBdr>
          <w:top w:val="nil"/>
          <w:left w:val="nil"/>
          <w:bottom w:val="nil"/>
          <w:right w:val="nil"/>
          <w:between w:val="nil"/>
        </w:pBdr>
        <w:tabs>
          <w:tab w:val="left" w:pos="3119"/>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market intelligence;</w:t>
      </w:r>
    </w:p>
    <w:p w14:paraId="0F8BB299" w14:textId="77777777" w:rsidR="001A6696" w:rsidRPr="00F86F48" w:rsidRDefault="001A6696" w:rsidP="0024179E">
      <w:pPr>
        <w:numPr>
          <w:ilvl w:val="4"/>
          <w:numId w:val="84"/>
        </w:numPr>
        <w:pBdr>
          <w:top w:val="nil"/>
          <w:left w:val="nil"/>
          <w:bottom w:val="nil"/>
          <w:right w:val="nil"/>
          <w:between w:val="nil"/>
        </w:pBdr>
        <w:tabs>
          <w:tab w:val="left" w:pos="3119"/>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 xml:space="preserve">the </w:t>
      </w:r>
      <w:proofErr w:type="spellStart"/>
      <w:r w:rsidRPr="00F86F48">
        <w:rPr>
          <w:rFonts w:ascii="Arial" w:eastAsia="Arial" w:hAnsi="Arial" w:cs="Arial"/>
          <w:color w:val="000000"/>
          <w:sz w:val="24"/>
          <w:szCs w:val="24"/>
        </w:rPr>
        <w:t>benchmarker’s</w:t>
      </w:r>
      <w:proofErr w:type="spellEnd"/>
      <w:r w:rsidRPr="00F86F48">
        <w:rPr>
          <w:rFonts w:ascii="Arial" w:eastAsia="Arial" w:hAnsi="Arial" w:cs="Arial"/>
          <w:color w:val="000000"/>
          <w:sz w:val="24"/>
          <w:szCs w:val="24"/>
        </w:rPr>
        <w:t xml:space="preserve"> own data and experience;</w:t>
      </w:r>
    </w:p>
    <w:p w14:paraId="7D4F6248" w14:textId="77777777" w:rsidR="001A6696" w:rsidRPr="00F86F48" w:rsidRDefault="001A6696" w:rsidP="0024179E">
      <w:pPr>
        <w:numPr>
          <w:ilvl w:val="4"/>
          <w:numId w:val="84"/>
        </w:numPr>
        <w:pBdr>
          <w:top w:val="nil"/>
          <w:left w:val="nil"/>
          <w:bottom w:val="nil"/>
          <w:right w:val="nil"/>
          <w:between w:val="nil"/>
        </w:pBdr>
        <w:tabs>
          <w:tab w:val="left" w:pos="3119"/>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relevant published information; and</w:t>
      </w:r>
    </w:p>
    <w:p w14:paraId="697A6807" w14:textId="77777777" w:rsidR="001A6696" w:rsidRPr="00F86F48" w:rsidRDefault="001A6696" w:rsidP="0024179E">
      <w:pPr>
        <w:numPr>
          <w:ilvl w:val="4"/>
          <w:numId w:val="84"/>
        </w:numPr>
        <w:pBdr>
          <w:top w:val="nil"/>
          <w:left w:val="nil"/>
          <w:bottom w:val="nil"/>
          <w:right w:val="nil"/>
          <w:between w:val="nil"/>
        </w:pBdr>
        <w:tabs>
          <w:tab w:val="left" w:pos="3119"/>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pursuant to Paragraph 3.2.6 below, information from other suppliers or purchasers on Comparable Rates;</w:t>
      </w:r>
    </w:p>
    <w:p w14:paraId="17F5C8C2"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by applying the adjustment factors listed in Paragraph 3.2.7 and from an analysis of the Comparable Rates, derive the Equivalent Data;</w:t>
      </w:r>
    </w:p>
    <w:p w14:paraId="4B2389C0"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using the Equivalent Data, calculate the Upper Quartile;</w:t>
      </w:r>
    </w:p>
    <w:p w14:paraId="2D686B56"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determine whether or not each Benchmarked Rate is, and/or the Benchmarked Rates as a whole are, Good Value.</w:t>
      </w:r>
    </w:p>
    <w:p w14:paraId="19EA7AE4"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14:paraId="53793C97" w14:textId="77777777" w:rsidR="001A6696" w:rsidRPr="00F86F48" w:rsidRDefault="001A6696" w:rsidP="0024179E">
      <w:pPr>
        <w:keepNext/>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In carrying out the benchmarking analysis the benchmarker may have regard to the following matters when performing a comparative assessment of the Benchmarked Rates and the Comparable Rates in order to derive Equivalent Data:</w:t>
      </w:r>
    </w:p>
    <w:p w14:paraId="6D165CCC"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contractual terms and business environment under which the Comparable Rates are being provided (including the scale and geographical spread of the customers);</w:t>
      </w:r>
    </w:p>
    <w:p w14:paraId="0DF2E630"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exchange rates;</w:t>
      </w:r>
    </w:p>
    <w:p w14:paraId="3A757E74"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any other factors reasonably identified by the Supplier, which, if not taken into consideration, could unfairly cause the Supplier's pricing to appear non-competitive.</w:t>
      </w:r>
    </w:p>
    <w:p w14:paraId="4880F8C3" w14:textId="77777777" w:rsidR="001A6696" w:rsidRPr="00F86F48" w:rsidRDefault="001A6696" w:rsidP="0024179E">
      <w:pPr>
        <w:keepNext/>
        <w:numPr>
          <w:ilvl w:val="1"/>
          <w:numId w:val="84"/>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648" w:hanging="216"/>
        <w:jc w:val="both"/>
        <w:textAlignment w:val="baseline"/>
        <w:rPr>
          <w:rFonts w:ascii="Arial" w:eastAsia="Arial" w:hAnsi="Arial" w:cs="Arial"/>
          <w:b/>
          <w:color w:val="000000"/>
          <w:sz w:val="24"/>
          <w:szCs w:val="24"/>
        </w:rPr>
      </w:pPr>
      <w:r w:rsidRPr="00F86F48">
        <w:rPr>
          <w:rFonts w:ascii="Arial" w:eastAsia="Arial" w:hAnsi="Arial" w:cs="Arial"/>
          <w:b/>
          <w:color w:val="000000"/>
          <w:sz w:val="24"/>
          <w:szCs w:val="24"/>
        </w:rPr>
        <w:t>Benchmarking Report</w:t>
      </w:r>
    </w:p>
    <w:p w14:paraId="16D43BC4"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 xml:space="preserve">For the purposes of this Schedule </w:t>
      </w:r>
      <w:r w:rsidRPr="00F86F48">
        <w:rPr>
          <w:rFonts w:ascii="Arial" w:eastAsia="Arial" w:hAnsi="Arial" w:cs="Arial"/>
          <w:b/>
          <w:color w:val="000000"/>
          <w:sz w:val="24"/>
          <w:szCs w:val="24"/>
        </w:rPr>
        <w:t>"Benchmarking Report"</w:t>
      </w:r>
      <w:r w:rsidRPr="00F86F48">
        <w:rPr>
          <w:rFonts w:ascii="Arial" w:eastAsia="Arial" w:hAnsi="Arial" w:cs="Arial"/>
          <w:color w:val="000000"/>
          <w:sz w:val="24"/>
          <w:szCs w:val="24"/>
        </w:rPr>
        <w:t xml:space="preserve"> shall mean the report produced by the benchmarker following the Benchmark Review and as further described in this Schedule;</w:t>
      </w:r>
    </w:p>
    <w:p w14:paraId="67058965" w14:textId="77777777" w:rsidR="001A6696" w:rsidRPr="00F86F48" w:rsidRDefault="001A6696" w:rsidP="0024179E">
      <w:pPr>
        <w:keepNext/>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benchmarker shall prepare a Benchmarking Report and deliver it to the Buyer, at the time specified in the plan Approved pursuant to Paragraph 3.2.3, setting out its findings. Those findings shall be required to:</w:t>
      </w:r>
    </w:p>
    <w:p w14:paraId="5A74D490"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include a finding as to whether or not a Benchmarked Service and/or whether the Benchmarked Deliverables as a whole are, Good Value;</w:t>
      </w:r>
    </w:p>
    <w:p w14:paraId="4F0B6F3B"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04B6F8E3" w14:textId="77777777" w:rsidR="001A6696" w:rsidRPr="00F86F48" w:rsidRDefault="001A6696" w:rsidP="0024179E">
      <w:pPr>
        <w:numPr>
          <w:ilvl w:val="3"/>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14:paraId="4CF94A9F" w14:textId="77777777" w:rsidR="001A6696" w:rsidRPr="00F86F48" w:rsidRDefault="001A6696" w:rsidP="0024179E">
      <w:pPr>
        <w:numPr>
          <w:ilvl w:val="2"/>
          <w:numId w:val="84"/>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F86F48">
        <w:rPr>
          <w:rFonts w:ascii="Arial" w:eastAsia="Arial" w:hAnsi="Arial" w:cs="Arial"/>
          <w:color w:val="000000"/>
          <w:sz w:val="24"/>
          <w:szCs w:val="24"/>
        </w:rPr>
        <w:t>The Parties agree that any changes required to this Contract identified in the Benchmarking Report shall be implemented at the direction of the Buyer in accordance with Clause 24 (Changing the contract)</w:t>
      </w:r>
      <w:r w:rsidRPr="00F86F48">
        <w:rPr>
          <w:rFonts w:ascii="Arial" w:eastAsia="Arial" w:hAnsi="Arial" w:cs="Arial"/>
          <w:sz w:val="24"/>
          <w:szCs w:val="24"/>
        </w:rPr>
        <w:t>.</w:t>
      </w:r>
    </w:p>
    <w:p w14:paraId="23DF91F0" w14:textId="77777777" w:rsidR="000A1E16" w:rsidRDefault="000A1E16" w:rsidP="000A1E16"/>
    <w:p w14:paraId="221DC773" w14:textId="1EA60B36" w:rsidR="000A1E16" w:rsidRDefault="000A1E16" w:rsidP="000A1E16"/>
    <w:p w14:paraId="6308E777" w14:textId="77777777" w:rsidR="000A1E16" w:rsidRDefault="000A1E16" w:rsidP="000A1E16"/>
    <w:p w14:paraId="5457864B" w14:textId="77777777" w:rsidR="005078D0" w:rsidRDefault="005078D0" w:rsidP="000A1E16">
      <w:pPr>
        <w:keepNext/>
        <w:rPr>
          <w:rFonts w:ascii="Arial" w:hAnsi="Arial" w:cs="Arial"/>
          <w:b/>
          <w:sz w:val="28"/>
          <w:szCs w:val="28"/>
        </w:rPr>
      </w:pPr>
    </w:p>
    <w:p w14:paraId="1068FB44" w14:textId="1521FF9A" w:rsidR="000A1E16" w:rsidRPr="008F5B2D" w:rsidRDefault="000A1E16" w:rsidP="000A1E16">
      <w:pPr>
        <w:keepNext/>
        <w:rPr>
          <w:rFonts w:ascii="Arial" w:hAnsi="Arial" w:cs="Arial"/>
          <w:b/>
          <w:sz w:val="28"/>
          <w:szCs w:val="28"/>
        </w:rPr>
      </w:pPr>
      <w:r w:rsidRPr="008F5B2D">
        <w:rPr>
          <w:rFonts w:ascii="Arial" w:hAnsi="Arial" w:cs="Arial"/>
          <w:b/>
          <w:sz w:val="28"/>
          <w:szCs w:val="28"/>
        </w:rPr>
        <w:t>Schedule 13 (Contract Management)</w:t>
      </w:r>
    </w:p>
    <w:p w14:paraId="267C1CB2" w14:textId="77777777" w:rsidR="000A1E16" w:rsidRDefault="000A1E16" w:rsidP="000A1E16">
      <w:pPr>
        <w:keepNext/>
        <w:rPr>
          <w:b/>
          <w:smallCaps/>
          <w:sz w:val="24"/>
          <w:szCs w:val="24"/>
        </w:rPr>
      </w:pPr>
    </w:p>
    <w:p w14:paraId="0265ACF6" w14:textId="77777777" w:rsidR="000A1E16" w:rsidRDefault="000A1E16" w:rsidP="0024179E">
      <w:pPr>
        <w:pStyle w:val="Heading1"/>
        <w:keepLines w:val="0"/>
        <w:numPr>
          <w:ilvl w:val="0"/>
          <w:numId w:val="85"/>
        </w:numPr>
        <w:tabs>
          <w:tab w:val="left" w:pos="1559"/>
          <w:tab w:val="left" w:pos="2268"/>
          <w:tab w:val="left" w:pos="2977"/>
          <w:tab w:val="left" w:pos="3686"/>
          <w:tab w:val="left" w:pos="4394"/>
          <w:tab w:val="right" w:pos="8789"/>
        </w:tabs>
        <w:suppressAutoHyphens w:val="0"/>
        <w:spacing w:before="0" w:after="240" w:line="240" w:lineRule="auto"/>
        <w:ind w:left="644" w:hanging="360"/>
        <w:rPr>
          <w:rFonts w:ascii="Arial" w:eastAsia="Arial" w:hAnsi="Arial" w:cs="Arial"/>
          <w:sz w:val="24"/>
          <w:szCs w:val="24"/>
        </w:rPr>
      </w:pPr>
      <w:r>
        <w:rPr>
          <w:rFonts w:ascii="Arial" w:eastAsia="Arial" w:hAnsi="Arial" w:cs="Arial"/>
          <w:sz w:val="24"/>
          <w:szCs w:val="24"/>
        </w:rPr>
        <w:t>Definitions</w:t>
      </w:r>
    </w:p>
    <w:p w14:paraId="11A91A1C"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mallCaps/>
          <w:sz w:val="24"/>
          <w:szCs w:val="24"/>
        </w:rPr>
      </w:pPr>
      <w:r w:rsidRPr="00AB3B46">
        <w:rPr>
          <w:rFonts w:ascii="Arial" w:eastAsia="Arial" w:hAnsi="Arial" w:cs="Arial"/>
          <w:b w:val="0"/>
          <w:bCs/>
          <w:sz w:val="24"/>
          <w:szCs w:val="24"/>
        </w:rPr>
        <w:t xml:space="preserve"> In this Schedule, the following words shall have the following meanings and they shall supplement Schedule 1 (Definitions):</w:t>
      </w:r>
    </w:p>
    <w:tbl>
      <w:tblPr>
        <w:tblW w:w="8909" w:type="dxa"/>
        <w:tblInd w:w="378" w:type="dxa"/>
        <w:tblLayout w:type="fixed"/>
        <w:tblLook w:val="0400" w:firstRow="0" w:lastRow="0" w:firstColumn="0" w:lastColumn="0" w:noHBand="0" w:noVBand="1"/>
      </w:tblPr>
      <w:tblGrid>
        <w:gridCol w:w="2739"/>
        <w:gridCol w:w="6170"/>
      </w:tblGrid>
      <w:tr w:rsidR="000A1E16" w:rsidRPr="00AB3B46" w14:paraId="41C12801" w14:textId="77777777" w:rsidTr="008C32B3">
        <w:tc>
          <w:tcPr>
            <w:tcW w:w="2739" w:type="dxa"/>
            <w:shd w:val="clear" w:color="auto" w:fill="auto"/>
          </w:tcPr>
          <w:p w14:paraId="1F5B5541" w14:textId="77777777" w:rsidR="000A1E16" w:rsidRPr="00AB3B46" w:rsidRDefault="000A1E16" w:rsidP="008C32B3">
            <w:pPr>
              <w:spacing w:after="120"/>
              <w:ind w:left="720" w:hanging="360"/>
              <w:rPr>
                <w:rFonts w:ascii="Arial" w:hAnsi="Arial" w:cs="Arial"/>
                <w:b/>
                <w:sz w:val="24"/>
                <w:szCs w:val="24"/>
              </w:rPr>
            </w:pPr>
            <w:r w:rsidRPr="00AB3B46">
              <w:rPr>
                <w:rFonts w:ascii="Arial" w:hAnsi="Arial" w:cs="Arial"/>
                <w:b/>
                <w:sz w:val="24"/>
                <w:szCs w:val="24"/>
              </w:rPr>
              <w:t>"Operational Board"</w:t>
            </w:r>
          </w:p>
        </w:tc>
        <w:tc>
          <w:tcPr>
            <w:tcW w:w="6170" w:type="dxa"/>
            <w:shd w:val="clear" w:color="auto" w:fill="auto"/>
          </w:tcPr>
          <w:p w14:paraId="0DE2681F" w14:textId="77777777" w:rsidR="000A1E16" w:rsidRPr="00AB3B46" w:rsidRDefault="000A1E16" w:rsidP="008C32B3">
            <w:pPr>
              <w:tabs>
                <w:tab w:val="left" w:pos="-9"/>
              </w:tabs>
              <w:spacing w:after="120"/>
              <w:ind w:left="720" w:hanging="360"/>
              <w:rPr>
                <w:rFonts w:ascii="Arial" w:hAnsi="Arial" w:cs="Arial"/>
                <w:sz w:val="24"/>
                <w:szCs w:val="24"/>
              </w:rPr>
            </w:pPr>
            <w:r w:rsidRPr="00AB3B46">
              <w:rPr>
                <w:rFonts w:ascii="Arial" w:hAnsi="Arial" w:cs="Arial"/>
                <w:sz w:val="24"/>
                <w:szCs w:val="24"/>
              </w:rPr>
              <w:t>the board established in accordance with paragraph 4.1 of this Schedule;</w:t>
            </w:r>
          </w:p>
        </w:tc>
      </w:tr>
      <w:tr w:rsidR="000A1E16" w:rsidRPr="00AB3B46" w14:paraId="343DAEDE" w14:textId="77777777" w:rsidTr="008C32B3">
        <w:tc>
          <w:tcPr>
            <w:tcW w:w="2739" w:type="dxa"/>
            <w:shd w:val="clear" w:color="auto" w:fill="auto"/>
          </w:tcPr>
          <w:p w14:paraId="2A2897CA" w14:textId="77777777" w:rsidR="000A1E16" w:rsidRPr="00AB3B46" w:rsidRDefault="000A1E16" w:rsidP="008C32B3">
            <w:pPr>
              <w:spacing w:after="120"/>
              <w:ind w:left="720" w:hanging="360"/>
              <w:rPr>
                <w:rFonts w:ascii="Arial" w:hAnsi="Arial" w:cs="Arial"/>
                <w:b/>
                <w:sz w:val="24"/>
                <w:szCs w:val="24"/>
              </w:rPr>
            </w:pPr>
            <w:r w:rsidRPr="00AB3B46">
              <w:rPr>
                <w:rFonts w:ascii="Arial" w:hAnsi="Arial" w:cs="Arial"/>
                <w:b/>
                <w:sz w:val="24"/>
                <w:szCs w:val="24"/>
              </w:rPr>
              <w:t>"Project Manager"</w:t>
            </w:r>
          </w:p>
        </w:tc>
        <w:tc>
          <w:tcPr>
            <w:tcW w:w="6170" w:type="dxa"/>
            <w:shd w:val="clear" w:color="auto" w:fill="auto"/>
          </w:tcPr>
          <w:p w14:paraId="7253E9A9" w14:textId="77777777" w:rsidR="000A1E16" w:rsidRPr="00AB3B46" w:rsidRDefault="000A1E16" w:rsidP="008C32B3">
            <w:pPr>
              <w:tabs>
                <w:tab w:val="left" w:pos="-9"/>
              </w:tabs>
              <w:ind w:left="720" w:hanging="360"/>
              <w:rPr>
                <w:rFonts w:ascii="Arial" w:hAnsi="Arial" w:cs="Arial"/>
                <w:sz w:val="24"/>
                <w:szCs w:val="24"/>
              </w:rPr>
            </w:pPr>
            <w:r w:rsidRPr="00AB3B46">
              <w:rPr>
                <w:rFonts w:ascii="Arial" w:hAnsi="Arial" w:cs="Arial"/>
                <w:sz w:val="24"/>
                <w:szCs w:val="24"/>
              </w:rPr>
              <w:t>the manager appointed in accordance with paragraph 2.1 of this Schedule;</w:t>
            </w:r>
          </w:p>
          <w:p w14:paraId="1837EAF6" w14:textId="77777777" w:rsidR="000A1E16" w:rsidRPr="00AB3B46" w:rsidRDefault="000A1E16" w:rsidP="008C32B3">
            <w:pPr>
              <w:tabs>
                <w:tab w:val="left" w:pos="-9"/>
              </w:tabs>
              <w:ind w:left="720" w:hanging="360"/>
              <w:rPr>
                <w:rFonts w:ascii="Arial" w:hAnsi="Arial" w:cs="Arial"/>
                <w:sz w:val="24"/>
                <w:szCs w:val="24"/>
              </w:rPr>
            </w:pPr>
          </w:p>
        </w:tc>
      </w:tr>
    </w:tbl>
    <w:p w14:paraId="3D6A49C6" w14:textId="77777777" w:rsidR="000A1E16" w:rsidRDefault="000A1E16" w:rsidP="0024179E">
      <w:pPr>
        <w:pStyle w:val="Heading1"/>
        <w:keepLines w:val="0"/>
        <w:numPr>
          <w:ilvl w:val="0"/>
          <w:numId w:val="85"/>
        </w:numPr>
        <w:tabs>
          <w:tab w:val="left" w:pos="1559"/>
          <w:tab w:val="left" w:pos="2268"/>
          <w:tab w:val="left" w:pos="2977"/>
          <w:tab w:val="left" w:pos="3686"/>
          <w:tab w:val="left" w:pos="4394"/>
          <w:tab w:val="right" w:pos="8789"/>
        </w:tabs>
        <w:suppressAutoHyphens w:val="0"/>
        <w:spacing w:before="0" w:after="240" w:line="240" w:lineRule="auto"/>
        <w:ind w:left="644" w:hanging="360"/>
        <w:rPr>
          <w:rFonts w:ascii="Arial" w:eastAsia="Arial" w:hAnsi="Arial" w:cs="Arial"/>
          <w:sz w:val="24"/>
          <w:szCs w:val="24"/>
        </w:rPr>
      </w:pPr>
      <w:r>
        <w:rPr>
          <w:rFonts w:ascii="Arial" w:eastAsia="Arial" w:hAnsi="Arial" w:cs="Arial"/>
          <w:sz w:val="24"/>
          <w:szCs w:val="24"/>
        </w:rPr>
        <w:t>Project Management</w:t>
      </w:r>
    </w:p>
    <w:p w14:paraId="319D0394"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Pr>
          <w:rFonts w:ascii="Arial" w:eastAsia="Arial" w:hAnsi="Arial" w:cs="Arial"/>
          <w:sz w:val="24"/>
          <w:szCs w:val="24"/>
        </w:rPr>
        <w:t xml:space="preserve"> </w:t>
      </w:r>
      <w:r w:rsidRPr="00AB3B46">
        <w:rPr>
          <w:rFonts w:ascii="Arial" w:eastAsia="Arial" w:hAnsi="Arial" w:cs="Arial"/>
          <w:b w:val="0"/>
          <w:bCs/>
          <w:sz w:val="24"/>
          <w:szCs w:val="24"/>
        </w:rPr>
        <w:t>The Supplier and the Buyer shall each appoint a Project Manager for the purposes of this Contract through whom the provision of the Services and the Deliverables shall be managed day-to-day.</w:t>
      </w:r>
    </w:p>
    <w:p w14:paraId="6F9F05A7"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sidRPr="00AB3B46">
        <w:rPr>
          <w:rFonts w:ascii="Arial" w:eastAsia="Arial" w:hAnsi="Arial" w:cs="Arial"/>
          <w:b w:val="0"/>
          <w:bCs/>
          <w:sz w:val="24"/>
          <w:szCs w:val="24"/>
        </w:rPr>
        <w:t xml:space="preserve"> The Parties shall ensure that appropriate resource is made available on a regular basis such that the aims, objectives and specific provisions of this Contract can be fully realised.</w:t>
      </w:r>
    </w:p>
    <w:p w14:paraId="42A8BD0C" w14:textId="77777777" w:rsidR="000A1E1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sz w:val="24"/>
          <w:szCs w:val="24"/>
        </w:rPr>
      </w:pPr>
      <w:r w:rsidRPr="00AB3B46">
        <w:rPr>
          <w:rFonts w:ascii="Arial" w:eastAsia="Arial" w:hAnsi="Arial" w:cs="Arial"/>
          <w:b w:val="0"/>
          <w:bCs/>
          <w:sz w:val="24"/>
          <w:szCs w:val="24"/>
        </w:rPr>
        <w:t xml:space="preserve"> Without prejudice to paragraph 4 below, the Parties agree to operate the boards specified as set out in the Annex to this Schedule</w:t>
      </w:r>
      <w:r>
        <w:rPr>
          <w:rFonts w:ascii="Arial" w:eastAsia="Arial" w:hAnsi="Arial" w:cs="Arial"/>
          <w:sz w:val="24"/>
          <w:szCs w:val="24"/>
        </w:rPr>
        <w:t>.</w:t>
      </w:r>
    </w:p>
    <w:p w14:paraId="5E69460E" w14:textId="77777777" w:rsidR="000A1E16" w:rsidRPr="00AB3B46" w:rsidRDefault="000A1E16" w:rsidP="0024179E">
      <w:pPr>
        <w:keepNext/>
        <w:numPr>
          <w:ilvl w:val="0"/>
          <w:numId w:val="85"/>
        </w:numPr>
        <w:pBdr>
          <w:top w:val="nil"/>
          <w:left w:val="nil"/>
          <w:bottom w:val="nil"/>
          <w:right w:val="nil"/>
          <w:between w:val="nil"/>
        </w:pBdr>
        <w:tabs>
          <w:tab w:val="left" w:pos="142"/>
        </w:tabs>
        <w:suppressAutoHyphens w:val="0"/>
        <w:adjustRightInd w:val="0"/>
        <w:spacing w:before="120" w:after="240" w:line="240" w:lineRule="auto"/>
        <w:ind w:left="360" w:hanging="360"/>
        <w:rPr>
          <w:rFonts w:ascii="Arial" w:hAnsi="Arial" w:cs="Arial"/>
          <w:b/>
          <w:color w:val="000000"/>
          <w:sz w:val="24"/>
          <w:szCs w:val="24"/>
        </w:rPr>
      </w:pPr>
      <w:r w:rsidRPr="00AB3B46">
        <w:rPr>
          <w:rFonts w:ascii="Arial" w:hAnsi="Arial" w:cs="Arial"/>
          <w:b/>
          <w:color w:val="000000"/>
          <w:sz w:val="24"/>
          <w:szCs w:val="24"/>
        </w:rPr>
        <w:t>Role of the Supplier Project Manager</w:t>
      </w:r>
    </w:p>
    <w:p w14:paraId="07B178FB" w14:textId="77777777" w:rsidR="000A1E16" w:rsidRPr="00AB3B46" w:rsidRDefault="000A1E16" w:rsidP="0024179E">
      <w:pPr>
        <w:keepNext/>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The Supplier Project Manager shall be:</w:t>
      </w:r>
    </w:p>
    <w:p w14:paraId="3E7AEC42" w14:textId="77777777" w:rsidR="000A1E16" w:rsidRPr="00AB3B46" w:rsidRDefault="000A1E16" w:rsidP="0024179E">
      <w:pPr>
        <w:pStyle w:val="Heading3"/>
        <w:keepNext w:val="0"/>
        <w:keepLines w:val="0"/>
        <w:numPr>
          <w:ilvl w:val="2"/>
          <w:numId w:val="85"/>
        </w:numPr>
        <w:tabs>
          <w:tab w:val="left" w:pos="2268"/>
          <w:tab w:val="left" w:pos="2977"/>
          <w:tab w:val="left" w:pos="3686"/>
          <w:tab w:val="left" w:pos="4394"/>
          <w:tab w:val="right" w:pos="8789"/>
        </w:tabs>
        <w:suppressAutoHyphens w:val="0"/>
        <w:spacing w:before="100" w:after="100" w:line="260" w:lineRule="atLeast"/>
        <w:rPr>
          <w:rFonts w:ascii="Arial" w:eastAsia="Arial" w:hAnsi="Arial" w:cs="Arial"/>
          <w:b w:val="0"/>
          <w:bCs/>
          <w:sz w:val="24"/>
          <w:szCs w:val="24"/>
        </w:rPr>
      </w:pPr>
      <w:r w:rsidRPr="00AB3B46">
        <w:rPr>
          <w:rFonts w:ascii="Arial" w:eastAsia="Arial" w:hAnsi="Arial" w:cs="Arial"/>
          <w:b w:val="0"/>
          <w:bCs/>
          <w:sz w:val="24"/>
          <w:szCs w:val="24"/>
        </w:rPr>
        <w:t xml:space="preserve">the primary point of contact to receive communication from the Buyer and will also be the person primarily responsible for providing information to the Buyer; </w:t>
      </w:r>
    </w:p>
    <w:p w14:paraId="0CC666DD" w14:textId="77777777" w:rsidR="000A1E16" w:rsidRPr="00AB3B46" w:rsidRDefault="000A1E16" w:rsidP="0024179E">
      <w:pPr>
        <w:pStyle w:val="Heading3"/>
        <w:keepNext w:val="0"/>
        <w:keepLines w:val="0"/>
        <w:numPr>
          <w:ilvl w:val="2"/>
          <w:numId w:val="85"/>
        </w:numPr>
        <w:tabs>
          <w:tab w:val="left" w:pos="2268"/>
          <w:tab w:val="left" w:pos="2977"/>
          <w:tab w:val="left" w:pos="3686"/>
          <w:tab w:val="left" w:pos="4394"/>
          <w:tab w:val="right" w:pos="8789"/>
        </w:tabs>
        <w:suppressAutoHyphens w:val="0"/>
        <w:spacing w:before="100" w:after="100" w:line="260" w:lineRule="atLeast"/>
        <w:rPr>
          <w:rFonts w:ascii="Arial" w:eastAsia="Arial" w:hAnsi="Arial" w:cs="Arial"/>
          <w:b w:val="0"/>
          <w:bCs/>
          <w:sz w:val="24"/>
          <w:szCs w:val="24"/>
        </w:rPr>
      </w:pPr>
      <w:r w:rsidRPr="00AB3B46">
        <w:rPr>
          <w:rFonts w:ascii="Arial" w:eastAsia="Arial" w:hAnsi="Arial" w:cs="Arial"/>
          <w:b w:val="0"/>
          <w:bCs/>
          <w:sz w:val="24"/>
          <w:szCs w:val="24"/>
        </w:rPr>
        <w:t xml:space="preserve">able to delegate his position to another person at the Supplier but must inform the Buyer before proceeding with the delegation and it will be delegated person's responsibility to fulfil the Project Manager's responsibilities and obligations; </w:t>
      </w:r>
    </w:p>
    <w:p w14:paraId="3264D951" w14:textId="77777777" w:rsidR="000A1E16" w:rsidRPr="00AB3B46" w:rsidRDefault="000A1E16" w:rsidP="0024179E">
      <w:pPr>
        <w:pStyle w:val="Heading3"/>
        <w:keepNext w:val="0"/>
        <w:keepLines w:val="0"/>
        <w:numPr>
          <w:ilvl w:val="2"/>
          <w:numId w:val="85"/>
        </w:numPr>
        <w:tabs>
          <w:tab w:val="left" w:pos="2268"/>
          <w:tab w:val="left" w:pos="2977"/>
          <w:tab w:val="left" w:pos="3686"/>
          <w:tab w:val="left" w:pos="4394"/>
          <w:tab w:val="right" w:pos="8789"/>
        </w:tabs>
        <w:suppressAutoHyphens w:val="0"/>
        <w:spacing w:before="100" w:after="100" w:line="260" w:lineRule="atLeast"/>
        <w:rPr>
          <w:rFonts w:ascii="Arial" w:eastAsia="Arial" w:hAnsi="Arial" w:cs="Arial"/>
          <w:b w:val="0"/>
          <w:bCs/>
          <w:sz w:val="24"/>
          <w:szCs w:val="24"/>
        </w:rPr>
      </w:pPr>
      <w:r w:rsidRPr="00AB3B46">
        <w:rPr>
          <w:rFonts w:ascii="Arial" w:eastAsia="Arial" w:hAnsi="Arial" w:cs="Arial"/>
          <w:b w:val="0"/>
          <w:bCs/>
          <w:sz w:val="24"/>
          <w:szCs w:val="24"/>
        </w:rPr>
        <w:t>able to cancel any delegation and recommence the position himself; and</w:t>
      </w:r>
    </w:p>
    <w:p w14:paraId="61F1D8A2" w14:textId="77777777" w:rsidR="000A1E16" w:rsidRPr="00AB3B46" w:rsidRDefault="000A1E16" w:rsidP="0024179E">
      <w:pPr>
        <w:pStyle w:val="Heading3"/>
        <w:keepNext w:val="0"/>
        <w:keepLines w:val="0"/>
        <w:numPr>
          <w:ilvl w:val="2"/>
          <w:numId w:val="85"/>
        </w:numPr>
        <w:tabs>
          <w:tab w:val="left" w:pos="2268"/>
          <w:tab w:val="left" w:pos="2977"/>
          <w:tab w:val="left" w:pos="3686"/>
          <w:tab w:val="left" w:pos="4394"/>
          <w:tab w:val="right" w:pos="8789"/>
        </w:tabs>
        <w:suppressAutoHyphens w:val="0"/>
        <w:spacing w:before="100" w:after="100" w:line="260" w:lineRule="atLeast"/>
        <w:rPr>
          <w:rFonts w:ascii="Arial" w:eastAsia="Arial" w:hAnsi="Arial" w:cs="Arial"/>
          <w:b w:val="0"/>
          <w:bCs/>
          <w:sz w:val="24"/>
          <w:szCs w:val="24"/>
        </w:rPr>
      </w:pPr>
      <w:r w:rsidRPr="00AB3B46">
        <w:rPr>
          <w:rFonts w:ascii="Arial" w:eastAsia="Arial" w:hAnsi="Arial" w:cs="Arial"/>
          <w:b w:val="0"/>
          <w:bCs/>
          <w:sz w:val="24"/>
          <w:szCs w:val="24"/>
        </w:rPr>
        <w:t xml:space="preserve">replaced only after the Buyer has received notification of the proposed change. </w:t>
      </w:r>
    </w:p>
    <w:p w14:paraId="1610A163" w14:textId="77777777" w:rsidR="000A1E16" w:rsidRPr="00AB3B46" w:rsidRDefault="000A1E16" w:rsidP="0024179E">
      <w:pPr>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 xml:space="preserve">The Buyer may provide revised instructions to the Supplier's Project Manager in regards to the Contract and it will be the Supplier Project Manager's responsibility to ensure the information is provided to the Supplier and the actions implemented. </w:t>
      </w:r>
    </w:p>
    <w:p w14:paraId="170C00F9" w14:textId="77777777" w:rsidR="000A1E16" w:rsidRPr="00AB3B46" w:rsidRDefault="000A1E16" w:rsidP="0024179E">
      <w:pPr>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Receipt of communication from the Supplier Project Manager by the Buyer does not absolve the Supplier from its responsibilities, obligations or liabilities under the Contract.</w:t>
      </w:r>
    </w:p>
    <w:p w14:paraId="428E182A" w14:textId="77777777" w:rsidR="000A1E16" w:rsidRDefault="000A1E16" w:rsidP="000A1E16">
      <w:pPr>
        <w:rPr>
          <w:sz w:val="24"/>
          <w:szCs w:val="24"/>
        </w:rPr>
      </w:pPr>
    </w:p>
    <w:p w14:paraId="6041D694" w14:textId="77777777" w:rsidR="000A1E16" w:rsidRDefault="000A1E16" w:rsidP="0024179E">
      <w:pPr>
        <w:pStyle w:val="Heading1"/>
        <w:keepLines w:val="0"/>
        <w:numPr>
          <w:ilvl w:val="0"/>
          <w:numId w:val="85"/>
        </w:numPr>
        <w:tabs>
          <w:tab w:val="left" w:pos="1559"/>
          <w:tab w:val="left" w:pos="2268"/>
          <w:tab w:val="left" w:pos="2977"/>
          <w:tab w:val="left" w:pos="3686"/>
          <w:tab w:val="left" w:pos="4394"/>
          <w:tab w:val="right" w:pos="8789"/>
        </w:tabs>
        <w:suppressAutoHyphens w:val="0"/>
        <w:spacing w:before="0" w:after="240" w:line="240" w:lineRule="auto"/>
        <w:ind w:left="644" w:hanging="360"/>
        <w:rPr>
          <w:rFonts w:ascii="Arial" w:eastAsia="Arial" w:hAnsi="Arial" w:cs="Arial"/>
          <w:sz w:val="24"/>
          <w:szCs w:val="24"/>
        </w:rPr>
      </w:pPr>
      <w:r>
        <w:rPr>
          <w:rFonts w:ascii="Arial" w:eastAsia="Arial" w:hAnsi="Arial" w:cs="Arial"/>
          <w:sz w:val="24"/>
          <w:szCs w:val="24"/>
        </w:rPr>
        <w:t>Role of The Operational Board</w:t>
      </w:r>
    </w:p>
    <w:p w14:paraId="58D1C501"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Pr>
          <w:rFonts w:ascii="Arial" w:eastAsia="Arial" w:hAnsi="Arial" w:cs="Arial"/>
          <w:sz w:val="24"/>
          <w:szCs w:val="24"/>
        </w:rPr>
        <w:t xml:space="preserve"> </w:t>
      </w:r>
      <w:r w:rsidRPr="00AB3B46">
        <w:rPr>
          <w:rFonts w:ascii="Arial" w:eastAsia="Arial" w:hAnsi="Arial" w:cs="Arial"/>
          <w:b w:val="0"/>
          <w:bCs/>
          <w:sz w:val="24"/>
          <w:szCs w:val="24"/>
        </w:rPr>
        <w:t>The Operational Board shall be established by the Buyer for the purposes of this Contract on which the Supplier and the Buyer shall be represented.</w:t>
      </w:r>
    </w:p>
    <w:p w14:paraId="027F9E05"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sidRPr="00AB3B46">
        <w:rPr>
          <w:rFonts w:ascii="Arial" w:eastAsia="Arial" w:hAnsi="Arial" w:cs="Arial"/>
          <w:b w:val="0"/>
          <w:bCs/>
          <w:sz w:val="24"/>
          <w:szCs w:val="24"/>
        </w:rPr>
        <w:t xml:space="preserve"> The Operational Board members, frequency and location of board meetings and planned start date by which the board shall be established are set out in Annex A to the Schedule.</w:t>
      </w:r>
    </w:p>
    <w:p w14:paraId="74DDD372"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sidRPr="00AB3B46">
        <w:rPr>
          <w:rFonts w:ascii="Arial" w:eastAsia="Arial" w:hAnsi="Arial" w:cs="Arial"/>
          <w:b w:val="0"/>
          <w:bCs/>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7D05AE01"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sidRPr="00AB3B46">
        <w:rPr>
          <w:rFonts w:ascii="Arial" w:eastAsia="Arial" w:hAnsi="Arial" w:cs="Arial"/>
          <w:b w:val="0"/>
          <w:bCs/>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DF15B5E" w14:textId="77777777" w:rsidR="000A1E16" w:rsidRPr="00AB3B46" w:rsidRDefault="000A1E16" w:rsidP="0024179E">
      <w:pPr>
        <w:pStyle w:val="Heading2"/>
        <w:keepNext w:val="0"/>
        <w:keepLines w:val="0"/>
        <w:numPr>
          <w:ilvl w:val="1"/>
          <w:numId w:val="85"/>
        </w:numPr>
        <w:tabs>
          <w:tab w:val="left" w:pos="1559"/>
          <w:tab w:val="left" w:pos="2268"/>
          <w:tab w:val="left" w:pos="2977"/>
          <w:tab w:val="left" w:pos="3686"/>
          <w:tab w:val="left" w:pos="4394"/>
          <w:tab w:val="right" w:pos="8789"/>
        </w:tabs>
        <w:suppressAutoHyphens w:val="0"/>
        <w:spacing w:before="0" w:after="240" w:line="240" w:lineRule="auto"/>
        <w:ind w:left="720" w:hanging="360"/>
        <w:rPr>
          <w:rFonts w:ascii="Arial" w:eastAsia="Arial" w:hAnsi="Arial" w:cs="Arial"/>
          <w:b w:val="0"/>
          <w:bCs/>
          <w:sz w:val="24"/>
          <w:szCs w:val="24"/>
        </w:rPr>
      </w:pPr>
      <w:r w:rsidRPr="00AB3B46">
        <w:rPr>
          <w:rFonts w:ascii="Arial" w:eastAsia="Arial" w:hAnsi="Arial" w:cs="Arial"/>
          <w:b w:val="0"/>
          <w:bCs/>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0F4AFA7F" w14:textId="77777777" w:rsidR="000A1E16" w:rsidRPr="00AB3B46" w:rsidRDefault="000A1E16" w:rsidP="0024179E">
      <w:pPr>
        <w:keepNext/>
        <w:numPr>
          <w:ilvl w:val="0"/>
          <w:numId w:val="85"/>
        </w:numPr>
        <w:pBdr>
          <w:top w:val="nil"/>
          <w:left w:val="nil"/>
          <w:bottom w:val="nil"/>
          <w:right w:val="nil"/>
          <w:between w:val="nil"/>
        </w:pBdr>
        <w:tabs>
          <w:tab w:val="left" w:pos="142"/>
        </w:tabs>
        <w:suppressAutoHyphens w:val="0"/>
        <w:adjustRightInd w:val="0"/>
        <w:spacing w:before="120" w:after="240" w:line="240" w:lineRule="auto"/>
        <w:ind w:left="360" w:hanging="360"/>
        <w:rPr>
          <w:rFonts w:ascii="Arial" w:hAnsi="Arial" w:cs="Arial"/>
          <w:b/>
          <w:color w:val="000000"/>
          <w:sz w:val="24"/>
          <w:szCs w:val="24"/>
        </w:rPr>
      </w:pPr>
      <w:r w:rsidRPr="00AB3B46">
        <w:rPr>
          <w:rFonts w:ascii="Arial" w:hAnsi="Arial" w:cs="Arial"/>
          <w:b/>
          <w:color w:val="000000"/>
          <w:sz w:val="24"/>
          <w:szCs w:val="24"/>
        </w:rPr>
        <w:t>Contract Risk Management</w:t>
      </w:r>
    </w:p>
    <w:p w14:paraId="4A788957" w14:textId="77777777" w:rsidR="000A1E16" w:rsidRPr="00AB3B46" w:rsidRDefault="000A1E16" w:rsidP="0024179E">
      <w:pPr>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Both Parties shall pro-actively manage risks attributed to them under the terms of this Contract.</w:t>
      </w:r>
    </w:p>
    <w:p w14:paraId="0D39B915" w14:textId="77777777" w:rsidR="000A1E16" w:rsidRPr="00AB3B46" w:rsidRDefault="000A1E16" w:rsidP="0024179E">
      <w:pPr>
        <w:keepNext/>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The Supplier shall develop, operate, maintain and amend, as agreed with the Buyer, processes for:</w:t>
      </w:r>
    </w:p>
    <w:p w14:paraId="7A7E125F" w14:textId="77777777" w:rsidR="000A1E16" w:rsidRPr="00AB3B46" w:rsidRDefault="000A1E16" w:rsidP="0024179E">
      <w:pPr>
        <w:pStyle w:val="Heading3"/>
        <w:keepNext w:val="0"/>
        <w:keepLines w:val="0"/>
        <w:numPr>
          <w:ilvl w:val="2"/>
          <w:numId w:val="85"/>
        </w:numPr>
        <w:tabs>
          <w:tab w:val="left" w:pos="2268"/>
          <w:tab w:val="left" w:pos="2977"/>
          <w:tab w:val="left" w:pos="3686"/>
          <w:tab w:val="left" w:pos="4394"/>
          <w:tab w:val="right" w:pos="8789"/>
        </w:tabs>
        <w:suppressAutoHyphens w:val="0"/>
        <w:spacing w:before="100" w:after="100" w:line="260" w:lineRule="atLeast"/>
        <w:rPr>
          <w:rFonts w:ascii="Arial" w:eastAsia="Arial" w:hAnsi="Arial" w:cs="Arial"/>
          <w:b w:val="0"/>
          <w:bCs/>
          <w:sz w:val="24"/>
          <w:szCs w:val="24"/>
        </w:rPr>
      </w:pPr>
      <w:r w:rsidRPr="00AB3B46">
        <w:rPr>
          <w:rFonts w:ascii="Arial" w:eastAsia="Arial" w:hAnsi="Arial" w:cs="Arial"/>
          <w:b w:val="0"/>
          <w:bCs/>
          <w:sz w:val="24"/>
          <w:szCs w:val="24"/>
        </w:rPr>
        <w:t>the identification and management of risks;</w:t>
      </w:r>
    </w:p>
    <w:p w14:paraId="5193CC1C" w14:textId="77777777" w:rsidR="000A1E16" w:rsidRPr="00AB3B46" w:rsidRDefault="000A1E16" w:rsidP="0024179E">
      <w:pPr>
        <w:numPr>
          <w:ilvl w:val="2"/>
          <w:numId w:val="85"/>
        </w:numPr>
        <w:pBdr>
          <w:top w:val="nil"/>
          <w:left w:val="nil"/>
          <w:bottom w:val="nil"/>
          <w:right w:val="nil"/>
          <w:between w:val="nil"/>
        </w:pBdr>
        <w:tabs>
          <w:tab w:val="left" w:pos="1985"/>
          <w:tab w:val="left" w:pos="2127"/>
        </w:tabs>
        <w:suppressAutoHyphens w:val="0"/>
        <w:adjustRightInd w:val="0"/>
        <w:spacing w:before="120" w:after="120" w:line="240" w:lineRule="auto"/>
        <w:ind w:left="1656" w:hanging="720"/>
        <w:rPr>
          <w:rFonts w:ascii="Arial" w:hAnsi="Arial" w:cs="Arial"/>
          <w:color w:val="000000"/>
          <w:sz w:val="24"/>
          <w:szCs w:val="24"/>
        </w:rPr>
      </w:pPr>
      <w:r w:rsidRPr="00AB3B46">
        <w:rPr>
          <w:rFonts w:ascii="Arial" w:hAnsi="Arial" w:cs="Arial"/>
          <w:color w:val="000000"/>
          <w:sz w:val="24"/>
          <w:szCs w:val="24"/>
        </w:rPr>
        <w:t xml:space="preserve">     the identification and management of issues; and</w:t>
      </w:r>
    </w:p>
    <w:p w14:paraId="2E0A22EB" w14:textId="77777777" w:rsidR="000A1E16" w:rsidRPr="00AB3B46" w:rsidRDefault="000A1E16" w:rsidP="0024179E">
      <w:pPr>
        <w:numPr>
          <w:ilvl w:val="2"/>
          <w:numId w:val="85"/>
        </w:numPr>
        <w:pBdr>
          <w:top w:val="nil"/>
          <w:left w:val="nil"/>
          <w:bottom w:val="nil"/>
          <w:right w:val="nil"/>
          <w:between w:val="nil"/>
        </w:pBdr>
        <w:tabs>
          <w:tab w:val="left" w:pos="1980"/>
        </w:tabs>
        <w:suppressAutoHyphens w:val="0"/>
        <w:adjustRightInd w:val="0"/>
        <w:spacing w:before="120" w:after="120" w:line="240" w:lineRule="auto"/>
        <w:ind w:hanging="1044"/>
        <w:rPr>
          <w:rFonts w:ascii="Arial" w:hAnsi="Arial" w:cs="Arial"/>
          <w:color w:val="000000"/>
          <w:sz w:val="24"/>
          <w:szCs w:val="24"/>
        </w:rPr>
      </w:pPr>
      <w:r w:rsidRPr="00AB3B46">
        <w:rPr>
          <w:rFonts w:ascii="Arial" w:hAnsi="Arial" w:cs="Arial"/>
          <w:color w:val="000000"/>
          <w:sz w:val="24"/>
          <w:szCs w:val="24"/>
        </w:rPr>
        <w:t>monitoring and controlling project plans.</w:t>
      </w:r>
    </w:p>
    <w:p w14:paraId="55EA558E" w14:textId="77777777" w:rsidR="000A1E16" w:rsidRPr="00AB3B46" w:rsidRDefault="000A1E16" w:rsidP="0024179E">
      <w:pPr>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b/>
          <w:color w:val="000000"/>
          <w:sz w:val="24"/>
          <w:szCs w:val="24"/>
        </w:rPr>
      </w:pPr>
      <w:r w:rsidRPr="00AB3B46">
        <w:rPr>
          <w:rFonts w:ascii="Arial" w:hAnsi="Arial" w:cs="Arial"/>
          <w:color w:val="000000"/>
          <w:sz w:val="24"/>
          <w:szCs w:val="24"/>
        </w:rPr>
        <w:t>The Supplier allows the Buyer to inspect at any time within working hours the accounts and records which the Supplier is required to keep.</w:t>
      </w:r>
    </w:p>
    <w:p w14:paraId="19E10DAB" w14:textId="77777777" w:rsidR="000A1E16" w:rsidRPr="00AB3B46" w:rsidRDefault="000A1E16" w:rsidP="0024179E">
      <w:pPr>
        <w:numPr>
          <w:ilvl w:val="1"/>
          <w:numId w:val="85"/>
        </w:numPr>
        <w:pBdr>
          <w:top w:val="nil"/>
          <w:left w:val="nil"/>
          <w:bottom w:val="nil"/>
          <w:right w:val="nil"/>
          <w:between w:val="nil"/>
        </w:pBdr>
        <w:tabs>
          <w:tab w:val="left" w:pos="936"/>
        </w:tabs>
        <w:suppressAutoHyphens w:val="0"/>
        <w:adjustRightInd w:val="0"/>
        <w:spacing w:before="120" w:after="120" w:line="240" w:lineRule="auto"/>
        <w:ind w:left="936" w:hanging="576"/>
        <w:rPr>
          <w:rFonts w:ascii="Arial" w:hAnsi="Arial" w:cs="Arial"/>
          <w:color w:val="000000"/>
          <w:sz w:val="24"/>
          <w:szCs w:val="24"/>
        </w:rPr>
      </w:pPr>
      <w:r w:rsidRPr="00AB3B46">
        <w:rPr>
          <w:rFonts w:ascii="Arial" w:hAnsi="Arial" w:cs="Arial"/>
          <w:color w:val="000000"/>
          <w:sz w:val="24"/>
          <w:szCs w:val="24"/>
        </w:rPr>
        <w:t xml:space="preserve">The Supplier will maintain a risk register of the risks relating to the Contract which the Buyer and the Supplier have identified. </w:t>
      </w:r>
    </w:p>
    <w:p w14:paraId="53DEF90E" w14:textId="77777777" w:rsidR="000A1E16" w:rsidRPr="00AB3B46" w:rsidRDefault="000A1E16" w:rsidP="000A1E16">
      <w:pPr>
        <w:rPr>
          <w:rFonts w:ascii="Arial" w:hAnsi="Arial" w:cs="Arial"/>
          <w:b/>
          <w:sz w:val="36"/>
          <w:szCs w:val="36"/>
        </w:rPr>
      </w:pPr>
      <w:r>
        <w:br w:type="page"/>
      </w:r>
      <w:r w:rsidRPr="00AB3B46">
        <w:rPr>
          <w:rFonts w:ascii="Arial" w:hAnsi="Arial" w:cs="Arial"/>
          <w:b/>
          <w:sz w:val="36"/>
          <w:szCs w:val="36"/>
        </w:rPr>
        <w:t>Annex: Operational Boards</w:t>
      </w:r>
    </w:p>
    <w:p w14:paraId="2C056E25" w14:textId="77777777" w:rsidR="000A1E16" w:rsidRPr="00AB3B46" w:rsidRDefault="000A1E16" w:rsidP="000A1E16">
      <w:pPr>
        <w:pBdr>
          <w:top w:val="nil"/>
          <w:left w:val="nil"/>
          <w:bottom w:val="nil"/>
          <w:right w:val="nil"/>
          <w:between w:val="nil"/>
        </w:pBdr>
        <w:tabs>
          <w:tab w:val="left" w:pos="360"/>
        </w:tabs>
        <w:spacing w:after="240"/>
        <w:rPr>
          <w:rFonts w:ascii="Arial" w:hAnsi="Arial" w:cs="Arial"/>
          <w:color w:val="000000"/>
          <w:sz w:val="24"/>
          <w:szCs w:val="24"/>
        </w:rPr>
      </w:pPr>
      <w:r w:rsidRPr="00AB3B46">
        <w:rPr>
          <w:rFonts w:ascii="Arial" w:hAnsi="Arial" w:cs="Arial"/>
          <w:color w:val="000000"/>
          <w:sz w:val="24"/>
          <w:szCs w:val="24"/>
        </w:rPr>
        <w:t>The Parties agree to operate the following boards at the locations and at the frequencies set out below:</w:t>
      </w:r>
    </w:p>
    <w:p w14:paraId="675F5609" w14:textId="1B439222" w:rsidR="000A1E16" w:rsidRPr="00AB3B46" w:rsidRDefault="003F38E8" w:rsidP="000A1E16">
      <w:pPr>
        <w:ind w:left="360"/>
        <w:rPr>
          <w:rFonts w:ascii="Arial" w:hAnsi="Arial" w:cs="Arial"/>
          <w:sz w:val="24"/>
          <w:szCs w:val="24"/>
        </w:rPr>
      </w:pPr>
      <w:r>
        <w:rPr>
          <w:rFonts w:ascii="Arial" w:hAnsi="Arial" w:cs="Arial"/>
          <w:sz w:val="24"/>
          <w:szCs w:val="24"/>
        </w:rPr>
        <w:t xml:space="preserve">To be inserted following award </w:t>
      </w:r>
    </w:p>
    <w:p w14:paraId="594A345D" w14:textId="77777777" w:rsidR="000A1E16" w:rsidRDefault="000A1E16" w:rsidP="000A1E16"/>
    <w:p w14:paraId="1F0611A9" w14:textId="77777777" w:rsidR="005E10A7" w:rsidRDefault="005E10A7" w:rsidP="000A1E16"/>
    <w:p w14:paraId="22B6FDBD" w14:textId="77777777" w:rsidR="005E10A7" w:rsidRDefault="005E10A7" w:rsidP="000A1E16"/>
    <w:p w14:paraId="2D97E049" w14:textId="77777777" w:rsidR="005E10A7" w:rsidRDefault="005E10A7" w:rsidP="000A1E16"/>
    <w:p w14:paraId="03F5C427" w14:textId="77777777" w:rsidR="005E10A7" w:rsidRDefault="005E10A7" w:rsidP="000A1E16"/>
    <w:p w14:paraId="7DA75228" w14:textId="77777777" w:rsidR="005E10A7" w:rsidRDefault="005E10A7" w:rsidP="000A1E16"/>
    <w:p w14:paraId="22B7CE82" w14:textId="77777777" w:rsidR="005E10A7" w:rsidRDefault="005E10A7" w:rsidP="000A1E16"/>
    <w:p w14:paraId="67A27610" w14:textId="77777777" w:rsidR="005E10A7" w:rsidRDefault="005E10A7" w:rsidP="000A1E16"/>
    <w:p w14:paraId="12174EDC" w14:textId="77777777" w:rsidR="005E10A7" w:rsidRDefault="005E10A7" w:rsidP="000A1E16"/>
    <w:p w14:paraId="5ED4A242" w14:textId="77777777" w:rsidR="005E10A7" w:rsidRDefault="005E10A7" w:rsidP="000A1E16"/>
    <w:p w14:paraId="21EFF441" w14:textId="77777777" w:rsidR="005E10A7" w:rsidRDefault="005E10A7" w:rsidP="000A1E16"/>
    <w:p w14:paraId="21CC8AE8" w14:textId="77777777" w:rsidR="005E10A7" w:rsidRDefault="005E10A7" w:rsidP="000A1E16"/>
    <w:p w14:paraId="0A35E603" w14:textId="77777777" w:rsidR="005E10A7" w:rsidRDefault="005E10A7" w:rsidP="000A1E16"/>
    <w:p w14:paraId="4C312A66" w14:textId="77777777" w:rsidR="005E10A7" w:rsidRDefault="005E10A7" w:rsidP="000A1E16"/>
    <w:p w14:paraId="165473C3" w14:textId="77777777" w:rsidR="005E10A7" w:rsidRDefault="005E10A7" w:rsidP="000A1E16"/>
    <w:p w14:paraId="62ECA0F0" w14:textId="77777777" w:rsidR="005E10A7" w:rsidRDefault="005E10A7" w:rsidP="000A1E16"/>
    <w:p w14:paraId="7B31CEC3" w14:textId="77777777" w:rsidR="005E10A7" w:rsidRDefault="005E10A7" w:rsidP="000A1E16"/>
    <w:p w14:paraId="6B57556B" w14:textId="77777777" w:rsidR="005E10A7" w:rsidRDefault="005E10A7" w:rsidP="000A1E16"/>
    <w:p w14:paraId="6E1425CA" w14:textId="77777777" w:rsidR="005E10A7" w:rsidRDefault="005E10A7" w:rsidP="000A1E16"/>
    <w:p w14:paraId="4DDC8E95" w14:textId="77777777" w:rsidR="005E10A7" w:rsidRDefault="005E10A7" w:rsidP="000A1E16"/>
    <w:p w14:paraId="1810799F" w14:textId="77777777" w:rsidR="005E10A7" w:rsidRDefault="005E10A7" w:rsidP="000A1E16"/>
    <w:p w14:paraId="3C9434B3" w14:textId="77777777" w:rsidR="005E10A7" w:rsidRDefault="005E10A7" w:rsidP="000A1E16"/>
    <w:p w14:paraId="1FFDA78F" w14:textId="77777777" w:rsidR="005E10A7" w:rsidRDefault="005E10A7" w:rsidP="000A1E16"/>
    <w:p w14:paraId="7A76D6C1" w14:textId="1CB67D9D" w:rsidR="005E10A7" w:rsidRPr="001A6696" w:rsidRDefault="005E10A7" w:rsidP="000A1E16">
      <w:pPr>
        <w:sectPr w:rsidR="005E10A7" w:rsidRPr="001A6696">
          <w:headerReference w:type="default" r:id="rId27"/>
          <w:footerReference w:type="default" r:id="rId28"/>
          <w:headerReference w:type="first" r:id="rId29"/>
          <w:footerReference w:type="first" r:id="rId30"/>
          <w:pgSz w:w="11906" w:h="16838"/>
          <w:pgMar w:top="1440" w:right="1440" w:bottom="1440" w:left="1440" w:header="709" w:footer="709" w:gutter="0"/>
          <w:pgNumType w:start="1"/>
          <w:cols w:space="720" w:equalWidth="0">
            <w:col w:w="9360"/>
          </w:cols>
        </w:sectPr>
      </w:pPr>
    </w:p>
    <w:p w14:paraId="6111E347" w14:textId="77777777" w:rsidR="005E10A7" w:rsidRPr="005E10A7" w:rsidRDefault="005E10A7" w:rsidP="005E10A7">
      <w:pPr>
        <w:keepNext/>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28"/>
          <w:szCs w:val="28"/>
        </w:rPr>
      </w:pPr>
      <w:r w:rsidRPr="005E10A7">
        <w:rPr>
          <w:rFonts w:ascii="Arial" w:eastAsia="Arial" w:hAnsi="Arial" w:cs="Arial"/>
          <w:b/>
          <w:color w:val="000000"/>
          <w:sz w:val="28"/>
          <w:szCs w:val="28"/>
        </w:rPr>
        <w:t>Schedule 14 (Business Continuity and Disaster Recovery)</w:t>
      </w:r>
    </w:p>
    <w:p w14:paraId="0648FBD4"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w:eastAsia="Arial" w:hAnsi="Arial" w:cs="Arial"/>
          <w:b/>
          <w:smallCaps/>
          <w:color w:val="000000"/>
          <w:sz w:val="24"/>
          <w:szCs w:val="24"/>
        </w:rPr>
        <w:t>D</w:t>
      </w:r>
      <w:r w:rsidRPr="005E10A7">
        <w:rPr>
          <w:rFonts w:ascii="Arial Bold" w:eastAsia="Arial Bold" w:hAnsi="Arial Bold" w:cs="Arial Bold"/>
          <w:b/>
          <w:color w:val="000000"/>
          <w:sz w:val="24"/>
          <w:szCs w:val="24"/>
        </w:rPr>
        <w:t>efinitions</w:t>
      </w:r>
    </w:p>
    <w:p w14:paraId="38F1B01C"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In this Schedule, the following words shall have the following meanings and they shall supplement Schedule 1 (Definitions):</w:t>
      </w:r>
    </w:p>
    <w:tbl>
      <w:tblPr>
        <w:tblW w:w="8172" w:type="dxa"/>
        <w:tblInd w:w="1008" w:type="dxa"/>
        <w:tblLayout w:type="fixed"/>
        <w:tblLook w:val="0400" w:firstRow="0" w:lastRow="0" w:firstColumn="0" w:lastColumn="0" w:noHBand="0" w:noVBand="1"/>
      </w:tblPr>
      <w:tblGrid>
        <w:gridCol w:w="3097"/>
        <w:gridCol w:w="5075"/>
      </w:tblGrid>
      <w:tr w:rsidR="005E10A7" w:rsidRPr="005E10A7" w14:paraId="2DE1F861" w14:textId="77777777" w:rsidTr="008C32B3">
        <w:tc>
          <w:tcPr>
            <w:tcW w:w="3097" w:type="dxa"/>
          </w:tcPr>
          <w:p w14:paraId="2AFDEF93"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"BCDR Plan"</w:t>
            </w:r>
          </w:p>
        </w:tc>
        <w:tc>
          <w:tcPr>
            <w:tcW w:w="5075" w:type="dxa"/>
          </w:tcPr>
          <w:p w14:paraId="6ADCA63A"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has the meaning given to it in Paragraph 2.1 of this Schedule;</w:t>
            </w:r>
          </w:p>
        </w:tc>
      </w:tr>
      <w:tr w:rsidR="005E10A7" w:rsidRPr="005E10A7" w14:paraId="38917F34" w14:textId="77777777" w:rsidTr="008C32B3">
        <w:tc>
          <w:tcPr>
            <w:tcW w:w="3097" w:type="dxa"/>
          </w:tcPr>
          <w:p w14:paraId="51027E13"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"Business Continuity Plan"</w:t>
            </w:r>
          </w:p>
        </w:tc>
        <w:tc>
          <w:tcPr>
            <w:tcW w:w="5075" w:type="dxa"/>
          </w:tcPr>
          <w:p w14:paraId="67AB7AC3"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has the meaning given to it in Paragraph 2.2.2 of this Schedule;</w:t>
            </w:r>
          </w:p>
        </w:tc>
      </w:tr>
      <w:tr w:rsidR="005E10A7" w:rsidRPr="005E10A7" w14:paraId="3A9D0AC7" w14:textId="77777777" w:rsidTr="008C32B3">
        <w:tc>
          <w:tcPr>
            <w:tcW w:w="3097" w:type="dxa"/>
          </w:tcPr>
          <w:p w14:paraId="40C9CB1A"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"Disaster Recovery Deliverables"</w:t>
            </w:r>
          </w:p>
        </w:tc>
        <w:tc>
          <w:tcPr>
            <w:tcW w:w="5075" w:type="dxa"/>
          </w:tcPr>
          <w:p w14:paraId="18817CCA" w14:textId="77777777" w:rsidR="005E10A7" w:rsidRPr="005E10A7" w:rsidRDefault="005E10A7" w:rsidP="005E10A7">
            <w:pPr>
              <w:pBdr>
                <w:top w:val="nil"/>
                <w:left w:val="nil"/>
                <w:bottom w:val="nil"/>
                <w:right w:val="nil"/>
                <w:between w:val="nil"/>
              </w:pBdr>
              <w:tabs>
                <w:tab w:val="left" w:pos="-17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the Deliverables embodied in the processes and procedures for restoring the provision of Deliverables following the occurrence of a Disaster;</w:t>
            </w:r>
          </w:p>
        </w:tc>
      </w:tr>
      <w:tr w:rsidR="005E10A7" w:rsidRPr="005E10A7" w14:paraId="7CEAF3EA" w14:textId="77777777" w:rsidTr="008C32B3">
        <w:tc>
          <w:tcPr>
            <w:tcW w:w="3097" w:type="dxa"/>
          </w:tcPr>
          <w:p w14:paraId="35B35361"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"Disaster Recovery Plan"</w:t>
            </w:r>
          </w:p>
        </w:tc>
        <w:tc>
          <w:tcPr>
            <w:tcW w:w="5075" w:type="dxa"/>
          </w:tcPr>
          <w:p w14:paraId="3B9276F9"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has the meaning given to it in Paragraph 2.2.3 of this Schedule;</w:t>
            </w:r>
          </w:p>
        </w:tc>
      </w:tr>
      <w:tr w:rsidR="005E10A7" w:rsidRPr="005E10A7" w14:paraId="4AD44DAC" w14:textId="77777777" w:rsidTr="008C32B3">
        <w:tc>
          <w:tcPr>
            <w:tcW w:w="3097" w:type="dxa"/>
          </w:tcPr>
          <w:p w14:paraId="5C9C4075"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"Disaster Recovery System"</w:t>
            </w:r>
          </w:p>
        </w:tc>
        <w:tc>
          <w:tcPr>
            <w:tcW w:w="5075" w:type="dxa"/>
          </w:tcPr>
          <w:p w14:paraId="7161AA6F"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the system embodied in the processes and procedures for restoring the provision of Deliverables following the occurrence of a Disaster;</w:t>
            </w:r>
          </w:p>
        </w:tc>
      </w:tr>
      <w:tr w:rsidR="005E10A7" w:rsidRPr="005E10A7" w14:paraId="58C2F02C" w14:textId="77777777" w:rsidTr="008C32B3">
        <w:trPr>
          <w:trHeight w:val="560"/>
        </w:trPr>
        <w:tc>
          <w:tcPr>
            <w:tcW w:w="3097" w:type="dxa"/>
          </w:tcPr>
          <w:p w14:paraId="4DB4A84F"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"Related Supplier"</w:t>
            </w:r>
          </w:p>
        </w:tc>
        <w:tc>
          <w:tcPr>
            <w:tcW w:w="5075" w:type="dxa"/>
          </w:tcPr>
          <w:p w14:paraId="26A9BCF6"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any person who provides Deliverables to the Buyer which are related to the Deliverables from time to time;</w:t>
            </w:r>
          </w:p>
        </w:tc>
      </w:tr>
      <w:tr w:rsidR="005E10A7" w:rsidRPr="005E10A7" w14:paraId="47752022" w14:textId="77777777" w:rsidTr="008C32B3">
        <w:trPr>
          <w:trHeight w:val="560"/>
        </w:trPr>
        <w:tc>
          <w:tcPr>
            <w:tcW w:w="3097" w:type="dxa"/>
          </w:tcPr>
          <w:p w14:paraId="4984BAC6"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"Review Report"</w:t>
            </w:r>
          </w:p>
        </w:tc>
        <w:tc>
          <w:tcPr>
            <w:tcW w:w="5075" w:type="dxa"/>
          </w:tcPr>
          <w:p w14:paraId="03FE2243"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has the meaning given to it in Paragraph 6.3 of this Schedule; and</w:t>
            </w:r>
          </w:p>
        </w:tc>
      </w:tr>
      <w:tr w:rsidR="005E10A7" w:rsidRPr="005E10A7" w14:paraId="116BC131" w14:textId="77777777" w:rsidTr="008C32B3">
        <w:tc>
          <w:tcPr>
            <w:tcW w:w="3097" w:type="dxa"/>
          </w:tcPr>
          <w:p w14:paraId="735E903D" w14:textId="77777777" w:rsidR="005E10A7" w:rsidRPr="005E10A7" w:rsidRDefault="005E10A7" w:rsidP="005E10A7">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5E10A7">
              <w:rPr>
                <w:rFonts w:ascii="Arial" w:eastAsia="Arial" w:hAnsi="Arial" w:cs="Arial"/>
                <w:b/>
                <w:color w:val="000000"/>
                <w:sz w:val="24"/>
                <w:szCs w:val="24"/>
              </w:rPr>
              <w:t>"Supplier's Proposals"</w:t>
            </w:r>
          </w:p>
        </w:tc>
        <w:tc>
          <w:tcPr>
            <w:tcW w:w="5075" w:type="dxa"/>
          </w:tcPr>
          <w:p w14:paraId="0DD076D7" w14:textId="77777777" w:rsidR="005E10A7" w:rsidRPr="005E10A7" w:rsidRDefault="005E10A7" w:rsidP="005E10A7">
            <w:pPr>
              <w:pBdr>
                <w:top w:val="nil"/>
                <w:left w:val="nil"/>
                <w:bottom w:val="nil"/>
                <w:right w:val="nil"/>
                <w:between w:val="nil"/>
              </w:pBdr>
              <w:tabs>
                <w:tab w:val="left" w:pos="-9"/>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5E10A7">
              <w:rPr>
                <w:rFonts w:ascii="Arial" w:eastAsia="Arial" w:hAnsi="Arial" w:cs="Arial"/>
                <w:color w:val="000000"/>
                <w:sz w:val="24"/>
                <w:szCs w:val="24"/>
              </w:rPr>
              <w:t>has the meaning given to it in Paragraph 6.3 of this Schedule;</w:t>
            </w:r>
          </w:p>
        </w:tc>
      </w:tr>
    </w:tbl>
    <w:p w14:paraId="6DDF3948"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Bold" w:eastAsia="Arial Bold" w:hAnsi="Arial Bold" w:cs="Arial Bold"/>
          <w:b/>
          <w:color w:val="000000"/>
          <w:sz w:val="24"/>
          <w:szCs w:val="24"/>
        </w:rPr>
        <w:t>BCDR Plan</w:t>
      </w:r>
    </w:p>
    <w:p w14:paraId="27A5801C"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At least ninety (90) Working Days prior to the Start Date the Supplier shall prepare and deliver to the Buyer for the Buyer’s written approval a plan (a </w:t>
      </w:r>
      <w:r w:rsidRPr="005E10A7">
        <w:rPr>
          <w:rFonts w:ascii="Arial" w:eastAsia="Arial" w:hAnsi="Arial" w:cs="Arial"/>
          <w:b/>
          <w:color w:val="000000"/>
          <w:sz w:val="24"/>
          <w:szCs w:val="24"/>
        </w:rPr>
        <w:t>“BCDR Plan”</w:t>
      </w:r>
      <w:r w:rsidRPr="005E10A7">
        <w:rPr>
          <w:rFonts w:ascii="Arial" w:eastAsia="Arial" w:hAnsi="Arial" w:cs="Arial"/>
          <w:color w:val="000000"/>
          <w:sz w:val="24"/>
          <w:szCs w:val="24"/>
        </w:rPr>
        <w:t>), which shall detail the processes and arrangements that the Supplier shall follow to:</w:t>
      </w:r>
    </w:p>
    <w:p w14:paraId="13307CE1"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ensure continuity of the business processes and operations supported by the Services following any failure or disruption of any element of the Deliverables; and</w:t>
      </w:r>
    </w:p>
    <w:p w14:paraId="46337AE3"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recovery of the Deliverables in the event of a Disaster </w:t>
      </w:r>
    </w:p>
    <w:p w14:paraId="3FFE2451"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BCDR Plan shall be divided into three sections:</w:t>
      </w:r>
    </w:p>
    <w:p w14:paraId="13C406B4"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Section 1 which shall set out general principles applicable to the BCDR Plan; </w:t>
      </w:r>
    </w:p>
    <w:p w14:paraId="6241E19C"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Section 2 which shall relate to business continuity (the </w:t>
      </w:r>
      <w:r w:rsidRPr="005E10A7">
        <w:rPr>
          <w:rFonts w:ascii="Arial" w:eastAsia="Arial" w:hAnsi="Arial" w:cs="Arial"/>
          <w:b/>
          <w:color w:val="000000"/>
          <w:sz w:val="24"/>
          <w:szCs w:val="24"/>
        </w:rPr>
        <w:t>"Business Continuity Plan"</w:t>
      </w:r>
      <w:r w:rsidRPr="005E10A7">
        <w:rPr>
          <w:rFonts w:ascii="Arial" w:eastAsia="Arial" w:hAnsi="Arial" w:cs="Arial"/>
          <w:color w:val="000000"/>
          <w:sz w:val="24"/>
          <w:szCs w:val="24"/>
        </w:rPr>
        <w:t>); and</w:t>
      </w:r>
    </w:p>
    <w:p w14:paraId="1478FCAF"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Section 3 which shall relate to disaster recovery (the </w:t>
      </w:r>
      <w:r w:rsidRPr="005E10A7">
        <w:rPr>
          <w:rFonts w:ascii="Arial" w:eastAsia="Arial" w:hAnsi="Arial" w:cs="Arial"/>
          <w:b/>
          <w:color w:val="000000"/>
          <w:sz w:val="24"/>
          <w:szCs w:val="24"/>
        </w:rPr>
        <w:t>"Disaster Recovery Plan"</w:t>
      </w:r>
      <w:r w:rsidRPr="005E10A7">
        <w:rPr>
          <w:rFonts w:ascii="Arial" w:eastAsia="Arial" w:hAnsi="Arial" w:cs="Arial"/>
          <w:color w:val="000000"/>
          <w:sz w:val="24"/>
          <w:szCs w:val="24"/>
        </w:rPr>
        <w:t>).</w:t>
      </w:r>
    </w:p>
    <w:p w14:paraId="00828558"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2A422430"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Bold" w:eastAsia="Arial Bold" w:hAnsi="Arial Bold" w:cs="Arial Bold"/>
          <w:b/>
          <w:color w:val="000000"/>
          <w:sz w:val="24"/>
          <w:szCs w:val="24"/>
        </w:rPr>
        <w:t>General Principles of the BCDR Plan (Section 1)</w:t>
      </w:r>
    </w:p>
    <w:p w14:paraId="46730727"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Section 1 of the BCDR Plan shall:</w:t>
      </w:r>
    </w:p>
    <w:p w14:paraId="45E62D9C"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set out how the business continuity and disaster recovery elements of the BCDR Plan link to each other;</w:t>
      </w:r>
    </w:p>
    <w:p w14:paraId="2A7091F0"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provide details of how the invocation of any element of the BCDR Plan may impact upon the provision of the Deliverables and any goods and/or services provided to the Buyer by a Related Supplier;</w:t>
      </w:r>
    </w:p>
    <w:p w14:paraId="3B9B7CFA"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contain an obligation upon the Supplier to liaise with the Buyer and any Related Suppliers with respect to business continuity and disaster recovery;</w:t>
      </w:r>
    </w:p>
    <w:p w14:paraId="57166606"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1154E0E7"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contain a communication strategy including details of an incident and problem management service and advice and help desk facility which can be accessed via multiple channels;</w:t>
      </w:r>
    </w:p>
    <w:p w14:paraId="0044C6E7" w14:textId="77777777" w:rsidR="005E10A7" w:rsidRPr="005E10A7" w:rsidRDefault="005E10A7" w:rsidP="0024179E">
      <w:pPr>
        <w:keepNext/>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contain a risk analysis, including:</w:t>
      </w:r>
    </w:p>
    <w:p w14:paraId="698F3C3F" w14:textId="77777777" w:rsidR="005E10A7" w:rsidRPr="005E10A7" w:rsidRDefault="005E10A7" w:rsidP="0024179E">
      <w:pPr>
        <w:numPr>
          <w:ilvl w:val="3"/>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failure or disruption scenarios and assessments of likely frequency of occurrence;</w:t>
      </w:r>
    </w:p>
    <w:p w14:paraId="37071CCC" w14:textId="77777777" w:rsidR="005E10A7" w:rsidRPr="005E10A7" w:rsidRDefault="005E10A7" w:rsidP="0024179E">
      <w:pPr>
        <w:numPr>
          <w:ilvl w:val="3"/>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identification of any single points of failure within the provision of Deliverables and processes for managing those risks;</w:t>
      </w:r>
    </w:p>
    <w:p w14:paraId="26E89328" w14:textId="77777777" w:rsidR="005E10A7" w:rsidRPr="005E10A7" w:rsidRDefault="005E10A7" w:rsidP="0024179E">
      <w:pPr>
        <w:numPr>
          <w:ilvl w:val="3"/>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identification of risks arising from the interaction of the provision of Deliverables with the goods and/or services provided by a Related Supplier; and</w:t>
      </w:r>
    </w:p>
    <w:p w14:paraId="43621F3A" w14:textId="77777777" w:rsidR="005E10A7" w:rsidRPr="005E10A7" w:rsidRDefault="005E10A7" w:rsidP="0024179E">
      <w:pPr>
        <w:numPr>
          <w:ilvl w:val="3"/>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a business impact analysis of different anticipated failures or disruptions;</w:t>
      </w:r>
    </w:p>
    <w:p w14:paraId="2654C8AB"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provide for documentation of processes, including business processes, and procedures;</w:t>
      </w:r>
    </w:p>
    <w:p w14:paraId="1DA2FE5F"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set out key contact details for the Supplier (and any Subcontractors) and for the Buyer;</w:t>
      </w:r>
    </w:p>
    <w:p w14:paraId="11054979"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identify the procedures for reverting to "normal service";</w:t>
      </w:r>
    </w:p>
    <w:p w14:paraId="12E05AF6"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set out method(s) of recovering or updating data collected (or which ought to have been collected) during a failure or disruption to minimise data loss;</w:t>
      </w:r>
    </w:p>
    <w:p w14:paraId="440E4517"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identify the responsibilities (if any) that the Buyer has agreed it will assume in the event of the invocation of the BCDR Plan; and</w:t>
      </w:r>
    </w:p>
    <w:p w14:paraId="727D6642"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provide for the provision of technical assistance to key contacts at the Buyer as required by the Buyer to inform decisions in support of the Buyer’s business continuity plans.</w:t>
      </w:r>
    </w:p>
    <w:p w14:paraId="4FC8E930"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BCDR Plan shall be designed so as to ensure that:</w:t>
      </w:r>
    </w:p>
    <w:p w14:paraId="69A6AFF9"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Deliverables are provided in accordance with this Contract at all times during and after the invocation of the BCDR Plan;</w:t>
      </w:r>
    </w:p>
    <w:p w14:paraId="3AB9E5FC"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adverse impact of any Disaster is minimised as far as reasonably possible; </w:t>
      </w:r>
    </w:p>
    <w:p w14:paraId="08B8B810"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it complies with the relevant provisions of ISO/IEC 27002; ISO22301/ISO22313 and all other industry standards from time to time in force; and</w:t>
      </w:r>
    </w:p>
    <w:p w14:paraId="3179E42D"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it details a process for the management of disaster recovery testing.</w:t>
      </w:r>
    </w:p>
    <w:p w14:paraId="2C336C30"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BCDR Plan shall be upgradeable and sufficiently flexible to support any changes to the Deliverables and the business operations supported by the provision of Deliverables.</w:t>
      </w:r>
    </w:p>
    <w:p w14:paraId="4BCA3F1C"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14:paraId="28E3EE90"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Bold" w:eastAsia="Arial Bold" w:hAnsi="Arial Bold" w:cs="Arial Bold"/>
          <w:b/>
          <w:color w:val="000000"/>
          <w:sz w:val="24"/>
          <w:szCs w:val="24"/>
        </w:rPr>
        <w:t>Business Continuity (Section 2)</w:t>
      </w:r>
    </w:p>
    <w:p w14:paraId="4B43D88A"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04D6F1E4"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alternative processes, options and responsibilities that may be adopted in the event of a failure in or disruption to the provision of Deliverables; and</w:t>
      </w:r>
    </w:p>
    <w:p w14:paraId="450A5D71"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steps to be taken by the Supplier upon resumption of the provision of Deliverables in order to address the effect of the failure or disruption.</w:t>
      </w:r>
    </w:p>
    <w:p w14:paraId="39AF98EF"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Business Continuity Plan shall:</w:t>
      </w:r>
    </w:p>
    <w:p w14:paraId="208ADD58"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address the various possible levels of failures of or disruptions to the provision of Deliverables;</w:t>
      </w:r>
    </w:p>
    <w:p w14:paraId="0A5A4E9E"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set out the goods and/or services to be provided and the steps to be taken to remedy the different levels of failures of and disruption to the Deliverables;</w:t>
      </w:r>
    </w:p>
    <w:p w14:paraId="4586A81D"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59EC3A86"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set out the circumstances in which the Business Continuity Plan is invoked.</w:t>
      </w:r>
    </w:p>
    <w:p w14:paraId="568E064A"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Bold" w:eastAsia="Arial Bold" w:hAnsi="Arial Bold" w:cs="Arial Bold"/>
          <w:b/>
          <w:color w:val="000000"/>
          <w:sz w:val="24"/>
          <w:szCs w:val="24"/>
        </w:rPr>
        <w:t>Disaster Recovery (Section 3)</w:t>
      </w:r>
    </w:p>
    <w:p w14:paraId="21941608"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14:paraId="491DFFE1"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Supplier's BCDR Plan shall include an approach to business continuity and disaster recovery that addresses the following:</w:t>
      </w:r>
    </w:p>
    <w:p w14:paraId="1EEE45D0"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loss of access to the Buyer Premises;</w:t>
      </w:r>
    </w:p>
    <w:p w14:paraId="35F905B2"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loss of utilities to the Buyer Premises;</w:t>
      </w:r>
    </w:p>
    <w:p w14:paraId="2D5C3BEE"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loss of the Supplier's helpdesk or CAFM system;</w:t>
      </w:r>
    </w:p>
    <w:p w14:paraId="4673F121"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loss of a Subcontractor;</w:t>
      </w:r>
    </w:p>
    <w:p w14:paraId="68F64665"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emergency notification and escalation process;</w:t>
      </w:r>
    </w:p>
    <w:p w14:paraId="4AF76E80"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contact lists;</w:t>
      </w:r>
    </w:p>
    <w:p w14:paraId="11570E3A"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staff training and awareness;</w:t>
      </w:r>
    </w:p>
    <w:p w14:paraId="53C985DC"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BCDR Plan testing; </w:t>
      </w:r>
    </w:p>
    <w:p w14:paraId="75212B00"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post implementation review process; </w:t>
      </w:r>
    </w:p>
    <w:p w14:paraId="147B964A"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64414EF3"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details of how the Supplier shall ensure compliance with security standards ensuring that compliance is maintained for any period during which the Disaster Recovery Plan is invoked;</w:t>
      </w:r>
    </w:p>
    <w:p w14:paraId="387EB7B7"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access controls to any disaster recovery sites used by the Supplier in relation to its obligations pursuant to this Schedule; and</w:t>
      </w:r>
    </w:p>
    <w:p w14:paraId="705AAF7C"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testing and management arrangements.</w:t>
      </w:r>
    </w:p>
    <w:p w14:paraId="620B173D"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w:eastAsia="Arial" w:hAnsi="Arial" w:cs="Arial"/>
          <w:b/>
          <w:smallCaps/>
          <w:color w:val="000000"/>
          <w:sz w:val="24"/>
          <w:szCs w:val="24"/>
        </w:rPr>
      </w:pPr>
      <w:r w:rsidRPr="005E10A7">
        <w:rPr>
          <w:rFonts w:ascii="Arial Bold" w:eastAsia="Arial Bold" w:hAnsi="Arial Bold" w:cs="Arial Bold"/>
          <w:b/>
          <w:color w:val="000000"/>
          <w:sz w:val="24"/>
          <w:szCs w:val="24"/>
        </w:rPr>
        <w:t>Review and changing the BCDR Plan</w:t>
      </w:r>
    </w:p>
    <w:p w14:paraId="5E876E47"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 shall review the BCDR Plan:</w:t>
      </w:r>
    </w:p>
    <w:p w14:paraId="0C9E81F2"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on a regular basis and as a minimum once every six (6) Months;</w:t>
      </w:r>
    </w:p>
    <w:p w14:paraId="37EBE6D3"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within three (3) calendar Months of the BCDR Plan (or any part) having been invoked pursuant to Paragraph 7; and</w:t>
      </w:r>
    </w:p>
    <w:p w14:paraId="7002F22F"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14:paraId="3C11E47E"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14:paraId="15779383"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Supplier shall, within twenty (20) Working Days of the conclusion of each such review of the BCDR Plan, provide to the Buyer a report (a </w:t>
      </w:r>
      <w:r w:rsidRPr="005E10A7">
        <w:rPr>
          <w:rFonts w:ascii="Arial" w:eastAsia="Arial" w:hAnsi="Arial" w:cs="Arial"/>
          <w:b/>
          <w:color w:val="000000"/>
          <w:sz w:val="24"/>
          <w:szCs w:val="24"/>
        </w:rPr>
        <w:t>"Review Report"</w:t>
      </w:r>
      <w:r w:rsidRPr="005E10A7">
        <w:rPr>
          <w:rFonts w:ascii="Arial" w:eastAsia="Arial" w:hAnsi="Arial" w:cs="Arial"/>
          <w:color w:val="000000"/>
          <w:sz w:val="24"/>
          <w:szCs w:val="24"/>
        </w:rPr>
        <w:t xml:space="preserve">) setting out the Supplier's proposals (the </w:t>
      </w:r>
      <w:r w:rsidRPr="005E10A7">
        <w:rPr>
          <w:rFonts w:ascii="Arial" w:eastAsia="Arial" w:hAnsi="Arial" w:cs="Arial"/>
          <w:b/>
          <w:color w:val="000000"/>
          <w:sz w:val="24"/>
          <w:szCs w:val="24"/>
        </w:rPr>
        <w:t>"Supplier's Proposals"</w:t>
      </w:r>
      <w:r w:rsidRPr="005E10A7">
        <w:rPr>
          <w:rFonts w:ascii="Arial" w:eastAsia="Arial" w:hAnsi="Arial" w:cs="Arial"/>
          <w:color w:val="000000"/>
          <w:sz w:val="24"/>
          <w:szCs w:val="24"/>
        </w:rPr>
        <w:t>) for addressing any changes in the risk profile and its proposals for amendments to the BCDR Plan.</w:t>
      </w:r>
    </w:p>
    <w:p w14:paraId="2762C4FC"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14:paraId="132BBA76"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0F9CFC37"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504"/>
        <w:jc w:val="both"/>
        <w:textAlignment w:val="baseline"/>
        <w:rPr>
          <w:rFonts w:ascii="Arial Bold" w:eastAsia="Arial Bold" w:hAnsi="Arial Bold" w:cs="Arial Bold"/>
          <w:b/>
          <w:color w:val="000000"/>
          <w:sz w:val="24"/>
          <w:szCs w:val="24"/>
        </w:rPr>
      </w:pPr>
      <w:r w:rsidRPr="005E10A7">
        <w:rPr>
          <w:rFonts w:ascii="Arial Bold" w:eastAsia="Arial Bold" w:hAnsi="Arial Bold" w:cs="Arial Bold"/>
          <w:b/>
          <w:color w:val="000000"/>
          <w:sz w:val="24"/>
          <w:szCs w:val="24"/>
        </w:rPr>
        <w:t>Testing the BCDR Plan</w:t>
      </w:r>
    </w:p>
    <w:p w14:paraId="14847810"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Supplier shall test the BCDR Plan: </w:t>
      </w:r>
    </w:p>
    <w:p w14:paraId="38FECC7D"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regularly and in any event not less than once in every Contract Year;</w:t>
      </w:r>
    </w:p>
    <w:p w14:paraId="21F7A69D"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in the event of any major reconfiguration of the Deliverables</w:t>
      </w:r>
    </w:p>
    <w:p w14:paraId="34BF884A"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at any time where the Buyer considers it necessary (acting in its sole discretion).  </w:t>
      </w:r>
    </w:p>
    <w:p w14:paraId="32DC3BA7"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14:paraId="45E9350F"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1EA54D8E"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469CF08A" w14:textId="77777777" w:rsidR="005E10A7" w:rsidRPr="005E10A7" w:rsidRDefault="005E10A7" w:rsidP="0024179E">
      <w:pPr>
        <w:keepNext/>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 shall, within twenty (20) Working Days of the conclusion of each test, provide to the Buyer a report setting out:</w:t>
      </w:r>
    </w:p>
    <w:p w14:paraId="0DC4C191"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outcome of the test;</w:t>
      </w:r>
    </w:p>
    <w:p w14:paraId="50428C93"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any failures in the BCDR Plan (including the BCDR Plan's procedures) revealed by the test; and</w:t>
      </w:r>
    </w:p>
    <w:p w14:paraId="2417C662" w14:textId="77777777" w:rsidR="005E10A7" w:rsidRPr="005E10A7" w:rsidRDefault="005E10A7" w:rsidP="0024179E">
      <w:pPr>
        <w:numPr>
          <w:ilvl w:val="2"/>
          <w:numId w:val="86"/>
        </w:numPr>
        <w:pBdr>
          <w:top w:val="nil"/>
          <w:left w:val="nil"/>
          <w:bottom w:val="nil"/>
          <w:right w:val="nil"/>
          <w:between w:val="nil"/>
        </w:pBdr>
        <w:tabs>
          <w:tab w:val="left" w:pos="1985"/>
          <w:tab w:val="left" w:pos="2127"/>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the Supplier's proposals for remedying any such failures.</w:t>
      </w:r>
    </w:p>
    <w:p w14:paraId="3F22756B"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27FF5F37"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jc w:val="both"/>
        <w:textAlignment w:val="baseline"/>
        <w:rPr>
          <w:rFonts w:ascii="Arial Bold" w:eastAsia="Arial Bold" w:hAnsi="Arial Bold" w:cs="Arial Bold"/>
          <w:b/>
          <w:color w:val="000000"/>
          <w:sz w:val="24"/>
          <w:szCs w:val="24"/>
        </w:rPr>
      </w:pPr>
      <w:r w:rsidRPr="005E10A7">
        <w:rPr>
          <w:rFonts w:ascii="Arial Bold" w:eastAsia="Arial Bold" w:hAnsi="Arial Bold" w:cs="Arial Bold"/>
          <w:b/>
          <w:color w:val="000000"/>
          <w:sz w:val="24"/>
          <w:szCs w:val="24"/>
        </w:rPr>
        <w:t>Invoking the BCDR Plan</w:t>
      </w:r>
    </w:p>
    <w:p w14:paraId="0AF4968D" w14:textId="77777777" w:rsidR="005E10A7" w:rsidRP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14:paraId="64406355" w14:textId="77777777" w:rsidR="005E10A7" w:rsidRPr="005E10A7" w:rsidRDefault="005E10A7" w:rsidP="0024179E">
      <w:pPr>
        <w:keepNext/>
        <w:numPr>
          <w:ilvl w:val="0"/>
          <w:numId w:val="86"/>
        </w:numPr>
        <w:pBdr>
          <w:top w:val="nil"/>
          <w:left w:val="nil"/>
          <w:bottom w:val="nil"/>
          <w:right w:val="nil"/>
          <w:between w:val="nil"/>
        </w:pBdr>
        <w:tabs>
          <w:tab w:val="left" w:pos="0"/>
        </w:tabs>
        <w:suppressAutoHyphens w:val="0"/>
        <w:overflowPunct w:val="0"/>
        <w:autoSpaceDE w:val="0"/>
        <w:autoSpaceDN w:val="0"/>
        <w:adjustRightInd w:val="0"/>
        <w:spacing w:before="240" w:after="240" w:line="240" w:lineRule="auto"/>
        <w:ind w:left="504"/>
        <w:jc w:val="both"/>
        <w:textAlignment w:val="baseline"/>
        <w:rPr>
          <w:rFonts w:ascii="Arial" w:eastAsia="Arial" w:hAnsi="Arial" w:cs="Arial"/>
          <w:b/>
          <w:smallCaps/>
          <w:color w:val="000000"/>
          <w:sz w:val="24"/>
          <w:szCs w:val="24"/>
        </w:rPr>
      </w:pPr>
      <w:r w:rsidRPr="005E10A7">
        <w:rPr>
          <w:rFonts w:ascii="Arial" w:eastAsia="Arial" w:hAnsi="Arial" w:cs="Arial"/>
          <w:b/>
          <w:smallCaps/>
          <w:color w:val="000000"/>
          <w:sz w:val="24"/>
          <w:szCs w:val="24"/>
        </w:rPr>
        <w:t>C</w:t>
      </w:r>
      <w:r w:rsidRPr="005E10A7">
        <w:rPr>
          <w:rFonts w:ascii="Arial Bold" w:eastAsia="Arial Bold" w:hAnsi="Arial Bold" w:cs="Arial Bold"/>
          <w:b/>
          <w:color w:val="000000"/>
          <w:sz w:val="24"/>
          <w:szCs w:val="24"/>
        </w:rPr>
        <w:t>ircumstances beyond your control</w:t>
      </w:r>
    </w:p>
    <w:p w14:paraId="152F91FE" w14:textId="0DF803F9" w:rsidR="005E10A7" w:rsidRDefault="005E10A7" w:rsidP="0024179E">
      <w:pPr>
        <w:numPr>
          <w:ilvl w:val="1"/>
          <w:numId w:val="86"/>
        </w:numPr>
        <w:pBdr>
          <w:top w:val="nil"/>
          <w:left w:val="nil"/>
          <w:bottom w:val="nil"/>
          <w:right w:val="nil"/>
          <w:between w:val="nil"/>
        </w:pBdr>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5E10A7">
        <w:rPr>
          <w:rFonts w:ascii="Arial" w:eastAsia="Arial" w:hAnsi="Arial" w:cs="Arial"/>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7EBD1EFA" w14:textId="774535B4" w:rsidR="0068723E" w:rsidRDefault="0068723E" w:rsidP="0068723E">
      <w:pPr>
        <w:pStyle w:val="GPSL2NumberedBoldHeading"/>
        <w:rPr>
          <w:rFonts w:eastAsia="Arial"/>
        </w:rPr>
      </w:pPr>
    </w:p>
    <w:p w14:paraId="352A3E44" w14:textId="30A3848E" w:rsidR="0068723E" w:rsidRDefault="0068723E" w:rsidP="0068723E">
      <w:pPr>
        <w:pStyle w:val="GPSL2NumberedBoldHeading"/>
        <w:rPr>
          <w:rFonts w:eastAsia="Arial"/>
        </w:rPr>
      </w:pPr>
    </w:p>
    <w:p w14:paraId="0C210ADD" w14:textId="6AAA7A81" w:rsidR="0068723E" w:rsidRDefault="0068723E" w:rsidP="0068723E">
      <w:pPr>
        <w:pStyle w:val="GPSL2NumberedBoldHeading"/>
        <w:rPr>
          <w:rFonts w:eastAsia="Arial"/>
        </w:rPr>
      </w:pPr>
    </w:p>
    <w:p w14:paraId="292A85E0" w14:textId="5F5EA223" w:rsidR="0068723E" w:rsidRDefault="0068723E" w:rsidP="0068723E">
      <w:pPr>
        <w:pStyle w:val="GPSL2NumberedBoldHeading"/>
        <w:rPr>
          <w:rFonts w:eastAsia="Arial"/>
        </w:rPr>
      </w:pPr>
    </w:p>
    <w:p w14:paraId="4C7F08A8" w14:textId="407BFD1B" w:rsidR="0068723E" w:rsidRDefault="0068723E" w:rsidP="0068723E">
      <w:pPr>
        <w:pStyle w:val="GPSL2NumberedBoldHeading"/>
        <w:rPr>
          <w:rFonts w:eastAsia="Arial"/>
        </w:rPr>
      </w:pPr>
    </w:p>
    <w:p w14:paraId="6FA9DA1C" w14:textId="62215430" w:rsidR="0068723E" w:rsidRDefault="0068723E" w:rsidP="0068723E">
      <w:pPr>
        <w:pStyle w:val="GPSL2NumberedBoldHeading"/>
        <w:rPr>
          <w:rFonts w:eastAsia="Arial"/>
        </w:rPr>
      </w:pPr>
    </w:p>
    <w:p w14:paraId="33A7A48F" w14:textId="4160C3BD" w:rsidR="0068723E" w:rsidRDefault="0068723E" w:rsidP="0068723E">
      <w:pPr>
        <w:pStyle w:val="GPSL2NumberedBoldHeading"/>
        <w:rPr>
          <w:rFonts w:eastAsia="Arial"/>
        </w:rPr>
      </w:pPr>
    </w:p>
    <w:p w14:paraId="3841EF92" w14:textId="54907992" w:rsidR="0068723E" w:rsidRDefault="0068723E" w:rsidP="0068723E">
      <w:pPr>
        <w:pStyle w:val="GPSL2NumberedBoldHeading"/>
        <w:rPr>
          <w:rFonts w:eastAsia="Arial"/>
        </w:rPr>
      </w:pPr>
    </w:p>
    <w:p w14:paraId="4594C575" w14:textId="7767F729" w:rsidR="0068723E" w:rsidRDefault="0068723E" w:rsidP="0068723E">
      <w:pPr>
        <w:pStyle w:val="GPSL2NumberedBoldHeading"/>
        <w:rPr>
          <w:rFonts w:eastAsia="Arial"/>
        </w:rPr>
      </w:pPr>
    </w:p>
    <w:p w14:paraId="6A81E20B" w14:textId="13C9AD78" w:rsidR="0068723E" w:rsidRDefault="0068723E" w:rsidP="0068723E">
      <w:pPr>
        <w:pStyle w:val="GPSL2NumberedBoldHeading"/>
        <w:rPr>
          <w:rFonts w:eastAsia="Arial"/>
        </w:rPr>
      </w:pPr>
    </w:p>
    <w:p w14:paraId="3B109688" w14:textId="066BB341" w:rsidR="0068723E" w:rsidRDefault="0068723E" w:rsidP="0068723E">
      <w:pPr>
        <w:pStyle w:val="GPSL2NumberedBoldHeading"/>
        <w:rPr>
          <w:rFonts w:eastAsia="Arial"/>
        </w:rPr>
      </w:pPr>
    </w:p>
    <w:p w14:paraId="6CC881E7" w14:textId="632C6B15" w:rsidR="0068723E" w:rsidRDefault="0068723E" w:rsidP="0068723E">
      <w:pPr>
        <w:pStyle w:val="GPSL2NumberedBoldHeading"/>
        <w:rPr>
          <w:rFonts w:eastAsia="Arial"/>
        </w:rPr>
      </w:pPr>
    </w:p>
    <w:p w14:paraId="3A1501AF" w14:textId="52EE767B" w:rsidR="0068723E" w:rsidRDefault="0068723E" w:rsidP="0068723E">
      <w:pPr>
        <w:pStyle w:val="GPSL2NumberedBoldHeading"/>
        <w:rPr>
          <w:rFonts w:eastAsia="Arial"/>
        </w:rPr>
      </w:pPr>
    </w:p>
    <w:p w14:paraId="214439B5" w14:textId="5166933E" w:rsidR="0068723E" w:rsidRDefault="0068723E" w:rsidP="0068723E">
      <w:pPr>
        <w:pStyle w:val="GPSL2NumberedBoldHeading"/>
        <w:rPr>
          <w:rFonts w:eastAsia="Arial"/>
        </w:rPr>
      </w:pPr>
    </w:p>
    <w:p w14:paraId="672B9E18" w14:textId="0F5CE021" w:rsidR="0068723E" w:rsidRDefault="0068723E" w:rsidP="0068723E">
      <w:pPr>
        <w:pStyle w:val="GPSL2NumberedBoldHeading"/>
        <w:rPr>
          <w:rFonts w:eastAsia="Arial"/>
        </w:rPr>
      </w:pPr>
    </w:p>
    <w:p w14:paraId="790F0A8E" w14:textId="77777777" w:rsidR="0068723E" w:rsidRPr="005E10A7" w:rsidRDefault="0068723E" w:rsidP="0068723E">
      <w:pPr>
        <w:pStyle w:val="GPSL2NumberedBoldHeading"/>
        <w:rPr>
          <w:rFonts w:eastAsia="Arial"/>
        </w:rPr>
      </w:pPr>
    </w:p>
    <w:p w14:paraId="0984032B" w14:textId="77777777" w:rsidR="0068723E" w:rsidRPr="0068723E" w:rsidRDefault="0068723E" w:rsidP="0068723E">
      <w:pPr>
        <w:suppressAutoHyphens w:val="0"/>
        <w:overflowPunct w:val="0"/>
        <w:autoSpaceDE w:val="0"/>
        <w:autoSpaceDN w:val="0"/>
        <w:adjustRightInd w:val="0"/>
        <w:spacing w:before="240" w:after="120" w:line="240" w:lineRule="auto"/>
        <w:jc w:val="both"/>
        <w:textAlignment w:val="baseline"/>
        <w:rPr>
          <w:rFonts w:ascii="Arial Bold" w:eastAsia="Times New Roman" w:hAnsi="Arial Bold" w:cs="Arial"/>
          <w:b/>
          <w:sz w:val="28"/>
          <w:szCs w:val="16"/>
        </w:rPr>
      </w:pPr>
      <w:r w:rsidRPr="0068723E">
        <w:rPr>
          <w:rFonts w:ascii="Arial Bold" w:eastAsia="Times New Roman" w:hAnsi="Arial Bold" w:cs="Arial"/>
          <w:b/>
          <w:sz w:val="28"/>
          <w:szCs w:val="16"/>
        </w:rPr>
        <w:t>Schedule 16 (Security)</w:t>
      </w:r>
    </w:p>
    <w:p w14:paraId="52DE8059" w14:textId="22C98613" w:rsidR="0068723E" w:rsidRPr="002558AA" w:rsidRDefault="0068723E" w:rsidP="0068723E">
      <w:pPr>
        <w:keepNext/>
        <w:suppressAutoHyphens w:val="0"/>
        <w:adjustRightInd w:val="0"/>
        <w:spacing w:before="240" w:after="240" w:line="240" w:lineRule="auto"/>
        <w:ind w:left="360" w:hanging="360"/>
        <w:rPr>
          <w:rFonts w:ascii="Arial Bold" w:eastAsia="STZhongsong" w:hAnsi="Arial Bold" w:cs="Arial"/>
          <w:b/>
          <w:sz w:val="26"/>
          <w:szCs w:val="28"/>
          <w:lang w:eastAsia="zh-CN"/>
        </w:rPr>
      </w:pPr>
      <w:bookmarkStart w:id="123" w:name="_Toc379795828"/>
      <w:bookmarkStart w:id="124" w:name="_Toc379796024"/>
      <w:bookmarkStart w:id="125" w:name="_Toc379805388"/>
      <w:bookmarkStart w:id="126" w:name="_Toc379807182"/>
      <w:bookmarkStart w:id="127" w:name="_gjdgxs" w:colFirst="0" w:colLast="0"/>
      <w:bookmarkStart w:id="128" w:name="_30j0zll" w:colFirst="0" w:colLast="0"/>
      <w:bookmarkStart w:id="129" w:name="_1fob9te" w:colFirst="0" w:colLast="0"/>
      <w:bookmarkStart w:id="130" w:name="_3znysh7" w:colFirst="0" w:colLast="0"/>
      <w:bookmarkStart w:id="131" w:name="_2et92p0" w:colFirst="0" w:colLast="0"/>
      <w:bookmarkStart w:id="132" w:name="_tyjcwt" w:colFirst="0" w:colLast="0"/>
      <w:bookmarkStart w:id="133" w:name="_3dy6vkm" w:colFirst="0" w:colLast="0"/>
      <w:bookmarkStart w:id="134" w:name="_1t3h5sf" w:colFirst="0" w:colLast="0"/>
      <w:bookmarkStart w:id="135" w:name="_4d34og8" w:colFirst="0" w:colLast="0"/>
      <w:bookmarkStart w:id="136" w:name="_2s8eyo1" w:colFirst="0" w:colLast="0"/>
      <w:bookmarkStart w:id="137" w:name="_17dp8vu" w:colFirst="0" w:colLast="0"/>
      <w:bookmarkStart w:id="138" w:name="_3rdcrjn" w:colFirst="0" w:colLast="0"/>
      <w:bookmarkStart w:id="139" w:name="_26in1rg" w:colFirst="0" w:colLast="0"/>
      <w:bookmarkStart w:id="140" w:name="_lnxbz9" w:colFirst="0" w:colLast="0"/>
      <w:bookmarkStart w:id="141" w:name="_35nkun2" w:colFirst="0" w:colLast="0"/>
      <w:bookmarkStart w:id="142" w:name="_1ksv4uv" w:colFirst="0" w:colLast="0"/>
      <w:bookmarkStart w:id="143" w:name="_44sinio" w:colFirst="0" w:colLast="0"/>
      <w:bookmarkStart w:id="144" w:name="_2jxsxqh" w:colFirst="0" w:colLast="0"/>
      <w:bookmarkStart w:id="145" w:name="_z337ya" w:colFirst="0" w:colLast="0"/>
      <w:bookmarkStart w:id="146" w:name="_3j2qqm3" w:colFirst="0" w:colLast="0"/>
      <w:bookmarkStart w:id="147" w:name="_1y810tw" w:colFirst="0" w:colLast="0"/>
      <w:bookmarkStart w:id="148" w:name="_4i7ojhp" w:colFirst="0" w:colLast="0"/>
      <w:bookmarkStart w:id="149" w:name="_2xcytpi" w:colFirst="0" w:colLast="0"/>
      <w:bookmarkStart w:id="150" w:name="_1ci93xb" w:colFirst="0" w:colLast="0"/>
      <w:bookmarkStart w:id="151" w:name="_2bn6wsx" w:colFirst="0" w:colLast="0"/>
      <w:bookmarkStart w:id="152" w:name="zLastPageB4Annex"/>
      <w:bookmarkStart w:id="153" w:name="_Hlt36563733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558AA">
        <w:rPr>
          <w:rFonts w:ascii="Arial" w:eastAsia="STZhongsong" w:hAnsi="Arial" w:cs="Arial"/>
          <w:b/>
          <w:caps/>
          <w:sz w:val="28"/>
          <w:szCs w:val="28"/>
          <w:lang w:eastAsia="zh-CN"/>
        </w:rPr>
        <w:t>D</w:t>
      </w:r>
      <w:r w:rsidRPr="002558AA">
        <w:rPr>
          <w:rFonts w:ascii="Arial Bold" w:eastAsia="STZhongsong" w:hAnsi="Arial Bold" w:cs="Arial"/>
          <w:b/>
          <w:sz w:val="26"/>
          <w:szCs w:val="28"/>
          <w:lang w:eastAsia="zh-CN"/>
        </w:rPr>
        <w:t>efinitions</w:t>
      </w:r>
    </w:p>
    <w:p w14:paraId="3CEEAF33" w14:textId="77777777" w:rsidR="0068723E" w:rsidRPr="00966791" w:rsidRDefault="0068723E" w:rsidP="0024179E">
      <w:pPr>
        <w:pStyle w:val="ListParagraph"/>
        <w:keepNext/>
        <w:numPr>
          <w:ilvl w:val="0"/>
          <w:numId w:val="117"/>
        </w:numPr>
        <w:tabs>
          <w:tab w:val="left" w:pos="1134"/>
        </w:tabs>
        <w:suppressAutoHyphens w:val="0"/>
        <w:adjustRightInd w:val="0"/>
        <w:spacing w:before="120" w:after="120" w:line="240" w:lineRule="auto"/>
        <w:rPr>
          <w:rFonts w:ascii="Arial" w:eastAsia="Times New Roman" w:hAnsi="Arial" w:cs="Arial"/>
          <w:sz w:val="24"/>
          <w:szCs w:val="24"/>
          <w:lang w:eastAsia="zh-CN"/>
        </w:rPr>
      </w:pPr>
      <w:r w:rsidRPr="00966791">
        <w:rPr>
          <w:rFonts w:ascii="Arial" w:eastAsia="Times New Roman" w:hAnsi="Arial" w:cs="Arial"/>
          <w:sz w:val="24"/>
          <w:szCs w:val="24"/>
          <w:lang w:eastAsia="zh-CN"/>
        </w:rPr>
        <w:t>In this Schedule, the following words shall have the following meanings and they shall supplement Schedule 1 (Definitions):</w:t>
      </w:r>
    </w:p>
    <w:tbl>
      <w:tblPr>
        <w:tblW w:w="0" w:type="auto"/>
        <w:tblInd w:w="1008" w:type="dxa"/>
        <w:tblLook w:val="04A0" w:firstRow="1" w:lastRow="0" w:firstColumn="1" w:lastColumn="0" w:noHBand="0" w:noVBand="1"/>
      </w:tblPr>
      <w:tblGrid>
        <w:gridCol w:w="2450"/>
        <w:gridCol w:w="5568"/>
      </w:tblGrid>
      <w:tr w:rsidR="0068723E" w:rsidRPr="0068723E" w14:paraId="65143A88" w14:textId="77777777" w:rsidTr="008C32B3">
        <w:tc>
          <w:tcPr>
            <w:tcW w:w="2502" w:type="dxa"/>
            <w:shd w:val="clear" w:color="auto" w:fill="auto"/>
          </w:tcPr>
          <w:p w14:paraId="2BC3FB57" w14:textId="77777777" w:rsidR="0068723E" w:rsidRPr="0068723E" w:rsidRDefault="0068723E" w:rsidP="0068723E">
            <w:pPr>
              <w:suppressAutoHyphens w:val="0"/>
              <w:overflowPunct w:val="0"/>
              <w:autoSpaceDE w:val="0"/>
              <w:autoSpaceDN w:val="0"/>
              <w:adjustRightInd w:val="0"/>
              <w:spacing w:after="120" w:line="240" w:lineRule="auto"/>
              <w:ind w:left="-108"/>
              <w:textAlignment w:val="baseline"/>
              <w:rPr>
                <w:rFonts w:ascii="Arial" w:eastAsia="Times New Roman" w:hAnsi="Arial" w:cs="Arial"/>
                <w:b/>
                <w:sz w:val="24"/>
                <w:szCs w:val="24"/>
              </w:rPr>
            </w:pPr>
            <w:r w:rsidRPr="0068723E">
              <w:rPr>
                <w:rFonts w:ascii="Arial" w:eastAsia="Times New Roman" w:hAnsi="Arial" w:cs="Arial"/>
                <w:b/>
                <w:sz w:val="24"/>
                <w:szCs w:val="24"/>
              </w:rPr>
              <w:t>"Breach of Security"</w:t>
            </w:r>
          </w:p>
        </w:tc>
        <w:tc>
          <w:tcPr>
            <w:tcW w:w="5732" w:type="dxa"/>
            <w:shd w:val="clear" w:color="auto" w:fill="auto"/>
          </w:tcPr>
          <w:p w14:paraId="188DFAD8" w14:textId="77777777" w:rsidR="0068723E" w:rsidRPr="0068723E" w:rsidRDefault="0068723E" w:rsidP="0068723E">
            <w:pPr>
              <w:tabs>
                <w:tab w:val="left" w:pos="-9"/>
              </w:tabs>
              <w:suppressAutoHyphens w:val="0"/>
              <w:overflowPunct w:val="0"/>
              <w:autoSpaceDE w:val="0"/>
              <w:autoSpaceDN w:val="0"/>
              <w:adjustRightInd w:val="0"/>
              <w:spacing w:after="120" w:line="240" w:lineRule="auto"/>
              <w:ind w:left="170" w:hanging="170"/>
              <w:textAlignment w:val="baseline"/>
              <w:rPr>
                <w:rFonts w:ascii="Arial" w:eastAsia="Times New Roman" w:hAnsi="Arial" w:cs="Arial"/>
                <w:sz w:val="24"/>
                <w:szCs w:val="24"/>
                <w:lang w:eastAsia="en-GB"/>
              </w:rPr>
            </w:pPr>
            <w:r w:rsidRPr="0068723E">
              <w:rPr>
                <w:rFonts w:ascii="Arial" w:eastAsia="Times New Roman" w:hAnsi="Arial" w:cs="Arial"/>
                <w:sz w:val="24"/>
                <w:szCs w:val="24"/>
              </w:rPr>
              <w:t xml:space="preserve">the </w:t>
            </w:r>
            <w:r w:rsidRPr="0068723E">
              <w:rPr>
                <w:rFonts w:ascii="Arial" w:eastAsia="Times New Roman" w:hAnsi="Arial" w:cs="Arial"/>
                <w:sz w:val="24"/>
                <w:szCs w:val="24"/>
                <w:lang w:eastAsia="en-GB"/>
              </w:rPr>
              <w:t>occurrence of:</w:t>
            </w:r>
          </w:p>
          <w:p w14:paraId="19DCF9D4" w14:textId="77777777" w:rsidR="0068723E" w:rsidRPr="00DE3CA5" w:rsidRDefault="0068723E" w:rsidP="0024179E">
            <w:pPr>
              <w:pStyle w:val="ListParagraph"/>
              <w:numPr>
                <w:ilvl w:val="0"/>
                <w:numId w:val="118"/>
              </w:numPr>
              <w:tabs>
                <w:tab w:val="left" w:pos="144"/>
              </w:tabs>
              <w:suppressAutoHyphens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DE3CA5">
              <w:rPr>
                <w:rFonts w:ascii="Arial" w:eastAsia="Times New Roman" w:hAnsi="Arial" w:cs="Arial"/>
                <w:sz w:val="24"/>
                <w:szCs w:val="24"/>
                <w:lang w:eastAsia="en-GB"/>
              </w:rPr>
              <w:t xml:space="preserve">any unauthorised access to or use of the </w:t>
            </w:r>
            <w:r w:rsidRPr="00DE3CA5">
              <w:rPr>
                <w:rFonts w:ascii="Arial" w:eastAsia="Times New Roman" w:hAnsi="Arial" w:cs="Arial"/>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DE3CA5">
              <w:rPr>
                <w:rFonts w:ascii="Arial" w:eastAsia="Times New Roman" w:hAnsi="Arial" w:cs="Arial"/>
                <w:sz w:val="24"/>
                <w:szCs w:val="24"/>
                <w:lang w:eastAsia="en-GB"/>
              </w:rPr>
              <w:t>; and/or</w:t>
            </w:r>
          </w:p>
          <w:p w14:paraId="4D68E6D2" w14:textId="77777777" w:rsidR="0068723E" w:rsidRPr="00DE3CA5" w:rsidRDefault="0068723E" w:rsidP="0024179E">
            <w:pPr>
              <w:pStyle w:val="ListParagraph"/>
              <w:numPr>
                <w:ilvl w:val="0"/>
                <w:numId w:val="118"/>
              </w:numPr>
              <w:tabs>
                <w:tab w:val="left" w:pos="144"/>
              </w:tabs>
              <w:suppressAutoHyphens w:val="0"/>
              <w:overflowPunct w:val="0"/>
              <w:autoSpaceDE w:val="0"/>
              <w:autoSpaceDN w:val="0"/>
              <w:adjustRightInd w:val="0"/>
              <w:spacing w:after="120" w:line="240" w:lineRule="auto"/>
              <w:textAlignment w:val="baseline"/>
              <w:rPr>
                <w:rFonts w:ascii="Arial" w:eastAsia="Times New Roman" w:hAnsi="Arial" w:cs="Arial"/>
                <w:sz w:val="24"/>
                <w:szCs w:val="24"/>
                <w:lang w:eastAsia="en-GB"/>
              </w:rPr>
            </w:pPr>
            <w:r w:rsidRPr="00DE3CA5">
              <w:rPr>
                <w:rFonts w:ascii="Arial" w:eastAsia="Times New Roman" w:hAnsi="Arial" w:cs="Arial"/>
                <w:sz w:val="24"/>
                <w:szCs w:val="24"/>
                <w:lang w:eastAsia="en-GB"/>
              </w:rPr>
              <w:t xml:space="preserve">the loss and/or unauthorised disclosure of any information or data (including the Confidential Information and the </w:t>
            </w:r>
            <w:r w:rsidRPr="00DE3CA5">
              <w:rPr>
                <w:rFonts w:ascii="Arial" w:eastAsia="Times New Roman" w:hAnsi="Arial" w:cs="Arial"/>
                <w:sz w:val="24"/>
                <w:szCs w:val="24"/>
              </w:rPr>
              <w:t>Government Data</w:t>
            </w:r>
            <w:r w:rsidRPr="00DE3CA5">
              <w:rPr>
                <w:rFonts w:ascii="Arial" w:eastAsia="Times New Roman" w:hAnsi="Arial" w:cs="Arial"/>
                <w:sz w:val="24"/>
                <w:szCs w:val="24"/>
                <w:lang w:eastAsia="en-GB"/>
              </w:rPr>
              <w:t xml:space="preserve">), including any copies of such information or data, used by the </w:t>
            </w:r>
            <w:r w:rsidRPr="00DE3CA5">
              <w:rPr>
                <w:rFonts w:ascii="Arial" w:eastAsia="Times New Roman" w:hAnsi="Arial" w:cs="Arial"/>
                <w:sz w:val="24"/>
                <w:szCs w:val="24"/>
              </w:rPr>
              <w:t>Buyer</w:t>
            </w:r>
            <w:r w:rsidRPr="00DE3CA5">
              <w:rPr>
                <w:rFonts w:ascii="Arial" w:eastAsia="Times New Roman" w:hAnsi="Arial" w:cs="Arial"/>
                <w:sz w:val="24"/>
                <w:szCs w:val="24"/>
                <w:lang w:eastAsia="en-GB"/>
              </w:rPr>
              <w:t xml:space="preserve"> and/or the Supplier in connection with this Contract,</w:t>
            </w:r>
          </w:p>
          <w:p w14:paraId="4C6BF7F4" w14:textId="77777777" w:rsidR="0068723E" w:rsidRPr="0068723E" w:rsidRDefault="0068723E" w:rsidP="0068723E">
            <w:pPr>
              <w:tabs>
                <w:tab w:val="left" w:pos="-9"/>
              </w:tabs>
              <w:suppressAutoHyphens w:val="0"/>
              <w:overflowPunct w:val="0"/>
              <w:autoSpaceDE w:val="0"/>
              <w:autoSpaceDN w:val="0"/>
              <w:adjustRightInd w:val="0"/>
              <w:spacing w:after="120" w:line="240" w:lineRule="auto"/>
              <w:ind w:left="170" w:hanging="170"/>
              <w:textAlignment w:val="baseline"/>
              <w:rPr>
                <w:rFonts w:ascii="Arial" w:eastAsia="Times New Roman" w:hAnsi="Arial" w:cs="Arial"/>
                <w:sz w:val="24"/>
                <w:szCs w:val="24"/>
              </w:rPr>
            </w:pPr>
            <w:r w:rsidRPr="0068723E">
              <w:rPr>
                <w:rFonts w:ascii="Arial" w:eastAsia="Times New Roman" w:hAnsi="Arial" w:cs="Arial"/>
                <w:sz w:val="24"/>
                <w:szCs w:val="24"/>
                <w:lang w:eastAsia="en-GB"/>
              </w:rPr>
              <w:t xml:space="preserve">in either case as more particularly set out in </w:t>
            </w:r>
            <w:r w:rsidRPr="0068723E">
              <w:rPr>
                <w:rFonts w:ascii="Arial" w:eastAsia="Times New Roman" w:hAnsi="Arial" w:cs="Arial"/>
                <w:snapToGrid w:val="0"/>
                <w:sz w:val="24"/>
                <w:szCs w:val="24"/>
              </w:rPr>
              <w:t>the Security Policy where the Buyer has required compliance therewith in accordance with paragraph 2.2</w:t>
            </w:r>
            <w:r w:rsidRPr="0068723E">
              <w:rPr>
                <w:rFonts w:ascii="Arial" w:eastAsia="Times New Roman" w:hAnsi="Arial" w:cs="Arial"/>
                <w:sz w:val="24"/>
                <w:szCs w:val="24"/>
              </w:rPr>
              <w:t>;</w:t>
            </w:r>
          </w:p>
        </w:tc>
      </w:tr>
      <w:tr w:rsidR="0068723E" w:rsidRPr="0068723E" w14:paraId="53FF17FB" w14:textId="77777777" w:rsidTr="008C32B3">
        <w:tc>
          <w:tcPr>
            <w:tcW w:w="2502" w:type="dxa"/>
            <w:shd w:val="clear" w:color="auto" w:fill="auto"/>
          </w:tcPr>
          <w:p w14:paraId="54166D04" w14:textId="77777777" w:rsidR="0068723E" w:rsidRPr="0068723E" w:rsidRDefault="0068723E" w:rsidP="0068723E">
            <w:pPr>
              <w:suppressAutoHyphens w:val="0"/>
              <w:overflowPunct w:val="0"/>
              <w:autoSpaceDE w:val="0"/>
              <w:autoSpaceDN w:val="0"/>
              <w:adjustRightInd w:val="0"/>
              <w:spacing w:after="120" w:line="240" w:lineRule="auto"/>
              <w:ind w:left="-108"/>
              <w:textAlignment w:val="baseline"/>
              <w:rPr>
                <w:rFonts w:ascii="Arial" w:eastAsia="Times New Roman" w:hAnsi="Arial" w:cs="Arial"/>
                <w:b/>
                <w:sz w:val="24"/>
                <w:szCs w:val="24"/>
              </w:rPr>
            </w:pPr>
            <w:r w:rsidRPr="0068723E">
              <w:rPr>
                <w:rFonts w:ascii="Arial" w:eastAsia="Times New Roman" w:hAnsi="Arial" w:cs="Arial"/>
                <w:b/>
                <w:sz w:val="24"/>
                <w:szCs w:val="24"/>
              </w:rPr>
              <w:t xml:space="preserve">"Security Management Plan" </w:t>
            </w:r>
          </w:p>
        </w:tc>
        <w:tc>
          <w:tcPr>
            <w:tcW w:w="5732" w:type="dxa"/>
            <w:shd w:val="clear" w:color="auto" w:fill="auto"/>
          </w:tcPr>
          <w:p w14:paraId="7B6104B9" w14:textId="77777777" w:rsidR="0068723E" w:rsidRPr="0068723E" w:rsidRDefault="0068723E" w:rsidP="0068723E">
            <w:pPr>
              <w:tabs>
                <w:tab w:val="left" w:pos="-179"/>
                <w:tab w:val="left" w:pos="-9"/>
              </w:tabs>
              <w:suppressAutoHyphens w:val="0"/>
              <w:overflowPunct w:val="0"/>
              <w:autoSpaceDE w:val="0"/>
              <w:autoSpaceDN w:val="0"/>
              <w:adjustRightInd w:val="0"/>
              <w:spacing w:after="120" w:line="240" w:lineRule="auto"/>
              <w:ind w:left="170" w:hanging="170"/>
              <w:textAlignment w:val="baseline"/>
              <w:rPr>
                <w:rFonts w:ascii="Arial" w:eastAsia="Times New Roman" w:hAnsi="Arial" w:cs="Arial"/>
                <w:sz w:val="24"/>
                <w:szCs w:val="24"/>
              </w:rPr>
            </w:pPr>
            <w:r w:rsidRPr="0068723E">
              <w:rPr>
                <w:rFonts w:ascii="Arial" w:eastAsia="Times New Roman" w:hAnsi="Arial" w:cs="Arial"/>
                <w:sz w:val="24"/>
                <w:szCs w:val="24"/>
              </w:rPr>
              <w:t>the Supplier's security management plan prepared pursuant to this Schedule, a draft of which has been provided by the Supplier to the Buyer and as updated from time to time.</w:t>
            </w:r>
          </w:p>
        </w:tc>
      </w:tr>
    </w:tbl>
    <w:p w14:paraId="7C47CBE0" w14:textId="77777777" w:rsidR="0068723E" w:rsidRPr="00CE5F2A" w:rsidRDefault="0068723E" w:rsidP="009954A5">
      <w:pPr>
        <w:pStyle w:val="ListParagraph"/>
        <w:keepNext/>
        <w:numPr>
          <w:ilvl w:val="0"/>
          <w:numId w:val="123"/>
        </w:numPr>
        <w:suppressAutoHyphens w:val="0"/>
        <w:adjustRightInd w:val="0"/>
        <w:spacing w:before="240" w:after="240" w:line="240" w:lineRule="auto"/>
        <w:outlineLvl w:val="1"/>
        <w:rPr>
          <w:rFonts w:ascii="Arial" w:eastAsia="STZhongsong" w:hAnsi="Arial" w:cs="Arial"/>
          <w:b/>
          <w:caps/>
          <w:sz w:val="24"/>
          <w:szCs w:val="24"/>
          <w:lang w:eastAsia="zh-CN"/>
        </w:rPr>
      </w:pPr>
      <w:r w:rsidRPr="00CE5F2A">
        <w:rPr>
          <w:rFonts w:ascii="Arial Bold" w:eastAsia="STZhongsong" w:hAnsi="Arial Bold" w:cs="Arial"/>
          <w:b/>
          <w:sz w:val="24"/>
          <w:szCs w:val="24"/>
          <w:lang w:eastAsia="zh-CN"/>
        </w:rPr>
        <w:t>Complying with security requirements and updates to them</w:t>
      </w:r>
    </w:p>
    <w:p w14:paraId="69654C74" w14:textId="15CF4156" w:rsidR="0068723E" w:rsidRPr="00B645A0"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B645A0">
        <w:rPr>
          <w:rFonts w:ascii="Arial" w:eastAsia="Times New Roman" w:hAnsi="Arial" w:cs="Arial"/>
          <w:sz w:val="24"/>
          <w:szCs w:val="24"/>
          <w:lang w:eastAsia="zh-CN"/>
        </w:rPr>
        <w:t xml:space="preserve">The Supplier shall comply with the requirements in this Schedule in respect of the Security Management Plan. Where specified by a Buyer it shall also comply with the Security Policy and shall ensure that the Security Management Plan produced by the Supplier fully complies with the Security Policy. </w:t>
      </w:r>
    </w:p>
    <w:p w14:paraId="6E32F68C" w14:textId="7D49EE0B" w:rsidR="0068723E" w:rsidRPr="00B645A0"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B645A0">
        <w:rPr>
          <w:rFonts w:ascii="Arial" w:eastAsia="Times New Roman" w:hAnsi="Arial" w:cs="Arial"/>
          <w:sz w:val="24"/>
          <w:szCs w:val="24"/>
          <w:lang w:eastAsia="zh-CN"/>
        </w:rPr>
        <w:t>Where the Security Policy applies the Buyer shall notify the Supplier of any changes or proposed changes to the Security Policy.</w:t>
      </w:r>
    </w:p>
    <w:p w14:paraId="34295517" w14:textId="5E32ACBC" w:rsidR="0068723E" w:rsidRPr="00B645A0"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B645A0">
        <w:rPr>
          <w:rFonts w:ascii="Arial" w:eastAsia="Times New Roman" w:hAnsi="Arial" w:cs="Arial"/>
          <w:sz w:val="24"/>
          <w:szCs w:val="24"/>
          <w:lang w:eastAsia="zh-CN"/>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30B2337D" w14:textId="63D8B1AE" w:rsidR="0068723E" w:rsidRPr="00B645A0"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B645A0">
        <w:rPr>
          <w:rFonts w:ascii="Arial" w:eastAsia="Times New Roman" w:hAnsi="Arial" w:cs="Arial"/>
          <w:sz w:val="24"/>
          <w:szCs w:val="24"/>
          <w:lang w:eastAsia="zh-CN"/>
        </w:rPr>
        <w:t>Until and/or unless a change to the Charges is agreed by the Buyer pursuant to the Variation Procedure the Supplier shall continue to provide the Deliverables in accordance with its existing obligations.</w:t>
      </w:r>
    </w:p>
    <w:p w14:paraId="3F6E1DF9" w14:textId="77777777" w:rsidR="0068723E" w:rsidRPr="00224F7B" w:rsidRDefault="0068723E" w:rsidP="009954A5">
      <w:pPr>
        <w:pStyle w:val="ListParagraph"/>
        <w:keepNext/>
        <w:numPr>
          <w:ilvl w:val="0"/>
          <w:numId w:val="123"/>
        </w:numPr>
        <w:suppressAutoHyphens w:val="0"/>
        <w:adjustRightInd w:val="0"/>
        <w:spacing w:before="240" w:after="240" w:line="240" w:lineRule="auto"/>
        <w:rPr>
          <w:rFonts w:ascii="Arial" w:eastAsia="STZhongsong" w:hAnsi="Arial" w:cs="Arial"/>
          <w:b/>
          <w:caps/>
          <w:sz w:val="24"/>
          <w:szCs w:val="24"/>
          <w:lang w:eastAsia="zh-CN"/>
        </w:rPr>
      </w:pPr>
      <w:r w:rsidRPr="00224F7B">
        <w:rPr>
          <w:rFonts w:ascii="Arial Bold" w:eastAsia="STZhongsong" w:hAnsi="Arial Bold" w:cs="Arial"/>
          <w:b/>
          <w:sz w:val="24"/>
          <w:szCs w:val="24"/>
          <w:lang w:eastAsia="zh-CN"/>
        </w:rPr>
        <w:t>Security Standards</w:t>
      </w:r>
    </w:p>
    <w:p w14:paraId="7E80B1F2" w14:textId="77777777" w:rsidR="0068723E" w:rsidRPr="00224F7B" w:rsidRDefault="0068723E" w:rsidP="009954A5">
      <w:pPr>
        <w:pStyle w:val="ListParagraph"/>
        <w:numPr>
          <w:ilvl w:val="1"/>
          <w:numId w:val="123"/>
        </w:numPr>
        <w:tabs>
          <w:tab w:val="left" w:pos="1134"/>
        </w:tabs>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The Supplier acknowledges that the Buyer places great emphasis on the reliability of the performance of the Deliverables, confidentiality, integrity and availability of information and consequently on security.</w:t>
      </w:r>
    </w:p>
    <w:p w14:paraId="2A377E9C" w14:textId="50C11FA5" w:rsidR="0068723E" w:rsidRPr="00224F7B" w:rsidRDefault="0068723E" w:rsidP="009954A5">
      <w:pPr>
        <w:pStyle w:val="ListParagraph"/>
        <w:keepNext/>
        <w:numPr>
          <w:ilvl w:val="1"/>
          <w:numId w:val="123"/>
        </w:numPr>
        <w:tabs>
          <w:tab w:val="left" w:pos="1134"/>
        </w:tabs>
        <w:suppressAutoHyphens w:val="0"/>
        <w:adjustRightInd w:val="0"/>
        <w:spacing w:before="120" w:after="120" w:line="240" w:lineRule="auto"/>
        <w:rPr>
          <w:rFonts w:ascii="Arial" w:eastAsia="Times New Roman" w:hAnsi="Arial" w:cs="Arial"/>
          <w:sz w:val="24"/>
          <w:szCs w:val="24"/>
          <w:lang w:eastAsia="zh-CN"/>
        </w:rPr>
      </w:pPr>
      <w:bookmarkStart w:id="154" w:name="_Ref378071134"/>
      <w:r w:rsidRPr="00224F7B">
        <w:rPr>
          <w:rFonts w:ascii="Arial" w:eastAsia="Times New Roman" w:hAnsi="Arial" w:cs="Arial"/>
          <w:sz w:val="24"/>
          <w:szCs w:val="24"/>
          <w:lang w:eastAsia="zh-CN"/>
        </w:rPr>
        <w:t>The Supplier shall be responsible for the effective performance of its security obligations and shall at all times provide a level of security which:</w:t>
      </w:r>
      <w:bookmarkEnd w:id="154"/>
    </w:p>
    <w:p w14:paraId="2E00FD84" w14:textId="77777777" w:rsidR="0068723E" w:rsidRPr="00224F7B" w:rsidRDefault="0068723E" w:rsidP="009954A5">
      <w:pPr>
        <w:pStyle w:val="ListParagraph"/>
        <w:numPr>
          <w:ilvl w:val="2"/>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 xml:space="preserve">is in accordance with the Law and this Contract; </w:t>
      </w:r>
    </w:p>
    <w:p w14:paraId="770A786F" w14:textId="77777777" w:rsidR="0068723E" w:rsidRPr="00224F7B" w:rsidRDefault="0068723E" w:rsidP="009954A5">
      <w:pPr>
        <w:pStyle w:val="ListParagraph"/>
        <w:numPr>
          <w:ilvl w:val="2"/>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as a minimum demonstrates Good Industry Practice;</w:t>
      </w:r>
    </w:p>
    <w:p w14:paraId="67BB1F1A" w14:textId="77777777" w:rsidR="0068723E" w:rsidRPr="00224F7B" w:rsidRDefault="0068723E" w:rsidP="009954A5">
      <w:pPr>
        <w:pStyle w:val="ListParagraph"/>
        <w:numPr>
          <w:ilvl w:val="2"/>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meets any specific security threats of immediate relevance to the Deliverables and/or the Government Data; and</w:t>
      </w:r>
    </w:p>
    <w:p w14:paraId="10A50E20" w14:textId="77777777" w:rsidR="0068723E" w:rsidRPr="00224F7B" w:rsidRDefault="0068723E" w:rsidP="009954A5">
      <w:pPr>
        <w:pStyle w:val="ListParagraph"/>
        <w:numPr>
          <w:ilvl w:val="2"/>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where specified by the Buyer in accordance with paragraph 2.2 complies with the Security Policy and the ICT Policy.</w:t>
      </w:r>
    </w:p>
    <w:p w14:paraId="271BA7C2" w14:textId="77777777" w:rsidR="0068723E" w:rsidRPr="00224F7B"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The references to standards, guidance and policies contained or set out in Paragraph </w:t>
      </w:r>
      <w:r w:rsidRPr="00224F7B">
        <w:rPr>
          <w:rFonts w:ascii="Arial" w:eastAsia="Times New Roman" w:hAnsi="Arial" w:cs="Arial"/>
          <w:sz w:val="24"/>
          <w:szCs w:val="24"/>
          <w:lang w:eastAsia="zh-CN"/>
        </w:rPr>
        <w:fldChar w:fldCharType="begin"/>
      </w:r>
      <w:r w:rsidRPr="00224F7B">
        <w:rPr>
          <w:rFonts w:ascii="Arial" w:eastAsia="Times New Roman" w:hAnsi="Arial" w:cs="Arial"/>
          <w:sz w:val="24"/>
          <w:szCs w:val="24"/>
          <w:lang w:eastAsia="zh-CN"/>
        </w:rPr>
        <w:instrText xml:space="preserve"> REF _Ref378071134 \r \h  \* MERGEFORMAT </w:instrText>
      </w:r>
      <w:r w:rsidRPr="0068723E">
        <w:rPr>
          <w:lang w:eastAsia="zh-CN"/>
        </w:rPr>
      </w:r>
      <w:r w:rsidRPr="00224F7B">
        <w:rPr>
          <w:rFonts w:ascii="Arial" w:eastAsia="Times New Roman" w:hAnsi="Arial" w:cs="Arial"/>
          <w:sz w:val="24"/>
          <w:szCs w:val="24"/>
          <w:lang w:eastAsia="zh-CN"/>
        </w:rPr>
        <w:fldChar w:fldCharType="separate"/>
      </w:r>
      <w:r w:rsidRPr="00224F7B">
        <w:rPr>
          <w:rFonts w:ascii="Arial" w:eastAsia="Times New Roman" w:hAnsi="Arial" w:cs="Arial"/>
          <w:sz w:val="24"/>
          <w:szCs w:val="24"/>
          <w:lang w:eastAsia="zh-CN"/>
        </w:rPr>
        <w:t>3.2</w:t>
      </w:r>
      <w:r w:rsidRPr="00224F7B">
        <w:rPr>
          <w:rFonts w:ascii="Arial" w:eastAsia="Times New Roman" w:hAnsi="Arial" w:cs="Arial"/>
          <w:sz w:val="24"/>
          <w:szCs w:val="24"/>
          <w:lang w:eastAsia="zh-CN"/>
        </w:rPr>
        <w:fldChar w:fldCharType="end"/>
      </w:r>
      <w:r w:rsidRPr="00224F7B">
        <w:rPr>
          <w:rFonts w:ascii="Arial" w:eastAsia="Times New Roman" w:hAnsi="Arial" w:cs="Arial"/>
          <w:sz w:val="24"/>
          <w:szCs w:val="24"/>
          <w:lang w:eastAsia="zh-CN"/>
        </w:rPr>
        <w:t xml:space="preserve"> shall be deemed to be references to such items as developed and updated and to any successor to or replacement for such standards, guidance and policies, as notified to the Supplier from time to time.</w:t>
      </w:r>
    </w:p>
    <w:p w14:paraId="6AFF97EA" w14:textId="77777777" w:rsidR="0068723E" w:rsidRPr="00224F7B" w:rsidRDefault="0068723E" w:rsidP="009954A5">
      <w:pPr>
        <w:pStyle w:val="ListParagraph"/>
        <w:numPr>
          <w:ilvl w:val="1"/>
          <w:numId w:val="123"/>
        </w:numPr>
        <w:suppressAutoHyphens w:val="0"/>
        <w:adjustRightInd w:val="0"/>
        <w:spacing w:before="120" w:after="120" w:line="240" w:lineRule="auto"/>
        <w:rPr>
          <w:rFonts w:ascii="Arial" w:eastAsia="Times New Roman" w:hAnsi="Arial" w:cs="Arial"/>
          <w:sz w:val="24"/>
          <w:szCs w:val="24"/>
          <w:lang w:eastAsia="zh-CN"/>
        </w:rPr>
      </w:pPr>
      <w:r w:rsidRPr="00224F7B">
        <w:rPr>
          <w:rFonts w:ascii="Arial" w:eastAsia="Times New Roman" w:hAnsi="Arial" w:cs="Arial"/>
          <w:sz w:val="24"/>
          <w:szCs w:val="24"/>
          <w:lang w:eastAsia="zh-CN"/>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6A73CF10" w14:textId="77777777" w:rsidR="0068723E" w:rsidRPr="00CE5F2A" w:rsidRDefault="0068723E" w:rsidP="00D60BD1">
      <w:pPr>
        <w:pStyle w:val="ListParagraph"/>
        <w:keepNext/>
        <w:numPr>
          <w:ilvl w:val="0"/>
          <w:numId w:val="119"/>
        </w:numPr>
        <w:suppressAutoHyphens w:val="0"/>
        <w:adjustRightInd w:val="0"/>
        <w:spacing w:before="240" w:after="240" w:line="240" w:lineRule="auto"/>
        <w:rPr>
          <w:rFonts w:ascii="Arial" w:eastAsia="STZhongsong" w:hAnsi="Arial" w:cs="Arial"/>
          <w:b/>
          <w:caps/>
          <w:sz w:val="24"/>
          <w:szCs w:val="24"/>
          <w:lang w:eastAsia="zh-CN"/>
        </w:rPr>
      </w:pPr>
      <w:r w:rsidRPr="00CE5F2A">
        <w:rPr>
          <w:rFonts w:ascii="Arial" w:eastAsia="STZhongsong" w:hAnsi="Arial" w:cs="Arial"/>
          <w:b/>
          <w:caps/>
          <w:sz w:val="24"/>
          <w:szCs w:val="24"/>
          <w:lang w:eastAsia="zh-CN"/>
        </w:rPr>
        <w:t>S</w:t>
      </w:r>
      <w:r w:rsidRPr="00CE5F2A">
        <w:rPr>
          <w:rFonts w:ascii="Arial Bold" w:eastAsia="STZhongsong" w:hAnsi="Arial Bold" w:cs="Arial"/>
          <w:b/>
          <w:sz w:val="24"/>
          <w:szCs w:val="24"/>
          <w:lang w:eastAsia="zh-CN"/>
        </w:rPr>
        <w:t>ecurity Management Plan</w:t>
      </w:r>
    </w:p>
    <w:p w14:paraId="77DB77BE" w14:textId="77777777" w:rsidR="0068723E" w:rsidRPr="00CE5F2A" w:rsidRDefault="0068723E" w:rsidP="00D60BD1">
      <w:pPr>
        <w:pStyle w:val="ListParagraph"/>
        <w:keepNext/>
        <w:numPr>
          <w:ilvl w:val="1"/>
          <w:numId w:val="119"/>
        </w:numPr>
        <w:tabs>
          <w:tab w:val="left" w:pos="1134"/>
        </w:tabs>
        <w:suppressAutoHyphens w:val="0"/>
        <w:adjustRightInd w:val="0"/>
        <w:spacing w:before="120" w:after="120" w:line="240" w:lineRule="auto"/>
        <w:rPr>
          <w:rFonts w:ascii="Arial" w:eastAsia="Times New Roman" w:hAnsi="Arial" w:cs="Arial"/>
          <w:b/>
          <w:sz w:val="24"/>
          <w:szCs w:val="24"/>
          <w:lang w:eastAsia="zh-CN"/>
        </w:rPr>
      </w:pPr>
      <w:bookmarkStart w:id="155" w:name="_Toc348712399"/>
      <w:bookmarkStart w:id="156" w:name="_Ref490128894"/>
      <w:r w:rsidRPr="00CE5F2A">
        <w:rPr>
          <w:rFonts w:ascii="Arial" w:eastAsia="Times New Roman" w:hAnsi="Arial" w:cs="Arial"/>
          <w:b/>
          <w:sz w:val="24"/>
          <w:szCs w:val="24"/>
          <w:lang w:eastAsia="zh-CN"/>
        </w:rPr>
        <w:t>Introduction</w:t>
      </w:r>
      <w:bookmarkEnd w:id="155"/>
      <w:bookmarkEnd w:id="156"/>
    </w:p>
    <w:p w14:paraId="398DB98C" w14:textId="77777777" w:rsidR="0068723E" w:rsidRPr="00CE5F2A" w:rsidRDefault="0068723E" w:rsidP="00065E28">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57" w:name="_Toc348712400"/>
      <w:r w:rsidRPr="00CE5F2A">
        <w:rPr>
          <w:rFonts w:ascii="Arial" w:eastAsia="Times New Roman" w:hAnsi="Arial" w:cs="Arial"/>
          <w:sz w:val="24"/>
          <w:szCs w:val="24"/>
          <w:lang w:eastAsia="zh-CN"/>
        </w:rPr>
        <w:t>The Supplier shall develop and maintain a Security Management Plan in accordance with this Schedule. The Supplier shall thereafter comply with its obligations set out in the Security Management Plan.</w:t>
      </w:r>
      <w:bookmarkEnd w:id="157"/>
    </w:p>
    <w:p w14:paraId="0D13FDB7" w14:textId="77777777" w:rsidR="0068723E" w:rsidRPr="00CE5F2A" w:rsidRDefault="0068723E" w:rsidP="00ED6D75">
      <w:pPr>
        <w:pStyle w:val="ListParagraph"/>
        <w:keepNext/>
        <w:numPr>
          <w:ilvl w:val="1"/>
          <w:numId w:val="119"/>
        </w:numPr>
        <w:tabs>
          <w:tab w:val="left" w:pos="1134"/>
        </w:tabs>
        <w:suppressAutoHyphens w:val="0"/>
        <w:adjustRightInd w:val="0"/>
        <w:spacing w:before="120" w:after="120" w:line="240" w:lineRule="auto"/>
        <w:rPr>
          <w:rFonts w:ascii="Arial" w:eastAsia="Times New Roman" w:hAnsi="Arial" w:cs="Arial"/>
          <w:b/>
          <w:sz w:val="24"/>
          <w:szCs w:val="24"/>
          <w:lang w:eastAsia="zh-CN"/>
        </w:rPr>
      </w:pPr>
      <w:bookmarkStart w:id="158" w:name="_Ref321324153"/>
      <w:bookmarkStart w:id="159" w:name="_Toc348712407"/>
      <w:r w:rsidRPr="00CE5F2A">
        <w:rPr>
          <w:rFonts w:ascii="Arial" w:eastAsia="Times New Roman" w:hAnsi="Arial" w:cs="Arial"/>
          <w:b/>
          <w:sz w:val="24"/>
          <w:szCs w:val="24"/>
          <w:lang w:eastAsia="zh-CN"/>
        </w:rPr>
        <w:t>Content of the Security Management Plan</w:t>
      </w:r>
      <w:bookmarkEnd w:id="158"/>
      <w:bookmarkEnd w:id="159"/>
    </w:p>
    <w:p w14:paraId="52F8FE64" w14:textId="77777777" w:rsidR="0068723E" w:rsidRPr="00CE5F2A" w:rsidRDefault="0068723E" w:rsidP="0024179E">
      <w:pPr>
        <w:pStyle w:val="ListParagraph"/>
        <w:keepNext/>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60" w:name="_Toc348712408"/>
      <w:r w:rsidRPr="00CE5F2A">
        <w:rPr>
          <w:rFonts w:ascii="Arial" w:eastAsia="Times New Roman" w:hAnsi="Arial" w:cs="Arial"/>
          <w:sz w:val="24"/>
          <w:szCs w:val="24"/>
          <w:lang w:eastAsia="zh-CN"/>
        </w:rPr>
        <w:t>The Security Management Plan shall:</w:t>
      </w:r>
    </w:p>
    <w:p w14:paraId="354422E9" w14:textId="77777777"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comply with the principles of security set out in Paragraph 3 and any other provisions of this Contract relevant to security;</w:t>
      </w:r>
    </w:p>
    <w:p w14:paraId="11FC23A8" w14:textId="77777777"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identify the necessary delegated organisational roles for those responsible for ensuring it is complied with by the Supplier;</w:t>
      </w:r>
    </w:p>
    <w:p w14:paraId="10F0A3CC" w14:textId="77777777"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7AC892B0" w14:textId="77777777"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bCs/>
          <w:sz w:val="24"/>
          <w:szCs w:val="24"/>
          <w:lang w:eastAsia="zh-CN"/>
        </w:rPr>
        <w:t>be developed to protect all aspects of the Deliverables</w:t>
      </w:r>
      <w:r w:rsidRPr="00CE5F2A">
        <w:rPr>
          <w:rFonts w:ascii="Arial" w:eastAsia="Times New Roman" w:hAnsi="Arial" w:cs="Arial"/>
          <w:sz w:val="24"/>
          <w:szCs w:val="24"/>
          <w:lang w:eastAsia="zh-CN"/>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7BB05202" w14:textId="77777777"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160"/>
      <w:r w:rsidRPr="00CE5F2A">
        <w:rPr>
          <w:rFonts w:ascii="Arial" w:eastAsia="Times New Roman" w:hAnsi="Arial" w:cs="Arial"/>
          <w:sz w:val="24"/>
          <w:szCs w:val="24"/>
          <w:lang w:eastAsia="zh-CN"/>
        </w:rPr>
        <w:t>Contract;</w:t>
      </w:r>
    </w:p>
    <w:p w14:paraId="36472278" w14:textId="5C0738A4"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bookmarkStart w:id="161" w:name="_Toc348712409"/>
      <w:r w:rsidRPr="00CE5F2A">
        <w:rPr>
          <w:rFonts w:ascii="Arial" w:eastAsia="Times New Roman" w:hAnsi="Arial" w:cs="Arial"/>
          <w:sz w:val="24"/>
          <w:szCs w:val="24"/>
          <w:lang w:eastAsia="zh-CN"/>
        </w:rPr>
        <w:t>set out the plans for transitioning all security arrangements and responsibilities for the Supplier to meet the full obligations of the security requirements set out in this Contract and, where necessary in accordance with paragraph 2.2 the Security Policy</w:t>
      </w:r>
      <w:bookmarkEnd w:id="161"/>
      <w:r w:rsidRPr="00CE5F2A">
        <w:rPr>
          <w:rFonts w:ascii="Arial" w:eastAsia="Times New Roman" w:hAnsi="Arial" w:cs="Arial"/>
          <w:sz w:val="24"/>
          <w:szCs w:val="24"/>
          <w:lang w:eastAsia="zh-CN"/>
        </w:rPr>
        <w:t>; and</w:t>
      </w:r>
    </w:p>
    <w:p w14:paraId="6202264A" w14:textId="6E4C6F89" w:rsidR="0068723E" w:rsidRPr="00CE5F2A" w:rsidRDefault="0068723E" w:rsidP="009954A5">
      <w:pPr>
        <w:pStyle w:val="ListParagraph"/>
        <w:numPr>
          <w:ilvl w:val="3"/>
          <w:numId w:val="124"/>
        </w:numPr>
        <w:suppressAutoHyphens w:val="0"/>
        <w:adjustRightInd w:val="0"/>
        <w:spacing w:before="120" w:after="120" w:line="240" w:lineRule="auto"/>
        <w:rPr>
          <w:rFonts w:ascii="Arial" w:eastAsia="Times New Roman" w:hAnsi="Arial" w:cs="Arial"/>
          <w:sz w:val="24"/>
          <w:szCs w:val="24"/>
          <w:lang w:eastAsia="zh-CN"/>
        </w:rPr>
      </w:pPr>
      <w:bookmarkStart w:id="162" w:name="_Toc348712410"/>
      <w:r w:rsidRPr="00CE5F2A">
        <w:rPr>
          <w:rFonts w:ascii="Arial" w:eastAsia="Times New Roman" w:hAnsi="Arial" w:cs="Arial"/>
          <w:sz w:val="24"/>
          <w:szCs w:val="24"/>
          <w:lang w:eastAsia="zh-CN"/>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162"/>
    </w:p>
    <w:p w14:paraId="0783D6C7" w14:textId="77777777" w:rsidR="0068723E" w:rsidRPr="00CE5F2A" w:rsidRDefault="0068723E" w:rsidP="00065E28">
      <w:pPr>
        <w:pStyle w:val="ListParagraph"/>
        <w:keepNext/>
        <w:numPr>
          <w:ilvl w:val="1"/>
          <w:numId w:val="119"/>
        </w:numPr>
        <w:suppressAutoHyphens w:val="0"/>
        <w:adjustRightInd w:val="0"/>
        <w:spacing w:before="120" w:after="120" w:line="240" w:lineRule="auto"/>
        <w:rPr>
          <w:rFonts w:ascii="Arial" w:eastAsia="Times New Roman" w:hAnsi="Arial" w:cs="Arial"/>
          <w:b/>
          <w:sz w:val="24"/>
          <w:szCs w:val="24"/>
          <w:lang w:eastAsia="zh-CN"/>
        </w:rPr>
      </w:pPr>
      <w:bookmarkStart w:id="163" w:name="_Toc348712404"/>
      <w:bookmarkStart w:id="164" w:name="_Ref349210623"/>
      <w:r w:rsidRPr="00CE5F2A">
        <w:rPr>
          <w:rFonts w:ascii="Arial" w:eastAsia="Times New Roman" w:hAnsi="Arial" w:cs="Arial"/>
          <w:b/>
          <w:sz w:val="24"/>
          <w:szCs w:val="24"/>
          <w:lang w:eastAsia="zh-CN"/>
        </w:rPr>
        <w:t>Development of the Security Management Plan</w:t>
      </w:r>
      <w:bookmarkEnd w:id="163"/>
      <w:bookmarkEnd w:id="164"/>
    </w:p>
    <w:p w14:paraId="67D3475D"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65" w:name="_Ref378082723"/>
      <w:bookmarkStart w:id="166" w:name="_Toc348712405"/>
      <w:bookmarkStart w:id="167" w:name="_Ref378077588"/>
      <w:r w:rsidRPr="00CE5F2A">
        <w:rPr>
          <w:rFonts w:ascii="Arial" w:eastAsia="Times New Roman" w:hAnsi="Arial" w:cs="Arial"/>
          <w:sz w:val="24"/>
          <w:szCs w:val="24"/>
          <w:lang w:eastAsia="zh-CN"/>
        </w:rPr>
        <w:t>Within twenty (20)</w:t>
      </w:r>
      <w:r w:rsidRPr="00CE5F2A">
        <w:rPr>
          <w:rFonts w:ascii="Arial" w:eastAsia="Times New Roman" w:hAnsi="Arial" w:cs="Arial"/>
          <w:b/>
          <w:sz w:val="24"/>
          <w:szCs w:val="24"/>
          <w:lang w:eastAsia="zh-CN"/>
        </w:rPr>
        <w:t xml:space="preserve"> </w:t>
      </w:r>
      <w:r w:rsidRPr="00CE5F2A">
        <w:rPr>
          <w:rFonts w:ascii="Arial" w:eastAsia="Times New Roman" w:hAnsi="Arial" w:cs="Arial"/>
          <w:sz w:val="24"/>
          <w:szCs w:val="24"/>
          <w:lang w:eastAsia="zh-CN"/>
        </w:rPr>
        <w:t xml:space="preserve">Working Days after the Start Date and in accordance with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_Ref321324115 \n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4.4</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the Supplier shall prepare and deliver to the Buyer for Approval a fully complete and up to date Security Management Plan which will be based on the draft Security Management Plan.</w:t>
      </w:r>
      <w:bookmarkEnd w:id="165"/>
      <w:r w:rsidRPr="00CE5F2A">
        <w:rPr>
          <w:rFonts w:ascii="Arial" w:eastAsia="Times New Roman" w:hAnsi="Arial" w:cs="Arial"/>
          <w:sz w:val="24"/>
          <w:szCs w:val="24"/>
          <w:lang w:eastAsia="zh-CN"/>
        </w:rPr>
        <w:t xml:space="preserve"> </w:t>
      </w:r>
    </w:p>
    <w:p w14:paraId="2F65A808"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68" w:name="_Ref378081114"/>
      <w:r w:rsidRPr="00CE5F2A">
        <w:rPr>
          <w:rFonts w:ascii="Arial" w:eastAsia="Times New Roman" w:hAnsi="Arial" w:cs="Arial"/>
          <w:sz w:val="24"/>
          <w:szCs w:val="24"/>
          <w:lang w:eastAsia="zh-CN"/>
        </w:rPr>
        <w:t xml:space="preserve">If the Security Management Plan submitted to the Buyer in accordance with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_Ref378082723 \r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4.3.1</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or any subsequent revision to it in accordance with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_Ref321324115 \n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4.4</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is Approved it will be adopted immediately and will replace the previous version of the Security Management Plan and thereafter operated and maintained in accordance with this Schedule.</w:t>
      </w:r>
      <w:bookmarkStart w:id="169" w:name="_Toc348712406"/>
      <w:bookmarkStart w:id="170" w:name="_Ref349211056"/>
      <w:bookmarkStart w:id="171" w:name="_Ref349211087"/>
      <w:bookmarkEnd w:id="166"/>
      <w:bookmarkEnd w:id="167"/>
      <w:r w:rsidRPr="00CE5F2A">
        <w:rPr>
          <w:rFonts w:ascii="Arial" w:eastAsia="Times New Roman" w:hAnsi="Arial" w:cs="Arial"/>
          <w:sz w:val="24"/>
          <w:szCs w:val="24"/>
          <w:lang w:eastAsia="zh-CN"/>
        </w:rPr>
        <w:t xml:space="preserve"> If the Security Management Plan is </w:t>
      </w:r>
      <w:r w:rsidRPr="00CE5F2A">
        <w:rPr>
          <w:rFonts w:ascii="Arial" w:eastAsia="STZhongsong" w:hAnsi="Arial" w:cs="Arial"/>
          <w:sz w:val="24"/>
          <w:szCs w:val="24"/>
          <w:lang w:eastAsia="zh-CN"/>
        </w:rPr>
        <w:t>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w:t>
      </w:r>
      <w:bookmarkEnd w:id="168"/>
      <w:r w:rsidRPr="00CE5F2A">
        <w:rPr>
          <w:rFonts w:ascii="Arial" w:eastAsia="STZhongsong" w:hAnsi="Arial" w:cs="Arial"/>
          <w:sz w:val="24"/>
          <w:szCs w:val="24"/>
          <w:lang w:eastAsia="zh-CN"/>
        </w:rPr>
        <w:t xml:space="preserve"> </w:t>
      </w:r>
    </w:p>
    <w:p w14:paraId="69EC0E4D"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72" w:name="_Ref378081122"/>
      <w:r w:rsidRPr="00CE5F2A">
        <w:rPr>
          <w:rFonts w:ascii="Arial" w:eastAsia="STZhongsong" w:hAnsi="Arial" w:cs="Arial"/>
          <w:sz w:val="24"/>
          <w:szCs w:val="24"/>
          <w:lang w:eastAsia="zh-CN"/>
        </w:rPr>
        <w:t xml:space="preserve">The Buyer shall not unreasonably withhold or delay its decision to Approve or not the Security Management Plan pursuant to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_Ref349211056 \n \h  \* MERGEFORMAT </w:instrText>
      </w:r>
      <w:r w:rsidRPr="0068723E">
        <w:rPr>
          <w:rFonts w:eastAsia="Times New Roman"/>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4.3.2</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However a refusal by the Buyer to Approve the Security Management Plan on the grounds that it does not comply with the requirements set out in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_Ref321324153 \n \h  \* MERGEFORMAT </w:instrText>
      </w:r>
      <w:r w:rsidRPr="0068723E">
        <w:rPr>
          <w:rFonts w:eastAsia="Times New Roman"/>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4.2</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shall be deemed to be reasonable.</w:t>
      </w:r>
      <w:bookmarkEnd w:id="169"/>
      <w:bookmarkEnd w:id="170"/>
      <w:bookmarkEnd w:id="171"/>
      <w:bookmarkEnd w:id="172"/>
    </w:p>
    <w:p w14:paraId="1FED802F"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Approval by the Buyer of the Security Management Plan pursuant to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_Ref378081114 \r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4.3.2</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or of any change to the Security Management Plan in accordance with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_Ref321324115 \n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4.4</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shall not relieve the Supplier of its obligations under this Schedule. </w:t>
      </w:r>
    </w:p>
    <w:p w14:paraId="755B473D" w14:textId="77777777" w:rsidR="0068723E" w:rsidRPr="00CE5F2A" w:rsidRDefault="0068723E" w:rsidP="00852223">
      <w:pPr>
        <w:pStyle w:val="ListParagraph"/>
        <w:keepNext/>
        <w:numPr>
          <w:ilvl w:val="1"/>
          <w:numId w:val="119"/>
        </w:numPr>
        <w:suppressAutoHyphens w:val="0"/>
        <w:adjustRightInd w:val="0"/>
        <w:spacing w:before="120" w:after="120" w:line="240" w:lineRule="auto"/>
        <w:rPr>
          <w:rFonts w:ascii="Arial" w:eastAsia="Times New Roman" w:hAnsi="Arial" w:cs="Arial"/>
          <w:b/>
          <w:sz w:val="24"/>
          <w:szCs w:val="24"/>
          <w:lang w:eastAsia="zh-CN"/>
        </w:rPr>
      </w:pPr>
      <w:bookmarkStart w:id="173" w:name="_Ref321324115"/>
      <w:bookmarkStart w:id="174" w:name="_Toc348712411"/>
      <w:r w:rsidRPr="00CE5F2A">
        <w:rPr>
          <w:rFonts w:ascii="Arial" w:eastAsia="Times New Roman" w:hAnsi="Arial" w:cs="Arial"/>
          <w:b/>
          <w:sz w:val="24"/>
          <w:szCs w:val="24"/>
          <w:lang w:eastAsia="zh-CN"/>
        </w:rPr>
        <w:t>Amendment of the Security Management Plan</w:t>
      </w:r>
      <w:bookmarkEnd w:id="173"/>
      <w:bookmarkEnd w:id="174"/>
    </w:p>
    <w:p w14:paraId="49C8E9E4" w14:textId="77777777" w:rsidR="0068723E" w:rsidRPr="00CE5F2A" w:rsidRDefault="0068723E" w:rsidP="0024179E">
      <w:pPr>
        <w:pStyle w:val="ListParagraph"/>
        <w:keepNext/>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75" w:name="_Toc348712412"/>
      <w:bookmarkStart w:id="176" w:name="_Ref378081351"/>
      <w:r w:rsidRPr="00CE5F2A">
        <w:rPr>
          <w:rFonts w:ascii="Arial" w:eastAsia="Times New Roman" w:hAnsi="Arial" w:cs="Arial"/>
          <w:sz w:val="24"/>
          <w:szCs w:val="24"/>
          <w:lang w:eastAsia="zh-CN"/>
        </w:rPr>
        <w:t>The Security Management Plan shall be fully reviewed and updated by the Supplier at least annually to reflect:</w:t>
      </w:r>
      <w:bookmarkEnd w:id="175"/>
      <w:bookmarkEnd w:id="176"/>
    </w:p>
    <w:p w14:paraId="3BC1BE0C" w14:textId="77777777" w:rsidR="0068723E" w:rsidRPr="00CE5F2A" w:rsidRDefault="0068723E" w:rsidP="009954A5">
      <w:pPr>
        <w:pStyle w:val="ListParagraph"/>
        <w:numPr>
          <w:ilvl w:val="3"/>
          <w:numId w:val="125"/>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emerging changes in Good Industry Practice;</w:t>
      </w:r>
    </w:p>
    <w:p w14:paraId="12A4B39F" w14:textId="77777777" w:rsidR="0068723E" w:rsidRPr="00CE5F2A" w:rsidRDefault="0068723E" w:rsidP="009954A5">
      <w:pPr>
        <w:pStyle w:val="ListParagraph"/>
        <w:numPr>
          <w:ilvl w:val="3"/>
          <w:numId w:val="125"/>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 xml:space="preserve">any change or proposed change to the Deliverables and/or associated processes; </w:t>
      </w:r>
    </w:p>
    <w:p w14:paraId="538B8565" w14:textId="77777777" w:rsidR="0068723E" w:rsidRPr="00CE5F2A" w:rsidRDefault="0068723E" w:rsidP="009954A5">
      <w:pPr>
        <w:pStyle w:val="ListParagraph"/>
        <w:numPr>
          <w:ilvl w:val="3"/>
          <w:numId w:val="125"/>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 xml:space="preserve">where necessary in accordance with paragraph 2.2, any change to the Security Policy; </w:t>
      </w:r>
    </w:p>
    <w:p w14:paraId="2A895B18" w14:textId="77777777" w:rsidR="0068723E" w:rsidRPr="00CE5F2A" w:rsidRDefault="0068723E" w:rsidP="009954A5">
      <w:pPr>
        <w:pStyle w:val="ListParagraph"/>
        <w:numPr>
          <w:ilvl w:val="3"/>
          <w:numId w:val="125"/>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any new perceived or changed security threats; and</w:t>
      </w:r>
    </w:p>
    <w:p w14:paraId="727874AB" w14:textId="77777777" w:rsidR="0068723E" w:rsidRPr="00CE5F2A" w:rsidRDefault="0068723E" w:rsidP="009954A5">
      <w:pPr>
        <w:pStyle w:val="ListParagraph"/>
        <w:numPr>
          <w:ilvl w:val="3"/>
          <w:numId w:val="125"/>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any reasonable change in requirements requested by the Buyer.</w:t>
      </w:r>
    </w:p>
    <w:p w14:paraId="1220B2DE"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77" w:name="_Toc348712413"/>
      <w:r w:rsidRPr="00CE5F2A">
        <w:rPr>
          <w:rFonts w:ascii="Arial" w:eastAsia="Times New Roman" w:hAnsi="Arial" w:cs="Arial"/>
          <w:sz w:val="24"/>
          <w:szCs w:val="24"/>
          <w:lang w:eastAsia="zh-CN"/>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177"/>
    </w:p>
    <w:p w14:paraId="0B7AB41C" w14:textId="77777777" w:rsidR="0068723E" w:rsidRPr="00CE5F2A" w:rsidRDefault="0068723E" w:rsidP="009954A5">
      <w:pPr>
        <w:pStyle w:val="ListParagraph"/>
        <w:numPr>
          <w:ilvl w:val="3"/>
          <w:numId w:val="126"/>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suggested improvements to the effectiveness of the Security Management Plan;</w:t>
      </w:r>
    </w:p>
    <w:p w14:paraId="7D5C5841" w14:textId="77777777" w:rsidR="0068723E" w:rsidRPr="00CE5F2A" w:rsidRDefault="0068723E" w:rsidP="009954A5">
      <w:pPr>
        <w:pStyle w:val="ListParagraph"/>
        <w:numPr>
          <w:ilvl w:val="3"/>
          <w:numId w:val="126"/>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updates to the risk assessments; and</w:t>
      </w:r>
    </w:p>
    <w:p w14:paraId="5AB2BDC2" w14:textId="77777777" w:rsidR="0068723E" w:rsidRPr="00CE5F2A" w:rsidRDefault="0068723E" w:rsidP="009954A5">
      <w:pPr>
        <w:pStyle w:val="ListParagraph"/>
        <w:numPr>
          <w:ilvl w:val="3"/>
          <w:numId w:val="126"/>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suggested improvements in measuring the effectiveness of controls.</w:t>
      </w:r>
    </w:p>
    <w:p w14:paraId="162696F8"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78" w:name="_Toc348712415"/>
      <w:r w:rsidRPr="00CE5F2A">
        <w:rPr>
          <w:rFonts w:ascii="Arial" w:eastAsia="Times New Roman" w:hAnsi="Arial" w:cs="Arial"/>
          <w:sz w:val="24"/>
          <w:szCs w:val="24"/>
          <w:lang w:eastAsia="zh-CN"/>
        </w:rPr>
        <w:t xml:space="preserve">Subject to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_Ref378082914 \r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4.4.4</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xml:space="preserve">, any change or amendment which the Supplier proposes to make to the Security Management Plan (as a result of a review carried out in accordance with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_Ref378081351 \r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4.4.1</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a request by the Buyer or otherwise) shall be subject to the Variation Procedure.</w:t>
      </w:r>
      <w:bookmarkEnd w:id="178"/>
    </w:p>
    <w:p w14:paraId="617A5340" w14:textId="77777777" w:rsidR="0068723E" w:rsidRPr="00CE5F2A" w:rsidRDefault="0068723E" w:rsidP="0024179E">
      <w:pPr>
        <w:pStyle w:val="ListParagraph"/>
        <w:numPr>
          <w:ilvl w:val="2"/>
          <w:numId w:val="119"/>
        </w:numPr>
        <w:suppressAutoHyphens w:val="0"/>
        <w:adjustRightInd w:val="0"/>
        <w:spacing w:before="120" w:after="120" w:line="240" w:lineRule="auto"/>
        <w:rPr>
          <w:rFonts w:ascii="Arial" w:eastAsia="Times New Roman" w:hAnsi="Arial" w:cs="Arial"/>
          <w:sz w:val="24"/>
          <w:szCs w:val="24"/>
          <w:lang w:eastAsia="zh-CN"/>
        </w:rPr>
      </w:pPr>
      <w:bookmarkStart w:id="179" w:name="_Ref378082914"/>
      <w:r w:rsidRPr="00CE5F2A">
        <w:rPr>
          <w:rFonts w:ascii="Arial" w:eastAsia="Times New Roman" w:hAnsi="Arial" w:cs="Arial"/>
          <w:sz w:val="24"/>
          <w:szCs w:val="24"/>
          <w:lang w:eastAsia="zh-CN"/>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179"/>
    </w:p>
    <w:p w14:paraId="2CD8B011" w14:textId="77777777" w:rsidR="0068723E" w:rsidRPr="00CE5F2A" w:rsidRDefault="0068723E" w:rsidP="0024179E">
      <w:pPr>
        <w:pStyle w:val="ListParagraph"/>
        <w:keepNext/>
        <w:numPr>
          <w:ilvl w:val="0"/>
          <w:numId w:val="119"/>
        </w:numPr>
        <w:suppressAutoHyphens w:val="0"/>
        <w:adjustRightInd w:val="0"/>
        <w:spacing w:before="240" w:after="240" w:line="240" w:lineRule="auto"/>
        <w:rPr>
          <w:rFonts w:ascii="Arial Bold" w:eastAsia="STZhongsong" w:hAnsi="Arial Bold" w:cs="Arial" w:hint="eastAsia"/>
          <w:b/>
          <w:sz w:val="24"/>
          <w:szCs w:val="24"/>
          <w:lang w:eastAsia="zh-CN"/>
        </w:rPr>
      </w:pPr>
      <w:r w:rsidRPr="00CE5F2A">
        <w:rPr>
          <w:rFonts w:ascii="Arial Bold" w:eastAsia="STZhongsong" w:hAnsi="Arial Bold" w:cs="Arial"/>
          <w:b/>
          <w:sz w:val="24"/>
          <w:szCs w:val="24"/>
          <w:lang w:eastAsia="zh-CN"/>
        </w:rPr>
        <w:t>Security breach</w:t>
      </w:r>
    </w:p>
    <w:p w14:paraId="0FE752A5" w14:textId="77777777" w:rsidR="0068723E" w:rsidRPr="00CE5F2A" w:rsidRDefault="0068723E" w:rsidP="00EA12A4">
      <w:pPr>
        <w:pStyle w:val="ListParagraph"/>
        <w:numPr>
          <w:ilvl w:val="1"/>
          <w:numId w:val="119"/>
        </w:numPr>
        <w:tabs>
          <w:tab w:val="left" w:pos="1134"/>
        </w:tabs>
        <w:suppressAutoHyphens w:val="0"/>
        <w:adjustRightInd w:val="0"/>
        <w:spacing w:before="120" w:after="120" w:line="240" w:lineRule="auto"/>
        <w:rPr>
          <w:rFonts w:ascii="Arial" w:eastAsia="Times New Roman" w:hAnsi="Arial" w:cs="Arial"/>
          <w:sz w:val="24"/>
          <w:szCs w:val="24"/>
          <w:lang w:eastAsia="zh-CN"/>
        </w:rPr>
      </w:pPr>
      <w:bookmarkStart w:id="180" w:name="_Ref321324276"/>
      <w:bookmarkStart w:id="181" w:name="_Toc348712417"/>
      <w:r w:rsidRPr="00CE5F2A">
        <w:rPr>
          <w:rFonts w:ascii="Arial" w:eastAsia="Times New Roman" w:hAnsi="Arial" w:cs="Arial"/>
          <w:sz w:val="24"/>
          <w:szCs w:val="24"/>
          <w:lang w:eastAsia="zh-CN"/>
        </w:rPr>
        <w:t>Either Party shall notify the other in accordance with the agreed security incident management process (as detailed in the Security Management Plan) upon becoming aware of any Breach of Security or any potential or attempted Breach of Security.</w:t>
      </w:r>
      <w:bookmarkEnd w:id="180"/>
      <w:bookmarkEnd w:id="181"/>
    </w:p>
    <w:p w14:paraId="385A4EF2" w14:textId="77777777" w:rsidR="0068723E" w:rsidRPr="00CE5F2A" w:rsidRDefault="0068723E" w:rsidP="00EA12A4">
      <w:pPr>
        <w:pStyle w:val="ListParagraph"/>
        <w:keepNext/>
        <w:numPr>
          <w:ilvl w:val="1"/>
          <w:numId w:val="119"/>
        </w:numPr>
        <w:tabs>
          <w:tab w:val="left" w:pos="1134"/>
        </w:tabs>
        <w:suppressAutoHyphens w:val="0"/>
        <w:adjustRightInd w:val="0"/>
        <w:spacing w:before="120" w:after="120" w:line="240" w:lineRule="auto"/>
        <w:rPr>
          <w:rFonts w:ascii="Arial" w:eastAsia="Times New Roman" w:hAnsi="Arial" w:cs="Arial"/>
          <w:sz w:val="24"/>
          <w:szCs w:val="24"/>
          <w:lang w:eastAsia="zh-CN"/>
        </w:rPr>
      </w:pPr>
      <w:bookmarkStart w:id="182" w:name="_Toc348712418"/>
      <w:r w:rsidRPr="00CE5F2A">
        <w:rPr>
          <w:rFonts w:ascii="Arial" w:eastAsia="Times New Roman" w:hAnsi="Arial" w:cs="Arial"/>
          <w:sz w:val="24"/>
          <w:szCs w:val="24"/>
          <w:lang w:eastAsia="zh-CN"/>
        </w:rPr>
        <w:t xml:space="preserve">Without prejudice to the security incident management process, upon becoming aware of any of the circumstances referred to in Paragraph </w:t>
      </w:r>
      <w:r w:rsidRPr="00CE5F2A">
        <w:rPr>
          <w:rFonts w:ascii="Arial" w:eastAsia="Times New Roman" w:hAnsi="Arial" w:cs="Arial"/>
          <w:sz w:val="24"/>
          <w:szCs w:val="24"/>
          <w:lang w:eastAsia="zh-CN"/>
        </w:rPr>
        <w:fldChar w:fldCharType="begin"/>
      </w:r>
      <w:r w:rsidRPr="00CE5F2A">
        <w:rPr>
          <w:rFonts w:ascii="Arial" w:eastAsia="Times New Roman" w:hAnsi="Arial" w:cs="Arial"/>
          <w:sz w:val="24"/>
          <w:szCs w:val="24"/>
          <w:lang w:eastAsia="zh-CN"/>
        </w:rPr>
        <w:instrText xml:space="preserve"> REF _Ref321324276 \n \h  \* MERGEFORMAT </w:instrText>
      </w:r>
      <w:r w:rsidRPr="0068723E">
        <w:rPr>
          <w:lang w:eastAsia="zh-CN"/>
        </w:rPr>
      </w:r>
      <w:r w:rsidRPr="00CE5F2A">
        <w:rPr>
          <w:rFonts w:ascii="Arial" w:eastAsia="Times New Roman" w:hAnsi="Arial" w:cs="Arial"/>
          <w:sz w:val="24"/>
          <w:szCs w:val="24"/>
          <w:lang w:eastAsia="zh-CN"/>
        </w:rPr>
        <w:fldChar w:fldCharType="separate"/>
      </w:r>
      <w:r w:rsidRPr="00CE5F2A">
        <w:rPr>
          <w:rFonts w:ascii="Arial" w:eastAsia="Times New Roman" w:hAnsi="Arial" w:cs="Arial"/>
          <w:sz w:val="24"/>
          <w:szCs w:val="24"/>
          <w:lang w:eastAsia="zh-CN"/>
        </w:rPr>
        <w:t>5.1</w:t>
      </w:r>
      <w:r w:rsidRPr="00CE5F2A">
        <w:rPr>
          <w:rFonts w:ascii="Arial" w:eastAsia="Times New Roman" w:hAnsi="Arial" w:cs="Arial"/>
          <w:sz w:val="24"/>
          <w:szCs w:val="24"/>
          <w:lang w:eastAsia="zh-CN"/>
        </w:rPr>
        <w:fldChar w:fldCharType="end"/>
      </w:r>
      <w:r w:rsidRPr="00CE5F2A">
        <w:rPr>
          <w:rFonts w:ascii="Arial" w:eastAsia="Times New Roman" w:hAnsi="Arial" w:cs="Arial"/>
          <w:sz w:val="24"/>
          <w:szCs w:val="24"/>
          <w:lang w:eastAsia="zh-CN"/>
        </w:rPr>
        <w:t>, the Supplier shall:</w:t>
      </w:r>
      <w:bookmarkEnd w:id="182"/>
    </w:p>
    <w:p w14:paraId="7B936CEE" w14:textId="77777777" w:rsidR="0068723E" w:rsidRPr="00CE5F2A" w:rsidRDefault="0068723E" w:rsidP="00EA12A4">
      <w:pPr>
        <w:pStyle w:val="ListParagraph"/>
        <w:numPr>
          <w:ilvl w:val="2"/>
          <w:numId w:val="119"/>
        </w:numPr>
        <w:tabs>
          <w:tab w:val="left" w:pos="1985"/>
          <w:tab w:val="left" w:pos="2127"/>
        </w:tabs>
        <w:suppressAutoHyphens w:val="0"/>
        <w:adjustRightInd w:val="0"/>
        <w:spacing w:before="120" w:after="120" w:line="240" w:lineRule="auto"/>
        <w:rPr>
          <w:rFonts w:ascii="Arial" w:eastAsia="Times New Roman" w:hAnsi="Arial" w:cs="Arial"/>
          <w:sz w:val="24"/>
          <w:szCs w:val="24"/>
          <w:lang w:eastAsia="zh-CN"/>
        </w:rPr>
      </w:pPr>
      <w:bookmarkStart w:id="183" w:name="_Toc348712419"/>
      <w:r w:rsidRPr="00CE5F2A">
        <w:rPr>
          <w:rFonts w:ascii="Arial" w:eastAsia="Times New Roman" w:hAnsi="Arial" w:cs="Arial"/>
          <w:sz w:val="24"/>
          <w:szCs w:val="24"/>
          <w:lang w:eastAsia="zh-CN"/>
        </w:rPr>
        <w:t>immediately take all reasonable steps (which shall include any action or changes reasonably required by the Buyer) necessary to:</w:t>
      </w:r>
      <w:bookmarkEnd w:id="183"/>
    </w:p>
    <w:p w14:paraId="61C6F08D" w14:textId="77777777" w:rsidR="0068723E" w:rsidRPr="00CE5F2A" w:rsidRDefault="0068723E" w:rsidP="009954A5">
      <w:pPr>
        <w:pStyle w:val="ListParagraph"/>
        <w:numPr>
          <w:ilvl w:val="3"/>
          <w:numId w:val="127"/>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minimise the extent of actual or potential harm caused by any Breach of Security;</w:t>
      </w:r>
    </w:p>
    <w:p w14:paraId="2807486F" w14:textId="77777777" w:rsidR="0068723E" w:rsidRPr="00CE5F2A" w:rsidRDefault="0068723E" w:rsidP="009954A5">
      <w:pPr>
        <w:pStyle w:val="ListParagraph"/>
        <w:numPr>
          <w:ilvl w:val="3"/>
          <w:numId w:val="127"/>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3A72A3CA" w14:textId="77777777" w:rsidR="0068723E" w:rsidRPr="00CE5F2A" w:rsidRDefault="0068723E" w:rsidP="009954A5">
      <w:pPr>
        <w:pStyle w:val="ListParagraph"/>
        <w:numPr>
          <w:ilvl w:val="3"/>
          <w:numId w:val="127"/>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prevent an equivalent breach in the future exploiting the same cause failure; and</w:t>
      </w:r>
    </w:p>
    <w:p w14:paraId="5B025193" w14:textId="77777777" w:rsidR="0068723E" w:rsidRPr="00CE5F2A" w:rsidRDefault="0068723E" w:rsidP="009954A5">
      <w:pPr>
        <w:pStyle w:val="ListParagraph"/>
        <w:numPr>
          <w:ilvl w:val="3"/>
          <w:numId w:val="127"/>
        </w:numPr>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03006267" w14:textId="77777777" w:rsidR="0068723E" w:rsidRPr="00CE5F2A" w:rsidRDefault="0068723E" w:rsidP="00AF43C4">
      <w:pPr>
        <w:pStyle w:val="ListParagraph"/>
        <w:numPr>
          <w:ilvl w:val="1"/>
          <w:numId w:val="119"/>
        </w:numPr>
        <w:tabs>
          <w:tab w:val="left" w:pos="1134"/>
        </w:tabs>
        <w:suppressAutoHyphens w:val="0"/>
        <w:adjustRightInd w:val="0"/>
        <w:spacing w:before="120" w:after="120" w:line="240" w:lineRule="auto"/>
        <w:rPr>
          <w:rFonts w:ascii="Arial" w:eastAsia="Times New Roman" w:hAnsi="Arial" w:cs="Arial"/>
          <w:sz w:val="24"/>
          <w:szCs w:val="24"/>
          <w:lang w:eastAsia="zh-CN"/>
        </w:rPr>
      </w:pPr>
      <w:r w:rsidRPr="00CE5F2A">
        <w:rPr>
          <w:rFonts w:ascii="Arial" w:eastAsia="Times New Roman" w:hAnsi="Arial" w:cs="Arial"/>
          <w:sz w:val="24"/>
          <w:szCs w:val="24"/>
          <w:lang w:eastAsia="zh-CN"/>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40CBAF68" w14:textId="5D07CDC6" w:rsidR="0068723E" w:rsidRPr="0068723E" w:rsidRDefault="0068723E" w:rsidP="00CE5F2A">
      <w:pPr>
        <w:suppressAutoHyphens w:val="0"/>
        <w:overflowPunct w:val="0"/>
        <w:autoSpaceDE w:val="0"/>
        <w:autoSpaceDN w:val="0"/>
        <w:adjustRightInd w:val="0"/>
        <w:spacing w:after="240" w:line="240" w:lineRule="auto"/>
        <w:ind w:firstLine="68"/>
        <w:textAlignment w:val="baseline"/>
        <w:rPr>
          <w:rFonts w:ascii="Arial" w:eastAsia="Times New Roman" w:hAnsi="Arial" w:cs="Arial"/>
          <w:b/>
          <w:caps/>
          <w:sz w:val="24"/>
          <w:szCs w:val="24"/>
        </w:rPr>
      </w:pPr>
    </w:p>
    <w:p w14:paraId="7EF7A2B3" w14:textId="77777777" w:rsidR="000D200C" w:rsidRDefault="000D200C" w:rsidP="000D200C">
      <w:pPr>
        <w:rPr>
          <w:rFonts w:ascii="Arial" w:hAnsi="Arial" w:cs="Arial"/>
          <w:b/>
          <w:sz w:val="36"/>
          <w:szCs w:val="36"/>
        </w:rPr>
      </w:pPr>
    </w:p>
    <w:p w14:paraId="42D922E7" w14:textId="77777777" w:rsidR="000D200C" w:rsidRDefault="000D200C" w:rsidP="000D200C">
      <w:pPr>
        <w:rPr>
          <w:rFonts w:ascii="Arial" w:hAnsi="Arial" w:cs="Arial"/>
          <w:b/>
          <w:sz w:val="36"/>
          <w:szCs w:val="36"/>
        </w:rPr>
      </w:pPr>
    </w:p>
    <w:p w14:paraId="2F06D864" w14:textId="77777777" w:rsidR="000D200C" w:rsidRDefault="000D200C" w:rsidP="000D200C">
      <w:pPr>
        <w:rPr>
          <w:rFonts w:ascii="Arial" w:hAnsi="Arial" w:cs="Arial"/>
          <w:b/>
          <w:sz w:val="36"/>
          <w:szCs w:val="36"/>
        </w:rPr>
      </w:pPr>
    </w:p>
    <w:p w14:paraId="37D15909" w14:textId="77777777" w:rsidR="000D200C" w:rsidRDefault="000D200C" w:rsidP="000D200C">
      <w:pPr>
        <w:rPr>
          <w:rFonts w:ascii="Arial" w:hAnsi="Arial" w:cs="Arial"/>
          <w:b/>
          <w:sz w:val="36"/>
          <w:szCs w:val="36"/>
        </w:rPr>
      </w:pPr>
    </w:p>
    <w:p w14:paraId="5291FAD8" w14:textId="77777777" w:rsidR="000D200C" w:rsidRDefault="000D200C" w:rsidP="000D200C">
      <w:pPr>
        <w:rPr>
          <w:rFonts w:ascii="Arial" w:hAnsi="Arial" w:cs="Arial"/>
          <w:b/>
          <w:sz w:val="36"/>
          <w:szCs w:val="36"/>
        </w:rPr>
      </w:pPr>
    </w:p>
    <w:p w14:paraId="53A02C5E" w14:textId="77777777" w:rsidR="000D200C" w:rsidRDefault="000D200C" w:rsidP="000D200C">
      <w:pPr>
        <w:rPr>
          <w:rFonts w:ascii="Arial" w:hAnsi="Arial" w:cs="Arial"/>
          <w:b/>
          <w:sz w:val="36"/>
          <w:szCs w:val="36"/>
        </w:rPr>
      </w:pPr>
    </w:p>
    <w:p w14:paraId="3115D630" w14:textId="77777777" w:rsidR="000D200C" w:rsidRDefault="000D200C" w:rsidP="000D200C">
      <w:pPr>
        <w:rPr>
          <w:rFonts w:ascii="Arial" w:hAnsi="Arial" w:cs="Arial"/>
          <w:b/>
          <w:sz w:val="36"/>
          <w:szCs w:val="36"/>
        </w:rPr>
      </w:pPr>
    </w:p>
    <w:p w14:paraId="3A532670" w14:textId="77777777" w:rsidR="000D200C" w:rsidRDefault="000D200C" w:rsidP="000D200C">
      <w:pPr>
        <w:rPr>
          <w:rFonts w:ascii="Arial" w:hAnsi="Arial" w:cs="Arial"/>
          <w:b/>
          <w:sz w:val="36"/>
          <w:szCs w:val="36"/>
        </w:rPr>
      </w:pPr>
    </w:p>
    <w:p w14:paraId="60791D0B" w14:textId="77777777" w:rsidR="000D200C" w:rsidRDefault="000D200C" w:rsidP="000D200C">
      <w:pPr>
        <w:rPr>
          <w:rFonts w:ascii="Arial" w:hAnsi="Arial" w:cs="Arial"/>
          <w:b/>
          <w:sz w:val="36"/>
          <w:szCs w:val="36"/>
        </w:rPr>
      </w:pPr>
    </w:p>
    <w:p w14:paraId="67A5938B" w14:textId="77777777" w:rsidR="000D200C" w:rsidRDefault="000D200C" w:rsidP="000D200C">
      <w:pPr>
        <w:rPr>
          <w:rFonts w:ascii="Arial" w:hAnsi="Arial" w:cs="Arial"/>
          <w:b/>
          <w:sz w:val="36"/>
          <w:szCs w:val="36"/>
        </w:rPr>
      </w:pPr>
    </w:p>
    <w:p w14:paraId="4509EF60" w14:textId="77777777" w:rsidR="000D200C" w:rsidRDefault="000D200C" w:rsidP="000D200C">
      <w:pPr>
        <w:rPr>
          <w:rFonts w:ascii="Arial" w:hAnsi="Arial" w:cs="Arial"/>
          <w:b/>
          <w:sz w:val="36"/>
          <w:szCs w:val="36"/>
        </w:rPr>
      </w:pPr>
    </w:p>
    <w:p w14:paraId="5A1232B4" w14:textId="77777777" w:rsidR="000D200C" w:rsidRDefault="000D200C" w:rsidP="000D200C">
      <w:pPr>
        <w:rPr>
          <w:rFonts w:ascii="Arial" w:hAnsi="Arial" w:cs="Arial"/>
          <w:b/>
          <w:sz w:val="36"/>
          <w:szCs w:val="36"/>
        </w:rPr>
      </w:pPr>
    </w:p>
    <w:p w14:paraId="4E4957F8" w14:textId="07A3CF4C" w:rsidR="000D200C" w:rsidRPr="000D200C" w:rsidRDefault="000D200C" w:rsidP="000D200C">
      <w:pPr>
        <w:rPr>
          <w:rFonts w:ascii="Arial" w:hAnsi="Arial" w:cs="Arial"/>
          <w:b/>
          <w:sz w:val="28"/>
          <w:szCs w:val="28"/>
        </w:rPr>
      </w:pPr>
      <w:r w:rsidRPr="000D200C">
        <w:rPr>
          <w:rFonts w:ascii="Arial" w:hAnsi="Arial" w:cs="Arial"/>
          <w:b/>
          <w:sz w:val="28"/>
          <w:szCs w:val="28"/>
        </w:rPr>
        <w:t>Schedule 18 (Supply Chain Visibility)</w:t>
      </w:r>
    </w:p>
    <w:p w14:paraId="6EC0AEAA" w14:textId="77777777" w:rsidR="000D200C" w:rsidRPr="003B5A19" w:rsidRDefault="000D200C" w:rsidP="0024179E">
      <w:pPr>
        <w:pStyle w:val="ListParagraph"/>
        <w:numPr>
          <w:ilvl w:val="0"/>
          <w:numId w:val="88"/>
        </w:numPr>
        <w:suppressAutoHyphens w:val="0"/>
        <w:ind w:hanging="720"/>
        <w:contextualSpacing/>
        <w:rPr>
          <w:rFonts w:ascii="Arial" w:hAnsi="Arial" w:cs="Arial"/>
          <w:b/>
          <w:sz w:val="24"/>
          <w:szCs w:val="24"/>
        </w:rPr>
      </w:pPr>
      <w:r w:rsidRPr="003B5A19">
        <w:rPr>
          <w:rFonts w:ascii="Arial" w:hAnsi="Arial" w:cs="Arial"/>
          <w:b/>
          <w:sz w:val="24"/>
          <w:szCs w:val="24"/>
        </w:rPr>
        <w:t xml:space="preserve">Definitions </w:t>
      </w:r>
    </w:p>
    <w:p w14:paraId="70F9AD56" w14:textId="77777777" w:rsidR="000D200C" w:rsidRPr="003B5A19" w:rsidRDefault="000D200C" w:rsidP="000D200C">
      <w:pPr>
        <w:pStyle w:val="ListParagraph"/>
        <w:rPr>
          <w:rFonts w:ascii="Arial" w:hAnsi="Arial" w:cs="Arial"/>
          <w:b/>
          <w:sz w:val="24"/>
          <w:szCs w:val="24"/>
        </w:rPr>
      </w:pPr>
    </w:p>
    <w:p w14:paraId="357BA691" w14:textId="77777777" w:rsidR="000D200C" w:rsidRPr="003B5A19" w:rsidRDefault="000D200C" w:rsidP="000D200C">
      <w:pPr>
        <w:pStyle w:val="ListParagraph"/>
        <w:ind w:hanging="436"/>
        <w:rPr>
          <w:rFonts w:ascii="Arial" w:hAnsi="Arial" w:cs="Arial"/>
          <w:sz w:val="24"/>
          <w:szCs w:val="24"/>
        </w:rPr>
      </w:pPr>
      <w:r w:rsidRPr="001947DE">
        <w:rPr>
          <w:rFonts w:ascii="Arial" w:hAnsi="Arial" w:cs="Arial"/>
          <w:sz w:val="24"/>
          <w:szCs w:val="24"/>
        </w:rPr>
        <w:t>1.1</w:t>
      </w:r>
      <w:r w:rsidRPr="003B5A19">
        <w:rPr>
          <w:rFonts w:ascii="Arial" w:hAnsi="Arial" w:cs="Arial"/>
          <w:b/>
          <w:sz w:val="24"/>
          <w:szCs w:val="24"/>
        </w:rPr>
        <w:t xml:space="preserve"> </w:t>
      </w:r>
      <w:r w:rsidRPr="003B5A19">
        <w:rPr>
          <w:rFonts w:ascii="Arial" w:hAnsi="Arial" w:cs="Arial"/>
          <w:sz w:val="24"/>
          <w:szCs w:val="24"/>
        </w:rPr>
        <w:t>In this Schedule, the following words shall have the following meanings and they shall supplement Schedule 1 (Definitions):</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0D200C" w:rsidRPr="000A7589" w14:paraId="6201E882" w14:textId="77777777" w:rsidTr="008C32B3">
        <w:trPr>
          <w:trHeight w:val="20"/>
        </w:trPr>
        <w:tc>
          <w:tcPr>
            <w:tcW w:w="3342" w:type="dxa"/>
          </w:tcPr>
          <w:p w14:paraId="63B1D8EC" w14:textId="77777777" w:rsidR="000D200C" w:rsidRPr="000A7589" w:rsidRDefault="000D200C" w:rsidP="008C32B3">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Contracts Finder</w:t>
            </w:r>
            <w:r w:rsidRPr="000A7589">
              <w:rPr>
                <w:rFonts w:ascii="Arial" w:hAnsi="Arial"/>
                <w:b/>
                <w:sz w:val="24"/>
                <w:szCs w:val="24"/>
              </w:rPr>
              <w:t>"</w:t>
            </w:r>
          </w:p>
        </w:tc>
        <w:tc>
          <w:tcPr>
            <w:tcW w:w="4856" w:type="dxa"/>
          </w:tcPr>
          <w:p w14:paraId="38DBC42E" w14:textId="77777777" w:rsidR="000D200C" w:rsidRPr="000A7589" w:rsidRDefault="000D200C" w:rsidP="008C32B3">
            <w:pPr>
              <w:pStyle w:val="GPSL2Numbered"/>
              <w:ind w:firstLine="0"/>
              <w:rPr>
                <w:rFonts w:ascii="Arial" w:hAnsi="Arial"/>
                <w:sz w:val="24"/>
                <w:szCs w:val="24"/>
              </w:rPr>
            </w:pPr>
            <w:r>
              <w:rPr>
                <w:rFonts w:ascii="Arial" w:hAnsi="Arial"/>
                <w:sz w:val="24"/>
                <w:szCs w:val="24"/>
              </w:rPr>
              <w:t>The Government’s publishing portal for public sector procurement opportunities</w:t>
            </w:r>
            <w:r w:rsidRPr="000A7589">
              <w:rPr>
                <w:rFonts w:ascii="Arial" w:hAnsi="Arial"/>
                <w:sz w:val="24"/>
                <w:szCs w:val="24"/>
              </w:rPr>
              <w:t xml:space="preserve">; </w:t>
            </w:r>
          </w:p>
        </w:tc>
      </w:tr>
      <w:tr w:rsidR="000D200C" w:rsidRPr="000A7589" w14:paraId="11FA2543" w14:textId="77777777" w:rsidTr="008C32B3">
        <w:trPr>
          <w:trHeight w:val="20"/>
        </w:trPr>
        <w:tc>
          <w:tcPr>
            <w:tcW w:w="3342" w:type="dxa"/>
          </w:tcPr>
          <w:p w14:paraId="7E41AE38" w14:textId="77777777" w:rsidR="000D200C" w:rsidRPr="000A7589" w:rsidRDefault="000D200C" w:rsidP="008C32B3">
            <w:pPr>
              <w:pStyle w:val="GPSL2Numbered"/>
              <w:ind w:firstLine="0"/>
              <w:rPr>
                <w:rFonts w:ascii="Arial" w:hAnsi="Arial"/>
                <w:b/>
                <w:sz w:val="24"/>
                <w:szCs w:val="24"/>
              </w:rPr>
            </w:pPr>
            <w:r w:rsidRPr="000A7589">
              <w:rPr>
                <w:rFonts w:ascii="Arial" w:hAnsi="Arial"/>
                <w:b/>
                <w:sz w:val="24"/>
                <w:szCs w:val="24"/>
              </w:rPr>
              <w:t>"</w:t>
            </w:r>
            <w:r>
              <w:rPr>
                <w:rFonts w:ascii="Arial" w:hAnsi="Arial"/>
                <w:b/>
                <w:sz w:val="24"/>
                <w:szCs w:val="24"/>
              </w:rPr>
              <w:t>SME</w:t>
            </w:r>
            <w:r w:rsidRPr="000A7589">
              <w:rPr>
                <w:rFonts w:ascii="Arial" w:hAnsi="Arial"/>
                <w:b/>
                <w:sz w:val="24"/>
                <w:szCs w:val="24"/>
              </w:rPr>
              <w:t>"</w:t>
            </w:r>
          </w:p>
        </w:tc>
        <w:tc>
          <w:tcPr>
            <w:tcW w:w="4856" w:type="dxa"/>
          </w:tcPr>
          <w:p w14:paraId="38C5A93C" w14:textId="77777777" w:rsidR="000D200C" w:rsidRPr="000A7589" w:rsidRDefault="000D200C" w:rsidP="008C32B3">
            <w:pPr>
              <w:pStyle w:val="GPSL2Numbered"/>
              <w:ind w:firstLine="0"/>
              <w:rPr>
                <w:rFonts w:ascii="Arial" w:hAnsi="Arial"/>
                <w:sz w:val="24"/>
                <w:szCs w:val="24"/>
              </w:rPr>
            </w:pPr>
            <w:r>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0D200C" w:rsidRPr="000A7589" w14:paraId="48C70385" w14:textId="77777777" w:rsidTr="008C32B3">
        <w:trPr>
          <w:trHeight w:val="20"/>
        </w:trPr>
        <w:tc>
          <w:tcPr>
            <w:tcW w:w="3342" w:type="dxa"/>
          </w:tcPr>
          <w:p w14:paraId="4474333D" w14:textId="77777777" w:rsidR="000D200C" w:rsidRPr="000A7589" w:rsidRDefault="000D200C" w:rsidP="008C32B3">
            <w:pPr>
              <w:pStyle w:val="GPSL2Numbered"/>
              <w:ind w:firstLine="0"/>
              <w:rPr>
                <w:rFonts w:ascii="Arial" w:hAnsi="Arial"/>
                <w:b/>
                <w:sz w:val="24"/>
                <w:szCs w:val="24"/>
              </w:rPr>
            </w:pPr>
            <w:r>
              <w:rPr>
                <w:rFonts w:ascii="Arial" w:hAnsi="Arial"/>
                <w:b/>
                <w:sz w:val="24"/>
                <w:szCs w:val="24"/>
              </w:rPr>
              <w:t>“Supply Chain Information Report Template”</w:t>
            </w:r>
          </w:p>
        </w:tc>
        <w:tc>
          <w:tcPr>
            <w:tcW w:w="4856" w:type="dxa"/>
          </w:tcPr>
          <w:p w14:paraId="38DE71F8" w14:textId="77777777" w:rsidR="000D200C" w:rsidRDefault="000D200C" w:rsidP="008C32B3">
            <w:pPr>
              <w:pStyle w:val="GPSL2Numbered"/>
              <w:ind w:firstLine="0"/>
              <w:rPr>
                <w:rFonts w:ascii="Arial" w:hAnsi="Arial"/>
                <w:sz w:val="24"/>
                <w:szCs w:val="24"/>
              </w:rPr>
            </w:pPr>
            <w:r>
              <w:rPr>
                <w:rFonts w:ascii="Arial" w:hAnsi="Arial"/>
                <w:sz w:val="24"/>
                <w:szCs w:val="24"/>
              </w:rPr>
              <w:t>the document at Annex 1 of this Schedule 18; and</w:t>
            </w:r>
          </w:p>
        </w:tc>
      </w:tr>
      <w:tr w:rsidR="000D200C" w:rsidRPr="000A7589" w14:paraId="21EC33FA" w14:textId="77777777" w:rsidTr="008C32B3">
        <w:trPr>
          <w:trHeight w:val="20"/>
        </w:trPr>
        <w:tc>
          <w:tcPr>
            <w:tcW w:w="3342" w:type="dxa"/>
          </w:tcPr>
          <w:p w14:paraId="15DEE9A6" w14:textId="77777777" w:rsidR="000D200C" w:rsidRPr="000A7589" w:rsidRDefault="000D200C" w:rsidP="008C32B3">
            <w:pPr>
              <w:pStyle w:val="GPSL2Numbered"/>
              <w:ind w:firstLine="0"/>
              <w:rPr>
                <w:rFonts w:ascii="Arial" w:hAnsi="Arial"/>
                <w:b/>
                <w:sz w:val="24"/>
                <w:szCs w:val="24"/>
              </w:rPr>
            </w:pPr>
          </w:p>
        </w:tc>
        <w:tc>
          <w:tcPr>
            <w:tcW w:w="4856" w:type="dxa"/>
          </w:tcPr>
          <w:p w14:paraId="23B64119" w14:textId="77777777" w:rsidR="000D200C" w:rsidRPr="000A7589" w:rsidRDefault="000D200C" w:rsidP="008C32B3">
            <w:pPr>
              <w:pStyle w:val="GPSL2Numbered"/>
              <w:ind w:firstLine="0"/>
              <w:rPr>
                <w:rFonts w:ascii="Arial" w:hAnsi="Arial"/>
                <w:sz w:val="24"/>
                <w:szCs w:val="24"/>
              </w:rPr>
            </w:pPr>
          </w:p>
        </w:tc>
      </w:tr>
      <w:tr w:rsidR="000D200C" w:rsidRPr="000A7589" w14:paraId="35AE8403" w14:textId="77777777" w:rsidTr="008C32B3">
        <w:trPr>
          <w:trHeight w:val="20"/>
        </w:trPr>
        <w:tc>
          <w:tcPr>
            <w:tcW w:w="3342" w:type="dxa"/>
          </w:tcPr>
          <w:p w14:paraId="7D92B3C4" w14:textId="77777777" w:rsidR="000D200C" w:rsidRPr="000A7589" w:rsidRDefault="000D200C" w:rsidP="008C32B3">
            <w:pPr>
              <w:pStyle w:val="GPSL2Numbered"/>
              <w:ind w:firstLine="0"/>
              <w:rPr>
                <w:rFonts w:ascii="Arial" w:hAnsi="Arial"/>
                <w:b/>
                <w:sz w:val="24"/>
                <w:szCs w:val="24"/>
              </w:rPr>
            </w:pPr>
          </w:p>
        </w:tc>
        <w:tc>
          <w:tcPr>
            <w:tcW w:w="4856" w:type="dxa"/>
          </w:tcPr>
          <w:p w14:paraId="00075E05" w14:textId="77777777" w:rsidR="000D200C" w:rsidRPr="000A7589" w:rsidRDefault="000D200C" w:rsidP="008C32B3">
            <w:pPr>
              <w:pStyle w:val="GPSL2Numbered"/>
              <w:ind w:firstLine="0"/>
              <w:rPr>
                <w:rFonts w:ascii="Arial" w:hAnsi="Arial"/>
                <w:sz w:val="24"/>
                <w:szCs w:val="24"/>
              </w:rPr>
            </w:pPr>
          </w:p>
        </w:tc>
      </w:tr>
    </w:tbl>
    <w:p w14:paraId="030B48A7" w14:textId="77777777" w:rsidR="000D200C" w:rsidRDefault="000D200C" w:rsidP="0024179E">
      <w:pPr>
        <w:pStyle w:val="ListParagraph"/>
        <w:numPr>
          <w:ilvl w:val="0"/>
          <w:numId w:val="88"/>
        </w:numPr>
        <w:suppressAutoHyphens w:val="0"/>
        <w:ind w:hanging="720"/>
        <w:contextualSpacing/>
        <w:rPr>
          <w:rFonts w:ascii="Arial" w:hAnsi="Arial" w:cs="Arial"/>
          <w:b/>
          <w:sz w:val="24"/>
          <w:szCs w:val="24"/>
        </w:rPr>
      </w:pPr>
      <w:r>
        <w:rPr>
          <w:rFonts w:ascii="Arial" w:hAnsi="Arial" w:cs="Arial"/>
          <w:b/>
          <w:sz w:val="24"/>
          <w:szCs w:val="24"/>
        </w:rPr>
        <w:t>Visibility of S</w:t>
      </w:r>
      <w:r w:rsidRPr="001947DE">
        <w:rPr>
          <w:rFonts w:ascii="Arial" w:hAnsi="Arial" w:cs="Arial"/>
          <w:b/>
          <w:sz w:val="24"/>
          <w:szCs w:val="24"/>
        </w:rPr>
        <w:t>ub-</w:t>
      </w:r>
      <w:r>
        <w:rPr>
          <w:rFonts w:ascii="Arial" w:hAnsi="Arial" w:cs="Arial"/>
          <w:b/>
          <w:sz w:val="24"/>
          <w:szCs w:val="24"/>
        </w:rPr>
        <w:t>C</w:t>
      </w:r>
      <w:r w:rsidRPr="001947DE">
        <w:rPr>
          <w:rFonts w:ascii="Arial" w:hAnsi="Arial" w:cs="Arial"/>
          <w:b/>
          <w:sz w:val="24"/>
          <w:szCs w:val="24"/>
        </w:rPr>
        <w:t xml:space="preserve">ontract </w:t>
      </w:r>
      <w:r>
        <w:rPr>
          <w:rFonts w:ascii="Arial" w:hAnsi="Arial" w:cs="Arial"/>
          <w:b/>
          <w:sz w:val="24"/>
          <w:szCs w:val="24"/>
        </w:rPr>
        <w:t>O</w:t>
      </w:r>
      <w:r w:rsidRPr="001947DE">
        <w:rPr>
          <w:rFonts w:ascii="Arial" w:hAnsi="Arial" w:cs="Arial"/>
          <w:b/>
          <w:sz w:val="24"/>
          <w:szCs w:val="24"/>
        </w:rPr>
        <w:t xml:space="preserve">pportunities in the </w:t>
      </w:r>
      <w:r>
        <w:rPr>
          <w:rFonts w:ascii="Arial" w:hAnsi="Arial" w:cs="Arial"/>
          <w:b/>
          <w:sz w:val="24"/>
          <w:szCs w:val="24"/>
        </w:rPr>
        <w:t>S</w:t>
      </w:r>
      <w:r w:rsidRPr="001947DE">
        <w:rPr>
          <w:rFonts w:ascii="Arial" w:hAnsi="Arial" w:cs="Arial"/>
          <w:b/>
          <w:sz w:val="24"/>
          <w:szCs w:val="24"/>
        </w:rPr>
        <w:t xml:space="preserve">upply </w:t>
      </w:r>
      <w:r>
        <w:rPr>
          <w:rFonts w:ascii="Arial" w:hAnsi="Arial" w:cs="Arial"/>
          <w:b/>
          <w:sz w:val="24"/>
          <w:szCs w:val="24"/>
        </w:rPr>
        <w:t>C</w:t>
      </w:r>
      <w:r w:rsidRPr="001947DE">
        <w:rPr>
          <w:rFonts w:ascii="Arial" w:hAnsi="Arial" w:cs="Arial"/>
          <w:b/>
          <w:sz w:val="24"/>
          <w:szCs w:val="24"/>
        </w:rPr>
        <w:t xml:space="preserve">hain </w:t>
      </w:r>
    </w:p>
    <w:p w14:paraId="62EEDC73" w14:textId="77777777" w:rsidR="000D200C" w:rsidRPr="001947DE" w:rsidRDefault="000D200C" w:rsidP="000D200C">
      <w:pPr>
        <w:pStyle w:val="ListParagraph"/>
        <w:rPr>
          <w:rFonts w:ascii="Arial" w:hAnsi="Arial" w:cs="Arial"/>
          <w:b/>
          <w:sz w:val="24"/>
          <w:szCs w:val="24"/>
        </w:rPr>
      </w:pPr>
    </w:p>
    <w:p w14:paraId="008C00F3" w14:textId="77777777" w:rsidR="000D200C" w:rsidRDefault="000D200C" w:rsidP="0024179E">
      <w:pPr>
        <w:pStyle w:val="ListParagraph"/>
        <w:numPr>
          <w:ilvl w:val="1"/>
          <w:numId w:val="88"/>
        </w:numPr>
        <w:suppressAutoHyphens w:val="0"/>
        <w:ind w:left="993" w:hanging="633"/>
        <w:contextualSpacing/>
        <w:rPr>
          <w:rFonts w:ascii="Arial" w:hAnsi="Arial" w:cs="Arial"/>
          <w:sz w:val="24"/>
          <w:szCs w:val="24"/>
        </w:rPr>
      </w:pPr>
      <w:r>
        <w:rPr>
          <w:rFonts w:ascii="Arial" w:hAnsi="Arial" w:cs="Arial"/>
          <w:sz w:val="24"/>
          <w:szCs w:val="24"/>
        </w:rPr>
        <w:t xml:space="preserve"> </w:t>
      </w:r>
      <w:r w:rsidRPr="001947DE">
        <w:rPr>
          <w:rFonts w:ascii="Arial" w:hAnsi="Arial" w:cs="Arial"/>
          <w:sz w:val="24"/>
          <w:szCs w:val="24"/>
        </w:rPr>
        <w:t>The Supplier shall:</w:t>
      </w:r>
    </w:p>
    <w:p w14:paraId="160D143D" w14:textId="77777777" w:rsidR="000D200C" w:rsidRPr="001947DE" w:rsidRDefault="000D200C" w:rsidP="000D200C">
      <w:pPr>
        <w:pStyle w:val="ListParagraph"/>
        <w:rPr>
          <w:rFonts w:ascii="Arial" w:hAnsi="Arial" w:cs="Arial"/>
          <w:sz w:val="24"/>
          <w:szCs w:val="24"/>
        </w:rPr>
      </w:pPr>
    </w:p>
    <w:p w14:paraId="0ECE3737" w14:textId="77777777" w:rsidR="000D200C" w:rsidRPr="001947DE" w:rsidRDefault="000D200C" w:rsidP="0024179E">
      <w:pPr>
        <w:pStyle w:val="ListParagraph"/>
        <w:numPr>
          <w:ilvl w:val="2"/>
          <w:numId w:val="88"/>
        </w:numPr>
        <w:suppressAutoHyphens w:val="0"/>
        <w:contextualSpacing/>
        <w:rPr>
          <w:rFonts w:ascii="Arial" w:hAnsi="Arial" w:cs="Arial"/>
          <w:sz w:val="24"/>
          <w:szCs w:val="24"/>
        </w:rPr>
      </w:pPr>
      <w:r w:rsidRPr="001947DE">
        <w:rPr>
          <w:rFonts w:ascii="Arial" w:hAnsi="Arial" w:cs="Arial"/>
          <w:sz w:val="24"/>
          <w:szCs w:val="24"/>
        </w:rPr>
        <w:t xml:space="preserve">subject to </w:t>
      </w:r>
      <w:r>
        <w:rPr>
          <w:rFonts w:ascii="Arial" w:hAnsi="Arial" w:cs="Arial"/>
          <w:sz w:val="24"/>
          <w:szCs w:val="24"/>
        </w:rPr>
        <w:t>Paragraph</w:t>
      </w:r>
      <w:r w:rsidRPr="001947DE">
        <w:rPr>
          <w:rFonts w:ascii="Arial" w:hAnsi="Arial" w:cs="Arial"/>
          <w:sz w:val="24"/>
          <w:szCs w:val="24"/>
        </w:rPr>
        <w:t xml:space="preserve"> </w:t>
      </w:r>
      <w:r>
        <w:rPr>
          <w:rFonts w:ascii="Arial" w:hAnsi="Arial" w:cs="Arial"/>
          <w:sz w:val="24"/>
          <w:szCs w:val="24"/>
        </w:rPr>
        <w:t>2.</w:t>
      </w:r>
      <w:r w:rsidRPr="001947DE">
        <w:rPr>
          <w:rFonts w:ascii="Arial" w:hAnsi="Arial" w:cs="Arial"/>
          <w:sz w:val="24"/>
          <w:szCs w:val="24"/>
        </w:rPr>
        <w:t xml:space="preserve">3, advertise on Contracts Finder all </w:t>
      </w:r>
      <w:r>
        <w:rPr>
          <w:rFonts w:ascii="Arial" w:hAnsi="Arial" w:cs="Arial"/>
          <w:sz w:val="24"/>
          <w:szCs w:val="24"/>
        </w:rPr>
        <w:t>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arising from or in connection with the provision of the </w:t>
      </w:r>
      <w:r>
        <w:rPr>
          <w:rFonts w:ascii="Arial" w:hAnsi="Arial" w:cs="Arial"/>
          <w:sz w:val="24"/>
          <w:szCs w:val="24"/>
        </w:rPr>
        <w:t>Deliverables</w:t>
      </w:r>
      <w:r w:rsidRPr="001947DE">
        <w:rPr>
          <w:rFonts w:ascii="Arial" w:hAnsi="Arial" w:cs="Arial"/>
          <w:sz w:val="24"/>
          <w:szCs w:val="24"/>
        </w:rPr>
        <w:t xml:space="preserve"> above a minimum threshold of £25,000 that arise during the Contract Period;</w:t>
      </w:r>
    </w:p>
    <w:p w14:paraId="1828E9CD" w14:textId="77777777" w:rsidR="000D200C" w:rsidRPr="001947DE" w:rsidRDefault="000D200C" w:rsidP="0024179E">
      <w:pPr>
        <w:pStyle w:val="ListParagraph"/>
        <w:numPr>
          <w:ilvl w:val="2"/>
          <w:numId w:val="88"/>
        </w:numPr>
        <w:suppressAutoHyphens w:val="0"/>
        <w:contextualSpacing/>
        <w:rPr>
          <w:rFonts w:ascii="Arial" w:hAnsi="Arial" w:cs="Arial"/>
          <w:sz w:val="24"/>
          <w:szCs w:val="24"/>
        </w:rPr>
      </w:pPr>
      <w:r w:rsidRPr="001947DE">
        <w:rPr>
          <w:rFonts w:ascii="Arial" w:hAnsi="Arial" w:cs="Arial"/>
          <w:sz w:val="24"/>
          <w:szCs w:val="24"/>
        </w:rPr>
        <w:t xml:space="preserve">within </w:t>
      </w:r>
      <w:r>
        <w:rPr>
          <w:rFonts w:ascii="Arial" w:hAnsi="Arial" w:cs="Arial"/>
          <w:sz w:val="24"/>
          <w:szCs w:val="24"/>
        </w:rPr>
        <w:t>3</w:t>
      </w:r>
      <w:r w:rsidRPr="001947DE">
        <w:rPr>
          <w:rFonts w:ascii="Arial" w:hAnsi="Arial" w:cs="Arial"/>
          <w:sz w:val="24"/>
          <w:szCs w:val="24"/>
        </w:rPr>
        <w:t xml:space="preserve">0 days of awarding a </w:t>
      </w:r>
      <w:r w:rsidRPr="008F60D3">
        <w:rPr>
          <w:rFonts w:ascii="Arial" w:hAnsi="Arial" w:cs="Arial"/>
          <w:sz w:val="24"/>
          <w:szCs w:val="24"/>
        </w:rPr>
        <w:t>Sub</w:t>
      </w:r>
      <w:r>
        <w:rPr>
          <w:rFonts w:ascii="Arial" w:hAnsi="Arial" w:cs="Arial"/>
          <w:sz w:val="24"/>
          <w:szCs w:val="24"/>
        </w:rPr>
        <w:t>-</w:t>
      </w:r>
      <w:r w:rsidRPr="008F60D3">
        <w:rPr>
          <w:rFonts w:ascii="Arial" w:hAnsi="Arial" w:cs="Arial"/>
          <w:sz w:val="24"/>
          <w:szCs w:val="24"/>
        </w:rPr>
        <w:t>Contract</w:t>
      </w:r>
      <w:r w:rsidRPr="001947DE">
        <w:rPr>
          <w:rFonts w:ascii="Arial" w:hAnsi="Arial" w:cs="Arial"/>
          <w:sz w:val="24"/>
          <w:szCs w:val="24"/>
        </w:rPr>
        <w:t xml:space="preserve"> to a </w:t>
      </w:r>
      <w:r w:rsidRPr="008F60D3">
        <w:rPr>
          <w:rFonts w:ascii="Arial" w:hAnsi="Arial" w:cs="Arial"/>
          <w:sz w:val="24"/>
          <w:szCs w:val="24"/>
        </w:rPr>
        <w:t xml:space="preserve">Subcontractor, update the notice on Contract Finder with details of the successful </w:t>
      </w:r>
      <w:r>
        <w:rPr>
          <w:rFonts w:ascii="Arial" w:hAnsi="Arial" w:cs="Arial"/>
          <w:sz w:val="24"/>
          <w:szCs w:val="24"/>
        </w:rPr>
        <w:t>S</w:t>
      </w:r>
      <w:r w:rsidRPr="008F60D3">
        <w:rPr>
          <w:rFonts w:ascii="Arial" w:hAnsi="Arial" w:cs="Arial"/>
          <w:sz w:val="24"/>
          <w:szCs w:val="24"/>
        </w:rPr>
        <w:t>ubcontractor</w:t>
      </w:r>
      <w:r w:rsidRPr="001947DE">
        <w:rPr>
          <w:rFonts w:ascii="Arial" w:hAnsi="Arial" w:cs="Arial"/>
          <w:sz w:val="24"/>
          <w:szCs w:val="24"/>
        </w:rPr>
        <w:t xml:space="preserve">; </w:t>
      </w:r>
    </w:p>
    <w:p w14:paraId="749E0AC4" w14:textId="77777777" w:rsidR="000D200C" w:rsidRPr="001947DE" w:rsidRDefault="000D200C" w:rsidP="0024179E">
      <w:pPr>
        <w:pStyle w:val="ListParagraph"/>
        <w:numPr>
          <w:ilvl w:val="2"/>
          <w:numId w:val="88"/>
        </w:numPr>
        <w:suppressAutoHyphens w:val="0"/>
        <w:contextualSpacing/>
        <w:rPr>
          <w:rFonts w:ascii="Arial" w:hAnsi="Arial" w:cs="Arial"/>
          <w:sz w:val="24"/>
          <w:szCs w:val="24"/>
        </w:rPr>
      </w:pPr>
      <w:r w:rsidRPr="001947DE">
        <w:rPr>
          <w:rFonts w:ascii="Arial" w:hAnsi="Arial" w:cs="Arial"/>
          <w:sz w:val="24"/>
          <w:szCs w:val="24"/>
        </w:rPr>
        <w:t>monitor the</w:t>
      </w:r>
      <w:r>
        <w:rPr>
          <w:rFonts w:ascii="Arial" w:hAnsi="Arial" w:cs="Arial"/>
          <w:sz w:val="24"/>
          <w:szCs w:val="24"/>
        </w:rPr>
        <w:t xml:space="preserve"> number, type and value of the S</w:t>
      </w:r>
      <w:r w:rsidRPr="001947DE">
        <w:rPr>
          <w:rFonts w:ascii="Arial" w:hAnsi="Arial" w:cs="Arial"/>
          <w:sz w:val="24"/>
          <w:szCs w:val="24"/>
        </w:rPr>
        <w:t>ub</w:t>
      </w:r>
      <w:r>
        <w:rPr>
          <w:rFonts w:ascii="Arial" w:hAnsi="Arial" w:cs="Arial"/>
          <w:sz w:val="24"/>
          <w:szCs w:val="24"/>
        </w:rPr>
        <w:t>-C</w:t>
      </w:r>
      <w:r w:rsidRPr="001947DE">
        <w:rPr>
          <w:rFonts w:ascii="Arial" w:hAnsi="Arial" w:cs="Arial"/>
          <w:sz w:val="24"/>
          <w:szCs w:val="24"/>
        </w:rPr>
        <w:t xml:space="preserve">ontract opportunities placed on Contracts Finder advertised and awarded in its supply chain during the Contract Period; </w:t>
      </w:r>
    </w:p>
    <w:p w14:paraId="6E0FE69E" w14:textId="77777777" w:rsidR="000D200C" w:rsidRPr="001947DE" w:rsidRDefault="000D200C" w:rsidP="0024179E">
      <w:pPr>
        <w:pStyle w:val="ListParagraph"/>
        <w:numPr>
          <w:ilvl w:val="2"/>
          <w:numId w:val="88"/>
        </w:numPr>
        <w:suppressAutoHyphens w:val="0"/>
        <w:contextualSpacing/>
        <w:rPr>
          <w:rFonts w:ascii="Arial" w:hAnsi="Arial" w:cs="Arial"/>
          <w:sz w:val="24"/>
          <w:szCs w:val="24"/>
        </w:rPr>
      </w:pPr>
      <w:r w:rsidRPr="001947DE">
        <w:rPr>
          <w:rFonts w:ascii="Arial" w:hAnsi="Arial" w:cs="Arial"/>
          <w:sz w:val="24"/>
          <w:szCs w:val="24"/>
        </w:rPr>
        <w:t>provide report</w:t>
      </w:r>
      <w:r>
        <w:rPr>
          <w:rFonts w:ascii="Arial" w:hAnsi="Arial" w:cs="Arial"/>
          <w:sz w:val="24"/>
          <w:szCs w:val="24"/>
        </w:rPr>
        <w:t>s on the information at Paragraph 2</w:t>
      </w:r>
      <w:r w:rsidRPr="001947DE">
        <w:rPr>
          <w:rFonts w:ascii="Arial" w:hAnsi="Arial" w:cs="Arial"/>
          <w:sz w:val="24"/>
          <w:szCs w:val="24"/>
        </w:rPr>
        <w:t xml:space="preserve">.1.3 to </w:t>
      </w:r>
      <w:r>
        <w:rPr>
          <w:rFonts w:ascii="Arial" w:hAnsi="Arial" w:cs="Arial"/>
          <w:sz w:val="24"/>
          <w:szCs w:val="24"/>
        </w:rPr>
        <w:t>the Buyer</w:t>
      </w:r>
      <w:r w:rsidRPr="001947DE">
        <w:rPr>
          <w:rFonts w:ascii="Arial" w:hAnsi="Arial" w:cs="Arial"/>
          <w:sz w:val="24"/>
          <w:szCs w:val="24"/>
        </w:rPr>
        <w:t xml:space="preserve"> in the format and frequency as reasonably specified by the </w:t>
      </w:r>
      <w:r>
        <w:rPr>
          <w:rFonts w:ascii="Arial" w:hAnsi="Arial" w:cs="Arial"/>
          <w:sz w:val="24"/>
          <w:szCs w:val="24"/>
        </w:rPr>
        <w:t>Buyer</w:t>
      </w:r>
      <w:r w:rsidRPr="001947DE">
        <w:rPr>
          <w:rFonts w:ascii="Arial" w:hAnsi="Arial" w:cs="Arial"/>
          <w:sz w:val="24"/>
          <w:szCs w:val="24"/>
        </w:rPr>
        <w:t xml:space="preserve">; and </w:t>
      </w:r>
    </w:p>
    <w:p w14:paraId="730F22B9" w14:textId="77777777" w:rsidR="000D200C" w:rsidRPr="001947DE" w:rsidRDefault="000D200C" w:rsidP="0024179E">
      <w:pPr>
        <w:pStyle w:val="ListParagraph"/>
        <w:numPr>
          <w:ilvl w:val="2"/>
          <w:numId w:val="88"/>
        </w:numPr>
        <w:suppressAutoHyphens w:val="0"/>
        <w:contextualSpacing/>
        <w:rPr>
          <w:rFonts w:ascii="Arial" w:hAnsi="Arial" w:cs="Arial"/>
          <w:sz w:val="24"/>
          <w:szCs w:val="24"/>
        </w:rPr>
      </w:pPr>
      <w:r w:rsidRPr="001947DE">
        <w:rPr>
          <w:rFonts w:ascii="Arial" w:hAnsi="Arial" w:cs="Arial"/>
          <w:sz w:val="24"/>
          <w:szCs w:val="24"/>
        </w:rPr>
        <w:t>promote Contracts Finder to its supplier</w:t>
      </w:r>
      <w:r>
        <w:rPr>
          <w:rFonts w:ascii="Arial" w:hAnsi="Arial" w:cs="Arial"/>
          <w:sz w:val="24"/>
          <w:szCs w:val="24"/>
        </w:rPr>
        <w:t>s</w:t>
      </w:r>
      <w:r w:rsidRPr="001947DE">
        <w:rPr>
          <w:rFonts w:ascii="Arial" w:hAnsi="Arial" w:cs="Arial"/>
          <w:sz w:val="24"/>
          <w:szCs w:val="24"/>
        </w:rPr>
        <w:t xml:space="preserve"> and encourage those organisations to register on Contracts Finder. </w:t>
      </w:r>
    </w:p>
    <w:p w14:paraId="62629708" w14:textId="77777777" w:rsidR="000D200C" w:rsidRPr="003B5A19" w:rsidRDefault="000D200C" w:rsidP="000D200C">
      <w:pPr>
        <w:pStyle w:val="ListParagraph"/>
        <w:ind w:left="1080"/>
        <w:rPr>
          <w:rFonts w:ascii="Arial" w:hAnsi="Arial" w:cs="Arial"/>
          <w:sz w:val="24"/>
          <w:szCs w:val="24"/>
        </w:rPr>
      </w:pPr>
    </w:p>
    <w:p w14:paraId="7B48FC0C" w14:textId="77777777" w:rsidR="000D200C" w:rsidRPr="001947DE" w:rsidRDefault="000D200C" w:rsidP="0024179E">
      <w:pPr>
        <w:pStyle w:val="ListParagraph"/>
        <w:numPr>
          <w:ilvl w:val="1"/>
          <w:numId w:val="88"/>
        </w:numPr>
        <w:suppressAutoHyphens w:val="0"/>
        <w:ind w:left="993" w:hanging="633"/>
        <w:contextualSpacing/>
        <w:rPr>
          <w:rFonts w:ascii="Arial" w:hAnsi="Arial" w:cs="Arial"/>
          <w:sz w:val="24"/>
          <w:szCs w:val="24"/>
        </w:rPr>
      </w:pPr>
      <w:r w:rsidRPr="001947DE">
        <w:rPr>
          <w:rFonts w:ascii="Arial" w:hAnsi="Arial" w:cs="Arial"/>
          <w:sz w:val="24"/>
          <w:szCs w:val="24"/>
        </w:rPr>
        <w:t xml:space="preserve">Each advert referred to </w:t>
      </w:r>
      <w:proofErr w:type="spellStart"/>
      <w:r w:rsidRPr="001947DE">
        <w:rPr>
          <w:rFonts w:ascii="Arial" w:hAnsi="Arial" w:cs="Arial"/>
          <w:sz w:val="24"/>
          <w:szCs w:val="24"/>
        </w:rPr>
        <w:t>at</w:t>
      </w:r>
      <w:proofErr w:type="spellEnd"/>
      <w:r w:rsidRPr="001947DE">
        <w:rPr>
          <w:rFonts w:ascii="Arial" w:hAnsi="Arial" w:cs="Arial"/>
          <w:sz w:val="24"/>
          <w:szCs w:val="24"/>
        </w:rPr>
        <w:t xml:space="preserve"> </w:t>
      </w:r>
      <w:r>
        <w:rPr>
          <w:rFonts w:ascii="Arial" w:hAnsi="Arial" w:cs="Arial"/>
          <w:sz w:val="24"/>
          <w:szCs w:val="24"/>
        </w:rPr>
        <w:t>Paragraph 2</w:t>
      </w:r>
      <w:r w:rsidRPr="001947DE">
        <w:rPr>
          <w:rFonts w:ascii="Arial" w:hAnsi="Arial" w:cs="Arial"/>
          <w:sz w:val="24"/>
          <w:szCs w:val="24"/>
        </w:rPr>
        <w:t>.1</w:t>
      </w:r>
      <w:r>
        <w:rPr>
          <w:rFonts w:ascii="Arial" w:hAnsi="Arial" w:cs="Arial"/>
          <w:sz w:val="24"/>
          <w:szCs w:val="24"/>
        </w:rPr>
        <w:t>.1</w:t>
      </w:r>
      <w:r w:rsidRPr="001947DE">
        <w:rPr>
          <w:rFonts w:ascii="Arial" w:hAnsi="Arial" w:cs="Arial"/>
          <w:sz w:val="24"/>
          <w:szCs w:val="24"/>
        </w:rPr>
        <w:t xml:space="preserve"> of this </w:t>
      </w:r>
      <w:r>
        <w:rPr>
          <w:rFonts w:ascii="Arial" w:hAnsi="Arial" w:cs="Arial"/>
          <w:sz w:val="24"/>
          <w:szCs w:val="24"/>
        </w:rPr>
        <w:t>S</w:t>
      </w:r>
      <w:r w:rsidRPr="00AC11F0">
        <w:rPr>
          <w:rFonts w:ascii="Arial" w:hAnsi="Arial" w:cs="Arial"/>
          <w:sz w:val="24"/>
          <w:szCs w:val="24"/>
        </w:rPr>
        <w:t>chedule</w:t>
      </w:r>
      <w:r w:rsidRPr="001947DE">
        <w:rPr>
          <w:rFonts w:ascii="Arial" w:hAnsi="Arial" w:cs="Arial"/>
          <w:sz w:val="24"/>
          <w:szCs w:val="24"/>
        </w:rPr>
        <w:t xml:space="preserve"> </w:t>
      </w:r>
      <w:r>
        <w:rPr>
          <w:rFonts w:ascii="Arial" w:hAnsi="Arial" w:cs="Arial"/>
          <w:sz w:val="24"/>
          <w:szCs w:val="24"/>
        </w:rPr>
        <w:t xml:space="preserve">18 </w:t>
      </w:r>
      <w:r w:rsidRPr="001947DE">
        <w:rPr>
          <w:rFonts w:ascii="Arial" w:hAnsi="Arial" w:cs="Arial"/>
          <w:sz w:val="24"/>
          <w:szCs w:val="24"/>
        </w:rPr>
        <w:t xml:space="preserve">shall provide a full and detailed description of the Sub-Contract opportunity with each of the mandatory fields being completed on Contracts Finder by the Supplier. </w:t>
      </w:r>
    </w:p>
    <w:p w14:paraId="39FA5903" w14:textId="77777777" w:rsidR="000D200C" w:rsidRPr="003B5A19" w:rsidRDefault="000D200C" w:rsidP="000D200C">
      <w:pPr>
        <w:pStyle w:val="ListParagraph"/>
        <w:ind w:left="993" w:hanging="633"/>
        <w:rPr>
          <w:rFonts w:ascii="Arial" w:hAnsi="Arial" w:cs="Arial"/>
          <w:sz w:val="24"/>
          <w:szCs w:val="24"/>
        </w:rPr>
      </w:pPr>
    </w:p>
    <w:p w14:paraId="54359D48" w14:textId="77777777" w:rsidR="000D200C" w:rsidRPr="00D43D31" w:rsidRDefault="000D200C" w:rsidP="0024179E">
      <w:pPr>
        <w:pStyle w:val="ListParagraph"/>
        <w:numPr>
          <w:ilvl w:val="1"/>
          <w:numId w:val="88"/>
        </w:numPr>
        <w:suppressAutoHyphens w:val="0"/>
        <w:ind w:left="993" w:hanging="633"/>
        <w:contextualSpacing/>
        <w:rPr>
          <w:rFonts w:ascii="Arial" w:hAnsi="Arial" w:cs="Arial"/>
          <w:sz w:val="24"/>
          <w:szCs w:val="24"/>
        </w:rPr>
      </w:pPr>
      <w:r w:rsidRPr="00D43D31">
        <w:rPr>
          <w:rFonts w:ascii="Arial" w:hAnsi="Arial" w:cs="Arial"/>
          <w:sz w:val="24"/>
          <w:szCs w:val="24"/>
        </w:rPr>
        <w:t xml:space="preserve">The obligation on the Supplier set out at </w:t>
      </w:r>
      <w:r>
        <w:rPr>
          <w:rFonts w:ascii="Arial" w:hAnsi="Arial" w:cs="Arial"/>
          <w:sz w:val="24"/>
          <w:szCs w:val="24"/>
        </w:rPr>
        <w:t>Paragraph</w:t>
      </w:r>
      <w:r w:rsidRPr="00D43D31">
        <w:rPr>
          <w:rFonts w:ascii="Arial" w:hAnsi="Arial" w:cs="Arial"/>
          <w:sz w:val="24"/>
          <w:szCs w:val="24"/>
        </w:rPr>
        <w:t xml:space="preserve"> 2.1 shall only apply in respect of Sub-Contract opportunities arising after the Effective Date.</w:t>
      </w:r>
    </w:p>
    <w:p w14:paraId="27DFC127" w14:textId="77777777" w:rsidR="000D200C" w:rsidRPr="003B5A19" w:rsidRDefault="000D200C" w:rsidP="000D200C">
      <w:pPr>
        <w:pStyle w:val="ListParagraph"/>
        <w:ind w:left="993" w:hanging="633"/>
        <w:rPr>
          <w:rFonts w:ascii="Arial" w:hAnsi="Arial" w:cs="Arial"/>
          <w:sz w:val="24"/>
          <w:szCs w:val="24"/>
        </w:rPr>
      </w:pPr>
    </w:p>
    <w:p w14:paraId="4E01C185" w14:textId="77777777" w:rsidR="000D200C" w:rsidRPr="00D43D31" w:rsidRDefault="000D200C" w:rsidP="0024179E">
      <w:pPr>
        <w:pStyle w:val="ListParagraph"/>
        <w:numPr>
          <w:ilvl w:val="1"/>
          <w:numId w:val="88"/>
        </w:numPr>
        <w:suppressAutoHyphens w:val="0"/>
        <w:ind w:left="993" w:hanging="633"/>
        <w:contextualSpacing/>
        <w:rPr>
          <w:rFonts w:ascii="Arial" w:hAnsi="Arial" w:cs="Arial"/>
          <w:sz w:val="24"/>
          <w:szCs w:val="24"/>
        </w:rPr>
      </w:pPr>
      <w:r w:rsidRPr="00D43D31">
        <w:rPr>
          <w:rFonts w:ascii="Arial" w:hAnsi="Arial" w:cs="Arial"/>
          <w:sz w:val="24"/>
          <w:szCs w:val="24"/>
        </w:rPr>
        <w:t xml:space="preserve">Notwithstanding </w:t>
      </w:r>
      <w:r>
        <w:rPr>
          <w:rFonts w:ascii="Arial" w:hAnsi="Arial" w:cs="Arial"/>
          <w:sz w:val="24"/>
          <w:szCs w:val="24"/>
        </w:rPr>
        <w:t>Paragraph</w:t>
      </w:r>
      <w:r w:rsidRPr="00D43D31">
        <w:rPr>
          <w:rFonts w:ascii="Arial" w:hAnsi="Arial" w:cs="Arial"/>
          <w:sz w:val="24"/>
          <w:szCs w:val="24"/>
        </w:rPr>
        <w:t xml:space="preserve"> 2.1, the </w:t>
      </w:r>
      <w:r>
        <w:rPr>
          <w:rFonts w:ascii="Arial" w:hAnsi="Arial" w:cs="Arial"/>
          <w:sz w:val="24"/>
          <w:szCs w:val="24"/>
        </w:rPr>
        <w:t>Buyer</w:t>
      </w:r>
      <w:r w:rsidRPr="00D43D31">
        <w:rPr>
          <w:rFonts w:ascii="Arial" w:hAnsi="Arial" w:cs="Arial"/>
          <w:sz w:val="24"/>
          <w:szCs w:val="24"/>
        </w:rPr>
        <w:t xml:space="preserve"> may by giving its prior Approval, agree that a Sub-Contract opportunity is not required to be advertised by the Supplier on Contracts Finder.  </w:t>
      </w:r>
    </w:p>
    <w:p w14:paraId="3469E8AE" w14:textId="77777777" w:rsidR="000D200C" w:rsidRPr="001947DE" w:rsidRDefault="000D200C" w:rsidP="000D200C">
      <w:pPr>
        <w:pStyle w:val="ListParagraph"/>
        <w:rPr>
          <w:rFonts w:ascii="Arial" w:hAnsi="Arial" w:cs="Arial"/>
          <w:sz w:val="24"/>
          <w:szCs w:val="24"/>
        </w:rPr>
      </w:pPr>
    </w:p>
    <w:p w14:paraId="5E101B20" w14:textId="77777777" w:rsidR="000D200C" w:rsidRDefault="000D200C" w:rsidP="0024179E">
      <w:pPr>
        <w:pStyle w:val="ListParagraph"/>
        <w:numPr>
          <w:ilvl w:val="0"/>
          <w:numId w:val="88"/>
        </w:numPr>
        <w:suppressAutoHyphens w:val="0"/>
        <w:ind w:hanging="720"/>
        <w:contextualSpacing/>
        <w:rPr>
          <w:rFonts w:ascii="Arial" w:hAnsi="Arial" w:cs="Arial"/>
          <w:b/>
          <w:sz w:val="24"/>
          <w:szCs w:val="24"/>
        </w:rPr>
      </w:pPr>
      <w:r w:rsidRPr="001947DE">
        <w:rPr>
          <w:rFonts w:ascii="Arial" w:hAnsi="Arial" w:cs="Arial"/>
          <w:b/>
          <w:sz w:val="24"/>
          <w:szCs w:val="24"/>
        </w:rPr>
        <w:t>Visibility of Supply Chain Spend</w:t>
      </w:r>
    </w:p>
    <w:p w14:paraId="2AED7225" w14:textId="77777777" w:rsidR="000D200C" w:rsidRPr="001947DE" w:rsidRDefault="000D200C" w:rsidP="000D200C">
      <w:pPr>
        <w:pStyle w:val="ListParagraph"/>
        <w:rPr>
          <w:rFonts w:ascii="Arial" w:hAnsi="Arial" w:cs="Arial"/>
          <w:b/>
          <w:sz w:val="24"/>
          <w:szCs w:val="24"/>
        </w:rPr>
      </w:pPr>
    </w:p>
    <w:p w14:paraId="7240AEE9" w14:textId="77777777" w:rsidR="000D200C" w:rsidRPr="003B5A19" w:rsidRDefault="000D200C" w:rsidP="0024179E">
      <w:pPr>
        <w:pStyle w:val="ListParagraph"/>
        <w:numPr>
          <w:ilvl w:val="1"/>
          <w:numId w:val="88"/>
        </w:numPr>
        <w:suppressAutoHyphens w:val="0"/>
        <w:ind w:left="993" w:hanging="567"/>
        <w:contextualSpacing/>
        <w:rPr>
          <w:rFonts w:ascii="Arial" w:hAnsi="Arial" w:cs="Arial"/>
          <w:sz w:val="24"/>
          <w:szCs w:val="24"/>
        </w:rPr>
      </w:pPr>
      <w:r w:rsidRPr="003B5A19">
        <w:rPr>
          <w:rFonts w:ascii="Arial" w:hAnsi="Arial" w:cs="Arial"/>
          <w:sz w:val="24"/>
          <w:szCs w:val="24"/>
        </w:rPr>
        <w:t>In addition to any other management information requirements set out in th</w:t>
      </w:r>
      <w:r>
        <w:rPr>
          <w:rFonts w:ascii="Arial" w:hAnsi="Arial" w:cs="Arial"/>
          <w:sz w:val="24"/>
          <w:szCs w:val="24"/>
        </w:rPr>
        <w:t>e</w:t>
      </w:r>
      <w:r w:rsidRPr="003B5A19">
        <w:rPr>
          <w:rFonts w:ascii="Arial" w:hAnsi="Arial" w:cs="Arial"/>
          <w:sz w:val="24"/>
          <w:szCs w:val="24"/>
        </w:rPr>
        <w:t xml:space="preserve"> Contract, the Supplier agrees and acknowledges that it shal</w:t>
      </w:r>
      <w:r>
        <w:rPr>
          <w:rFonts w:ascii="Arial" w:hAnsi="Arial" w:cs="Arial"/>
          <w:sz w:val="24"/>
          <w:szCs w:val="24"/>
        </w:rPr>
        <w:t xml:space="preserve">l, at no charge, provide timely, </w:t>
      </w:r>
      <w:r w:rsidRPr="003B5A19">
        <w:rPr>
          <w:rFonts w:ascii="Arial" w:hAnsi="Arial" w:cs="Arial"/>
          <w:sz w:val="24"/>
          <w:szCs w:val="24"/>
        </w:rPr>
        <w:t xml:space="preserve">full, accurate and complete SME </w:t>
      </w:r>
      <w:r>
        <w:rPr>
          <w:rFonts w:ascii="Arial" w:hAnsi="Arial" w:cs="Arial"/>
          <w:sz w:val="24"/>
          <w:szCs w:val="24"/>
        </w:rPr>
        <w:t xml:space="preserve">management </w:t>
      </w:r>
      <w:r w:rsidRPr="003B5A19">
        <w:rPr>
          <w:rFonts w:ascii="Arial" w:hAnsi="Arial" w:cs="Arial"/>
          <w:sz w:val="24"/>
          <w:szCs w:val="24"/>
        </w:rPr>
        <w:t xml:space="preserve">information reports (the “SME </w:t>
      </w:r>
      <w:r>
        <w:rPr>
          <w:rFonts w:ascii="Arial" w:hAnsi="Arial" w:cs="Arial"/>
          <w:sz w:val="24"/>
          <w:szCs w:val="24"/>
        </w:rPr>
        <w:t xml:space="preserve">Management </w:t>
      </w:r>
      <w:r w:rsidRPr="003B5A19">
        <w:rPr>
          <w:rFonts w:ascii="Arial" w:hAnsi="Arial" w:cs="Arial"/>
          <w:sz w:val="24"/>
          <w:szCs w:val="24"/>
        </w:rPr>
        <w:t xml:space="preserve">Information Reports”) to the </w:t>
      </w:r>
      <w:r>
        <w:rPr>
          <w:rFonts w:ascii="Arial" w:hAnsi="Arial" w:cs="Arial"/>
          <w:sz w:val="24"/>
          <w:szCs w:val="24"/>
        </w:rPr>
        <w:t>Buyer</w:t>
      </w:r>
      <w:r w:rsidRPr="003B5A19">
        <w:rPr>
          <w:rFonts w:ascii="Arial" w:hAnsi="Arial" w:cs="Arial"/>
          <w:sz w:val="24"/>
          <w:szCs w:val="24"/>
        </w:rPr>
        <w:t xml:space="preserve"> which incorporates the data described in the </w:t>
      </w:r>
      <w:r>
        <w:rPr>
          <w:rFonts w:ascii="Arial" w:hAnsi="Arial" w:cs="Arial"/>
          <w:sz w:val="24"/>
          <w:szCs w:val="24"/>
        </w:rPr>
        <w:t>Supply Chain I</w:t>
      </w:r>
      <w:r w:rsidRPr="003E6473">
        <w:rPr>
          <w:rFonts w:ascii="Arial" w:hAnsi="Arial" w:cs="Arial"/>
          <w:sz w:val="24"/>
          <w:szCs w:val="24"/>
        </w:rPr>
        <w:t>nformation Report Template</w:t>
      </w:r>
      <w:r w:rsidRPr="003B5A19">
        <w:rPr>
          <w:rFonts w:ascii="Arial" w:hAnsi="Arial" w:cs="Arial"/>
          <w:sz w:val="24"/>
          <w:szCs w:val="24"/>
        </w:rPr>
        <w:t xml:space="preserve"> which is: </w:t>
      </w:r>
    </w:p>
    <w:p w14:paraId="368306B3" w14:textId="77777777" w:rsidR="000D200C" w:rsidRPr="003B5A19" w:rsidRDefault="000D200C" w:rsidP="0024179E">
      <w:pPr>
        <w:pStyle w:val="Sectionheading"/>
        <w:numPr>
          <w:ilvl w:val="0"/>
          <w:numId w:val="87"/>
        </w:numPr>
        <w:rPr>
          <w:rFonts w:ascii="Arial" w:hAnsi="Arial" w:cs="Arial"/>
          <w:b w:val="0"/>
          <w:u w:val="none"/>
        </w:rPr>
      </w:pPr>
      <w:r w:rsidRPr="003B5A19">
        <w:rPr>
          <w:rFonts w:ascii="Arial" w:hAnsi="Arial" w:cs="Arial"/>
          <w:b w:val="0"/>
          <w:u w:val="none"/>
        </w:rPr>
        <w:t>the total contract revenue received directly on the Contract;</w:t>
      </w:r>
    </w:p>
    <w:p w14:paraId="5BA4C3C9" w14:textId="77777777" w:rsidR="000D200C" w:rsidRPr="00B77D8F" w:rsidRDefault="000D200C" w:rsidP="0024179E">
      <w:pPr>
        <w:pStyle w:val="Sectionheading"/>
        <w:numPr>
          <w:ilvl w:val="0"/>
          <w:numId w:val="87"/>
        </w:numPr>
        <w:jc w:val="left"/>
        <w:rPr>
          <w:rFonts w:ascii="Arial" w:hAnsi="Arial" w:cs="Arial"/>
          <w:b w:val="0"/>
          <w:u w:val="none"/>
        </w:rPr>
      </w:pPr>
      <w:r w:rsidRPr="003B5A19">
        <w:rPr>
          <w:rFonts w:ascii="Arial" w:hAnsi="Arial" w:cs="Arial"/>
          <w:b w:val="0"/>
          <w:u w:val="none"/>
        </w:rPr>
        <w:t>the total value of sub-contrac</w:t>
      </w:r>
      <w:r>
        <w:rPr>
          <w:rFonts w:ascii="Arial" w:hAnsi="Arial" w:cs="Arial"/>
          <w:b w:val="0"/>
          <w:u w:val="none"/>
        </w:rPr>
        <w:t xml:space="preserve">ted revenues under the Contract </w:t>
      </w:r>
      <w:r w:rsidRPr="003B5A19">
        <w:rPr>
          <w:rFonts w:ascii="Arial" w:hAnsi="Arial" w:cs="Arial"/>
          <w:b w:val="0"/>
          <w:u w:val="none"/>
        </w:rPr>
        <w:t>(including revenues for non-SMEs/non-VCSEs); and</w:t>
      </w:r>
    </w:p>
    <w:p w14:paraId="5AF7F027" w14:textId="77777777" w:rsidR="000D200C" w:rsidRPr="003B5A19" w:rsidRDefault="000D200C" w:rsidP="0024179E">
      <w:pPr>
        <w:pStyle w:val="Sectionheading"/>
        <w:numPr>
          <w:ilvl w:val="0"/>
          <w:numId w:val="87"/>
        </w:numPr>
        <w:rPr>
          <w:rFonts w:ascii="Arial" w:hAnsi="Arial" w:cs="Arial"/>
          <w:b w:val="0"/>
          <w:u w:val="none"/>
        </w:rPr>
      </w:pPr>
      <w:r w:rsidRPr="003B5A19">
        <w:rPr>
          <w:rFonts w:ascii="Arial" w:hAnsi="Arial" w:cs="Arial"/>
          <w:b w:val="0"/>
          <w:u w:val="none"/>
        </w:rPr>
        <w:t>the total value of sub-contracted revenues to SMEs and VCSEs.</w:t>
      </w:r>
    </w:p>
    <w:p w14:paraId="74C4E4DA" w14:textId="77777777" w:rsidR="000D200C" w:rsidRPr="003B5A19" w:rsidRDefault="000D200C" w:rsidP="000D200C">
      <w:pPr>
        <w:pStyle w:val="Sectionheading"/>
        <w:rPr>
          <w:rFonts w:ascii="Arial" w:hAnsi="Arial" w:cs="Arial"/>
          <w:b w:val="0"/>
          <w:u w:val="none"/>
        </w:rPr>
      </w:pPr>
    </w:p>
    <w:p w14:paraId="408C737C" w14:textId="77777777" w:rsidR="000D200C" w:rsidRPr="00E42F56" w:rsidRDefault="000D200C" w:rsidP="0024179E">
      <w:pPr>
        <w:pStyle w:val="ListParagraph"/>
        <w:numPr>
          <w:ilvl w:val="1"/>
          <w:numId w:val="88"/>
        </w:numPr>
        <w:suppressAutoHyphens w:val="0"/>
        <w:ind w:left="993" w:hanging="633"/>
        <w:contextualSpacing/>
        <w:rPr>
          <w:rFonts w:ascii="Arial" w:hAnsi="Arial" w:cs="Arial"/>
          <w:sz w:val="24"/>
          <w:szCs w:val="24"/>
        </w:rPr>
      </w:pPr>
      <w:r w:rsidRPr="00E42F56">
        <w:rPr>
          <w:rFonts w:ascii="Arial" w:hAnsi="Arial" w:cs="Arial"/>
          <w:sz w:val="24"/>
          <w:szCs w:val="24"/>
        </w:rPr>
        <w:t xml:space="preserve">The SME </w:t>
      </w:r>
      <w:r>
        <w:rPr>
          <w:rFonts w:ascii="Arial" w:hAnsi="Arial" w:cs="Arial"/>
          <w:sz w:val="24"/>
          <w:szCs w:val="24"/>
        </w:rPr>
        <w:t xml:space="preserve">Management </w:t>
      </w:r>
      <w:r w:rsidRPr="00E42F56">
        <w:rPr>
          <w:rFonts w:ascii="Arial" w:hAnsi="Arial" w:cs="Arial"/>
          <w:sz w:val="24"/>
          <w:szCs w:val="24"/>
        </w:rPr>
        <w:t xml:space="preserve">Information Reports shall be provided by the Supplier in the correct format as required by the </w:t>
      </w:r>
      <w:r>
        <w:rPr>
          <w:rFonts w:ascii="Arial" w:hAnsi="Arial" w:cs="Arial"/>
          <w:sz w:val="24"/>
          <w:szCs w:val="24"/>
        </w:rPr>
        <w:t xml:space="preserve">Supply Chain </w:t>
      </w:r>
      <w:r w:rsidRPr="00E42F56">
        <w:rPr>
          <w:rFonts w:ascii="Arial" w:hAnsi="Arial" w:cs="Arial"/>
          <w:sz w:val="24"/>
          <w:szCs w:val="24"/>
        </w:rPr>
        <w:t xml:space="preserve">Information Report Template and any guidance issued by the </w:t>
      </w:r>
      <w:r>
        <w:rPr>
          <w:rFonts w:ascii="Arial" w:hAnsi="Arial" w:cs="Arial"/>
          <w:sz w:val="24"/>
          <w:szCs w:val="24"/>
        </w:rPr>
        <w:t>Buyer</w:t>
      </w:r>
      <w:r w:rsidRPr="00E42F56">
        <w:rPr>
          <w:rFonts w:ascii="Arial" w:hAnsi="Arial" w:cs="Arial"/>
          <w:sz w:val="24"/>
          <w:szCs w:val="24"/>
        </w:rPr>
        <w:t xml:space="preserve"> from time to time. The Supplier agrees that it shall use the </w:t>
      </w:r>
      <w:r>
        <w:rPr>
          <w:rFonts w:ascii="Arial" w:hAnsi="Arial" w:cs="Arial"/>
          <w:sz w:val="24"/>
          <w:szCs w:val="24"/>
        </w:rPr>
        <w:t xml:space="preserve">Supply Chain </w:t>
      </w:r>
      <w:r w:rsidRPr="00E42F56">
        <w:rPr>
          <w:rFonts w:ascii="Arial" w:hAnsi="Arial" w:cs="Arial"/>
          <w:sz w:val="24"/>
          <w:szCs w:val="24"/>
        </w:rPr>
        <w:t xml:space="preserve">Information Report Template to provide the information detailed at </w:t>
      </w:r>
      <w:r>
        <w:rPr>
          <w:rFonts w:ascii="Arial" w:hAnsi="Arial" w:cs="Arial"/>
          <w:sz w:val="24"/>
          <w:szCs w:val="24"/>
        </w:rPr>
        <w:t>Paragraph 3.</w:t>
      </w:r>
      <w:r w:rsidRPr="00E42F56">
        <w:rPr>
          <w:rFonts w:ascii="Arial" w:hAnsi="Arial" w:cs="Arial"/>
          <w:sz w:val="24"/>
          <w:szCs w:val="24"/>
        </w:rPr>
        <w:t xml:space="preserve">1(a) –(c) and acknowledges that the template may be changed from time to time (including the data required and/or format) by the </w:t>
      </w:r>
      <w:r>
        <w:rPr>
          <w:rFonts w:ascii="Arial" w:hAnsi="Arial" w:cs="Arial"/>
          <w:sz w:val="24"/>
          <w:szCs w:val="24"/>
        </w:rPr>
        <w:t>Buyer</w:t>
      </w:r>
      <w:r w:rsidRPr="00E42F56">
        <w:rPr>
          <w:rFonts w:ascii="Arial" w:hAnsi="Arial" w:cs="Arial"/>
          <w:sz w:val="24"/>
          <w:szCs w:val="24"/>
        </w:rPr>
        <w:t xml:space="preserve"> issuing a replacement version. The</w:t>
      </w:r>
      <w:r>
        <w:rPr>
          <w:rFonts w:ascii="Arial" w:hAnsi="Arial" w:cs="Arial"/>
          <w:sz w:val="24"/>
          <w:szCs w:val="24"/>
        </w:rPr>
        <w:t xml:space="preserve"> Buyer</w:t>
      </w:r>
      <w:r w:rsidRPr="00E42F56">
        <w:rPr>
          <w:rFonts w:ascii="Arial" w:hAnsi="Arial" w:cs="Arial"/>
          <w:sz w:val="24"/>
          <w:szCs w:val="24"/>
        </w:rPr>
        <w:t xml:space="preserve"> agrees to give at least thirty (30) days’ notice in writing of any such change and shall specify the date from which it must be used.</w:t>
      </w:r>
    </w:p>
    <w:p w14:paraId="6737324A" w14:textId="77777777" w:rsidR="000D200C" w:rsidRPr="003B5A19" w:rsidRDefault="000D200C" w:rsidP="000D200C">
      <w:pPr>
        <w:pStyle w:val="ListParagraph"/>
        <w:rPr>
          <w:rFonts w:ascii="Arial" w:hAnsi="Arial" w:cs="Arial"/>
          <w:sz w:val="24"/>
          <w:szCs w:val="24"/>
        </w:rPr>
      </w:pPr>
    </w:p>
    <w:p w14:paraId="4B911D58" w14:textId="77777777" w:rsidR="000D200C" w:rsidRDefault="000D200C" w:rsidP="0024179E">
      <w:pPr>
        <w:pStyle w:val="ListParagraph"/>
        <w:numPr>
          <w:ilvl w:val="1"/>
          <w:numId w:val="88"/>
        </w:numPr>
        <w:suppressAutoHyphens w:val="0"/>
        <w:ind w:left="993" w:hanging="567"/>
        <w:contextualSpacing/>
        <w:rPr>
          <w:rFonts w:ascii="Arial" w:hAnsi="Arial" w:cs="Arial"/>
          <w:sz w:val="24"/>
          <w:szCs w:val="24"/>
        </w:rPr>
      </w:pPr>
      <w:r w:rsidRPr="00E42F56">
        <w:rPr>
          <w:rFonts w:ascii="Arial" w:hAnsi="Arial" w:cs="Arial"/>
          <w:sz w:val="24"/>
          <w:szCs w:val="24"/>
        </w:rPr>
        <w:t xml:space="preserve">The Supplier further agrees and acknowledges that it may not make any amendment to the </w:t>
      </w:r>
      <w:r>
        <w:rPr>
          <w:rFonts w:ascii="Arial" w:hAnsi="Arial" w:cs="Arial"/>
          <w:sz w:val="24"/>
          <w:szCs w:val="24"/>
        </w:rPr>
        <w:t xml:space="preserve">Supply Chain </w:t>
      </w:r>
      <w:r w:rsidRPr="00E42F56">
        <w:rPr>
          <w:rFonts w:ascii="Arial" w:hAnsi="Arial" w:cs="Arial"/>
          <w:sz w:val="24"/>
          <w:szCs w:val="24"/>
        </w:rPr>
        <w:t xml:space="preserve">Information Report Template without the prior Approval of the </w:t>
      </w:r>
      <w:r>
        <w:rPr>
          <w:rFonts w:ascii="Arial" w:hAnsi="Arial" w:cs="Arial"/>
          <w:sz w:val="24"/>
          <w:szCs w:val="24"/>
        </w:rPr>
        <w:t>Buyer</w:t>
      </w:r>
      <w:r w:rsidRPr="00E42F56">
        <w:rPr>
          <w:rFonts w:ascii="Arial" w:hAnsi="Arial" w:cs="Arial"/>
          <w:sz w:val="24"/>
          <w:szCs w:val="24"/>
        </w:rPr>
        <w:t xml:space="preserve">.  </w:t>
      </w:r>
    </w:p>
    <w:p w14:paraId="191F985B" w14:textId="77777777" w:rsidR="000D200C" w:rsidRDefault="000D200C" w:rsidP="000D200C">
      <w:pPr>
        <w:rPr>
          <w:rFonts w:ascii="Arial" w:hAnsi="Arial" w:cs="Arial"/>
          <w:sz w:val="24"/>
          <w:szCs w:val="24"/>
        </w:rPr>
      </w:pPr>
    </w:p>
    <w:p w14:paraId="2EDA4282" w14:textId="77777777" w:rsidR="00B367DE" w:rsidRDefault="00B367DE" w:rsidP="000D200C">
      <w:pPr>
        <w:ind w:left="360"/>
        <w:jc w:val="center"/>
        <w:rPr>
          <w:rFonts w:ascii="Arial" w:hAnsi="Arial" w:cs="Arial"/>
          <w:b/>
          <w:sz w:val="24"/>
          <w:szCs w:val="24"/>
        </w:rPr>
      </w:pPr>
    </w:p>
    <w:p w14:paraId="6A172CC8" w14:textId="77777777" w:rsidR="00B367DE" w:rsidRDefault="00B367DE" w:rsidP="000D200C">
      <w:pPr>
        <w:ind w:left="360"/>
        <w:jc w:val="center"/>
        <w:rPr>
          <w:rFonts w:ascii="Arial" w:hAnsi="Arial" w:cs="Arial"/>
          <w:b/>
          <w:sz w:val="24"/>
          <w:szCs w:val="24"/>
        </w:rPr>
      </w:pPr>
    </w:p>
    <w:p w14:paraId="11A16323" w14:textId="77777777" w:rsidR="00B367DE" w:rsidRDefault="00B367DE" w:rsidP="000D200C">
      <w:pPr>
        <w:ind w:left="360"/>
        <w:jc w:val="center"/>
        <w:rPr>
          <w:rFonts w:ascii="Arial" w:hAnsi="Arial" w:cs="Arial"/>
          <w:b/>
          <w:sz w:val="24"/>
          <w:szCs w:val="24"/>
        </w:rPr>
      </w:pPr>
    </w:p>
    <w:p w14:paraId="77F92FF3" w14:textId="77777777" w:rsidR="00B367DE" w:rsidRDefault="00B367DE" w:rsidP="000D200C">
      <w:pPr>
        <w:ind w:left="360"/>
        <w:jc w:val="center"/>
        <w:rPr>
          <w:rFonts w:ascii="Arial" w:hAnsi="Arial" w:cs="Arial"/>
          <w:b/>
          <w:sz w:val="24"/>
          <w:szCs w:val="24"/>
        </w:rPr>
      </w:pPr>
    </w:p>
    <w:p w14:paraId="0B16C13B" w14:textId="77777777" w:rsidR="00B367DE" w:rsidRDefault="00B367DE" w:rsidP="000D200C">
      <w:pPr>
        <w:ind w:left="360"/>
        <w:jc w:val="center"/>
        <w:rPr>
          <w:rFonts w:ascii="Arial" w:hAnsi="Arial" w:cs="Arial"/>
          <w:b/>
          <w:sz w:val="24"/>
          <w:szCs w:val="24"/>
        </w:rPr>
      </w:pPr>
    </w:p>
    <w:p w14:paraId="247A8B96" w14:textId="77777777" w:rsidR="00B367DE" w:rsidRDefault="00B367DE" w:rsidP="000D200C">
      <w:pPr>
        <w:ind w:left="360"/>
        <w:jc w:val="center"/>
        <w:rPr>
          <w:rFonts w:ascii="Arial" w:hAnsi="Arial" w:cs="Arial"/>
          <w:b/>
          <w:sz w:val="24"/>
          <w:szCs w:val="24"/>
        </w:rPr>
      </w:pPr>
    </w:p>
    <w:p w14:paraId="048E4B77" w14:textId="77777777" w:rsidR="00B367DE" w:rsidRDefault="00B367DE" w:rsidP="000D200C">
      <w:pPr>
        <w:ind w:left="360"/>
        <w:jc w:val="center"/>
        <w:rPr>
          <w:rFonts w:ascii="Arial" w:hAnsi="Arial" w:cs="Arial"/>
          <w:b/>
          <w:sz w:val="24"/>
          <w:szCs w:val="24"/>
        </w:rPr>
      </w:pPr>
    </w:p>
    <w:p w14:paraId="15F9E03C" w14:textId="77777777" w:rsidR="00B367DE" w:rsidRDefault="00B367DE" w:rsidP="000D200C">
      <w:pPr>
        <w:ind w:left="360"/>
        <w:jc w:val="center"/>
        <w:rPr>
          <w:rFonts w:ascii="Arial" w:hAnsi="Arial" w:cs="Arial"/>
          <w:b/>
          <w:sz w:val="24"/>
          <w:szCs w:val="24"/>
        </w:rPr>
      </w:pPr>
    </w:p>
    <w:p w14:paraId="0916D658" w14:textId="77777777" w:rsidR="00B367DE" w:rsidRDefault="00B367DE" w:rsidP="000D200C">
      <w:pPr>
        <w:ind w:left="360"/>
        <w:jc w:val="center"/>
        <w:rPr>
          <w:rFonts w:ascii="Arial" w:hAnsi="Arial" w:cs="Arial"/>
          <w:b/>
          <w:sz w:val="24"/>
          <w:szCs w:val="24"/>
        </w:rPr>
      </w:pPr>
    </w:p>
    <w:p w14:paraId="71F5BD2C" w14:textId="77777777" w:rsidR="00B367DE" w:rsidRDefault="00B367DE" w:rsidP="000D200C">
      <w:pPr>
        <w:ind w:left="360"/>
        <w:jc w:val="center"/>
        <w:rPr>
          <w:rFonts w:ascii="Arial" w:hAnsi="Arial" w:cs="Arial"/>
          <w:b/>
          <w:sz w:val="24"/>
          <w:szCs w:val="24"/>
        </w:rPr>
      </w:pPr>
    </w:p>
    <w:p w14:paraId="423FAB91" w14:textId="77777777" w:rsidR="00B367DE" w:rsidRDefault="00B367DE" w:rsidP="000D200C">
      <w:pPr>
        <w:ind w:left="360"/>
        <w:jc w:val="center"/>
        <w:rPr>
          <w:rFonts w:ascii="Arial" w:hAnsi="Arial" w:cs="Arial"/>
          <w:b/>
          <w:sz w:val="24"/>
          <w:szCs w:val="24"/>
        </w:rPr>
      </w:pPr>
    </w:p>
    <w:p w14:paraId="30BCB975" w14:textId="77777777" w:rsidR="00B367DE" w:rsidRDefault="00B367DE" w:rsidP="000D200C">
      <w:pPr>
        <w:ind w:left="360"/>
        <w:jc w:val="center"/>
        <w:rPr>
          <w:rFonts w:ascii="Arial" w:hAnsi="Arial" w:cs="Arial"/>
          <w:b/>
          <w:sz w:val="24"/>
          <w:szCs w:val="24"/>
        </w:rPr>
      </w:pPr>
    </w:p>
    <w:p w14:paraId="1538B640" w14:textId="77777777" w:rsidR="00B367DE" w:rsidRDefault="00B367DE" w:rsidP="000D200C">
      <w:pPr>
        <w:ind w:left="360"/>
        <w:jc w:val="center"/>
        <w:rPr>
          <w:rFonts w:ascii="Arial" w:hAnsi="Arial" w:cs="Arial"/>
          <w:b/>
          <w:sz w:val="24"/>
          <w:szCs w:val="24"/>
        </w:rPr>
      </w:pPr>
    </w:p>
    <w:p w14:paraId="149DE82D" w14:textId="77777777" w:rsidR="00B367DE" w:rsidRDefault="00B367DE" w:rsidP="000D200C">
      <w:pPr>
        <w:ind w:left="360"/>
        <w:jc w:val="center"/>
        <w:rPr>
          <w:rFonts w:ascii="Arial" w:hAnsi="Arial" w:cs="Arial"/>
          <w:b/>
          <w:sz w:val="24"/>
          <w:szCs w:val="24"/>
        </w:rPr>
      </w:pPr>
    </w:p>
    <w:p w14:paraId="2F2BF200" w14:textId="77777777" w:rsidR="00B367DE" w:rsidRDefault="00B367DE" w:rsidP="000D200C">
      <w:pPr>
        <w:ind w:left="360"/>
        <w:jc w:val="center"/>
        <w:rPr>
          <w:rFonts w:ascii="Arial" w:hAnsi="Arial" w:cs="Arial"/>
          <w:b/>
          <w:sz w:val="24"/>
          <w:szCs w:val="24"/>
        </w:rPr>
      </w:pPr>
    </w:p>
    <w:p w14:paraId="5D7000D9" w14:textId="77777777" w:rsidR="00B367DE" w:rsidRDefault="00B367DE" w:rsidP="000D200C">
      <w:pPr>
        <w:ind w:left="360"/>
        <w:jc w:val="center"/>
        <w:rPr>
          <w:rFonts w:ascii="Arial" w:hAnsi="Arial" w:cs="Arial"/>
          <w:b/>
          <w:sz w:val="24"/>
          <w:szCs w:val="24"/>
        </w:rPr>
      </w:pPr>
    </w:p>
    <w:p w14:paraId="47235483" w14:textId="77777777" w:rsidR="00B367DE" w:rsidRDefault="00B367DE" w:rsidP="000D200C">
      <w:pPr>
        <w:ind w:left="360"/>
        <w:jc w:val="center"/>
        <w:rPr>
          <w:rFonts w:ascii="Arial" w:hAnsi="Arial" w:cs="Arial"/>
          <w:b/>
          <w:sz w:val="24"/>
          <w:szCs w:val="24"/>
        </w:rPr>
      </w:pPr>
    </w:p>
    <w:p w14:paraId="66375640" w14:textId="77777777" w:rsidR="00B367DE" w:rsidRDefault="00B367DE" w:rsidP="000D200C">
      <w:pPr>
        <w:ind w:left="360"/>
        <w:jc w:val="center"/>
        <w:rPr>
          <w:rFonts w:ascii="Arial" w:hAnsi="Arial" w:cs="Arial"/>
          <w:b/>
          <w:sz w:val="24"/>
          <w:szCs w:val="24"/>
        </w:rPr>
      </w:pPr>
    </w:p>
    <w:p w14:paraId="0D5B121E" w14:textId="77777777" w:rsidR="00B367DE" w:rsidRDefault="00B367DE" w:rsidP="000D200C">
      <w:pPr>
        <w:ind w:left="360"/>
        <w:jc w:val="center"/>
        <w:rPr>
          <w:rFonts w:ascii="Arial" w:hAnsi="Arial" w:cs="Arial"/>
          <w:b/>
          <w:sz w:val="24"/>
          <w:szCs w:val="24"/>
        </w:rPr>
      </w:pPr>
    </w:p>
    <w:p w14:paraId="240786C2" w14:textId="77777777" w:rsidR="00B367DE" w:rsidRDefault="00B367DE" w:rsidP="000D200C">
      <w:pPr>
        <w:ind w:left="360"/>
        <w:jc w:val="center"/>
        <w:rPr>
          <w:rFonts w:ascii="Arial" w:hAnsi="Arial" w:cs="Arial"/>
          <w:b/>
          <w:sz w:val="24"/>
          <w:szCs w:val="24"/>
        </w:rPr>
      </w:pPr>
    </w:p>
    <w:p w14:paraId="7F4C9F7B" w14:textId="77777777" w:rsidR="00B367DE" w:rsidRDefault="00B367DE" w:rsidP="000D200C">
      <w:pPr>
        <w:ind w:left="360"/>
        <w:jc w:val="center"/>
        <w:rPr>
          <w:rFonts w:ascii="Arial" w:hAnsi="Arial" w:cs="Arial"/>
          <w:b/>
          <w:sz w:val="24"/>
          <w:szCs w:val="24"/>
        </w:rPr>
      </w:pPr>
    </w:p>
    <w:p w14:paraId="4476EEDA" w14:textId="77777777" w:rsidR="00B367DE" w:rsidRDefault="00B367DE" w:rsidP="000D200C">
      <w:pPr>
        <w:ind w:left="360"/>
        <w:jc w:val="center"/>
        <w:rPr>
          <w:rFonts w:ascii="Arial" w:hAnsi="Arial" w:cs="Arial"/>
          <w:b/>
          <w:sz w:val="24"/>
          <w:szCs w:val="24"/>
        </w:rPr>
      </w:pPr>
    </w:p>
    <w:p w14:paraId="5C7DC4AD" w14:textId="77777777" w:rsidR="00B367DE" w:rsidRDefault="00B367DE" w:rsidP="000D200C">
      <w:pPr>
        <w:ind w:left="360"/>
        <w:jc w:val="center"/>
        <w:rPr>
          <w:rFonts w:ascii="Arial" w:hAnsi="Arial" w:cs="Arial"/>
          <w:b/>
          <w:sz w:val="24"/>
          <w:szCs w:val="24"/>
        </w:rPr>
      </w:pPr>
    </w:p>
    <w:p w14:paraId="6D8729F2" w14:textId="77777777" w:rsidR="00B367DE" w:rsidRDefault="00B367DE" w:rsidP="000D200C">
      <w:pPr>
        <w:ind w:left="360"/>
        <w:jc w:val="center"/>
        <w:rPr>
          <w:rFonts w:ascii="Arial" w:hAnsi="Arial" w:cs="Arial"/>
          <w:b/>
          <w:sz w:val="24"/>
          <w:szCs w:val="24"/>
        </w:rPr>
      </w:pPr>
    </w:p>
    <w:p w14:paraId="6C24974C" w14:textId="5FEEF703" w:rsidR="000D200C" w:rsidRPr="003E6473" w:rsidRDefault="000D200C" w:rsidP="000D200C">
      <w:pPr>
        <w:ind w:left="360"/>
        <w:jc w:val="center"/>
        <w:rPr>
          <w:rFonts w:ascii="Arial" w:hAnsi="Arial" w:cs="Arial"/>
          <w:b/>
          <w:sz w:val="24"/>
          <w:szCs w:val="24"/>
        </w:rPr>
      </w:pPr>
      <w:r w:rsidRPr="003E6473">
        <w:rPr>
          <w:rFonts w:ascii="Arial" w:hAnsi="Arial" w:cs="Arial"/>
          <w:b/>
          <w:sz w:val="24"/>
          <w:szCs w:val="24"/>
        </w:rPr>
        <w:t>Annex 1</w:t>
      </w:r>
    </w:p>
    <w:p w14:paraId="52CD404F" w14:textId="77777777" w:rsidR="000D200C" w:rsidRPr="003E6473" w:rsidRDefault="000D200C" w:rsidP="000D200C">
      <w:pPr>
        <w:ind w:left="360"/>
        <w:jc w:val="center"/>
        <w:rPr>
          <w:rFonts w:ascii="Arial" w:hAnsi="Arial" w:cs="Arial"/>
          <w:b/>
          <w:sz w:val="24"/>
          <w:szCs w:val="24"/>
        </w:rPr>
      </w:pPr>
      <w:r>
        <w:rPr>
          <w:rFonts w:ascii="Arial" w:hAnsi="Arial" w:cs="Arial"/>
          <w:b/>
          <w:sz w:val="24"/>
          <w:szCs w:val="24"/>
        </w:rPr>
        <w:t xml:space="preserve">Supply Chain </w:t>
      </w:r>
      <w:r w:rsidRPr="003E6473">
        <w:rPr>
          <w:rFonts w:ascii="Arial" w:hAnsi="Arial" w:cs="Arial"/>
          <w:b/>
          <w:sz w:val="24"/>
          <w:szCs w:val="24"/>
        </w:rPr>
        <w:t>Information Report template</w:t>
      </w:r>
    </w:p>
    <w:p w14:paraId="272900B9" w14:textId="77777777" w:rsidR="000D200C" w:rsidRDefault="000D200C" w:rsidP="000D200C">
      <w:pPr>
        <w:rPr>
          <w:rFonts w:ascii="Arial" w:hAnsi="Arial" w:cs="Arial"/>
          <w:sz w:val="24"/>
          <w:szCs w:val="24"/>
        </w:rPr>
      </w:pPr>
    </w:p>
    <w:p w14:paraId="6B0D93DE" w14:textId="77777777" w:rsidR="000D200C" w:rsidRDefault="000D200C" w:rsidP="000D200C"/>
    <w:p w14:paraId="02EEA39D" w14:textId="77777777" w:rsidR="000D200C" w:rsidRDefault="000D200C" w:rsidP="000D200C">
      <w:pPr>
        <w:rPr>
          <w:rFonts w:ascii="Arial" w:hAnsi="Arial" w:cs="Arial"/>
          <w:sz w:val="24"/>
          <w:szCs w:val="24"/>
        </w:rPr>
      </w:pPr>
      <w:r w:rsidRPr="0018518A">
        <w:rPr>
          <w:rFonts w:ascii="Arial" w:hAnsi="Arial" w:cs="Arial"/>
          <w:noProof/>
          <w:sz w:val="24"/>
          <w:szCs w:val="24"/>
        </w:rPr>
        <w:object w:dxaOrig="2360" w:dyaOrig="1140" w14:anchorId="210B6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3pt;height:57.35pt;mso-width-percent:0;mso-height-percent:0;mso-width-percent:0;mso-height-percent:0" o:ole="">
            <v:imagedata r:id="rId31" o:title=""/>
          </v:shape>
          <o:OLEObject Type="Embed" ProgID="Excel.Sheet.12" ShapeID="_x0000_i1025" DrawAspect="Icon" ObjectID="_1692532264" r:id="rId32"/>
        </w:object>
      </w:r>
    </w:p>
    <w:p w14:paraId="18076A2C" w14:textId="77777777" w:rsidR="000D200C" w:rsidRDefault="000D200C" w:rsidP="000D200C">
      <w:pPr>
        <w:rPr>
          <w:rFonts w:ascii="Arial" w:hAnsi="Arial" w:cs="Arial"/>
          <w:sz w:val="24"/>
          <w:szCs w:val="24"/>
        </w:rPr>
      </w:pPr>
    </w:p>
    <w:p w14:paraId="6F80CCEF" w14:textId="73C8680B" w:rsidR="000D200C" w:rsidRDefault="000D200C" w:rsidP="000D200C">
      <w:pPr>
        <w:rPr>
          <w:rFonts w:ascii="Arial" w:hAnsi="Arial" w:cs="Arial"/>
          <w:sz w:val="24"/>
          <w:szCs w:val="24"/>
        </w:rPr>
      </w:pPr>
    </w:p>
    <w:p w14:paraId="6A4C571E" w14:textId="0DB7141C" w:rsidR="00CB017C" w:rsidRDefault="00CB017C" w:rsidP="000D200C">
      <w:pPr>
        <w:rPr>
          <w:rFonts w:ascii="Arial" w:hAnsi="Arial" w:cs="Arial"/>
          <w:sz w:val="24"/>
          <w:szCs w:val="24"/>
        </w:rPr>
      </w:pPr>
    </w:p>
    <w:p w14:paraId="438B3377" w14:textId="4E422609" w:rsidR="00CB017C" w:rsidRDefault="00CB017C" w:rsidP="000D200C">
      <w:pPr>
        <w:rPr>
          <w:rFonts w:ascii="Arial" w:hAnsi="Arial" w:cs="Arial"/>
          <w:sz w:val="24"/>
          <w:szCs w:val="24"/>
        </w:rPr>
      </w:pPr>
    </w:p>
    <w:p w14:paraId="5AB9FDE3" w14:textId="2C4DC668" w:rsidR="00CB017C" w:rsidRDefault="00CB017C" w:rsidP="000D200C">
      <w:pPr>
        <w:rPr>
          <w:rFonts w:ascii="Arial" w:hAnsi="Arial" w:cs="Arial"/>
          <w:sz w:val="24"/>
          <w:szCs w:val="24"/>
        </w:rPr>
      </w:pPr>
    </w:p>
    <w:p w14:paraId="3EC14E8F" w14:textId="18EFA86E" w:rsidR="00CB017C" w:rsidRDefault="00CB017C" w:rsidP="000D200C">
      <w:pPr>
        <w:rPr>
          <w:rFonts w:ascii="Arial" w:hAnsi="Arial" w:cs="Arial"/>
          <w:sz w:val="24"/>
          <w:szCs w:val="24"/>
        </w:rPr>
      </w:pPr>
    </w:p>
    <w:p w14:paraId="3D1D4DB1" w14:textId="283A4EF4" w:rsidR="00CB017C" w:rsidRDefault="00CB017C" w:rsidP="000D200C">
      <w:pPr>
        <w:rPr>
          <w:rFonts w:ascii="Arial" w:hAnsi="Arial" w:cs="Arial"/>
          <w:sz w:val="24"/>
          <w:szCs w:val="24"/>
        </w:rPr>
      </w:pPr>
    </w:p>
    <w:p w14:paraId="5FF39D56" w14:textId="1FE7DD03" w:rsidR="00CB017C" w:rsidRDefault="00CB017C" w:rsidP="000D200C">
      <w:pPr>
        <w:rPr>
          <w:rFonts w:ascii="Arial" w:hAnsi="Arial" w:cs="Arial"/>
          <w:sz w:val="24"/>
          <w:szCs w:val="24"/>
        </w:rPr>
      </w:pPr>
    </w:p>
    <w:p w14:paraId="1D167DBB" w14:textId="02E226E9" w:rsidR="00CB017C" w:rsidRDefault="00CB017C" w:rsidP="000D200C">
      <w:pPr>
        <w:rPr>
          <w:rFonts w:ascii="Arial" w:hAnsi="Arial" w:cs="Arial"/>
          <w:sz w:val="24"/>
          <w:szCs w:val="24"/>
        </w:rPr>
      </w:pPr>
    </w:p>
    <w:p w14:paraId="38FB600F" w14:textId="1EA0E7C2" w:rsidR="00CB017C" w:rsidRDefault="00CB017C" w:rsidP="000D200C">
      <w:pPr>
        <w:rPr>
          <w:rFonts w:ascii="Arial" w:hAnsi="Arial" w:cs="Arial"/>
          <w:sz w:val="24"/>
          <w:szCs w:val="24"/>
        </w:rPr>
      </w:pPr>
    </w:p>
    <w:p w14:paraId="1DE7D2D3" w14:textId="4FC7B4B9" w:rsidR="00CB017C" w:rsidRDefault="00CB017C" w:rsidP="000D200C">
      <w:pPr>
        <w:rPr>
          <w:rFonts w:ascii="Arial" w:hAnsi="Arial" w:cs="Arial"/>
          <w:sz w:val="24"/>
          <w:szCs w:val="24"/>
        </w:rPr>
      </w:pPr>
    </w:p>
    <w:p w14:paraId="3B6CF373" w14:textId="5DC45F3D" w:rsidR="004F4D68" w:rsidRDefault="004F4D68" w:rsidP="000D200C">
      <w:pPr>
        <w:rPr>
          <w:rFonts w:ascii="Arial" w:hAnsi="Arial" w:cs="Arial"/>
          <w:sz w:val="24"/>
          <w:szCs w:val="24"/>
        </w:rPr>
      </w:pPr>
    </w:p>
    <w:p w14:paraId="5186868B" w14:textId="30E4651A" w:rsidR="004F4D68" w:rsidRDefault="004F4D68" w:rsidP="000D200C">
      <w:pPr>
        <w:rPr>
          <w:rFonts w:ascii="Arial" w:hAnsi="Arial" w:cs="Arial"/>
          <w:sz w:val="24"/>
          <w:szCs w:val="24"/>
        </w:rPr>
      </w:pPr>
    </w:p>
    <w:p w14:paraId="450771C8" w14:textId="49A4EF9B" w:rsidR="004F4D68" w:rsidRDefault="004F4D68" w:rsidP="000D200C">
      <w:pPr>
        <w:rPr>
          <w:rFonts w:ascii="Arial" w:hAnsi="Arial" w:cs="Arial"/>
          <w:sz w:val="24"/>
          <w:szCs w:val="24"/>
        </w:rPr>
      </w:pPr>
    </w:p>
    <w:p w14:paraId="5788E101" w14:textId="392CB915" w:rsidR="004F4D68" w:rsidRDefault="004F4D68" w:rsidP="000D200C">
      <w:pPr>
        <w:rPr>
          <w:rFonts w:ascii="Arial" w:hAnsi="Arial" w:cs="Arial"/>
          <w:sz w:val="24"/>
          <w:szCs w:val="24"/>
        </w:rPr>
      </w:pPr>
    </w:p>
    <w:p w14:paraId="4E63C215" w14:textId="77777777" w:rsidR="00C222C7" w:rsidRDefault="00C222C7" w:rsidP="00E45FDF">
      <w:pPr>
        <w:keepNext/>
        <w:pBdr>
          <w:top w:val="nil"/>
          <w:left w:val="nil"/>
          <w:bottom w:val="nil"/>
          <w:right w:val="nil"/>
          <w:between w:val="nil"/>
        </w:pBdr>
        <w:spacing w:before="120"/>
        <w:ind w:left="357" w:hanging="357"/>
        <w:rPr>
          <w:b/>
          <w:smallCaps/>
          <w:color w:val="000000"/>
        </w:rPr>
      </w:pPr>
    </w:p>
    <w:p w14:paraId="305D9BE7" w14:textId="77777777" w:rsidR="001948E5" w:rsidRDefault="001948E5" w:rsidP="00CB017C">
      <w:pPr>
        <w:suppressAutoHyphens w:val="0"/>
        <w:spacing w:before="120" w:after="120" w:line="240" w:lineRule="auto"/>
        <w:rPr>
          <w:rFonts w:ascii="Arial" w:eastAsia="Arial" w:hAnsi="Arial" w:cs="Arial"/>
          <w:b/>
          <w:sz w:val="28"/>
          <w:szCs w:val="28"/>
          <w:lang w:eastAsia="en-GB"/>
        </w:rPr>
      </w:pPr>
    </w:p>
    <w:p w14:paraId="2726471B" w14:textId="77777777" w:rsidR="00B367DE" w:rsidRDefault="00B367DE" w:rsidP="00CB017C">
      <w:pPr>
        <w:suppressAutoHyphens w:val="0"/>
        <w:spacing w:before="120" w:after="120" w:line="240" w:lineRule="auto"/>
        <w:rPr>
          <w:rFonts w:ascii="Arial" w:eastAsia="Arial" w:hAnsi="Arial" w:cs="Arial"/>
          <w:b/>
          <w:sz w:val="28"/>
          <w:szCs w:val="28"/>
          <w:lang w:eastAsia="en-GB"/>
        </w:rPr>
      </w:pPr>
    </w:p>
    <w:p w14:paraId="65C35B65" w14:textId="77777777" w:rsidR="00B367DE" w:rsidRDefault="00B367DE" w:rsidP="00CB017C">
      <w:pPr>
        <w:suppressAutoHyphens w:val="0"/>
        <w:spacing w:before="120" w:after="120" w:line="240" w:lineRule="auto"/>
        <w:rPr>
          <w:rFonts w:ascii="Arial" w:eastAsia="Arial" w:hAnsi="Arial" w:cs="Arial"/>
          <w:b/>
          <w:sz w:val="28"/>
          <w:szCs w:val="28"/>
          <w:lang w:eastAsia="en-GB"/>
        </w:rPr>
      </w:pPr>
    </w:p>
    <w:p w14:paraId="25335BD2" w14:textId="77777777" w:rsidR="00B367DE" w:rsidRDefault="00B367DE" w:rsidP="00CB017C">
      <w:pPr>
        <w:suppressAutoHyphens w:val="0"/>
        <w:spacing w:before="120" w:after="120" w:line="240" w:lineRule="auto"/>
        <w:rPr>
          <w:rFonts w:ascii="Arial" w:eastAsia="Arial" w:hAnsi="Arial" w:cs="Arial"/>
          <w:b/>
          <w:sz w:val="28"/>
          <w:szCs w:val="28"/>
          <w:lang w:eastAsia="en-GB"/>
        </w:rPr>
      </w:pPr>
    </w:p>
    <w:p w14:paraId="0DFC58A9" w14:textId="77777777" w:rsidR="00B367DE" w:rsidRDefault="00B367DE" w:rsidP="00CB017C">
      <w:pPr>
        <w:suppressAutoHyphens w:val="0"/>
        <w:spacing w:before="120" w:after="120" w:line="240" w:lineRule="auto"/>
        <w:rPr>
          <w:rFonts w:ascii="Arial" w:eastAsia="Arial" w:hAnsi="Arial" w:cs="Arial"/>
          <w:b/>
          <w:sz w:val="28"/>
          <w:szCs w:val="28"/>
          <w:lang w:eastAsia="en-GB"/>
        </w:rPr>
      </w:pPr>
    </w:p>
    <w:p w14:paraId="6EFF8CBA" w14:textId="3E5640AF" w:rsidR="00CB017C" w:rsidRPr="00CB017C" w:rsidRDefault="00CB017C" w:rsidP="00CB017C">
      <w:pPr>
        <w:suppressAutoHyphens w:val="0"/>
        <w:spacing w:before="120" w:after="120" w:line="240" w:lineRule="auto"/>
        <w:rPr>
          <w:rFonts w:ascii="Arial" w:eastAsia="Arial" w:hAnsi="Arial" w:cs="Arial"/>
          <w:b/>
          <w:sz w:val="28"/>
          <w:szCs w:val="28"/>
          <w:lang w:eastAsia="en-GB"/>
        </w:rPr>
      </w:pPr>
      <w:r w:rsidRPr="00CB017C">
        <w:rPr>
          <w:rFonts w:ascii="Arial" w:eastAsia="Arial" w:hAnsi="Arial" w:cs="Arial"/>
          <w:b/>
          <w:sz w:val="28"/>
          <w:szCs w:val="28"/>
          <w:lang w:eastAsia="en-GB"/>
        </w:rPr>
        <w:t xml:space="preserve">Schedule 19 (Cyber Essentials Scheme) </w:t>
      </w:r>
    </w:p>
    <w:p w14:paraId="5CC6AF42" w14:textId="77777777" w:rsidR="00CB017C" w:rsidRPr="00CB017C" w:rsidRDefault="00CB017C" w:rsidP="0024179E">
      <w:pPr>
        <w:numPr>
          <w:ilvl w:val="0"/>
          <w:numId w:val="89"/>
        </w:numPr>
        <w:pBdr>
          <w:top w:val="nil"/>
          <w:left w:val="nil"/>
          <w:bottom w:val="nil"/>
          <w:right w:val="nil"/>
          <w:between w:val="nil"/>
        </w:pBdr>
        <w:tabs>
          <w:tab w:val="left" w:pos="142"/>
        </w:tabs>
        <w:suppressAutoHyphens w:val="0"/>
        <w:spacing w:before="120" w:after="240" w:line="240" w:lineRule="auto"/>
        <w:ind w:left="426" w:hanging="426"/>
        <w:rPr>
          <w:rFonts w:ascii="Arial Bold" w:eastAsia="Arial Bold" w:hAnsi="Arial Bold" w:cs="Arial Bold"/>
          <w:b/>
          <w:color w:val="000000"/>
          <w:sz w:val="24"/>
          <w:szCs w:val="24"/>
          <w:lang w:eastAsia="en-GB"/>
        </w:rPr>
      </w:pPr>
      <w:r w:rsidRPr="00CB017C">
        <w:rPr>
          <w:rFonts w:ascii="Arial Bold" w:eastAsia="Arial Bold" w:hAnsi="Arial Bold" w:cs="Arial Bold"/>
          <w:b/>
          <w:color w:val="000000"/>
          <w:sz w:val="24"/>
          <w:szCs w:val="24"/>
          <w:lang w:eastAsia="en-GB"/>
        </w:rPr>
        <w:t>Definitions</w:t>
      </w:r>
    </w:p>
    <w:p w14:paraId="4D3E6233" w14:textId="77777777" w:rsidR="00CB017C" w:rsidRPr="00CB017C" w:rsidRDefault="00CB017C" w:rsidP="0024179E">
      <w:pPr>
        <w:keepNext/>
        <w:numPr>
          <w:ilvl w:val="1"/>
          <w:numId w:val="89"/>
        </w:numPr>
        <w:pBdr>
          <w:top w:val="nil"/>
          <w:left w:val="nil"/>
          <w:bottom w:val="nil"/>
          <w:right w:val="nil"/>
          <w:between w:val="nil"/>
        </w:pBdr>
        <w:suppressAutoHyphens w:val="0"/>
        <w:spacing w:before="120" w:after="120" w:line="240" w:lineRule="auto"/>
        <w:ind w:left="990" w:hanging="630"/>
        <w:rPr>
          <w:rFonts w:ascii="Arial" w:eastAsia="Arial" w:hAnsi="Arial" w:cs="Arial"/>
          <w:color w:val="000000"/>
          <w:sz w:val="24"/>
          <w:szCs w:val="24"/>
          <w:lang w:eastAsia="en-GB"/>
        </w:rPr>
      </w:pPr>
      <w:r w:rsidRPr="00CB017C">
        <w:rPr>
          <w:rFonts w:ascii="Arial" w:eastAsia="Arial" w:hAnsi="Arial" w:cs="Arial"/>
          <w:color w:val="000000"/>
          <w:sz w:val="24"/>
          <w:szCs w:val="24"/>
          <w:lang w:eastAsia="en-GB"/>
        </w:rPr>
        <w:t>In this Schedule, the following words shall have the following meanings and they shall supplement Schedule 1 (Definitions):</w:t>
      </w:r>
    </w:p>
    <w:tbl>
      <w:tblPr>
        <w:tblW w:w="8234" w:type="dxa"/>
        <w:tblInd w:w="1008" w:type="dxa"/>
        <w:tblBorders>
          <w:top w:val="nil"/>
          <w:left w:val="nil"/>
          <w:bottom w:val="nil"/>
          <w:right w:val="nil"/>
          <w:insideH w:val="nil"/>
          <w:insideV w:val="nil"/>
        </w:tblBorders>
        <w:tblLayout w:type="fixed"/>
        <w:tblLook w:val="0400" w:firstRow="0" w:lastRow="0" w:firstColumn="0" w:lastColumn="0" w:noHBand="0" w:noVBand="1"/>
      </w:tblPr>
      <w:tblGrid>
        <w:gridCol w:w="3150"/>
        <w:gridCol w:w="5084"/>
      </w:tblGrid>
      <w:tr w:rsidR="00CB017C" w:rsidRPr="00CB017C" w14:paraId="6CF3C6CC" w14:textId="77777777" w:rsidTr="008C32B3">
        <w:tc>
          <w:tcPr>
            <w:tcW w:w="3150" w:type="dxa"/>
          </w:tcPr>
          <w:p w14:paraId="6D4A1597"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b/>
                <w:color w:val="000000"/>
                <w:sz w:val="24"/>
                <w:szCs w:val="24"/>
                <w:lang w:eastAsia="en-GB"/>
              </w:rPr>
              <w:t>"Cyber Essentials Scheme"</w:t>
            </w:r>
          </w:p>
        </w:tc>
        <w:tc>
          <w:tcPr>
            <w:tcW w:w="5084" w:type="dxa"/>
          </w:tcPr>
          <w:p w14:paraId="4E2B449B"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33">
              <w:r w:rsidRPr="00CB017C">
                <w:rPr>
                  <w:rFonts w:ascii="Arial" w:eastAsia="Arial" w:hAnsi="Arial" w:cs="Arial"/>
                  <w:color w:val="0000FF"/>
                  <w:sz w:val="24"/>
                  <w:szCs w:val="24"/>
                  <w:u w:val="single"/>
                  <w:lang w:eastAsia="en-GB"/>
                </w:rPr>
                <w:t>https://www.gov.uk/government/publications/cyber-essentials-scheme-overview</w:t>
              </w:r>
            </w:hyperlink>
          </w:p>
        </w:tc>
      </w:tr>
      <w:tr w:rsidR="00CB017C" w:rsidRPr="00CB017C" w14:paraId="6F4230B1" w14:textId="77777777" w:rsidTr="008C32B3">
        <w:tc>
          <w:tcPr>
            <w:tcW w:w="3150" w:type="dxa"/>
          </w:tcPr>
          <w:p w14:paraId="5F1E6DCE"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b/>
                <w:color w:val="000000"/>
                <w:sz w:val="24"/>
                <w:szCs w:val="24"/>
                <w:lang w:eastAsia="en-GB"/>
              </w:rPr>
              <w:t>"Cyber Essentials Basic Certificate"</w:t>
            </w:r>
          </w:p>
        </w:tc>
        <w:tc>
          <w:tcPr>
            <w:tcW w:w="5084" w:type="dxa"/>
          </w:tcPr>
          <w:p w14:paraId="2D674EAE"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the certificate awarded on the basis  of self-assessment, verified by an independent certification body, under the Cyber Essentials Scheme and is the basic level of assurance;</w:t>
            </w:r>
          </w:p>
        </w:tc>
      </w:tr>
      <w:tr w:rsidR="00CB017C" w:rsidRPr="00CB017C" w14:paraId="7E8BD10B" w14:textId="77777777" w:rsidTr="008C32B3">
        <w:tc>
          <w:tcPr>
            <w:tcW w:w="3150" w:type="dxa"/>
          </w:tcPr>
          <w:p w14:paraId="5952DB14"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b/>
                <w:color w:val="000000"/>
                <w:sz w:val="24"/>
                <w:szCs w:val="24"/>
                <w:lang w:eastAsia="en-GB"/>
              </w:rPr>
              <w:t>"Cyber Essentials Certificate"</w:t>
            </w:r>
          </w:p>
        </w:tc>
        <w:tc>
          <w:tcPr>
            <w:tcW w:w="5084" w:type="dxa"/>
          </w:tcPr>
          <w:p w14:paraId="5AAB73F1"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color w:val="000000"/>
                <w:sz w:val="24"/>
                <w:szCs w:val="24"/>
                <w:lang w:eastAsia="en-GB"/>
              </w:rPr>
            </w:pPr>
            <w:r w:rsidRPr="00CB017C">
              <w:rPr>
                <w:rFonts w:ascii="Arial" w:eastAsia="Arial" w:hAnsi="Arial" w:cs="Arial"/>
                <w:color w:val="000000"/>
                <w:sz w:val="24"/>
                <w:szCs w:val="24"/>
                <w:lang w:eastAsia="en-GB"/>
              </w:rPr>
              <w:t>Cyber Essentials Basic Certificate or the Cyber Essentials Plus Certificate to be provided by the Supplier as set out in the Framework Award Form</w:t>
            </w:r>
          </w:p>
        </w:tc>
      </w:tr>
      <w:tr w:rsidR="00CB017C" w:rsidRPr="00CB017C" w14:paraId="4D4EF5EA" w14:textId="77777777" w:rsidTr="008C32B3">
        <w:tc>
          <w:tcPr>
            <w:tcW w:w="3150" w:type="dxa"/>
          </w:tcPr>
          <w:p w14:paraId="54DF93CC"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b/>
                <w:color w:val="000000"/>
                <w:sz w:val="24"/>
                <w:szCs w:val="24"/>
                <w:lang w:eastAsia="en-GB"/>
              </w:rPr>
              <w:t>"Cyber Essential Scheme Data"</w:t>
            </w:r>
          </w:p>
        </w:tc>
        <w:tc>
          <w:tcPr>
            <w:tcW w:w="5084" w:type="dxa"/>
          </w:tcPr>
          <w:p w14:paraId="2035DC3E"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sensitive and personal information and other relevant information as referred to in the Cyber Essentials Scheme; and</w:t>
            </w:r>
          </w:p>
        </w:tc>
      </w:tr>
      <w:tr w:rsidR="00CB017C" w:rsidRPr="00CB017C" w14:paraId="69ED9DD6" w14:textId="77777777" w:rsidTr="008C32B3">
        <w:tc>
          <w:tcPr>
            <w:tcW w:w="3150" w:type="dxa"/>
          </w:tcPr>
          <w:p w14:paraId="693CDF1B"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b/>
                <w:color w:val="000000"/>
                <w:sz w:val="24"/>
                <w:szCs w:val="24"/>
                <w:lang w:eastAsia="en-GB"/>
              </w:rPr>
              <w:t>"Cyber Essentials Plus Certificate"</w:t>
            </w:r>
          </w:p>
        </w:tc>
        <w:tc>
          <w:tcPr>
            <w:tcW w:w="5084" w:type="dxa"/>
          </w:tcPr>
          <w:p w14:paraId="5F480B7D"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the certification awarded on the basis of external testing by an independent certification body of the Supplier’s cyber security approach under the Cyber Essentials Scheme and is a more advanced level of assurance.</w:t>
            </w:r>
          </w:p>
        </w:tc>
      </w:tr>
    </w:tbl>
    <w:p w14:paraId="5BCD1C5E" w14:textId="77777777" w:rsidR="00CB017C" w:rsidRPr="00CB017C" w:rsidRDefault="00CB017C" w:rsidP="00CB017C">
      <w:pPr>
        <w:pBdr>
          <w:top w:val="nil"/>
          <w:left w:val="nil"/>
          <w:bottom w:val="nil"/>
          <w:right w:val="nil"/>
          <w:between w:val="nil"/>
        </w:pBdr>
        <w:tabs>
          <w:tab w:val="left" w:pos="-576"/>
        </w:tabs>
        <w:suppressAutoHyphens w:val="0"/>
        <w:spacing w:after="120" w:line="240" w:lineRule="auto"/>
        <w:rPr>
          <w:rFonts w:ascii="Arial" w:eastAsia="Arial" w:hAnsi="Arial" w:cs="Arial"/>
          <w:b/>
          <w:color w:val="000000"/>
          <w:sz w:val="24"/>
          <w:szCs w:val="24"/>
          <w:lang w:eastAsia="en-GB"/>
        </w:rPr>
      </w:pPr>
    </w:p>
    <w:p w14:paraId="66C62520" w14:textId="77777777" w:rsidR="00CB017C" w:rsidRPr="00CB017C" w:rsidRDefault="00CB017C" w:rsidP="0024179E">
      <w:pPr>
        <w:keepNext/>
        <w:numPr>
          <w:ilvl w:val="0"/>
          <w:numId w:val="89"/>
        </w:numPr>
        <w:pBdr>
          <w:top w:val="nil"/>
          <w:left w:val="nil"/>
          <w:bottom w:val="nil"/>
          <w:right w:val="nil"/>
          <w:between w:val="nil"/>
        </w:pBdr>
        <w:tabs>
          <w:tab w:val="left" w:pos="142"/>
        </w:tabs>
        <w:suppressAutoHyphens w:val="0"/>
        <w:spacing w:before="120" w:after="240" w:line="240" w:lineRule="auto"/>
        <w:rPr>
          <w:rFonts w:ascii="Arial Bold" w:eastAsia="Arial Bold" w:hAnsi="Arial Bold" w:cs="Arial Bold"/>
          <w:b/>
          <w:color w:val="000000"/>
          <w:sz w:val="24"/>
          <w:szCs w:val="24"/>
          <w:lang w:eastAsia="en-GB"/>
        </w:rPr>
      </w:pPr>
      <w:r w:rsidRPr="00CB017C">
        <w:rPr>
          <w:rFonts w:ascii="Arial Bold" w:eastAsia="Arial Bold" w:hAnsi="Arial Bold" w:cs="Arial Bold"/>
          <w:b/>
          <w:color w:val="000000"/>
          <w:sz w:val="24"/>
          <w:szCs w:val="24"/>
          <w:lang w:eastAsia="en-GB"/>
        </w:rPr>
        <w:t>What Certification do you need</w:t>
      </w:r>
    </w:p>
    <w:p w14:paraId="5A8B3ACE" w14:textId="702D188A" w:rsidR="00CB017C" w:rsidRPr="00CB017C" w:rsidRDefault="00CB017C" w:rsidP="0024179E">
      <w:pPr>
        <w:numPr>
          <w:ilvl w:val="1"/>
          <w:numId w:val="89"/>
        </w:numPr>
        <w:pBdr>
          <w:top w:val="nil"/>
          <w:left w:val="nil"/>
          <w:bottom w:val="nil"/>
          <w:right w:val="nil"/>
          <w:between w:val="nil"/>
        </w:pBdr>
        <w:suppressAutoHyphens w:val="0"/>
        <w:spacing w:before="120" w:after="120" w:line="240" w:lineRule="auto"/>
        <w:ind w:left="864" w:hanging="432"/>
        <w:rPr>
          <w:rFonts w:ascii="Arial" w:eastAsia="Arial" w:hAnsi="Arial" w:cs="Arial"/>
          <w:color w:val="000000"/>
          <w:sz w:val="24"/>
          <w:szCs w:val="24"/>
          <w:lang w:eastAsia="en-GB"/>
        </w:rPr>
      </w:pPr>
      <w:r w:rsidRPr="00CB017C">
        <w:rPr>
          <w:rFonts w:ascii="Arial" w:eastAsia="Arial" w:hAnsi="Arial" w:cs="Arial"/>
          <w:color w:val="000000"/>
          <w:sz w:val="24"/>
          <w:szCs w:val="24"/>
          <w:lang w:eastAsia="en-GB"/>
        </w:rPr>
        <w:t>Where the Award Form requires that the Supplier provide a Cyber Essentials Certificate prior to the Supplier shall provide a valid Cyber Essentials Certificate to the Buyer. Where the Supplier fails to comply with this Paragraph it shall be prohibited from commencing the provision of Deliverables under any Contract until such time as the Supplier has evidenced to the Buyer its compliance with this Paragraph 2.1.</w:t>
      </w:r>
    </w:p>
    <w:p w14:paraId="2A5BC62E" w14:textId="77777777" w:rsidR="00CB017C" w:rsidRPr="009475D3" w:rsidRDefault="00CB017C" w:rsidP="0024179E">
      <w:pPr>
        <w:numPr>
          <w:ilvl w:val="1"/>
          <w:numId w:val="89"/>
        </w:numPr>
        <w:pBdr>
          <w:top w:val="nil"/>
          <w:left w:val="nil"/>
          <w:bottom w:val="nil"/>
          <w:right w:val="nil"/>
          <w:between w:val="nil"/>
        </w:pBdr>
        <w:suppressAutoHyphens w:val="0"/>
        <w:spacing w:before="120" w:after="120" w:line="240" w:lineRule="auto"/>
        <w:ind w:left="864" w:hanging="432"/>
        <w:rPr>
          <w:rFonts w:ascii="Arial" w:eastAsia="Arial" w:hAnsi="Arial" w:cs="Arial"/>
          <w:b/>
          <w:color w:val="000000"/>
          <w:sz w:val="24"/>
          <w:szCs w:val="24"/>
          <w:lang w:eastAsia="en-GB"/>
        </w:rPr>
      </w:pPr>
      <w:r w:rsidRPr="009475D3">
        <w:rPr>
          <w:rFonts w:ascii="Arial" w:eastAsia="Arial" w:hAnsi="Arial" w:cs="Arial"/>
          <w:color w:val="000000"/>
          <w:sz w:val="24"/>
          <w:szCs w:val="24"/>
          <w:lang w:eastAsia="en-GB"/>
        </w:rPr>
        <w:t>Where the Supplier continues to Process Cyber Essentials Scheme Data during the Contract Period of the Contract the Supplier shall deliver to the Buyer evidence of renewal of the Cyber Essentials Certificate on each anniversary of the first applicable certificate obtained by the Supplier under Paragraph 2.1.</w:t>
      </w:r>
    </w:p>
    <w:p w14:paraId="1DCEA848" w14:textId="77777777" w:rsidR="00CB017C" w:rsidRPr="00CB017C" w:rsidRDefault="00CB017C" w:rsidP="0024179E">
      <w:pPr>
        <w:numPr>
          <w:ilvl w:val="1"/>
          <w:numId w:val="89"/>
        </w:numPr>
        <w:pBdr>
          <w:top w:val="nil"/>
          <w:left w:val="nil"/>
          <w:bottom w:val="nil"/>
          <w:right w:val="nil"/>
          <w:between w:val="nil"/>
        </w:pBdr>
        <w:suppressAutoHyphens w:val="0"/>
        <w:spacing w:before="120" w:after="120" w:line="240" w:lineRule="auto"/>
        <w:ind w:left="864" w:hanging="432"/>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Where the Supplier is due to Process Cyber Essentials Scheme Data after the Start date of the Contract but before the end of the Contact Period, the Supplier shall deliver to the Buyer evidence of:</w:t>
      </w:r>
    </w:p>
    <w:p w14:paraId="1C1A9645" w14:textId="77777777" w:rsidR="00CB017C" w:rsidRPr="00CB017C" w:rsidRDefault="00CB017C" w:rsidP="0024179E">
      <w:pPr>
        <w:numPr>
          <w:ilvl w:val="2"/>
          <w:numId w:val="89"/>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CB017C">
        <w:rPr>
          <w:rFonts w:ascii="Arial" w:eastAsia="Arial" w:hAnsi="Arial" w:cs="Arial"/>
          <w:color w:val="000000"/>
          <w:sz w:val="24"/>
          <w:szCs w:val="24"/>
          <w:lang w:eastAsia="en-GB"/>
        </w:rPr>
        <w:t>a valid and current Cyber Essentials Certificate before the Supplier Processes any such Cyber Essentials Scheme Data; and</w:t>
      </w:r>
    </w:p>
    <w:p w14:paraId="43038CD0" w14:textId="77777777" w:rsidR="00CB017C" w:rsidRPr="00CB017C" w:rsidRDefault="00CB017C" w:rsidP="0024179E">
      <w:pPr>
        <w:numPr>
          <w:ilvl w:val="2"/>
          <w:numId w:val="89"/>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CB017C">
        <w:rPr>
          <w:rFonts w:ascii="Arial" w:eastAsia="Arial" w:hAnsi="Arial" w:cs="Arial"/>
          <w:color w:val="000000"/>
          <w:sz w:val="24"/>
          <w:szCs w:val="24"/>
          <w:lang w:eastAsia="en-GB"/>
        </w:rPr>
        <w:t>renewal of the valid Cyber Essentials Certificate on each anniversary of the first Cyber Essentials Scheme certificate obtained by the Supplier under Paragraph 2.1.</w:t>
      </w:r>
    </w:p>
    <w:p w14:paraId="7A3DE6CB" w14:textId="77777777" w:rsidR="00CB017C" w:rsidRPr="00CB017C" w:rsidRDefault="00CB017C" w:rsidP="0024179E">
      <w:pPr>
        <w:numPr>
          <w:ilvl w:val="1"/>
          <w:numId w:val="89"/>
        </w:numPr>
        <w:pBdr>
          <w:top w:val="nil"/>
          <w:left w:val="nil"/>
          <w:bottom w:val="nil"/>
          <w:right w:val="nil"/>
          <w:between w:val="nil"/>
        </w:pBdr>
        <w:suppressAutoHyphens w:val="0"/>
        <w:spacing w:before="120" w:after="120" w:line="240" w:lineRule="auto"/>
        <w:ind w:left="864" w:hanging="432"/>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In the event that the Supplier fails to comply with Paragraphs 2.2 or 2.3 (as applicable), the Buyer reserves the right to terminate this Contract for material Default.</w:t>
      </w:r>
    </w:p>
    <w:p w14:paraId="33CBF4C8" w14:textId="77777777" w:rsidR="00CB017C" w:rsidRPr="00CB017C" w:rsidRDefault="00CB017C" w:rsidP="0024179E">
      <w:pPr>
        <w:numPr>
          <w:ilvl w:val="1"/>
          <w:numId w:val="89"/>
        </w:numPr>
        <w:pBdr>
          <w:top w:val="nil"/>
          <w:left w:val="nil"/>
          <w:bottom w:val="nil"/>
          <w:right w:val="nil"/>
          <w:between w:val="nil"/>
        </w:pBdr>
        <w:suppressAutoHyphens w:val="0"/>
        <w:spacing w:before="120" w:after="120" w:line="240" w:lineRule="auto"/>
        <w:ind w:left="864" w:hanging="432"/>
        <w:rPr>
          <w:rFonts w:ascii="Arial" w:eastAsia="Arial" w:hAnsi="Arial" w:cs="Arial"/>
          <w:b/>
          <w:color w:val="000000"/>
          <w:sz w:val="24"/>
          <w:szCs w:val="24"/>
          <w:lang w:eastAsia="en-GB"/>
        </w:rPr>
      </w:pPr>
      <w:r w:rsidRPr="00CB017C">
        <w:rPr>
          <w:rFonts w:ascii="Arial" w:eastAsia="Arial" w:hAnsi="Arial" w:cs="Arial"/>
          <w:color w:val="000000"/>
          <w:sz w:val="24"/>
          <w:szCs w:val="24"/>
          <w:lang w:eastAsia="en-GB"/>
        </w:rPr>
        <w:t xml:space="preserve">The Supplier shall ensure that all Sub-Contracts with Subcontractors who Process Cyber Essentials Data contain provisions no less onerous on the Subcontractors than those imposed on the Supplier under this Contract in respect of the Cyber Essentials Scheme under Paragraph 2.1 of this Schedule.  </w:t>
      </w:r>
    </w:p>
    <w:p w14:paraId="0059E20A" w14:textId="111757C3" w:rsidR="00CF50BF" w:rsidRPr="00F40009" w:rsidRDefault="00CB017C" w:rsidP="0024179E">
      <w:pPr>
        <w:keepNext/>
        <w:numPr>
          <w:ilvl w:val="1"/>
          <w:numId w:val="89"/>
        </w:numPr>
        <w:pBdr>
          <w:top w:val="nil"/>
          <w:left w:val="nil"/>
          <w:bottom w:val="nil"/>
          <w:right w:val="nil"/>
          <w:between w:val="nil"/>
        </w:pBdr>
        <w:suppressAutoHyphens w:val="0"/>
        <w:spacing w:before="120" w:after="120" w:line="240" w:lineRule="auto"/>
        <w:ind w:left="357" w:hanging="357"/>
        <w:rPr>
          <w:b/>
          <w:smallCaps/>
          <w:color w:val="000000"/>
        </w:rPr>
      </w:pPr>
      <w:r w:rsidRPr="00CB017C">
        <w:rPr>
          <w:rFonts w:ascii="Arial" w:eastAsia="Arial" w:hAnsi="Arial" w:cs="Arial"/>
          <w:color w:val="000000"/>
          <w:sz w:val="24"/>
          <w:szCs w:val="24"/>
          <w:lang w:eastAsia="en-GB"/>
        </w:rPr>
        <w:t>This Schedule shall survive termination or expiry of this Contract.</w:t>
      </w:r>
    </w:p>
    <w:p w14:paraId="03D963AB" w14:textId="45D137A4" w:rsidR="00CF50BF" w:rsidRDefault="00CF50BF" w:rsidP="00E45FDF">
      <w:pPr>
        <w:keepNext/>
        <w:pBdr>
          <w:top w:val="nil"/>
          <w:left w:val="nil"/>
          <w:bottom w:val="nil"/>
          <w:right w:val="nil"/>
          <w:between w:val="nil"/>
        </w:pBdr>
        <w:spacing w:before="120"/>
        <w:ind w:left="357" w:hanging="357"/>
        <w:rPr>
          <w:b/>
          <w:smallCaps/>
          <w:color w:val="000000"/>
        </w:rPr>
      </w:pPr>
    </w:p>
    <w:p w14:paraId="065061FA" w14:textId="54CB6DAA" w:rsidR="00CF50BF" w:rsidRDefault="00CF50BF" w:rsidP="00E45FDF">
      <w:pPr>
        <w:keepNext/>
        <w:pBdr>
          <w:top w:val="nil"/>
          <w:left w:val="nil"/>
          <w:bottom w:val="nil"/>
          <w:right w:val="nil"/>
          <w:between w:val="nil"/>
        </w:pBdr>
        <w:spacing w:before="120"/>
        <w:ind w:left="357" w:hanging="357"/>
        <w:rPr>
          <w:b/>
          <w:smallCaps/>
          <w:color w:val="000000"/>
        </w:rPr>
      </w:pPr>
    </w:p>
    <w:p w14:paraId="1B3AF54B" w14:textId="3FE0EC41" w:rsidR="00CF50BF" w:rsidRDefault="00CF50BF" w:rsidP="00E45FDF">
      <w:pPr>
        <w:keepNext/>
        <w:pBdr>
          <w:top w:val="nil"/>
          <w:left w:val="nil"/>
          <w:bottom w:val="nil"/>
          <w:right w:val="nil"/>
          <w:between w:val="nil"/>
        </w:pBdr>
        <w:spacing w:before="120"/>
        <w:ind w:left="357" w:hanging="357"/>
        <w:rPr>
          <w:b/>
          <w:smallCaps/>
          <w:color w:val="000000"/>
        </w:rPr>
      </w:pPr>
    </w:p>
    <w:p w14:paraId="32D44152" w14:textId="13DABA1D" w:rsidR="00CF50BF" w:rsidRDefault="00CF50BF" w:rsidP="00E45FDF">
      <w:pPr>
        <w:keepNext/>
        <w:pBdr>
          <w:top w:val="nil"/>
          <w:left w:val="nil"/>
          <w:bottom w:val="nil"/>
          <w:right w:val="nil"/>
          <w:between w:val="nil"/>
        </w:pBdr>
        <w:spacing w:before="120"/>
        <w:ind w:left="357" w:hanging="357"/>
        <w:rPr>
          <w:b/>
          <w:smallCaps/>
          <w:color w:val="000000"/>
        </w:rPr>
      </w:pPr>
    </w:p>
    <w:p w14:paraId="49229D69" w14:textId="4FFDABCC" w:rsidR="00CF50BF" w:rsidRDefault="00CF50BF" w:rsidP="00E45FDF">
      <w:pPr>
        <w:keepNext/>
        <w:pBdr>
          <w:top w:val="nil"/>
          <w:left w:val="nil"/>
          <w:bottom w:val="nil"/>
          <w:right w:val="nil"/>
          <w:between w:val="nil"/>
        </w:pBdr>
        <w:spacing w:before="120"/>
        <w:ind w:left="357" w:hanging="357"/>
        <w:rPr>
          <w:b/>
          <w:smallCaps/>
          <w:color w:val="000000"/>
        </w:rPr>
      </w:pPr>
    </w:p>
    <w:p w14:paraId="51B4851A" w14:textId="1563280A" w:rsidR="00CF50BF" w:rsidRDefault="00CF50BF" w:rsidP="00E45FDF">
      <w:pPr>
        <w:keepNext/>
        <w:pBdr>
          <w:top w:val="nil"/>
          <w:left w:val="nil"/>
          <w:bottom w:val="nil"/>
          <w:right w:val="nil"/>
          <w:between w:val="nil"/>
        </w:pBdr>
        <w:spacing w:before="120"/>
        <w:ind w:left="357" w:hanging="357"/>
        <w:rPr>
          <w:b/>
          <w:smallCaps/>
          <w:color w:val="000000"/>
        </w:rPr>
      </w:pPr>
    </w:p>
    <w:p w14:paraId="1803C933" w14:textId="644A5A87" w:rsidR="00CF50BF" w:rsidRDefault="00CF50BF" w:rsidP="00E45FDF">
      <w:pPr>
        <w:keepNext/>
        <w:pBdr>
          <w:top w:val="nil"/>
          <w:left w:val="nil"/>
          <w:bottom w:val="nil"/>
          <w:right w:val="nil"/>
          <w:between w:val="nil"/>
        </w:pBdr>
        <w:spacing w:before="120"/>
        <w:ind w:left="357" w:hanging="357"/>
        <w:rPr>
          <w:b/>
          <w:smallCaps/>
          <w:color w:val="000000"/>
        </w:rPr>
      </w:pPr>
    </w:p>
    <w:p w14:paraId="137FE54E" w14:textId="2C8CA945" w:rsidR="00CF50BF" w:rsidRDefault="00CF50BF" w:rsidP="00E45FDF">
      <w:pPr>
        <w:keepNext/>
        <w:pBdr>
          <w:top w:val="nil"/>
          <w:left w:val="nil"/>
          <w:bottom w:val="nil"/>
          <w:right w:val="nil"/>
          <w:between w:val="nil"/>
        </w:pBdr>
        <w:spacing w:before="120"/>
        <w:ind w:left="357" w:hanging="357"/>
        <w:rPr>
          <w:b/>
          <w:smallCaps/>
          <w:color w:val="000000"/>
        </w:rPr>
      </w:pPr>
    </w:p>
    <w:p w14:paraId="2B467DEE" w14:textId="4A59E056" w:rsidR="00CF50BF" w:rsidRDefault="00CF50BF" w:rsidP="00E45FDF">
      <w:pPr>
        <w:keepNext/>
        <w:pBdr>
          <w:top w:val="nil"/>
          <w:left w:val="nil"/>
          <w:bottom w:val="nil"/>
          <w:right w:val="nil"/>
          <w:between w:val="nil"/>
        </w:pBdr>
        <w:spacing w:before="120"/>
        <w:ind w:left="357" w:hanging="357"/>
        <w:rPr>
          <w:b/>
          <w:smallCaps/>
          <w:color w:val="000000"/>
        </w:rPr>
      </w:pPr>
    </w:p>
    <w:p w14:paraId="75002B04" w14:textId="227F2840" w:rsidR="00CF50BF" w:rsidRDefault="00CF50BF" w:rsidP="00E45FDF">
      <w:pPr>
        <w:keepNext/>
        <w:pBdr>
          <w:top w:val="nil"/>
          <w:left w:val="nil"/>
          <w:bottom w:val="nil"/>
          <w:right w:val="nil"/>
          <w:between w:val="nil"/>
        </w:pBdr>
        <w:spacing w:before="120"/>
        <w:ind w:left="357" w:hanging="357"/>
        <w:rPr>
          <w:b/>
          <w:smallCaps/>
          <w:color w:val="000000"/>
        </w:rPr>
      </w:pPr>
    </w:p>
    <w:p w14:paraId="0337D308" w14:textId="0FA77ABA" w:rsidR="00CF50BF" w:rsidRDefault="00CF50BF" w:rsidP="00E45FDF">
      <w:pPr>
        <w:keepNext/>
        <w:pBdr>
          <w:top w:val="nil"/>
          <w:left w:val="nil"/>
          <w:bottom w:val="nil"/>
          <w:right w:val="nil"/>
          <w:between w:val="nil"/>
        </w:pBdr>
        <w:spacing w:before="120"/>
        <w:ind w:left="357" w:hanging="357"/>
        <w:rPr>
          <w:b/>
          <w:smallCaps/>
          <w:color w:val="000000"/>
        </w:rPr>
      </w:pPr>
    </w:p>
    <w:p w14:paraId="271BFA7B" w14:textId="7765010B" w:rsidR="00CF50BF" w:rsidRDefault="00CF50BF" w:rsidP="00E45FDF">
      <w:pPr>
        <w:keepNext/>
        <w:pBdr>
          <w:top w:val="nil"/>
          <w:left w:val="nil"/>
          <w:bottom w:val="nil"/>
          <w:right w:val="nil"/>
          <w:between w:val="nil"/>
        </w:pBdr>
        <w:spacing w:before="120"/>
        <w:ind w:left="357" w:hanging="357"/>
        <w:rPr>
          <w:b/>
          <w:smallCaps/>
          <w:color w:val="000000"/>
        </w:rPr>
      </w:pPr>
    </w:p>
    <w:p w14:paraId="7A8DF11A" w14:textId="77777777" w:rsidR="00F40009" w:rsidRDefault="00F40009" w:rsidP="00E45FDF">
      <w:pPr>
        <w:keepNext/>
        <w:pBdr>
          <w:top w:val="nil"/>
          <w:left w:val="nil"/>
          <w:bottom w:val="nil"/>
          <w:right w:val="nil"/>
          <w:between w:val="nil"/>
        </w:pBdr>
        <w:spacing w:before="120"/>
        <w:ind w:left="357" w:hanging="357"/>
        <w:rPr>
          <w:b/>
          <w:smallCaps/>
          <w:color w:val="000000"/>
        </w:rPr>
        <w:sectPr w:rsidR="00F40009">
          <w:headerReference w:type="default" r:id="rId34"/>
          <w:footerReference w:type="default" r:id="rId35"/>
          <w:headerReference w:type="first" r:id="rId36"/>
          <w:footerReference w:type="first" r:id="rId37"/>
          <w:pgSz w:w="11906" w:h="16838"/>
          <w:pgMar w:top="1440" w:right="1440" w:bottom="1440" w:left="1440" w:header="709" w:footer="709" w:gutter="0"/>
          <w:pgNumType w:start="1"/>
          <w:cols w:space="720" w:equalWidth="0">
            <w:col w:w="9360"/>
          </w:cols>
        </w:sectPr>
      </w:pPr>
    </w:p>
    <w:p w14:paraId="28EC9645" w14:textId="66B75D67" w:rsidR="00F50AF7" w:rsidRPr="00F50AF7" w:rsidRDefault="00F50AF7" w:rsidP="00F50AF7">
      <w:pPr>
        <w:suppressAutoHyphens w:val="0"/>
        <w:overflowPunct w:val="0"/>
        <w:autoSpaceDE w:val="0"/>
        <w:autoSpaceDN w:val="0"/>
        <w:adjustRightInd w:val="0"/>
        <w:spacing w:after="240" w:line="240" w:lineRule="auto"/>
        <w:jc w:val="both"/>
        <w:textAlignment w:val="baseline"/>
        <w:rPr>
          <w:rFonts w:ascii="Arial" w:eastAsia="Arial" w:hAnsi="Arial" w:cs="Arial"/>
          <w:b/>
          <w:sz w:val="28"/>
          <w:szCs w:val="28"/>
        </w:rPr>
      </w:pPr>
      <w:r w:rsidRPr="00F50AF7">
        <w:rPr>
          <w:rFonts w:ascii="Arial" w:eastAsia="Arial" w:hAnsi="Arial" w:cs="Arial"/>
          <w:b/>
          <w:sz w:val="28"/>
          <w:szCs w:val="28"/>
        </w:rPr>
        <w:t>Schedule 21 (Variation Form)</w:t>
      </w:r>
    </w:p>
    <w:p w14:paraId="174D90F0" w14:textId="77777777" w:rsidR="00F50AF7" w:rsidRPr="00F50AF7" w:rsidRDefault="00F50AF7" w:rsidP="00F50AF7">
      <w:pPr>
        <w:suppressAutoHyphens w:val="0"/>
        <w:overflowPunct w:val="0"/>
        <w:autoSpaceDE w:val="0"/>
        <w:autoSpaceDN w:val="0"/>
        <w:adjustRightInd w:val="0"/>
        <w:spacing w:after="240" w:line="240" w:lineRule="auto"/>
        <w:jc w:val="both"/>
        <w:textAlignment w:val="baseline"/>
        <w:rPr>
          <w:rFonts w:ascii="Arial" w:eastAsia="Arial" w:hAnsi="Arial" w:cs="Arial"/>
          <w:sz w:val="24"/>
          <w:szCs w:val="24"/>
        </w:rPr>
      </w:pPr>
      <w:r w:rsidRPr="00F50AF7">
        <w:rPr>
          <w:rFonts w:ascii="Arial" w:eastAsia="Arial" w:hAnsi="Arial" w:cs="Arial"/>
          <w:sz w:val="24"/>
          <w:szCs w:val="24"/>
        </w:rPr>
        <w:t>This form is to be used in order to change a contract in accordance with Clause 24 of the Core Terms (Changing the Contract)</w:t>
      </w: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697"/>
        <w:gridCol w:w="3022"/>
      </w:tblGrid>
      <w:tr w:rsidR="00F50AF7" w:rsidRPr="00F50AF7" w14:paraId="3506B4C4" w14:textId="77777777" w:rsidTr="008C32B3">
        <w:tc>
          <w:tcPr>
            <w:tcW w:w="8982" w:type="dxa"/>
            <w:gridSpan w:val="3"/>
          </w:tcPr>
          <w:p w14:paraId="15BDFFB0"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left="34" w:hanging="34"/>
              <w:jc w:val="center"/>
              <w:textAlignment w:val="baseline"/>
              <w:rPr>
                <w:rFonts w:ascii="Arial" w:eastAsia="Arial" w:hAnsi="Arial" w:cs="Arial"/>
                <w:b/>
                <w:color w:val="000000"/>
                <w:sz w:val="24"/>
                <w:szCs w:val="24"/>
                <w:highlight w:val="green"/>
              </w:rPr>
            </w:pPr>
            <w:r w:rsidRPr="00F50AF7">
              <w:rPr>
                <w:rFonts w:ascii="Arial" w:eastAsia="Arial" w:hAnsi="Arial" w:cs="Arial"/>
                <w:b/>
                <w:color w:val="000000"/>
                <w:sz w:val="24"/>
                <w:szCs w:val="24"/>
              </w:rPr>
              <w:t xml:space="preserve">Contract Details </w:t>
            </w:r>
          </w:p>
        </w:tc>
      </w:tr>
      <w:tr w:rsidR="00F50AF7" w:rsidRPr="00F50AF7" w14:paraId="0FCAED33" w14:textId="77777777" w:rsidTr="008C32B3">
        <w:trPr>
          <w:trHeight w:val="1160"/>
        </w:trPr>
        <w:tc>
          <w:tcPr>
            <w:tcW w:w="2263" w:type="dxa"/>
          </w:tcPr>
          <w:p w14:paraId="5D519506"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This variation is between:</w:t>
            </w:r>
          </w:p>
        </w:tc>
        <w:tc>
          <w:tcPr>
            <w:tcW w:w="6719" w:type="dxa"/>
            <w:gridSpan w:val="2"/>
          </w:tcPr>
          <w:p w14:paraId="1DCEEE82"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left="34"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w:t>
            </w:r>
            <w:r w:rsidRPr="00F50AF7">
              <w:rPr>
                <w:rFonts w:ascii="Arial" w:eastAsia="Arial" w:hAnsi="Arial" w:cs="Arial"/>
                <w:color w:val="000000"/>
                <w:sz w:val="24"/>
                <w:szCs w:val="24"/>
              </w:rPr>
              <w:t>Buyer</w:t>
            </w:r>
            <w:r w:rsidRPr="00F50AF7">
              <w:rPr>
                <w:rFonts w:ascii="Arial" w:eastAsia="Arial" w:hAnsi="Arial" w:cs="Arial"/>
                <w:b/>
                <w:color w:val="000000"/>
                <w:sz w:val="24"/>
                <w:szCs w:val="24"/>
              </w:rPr>
              <w:t>]</w:t>
            </w:r>
            <w:r w:rsidRPr="00F50AF7">
              <w:rPr>
                <w:rFonts w:ascii="Arial" w:eastAsia="Arial" w:hAnsi="Arial" w:cs="Arial"/>
                <w:color w:val="000000"/>
                <w:sz w:val="24"/>
                <w:szCs w:val="24"/>
              </w:rPr>
              <w:t xml:space="preserve"> (</w:t>
            </w:r>
            <w:r w:rsidRPr="00F50AF7">
              <w:rPr>
                <w:rFonts w:ascii="Arial" w:eastAsia="Arial" w:hAnsi="Arial" w:cs="Arial"/>
                <w:b/>
                <w:color w:val="000000"/>
                <w:sz w:val="24"/>
                <w:szCs w:val="24"/>
              </w:rPr>
              <w:t>“the Buyer"</w:t>
            </w:r>
            <w:r w:rsidRPr="00F50AF7">
              <w:rPr>
                <w:rFonts w:ascii="Arial" w:eastAsia="Arial" w:hAnsi="Arial" w:cs="Arial"/>
                <w:color w:val="000000"/>
                <w:sz w:val="24"/>
                <w:szCs w:val="24"/>
              </w:rPr>
              <w:t>)</w:t>
            </w:r>
          </w:p>
          <w:p w14:paraId="26A0B736"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 xml:space="preserve">And </w:t>
            </w:r>
          </w:p>
          <w:p w14:paraId="7EA15F1E"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name of Supplier</w:t>
            </w:r>
            <w:r w:rsidRPr="00F50AF7">
              <w:rPr>
                <w:rFonts w:ascii="Arial" w:eastAsia="Arial" w:hAnsi="Arial" w:cs="Arial"/>
                <w:b/>
                <w:color w:val="000000"/>
                <w:sz w:val="24"/>
                <w:szCs w:val="24"/>
              </w:rPr>
              <w:t>]</w:t>
            </w:r>
            <w:r w:rsidRPr="00F50AF7">
              <w:rPr>
                <w:rFonts w:ascii="Arial" w:eastAsia="Arial" w:hAnsi="Arial" w:cs="Arial"/>
                <w:color w:val="000000"/>
                <w:sz w:val="24"/>
                <w:szCs w:val="24"/>
              </w:rPr>
              <w:t xml:space="preserve"> (</w:t>
            </w:r>
            <w:r w:rsidRPr="00F50AF7">
              <w:rPr>
                <w:rFonts w:ascii="Arial" w:eastAsia="Arial" w:hAnsi="Arial" w:cs="Arial"/>
                <w:b/>
                <w:color w:val="000000"/>
                <w:sz w:val="24"/>
                <w:szCs w:val="24"/>
              </w:rPr>
              <w:t>"the Supplier"</w:t>
            </w:r>
            <w:r w:rsidRPr="00F50AF7">
              <w:rPr>
                <w:rFonts w:ascii="Arial" w:eastAsia="Arial" w:hAnsi="Arial" w:cs="Arial"/>
                <w:color w:val="000000"/>
                <w:sz w:val="24"/>
                <w:szCs w:val="24"/>
              </w:rPr>
              <w:t>)</w:t>
            </w:r>
          </w:p>
        </w:tc>
      </w:tr>
      <w:tr w:rsidR="00F50AF7" w:rsidRPr="00F50AF7" w14:paraId="1A0B2DB0" w14:textId="77777777" w:rsidTr="008C32B3">
        <w:tc>
          <w:tcPr>
            <w:tcW w:w="2263" w:type="dxa"/>
          </w:tcPr>
          <w:p w14:paraId="76FA7532"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Contract name:</w:t>
            </w:r>
          </w:p>
        </w:tc>
        <w:tc>
          <w:tcPr>
            <w:tcW w:w="6719" w:type="dxa"/>
            <w:gridSpan w:val="2"/>
          </w:tcPr>
          <w:p w14:paraId="016EFDCC"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 xml:space="preserve">name of contract to be changed] </w:t>
            </w:r>
            <w:r w:rsidRPr="00F50AF7">
              <w:rPr>
                <w:rFonts w:ascii="Arial" w:eastAsia="Arial" w:hAnsi="Arial" w:cs="Arial"/>
                <w:b/>
                <w:color w:val="000000"/>
                <w:sz w:val="24"/>
                <w:szCs w:val="24"/>
              </w:rPr>
              <w:t>(“the Contract”)</w:t>
            </w:r>
          </w:p>
        </w:tc>
      </w:tr>
      <w:tr w:rsidR="00F50AF7" w:rsidRPr="00F50AF7" w14:paraId="5C91CE48" w14:textId="77777777" w:rsidTr="008C32B3">
        <w:tc>
          <w:tcPr>
            <w:tcW w:w="2263" w:type="dxa"/>
          </w:tcPr>
          <w:p w14:paraId="39E483B8"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Contract reference number:</w:t>
            </w:r>
          </w:p>
        </w:tc>
        <w:tc>
          <w:tcPr>
            <w:tcW w:w="6719" w:type="dxa"/>
            <w:gridSpan w:val="2"/>
          </w:tcPr>
          <w:p w14:paraId="0E9DF377"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contract reference number]</w:t>
            </w:r>
          </w:p>
        </w:tc>
      </w:tr>
      <w:tr w:rsidR="00F50AF7" w:rsidRPr="00F50AF7" w14:paraId="7C7A6710" w14:textId="77777777" w:rsidTr="008C32B3">
        <w:tc>
          <w:tcPr>
            <w:tcW w:w="8982" w:type="dxa"/>
            <w:gridSpan w:val="3"/>
          </w:tcPr>
          <w:p w14:paraId="60A386E2"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left="34" w:hanging="34"/>
              <w:jc w:val="center"/>
              <w:textAlignment w:val="baseline"/>
              <w:rPr>
                <w:rFonts w:ascii="Arial" w:eastAsia="Arial" w:hAnsi="Arial" w:cs="Arial"/>
                <w:color w:val="000000"/>
                <w:sz w:val="24"/>
                <w:szCs w:val="24"/>
              </w:rPr>
            </w:pPr>
            <w:r w:rsidRPr="00F50AF7">
              <w:rPr>
                <w:rFonts w:ascii="Arial" w:eastAsia="Arial" w:hAnsi="Arial" w:cs="Arial"/>
                <w:b/>
                <w:color w:val="000000"/>
                <w:sz w:val="24"/>
                <w:szCs w:val="24"/>
              </w:rPr>
              <w:t>Details of Proposed Variation</w:t>
            </w:r>
          </w:p>
        </w:tc>
      </w:tr>
      <w:tr w:rsidR="00F50AF7" w:rsidRPr="00F50AF7" w14:paraId="6754144B" w14:textId="77777777" w:rsidTr="008C32B3">
        <w:tc>
          <w:tcPr>
            <w:tcW w:w="2263" w:type="dxa"/>
          </w:tcPr>
          <w:p w14:paraId="7ED0BE47"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Variation initiated by:</w:t>
            </w:r>
          </w:p>
        </w:tc>
        <w:tc>
          <w:tcPr>
            <w:tcW w:w="6719" w:type="dxa"/>
            <w:gridSpan w:val="2"/>
          </w:tcPr>
          <w:p w14:paraId="2920B888"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[delete</w:t>
            </w:r>
            <w:r w:rsidRPr="00F50AF7">
              <w:rPr>
                <w:rFonts w:ascii="Arial" w:eastAsia="Arial" w:hAnsi="Arial" w:cs="Arial"/>
                <w:color w:val="000000"/>
                <w:sz w:val="24"/>
                <w:szCs w:val="24"/>
              </w:rPr>
              <w:t xml:space="preserve"> as applicable: Buyer/Supplier]</w:t>
            </w:r>
          </w:p>
        </w:tc>
      </w:tr>
      <w:tr w:rsidR="00F50AF7" w:rsidRPr="00F50AF7" w14:paraId="08F436AC" w14:textId="77777777" w:rsidTr="008C32B3">
        <w:tc>
          <w:tcPr>
            <w:tcW w:w="2263" w:type="dxa"/>
          </w:tcPr>
          <w:p w14:paraId="1F9B67C0"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Variation number:</w:t>
            </w:r>
          </w:p>
        </w:tc>
        <w:tc>
          <w:tcPr>
            <w:tcW w:w="6719" w:type="dxa"/>
            <w:gridSpan w:val="2"/>
          </w:tcPr>
          <w:p w14:paraId="27E7F6CF"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variation number]</w:t>
            </w:r>
          </w:p>
        </w:tc>
      </w:tr>
      <w:tr w:rsidR="00F50AF7" w:rsidRPr="00F50AF7" w14:paraId="01899B90" w14:textId="77777777" w:rsidTr="008C32B3">
        <w:tc>
          <w:tcPr>
            <w:tcW w:w="2263" w:type="dxa"/>
          </w:tcPr>
          <w:p w14:paraId="1BE2254D"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Date variation is raised:</w:t>
            </w:r>
          </w:p>
        </w:tc>
        <w:tc>
          <w:tcPr>
            <w:tcW w:w="6719" w:type="dxa"/>
            <w:gridSpan w:val="2"/>
          </w:tcPr>
          <w:p w14:paraId="4DBDB305"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date]</w:t>
            </w:r>
          </w:p>
        </w:tc>
      </w:tr>
      <w:tr w:rsidR="00F50AF7" w:rsidRPr="00F50AF7" w14:paraId="4D935C98" w14:textId="77777777" w:rsidTr="008C32B3">
        <w:tc>
          <w:tcPr>
            <w:tcW w:w="2263" w:type="dxa"/>
          </w:tcPr>
          <w:p w14:paraId="1721A780"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Proposed variation</w:t>
            </w:r>
          </w:p>
        </w:tc>
        <w:tc>
          <w:tcPr>
            <w:tcW w:w="6719" w:type="dxa"/>
            <w:gridSpan w:val="2"/>
          </w:tcPr>
          <w:p w14:paraId="01239838"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highlight w:val="yellow"/>
              </w:rPr>
            </w:pPr>
          </w:p>
        </w:tc>
      </w:tr>
      <w:tr w:rsidR="00F50AF7" w:rsidRPr="00F50AF7" w14:paraId="068C816D" w14:textId="77777777" w:rsidTr="008C32B3">
        <w:tc>
          <w:tcPr>
            <w:tcW w:w="2263" w:type="dxa"/>
          </w:tcPr>
          <w:p w14:paraId="295416EA"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Reason for the variation:</w:t>
            </w:r>
          </w:p>
        </w:tc>
        <w:tc>
          <w:tcPr>
            <w:tcW w:w="6719" w:type="dxa"/>
            <w:gridSpan w:val="2"/>
          </w:tcPr>
          <w:p w14:paraId="19FFD49E"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reason]</w:t>
            </w:r>
          </w:p>
        </w:tc>
      </w:tr>
      <w:tr w:rsidR="00F50AF7" w:rsidRPr="00F50AF7" w14:paraId="32ED913B" w14:textId="77777777" w:rsidTr="008C32B3">
        <w:trPr>
          <w:trHeight w:val="700"/>
        </w:trPr>
        <w:tc>
          <w:tcPr>
            <w:tcW w:w="2263" w:type="dxa"/>
          </w:tcPr>
          <w:p w14:paraId="574DE5C6"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An Impact Assessment shall be provided within:</w:t>
            </w:r>
          </w:p>
        </w:tc>
        <w:tc>
          <w:tcPr>
            <w:tcW w:w="6719" w:type="dxa"/>
            <w:gridSpan w:val="2"/>
          </w:tcPr>
          <w:p w14:paraId="6274B917"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number] days</w:t>
            </w:r>
          </w:p>
        </w:tc>
      </w:tr>
      <w:tr w:rsidR="00F50AF7" w:rsidRPr="00F50AF7" w14:paraId="37DB6BBC" w14:textId="77777777" w:rsidTr="008C32B3">
        <w:trPr>
          <w:trHeight w:val="280"/>
        </w:trPr>
        <w:tc>
          <w:tcPr>
            <w:tcW w:w="8982" w:type="dxa"/>
            <w:gridSpan w:val="3"/>
          </w:tcPr>
          <w:p w14:paraId="5EE95129"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center"/>
              <w:textAlignment w:val="baseline"/>
              <w:rPr>
                <w:rFonts w:ascii="Arial" w:eastAsia="Arial" w:hAnsi="Arial" w:cs="Arial"/>
                <w:color w:val="000000"/>
                <w:sz w:val="24"/>
                <w:szCs w:val="24"/>
              </w:rPr>
            </w:pPr>
            <w:r w:rsidRPr="00F50AF7">
              <w:rPr>
                <w:rFonts w:ascii="Arial" w:eastAsia="Arial" w:hAnsi="Arial" w:cs="Arial"/>
                <w:b/>
                <w:color w:val="000000"/>
                <w:sz w:val="24"/>
                <w:szCs w:val="24"/>
              </w:rPr>
              <w:t>Impact of Variation</w:t>
            </w:r>
          </w:p>
        </w:tc>
      </w:tr>
      <w:tr w:rsidR="00F50AF7" w:rsidRPr="00F50AF7" w14:paraId="75953658" w14:textId="77777777" w:rsidTr="008C32B3">
        <w:tc>
          <w:tcPr>
            <w:tcW w:w="2263" w:type="dxa"/>
          </w:tcPr>
          <w:p w14:paraId="77C0DCF7"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Likely impact of the proposed variation:</w:t>
            </w:r>
          </w:p>
        </w:tc>
        <w:tc>
          <w:tcPr>
            <w:tcW w:w="6719" w:type="dxa"/>
            <w:gridSpan w:val="2"/>
          </w:tcPr>
          <w:p w14:paraId="3CE9EF7C"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highlight w:val="yellow"/>
              </w:rPr>
            </w:pPr>
            <w:r w:rsidRPr="00F50AF7">
              <w:rPr>
                <w:rFonts w:ascii="Arial" w:eastAsia="Arial" w:hAnsi="Arial" w:cs="Arial"/>
                <w:b/>
                <w:color w:val="000000"/>
                <w:sz w:val="24"/>
                <w:szCs w:val="24"/>
                <w:highlight w:val="yellow"/>
              </w:rPr>
              <w:t xml:space="preserve">[Supplier to insert </w:t>
            </w:r>
            <w:r w:rsidRPr="00F50AF7">
              <w:rPr>
                <w:rFonts w:ascii="Arial" w:eastAsia="Arial" w:hAnsi="Arial" w:cs="Arial"/>
                <w:color w:val="000000"/>
                <w:sz w:val="24"/>
                <w:szCs w:val="24"/>
              </w:rPr>
              <w:t xml:space="preserve">assessment of impact] </w:t>
            </w:r>
          </w:p>
        </w:tc>
      </w:tr>
      <w:tr w:rsidR="00F50AF7" w:rsidRPr="00F50AF7" w14:paraId="1AAB2BF2" w14:textId="77777777" w:rsidTr="008C32B3">
        <w:trPr>
          <w:trHeight w:val="460"/>
        </w:trPr>
        <w:tc>
          <w:tcPr>
            <w:tcW w:w="8982" w:type="dxa"/>
            <w:gridSpan w:val="3"/>
          </w:tcPr>
          <w:p w14:paraId="7852C70D"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center"/>
              <w:textAlignment w:val="baseline"/>
              <w:rPr>
                <w:rFonts w:ascii="Arial" w:eastAsia="Arial" w:hAnsi="Arial" w:cs="Arial"/>
                <w:color w:val="000000"/>
                <w:sz w:val="24"/>
                <w:szCs w:val="24"/>
                <w:highlight w:val="yellow"/>
              </w:rPr>
            </w:pPr>
            <w:r w:rsidRPr="00F50AF7">
              <w:rPr>
                <w:rFonts w:ascii="Arial" w:eastAsia="Arial" w:hAnsi="Arial" w:cs="Arial"/>
                <w:b/>
                <w:color w:val="000000"/>
                <w:sz w:val="24"/>
                <w:szCs w:val="24"/>
              </w:rPr>
              <w:t>Outcome of Variation</w:t>
            </w:r>
          </w:p>
        </w:tc>
      </w:tr>
      <w:tr w:rsidR="00F50AF7" w:rsidRPr="00F50AF7" w14:paraId="04AE9FD5" w14:textId="77777777" w:rsidTr="008C32B3">
        <w:tc>
          <w:tcPr>
            <w:tcW w:w="2263" w:type="dxa"/>
          </w:tcPr>
          <w:p w14:paraId="33C19DE2"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Contract variation:</w:t>
            </w:r>
          </w:p>
        </w:tc>
        <w:tc>
          <w:tcPr>
            <w:tcW w:w="6719" w:type="dxa"/>
            <w:gridSpan w:val="2"/>
          </w:tcPr>
          <w:p w14:paraId="25D2BF12"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This Contract detailed above is varied as follows:</w:t>
            </w:r>
          </w:p>
          <w:p w14:paraId="20F8D275" w14:textId="77777777" w:rsidR="00F50AF7" w:rsidRPr="00F50AF7" w:rsidRDefault="00F50AF7" w:rsidP="0024179E">
            <w:pPr>
              <w:numPr>
                <w:ilvl w:val="0"/>
                <w:numId w:val="91"/>
              </w:numPr>
              <w:pBdr>
                <w:top w:val="nil"/>
                <w:left w:val="nil"/>
                <w:bottom w:val="nil"/>
                <w:right w:val="nil"/>
                <w:between w:val="nil"/>
              </w:pBdr>
              <w:suppressAutoHyphens w:val="0"/>
              <w:overflowPunct w:val="0"/>
              <w:autoSpaceDE w:val="0"/>
              <w:autoSpaceDN w:val="0"/>
              <w:adjustRightInd w:val="0"/>
              <w:spacing w:after="120" w:line="240" w:lineRule="auto"/>
              <w:ind w:firstLine="0"/>
              <w:jc w:val="both"/>
              <w:textAlignment w:val="baseline"/>
              <w:rPr>
                <w:rFonts w:ascii="Arial" w:eastAsia="Arial" w:hAnsi="Arial" w:cs="Arial"/>
                <w:color w:val="000000"/>
                <w:sz w:val="24"/>
                <w:szCs w:val="24"/>
              </w:rPr>
            </w:pPr>
            <w:r w:rsidRPr="00F50AF7">
              <w:rPr>
                <w:rFonts w:ascii="Arial" w:eastAsia="Arial" w:hAnsi="Arial" w:cs="Arial"/>
                <w:b/>
                <w:color w:val="000000"/>
                <w:sz w:val="24"/>
                <w:szCs w:val="24"/>
                <w:highlight w:val="yellow"/>
              </w:rPr>
              <w:t xml:space="preserve">[Buyer to insert </w:t>
            </w:r>
            <w:r w:rsidRPr="00F50AF7">
              <w:rPr>
                <w:rFonts w:ascii="Arial" w:eastAsia="Arial" w:hAnsi="Arial" w:cs="Arial"/>
                <w:color w:val="000000"/>
                <w:sz w:val="24"/>
                <w:szCs w:val="24"/>
              </w:rPr>
              <w:t>original Clauses or Paragraphs to be varied and the changed clause]</w:t>
            </w:r>
          </w:p>
        </w:tc>
      </w:tr>
      <w:tr w:rsidR="00F50AF7" w:rsidRPr="00F50AF7" w14:paraId="5E59EBEB" w14:textId="77777777" w:rsidTr="008C32B3">
        <w:tc>
          <w:tcPr>
            <w:tcW w:w="2263" w:type="dxa"/>
            <w:vMerge w:val="restart"/>
          </w:tcPr>
          <w:p w14:paraId="3A36733D" w14:textId="77777777" w:rsidR="00F50AF7" w:rsidRPr="00F50AF7" w:rsidRDefault="00F50AF7" w:rsidP="00F50AF7">
            <w:pPr>
              <w:pBdr>
                <w:top w:val="nil"/>
                <w:left w:val="nil"/>
                <w:bottom w:val="nil"/>
                <w:right w:val="nil"/>
                <w:between w:val="nil"/>
              </w:pBdr>
              <w:suppressAutoHyphens w:val="0"/>
              <w:overflowPunct w:val="0"/>
              <w:autoSpaceDE w:val="0"/>
              <w:autoSpaceDN w:val="0"/>
              <w:adjustRightInd w:val="0"/>
              <w:spacing w:after="120" w:line="240" w:lineRule="auto"/>
              <w:ind w:hanging="34"/>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Financial variation:</w:t>
            </w:r>
          </w:p>
        </w:tc>
        <w:tc>
          <w:tcPr>
            <w:tcW w:w="3697" w:type="dxa"/>
          </w:tcPr>
          <w:p w14:paraId="55EFC23A"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F50AF7">
              <w:rPr>
                <w:rFonts w:ascii="Arial" w:eastAsia="Arial" w:hAnsi="Arial" w:cs="Arial"/>
                <w:color w:val="000000"/>
                <w:sz w:val="24"/>
                <w:szCs w:val="24"/>
              </w:rPr>
              <w:t>Original Contract Value:</w:t>
            </w:r>
          </w:p>
        </w:tc>
        <w:tc>
          <w:tcPr>
            <w:tcW w:w="3022" w:type="dxa"/>
          </w:tcPr>
          <w:p w14:paraId="69FB0774"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 xml:space="preserve">£ </w:t>
            </w: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amount]</w:t>
            </w:r>
          </w:p>
        </w:tc>
      </w:tr>
      <w:tr w:rsidR="00F50AF7" w:rsidRPr="00F50AF7" w14:paraId="6F4D7F9A" w14:textId="77777777" w:rsidTr="008C32B3">
        <w:tc>
          <w:tcPr>
            <w:tcW w:w="2263" w:type="dxa"/>
            <w:vMerge/>
          </w:tcPr>
          <w:p w14:paraId="3ABC7D19" w14:textId="77777777" w:rsidR="00F50AF7" w:rsidRPr="00F50AF7" w:rsidRDefault="00F50AF7" w:rsidP="00F50AF7">
            <w:pPr>
              <w:widowControl w:val="0"/>
              <w:pBdr>
                <w:top w:val="nil"/>
                <w:left w:val="nil"/>
                <w:bottom w:val="nil"/>
                <w:right w:val="nil"/>
                <w:between w:val="nil"/>
              </w:pBdr>
              <w:suppressAutoHyphens w:val="0"/>
              <w:overflowPunct w:val="0"/>
              <w:autoSpaceDE w:val="0"/>
              <w:autoSpaceDN w:val="0"/>
              <w:adjustRightInd w:val="0"/>
              <w:spacing w:after="0"/>
              <w:textAlignment w:val="baseline"/>
              <w:rPr>
                <w:rFonts w:ascii="Arial" w:eastAsia="Arial" w:hAnsi="Arial" w:cs="Arial"/>
                <w:color w:val="000000"/>
                <w:sz w:val="24"/>
                <w:szCs w:val="24"/>
              </w:rPr>
            </w:pPr>
          </w:p>
        </w:tc>
        <w:tc>
          <w:tcPr>
            <w:tcW w:w="3697" w:type="dxa"/>
          </w:tcPr>
          <w:p w14:paraId="6C18030B"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F50AF7">
              <w:rPr>
                <w:rFonts w:ascii="Arial" w:eastAsia="Arial" w:hAnsi="Arial" w:cs="Arial"/>
                <w:color w:val="000000"/>
                <w:sz w:val="24"/>
                <w:szCs w:val="24"/>
              </w:rPr>
              <w:t>Additional cost due to variation:</w:t>
            </w:r>
          </w:p>
        </w:tc>
        <w:tc>
          <w:tcPr>
            <w:tcW w:w="3022" w:type="dxa"/>
          </w:tcPr>
          <w:p w14:paraId="7039AA77"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 xml:space="preserve">£ </w:t>
            </w: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amount]</w:t>
            </w:r>
          </w:p>
        </w:tc>
      </w:tr>
      <w:tr w:rsidR="00F50AF7" w:rsidRPr="00F50AF7" w14:paraId="79C1CC12" w14:textId="77777777" w:rsidTr="008C32B3">
        <w:tc>
          <w:tcPr>
            <w:tcW w:w="2263" w:type="dxa"/>
            <w:vMerge/>
          </w:tcPr>
          <w:p w14:paraId="0B253833" w14:textId="77777777" w:rsidR="00F50AF7" w:rsidRPr="00F50AF7" w:rsidRDefault="00F50AF7" w:rsidP="00F50AF7">
            <w:pPr>
              <w:widowControl w:val="0"/>
              <w:pBdr>
                <w:top w:val="nil"/>
                <w:left w:val="nil"/>
                <w:bottom w:val="nil"/>
                <w:right w:val="nil"/>
                <w:between w:val="nil"/>
              </w:pBdr>
              <w:suppressAutoHyphens w:val="0"/>
              <w:overflowPunct w:val="0"/>
              <w:autoSpaceDE w:val="0"/>
              <w:autoSpaceDN w:val="0"/>
              <w:adjustRightInd w:val="0"/>
              <w:spacing w:after="0"/>
              <w:textAlignment w:val="baseline"/>
              <w:rPr>
                <w:rFonts w:ascii="Arial" w:eastAsia="Arial" w:hAnsi="Arial" w:cs="Arial"/>
                <w:color w:val="000000"/>
                <w:sz w:val="24"/>
                <w:szCs w:val="24"/>
              </w:rPr>
            </w:pPr>
          </w:p>
        </w:tc>
        <w:tc>
          <w:tcPr>
            <w:tcW w:w="3697" w:type="dxa"/>
          </w:tcPr>
          <w:p w14:paraId="2DE9BCBE"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F50AF7">
              <w:rPr>
                <w:rFonts w:ascii="Arial" w:eastAsia="Arial" w:hAnsi="Arial" w:cs="Arial"/>
                <w:color w:val="000000"/>
                <w:sz w:val="24"/>
                <w:szCs w:val="24"/>
              </w:rPr>
              <w:t>New Contract value:</w:t>
            </w:r>
          </w:p>
        </w:tc>
        <w:tc>
          <w:tcPr>
            <w:tcW w:w="3022" w:type="dxa"/>
          </w:tcPr>
          <w:p w14:paraId="7AFA920C" w14:textId="77777777" w:rsidR="00F50AF7" w:rsidRPr="00F50AF7" w:rsidRDefault="00F50AF7" w:rsidP="00F50AF7">
            <w:pPr>
              <w:keepNext/>
              <w:pBdr>
                <w:top w:val="nil"/>
                <w:left w:val="nil"/>
                <w:bottom w:val="nil"/>
                <w:right w:val="nil"/>
                <w:between w:val="nil"/>
              </w:pBdr>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 xml:space="preserve">£ </w:t>
            </w:r>
            <w:r w:rsidRPr="00F50AF7">
              <w:rPr>
                <w:rFonts w:ascii="Arial" w:eastAsia="Arial" w:hAnsi="Arial" w:cs="Arial"/>
                <w:b/>
                <w:color w:val="000000"/>
                <w:sz w:val="24"/>
                <w:szCs w:val="24"/>
                <w:highlight w:val="yellow"/>
              </w:rPr>
              <w:t xml:space="preserve">[insert </w:t>
            </w:r>
            <w:r w:rsidRPr="00F50AF7">
              <w:rPr>
                <w:rFonts w:ascii="Arial" w:eastAsia="Arial" w:hAnsi="Arial" w:cs="Arial"/>
                <w:color w:val="000000"/>
                <w:sz w:val="24"/>
                <w:szCs w:val="24"/>
              </w:rPr>
              <w:t>amount]</w:t>
            </w:r>
          </w:p>
        </w:tc>
      </w:tr>
    </w:tbl>
    <w:p w14:paraId="1ABEB62B" w14:textId="77777777" w:rsidR="00F50AF7" w:rsidRPr="00F50AF7" w:rsidRDefault="00F50AF7" w:rsidP="0024179E">
      <w:pPr>
        <w:keepNext/>
        <w:numPr>
          <w:ilvl w:val="0"/>
          <w:numId w:val="90"/>
        </w:numPr>
        <w:pBdr>
          <w:top w:val="nil"/>
          <w:left w:val="nil"/>
          <w:bottom w:val="nil"/>
          <w:right w:val="nil"/>
          <w:between w:val="nil"/>
        </w:pBdr>
        <w:suppressAutoHyphens w:val="0"/>
        <w:overflowPunct w:val="0"/>
        <w:autoSpaceDE w:val="0"/>
        <w:autoSpaceDN w:val="0"/>
        <w:adjustRightInd w:val="0"/>
        <w:spacing w:before="240" w:after="120" w:line="240" w:lineRule="auto"/>
        <w:ind w:left="567" w:hanging="425"/>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This Variation must be agreed and signed by both Parties to the Contract and shall only be effective from the date it is signed by the Buyer</w:t>
      </w:r>
    </w:p>
    <w:p w14:paraId="215F4B31" w14:textId="77777777" w:rsidR="00F50AF7" w:rsidRPr="00F50AF7" w:rsidRDefault="00F50AF7" w:rsidP="0024179E">
      <w:pPr>
        <w:keepNext/>
        <w:numPr>
          <w:ilvl w:val="0"/>
          <w:numId w:val="90"/>
        </w:numPr>
        <w:pBdr>
          <w:top w:val="nil"/>
          <w:left w:val="nil"/>
          <w:bottom w:val="nil"/>
          <w:right w:val="nil"/>
          <w:between w:val="nil"/>
        </w:pBdr>
        <w:suppressAutoHyphens w:val="0"/>
        <w:overflowPunct w:val="0"/>
        <w:autoSpaceDE w:val="0"/>
        <w:autoSpaceDN w:val="0"/>
        <w:adjustRightInd w:val="0"/>
        <w:spacing w:before="240" w:after="120" w:line="240" w:lineRule="auto"/>
        <w:ind w:left="567" w:hanging="425"/>
        <w:jc w:val="both"/>
        <w:textAlignment w:val="baseline"/>
        <w:rPr>
          <w:rFonts w:ascii="Arial" w:eastAsia="Arial" w:hAnsi="Arial" w:cs="Arial"/>
          <w:color w:val="000000"/>
          <w:sz w:val="24"/>
          <w:szCs w:val="24"/>
        </w:rPr>
      </w:pPr>
      <w:r w:rsidRPr="00F50AF7">
        <w:rPr>
          <w:rFonts w:ascii="Arial" w:eastAsia="Arial" w:hAnsi="Arial" w:cs="Arial"/>
          <w:color w:val="000000"/>
          <w:sz w:val="24"/>
          <w:szCs w:val="24"/>
        </w:rPr>
        <w:t xml:space="preserve">Words and expressions in this Variation shall have the meanings given to them in the Contract. </w:t>
      </w:r>
    </w:p>
    <w:p w14:paraId="3EC2D64F" w14:textId="09FE6224" w:rsidR="00C516AE" w:rsidRDefault="00F50AF7" w:rsidP="00F50AF7">
      <w:pPr>
        <w:keepNext/>
        <w:pBdr>
          <w:top w:val="nil"/>
          <w:left w:val="nil"/>
          <w:bottom w:val="nil"/>
          <w:right w:val="nil"/>
          <w:between w:val="nil"/>
        </w:pBdr>
        <w:spacing w:before="120"/>
        <w:ind w:left="357" w:hanging="357"/>
        <w:rPr>
          <w:rFonts w:ascii="Arial" w:eastAsia="Arial" w:hAnsi="Arial" w:cs="Arial"/>
          <w:color w:val="000000"/>
          <w:sz w:val="24"/>
          <w:szCs w:val="24"/>
        </w:rPr>
      </w:pPr>
      <w:r w:rsidRPr="00F50AF7">
        <w:rPr>
          <w:rFonts w:ascii="Arial" w:eastAsia="Arial" w:hAnsi="Arial" w:cs="Arial"/>
          <w:color w:val="000000"/>
          <w:sz w:val="24"/>
          <w:szCs w:val="24"/>
        </w:rPr>
        <w:t>The Contract, including any previous Variations, shall remain effective and unaltered except as amended by this Variation.</w:t>
      </w:r>
    </w:p>
    <w:p w14:paraId="7F07A98F" w14:textId="33DE0874" w:rsidR="00AB0B1F" w:rsidRDefault="00AB0B1F"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67F70AF4" w14:textId="0B6C110E"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4BD6F477" w14:textId="106D63C8"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4F99AE5F" w14:textId="55C34DA0"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4085C82B" w14:textId="675CF9AD"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74E35CCD" w14:textId="516C2772"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3D322DBC" w14:textId="49115FA9"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3A8FB27B" w14:textId="35BEFB97"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7AC6A0B3" w14:textId="310FF2DB"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4BE490E7" w14:textId="0B8B0A6E"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701BD6D4" w14:textId="770D7E0B"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5BA97616" w14:textId="0F242135"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781AA15A" w14:textId="30ACF541"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76498651" w14:textId="7DB2CB1B"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4F26CA69" w14:textId="1E3004E0"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3337B9FA" w14:textId="7BE672ED"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52D3D666" w14:textId="23D4DAE7"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37DE8D36" w14:textId="6FDC1A6B"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69EE77D9" w14:textId="7C78BF22"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3F496C7E" w14:textId="38031409"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69246978" w14:textId="77777777"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266D0116" w14:textId="77777777" w:rsidR="00D34C8E" w:rsidRDefault="00D34C8E" w:rsidP="00F50AF7">
      <w:pPr>
        <w:keepNext/>
        <w:pBdr>
          <w:top w:val="nil"/>
          <w:left w:val="nil"/>
          <w:bottom w:val="nil"/>
          <w:right w:val="nil"/>
          <w:between w:val="nil"/>
        </w:pBdr>
        <w:spacing w:before="120"/>
        <w:ind w:left="357" w:hanging="357"/>
        <w:rPr>
          <w:rFonts w:ascii="Arial" w:eastAsia="Arial" w:hAnsi="Arial" w:cs="Arial"/>
          <w:color w:val="000000"/>
          <w:sz w:val="24"/>
          <w:szCs w:val="24"/>
        </w:rPr>
      </w:pPr>
    </w:p>
    <w:p w14:paraId="1C1CCFC9" w14:textId="77777777" w:rsidR="00AB0B1F" w:rsidRPr="00AB0B1F" w:rsidRDefault="00AB0B1F" w:rsidP="00AB0B1F">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jc w:val="both"/>
        <w:textAlignment w:val="baseline"/>
        <w:rPr>
          <w:rFonts w:ascii="Arial" w:eastAsia="Arial" w:hAnsi="Arial" w:cs="Arial"/>
          <w:b/>
          <w:color w:val="000000"/>
          <w:sz w:val="28"/>
          <w:szCs w:val="28"/>
          <w:lang w:eastAsia="en-GB"/>
        </w:rPr>
      </w:pPr>
      <w:r w:rsidRPr="00AB0B1F">
        <w:rPr>
          <w:rFonts w:ascii="Arial" w:eastAsia="Arial" w:hAnsi="Arial" w:cs="Arial"/>
          <w:b/>
          <w:color w:val="000000"/>
          <w:sz w:val="28"/>
          <w:szCs w:val="28"/>
          <w:lang w:eastAsia="en-GB"/>
        </w:rPr>
        <w:t>Schedule 22 (Insurance Requirements)</w:t>
      </w:r>
    </w:p>
    <w:p w14:paraId="185C1622"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The insurance you need to have</w:t>
      </w:r>
    </w:p>
    <w:p w14:paraId="1FC9CE1A"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The Supplier shall take out and maintain, or procure the taking out and maintenance of the insurances as set out in the Annex to this Schedule and any other insurances as may be required by applicable Law (together the “</w:t>
      </w:r>
      <w:r w:rsidRPr="00AB0B1F">
        <w:rPr>
          <w:rFonts w:ascii="Arial" w:eastAsia="Arial" w:hAnsi="Arial" w:cs="Arial"/>
          <w:b/>
          <w:color w:val="000000"/>
          <w:sz w:val="24"/>
          <w:szCs w:val="24"/>
          <w:lang w:eastAsia="en-GB"/>
        </w:rPr>
        <w:t>Insurances</w:t>
      </w:r>
      <w:r w:rsidRPr="00AB0B1F">
        <w:rPr>
          <w:rFonts w:ascii="Arial" w:eastAsia="Arial" w:hAnsi="Arial" w:cs="Arial"/>
          <w:color w:val="000000"/>
          <w:sz w:val="24"/>
          <w:szCs w:val="24"/>
          <w:lang w:eastAsia="en-GB"/>
        </w:rPr>
        <w:t xml:space="preserve">”). The Supplier shall ensure that each of the Insurances is effective no later than </w:t>
      </w:r>
    </w:p>
    <w:p w14:paraId="1BF47452" w14:textId="77777777" w:rsidR="00AB0B1F" w:rsidRPr="00AB0B1F" w:rsidRDefault="00AB0B1F" w:rsidP="00AB0B1F">
      <w:pPr>
        <w:pBdr>
          <w:top w:val="nil"/>
          <w:left w:val="nil"/>
          <w:bottom w:val="nil"/>
          <w:right w:val="nil"/>
          <w:between w:val="nil"/>
        </w:pBdr>
        <w:suppressAutoHyphens w:val="0"/>
        <w:overflowPunct w:val="0"/>
        <w:autoSpaceDE w:val="0"/>
        <w:autoSpaceDN w:val="0"/>
        <w:adjustRightInd w:val="0"/>
        <w:spacing w:before="120" w:after="120" w:line="240" w:lineRule="auto"/>
        <w:ind w:left="1620" w:hanging="720"/>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 xml:space="preserve">the Start Date in respect of those Insurances set out in the Annex to this Schedule and those required by applicable Law; and </w:t>
      </w:r>
    </w:p>
    <w:p w14:paraId="0C1F1C19" w14:textId="77777777" w:rsidR="00AB0B1F" w:rsidRPr="00AB0B1F" w:rsidRDefault="00AB0B1F" w:rsidP="0024179E">
      <w:pPr>
        <w:keepNext/>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 xml:space="preserve">The Insurances shall be: </w:t>
      </w:r>
    </w:p>
    <w:p w14:paraId="2085A84D" w14:textId="77777777" w:rsidR="00AB0B1F" w:rsidRPr="00AB0B1F" w:rsidRDefault="00AB0B1F" w:rsidP="0024179E">
      <w:pPr>
        <w:numPr>
          <w:ilvl w:val="2"/>
          <w:numId w:val="93"/>
        </w:numPr>
        <w:pBdr>
          <w:top w:val="nil"/>
          <w:left w:val="nil"/>
          <w:bottom w:val="nil"/>
          <w:right w:val="nil"/>
          <w:between w:val="nil"/>
        </w:pBdr>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 xml:space="preserve">maintained in accordance with Good Industry Practice; </w:t>
      </w:r>
    </w:p>
    <w:p w14:paraId="429654CF" w14:textId="77777777" w:rsidR="00AB0B1F" w:rsidRPr="00AB0B1F" w:rsidRDefault="00AB0B1F" w:rsidP="0024179E">
      <w:pPr>
        <w:numPr>
          <w:ilvl w:val="2"/>
          <w:numId w:val="93"/>
        </w:numPr>
        <w:pBdr>
          <w:top w:val="nil"/>
          <w:left w:val="nil"/>
          <w:bottom w:val="nil"/>
          <w:right w:val="nil"/>
          <w:between w:val="nil"/>
        </w:pBdr>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(so far as is reasonably practicable) on terms no less favourable than those generally available to a prudent contractor in respect of risks insured in the international insurance market from time to time;</w:t>
      </w:r>
    </w:p>
    <w:p w14:paraId="1C4063F1" w14:textId="77777777" w:rsidR="00AB0B1F" w:rsidRPr="00AB0B1F" w:rsidRDefault="00AB0B1F" w:rsidP="0024179E">
      <w:pPr>
        <w:numPr>
          <w:ilvl w:val="2"/>
          <w:numId w:val="93"/>
        </w:numPr>
        <w:pBdr>
          <w:top w:val="nil"/>
          <w:left w:val="nil"/>
          <w:bottom w:val="nil"/>
          <w:right w:val="nil"/>
          <w:between w:val="nil"/>
        </w:pBdr>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taken out and maintained with insurers of good financial standing and good repute in the international insurance market; and</w:t>
      </w:r>
    </w:p>
    <w:p w14:paraId="6D46C6C0" w14:textId="77777777" w:rsidR="00AB0B1F" w:rsidRPr="00AB0B1F" w:rsidRDefault="00AB0B1F" w:rsidP="0024179E">
      <w:pPr>
        <w:numPr>
          <w:ilvl w:val="2"/>
          <w:numId w:val="93"/>
        </w:numPr>
        <w:pBdr>
          <w:top w:val="nil"/>
          <w:left w:val="nil"/>
          <w:bottom w:val="nil"/>
          <w:right w:val="nil"/>
          <w:between w:val="nil"/>
        </w:pBdr>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maintained for at least six (6) years after the End Date.</w:t>
      </w:r>
    </w:p>
    <w:p w14:paraId="4F43A86A"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The Supplier shall ensure that the public and products liability policy contain an indemnity to principals clause under which the Buyer shall be indemnified in respect of claims made against the Buyer in respect of death or bodily injury or third party property damage arising out of or in connection with the Deliverables and for which the Supplier is legally liable.</w:t>
      </w:r>
    </w:p>
    <w:p w14:paraId="71A0BD4D"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How to manage the insurance</w:t>
      </w:r>
    </w:p>
    <w:p w14:paraId="3E8B2829" w14:textId="77777777" w:rsidR="00AB0B1F" w:rsidRPr="00AB0B1F" w:rsidRDefault="00AB0B1F" w:rsidP="0024179E">
      <w:pPr>
        <w:keepNext/>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Without limiting the other provisions of this Contract, the Supplier shall:</w:t>
      </w:r>
    </w:p>
    <w:p w14:paraId="7B908A07" w14:textId="77777777" w:rsidR="00AB0B1F" w:rsidRPr="00AB0B1F" w:rsidRDefault="00AB0B1F" w:rsidP="0024179E">
      <w:pPr>
        <w:numPr>
          <w:ilvl w:val="2"/>
          <w:numId w:val="93"/>
        </w:numPr>
        <w:pBdr>
          <w:top w:val="nil"/>
          <w:left w:val="nil"/>
          <w:bottom w:val="nil"/>
          <w:right w:val="nil"/>
          <w:between w:val="nil"/>
        </w:pBdr>
        <w:tabs>
          <w:tab w:val="left" w:pos="2835"/>
        </w:tabs>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730C2647" w14:textId="77777777" w:rsidR="00AB0B1F" w:rsidRPr="00AB0B1F" w:rsidRDefault="00AB0B1F" w:rsidP="0024179E">
      <w:pPr>
        <w:numPr>
          <w:ilvl w:val="2"/>
          <w:numId w:val="93"/>
        </w:numPr>
        <w:pBdr>
          <w:top w:val="nil"/>
          <w:left w:val="nil"/>
          <w:bottom w:val="nil"/>
          <w:right w:val="nil"/>
          <w:between w:val="nil"/>
        </w:pBdr>
        <w:tabs>
          <w:tab w:val="left" w:pos="2835"/>
        </w:tabs>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promptly notify the insurers in writing of any relevant material fact under any Insurances of which the Supplier is or becomes aware; and</w:t>
      </w:r>
    </w:p>
    <w:p w14:paraId="342555D3" w14:textId="77777777" w:rsidR="00AB0B1F" w:rsidRPr="00AB0B1F" w:rsidRDefault="00AB0B1F" w:rsidP="0024179E">
      <w:pPr>
        <w:numPr>
          <w:ilvl w:val="2"/>
          <w:numId w:val="93"/>
        </w:numPr>
        <w:pBdr>
          <w:top w:val="nil"/>
          <w:left w:val="nil"/>
          <w:bottom w:val="nil"/>
          <w:right w:val="nil"/>
          <w:between w:val="nil"/>
        </w:pBdr>
        <w:tabs>
          <w:tab w:val="left" w:pos="2835"/>
        </w:tabs>
        <w:suppressAutoHyphens w:val="0"/>
        <w:overflowPunct w:val="0"/>
        <w:autoSpaceDE w:val="0"/>
        <w:autoSpaceDN w:val="0"/>
        <w:adjustRightInd w:val="0"/>
        <w:spacing w:before="120" w:after="120" w:line="240" w:lineRule="auto"/>
        <w:ind w:left="162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hold all policies in respect of the Insurances and cause any insurance broker effecting the Insurances to hold any insurance slips and other evidence of placing cover representing any of the Insurances to which it is a party.</w:t>
      </w:r>
    </w:p>
    <w:p w14:paraId="175A4603"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What happens if you aren’t insured</w:t>
      </w:r>
    </w:p>
    <w:p w14:paraId="7D3CAA11"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The Supplier shall not take any action or fail to take any action or (insofar as is reasonably within its power) permit anything to occur in relation to it which would entitle any insurer to refuse to pay any claim under any of the Insurances.</w:t>
      </w:r>
    </w:p>
    <w:p w14:paraId="1B554B3C"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Where the Supplier has failed to purchase or maintain any of the Insurances in full force and effect, the Buyer may elect (but shall not be obliged) following written notice to the Supplier to purchase the relevant Insurances and recover the reasonable premium and other reasonable costs incurred in connection therewith as a debt due from the Supplier.</w:t>
      </w:r>
    </w:p>
    <w:p w14:paraId="3233F66B"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Evidence of insurance you must provide</w:t>
      </w:r>
    </w:p>
    <w:p w14:paraId="0E813480"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smallCaps/>
          <w:color w:val="000000"/>
          <w:sz w:val="24"/>
          <w:szCs w:val="24"/>
          <w:lang w:eastAsia="en-GB"/>
        </w:rPr>
      </w:pPr>
      <w:r w:rsidRPr="00AB0B1F">
        <w:rPr>
          <w:rFonts w:ascii="Arial" w:eastAsia="Arial" w:hAnsi="Arial" w:cs="Arial"/>
          <w:color w:val="000000"/>
          <w:sz w:val="24"/>
          <w:szCs w:val="24"/>
          <w:lang w:eastAsia="en-GB"/>
        </w:rPr>
        <w:t>The Supplier shall upon the Start Date and within 15 Working Days after the renewal of each of the Insurances, provide evidence, in a form satisfactory to the Buyer, that the Insurances are in force and effect and meet in full the requirements of this Schedule.</w:t>
      </w:r>
    </w:p>
    <w:p w14:paraId="0DC7CCDF"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Making sure you are insured to the required amount</w:t>
      </w:r>
    </w:p>
    <w:p w14:paraId="450B4D98"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smallCaps/>
          <w:color w:val="000000"/>
          <w:sz w:val="24"/>
          <w:szCs w:val="24"/>
          <w:lang w:eastAsia="en-GB"/>
        </w:rPr>
      </w:pPr>
      <w:r w:rsidRPr="00AB0B1F">
        <w:rPr>
          <w:rFonts w:ascii="Arial" w:eastAsia="Arial" w:hAnsi="Arial" w:cs="Arial"/>
          <w:color w:val="000000"/>
          <w:sz w:val="24"/>
          <w:szCs w:val="24"/>
          <w:lang w:eastAsia="en-GB"/>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Buyer and provide details of its proposed solution for maintaining the minimum limit of indemnity.</w:t>
      </w:r>
    </w:p>
    <w:p w14:paraId="5DAC9E1A"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lang w:eastAsia="en-GB"/>
        </w:rPr>
      </w:pPr>
      <w:r w:rsidRPr="00AB0B1F">
        <w:rPr>
          <w:rFonts w:ascii="Arial Bold" w:eastAsia="Arial Bold" w:hAnsi="Arial Bold" w:cs="Arial Bold"/>
          <w:b/>
          <w:color w:val="000000"/>
          <w:sz w:val="24"/>
          <w:szCs w:val="24"/>
          <w:lang w:eastAsia="en-GB"/>
        </w:rPr>
        <w:t>Cancelled Insurance</w:t>
      </w:r>
    </w:p>
    <w:p w14:paraId="423A3C23"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smallCaps/>
          <w:color w:val="000000"/>
          <w:sz w:val="24"/>
          <w:szCs w:val="24"/>
          <w:lang w:eastAsia="en-GB"/>
        </w:rPr>
      </w:pPr>
      <w:r w:rsidRPr="00AB0B1F">
        <w:rPr>
          <w:rFonts w:ascii="Arial" w:eastAsia="Arial" w:hAnsi="Arial" w:cs="Arial"/>
          <w:color w:val="000000"/>
          <w:sz w:val="24"/>
          <w:szCs w:val="24"/>
          <w:lang w:eastAsia="en-GB"/>
        </w:rPr>
        <w:t>The Supplier shall notify the Buyer in writing at least five (5) Working Days prior to the cancellation, suspension, termination or non-renewal of any of the Insurances.</w:t>
      </w:r>
    </w:p>
    <w:p w14:paraId="4F21EBBF"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smallCaps/>
          <w:color w:val="000000"/>
          <w:sz w:val="24"/>
          <w:szCs w:val="24"/>
          <w:lang w:eastAsia="en-GB"/>
        </w:rPr>
      </w:pPr>
      <w:r w:rsidRPr="00AB0B1F">
        <w:rPr>
          <w:rFonts w:ascii="Arial" w:eastAsia="Arial" w:hAnsi="Arial" w:cs="Arial"/>
          <w:color w:val="000000"/>
          <w:sz w:val="24"/>
          <w:szCs w:val="24"/>
          <w:lang w:eastAsia="en-GB"/>
        </w:rPr>
        <w:t>The Supplier shall ensure that nothing is done which would entitle the relevant insurer to cancel, rescind or suspend any insurance or cover, or to treat any insurance, cover or claim as voided in whole or part. The Supplier shall use all reasonable endeavours to notify the Buyer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35DE0D7" w14:textId="77777777" w:rsidR="00AB0B1F" w:rsidRPr="00AB0B1F" w:rsidRDefault="00AB0B1F" w:rsidP="0024179E">
      <w:pPr>
        <w:keepNext/>
        <w:numPr>
          <w:ilvl w:val="0"/>
          <w:numId w:val="93"/>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Bold" w:eastAsia="Arial Bold" w:hAnsi="Arial Bold" w:cs="Arial Bold"/>
          <w:b/>
          <w:color w:val="000000"/>
          <w:sz w:val="24"/>
          <w:szCs w:val="24"/>
          <w:lang w:eastAsia="en-GB"/>
        </w:rPr>
      </w:pPr>
      <w:r w:rsidRPr="00AB0B1F">
        <w:rPr>
          <w:rFonts w:ascii="Arial Bold" w:eastAsia="Arial Bold" w:hAnsi="Arial Bold" w:cs="Arial Bold"/>
          <w:b/>
          <w:color w:val="000000"/>
          <w:sz w:val="24"/>
          <w:szCs w:val="24"/>
          <w:lang w:eastAsia="en-GB"/>
        </w:rPr>
        <w:t>Insurance claims</w:t>
      </w:r>
    </w:p>
    <w:p w14:paraId="23878BDF"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The Supplier shall promptly notify to insurers any matter arising from, or in relation to, the Deliverables, or the Contract for which it may be entitled to claim under any of the Insurances.  In the event that the Buyer receives a claim relating to or arising out of the Contract or the Deliverables, the Supplier shall co-operate with the Buyer and assist it in dealing with such claims including without limitation providing information and documentation in a timely manner.</w:t>
      </w:r>
    </w:p>
    <w:p w14:paraId="220DB5D7"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Except where the Buyer is the claimant party, the Supplier shall give the Buyer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Buyer) full details of the incident giving rise to the claim.</w:t>
      </w:r>
    </w:p>
    <w:p w14:paraId="0305CC0E"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Where any Insurance requires payment of a premium, the Supplier shall be liable for and shall promptly pay such premium.</w:t>
      </w:r>
    </w:p>
    <w:p w14:paraId="1071EB7D" w14:textId="77777777" w:rsidR="00AB0B1F" w:rsidRPr="00AB0B1F" w:rsidRDefault="00AB0B1F" w:rsidP="0024179E">
      <w:pPr>
        <w:numPr>
          <w:ilvl w:val="1"/>
          <w:numId w:val="93"/>
        </w:numPr>
        <w:pBdr>
          <w:top w:val="nil"/>
          <w:left w:val="nil"/>
          <w:bottom w:val="nil"/>
          <w:right w:val="nil"/>
          <w:between w:val="nil"/>
        </w:pBdr>
        <w:tabs>
          <w:tab w:val="left" w:pos="1134"/>
        </w:tabs>
        <w:suppressAutoHyphens w:val="0"/>
        <w:overflowPunct w:val="0"/>
        <w:autoSpaceDE w:val="0"/>
        <w:autoSpaceDN w:val="0"/>
        <w:adjustRightInd w:val="0"/>
        <w:spacing w:before="120" w:after="240" w:line="240" w:lineRule="auto"/>
        <w:ind w:left="900" w:hanging="540"/>
        <w:jc w:val="both"/>
        <w:textAlignment w:val="baseline"/>
        <w:rPr>
          <w:rFonts w:ascii="Arial" w:eastAsia="Arial" w:hAnsi="Arial" w:cs="Arial"/>
          <w:color w:val="000000"/>
          <w:sz w:val="24"/>
          <w:szCs w:val="24"/>
          <w:lang w:eastAsia="en-GB"/>
        </w:rPr>
      </w:pPr>
      <w:r w:rsidRPr="00AB0B1F">
        <w:rPr>
          <w:rFonts w:ascii="Arial" w:eastAsia="Arial" w:hAnsi="Arial" w:cs="Arial"/>
          <w:color w:val="000000"/>
          <w:sz w:val="24"/>
          <w:szCs w:val="24"/>
          <w:lang w:eastAsia="en-GB"/>
        </w:rPr>
        <w:t>Where any Insurance is subject to an excess or deductible below which the indemnity from insurers is excluded, the Supplier shall be liable for such excess or deductible. The Supplier shall not be entitled to recover from the Buyer any sum paid by way of excess or deductible under the Insurances whether under the terms of this Contract or otherwise.</w:t>
      </w:r>
      <w:r w:rsidRPr="00AB0B1F">
        <w:rPr>
          <w:rFonts w:eastAsia="Times New Roman" w:cs="Arial"/>
          <w:lang w:eastAsia="en-GB"/>
        </w:rPr>
        <w:br w:type="page"/>
      </w:r>
    </w:p>
    <w:p w14:paraId="7D63C8F1" w14:textId="77777777" w:rsidR="00AB0B1F" w:rsidRPr="00AB0B1F" w:rsidRDefault="00AB0B1F" w:rsidP="00AB0B1F">
      <w:p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648" w:hanging="576"/>
        <w:textAlignment w:val="baseline"/>
        <w:rPr>
          <w:rFonts w:ascii="Arial" w:eastAsia="Arial" w:hAnsi="Arial" w:cs="Arial"/>
          <w:b/>
          <w:color w:val="000000"/>
          <w:sz w:val="24"/>
          <w:szCs w:val="24"/>
          <w:lang w:eastAsia="en-GB"/>
        </w:rPr>
      </w:pPr>
      <w:r w:rsidRPr="00AB0B1F">
        <w:rPr>
          <w:rFonts w:ascii="Arial" w:eastAsia="Arial" w:hAnsi="Arial" w:cs="Arial"/>
          <w:b/>
          <w:color w:val="000000"/>
          <w:sz w:val="24"/>
          <w:szCs w:val="24"/>
          <w:lang w:eastAsia="en-GB"/>
        </w:rPr>
        <w:t>ANNEX: REQUIRED INSURANCES</w:t>
      </w:r>
    </w:p>
    <w:p w14:paraId="7820AEAC" w14:textId="77777777" w:rsidR="00AB0B1F" w:rsidRPr="00AB0B1F" w:rsidRDefault="00AB0B1F" w:rsidP="0024179E">
      <w:pPr>
        <w:keepNext/>
        <w:numPr>
          <w:ilvl w:val="0"/>
          <w:numId w:val="92"/>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ind w:left="360"/>
        <w:jc w:val="both"/>
        <w:textAlignment w:val="baseline"/>
        <w:rPr>
          <w:rFonts w:ascii="Arial" w:eastAsia="Arial" w:hAnsi="Arial" w:cs="Arial"/>
          <w:smallCaps/>
          <w:color w:val="000000"/>
          <w:sz w:val="24"/>
          <w:szCs w:val="24"/>
          <w:lang w:eastAsia="en-GB"/>
        </w:rPr>
      </w:pPr>
      <w:r w:rsidRPr="00AB0B1F">
        <w:rPr>
          <w:rFonts w:ascii="Arial" w:eastAsia="Arial" w:hAnsi="Arial" w:cs="Arial"/>
          <w:color w:val="000000"/>
          <w:sz w:val="24"/>
          <w:szCs w:val="24"/>
          <w:lang w:eastAsia="en-GB"/>
        </w:rPr>
        <w:t>The Supplier shall hold the following insurance cover from the Start Date in accordance with this Schedule:</w:t>
      </w:r>
    </w:p>
    <w:p w14:paraId="18D9F6B2" w14:textId="46185B8B" w:rsidR="00AB0B1F" w:rsidRPr="00DE5A44" w:rsidRDefault="00AB0B1F" w:rsidP="0024179E">
      <w:pPr>
        <w:numPr>
          <w:ilvl w:val="1"/>
          <w:numId w:val="9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DE5A44">
        <w:rPr>
          <w:rFonts w:ascii="Arial" w:eastAsia="Arial" w:hAnsi="Arial" w:cs="Arial"/>
          <w:color w:val="000000"/>
          <w:sz w:val="24"/>
          <w:szCs w:val="24"/>
          <w:lang w:eastAsia="en-GB"/>
        </w:rPr>
        <w:t xml:space="preserve">professional indemnity insurance with cover (for a single event or a series of related events and in the aggregate) of not less than </w:t>
      </w:r>
      <w:r w:rsidR="00E65D32" w:rsidRPr="00DE5A44">
        <w:rPr>
          <w:rFonts w:ascii="Arial" w:eastAsia="Arial" w:hAnsi="Arial" w:cs="Arial"/>
          <w:color w:val="000000"/>
          <w:sz w:val="24"/>
          <w:szCs w:val="24"/>
          <w:lang w:eastAsia="en-GB"/>
        </w:rPr>
        <w:t xml:space="preserve">one </w:t>
      </w:r>
      <w:r w:rsidRPr="00DE5A44">
        <w:rPr>
          <w:rFonts w:ascii="Arial" w:eastAsia="Arial" w:hAnsi="Arial" w:cs="Arial"/>
          <w:color w:val="000000"/>
          <w:sz w:val="24"/>
          <w:szCs w:val="24"/>
          <w:lang w:eastAsia="en-GB"/>
        </w:rPr>
        <w:t xml:space="preserve">million pounds (£1,000,000); </w:t>
      </w:r>
    </w:p>
    <w:p w14:paraId="7CD9C807" w14:textId="606CB2EB" w:rsidR="00AB0B1F" w:rsidRPr="00DE5A44" w:rsidRDefault="00AB0B1F" w:rsidP="0024179E">
      <w:pPr>
        <w:numPr>
          <w:ilvl w:val="1"/>
          <w:numId w:val="9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DE5A44">
        <w:rPr>
          <w:rFonts w:ascii="Arial" w:eastAsia="Arial" w:hAnsi="Arial" w:cs="Arial"/>
          <w:color w:val="000000"/>
          <w:sz w:val="24"/>
          <w:szCs w:val="24"/>
          <w:lang w:eastAsia="en-GB"/>
        </w:rPr>
        <w:t>public liability insurance with cover (for a single event or a series of related events and in the aggregate) of not less than t</w:t>
      </w:r>
      <w:r w:rsidR="00AB12F1" w:rsidRPr="00DE5A44">
        <w:rPr>
          <w:rFonts w:ascii="Arial" w:eastAsia="Arial" w:hAnsi="Arial" w:cs="Arial"/>
          <w:color w:val="000000"/>
          <w:sz w:val="24"/>
          <w:szCs w:val="24"/>
          <w:lang w:eastAsia="en-GB"/>
        </w:rPr>
        <w:t>wo</w:t>
      </w:r>
      <w:r w:rsidRPr="00DE5A44">
        <w:rPr>
          <w:rFonts w:ascii="Arial" w:eastAsia="Arial" w:hAnsi="Arial" w:cs="Arial"/>
          <w:color w:val="000000"/>
          <w:sz w:val="24"/>
          <w:szCs w:val="24"/>
          <w:lang w:eastAsia="en-GB"/>
        </w:rPr>
        <w:t xml:space="preserve"> million pounds (£</w:t>
      </w:r>
      <w:r w:rsidR="00AB12F1" w:rsidRPr="00DE5A44">
        <w:rPr>
          <w:rFonts w:ascii="Arial" w:eastAsia="Arial" w:hAnsi="Arial" w:cs="Arial"/>
          <w:color w:val="000000"/>
          <w:sz w:val="24"/>
          <w:szCs w:val="24"/>
          <w:lang w:eastAsia="en-GB"/>
        </w:rPr>
        <w:t>2</w:t>
      </w:r>
      <w:r w:rsidRPr="00DE5A44">
        <w:rPr>
          <w:rFonts w:ascii="Arial" w:eastAsia="Arial" w:hAnsi="Arial" w:cs="Arial"/>
          <w:color w:val="000000"/>
          <w:sz w:val="24"/>
          <w:szCs w:val="24"/>
          <w:lang w:eastAsia="en-GB"/>
        </w:rPr>
        <w:t>,000,000); and</w:t>
      </w:r>
    </w:p>
    <w:p w14:paraId="49DBABAE" w14:textId="65C0BF83" w:rsidR="00AB0B1F" w:rsidRPr="00DE5A44" w:rsidRDefault="00AB0B1F" w:rsidP="0024179E">
      <w:pPr>
        <w:numPr>
          <w:ilvl w:val="1"/>
          <w:numId w:val="92"/>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ind w:left="900" w:hanging="540"/>
        <w:jc w:val="both"/>
        <w:textAlignment w:val="baseline"/>
        <w:rPr>
          <w:rFonts w:ascii="Arial" w:eastAsia="Arial" w:hAnsi="Arial" w:cs="Arial"/>
          <w:color w:val="000000"/>
          <w:sz w:val="24"/>
          <w:szCs w:val="24"/>
          <w:lang w:eastAsia="en-GB"/>
        </w:rPr>
      </w:pPr>
      <w:r w:rsidRPr="00DE5A44">
        <w:rPr>
          <w:rFonts w:ascii="Arial" w:eastAsia="Arial" w:hAnsi="Arial" w:cs="Arial"/>
          <w:color w:val="000000"/>
          <w:sz w:val="24"/>
          <w:szCs w:val="24"/>
          <w:lang w:eastAsia="en-GB"/>
        </w:rPr>
        <w:t xml:space="preserve">employers’ liability insurance with cover (for a single event or a series of related events and in the aggregate) of not less than </w:t>
      </w:r>
      <w:r w:rsidR="00AB12F1" w:rsidRPr="00DE5A44">
        <w:rPr>
          <w:rFonts w:ascii="Arial" w:eastAsia="Arial" w:hAnsi="Arial" w:cs="Arial"/>
          <w:color w:val="000000"/>
          <w:sz w:val="24"/>
          <w:szCs w:val="24"/>
          <w:lang w:eastAsia="en-GB"/>
        </w:rPr>
        <w:t>five</w:t>
      </w:r>
      <w:r w:rsidRPr="00DE5A44">
        <w:rPr>
          <w:rFonts w:ascii="Arial" w:eastAsia="Arial" w:hAnsi="Arial" w:cs="Arial"/>
          <w:color w:val="000000"/>
          <w:sz w:val="24"/>
          <w:szCs w:val="24"/>
          <w:lang w:eastAsia="en-GB"/>
        </w:rPr>
        <w:t xml:space="preserve"> million pounds (£</w:t>
      </w:r>
      <w:r w:rsidR="00AB12F1" w:rsidRPr="00DE5A44">
        <w:rPr>
          <w:rFonts w:ascii="Arial" w:eastAsia="Arial" w:hAnsi="Arial" w:cs="Arial"/>
          <w:color w:val="000000"/>
          <w:sz w:val="24"/>
          <w:szCs w:val="24"/>
          <w:lang w:eastAsia="en-GB"/>
        </w:rPr>
        <w:t>5</w:t>
      </w:r>
      <w:r w:rsidRPr="00DE5A44">
        <w:rPr>
          <w:rFonts w:ascii="Arial" w:eastAsia="Arial" w:hAnsi="Arial" w:cs="Arial"/>
          <w:color w:val="000000"/>
          <w:sz w:val="24"/>
          <w:szCs w:val="24"/>
          <w:lang w:eastAsia="en-GB"/>
        </w:rPr>
        <w:t xml:space="preserve">,000,000). </w:t>
      </w:r>
    </w:p>
    <w:p w14:paraId="1ACDAA14" w14:textId="7777777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7C2E6FBA" w14:textId="7777777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2A571C4" w14:textId="5EA39470"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448281CD" w14:textId="1299BE0C"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F1C8E3A" w14:textId="758925ED"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980F3A7" w14:textId="53101F90"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C97C59C" w14:textId="5584B388"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5EE85BA5" w14:textId="1310B0B8"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2584C47" w14:textId="1072F392"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4F6EF3A" w14:textId="30443D9E"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44FC9D0E" w14:textId="2A2206F1"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767111C1" w14:textId="6AC320E2"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5AD15D09" w14:textId="2CEB016E"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4EA2A6A9" w14:textId="50E08918"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50F8468B" w14:textId="5FB720C1"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F707949" w14:textId="68E9B1F2"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685C753E" w14:textId="3E0AADAE"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3AB5C41A" w14:textId="6A30F5C1"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7350E4EC" w14:textId="016B1C96"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5345ADF" w14:textId="448ECF3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35B04AC7" w14:textId="47318E0F"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5323A027" w14:textId="18C3D5AE"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2BE94210" w14:textId="2E982F1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1F533F94" w14:textId="57BAC969"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33CDA746" w14:textId="7396F202"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0CF1ECE" w14:textId="24DD83DA"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611812D1" w14:textId="7396D259"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7C109092" w14:textId="22873524"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380E628C" w14:textId="1AE75EBE"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392A563F" w14:textId="283B83B5"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E3881E9" w14:textId="7777777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6295E38A" w14:textId="77777777" w:rsidR="00DE5A44" w:rsidRDefault="00DE5A44"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p>
    <w:p w14:paraId="077FDE3F" w14:textId="400A34BC" w:rsidR="007D6ECD" w:rsidRPr="007D6ECD" w:rsidRDefault="007D6ECD" w:rsidP="007D6ECD">
      <w:pPr>
        <w:pBdr>
          <w:top w:val="nil"/>
          <w:left w:val="nil"/>
          <w:bottom w:val="nil"/>
          <w:right w:val="nil"/>
          <w:between w:val="nil"/>
        </w:pBdr>
        <w:tabs>
          <w:tab w:val="center" w:pos="4513"/>
          <w:tab w:val="right" w:pos="9026"/>
        </w:tabs>
        <w:suppressAutoHyphens w:val="0"/>
        <w:overflowPunct w:val="0"/>
        <w:autoSpaceDE w:val="0"/>
        <w:autoSpaceDN w:val="0"/>
        <w:adjustRightInd w:val="0"/>
        <w:spacing w:after="0" w:line="240" w:lineRule="auto"/>
        <w:textAlignment w:val="baseline"/>
        <w:rPr>
          <w:rFonts w:ascii="Arial" w:eastAsia="Arial" w:hAnsi="Arial" w:cs="Arial"/>
          <w:b/>
          <w:color w:val="000000"/>
          <w:sz w:val="28"/>
          <w:szCs w:val="28"/>
        </w:rPr>
      </w:pPr>
      <w:r w:rsidRPr="007D6ECD">
        <w:rPr>
          <w:rFonts w:ascii="Arial" w:eastAsia="Arial" w:hAnsi="Arial" w:cs="Arial"/>
          <w:b/>
          <w:color w:val="000000"/>
          <w:sz w:val="28"/>
          <w:szCs w:val="28"/>
        </w:rPr>
        <w:t>Schedule 24 (Financial Difficulties)</w:t>
      </w:r>
    </w:p>
    <w:p w14:paraId="4F7DD8AC"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Bold" w:eastAsia="Arial Bold" w:hAnsi="Arial Bold" w:cs="Arial Bold"/>
          <w:b/>
          <w:color w:val="000000"/>
          <w:sz w:val="24"/>
          <w:szCs w:val="24"/>
        </w:rPr>
      </w:pPr>
      <w:r w:rsidRPr="007D6ECD">
        <w:rPr>
          <w:rFonts w:ascii="Arial Bold" w:eastAsia="Arial Bold" w:hAnsi="Arial Bold" w:cs="Arial Bold"/>
          <w:b/>
          <w:color w:val="000000"/>
          <w:sz w:val="24"/>
          <w:szCs w:val="24"/>
        </w:rPr>
        <w:t>Definitions</w:t>
      </w:r>
    </w:p>
    <w:p w14:paraId="29EE2AC2" w14:textId="77777777" w:rsidR="007D6ECD" w:rsidRPr="007D6ECD" w:rsidRDefault="007D6ECD" w:rsidP="0024179E">
      <w:pPr>
        <w:keepNext/>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In this Schedule, the following words shall have the following meanings and they shall supplement Schedule 1 (Definitions):</w:t>
      </w:r>
    </w:p>
    <w:tbl>
      <w:tblPr>
        <w:tblW w:w="7560" w:type="dxa"/>
        <w:tblInd w:w="1008" w:type="dxa"/>
        <w:tblLayout w:type="fixed"/>
        <w:tblLook w:val="0000" w:firstRow="0" w:lastRow="0" w:firstColumn="0" w:lastColumn="0" w:noHBand="0" w:noVBand="0"/>
      </w:tblPr>
      <w:tblGrid>
        <w:gridCol w:w="2462"/>
        <w:gridCol w:w="5098"/>
      </w:tblGrid>
      <w:tr w:rsidR="007D6ECD" w:rsidRPr="007D6ECD" w14:paraId="46929F1A" w14:textId="77777777" w:rsidTr="008C32B3">
        <w:tc>
          <w:tcPr>
            <w:tcW w:w="2462" w:type="dxa"/>
          </w:tcPr>
          <w:p w14:paraId="30EB1A03"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7D6ECD">
              <w:rPr>
                <w:rFonts w:ascii="Arial" w:eastAsia="Arial" w:hAnsi="Arial" w:cs="Arial"/>
                <w:b/>
                <w:color w:val="000000"/>
                <w:sz w:val="24"/>
                <w:szCs w:val="24"/>
              </w:rPr>
              <w:t>"Credit Rating Threshold"</w:t>
            </w:r>
          </w:p>
        </w:tc>
        <w:tc>
          <w:tcPr>
            <w:tcW w:w="5098" w:type="dxa"/>
          </w:tcPr>
          <w:p w14:paraId="4651AE25"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the minimum credit rating level for the Monitored Company as set out in Annex 2 and</w:t>
            </w:r>
          </w:p>
        </w:tc>
      </w:tr>
      <w:tr w:rsidR="007D6ECD" w:rsidRPr="007D6ECD" w14:paraId="1624D5E9" w14:textId="77777777" w:rsidTr="008C32B3">
        <w:tc>
          <w:tcPr>
            <w:tcW w:w="2462" w:type="dxa"/>
          </w:tcPr>
          <w:p w14:paraId="01EE843D"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7D6ECD">
              <w:rPr>
                <w:rFonts w:ascii="Arial" w:eastAsia="Arial" w:hAnsi="Arial" w:cs="Arial"/>
                <w:b/>
                <w:color w:val="000000"/>
                <w:sz w:val="24"/>
                <w:szCs w:val="24"/>
              </w:rPr>
              <w:t>"Financial Distress Event"</w:t>
            </w:r>
          </w:p>
        </w:tc>
        <w:tc>
          <w:tcPr>
            <w:tcW w:w="5098" w:type="dxa"/>
          </w:tcPr>
          <w:p w14:paraId="3653B8D4"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the occurrence or one or more of the following events:</w:t>
            </w:r>
          </w:p>
          <w:p w14:paraId="44E67E5A"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credit rating of the Monitored Company dropping below the applicable Credit Rating Threshold;</w:t>
            </w:r>
          </w:p>
          <w:p w14:paraId="598A0B4D"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Monitored Company issuing a profits warning to a stock exchange or making any other public announcement about a material deterioration in its financial position or prospects;</w:t>
            </w:r>
          </w:p>
          <w:p w14:paraId="1FE06330"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there being a public investigation into improper financial accounting and reporting, suspected fraud or any other impropriety of the Monitored Party; </w:t>
            </w:r>
          </w:p>
          <w:p w14:paraId="7E49F696"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Monitored Company committing a material breach of covenant to its lenders; </w:t>
            </w:r>
          </w:p>
          <w:p w14:paraId="7685C3A3"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a Key Subcontractor (where applicable) notifying the Buyer that the Supplier has not satisfied any sums properly due under a specified invoice and not subject to a genuine dispute; or</w:t>
            </w:r>
          </w:p>
          <w:p w14:paraId="04AF3AD5" w14:textId="77777777" w:rsidR="007D6ECD" w:rsidRPr="007D6ECD" w:rsidRDefault="007D6ECD" w:rsidP="0024179E">
            <w:pPr>
              <w:numPr>
                <w:ilvl w:val="1"/>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ind w:hanging="544"/>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any of the following:</w:t>
            </w:r>
          </w:p>
          <w:p w14:paraId="51709F2C" w14:textId="77777777" w:rsidR="007D6ECD" w:rsidRPr="007D6ECD" w:rsidRDefault="007D6ECD" w:rsidP="0024179E">
            <w:pPr>
              <w:numPr>
                <w:ilvl w:val="2"/>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commencement of any litigation against the Monitored Company with respect to financial indebtedness or obligations under a contract; </w:t>
            </w:r>
          </w:p>
          <w:p w14:paraId="689731C0" w14:textId="77777777" w:rsidR="007D6ECD" w:rsidRPr="007D6ECD" w:rsidRDefault="007D6ECD" w:rsidP="0024179E">
            <w:pPr>
              <w:numPr>
                <w:ilvl w:val="2"/>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non-payment by the Monitored Company of any financial indebtedness;</w:t>
            </w:r>
          </w:p>
          <w:p w14:paraId="0B5C79A1" w14:textId="77777777" w:rsidR="007D6ECD" w:rsidRPr="007D6ECD" w:rsidRDefault="007D6ECD" w:rsidP="0024179E">
            <w:pPr>
              <w:numPr>
                <w:ilvl w:val="2"/>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any financial indebtedness of the Monitored Company becoming due as a result of an event of default; or</w:t>
            </w:r>
          </w:p>
          <w:p w14:paraId="75B2D806" w14:textId="77777777" w:rsidR="007D6ECD" w:rsidRPr="007D6ECD" w:rsidRDefault="007D6ECD" w:rsidP="0024179E">
            <w:pPr>
              <w:numPr>
                <w:ilvl w:val="2"/>
                <w:numId w:val="94"/>
              </w:numPr>
              <w:pBdr>
                <w:top w:val="nil"/>
                <w:left w:val="nil"/>
                <w:bottom w:val="nil"/>
                <w:right w:val="nil"/>
                <w:between w:val="nil"/>
              </w:pBdr>
              <w:tabs>
                <w:tab w:val="left" w:pos="175"/>
              </w:tabs>
              <w:suppressAutoHyphens w:val="0"/>
              <w:overflowPunct w:val="0"/>
              <w:autoSpaceDE w:val="0"/>
              <w:autoSpaceDN w:val="0"/>
              <w:adjustRightInd w:val="0"/>
              <w:spacing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cancellation or suspension of any financial indebtedness in respect of the Monitored Company</w:t>
            </w:r>
          </w:p>
          <w:p w14:paraId="69164368"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in each case which the Buyer reasonably believes (or would be likely reasonably to believe) could directly impact on the continued performance of any Contract and delivery of the Deliverables in accordance with any  Contract;</w:t>
            </w:r>
          </w:p>
        </w:tc>
      </w:tr>
      <w:tr w:rsidR="007D6ECD" w:rsidRPr="007D6ECD" w14:paraId="49EE3E12" w14:textId="77777777" w:rsidTr="008C32B3">
        <w:tc>
          <w:tcPr>
            <w:tcW w:w="2462" w:type="dxa"/>
          </w:tcPr>
          <w:p w14:paraId="1E2EF90E"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7D6ECD">
              <w:rPr>
                <w:rFonts w:ascii="Arial" w:eastAsia="Arial" w:hAnsi="Arial" w:cs="Arial"/>
                <w:b/>
                <w:color w:val="000000"/>
                <w:sz w:val="24"/>
                <w:szCs w:val="24"/>
              </w:rPr>
              <w:t>"Financial Distress Service Continuity Plan"</w:t>
            </w:r>
          </w:p>
        </w:tc>
        <w:tc>
          <w:tcPr>
            <w:tcW w:w="5098" w:type="dxa"/>
          </w:tcPr>
          <w:p w14:paraId="0B15446A"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a plan setting out how the Supplier will ensure the continued performance and delivery of the Deliverables in accordance with the Contract in the event that a Financial Distress Event occurs;</w:t>
            </w:r>
          </w:p>
        </w:tc>
      </w:tr>
      <w:tr w:rsidR="007D6ECD" w:rsidRPr="007D6ECD" w14:paraId="2FEFBD49" w14:textId="77777777" w:rsidTr="008C32B3">
        <w:tc>
          <w:tcPr>
            <w:tcW w:w="2462" w:type="dxa"/>
          </w:tcPr>
          <w:p w14:paraId="53D00EC8"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120" w:line="240" w:lineRule="auto"/>
              <w:ind w:left="-108" w:firstLine="108"/>
              <w:textAlignment w:val="baseline"/>
              <w:rPr>
                <w:rFonts w:ascii="Arial" w:eastAsia="Arial" w:hAnsi="Arial" w:cs="Arial"/>
                <w:b/>
                <w:color w:val="000000"/>
                <w:sz w:val="24"/>
                <w:szCs w:val="24"/>
              </w:rPr>
            </w:pPr>
            <w:r w:rsidRPr="007D6ECD">
              <w:rPr>
                <w:rFonts w:ascii="Arial" w:eastAsia="Arial" w:hAnsi="Arial" w:cs="Arial"/>
                <w:b/>
                <w:color w:val="000000"/>
                <w:sz w:val="24"/>
                <w:szCs w:val="24"/>
              </w:rPr>
              <w:t>“Monitored Company”</w:t>
            </w:r>
          </w:p>
        </w:tc>
        <w:tc>
          <w:tcPr>
            <w:tcW w:w="5098" w:type="dxa"/>
          </w:tcPr>
          <w:p w14:paraId="6FD3EB1D"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Supplier </w:t>
            </w:r>
            <w:r w:rsidRPr="007D6ECD">
              <w:rPr>
                <w:rFonts w:ascii="Arial" w:eastAsia="Arial" w:hAnsi="Arial" w:cs="Arial"/>
                <w:color w:val="000000"/>
                <w:sz w:val="24"/>
                <w:szCs w:val="24"/>
                <w:highlight w:val="yellow"/>
              </w:rPr>
              <w:t>[the   Guarantor or any Key Subcontractor]</w:t>
            </w:r>
            <w:r w:rsidRPr="007D6ECD">
              <w:rPr>
                <w:rFonts w:ascii="Arial" w:eastAsia="Arial" w:hAnsi="Arial" w:cs="Arial"/>
                <w:color w:val="000000"/>
                <w:sz w:val="24"/>
                <w:szCs w:val="24"/>
              </w:rPr>
              <w:t>; and</w:t>
            </w:r>
          </w:p>
        </w:tc>
      </w:tr>
      <w:tr w:rsidR="007D6ECD" w:rsidRPr="007D6ECD" w14:paraId="3C841330" w14:textId="77777777" w:rsidTr="008C32B3">
        <w:tc>
          <w:tcPr>
            <w:tcW w:w="2462" w:type="dxa"/>
          </w:tcPr>
          <w:p w14:paraId="1B3D55D7"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120" w:line="240" w:lineRule="auto"/>
              <w:ind w:left="-108" w:hanging="20"/>
              <w:textAlignment w:val="baseline"/>
              <w:rPr>
                <w:rFonts w:ascii="Arial" w:eastAsia="Arial" w:hAnsi="Arial" w:cs="Arial"/>
                <w:b/>
                <w:color w:val="000000"/>
                <w:sz w:val="24"/>
                <w:szCs w:val="24"/>
              </w:rPr>
            </w:pPr>
            <w:r w:rsidRPr="007D6ECD">
              <w:rPr>
                <w:rFonts w:ascii="Arial" w:eastAsia="Arial" w:hAnsi="Arial" w:cs="Arial"/>
                <w:b/>
                <w:color w:val="000000"/>
                <w:sz w:val="24"/>
                <w:szCs w:val="24"/>
              </w:rPr>
              <w:t>"Rating Agencies"</w:t>
            </w:r>
          </w:p>
        </w:tc>
        <w:tc>
          <w:tcPr>
            <w:tcW w:w="5098" w:type="dxa"/>
          </w:tcPr>
          <w:p w14:paraId="1B12D50D" w14:textId="77777777" w:rsidR="007D6ECD" w:rsidRPr="007D6ECD" w:rsidRDefault="007D6ECD" w:rsidP="007D6ECD">
            <w:pPr>
              <w:pBdr>
                <w:top w:val="nil"/>
                <w:left w:val="nil"/>
                <w:bottom w:val="nil"/>
                <w:right w:val="nil"/>
                <w:between w:val="nil"/>
              </w:pBdr>
              <w:tabs>
                <w:tab w:val="left" w:pos="175"/>
              </w:tabs>
              <w:suppressAutoHyphens w:val="0"/>
              <w:overflowPunct w:val="0"/>
              <w:autoSpaceDE w:val="0"/>
              <w:autoSpaceDN w:val="0"/>
              <w:adjustRightInd w:val="0"/>
              <w:spacing w:after="120" w:line="240" w:lineRule="auto"/>
              <w:textAlignment w:val="baseline"/>
              <w:rPr>
                <w:rFonts w:ascii="Arial" w:eastAsia="Arial" w:hAnsi="Arial" w:cs="Arial"/>
                <w:color w:val="000000"/>
                <w:sz w:val="24"/>
                <w:szCs w:val="24"/>
              </w:rPr>
            </w:pPr>
            <w:r w:rsidRPr="007D6ECD">
              <w:rPr>
                <w:rFonts w:ascii="Arial" w:eastAsia="Arial" w:hAnsi="Arial" w:cs="Arial"/>
                <w:color w:val="000000"/>
                <w:sz w:val="24"/>
                <w:szCs w:val="24"/>
              </w:rPr>
              <w:t>the rating agencies listed in Annex 1.</w:t>
            </w:r>
          </w:p>
        </w:tc>
      </w:tr>
    </w:tbl>
    <w:p w14:paraId="31E0EC82"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7D6ECD">
        <w:rPr>
          <w:rFonts w:ascii="Arial Bold" w:eastAsia="Arial Bold" w:hAnsi="Arial Bold" w:cs="Arial Bold"/>
          <w:b/>
          <w:color w:val="000000"/>
          <w:sz w:val="24"/>
          <w:szCs w:val="24"/>
        </w:rPr>
        <w:t>When this Schedule applies</w:t>
      </w:r>
    </w:p>
    <w:p w14:paraId="1CDE096D"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0D1C580B"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    The terms of this Schedule shall survive: </w:t>
      </w:r>
    </w:p>
    <w:p w14:paraId="136A4F60" w14:textId="77777777" w:rsidR="007D6ECD" w:rsidRPr="007D6ECD" w:rsidRDefault="007D6ECD" w:rsidP="007D6ECD">
      <w:p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ind w:left="1656" w:hanging="720"/>
        <w:textAlignment w:val="baseline"/>
        <w:rPr>
          <w:rFonts w:ascii="Arial" w:eastAsia="Arial" w:hAnsi="Arial" w:cs="Arial"/>
          <w:color w:val="000000"/>
          <w:sz w:val="24"/>
          <w:szCs w:val="24"/>
        </w:rPr>
      </w:pPr>
      <w:r w:rsidRPr="007D6ECD">
        <w:rPr>
          <w:rFonts w:ascii="Arial" w:eastAsia="Arial" w:hAnsi="Arial" w:cs="Arial"/>
          <w:color w:val="000000"/>
          <w:sz w:val="24"/>
          <w:szCs w:val="24"/>
        </w:rPr>
        <w:t>under the Contract until the termination or expiry of the Contract.</w:t>
      </w:r>
    </w:p>
    <w:p w14:paraId="7073E43F"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7D6ECD">
        <w:rPr>
          <w:rFonts w:ascii="Arial" w:eastAsia="Arial" w:hAnsi="Arial" w:cs="Arial"/>
          <w:b/>
          <w:smallCaps/>
          <w:color w:val="000000"/>
          <w:sz w:val="24"/>
          <w:szCs w:val="24"/>
        </w:rPr>
        <w:t>W</w:t>
      </w:r>
      <w:r w:rsidRPr="007D6ECD">
        <w:rPr>
          <w:rFonts w:ascii="Arial Bold" w:eastAsia="Arial Bold" w:hAnsi="Arial Bold" w:cs="Arial Bold"/>
          <w:b/>
          <w:color w:val="000000"/>
          <w:sz w:val="24"/>
          <w:szCs w:val="24"/>
        </w:rPr>
        <w:t>hat happens when your credit rating changes</w:t>
      </w:r>
    </w:p>
    <w:p w14:paraId="290844F1"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 Supplier warrants and represents to the Buyer that as at the Start Date the long term credit ratings issued for the Monitored Companies by each of the Rating Agencies are as set out in Annex 2. </w:t>
      </w:r>
    </w:p>
    <w:p w14:paraId="3D49955D"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Supplier shall promptly (and in any event within five (5) Working Days) notify the Buyer in writing if there is any downgrade in the credit rating issued by any Rating Agency for a Monitored Company.</w:t>
      </w:r>
    </w:p>
    <w:p w14:paraId="4AF3D305" w14:textId="0D24B139"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If there is any downgrade credit rating issued by any Rating Agency for the Monitored Company the Supplier shall ensure that the Monitored Company’s auditors thereafter provide the Buyer within 10 Working Days of the end of each Contract Year and within 10 Working Days of written request by the Buyer (such requests not to exceed 4 in any Contract Year) with written calculations of  the quick ratio for the Monitored Company as at the end of each Contract Year or such other date as may be requested by the Buyer. For these purposes the "quick ratio" on any date means:</w:t>
      </w:r>
    </w:p>
    <w:p w14:paraId="06F3568A" w14:textId="77777777" w:rsidR="007D6ECD" w:rsidRPr="007D6ECD" w:rsidRDefault="007D6ECD" w:rsidP="007D6ECD">
      <w:pPr>
        <w:suppressAutoHyphens w:val="0"/>
        <w:overflowPunct w:val="0"/>
        <w:autoSpaceDE w:val="0"/>
        <w:autoSpaceDN w:val="0"/>
        <w:adjustRightInd w:val="0"/>
        <w:spacing w:after="240" w:line="240" w:lineRule="auto"/>
        <w:ind w:firstLine="1134"/>
        <w:textAlignment w:val="baseline"/>
        <w:rPr>
          <w:rFonts w:ascii="Arial" w:eastAsia="Arial" w:hAnsi="Arial" w:cs="Arial"/>
          <w:sz w:val="24"/>
          <w:szCs w:val="24"/>
        </w:rPr>
      </w:pPr>
      <w:r w:rsidRPr="007D6ECD">
        <w:rPr>
          <w:rFonts w:ascii="Arial" w:eastAsia="Arial" w:hAnsi="Arial" w:cs="Arial"/>
          <w:noProof/>
          <w:sz w:val="24"/>
          <w:szCs w:val="24"/>
        </w:rPr>
        <w:drawing>
          <wp:inline distT="0" distB="0" distL="0" distR="0" wp14:anchorId="5D48D380" wp14:editId="4DE6C42B">
            <wp:extent cx="609600" cy="16319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609600" cy="163195"/>
                    </a:xfrm>
                    <a:prstGeom prst="rect">
                      <a:avLst/>
                    </a:prstGeom>
                    <a:ln/>
                  </pic:spPr>
                </pic:pic>
              </a:graphicData>
            </a:graphic>
          </wp:inline>
        </w:drawing>
      </w:r>
      <w:r w:rsidRPr="007D6ECD">
        <w:rPr>
          <w:rFonts w:ascii="Arial" w:eastAsia="Arial" w:hAnsi="Arial" w:cs="Arial"/>
          <w:noProof/>
          <w:sz w:val="24"/>
          <w:szCs w:val="24"/>
        </w:rPr>
        <w:drawing>
          <wp:inline distT="0" distB="0" distL="0" distR="0" wp14:anchorId="29008A54" wp14:editId="14C770CA">
            <wp:extent cx="609600" cy="31559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609600" cy="315595"/>
                    </a:xfrm>
                    <a:prstGeom prst="rect">
                      <a:avLst/>
                    </a:prstGeom>
                    <a:ln/>
                  </pic:spPr>
                </pic:pic>
              </a:graphicData>
            </a:graphic>
          </wp:inline>
        </w:drawing>
      </w:r>
    </w:p>
    <w:p w14:paraId="404B98F1"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720"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where:</w:t>
      </w:r>
    </w:p>
    <w:tbl>
      <w:tblPr>
        <w:tblW w:w="8317" w:type="dxa"/>
        <w:tblInd w:w="709" w:type="dxa"/>
        <w:tblLayout w:type="fixed"/>
        <w:tblLook w:val="0400" w:firstRow="0" w:lastRow="0" w:firstColumn="0" w:lastColumn="0" w:noHBand="0" w:noVBand="1"/>
      </w:tblPr>
      <w:tblGrid>
        <w:gridCol w:w="1524"/>
        <w:gridCol w:w="6793"/>
      </w:tblGrid>
      <w:tr w:rsidR="007D6ECD" w:rsidRPr="007D6ECD" w14:paraId="64655799" w14:textId="77777777" w:rsidTr="008C32B3">
        <w:tc>
          <w:tcPr>
            <w:tcW w:w="1524" w:type="dxa"/>
          </w:tcPr>
          <w:p w14:paraId="2F3720DB"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A</w:t>
            </w:r>
          </w:p>
        </w:tc>
        <w:tc>
          <w:tcPr>
            <w:tcW w:w="6793" w:type="dxa"/>
          </w:tcPr>
          <w:p w14:paraId="70F43A16"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b/>
                <w:color w:val="000000"/>
                <w:sz w:val="24"/>
                <w:szCs w:val="24"/>
              </w:rPr>
            </w:pPr>
            <w:r w:rsidRPr="007D6ECD">
              <w:rPr>
                <w:rFonts w:ascii="Arial" w:eastAsia="Arial" w:hAnsi="Arial" w:cs="Arial"/>
                <w:color w:val="000000"/>
                <w:sz w:val="24"/>
                <w:szCs w:val="24"/>
              </w:rPr>
              <w:t>is the value at the relevant date of all cash in hand and at the bank of the Monitored Company;</w:t>
            </w:r>
          </w:p>
        </w:tc>
      </w:tr>
      <w:tr w:rsidR="007D6ECD" w:rsidRPr="007D6ECD" w14:paraId="44FFFAA0" w14:textId="77777777" w:rsidTr="008C32B3">
        <w:tc>
          <w:tcPr>
            <w:tcW w:w="1524" w:type="dxa"/>
          </w:tcPr>
          <w:p w14:paraId="1EDE814B"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B</w:t>
            </w:r>
          </w:p>
        </w:tc>
        <w:tc>
          <w:tcPr>
            <w:tcW w:w="6793" w:type="dxa"/>
          </w:tcPr>
          <w:p w14:paraId="5912E59F"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is the value of all marketable securities held by the Supplier the Monitored Company determined using closing prices on the Working Day preceding the relevant date; </w:t>
            </w:r>
          </w:p>
        </w:tc>
      </w:tr>
      <w:tr w:rsidR="007D6ECD" w:rsidRPr="007D6ECD" w14:paraId="17801072" w14:textId="77777777" w:rsidTr="008C32B3">
        <w:tc>
          <w:tcPr>
            <w:tcW w:w="1524" w:type="dxa"/>
          </w:tcPr>
          <w:p w14:paraId="2B3E9B40"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C</w:t>
            </w:r>
          </w:p>
        </w:tc>
        <w:tc>
          <w:tcPr>
            <w:tcW w:w="6793" w:type="dxa"/>
          </w:tcPr>
          <w:p w14:paraId="1BD6B8E6"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is the value at the relevant date of all account receivables of the Monitored Company; and</w:t>
            </w:r>
          </w:p>
        </w:tc>
      </w:tr>
      <w:tr w:rsidR="007D6ECD" w:rsidRPr="007D6ECD" w14:paraId="7BFF9F0C" w14:textId="77777777" w:rsidTr="008C32B3">
        <w:tc>
          <w:tcPr>
            <w:tcW w:w="1524" w:type="dxa"/>
          </w:tcPr>
          <w:p w14:paraId="2703A46E"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D</w:t>
            </w:r>
          </w:p>
        </w:tc>
        <w:tc>
          <w:tcPr>
            <w:tcW w:w="6793" w:type="dxa"/>
          </w:tcPr>
          <w:p w14:paraId="51C7E095" w14:textId="77777777" w:rsidR="007D6ECD" w:rsidRPr="007D6ECD" w:rsidRDefault="007D6ECD" w:rsidP="007D6ECD">
            <w:pPr>
              <w:pBdr>
                <w:top w:val="nil"/>
                <w:left w:val="nil"/>
                <w:bottom w:val="nil"/>
                <w:right w:val="nil"/>
                <w:between w:val="nil"/>
              </w:pBdr>
              <w:tabs>
                <w:tab w:val="left" w:pos="3402"/>
              </w:tabs>
              <w:suppressAutoHyphens w:val="0"/>
              <w:overflowPunct w:val="0"/>
              <w:autoSpaceDE w:val="0"/>
              <w:autoSpaceDN w:val="0"/>
              <w:adjustRightInd w:val="0"/>
              <w:spacing w:after="220" w:line="240" w:lineRule="auto"/>
              <w:ind w:left="1134" w:hanging="1134"/>
              <w:textAlignment w:val="baseline"/>
              <w:rPr>
                <w:rFonts w:ascii="Arial" w:eastAsia="Arial" w:hAnsi="Arial" w:cs="Arial"/>
                <w:color w:val="000000"/>
                <w:sz w:val="24"/>
                <w:szCs w:val="24"/>
              </w:rPr>
            </w:pPr>
            <w:r w:rsidRPr="007D6ECD">
              <w:rPr>
                <w:rFonts w:ascii="Arial" w:eastAsia="Arial" w:hAnsi="Arial" w:cs="Arial"/>
                <w:color w:val="000000"/>
                <w:sz w:val="24"/>
                <w:szCs w:val="24"/>
              </w:rPr>
              <w:t>is the value at the relevant date of the current liabilities of the Monitored Company.</w:t>
            </w:r>
          </w:p>
        </w:tc>
      </w:tr>
    </w:tbl>
    <w:p w14:paraId="18859748" w14:textId="77777777" w:rsidR="007D6ECD" w:rsidRPr="007D6ECD" w:rsidRDefault="007D6ECD" w:rsidP="0024179E">
      <w:pPr>
        <w:keepNext/>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 Supplier shall: </w:t>
      </w:r>
    </w:p>
    <w:p w14:paraId="58096BD0"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regularly monitor the credit ratings of each Monitored Company with the Rating Agencies; and </w:t>
      </w:r>
    </w:p>
    <w:p w14:paraId="7C79EF6A"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promptly notify (or shall procure that its auditors promptly notify) the Buyer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14:paraId="6CE2A214"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4D70BABF"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7D6ECD">
        <w:rPr>
          <w:rFonts w:ascii="Arial Bold" w:eastAsia="Arial Bold" w:hAnsi="Arial Bold" w:cs="Arial Bold"/>
          <w:b/>
          <w:color w:val="000000"/>
          <w:sz w:val="24"/>
          <w:szCs w:val="24"/>
        </w:rPr>
        <w:t>What happens if there is a financial distress event</w:t>
      </w:r>
    </w:p>
    <w:p w14:paraId="78B9175C"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In the event of a Financial Distress Event then, immediately upon notification of the Financial Distress Event (or if the Buyer becomes aware of the Financial Distress Event without notification and brings the event to the attention of the Supplier), the Supplier shall have the obligations and the Buyer shall have the rights and remedies as set out in Paragraphs 4.3 to 4.6.</w:t>
      </w:r>
    </w:p>
    <w:p w14:paraId="073D31B4"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[In the event that a Financial Distress Event arises due to a Key Subcontractor notifying the Buyer that the Supplier has not satisfied any sums properly due under a specified invoice and not subject to a genuine dispute then, the Buyer shall not exercise any of its rights or remedies under Paragraph 4.3 without first giving the Supplier ten (10) Working Days to:</w:t>
      </w:r>
    </w:p>
    <w:p w14:paraId="51A884A8"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rectify such late or non-payment; or </w:t>
      </w:r>
    </w:p>
    <w:p w14:paraId="48F5F8B2"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demonstrate to the Buyer's reasonable satisfaction that there is a valid reason for late or non-payment.]</w:t>
      </w:r>
    </w:p>
    <w:p w14:paraId="1F52B270" w14:textId="77777777" w:rsidR="007D6ECD" w:rsidRPr="007D6ECD" w:rsidRDefault="007D6ECD" w:rsidP="0024179E">
      <w:pPr>
        <w:keepNext/>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Supplier shall and shall procure that the other Monitored Companies shall:</w:t>
      </w:r>
    </w:p>
    <w:p w14:paraId="42942A22"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at the request of the Buyer meet the Buyer as soon as reasonably practicable (and in any event within three (3) Working Days of the initial notification (or awareness) of the Financial Distress Event) to review the effect of the Financial Distress Event on the continued performance of the Contract and delivery of the Deliverables in accordance the Contract; and</w:t>
      </w:r>
    </w:p>
    <w:p w14:paraId="49214413"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where the Buyer reasonably believes (taking into account the discussions and any representations made under Paragraph 4.3.1) that the Financial Distress Event could impact on the continued performance of the Contract and delivery of the Deliverables in accordance with the Contract: </w:t>
      </w:r>
    </w:p>
    <w:p w14:paraId="1C3D720F" w14:textId="77777777" w:rsidR="007D6ECD" w:rsidRPr="007D6ECD" w:rsidRDefault="007D6ECD" w:rsidP="0024179E">
      <w:pPr>
        <w:numPr>
          <w:ilvl w:val="3"/>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submit to the Buyer for its Approval, a draft Financial Distress Service Continuity Plan as soon as reasonably practicable (and in any event, within ten (10) Working Days of the initial notification (or awareness) of the Financial Distress Event); and</w:t>
      </w:r>
    </w:p>
    <w:p w14:paraId="7C4D652A" w14:textId="77777777" w:rsidR="007D6ECD" w:rsidRPr="007D6ECD" w:rsidRDefault="007D6ECD" w:rsidP="0024179E">
      <w:pPr>
        <w:numPr>
          <w:ilvl w:val="3"/>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provide such financial information relating to the Monitored Company as the Buyer may reasonably require.</w:t>
      </w:r>
    </w:p>
    <w:p w14:paraId="402EF38B"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If the Buyer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the Buyer within five (5) Working Days of the rejection of the first or subsequent (as the case may be) drafts. This process shall be repeated until the Financial Distress Service Continuity Plan is Approved by the Buyer or referred to the Dispute Resolution Procedure.</w:t>
      </w:r>
    </w:p>
    <w:p w14:paraId="6441FBED"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If the Buyer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526AAA88" w14:textId="77777777" w:rsidR="007D6ECD" w:rsidRPr="007D6ECD" w:rsidRDefault="007D6ECD" w:rsidP="0024179E">
      <w:pPr>
        <w:keepNext/>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Following Approval of the Financial Distress Service Continuity Plan by the Buyer, the Supplier shall:</w:t>
      </w:r>
    </w:p>
    <w:p w14:paraId="611D11C6"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on a regular basis (which shall not be less than Monthly), review the Financial Distress Service Continuity Plan and assess whether it remains adequate and up to date to ensure the continued performance the Contract and delivery of the Deliverables in accordance with the Contract;</w:t>
      </w:r>
    </w:p>
    <w:p w14:paraId="333FC820"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where the Financial Distress Service Continuity Plan is not adequate or up to date in accordance with Paragraph 4.6.1, submit an updated Financial Distress Service Continuity Plan to the Buyer for its Approval, and the provisions of Paragraphs 4.5 and 4.6 shall apply to the review and Approval process for the updated Financial Distress Service Continuity Plan; and </w:t>
      </w:r>
    </w:p>
    <w:p w14:paraId="30ED3C62"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comply with the Financial Distress Service Continuity Plan (including any updated Financial Distress Service Continuity Plan).</w:t>
      </w:r>
    </w:p>
    <w:p w14:paraId="18323D64"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Where the Supplier reasonably believes that the relevant Financial Distress Event (or the circumstance or matter which has caused or otherwise led to it) no longer exists, it shall notify the Buyer and subject to the agreement of the Parties, the Supplier may be relieved of its obligations under Paragraph 4.6. </w:t>
      </w:r>
    </w:p>
    <w:p w14:paraId="5A69EB3C"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7D6ECD">
        <w:rPr>
          <w:rFonts w:ascii="Arial Bold" w:eastAsia="Arial Bold" w:hAnsi="Arial Bold" w:cs="Arial Bold"/>
          <w:b/>
          <w:color w:val="000000"/>
          <w:sz w:val="24"/>
          <w:szCs w:val="24"/>
        </w:rPr>
        <w:t xml:space="preserve">When the Buyer can terminate for financial distress </w:t>
      </w:r>
    </w:p>
    <w:p w14:paraId="2C7248B2" w14:textId="77777777" w:rsidR="007D6ECD" w:rsidRPr="007D6ECD" w:rsidRDefault="007D6ECD" w:rsidP="0024179E">
      <w:pPr>
        <w:keepNext/>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 Buyer shall be entitled to terminate this Contract for material Default if: </w:t>
      </w:r>
    </w:p>
    <w:p w14:paraId="375B9DB8"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 Supplier fails to notify the Buyer of a Financial Distress Event in accordance with Paragraph 3.4; </w:t>
      </w:r>
    </w:p>
    <w:p w14:paraId="50BE7981"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Buyer and the Supplier fail to agree a Financial Distress Service Continuity Plan (or any updated Financial Distress Service Continuity Plan) in accordance with Paragraphs 4.3 to 4.5; and/or</w:t>
      </w:r>
    </w:p>
    <w:p w14:paraId="364825A7"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Supplier fails to comply with the terms of the Financial Distress Service Continuity Plan (or any updated Financial Distress Service Continuity Plan) in accordance with Paragraph 4.6.3.</w:t>
      </w:r>
    </w:p>
    <w:p w14:paraId="08D93EB4" w14:textId="77777777" w:rsidR="007D6ECD" w:rsidRPr="007D6ECD" w:rsidRDefault="007D6ECD" w:rsidP="0024179E">
      <w:pPr>
        <w:keepNext/>
        <w:numPr>
          <w:ilvl w:val="0"/>
          <w:numId w:val="95"/>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jc w:val="both"/>
        <w:textAlignment w:val="baseline"/>
        <w:rPr>
          <w:rFonts w:ascii="Arial" w:eastAsia="Arial" w:hAnsi="Arial" w:cs="Arial"/>
          <w:b/>
          <w:smallCaps/>
          <w:color w:val="000000"/>
          <w:sz w:val="24"/>
          <w:szCs w:val="24"/>
        </w:rPr>
      </w:pPr>
      <w:r w:rsidRPr="007D6ECD">
        <w:rPr>
          <w:rFonts w:ascii="Arial Bold" w:eastAsia="Arial Bold" w:hAnsi="Arial Bold" w:cs="Arial Bold"/>
          <w:b/>
          <w:color w:val="000000"/>
          <w:sz w:val="24"/>
          <w:szCs w:val="24"/>
        </w:rPr>
        <w:t>What happens If your credit rating is still good</w:t>
      </w:r>
    </w:p>
    <w:p w14:paraId="11473A5D" w14:textId="77777777" w:rsidR="007D6ECD" w:rsidRPr="007D6ECD" w:rsidRDefault="007D6ECD" w:rsidP="0024179E">
      <w:pPr>
        <w:numPr>
          <w:ilvl w:val="1"/>
          <w:numId w:val="95"/>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Without prejudice to the Supplier’s obligations and the Buyer’s rights and remedies under Paragraph 5, if, following the occurrence of a Financial Distress Event, the Rating Agencies review and report subsequently that the credit ratings do not drop below the relevant Credit Rating Threshold, then:</w:t>
      </w:r>
    </w:p>
    <w:p w14:paraId="7496B363"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the Supplier shall be relieved automatically of its obligations under Paragraphs 4.3 to 4.6; and</w:t>
      </w:r>
    </w:p>
    <w:p w14:paraId="546CC03E" w14:textId="77777777" w:rsidR="007D6ECD" w:rsidRPr="007D6ECD" w:rsidRDefault="007D6ECD" w:rsidP="0024179E">
      <w:pPr>
        <w:numPr>
          <w:ilvl w:val="2"/>
          <w:numId w:val="95"/>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jc w:val="both"/>
        <w:textAlignment w:val="baseline"/>
        <w:rPr>
          <w:rFonts w:ascii="Arial" w:eastAsia="Arial" w:hAnsi="Arial" w:cs="Arial"/>
          <w:color w:val="000000"/>
          <w:sz w:val="24"/>
          <w:szCs w:val="24"/>
        </w:rPr>
      </w:pPr>
      <w:r w:rsidRPr="007D6ECD">
        <w:rPr>
          <w:rFonts w:ascii="Arial" w:eastAsia="Arial" w:hAnsi="Arial" w:cs="Arial"/>
          <w:color w:val="000000"/>
          <w:sz w:val="24"/>
          <w:szCs w:val="24"/>
        </w:rPr>
        <w:t xml:space="preserve">the Buyer shall not be entitled to require the Supplier to provide financial information in accordance with Paragraph 4.3.2(b). </w:t>
      </w:r>
    </w:p>
    <w:p w14:paraId="6B17FE49" w14:textId="77777777" w:rsidR="007D6ECD" w:rsidRPr="007D6ECD" w:rsidRDefault="007D6ECD" w:rsidP="007D6ECD">
      <w:pPr>
        <w:pBdr>
          <w:top w:val="nil"/>
          <w:left w:val="nil"/>
          <w:bottom w:val="nil"/>
          <w:right w:val="nil"/>
          <w:between w:val="nil"/>
        </w:pBdr>
        <w:suppressAutoHyphens w:val="0"/>
        <w:overflowPunct w:val="0"/>
        <w:autoSpaceDE w:val="0"/>
        <w:autoSpaceDN w:val="0"/>
        <w:adjustRightInd w:val="0"/>
        <w:spacing w:after="0" w:line="240" w:lineRule="auto"/>
        <w:textAlignment w:val="baseline"/>
        <w:rPr>
          <w:rFonts w:ascii="Arial" w:eastAsia="Arial" w:hAnsi="Arial" w:cs="Arial"/>
          <w:color w:val="FFFFFF"/>
          <w:sz w:val="24"/>
          <w:szCs w:val="24"/>
        </w:rPr>
      </w:pPr>
    </w:p>
    <w:p w14:paraId="128328B7"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after="240" w:line="240" w:lineRule="auto"/>
        <w:ind w:firstLine="426"/>
        <w:textAlignment w:val="baseline"/>
        <w:rPr>
          <w:rFonts w:ascii="Arial" w:eastAsia="Arial" w:hAnsi="Arial" w:cs="Arial"/>
          <w:b/>
          <w:smallCaps/>
          <w:color w:val="000000"/>
          <w:sz w:val="24"/>
          <w:szCs w:val="24"/>
        </w:rPr>
      </w:pPr>
      <w:r w:rsidRPr="007D6ECD">
        <w:rPr>
          <w:rFonts w:eastAsia="Times New Roman" w:cs="Arial"/>
        </w:rPr>
        <w:br w:type="page"/>
      </w:r>
    </w:p>
    <w:p w14:paraId="4CBDA110"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after="240" w:line="240" w:lineRule="auto"/>
        <w:ind w:firstLine="426"/>
        <w:textAlignment w:val="baseline"/>
        <w:rPr>
          <w:rFonts w:ascii="Arial" w:eastAsia="Arial" w:hAnsi="Arial" w:cs="Arial"/>
          <w:b/>
          <w:smallCaps/>
          <w:color w:val="000000"/>
          <w:sz w:val="36"/>
          <w:szCs w:val="36"/>
        </w:rPr>
      </w:pPr>
      <w:r w:rsidRPr="007D6ECD">
        <w:rPr>
          <w:rFonts w:ascii="Arial" w:eastAsia="Arial" w:hAnsi="Arial" w:cs="Arial"/>
          <w:b/>
          <w:smallCaps/>
          <w:color w:val="000000"/>
          <w:sz w:val="36"/>
          <w:szCs w:val="36"/>
        </w:rPr>
        <w:t>ANNEX 1: RATING AGENCIES</w:t>
      </w:r>
    </w:p>
    <w:p w14:paraId="21D8BF93"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r w:rsidRPr="007D6ECD">
        <w:rPr>
          <w:rFonts w:ascii="Arial" w:eastAsia="Arial" w:hAnsi="Arial" w:cs="Arial"/>
          <w:color w:val="000000"/>
          <w:sz w:val="24"/>
          <w:szCs w:val="24"/>
          <w:highlight w:val="yellow"/>
        </w:rPr>
        <w:t>[Rating Agency 1]</w:t>
      </w:r>
    </w:p>
    <w:p w14:paraId="133A3F4D"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r w:rsidRPr="007D6ECD">
        <w:rPr>
          <w:rFonts w:ascii="Arial" w:eastAsia="Arial" w:hAnsi="Arial" w:cs="Arial"/>
          <w:color w:val="000000"/>
          <w:sz w:val="24"/>
          <w:szCs w:val="24"/>
          <w:highlight w:val="yellow"/>
        </w:rPr>
        <w:t>[Rating Agency 2]</w:t>
      </w:r>
    </w:p>
    <w:p w14:paraId="3C9B18BB"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after="240" w:line="240" w:lineRule="auto"/>
        <w:ind w:firstLine="426"/>
        <w:textAlignment w:val="baseline"/>
        <w:rPr>
          <w:rFonts w:ascii="Arial" w:eastAsia="Arial" w:hAnsi="Arial" w:cs="Arial"/>
          <w:b/>
          <w:smallCaps/>
          <w:color w:val="000000"/>
          <w:sz w:val="24"/>
          <w:szCs w:val="24"/>
        </w:rPr>
      </w:pPr>
      <w:r w:rsidRPr="007D6ECD">
        <w:rPr>
          <w:rFonts w:eastAsia="Times New Roman" w:cs="Arial"/>
        </w:rPr>
        <w:br w:type="page"/>
      </w:r>
      <w:r w:rsidRPr="007D6ECD">
        <w:rPr>
          <w:rFonts w:ascii="Arial" w:eastAsia="Arial" w:hAnsi="Arial" w:cs="Arial"/>
          <w:b/>
          <w:smallCaps/>
          <w:color w:val="000000"/>
          <w:sz w:val="36"/>
          <w:szCs w:val="36"/>
        </w:rPr>
        <w:t>ANNEX 2: CREDIT RATINGS &amp; CREDIT RATING THRESHOLDS</w:t>
      </w:r>
    </w:p>
    <w:p w14:paraId="25109AC6"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after="240" w:line="240" w:lineRule="auto"/>
        <w:ind w:firstLine="426"/>
        <w:textAlignment w:val="baseline"/>
        <w:rPr>
          <w:rFonts w:ascii="Arial" w:eastAsia="Arial" w:hAnsi="Arial" w:cs="Arial"/>
          <w:b/>
          <w:smallCaps/>
          <w:color w:val="000000"/>
          <w:sz w:val="24"/>
          <w:szCs w:val="24"/>
        </w:rPr>
      </w:pPr>
      <w:r w:rsidRPr="007D6ECD">
        <w:rPr>
          <w:rFonts w:ascii="Arial" w:eastAsia="Arial" w:hAnsi="Arial" w:cs="Arial"/>
          <w:b/>
          <w:color w:val="000000"/>
          <w:sz w:val="24"/>
          <w:szCs w:val="24"/>
        </w:rPr>
        <w:t>Part 1: Current Rating</w:t>
      </w:r>
    </w:p>
    <w:tbl>
      <w:tblPr>
        <w:tblW w:w="901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33"/>
        <w:gridCol w:w="3017"/>
        <w:gridCol w:w="2966"/>
      </w:tblGrid>
      <w:tr w:rsidR="007D6ECD" w:rsidRPr="007D6ECD" w14:paraId="04D2881C" w14:textId="77777777" w:rsidTr="008C32B3">
        <w:tc>
          <w:tcPr>
            <w:tcW w:w="3033" w:type="dxa"/>
            <w:tcBorders>
              <w:top w:val="single" w:sz="4" w:space="0" w:color="000000"/>
            </w:tcBorders>
            <w:shd w:val="clear" w:color="auto" w:fill="FFFFFF"/>
          </w:tcPr>
          <w:p w14:paraId="090E536F"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b/>
                <w:color w:val="000000"/>
                <w:sz w:val="24"/>
                <w:szCs w:val="24"/>
              </w:rPr>
            </w:pPr>
            <w:r w:rsidRPr="007D6ECD">
              <w:rPr>
                <w:rFonts w:ascii="Arial" w:eastAsia="Arial" w:hAnsi="Arial" w:cs="Arial"/>
                <w:b/>
                <w:color w:val="000000"/>
                <w:sz w:val="24"/>
                <w:szCs w:val="24"/>
              </w:rPr>
              <w:t>Entity</w:t>
            </w:r>
          </w:p>
        </w:tc>
        <w:tc>
          <w:tcPr>
            <w:tcW w:w="3017" w:type="dxa"/>
            <w:tcBorders>
              <w:top w:val="single" w:sz="4" w:space="0" w:color="000000"/>
            </w:tcBorders>
            <w:shd w:val="clear" w:color="auto" w:fill="FFFFFF"/>
          </w:tcPr>
          <w:p w14:paraId="05A370F7"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b/>
                <w:color w:val="000000"/>
                <w:sz w:val="24"/>
                <w:szCs w:val="24"/>
              </w:rPr>
            </w:pPr>
            <w:r w:rsidRPr="007D6ECD">
              <w:rPr>
                <w:rFonts w:ascii="Arial" w:eastAsia="Arial" w:hAnsi="Arial" w:cs="Arial"/>
                <w:b/>
                <w:color w:val="000000"/>
                <w:sz w:val="24"/>
                <w:szCs w:val="24"/>
              </w:rPr>
              <w:t>Credit rating (long term)</w:t>
            </w:r>
          </w:p>
        </w:tc>
        <w:tc>
          <w:tcPr>
            <w:tcW w:w="2966" w:type="dxa"/>
            <w:tcBorders>
              <w:top w:val="single" w:sz="4" w:space="0" w:color="000000"/>
            </w:tcBorders>
            <w:shd w:val="clear" w:color="auto" w:fill="FFFFFF"/>
          </w:tcPr>
          <w:p w14:paraId="6A316A93"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b/>
                <w:color w:val="000000"/>
                <w:sz w:val="24"/>
                <w:szCs w:val="24"/>
              </w:rPr>
            </w:pPr>
            <w:r w:rsidRPr="007D6ECD">
              <w:rPr>
                <w:rFonts w:ascii="Arial" w:eastAsia="Arial" w:hAnsi="Arial" w:cs="Arial"/>
                <w:b/>
                <w:color w:val="000000"/>
                <w:sz w:val="24"/>
                <w:szCs w:val="24"/>
              </w:rPr>
              <w:t>Credit Rating Threshold</w:t>
            </w:r>
          </w:p>
        </w:tc>
      </w:tr>
      <w:tr w:rsidR="007D6ECD" w:rsidRPr="007D6ECD" w14:paraId="49E32FDC" w14:textId="77777777" w:rsidTr="008C32B3">
        <w:tc>
          <w:tcPr>
            <w:tcW w:w="3033" w:type="dxa"/>
            <w:shd w:val="clear" w:color="auto" w:fill="FFFFFF"/>
          </w:tcPr>
          <w:p w14:paraId="1BBC5392"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r w:rsidRPr="007D6ECD">
              <w:rPr>
                <w:rFonts w:ascii="Arial" w:eastAsia="Arial" w:hAnsi="Arial" w:cs="Arial"/>
                <w:color w:val="000000"/>
                <w:sz w:val="24"/>
                <w:szCs w:val="24"/>
              </w:rPr>
              <w:t>Supplier</w:t>
            </w:r>
          </w:p>
        </w:tc>
        <w:tc>
          <w:tcPr>
            <w:tcW w:w="3017" w:type="dxa"/>
            <w:shd w:val="clear" w:color="auto" w:fill="FFFFFF"/>
          </w:tcPr>
          <w:p w14:paraId="22DEC0C3"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r w:rsidRPr="007D6ECD">
              <w:rPr>
                <w:rFonts w:ascii="Arial" w:eastAsia="Arial" w:hAnsi="Arial" w:cs="Arial"/>
                <w:color w:val="000000"/>
                <w:sz w:val="24"/>
                <w:szCs w:val="24"/>
              </w:rPr>
              <w:t>[D&amp;B Threshold]</w:t>
            </w:r>
          </w:p>
        </w:tc>
        <w:tc>
          <w:tcPr>
            <w:tcW w:w="2966" w:type="dxa"/>
            <w:shd w:val="clear" w:color="auto" w:fill="FFFFFF"/>
          </w:tcPr>
          <w:p w14:paraId="5695BF92"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p>
        </w:tc>
      </w:tr>
      <w:tr w:rsidR="007D6ECD" w:rsidRPr="007D6ECD" w14:paraId="4F2F22F3" w14:textId="77777777" w:rsidTr="008C32B3">
        <w:tc>
          <w:tcPr>
            <w:tcW w:w="3033" w:type="dxa"/>
            <w:shd w:val="clear" w:color="auto" w:fill="FFFFFF"/>
          </w:tcPr>
          <w:p w14:paraId="2BAFF360"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r w:rsidRPr="007D6ECD">
              <w:rPr>
                <w:rFonts w:ascii="Arial" w:eastAsia="Arial" w:hAnsi="Arial" w:cs="Arial"/>
                <w:color w:val="000000"/>
                <w:sz w:val="24"/>
                <w:szCs w:val="24"/>
                <w:highlight w:val="yellow"/>
              </w:rPr>
              <w:t xml:space="preserve"> Guarantor</w:t>
            </w:r>
          </w:p>
        </w:tc>
        <w:tc>
          <w:tcPr>
            <w:tcW w:w="3017" w:type="dxa"/>
            <w:shd w:val="clear" w:color="auto" w:fill="FFFFFF"/>
          </w:tcPr>
          <w:p w14:paraId="1818654C"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p>
        </w:tc>
        <w:tc>
          <w:tcPr>
            <w:tcW w:w="2966" w:type="dxa"/>
            <w:shd w:val="clear" w:color="auto" w:fill="FFFFFF"/>
          </w:tcPr>
          <w:p w14:paraId="7AF2C9A8"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p>
        </w:tc>
      </w:tr>
      <w:tr w:rsidR="007D6ECD" w:rsidRPr="007D6ECD" w14:paraId="03B3269D" w14:textId="77777777" w:rsidTr="008C32B3">
        <w:tc>
          <w:tcPr>
            <w:tcW w:w="3033" w:type="dxa"/>
            <w:tcBorders>
              <w:bottom w:val="single" w:sz="4" w:space="0" w:color="000000"/>
            </w:tcBorders>
            <w:shd w:val="clear" w:color="auto" w:fill="FFFFFF"/>
          </w:tcPr>
          <w:p w14:paraId="5E5C93ED"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highlight w:val="yellow"/>
              </w:rPr>
            </w:pPr>
            <w:r w:rsidRPr="007D6ECD">
              <w:rPr>
                <w:rFonts w:ascii="Arial" w:eastAsia="Arial" w:hAnsi="Arial" w:cs="Arial"/>
                <w:color w:val="000000"/>
                <w:sz w:val="24"/>
                <w:szCs w:val="24"/>
                <w:highlight w:val="yellow"/>
              </w:rPr>
              <w:t>[Key Subcontractor]</w:t>
            </w:r>
          </w:p>
        </w:tc>
        <w:tc>
          <w:tcPr>
            <w:tcW w:w="3017" w:type="dxa"/>
            <w:tcBorders>
              <w:bottom w:val="single" w:sz="4" w:space="0" w:color="000000"/>
            </w:tcBorders>
            <w:shd w:val="clear" w:color="auto" w:fill="FFFFFF"/>
          </w:tcPr>
          <w:p w14:paraId="20A3C829"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p>
        </w:tc>
        <w:tc>
          <w:tcPr>
            <w:tcW w:w="2966" w:type="dxa"/>
            <w:tcBorders>
              <w:bottom w:val="single" w:sz="4" w:space="0" w:color="000000"/>
            </w:tcBorders>
            <w:shd w:val="clear" w:color="auto" w:fill="FFFFFF"/>
          </w:tcPr>
          <w:p w14:paraId="4642974C" w14:textId="77777777" w:rsidR="007D6ECD" w:rsidRPr="007D6ECD" w:rsidRDefault="007D6ECD" w:rsidP="007D6ECD">
            <w:pPr>
              <w:keepNext/>
              <w:pBdr>
                <w:top w:val="nil"/>
                <w:left w:val="nil"/>
                <w:bottom w:val="nil"/>
                <w:right w:val="nil"/>
                <w:between w:val="nil"/>
              </w:pBdr>
              <w:suppressAutoHyphens w:val="0"/>
              <w:overflowPunct w:val="0"/>
              <w:autoSpaceDE w:val="0"/>
              <w:autoSpaceDN w:val="0"/>
              <w:adjustRightInd w:val="0"/>
              <w:spacing w:before="240" w:after="120" w:line="240" w:lineRule="auto"/>
              <w:ind w:left="142" w:hanging="142"/>
              <w:textAlignment w:val="baseline"/>
              <w:rPr>
                <w:rFonts w:ascii="Arial" w:eastAsia="Arial" w:hAnsi="Arial" w:cs="Arial"/>
                <w:color w:val="000000"/>
                <w:sz w:val="24"/>
                <w:szCs w:val="24"/>
              </w:rPr>
            </w:pPr>
          </w:p>
        </w:tc>
      </w:tr>
    </w:tbl>
    <w:p w14:paraId="0ADD0D03" w14:textId="77777777" w:rsidR="007D6ECD" w:rsidRPr="007D6ECD" w:rsidRDefault="007D6ECD" w:rsidP="007D6ECD">
      <w:pPr>
        <w:suppressAutoHyphens w:val="0"/>
        <w:overflowPunct w:val="0"/>
        <w:autoSpaceDE w:val="0"/>
        <w:autoSpaceDN w:val="0"/>
        <w:adjustRightInd w:val="0"/>
        <w:spacing w:after="0" w:line="240" w:lineRule="auto"/>
        <w:jc w:val="both"/>
        <w:textAlignment w:val="baseline"/>
        <w:rPr>
          <w:rFonts w:ascii="Arial" w:eastAsia="Arial" w:hAnsi="Arial" w:cs="Arial"/>
          <w:sz w:val="24"/>
          <w:szCs w:val="24"/>
        </w:rPr>
      </w:pPr>
    </w:p>
    <w:p w14:paraId="0EA2F1A4" w14:textId="77777777" w:rsidR="00AB0B1F" w:rsidRDefault="00AB0B1F" w:rsidP="00F50AF7">
      <w:pPr>
        <w:keepNext/>
        <w:pBdr>
          <w:top w:val="nil"/>
          <w:left w:val="nil"/>
          <w:bottom w:val="nil"/>
          <w:right w:val="nil"/>
          <w:between w:val="nil"/>
        </w:pBdr>
        <w:spacing w:before="120"/>
        <w:ind w:left="357" w:hanging="357"/>
        <w:rPr>
          <w:b/>
          <w:smallCaps/>
          <w:color w:val="000000"/>
        </w:rPr>
      </w:pPr>
    </w:p>
    <w:p w14:paraId="63B91241"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2CE847B0"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01AE235A"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521139A5"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3B06FDC4"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019C979F"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6B6B147D"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776A33A6"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4BBBF41D"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418BA8EC"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0B0A3866" w14:textId="77777777" w:rsidR="00C516AE" w:rsidRDefault="00C516AE" w:rsidP="00E45FDF">
      <w:pPr>
        <w:keepNext/>
        <w:pBdr>
          <w:top w:val="nil"/>
          <w:left w:val="nil"/>
          <w:bottom w:val="nil"/>
          <w:right w:val="nil"/>
          <w:between w:val="nil"/>
        </w:pBdr>
        <w:spacing w:before="120"/>
        <w:ind w:left="357" w:hanging="357"/>
        <w:rPr>
          <w:b/>
          <w:smallCaps/>
          <w:color w:val="000000"/>
        </w:rPr>
      </w:pPr>
    </w:p>
    <w:p w14:paraId="5BF1B20F" w14:textId="25DC2F2B" w:rsidR="00C516AE" w:rsidRDefault="00C516AE" w:rsidP="00E45FDF">
      <w:pPr>
        <w:keepNext/>
        <w:pBdr>
          <w:top w:val="nil"/>
          <w:left w:val="nil"/>
          <w:bottom w:val="nil"/>
          <w:right w:val="nil"/>
          <w:between w:val="nil"/>
        </w:pBdr>
        <w:spacing w:before="120"/>
        <w:ind w:left="357" w:hanging="357"/>
        <w:rPr>
          <w:b/>
          <w:smallCaps/>
          <w:color w:val="000000"/>
        </w:rPr>
        <w:sectPr w:rsidR="00C516AE">
          <w:headerReference w:type="default" r:id="rId40"/>
          <w:footerReference w:type="default" r:id="rId41"/>
          <w:headerReference w:type="first" r:id="rId42"/>
          <w:footerReference w:type="first" r:id="rId43"/>
          <w:pgSz w:w="11906" w:h="16838"/>
          <w:pgMar w:top="1440" w:right="1440" w:bottom="1440" w:left="1440" w:header="709" w:footer="709" w:gutter="0"/>
          <w:pgNumType w:start="1"/>
          <w:cols w:space="720" w:equalWidth="0">
            <w:col w:w="9360"/>
          </w:cols>
        </w:sectPr>
      </w:pPr>
    </w:p>
    <w:p w14:paraId="2FD62730" w14:textId="77777777" w:rsidR="008A1FE9" w:rsidRPr="008A1FE9" w:rsidRDefault="008A1FE9" w:rsidP="008A1FE9">
      <w:pPr>
        <w:suppressAutoHyphens w:val="0"/>
        <w:spacing w:after="160" w:line="259" w:lineRule="auto"/>
        <w:rPr>
          <w:rFonts w:ascii="Arial" w:eastAsia="Arial" w:hAnsi="Arial" w:cs="Arial"/>
          <w:b/>
          <w:sz w:val="28"/>
          <w:szCs w:val="28"/>
          <w:lang w:eastAsia="en-GB"/>
        </w:rPr>
      </w:pPr>
      <w:r w:rsidRPr="008A1FE9">
        <w:rPr>
          <w:rFonts w:ascii="Arial" w:eastAsia="Arial" w:hAnsi="Arial" w:cs="Arial"/>
          <w:b/>
          <w:sz w:val="28"/>
          <w:szCs w:val="28"/>
          <w:lang w:eastAsia="en-GB"/>
        </w:rPr>
        <w:t>Schedule 25 (Rectification Plan)</w:t>
      </w:r>
    </w:p>
    <w:tbl>
      <w:tblPr>
        <w:tblW w:w="9101"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5"/>
        <w:gridCol w:w="3061"/>
        <w:gridCol w:w="69"/>
        <w:gridCol w:w="915"/>
        <w:gridCol w:w="36"/>
        <w:gridCol w:w="2045"/>
      </w:tblGrid>
      <w:tr w:rsidR="008A1FE9" w:rsidRPr="008A1FE9" w14:paraId="613EB75B" w14:textId="77777777" w:rsidTr="008C32B3">
        <w:trPr>
          <w:trHeight w:val="720"/>
        </w:trPr>
        <w:tc>
          <w:tcPr>
            <w:tcW w:w="9101" w:type="dxa"/>
            <w:gridSpan w:val="6"/>
            <w:shd w:val="clear" w:color="auto" w:fill="D9D9D9"/>
          </w:tcPr>
          <w:p w14:paraId="45AA3933" w14:textId="77777777" w:rsidR="008A1FE9" w:rsidRPr="008A1FE9" w:rsidRDefault="008A1FE9" w:rsidP="008A1FE9">
            <w:pPr>
              <w:suppressAutoHyphens w:val="0"/>
              <w:spacing w:after="160" w:line="259" w:lineRule="auto"/>
              <w:jc w:val="center"/>
              <w:rPr>
                <w:rFonts w:ascii="Arial" w:eastAsia="Arial" w:hAnsi="Arial" w:cs="Arial"/>
                <w:b/>
                <w:sz w:val="24"/>
                <w:szCs w:val="24"/>
                <w:lang w:eastAsia="en-GB"/>
              </w:rPr>
            </w:pPr>
          </w:p>
          <w:p w14:paraId="2E612E6C" w14:textId="77777777" w:rsidR="008A1FE9" w:rsidRPr="008A1FE9" w:rsidRDefault="008A1FE9" w:rsidP="008A1FE9">
            <w:pPr>
              <w:suppressAutoHyphens w:val="0"/>
              <w:spacing w:after="160" w:line="259" w:lineRule="auto"/>
              <w:jc w:val="center"/>
              <w:rPr>
                <w:rFonts w:ascii="Arial" w:eastAsia="Arial" w:hAnsi="Arial" w:cs="Arial"/>
                <w:b/>
                <w:sz w:val="24"/>
                <w:szCs w:val="24"/>
                <w:highlight w:val="green"/>
                <w:lang w:eastAsia="en-GB"/>
              </w:rPr>
            </w:pPr>
            <w:r w:rsidRPr="008A1FE9">
              <w:rPr>
                <w:rFonts w:ascii="Arial" w:eastAsia="Arial" w:hAnsi="Arial" w:cs="Arial"/>
                <w:b/>
                <w:sz w:val="24"/>
                <w:szCs w:val="24"/>
                <w:lang w:eastAsia="en-GB"/>
              </w:rPr>
              <w:t xml:space="preserve">Request for </w:t>
            </w:r>
            <w:r w:rsidRPr="008A1FE9">
              <w:rPr>
                <w:rFonts w:ascii="Arial" w:eastAsia="Arial" w:hAnsi="Arial" w:cs="Arial"/>
                <w:b/>
                <w:sz w:val="24"/>
                <w:szCs w:val="24"/>
                <w:highlight w:val="yellow"/>
                <w:lang w:eastAsia="en-GB"/>
              </w:rPr>
              <w:t>[Revised]</w:t>
            </w:r>
            <w:r w:rsidRPr="008A1FE9">
              <w:rPr>
                <w:rFonts w:ascii="Arial" w:eastAsia="Arial" w:hAnsi="Arial" w:cs="Arial"/>
                <w:b/>
                <w:sz w:val="24"/>
                <w:szCs w:val="24"/>
                <w:lang w:eastAsia="en-GB"/>
              </w:rPr>
              <w:t xml:space="preserve"> Rectification Plan</w:t>
            </w:r>
          </w:p>
        </w:tc>
      </w:tr>
      <w:tr w:rsidR="008A1FE9" w:rsidRPr="008A1FE9" w14:paraId="4EA28A16" w14:textId="77777777" w:rsidTr="008C32B3">
        <w:trPr>
          <w:trHeight w:val="860"/>
        </w:trPr>
        <w:tc>
          <w:tcPr>
            <w:tcW w:w="2975" w:type="dxa"/>
            <w:shd w:val="clear" w:color="auto" w:fill="auto"/>
          </w:tcPr>
          <w:p w14:paraId="3E0CFAE5"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Details of the Default:</w:t>
            </w:r>
          </w:p>
        </w:tc>
        <w:tc>
          <w:tcPr>
            <w:tcW w:w="6126" w:type="dxa"/>
            <w:gridSpan w:val="5"/>
            <w:shd w:val="clear" w:color="auto" w:fill="auto"/>
          </w:tcPr>
          <w:p w14:paraId="1301FF0E"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Guidance:</w:t>
            </w:r>
            <w:r w:rsidRPr="008A1FE9">
              <w:rPr>
                <w:rFonts w:ascii="Arial" w:eastAsia="Arial" w:hAnsi="Arial" w:cs="Arial"/>
                <w:sz w:val="24"/>
                <w:szCs w:val="24"/>
                <w:lang w:eastAsia="en-GB"/>
              </w:rPr>
              <w:t xml:space="preserve"> Explain the Default, with clear schedule and clause references as appropriate]</w:t>
            </w:r>
          </w:p>
        </w:tc>
      </w:tr>
      <w:tr w:rsidR="008A1FE9" w:rsidRPr="008A1FE9" w14:paraId="123E23E3" w14:textId="77777777" w:rsidTr="008C32B3">
        <w:trPr>
          <w:trHeight w:val="1040"/>
        </w:trPr>
        <w:tc>
          <w:tcPr>
            <w:tcW w:w="2975" w:type="dxa"/>
            <w:shd w:val="clear" w:color="auto" w:fill="auto"/>
          </w:tcPr>
          <w:p w14:paraId="4C984B34"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 xml:space="preserve">Deadline for receiving the </w:t>
            </w:r>
            <w:r w:rsidRPr="008A1FE9">
              <w:rPr>
                <w:rFonts w:ascii="Arial" w:eastAsia="Arial" w:hAnsi="Arial" w:cs="Arial"/>
                <w:sz w:val="24"/>
                <w:szCs w:val="24"/>
                <w:highlight w:val="yellow"/>
                <w:lang w:eastAsia="en-GB"/>
              </w:rPr>
              <w:t>[Revised]</w:t>
            </w:r>
            <w:r w:rsidRPr="008A1FE9">
              <w:rPr>
                <w:rFonts w:ascii="Arial" w:eastAsia="Arial" w:hAnsi="Arial" w:cs="Arial"/>
                <w:sz w:val="24"/>
                <w:szCs w:val="24"/>
                <w:lang w:eastAsia="en-GB"/>
              </w:rPr>
              <w:t xml:space="preserve"> Rectification Plan:</w:t>
            </w:r>
          </w:p>
        </w:tc>
        <w:tc>
          <w:tcPr>
            <w:tcW w:w="6126" w:type="dxa"/>
            <w:gridSpan w:val="5"/>
            <w:shd w:val="clear" w:color="auto" w:fill="auto"/>
          </w:tcPr>
          <w:p w14:paraId="0989E23C"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add</w:t>
            </w:r>
            <w:r w:rsidRPr="008A1FE9">
              <w:rPr>
                <w:rFonts w:ascii="Arial" w:eastAsia="Arial" w:hAnsi="Arial" w:cs="Arial"/>
                <w:sz w:val="24"/>
                <w:szCs w:val="24"/>
                <w:lang w:eastAsia="en-GB"/>
              </w:rPr>
              <w:t xml:space="preserve"> date (minimum 10 days from request)]</w:t>
            </w:r>
          </w:p>
          <w:p w14:paraId="09B8D132"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tc>
      </w:tr>
      <w:tr w:rsidR="008A1FE9" w:rsidRPr="008A1FE9" w14:paraId="1113782D" w14:textId="77777777" w:rsidTr="008C32B3">
        <w:trPr>
          <w:trHeight w:val="480"/>
        </w:trPr>
        <w:tc>
          <w:tcPr>
            <w:tcW w:w="2975" w:type="dxa"/>
            <w:shd w:val="clear" w:color="auto" w:fill="auto"/>
          </w:tcPr>
          <w:p w14:paraId="74F38232"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Signed by Buyer :</w:t>
            </w:r>
          </w:p>
        </w:tc>
        <w:tc>
          <w:tcPr>
            <w:tcW w:w="3130" w:type="dxa"/>
            <w:gridSpan w:val="2"/>
            <w:shd w:val="clear" w:color="auto" w:fill="auto"/>
          </w:tcPr>
          <w:p w14:paraId="3CD6A3FD"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tc>
        <w:tc>
          <w:tcPr>
            <w:tcW w:w="951" w:type="dxa"/>
            <w:gridSpan w:val="2"/>
            <w:shd w:val="clear" w:color="auto" w:fill="auto"/>
          </w:tcPr>
          <w:p w14:paraId="115DE313"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Date:</w:t>
            </w:r>
          </w:p>
        </w:tc>
        <w:tc>
          <w:tcPr>
            <w:tcW w:w="2045" w:type="dxa"/>
            <w:shd w:val="clear" w:color="auto" w:fill="auto"/>
          </w:tcPr>
          <w:p w14:paraId="59DD124A"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tc>
      </w:tr>
      <w:tr w:rsidR="008A1FE9" w:rsidRPr="008A1FE9" w14:paraId="27676CD9" w14:textId="77777777" w:rsidTr="008C32B3">
        <w:trPr>
          <w:trHeight w:val="480"/>
        </w:trPr>
        <w:tc>
          <w:tcPr>
            <w:tcW w:w="9101" w:type="dxa"/>
            <w:gridSpan w:val="6"/>
            <w:shd w:val="clear" w:color="auto" w:fill="D9D9D9"/>
          </w:tcPr>
          <w:p w14:paraId="32F62147" w14:textId="77777777" w:rsidR="008A1FE9" w:rsidRPr="008A1FE9" w:rsidRDefault="008A1FE9" w:rsidP="008A1FE9">
            <w:pPr>
              <w:suppressAutoHyphens w:val="0"/>
              <w:spacing w:after="160" w:line="259" w:lineRule="auto"/>
              <w:jc w:val="center"/>
              <w:rPr>
                <w:rFonts w:ascii="Arial" w:eastAsia="Arial" w:hAnsi="Arial" w:cs="Arial"/>
                <w:sz w:val="24"/>
                <w:szCs w:val="24"/>
                <w:lang w:eastAsia="en-GB"/>
              </w:rPr>
            </w:pPr>
            <w:r w:rsidRPr="008A1FE9">
              <w:rPr>
                <w:rFonts w:ascii="Arial" w:eastAsia="Arial" w:hAnsi="Arial" w:cs="Arial"/>
                <w:b/>
                <w:sz w:val="24"/>
                <w:szCs w:val="24"/>
                <w:lang w:eastAsia="en-GB"/>
              </w:rPr>
              <w:t xml:space="preserve">Supplier </w:t>
            </w:r>
            <w:r w:rsidRPr="008A1FE9">
              <w:rPr>
                <w:rFonts w:ascii="Arial" w:eastAsia="Arial" w:hAnsi="Arial" w:cs="Arial"/>
                <w:b/>
                <w:sz w:val="24"/>
                <w:szCs w:val="24"/>
                <w:highlight w:val="yellow"/>
                <w:lang w:eastAsia="en-GB"/>
              </w:rPr>
              <w:t>[Revised]</w:t>
            </w:r>
            <w:r w:rsidRPr="008A1FE9">
              <w:rPr>
                <w:rFonts w:ascii="Arial" w:eastAsia="Arial" w:hAnsi="Arial" w:cs="Arial"/>
                <w:b/>
                <w:sz w:val="24"/>
                <w:szCs w:val="24"/>
                <w:lang w:eastAsia="en-GB"/>
              </w:rPr>
              <w:t xml:space="preserve"> Rectification Plan</w:t>
            </w:r>
          </w:p>
        </w:tc>
      </w:tr>
      <w:tr w:rsidR="008A1FE9" w:rsidRPr="008A1FE9" w14:paraId="3FAD8B75" w14:textId="77777777" w:rsidTr="008C32B3">
        <w:trPr>
          <w:trHeight w:val="480"/>
        </w:trPr>
        <w:tc>
          <w:tcPr>
            <w:tcW w:w="2975" w:type="dxa"/>
            <w:shd w:val="clear" w:color="auto" w:fill="auto"/>
          </w:tcPr>
          <w:p w14:paraId="45C78252"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Cause of the Default</w:t>
            </w:r>
          </w:p>
        </w:tc>
        <w:tc>
          <w:tcPr>
            <w:tcW w:w="6126" w:type="dxa"/>
            <w:gridSpan w:val="5"/>
            <w:shd w:val="clear" w:color="auto" w:fill="auto"/>
          </w:tcPr>
          <w:p w14:paraId="11DF5431"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add</w:t>
            </w:r>
            <w:r w:rsidRPr="008A1FE9">
              <w:rPr>
                <w:rFonts w:ascii="Arial" w:eastAsia="Arial" w:hAnsi="Arial" w:cs="Arial"/>
                <w:sz w:val="24"/>
                <w:szCs w:val="24"/>
                <w:lang w:eastAsia="en-GB"/>
              </w:rPr>
              <w:t xml:space="preserve"> cause]</w:t>
            </w:r>
          </w:p>
        </w:tc>
      </w:tr>
      <w:tr w:rsidR="008A1FE9" w:rsidRPr="008A1FE9" w14:paraId="6FD185CB" w14:textId="77777777" w:rsidTr="008C32B3">
        <w:trPr>
          <w:trHeight w:val="820"/>
        </w:trPr>
        <w:tc>
          <w:tcPr>
            <w:tcW w:w="2975" w:type="dxa"/>
            <w:shd w:val="clear" w:color="auto" w:fill="auto"/>
          </w:tcPr>
          <w:p w14:paraId="7FCBCF0F"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 xml:space="preserve">Anticipated impact assessment: </w:t>
            </w:r>
          </w:p>
        </w:tc>
        <w:tc>
          <w:tcPr>
            <w:tcW w:w="6126" w:type="dxa"/>
            <w:gridSpan w:val="5"/>
            <w:shd w:val="clear" w:color="auto" w:fill="auto"/>
          </w:tcPr>
          <w:p w14:paraId="48D35E32"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add</w:t>
            </w:r>
            <w:r w:rsidRPr="008A1FE9">
              <w:rPr>
                <w:rFonts w:ascii="Arial" w:eastAsia="Arial" w:hAnsi="Arial" w:cs="Arial"/>
                <w:sz w:val="24"/>
                <w:szCs w:val="24"/>
                <w:highlight w:val="yellow"/>
                <w:lang w:eastAsia="en-GB"/>
              </w:rPr>
              <w:t xml:space="preserve"> </w:t>
            </w:r>
            <w:r w:rsidRPr="008A1FE9">
              <w:rPr>
                <w:rFonts w:ascii="Arial" w:eastAsia="Arial" w:hAnsi="Arial" w:cs="Arial"/>
                <w:sz w:val="24"/>
                <w:szCs w:val="24"/>
                <w:lang w:eastAsia="en-GB"/>
              </w:rPr>
              <w:t>impact]</w:t>
            </w:r>
          </w:p>
        </w:tc>
      </w:tr>
      <w:tr w:rsidR="008A1FE9" w:rsidRPr="008A1FE9" w14:paraId="6D8ECE72" w14:textId="77777777" w:rsidTr="008C32B3">
        <w:trPr>
          <w:trHeight w:val="460"/>
        </w:trPr>
        <w:tc>
          <w:tcPr>
            <w:tcW w:w="2975" w:type="dxa"/>
            <w:shd w:val="clear" w:color="auto" w:fill="auto"/>
          </w:tcPr>
          <w:p w14:paraId="5406B096"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Actual effect of Default:</w:t>
            </w:r>
          </w:p>
        </w:tc>
        <w:tc>
          <w:tcPr>
            <w:tcW w:w="6126" w:type="dxa"/>
            <w:gridSpan w:val="5"/>
            <w:shd w:val="clear" w:color="auto" w:fill="auto"/>
          </w:tcPr>
          <w:p w14:paraId="1FB13D71"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add</w:t>
            </w:r>
            <w:r w:rsidRPr="008A1FE9">
              <w:rPr>
                <w:rFonts w:ascii="Arial" w:eastAsia="Arial" w:hAnsi="Arial" w:cs="Arial"/>
                <w:sz w:val="24"/>
                <w:szCs w:val="24"/>
                <w:highlight w:val="yellow"/>
                <w:lang w:eastAsia="en-GB"/>
              </w:rPr>
              <w:t xml:space="preserve"> </w:t>
            </w:r>
            <w:r w:rsidRPr="008A1FE9">
              <w:rPr>
                <w:rFonts w:ascii="Arial" w:eastAsia="Arial" w:hAnsi="Arial" w:cs="Arial"/>
                <w:sz w:val="24"/>
                <w:szCs w:val="24"/>
                <w:lang w:eastAsia="en-GB"/>
              </w:rPr>
              <w:t>effect]</w:t>
            </w:r>
          </w:p>
        </w:tc>
      </w:tr>
      <w:tr w:rsidR="008A1FE9" w:rsidRPr="008A1FE9" w14:paraId="52F30231" w14:textId="77777777" w:rsidTr="008C32B3">
        <w:trPr>
          <w:trHeight w:val="120"/>
        </w:trPr>
        <w:tc>
          <w:tcPr>
            <w:tcW w:w="2975" w:type="dxa"/>
            <w:vMerge w:val="restart"/>
            <w:shd w:val="clear" w:color="auto" w:fill="auto"/>
          </w:tcPr>
          <w:p w14:paraId="1A92E6AC"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Steps to be taken to rectification:</w:t>
            </w:r>
          </w:p>
        </w:tc>
        <w:tc>
          <w:tcPr>
            <w:tcW w:w="3061" w:type="dxa"/>
            <w:shd w:val="clear" w:color="auto" w:fill="auto"/>
          </w:tcPr>
          <w:p w14:paraId="10A826AF" w14:textId="77777777" w:rsidR="008A1FE9" w:rsidRPr="008A1FE9" w:rsidRDefault="008A1FE9" w:rsidP="008A1FE9">
            <w:pPr>
              <w:suppressAutoHyphens w:val="0"/>
              <w:spacing w:after="160" w:line="259" w:lineRule="auto"/>
              <w:rPr>
                <w:rFonts w:ascii="Arial" w:eastAsia="Arial" w:hAnsi="Arial" w:cs="Arial"/>
                <w:b/>
                <w:sz w:val="24"/>
                <w:szCs w:val="24"/>
                <w:lang w:eastAsia="en-GB"/>
              </w:rPr>
            </w:pPr>
            <w:r w:rsidRPr="008A1FE9">
              <w:rPr>
                <w:rFonts w:ascii="Arial" w:eastAsia="Arial" w:hAnsi="Arial" w:cs="Arial"/>
                <w:b/>
                <w:sz w:val="24"/>
                <w:szCs w:val="24"/>
                <w:lang w:eastAsia="en-GB"/>
              </w:rPr>
              <w:t>Steps</w:t>
            </w:r>
          </w:p>
        </w:tc>
        <w:tc>
          <w:tcPr>
            <w:tcW w:w="3065" w:type="dxa"/>
            <w:gridSpan w:val="4"/>
            <w:shd w:val="clear" w:color="auto" w:fill="auto"/>
          </w:tcPr>
          <w:p w14:paraId="1DE0C505" w14:textId="77777777" w:rsidR="008A1FE9" w:rsidRPr="008A1FE9" w:rsidRDefault="008A1FE9" w:rsidP="008A1FE9">
            <w:pPr>
              <w:suppressAutoHyphens w:val="0"/>
              <w:spacing w:after="160" w:line="259" w:lineRule="auto"/>
              <w:rPr>
                <w:rFonts w:ascii="Arial" w:eastAsia="Arial" w:hAnsi="Arial" w:cs="Arial"/>
                <w:b/>
                <w:sz w:val="24"/>
                <w:szCs w:val="24"/>
                <w:lang w:eastAsia="en-GB"/>
              </w:rPr>
            </w:pPr>
            <w:r w:rsidRPr="008A1FE9">
              <w:rPr>
                <w:rFonts w:ascii="Arial" w:eastAsia="Arial" w:hAnsi="Arial" w:cs="Arial"/>
                <w:b/>
                <w:sz w:val="24"/>
                <w:szCs w:val="24"/>
                <w:lang w:eastAsia="en-GB"/>
              </w:rPr>
              <w:t xml:space="preserve">Timescale </w:t>
            </w:r>
          </w:p>
        </w:tc>
      </w:tr>
      <w:tr w:rsidR="008A1FE9" w:rsidRPr="008A1FE9" w14:paraId="1CBD6E99" w14:textId="77777777" w:rsidTr="008C32B3">
        <w:trPr>
          <w:trHeight w:val="120"/>
        </w:trPr>
        <w:tc>
          <w:tcPr>
            <w:tcW w:w="2975" w:type="dxa"/>
            <w:vMerge/>
            <w:shd w:val="clear" w:color="auto" w:fill="auto"/>
          </w:tcPr>
          <w:p w14:paraId="4FA8068A"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b/>
                <w:sz w:val="24"/>
                <w:szCs w:val="24"/>
                <w:lang w:eastAsia="en-GB"/>
              </w:rPr>
            </w:pPr>
          </w:p>
        </w:tc>
        <w:tc>
          <w:tcPr>
            <w:tcW w:w="3061" w:type="dxa"/>
            <w:shd w:val="clear" w:color="auto" w:fill="auto"/>
          </w:tcPr>
          <w:p w14:paraId="7C0FB5D2"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1.</w:t>
            </w:r>
          </w:p>
        </w:tc>
        <w:tc>
          <w:tcPr>
            <w:tcW w:w="3065" w:type="dxa"/>
            <w:gridSpan w:val="4"/>
            <w:shd w:val="clear" w:color="auto" w:fill="auto"/>
          </w:tcPr>
          <w:p w14:paraId="01BF2364"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4BDA99B0" w14:textId="77777777" w:rsidTr="008C32B3">
        <w:trPr>
          <w:trHeight w:val="120"/>
        </w:trPr>
        <w:tc>
          <w:tcPr>
            <w:tcW w:w="2975" w:type="dxa"/>
            <w:vMerge/>
            <w:shd w:val="clear" w:color="auto" w:fill="auto"/>
          </w:tcPr>
          <w:p w14:paraId="2A48B110"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41BD7640"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2.</w:t>
            </w:r>
          </w:p>
        </w:tc>
        <w:tc>
          <w:tcPr>
            <w:tcW w:w="3065" w:type="dxa"/>
            <w:gridSpan w:val="4"/>
            <w:shd w:val="clear" w:color="auto" w:fill="auto"/>
          </w:tcPr>
          <w:p w14:paraId="1C6E3B03"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7F24065E" w14:textId="77777777" w:rsidTr="008C32B3">
        <w:trPr>
          <w:trHeight w:val="120"/>
        </w:trPr>
        <w:tc>
          <w:tcPr>
            <w:tcW w:w="2975" w:type="dxa"/>
            <w:vMerge/>
            <w:shd w:val="clear" w:color="auto" w:fill="auto"/>
          </w:tcPr>
          <w:p w14:paraId="1C46C63D"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622FC8B5"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3.</w:t>
            </w:r>
          </w:p>
        </w:tc>
        <w:tc>
          <w:tcPr>
            <w:tcW w:w="3065" w:type="dxa"/>
            <w:gridSpan w:val="4"/>
            <w:shd w:val="clear" w:color="auto" w:fill="auto"/>
          </w:tcPr>
          <w:p w14:paraId="5E33AA95"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4959F563" w14:textId="77777777" w:rsidTr="008C32B3">
        <w:trPr>
          <w:trHeight w:val="120"/>
        </w:trPr>
        <w:tc>
          <w:tcPr>
            <w:tcW w:w="2975" w:type="dxa"/>
            <w:vMerge/>
            <w:shd w:val="clear" w:color="auto" w:fill="auto"/>
          </w:tcPr>
          <w:p w14:paraId="24154819"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5F7BBBF9"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4.</w:t>
            </w:r>
          </w:p>
        </w:tc>
        <w:tc>
          <w:tcPr>
            <w:tcW w:w="3065" w:type="dxa"/>
            <w:gridSpan w:val="4"/>
            <w:shd w:val="clear" w:color="auto" w:fill="auto"/>
          </w:tcPr>
          <w:p w14:paraId="28E737F2"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1AEB151A" w14:textId="77777777" w:rsidTr="008C32B3">
        <w:trPr>
          <w:trHeight w:val="120"/>
        </w:trPr>
        <w:tc>
          <w:tcPr>
            <w:tcW w:w="2975" w:type="dxa"/>
            <w:vMerge/>
            <w:shd w:val="clear" w:color="auto" w:fill="auto"/>
          </w:tcPr>
          <w:p w14:paraId="1B27B2D4"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5D043D04"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p>
        </w:tc>
        <w:tc>
          <w:tcPr>
            <w:tcW w:w="3065" w:type="dxa"/>
            <w:gridSpan w:val="4"/>
            <w:shd w:val="clear" w:color="auto" w:fill="auto"/>
          </w:tcPr>
          <w:p w14:paraId="06A59FAB"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05C0A5C5" w14:textId="77777777" w:rsidTr="008C32B3">
        <w:trPr>
          <w:trHeight w:val="820"/>
        </w:trPr>
        <w:tc>
          <w:tcPr>
            <w:tcW w:w="2975" w:type="dxa"/>
            <w:shd w:val="clear" w:color="auto" w:fill="auto"/>
          </w:tcPr>
          <w:p w14:paraId="47953FD7"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 xml:space="preserve">Timescale for complete Rectification of Default </w:t>
            </w:r>
          </w:p>
        </w:tc>
        <w:tc>
          <w:tcPr>
            <w:tcW w:w="6126" w:type="dxa"/>
            <w:gridSpan w:val="5"/>
            <w:shd w:val="clear" w:color="auto" w:fill="auto"/>
          </w:tcPr>
          <w:p w14:paraId="43BEFA31"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[X]</w:t>
            </w:r>
            <w:r w:rsidRPr="008A1FE9">
              <w:rPr>
                <w:rFonts w:ascii="Arial" w:eastAsia="Arial" w:hAnsi="Arial" w:cs="Arial"/>
                <w:sz w:val="24"/>
                <w:szCs w:val="24"/>
                <w:lang w:eastAsia="en-GB"/>
              </w:rPr>
              <w:t xml:space="preserve"> Working Days</w:t>
            </w:r>
            <w:r w:rsidRPr="008A1FE9">
              <w:rPr>
                <w:rFonts w:ascii="Arial" w:eastAsia="Arial" w:hAnsi="Arial" w:cs="Arial"/>
                <w:sz w:val="24"/>
                <w:szCs w:val="24"/>
                <w:highlight w:val="yellow"/>
                <w:lang w:eastAsia="en-GB"/>
              </w:rPr>
              <w:t xml:space="preserve"> </w:t>
            </w:r>
          </w:p>
          <w:p w14:paraId="1090F089"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23687D3B"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7A990284"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5B028A19"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0B78BC93"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31E6FE90"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tc>
      </w:tr>
      <w:tr w:rsidR="008A1FE9" w:rsidRPr="008A1FE9" w14:paraId="22E18CB1" w14:textId="77777777" w:rsidTr="008C32B3">
        <w:trPr>
          <w:trHeight w:val="140"/>
        </w:trPr>
        <w:tc>
          <w:tcPr>
            <w:tcW w:w="2975" w:type="dxa"/>
            <w:vMerge w:val="restart"/>
            <w:shd w:val="clear" w:color="auto" w:fill="auto"/>
          </w:tcPr>
          <w:p w14:paraId="4AA426AC"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Steps taken to prevent recurrence of Default</w:t>
            </w:r>
          </w:p>
        </w:tc>
        <w:tc>
          <w:tcPr>
            <w:tcW w:w="3061" w:type="dxa"/>
            <w:shd w:val="clear" w:color="auto" w:fill="auto"/>
          </w:tcPr>
          <w:p w14:paraId="166C5F7E"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b/>
                <w:sz w:val="24"/>
                <w:szCs w:val="24"/>
                <w:lang w:eastAsia="en-GB"/>
              </w:rPr>
              <w:t>Steps</w:t>
            </w:r>
          </w:p>
        </w:tc>
        <w:tc>
          <w:tcPr>
            <w:tcW w:w="3065" w:type="dxa"/>
            <w:gridSpan w:val="4"/>
            <w:shd w:val="clear" w:color="auto" w:fill="auto"/>
          </w:tcPr>
          <w:p w14:paraId="5698116E"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b/>
                <w:sz w:val="24"/>
                <w:szCs w:val="24"/>
                <w:lang w:eastAsia="en-GB"/>
              </w:rPr>
              <w:t xml:space="preserve">Timescale </w:t>
            </w:r>
          </w:p>
        </w:tc>
      </w:tr>
      <w:tr w:rsidR="008A1FE9" w:rsidRPr="008A1FE9" w14:paraId="391F9FC5" w14:textId="77777777" w:rsidTr="008C32B3">
        <w:trPr>
          <w:trHeight w:val="140"/>
        </w:trPr>
        <w:tc>
          <w:tcPr>
            <w:tcW w:w="2975" w:type="dxa"/>
            <w:vMerge/>
            <w:shd w:val="clear" w:color="auto" w:fill="auto"/>
          </w:tcPr>
          <w:p w14:paraId="41DF3313"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2AB73266"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1.</w:t>
            </w:r>
          </w:p>
        </w:tc>
        <w:tc>
          <w:tcPr>
            <w:tcW w:w="3065" w:type="dxa"/>
            <w:gridSpan w:val="4"/>
            <w:shd w:val="clear" w:color="auto" w:fill="auto"/>
          </w:tcPr>
          <w:p w14:paraId="51154C5E"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00667CAB" w14:textId="77777777" w:rsidTr="008C32B3">
        <w:trPr>
          <w:trHeight w:val="140"/>
        </w:trPr>
        <w:tc>
          <w:tcPr>
            <w:tcW w:w="2975" w:type="dxa"/>
            <w:vMerge/>
            <w:shd w:val="clear" w:color="auto" w:fill="auto"/>
          </w:tcPr>
          <w:p w14:paraId="0D411872"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155372A8"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2.</w:t>
            </w:r>
          </w:p>
        </w:tc>
        <w:tc>
          <w:tcPr>
            <w:tcW w:w="3065" w:type="dxa"/>
            <w:gridSpan w:val="4"/>
            <w:shd w:val="clear" w:color="auto" w:fill="auto"/>
          </w:tcPr>
          <w:p w14:paraId="3D625513"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68EC0834" w14:textId="77777777" w:rsidTr="008C32B3">
        <w:trPr>
          <w:trHeight w:val="140"/>
        </w:trPr>
        <w:tc>
          <w:tcPr>
            <w:tcW w:w="2975" w:type="dxa"/>
            <w:vMerge/>
            <w:shd w:val="clear" w:color="auto" w:fill="auto"/>
          </w:tcPr>
          <w:p w14:paraId="76C95986"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257C6CBC"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3.</w:t>
            </w:r>
          </w:p>
        </w:tc>
        <w:tc>
          <w:tcPr>
            <w:tcW w:w="3065" w:type="dxa"/>
            <w:gridSpan w:val="4"/>
            <w:shd w:val="clear" w:color="auto" w:fill="auto"/>
          </w:tcPr>
          <w:p w14:paraId="31641E52"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5F97F620" w14:textId="77777777" w:rsidTr="008C32B3">
        <w:trPr>
          <w:trHeight w:val="140"/>
        </w:trPr>
        <w:tc>
          <w:tcPr>
            <w:tcW w:w="2975" w:type="dxa"/>
            <w:vMerge/>
            <w:shd w:val="clear" w:color="auto" w:fill="auto"/>
          </w:tcPr>
          <w:p w14:paraId="4203999E"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1F291D5D"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4.</w:t>
            </w:r>
          </w:p>
        </w:tc>
        <w:tc>
          <w:tcPr>
            <w:tcW w:w="3065" w:type="dxa"/>
            <w:gridSpan w:val="4"/>
            <w:shd w:val="clear" w:color="auto" w:fill="auto"/>
          </w:tcPr>
          <w:p w14:paraId="07583FE5"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1BB09C86" w14:textId="77777777" w:rsidTr="008C32B3">
        <w:trPr>
          <w:trHeight w:val="140"/>
        </w:trPr>
        <w:tc>
          <w:tcPr>
            <w:tcW w:w="2975" w:type="dxa"/>
            <w:vMerge/>
            <w:shd w:val="clear" w:color="auto" w:fill="auto"/>
          </w:tcPr>
          <w:p w14:paraId="63CA23D5" w14:textId="77777777" w:rsidR="008A1FE9" w:rsidRPr="008A1FE9" w:rsidRDefault="008A1FE9" w:rsidP="008A1FE9">
            <w:pPr>
              <w:widowControl w:val="0"/>
              <w:pBdr>
                <w:top w:val="nil"/>
                <w:left w:val="nil"/>
                <w:bottom w:val="nil"/>
                <w:right w:val="nil"/>
                <w:between w:val="nil"/>
              </w:pBdr>
              <w:suppressAutoHyphens w:val="0"/>
              <w:spacing w:after="0"/>
              <w:rPr>
                <w:rFonts w:ascii="Arial" w:eastAsia="Arial" w:hAnsi="Arial" w:cs="Arial"/>
                <w:sz w:val="24"/>
                <w:szCs w:val="24"/>
                <w:lang w:eastAsia="en-GB"/>
              </w:rPr>
            </w:pPr>
          </w:p>
        </w:tc>
        <w:tc>
          <w:tcPr>
            <w:tcW w:w="3061" w:type="dxa"/>
            <w:shd w:val="clear" w:color="auto" w:fill="auto"/>
          </w:tcPr>
          <w:p w14:paraId="5CCD8608"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w:t>
            </w:r>
          </w:p>
        </w:tc>
        <w:tc>
          <w:tcPr>
            <w:tcW w:w="3065" w:type="dxa"/>
            <w:gridSpan w:val="4"/>
            <w:shd w:val="clear" w:color="auto" w:fill="auto"/>
          </w:tcPr>
          <w:p w14:paraId="539BD113"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highlight w:val="yellow"/>
                <w:lang w:eastAsia="en-GB"/>
              </w:rPr>
              <w:t>[date]</w:t>
            </w:r>
          </w:p>
        </w:tc>
      </w:tr>
      <w:tr w:rsidR="008A1FE9" w:rsidRPr="008A1FE9" w14:paraId="525AF19C" w14:textId="77777777" w:rsidTr="008C32B3">
        <w:trPr>
          <w:trHeight w:val="980"/>
        </w:trPr>
        <w:tc>
          <w:tcPr>
            <w:tcW w:w="2975" w:type="dxa"/>
            <w:shd w:val="clear" w:color="auto" w:fill="auto"/>
          </w:tcPr>
          <w:p w14:paraId="61717341"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585F75C1"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Signed by the Supplier:</w:t>
            </w:r>
          </w:p>
        </w:tc>
        <w:tc>
          <w:tcPr>
            <w:tcW w:w="3061" w:type="dxa"/>
            <w:shd w:val="clear" w:color="auto" w:fill="auto"/>
          </w:tcPr>
          <w:p w14:paraId="61355197"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p>
        </w:tc>
        <w:tc>
          <w:tcPr>
            <w:tcW w:w="984" w:type="dxa"/>
            <w:gridSpan w:val="2"/>
            <w:shd w:val="clear" w:color="auto" w:fill="auto"/>
          </w:tcPr>
          <w:p w14:paraId="5587FDF2" w14:textId="77777777" w:rsidR="008A1FE9" w:rsidRPr="008A1FE9" w:rsidRDefault="008A1FE9" w:rsidP="008A1FE9">
            <w:pPr>
              <w:suppressAutoHyphens w:val="0"/>
              <w:spacing w:after="160" w:line="259" w:lineRule="auto"/>
              <w:rPr>
                <w:rFonts w:ascii="Arial" w:eastAsia="Arial" w:hAnsi="Arial" w:cs="Arial"/>
                <w:sz w:val="24"/>
                <w:szCs w:val="24"/>
                <w:lang w:eastAsia="en-GB"/>
              </w:rPr>
            </w:pPr>
          </w:p>
          <w:p w14:paraId="5D2622ED"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r w:rsidRPr="008A1FE9">
              <w:rPr>
                <w:rFonts w:ascii="Arial" w:eastAsia="Arial" w:hAnsi="Arial" w:cs="Arial"/>
                <w:sz w:val="24"/>
                <w:szCs w:val="24"/>
                <w:lang w:eastAsia="en-GB"/>
              </w:rPr>
              <w:t>Date:</w:t>
            </w:r>
          </w:p>
        </w:tc>
        <w:tc>
          <w:tcPr>
            <w:tcW w:w="2081" w:type="dxa"/>
            <w:gridSpan w:val="2"/>
            <w:shd w:val="clear" w:color="auto" w:fill="auto"/>
          </w:tcPr>
          <w:p w14:paraId="1B16BB29"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p>
          <w:p w14:paraId="5216DE4C"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p>
        </w:tc>
      </w:tr>
      <w:tr w:rsidR="008A1FE9" w:rsidRPr="008A1FE9" w14:paraId="74E63680" w14:textId="77777777" w:rsidTr="008C32B3">
        <w:trPr>
          <w:trHeight w:val="480"/>
        </w:trPr>
        <w:tc>
          <w:tcPr>
            <w:tcW w:w="9101" w:type="dxa"/>
            <w:gridSpan w:val="6"/>
            <w:shd w:val="clear" w:color="auto" w:fill="D9D9D9"/>
          </w:tcPr>
          <w:p w14:paraId="05F3CC03" w14:textId="77777777" w:rsidR="008A1FE9" w:rsidRPr="008A1FE9" w:rsidRDefault="008A1FE9" w:rsidP="008A1FE9">
            <w:pPr>
              <w:suppressAutoHyphens w:val="0"/>
              <w:spacing w:after="160" w:line="259" w:lineRule="auto"/>
              <w:jc w:val="center"/>
              <w:rPr>
                <w:rFonts w:ascii="Arial" w:eastAsia="Arial" w:hAnsi="Arial" w:cs="Arial"/>
                <w:sz w:val="24"/>
                <w:szCs w:val="24"/>
                <w:lang w:eastAsia="en-GB"/>
              </w:rPr>
            </w:pPr>
            <w:r w:rsidRPr="008A1FE9">
              <w:rPr>
                <w:rFonts w:ascii="Arial" w:eastAsia="Arial" w:hAnsi="Arial" w:cs="Arial"/>
                <w:b/>
                <w:sz w:val="24"/>
                <w:szCs w:val="24"/>
                <w:lang w:eastAsia="en-GB"/>
              </w:rPr>
              <w:t xml:space="preserve">Review of Rectification Plan </w:t>
            </w:r>
            <w:r w:rsidRPr="008A1FE9">
              <w:rPr>
                <w:rFonts w:ascii="Arial" w:eastAsia="Arial" w:hAnsi="Arial" w:cs="Arial"/>
                <w:sz w:val="24"/>
                <w:szCs w:val="24"/>
                <w:lang w:eastAsia="en-GB"/>
              </w:rPr>
              <w:t>Buyer</w:t>
            </w:r>
          </w:p>
        </w:tc>
      </w:tr>
      <w:tr w:rsidR="008A1FE9" w:rsidRPr="008A1FE9" w14:paraId="19353FA9" w14:textId="77777777" w:rsidTr="008C32B3">
        <w:trPr>
          <w:trHeight w:val="760"/>
        </w:trPr>
        <w:tc>
          <w:tcPr>
            <w:tcW w:w="2975" w:type="dxa"/>
            <w:shd w:val="clear" w:color="auto" w:fill="auto"/>
          </w:tcPr>
          <w:p w14:paraId="3EC5BB2B"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 xml:space="preserve">Outcome of review </w:t>
            </w:r>
          </w:p>
        </w:tc>
        <w:tc>
          <w:tcPr>
            <w:tcW w:w="6126" w:type="dxa"/>
            <w:gridSpan w:val="5"/>
            <w:shd w:val="clear" w:color="auto" w:fill="auto"/>
          </w:tcPr>
          <w:p w14:paraId="42AA4566"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r w:rsidRPr="008A1FE9">
              <w:rPr>
                <w:rFonts w:ascii="Arial" w:eastAsia="Arial" w:hAnsi="Arial" w:cs="Arial"/>
                <w:sz w:val="24"/>
                <w:szCs w:val="24"/>
                <w:highlight w:val="yellow"/>
                <w:lang w:eastAsia="en-GB"/>
              </w:rPr>
              <w:t>[Plan Accepted] [Plan Rejected] [Revised Plan Requested]</w:t>
            </w:r>
          </w:p>
        </w:tc>
      </w:tr>
      <w:tr w:rsidR="008A1FE9" w:rsidRPr="008A1FE9" w14:paraId="6C4E56E8" w14:textId="77777777" w:rsidTr="008C32B3">
        <w:trPr>
          <w:trHeight w:val="760"/>
        </w:trPr>
        <w:tc>
          <w:tcPr>
            <w:tcW w:w="2975" w:type="dxa"/>
            <w:shd w:val="clear" w:color="auto" w:fill="auto"/>
          </w:tcPr>
          <w:p w14:paraId="2AD7F590"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 xml:space="preserve">Reasons for rejection (if applicable) </w:t>
            </w:r>
          </w:p>
        </w:tc>
        <w:tc>
          <w:tcPr>
            <w:tcW w:w="6126" w:type="dxa"/>
            <w:gridSpan w:val="5"/>
            <w:shd w:val="clear" w:color="auto" w:fill="auto"/>
          </w:tcPr>
          <w:p w14:paraId="39F44D82"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r w:rsidRPr="008A1FE9">
              <w:rPr>
                <w:rFonts w:ascii="Arial" w:eastAsia="Arial" w:hAnsi="Arial" w:cs="Arial"/>
                <w:sz w:val="24"/>
                <w:szCs w:val="24"/>
                <w:highlight w:val="yellow"/>
                <w:lang w:eastAsia="en-GB"/>
              </w:rPr>
              <w:t>[</w:t>
            </w:r>
            <w:r w:rsidRPr="008A1FE9">
              <w:rPr>
                <w:rFonts w:ascii="Arial" w:eastAsia="Arial" w:hAnsi="Arial" w:cs="Arial"/>
                <w:b/>
                <w:sz w:val="24"/>
                <w:szCs w:val="24"/>
                <w:highlight w:val="yellow"/>
                <w:lang w:eastAsia="en-GB"/>
              </w:rPr>
              <w:t>add</w:t>
            </w:r>
            <w:r w:rsidRPr="008A1FE9">
              <w:rPr>
                <w:rFonts w:ascii="Arial" w:eastAsia="Arial" w:hAnsi="Arial" w:cs="Arial"/>
                <w:sz w:val="24"/>
                <w:szCs w:val="24"/>
                <w:highlight w:val="yellow"/>
                <w:lang w:eastAsia="en-GB"/>
              </w:rPr>
              <w:t xml:space="preserve"> </w:t>
            </w:r>
            <w:r w:rsidRPr="008A1FE9">
              <w:rPr>
                <w:rFonts w:ascii="Arial" w:eastAsia="Arial" w:hAnsi="Arial" w:cs="Arial"/>
                <w:sz w:val="24"/>
                <w:szCs w:val="24"/>
                <w:lang w:eastAsia="en-GB"/>
              </w:rPr>
              <w:t>reasons]</w:t>
            </w:r>
          </w:p>
        </w:tc>
      </w:tr>
      <w:tr w:rsidR="008A1FE9" w:rsidRPr="008A1FE9" w14:paraId="62DF8DB3" w14:textId="77777777" w:rsidTr="008C32B3">
        <w:trPr>
          <w:trHeight w:val="760"/>
        </w:trPr>
        <w:tc>
          <w:tcPr>
            <w:tcW w:w="2975" w:type="dxa"/>
            <w:shd w:val="clear" w:color="auto" w:fill="auto"/>
          </w:tcPr>
          <w:p w14:paraId="1468E497" w14:textId="77777777" w:rsidR="008A1FE9" w:rsidRPr="008A1FE9" w:rsidRDefault="008A1FE9" w:rsidP="008A1FE9">
            <w:pPr>
              <w:suppressAutoHyphens w:val="0"/>
              <w:spacing w:after="160" w:line="259" w:lineRule="auto"/>
              <w:rPr>
                <w:rFonts w:ascii="Arial" w:eastAsia="Arial" w:hAnsi="Arial" w:cs="Arial"/>
                <w:sz w:val="24"/>
                <w:szCs w:val="24"/>
                <w:lang w:eastAsia="en-GB"/>
              </w:rPr>
            </w:pPr>
            <w:r w:rsidRPr="008A1FE9">
              <w:rPr>
                <w:rFonts w:ascii="Arial" w:eastAsia="Arial" w:hAnsi="Arial" w:cs="Arial"/>
                <w:sz w:val="24"/>
                <w:szCs w:val="24"/>
                <w:lang w:eastAsia="en-GB"/>
              </w:rPr>
              <w:t>Signed by Buyer</w:t>
            </w:r>
          </w:p>
        </w:tc>
        <w:tc>
          <w:tcPr>
            <w:tcW w:w="3061" w:type="dxa"/>
            <w:shd w:val="clear" w:color="auto" w:fill="auto"/>
          </w:tcPr>
          <w:p w14:paraId="17163453"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p>
        </w:tc>
        <w:tc>
          <w:tcPr>
            <w:tcW w:w="984" w:type="dxa"/>
            <w:gridSpan w:val="2"/>
            <w:shd w:val="clear" w:color="auto" w:fill="auto"/>
          </w:tcPr>
          <w:p w14:paraId="49E201DC"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r w:rsidRPr="008A1FE9">
              <w:rPr>
                <w:rFonts w:ascii="Arial" w:eastAsia="Arial" w:hAnsi="Arial" w:cs="Arial"/>
                <w:sz w:val="24"/>
                <w:szCs w:val="24"/>
                <w:lang w:eastAsia="en-GB"/>
              </w:rPr>
              <w:t>Date:</w:t>
            </w:r>
          </w:p>
        </w:tc>
        <w:tc>
          <w:tcPr>
            <w:tcW w:w="2081" w:type="dxa"/>
            <w:gridSpan w:val="2"/>
            <w:shd w:val="clear" w:color="auto" w:fill="auto"/>
          </w:tcPr>
          <w:p w14:paraId="7E6E271D" w14:textId="77777777" w:rsidR="008A1FE9" w:rsidRPr="008A1FE9" w:rsidRDefault="008A1FE9" w:rsidP="008A1FE9">
            <w:pPr>
              <w:suppressAutoHyphens w:val="0"/>
              <w:spacing w:after="160" w:line="259" w:lineRule="auto"/>
              <w:rPr>
                <w:rFonts w:ascii="Arial" w:eastAsia="Arial" w:hAnsi="Arial" w:cs="Arial"/>
                <w:sz w:val="24"/>
                <w:szCs w:val="24"/>
                <w:highlight w:val="yellow"/>
                <w:lang w:eastAsia="en-GB"/>
              </w:rPr>
            </w:pPr>
          </w:p>
        </w:tc>
      </w:tr>
    </w:tbl>
    <w:p w14:paraId="354C0A22" w14:textId="77777777" w:rsidR="008A1FE9" w:rsidRPr="008A1FE9" w:rsidRDefault="008A1FE9" w:rsidP="008A1FE9">
      <w:pPr>
        <w:tabs>
          <w:tab w:val="left" w:pos="426"/>
        </w:tabs>
        <w:suppressAutoHyphens w:val="0"/>
        <w:spacing w:before="240" w:after="160" w:line="259" w:lineRule="auto"/>
        <w:rPr>
          <w:rFonts w:ascii="Arial" w:eastAsia="Arial" w:hAnsi="Arial" w:cs="Arial"/>
          <w:b/>
          <w:sz w:val="24"/>
          <w:szCs w:val="24"/>
          <w:lang w:eastAsia="en-GB"/>
        </w:rPr>
      </w:pPr>
    </w:p>
    <w:p w14:paraId="6248BF3E" w14:textId="77777777" w:rsidR="00E45FDF" w:rsidRDefault="00E45FDF" w:rsidP="00E45FDF">
      <w:pPr>
        <w:keepNext/>
        <w:pBdr>
          <w:top w:val="nil"/>
          <w:left w:val="nil"/>
          <w:bottom w:val="nil"/>
          <w:right w:val="nil"/>
          <w:between w:val="nil"/>
        </w:pBdr>
        <w:spacing w:before="120"/>
        <w:ind w:left="357" w:hanging="357"/>
        <w:rPr>
          <w:b/>
          <w:smallCaps/>
          <w:color w:val="000000"/>
        </w:rPr>
      </w:pPr>
    </w:p>
    <w:p w14:paraId="2BCEB03B" w14:textId="77777777" w:rsidR="00E45FDF" w:rsidRDefault="00E45FDF">
      <w:pPr>
        <w:pBdr>
          <w:top w:val="nil"/>
          <w:left w:val="nil"/>
          <w:bottom w:val="nil"/>
          <w:right w:val="nil"/>
          <w:between w:val="nil"/>
        </w:pBdr>
        <w:ind w:left="1872" w:hanging="720"/>
        <w:rPr>
          <w:rFonts w:ascii="Arial" w:eastAsia="Arial" w:hAnsi="Arial" w:cs="Arial"/>
          <w:iCs/>
          <w:color w:val="000000"/>
        </w:rPr>
      </w:pPr>
    </w:p>
    <w:p w14:paraId="5519492C" w14:textId="4618EEE2" w:rsidR="00E45FDF" w:rsidRDefault="00E45FDF">
      <w:pPr>
        <w:pBdr>
          <w:top w:val="nil"/>
          <w:left w:val="nil"/>
          <w:bottom w:val="nil"/>
          <w:right w:val="nil"/>
          <w:between w:val="nil"/>
        </w:pBdr>
        <w:ind w:left="1872" w:hanging="720"/>
        <w:rPr>
          <w:rFonts w:ascii="Arial" w:eastAsia="Arial" w:hAnsi="Arial" w:cs="Arial"/>
          <w:iCs/>
          <w:color w:val="000000"/>
        </w:rPr>
      </w:pPr>
    </w:p>
    <w:p w14:paraId="012AFDDC" w14:textId="77777777" w:rsidR="005C1356" w:rsidRDefault="005C1356" w:rsidP="005C1356">
      <w:pPr>
        <w:rPr>
          <w:rFonts w:ascii="Arial" w:eastAsia="Arial" w:hAnsi="Arial" w:cs="Arial"/>
          <w:b/>
          <w:sz w:val="36"/>
          <w:szCs w:val="36"/>
        </w:rPr>
      </w:pPr>
    </w:p>
    <w:p w14:paraId="2D0C19D1" w14:textId="77777777" w:rsidR="005C1356" w:rsidRDefault="005C1356" w:rsidP="005C1356">
      <w:pPr>
        <w:rPr>
          <w:rFonts w:ascii="Arial" w:eastAsia="Arial" w:hAnsi="Arial" w:cs="Arial"/>
          <w:b/>
          <w:sz w:val="36"/>
          <w:szCs w:val="36"/>
        </w:rPr>
      </w:pPr>
    </w:p>
    <w:p w14:paraId="507DF45D" w14:textId="77777777" w:rsidR="00D167E1" w:rsidRDefault="00D167E1" w:rsidP="00D167E1">
      <w:pPr>
        <w:suppressAutoHyphens w:val="0"/>
        <w:rPr>
          <w:rFonts w:ascii="Arial" w:eastAsia="Arial" w:hAnsi="Arial" w:cs="Arial"/>
          <w:b/>
          <w:sz w:val="36"/>
          <w:szCs w:val="36"/>
          <w:lang w:eastAsia="en-GB"/>
        </w:rPr>
      </w:pPr>
    </w:p>
    <w:p w14:paraId="2CA9C32C" w14:textId="77777777" w:rsidR="00D167E1" w:rsidRDefault="00D167E1" w:rsidP="00D167E1">
      <w:pPr>
        <w:suppressAutoHyphens w:val="0"/>
        <w:rPr>
          <w:rFonts w:ascii="Arial" w:eastAsia="Arial" w:hAnsi="Arial" w:cs="Arial"/>
          <w:b/>
          <w:sz w:val="36"/>
          <w:szCs w:val="36"/>
          <w:lang w:eastAsia="en-GB"/>
        </w:rPr>
      </w:pPr>
    </w:p>
    <w:p w14:paraId="3799D472" w14:textId="77777777" w:rsidR="00D167E1" w:rsidRDefault="00D167E1" w:rsidP="00D167E1">
      <w:pPr>
        <w:suppressAutoHyphens w:val="0"/>
        <w:rPr>
          <w:rFonts w:ascii="Arial" w:eastAsia="Arial" w:hAnsi="Arial" w:cs="Arial"/>
          <w:b/>
          <w:sz w:val="36"/>
          <w:szCs w:val="36"/>
          <w:lang w:eastAsia="en-GB"/>
        </w:rPr>
      </w:pPr>
    </w:p>
    <w:p w14:paraId="4A62E5CE" w14:textId="77777777" w:rsidR="00D167E1" w:rsidRDefault="00D167E1" w:rsidP="00D167E1">
      <w:pPr>
        <w:suppressAutoHyphens w:val="0"/>
        <w:rPr>
          <w:rFonts w:ascii="Arial" w:eastAsia="Arial" w:hAnsi="Arial" w:cs="Arial"/>
          <w:b/>
          <w:sz w:val="36"/>
          <w:szCs w:val="36"/>
          <w:lang w:eastAsia="en-GB"/>
        </w:rPr>
      </w:pPr>
    </w:p>
    <w:p w14:paraId="3C5D2B8A" w14:textId="77777777" w:rsidR="00D167E1" w:rsidRDefault="00D167E1" w:rsidP="00D167E1">
      <w:pPr>
        <w:suppressAutoHyphens w:val="0"/>
        <w:rPr>
          <w:rFonts w:ascii="Arial" w:eastAsia="Arial" w:hAnsi="Arial" w:cs="Arial"/>
          <w:b/>
          <w:sz w:val="36"/>
          <w:szCs w:val="36"/>
          <w:lang w:eastAsia="en-GB"/>
        </w:rPr>
      </w:pPr>
    </w:p>
    <w:p w14:paraId="314A8769" w14:textId="77777777" w:rsidR="00D167E1" w:rsidRDefault="00D167E1" w:rsidP="00D167E1">
      <w:pPr>
        <w:suppressAutoHyphens w:val="0"/>
        <w:rPr>
          <w:rFonts w:ascii="Arial" w:eastAsia="Arial" w:hAnsi="Arial" w:cs="Arial"/>
          <w:b/>
          <w:sz w:val="36"/>
          <w:szCs w:val="36"/>
          <w:lang w:eastAsia="en-GB"/>
        </w:rPr>
      </w:pPr>
    </w:p>
    <w:p w14:paraId="20FF21F8" w14:textId="77777777" w:rsidR="00D167E1" w:rsidRDefault="00D167E1" w:rsidP="00D167E1">
      <w:pPr>
        <w:suppressAutoHyphens w:val="0"/>
        <w:rPr>
          <w:rFonts w:ascii="Arial" w:eastAsia="Arial" w:hAnsi="Arial" w:cs="Arial"/>
          <w:b/>
          <w:sz w:val="36"/>
          <w:szCs w:val="36"/>
          <w:lang w:eastAsia="en-GB"/>
        </w:rPr>
      </w:pPr>
    </w:p>
    <w:p w14:paraId="46A1DA5D" w14:textId="77777777" w:rsidR="00D167E1" w:rsidRDefault="00D167E1" w:rsidP="00D167E1">
      <w:pPr>
        <w:suppressAutoHyphens w:val="0"/>
        <w:rPr>
          <w:rFonts w:ascii="Arial" w:eastAsia="Arial" w:hAnsi="Arial" w:cs="Arial"/>
          <w:b/>
          <w:sz w:val="28"/>
          <w:szCs w:val="28"/>
          <w:lang w:eastAsia="en-GB"/>
        </w:rPr>
      </w:pPr>
    </w:p>
    <w:p w14:paraId="5DC9388F" w14:textId="76C6E090" w:rsidR="00D167E1" w:rsidRPr="00D167E1" w:rsidRDefault="00D167E1" w:rsidP="00D167E1">
      <w:pPr>
        <w:suppressAutoHyphens w:val="0"/>
        <w:rPr>
          <w:rFonts w:ascii="Arial" w:eastAsia="Arial" w:hAnsi="Arial" w:cs="Arial"/>
          <w:sz w:val="16"/>
          <w:szCs w:val="16"/>
          <w:lang w:eastAsia="en-GB"/>
        </w:rPr>
      </w:pPr>
      <w:r w:rsidRPr="00D167E1">
        <w:rPr>
          <w:rFonts w:ascii="Arial" w:eastAsia="Arial" w:hAnsi="Arial" w:cs="Arial"/>
          <w:b/>
          <w:sz w:val="28"/>
          <w:szCs w:val="28"/>
          <w:lang w:eastAsia="en-GB"/>
        </w:rPr>
        <w:t>Schedule 27 (Key Subcontractors)</w:t>
      </w:r>
    </w:p>
    <w:p w14:paraId="0B8BA0C4" w14:textId="77777777" w:rsidR="00D167E1" w:rsidRPr="00D167E1" w:rsidRDefault="00D167E1" w:rsidP="0024179E">
      <w:pPr>
        <w:numPr>
          <w:ilvl w:val="0"/>
          <w:numId w:val="98"/>
        </w:numPr>
        <w:pBdr>
          <w:top w:val="nil"/>
          <w:left w:val="nil"/>
          <w:bottom w:val="nil"/>
          <w:right w:val="nil"/>
          <w:between w:val="nil"/>
        </w:pBdr>
        <w:tabs>
          <w:tab w:val="left" w:pos="142"/>
        </w:tabs>
        <w:suppressAutoHyphens w:val="0"/>
        <w:spacing w:before="120" w:after="240" w:line="240" w:lineRule="auto"/>
        <w:rPr>
          <w:rFonts w:ascii="Arial Bold" w:eastAsia="Arial Bold" w:hAnsi="Arial Bold" w:cs="Arial Bold"/>
          <w:b/>
          <w:color w:val="000000"/>
          <w:sz w:val="24"/>
          <w:szCs w:val="24"/>
          <w:lang w:eastAsia="en-GB"/>
        </w:rPr>
      </w:pPr>
      <w:r w:rsidRPr="00D167E1">
        <w:rPr>
          <w:rFonts w:ascii="Arial Bold" w:eastAsia="Arial Bold" w:hAnsi="Arial Bold" w:cs="Arial Bold"/>
          <w:b/>
          <w:color w:val="000000"/>
          <w:sz w:val="24"/>
          <w:szCs w:val="24"/>
          <w:lang w:eastAsia="en-GB"/>
        </w:rPr>
        <w:t>Restrictions on certain subcontractors</w:t>
      </w:r>
    </w:p>
    <w:p w14:paraId="06A33861" w14:textId="77777777" w:rsidR="00D167E1" w:rsidRPr="00D167E1" w:rsidRDefault="00D167E1" w:rsidP="0024179E">
      <w:pPr>
        <w:numPr>
          <w:ilvl w:val="1"/>
          <w:numId w:val="98"/>
        </w:numPr>
        <w:pBdr>
          <w:top w:val="nil"/>
          <w:left w:val="nil"/>
          <w:bottom w:val="nil"/>
          <w:right w:val="nil"/>
          <w:between w:val="nil"/>
        </w:pBdr>
        <w:suppressAutoHyphens w:val="0"/>
        <w:spacing w:before="120" w:after="120" w:line="240" w:lineRule="auto"/>
        <w:ind w:left="900" w:hanging="540"/>
        <w:rPr>
          <w:rFonts w:ascii="Arial" w:eastAsia="Arial" w:hAnsi="Arial" w:cs="Arial"/>
          <w:b/>
          <w:color w:val="000000"/>
          <w:sz w:val="24"/>
          <w:szCs w:val="24"/>
          <w:lang w:eastAsia="en-GB"/>
        </w:rPr>
      </w:pPr>
      <w:r w:rsidRPr="00D167E1">
        <w:rPr>
          <w:rFonts w:ascii="Arial" w:eastAsia="Arial" w:hAnsi="Arial" w:cs="Arial"/>
          <w:color w:val="000000"/>
          <w:sz w:val="24"/>
          <w:szCs w:val="24"/>
          <w:lang w:eastAsia="en-GB"/>
        </w:rPr>
        <w:t xml:space="preserve">The Supplier is entitled to sub-contract its obligations under the Contract to the Key Subcontractors set out in the Award Form. </w:t>
      </w:r>
    </w:p>
    <w:p w14:paraId="3EB6850E" w14:textId="77777777" w:rsidR="00D167E1" w:rsidRPr="00D167E1" w:rsidRDefault="00D167E1" w:rsidP="0024179E">
      <w:pPr>
        <w:numPr>
          <w:ilvl w:val="1"/>
          <w:numId w:val="98"/>
        </w:numPr>
        <w:pBdr>
          <w:top w:val="nil"/>
          <w:left w:val="nil"/>
          <w:bottom w:val="nil"/>
          <w:right w:val="nil"/>
          <w:between w:val="nil"/>
        </w:pBdr>
        <w:suppressAutoHyphens w:val="0"/>
        <w:spacing w:before="120" w:after="120" w:line="240" w:lineRule="auto"/>
        <w:ind w:left="900" w:hanging="540"/>
        <w:rPr>
          <w:rFonts w:ascii="Arial" w:eastAsia="Arial" w:hAnsi="Arial" w:cs="Arial"/>
          <w:b/>
          <w:color w:val="000000"/>
          <w:sz w:val="24"/>
          <w:szCs w:val="24"/>
          <w:lang w:eastAsia="en-GB"/>
        </w:rPr>
      </w:pPr>
      <w:r w:rsidRPr="00D167E1">
        <w:rPr>
          <w:rFonts w:ascii="Arial" w:eastAsia="Arial" w:hAnsi="Arial" w:cs="Arial"/>
          <w:color w:val="000000"/>
          <w:sz w:val="24"/>
          <w:szCs w:val="24"/>
          <w:lang w:eastAsia="en-GB"/>
        </w:rPr>
        <w:t>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Award Form. The Buyer may reasonably withhold their consent to the appointment of a Key Subcontractor if it considers that:</w:t>
      </w:r>
    </w:p>
    <w:p w14:paraId="7B1B3D2E"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50" w:hanging="85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appointment of a proposed Key Subcontractor may prejudice the provision of the Deliverables or may be contrary to its interests;</w:t>
      </w:r>
    </w:p>
    <w:p w14:paraId="5F06F868"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50" w:hanging="85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proposed Key Subcontractor is unreliable and/or has not provided reliable goods and or reasonable services to its other customers; and/or</w:t>
      </w:r>
    </w:p>
    <w:p w14:paraId="2974A0CC"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50" w:hanging="85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proposed Key Subcontractor employs unfit persons.</w:t>
      </w:r>
    </w:p>
    <w:p w14:paraId="7A4984FA" w14:textId="77777777" w:rsidR="00D167E1" w:rsidRPr="00D167E1" w:rsidRDefault="00D167E1" w:rsidP="0024179E">
      <w:pPr>
        <w:keepNext/>
        <w:numPr>
          <w:ilvl w:val="1"/>
          <w:numId w:val="98"/>
        </w:numPr>
        <w:pBdr>
          <w:top w:val="nil"/>
          <w:left w:val="nil"/>
          <w:bottom w:val="nil"/>
          <w:right w:val="nil"/>
          <w:between w:val="nil"/>
        </w:pBdr>
        <w:suppressAutoHyphens w:val="0"/>
        <w:spacing w:before="120" w:after="120" w:line="240" w:lineRule="auto"/>
        <w:ind w:left="900" w:hanging="540"/>
        <w:rPr>
          <w:rFonts w:ascii="Arial" w:eastAsia="Arial" w:hAnsi="Arial" w:cs="Arial"/>
          <w:b/>
          <w:color w:val="000000"/>
          <w:sz w:val="24"/>
          <w:szCs w:val="24"/>
          <w:lang w:eastAsia="en-GB"/>
        </w:rPr>
      </w:pPr>
      <w:r w:rsidRPr="00D167E1">
        <w:rPr>
          <w:rFonts w:ascii="Arial" w:eastAsia="Arial" w:hAnsi="Arial" w:cs="Arial"/>
          <w:color w:val="000000"/>
          <w:sz w:val="24"/>
          <w:szCs w:val="24"/>
          <w:lang w:eastAsia="en-GB"/>
        </w:rPr>
        <w:t>The Supplier shall provide the Buyer with the following information in respect of the proposed Key Subcontractor:</w:t>
      </w:r>
    </w:p>
    <w:p w14:paraId="717F66F9"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proposed Key Subcontractor’s name, registered office and company registration number;</w:t>
      </w:r>
    </w:p>
    <w:p w14:paraId="3F9E5DE9"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the scope/description of any Deliverables to be provided by the proposed Key Subcontractor; </w:t>
      </w:r>
    </w:p>
    <w:p w14:paraId="39858C6F"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where the proposed Key Subcontractor is an Affiliate of the Supplier, evidence that demonstrates to the reasonable satisfaction of the Buyer that the proposed Key Sub-Contract has been agreed on "arm’s-length" terms;</w:t>
      </w:r>
    </w:p>
    <w:p w14:paraId="53696187"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Key Sub-Contract price expressed as a percentage of the total projected Charges over the Contract Period; and</w:t>
      </w:r>
    </w:p>
    <w:p w14:paraId="0CCF64C4"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(where applicable) Credit Rating Threshold (as defined in Schedule 24 (Financial Distress)) of the Key Subcontractor.</w:t>
      </w:r>
    </w:p>
    <w:p w14:paraId="0B597C30" w14:textId="77777777" w:rsidR="00D167E1" w:rsidRPr="00D167E1" w:rsidRDefault="00D167E1" w:rsidP="0024179E">
      <w:pPr>
        <w:keepNext/>
        <w:numPr>
          <w:ilvl w:val="1"/>
          <w:numId w:val="98"/>
        </w:numPr>
        <w:pBdr>
          <w:top w:val="nil"/>
          <w:left w:val="nil"/>
          <w:bottom w:val="nil"/>
          <w:right w:val="nil"/>
          <w:between w:val="nil"/>
        </w:pBdr>
        <w:suppressAutoHyphens w:val="0"/>
        <w:spacing w:before="120" w:after="120" w:line="240" w:lineRule="auto"/>
        <w:ind w:left="900" w:hanging="540"/>
        <w:rPr>
          <w:rFonts w:ascii="Arial" w:eastAsia="Arial" w:hAnsi="Arial" w:cs="Arial"/>
          <w:b/>
          <w:color w:val="000000"/>
          <w:sz w:val="24"/>
          <w:szCs w:val="24"/>
          <w:lang w:eastAsia="en-GB"/>
        </w:rPr>
      </w:pPr>
      <w:r w:rsidRPr="00D167E1">
        <w:rPr>
          <w:rFonts w:ascii="Arial" w:eastAsia="Arial" w:hAnsi="Arial" w:cs="Arial"/>
          <w:color w:val="000000"/>
          <w:sz w:val="24"/>
          <w:szCs w:val="24"/>
          <w:lang w:eastAsia="en-GB"/>
        </w:rPr>
        <w:t>If requested by the Buyer, within ten (10) Working Days of receipt of the information provided by the Supplier pursuant to Paragraph 1.3, the Supplier shall also provide:</w:t>
      </w:r>
    </w:p>
    <w:p w14:paraId="02FDEDC5"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a copy of the proposed Key Sub-Contract; and </w:t>
      </w:r>
    </w:p>
    <w:p w14:paraId="6297581C"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any further information reasonably requested by the Buyer.</w:t>
      </w:r>
    </w:p>
    <w:p w14:paraId="631C1731" w14:textId="77777777" w:rsidR="00D167E1" w:rsidRPr="00D167E1" w:rsidRDefault="00D167E1" w:rsidP="0024179E">
      <w:pPr>
        <w:keepNext/>
        <w:numPr>
          <w:ilvl w:val="1"/>
          <w:numId w:val="98"/>
        </w:numPr>
        <w:pBdr>
          <w:top w:val="nil"/>
          <w:left w:val="nil"/>
          <w:bottom w:val="nil"/>
          <w:right w:val="nil"/>
          <w:between w:val="nil"/>
        </w:pBdr>
        <w:suppressAutoHyphens w:val="0"/>
        <w:spacing w:before="120" w:after="120" w:line="240" w:lineRule="auto"/>
        <w:ind w:left="900" w:hanging="540"/>
        <w:rPr>
          <w:rFonts w:ascii="Arial" w:eastAsia="Arial" w:hAnsi="Arial" w:cs="Arial"/>
          <w:b/>
          <w:color w:val="000000"/>
          <w:sz w:val="24"/>
          <w:szCs w:val="24"/>
          <w:lang w:eastAsia="en-GB"/>
        </w:rPr>
      </w:pPr>
      <w:r w:rsidRPr="00D167E1">
        <w:rPr>
          <w:rFonts w:ascii="Arial" w:eastAsia="Arial" w:hAnsi="Arial" w:cs="Arial"/>
          <w:color w:val="000000"/>
          <w:sz w:val="24"/>
          <w:szCs w:val="24"/>
          <w:lang w:eastAsia="en-GB"/>
        </w:rPr>
        <w:t xml:space="preserve">The Supplier shall ensure that each new or replacement Key Sub-Contract shall include: </w:t>
      </w:r>
    </w:p>
    <w:p w14:paraId="47B2AEA8"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provisions which will enable the Supplier to discharge its obligations under the Contract;</w:t>
      </w:r>
    </w:p>
    <w:p w14:paraId="2CE3468A"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a right under CRTPA for the Buyer to enforce any provisions under the Key Sub-Contract which confer a benefit upon the Buyer;</w:t>
      </w:r>
    </w:p>
    <w:p w14:paraId="2615D801"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a provision enabling the Buyer to enforce the Key Sub-Contract as if it were the Supplier; </w:t>
      </w:r>
    </w:p>
    <w:p w14:paraId="2F0C56DC"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a provision enabling the Supplier to assign, novate or otherwise transfer any of its rights and/or obligations under the Key Sub-Contract to the Buyer; </w:t>
      </w:r>
    </w:p>
    <w:p w14:paraId="076D0E1E"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710" w:hanging="81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obligations no less onerous on the Key Subcontractor than those imposed on the Supplier under the Contract in respect of:</w:t>
      </w:r>
    </w:p>
    <w:p w14:paraId="7DC3405A" w14:textId="77777777" w:rsidR="00D167E1" w:rsidRPr="00D167E1" w:rsidRDefault="00D167E1" w:rsidP="0024179E">
      <w:pPr>
        <w:numPr>
          <w:ilvl w:val="3"/>
          <w:numId w:val="98"/>
        </w:numPr>
        <w:pBdr>
          <w:top w:val="nil"/>
          <w:left w:val="nil"/>
          <w:bottom w:val="nil"/>
          <w:right w:val="nil"/>
          <w:between w:val="nil"/>
        </w:pBdr>
        <w:tabs>
          <w:tab w:val="left" w:pos="2552"/>
        </w:tabs>
        <w:suppressAutoHyphens w:val="0"/>
        <w:spacing w:before="120" w:after="120" w:line="240" w:lineRule="auto"/>
        <w:ind w:left="2563" w:hanging="853"/>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data protection requirements set out in Clause 14 (Data protection);</w:t>
      </w:r>
    </w:p>
    <w:p w14:paraId="4688CA62" w14:textId="77777777" w:rsidR="00D167E1" w:rsidRPr="00D167E1" w:rsidRDefault="00D167E1" w:rsidP="0024179E">
      <w:pPr>
        <w:numPr>
          <w:ilvl w:val="3"/>
          <w:numId w:val="98"/>
        </w:numPr>
        <w:pBdr>
          <w:top w:val="nil"/>
          <w:left w:val="nil"/>
          <w:bottom w:val="nil"/>
          <w:right w:val="nil"/>
          <w:between w:val="nil"/>
        </w:pBdr>
        <w:tabs>
          <w:tab w:val="left" w:pos="2552"/>
        </w:tabs>
        <w:suppressAutoHyphens w:val="0"/>
        <w:spacing w:before="120" w:after="120" w:line="240" w:lineRule="auto"/>
        <w:ind w:left="2563" w:hanging="853"/>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FOIA and other access request requirements set out in Clause 16 (When you can share information);</w:t>
      </w:r>
    </w:p>
    <w:p w14:paraId="08C8FE07" w14:textId="77777777" w:rsidR="00D167E1" w:rsidRPr="00D167E1" w:rsidRDefault="00D167E1" w:rsidP="0024179E">
      <w:pPr>
        <w:numPr>
          <w:ilvl w:val="3"/>
          <w:numId w:val="98"/>
        </w:numPr>
        <w:pBdr>
          <w:top w:val="nil"/>
          <w:left w:val="nil"/>
          <w:bottom w:val="nil"/>
          <w:right w:val="nil"/>
          <w:between w:val="nil"/>
        </w:pBdr>
        <w:tabs>
          <w:tab w:val="left" w:pos="2552"/>
        </w:tabs>
        <w:suppressAutoHyphens w:val="0"/>
        <w:spacing w:before="120" w:after="120" w:line="240" w:lineRule="auto"/>
        <w:ind w:left="2563" w:hanging="853"/>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the obligation not to embarrass the Buyer or otherwise bring the Buyer into disrepute; </w:t>
      </w:r>
    </w:p>
    <w:p w14:paraId="21C5FFA7" w14:textId="77777777" w:rsidR="00D167E1" w:rsidRPr="00D167E1" w:rsidRDefault="00D167E1" w:rsidP="0024179E">
      <w:pPr>
        <w:numPr>
          <w:ilvl w:val="3"/>
          <w:numId w:val="98"/>
        </w:numPr>
        <w:pBdr>
          <w:top w:val="nil"/>
          <w:left w:val="nil"/>
          <w:bottom w:val="nil"/>
          <w:right w:val="nil"/>
          <w:between w:val="nil"/>
        </w:pBdr>
        <w:tabs>
          <w:tab w:val="left" w:pos="2552"/>
        </w:tabs>
        <w:suppressAutoHyphens w:val="0"/>
        <w:spacing w:before="120" w:after="120" w:line="240" w:lineRule="auto"/>
        <w:ind w:left="2563" w:hanging="853"/>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keeping of records in respect of the goods and/or services being provided under the Key Sub-Contract, including the maintenance of Open Book Data; and</w:t>
      </w:r>
    </w:p>
    <w:p w14:paraId="43ED6A7B" w14:textId="77777777" w:rsidR="00D167E1" w:rsidRPr="00D167E1" w:rsidRDefault="00D167E1" w:rsidP="0024179E">
      <w:pPr>
        <w:numPr>
          <w:ilvl w:val="3"/>
          <w:numId w:val="98"/>
        </w:numPr>
        <w:pBdr>
          <w:top w:val="nil"/>
          <w:left w:val="nil"/>
          <w:bottom w:val="nil"/>
          <w:right w:val="nil"/>
          <w:between w:val="nil"/>
        </w:pBdr>
        <w:tabs>
          <w:tab w:val="left" w:pos="2552"/>
        </w:tabs>
        <w:suppressAutoHyphens w:val="0"/>
        <w:spacing w:before="120" w:after="120" w:line="240" w:lineRule="auto"/>
        <w:ind w:left="2563" w:hanging="853"/>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the conduct of audits set out in Clause 6 (Record keeping and reporting);</w:t>
      </w:r>
    </w:p>
    <w:p w14:paraId="061ACF19"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provisions enabling the Supplier to terminate the Key Sub-Contract on notice on terms no more onerous on the Supplier than those imposed on the Buyer under Clauses 10.4 (When the Buyer can end this contract) and 10.5 (What happens if the contract ends) of this Contract; and</w:t>
      </w:r>
    </w:p>
    <w:p w14:paraId="4D87A076" w14:textId="77777777" w:rsidR="00D167E1" w:rsidRPr="00D167E1" w:rsidRDefault="00D167E1" w:rsidP="0024179E">
      <w:pPr>
        <w:numPr>
          <w:ilvl w:val="2"/>
          <w:numId w:val="98"/>
        </w:numPr>
        <w:pBdr>
          <w:top w:val="nil"/>
          <w:left w:val="nil"/>
          <w:bottom w:val="nil"/>
          <w:right w:val="nil"/>
          <w:between w:val="nil"/>
        </w:pBdr>
        <w:tabs>
          <w:tab w:val="left" w:pos="1985"/>
        </w:tabs>
        <w:suppressAutoHyphens w:val="0"/>
        <w:spacing w:before="120" w:after="120" w:line="240" w:lineRule="auto"/>
        <w:ind w:left="1620"/>
        <w:rPr>
          <w:rFonts w:ascii="Arial" w:eastAsia="Arial" w:hAnsi="Arial" w:cs="Arial"/>
          <w:color w:val="000000"/>
          <w:sz w:val="24"/>
          <w:szCs w:val="24"/>
          <w:lang w:eastAsia="en-GB"/>
        </w:rPr>
      </w:pPr>
      <w:r w:rsidRPr="00D167E1">
        <w:rPr>
          <w:rFonts w:ascii="Arial" w:eastAsia="Arial" w:hAnsi="Arial" w:cs="Arial"/>
          <w:color w:val="000000"/>
          <w:sz w:val="24"/>
          <w:szCs w:val="24"/>
          <w:lang w:eastAsia="en-GB"/>
        </w:rPr>
        <w:t xml:space="preserve">a provision restricting the ability of the Key Subcontractor to sub-contract all or any part of the provision of the Deliverables provided to the Supplier under the Key Sub-Contract without first seeking the written consent of the Buyer. </w:t>
      </w:r>
    </w:p>
    <w:p w14:paraId="6723B96A" w14:textId="77777777" w:rsidR="00D167E1" w:rsidRPr="00D167E1" w:rsidRDefault="00D167E1" w:rsidP="00D167E1">
      <w:pPr>
        <w:pBdr>
          <w:top w:val="nil"/>
          <w:left w:val="nil"/>
          <w:bottom w:val="nil"/>
          <w:right w:val="nil"/>
          <w:between w:val="nil"/>
        </w:pBdr>
        <w:tabs>
          <w:tab w:val="left" w:pos="1985"/>
        </w:tabs>
        <w:suppressAutoHyphens w:val="0"/>
        <w:spacing w:before="120" w:after="120" w:line="240" w:lineRule="auto"/>
        <w:ind w:left="1138" w:hanging="720"/>
        <w:rPr>
          <w:rFonts w:ascii="Arial" w:eastAsia="Arial" w:hAnsi="Arial" w:cs="Arial"/>
          <w:color w:val="000000"/>
          <w:sz w:val="24"/>
          <w:szCs w:val="24"/>
          <w:lang w:eastAsia="en-GB"/>
        </w:rPr>
      </w:pPr>
    </w:p>
    <w:p w14:paraId="77FA8582" w14:textId="77777777" w:rsidR="005C1356" w:rsidRDefault="005C1356" w:rsidP="005C1356">
      <w:pPr>
        <w:rPr>
          <w:rFonts w:ascii="Arial" w:eastAsia="Arial" w:hAnsi="Arial" w:cs="Arial"/>
          <w:b/>
          <w:sz w:val="36"/>
          <w:szCs w:val="36"/>
        </w:rPr>
      </w:pPr>
    </w:p>
    <w:p w14:paraId="29631D0E" w14:textId="77777777" w:rsidR="005C1356" w:rsidRDefault="005C1356" w:rsidP="005C1356">
      <w:pPr>
        <w:rPr>
          <w:rFonts w:ascii="Arial" w:eastAsia="Arial" w:hAnsi="Arial" w:cs="Arial"/>
          <w:b/>
          <w:sz w:val="36"/>
          <w:szCs w:val="36"/>
        </w:rPr>
      </w:pPr>
    </w:p>
    <w:p w14:paraId="72134F51" w14:textId="77777777" w:rsidR="005C1356" w:rsidRDefault="005C1356" w:rsidP="005C1356">
      <w:pPr>
        <w:rPr>
          <w:rFonts w:ascii="Arial" w:eastAsia="Arial" w:hAnsi="Arial" w:cs="Arial"/>
          <w:b/>
          <w:sz w:val="36"/>
          <w:szCs w:val="36"/>
        </w:rPr>
      </w:pPr>
    </w:p>
    <w:p w14:paraId="6E1ABC84" w14:textId="77777777" w:rsidR="005C1356" w:rsidRDefault="005C1356" w:rsidP="005C1356">
      <w:pPr>
        <w:rPr>
          <w:rFonts w:ascii="Arial" w:eastAsia="Arial" w:hAnsi="Arial" w:cs="Arial"/>
          <w:b/>
          <w:sz w:val="36"/>
          <w:szCs w:val="36"/>
        </w:rPr>
      </w:pPr>
    </w:p>
    <w:p w14:paraId="4CBB99EB" w14:textId="77777777" w:rsidR="00876580" w:rsidRPr="00876580" w:rsidRDefault="00876580" w:rsidP="0087658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8"/>
          <w:szCs w:val="28"/>
        </w:rPr>
      </w:pPr>
      <w:r w:rsidRPr="00876580">
        <w:rPr>
          <w:rFonts w:ascii="Arial" w:eastAsia="Arial" w:hAnsi="Arial" w:cs="Arial"/>
          <w:b/>
          <w:color w:val="000000"/>
          <w:sz w:val="28"/>
          <w:szCs w:val="28"/>
        </w:rPr>
        <w:t>Schedule 28 (ICT Services)</w:t>
      </w:r>
    </w:p>
    <w:p w14:paraId="540CB5B8" w14:textId="77777777" w:rsidR="00876580" w:rsidRDefault="00876580" w:rsidP="0024179E">
      <w:pPr>
        <w:numPr>
          <w:ilvl w:val="0"/>
          <w:numId w:val="99"/>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textAlignment w:val="baseline"/>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efinitions</w:t>
      </w:r>
    </w:p>
    <w:p w14:paraId="06A43C86"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Schedule 1 (Definitions):</w:t>
      </w:r>
    </w:p>
    <w:tbl>
      <w:tblPr>
        <w:tblW w:w="8201" w:type="dxa"/>
        <w:tblInd w:w="828" w:type="dxa"/>
        <w:tblLayout w:type="fixed"/>
        <w:tblLook w:val="0400" w:firstRow="0" w:lastRow="0" w:firstColumn="0" w:lastColumn="0" w:noHBand="0" w:noVBand="1"/>
      </w:tblPr>
      <w:tblGrid>
        <w:gridCol w:w="2741"/>
        <w:gridCol w:w="5460"/>
      </w:tblGrid>
      <w:tr w:rsidR="00876580" w14:paraId="2355E02B" w14:textId="77777777" w:rsidTr="008C32B3">
        <w:tc>
          <w:tcPr>
            <w:tcW w:w="2741" w:type="dxa"/>
            <w:shd w:val="clear" w:color="auto" w:fill="auto"/>
          </w:tcPr>
          <w:p w14:paraId="65B28AA3"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"Buyer Property" </w:t>
            </w:r>
          </w:p>
        </w:tc>
        <w:tc>
          <w:tcPr>
            <w:tcW w:w="5460" w:type="dxa"/>
            <w:shd w:val="clear" w:color="auto" w:fill="auto"/>
          </w:tcPr>
          <w:p w14:paraId="0D7D84A2"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property, other than real property and IPR, including the Buyer System, any equipment issued or made available to the Supplier by the Buyer in connection with this Contract;</w:t>
            </w:r>
          </w:p>
        </w:tc>
      </w:tr>
      <w:tr w:rsidR="00876580" w14:paraId="18F14CEC" w14:textId="77777777" w:rsidTr="008C32B3">
        <w:tc>
          <w:tcPr>
            <w:tcW w:w="2741" w:type="dxa"/>
            <w:shd w:val="clear" w:color="auto" w:fill="auto"/>
          </w:tcPr>
          <w:p w14:paraId="308596A2"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"Buyer Software"</w:t>
            </w:r>
          </w:p>
        </w:tc>
        <w:tc>
          <w:tcPr>
            <w:tcW w:w="5460" w:type="dxa"/>
            <w:shd w:val="clear" w:color="auto" w:fill="auto"/>
          </w:tcPr>
          <w:p w14:paraId="0FF0837F"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any software which is owned by or licensed to the Buyer and which is or will be used by the Supplier for the purposes of providing the Deliverables;</w:t>
            </w:r>
          </w:p>
        </w:tc>
      </w:tr>
      <w:tr w:rsidR="00876580" w14:paraId="542DB155" w14:textId="77777777" w:rsidTr="008C32B3">
        <w:tc>
          <w:tcPr>
            <w:tcW w:w="2741" w:type="dxa"/>
            <w:shd w:val="clear" w:color="auto" w:fill="auto"/>
          </w:tcPr>
          <w:p w14:paraId="7C20AC88"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"Buyer System"</w:t>
            </w:r>
          </w:p>
        </w:tc>
        <w:tc>
          <w:tcPr>
            <w:tcW w:w="5460" w:type="dxa"/>
            <w:shd w:val="clear" w:color="auto" w:fill="auto"/>
          </w:tcPr>
          <w:p w14:paraId="0C87E375"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876580" w14:paraId="2F37EE1E" w14:textId="77777777" w:rsidTr="008C32B3">
        <w:tc>
          <w:tcPr>
            <w:tcW w:w="2741" w:type="dxa"/>
            <w:shd w:val="clear" w:color="auto" w:fill="auto"/>
          </w:tcPr>
          <w:p w14:paraId="77F8DBB3"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“Commercial off the shelf Software” or “COTS Software”</w:t>
            </w:r>
          </w:p>
        </w:tc>
        <w:tc>
          <w:tcPr>
            <w:tcW w:w="5460" w:type="dxa"/>
            <w:shd w:val="clear" w:color="auto" w:fill="auto"/>
          </w:tcPr>
          <w:p w14:paraId="2111495B"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non-customised software where the IPR may be owned and licensed either by the Supplier or a third party depending on the context, and which is commercially available for purchase and subject to standard licence terms;</w:t>
            </w:r>
          </w:p>
        </w:tc>
      </w:tr>
      <w:tr w:rsidR="00876580" w14:paraId="3C799FB6" w14:textId="77777777" w:rsidTr="008C32B3">
        <w:tc>
          <w:tcPr>
            <w:tcW w:w="2741" w:type="dxa"/>
            <w:shd w:val="clear" w:color="auto" w:fill="auto"/>
          </w:tcPr>
          <w:p w14:paraId="0FB6C85F"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"Defect"</w:t>
            </w:r>
          </w:p>
        </w:tc>
        <w:tc>
          <w:tcPr>
            <w:tcW w:w="5460" w:type="dxa"/>
            <w:shd w:val="clear" w:color="auto" w:fill="auto"/>
          </w:tcPr>
          <w:p w14:paraId="7231A552" w14:textId="77777777" w:rsidR="00876580" w:rsidRDefault="00876580" w:rsidP="008C32B3">
            <w:pPr>
              <w:pBdr>
                <w:top w:val="nil"/>
                <w:left w:val="nil"/>
                <w:bottom w:val="nil"/>
                <w:right w:val="nil"/>
                <w:between w:val="nil"/>
              </w:pBdr>
              <w:tabs>
                <w:tab w:val="left" w:pos="-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 xml:space="preserve">any of the following: </w:t>
            </w:r>
          </w:p>
          <w:p w14:paraId="75A03F8F" w14:textId="77777777" w:rsidR="00876580" w:rsidRDefault="00876580" w:rsidP="0024179E">
            <w:pPr>
              <w:numPr>
                <w:ilvl w:val="1"/>
                <w:numId w:val="102"/>
              </w:numPr>
              <w:pBdr>
                <w:top w:val="nil"/>
                <w:left w:val="nil"/>
                <w:bottom w:val="nil"/>
                <w:right w:val="nil"/>
                <w:between w:val="nil"/>
              </w:pBdr>
              <w:tabs>
                <w:tab w:val="left" w:pos="144"/>
              </w:tabs>
              <w:suppressAutoHyphens w:val="0"/>
              <w:overflowPunct w:val="0"/>
              <w:autoSpaceDE w:val="0"/>
              <w:autoSpaceDN w:val="0"/>
              <w:adjustRightInd w:val="0"/>
              <w:spacing w:after="120" w:line="240" w:lineRule="auto"/>
              <w:ind w:left="342" w:hanging="342"/>
              <w:textAlignment w:val="baseline"/>
              <w:rPr>
                <w:rFonts w:ascii="Arial" w:eastAsia="Arial" w:hAnsi="Arial" w:cs="Arial"/>
                <w:color w:val="000000"/>
                <w:sz w:val="24"/>
                <w:szCs w:val="24"/>
              </w:rPr>
            </w:pPr>
            <w:r>
              <w:rPr>
                <w:rFonts w:ascii="Arial" w:eastAsia="Arial" w:hAnsi="Arial" w:cs="Arial"/>
                <w:color w:val="000000"/>
                <w:sz w:val="24"/>
                <w:szCs w:val="24"/>
              </w:rPr>
              <w:t>any error, damage or defect in the manufacturing of a Deliverable; or</w:t>
            </w:r>
          </w:p>
          <w:p w14:paraId="1FB34C0F" w14:textId="77777777" w:rsidR="00876580" w:rsidRDefault="00876580" w:rsidP="0024179E">
            <w:pPr>
              <w:numPr>
                <w:ilvl w:val="1"/>
                <w:numId w:val="102"/>
              </w:numPr>
              <w:pBdr>
                <w:top w:val="nil"/>
                <w:left w:val="nil"/>
                <w:bottom w:val="nil"/>
                <w:right w:val="nil"/>
                <w:between w:val="nil"/>
              </w:pBdr>
              <w:tabs>
                <w:tab w:val="left" w:pos="144"/>
              </w:tabs>
              <w:suppressAutoHyphens w:val="0"/>
              <w:overflowPunct w:val="0"/>
              <w:autoSpaceDE w:val="0"/>
              <w:autoSpaceDN w:val="0"/>
              <w:adjustRightInd w:val="0"/>
              <w:spacing w:after="120" w:line="240" w:lineRule="auto"/>
              <w:ind w:left="342" w:hanging="342"/>
              <w:textAlignment w:val="baseline"/>
              <w:rPr>
                <w:rFonts w:ascii="Arial" w:eastAsia="Arial" w:hAnsi="Arial" w:cs="Arial"/>
                <w:color w:val="000000"/>
                <w:sz w:val="24"/>
                <w:szCs w:val="24"/>
              </w:rPr>
            </w:pPr>
            <w:r>
              <w:rPr>
                <w:rFonts w:ascii="Arial" w:eastAsia="Arial" w:hAnsi="Arial" w:cs="Arial"/>
                <w:color w:val="000000"/>
                <w:sz w:val="24"/>
                <w:szCs w:val="24"/>
              </w:rPr>
              <w:t>any error or failure of code within the Software which causes a Deliverable to malfunction or to produce unintelligible or incorrect results; or</w:t>
            </w:r>
          </w:p>
        </w:tc>
      </w:tr>
      <w:tr w:rsidR="00876580" w14:paraId="40EFCBD7" w14:textId="77777777" w:rsidTr="008C32B3">
        <w:tc>
          <w:tcPr>
            <w:tcW w:w="2741" w:type="dxa"/>
            <w:shd w:val="clear" w:color="auto" w:fill="auto"/>
          </w:tcPr>
          <w:p w14:paraId="20F0CECD"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c>
          <w:tcPr>
            <w:tcW w:w="5460" w:type="dxa"/>
            <w:shd w:val="clear" w:color="auto" w:fill="auto"/>
          </w:tcPr>
          <w:p w14:paraId="513A6577" w14:textId="77777777" w:rsidR="00876580" w:rsidRDefault="00876580" w:rsidP="0024179E">
            <w:pPr>
              <w:numPr>
                <w:ilvl w:val="1"/>
                <w:numId w:val="102"/>
              </w:numPr>
              <w:pBdr>
                <w:top w:val="nil"/>
                <w:left w:val="nil"/>
                <w:bottom w:val="nil"/>
                <w:right w:val="nil"/>
                <w:between w:val="nil"/>
              </w:pBdr>
              <w:tabs>
                <w:tab w:val="left" w:pos="144"/>
              </w:tabs>
              <w:suppressAutoHyphens w:val="0"/>
              <w:overflowPunct w:val="0"/>
              <w:autoSpaceDE w:val="0"/>
              <w:autoSpaceDN w:val="0"/>
              <w:adjustRightInd w:val="0"/>
              <w:spacing w:after="120" w:line="240" w:lineRule="auto"/>
              <w:ind w:left="342" w:hanging="342"/>
              <w:textAlignment w:val="baseline"/>
              <w:rPr>
                <w:rFonts w:ascii="Arial" w:eastAsia="Arial" w:hAnsi="Arial" w:cs="Arial"/>
                <w:color w:val="000000"/>
                <w:sz w:val="24"/>
                <w:szCs w:val="24"/>
              </w:rPr>
            </w:pPr>
            <w:r>
              <w:rPr>
                <w:rFonts w:ascii="Arial" w:eastAsia="Arial" w:hAnsi="Arial" w:cs="Arial"/>
                <w:color w:val="000000"/>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 or</w:t>
            </w:r>
          </w:p>
          <w:p w14:paraId="48535BA6" w14:textId="77777777" w:rsidR="00876580" w:rsidRDefault="00876580" w:rsidP="0024179E">
            <w:pPr>
              <w:numPr>
                <w:ilvl w:val="1"/>
                <w:numId w:val="102"/>
              </w:numPr>
              <w:pBdr>
                <w:top w:val="nil"/>
                <w:left w:val="nil"/>
                <w:bottom w:val="nil"/>
                <w:right w:val="nil"/>
                <w:between w:val="nil"/>
              </w:pBdr>
              <w:tabs>
                <w:tab w:val="left" w:pos="144"/>
              </w:tabs>
              <w:suppressAutoHyphens w:val="0"/>
              <w:overflowPunct w:val="0"/>
              <w:autoSpaceDE w:val="0"/>
              <w:autoSpaceDN w:val="0"/>
              <w:adjustRightInd w:val="0"/>
              <w:spacing w:after="120" w:line="240" w:lineRule="auto"/>
              <w:ind w:left="342" w:hanging="342"/>
              <w:textAlignment w:val="baseline"/>
              <w:rPr>
                <w:rFonts w:ascii="Arial" w:eastAsia="Arial" w:hAnsi="Arial" w:cs="Arial"/>
                <w:color w:val="000000"/>
                <w:sz w:val="24"/>
                <w:szCs w:val="24"/>
              </w:rPr>
            </w:pPr>
            <w:r>
              <w:rPr>
                <w:rFonts w:ascii="Arial" w:eastAsia="Arial" w:hAnsi="Arial" w:cs="Arial"/>
                <w:color w:val="000000"/>
                <w:sz w:val="24"/>
                <w:szCs w:val="24"/>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876580" w14:paraId="6C3B589F" w14:textId="77777777" w:rsidTr="008C32B3">
        <w:tc>
          <w:tcPr>
            <w:tcW w:w="2741" w:type="dxa"/>
            <w:shd w:val="clear" w:color="auto" w:fill="auto"/>
          </w:tcPr>
          <w:p w14:paraId="4A6BDD75"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"Emergency Maintenance"</w:t>
            </w:r>
          </w:p>
        </w:tc>
        <w:tc>
          <w:tcPr>
            <w:tcW w:w="5460" w:type="dxa"/>
            <w:shd w:val="clear" w:color="auto" w:fill="auto"/>
          </w:tcPr>
          <w:p w14:paraId="271BAFFE"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876580" w14:paraId="21D2A24B" w14:textId="77777777" w:rsidTr="008C32B3">
        <w:tc>
          <w:tcPr>
            <w:tcW w:w="2741" w:type="dxa"/>
            <w:shd w:val="clear" w:color="auto" w:fill="auto"/>
          </w:tcPr>
          <w:p w14:paraId="3BC3B23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"ICT Environment"</w:t>
            </w:r>
          </w:p>
        </w:tc>
        <w:tc>
          <w:tcPr>
            <w:tcW w:w="5460" w:type="dxa"/>
            <w:shd w:val="clear" w:color="auto" w:fill="auto"/>
          </w:tcPr>
          <w:p w14:paraId="5D97C0F7"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System and the Supplier System;</w:t>
            </w:r>
          </w:p>
        </w:tc>
      </w:tr>
      <w:tr w:rsidR="00876580" w14:paraId="11821C3B" w14:textId="77777777" w:rsidTr="008C32B3">
        <w:tc>
          <w:tcPr>
            <w:tcW w:w="2741" w:type="dxa"/>
            <w:shd w:val="clear" w:color="auto" w:fill="auto"/>
          </w:tcPr>
          <w:p w14:paraId="28A8D391"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"Licensed Software"</w:t>
            </w:r>
          </w:p>
        </w:tc>
        <w:tc>
          <w:tcPr>
            <w:tcW w:w="5460" w:type="dxa"/>
            <w:shd w:val="clear" w:color="auto" w:fill="auto"/>
          </w:tcPr>
          <w:p w14:paraId="6FC91D9E"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all and any Software licensed by or through the Supplier, its Sub-Contractors or any third party to the Buyer for the purposes of or pursuant to this Contract, including any COTS Software;</w:t>
            </w:r>
          </w:p>
        </w:tc>
      </w:tr>
      <w:tr w:rsidR="00876580" w14:paraId="06A6BF21" w14:textId="77777777" w:rsidTr="008C32B3">
        <w:tc>
          <w:tcPr>
            <w:tcW w:w="2741" w:type="dxa"/>
            <w:shd w:val="clear" w:color="auto" w:fill="auto"/>
          </w:tcPr>
          <w:p w14:paraId="4781B137"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"Maintenance Schedule"</w:t>
            </w:r>
          </w:p>
        </w:tc>
        <w:tc>
          <w:tcPr>
            <w:tcW w:w="5460" w:type="dxa"/>
            <w:shd w:val="clear" w:color="auto" w:fill="auto"/>
          </w:tcPr>
          <w:p w14:paraId="55786425"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 of this Schedule;</w:t>
            </w:r>
          </w:p>
        </w:tc>
      </w:tr>
      <w:tr w:rsidR="00876580" w14:paraId="4FC789D2" w14:textId="77777777" w:rsidTr="008C32B3">
        <w:tc>
          <w:tcPr>
            <w:tcW w:w="2741" w:type="dxa"/>
            <w:shd w:val="clear" w:color="auto" w:fill="auto"/>
          </w:tcPr>
          <w:p w14:paraId="45FF06BE"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"Malicious Software"</w:t>
            </w:r>
          </w:p>
        </w:tc>
        <w:tc>
          <w:tcPr>
            <w:tcW w:w="5460" w:type="dxa"/>
            <w:shd w:val="clear" w:color="auto" w:fill="auto"/>
          </w:tcPr>
          <w:p w14:paraId="63B271E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876580" w14:paraId="6B602C52" w14:textId="77777777" w:rsidTr="008C32B3">
        <w:tc>
          <w:tcPr>
            <w:tcW w:w="2741" w:type="dxa"/>
            <w:shd w:val="clear" w:color="auto" w:fill="auto"/>
          </w:tcPr>
          <w:p w14:paraId="34FF2943"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"New Release"</w:t>
            </w:r>
          </w:p>
        </w:tc>
        <w:tc>
          <w:tcPr>
            <w:tcW w:w="5460" w:type="dxa"/>
            <w:shd w:val="clear" w:color="auto" w:fill="auto"/>
          </w:tcPr>
          <w:p w14:paraId="3BDEBF5D"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876580" w14:paraId="4C9F99A8" w14:textId="77777777" w:rsidTr="008C32B3">
        <w:tc>
          <w:tcPr>
            <w:tcW w:w="2741" w:type="dxa"/>
            <w:shd w:val="clear" w:color="auto" w:fill="auto"/>
          </w:tcPr>
          <w:p w14:paraId="6391485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"Open Source Software"</w:t>
            </w:r>
          </w:p>
        </w:tc>
        <w:tc>
          <w:tcPr>
            <w:tcW w:w="5460" w:type="dxa"/>
            <w:shd w:val="clear" w:color="auto" w:fill="auto"/>
          </w:tcPr>
          <w:p w14:paraId="57900F16"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876580" w14:paraId="402346BF" w14:textId="77777777" w:rsidTr="008C32B3">
        <w:tc>
          <w:tcPr>
            <w:tcW w:w="2741" w:type="dxa"/>
            <w:shd w:val="clear" w:color="auto" w:fill="auto"/>
          </w:tcPr>
          <w:p w14:paraId="21D693A1"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"Operating Environment"</w:t>
            </w:r>
          </w:p>
        </w:tc>
        <w:tc>
          <w:tcPr>
            <w:tcW w:w="5460" w:type="dxa"/>
            <w:shd w:val="clear" w:color="auto" w:fill="auto"/>
          </w:tcPr>
          <w:p w14:paraId="3FEA59E9"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means the Buyer System and any premises (including the Buyer Premises, the Supplier’s premises or third party premises) from, to or at which:</w:t>
            </w:r>
          </w:p>
          <w:p w14:paraId="1C8811FE" w14:textId="77777777" w:rsidR="00876580" w:rsidRDefault="00876580" w:rsidP="0024179E">
            <w:pPr>
              <w:numPr>
                <w:ilvl w:val="1"/>
                <w:numId w:val="100"/>
              </w:numPr>
              <w:pBdr>
                <w:top w:val="nil"/>
                <w:left w:val="nil"/>
                <w:bottom w:val="nil"/>
                <w:right w:val="nil"/>
                <w:between w:val="nil"/>
              </w:pBdr>
              <w:tabs>
                <w:tab w:val="left" w:pos="342"/>
              </w:tabs>
              <w:suppressAutoHyphens w:val="0"/>
              <w:overflowPunct w:val="0"/>
              <w:autoSpaceDE w:val="0"/>
              <w:autoSpaceDN w:val="0"/>
              <w:adjustRightInd w:val="0"/>
              <w:spacing w:after="120" w:line="240" w:lineRule="auto"/>
              <w:ind w:left="342"/>
              <w:textAlignment w:val="baseline"/>
              <w:rPr>
                <w:rFonts w:ascii="Arial" w:eastAsia="Arial" w:hAnsi="Arial" w:cs="Arial"/>
                <w:color w:val="000000"/>
                <w:sz w:val="24"/>
                <w:szCs w:val="24"/>
              </w:rPr>
            </w:pPr>
            <w:r>
              <w:rPr>
                <w:rFonts w:ascii="Arial" w:eastAsia="Arial" w:hAnsi="Arial" w:cs="Arial"/>
                <w:color w:val="000000"/>
                <w:sz w:val="24"/>
                <w:szCs w:val="24"/>
              </w:rPr>
              <w:t xml:space="preserve">the Deliverables are (or are to be) provided; or </w:t>
            </w:r>
          </w:p>
          <w:p w14:paraId="2B2708A7" w14:textId="77777777" w:rsidR="00876580" w:rsidRDefault="00876580" w:rsidP="0024179E">
            <w:pPr>
              <w:numPr>
                <w:ilvl w:val="1"/>
                <w:numId w:val="100"/>
              </w:numPr>
              <w:pBdr>
                <w:top w:val="nil"/>
                <w:left w:val="nil"/>
                <w:bottom w:val="nil"/>
                <w:right w:val="nil"/>
                <w:between w:val="nil"/>
              </w:pBdr>
              <w:tabs>
                <w:tab w:val="left" w:pos="342"/>
              </w:tabs>
              <w:suppressAutoHyphens w:val="0"/>
              <w:overflowPunct w:val="0"/>
              <w:autoSpaceDE w:val="0"/>
              <w:autoSpaceDN w:val="0"/>
              <w:adjustRightInd w:val="0"/>
              <w:spacing w:after="120" w:line="240" w:lineRule="auto"/>
              <w:ind w:left="342"/>
              <w:textAlignment w:val="baseline"/>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 or</w:t>
            </w:r>
          </w:p>
          <w:p w14:paraId="1383BE2C" w14:textId="77777777" w:rsidR="00876580" w:rsidRDefault="00876580" w:rsidP="0024179E">
            <w:pPr>
              <w:numPr>
                <w:ilvl w:val="1"/>
                <w:numId w:val="100"/>
              </w:numPr>
              <w:pBdr>
                <w:top w:val="nil"/>
                <w:left w:val="nil"/>
                <w:bottom w:val="nil"/>
                <w:right w:val="nil"/>
                <w:between w:val="nil"/>
              </w:pBdr>
              <w:tabs>
                <w:tab w:val="left" w:pos="342"/>
              </w:tabs>
              <w:suppressAutoHyphens w:val="0"/>
              <w:overflowPunct w:val="0"/>
              <w:autoSpaceDE w:val="0"/>
              <w:autoSpaceDN w:val="0"/>
              <w:adjustRightInd w:val="0"/>
              <w:spacing w:after="120" w:line="240" w:lineRule="auto"/>
              <w:ind w:left="342"/>
              <w:textAlignment w:val="baseline"/>
              <w:rPr>
                <w:rFonts w:ascii="Arial" w:eastAsia="Arial" w:hAnsi="Arial" w:cs="Arial"/>
                <w:color w:val="000000"/>
                <w:sz w:val="24"/>
                <w:szCs w:val="24"/>
              </w:rPr>
            </w:pPr>
            <w:r>
              <w:rPr>
                <w:rFonts w:ascii="Arial" w:eastAsia="Arial" w:hAnsi="Arial" w:cs="Arial"/>
                <w:color w:val="000000"/>
                <w:sz w:val="24"/>
                <w:szCs w:val="24"/>
              </w:rPr>
              <w:t>where any part of the Supplier System is situated;</w:t>
            </w:r>
          </w:p>
        </w:tc>
      </w:tr>
      <w:tr w:rsidR="00876580" w14:paraId="032335EA" w14:textId="77777777" w:rsidTr="008C32B3">
        <w:tc>
          <w:tcPr>
            <w:tcW w:w="2741" w:type="dxa"/>
            <w:shd w:val="clear" w:color="auto" w:fill="auto"/>
          </w:tcPr>
          <w:p w14:paraId="245DE009"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"Permitted Maintenance"</w:t>
            </w:r>
          </w:p>
        </w:tc>
        <w:tc>
          <w:tcPr>
            <w:tcW w:w="5460" w:type="dxa"/>
            <w:shd w:val="clear" w:color="auto" w:fill="auto"/>
          </w:tcPr>
          <w:p w14:paraId="40687A28"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 of this Schedule;</w:t>
            </w:r>
          </w:p>
        </w:tc>
      </w:tr>
      <w:tr w:rsidR="00876580" w14:paraId="3B2C9DAF" w14:textId="77777777" w:rsidTr="008C32B3">
        <w:tc>
          <w:tcPr>
            <w:tcW w:w="2741" w:type="dxa"/>
            <w:shd w:val="clear" w:color="auto" w:fill="auto"/>
          </w:tcPr>
          <w:p w14:paraId="78D7FC44"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"Quality Plans"</w:t>
            </w:r>
          </w:p>
        </w:tc>
        <w:tc>
          <w:tcPr>
            <w:tcW w:w="5460" w:type="dxa"/>
            <w:shd w:val="clear" w:color="auto" w:fill="auto"/>
          </w:tcPr>
          <w:p w14:paraId="10F5A7A2"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6.1 of this Schedule;</w:t>
            </w:r>
          </w:p>
        </w:tc>
      </w:tr>
      <w:tr w:rsidR="00876580" w14:paraId="430A218F" w14:textId="77777777" w:rsidTr="008C32B3">
        <w:tc>
          <w:tcPr>
            <w:tcW w:w="2741" w:type="dxa"/>
            <w:shd w:val="clear" w:color="auto" w:fill="auto"/>
          </w:tcPr>
          <w:p w14:paraId="39AA2661"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"Sites"</w:t>
            </w:r>
          </w:p>
        </w:tc>
        <w:tc>
          <w:tcPr>
            <w:tcW w:w="5460" w:type="dxa"/>
            <w:shd w:val="clear" w:color="auto" w:fill="auto"/>
          </w:tcPr>
          <w:p w14:paraId="4F8F2EFB"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Schedule 1 (Definitions), and for the purposes of this Schedule shall also include any premises from, to or at which physical interface with the Buyer System takes place;</w:t>
            </w:r>
          </w:p>
        </w:tc>
      </w:tr>
      <w:tr w:rsidR="00876580" w14:paraId="03E2DDB3" w14:textId="77777777" w:rsidTr="008C32B3">
        <w:tc>
          <w:tcPr>
            <w:tcW w:w="2741" w:type="dxa"/>
            <w:shd w:val="clear" w:color="auto" w:fill="auto"/>
          </w:tcPr>
          <w:p w14:paraId="76B644A3"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"Software"</w:t>
            </w:r>
          </w:p>
        </w:tc>
        <w:tc>
          <w:tcPr>
            <w:tcW w:w="5460" w:type="dxa"/>
            <w:shd w:val="clear" w:color="auto" w:fill="auto"/>
          </w:tcPr>
          <w:p w14:paraId="49740B5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Specially Written Software COTS Software and non-COTS Supplier and third party Software;</w:t>
            </w:r>
          </w:p>
        </w:tc>
      </w:tr>
      <w:tr w:rsidR="00876580" w14:paraId="191D7634" w14:textId="77777777" w:rsidTr="008C32B3">
        <w:tc>
          <w:tcPr>
            <w:tcW w:w="2741" w:type="dxa"/>
            <w:shd w:val="clear" w:color="auto" w:fill="auto"/>
          </w:tcPr>
          <w:p w14:paraId="315FC324"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"Software Supporting Materials"</w:t>
            </w:r>
          </w:p>
        </w:tc>
        <w:tc>
          <w:tcPr>
            <w:tcW w:w="5460" w:type="dxa"/>
            <w:shd w:val="clear" w:color="auto" w:fill="auto"/>
          </w:tcPr>
          <w:p w14:paraId="41CE0EE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9.1 of this Schedule;</w:t>
            </w:r>
          </w:p>
        </w:tc>
      </w:tr>
      <w:tr w:rsidR="00876580" w14:paraId="1036ABDF" w14:textId="77777777" w:rsidTr="008C32B3">
        <w:tc>
          <w:tcPr>
            <w:tcW w:w="2741" w:type="dxa"/>
            <w:shd w:val="clear" w:color="auto" w:fill="auto"/>
          </w:tcPr>
          <w:p w14:paraId="1A4C5FAA"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"Source Code"</w:t>
            </w:r>
          </w:p>
        </w:tc>
        <w:tc>
          <w:tcPr>
            <w:tcW w:w="5460" w:type="dxa"/>
            <w:shd w:val="clear" w:color="auto" w:fill="auto"/>
          </w:tcPr>
          <w:p w14:paraId="7EFECE20"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876580" w14:paraId="4FA069CD" w14:textId="77777777" w:rsidTr="008C32B3">
        <w:tc>
          <w:tcPr>
            <w:tcW w:w="2741" w:type="dxa"/>
            <w:shd w:val="clear" w:color="auto" w:fill="auto"/>
          </w:tcPr>
          <w:p w14:paraId="1C6C426F"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"Specially Written Software"</w:t>
            </w:r>
          </w:p>
        </w:tc>
        <w:tc>
          <w:tcPr>
            <w:tcW w:w="5460" w:type="dxa"/>
            <w:shd w:val="clear" w:color="auto" w:fill="auto"/>
          </w:tcPr>
          <w:p w14:paraId="003D6D8D"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rsidR="00876580" w14:paraId="5F33D4B8" w14:textId="77777777" w:rsidTr="008C32B3">
        <w:tc>
          <w:tcPr>
            <w:tcW w:w="2741" w:type="dxa"/>
            <w:shd w:val="clear" w:color="auto" w:fill="auto"/>
          </w:tcPr>
          <w:p w14:paraId="5807C46D"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c>
          <w:tcPr>
            <w:tcW w:w="5460" w:type="dxa"/>
            <w:shd w:val="clear" w:color="auto" w:fill="auto"/>
          </w:tcPr>
          <w:p w14:paraId="3D07617D"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tc>
      </w:tr>
      <w:tr w:rsidR="00876580" w14:paraId="6608AD8A" w14:textId="77777777" w:rsidTr="008C32B3">
        <w:tc>
          <w:tcPr>
            <w:tcW w:w="2741" w:type="dxa"/>
            <w:shd w:val="clear" w:color="auto" w:fill="auto"/>
          </w:tcPr>
          <w:p w14:paraId="62748EA7"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r>
              <w:rPr>
                <w:rFonts w:ascii="Arial" w:eastAsia="Arial" w:hAnsi="Arial" w:cs="Arial"/>
                <w:b/>
                <w:color w:val="000000"/>
                <w:sz w:val="24"/>
                <w:szCs w:val="24"/>
              </w:rPr>
              <w:t>"Supplier System"</w:t>
            </w:r>
          </w:p>
        </w:tc>
        <w:tc>
          <w:tcPr>
            <w:tcW w:w="5460" w:type="dxa"/>
            <w:shd w:val="clear" w:color="auto" w:fill="auto"/>
          </w:tcPr>
          <w:p w14:paraId="2C918784"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rsidR="00876580" w14:paraId="2BA355AB" w14:textId="77777777" w:rsidTr="008C32B3">
        <w:tc>
          <w:tcPr>
            <w:tcW w:w="2741" w:type="dxa"/>
            <w:shd w:val="clear" w:color="auto" w:fill="auto"/>
          </w:tcPr>
          <w:p w14:paraId="75F6781F"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b/>
                <w:color w:val="000000"/>
                <w:sz w:val="24"/>
                <w:szCs w:val="24"/>
              </w:rPr>
            </w:pPr>
          </w:p>
        </w:tc>
        <w:tc>
          <w:tcPr>
            <w:tcW w:w="5460" w:type="dxa"/>
            <w:shd w:val="clear" w:color="auto" w:fill="auto"/>
          </w:tcPr>
          <w:p w14:paraId="0B6B3A2C" w14:textId="77777777" w:rsidR="00876580" w:rsidRDefault="00876580" w:rsidP="008C32B3">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p>
        </w:tc>
      </w:tr>
    </w:tbl>
    <w:p w14:paraId="341A56FD" w14:textId="77777777" w:rsidR="00876580" w:rsidRDefault="00876580" w:rsidP="0024179E">
      <w:pPr>
        <w:keepNext/>
        <w:keepLines/>
        <w:numPr>
          <w:ilvl w:val="0"/>
          <w:numId w:val="99"/>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textAlignment w:val="baseline"/>
        <w:rPr>
          <w:rFonts w:ascii="Arial" w:eastAsia="Arial" w:hAnsi="Arial" w:cs="Arial"/>
          <w:b/>
          <w:smallCaps/>
          <w:color w:val="000000"/>
          <w:sz w:val="24"/>
          <w:szCs w:val="24"/>
        </w:rPr>
      </w:pPr>
      <w:r>
        <w:rPr>
          <w:rFonts w:ascii="Arial" w:eastAsia="Arial" w:hAnsi="Arial" w:cs="Arial"/>
          <w:b/>
          <w:smallCaps/>
          <w:color w:val="000000"/>
          <w:sz w:val="24"/>
          <w:szCs w:val="24"/>
        </w:rPr>
        <w:t>W</w:t>
      </w:r>
      <w:r>
        <w:rPr>
          <w:rFonts w:ascii="Arial Bold" w:eastAsia="Arial Bold" w:hAnsi="Arial Bold" w:cs="Arial Bold"/>
          <w:b/>
          <w:color w:val="000000"/>
          <w:sz w:val="24"/>
          <w:szCs w:val="24"/>
        </w:rPr>
        <w:t>hen this Schedule should be used</w:t>
      </w:r>
    </w:p>
    <w:p w14:paraId="718807E4" w14:textId="77777777" w:rsidR="00876580" w:rsidRDefault="00876580" w:rsidP="0024179E">
      <w:pPr>
        <w:keepNext/>
        <w:keepLines/>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This Schedule is designed to provide additional provisions necessary to facilitate the provision of ICT Services which are part of the Deliverables.</w:t>
      </w:r>
    </w:p>
    <w:p w14:paraId="0AA3A9D2" w14:textId="77777777" w:rsidR="00876580" w:rsidRDefault="00876580" w:rsidP="0024179E">
      <w:pPr>
        <w:numPr>
          <w:ilvl w:val="0"/>
          <w:numId w:val="99"/>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textAlignment w:val="baseline"/>
        <w:rPr>
          <w:rFonts w:ascii="Arial Bold" w:eastAsia="Arial Bold" w:hAnsi="Arial Bold" w:cs="Arial Bold"/>
          <w:b/>
          <w:smallCaps/>
          <w:color w:val="000000"/>
          <w:sz w:val="24"/>
          <w:szCs w:val="24"/>
        </w:rPr>
      </w:pPr>
      <w:r>
        <w:rPr>
          <w:rFonts w:ascii="Arial Bold" w:eastAsia="Arial Bold" w:hAnsi="Arial Bold" w:cs="Arial Bold"/>
          <w:b/>
          <w:color w:val="000000"/>
          <w:sz w:val="24"/>
          <w:szCs w:val="24"/>
        </w:rPr>
        <w:t xml:space="preserve">Buyer due diligence requirements </w:t>
      </w:r>
    </w:p>
    <w:p w14:paraId="43B697A9" w14:textId="77777777" w:rsidR="00876580" w:rsidRDefault="00876580" w:rsidP="0024179E">
      <w:pPr>
        <w:numPr>
          <w:ilvl w:val="1"/>
          <w:numId w:val="99"/>
        </w:numPr>
        <w:pBdr>
          <w:top w:val="nil"/>
          <w:left w:val="nil"/>
          <w:bottom w:val="nil"/>
          <w:right w:val="nil"/>
          <w:between w:val="nil"/>
        </w:pBdr>
        <w:tabs>
          <w:tab w:val="left" w:pos="142"/>
        </w:tabs>
        <w:suppressAutoHyphens w:val="0"/>
        <w:overflowPunct w:val="0"/>
        <w:autoSpaceDE w:val="0"/>
        <w:autoSpaceDN w:val="0"/>
        <w:adjustRightInd w:val="0"/>
        <w:spacing w:before="120" w:after="240" w:line="240" w:lineRule="auto"/>
        <w:textAlignment w:val="baseline"/>
        <w:rPr>
          <w:rFonts w:ascii="Arial" w:eastAsia="Arial" w:hAnsi="Arial" w:cs="Arial"/>
          <w:b/>
          <w:smallCaps/>
          <w:color w:val="000000"/>
          <w:sz w:val="24"/>
          <w:szCs w:val="24"/>
        </w:rPr>
      </w:pPr>
      <w:r>
        <w:rPr>
          <w:rFonts w:ascii="Arial" w:eastAsia="Arial" w:hAnsi="Arial" w:cs="Arial"/>
          <w:color w:val="000000"/>
          <w:sz w:val="24"/>
          <w:szCs w:val="24"/>
        </w:rPr>
        <w:t>The Supplier shall satisfy itself of all relevant details, including but not limited to, details relating to the following;</w:t>
      </w:r>
    </w:p>
    <w:p w14:paraId="4EE4F4FA"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suitability of the existing and (to the extent that it is defined or reasonably foreseeable at the Start Date) future Operating Environment; </w:t>
      </w:r>
    </w:p>
    <w:p w14:paraId="4096F8B5"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operating processes and procedures and the working methods of the Buyer; </w:t>
      </w:r>
    </w:p>
    <w:p w14:paraId="7AD00214"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ownership, functionality, capacity, condition and suitability for use in the provision of the Deliverables of the Buyer Assets; and</w:t>
      </w:r>
    </w:p>
    <w:p w14:paraId="18ECC0AA"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4DA7F5ED" w14:textId="77777777" w:rsidR="00876580" w:rsidRDefault="00876580" w:rsidP="0024179E">
      <w:pPr>
        <w:numPr>
          <w:ilvl w:val="1"/>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confirms that it has advised the Buyer in writing of:</w:t>
      </w:r>
    </w:p>
    <w:p w14:paraId="3F925978"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each aspect, if any, of the Operating Environment that is not suitable for the provision of the ICT Services;</w:t>
      </w:r>
    </w:p>
    <w:p w14:paraId="6C7F184C"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actions needed to remedy each such unsuitable aspect; and</w:t>
      </w:r>
    </w:p>
    <w:p w14:paraId="62D4154B"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 timetable for and the costs of those actions.</w:t>
      </w:r>
    </w:p>
    <w:p w14:paraId="7D41B77B" w14:textId="77777777" w:rsidR="00876580" w:rsidRDefault="00876580" w:rsidP="0024179E">
      <w:pPr>
        <w:numPr>
          <w:ilvl w:val="0"/>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Licensed software warranty</w:t>
      </w:r>
    </w:p>
    <w:p w14:paraId="5D28F6B2"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represents and warrants that:</w:t>
      </w:r>
    </w:p>
    <w:p w14:paraId="078D052D" w14:textId="77777777" w:rsidR="00876580" w:rsidRDefault="00876580" w:rsidP="0024179E">
      <w:pPr>
        <w:numPr>
          <w:ilvl w:val="2"/>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80C4226"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all components of the Specially Written Software shall:</w:t>
      </w:r>
    </w:p>
    <w:p w14:paraId="19528B7E"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be free from material design and programming errors;</w:t>
      </w:r>
    </w:p>
    <w:p w14:paraId="0EBE1287"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perform in all material respects in accordance with the relevant specifications contained in  Schedule 10 (Service Levels) and Documentation; and</w:t>
      </w:r>
    </w:p>
    <w:p w14:paraId="2CD98FE6" w14:textId="77777777" w:rsidR="00876580" w:rsidRDefault="00876580" w:rsidP="0024179E">
      <w:pPr>
        <w:numPr>
          <w:ilvl w:val="3"/>
          <w:numId w:val="99"/>
        </w:numPr>
        <w:pBdr>
          <w:top w:val="nil"/>
          <w:left w:val="nil"/>
          <w:bottom w:val="nil"/>
          <w:right w:val="nil"/>
          <w:between w:val="nil"/>
        </w:pBdr>
        <w:tabs>
          <w:tab w:val="left" w:pos="851"/>
        </w:tabs>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not infringe any IPR.</w:t>
      </w:r>
    </w:p>
    <w:p w14:paraId="31722FA4" w14:textId="77777777" w:rsidR="00876580" w:rsidRDefault="00876580" w:rsidP="0024179E">
      <w:pPr>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Provision of ICT Services</w:t>
      </w:r>
    </w:p>
    <w:p w14:paraId="049A6C31" w14:textId="77777777" w:rsidR="00876580" w:rsidRDefault="00876580" w:rsidP="0024179E">
      <w:pPr>
        <w:numPr>
          <w:ilvl w:val="1"/>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w:t>
      </w:r>
    </w:p>
    <w:p w14:paraId="33353D76"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1C83B169"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0339BEF2"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ensure that the Supplier System will be free of all encumbrances;</w:t>
      </w:r>
    </w:p>
    <w:p w14:paraId="595F0D6C"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ensure that the Deliverables are fully compatible with any Buyer Software, Buyer System, or otherwise used by the Supplier in connection with this Contract;</w:t>
      </w:r>
    </w:p>
    <w:p w14:paraId="2E92DB54"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minimise any disruption to the Services and the ICT Environment  and/or the Buyer's operations when providing the Deliverables.</w:t>
      </w:r>
    </w:p>
    <w:p w14:paraId="52F4EFFE" w14:textId="77777777" w:rsidR="00876580" w:rsidRDefault="00876580" w:rsidP="0024179E">
      <w:pPr>
        <w:keepNext/>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Standards and Quality Requirements</w:t>
      </w:r>
    </w:p>
    <w:p w14:paraId="19A7D23F"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develop, in the timescales specified in the Award Form, quality plans that ensure that all aspects of the Deliverables are the subject of quality management systems and are consistent with BS EN ISO 9001 or any equivalent standard which is generally recognised as having replaced it ("</w:t>
      </w:r>
      <w:r>
        <w:rPr>
          <w:rFonts w:ascii="Arial" w:eastAsia="Arial" w:hAnsi="Arial" w:cs="Arial"/>
          <w:b/>
          <w:color w:val="000000"/>
          <w:sz w:val="24"/>
          <w:szCs w:val="24"/>
        </w:rPr>
        <w:t>Quality Plans</w:t>
      </w:r>
      <w:r>
        <w:rPr>
          <w:rFonts w:ascii="Arial" w:eastAsia="Arial" w:hAnsi="Arial" w:cs="Arial"/>
          <w:color w:val="000000"/>
          <w:sz w:val="24"/>
          <w:szCs w:val="24"/>
        </w:rPr>
        <w:t>")</w:t>
      </w:r>
      <w:r>
        <w:rPr>
          <w:rFonts w:ascii="Arial" w:eastAsia="Arial" w:hAnsi="Arial" w:cs="Arial"/>
          <w:b/>
          <w:color w:val="000000"/>
          <w:sz w:val="24"/>
          <w:szCs w:val="24"/>
        </w:rPr>
        <w:t>.</w:t>
      </w:r>
    </w:p>
    <w:p w14:paraId="56396EBC"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745A16CF"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Following the approval of the Quality Plans, the Supplier shall provide all Deliverables in accordance with the Quality Plans.</w:t>
      </w:r>
    </w:p>
    <w:p w14:paraId="3F29EE59"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ensure that the Supplier Personnel shall at all times during the Contract Period:</w:t>
      </w:r>
    </w:p>
    <w:p w14:paraId="46A99C95"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be appropriately experienced, qualified and trained to supply the Deliverables in accordance with this Contract;</w:t>
      </w:r>
    </w:p>
    <w:p w14:paraId="73E8C835"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apply all due skill, care, diligence in faithfully performing those duties and exercising such powers as necessary in connection with the provision of the Deliverables; and</w:t>
      </w:r>
    </w:p>
    <w:p w14:paraId="44558F6A" w14:textId="77777777" w:rsidR="00876580" w:rsidRDefault="00876580" w:rsidP="0024179E">
      <w:pPr>
        <w:numPr>
          <w:ilvl w:val="2"/>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obey all lawful instructions and reasonable directions of the Buyer (including, if so required by the Buyer, the ICT Policy) and provide the Deliverables to the reasonable satisfaction of the Buyer.</w:t>
      </w:r>
    </w:p>
    <w:p w14:paraId="216BC095" w14:textId="77777777" w:rsidR="00876580" w:rsidRDefault="00876580" w:rsidP="0024179E">
      <w:pPr>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ICT Audit</w:t>
      </w:r>
    </w:p>
    <w:p w14:paraId="3DC7DD42" w14:textId="77777777" w:rsidR="00876580" w:rsidRDefault="00876580" w:rsidP="0024179E">
      <w:pPr>
        <w:numPr>
          <w:ilvl w:val="1"/>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allow any auditor access to the Supplier premises to:</w:t>
      </w:r>
    </w:p>
    <w:p w14:paraId="3780119B"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inspect the ICT Environment and the wider service delivery environment (or any part of them);</w:t>
      </w:r>
    </w:p>
    <w:p w14:paraId="47303EF9"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review any records created during the design and development of the Supplier System and pre-operational environment such as information relating to Testing;</w:t>
      </w:r>
    </w:p>
    <w:p w14:paraId="20ECC43B" w14:textId="77777777" w:rsidR="00876580" w:rsidRDefault="00876580" w:rsidP="0024179E">
      <w:pPr>
        <w:numPr>
          <w:ilvl w:val="2"/>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review the Supplier’s quality management systems including all relevant Quality Plans.</w:t>
      </w:r>
    </w:p>
    <w:p w14:paraId="3630C2E2" w14:textId="77777777" w:rsidR="00876580" w:rsidRDefault="00876580" w:rsidP="0024179E">
      <w:pPr>
        <w:keepNext/>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Maintenance of the ICT Environment</w:t>
      </w:r>
    </w:p>
    <w:p w14:paraId="07B11B77" w14:textId="77777777" w:rsidR="00876580" w:rsidRDefault="00876580" w:rsidP="0024179E">
      <w:pPr>
        <w:numPr>
          <w:ilvl w:val="1"/>
          <w:numId w:val="99"/>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If specified by the Buyer in the Award Form, the Supplier shall create and maintain a rolling schedule of planned maintenance to the ICT Environment ("</w:t>
      </w:r>
      <w:r>
        <w:rPr>
          <w:rFonts w:ascii="Arial" w:eastAsia="Arial" w:hAnsi="Arial" w:cs="Arial"/>
          <w:b/>
          <w:color w:val="000000"/>
          <w:sz w:val="24"/>
          <w:szCs w:val="24"/>
        </w:rPr>
        <w:t>Maintenance Schedule</w:t>
      </w:r>
      <w:r>
        <w:rPr>
          <w:rFonts w:ascii="Arial" w:eastAsia="Arial" w:hAnsi="Arial" w:cs="Arial"/>
          <w:color w:val="000000"/>
          <w:sz w:val="24"/>
          <w:szCs w:val="24"/>
        </w:rPr>
        <w:t>") and make it available to the Buyer for Approval in accordance with the timetable and instructions specified by the Buyer.</w:t>
      </w:r>
    </w:p>
    <w:p w14:paraId="30776306" w14:textId="77777777" w:rsidR="00876580" w:rsidRDefault="00876580" w:rsidP="0024179E">
      <w:pPr>
        <w:numPr>
          <w:ilvl w:val="1"/>
          <w:numId w:val="99"/>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Once the Maintenance Schedule has been Approved, the Supplier shall only undertake such planned maintenance (which shall be known as "</w:t>
      </w:r>
      <w:r>
        <w:rPr>
          <w:rFonts w:ascii="Arial" w:eastAsia="Arial" w:hAnsi="Arial" w:cs="Arial"/>
          <w:b/>
          <w:color w:val="000000"/>
          <w:sz w:val="24"/>
          <w:szCs w:val="24"/>
        </w:rPr>
        <w:t>Permitted Maintenance</w:t>
      </w:r>
      <w:r>
        <w:rPr>
          <w:rFonts w:ascii="Arial" w:eastAsia="Arial" w:hAnsi="Arial" w:cs="Arial"/>
          <w:color w:val="000000"/>
          <w:sz w:val="24"/>
          <w:szCs w:val="24"/>
        </w:rPr>
        <w:t>") in accordance with the Maintenance Schedule.</w:t>
      </w:r>
    </w:p>
    <w:p w14:paraId="6F1E98E5" w14:textId="77777777" w:rsidR="00876580" w:rsidRDefault="00876580" w:rsidP="0024179E">
      <w:pPr>
        <w:numPr>
          <w:ilvl w:val="1"/>
          <w:numId w:val="99"/>
        </w:numPr>
        <w:pBdr>
          <w:top w:val="nil"/>
          <w:left w:val="nil"/>
          <w:bottom w:val="nil"/>
          <w:right w:val="nil"/>
          <w:between w:val="nil"/>
        </w:pBdr>
        <w:tabs>
          <w:tab w:val="left" w:pos="1985"/>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give as much notice as is reasonably practicable to the Buyer prior to carrying out any Emergency Maintenance.</w:t>
      </w:r>
    </w:p>
    <w:p w14:paraId="03DC807B" w14:textId="77777777" w:rsidR="00876580" w:rsidRDefault="00876580" w:rsidP="0024179E">
      <w:pPr>
        <w:numPr>
          <w:ilvl w:val="1"/>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3D39A8C1" w14:textId="77777777" w:rsidR="00876580" w:rsidRDefault="00876580" w:rsidP="0024179E">
      <w:pPr>
        <w:keepNext/>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Intellectual Property Rights in ICT</w:t>
      </w:r>
    </w:p>
    <w:p w14:paraId="680BC52F"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 xml:space="preserve">Assignments granted by the Supplier: Specially Written Software </w:t>
      </w:r>
    </w:p>
    <w:p w14:paraId="26988A72"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4504003F"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Documentation, Source Code and the Object Code of the Specially Written Software; and</w:t>
      </w:r>
    </w:p>
    <w:p w14:paraId="458A39A4"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rFonts w:ascii="Arial" w:eastAsia="Arial" w:hAnsi="Arial" w:cs="Arial"/>
          <w:b/>
          <w:color w:val="000000"/>
          <w:sz w:val="24"/>
          <w:szCs w:val="24"/>
        </w:rPr>
        <w:t>Software Supporting Materials</w:t>
      </w:r>
      <w:r>
        <w:rPr>
          <w:rFonts w:ascii="Arial" w:eastAsia="Arial" w:hAnsi="Arial" w:cs="Arial"/>
          <w:color w:val="000000"/>
          <w:sz w:val="24"/>
          <w:szCs w:val="24"/>
        </w:rPr>
        <w:t>").</w:t>
      </w:r>
    </w:p>
    <w:p w14:paraId="62D230BA"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w:t>
      </w:r>
    </w:p>
    <w:p w14:paraId="34A43BD8"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inform the Buyer of all Specially Written Software or New IPRs that are a modification, customisation, configuration or enhancement to any COTS Software; </w:t>
      </w:r>
    </w:p>
    <w:p w14:paraId="1B989301"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474C566B"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569C2488"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promptly execute all such assignments as are required to ensure that any rights in the Specially Written Software and New IPRs are properly transferred to the Buyer.</w:t>
      </w:r>
    </w:p>
    <w:p w14:paraId="3F325132"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Licences for non-COTS IPR from the Supplier and third parties to the Buyer</w:t>
      </w:r>
    </w:p>
    <w:p w14:paraId="0861B233"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Unless the Buyer gives its Approval the Supplier must not use any:</w:t>
      </w:r>
    </w:p>
    <w:p w14:paraId="26FE097F" w14:textId="77777777" w:rsidR="00876580" w:rsidRDefault="00876580" w:rsidP="0024179E">
      <w:pPr>
        <w:numPr>
          <w:ilvl w:val="0"/>
          <w:numId w:val="101"/>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of its own Existing IPR that is not COTS Software;</w:t>
      </w:r>
    </w:p>
    <w:p w14:paraId="7ABF2519" w14:textId="77777777" w:rsidR="00876580" w:rsidRDefault="00876580" w:rsidP="0024179E">
      <w:pPr>
        <w:numPr>
          <w:ilvl w:val="0"/>
          <w:numId w:val="101"/>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third party software that is not COTS Software</w:t>
      </w:r>
    </w:p>
    <w:p w14:paraId="11FF39BA"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Pr>
          <w:color w:val="000000"/>
        </w:rPr>
        <w:t xml:space="preserve"> </w:t>
      </w:r>
      <w:r>
        <w:rPr>
          <w:rFonts w:ascii="Arial" w:eastAsia="Arial" w:hAnsi="Arial" w:cs="Arial"/>
          <w:color w:val="000000"/>
          <w:sz w:val="24"/>
          <w:szCs w:val="24"/>
        </w:rPr>
        <w:t>for the Contract Period and after expiry of the Contract to the extent necessary to ensure continuity of service and an effective transition of Services to a Replacement Supplier.</w:t>
      </w:r>
    </w:p>
    <w:p w14:paraId="075661FA"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17F9594A"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notify the Buyer in writing giving details of what licence terms can be obtained and whether there are alternative software providers which the Supplier could seek to use; and</w:t>
      </w:r>
    </w:p>
    <w:p w14:paraId="53E31877"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only use such third party IPR as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9.2.3.1 if the Buyer Approves the terms of the licence from the relevant third party.</w:t>
      </w:r>
    </w:p>
    <w:p w14:paraId="4A2E69FE"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Where the Supplier is unable to provide a licence to the Supplier’s Existing IPR in accordance with Paragraph 9.2.2 above, it must meet the requirement by making use of COTS Software or Specially Written Software.  </w:t>
      </w:r>
    </w:p>
    <w:p w14:paraId="71A50A2A"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6383E5BE"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Licences for COTS Software by the Supplier and third parties to the Buyer</w:t>
      </w:r>
    </w:p>
    <w:p w14:paraId="561186DC"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796F81C8"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45D2CA05"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Where a third party is the owner of COTS Software licensed in accordance with this Paragraph 9.3 the Supplier shall support the Replacement Supplier to make arrangements with the owner or authorised licensee to renew the license at a price and on terms no less favourable than those standard commercial terms on which such software is usually made commercially available.</w:t>
      </w:r>
    </w:p>
    <w:p w14:paraId="429CFF1A" w14:textId="77777777" w:rsidR="00876580" w:rsidRDefault="00876580" w:rsidP="0024179E">
      <w:pPr>
        <w:numPr>
          <w:ilvl w:val="2"/>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notify the Buyer within seven (7) days of becoming aware of any COTS Software which in the next thirty-six (36) months:</w:t>
      </w:r>
    </w:p>
    <w:p w14:paraId="1BF367C2"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will no longer be maintained or supported by the developer; or</w:t>
      </w:r>
    </w:p>
    <w:p w14:paraId="63E032C0"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will no longer be made commercially available</w:t>
      </w:r>
    </w:p>
    <w:p w14:paraId="2B07CF36"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Buyer’s right to assign/novate licences</w:t>
      </w:r>
    </w:p>
    <w:p w14:paraId="65A50DD3"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Buyer may assign, novate or otherwise transfer its rights and obligations under the licences granted pursuant to paragraph 9.2 (to:</w:t>
      </w:r>
    </w:p>
    <w:p w14:paraId="0810553C"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 Central Government Body; or</w:t>
      </w:r>
    </w:p>
    <w:p w14:paraId="75A2A2C1"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to </w:t>
      </w:r>
      <w:proofErr w:type="spellStart"/>
      <w:r>
        <w:rPr>
          <w:rFonts w:ascii="Arial" w:eastAsia="Arial" w:hAnsi="Arial" w:cs="Arial"/>
          <w:color w:val="000000"/>
          <w:sz w:val="24"/>
          <w:szCs w:val="24"/>
        </w:rPr>
        <w:t>any body</w:t>
      </w:r>
      <w:proofErr w:type="spellEnd"/>
      <w:r>
        <w:rPr>
          <w:rFonts w:ascii="Arial" w:eastAsia="Arial" w:hAnsi="Arial" w:cs="Arial"/>
          <w:color w:val="000000"/>
          <w:sz w:val="24"/>
          <w:szCs w:val="24"/>
        </w:rPr>
        <w:t xml:space="preserve"> (including any private sector body) which performs or carries on any of the functions and/or activities that previously had been performed and/or carried on by the Buyer.</w:t>
      </w:r>
    </w:p>
    <w:p w14:paraId="7B4ABCA6"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If the Buyer ceases to be a Central Government Body, the successor body to the Buyer shall still be entitled to the benefit of the licences granted in paragraph 9.2.</w:t>
      </w:r>
    </w:p>
    <w:p w14:paraId="7D3413ED" w14:textId="77777777" w:rsidR="00876580" w:rsidRDefault="00876580" w:rsidP="0024179E">
      <w:pPr>
        <w:numPr>
          <w:ilvl w:val="1"/>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Licence granted by the Buyer</w:t>
      </w:r>
    </w:p>
    <w:p w14:paraId="51ED7364"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1D70ACC1"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Open Source Publication</w:t>
      </w:r>
    </w:p>
    <w:p w14:paraId="06A03166"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4A93BBE5"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suitable for publication by the Buyer as Open Source; and </w:t>
      </w:r>
    </w:p>
    <w:p w14:paraId="209C0F9E"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based on Open Standards (where applicable),</w:t>
      </w:r>
    </w:p>
    <w:p w14:paraId="1E0FE88F" w14:textId="77777777" w:rsidR="00876580" w:rsidRDefault="00876580" w:rsidP="00876580">
      <w:pPr>
        <w:pBdr>
          <w:top w:val="nil"/>
          <w:left w:val="nil"/>
          <w:bottom w:val="nil"/>
          <w:right w:val="nil"/>
          <w:between w:val="nil"/>
        </w:pBdr>
        <w:tabs>
          <w:tab w:val="left" w:pos="2127"/>
        </w:tabs>
        <w:spacing w:before="120" w:after="120" w:line="240" w:lineRule="auto"/>
        <w:ind w:left="936"/>
        <w:rPr>
          <w:rFonts w:ascii="Arial" w:eastAsia="Arial" w:hAnsi="Arial" w:cs="Arial"/>
          <w:color w:val="000000"/>
          <w:sz w:val="24"/>
          <w:szCs w:val="24"/>
        </w:rPr>
      </w:pPr>
      <w:r>
        <w:rPr>
          <w:rFonts w:ascii="Arial" w:eastAsia="Arial" w:hAnsi="Arial" w:cs="Arial"/>
          <w:color w:val="000000"/>
          <w:sz w:val="24"/>
          <w:szCs w:val="24"/>
        </w:rPr>
        <w:t>and the Buyer may, at its sole discretion, publish the same as Open Source.</w:t>
      </w:r>
    </w:p>
    <w:p w14:paraId="6359665A" w14:textId="77777777" w:rsidR="00876580" w:rsidRDefault="00876580" w:rsidP="0024179E">
      <w:pPr>
        <w:numPr>
          <w:ilvl w:val="2"/>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hereby warrants that the Specially Written Software and the New IPR:</w:t>
      </w:r>
    </w:p>
    <w:p w14:paraId="77B87192"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79E9D6EF"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have been developed using reasonable endeavours to ensure that their publication by the Buyer shall not cause any harm or damage to any party using them;</w:t>
      </w:r>
    </w:p>
    <w:p w14:paraId="1AE79A6B"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do not contain any material which would bring the Buyer into disrepute;</w:t>
      </w:r>
    </w:p>
    <w:p w14:paraId="421BBDA2"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can be published as Open Source without breaching the rights of any third party; </w:t>
      </w:r>
    </w:p>
    <w:p w14:paraId="3D46C39F"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will be supplied in a format suitable for publication as Open Source ("</w:t>
      </w:r>
      <w:r>
        <w:rPr>
          <w:rFonts w:ascii="Arial" w:eastAsia="Arial" w:hAnsi="Arial" w:cs="Arial"/>
          <w:b/>
          <w:color w:val="000000"/>
          <w:sz w:val="24"/>
          <w:szCs w:val="24"/>
        </w:rPr>
        <w:t>the Open Source Publication Material</w:t>
      </w:r>
      <w:r>
        <w:rPr>
          <w:rFonts w:ascii="Arial" w:eastAsia="Arial" w:hAnsi="Arial" w:cs="Arial"/>
          <w:color w:val="000000"/>
          <w:sz w:val="24"/>
          <w:szCs w:val="24"/>
        </w:rPr>
        <w:t>") no later than the date notified by the Buyer to the Supplier; and</w:t>
      </w:r>
    </w:p>
    <w:p w14:paraId="5ECB8772"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do not contain any Malicious Software.</w:t>
      </w:r>
    </w:p>
    <w:p w14:paraId="411814B4"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53DF13A2"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 xml:space="preserve">as soon as reasonably practicable, provide written details of the nature of the IPRs and items or Deliverables based on IPRs which are to be excluded from Open Source publication; and </w:t>
      </w:r>
    </w:p>
    <w:p w14:paraId="30010A50" w14:textId="77777777" w:rsidR="00876580" w:rsidRDefault="00876580" w:rsidP="0024179E">
      <w:pPr>
        <w:numPr>
          <w:ilvl w:val="3"/>
          <w:numId w:val="99"/>
        </w:numPr>
        <w:pBdr>
          <w:top w:val="nil"/>
          <w:left w:val="nil"/>
          <w:bottom w:val="nil"/>
          <w:right w:val="nil"/>
          <w:between w:val="nil"/>
        </w:pBdr>
        <w:suppressAutoHyphens w:val="0"/>
        <w:overflowPunct w:val="0"/>
        <w:autoSpaceDE w:val="0"/>
        <w:autoSpaceDN w:val="0"/>
        <w:adjustRightInd w:val="0"/>
        <w:spacing w:after="24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32F57E73" w14:textId="77777777" w:rsidR="00876580"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Pr>
          <w:rFonts w:ascii="Arial" w:eastAsia="Arial" w:hAnsi="Arial" w:cs="Arial"/>
          <w:b/>
          <w:color w:val="000000"/>
          <w:sz w:val="24"/>
          <w:szCs w:val="24"/>
        </w:rPr>
        <w:t>Malicious Software</w:t>
      </w:r>
    </w:p>
    <w:p w14:paraId="0F00BE06"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p>
    <w:p w14:paraId="2A86A128"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09E13F1F" w14:textId="77777777" w:rsidR="00876580" w:rsidRDefault="00876580" w:rsidP="0024179E">
      <w:pPr>
        <w:numPr>
          <w:ilvl w:val="2"/>
          <w:numId w:val="99"/>
        </w:numPr>
        <w:pBdr>
          <w:top w:val="nil"/>
          <w:left w:val="nil"/>
          <w:bottom w:val="nil"/>
          <w:right w:val="nil"/>
          <w:between w:val="nil"/>
        </w:pBdr>
        <w:tabs>
          <w:tab w:val="left" w:pos="2127"/>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Any cost arising out of the actions of the Parties taken in compliance with the provisions of paragraph 9.7.2 shall be borne by the Parties as follows:</w:t>
      </w:r>
    </w:p>
    <w:p w14:paraId="213F3598"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10F7DDF1" w14:textId="77777777" w:rsidR="00876580"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Pr>
          <w:rFonts w:ascii="Arial" w:eastAsia="Arial" w:hAnsi="Arial" w:cs="Arial"/>
          <w:color w:val="000000"/>
          <w:sz w:val="24"/>
          <w:szCs w:val="24"/>
        </w:rPr>
        <w:t>by the Buyer, if the Malicious Software originates from the Buyer Software or the Buyer Data (whilst the Buyer Data was under the control of the Buyer).</w:t>
      </w:r>
    </w:p>
    <w:p w14:paraId="100A123D" w14:textId="23D7C499" w:rsidR="00876580" w:rsidRPr="00430092" w:rsidRDefault="00876580" w:rsidP="0024179E">
      <w:pPr>
        <w:keepNext/>
        <w:numPr>
          <w:ilvl w:val="0"/>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sidRPr="002E3B38">
        <w:rPr>
          <w:rFonts w:ascii="Arial" w:eastAsia="Arial" w:hAnsi="Arial" w:cs="Arial"/>
          <w:b/>
          <w:color w:val="000000"/>
          <w:sz w:val="24"/>
          <w:szCs w:val="24"/>
        </w:rPr>
        <w:tab/>
      </w:r>
      <w:r w:rsidRPr="00430092">
        <w:rPr>
          <w:rFonts w:ascii="Arial" w:eastAsia="Arial" w:hAnsi="Arial" w:cs="Arial"/>
          <w:b/>
          <w:color w:val="000000"/>
          <w:sz w:val="24"/>
          <w:szCs w:val="24"/>
        </w:rPr>
        <w:t>Supplier-Furnished Terms</w:t>
      </w:r>
    </w:p>
    <w:p w14:paraId="6D6A5DAA" w14:textId="77777777" w:rsidR="00876580" w:rsidRPr="00430092"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sidRPr="00430092">
        <w:rPr>
          <w:rFonts w:ascii="Arial" w:eastAsia="Arial" w:hAnsi="Arial" w:cs="Arial"/>
          <w:b/>
          <w:color w:val="000000"/>
          <w:sz w:val="24"/>
          <w:szCs w:val="24"/>
        </w:rPr>
        <w:tab/>
        <w:t>Software Licence Terms</w:t>
      </w:r>
    </w:p>
    <w:p w14:paraId="249822BE" w14:textId="77777777" w:rsidR="00876580" w:rsidRPr="00430092"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430092">
        <w:rPr>
          <w:rFonts w:ascii="Arial" w:eastAsia="Arial" w:hAnsi="Arial" w:cs="Arial"/>
          <w:color w:val="000000"/>
          <w:sz w:val="24"/>
          <w:szCs w:val="24"/>
        </w:rPr>
        <w:t>Terms for licensing of non-COTS third party software in accordance with Paragraph 9.2.3 are detailed in [insert reference to relevant Schedule].</w:t>
      </w:r>
    </w:p>
    <w:p w14:paraId="7B79A0B9" w14:textId="77777777" w:rsidR="00876580" w:rsidRPr="00430092"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430092">
        <w:rPr>
          <w:rFonts w:ascii="Arial" w:eastAsia="Arial" w:hAnsi="Arial" w:cs="Arial"/>
          <w:color w:val="000000"/>
          <w:sz w:val="24"/>
          <w:szCs w:val="24"/>
        </w:rPr>
        <w:t>Terms for licensing of COTS Software in accordance with Paragraph 9.3 are detailed in [insert reference to relevant Schedule].</w:t>
      </w:r>
    </w:p>
    <w:p w14:paraId="0417C0E9" w14:textId="77777777" w:rsidR="00876580" w:rsidRPr="00430092"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sidRPr="00430092">
        <w:rPr>
          <w:rFonts w:ascii="Arial" w:eastAsia="Arial" w:hAnsi="Arial" w:cs="Arial"/>
          <w:b/>
          <w:color w:val="000000"/>
          <w:sz w:val="24"/>
          <w:szCs w:val="24"/>
        </w:rPr>
        <w:t>Software as a Service Terms</w:t>
      </w:r>
    </w:p>
    <w:p w14:paraId="1E506D1C" w14:textId="77777777" w:rsidR="00876580" w:rsidRPr="00430092"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430092">
        <w:rPr>
          <w:rFonts w:ascii="Arial" w:eastAsia="Arial" w:hAnsi="Arial" w:cs="Arial"/>
          <w:color w:val="000000"/>
          <w:sz w:val="24"/>
          <w:szCs w:val="24"/>
        </w:rPr>
        <w:t>Additional terms for provision of a Software as a Service solution are detailed in [insert reference to relevant Schedule].</w:t>
      </w:r>
    </w:p>
    <w:p w14:paraId="0E768312" w14:textId="77777777" w:rsidR="00876580" w:rsidRPr="00430092" w:rsidRDefault="00876580" w:rsidP="0024179E">
      <w:pPr>
        <w:numPr>
          <w:ilvl w:val="1"/>
          <w:numId w:val="99"/>
        </w:numPr>
        <w:pBdr>
          <w:top w:val="nil"/>
          <w:left w:val="nil"/>
          <w:bottom w:val="nil"/>
          <w:right w:val="nil"/>
          <w:between w:val="nil"/>
        </w:pBdr>
        <w:tabs>
          <w:tab w:val="left" w:pos="1134"/>
        </w:tabs>
        <w:suppressAutoHyphens w:val="0"/>
        <w:overflowPunct w:val="0"/>
        <w:autoSpaceDE w:val="0"/>
        <w:autoSpaceDN w:val="0"/>
        <w:adjustRightInd w:val="0"/>
        <w:spacing w:before="120" w:after="120" w:line="240" w:lineRule="auto"/>
        <w:textAlignment w:val="baseline"/>
        <w:rPr>
          <w:rFonts w:ascii="Arial" w:eastAsia="Arial" w:hAnsi="Arial" w:cs="Arial"/>
          <w:b/>
          <w:color w:val="000000"/>
          <w:sz w:val="24"/>
          <w:szCs w:val="24"/>
        </w:rPr>
      </w:pPr>
      <w:r w:rsidRPr="00430092">
        <w:rPr>
          <w:rFonts w:ascii="Arial" w:eastAsia="Arial" w:hAnsi="Arial" w:cs="Arial"/>
          <w:b/>
          <w:color w:val="000000"/>
          <w:sz w:val="24"/>
          <w:szCs w:val="24"/>
        </w:rPr>
        <w:t>Software Support &amp; Maintenance Terms</w:t>
      </w:r>
    </w:p>
    <w:p w14:paraId="738F1058" w14:textId="77777777" w:rsidR="00876580" w:rsidRPr="00430092" w:rsidRDefault="00876580" w:rsidP="0024179E">
      <w:pPr>
        <w:numPr>
          <w:ilvl w:val="3"/>
          <w:numId w:val="99"/>
        </w:numPr>
        <w:pBdr>
          <w:top w:val="nil"/>
          <w:left w:val="nil"/>
          <w:bottom w:val="nil"/>
          <w:right w:val="nil"/>
          <w:between w:val="nil"/>
        </w:pBdr>
        <w:tabs>
          <w:tab w:val="left" w:pos="2552"/>
        </w:tabs>
        <w:suppressAutoHyphens w:val="0"/>
        <w:overflowPunct w:val="0"/>
        <w:autoSpaceDE w:val="0"/>
        <w:autoSpaceDN w:val="0"/>
        <w:adjustRightInd w:val="0"/>
        <w:spacing w:before="120" w:after="120" w:line="240" w:lineRule="auto"/>
        <w:textAlignment w:val="baseline"/>
        <w:rPr>
          <w:rFonts w:ascii="Arial" w:eastAsia="Arial" w:hAnsi="Arial" w:cs="Arial"/>
          <w:color w:val="000000"/>
          <w:sz w:val="24"/>
          <w:szCs w:val="24"/>
        </w:rPr>
      </w:pPr>
      <w:r w:rsidRPr="00430092">
        <w:rPr>
          <w:rFonts w:ascii="Arial" w:eastAsia="Arial" w:hAnsi="Arial" w:cs="Arial"/>
          <w:color w:val="000000"/>
          <w:sz w:val="24"/>
          <w:szCs w:val="24"/>
        </w:rPr>
        <w:t>Additional terms for provision of Software Support &amp; Maintenance Services are detailed in [insert reference to relevant Schedule]</w:t>
      </w:r>
      <w:r w:rsidRPr="00430092">
        <w:rPr>
          <w:rFonts w:ascii="Arial" w:eastAsia="Arial" w:hAnsi="Arial" w:cs="Arial"/>
          <w:b/>
          <w:color w:val="000000"/>
          <w:sz w:val="24"/>
          <w:szCs w:val="24"/>
        </w:rPr>
        <w:t>]</w:t>
      </w:r>
    </w:p>
    <w:p w14:paraId="5272F2C2" w14:textId="77777777" w:rsidR="00876580" w:rsidRDefault="00876580" w:rsidP="00876580">
      <w:pPr>
        <w:pBdr>
          <w:top w:val="nil"/>
          <w:left w:val="nil"/>
          <w:bottom w:val="nil"/>
          <w:right w:val="nil"/>
          <w:between w:val="nil"/>
        </w:pBdr>
        <w:spacing w:line="240" w:lineRule="auto"/>
        <w:rPr>
          <w:rFonts w:ascii="Arial" w:eastAsia="Arial" w:hAnsi="Arial" w:cs="Arial"/>
          <w:b/>
          <w:i/>
          <w:color w:val="000000"/>
          <w:sz w:val="24"/>
          <w:szCs w:val="24"/>
        </w:rPr>
      </w:pPr>
    </w:p>
    <w:p w14:paraId="4680BF58" w14:textId="77777777" w:rsidR="005C1356" w:rsidRDefault="005C1356" w:rsidP="005C1356">
      <w:pPr>
        <w:rPr>
          <w:rFonts w:ascii="Arial" w:eastAsia="Arial" w:hAnsi="Arial" w:cs="Arial"/>
          <w:b/>
          <w:sz w:val="36"/>
          <w:szCs w:val="36"/>
        </w:rPr>
      </w:pPr>
    </w:p>
    <w:p w14:paraId="7A1E54E4" w14:textId="77777777" w:rsidR="003F738B" w:rsidRDefault="003F738B" w:rsidP="003F738B">
      <w:pPr>
        <w:suppressAutoHyphens w:val="0"/>
        <w:spacing w:after="120"/>
        <w:rPr>
          <w:rFonts w:ascii="Arial" w:eastAsia="Arial" w:hAnsi="Arial" w:cs="Arial"/>
          <w:b/>
          <w:sz w:val="36"/>
          <w:szCs w:val="36"/>
          <w:lang w:eastAsia="en-GB"/>
        </w:rPr>
      </w:pPr>
    </w:p>
    <w:p w14:paraId="6DF93121" w14:textId="77777777" w:rsidR="003F738B" w:rsidRDefault="003F738B" w:rsidP="003F738B">
      <w:pPr>
        <w:suppressAutoHyphens w:val="0"/>
        <w:spacing w:after="120"/>
        <w:rPr>
          <w:rFonts w:ascii="Arial" w:eastAsia="Arial" w:hAnsi="Arial" w:cs="Arial"/>
          <w:b/>
          <w:sz w:val="36"/>
          <w:szCs w:val="36"/>
          <w:lang w:eastAsia="en-GB"/>
        </w:rPr>
      </w:pPr>
    </w:p>
    <w:p w14:paraId="7AA194D2" w14:textId="77777777" w:rsidR="003F738B" w:rsidRDefault="003F738B" w:rsidP="003F738B">
      <w:pPr>
        <w:suppressAutoHyphens w:val="0"/>
        <w:spacing w:after="120"/>
        <w:rPr>
          <w:rFonts w:ascii="Arial" w:eastAsia="Arial" w:hAnsi="Arial" w:cs="Arial"/>
          <w:b/>
          <w:sz w:val="36"/>
          <w:szCs w:val="36"/>
          <w:lang w:eastAsia="en-GB"/>
        </w:rPr>
      </w:pPr>
    </w:p>
    <w:p w14:paraId="137A9CA0" w14:textId="77777777" w:rsidR="003F738B" w:rsidRDefault="003F738B" w:rsidP="003F738B">
      <w:pPr>
        <w:suppressAutoHyphens w:val="0"/>
        <w:spacing w:after="120"/>
        <w:rPr>
          <w:rFonts w:ascii="Arial" w:eastAsia="Arial" w:hAnsi="Arial" w:cs="Arial"/>
          <w:b/>
          <w:sz w:val="36"/>
          <w:szCs w:val="36"/>
          <w:lang w:eastAsia="en-GB"/>
        </w:rPr>
      </w:pPr>
    </w:p>
    <w:p w14:paraId="1CE5E282" w14:textId="77777777" w:rsidR="003F738B" w:rsidRDefault="003F738B" w:rsidP="003F738B">
      <w:pPr>
        <w:suppressAutoHyphens w:val="0"/>
        <w:spacing w:after="120"/>
        <w:rPr>
          <w:rFonts w:ascii="Arial" w:eastAsia="Arial" w:hAnsi="Arial" w:cs="Arial"/>
          <w:b/>
          <w:sz w:val="36"/>
          <w:szCs w:val="36"/>
          <w:lang w:eastAsia="en-GB"/>
        </w:rPr>
      </w:pPr>
    </w:p>
    <w:p w14:paraId="46212F3D" w14:textId="6E869F56" w:rsidR="003F738B" w:rsidRDefault="003F738B" w:rsidP="003F738B">
      <w:pPr>
        <w:suppressAutoHyphens w:val="0"/>
        <w:spacing w:after="120"/>
        <w:rPr>
          <w:rFonts w:ascii="Arial" w:eastAsia="Arial" w:hAnsi="Arial" w:cs="Arial"/>
          <w:b/>
          <w:sz w:val="36"/>
          <w:szCs w:val="36"/>
          <w:lang w:eastAsia="en-GB"/>
        </w:rPr>
      </w:pPr>
    </w:p>
    <w:p w14:paraId="57D50F48" w14:textId="77777777" w:rsidR="003F738B" w:rsidRDefault="003F738B" w:rsidP="003F738B">
      <w:pPr>
        <w:suppressAutoHyphens w:val="0"/>
        <w:spacing w:after="120"/>
        <w:rPr>
          <w:rFonts w:ascii="Arial" w:eastAsia="Arial" w:hAnsi="Arial" w:cs="Arial"/>
          <w:b/>
          <w:sz w:val="36"/>
          <w:szCs w:val="36"/>
          <w:lang w:eastAsia="en-GB"/>
        </w:rPr>
      </w:pPr>
    </w:p>
    <w:p w14:paraId="6984EFBB" w14:textId="77777777" w:rsidR="003F738B" w:rsidRDefault="003F738B" w:rsidP="003F738B">
      <w:pPr>
        <w:suppressAutoHyphens w:val="0"/>
        <w:spacing w:after="120"/>
        <w:rPr>
          <w:rFonts w:ascii="Arial" w:eastAsia="Arial" w:hAnsi="Arial" w:cs="Arial"/>
          <w:b/>
          <w:sz w:val="36"/>
          <w:szCs w:val="36"/>
          <w:lang w:eastAsia="en-GB"/>
        </w:rPr>
      </w:pPr>
    </w:p>
    <w:p w14:paraId="5BA7C84E" w14:textId="77777777" w:rsidR="003F738B" w:rsidRDefault="003F738B" w:rsidP="003F738B">
      <w:pPr>
        <w:suppressAutoHyphens w:val="0"/>
        <w:spacing w:after="120"/>
        <w:rPr>
          <w:rFonts w:ascii="Arial" w:eastAsia="Arial" w:hAnsi="Arial" w:cs="Arial"/>
          <w:b/>
          <w:sz w:val="36"/>
          <w:szCs w:val="36"/>
          <w:lang w:eastAsia="en-GB"/>
        </w:rPr>
      </w:pPr>
    </w:p>
    <w:p w14:paraId="24D23A8A" w14:textId="77777777" w:rsidR="003F738B" w:rsidRDefault="003F738B" w:rsidP="003F738B">
      <w:pPr>
        <w:suppressAutoHyphens w:val="0"/>
        <w:spacing w:after="120"/>
        <w:rPr>
          <w:rFonts w:ascii="Arial" w:eastAsia="Arial" w:hAnsi="Arial" w:cs="Arial"/>
          <w:b/>
          <w:sz w:val="36"/>
          <w:szCs w:val="36"/>
          <w:lang w:eastAsia="en-GB"/>
        </w:rPr>
      </w:pPr>
    </w:p>
    <w:p w14:paraId="50F31DAB" w14:textId="77777777" w:rsidR="003F738B" w:rsidRDefault="003F738B" w:rsidP="003F738B">
      <w:pPr>
        <w:suppressAutoHyphens w:val="0"/>
        <w:spacing w:after="120"/>
        <w:rPr>
          <w:rFonts w:ascii="Arial" w:eastAsia="Arial" w:hAnsi="Arial" w:cs="Arial"/>
          <w:b/>
          <w:sz w:val="36"/>
          <w:szCs w:val="36"/>
          <w:lang w:eastAsia="en-GB"/>
        </w:rPr>
      </w:pPr>
    </w:p>
    <w:p w14:paraId="5C6C690A" w14:textId="77777777" w:rsidR="003F738B" w:rsidRDefault="003F738B" w:rsidP="003F738B">
      <w:pPr>
        <w:suppressAutoHyphens w:val="0"/>
        <w:spacing w:after="120"/>
        <w:rPr>
          <w:rFonts w:ascii="Arial" w:eastAsia="Arial" w:hAnsi="Arial" w:cs="Arial"/>
          <w:b/>
          <w:sz w:val="36"/>
          <w:szCs w:val="36"/>
          <w:lang w:eastAsia="en-GB"/>
        </w:rPr>
      </w:pPr>
    </w:p>
    <w:p w14:paraId="021D7A69" w14:textId="77777777" w:rsidR="003F738B" w:rsidRDefault="003F738B" w:rsidP="003F738B">
      <w:pPr>
        <w:suppressAutoHyphens w:val="0"/>
        <w:spacing w:after="120"/>
        <w:rPr>
          <w:rFonts w:ascii="Arial" w:eastAsia="Arial" w:hAnsi="Arial" w:cs="Arial"/>
          <w:b/>
          <w:sz w:val="36"/>
          <w:szCs w:val="36"/>
          <w:lang w:eastAsia="en-GB"/>
        </w:rPr>
      </w:pPr>
    </w:p>
    <w:p w14:paraId="61297B8B" w14:textId="46067E06" w:rsidR="003F738B" w:rsidRPr="003F738B" w:rsidRDefault="003F738B" w:rsidP="003F738B">
      <w:pPr>
        <w:suppressAutoHyphens w:val="0"/>
        <w:spacing w:after="120"/>
        <w:rPr>
          <w:rFonts w:ascii="Arial" w:eastAsia="Arial" w:hAnsi="Arial" w:cs="Arial"/>
          <w:b/>
          <w:sz w:val="28"/>
          <w:szCs w:val="28"/>
          <w:lang w:eastAsia="en-GB"/>
        </w:rPr>
      </w:pPr>
      <w:r w:rsidRPr="003F738B">
        <w:rPr>
          <w:rFonts w:ascii="Arial" w:eastAsia="Arial" w:hAnsi="Arial" w:cs="Arial"/>
          <w:b/>
          <w:sz w:val="28"/>
          <w:szCs w:val="28"/>
          <w:lang w:eastAsia="en-GB"/>
        </w:rPr>
        <w:t xml:space="preserve">Schedule 29 (Key Supplier Staff) </w:t>
      </w:r>
    </w:p>
    <w:p w14:paraId="0F757F5B"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1.1</w:t>
      </w:r>
      <w:r w:rsidRPr="003F738B">
        <w:rPr>
          <w:rFonts w:ascii="Arial" w:eastAsia="Arial" w:hAnsi="Arial" w:cs="Arial"/>
          <w:color w:val="000000"/>
          <w:sz w:val="24"/>
          <w:szCs w:val="24"/>
          <w:lang w:eastAsia="en-GB"/>
        </w:rPr>
        <w:tab/>
        <w:t>The Annex 1 to this Schedule lists the key roles (“</w:t>
      </w:r>
      <w:r w:rsidRPr="003F738B">
        <w:rPr>
          <w:rFonts w:ascii="Arial" w:eastAsia="Arial" w:hAnsi="Arial" w:cs="Arial"/>
          <w:b/>
          <w:color w:val="000000"/>
          <w:sz w:val="24"/>
          <w:szCs w:val="24"/>
          <w:lang w:eastAsia="en-GB"/>
        </w:rPr>
        <w:t>Key Roles</w:t>
      </w:r>
      <w:r w:rsidRPr="003F738B">
        <w:rPr>
          <w:rFonts w:ascii="Arial" w:eastAsia="Arial" w:hAnsi="Arial" w:cs="Arial"/>
          <w:color w:val="000000"/>
          <w:sz w:val="24"/>
          <w:szCs w:val="24"/>
          <w:lang w:eastAsia="en-GB"/>
        </w:rPr>
        <w:t>”) and names of the persons who the Supplier shall appoint to fill those Key Roles at the Start Date (“</w:t>
      </w:r>
      <w:r w:rsidRPr="003F738B">
        <w:rPr>
          <w:rFonts w:ascii="Arial" w:eastAsia="Arial" w:hAnsi="Arial" w:cs="Arial"/>
          <w:b/>
          <w:color w:val="000000"/>
          <w:sz w:val="24"/>
          <w:szCs w:val="24"/>
          <w:lang w:eastAsia="en-GB"/>
        </w:rPr>
        <w:t>Key Staff</w:t>
      </w:r>
      <w:r w:rsidRPr="003F738B">
        <w:rPr>
          <w:rFonts w:ascii="Arial" w:eastAsia="Arial" w:hAnsi="Arial" w:cs="Arial"/>
          <w:color w:val="000000"/>
          <w:sz w:val="24"/>
          <w:szCs w:val="24"/>
          <w:lang w:eastAsia="en-GB"/>
        </w:rPr>
        <w:t xml:space="preserve">”). </w:t>
      </w:r>
    </w:p>
    <w:p w14:paraId="29A38334"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p>
    <w:p w14:paraId="00ED1DC3"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1.2</w:t>
      </w:r>
      <w:r w:rsidRPr="003F738B">
        <w:rPr>
          <w:rFonts w:ascii="Arial" w:eastAsia="Arial" w:hAnsi="Arial" w:cs="Arial"/>
          <w:color w:val="000000"/>
          <w:sz w:val="24"/>
          <w:szCs w:val="24"/>
          <w:lang w:eastAsia="en-GB"/>
        </w:rPr>
        <w:tab/>
        <w:t>The Supplier shall ensure that the Key Staff fulfil the Key Roles at all times during the Contract Period.</w:t>
      </w:r>
    </w:p>
    <w:p w14:paraId="239B7A56"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p>
    <w:p w14:paraId="1EB10D70"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1.3</w:t>
      </w:r>
      <w:r w:rsidRPr="003F738B">
        <w:rPr>
          <w:rFonts w:ascii="Arial" w:eastAsia="Arial" w:hAnsi="Arial" w:cs="Arial"/>
          <w:color w:val="000000"/>
          <w:sz w:val="24"/>
          <w:szCs w:val="24"/>
          <w:lang w:eastAsia="en-GB"/>
        </w:rPr>
        <w:tab/>
        <w:t xml:space="preserve">The Buyer may identify any further roles as being Key Roles and, following agreement to the same by the Supplier, the relevant person selected to fill those Key Roles shall be included on the list of Key Staff.  </w:t>
      </w:r>
    </w:p>
    <w:p w14:paraId="095D38A7" w14:textId="77777777" w:rsidR="003F738B" w:rsidRPr="003F738B" w:rsidRDefault="003F738B" w:rsidP="003F738B">
      <w:pPr>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p>
    <w:p w14:paraId="585307EA" w14:textId="77777777" w:rsidR="003F738B" w:rsidRPr="003F738B" w:rsidRDefault="003F738B" w:rsidP="003F738B">
      <w:pPr>
        <w:keepNext/>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1.4</w:t>
      </w:r>
      <w:r w:rsidRPr="003F738B">
        <w:rPr>
          <w:rFonts w:ascii="Arial" w:eastAsia="Arial" w:hAnsi="Arial" w:cs="Arial"/>
          <w:color w:val="000000"/>
          <w:sz w:val="24"/>
          <w:szCs w:val="24"/>
          <w:lang w:eastAsia="en-GB"/>
        </w:rPr>
        <w:tab/>
        <w:t>The Supplier shall not and shall procure that any Subcontractor shall not remove or replace any Key Staff unless:</w:t>
      </w:r>
    </w:p>
    <w:p w14:paraId="046388C5" w14:textId="77777777" w:rsidR="003F738B" w:rsidRPr="003F738B" w:rsidRDefault="003F738B" w:rsidP="003F738B">
      <w:pPr>
        <w:keepNext/>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p>
    <w:p w14:paraId="7982A6CF"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1.4.1</w:t>
      </w:r>
      <w:r w:rsidRPr="003F738B">
        <w:rPr>
          <w:rFonts w:ascii="Arial" w:eastAsia="Arial" w:hAnsi="Arial" w:cs="Arial"/>
          <w:color w:val="000000"/>
          <w:sz w:val="24"/>
          <w:szCs w:val="24"/>
          <w:lang w:eastAsia="en-GB"/>
        </w:rPr>
        <w:tab/>
        <w:t>requested to do so by the Buyer or the Buyer Approves such removal or replacement (not to be unreasonably withheld or delayed);</w:t>
      </w:r>
    </w:p>
    <w:p w14:paraId="24464AB6"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1.4.2</w:t>
      </w:r>
      <w:r w:rsidRPr="003F738B">
        <w:rPr>
          <w:rFonts w:ascii="Arial" w:eastAsia="Arial" w:hAnsi="Arial" w:cs="Arial"/>
          <w:color w:val="000000"/>
          <w:sz w:val="24"/>
          <w:szCs w:val="24"/>
          <w:lang w:eastAsia="en-GB"/>
        </w:rPr>
        <w:tab/>
        <w:t>the person concerned resigns, retires or dies or is on maternity or long-term sick leave; or</w:t>
      </w:r>
    </w:p>
    <w:p w14:paraId="37ACF72B"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1.4.3</w:t>
      </w:r>
      <w:r w:rsidRPr="003F738B">
        <w:rPr>
          <w:rFonts w:ascii="Arial" w:eastAsia="Arial" w:hAnsi="Arial" w:cs="Arial"/>
          <w:color w:val="000000"/>
          <w:sz w:val="24"/>
          <w:szCs w:val="24"/>
          <w:lang w:eastAsia="en-GB"/>
        </w:rPr>
        <w:tab/>
        <w:t>the person’s employment or contractual arrangement with the Supplier or Subcontractor is terminated for material breach of contract by the employee.</w:t>
      </w:r>
    </w:p>
    <w:p w14:paraId="0192F84E"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p>
    <w:p w14:paraId="7E4C66FA" w14:textId="77777777" w:rsidR="003F738B" w:rsidRPr="003F738B" w:rsidRDefault="003F738B" w:rsidP="003F738B">
      <w:pPr>
        <w:keepNext/>
        <w:pBdr>
          <w:top w:val="nil"/>
          <w:left w:val="nil"/>
          <w:bottom w:val="nil"/>
          <w:right w:val="nil"/>
          <w:between w:val="nil"/>
        </w:pBdr>
        <w:tabs>
          <w:tab w:val="left" w:pos="1134"/>
        </w:tabs>
        <w:suppressAutoHyphens w:val="0"/>
        <w:spacing w:before="120" w:after="120" w:line="240" w:lineRule="auto"/>
        <w:ind w:left="567" w:hanging="567"/>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w:t>
      </w:r>
      <w:r w:rsidRPr="003F738B">
        <w:rPr>
          <w:rFonts w:ascii="Arial" w:eastAsia="Arial" w:hAnsi="Arial" w:cs="Arial"/>
          <w:color w:val="000000"/>
          <w:sz w:val="24"/>
          <w:szCs w:val="24"/>
          <w:lang w:eastAsia="en-GB"/>
        </w:rPr>
        <w:tab/>
        <w:t>The Supplier shall:</w:t>
      </w:r>
    </w:p>
    <w:p w14:paraId="54179030"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1.5.1</w:t>
      </w:r>
      <w:r w:rsidRPr="003F738B">
        <w:rPr>
          <w:rFonts w:ascii="Arial" w:eastAsia="Arial" w:hAnsi="Arial" w:cs="Arial"/>
          <w:color w:val="000000"/>
          <w:sz w:val="24"/>
          <w:szCs w:val="24"/>
          <w:lang w:eastAsia="en-GB"/>
        </w:rPr>
        <w:tab/>
        <w:t xml:space="preserve">notify the Buyer promptly of the absence of any Key Staff (other than for short-term sickness or holidays of two (2) weeks or less, in which case the Supplier shall ensure appropriate temporary cover for that Key Role); </w:t>
      </w:r>
    </w:p>
    <w:p w14:paraId="2703611F"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1.5.2</w:t>
      </w:r>
      <w:r w:rsidRPr="003F738B">
        <w:rPr>
          <w:rFonts w:ascii="Arial" w:eastAsia="Arial" w:hAnsi="Arial" w:cs="Arial"/>
          <w:color w:val="000000"/>
          <w:sz w:val="24"/>
          <w:szCs w:val="24"/>
          <w:lang w:eastAsia="en-GB"/>
        </w:rPr>
        <w:tab/>
        <w:t xml:space="preserve">ensure that any Key Role is not vacant for any longer than ten (10) Working Days; </w:t>
      </w:r>
    </w:p>
    <w:p w14:paraId="47B1BA61"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1.5.3</w:t>
      </w:r>
      <w:r w:rsidRPr="003F738B">
        <w:rPr>
          <w:rFonts w:ascii="Arial" w:eastAsia="Arial" w:hAnsi="Arial" w:cs="Arial"/>
          <w:color w:val="000000"/>
          <w:sz w:val="24"/>
          <w:szCs w:val="24"/>
          <w:lang w:eastAsia="en-GB"/>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847E618"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1.5.4</w:t>
      </w:r>
      <w:r w:rsidRPr="003F738B">
        <w:rPr>
          <w:rFonts w:ascii="Arial" w:eastAsia="Arial" w:hAnsi="Arial" w:cs="Arial"/>
          <w:color w:val="000000"/>
          <w:sz w:val="24"/>
          <w:szCs w:val="24"/>
          <w:lang w:eastAsia="en-GB"/>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4952EBCD"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418" w:hanging="851"/>
        <w:rPr>
          <w:rFonts w:ascii="Arial" w:eastAsia="Arial" w:hAnsi="Arial" w:cs="Arial"/>
          <w:color w:val="000000"/>
          <w:sz w:val="24"/>
          <w:szCs w:val="24"/>
          <w:lang w:eastAsia="en-GB"/>
        </w:rPr>
      </w:pPr>
      <w:r w:rsidRPr="003F738B">
        <w:rPr>
          <w:rFonts w:ascii="Arial" w:eastAsia="Arial" w:hAnsi="Arial" w:cs="Arial"/>
          <w:color w:val="000000"/>
          <w:sz w:val="24"/>
          <w:szCs w:val="24"/>
          <w:lang w:eastAsia="en-GB"/>
        </w:rPr>
        <w:t>1.5.5</w:t>
      </w:r>
      <w:r w:rsidRPr="003F738B">
        <w:rPr>
          <w:rFonts w:ascii="Arial" w:eastAsia="Arial" w:hAnsi="Arial" w:cs="Arial"/>
          <w:color w:val="000000"/>
          <w:sz w:val="24"/>
          <w:szCs w:val="24"/>
          <w:lang w:eastAsia="en-GB"/>
        </w:rPr>
        <w:tab/>
        <w:t>ensure that any replacement for a Key Role has a level of qualifications and experience appropriate to the relevant Key Role and is fully competent to carry out the tasks assigned to the Key Staff whom he or she has replaced.</w:t>
      </w:r>
    </w:p>
    <w:p w14:paraId="0D2D0373" w14:textId="77777777" w:rsidR="003F738B" w:rsidRPr="003F738B" w:rsidRDefault="003F738B" w:rsidP="003F738B">
      <w:pPr>
        <w:pBdr>
          <w:top w:val="nil"/>
          <w:left w:val="nil"/>
          <w:bottom w:val="nil"/>
          <w:right w:val="nil"/>
          <w:between w:val="nil"/>
        </w:pBdr>
        <w:tabs>
          <w:tab w:val="left" w:pos="1985"/>
        </w:tabs>
        <w:suppressAutoHyphens w:val="0"/>
        <w:spacing w:before="120" w:after="120" w:line="240" w:lineRule="auto"/>
        <w:ind w:left="1985" w:hanging="851"/>
        <w:rPr>
          <w:rFonts w:ascii="Arial" w:eastAsia="Arial" w:hAnsi="Arial" w:cs="Arial"/>
          <w:color w:val="000000"/>
          <w:sz w:val="24"/>
          <w:szCs w:val="24"/>
          <w:lang w:eastAsia="en-GB"/>
        </w:rPr>
      </w:pPr>
    </w:p>
    <w:p w14:paraId="12E9FC71" w14:textId="77777777" w:rsidR="003F738B" w:rsidRPr="003F738B" w:rsidRDefault="003F738B" w:rsidP="003F738B">
      <w:pPr>
        <w:suppressAutoHyphens w:val="0"/>
        <w:ind w:left="720" w:hanging="720"/>
        <w:rPr>
          <w:rFonts w:ascii="Arial" w:eastAsia="Arial" w:hAnsi="Arial" w:cs="Arial"/>
          <w:sz w:val="24"/>
          <w:szCs w:val="24"/>
          <w:lang w:eastAsia="en-GB"/>
        </w:rPr>
      </w:pPr>
      <w:r w:rsidRPr="003F738B">
        <w:rPr>
          <w:rFonts w:ascii="Arial" w:eastAsia="Arial" w:hAnsi="Arial" w:cs="Arial"/>
          <w:sz w:val="24"/>
          <w:szCs w:val="24"/>
          <w:lang w:eastAsia="en-GB"/>
        </w:rPr>
        <w:t>1.6</w:t>
      </w:r>
      <w:r w:rsidRPr="003F738B">
        <w:rPr>
          <w:rFonts w:ascii="Arial" w:eastAsia="Arial" w:hAnsi="Arial" w:cs="Arial"/>
          <w:sz w:val="24"/>
          <w:szCs w:val="24"/>
          <w:lang w:eastAsia="en-GB"/>
        </w:rPr>
        <w:tab/>
        <w:t>The Buyer may require the Supplier to remove or procure that any Subcontractor shall remove any Key Staff that the Buyer considers in any respect unsatisfactory. The Buyer shall not be liable for the cost of replacing any Key Staff.</w:t>
      </w:r>
      <w:bookmarkStart w:id="184" w:name="bookmark=id.gjdgxs" w:colFirst="0" w:colLast="0"/>
      <w:bookmarkEnd w:id="184"/>
    </w:p>
    <w:p w14:paraId="35862E3A" w14:textId="77777777" w:rsidR="003F738B" w:rsidRPr="003F738B" w:rsidRDefault="003F738B" w:rsidP="003F738B">
      <w:pPr>
        <w:suppressAutoHyphens w:val="0"/>
        <w:rPr>
          <w:rFonts w:ascii="Arial" w:eastAsia="Arial" w:hAnsi="Arial" w:cs="Arial"/>
          <w:sz w:val="24"/>
          <w:szCs w:val="24"/>
          <w:lang w:eastAsia="en-GB"/>
        </w:rPr>
      </w:pPr>
      <w:r w:rsidRPr="003F738B">
        <w:rPr>
          <w:rFonts w:cs="Times New Roman"/>
          <w:lang w:eastAsia="en-GB"/>
        </w:rPr>
        <w:br w:type="page"/>
      </w:r>
    </w:p>
    <w:p w14:paraId="77A8433B" w14:textId="77777777" w:rsidR="003F738B" w:rsidRPr="003F738B" w:rsidRDefault="003F738B" w:rsidP="003F738B">
      <w:pPr>
        <w:suppressAutoHyphens w:val="0"/>
        <w:rPr>
          <w:rFonts w:ascii="Arial" w:eastAsia="Arial" w:hAnsi="Arial" w:cs="Arial"/>
          <w:sz w:val="24"/>
          <w:szCs w:val="24"/>
          <w:lang w:eastAsia="en-GB"/>
        </w:rPr>
      </w:pPr>
    </w:p>
    <w:p w14:paraId="0D281850" w14:textId="77777777" w:rsidR="003F738B" w:rsidRPr="003F738B" w:rsidRDefault="003F738B" w:rsidP="003F738B">
      <w:pPr>
        <w:suppressAutoHyphens w:val="0"/>
        <w:ind w:left="720" w:hanging="720"/>
        <w:rPr>
          <w:rFonts w:ascii="Arial" w:eastAsia="Arial" w:hAnsi="Arial" w:cs="Arial"/>
          <w:b/>
          <w:sz w:val="36"/>
          <w:szCs w:val="36"/>
          <w:lang w:eastAsia="en-GB"/>
        </w:rPr>
      </w:pPr>
      <w:r w:rsidRPr="003F738B">
        <w:rPr>
          <w:rFonts w:ascii="Arial" w:eastAsia="Arial" w:hAnsi="Arial" w:cs="Arial"/>
          <w:b/>
          <w:sz w:val="36"/>
          <w:szCs w:val="36"/>
          <w:lang w:eastAsia="en-GB"/>
        </w:rPr>
        <w:t>Annex 1- Key Roles</w:t>
      </w:r>
    </w:p>
    <w:p w14:paraId="56395B80" w14:textId="77777777" w:rsidR="003F738B" w:rsidRPr="003F738B" w:rsidRDefault="003F738B" w:rsidP="003F738B">
      <w:pPr>
        <w:suppressAutoHyphens w:val="0"/>
        <w:ind w:left="720" w:hanging="720"/>
        <w:jc w:val="center"/>
        <w:rPr>
          <w:rFonts w:ascii="Arial" w:eastAsia="Arial" w:hAnsi="Arial" w:cs="Arial"/>
          <w:b/>
          <w:sz w:val="24"/>
          <w:szCs w:val="24"/>
          <w:lang w:eastAsia="en-GB"/>
        </w:rPr>
      </w:pPr>
    </w:p>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3F738B" w:rsidRPr="003F738B" w14:paraId="6332AB07" w14:textId="77777777" w:rsidTr="008C32B3">
        <w:trPr>
          <w:trHeight w:val="460"/>
        </w:trPr>
        <w:tc>
          <w:tcPr>
            <w:tcW w:w="3334" w:type="dxa"/>
          </w:tcPr>
          <w:p w14:paraId="71781E4E" w14:textId="77777777" w:rsidR="003F738B" w:rsidRPr="003F738B" w:rsidRDefault="003F738B" w:rsidP="003F738B">
            <w:pPr>
              <w:suppressAutoHyphens w:val="0"/>
              <w:spacing w:after="0"/>
              <w:rPr>
                <w:rFonts w:ascii="Arial" w:hAnsi="Arial"/>
                <w:b/>
                <w:sz w:val="24"/>
                <w:szCs w:val="24"/>
                <w:lang w:eastAsia="en-GB"/>
              </w:rPr>
            </w:pPr>
            <w:r w:rsidRPr="003F738B">
              <w:rPr>
                <w:rFonts w:ascii="Arial" w:hAnsi="Arial"/>
                <w:b/>
                <w:sz w:val="24"/>
                <w:szCs w:val="24"/>
                <w:lang w:eastAsia="en-GB"/>
              </w:rPr>
              <w:t>Key Role</w:t>
            </w:r>
          </w:p>
        </w:tc>
        <w:tc>
          <w:tcPr>
            <w:tcW w:w="2797" w:type="dxa"/>
          </w:tcPr>
          <w:p w14:paraId="282F8A40" w14:textId="77777777" w:rsidR="003F738B" w:rsidRPr="003F738B" w:rsidRDefault="003F738B" w:rsidP="003F738B">
            <w:pPr>
              <w:suppressAutoHyphens w:val="0"/>
              <w:spacing w:after="0"/>
              <w:rPr>
                <w:rFonts w:ascii="Arial" w:hAnsi="Arial"/>
                <w:b/>
                <w:sz w:val="24"/>
                <w:szCs w:val="24"/>
                <w:lang w:eastAsia="en-GB"/>
              </w:rPr>
            </w:pPr>
            <w:r w:rsidRPr="003F738B">
              <w:rPr>
                <w:rFonts w:ascii="Arial" w:hAnsi="Arial"/>
                <w:b/>
                <w:sz w:val="24"/>
                <w:szCs w:val="24"/>
                <w:lang w:eastAsia="en-GB"/>
              </w:rPr>
              <w:t>Key Staff</w:t>
            </w:r>
          </w:p>
        </w:tc>
        <w:tc>
          <w:tcPr>
            <w:tcW w:w="2777" w:type="dxa"/>
          </w:tcPr>
          <w:p w14:paraId="42D79317" w14:textId="77777777" w:rsidR="003F738B" w:rsidRPr="003F738B" w:rsidRDefault="003F738B" w:rsidP="003F738B">
            <w:pPr>
              <w:suppressAutoHyphens w:val="0"/>
              <w:spacing w:after="0"/>
              <w:rPr>
                <w:rFonts w:ascii="Arial" w:hAnsi="Arial"/>
                <w:b/>
                <w:sz w:val="24"/>
                <w:szCs w:val="24"/>
                <w:lang w:eastAsia="en-GB"/>
              </w:rPr>
            </w:pPr>
            <w:r w:rsidRPr="003F738B">
              <w:rPr>
                <w:rFonts w:ascii="Arial" w:hAnsi="Arial"/>
                <w:b/>
                <w:sz w:val="24"/>
                <w:szCs w:val="24"/>
                <w:lang w:eastAsia="en-GB"/>
              </w:rPr>
              <w:t>Contract Details</w:t>
            </w:r>
          </w:p>
        </w:tc>
      </w:tr>
      <w:tr w:rsidR="003F738B" w:rsidRPr="003F738B" w14:paraId="5F96054C" w14:textId="77777777" w:rsidTr="008C32B3">
        <w:trPr>
          <w:trHeight w:val="240"/>
        </w:trPr>
        <w:tc>
          <w:tcPr>
            <w:tcW w:w="3334" w:type="dxa"/>
          </w:tcPr>
          <w:p w14:paraId="29D804EF" w14:textId="77777777" w:rsidR="003F738B" w:rsidRPr="003F738B" w:rsidRDefault="003F738B" w:rsidP="003F738B">
            <w:pPr>
              <w:suppressAutoHyphens w:val="0"/>
              <w:spacing w:after="0"/>
              <w:rPr>
                <w:rFonts w:ascii="Arial" w:hAnsi="Arial"/>
                <w:sz w:val="24"/>
                <w:szCs w:val="24"/>
                <w:lang w:eastAsia="en-GB"/>
              </w:rPr>
            </w:pPr>
          </w:p>
        </w:tc>
        <w:tc>
          <w:tcPr>
            <w:tcW w:w="2797" w:type="dxa"/>
          </w:tcPr>
          <w:p w14:paraId="5F42130C"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04E1A57B" w14:textId="77777777" w:rsidR="003F738B" w:rsidRPr="003F738B" w:rsidRDefault="003F738B" w:rsidP="003F738B">
            <w:pPr>
              <w:suppressAutoHyphens w:val="0"/>
              <w:spacing w:after="0"/>
              <w:jc w:val="center"/>
              <w:rPr>
                <w:rFonts w:ascii="Arial" w:hAnsi="Arial"/>
                <w:b/>
                <w:sz w:val="24"/>
                <w:szCs w:val="24"/>
                <w:lang w:eastAsia="en-GB"/>
              </w:rPr>
            </w:pPr>
          </w:p>
        </w:tc>
      </w:tr>
      <w:tr w:rsidR="003F738B" w:rsidRPr="003F738B" w14:paraId="12F3CEE9" w14:textId="77777777" w:rsidTr="008C32B3">
        <w:trPr>
          <w:trHeight w:val="240"/>
        </w:trPr>
        <w:tc>
          <w:tcPr>
            <w:tcW w:w="3334" w:type="dxa"/>
          </w:tcPr>
          <w:p w14:paraId="1956157F" w14:textId="77777777" w:rsidR="003F738B" w:rsidRPr="003F738B" w:rsidRDefault="003F738B" w:rsidP="003F738B">
            <w:pPr>
              <w:suppressAutoHyphens w:val="0"/>
              <w:spacing w:after="0"/>
              <w:rPr>
                <w:rFonts w:ascii="Arial" w:hAnsi="Arial"/>
                <w:b/>
                <w:sz w:val="24"/>
                <w:szCs w:val="24"/>
                <w:lang w:eastAsia="en-GB"/>
              </w:rPr>
            </w:pPr>
          </w:p>
        </w:tc>
        <w:tc>
          <w:tcPr>
            <w:tcW w:w="2797" w:type="dxa"/>
          </w:tcPr>
          <w:p w14:paraId="1683574C"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47B8ADE4" w14:textId="77777777" w:rsidR="003F738B" w:rsidRPr="003F738B" w:rsidRDefault="003F738B" w:rsidP="003F738B">
            <w:pPr>
              <w:suppressAutoHyphens w:val="0"/>
              <w:spacing w:after="0"/>
              <w:jc w:val="center"/>
              <w:rPr>
                <w:rFonts w:ascii="Arial" w:hAnsi="Arial"/>
                <w:b/>
                <w:sz w:val="24"/>
                <w:szCs w:val="24"/>
                <w:lang w:eastAsia="en-GB"/>
              </w:rPr>
            </w:pPr>
          </w:p>
        </w:tc>
      </w:tr>
      <w:tr w:rsidR="003F738B" w:rsidRPr="003F738B" w14:paraId="30B6589D" w14:textId="77777777" w:rsidTr="008C32B3">
        <w:trPr>
          <w:trHeight w:val="240"/>
        </w:trPr>
        <w:tc>
          <w:tcPr>
            <w:tcW w:w="3334" w:type="dxa"/>
          </w:tcPr>
          <w:p w14:paraId="2E557446" w14:textId="77777777" w:rsidR="003F738B" w:rsidRPr="003F738B" w:rsidRDefault="003F738B" w:rsidP="003F738B">
            <w:pPr>
              <w:suppressAutoHyphens w:val="0"/>
              <w:spacing w:after="0"/>
              <w:jc w:val="center"/>
              <w:rPr>
                <w:rFonts w:ascii="Arial" w:hAnsi="Arial"/>
                <w:b/>
                <w:sz w:val="24"/>
                <w:szCs w:val="24"/>
                <w:lang w:eastAsia="en-GB"/>
              </w:rPr>
            </w:pPr>
          </w:p>
        </w:tc>
        <w:tc>
          <w:tcPr>
            <w:tcW w:w="2797" w:type="dxa"/>
          </w:tcPr>
          <w:p w14:paraId="1F5A5AAD"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68556FFE" w14:textId="77777777" w:rsidR="003F738B" w:rsidRPr="003F738B" w:rsidRDefault="003F738B" w:rsidP="003F738B">
            <w:pPr>
              <w:suppressAutoHyphens w:val="0"/>
              <w:spacing w:after="0"/>
              <w:jc w:val="center"/>
              <w:rPr>
                <w:rFonts w:ascii="Arial" w:hAnsi="Arial"/>
                <w:b/>
                <w:sz w:val="24"/>
                <w:szCs w:val="24"/>
                <w:lang w:eastAsia="en-GB"/>
              </w:rPr>
            </w:pPr>
          </w:p>
        </w:tc>
      </w:tr>
      <w:tr w:rsidR="003F738B" w:rsidRPr="003F738B" w14:paraId="22679ECC" w14:textId="77777777" w:rsidTr="008C32B3">
        <w:trPr>
          <w:trHeight w:val="220"/>
        </w:trPr>
        <w:tc>
          <w:tcPr>
            <w:tcW w:w="3334" w:type="dxa"/>
          </w:tcPr>
          <w:p w14:paraId="5E7243BE" w14:textId="77777777" w:rsidR="003F738B" w:rsidRPr="003F738B" w:rsidRDefault="003F738B" w:rsidP="003F738B">
            <w:pPr>
              <w:suppressAutoHyphens w:val="0"/>
              <w:spacing w:after="0"/>
              <w:jc w:val="center"/>
              <w:rPr>
                <w:rFonts w:ascii="Arial" w:hAnsi="Arial"/>
                <w:b/>
                <w:sz w:val="24"/>
                <w:szCs w:val="24"/>
                <w:lang w:eastAsia="en-GB"/>
              </w:rPr>
            </w:pPr>
          </w:p>
        </w:tc>
        <w:tc>
          <w:tcPr>
            <w:tcW w:w="2797" w:type="dxa"/>
          </w:tcPr>
          <w:p w14:paraId="609DBF84"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1EC90F96" w14:textId="77777777" w:rsidR="003F738B" w:rsidRPr="003F738B" w:rsidRDefault="003F738B" w:rsidP="003F738B">
            <w:pPr>
              <w:suppressAutoHyphens w:val="0"/>
              <w:spacing w:after="0"/>
              <w:jc w:val="center"/>
              <w:rPr>
                <w:rFonts w:ascii="Arial" w:hAnsi="Arial"/>
                <w:b/>
                <w:sz w:val="24"/>
                <w:szCs w:val="24"/>
                <w:lang w:eastAsia="en-GB"/>
              </w:rPr>
            </w:pPr>
          </w:p>
        </w:tc>
      </w:tr>
      <w:tr w:rsidR="003F738B" w:rsidRPr="003F738B" w14:paraId="037A1B78" w14:textId="77777777" w:rsidTr="008C32B3">
        <w:trPr>
          <w:trHeight w:val="240"/>
        </w:trPr>
        <w:tc>
          <w:tcPr>
            <w:tcW w:w="3334" w:type="dxa"/>
          </w:tcPr>
          <w:p w14:paraId="7C43BF83" w14:textId="77777777" w:rsidR="003F738B" w:rsidRPr="003F738B" w:rsidRDefault="003F738B" w:rsidP="003F738B">
            <w:pPr>
              <w:suppressAutoHyphens w:val="0"/>
              <w:spacing w:after="0"/>
              <w:jc w:val="center"/>
              <w:rPr>
                <w:rFonts w:ascii="Arial" w:hAnsi="Arial"/>
                <w:b/>
                <w:sz w:val="24"/>
                <w:szCs w:val="24"/>
                <w:lang w:eastAsia="en-GB"/>
              </w:rPr>
            </w:pPr>
          </w:p>
        </w:tc>
        <w:tc>
          <w:tcPr>
            <w:tcW w:w="2797" w:type="dxa"/>
          </w:tcPr>
          <w:p w14:paraId="4E1708C3"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64B80A90" w14:textId="77777777" w:rsidR="003F738B" w:rsidRPr="003F738B" w:rsidRDefault="003F738B" w:rsidP="003F738B">
            <w:pPr>
              <w:suppressAutoHyphens w:val="0"/>
              <w:spacing w:after="0"/>
              <w:jc w:val="center"/>
              <w:rPr>
                <w:rFonts w:ascii="Arial" w:hAnsi="Arial"/>
                <w:b/>
                <w:sz w:val="24"/>
                <w:szCs w:val="24"/>
                <w:lang w:eastAsia="en-GB"/>
              </w:rPr>
            </w:pPr>
          </w:p>
        </w:tc>
      </w:tr>
      <w:tr w:rsidR="003F738B" w:rsidRPr="003F738B" w14:paraId="3CBA3842" w14:textId="77777777" w:rsidTr="008C32B3">
        <w:trPr>
          <w:trHeight w:val="60"/>
        </w:trPr>
        <w:tc>
          <w:tcPr>
            <w:tcW w:w="3334" w:type="dxa"/>
          </w:tcPr>
          <w:p w14:paraId="7E7C864F" w14:textId="77777777" w:rsidR="003F738B" w:rsidRPr="003F738B" w:rsidRDefault="003F738B" w:rsidP="003F738B">
            <w:pPr>
              <w:suppressAutoHyphens w:val="0"/>
              <w:spacing w:after="0"/>
              <w:jc w:val="center"/>
              <w:rPr>
                <w:rFonts w:ascii="Arial" w:hAnsi="Arial"/>
                <w:b/>
                <w:sz w:val="24"/>
                <w:szCs w:val="24"/>
                <w:lang w:eastAsia="en-GB"/>
              </w:rPr>
            </w:pPr>
          </w:p>
        </w:tc>
        <w:tc>
          <w:tcPr>
            <w:tcW w:w="2797" w:type="dxa"/>
          </w:tcPr>
          <w:p w14:paraId="0A397BFD" w14:textId="77777777" w:rsidR="003F738B" w:rsidRPr="003F738B" w:rsidRDefault="003F738B" w:rsidP="003F738B">
            <w:pPr>
              <w:suppressAutoHyphens w:val="0"/>
              <w:spacing w:after="0"/>
              <w:jc w:val="center"/>
              <w:rPr>
                <w:rFonts w:ascii="Arial" w:hAnsi="Arial"/>
                <w:b/>
                <w:sz w:val="24"/>
                <w:szCs w:val="24"/>
                <w:lang w:eastAsia="en-GB"/>
              </w:rPr>
            </w:pPr>
          </w:p>
        </w:tc>
        <w:tc>
          <w:tcPr>
            <w:tcW w:w="2777" w:type="dxa"/>
          </w:tcPr>
          <w:p w14:paraId="5A5652FA" w14:textId="77777777" w:rsidR="003F738B" w:rsidRPr="003F738B" w:rsidRDefault="003F738B" w:rsidP="003F738B">
            <w:pPr>
              <w:suppressAutoHyphens w:val="0"/>
              <w:spacing w:after="0"/>
              <w:jc w:val="center"/>
              <w:rPr>
                <w:rFonts w:ascii="Arial" w:hAnsi="Arial"/>
                <w:b/>
                <w:sz w:val="24"/>
                <w:szCs w:val="24"/>
                <w:lang w:eastAsia="en-GB"/>
              </w:rPr>
            </w:pPr>
          </w:p>
        </w:tc>
      </w:tr>
    </w:tbl>
    <w:p w14:paraId="4F0D03FB" w14:textId="77777777" w:rsidR="003F738B" w:rsidRPr="003F738B" w:rsidRDefault="003F738B" w:rsidP="003F738B">
      <w:pPr>
        <w:suppressAutoHyphens w:val="0"/>
        <w:ind w:left="720" w:hanging="720"/>
        <w:rPr>
          <w:rFonts w:ascii="Arial" w:eastAsia="Arial" w:hAnsi="Arial" w:cs="Arial"/>
          <w:b/>
          <w:sz w:val="24"/>
          <w:szCs w:val="24"/>
          <w:lang w:eastAsia="en-GB"/>
        </w:rPr>
      </w:pPr>
    </w:p>
    <w:p w14:paraId="3CD612EE" w14:textId="5F4E1D29" w:rsidR="005C1356" w:rsidRDefault="005C1356" w:rsidP="005C1356">
      <w:pPr>
        <w:rPr>
          <w:rFonts w:ascii="Arial" w:eastAsia="Arial" w:hAnsi="Arial" w:cs="Arial"/>
          <w:b/>
          <w:sz w:val="36"/>
          <w:szCs w:val="36"/>
        </w:rPr>
      </w:pPr>
    </w:p>
    <w:p w14:paraId="52C1A7E1" w14:textId="6A52317C" w:rsidR="00682842" w:rsidRDefault="00682842" w:rsidP="005C1356">
      <w:pPr>
        <w:rPr>
          <w:rFonts w:ascii="Arial" w:eastAsia="Arial" w:hAnsi="Arial" w:cs="Arial"/>
          <w:b/>
          <w:sz w:val="36"/>
          <w:szCs w:val="36"/>
        </w:rPr>
      </w:pPr>
    </w:p>
    <w:p w14:paraId="6E415E93" w14:textId="5CD62942" w:rsidR="00682842" w:rsidRDefault="00682842" w:rsidP="005C1356">
      <w:pPr>
        <w:rPr>
          <w:rFonts w:ascii="Arial" w:eastAsia="Arial" w:hAnsi="Arial" w:cs="Arial"/>
          <w:b/>
          <w:sz w:val="36"/>
          <w:szCs w:val="36"/>
        </w:rPr>
      </w:pPr>
    </w:p>
    <w:p w14:paraId="1EF9AC8F" w14:textId="6B5DACC8" w:rsidR="00682842" w:rsidRDefault="00682842" w:rsidP="005C1356">
      <w:pPr>
        <w:rPr>
          <w:rFonts w:ascii="Arial" w:eastAsia="Arial" w:hAnsi="Arial" w:cs="Arial"/>
          <w:b/>
          <w:sz w:val="36"/>
          <w:szCs w:val="36"/>
        </w:rPr>
      </w:pPr>
    </w:p>
    <w:p w14:paraId="03BA75C3" w14:textId="23446C1E" w:rsidR="00682842" w:rsidRDefault="00682842" w:rsidP="005C1356">
      <w:pPr>
        <w:rPr>
          <w:rFonts w:ascii="Arial" w:eastAsia="Arial" w:hAnsi="Arial" w:cs="Arial"/>
          <w:b/>
          <w:sz w:val="36"/>
          <w:szCs w:val="36"/>
        </w:rPr>
      </w:pPr>
    </w:p>
    <w:p w14:paraId="12F4902B" w14:textId="4B4B9038" w:rsidR="00682842" w:rsidRDefault="00682842" w:rsidP="005C1356">
      <w:pPr>
        <w:rPr>
          <w:rFonts w:ascii="Arial" w:eastAsia="Arial" w:hAnsi="Arial" w:cs="Arial"/>
          <w:b/>
          <w:sz w:val="36"/>
          <w:szCs w:val="36"/>
        </w:rPr>
      </w:pPr>
    </w:p>
    <w:p w14:paraId="2CE8A2F0" w14:textId="73BFAEEC" w:rsidR="00682842" w:rsidRDefault="00682842" w:rsidP="005C1356">
      <w:pPr>
        <w:rPr>
          <w:rFonts w:ascii="Arial" w:eastAsia="Arial" w:hAnsi="Arial" w:cs="Arial"/>
          <w:b/>
          <w:sz w:val="36"/>
          <w:szCs w:val="36"/>
        </w:rPr>
      </w:pPr>
    </w:p>
    <w:p w14:paraId="1BA6767E" w14:textId="5C1C82D5" w:rsidR="00682842" w:rsidRDefault="00682842" w:rsidP="005C1356">
      <w:pPr>
        <w:rPr>
          <w:rFonts w:ascii="Arial" w:eastAsia="Arial" w:hAnsi="Arial" w:cs="Arial"/>
          <w:b/>
          <w:sz w:val="36"/>
          <w:szCs w:val="36"/>
        </w:rPr>
      </w:pPr>
    </w:p>
    <w:p w14:paraId="4CD41506" w14:textId="7F375361" w:rsidR="00682842" w:rsidRDefault="00682842" w:rsidP="005C1356">
      <w:pPr>
        <w:rPr>
          <w:rFonts w:ascii="Arial" w:eastAsia="Arial" w:hAnsi="Arial" w:cs="Arial"/>
          <w:b/>
          <w:sz w:val="36"/>
          <w:szCs w:val="36"/>
        </w:rPr>
      </w:pPr>
    </w:p>
    <w:p w14:paraId="0886A607" w14:textId="77777777" w:rsidR="00682842" w:rsidRDefault="00682842" w:rsidP="005C1356">
      <w:pPr>
        <w:rPr>
          <w:rFonts w:ascii="Arial" w:eastAsia="Arial" w:hAnsi="Arial" w:cs="Arial"/>
          <w:b/>
          <w:sz w:val="36"/>
          <w:szCs w:val="36"/>
        </w:rPr>
      </w:pPr>
    </w:p>
    <w:p w14:paraId="25FA007F" w14:textId="77777777" w:rsidR="00C640DD" w:rsidRPr="00C640DD" w:rsidRDefault="00C640DD" w:rsidP="00C640DD">
      <w:pPr>
        <w:keepNext/>
        <w:pBdr>
          <w:top w:val="nil"/>
          <w:left w:val="nil"/>
          <w:bottom w:val="nil"/>
          <w:right w:val="nil"/>
          <w:between w:val="nil"/>
        </w:pBdr>
        <w:suppressAutoHyphens w:val="0"/>
        <w:spacing w:after="240" w:line="240" w:lineRule="auto"/>
        <w:rPr>
          <w:rFonts w:ascii="Arial" w:eastAsia="Arial" w:hAnsi="Arial" w:cs="Arial"/>
          <w:b/>
          <w:color w:val="000000"/>
          <w:sz w:val="28"/>
          <w:szCs w:val="28"/>
        </w:rPr>
      </w:pPr>
      <w:r w:rsidRPr="00C640DD">
        <w:rPr>
          <w:rFonts w:ascii="Arial" w:eastAsia="Arial" w:hAnsi="Arial" w:cs="Arial"/>
          <w:b/>
          <w:color w:val="000000"/>
          <w:sz w:val="28"/>
          <w:szCs w:val="28"/>
        </w:rPr>
        <w:t>Schedule 30 (Exit Management)</w:t>
      </w:r>
    </w:p>
    <w:p w14:paraId="02F1C50F"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Bold" w:eastAsia="Arial Bold" w:hAnsi="Arial Bold" w:cs="Arial Bold"/>
          <w:b/>
          <w:color w:val="000000"/>
          <w:sz w:val="24"/>
          <w:szCs w:val="24"/>
        </w:rPr>
        <w:t>Definitions</w:t>
      </w:r>
    </w:p>
    <w:p w14:paraId="1021776A"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In this Schedule, the following words shall have the following meanings and they shall supplement Schedule 1 (Definitions):</w:t>
      </w:r>
    </w:p>
    <w:tbl>
      <w:tblPr>
        <w:tblW w:w="7988" w:type="dxa"/>
        <w:tblInd w:w="1008" w:type="dxa"/>
        <w:tblLayout w:type="fixed"/>
        <w:tblLook w:val="0000" w:firstRow="0" w:lastRow="0" w:firstColumn="0" w:lastColumn="0" w:noHBand="0" w:noVBand="0"/>
      </w:tblPr>
      <w:tblGrid>
        <w:gridCol w:w="3060"/>
        <w:gridCol w:w="4928"/>
      </w:tblGrid>
      <w:tr w:rsidR="00C640DD" w:rsidRPr="00C640DD" w14:paraId="0AE71DBE" w14:textId="77777777" w:rsidTr="008C32B3">
        <w:tc>
          <w:tcPr>
            <w:tcW w:w="3060" w:type="dxa"/>
          </w:tcPr>
          <w:p w14:paraId="6EEEE25E"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"Exclusive Assets"</w:t>
            </w:r>
          </w:p>
        </w:tc>
        <w:tc>
          <w:tcPr>
            <w:tcW w:w="4928" w:type="dxa"/>
          </w:tcPr>
          <w:p w14:paraId="5D6F1E37"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Supplier Assets used exclusively by the Supplier [</w:t>
            </w:r>
            <w:r w:rsidRPr="00C640DD">
              <w:rPr>
                <w:rFonts w:ascii="Arial" w:eastAsia="Arial" w:hAnsi="Arial" w:cs="Arial"/>
                <w:color w:val="000000"/>
                <w:sz w:val="24"/>
                <w:szCs w:val="24"/>
                <w:highlight w:val="yellow"/>
              </w:rPr>
              <w:t>or a Key Subcontractor</w:t>
            </w:r>
            <w:r w:rsidRPr="00C640DD">
              <w:rPr>
                <w:rFonts w:ascii="Arial" w:eastAsia="Arial" w:hAnsi="Arial" w:cs="Arial"/>
                <w:color w:val="000000"/>
                <w:sz w:val="24"/>
                <w:szCs w:val="24"/>
              </w:rPr>
              <w:t>] in the provision of the Deliverables;</w:t>
            </w:r>
          </w:p>
        </w:tc>
      </w:tr>
      <w:tr w:rsidR="00C640DD" w:rsidRPr="00C640DD" w14:paraId="0C0FB715" w14:textId="77777777" w:rsidTr="008C32B3">
        <w:tc>
          <w:tcPr>
            <w:tcW w:w="3060" w:type="dxa"/>
          </w:tcPr>
          <w:p w14:paraId="5F6CBBDE"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"Exit Information"</w:t>
            </w:r>
          </w:p>
        </w:tc>
        <w:tc>
          <w:tcPr>
            <w:tcW w:w="4928" w:type="dxa"/>
          </w:tcPr>
          <w:p w14:paraId="6970162D"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has the meaning given to it in Paragraph 3.1 of this Schedule;</w:t>
            </w:r>
          </w:p>
        </w:tc>
      </w:tr>
      <w:tr w:rsidR="00C640DD" w:rsidRPr="00C640DD" w14:paraId="713E338D" w14:textId="77777777" w:rsidTr="008C32B3">
        <w:tc>
          <w:tcPr>
            <w:tcW w:w="3060" w:type="dxa"/>
          </w:tcPr>
          <w:p w14:paraId="51EF6856"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"Exit Manager"</w:t>
            </w:r>
          </w:p>
        </w:tc>
        <w:tc>
          <w:tcPr>
            <w:tcW w:w="4928" w:type="dxa"/>
          </w:tcPr>
          <w:p w14:paraId="68827E8F"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person appointed by each Party to manage their respective obligations under this Schedule;</w:t>
            </w:r>
          </w:p>
        </w:tc>
      </w:tr>
      <w:tr w:rsidR="00C640DD" w:rsidRPr="00C640DD" w14:paraId="5AEAF68E" w14:textId="77777777" w:rsidTr="008C32B3">
        <w:tc>
          <w:tcPr>
            <w:tcW w:w="3060" w:type="dxa"/>
          </w:tcPr>
          <w:p w14:paraId="7A4C8EDF"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"Net Book Value"</w:t>
            </w:r>
          </w:p>
        </w:tc>
        <w:tc>
          <w:tcPr>
            <w:tcW w:w="4928" w:type="dxa"/>
          </w:tcPr>
          <w:p w14:paraId="6611FB84"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current net book value of the relevant Supplier Asset(s) calculated in accordance with the Tender (if stated) or (if not stated) the depreciation policy of the Supplier (which the Supplier shall ensure is in accordance with Good Industry Practice);</w:t>
            </w:r>
          </w:p>
        </w:tc>
      </w:tr>
      <w:tr w:rsidR="00C640DD" w:rsidRPr="00C640DD" w14:paraId="2970CDC3" w14:textId="77777777" w:rsidTr="008C32B3">
        <w:tc>
          <w:tcPr>
            <w:tcW w:w="3060" w:type="dxa"/>
          </w:tcPr>
          <w:p w14:paraId="03018C3E"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"Non-Exclusive Assets"</w:t>
            </w:r>
          </w:p>
        </w:tc>
        <w:tc>
          <w:tcPr>
            <w:tcW w:w="4928" w:type="dxa"/>
          </w:tcPr>
          <w:p w14:paraId="6D6DD427"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those Supplier Assets used by the Supplier [</w:t>
            </w:r>
            <w:r w:rsidRPr="00C640DD">
              <w:rPr>
                <w:rFonts w:ascii="Arial" w:eastAsia="Arial" w:hAnsi="Arial" w:cs="Arial"/>
                <w:color w:val="000000"/>
                <w:sz w:val="24"/>
                <w:szCs w:val="24"/>
                <w:highlight w:val="yellow"/>
              </w:rPr>
              <w:t>or a Key Subcontractor</w:t>
            </w:r>
            <w:r w:rsidRPr="00C640DD">
              <w:rPr>
                <w:rFonts w:ascii="Arial" w:eastAsia="Arial" w:hAnsi="Arial" w:cs="Arial"/>
                <w:color w:val="000000"/>
                <w:sz w:val="24"/>
                <w:szCs w:val="24"/>
              </w:rPr>
              <w:t xml:space="preserve">] in connection with the Deliverables but which are also used by the Supplier </w:t>
            </w:r>
            <w:r w:rsidRPr="00C640DD">
              <w:rPr>
                <w:rFonts w:ascii="Arial" w:eastAsia="Arial" w:hAnsi="Arial" w:cs="Arial"/>
                <w:color w:val="000000"/>
                <w:sz w:val="24"/>
                <w:szCs w:val="24"/>
                <w:highlight w:val="yellow"/>
              </w:rPr>
              <w:t>[or Key Subcontractor]</w:t>
            </w:r>
            <w:r w:rsidRPr="00C640DD">
              <w:rPr>
                <w:rFonts w:ascii="Arial" w:eastAsia="Arial" w:hAnsi="Arial" w:cs="Arial"/>
                <w:color w:val="000000"/>
                <w:sz w:val="24"/>
                <w:szCs w:val="24"/>
              </w:rPr>
              <w:t xml:space="preserve"> for other purposes;</w:t>
            </w:r>
          </w:p>
        </w:tc>
      </w:tr>
      <w:tr w:rsidR="00C640DD" w:rsidRPr="00C640DD" w14:paraId="116F103E" w14:textId="77777777" w:rsidTr="008C32B3">
        <w:tc>
          <w:tcPr>
            <w:tcW w:w="3060" w:type="dxa"/>
          </w:tcPr>
          <w:p w14:paraId="67928A7A"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"Registers"</w:t>
            </w:r>
          </w:p>
        </w:tc>
        <w:tc>
          <w:tcPr>
            <w:tcW w:w="4928" w:type="dxa"/>
          </w:tcPr>
          <w:p w14:paraId="7BD765F3"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the register and configuration database referred to in Paragraph 2.2 of this Schedule; </w:t>
            </w:r>
          </w:p>
        </w:tc>
      </w:tr>
      <w:tr w:rsidR="00C640DD" w:rsidRPr="00C640DD" w14:paraId="64C1487A" w14:textId="77777777" w:rsidTr="008C32B3">
        <w:tc>
          <w:tcPr>
            <w:tcW w:w="3060" w:type="dxa"/>
          </w:tcPr>
          <w:p w14:paraId="6CCEE2D4"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"Replacement Goods"</w:t>
            </w:r>
          </w:p>
        </w:tc>
        <w:tc>
          <w:tcPr>
            <w:tcW w:w="4928" w:type="dxa"/>
          </w:tcPr>
          <w:p w14:paraId="57E0C3B8"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C640DD" w:rsidRPr="00C640DD" w14:paraId="1B2552FF" w14:textId="77777777" w:rsidTr="008C32B3">
        <w:tc>
          <w:tcPr>
            <w:tcW w:w="3060" w:type="dxa"/>
          </w:tcPr>
          <w:p w14:paraId="660659F8"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"Replacement Services"</w:t>
            </w:r>
          </w:p>
        </w:tc>
        <w:tc>
          <w:tcPr>
            <w:tcW w:w="4928" w:type="dxa"/>
          </w:tcPr>
          <w:p w14:paraId="1CB65D48"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C640DD" w:rsidRPr="00C640DD" w14:paraId="6CCBDE38" w14:textId="77777777" w:rsidTr="008C32B3">
        <w:tc>
          <w:tcPr>
            <w:tcW w:w="3060" w:type="dxa"/>
          </w:tcPr>
          <w:p w14:paraId="01EDD130"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"Termination Assistance"</w:t>
            </w:r>
          </w:p>
        </w:tc>
        <w:tc>
          <w:tcPr>
            <w:tcW w:w="4928" w:type="dxa"/>
          </w:tcPr>
          <w:p w14:paraId="1B7EDC08"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C640DD" w:rsidRPr="00C640DD" w14:paraId="78D843DA" w14:textId="77777777" w:rsidTr="008C32B3">
        <w:tc>
          <w:tcPr>
            <w:tcW w:w="3060" w:type="dxa"/>
          </w:tcPr>
          <w:p w14:paraId="64190DD7"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"Termination Assistance Notice"</w:t>
            </w:r>
          </w:p>
        </w:tc>
        <w:tc>
          <w:tcPr>
            <w:tcW w:w="4928" w:type="dxa"/>
          </w:tcPr>
          <w:p w14:paraId="3034E8EB"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has the meaning given to it in Paragraph 5.1 of this Schedule;</w:t>
            </w:r>
          </w:p>
        </w:tc>
      </w:tr>
      <w:tr w:rsidR="00C640DD" w:rsidRPr="00C640DD" w14:paraId="1BA8BFBD" w14:textId="77777777" w:rsidTr="008C32B3">
        <w:tc>
          <w:tcPr>
            <w:tcW w:w="3060" w:type="dxa"/>
          </w:tcPr>
          <w:p w14:paraId="1BB00326" w14:textId="77777777" w:rsidR="00C640DD" w:rsidRPr="00C640DD" w:rsidRDefault="00C640DD" w:rsidP="00C640DD">
            <w:pPr>
              <w:keepNext/>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"Termination Assistance Period"</w:t>
            </w:r>
          </w:p>
        </w:tc>
        <w:tc>
          <w:tcPr>
            <w:tcW w:w="4928" w:type="dxa"/>
          </w:tcPr>
          <w:p w14:paraId="4A759382"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C640DD" w:rsidRPr="00C640DD" w14:paraId="230489DF" w14:textId="77777777" w:rsidTr="008C32B3">
        <w:tc>
          <w:tcPr>
            <w:tcW w:w="3060" w:type="dxa"/>
          </w:tcPr>
          <w:p w14:paraId="33D08383"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"Transferable Assets"</w:t>
            </w:r>
          </w:p>
        </w:tc>
        <w:tc>
          <w:tcPr>
            <w:tcW w:w="4928" w:type="dxa"/>
          </w:tcPr>
          <w:p w14:paraId="615207DD"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Exclusive Assets which are capable of legal transfer to the Buyer;</w:t>
            </w:r>
          </w:p>
        </w:tc>
      </w:tr>
      <w:tr w:rsidR="00C640DD" w:rsidRPr="00C640DD" w14:paraId="47E8FD7A" w14:textId="77777777" w:rsidTr="008C32B3">
        <w:tc>
          <w:tcPr>
            <w:tcW w:w="3060" w:type="dxa"/>
          </w:tcPr>
          <w:p w14:paraId="0029E8A9"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"Transferable Contracts"</w:t>
            </w:r>
          </w:p>
        </w:tc>
        <w:tc>
          <w:tcPr>
            <w:tcW w:w="4928" w:type="dxa"/>
          </w:tcPr>
          <w:p w14:paraId="62CF5B28"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C640DD" w:rsidRPr="00C640DD" w14:paraId="5B88CF47" w14:textId="77777777" w:rsidTr="008C32B3">
        <w:tc>
          <w:tcPr>
            <w:tcW w:w="3060" w:type="dxa"/>
          </w:tcPr>
          <w:p w14:paraId="5051016B"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"Transferring Assets"</w:t>
            </w:r>
          </w:p>
        </w:tc>
        <w:tc>
          <w:tcPr>
            <w:tcW w:w="4928" w:type="dxa"/>
          </w:tcPr>
          <w:p w14:paraId="4EB04661"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has the meaning given to it in Paragraph 8.2.1 of this Schedule;</w:t>
            </w:r>
          </w:p>
        </w:tc>
      </w:tr>
      <w:tr w:rsidR="00C640DD" w:rsidRPr="00C640DD" w14:paraId="77856C1F" w14:textId="77777777" w:rsidTr="008C32B3">
        <w:tc>
          <w:tcPr>
            <w:tcW w:w="3060" w:type="dxa"/>
          </w:tcPr>
          <w:p w14:paraId="2A84C10B" w14:textId="77777777" w:rsidR="00C640DD" w:rsidRPr="00C640DD" w:rsidRDefault="00C640DD" w:rsidP="00C640DD">
            <w:pPr>
              <w:pBdr>
                <w:top w:val="nil"/>
                <w:left w:val="nil"/>
                <w:bottom w:val="nil"/>
                <w:right w:val="nil"/>
                <w:between w:val="nil"/>
              </w:pBdr>
              <w:suppressAutoHyphens w:val="0"/>
              <w:spacing w:after="120" w:line="240" w:lineRule="auto"/>
              <w:ind w:left="-108" w:firstLine="108"/>
              <w:rPr>
                <w:rFonts w:ascii="Arial" w:eastAsia="Arial" w:hAnsi="Arial" w:cs="Arial"/>
                <w:b/>
                <w:color w:val="000000"/>
                <w:sz w:val="24"/>
                <w:szCs w:val="24"/>
              </w:rPr>
            </w:pPr>
            <w:r w:rsidRPr="00C640DD">
              <w:rPr>
                <w:rFonts w:ascii="Arial" w:eastAsia="Arial" w:hAnsi="Arial" w:cs="Arial"/>
                <w:b/>
                <w:color w:val="000000"/>
                <w:sz w:val="24"/>
                <w:szCs w:val="24"/>
              </w:rPr>
              <w:t>"Transferring Contracts"</w:t>
            </w:r>
          </w:p>
        </w:tc>
        <w:tc>
          <w:tcPr>
            <w:tcW w:w="4928" w:type="dxa"/>
          </w:tcPr>
          <w:p w14:paraId="41EE8C34" w14:textId="77777777" w:rsidR="00C640DD" w:rsidRPr="00C640DD" w:rsidRDefault="00C640DD" w:rsidP="00C640DD">
            <w:pPr>
              <w:pBdr>
                <w:top w:val="nil"/>
                <w:left w:val="nil"/>
                <w:bottom w:val="nil"/>
                <w:right w:val="nil"/>
                <w:between w:val="nil"/>
              </w:pBdr>
              <w:tabs>
                <w:tab w:val="left" w:pos="-9"/>
              </w:tabs>
              <w:suppressAutoHyphens w:val="0"/>
              <w:spacing w:after="120" w:line="240" w:lineRule="auto"/>
              <w:rPr>
                <w:rFonts w:ascii="Arial" w:eastAsia="Arial" w:hAnsi="Arial" w:cs="Arial"/>
                <w:color w:val="000000"/>
                <w:sz w:val="24"/>
                <w:szCs w:val="24"/>
              </w:rPr>
            </w:pPr>
            <w:r w:rsidRPr="00C640DD">
              <w:rPr>
                <w:rFonts w:ascii="Arial" w:eastAsia="Arial" w:hAnsi="Arial" w:cs="Arial"/>
                <w:color w:val="000000"/>
                <w:sz w:val="24"/>
                <w:szCs w:val="24"/>
              </w:rPr>
              <w:t>has the meaning given to it in Paragraph 8.2.3 of this Schedule.</w:t>
            </w:r>
          </w:p>
        </w:tc>
      </w:tr>
    </w:tbl>
    <w:p w14:paraId="5491DB2B"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Bold" w:eastAsia="Arial Bold" w:hAnsi="Arial Bold" w:cs="Arial Bold"/>
          <w:b/>
          <w:color w:val="000000"/>
          <w:sz w:val="24"/>
          <w:szCs w:val="24"/>
        </w:rPr>
        <w:t xml:space="preserve">Supplier must always be prepared for contract exit </w:t>
      </w:r>
    </w:p>
    <w:p w14:paraId="7A91EED6"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14:paraId="4B848F5D"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During the Contract Period, the Supplier shall promptly:</w:t>
      </w:r>
    </w:p>
    <w:p w14:paraId="377CB3EF"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460FA6CC"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create and maintain a configuration database detailing the technical infrastructure and operating procedures through which the Supplier provides the Deliverables </w:t>
      </w:r>
    </w:p>
    <w:p w14:paraId="617ECB2E" w14:textId="77777777" w:rsidR="00C640DD" w:rsidRPr="00C640DD" w:rsidRDefault="00C640DD" w:rsidP="00C640DD">
      <w:pPr>
        <w:pBdr>
          <w:top w:val="nil"/>
          <w:left w:val="nil"/>
          <w:bottom w:val="nil"/>
          <w:right w:val="nil"/>
          <w:between w:val="nil"/>
        </w:pBdr>
        <w:tabs>
          <w:tab w:val="left" w:pos="1985"/>
          <w:tab w:val="left" w:pos="2127"/>
        </w:tabs>
        <w:suppressAutoHyphens w:val="0"/>
        <w:spacing w:before="120" w:after="120" w:line="240" w:lineRule="auto"/>
        <w:ind w:left="1656" w:hanging="1296"/>
        <w:rPr>
          <w:rFonts w:ascii="Arial" w:eastAsia="Arial" w:hAnsi="Arial" w:cs="Arial"/>
          <w:color w:val="000000"/>
          <w:sz w:val="24"/>
          <w:szCs w:val="24"/>
        </w:rPr>
      </w:pPr>
      <w:r w:rsidRPr="00C640DD">
        <w:rPr>
          <w:rFonts w:ascii="Arial" w:eastAsia="Arial" w:hAnsi="Arial" w:cs="Arial"/>
          <w:color w:val="000000"/>
          <w:sz w:val="24"/>
          <w:szCs w:val="24"/>
        </w:rPr>
        <w:t>("</w:t>
      </w:r>
      <w:r w:rsidRPr="00C640DD">
        <w:rPr>
          <w:rFonts w:ascii="Arial" w:eastAsia="Arial" w:hAnsi="Arial" w:cs="Arial"/>
          <w:b/>
          <w:color w:val="000000"/>
          <w:sz w:val="24"/>
          <w:szCs w:val="24"/>
        </w:rPr>
        <w:t>Registers</w:t>
      </w:r>
      <w:r w:rsidRPr="00C640DD">
        <w:rPr>
          <w:rFonts w:ascii="Arial" w:eastAsia="Arial" w:hAnsi="Arial" w:cs="Arial"/>
          <w:color w:val="000000"/>
          <w:sz w:val="24"/>
          <w:szCs w:val="24"/>
        </w:rPr>
        <w:t>").</w:t>
      </w:r>
    </w:p>
    <w:p w14:paraId="58459334"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w:t>
      </w:r>
    </w:p>
    <w:p w14:paraId="002D168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ensure that all Exclusive Assets listed in the Registers are clearly physically identified as such; and</w:t>
      </w:r>
    </w:p>
    <w:p w14:paraId="5CC5C3FB"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29FC61F5"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5246B9D6"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Bold" w:eastAsia="Arial Bold" w:hAnsi="Arial Bold" w:cs="Arial Bold"/>
          <w:b/>
          <w:color w:val="000000"/>
          <w:sz w:val="24"/>
          <w:szCs w:val="24"/>
        </w:rPr>
      </w:pPr>
      <w:r w:rsidRPr="00C640DD">
        <w:rPr>
          <w:rFonts w:ascii="Arial Bold" w:eastAsia="Arial Bold" w:hAnsi="Arial Bold" w:cs="Arial Bold"/>
          <w:b/>
          <w:color w:val="000000"/>
          <w:sz w:val="24"/>
          <w:szCs w:val="24"/>
        </w:rPr>
        <w:t xml:space="preserve">Assisting re-competition for Deliverables </w:t>
      </w:r>
    </w:p>
    <w:p w14:paraId="7E542BAB"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RPr="00C640DD">
        <w:rPr>
          <w:rFonts w:ascii="Arial" w:eastAsia="Arial" w:hAnsi="Arial" w:cs="Arial"/>
          <w:b/>
          <w:color w:val="000000"/>
          <w:sz w:val="24"/>
          <w:szCs w:val="24"/>
        </w:rPr>
        <w:t>Exit Information</w:t>
      </w:r>
      <w:r w:rsidRPr="00C640DD">
        <w:rPr>
          <w:rFonts w:ascii="Arial" w:eastAsia="Arial" w:hAnsi="Arial" w:cs="Arial"/>
          <w:color w:val="000000"/>
          <w:sz w:val="24"/>
          <w:szCs w:val="24"/>
        </w:rPr>
        <w:t>").</w:t>
      </w:r>
    </w:p>
    <w:p w14:paraId="7E1C32A8"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1AD05AD5"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46396456"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22CB119C"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Bold" w:eastAsia="Arial Bold" w:hAnsi="Arial Bold" w:cs="Arial Bold"/>
          <w:b/>
          <w:color w:val="000000"/>
          <w:sz w:val="24"/>
          <w:szCs w:val="24"/>
        </w:rPr>
      </w:pPr>
      <w:r w:rsidRPr="00C640DD">
        <w:rPr>
          <w:rFonts w:ascii="Arial Bold" w:eastAsia="Arial Bold" w:hAnsi="Arial Bold" w:cs="Arial Bold"/>
          <w:b/>
          <w:color w:val="000000"/>
          <w:sz w:val="24"/>
          <w:szCs w:val="24"/>
        </w:rPr>
        <w:t>Exit Plan</w:t>
      </w:r>
    </w:p>
    <w:p w14:paraId="636F4365"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within three (3) Months after the Start Date, deliver to the Buyer an Exit Plan which complies with the requirements set out in Paragraph 4.3 of this Schedule and is otherwise reasonably satisfactory to the Buyer.</w:t>
      </w:r>
    </w:p>
    <w:p w14:paraId="3E795C99"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50E22A6E"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Exit Plan shall set out, as a minimum:</w:t>
      </w:r>
    </w:p>
    <w:p w14:paraId="0F82976E"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a detailed description of both the transfer and cessation processes, including a timetable; </w:t>
      </w:r>
    </w:p>
    <w:p w14:paraId="1FF805CB"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how the Deliverables will transfer to the Replacement Supplier and/or the Buyer;</w:t>
      </w:r>
    </w:p>
    <w:p w14:paraId="09030462"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14:paraId="53CBC997"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14:paraId="4C018337"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14:paraId="7113BB41"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proposals for the assignment or novation of all services utilised by the Supplier in connection with the supply of the Deliverables;</w:t>
      </w:r>
    </w:p>
    <w:p w14:paraId="1D03AA7F"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proposals for the identification and return of all Buyer Property in the possession of and/or control of the Supplier or any third party;</w:t>
      </w:r>
    </w:p>
    <w:p w14:paraId="30B0839C"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proposals for the disposal of any redundant Deliverables and materials;</w:t>
      </w:r>
    </w:p>
    <w:p w14:paraId="7EB5B75C"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how the Supplier will ensure that there is no disruption to or degradation of the Deliverables during the Termination Assistance Period; and</w:t>
      </w:r>
    </w:p>
    <w:p w14:paraId="1C482D6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any other information or assistance reasonably required by the Buyer or a Replacement Supplier.</w:t>
      </w:r>
    </w:p>
    <w:p w14:paraId="180267F7"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w:t>
      </w:r>
    </w:p>
    <w:p w14:paraId="2F5B3444" w14:textId="77777777" w:rsidR="00C640DD" w:rsidRPr="00C640DD" w:rsidRDefault="00C640DD" w:rsidP="0024179E">
      <w:pPr>
        <w:keepNext/>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maintain and update the Exit Plan (and risk management plan) no less frequently than: </w:t>
      </w:r>
    </w:p>
    <w:p w14:paraId="58F0DDC2" w14:textId="443BB6EC"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every </w:t>
      </w:r>
      <w:r w:rsidRPr="00F661C9">
        <w:rPr>
          <w:rFonts w:ascii="Arial" w:eastAsia="Arial" w:hAnsi="Arial" w:cs="Arial"/>
          <w:color w:val="000000"/>
          <w:sz w:val="24"/>
          <w:szCs w:val="24"/>
        </w:rPr>
        <w:t>six (6) months</w:t>
      </w:r>
      <w:r w:rsidRPr="00C640DD">
        <w:rPr>
          <w:rFonts w:ascii="Arial" w:eastAsia="Arial" w:hAnsi="Arial" w:cs="Arial"/>
          <w:color w:val="000000"/>
          <w:sz w:val="24"/>
          <w:szCs w:val="24"/>
        </w:rPr>
        <w:t xml:space="preserve"> throughout the Contract Period; and</w:t>
      </w:r>
    </w:p>
    <w:p w14:paraId="2B783923" w14:textId="17444C3D"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no later </w:t>
      </w:r>
      <w:r w:rsidRPr="00F661C9">
        <w:rPr>
          <w:rFonts w:ascii="Arial" w:eastAsia="Arial" w:hAnsi="Arial" w:cs="Arial"/>
          <w:color w:val="000000"/>
          <w:sz w:val="24"/>
          <w:szCs w:val="24"/>
        </w:rPr>
        <w:t>than twenty (20) Working Days</w:t>
      </w:r>
      <w:r w:rsidRPr="00C640DD">
        <w:rPr>
          <w:rFonts w:ascii="Arial" w:eastAsia="Arial" w:hAnsi="Arial" w:cs="Arial"/>
          <w:color w:val="000000"/>
          <w:sz w:val="24"/>
          <w:szCs w:val="24"/>
        </w:rPr>
        <w:t xml:space="preserve"> after a request from the Buyer for an up-to-date copy of the Exit Plan; </w:t>
      </w:r>
    </w:p>
    <w:p w14:paraId="3E34CF81" w14:textId="1791452C"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as soon as reasonably possible following a Termination Assistance Notice, and in any event no later </w:t>
      </w:r>
      <w:r w:rsidRPr="00F661C9">
        <w:rPr>
          <w:rFonts w:ascii="Arial" w:eastAsia="Arial" w:hAnsi="Arial" w:cs="Arial"/>
          <w:color w:val="000000"/>
          <w:sz w:val="24"/>
          <w:szCs w:val="24"/>
        </w:rPr>
        <w:t>than ten (10) Working Days after the date of the Termination</w:t>
      </w:r>
      <w:r w:rsidRPr="00C640DD">
        <w:rPr>
          <w:rFonts w:ascii="Arial" w:eastAsia="Arial" w:hAnsi="Arial" w:cs="Arial"/>
          <w:color w:val="000000"/>
          <w:sz w:val="24"/>
          <w:szCs w:val="24"/>
        </w:rPr>
        <w:t xml:space="preserve"> Assistance Notice;</w:t>
      </w:r>
    </w:p>
    <w:p w14:paraId="0B094EE6" w14:textId="092C1916"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as soon as reasonably possible following, and in any event no later than </w:t>
      </w:r>
      <w:r w:rsidRPr="00F661C9">
        <w:rPr>
          <w:rFonts w:ascii="Arial" w:eastAsia="Arial" w:hAnsi="Arial" w:cs="Arial"/>
          <w:color w:val="000000"/>
          <w:sz w:val="24"/>
          <w:szCs w:val="24"/>
        </w:rPr>
        <w:t>twenty (20) Working Days following</w:t>
      </w:r>
      <w:r w:rsidRPr="00C640DD">
        <w:rPr>
          <w:rFonts w:ascii="Arial" w:eastAsia="Arial" w:hAnsi="Arial" w:cs="Arial"/>
          <w:color w:val="000000"/>
          <w:sz w:val="24"/>
          <w:szCs w:val="24"/>
        </w:rPr>
        <w:t xml:space="preserve">, any material change to the Deliverables (including all changes under the Variation Procedure); and  </w:t>
      </w:r>
    </w:p>
    <w:p w14:paraId="7F248885"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jointly review and verify the Exit Plan if required by the Buyer and promptly correct any identified failures.</w:t>
      </w:r>
    </w:p>
    <w:p w14:paraId="379654A5"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14:paraId="1D3A2160"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A version of an Exit Plan agreed between the parties shall not be superseded by any draft submitted by the Supplier.</w:t>
      </w:r>
    </w:p>
    <w:p w14:paraId="5A1F14C6"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Bold" w:eastAsia="Arial Bold" w:hAnsi="Arial Bold" w:cs="Arial Bold"/>
          <w:b/>
          <w:color w:val="000000"/>
          <w:sz w:val="24"/>
          <w:szCs w:val="24"/>
        </w:rPr>
      </w:pPr>
      <w:r w:rsidRPr="00C640DD">
        <w:rPr>
          <w:rFonts w:ascii="Arial Bold" w:eastAsia="Arial Bold" w:hAnsi="Arial Bold" w:cs="Arial Bold"/>
          <w:b/>
          <w:color w:val="000000"/>
          <w:sz w:val="24"/>
          <w:szCs w:val="24"/>
        </w:rPr>
        <w:t xml:space="preserve">Termination Assistance </w:t>
      </w:r>
    </w:p>
    <w:p w14:paraId="756CD2E8"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sidRPr="00C640DD">
        <w:rPr>
          <w:rFonts w:ascii="Arial" w:eastAsia="Arial" w:hAnsi="Arial" w:cs="Arial"/>
          <w:b/>
          <w:color w:val="000000"/>
          <w:sz w:val="24"/>
          <w:szCs w:val="24"/>
        </w:rPr>
        <w:t>"Termination Assistance Notice"</w:t>
      </w:r>
      <w:r w:rsidRPr="00C640DD">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6AE40C75"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nature of the Termination Assistance required; and</w:t>
      </w:r>
    </w:p>
    <w:p w14:paraId="49BEE03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start date and period during which it is anticipated that Termination Assistance will be required, which shall continue no longer than twelve (12) Months after the date that the Supplier ceases to provide the Deliverables.</w:t>
      </w:r>
    </w:p>
    <w:p w14:paraId="3AAC4D43"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p>
    <w:p w14:paraId="7F1CCE6A"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0F27B8DD" w14:textId="77777777" w:rsidR="00C640DD" w:rsidRPr="00C640DD" w:rsidRDefault="00C640DD" w:rsidP="0024179E">
      <w:pPr>
        <w:keepNext/>
        <w:keepLines/>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Bold" w:eastAsia="Arial Bold" w:hAnsi="Arial Bold" w:cs="Arial Bold"/>
          <w:b/>
          <w:color w:val="000000"/>
          <w:sz w:val="24"/>
          <w:szCs w:val="24"/>
        </w:rPr>
        <w:t xml:space="preserve">Termination Assistance Period </w:t>
      </w:r>
    </w:p>
    <w:p w14:paraId="01EBAF9C" w14:textId="77777777" w:rsidR="00C640DD" w:rsidRPr="00C640DD" w:rsidRDefault="00C640DD" w:rsidP="0024179E">
      <w:pPr>
        <w:keepNext/>
        <w:keepLines/>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Throughout the Termination Assistance Period the Supplier shall:</w:t>
      </w:r>
    </w:p>
    <w:p w14:paraId="49BCA56D"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14:paraId="65231174"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0D616B3B"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use all reasonable endeavours to reallocate resources to provide such assistance without additional costs to the Buyer;</w:t>
      </w:r>
    </w:p>
    <w:p w14:paraId="6D5B72F9"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14:paraId="6856B1AA"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at the Buyer's request and on reasonable notice, deliver up-to-date Registers to the Buyer;</w:t>
      </w:r>
    </w:p>
    <w:p w14:paraId="60EAC6A9"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seek the Buyer's prior written consent to access any Buyer Premises from which the de-installation or removal of Supplier Assets is required.</w:t>
      </w:r>
    </w:p>
    <w:p w14:paraId="29D41D8F"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497EBA76"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14:paraId="1DC40D99"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Bold" w:eastAsia="Arial Bold" w:hAnsi="Arial Bold" w:cs="Arial Bold"/>
          <w:b/>
          <w:color w:val="000000"/>
          <w:sz w:val="24"/>
          <w:szCs w:val="24"/>
        </w:rPr>
        <w:t xml:space="preserve">Obligations when the contract is terminated  </w:t>
      </w:r>
    </w:p>
    <w:p w14:paraId="054A5A10"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comply with all of its obligations contained in the Exit Plan.</w:t>
      </w:r>
    </w:p>
    <w:p w14:paraId="106DC320"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14:paraId="5DE355A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vacate any Buyer Premises;</w:t>
      </w:r>
    </w:p>
    <w:p w14:paraId="7559B5E4"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0DA3DDF3" w14:textId="77777777" w:rsidR="00C640DD" w:rsidRPr="00C640DD" w:rsidRDefault="00C640DD" w:rsidP="0024179E">
      <w:pPr>
        <w:keepNext/>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provide access during normal working hours to the Buyer and/or the Replacement Supplier for up to twelve (12) Months after expiry or termination to:</w:t>
      </w:r>
    </w:p>
    <w:p w14:paraId="628658F7" w14:textId="77777777"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such information relating to the Deliverables as remains in the possession or control of the Supplier; and</w:t>
      </w:r>
    </w:p>
    <w:p w14:paraId="570FE394" w14:textId="77777777"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179A9B88"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14:paraId="214D6010"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Bold" w:eastAsia="Arial Bold" w:hAnsi="Arial Bold" w:cs="Arial Bold"/>
          <w:b/>
          <w:color w:val="000000"/>
          <w:sz w:val="24"/>
          <w:szCs w:val="24"/>
        </w:rPr>
      </w:pPr>
      <w:r w:rsidRPr="00C640DD">
        <w:rPr>
          <w:rFonts w:ascii="Arial Bold" w:eastAsia="Arial Bold" w:hAnsi="Arial Bold" w:cs="Arial Bold"/>
          <w:b/>
          <w:color w:val="000000"/>
          <w:sz w:val="24"/>
          <w:szCs w:val="24"/>
        </w:rPr>
        <w:t>Assets, Sub-contracts and Software</w:t>
      </w:r>
    </w:p>
    <w:p w14:paraId="306B0D5F"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14:paraId="15ECBAE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terminate, enter into or vary any Sub-contract or licence for any software in connection with the Deliverables; or</w:t>
      </w:r>
    </w:p>
    <w:p w14:paraId="35CAC4AD"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(subject to normal maintenance requirements) make material modifications to, or dispose of, any existing Supplier Assets or acquire any new Supplier Assets.</w:t>
      </w:r>
    </w:p>
    <w:p w14:paraId="3EE7E063"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Within twenty (20) Working Days of receipt of the up-to-date Registers provided by the Supplier, the Buyer shall notify the Supplier setting out:</w:t>
      </w:r>
    </w:p>
    <w:p w14:paraId="60981100"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which, if any, of the Transferable Assets the Buyer requires to be transferred to the Buyer and/or the Replacement Supplier ("</w:t>
      </w:r>
      <w:r w:rsidRPr="00C640DD">
        <w:rPr>
          <w:rFonts w:ascii="Arial" w:eastAsia="Arial" w:hAnsi="Arial" w:cs="Arial"/>
          <w:b/>
          <w:color w:val="000000"/>
          <w:sz w:val="24"/>
          <w:szCs w:val="24"/>
        </w:rPr>
        <w:t>Transferring Assets</w:t>
      </w:r>
      <w:r w:rsidRPr="00C640DD">
        <w:rPr>
          <w:rFonts w:ascii="Arial" w:eastAsia="Arial" w:hAnsi="Arial" w:cs="Arial"/>
          <w:color w:val="000000"/>
          <w:sz w:val="24"/>
          <w:szCs w:val="24"/>
        </w:rPr>
        <w:t xml:space="preserve">"); </w:t>
      </w:r>
    </w:p>
    <w:p w14:paraId="44D12170" w14:textId="77777777" w:rsidR="00C640DD" w:rsidRPr="00C640DD" w:rsidRDefault="00C640DD" w:rsidP="0024179E">
      <w:pPr>
        <w:keepNext/>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bookmarkStart w:id="185" w:name="bookmark=id.49x2ik5" w:colFirst="0" w:colLast="0"/>
      <w:bookmarkEnd w:id="185"/>
      <w:r w:rsidRPr="00C640DD">
        <w:rPr>
          <w:rFonts w:ascii="Arial" w:eastAsia="Arial" w:hAnsi="Arial" w:cs="Arial"/>
          <w:color w:val="000000"/>
          <w:sz w:val="24"/>
          <w:szCs w:val="24"/>
        </w:rPr>
        <w:t>which, if any, of:</w:t>
      </w:r>
    </w:p>
    <w:p w14:paraId="25FCA9DE" w14:textId="77777777"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the Exclusive Assets that are not Transferable Assets; and </w:t>
      </w:r>
    </w:p>
    <w:p w14:paraId="690D7DDE" w14:textId="77777777" w:rsidR="00C640DD" w:rsidRPr="00C640DD" w:rsidRDefault="00C640DD" w:rsidP="0024179E">
      <w:pPr>
        <w:numPr>
          <w:ilvl w:val="3"/>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Non-Exclusive Assets,</w:t>
      </w:r>
    </w:p>
    <w:p w14:paraId="45A28DC8" w14:textId="77777777" w:rsidR="00C640DD" w:rsidRPr="00C640DD" w:rsidRDefault="00C640DD" w:rsidP="00C640DD">
      <w:pPr>
        <w:pBdr>
          <w:top w:val="nil"/>
          <w:left w:val="nil"/>
          <w:bottom w:val="nil"/>
          <w:right w:val="nil"/>
          <w:between w:val="nil"/>
        </w:pBdr>
        <w:tabs>
          <w:tab w:val="left" w:pos="2127"/>
        </w:tabs>
        <w:suppressAutoHyphens w:val="0"/>
        <w:spacing w:before="120" w:after="120" w:line="240" w:lineRule="auto"/>
        <w:ind w:left="1656" w:hanging="2127"/>
        <w:rPr>
          <w:rFonts w:ascii="Arial" w:eastAsia="Arial" w:hAnsi="Arial" w:cs="Arial"/>
          <w:color w:val="000000"/>
          <w:sz w:val="24"/>
          <w:szCs w:val="24"/>
        </w:rPr>
      </w:pPr>
      <w:r w:rsidRPr="00C640DD">
        <w:rPr>
          <w:rFonts w:ascii="Arial" w:eastAsia="Arial" w:hAnsi="Arial" w:cs="Arial"/>
          <w:color w:val="000000"/>
          <w:sz w:val="24"/>
          <w:szCs w:val="24"/>
        </w:rPr>
        <w:t>the Buyer and/or the Replacement Supplier requires the continued use of; and</w:t>
      </w:r>
    </w:p>
    <w:p w14:paraId="08260D39"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which, if any, of Transferable Contracts the Buyer requires to be assigned or novated to the Buyer and/or the Replacement Supplier (the </w:t>
      </w:r>
      <w:r w:rsidRPr="00C640DD">
        <w:rPr>
          <w:rFonts w:ascii="Arial" w:eastAsia="Arial" w:hAnsi="Arial" w:cs="Arial"/>
          <w:b/>
          <w:color w:val="000000"/>
          <w:sz w:val="24"/>
          <w:szCs w:val="24"/>
        </w:rPr>
        <w:t>"Transferring Contracts"</w:t>
      </w:r>
      <w:r w:rsidRPr="00C640DD">
        <w:rPr>
          <w:rFonts w:ascii="Arial" w:eastAsia="Arial" w:hAnsi="Arial" w:cs="Arial"/>
          <w:color w:val="000000"/>
          <w:sz w:val="24"/>
          <w:szCs w:val="24"/>
        </w:rPr>
        <w:t>),</w:t>
      </w:r>
    </w:p>
    <w:p w14:paraId="36D5F5D6" w14:textId="77777777" w:rsidR="00C640DD" w:rsidRPr="00C640DD" w:rsidRDefault="00C640DD" w:rsidP="00C640DD">
      <w:pPr>
        <w:pBdr>
          <w:top w:val="nil"/>
          <w:left w:val="nil"/>
          <w:bottom w:val="nil"/>
          <w:right w:val="nil"/>
          <w:between w:val="nil"/>
        </w:pBdr>
        <w:tabs>
          <w:tab w:val="left" w:pos="709"/>
          <w:tab w:val="left" w:pos="2127"/>
        </w:tabs>
        <w:suppressAutoHyphens w:val="0"/>
        <w:spacing w:before="120" w:after="120" w:line="240" w:lineRule="auto"/>
        <w:ind w:left="936" w:hanging="349"/>
        <w:rPr>
          <w:rFonts w:ascii="Arial" w:eastAsia="Arial" w:hAnsi="Arial" w:cs="Arial"/>
          <w:color w:val="000000"/>
          <w:sz w:val="24"/>
          <w:szCs w:val="24"/>
        </w:rPr>
      </w:pPr>
      <w:r w:rsidRPr="00C640DD">
        <w:rPr>
          <w:rFonts w:ascii="Arial" w:eastAsia="Arial" w:hAnsi="Arial" w:cs="Arial"/>
          <w:color w:val="000000"/>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944DA13"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716EE1BE"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14:paraId="45D723DE"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14:paraId="6987E093"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14:paraId="1CBF5AF2"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procure a suitable alternative to such assets, the Buyer or the Replacement Supplier to bear the reasonable proven costs of procuring the same.</w:t>
      </w:r>
    </w:p>
    <w:p w14:paraId="7410ACD5"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3EC36D0D"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Buyer shall:</w:t>
      </w:r>
    </w:p>
    <w:p w14:paraId="6A3B675C"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accept assignments from the Supplier or join with the Supplier in procuring a novation of each Transferring Contract; and</w:t>
      </w:r>
    </w:p>
    <w:p w14:paraId="03F913E2"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057C8851"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14:paraId="15863C48"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59C35A1D"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w:eastAsia="Arial" w:hAnsi="Arial" w:cs="Arial"/>
          <w:b/>
          <w:smallCaps/>
          <w:color w:val="000000"/>
          <w:sz w:val="24"/>
          <w:szCs w:val="24"/>
        </w:rPr>
        <w:t>N</w:t>
      </w:r>
      <w:r w:rsidRPr="00C640DD">
        <w:rPr>
          <w:rFonts w:ascii="Arial Bold" w:eastAsia="Arial Bold" w:hAnsi="Arial Bold" w:cs="Arial Bold"/>
          <w:b/>
          <w:color w:val="000000"/>
          <w:sz w:val="24"/>
          <w:szCs w:val="24"/>
        </w:rPr>
        <w:t>o charges</w:t>
      </w:r>
      <w:r w:rsidRPr="00C640DD">
        <w:rPr>
          <w:rFonts w:ascii="Arial" w:eastAsia="Arial" w:hAnsi="Arial" w:cs="Arial"/>
          <w:b/>
          <w:smallCaps/>
          <w:color w:val="000000"/>
          <w:sz w:val="24"/>
          <w:szCs w:val="24"/>
        </w:rPr>
        <w:t xml:space="preserve"> </w:t>
      </w:r>
    </w:p>
    <w:p w14:paraId="36650113" w14:textId="77777777" w:rsidR="00C640DD" w:rsidRPr="00C640DD" w:rsidRDefault="00C640DD" w:rsidP="0024179E">
      <w:pPr>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Unless otherwise stated, the Buyer shall not be obliged to pay for costs incurred by the Supplier in relation to its compliance with this Schedule.</w:t>
      </w:r>
    </w:p>
    <w:p w14:paraId="5BE6F703" w14:textId="77777777" w:rsidR="00C640DD" w:rsidRPr="00C640DD" w:rsidRDefault="00C640DD" w:rsidP="0024179E">
      <w:pPr>
        <w:keepNext/>
        <w:numPr>
          <w:ilvl w:val="0"/>
          <w:numId w:val="103"/>
        </w:numPr>
        <w:pBdr>
          <w:top w:val="nil"/>
          <w:left w:val="nil"/>
          <w:bottom w:val="nil"/>
          <w:right w:val="nil"/>
          <w:between w:val="nil"/>
        </w:pBdr>
        <w:tabs>
          <w:tab w:val="left" w:pos="0"/>
        </w:tabs>
        <w:suppressAutoHyphens w:val="0"/>
        <w:spacing w:before="240" w:after="240" w:line="240" w:lineRule="auto"/>
        <w:rPr>
          <w:rFonts w:ascii="Arial" w:eastAsia="Arial" w:hAnsi="Arial" w:cs="Arial"/>
          <w:b/>
          <w:smallCaps/>
          <w:color w:val="000000"/>
          <w:sz w:val="24"/>
          <w:szCs w:val="24"/>
        </w:rPr>
      </w:pPr>
      <w:r w:rsidRPr="00C640DD">
        <w:rPr>
          <w:rFonts w:ascii="Arial" w:eastAsia="Arial" w:hAnsi="Arial" w:cs="Arial"/>
          <w:b/>
          <w:smallCaps/>
          <w:color w:val="000000"/>
          <w:sz w:val="24"/>
          <w:szCs w:val="24"/>
        </w:rPr>
        <w:t>D</w:t>
      </w:r>
      <w:r w:rsidRPr="00C640DD">
        <w:rPr>
          <w:rFonts w:ascii="Arial Bold" w:eastAsia="Arial Bold" w:hAnsi="Arial Bold" w:cs="Arial Bold"/>
          <w:b/>
          <w:color w:val="000000"/>
          <w:sz w:val="24"/>
          <w:szCs w:val="24"/>
        </w:rPr>
        <w:t xml:space="preserve">ividing the bills </w:t>
      </w:r>
    </w:p>
    <w:p w14:paraId="469F285F" w14:textId="77777777" w:rsidR="00C640DD" w:rsidRPr="00C640DD" w:rsidRDefault="00C640DD" w:rsidP="0024179E">
      <w:pPr>
        <w:keepNext/>
        <w:numPr>
          <w:ilvl w:val="1"/>
          <w:numId w:val="103"/>
        </w:numPr>
        <w:pBdr>
          <w:top w:val="nil"/>
          <w:left w:val="nil"/>
          <w:bottom w:val="nil"/>
          <w:right w:val="nil"/>
          <w:between w:val="nil"/>
        </w:pBdr>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14:paraId="62DCAF22"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amounts shall be annualised and divided by 365 to reach a daily rate;</w:t>
      </w:r>
    </w:p>
    <w:p w14:paraId="47379766"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3AB7FB0C" w14:textId="77777777" w:rsidR="00C640DD" w:rsidRPr="00C640DD" w:rsidRDefault="00C640DD" w:rsidP="0024179E">
      <w:pPr>
        <w:numPr>
          <w:ilvl w:val="2"/>
          <w:numId w:val="103"/>
        </w:numPr>
        <w:pBdr>
          <w:top w:val="nil"/>
          <w:left w:val="nil"/>
          <w:bottom w:val="nil"/>
          <w:right w:val="nil"/>
          <w:between w:val="nil"/>
        </w:pBdr>
        <w:tabs>
          <w:tab w:val="left" w:pos="1985"/>
          <w:tab w:val="left" w:pos="2127"/>
        </w:tabs>
        <w:suppressAutoHyphens w:val="0"/>
        <w:spacing w:before="120" w:after="120" w:line="240" w:lineRule="auto"/>
        <w:rPr>
          <w:rFonts w:ascii="Arial" w:eastAsia="Arial" w:hAnsi="Arial" w:cs="Arial"/>
          <w:color w:val="000000"/>
          <w:sz w:val="24"/>
          <w:szCs w:val="24"/>
        </w:rPr>
      </w:pPr>
      <w:r w:rsidRPr="00C640DD">
        <w:rPr>
          <w:rFonts w:ascii="Arial" w:eastAsia="Arial" w:hAnsi="Arial" w:cs="Arial"/>
          <w:color w:val="000000"/>
          <w:sz w:val="24"/>
          <w:szCs w:val="24"/>
        </w:rPr>
        <w:t>the Supplier shall be responsible for or entitled to (as the case may be) the rest of the invoice.</w:t>
      </w:r>
    </w:p>
    <w:p w14:paraId="4C6D1181" w14:textId="06E477FA" w:rsidR="0072610D" w:rsidRDefault="009954A5" w:rsidP="0072610D">
      <w:pPr>
        <w:keepNext/>
        <w:rPr>
          <w:rFonts w:ascii="Arial" w:eastAsia="Arial" w:hAnsi="Arial" w:cs="Arial"/>
          <w:b/>
          <w:sz w:val="36"/>
          <w:szCs w:val="36"/>
        </w:rPr>
      </w:pPr>
      <w:r>
        <w:rPr>
          <w:rFonts w:ascii="Arial" w:eastAsia="Arial" w:hAnsi="Arial" w:cs="Arial"/>
          <w:b/>
          <w:sz w:val="36"/>
          <w:szCs w:val="36"/>
        </w:rPr>
        <w:t>Annex A</w:t>
      </w:r>
    </w:p>
    <w:p w14:paraId="05DB6A2C" w14:textId="4D84BDE0" w:rsidR="009954A5" w:rsidRDefault="009954A5" w:rsidP="0072610D">
      <w:pPr>
        <w:keepNext/>
        <w:rPr>
          <w:rFonts w:ascii="Arial" w:eastAsia="Arial" w:hAnsi="Arial" w:cs="Arial"/>
          <w:b/>
          <w:sz w:val="36"/>
          <w:szCs w:val="36"/>
        </w:rPr>
      </w:pPr>
    </w:p>
    <w:p w14:paraId="78751470" w14:textId="177267DF" w:rsidR="009954A5" w:rsidRPr="009954A5" w:rsidRDefault="009954A5" w:rsidP="0072610D">
      <w:pPr>
        <w:keepNext/>
        <w:rPr>
          <w:rFonts w:ascii="Arial" w:eastAsia="Arial" w:hAnsi="Arial" w:cs="Arial"/>
          <w:bCs/>
          <w:sz w:val="24"/>
          <w:szCs w:val="24"/>
        </w:rPr>
      </w:pPr>
      <w:r w:rsidRPr="009954A5">
        <w:rPr>
          <w:rFonts w:ascii="Arial" w:eastAsia="Arial" w:hAnsi="Arial" w:cs="Arial"/>
          <w:bCs/>
          <w:sz w:val="24"/>
          <w:szCs w:val="24"/>
          <w:highlight w:val="yellow"/>
        </w:rPr>
        <w:t>Exit plan to be inserted following award</w:t>
      </w:r>
    </w:p>
    <w:p w14:paraId="722F61D2" w14:textId="77777777" w:rsidR="009954A5" w:rsidRDefault="009954A5" w:rsidP="0072610D">
      <w:pPr>
        <w:keepNext/>
        <w:rPr>
          <w:rFonts w:ascii="Arial" w:eastAsia="Arial" w:hAnsi="Arial" w:cs="Arial"/>
          <w:b/>
          <w:sz w:val="36"/>
          <w:szCs w:val="36"/>
        </w:rPr>
      </w:pPr>
    </w:p>
    <w:p w14:paraId="11A5DA07" w14:textId="77777777" w:rsidR="009954A5" w:rsidRDefault="009954A5" w:rsidP="0072610D">
      <w:pPr>
        <w:keepNext/>
        <w:rPr>
          <w:rFonts w:ascii="Arial" w:eastAsia="Arial" w:hAnsi="Arial" w:cs="Arial"/>
          <w:b/>
          <w:sz w:val="36"/>
          <w:szCs w:val="36"/>
        </w:rPr>
      </w:pPr>
    </w:p>
    <w:p w14:paraId="6E90C626" w14:textId="77777777" w:rsidR="009954A5" w:rsidRDefault="009954A5" w:rsidP="0072610D">
      <w:pPr>
        <w:keepNext/>
        <w:rPr>
          <w:rFonts w:ascii="Arial" w:eastAsia="Arial" w:hAnsi="Arial" w:cs="Arial"/>
          <w:b/>
          <w:sz w:val="36"/>
          <w:szCs w:val="36"/>
        </w:rPr>
      </w:pPr>
    </w:p>
    <w:p w14:paraId="1EE18F4E" w14:textId="77777777" w:rsidR="009954A5" w:rsidRDefault="009954A5" w:rsidP="0072610D">
      <w:pPr>
        <w:keepNext/>
        <w:rPr>
          <w:rFonts w:ascii="Arial" w:eastAsia="Arial" w:hAnsi="Arial" w:cs="Arial"/>
          <w:b/>
          <w:sz w:val="36"/>
          <w:szCs w:val="36"/>
        </w:rPr>
      </w:pPr>
    </w:p>
    <w:p w14:paraId="0D48A2FB" w14:textId="77777777" w:rsidR="009954A5" w:rsidRDefault="009954A5" w:rsidP="0072610D">
      <w:pPr>
        <w:keepNext/>
        <w:rPr>
          <w:rFonts w:ascii="Arial" w:eastAsia="Arial" w:hAnsi="Arial" w:cs="Arial"/>
          <w:b/>
          <w:sz w:val="36"/>
          <w:szCs w:val="36"/>
        </w:rPr>
      </w:pPr>
    </w:p>
    <w:p w14:paraId="616CB5DD" w14:textId="77777777" w:rsidR="009954A5" w:rsidRDefault="009954A5" w:rsidP="0072610D">
      <w:pPr>
        <w:keepNext/>
        <w:rPr>
          <w:rFonts w:ascii="Arial" w:eastAsia="Arial" w:hAnsi="Arial" w:cs="Arial"/>
          <w:b/>
          <w:sz w:val="36"/>
          <w:szCs w:val="36"/>
        </w:rPr>
      </w:pPr>
    </w:p>
    <w:p w14:paraId="2DB9F81C" w14:textId="36A134A0" w:rsidR="009954A5" w:rsidRDefault="009954A5" w:rsidP="0072610D">
      <w:pPr>
        <w:keepNext/>
        <w:rPr>
          <w:rFonts w:ascii="Arial" w:eastAsia="Arial" w:hAnsi="Arial" w:cs="Arial"/>
          <w:b/>
          <w:sz w:val="36"/>
          <w:szCs w:val="36"/>
        </w:rPr>
        <w:sectPr w:rsidR="009954A5">
          <w:pgSz w:w="11906" w:h="16838"/>
          <w:pgMar w:top="1440" w:right="1440" w:bottom="1440" w:left="1440" w:header="720" w:footer="720" w:gutter="0"/>
          <w:cols w:space="720" w:equalWidth="0">
            <w:col w:w="9360"/>
          </w:cols>
        </w:sectPr>
      </w:pPr>
    </w:p>
    <w:p w14:paraId="7AEBAE5F" w14:textId="658615E8" w:rsidR="005C1356" w:rsidRPr="005C1356" w:rsidRDefault="005C1356" w:rsidP="005C1356">
      <w:pPr>
        <w:rPr>
          <w:rFonts w:ascii="Arial" w:eastAsia="Arial" w:hAnsi="Arial" w:cs="Arial"/>
          <w:sz w:val="16"/>
          <w:szCs w:val="16"/>
        </w:rPr>
      </w:pPr>
      <w:r w:rsidRPr="005C1356">
        <w:rPr>
          <w:rFonts w:ascii="Arial" w:eastAsia="Arial" w:hAnsi="Arial" w:cs="Arial"/>
          <w:b/>
          <w:sz w:val="28"/>
          <w:szCs w:val="28"/>
        </w:rPr>
        <w:t>Schedule 26 (Corporate Social Responsibility)</w:t>
      </w:r>
    </w:p>
    <w:p w14:paraId="3E8D781C"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pPr>
      <w:r>
        <w:rPr>
          <w:rFonts w:ascii="Arial Bold" w:eastAsia="Arial Bold" w:hAnsi="Arial Bold" w:cs="Arial Bold"/>
          <w:b/>
          <w:sz w:val="24"/>
          <w:szCs w:val="24"/>
        </w:rPr>
        <w:t>What we expect from our Suppliers</w:t>
      </w:r>
    </w:p>
    <w:p w14:paraId="54459EEA" w14:textId="77777777" w:rsidR="005C1356" w:rsidRPr="0040088E" w:rsidRDefault="005C1356" w:rsidP="0024179E">
      <w:pPr>
        <w:numPr>
          <w:ilvl w:val="1"/>
          <w:numId w:val="96"/>
        </w:numPr>
        <w:pBdr>
          <w:top w:val="nil"/>
          <w:left w:val="nil"/>
          <w:bottom w:val="nil"/>
          <w:right w:val="nil"/>
          <w:between w:val="nil"/>
        </w:pBdr>
        <w:suppressAutoHyphens w:val="0"/>
        <w:spacing w:before="120" w:after="120" w:line="240" w:lineRule="auto"/>
        <w:ind w:left="900" w:hanging="540"/>
      </w:pPr>
      <w:r>
        <w:rPr>
          <w:rFonts w:ascii="Arial" w:eastAsia="Arial" w:hAnsi="Arial" w:cs="Arial"/>
          <w:sz w:val="24"/>
          <w:szCs w:val="24"/>
        </w:rPr>
        <w:t xml:space="preserve">In February 2019, HM Government published a Supplier Code of Conduct setting out the standards and behaviours expected of suppliers who work with government. </w:t>
      </w:r>
    </w:p>
    <w:p w14:paraId="0DEE618F" w14:textId="77777777" w:rsidR="005C1356" w:rsidRDefault="005C1356" w:rsidP="005C1356">
      <w:pPr>
        <w:ind w:left="1134" w:hanging="54"/>
      </w:pPr>
      <w:r>
        <w:rPr>
          <w:rFonts w:ascii="Arial" w:eastAsia="Arial" w:hAnsi="Arial" w:cs="Arial"/>
          <w:sz w:val="24"/>
          <w:szCs w:val="24"/>
        </w:rPr>
        <w:t>(</w:t>
      </w:r>
      <w:hyperlink r:id="rId44" w:history="1">
        <w:r>
          <w:rPr>
            <w:rStyle w:val="Hyperlink"/>
          </w:rPr>
          <w:t>https://assets.publishing.service.gov.uk/government/uploads/system/uploads/attachment_data/file/779660/20190220-Supplier_Code_of_Conduct.pdf</w:t>
        </w:r>
      </w:hyperlink>
      <w:r>
        <w:rPr>
          <w:rFonts w:ascii="Arial" w:eastAsia="Arial" w:hAnsi="Arial" w:cs="Arial"/>
          <w:sz w:val="24"/>
          <w:szCs w:val="24"/>
        </w:rPr>
        <w:t>)</w:t>
      </w:r>
    </w:p>
    <w:p w14:paraId="0D2169AB" w14:textId="77777777" w:rsidR="005C1356" w:rsidRDefault="005C1356" w:rsidP="0024179E">
      <w:pPr>
        <w:numPr>
          <w:ilvl w:val="1"/>
          <w:numId w:val="96"/>
        </w:numPr>
        <w:pBdr>
          <w:top w:val="nil"/>
          <w:left w:val="nil"/>
          <w:bottom w:val="nil"/>
          <w:right w:val="nil"/>
          <w:between w:val="nil"/>
        </w:pBdr>
        <w:suppressAutoHyphens w:val="0"/>
        <w:spacing w:before="120" w:after="120" w:line="240" w:lineRule="auto"/>
        <w:ind w:left="900" w:hanging="540"/>
      </w:pPr>
      <w:r>
        <w:rPr>
          <w:rFonts w:ascii="Arial" w:eastAsia="Arial" w:hAnsi="Arial" w:cs="Arial"/>
          <w:sz w:val="24"/>
          <w:szCs w:val="24"/>
        </w:rPr>
        <w:t>The Buyer expects its suppliers and subcontractors to meet the standards set out in that Code. In addition, the Buyer expects its suppliers and subcontractors to comply with the standards set out in this Schedule.</w:t>
      </w:r>
    </w:p>
    <w:p w14:paraId="55DF79DF"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pPr>
      <w:r>
        <w:rPr>
          <w:rFonts w:ascii="Arial Bold" w:eastAsia="Arial Bold" w:hAnsi="Arial Bold" w:cs="Arial Bold"/>
          <w:b/>
          <w:sz w:val="24"/>
          <w:szCs w:val="24"/>
        </w:rPr>
        <w:t>Equality and Accessibility</w:t>
      </w:r>
    </w:p>
    <w:p w14:paraId="7953350D" w14:textId="77777777" w:rsidR="005C1356" w:rsidRDefault="005C1356" w:rsidP="0024179E">
      <w:pPr>
        <w:numPr>
          <w:ilvl w:val="1"/>
          <w:numId w:val="96"/>
        </w:numPr>
        <w:pBdr>
          <w:top w:val="nil"/>
          <w:left w:val="nil"/>
          <w:bottom w:val="nil"/>
          <w:right w:val="nil"/>
          <w:between w:val="nil"/>
        </w:pBdr>
        <w:suppressAutoHyphens w:val="0"/>
        <w:spacing w:before="120" w:after="120" w:line="240" w:lineRule="auto"/>
        <w:ind w:left="900" w:hanging="540"/>
      </w:pPr>
      <w:r>
        <w:rPr>
          <w:rFonts w:ascii="Arial" w:eastAsia="Arial" w:hAnsi="Arial" w:cs="Arial"/>
          <w:sz w:val="24"/>
          <w:szCs w:val="24"/>
        </w:rPr>
        <w:t>In addition to legal obligations, the Supplier shall support the Buyer in fulfilling its Public Sector Equality duty under S149 of the Equality Act 2010 by ensuring that it fulfils its obligations under each Contract in a way that seeks to:</w:t>
      </w:r>
    </w:p>
    <w:p w14:paraId="08273A26"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eliminate discrimination, harassment or victimisation of any kind; and</w:t>
      </w:r>
    </w:p>
    <w:p w14:paraId="63EE722F"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4D9F5F9F"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pPr>
      <w:r>
        <w:rPr>
          <w:rFonts w:ascii="Arial Bold" w:eastAsia="Arial Bold" w:hAnsi="Arial Bold" w:cs="Arial Bold"/>
          <w:b/>
          <w:sz w:val="24"/>
          <w:szCs w:val="24"/>
        </w:rPr>
        <w:t>Modern Slavery, Child Labour and Inhumane Treatment</w:t>
      </w:r>
    </w:p>
    <w:p w14:paraId="76243BD6" w14:textId="77777777" w:rsidR="005C1356" w:rsidRDefault="005C1356" w:rsidP="005C1356">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45">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67188237" w14:textId="77777777" w:rsidR="005C1356" w:rsidRDefault="005C1356" w:rsidP="0024179E">
      <w:pPr>
        <w:keepNext/>
        <w:numPr>
          <w:ilvl w:val="1"/>
          <w:numId w:val="96"/>
        </w:numPr>
        <w:pBdr>
          <w:top w:val="nil"/>
          <w:left w:val="nil"/>
          <w:bottom w:val="nil"/>
          <w:right w:val="nil"/>
          <w:between w:val="nil"/>
        </w:pBdr>
        <w:suppressAutoHyphens w:val="0"/>
        <w:spacing w:before="120" w:after="120" w:line="240" w:lineRule="auto"/>
        <w:ind w:left="900" w:hanging="540"/>
      </w:pPr>
      <w:r>
        <w:rPr>
          <w:rFonts w:ascii="Arial" w:eastAsia="Arial" w:hAnsi="Arial" w:cs="Arial"/>
          <w:sz w:val="24"/>
          <w:szCs w:val="24"/>
        </w:rPr>
        <w:t>The Supplier:</w:t>
      </w:r>
    </w:p>
    <w:p w14:paraId="32487363"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207F7D06"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55EC23C6"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 xml:space="preserve">warrants and represents that it has not been convicted of any slavery or human trafficking offences anywhere around the world.  </w:t>
      </w:r>
    </w:p>
    <w:p w14:paraId="5F253F8A"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33037E74"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28170282"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have and maintain throughout the term of the Contract its own policies and procedures to ensure its compliance with the Modern Slavery Act 2015 and include in its contracts with its Subcontractors anti-slavery and human trafficking provisions;</w:t>
      </w:r>
    </w:p>
    <w:p w14:paraId="15C7EAF4"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the Contract;</w:t>
      </w:r>
    </w:p>
    <w:p w14:paraId="318D4F2F"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prepare and deliver to the Buyer,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15238EED"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102ECD34"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not use or allow child or slave labour to be used by its Subcontractors;</w:t>
      </w:r>
    </w:p>
    <w:p w14:paraId="6E82F2B8"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the Buyer and Modern Slavery Helpline.</w:t>
      </w:r>
    </w:p>
    <w:p w14:paraId="30A66AD7"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ind w:left="426" w:hanging="426"/>
      </w:pPr>
      <w:r>
        <w:rPr>
          <w:rFonts w:ascii="Arial Bold" w:eastAsia="Arial Bold" w:hAnsi="Arial Bold" w:cs="Arial Bold"/>
          <w:b/>
          <w:sz w:val="24"/>
          <w:szCs w:val="24"/>
        </w:rPr>
        <w:t xml:space="preserve">Income Security   </w:t>
      </w:r>
    </w:p>
    <w:p w14:paraId="7B5D8674" w14:textId="77777777" w:rsidR="005C1356" w:rsidRDefault="005C1356" w:rsidP="0024179E">
      <w:pPr>
        <w:keepNext/>
        <w:numPr>
          <w:ilvl w:val="1"/>
          <w:numId w:val="96"/>
        </w:numPr>
        <w:pBdr>
          <w:top w:val="nil"/>
          <w:left w:val="nil"/>
          <w:bottom w:val="nil"/>
          <w:right w:val="nil"/>
          <w:between w:val="nil"/>
        </w:pBdr>
        <w:suppressAutoHyphens w:val="0"/>
        <w:spacing w:before="120" w:after="120" w:line="240" w:lineRule="auto"/>
        <w:ind w:left="900" w:hanging="468"/>
      </w:pPr>
      <w:r>
        <w:rPr>
          <w:rFonts w:ascii="Arial" w:eastAsia="Arial" w:hAnsi="Arial" w:cs="Arial"/>
          <w:sz w:val="24"/>
          <w:szCs w:val="24"/>
        </w:rPr>
        <w:t>The Supplier shall:</w:t>
      </w:r>
    </w:p>
    <w:p w14:paraId="4DFC13DD"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5A92EBB6"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51698A92"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jc w:val="both"/>
      </w:pPr>
      <w:r>
        <w:rPr>
          <w:rFonts w:ascii="Arial" w:eastAsia="Arial" w:hAnsi="Arial" w:cs="Arial"/>
          <w:sz w:val="24"/>
          <w:szCs w:val="24"/>
        </w:rPr>
        <w:t>provide all workers with written and understandable Information about their employment conditions in respect of wages before they enter  employment and about the particulars of their wages for the pay period concerned each time that they are paid;</w:t>
      </w:r>
    </w:p>
    <w:p w14:paraId="58F5DAA1" w14:textId="77777777" w:rsidR="005C1356" w:rsidRDefault="005C1356" w:rsidP="0024179E">
      <w:pPr>
        <w:keepNext/>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not make deductions from wages:</w:t>
      </w:r>
    </w:p>
    <w:p w14:paraId="6AD1394A" w14:textId="77777777" w:rsidR="005C1356" w:rsidRDefault="005C1356" w:rsidP="0024179E">
      <w:pPr>
        <w:numPr>
          <w:ilvl w:val="3"/>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 xml:space="preserve">as a disciplinary measure </w:t>
      </w:r>
    </w:p>
    <w:p w14:paraId="778FADD0" w14:textId="77777777" w:rsidR="005C1356" w:rsidRDefault="005C1356" w:rsidP="0024179E">
      <w:pPr>
        <w:numPr>
          <w:ilvl w:val="3"/>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except where permitted by law; or</w:t>
      </w:r>
    </w:p>
    <w:p w14:paraId="5E0BEDFC" w14:textId="77777777" w:rsidR="005C1356" w:rsidRDefault="005C1356" w:rsidP="0024179E">
      <w:pPr>
        <w:numPr>
          <w:ilvl w:val="3"/>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without expressed permission of the worker concerned;</w:t>
      </w:r>
    </w:p>
    <w:p w14:paraId="0AB5CC45"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record all disciplinary measures taken against Supplier Staff; and</w:t>
      </w:r>
    </w:p>
    <w:p w14:paraId="7B6A1FDF"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31559FAE"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ind w:left="426" w:hanging="426"/>
      </w:pPr>
      <w:r>
        <w:rPr>
          <w:rFonts w:ascii="Arial Bold" w:eastAsia="Arial Bold" w:hAnsi="Arial Bold" w:cs="Arial Bold"/>
          <w:b/>
          <w:sz w:val="24"/>
          <w:szCs w:val="24"/>
        </w:rPr>
        <w:t>Working Hours</w:t>
      </w:r>
    </w:p>
    <w:p w14:paraId="3CDB9ED1" w14:textId="77777777" w:rsidR="005C1356" w:rsidRDefault="005C1356" w:rsidP="0024179E">
      <w:pPr>
        <w:keepNext/>
        <w:numPr>
          <w:ilvl w:val="1"/>
          <w:numId w:val="96"/>
        </w:numPr>
        <w:pBdr>
          <w:top w:val="nil"/>
          <w:left w:val="nil"/>
          <w:bottom w:val="nil"/>
          <w:right w:val="nil"/>
          <w:between w:val="nil"/>
        </w:pBdr>
        <w:suppressAutoHyphens w:val="0"/>
        <w:spacing w:before="120" w:after="120" w:line="240" w:lineRule="auto"/>
        <w:ind w:left="900" w:hanging="468"/>
      </w:pPr>
      <w:r>
        <w:rPr>
          <w:rFonts w:ascii="Arial" w:eastAsia="Arial" w:hAnsi="Arial" w:cs="Arial"/>
          <w:sz w:val="24"/>
          <w:szCs w:val="24"/>
        </w:rPr>
        <w:t>The Supplier shall:</w:t>
      </w:r>
    </w:p>
    <w:p w14:paraId="50689224"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ensure that the working hours of Supplier Staff comply with national laws, and any collective agreements;</w:t>
      </w:r>
    </w:p>
    <w:p w14:paraId="56BB3D3A"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6828C537" w14:textId="77777777" w:rsidR="005C1356" w:rsidRDefault="005C1356" w:rsidP="0024179E">
      <w:pPr>
        <w:keepNext/>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ensure that use of overtime used responsibly, taking into account:</w:t>
      </w:r>
    </w:p>
    <w:p w14:paraId="7F22C570" w14:textId="77777777" w:rsidR="005C1356" w:rsidRPr="00433D93" w:rsidRDefault="005C1356" w:rsidP="0024179E">
      <w:pPr>
        <w:numPr>
          <w:ilvl w:val="3"/>
          <w:numId w:val="97"/>
        </w:numPr>
        <w:pBdr>
          <w:top w:val="nil"/>
          <w:left w:val="nil"/>
          <w:bottom w:val="nil"/>
          <w:right w:val="nil"/>
          <w:between w:val="nil"/>
        </w:pBdr>
        <w:tabs>
          <w:tab w:val="left" w:pos="1985"/>
        </w:tabs>
        <w:suppressAutoHyphens w:val="0"/>
        <w:spacing w:before="120" w:after="120" w:line="240" w:lineRule="auto"/>
        <w:rPr>
          <w:sz w:val="24"/>
          <w:szCs w:val="24"/>
        </w:rPr>
      </w:pPr>
      <w:r w:rsidRPr="00433D93">
        <w:rPr>
          <w:rFonts w:ascii="Arial" w:eastAsia="Arial" w:hAnsi="Arial" w:cs="Arial"/>
          <w:sz w:val="24"/>
          <w:szCs w:val="24"/>
        </w:rPr>
        <w:t>the extent;</w:t>
      </w:r>
    </w:p>
    <w:p w14:paraId="73FD608E" w14:textId="77777777" w:rsidR="005C1356" w:rsidRPr="00433D93" w:rsidRDefault="005C1356" w:rsidP="0024179E">
      <w:pPr>
        <w:numPr>
          <w:ilvl w:val="3"/>
          <w:numId w:val="97"/>
        </w:numPr>
        <w:pBdr>
          <w:top w:val="nil"/>
          <w:left w:val="nil"/>
          <w:bottom w:val="nil"/>
          <w:right w:val="nil"/>
          <w:between w:val="nil"/>
        </w:pBdr>
        <w:tabs>
          <w:tab w:val="left" w:pos="1985"/>
        </w:tabs>
        <w:suppressAutoHyphens w:val="0"/>
        <w:spacing w:before="120" w:after="120" w:line="240" w:lineRule="auto"/>
        <w:rPr>
          <w:sz w:val="24"/>
          <w:szCs w:val="24"/>
        </w:rPr>
      </w:pPr>
      <w:r w:rsidRPr="00433D93">
        <w:rPr>
          <w:rFonts w:ascii="Arial" w:eastAsia="Arial" w:hAnsi="Arial" w:cs="Arial"/>
          <w:sz w:val="24"/>
          <w:szCs w:val="24"/>
        </w:rPr>
        <w:t xml:space="preserve">frequency; and </w:t>
      </w:r>
    </w:p>
    <w:p w14:paraId="5A6E25FD" w14:textId="77777777" w:rsidR="005C1356" w:rsidRPr="00433D93" w:rsidRDefault="005C1356" w:rsidP="0024179E">
      <w:pPr>
        <w:numPr>
          <w:ilvl w:val="3"/>
          <w:numId w:val="97"/>
        </w:numPr>
        <w:pBdr>
          <w:top w:val="nil"/>
          <w:left w:val="nil"/>
          <w:bottom w:val="nil"/>
          <w:right w:val="nil"/>
          <w:between w:val="nil"/>
        </w:pBdr>
        <w:tabs>
          <w:tab w:val="left" w:pos="1985"/>
        </w:tabs>
        <w:suppressAutoHyphens w:val="0"/>
        <w:spacing w:before="120" w:after="120" w:line="240" w:lineRule="auto"/>
        <w:rPr>
          <w:sz w:val="24"/>
          <w:szCs w:val="24"/>
        </w:rPr>
      </w:pPr>
      <w:r w:rsidRPr="00433D93">
        <w:rPr>
          <w:rFonts w:ascii="Arial" w:eastAsia="Arial" w:hAnsi="Arial" w:cs="Arial"/>
          <w:sz w:val="24"/>
          <w:szCs w:val="24"/>
        </w:rPr>
        <w:t xml:space="preserve">hours worked; </w:t>
      </w:r>
    </w:p>
    <w:p w14:paraId="4EB4453C" w14:textId="77777777" w:rsidR="005C1356" w:rsidRDefault="005C1356" w:rsidP="005C1356">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74D0DEF8" w14:textId="77777777" w:rsidR="005C1356" w:rsidRDefault="005C1356" w:rsidP="0024179E">
      <w:pPr>
        <w:numPr>
          <w:ilvl w:val="1"/>
          <w:numId w:val="96"/>
        </w:numPr>
        <w:pBdr>
          <w:top w:val="nil"/>
          <w:left w:val="nil"/>
          <w:bottom w:val="nil"/>
          <w:right w:val="nil"/>
          <w:between w:val="nil"/>
        </w:pBdr>
        <w:tabs>
          <w:tab w:val="left" w:pos="426"/>
        </w:tabs>
        <w:suppressAutoHyphens w:val="0"/>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14:paraId="0C06B793" w14:textId="77777777" w:rsidR="005C1356" w:rsidRDefault="005C1356" w:rsidP="0024179E">
      <w:pPr>
        <w:keepNext/>
        <w:numPr>
          <w:ilvl w:val="1"/>
          <w:numId w:val="96"/>
        </w:numPr>
        <w:pBdr>
          <w:top w:val="nil"/>
          <w:left w:val="nil"/>
          <w:bottom w:val="nil"/>
          <w:right w:val="nil"/>
          <w:between w:val="nil"/>
        </w:pBdr>
        <w:suppressAutoHyphens w:val="0"/>
        <w:spacing w:before="120" w:after="120" w:line="240" w:lineRule="auto"/>
        <w:ind w:left="900" w:hanging="616"/>
      </w:pPr>
      <w:r>
        <w:rPr>
          <w:rFonts w:ascii="Arial" w:eastAsia="Arial" w:hAnsi="Arial" w:cs="Arial"/>
          <w:sz w:val="24"/>
          <w:szCs w:val="24"/>
        </w:rPr>
        <w:t>Working hours may exceed 60 hours in any seven day period only in exceptional circumstances where all of the following are met:</w:t>
      </w:r>
    </w:p>
    <w:p w14:paraId="78BD3008"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this is allowed by national law;</w:t>
      </w:r>
    </w:p>
    <w:p w14:paraId="0CE89480"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5195B410" w14:textId="77777777" w:rsidR="005C1356" w:rsidRDefault="005C1356" w:rsidP="005C1356">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7729A12D" w14:textId="77777777" w:rsidR="005C1356" w:rsidRDefault="005C1356" w:rsidP="0024179E">
      <w:pPr>
        <w:numPr>
          <w:ilvl w:val="2"/>
          <w:numId w:val="96"/>
        </w:numPr>
        <w:pBdr>
          <w:top w:val="nil"/>
          <w:left w:val="nil"/>
          <w:bottom w:val="nil"/>
          <w:right w:val="nil"/>
          <w:between w:val="nil"/>
        </w:pBdr>
        <w:tabs>
          <w:tab w:val="left" w:pos="1985"/>
        </w:tabs>
        <w:suppressAutoHyphens w:val="0"/>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14:paraId="1319339C" w14:textId="77777777" w:rsidR="005C1356" w:rsidRDefault="005C1356" w:rsidP="0024179E">
      <w:pPr>
        <w:numPr>
          <w:ilvl w:val="1"/>
          <w:numId w:val="96"/>
        </w:numPr>
        <w:pBdr>
          <w:top w:val="nil"/>
          <w:left w:val="nil"/>
          <w:bottom w:val="nil"/>
          <w:right w:val="nil"/>
          <w:between w:val="nil"/>
        </w:pBdr>
        <w:suppressAutoHyphens w:val="0"/>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48DDAFAE" w14:textId="77777777" w:rsidR="005C1356" w:rsidRDefault="005C1356" w:rsidP="005C1356">
      <w:pPr>
        <w:spacing w:after="0" w:line="240" w:lineRule="auto"/>
        <w:rPr>
          <w:rFonts w:ascii="Arial" w:eastAsia="Arial" w:hAnsi="Arial" w:cs="Arial"/>
          <w:color w:val="FFFFFF"/>
          <w:sz w:val="24"/>
          <w:szCs w:val="24"/>
          <w:highlight w:val="cyan"/>
        </w:rPr>
      </w:pPr>
    </w:p>
    <w:p w14:paraId="7BA96F0A" w14:textId="77777777" w:rsidR="005C1356" w:rsidRDefault="005C1356" w:rsidP="0024179E">
      <w:pPr>
        <w:keepNext/>
        <w:numPr>
          <w:ilvl w:val="0"/>
          <w:numId w:val="96"/>
        </w:numPr>
        <w:pBdr>
          <w:top w:val="nil"/>
          <w:left w:val="nil"/>
          <w:bottom w:val="nil"/>
          <w:right w:val="nil"/>
          <w:between w:val="nil"/>
        </w:pBdr>
        <w:tabs>
          <w:tab w:val="left" w:pos="142"/>
        </w:tabs>
        <w:suppressAutoHyphens w:val="0"/>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14:paraId="2E15C1C1" w14:textId="77777777" w:rsidR="005C1356" w:rsidRDefault="005C1356" w:rsidP="0024179E">
      <w:pPr>
        <w:keepNext/>
        <w:numPr>
          <w:ilvl w:val="1"/>
          <w:numId w:val="96"/>
        </w:numPr>
        <w:pBdr>
          <w:top w:val="nil"/>
          <w:left w:val="nil"/>
          <w:bottom w:val="nil"/>
          <w:right w:val="nil"/>
          <w:between w:val="nil"/>
        </w:pBdr>
        <w:suppressAutoHyphens w:val="0"/>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13B6CAFA" w14:textId="36A0728D" w:rsidR="005C1356" w:rsidRDefault="009954A5" w:rsidP="005C1356">
      <w:pPr>
        <w:spacing w:before="120" w:after="120" w:line="240" w:lineRule="auto"/>
        <w:ind w:left="1402" w:hanging="360"/>
        <w:rPr>
          <w:rStyle w:val="Hyperlink"/>
          <w:rFonts w:ascii="Arial" w:eastAsia="Arial" w:hAnsi="Arial" w:cs="Arial"/>
          <w:sz w:val="24"/>
          <w:szCs w:val="24"/>
        </w:rPr>
      </w:pPr>
      <w:hyperlink r:id="rId46" w:history="1">
        <w:r w:rsidR="005C1356" w:rsidRPr="00227DE4">
          <w:rPr>
            <w:rStyle w:val="Hyperlink"/>
            <w:rFonts w:ascii="Arial" w:eastAsia="Arial" w:hAnsi="Arial" w:cs="Arial"/>
            <w:sz w:val="24"/>
            <w:szCs w:val="24"/>
          </w:rPr>
          <w:t>https://www.gov.uk/government/collections/sustainable-procurement-the-government-buying-standards-gbs</w:t>
        </w:r>
      </w:hyperlink>
    </w:p>
    <w:p w14:paraId="445752C7" w14:textId="650F880A" w:rsidR="000574E4" w:rsidRDefault="000574E4" w:rsidP="005C1356">
      <w:pPr>
        <w:spacing w:before="120" w:after="120" w:line="240" w:lineRule="auto"/>
        <w:ind w:left="1402" w:hanging="360"/>
        <w:rPr>
          <w:rStyle w:val="Hyperlink"/>
          <w:rFonts w:ascii="Arial" w:eastAsia="Arial" w:hAnsi="Arial" w:cs="Arial"/>
          <w:sz w:val="24"/>
          <w:szCs w:val="24"/>
        </w:rPr>
      </w:pPr>
    </w:p>
    <w:p w14:paraId="1FE2C91E" w14:textId="5A4A4370" w:rsidR="000574E4" w:rsidRDefault="000574E4" w:rsidP="005C1356">
      <w:pPr>
        <w:spacing w:before="120" w:after="120" w:line="240" w:lineRule="auto"/>
        <w:ind w:left="1402" w:hanging="360"/>
        <w:rPr>
          <w:rStyle w:val="Hyperlink"/>
          <w:rFonts w:ascii="Arial" w:eastAsia="Arial" w:hAnsi="Arial" w:cs="Arial"/>
          <w:sz w:val="24"/>
          <w:szCs w:val="24"/>
        </w:rPr>
      </w:pPr>
    </w:p>
    <w:p w14:paraId="6E09FAB9" w14:textId="77777777" w:rsidR="000574E4" w:rsidRDefault="000574E4" w:rsidP="005C1356">
      <w:pPr>
        <w:spacing w:before="120" w:after="120" w:line="240" w:lineRule="auto"/>
        <w:ind w:left="1402" w:hanging="360"/>
        <w:rPr>
          <w:rFonts w:ascii="Arial" w:eastAsia="Arial" w:hAnsi="Arial" w:cs="Arial"/>
          <w:sz w:val="24"/>
          <w:szCs w:val="24"/>
        </w:rPr>
      </w:pPr>
    </w:p>
    <w:p w14:paraId="4C01C145" w14:textId="77777777" w:rsidR="000574E4" w:rsidRDefault="000574E4">
      <w:pPr>
        <w:pBdr>
          <w:top w:val="nil"/>
          <w:left w:val="nil"/>
          <w:bottom w:val="nil"/>
          <w:right w:val="nil"/>
          <w:between w:val="nil"/>
        </w:pBdr>
        <w:ind w:left="1872" w:hanging="720"/>
        <w:rPr>
          <w:rFonts w:ascii="Arial" w:eastAsia="Arial" w:hAnsi="Arial" w:cs="Arial"/>
          <w:iCs/>
          <w:color w:val="000000"/>
        </w:rPr>
        <w:sectPr w:rsidR="000574E4">
          <w:pgSz w:w="11906" w:h="16838"/>
          <w:pgMar w:top="1440" w:right="1440" w:bottom="1440" w:left="1440" w:header="720" w:footer="720" w:gutter="0"/>
          <w:cols w:space="720" w:equalWidth="0">
            <w:col w:w="9360"/>
          </w:cols>
        </w:sectPr>
      </w:pPr>
    </w:p>
    <w:p w14:paraId="7A605638" w14:textId="77777777" w:rsidR="000574E4" w:rsidRPr="000574E4" w:rsidRDefault="000574E4" w:rsidP="000574E4">
      <w:pPr>
        <w:suppressAutoHyphens w:val="0"/>
        <w:rPr>
          <w:rFonts w:ascii="Arial" w:eastAsiaTheme="minorHAnsi" w:hAnsi="Arial" w:cs="Arial"/>
          <w:b/>
          <w:sz w:val="28"/>
          <w:szCs w:val="18"/>
        </w:rPr>
      </w:pPr>
      <w:r w:rsidRPr="000574E4">
        <w:rPr>
          <w:rFonts w:ascii="Arial" w:eastAsiaTheme="minorHAnsi" w:hAnsi="Arial" w:cs="Arial"/>
          <w:b/>
          <w:sz w:val="28"/>
          <w:szCs w:val="18"/>
        </w:rPr>
        <w:t xml:space="preserve">Schedule 4 (Tender) </w:t>
      </w:r>
    </w:p>
    <w:p w14:paraId="5CD8A099" w14:textId="77777777" w:rsidR="000574E4" w:rsidRPr="000574E4" w:rsidRDefault="000574E4" w:rsidP="000574E4">
      <w:pPr>
        <w:suppressAutoHyphens w:val="0"/>
        <w:rPr>
          <w:rFonts w:ascii="Arial" w:eastAsiaTheme="minorHAnsi" w:hAnsi="Arial" w:cs="Arial"/>
          <w:sz w:val="24"/>
          <w:szCs w:val="20"/>
        </w:rPr>
      </w:pPr>
      <w:r w:rsidRPr="000574E4" w:rsidDel="007B6213">
        <w:rPr>
          <w:rFonts w:ascii="Arial" w:eastAsiaTheme="minorHAnsi" w:hAnsi="Arial" w:cs="Arial"/>
          <w:b/>
          <w:sz w:val="24"/>
        </w:rPr>
        <w:t xml:space="preserve"> </w:t>
      </w:r>
      <w:r w:rsidRPr="000574E4">
        <w:rPr>
          <w:rFonts w:ascii="Arial" w:eastAsiaTheme="minorHAnsi" w:hAnsi="Arial" w:cs="Arial"/>
          <w:sz w:val="24"/>
          <w:szCs w:val="20"/>
          <w:highlight w:val="yellow"/>
        </w:rPr>
        <w:t xml:space="preserve">[Insert </w:t>
      </w:r>
      <w:r w:rsidRPr="000574E4">
        <w:rPr>
          <w:rFonts w:ascii="Arial" w:eastAsiaTheme="minorHAnsi" w:hAnsi="Arial" w:cs="Arial"/>
          <w:sz w:val="24"/>
          <w:szCs w:val="20"/>
        </w:rPr>
        <w:t>Tender Here]</w:t>
      </w:r>
    </w:p>
    <w:p w14:paraId="7D95E9F7" w14:textId="77777777" w:rsidR="000574E4" w:rsidRPr="000574E4" w:rsidRDefault="000574E4" w:rsidP="000574E4">
      <w:pPr>
        <w:suppressAutoHyphens w:val="0"/>
        <w:rPr>
          <w:rFonts w:ascii="Arial" w:eastAsiaTheme="minorHAnsi" w:hAnsi="Arial" w:cs="Arial"/>
          <w:sz w:val="24"/>
          <w:szCs w:val="20"/>
        </w:rPr>
      </w:pPr>
    </w:p>
    <w:p w14:paraId="45911C08" w14:textId="0FE47FA6" w:rsidR="00E45FDF" w:rsidRPr="00D17CF3" w:rsidRDefault="00E45FDF">
      <w:pPr>
        <w:pBdr>
          <w:top w:val="nil"/>
          <w:left w:val="nil"/>
          <w:bottom w:val="nil"/>
          <w:right w:val="nil"/>
          <w:between w:val="nil"/>
        </w:pBdr>
        <w:ind w:left="1872" w:hanging="720"/>
        <w:rPr>
          <w:rFonts w:ascii="Arial" w:eastAsia="Arial" w:hAnsi="Arial" w:cs="Arial"/>
          <w:iCs/>
          <w:color w:val="000000"/>
        </w:rPr>
      </w:pPr>
    </w:p>
    <w:sectPr w:rsidR="00E45FDF" w:rsidRPr="00D17CF3">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9E41" w14:textId="77777777" w:rsidR="007D2F3D" w:rsidRDefault="007D2F3D">
      <w:pPr>
        <w:spacing w:after="0" w:line="240" w:lineRule="auto"/>
      </w:pPr>
      <w:r>
        <w:separator/>
      </w:r>
    </w:p>
  </w:endnote>
  <w:endnote w:type="continuationSeparator" w:id="0">
    <w:p w14:paraId="0998FA9E" w14:textId="77777777" w:rsidR="007D2F3D" w:rsidRDefault="007D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5173" w14:textId="77777777" w:rsidR="00E56E43" w:rsidRDefault="00E56E43">
    <w:pPr>
      <w:tabs>
        <w:tab w:val="center" w:pos="4513"/>
        <w:tab w:val="right" w:pos="9026"/>
      </w:tabs>
      <w:spacing w:after="0"/>
      <w:rPr>
        <w:color w:val="A6A6A6"/>
      </w:rPr>
    </w:pPr>
  </w:p>
  <w:p w14:paraId="4F7EBA11" w14:textId="41533513" w:rsidR="00E56E43" w:rsidRDefault="006F3D93">
    <w:pPr>
      <w:spacing w:after="0" w:line="240" w:lineRule="auto"/>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030B" w14:textId="77777777" w:rsidR="00AB0B1F" w:rsidRDefault="00AB0B1F">
    <w:pPr>
      <w:tabs>
        <w:tab w:val="center" w:pos="4513"/>
        <w:tab w:val="right" w:pos="9026"/>
      </w:tabs>
      <w:spacing w:after="0"/>
      <w:rPr>
        <w:rFonts w:ascii="Arial" w:eastAsia="Arial" w:hAnsi="Arial"/>
        <w:color w:val="BFBFBF"/>
        <w:sz w:val="20"/>
        <w:szCs w:val="20"/>
      </w:rPr>
    </w:pPr>
  </w:p>
  <w:p w14:paraId="307FB75B" w14:textId="77777777" w:rsidR="00AB0B1F" w:rsidRDefault="00AB0B1F">
    <w:pPr>
      <w:tabs>
        <w:tab w:val="center" w:pos="4513"/>
        <w:tab w:val="right" w:pos="9026"/>
      </w:tabs>
      <w:spacing w:after="0"/>
      <w:rPr>
        <w:rFonts w:ascii="Arial" w:eastAsia="Arial" w:hAnsi="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2EA9E94A" w14:textId="77777777" w:rsidR="00AB0B1F" w:rsidRDefault="00AB0B1F">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olor w:val="BFBFBF"/>
        <w:sz w:val="20"/>
        <w:szCs w:val="20"/>
      </w:rPr>
      <w:fldChar w:fldCharType="begin"/>
    </w:r>
    <w:r>
      <w:rPr>
        <w:rFonts w:ascii="Arial" w:eastAsia="Arial" w:hAnsi="Arial" w:cs="Arial"/>
        <w:color w:val="BFBFBF"/>
        <w:sz w:val="20"/>
        <w:szCs w:val="20"/>
      </w:rPr>
      <w:instrText>PAGE</w:instrText>
    </w:r>
    <w:r w:rsidR="009954A5">
      <w:rPr>
        <w:rFonts w:ascii="Arial" w:eastAsia="Arial" w:hAnsi="Arial"/>
        <w:color w:val="BFBFBF"/>
        <w:sz w:val="20"/>
        <w:szCs w:val="20"/>
      </w:rPr>
      <w:fldChar w:fldCharType="separate"/>
    </w:r>
    <w:r>
      <w:rPr>
        <w:rFonts w:ascii="Arial" w:eastAsia="Arial" w:hAnsi="Arial"/>
        <w:color w:val="BFBFBF"/>
        <w:sz w:val="20"/>
        <w:szCs w:val="20"/>
      </w:rPr>
      <w:fldChar w:fldCharType="end"/>
    </w:r>
  </w:p>
  <w:p w14:paraId="47677D72" w14:textId="77777777" w:rsidR="00AB0B1F" w:rsidRDefault="00AB0B1F">
    <w:pPr>
      <w:spacing w:after="0"/>
      <w:rPr>
        <w:color w:val="BFBFBF"/>
      </w:rPr>
    </w:pPr>
    <w:r>
      <w:rPr>
        <w:rFonts w:ascii="Arial" w:eastAsia="Arial" w:hAnsi="Arial" w:cs="Arial"/>
        <w:color w:val="BFBFBF"/>
        <w:sz w:val="20"/>
        <w:szCs w:val="20"/>
      </w:rPr>
      <w:t>Model Version :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color w:val="BFBFB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F832" w14:textId="77777777" w:rsidR="00E56E43" w:rsidRDefault="00E56E43">
    <w:pPr>
      <w:tabs>
        <w:tab w:val="center" w:pos="4513"/>
        <w:tab w:val="right" w:pos="9026"/>
      </w:tabs>
      <w:spacing w:after="0"/>
      <w:rPr>
        <w:rFonts w:ascii="Arial" w:eastAsia="Arial" w:hAnsi="Arial" w:cs="Arial"/>
        <w:color w:val="A6A6A6"/>
        <w:sz w:val="20"/>
        <w:szCs w:val="20"/>
      </w:rPr>
    </w:pPr>
  </w:p>
  <w:p w14:paraId="1F157C98" w14:textId="77777777" w:rsidR="00E56E43" w:rsidRDefault="006F3D9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16599250" w14:textId="77777777" w:rsidR="00E56E43" w:rsidRDefault="006F3D9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054EB84B" w14:textId="77777777" w:rsidR="00E56E43" w:rsidRDefault="006F3D93">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FFC4" w14:textId="77777777" w:rsidR="00C516AE" w:rsidRDefault="00C516AE">
    <w:pPr>
      <w:tabs>
        <w:tab w:val="center" w:pos="4513"/>
        <w:tab w:val="right" w:pos="9026"/>
      </w:tabs>
      <w:spacing w:after="0"/>
      <w:rPr>
        <w:sz w:val="20"/>
        <w:szCs w:val="20"/>
      </w:rPr>
    </w:pPr>
    <w:r>
      <w:rPr>
        <w:sz w:val="20"/>
        <w:szCs w:val="20"/>
      </w:rPr>
      <w:tab/>
    </w:r>
    <w:r>
      <w:rPr>
        <w:sz w:val="20"/>
        <w:szCs w:val="20"/>
      </w:rPr>
      <w:tab/>
    </w:r>
  </w:p>
  <w:p w14:paraId="203F808A"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FB03"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sz w:val="20"/>
        <w:szCs w:val="20"/>
      </w:rPr>
    </w:pPr>
  </w:p>
  <w:p w14:paraId="18A04D54"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sz w:val="20"/>
        <w:szCs w:val="20"/>
      </w:rPr>
    </w:pPr>
    <w:r>
      <w:rPr>
        <w:rFonts w:eastAsia="Arial"/>
        <w:color w:val="000000"/>
        <w:sz w:val="20"/>
        <w:szCs w:val="20"/>
      </w:rPr>
      <w:t>Framework Ref: RM</w:t>
    </w:r>
  </w:p>
  <w:p w14:paraId="58C33B93"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sz w:val="20"/>
        <w:szCs w:val="20"/>
      </w:rPr>
    </w:pPr>
    <w:r>
      <w:rPr>
        <w:rFonts w:eastAsia="Arial"/>
        <w:color w:val="000000"/>
        <w:sz w:val="20"/>
        <w:szCs w:val="20"/>
      </w:rPr>
      <w:t>Project Version: v1.0</w:t>
    </w:r>
    <w:r>
      <w:rPr>
        <w:rFonts w:eastAsia="Arial"/>
        <w:color w:val="000000"/>
        <w:sz w:val="20"/>
        <w:szCs w:val="20"/>
      </w:rPr>
      <w:tab/>
    </w:r>
    <w:r>
      <w:rPr>
        <w:rFonts w:eastAsia="Arial"/>
        <w:color w:val="000000"/>
        <w:sz w:val="20"/>
        <w:szCs w:val="20"/>
      </w:rPr>
      <w:tab/>
    </w:r>
    <w:r>
      <w:rPr>
        <w:rFonts w:eastAsia="Arial"/>
        <w:color w:val="000000"/>
        <w:sz w:val="20"/>
        <w:szCs w:val="20"/>
      </w:rPr>
      <w:tab/>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end"/>
    </w:r>
  </w:p>
  <w:p w14:paraId="54D148BF"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sz w:val="20"/>
        <w:szCs w:val="20"/>
      </w:rPr>
    </w:pPr>
    <w:r>
      <w:rPr>
        <w:rFonts w:eastAsia="Arial"/>
        <w:color w:val="000000"/>
        <w:sz w:val="20"/>
        <w:szCs w:val="20"/>
      </w:rPr>
      <w:t>Model Version: v3.0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8BCF" w14:textId="77777777" w:rsidR="001A6696" w:rsidRDefault="001A6696">
    <w:pPr>
      <w:tabs>
        <w:tab w:val="center" w:pos="4513"/>
        <w:tab w:val="right" w:pos="9026"/>
      </w:tabs>
      <w:spacing w:after="0"/>
      <w:rPr>
        <w:rFonts w:ascii="Arial" w:eastAsia="Arial" w:hAnsi="Arial"/>
        <w:sz w:val="20"/>
        <w:szCs w:val="20"/>
      </w:rPr>
    </w:pPr>
  </w:p>
  <w:p w14:paraId="1CE5518A" w14:textId="77777777" w:rsidR="001A6696" w:rsidRDefault="001A6696">
    <w:pPr>
      <w:tabs>
        <w:tab w:val="center" w:pos="4513"/>
        <w:tab w:val="right" w:pos="9026"/>
      </w:tabs>
      <w:spacing w:after="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687" w14:textId="77777777" w:rsidR="001A6696" w:rsidRDefault="001A6696">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Pr>
        <w:rFonts w:ascii="Arial" w:eastAsia="Arial" w:hAnsi="Arial"/>
        <w:sz w:val="20"/>
        <w:szCs w:val="20"/>
      </w:rPr>
      <w:tab/>
      <w:t xml:space="preserve">                                           </w:t>
    </w:r>
  </w:p>
  <w:p w14:paraId="6AB1B4D4" w14:textId="77777777" w:rsidR="001A6696" w:rsidRDefault="001A6696">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end"/>
    </w:r>
  </w:p>
  <w:p w14:paraId="3E731669" w14:textId="77777777" w:rsidR="001A6696" w:rsidRDefault="001A6696">
    <w:pPr>
      <w:tabs>
        <w:tab w:val="center" w:pos="4513"/>
        <w:tab w:val="right" w:pos="9026"/>
      </w:tabs>
      <w:spacing w:after="0"/>
    </w:pPr>
    <w:r>
      <w:rPr>
        <w:rFonts w:ascii="Arial" w:eastAsia="Arial" w:hAnsi="Arial"/>
        <w:sz w:val="20"/>
        <w:szCs w:val="20"/>
      </w:rPr>
      <w:t>Model Version: v3.0</w:t>
    </w:r>
    <w:r>
      <w:rPr>
        <w:rFonts w:ascii="Arial" w:eastAsia="Arial" w:hAnsi="Arial"/>
        <w:sz w:val="20"/>
        <w:szCs w:val="20"/>
      </w:rPr>
      <w:tab/>
    </w: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8EA2" w14:textId="6029F163" w:rsidR="00E45FDF" w:rsidRPr="00494170" w:rsidRDefault="00E45FDF" w:rsidP="0049417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3D13" w14:textId="77777777" w:rsidR="00E45FDF" w:rsidRDefault="00E45FDF">
    <w:pPr>
      <w:tabs>
        <w:tab w:val="center" w:pos="4513"/>
        <w:tab w:val="right" w:pos="9026"/>
      </w:tabs>
      <w:spacing w:after="0"/>
      <w:rPr>
        <w:rFonts w:ascii="Arial" w:eastAsia="Arial" w:hAnsi="Arial"/>
        <w:color w:val="A6A6A6"/>
        <w:sz w:val="20"/>
        <w:szCs w:val="20"/>
      </w:rPr>
    </w:pPr>
  </w:p>
  <w:p w14:paraId="41BBD958" w14:textId="77777777" w:rsidR="00E45FDF" w:rsidRDefault="00E45FDF">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5E8DDDD5" w14:textId="77777777" w:rsidR="00E45FDF" w:rsidRDefault="00E45FDF">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3841E8E" w14:textId="77777777" w:rsidR="00E45FDF" w:rsidRDefault="00E45FDF">
    <w:pPr>
      <w:spacing w:after="0"/>
      <w:rPr>
        <w:rFonts w:ascii="Arial" w:eastAsia="Arial" w:hAnsi="Arial"/>
        <w:color w:val="A6A6A6"/>
        <w:sz w:val="20"/>
        <w:szCs w:val="20"/>
      </w:rPr>
    </w:pPr>
    <w:r>
      <w:rPr>
        <w:rFonts w:ascii="Arial" w:eastAsia="Arial" w:hAnsi="Arial"/>
        <w:color w:val="A6A6A6"/>
        <w:sz w:val="20"/>
        <w:szCs w:val="20"/>
      </w:rPr>
      <w:t>Model Version: v3.0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7CC2" w14:textId="77777777" w:rsidR="00AB0B1F" w:rsidRDefault="00AB0B1F">
    <w:pPr>
      <w:tabs>
        <w:tab w:val="center" w:pos="4513"/>
        <w:tab w:val="right" w:pos="9026"/>
      </w:tabs>
      <w:spacing w:after="0"/>
      <w:rPr>
        <w:rFonts w:ascii="Arial" w:eastAsia="Arial" w:hAnsi="Arial"/>
        <w:sz w:val="20"/>
        <w:szCs w:val="20"/>
      </w:rPr>
    </w:pPr>
    <w:r>
      <w:rPr>
        <w:rFonts w:ascii="Arial" w:eastAsia="Arial" w:hAnsi="Arial" w:cs="Arial"/>
        <w:sz w:val="20"/>
        <w:szCs w:val="20"/>
      </w:rPr>
      <w:tab/>
      <w:t xml:space="preserve">                                           </w:t>
    </w:r>
  </w:p>
  <w:p w14:paraId="51F72C39" w14:textId="40678070" w:rsidR="00AB0B1F" w:rsidRDefault="00AB0B1F">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s="Arial"/>
        <w:color w:val="BFBFBF"/>
        <w:sz w:val="20"/>
        <w:szCs w:val="20"/>
      </w:rPr>
      <w:t>0</w:t>
    </w:r>
  </w:p>
  <w:p w14:paraId="126866EB" w14:textId="77777777" w:rsidR="00AB0B1F" w:rsidRDefault="00AB0B1F">
    <w:pPr>
      <w:spacing w:after="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8646" w14:textId="77777777" w:rsidR="007D2F3D" w:rsidRDefault="007D2F3D">
      <w:pPr>
        <w:spacing w:after="0" w:line="240" w:lineRule="auto"/>
      </w:pPr>
      <w:r>
        <w:separator/>
      </w:r>
    </w:p>
  </w:footnote>
  <w:footnote w:type="continuationSeparator" w:id="0">
    <w:p w14:paraId="64CFAE49" w14:textId="77777777" w:rsidR="007D2F3D" w:rsidRDefault="007D2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65B" w14:textId="77777777" w:rsidR="00E56E43" w:rsidRDefault="006F3D93">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Award Form</w:t>
    </w:r>
  </w:p>
  <w:p w14:paraId="3C21E4C0" w14:textId="77777777" w:rsidR="00E56E43" w:rsidRDefault="006F3D9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14:paraId="7B515E9B" w14:textId="77777777" w:rsidR="00E56E43" w:rsidRDefault="00E56E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22A9"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EB44" w14:textId="77777777" w:rsidR="00C516AE" w:rsidRDefault="00C516AE">
    <w:pPr>
      <w:tabs>
        <w:tab w:val="center" w:pos="4513"/>
        <w:tab w:val="right" w:pos="9026"/>
      </w:tabs>
      <w:spacing w:after="0"/>
    </w:pPr>
  </w:p>
  <w:p w14:paraId="137943DB" w14:textId="77777777" w:rsidR="00C516AE" w:rsidRDefault="00C516AE">
    <w:pPr>
      <w:pBdr>
        <w:top w:val="nil"/>
        <w:left w:val="nil"/>
        <w:bottom w:val="nil"/>
        <w:right w:val="nil"/>
        <w:between w:val="nil"/>
      </w:pBdr>
      <w:tabs>
        <w:tab w:val="center" w:pos="4513"/>
        <w:tab w:val="right" w:pos="9026"/>
      </w:tabs>
      <w:spacing w:after="0"/>
      <w:ind w:hanging="1418"/>
      <w:rPr>
        <w:rFonts w:eastAsia="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F5A1" w14:textId="77777777" w:rsidR="001A6696" w:rsidRDefault="001A6696">
    <w:pPr>
      <w:pBdr>
        <w:top w:val="nil"/>
        <w:left w:val="nil"/>
        <w:bottom w:val="nil"/>
        <w:right w:val="nil"/>
        <w:between w:val="nil"/>
      </w:pBdr>
      <w:tabs>
        <w:tab w:val="center" w:pos="4513"/>
        <w:tab w:val="right" w:pos="9026"/>
      </w:tabs>
      <w:spacing w:after="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887" w14:textId="77777777" w:rsidR="001A6696" w:rsidRDefault="001A6696">
    <w:pPr>
      <w:pBdr>
        <w:top w:val="nil"/>
        <w:left w:val="nil"/>
        <w:bottom w:val="nil"/>
        <w:right w:val="nil"/>
        <w:between w:val="nil"/>
      </w:pBdr>
      <w:tabs>
        <w:tab w:val="center" w:pos="4513"/>
        <w:tab w:val="right" w:pos="9026"/>
      </w:tabs>
      <w:spacing w:after="0"/>
      <w:rPr>
        <w:color w:val="000000"/>
      </w:rPr>
    </w:pPr>
    <w:r>
      <w:rPr>
        <w:noProof/>
      </w:rPr>
      <w:drawing>
        <wp:anchor distT="0" distB="0" distL="114300" distR="114300" simplePos="0" relativeHeight="251659264" behindDoc="0" locked="0" layoutInCell="1" hidden="0" allowOverlap="1" wp14:anchorId="1D6C6F4A" wp14:editId="63F626CC">
          <wp:simplePos x="0" y="0"/>
          <wp:positionH relativeFrom="column">
            <wp:posOffset>5714365</wp:posOffset>
          </wp:positionH>
          <wp:positionV relativeFrom="paragraph">
            <wp:posOffset>-13333</wp:posOffset>
          </wp:positionV>
          <wp:extent cx="849085" cy="685627"/>
          <wp:effectExtent l="0" t="0" r="0" b="0"/>
          <wp:wrapNone/>
          <wp:docPr id="2"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F118" w14:textId="77777777" w:rsidR="00E45FDF" w:rsidRDefault="00E45FDF">
    <w:pPr>
      <w:pBdr>
        <w:top w:val="nil"/>
        <w:left w:val="nil"/>
        <w:bottom w:val="nil"/>
        <w:right w:val="nil"/>
        <w:between w:val="nil"/>
      </w:pBdr>
      <w:tabs>
        <w:tab w:val="center" w:pos="4513"/>
        <w:tab w:val="right" w:pos="9026"/>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E23" w14:textId="77777777" w:rsidR="00E45FDF" w:rsidRDefault="00E45FDF">
    <w:pPr>
      <w:pBdr>
        <w:top w:val="nil"/>
        <w:left w:val="nil"/>
        <w:bottom w:val="nil"/>
        <w:right w:val="nil"/>
        <w:between w:val="nil"/>
      </w:pBdr>
      <w:tabs>
        <w:tab w:val="center" w:pos="4513"/>
        <w:tab w:val="right" w:pos="9026"/>
      </w:tabs>
      <w:spacing w:after="0"/>
      <w:rPr>
        <w:color w:val="000000"/>
      </w:rPr>
    </w:pPr>
  </w:p>
  <w:p w14:paraId="52F5DBDB" w14:textId="77777777" w:rsidR="00E45FDF" w:rsidRDefault="00E45FDF">
    <w:pPr>
      <w:pBdr>
        <w:top w:val="nil"/>
        <w:left w:val="nil"/>
        <w:bottom w:val="nil"/>
        <w:right w:val="nil"/>
        <w:between w:val="nil"/>
      </w:pBdr>
      <w:tabs>
        <w:tab w:val="center" w:pos="4513"/>
        <w:tab w:val="right" w:pos="9026"/>
      </w:tabs>
      <w:spacing w:after="0"/>
      <w:rPr>
        <w:color w:val="000000"/>
      </w:rPr>
    </w:pPr>
  </w:p>
  <w:p w14:paraId="3D0043EA" w14:textId="77777777" w:rsidR="00E45FDF" w:rsidRDefault="00E45FDF">
    <w:pPr>
      <w:pBdr>
        <w:top w:val="nil"/>
        <w:left w:val="nil"/>
        <w:bottom w:val="nil"/>
        <w:right w:val="nil"/>
        <w:between w:val="nil"/>
      </w:pBdr>
      <w:tabs>
        <w:tab w:val="center" w:pos="4513"/>
        <w:tab w:val="right" w:pos="9026"/>
      </w:tabs>
      <w:spacing w:after="0"/>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694" w14:textId="1CDF27B5" w:rsidR="00AB0B1F" w:rsidRPr="00D34C8E" w:rsidRDefault="00AB0B1F" w:rsidP="00D34C8E">
    <w:pPr>
      <w:pStyle w:val="Header"/>
    </w:pPr>
    <w:r w:rsidRPr="00D34C8E">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DF81" w14:textId="77777777" w:rsidR="00AB0B1F" w:rsidRDefault="00AB0B1F">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cs="Arial"/>
        <w:b/>
        <w:color w:val="BFBFBF"/>
        <w:sz w:val="20"/>
        <w:szCs w:val="20"/>
      </w:rPr>
      <w:t>Joint Schedule 3 (Insurance Requirements)</w:t>
    </w:r>
  </w:p>
  <w:p w14:paraId="795F1F91" w14:textId="77777777" w:rsidR="00AB0B1F" w:rsidRDefault="00AB0B1F">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s="Arial"/>
        <w:color w:val="BFBFBF"/>
        <w:sz w:val="20"/>
        <w:szCs w:val="20"/>
      </w:rPr>
      <w:t xml:space="preserve">Crown Copyright </w:t>
    </w:r>
  </w:p>
  <w:p w14:paraId="514AF75C" w14:textId="77777777" w:rsidR="00AB0B1F" w:rsidRDefault="00AB0B1F">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B26"/>
    <w:multiLevelType w:val="hybridMultilevel"/>
    <w:tmpl w:val="85B057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93DAE"/>
    <w:multiLevelType w:val="multilevel"/>
    <w:tmpl w:val="1F0427DE"/>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675625F"/>
    <w:multiLevelType w:val="multilevel"/>
    <w:tmpl w:val="551EB3D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067D2812"/>
    <w:multiLevelType w:val="multilevel"/>
    <w:tmpl w:val="F2FC49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6D9688A"/>
    <w:multiLevelType w:val="multilevel"/>
    <w:tmpl w:val="61DE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82B03FF"/>
    <w:multiLevelType w:val="multilevel"/>
    <w:tmpl w:val="124E9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D425260"/>
    <w:multiLevelType w:val="multilevel"/>
    <w:tmpl w:val="0862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54090E"/>
    <w:multiLevelType w:val="multilevel"/>
    <w:tmpl w:val="252EA4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D89660A"/>
    <w:multiLevelType w:val="multilevel"/>
    <w:tmpl w:val="9DD455B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AB0977"/>
    <w:multiLevelType w:val="multilevel"/>
    <w:tmpl w:val="B07C38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774878"/>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109C5370"/>
    <w:multiLevelType w:val="multilevel"/>
    <w:tmpl w:val="69F425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25A3847"/>
    <w:multiLevelType w:val="multilevel"/>
    <w:tmpl w:val="76702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27B1B02"/>
    <w:multiLevelType w:val="multilevel"/>
    <w:tmpl w:val="986A9176"/>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13A3766A"/>
    <w:multiLevelType w:val="multilevel"/>
    <w:tmpl w:val="4754E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AD0447"/>
    <w:multiLevelType w:val="multilevel"/>
    <w:tmpl w:val="70AA8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4011AB6"/>
    <w:multiLevelType w:val="multilevel"/>
    <w:tmpl w:val="BC161DBE"/>
    <w:lvl w:ilvl="0">
      <w:start w:val="15"/>
      <w:numFmt w:val="decimal"/>
      <w:lvlText w:val="%1."/>
      <w:lvlJc w:val="left"/>
      <w:pPr>
        <w:ind w:left="720" w:hanging="720"/>
      </w:pPr>
      <w:rPr>
        <w:rFonts w:hint="default"/>
        <w:smallCaps w:val="0"/>
      </w:rPr>
    </w:lvl>
    <w:lvl w:ilvl="1">
      <w:start w:val="1"/>
      <w:numFmt w:val="decimal"/>
      <w:lvlText w:val="%1.%2"/>
      <w:lvlJc w:val="left"/>
      <w:pPr>
        <w:ind w:left="720" w:hanging="720"/>
      </w:pPr>
      <w:rPr>
        <w:rFonts w:hint="default"/>
        <w:smallCaps w:val="0"/>
      </w:rPr>
    </w:lvl>
    <w:lvl w:ilvl="2">
      <w:start w:val="1"/>
      <w:numFmt w:val="lowerLetter"/>
      <w:lvlText w:val="(%3)"/>
      <w:lvlJc w:val="left"/>
      <w:pPr>
        <w:ind w:left="2357" w:hanging="1080"/>
      </w:pPr>
      <w:rPr>
        <w:rFonts w:hint="default"/>
        <w:b/>
        <w:bCs/>
        <w:smallCaps w:val="0"/>
      </w:rPr>
    </w:lvl>
    <w:lvl w:ilvl="3">
      <w:start w:val="1"/>
      <w:numFmt w:val="bullet"/>
      <w:lvlText w:val=""/>
      <w:lvlJc w:val="left"/>
      <w:pPr>
        <w:ind w:left="2880" w:hanging="1080"/>
      </w:pPr>
      <w:rPr>
        <w:rFonts w:ascii="Symbol" w:hAnsi="Symbol" w:hint="default"/>
        <w:b/>
        <w:bCs/>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b/>
        <w:bCs/>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19" w15:restartNumberingAfterBreak="0">
    <w:nsid w:val="149A17B9"/>
    <w:multiLevelType w:val="multilevel"/>
    <w:tmpl w:val="B8007ACA"/>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0" w15:restartNumberingAfterBreak="0">
    <w:nsid w:val="14F41383"/>
    <w:multiLevelType w:val="multilevel"/>
    <w:tmpl w:val="90EC23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5422758"/>
    <w:multiLevelType w:val="multilevel"/>
    <w:tmpl w:val="1E1ED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5DD0088"/>
    <w:multiLevelType w:val="multilevel"/>
    <w:tmpl w:val="2E7A813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16C669CD"/>
    <w:multiLevelType w:val="multilevel"/>
    <w:tmpl w:val="73C82AB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990" w:hanging="720"/>
      </w:pPr>
      <w:rPr>
        <w:b w:val="0"/>
        <w:i w:val="0"/>
        <w:smallCaps w:val="0"/>
        <w:strike w:val="0"/>
        <w:color w:val="000000"/>
        <w:sz w:val="24"/>
        <w:szCs w:val="24"/>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706685C"/>
    <w:multiLevelType w:val="multilevel"/>
    <w:tmpl w:val="3CD64E58"/>
    <w:lvl w:ilvl="0">
      <w:start w:val="1"/>
      <w:numFmt w:val="decimal"/>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7740343"/>
    <w:multiLevelType w:val="multilevel"/>
    <w:tmpl w:val="C560A2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185C379F"/>
    <w:multiLevelType w:val="multilevel"/>
    <w:tmpl w:val="F96AF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18D01FC7"/>
    <w:multiLevelType w:val="multilevel"/>
    <w:tmpl w:val="B2366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19E2284D"/>
    <w:multiLevelType w:val="multilevel"/>
    <w:tmpl w:val="7F6E1510"/>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30" w15:restartNumberingAfterBreak="0">
    <w:nsid w:val="1AA56A3F"/>
    <w:multiLevelType w:val="multilevel"/>
    <w:tmpl w:val="6346D2B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pStyle w:val="DefinitionNumbering8"/>
      <w:lvlText w:val=""/>
      <w:lvlJc w:val="left"/>
      <w:pPr>
        <w:ind w:left="5040" w:hanging="720"/>
      </w:pPr>
      <w:rPr>
        <w:smallCaps w:val="0"/>
      </w:rPr>
    </w:lvl>
    <w:lvl w:ilvl="8">
      <w:start w:val="1"/>
      <w:numFmt w:val="decimal"/>
      <w:pStyle w:val="DefinitionNumbering9"/>
      <w:lvlText w:val=""/>
      <w:lvlJc w:val="left"/>
      <w:pPr>
        <w:ind w:left="5040" w:hanging="720"/>
      </w:pPr>
      <w:rPr>
        <w:smallCaps w:val="0"/>
      </w:rPr>
    </w:lvl>
  </w:abstractNum>
  <w:abstractNum w:abstractNumId="31" w15:restartNumberingAfterBreak="0">
    <w:nsid w:val="1B327E80"/>
    <w:multiLevelType w:val="multilevel"/>
    <w:tmpl w:val="8DF46E46"/>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DA87BD5"/>
    <w:multiLevelType w:val="multilevel"/>
    <w:tmpl w:val="F1F0262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E80D68"/>
    <w:multiLevelType w:val="multilevel"/>
    <w:tmpl w:val="2236BE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21DF0E39"/>
    <w:multiLevelType w:val="multilevel"/>
    <w:tmpl w:val="CAF22D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222B7803"/>
    <w:multiLevelType w:val="multilevel"/>
    <w:tmpl w:val="D318F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7" w15:restartNumberingAfterBreak="0">
    <w:nsid w:val="230064D9"/>
    <w:multiLevelType w:val="multilevel"/>
    <w:tmpl w:val="647A37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247C696C"/>
    <w:multiLevelType w:val="multilevel"/>
    <w:tmpl w:val="2B20F770"/>
    <w:lvl w:ilvl="0">
      <w:start w:val="1"/>
      <w:numFmt w:val="decimal"/>
      <w:pStyle w:val="FFWDefinitionColumnLevel1"/>
      <w:lvlText w:val="%1."/>
      <w:lvlJc w:val="left"/>
      <w:pPr>
        <w:ind w:left="720" w:hanging="720"/>
      </w:pPr>
      <w:rPr>
        <w:smallCaps w:val="0"/>
      </w:rPr>
    </w:lvl>
    <w:lvl w:ilvl="1">
      <w:start w:val="1"/>
      <w:numFmt w:val="decimal"/>
      <w:pStyle w:val="FFWDefinitionColumnLevel2"/>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9" w15:restartNumberingAfterBreak="0">
    <w:nsid w:val="24EA6666"/>
    <w:multiLevelType w:val="multilevel"/>
    <w:tmpl w:val="6802A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252A6733"/>
    <w:multiLevelType w:val="multilevel"/>
    <w:tmpl w:val="B5B8040C"/>
    <w:lvl w:ilvl="0">
      <w:start w:val="1"/>
      <w:numFmt w:val="lowerLetter"/>
      <w:pStyle w:val="FFWDefinitionLevel1"/>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82A7C50"/>
    <w:multiLevelType w:val="multilevel"/>
    <w:tmpl w:val="CB724B2C"/>
    <w:lvl w:ilvl="0">
      <w:start w:val="1"/>
      <w:numFmt w:val="decimal"/>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28B732F2"/>
    <w:multiLevelType w:val="multilevel"/>
    <w:tmpl w:val="59C8D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28BA168A"/>
    <w:multiLevelType w:val="multilevel"/>
    <w:tmpl w:val="B2364AAC"/>
    <w:lvl w:ilvl="0">
      <w:start w:val="1"/>
      <w:numFmt w:val="lowerLetter"/>
      <w:pStyle w:val="MOJStyle0"/>
      <w:lvlText w:val="(%1)"/>
      <w:lvlJc w:val="left"/>
      <w:pPr>
        <w:ind w:left="1587" w:hanging="793"/>
      </w:pPr>
    </w:lvl>
    <w:lvl w:ilvl="1">
      <w:start w:val="1"/>
      <w:numFmt w:val="lowerRoman"/>
      <w:pStyle w:val="MOJLevel1"/>
      <w:lvlText w:val="(%2)"/>
      <w:lvlJc w:val="left"/>
      <w:pPr>
        <w:ind w:left="2381" w:hanging="794"/>
      </w:pPr>
    </w:lvl>
    <w:lvl w:ilvl="2">
      <w:start w:val="1"/>
      <w:numFmt w:val="decimal"/>
      <w:pStyle w:val="MOJLevel2"/>
      <w:lvlText w:val=""/>
      <w:lvlJc w:val="left"/>
      <w:pPr>
        <w:ind w:left="2381" w:hanging="794"/>
      </w:pPr>
    </w:lvl>
    <w:lvl w:ilvl="3">
      <w:start w:val="1"/>
      <w:numFmt w:val="decimal"/>
      <w:pStyle w:val="MOJLevel3"/>
      <w:lvlText w:val=""/>
      <w:lvlJc w:val="left"/>
      <w:pPr>
        <w:ind w:left="2381" w:hanging="794"/>
      </w:pPr>
    </w:lvl>
    <w:lvl w:ilvl="4">
      <w:start w:val="1"/>
      <w:numFmt w:val="decimal"/>
      <w:pStyle w:val="MOJLevel4"/>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45" w15:restartNumberingAfterBreak="0">
    <w:nsid w:val="295D0AC2"/>
    <w:multiLevelType w:val="multilevel"/>
    <w:tmpl w:val="B8F652AC"/>
    <w:lvl w:ilvl="0">
      <w:start w:val="1"/>
      <w:numFmt w:val="decimal"/>
      <w:pStyle w:val="Level1"/>
      <w:lvlText w:val="%1."/>
      <w:lvlJc w:val="left"/>
      <w:pPr>
        <w:ind w:left="720" w:hanging="720"/>
      </w:pPr>
      <w:rPr>
        <w:smallCaps w:val="0"/>
      </w:rPr>
    </w:lvl>
    <w:lvl w:ilvl="1">
      <w:start w:val="1"/>
      <w:numFmt w:val="decimal"/>
      <w:pStyle w:val="Level2"/>
      <w:lvlText w:val="%1.%2"/>
      <w:lvlJc w:val="left"/>
      <w:pPr>
        <w:ind w:left="1530" w:hanging="720"/>
      </w:pPr>
      <w:rPr>
        <w:b w:val="0"/>
        <w:smallCaps w:val="0"/>
      </w:rPr>
    </w:lvl>
    <w:lvl w:ilvl="2">
      <w:start w:val="1"/>
      <w:numFmt w:val="decimal"/>
      <w:pStyle w:val="Level3"/>
      <w:lvlText w:val="%1.%2.%3"/>
      <w:lvlJc w:val="left"/>
      <w:pPr>
        <w:ind w:left="1980" w:hanging="1080"/>
      </w:pPr>
      <w:rPr>
        <w:smallCaps w:val="0"/>
      </w:rPr>
    </w:lvl>
    <w:lvl w:ilvl="3">
      <w:start w:val="1"/>
      <w:numFmt w:val="decimal"/>
      <w:pStyle w:val="Level4"/>
      <w:lvlText w:val="%1.%2.%3.%4"/>
      <w:lvlJc w:val="left"/>
      <w:pPr>
        <w:ind w:left="3420" w:hanging="1080"/>
      </w:pPr>
      <w:rPr>
        <w:smallCaps w:val="0"/>
      </w:rPr>
    </w:lvl>
    <w:lvl w:ilvl="4">
      <w:start w:val="1"/>
      <w:numFmt w:val="lowerLetter"/>
      <w:pStyle w:val="Level5"/>
      <w:lvlText w:val="(%5)"/>
      <w:lvlJc w:val="left"/>
      <w:pPr>
        <w:ind w:left="3600" w:hanging="720"/>
      </w:pPr>
      <w:rPr>
        <w:smallCaps w:val="0"/>
      </w:rPr>
    </w:lvl>
    <w:lvl w:ilvl="5">
      <w:start w:val="1"/>
      <w:numFmt w:val="lowerRoman"/>
      <w:pStyle w:val="Level6"/>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46" w15:restartNumberingAfterBreak="0">
    <w:nsid w:val="295F62B3"/>
    <w:multiLevelType w:val="multilevel"/>
    <w:tmpl w:val="742AC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29694B35"/>
    <w:multiLevelType w:val="multilevel"/>
    <w:tmpl w:val="E30E277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97B0632"/>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9" w15:restartNumberingAfterBreak="0">
    <w:nsid w:val="2AE00E88"/>
    <w:multiLevelType w:val="multilevel"/>
    <w:tmpl w:val="3EC45110"/>
    <w:lvl w:ilvl="0">
      <w:start w:val="1"/>
      <w:numFmt w:val="decimal"/>
      <w:pStyle w:val="FFWLevel1"/>
      <w:lvlText w:val="%1"/>
      <w:lvlJc w:val="left"/>
      <w:pPr>
        <w:ind w:left="170" w:hanging="170"/>
      </w:pPr>
      <w:rPr>
        <w:rFonts w:ascii="Arial" w:eastAsia="Arial" w:hAnsi="Arial" w:cs="Arial"/>
        <w:sz w:val="22"/>
        <w:szCs w:val="22"/>
      </w:rPr>
    </w:lvl>
    <w:lvl w:ilvl="1">
      <w:start w:val="1"/>
      <w:numFmt w:val="lowerLetter"/>
      <w:pStyle w:val="FFWLevel2"/>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pStyle w:val="FFWLevel3"/>
      <w:lvlText w:val="(%4)"/>
      <w:lvlJc w:val="left"/>
      <w:pPr>
        <w:ind w:left="1440" w:hanging="360"/>
      </w:pPr>
    </w:lvl>
    <w:lvl w:ilvl="4">
      <w:start w:val="1"/>
      <w:numFmt w:val="lowerLetter"/>
      <w:lvlText w:val="(%5)"/>
      <w:lvlJc w:val="left"/>
      <w:pPr>
        <w:ind w:left="1800" w:hanging="360"/>
      </w:pPr>
    </w:lvl>
    <w:lvl w:ilvl="5">
      <w:start w:val="1"/>
      <w:numFmt w:val="lowerRoman"/>
      <w:pStyle w:val="FFWLevel6"/>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BCD09E1"/>
    <w:multiLevelType w:val="multilevel"/>
    <w:tmpl w:val="4CA26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2CEF1661"/>
    <w:multiLevelType w:val="multilevel"/>
    <w:tmpl w:val="60D67906"/>
    <w:lvl w:ilvl="0">
      <w:start w:val="2"/>
      <w:numFmt w:val="decimal"/>
      <w:lvlText w:val="%1."/>
      <w:lvlJc w:val="left"/>
      <w:pPr>
        <w:ind w:left="720" w:hanging="720"/>
      </w:pPr>
      <w:rPr>
        <w:rFonts w:hint="default"/>
        <w:smallCaps w:val="0"/>
      </w:rPr>
    </w:lvl>
    <w:lvl w:ilvl="1">
      <w:start w:val="1"/>
      <w:numFmt w:val="decimal"/>
      <w:lvlText w:val="%1.%2"/>
      <w:lvlJc w:val="left"/>
      <w:pPr>
        <w:ind w:left="720" w:hanging="720"/>
      </w:pPr>
      <w:rPr>
        <w:rFonts w:hint="default"/>
        <w:smallCaps w:val="0"/>
      </w:rPr>
    </w:lvl>
    <w:lvl w:ilvl="2">
      <w:start w:val="1"/>
      <w:numFmt w:val="decimal"/>
      <w:lvlText w:val="%1.%2.%3"/>
      <w:lvlJc w:val="left"/>
      <w:pPr>
        <w:ind w:left="2214" w:hanging="1080"/>
      </w:pPr>
      <w:rPr>
        <w:rFonts w:hint="default"/>
        <w:smallCaps w:val="0"/>
      </w:rPr>
    </w:lvl>
    <w:lvl w:ilvl="3">
      <w:start w:val="1"/>
      <w:numFmt w:val="lowerLetter"/>
      <w:lvlText w:val="(%4)"/>
      <w:lvlJc w:val="left"/>
      <w:pPr>
        <w:ind w:left="2880" w:hanging="1080"/>
      </w:pPr>
      <w:rPr>
        <w:rFonts w:hint="default"/>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52" w15:restartNumberingAfterBreak="0">
    <w:nsid w:val="2D1F35FC"/>
    <w:multiLevelType w:val="multilevel"/>
    <w:tmpl w:val="9168B8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2D7B11B1"/>
    <w:multiLevelType w:val="multilevel"/>
    <w:tmpl w:val="D1727A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2E1064EB"/>
    <w:multiLevelType w:val="multilevel"/>
    <w:tmpl w:val="C0A2B1CE"/>
    <w:lvl w:ilvl="0">
      <w:start w:val="1"/>
      <w:numFmt w:val="decimal"/>
      <w:pStyle w:val="GPSL4boldheading"/>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1030B00"/>
    <w:multiLevelType w:val="hybridMultilevel"/>
    <w:tmpl w:val="436E2204"/>
    <w:lvl w:ilvl="0" w:tplc="CABADDA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31374E0D"/>
    <w:multiLevelType w:val="multilevel"/>
    <w:tmpl w:val="2E6C364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57" w15:restartNumberingAfterBreak="0">
    <w:nsid w:val="317873F2"/>
    <w:multiLevelType w:val="multilevel"/>
    <w:tmpl w:val="CEC4B56A"/>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501"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34321E59"/>
    <w:multiLevelType w:val="multilevel"/>
    <w:tmpl w:val="05363D7A"/>
    <w:lvl w:ilvl="0">
      <w:start w:val="1"/>
      <w:numFmt w:val="decimal"/>
      <w:pStyle w:val="StyleHeading5ServiceConformance4HeadingHeading5unusedLev"/>
      <w:lvlText w:val=""/>
      <w:lvlJc w:val="center"/>
      <w:pPr>
        <w:ind w:left="0" w:hanging="57"/>
      </w:pPr>
    </w:lvl>
    <w:lvl w:ilvl="1">
      <w:start w:val="1"/>
      <w:numFmt w:val="decimal"/>
      <w:lvlText w:val="%1%2"/>
      <w:lvlJc w:val="left"/>
      <w:pPr>
        <w:ind w:left="709" w:hanging="709"/>
      </w:pPr>
      <w:rPr>
        <w:b/>
      </w:rPr>
    </w:lvl>
    <w:lvl w:ilvl="2">
      <w:start w:val="1"/>
      <w:numFmt w:val="decimal"/>
      <w:lvlText w:val="%2.%3"/>
      <w:lvlJc w:val="left"/>
      <w:pPr>
        <w:ind w:left="709" w:hanging="709"/>
      </w:pPr>
      <w:rPr>
        <w:rFonts w:ascii="Calibri" w:eastAsia="Calibri" w:hAnsi="Calibri" w:cs="Calibri"/>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9" w15:restartNumberingAfterBreak="0">
    <w:nsid w:val="34E33039"/>
    <w:multiLevelType w:val="multilevel"/>
    <w:tmpl w:val="4F5279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39912CA4"/>
    <w:multiLevelType w:val="multilevel"/>
    <w:tmpl w:val="9E665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3A290453"/>
    <w:multiLevelType w:val="multilevel"/>
    <w:tmpl w:val="326A583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62" w15:restartNumberingAfterBreak="0">
    <w:nsid w:val="3ABA3161"/>
    <w:multiLevelType w:val="hybridMultilevel"/>
    <w:tmpl w:val="1D3844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3C194FB6"/>
    <w:multiLevelType w:val="multilevel"/>
    <w:tmpl w:val="6F8E0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3C43133B"/>
    <w:multiLevelType w:val="multilevel"/>
    <w:tmpl w:val="C2224CBA"/>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3CB07B7F"/>
    <w:multiLevelType w:val="hybridMultilevel"/>
    <w:tmpl w:val="2CC0086C"/>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3CEC6E45"/>
    <w:multiLevelType w:val="multilevel"/>
    <w:tmpl w:val="194E2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3D7D1AB5"/>
    <w:multiLevelType w:val="multilevel"/>
    <w:tmpl w:val="8F5AF682"/>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bCs/>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2422" w:hanging="720"/>
      </w:pPr>
      <w:rPr>
        <w:rFonts w:hint="default"/>
        <w:b/>
        <w:bCs/>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9" w15:restartNumberingAfterBreak="0">
    <w:nsid w:val="3F8E6554"/>
    <w:multiLevelType w:val="multilevel"/>
    <w:tmpl w:val="20CA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FF55043"/>
    <w:multiLevelType w:val="multilevel"/>
    <w:tmpl w:val="B808895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71" w15:restartNumberingAfterBreak="0">
    <w:nsid w:val="42073CEB"/>
    <w:multiLevelType w:val="multilevel"/>
    <w:tmpl w:val="947840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44F1272D"/>
    <w:multiLevelType w:val="multilevel"/>
    <w:tmpl w:val="37DAF968"/>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94"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15:restartNumberingAfterBreak="0">
    <w:nsid w:val="456C7648"/>
    <w:multiLevelType w:val="multilevel"/>
    <w:tmpl w:val="D12E5A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465E3B21"/>
    <w:multiLevelType w:val="multilevel"/>
    <w:tmpl w:val="5CFA4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72B10ED"/>
    <w:multiLevelType w:val="multilevel"/>
    <w:tmpl w:val="1F568B3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7" w15:restartNumberingAfterBreak="0">
    <w:nsid w:val="4B5D73FF"/>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8" w15:restartNumberingAfterBreak="0">
    <w:nsid w:val="4BB05D24"/>
    <w:multiLevelType w:val="multilevel"/>
    <w:tmpl w:val="EE585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4C38535E"/>
    <w:multiLevelType w:val="multilevel"/>
    <w:tmpl w:val="F31E4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0" w15:restartNumberingAfterBreak="0">
    <w:nsid w:val="4C6C17A3"/>
    <w:multiLevelType w:val="multilevel"/>
    <w:tmpl w:val="E122519C"/>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
      <w:lvlJc w:val="left"/>
      <w:pPr>
        <w:ind w:left="2381" w:hanging="794"/>
      </w:pPr>
    </w:lvl>
    <w:lvl w:ilvl="3">
      <w:start w:val="1"/>
      <w:numFmt w:val="decimal"/>
      <w:lvlText w:val=""/>
      <w:lvlJc w:val="left"/>
      <w:pPr>
        <w:ind w:left="2381" w:hanging="794"/>
      </w:pPr>
    </w:lvl>
    <w:lvl w:ilvl="4">
      <w:start w:val="1"/>
      <w:numFmt w:val="decimal"/>
      <w:lvlText w:val=""/>
      <w:lvlJc w:val="left"/>
      <w:pPr>
        <w:ind w:left="2381" w:hanging="794"/>
      </w:pPr>
    </w:lvl>
    <w:lvl w:ilvl="5">
      <w:start w:val="1"/>
      <w:numFmt w:val="decimal"/>
      <w:lvlText w:val=""/>
      <w:lvlJc w:val="left"/>
      <w:pPr>
        <w:ind w:left="2381" w:hanging="794"/>
      </w:pPr>
    </w:lvl>
    <w:lvl w:ilvl="6">
      <w:start w:val="1"/>
      <w:numFmt w:val="decimal"/>
      <w:lvlText w:val=""/>
      <w:lvlJc w:val="left"/>
      <w:pPr>
        <w:ind w:left="2381" w:hanging="794"/>
      </w:pPr>
    </w:lvl>
    <w:lvl w:ilvl="7">
      <w:start w:val="1"/>
      <w:numFmt w:val="decimal"/>
      <w:lvlText w:val=""/>
      <w:lvlJc w:val="left"/>
      <w:pPr>
        <w:ind w:left="2381" w:hanging="794"/>
      </w:pPr>
    </w:lvl>
    <w:lvl w:ilvl="8">
      <w:start w:val="1"/>
      <w:numFmt w:val="decimal"/>
      <w:lvlText w:val=""/>
      <w:lvlJc w:val="left"/>
      <w:pPr>
        <w:ind w:left="2381" w:hanging="794"/>
      </w:pPr>
    </w:lvl>
  </w:abstractNum>
  <w:abstractNum w:abstractNumId="81" w15:restartNumberingAfterBreak="0">
    <w:nsid w:val="4CB90B5E"/>
    <w:multiLevelType w:val="multilevel"/>
    <w:tmpl w:val="14D44C06"/>
    <w:lvl w:ilvl="0">
      <w:start w:val="4"/>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4D9461D9"/>
    <w:multiLevelType w:val="multilevel"/>
    <w:tmpl w:val="1B109B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84" w15:restartNumberingAfterBreak="0">
    <w:nsid w:val="4E9D129E"/>
    <w:multiLevelType w:val="multilevel"/>
    <w:tmpl w:val="73FE79E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85" w15:restartNumberingAfterBreak="0">
    <w:nsid w:val="4F791B4F"/>
    <w:multiLevelType w:val="multilevel"/>
    <w:tmpl w:val="D1EE1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6" w15:restartNumberingAfterBreak="0">
    <w:nsid w:val="4FD85A83"/>
    <w:multiLevelType w:val="multilevel"/>
    <w:tmpl w:val="59AC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07D06A1"/>
    <w:multiLevelType w:val="multilevel"/>
    <w:tmpl w:val="DC122830"/>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4F15CDC"/>
    <w:multiLevelType w:val="hybridMultilevel"/>
    <w:tmpl w:val="70F61A3E"/>
    <w:lvl w:ilvl="0" w:tplc="08090017">
      <w:start w:val="1"/>
      <w:numFmt w:val="lowerLetter"/>
      <w:lvlText w:val="%1)"/>
      <w:lvlJc w:val="lef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89" w15:restartNumberingAfterBreak="0">
    <w:nsid w:val="54FC7DC4"/>
    <w:multiLevelType w:val="multilevel"/>
    <w:tmpl w:val="B3D2FF7A"/>
    <w:lvl w:ilvl="0">
      <w:start w:val="1"/>
      <w:numFmt w:val="decimal"/>
      <w:lvlText w:val="%1."/>
      <w:lvlJc w:val="left"/>
      <w:pPr>
        <w:ind w:left="720" w:hanging="720"/>
      </w:pPr>
      <w:rPr>
        <w:rFonts w:hint="default"/>
        <w:smallCaps w:val="0"/>
      </w:rPr>
    </w:lvl>
    <w:lvl w:ilvl="1">
      <w:start w:val="1"/>
      <w:numFmt w:val="decimal"/>
      <w:lvlText w:val="%1.%2"/>
      <w:lvlJc w:val="left"/>
      <w:pPr>
        <w:ind w:left="720" w:hanging="720"/>
      </w:pPr>
      <w:rPr>
        <w:rFonts w:hint="default"/>
        <w:smallCaps w:val="0"/>
      </w:rPr>
    </w:lvl>
    <w:lvl w:ilvl="2">
      <w:start w:val="1"/>
      <w:numFmt w:val="lowerLetter"/>
      <w:lvlText w:val="(%3)"/>
      <w:lvlJc w:val="left"/>
      <w:pPr>
        <w:ind w:left="2357" w:hanging="1080"/>
      </w:pPr>
      <w:rPr>
        <w:rFonts w:hint="default"/>
        <w:b/>
        <w:bCs/>
        <w:smallCaps w:val="0"/>
      </w:rPr>
    </w:lvl>
    <w:lvl w:ilvl="3">
      <w:start w:val="1"/>
      <w:numFmt w:val="bullet"/>
      <w:lvlText w:val=""/>
      <w:lvlJc w:val="left"/>
      <w:pPr>
        <w:ind w:left="2880" w:hanging="1080"/>
      </w:pPr>
      <w:rPr>
        <w:rFonts w:ascii="Symbol" w:hAnsi="Symbol" w:hint="default"/>
        <w:b/>
        <w:bCs/>
        <w:smallCaps w:val="0"/>
      </w:rPr>
    </w:lvl>
    <w:lvl w:ilvl="4">
      <w:start w:val="1"/>
      <w:numFmt w:val="lowerLetter"/>
      <w:lvlText w:val="(%5)"/>
      <w:lvlJc w:val="left"/>
      <w:pPr>
        <w:ind w:left="3600" w:hanging="720"/>
      </w:pPr>
      <w:rPr>
        <w:rFonts w:hint="default"/>
        <w:smallCaps w:val="0"/>
      </w:rPr>
    </w:lvl>
    <w:lvl w:ilvl="5">
      <w:start w:val="1"/>
      <w:numFmt w:val="lowerRoman"/>
      <w:lvlText w:val="(%6)"/>
      <w:lvlJc w:val="left"/>
      <w:pPr>
        <w:ind w:left="4320" w:hanging="720"/>
      </w:pPr>
      <w:rPr>
        <w:rFonts w:hint="default"/>
        <w:b/>
        <w:bCs/>
        <w:smallCaps w:val="0"/>
      </w:rPr>
    </w:lvl>
    <w:lvl w:ilvl="6">
      <w:start w:val="1"/>
      <w:numFmt w:val="decimal"/>
      <w:lvlText w:val="(%7)"/>
      <w:lvlJc w:val="left"/>
      <w:pPr>
        <w:ind w:left="5040" w:hanging="720"/>
      </w:pPr>
      <w:rPr>
        <w:rFonts w:hint="default"/>
        <w:smallCaps w:val="0"/>
      </w:rPr>
    </w:lvl>
    <w:lvl w:ilvl="7">
      <w:start w:val="1"/>
      <w:numFmt w:val="decimal"/>
      <w:lvlText w:val=""/>
      <w:lvlJc w:val="left"/>
      <w:pPr>
        <w:ind w:left="5040" w:hanging="720"/>
      </w:pPr>
      <w:rPr>
        <w:rFonts w:hint="default"/>
        <w:smallCaps w:val="0"/>
      </w:rPr>
    </w:lvl>
    <w:lvl w:ilvl="8">
      <w:start w:val="1"/>
      <w:numFmt w:val="decimal"/>
      <w:lvlText w:val=""/>
      <w:lvlJc w:val="left"/>
      <w:pPr>
        <w:ind w:left="5040" w:hanging="720"/>
      </w:pPr>
      <w:rPr>
        <w:rFonts w:hint="default"/>
        <w:smallCaps w:val="0"/>
      </w:rPr>
    </w:lvl>
  </w:abstractNum>
  <w:abstractNum w:abstractNumId="90" w15:restartNumberingAfterBreak="0">
    <w:nsid w:val="55A85302"/>
    <w:multiLevelType w:val="multilevel"/>
    <w:tmpl w:val="7CEC0F0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91" w15:restartNumberingAfterBreak="0">
    <w:nsid w:val="55C125C5"/>
    <w:multiLevelType w:val="multilevel"/>
    <w:tmpl w:val="73FE79EC"/>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92" w15:restartNumberingAfterBreak="0">
    <w:nsid w:val="59D1766C"/>
    <w:multiLevelType w:val="multilevel"/>
    <w:tmpl w:val="DD6CF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5A6E7C89"/>
    <w:multiLevelType w:val="multilevel"/>
    <w:tmpl w:val="BD18FB2C"/>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Calibri" w:eastAsia="Calibri" w:hAnsi="Calibri" w:cs="Calibri"/>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94" w15:restartNumberingAfterBreak="0">
    <w:nsid w:val="5E576C82"/>
    <w:multiLevelType w:val="multilevel"/>
    <w:tmpl w:val="F586C3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15:restartNumberingAfterBreak="0">
    <w:nsid w:val="64085930"/>
    <w:multiLevelType w:val="multilevel"/>
    <w:tmpl w:val="9AB8EE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64E16145"/>
    <w:multiLevelType w:val="multilevel"/>
    <w:tmpl w:val="A68E3406"/>
    <w:styleLink w:val="LFO121"/>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8" w15:restartNumberingAfterBreak="0">
    <w:nsid w:val="668134CE"/>
    <w:multiLevelType w:val="multilevel"/>
    <w:tmpl w:val="24BE14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669F2A1C"/>
    <w:multiLevelType w:val="multilevel"/>
    <w:tmpl w:val="7C265C7C"/>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0" w15:restartNumberingAfterBreak="0">
    <w:nsid w:val="66F17DBF"/>
    <w:multiLevelType w:val="multilevel"/>
    <w:tmpl w:val="A7A6FF8A"/>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8250E22"/>
    <w:multiLevelType w:val="multilevel"/>
    <w:tmpl w:val="E702B35E"/>
    <w:lvl w:ilvl="0">
      <w:start w:val="1"/>
      <w:numFmt w:val="decimal"/>
      <w:pStyle w:val="ListBullet"/>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2" w15:restartNumberingAfterBreak="0">
    <w:nsid w:val="68C2231C"/>
    <w:multiLevelType w:val="multilevel"/>
    <w:tmpl w:val="57222900"/>
    <w:lvl w:ilvl="0">
      <w:start w:val="1"/>
      <w:numFmt w:val="decimal"/>
      <w:pStyle w:val="ListBullet2"/>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2214" w:hanging="1080"/>
      </w:pPr>
      <w:rPr>
        <w:smallCaps w:val="0"/>
      </w:rPr>
    </w:lvl>
    <w:lvl w:ilvl="3">
      <w:start w:val="1"/>
      <w:numFmt w:val="lowerLetter"/>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03" w15:restartNumberingAfterBreak="0">
    <w:nsid w:val="6964739C"/>
    <w:multiLevelType w:val="multilevel"/>
    <w:tmpl w:val="0F78D756"/>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4" w15:restartNumberingAfterBreak="0">
    <w:nsid w:val="6A3F3BB9"/>
    <w:multiLevelType w:val="multilevel"/>
    <w:tmpl w:val="CD667E92"/>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5" w15:restartNumberingAfterBreak="0">
    <w:nsid w:val="6B5D29E6"/>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6" w15:restartNumberingAfterBreak="0">
    <w:nsid w:val="6BE03A54"/>
    <w:multiLevelType w:val="multilevel"/>
    <w:tmpl w:val="D46EF726"/>
    <w:lvl w:ilvl="0">
      <w:start w:val="1"/>
      <w:numFmt w:val="decimal"/>
      <w:lvlText w:val="%1."/>
      <w:lvlJc w:val="left"/>
      <w:pPr>
        <w:ind w:left="502" w:hanging="360"/>
      </w:pPr>
      <w:rPr>
        <w:rFonts w:ascii="Arial" w:eastAsia="Arial" w:hAnsi="Arial" w:cs="Arial"/>
        <w:smallCaps w:val="0"/>
        <w:strike w:val="0"/>
        <w:color w:val="000000"/>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07" w15:restartNumberingAfterBreak="0">
    <w:nsid w:val="6C582D2F"/>
    <w:multiLevelType w:val="multilevel"/>
    <w:tmpl w:val="32D221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6C6774A7"/>
    <w:multiLevelType w:val="multilevel"/>
    <w:tmpl w:val="EC3672A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09" w15:restartNumberingAfterBreak="0">
    <w:nsid w:val="6CE716C6"/>
    <w:multiLevelType w:val="multilevel"/>
    <w:tmpl w:val="AECAF63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0" w15:restartNumberingAfterBreak="0">
    <w:nsid w:val="6D872B8C"/>
    <w:multiLevelType w:val="multilevel"/>
    <w:tmpl w:val="C962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F962EE0"/>
    <w:multiLevelType w:val="multilevel"/>
    <w:tmpl w:val="1AAA52BA"/>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2" w15:restartNumberingAfterBreak="0">
    <w:nsid w:val="6FC943C3"/>
    <w:multiLevelType w:val="multilevel"/>
    <w:tmpl w:val="84CE43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3" w15:restartNumberingAfterBreak="0">
    <w:nsid w:val="70A651F5"/>
    <w:multiLevelType w:val="multilevel"/>
    <w:tmpl w:val="D70EB33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pStyle w:val="Sch1styleclause"/>
      <w:lvlText w:val="%1.%2.%3"/>
      <w:lvlJc w:val="left"/>
      <w:pPr>
        <w:ind w:left="2214" w:hanging="1080"/>
      </w:pPr>
      <w:rPr>
        <w:smallCaps w:val="0"/>
      </w:rPr>
    </w:lvl>
    <w:lvl w:ilvl="3">
      <w:start w:val="1"/>
      <w:numFmt w:val="lowerLetter"/>
      <w:pStyle w:val="Sch1stylesubclause"/>
      <w:lvlText w:val="(%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4" w15:restartNumberingAfterBreak="0">
    <w:nsid w:val="71395E72"/>
    <w:multiLevelType w:val="multilevel"/>
    <w:tmpl w:val="EC1A2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5" w15:restartNumberingAfterBreak="0">
    <w:nsid w:val="71F230D3"/>
    <w:multiLevelType w:val="multilevel"/>
    <w:tmpl w:val="79EE1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6" w15:restartNumberingAfterBreak="0">
    <w:nsid w:val="720B5346"/>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7" w15:restartNumberingAfterBreak="0">
    <w:nsid w:val="723F26F8"/>
    <w:multiLevelType w:val="multilevel"/>
    <w:tmpl w:val="691E16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8" w15:restartNumberingAfterBreak="0">
    <w:nsid w:val="767C5291"/>
    <w:multiLevelType w:val="multilevel"/>
    <w:tmpl w:val="AF12ED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772936E4"/>
    <w:multiLevelType w:val="multilevel"/>
    <w:tmpl w:val="3CD64E58"/>
    <w:lvl w:ilvl="0">
      <w:start w:val="1"/>
      <w:numFmt w:val="decimal"/>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77BB14F8"/>
    <w:multiLevelType w:val="multilevel"/>
    <w:tmpl w:val="24E001E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79A4690F"/>
    <w:multiLevelType w:val="multilevel"/>
    <w:tmpl w:val="81D42AE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2" w15:restartNumberingAfterBreak="0">
    <w:nsid w:val="7C384843"/>
    <w:multiLevelType w:val="multilevel"/>
    <w:tmpl w:val="007627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3" w15:restartNumberingAfterBreak="0">
    <w:nsid w:val="7C3C6FD5"/>
    <w:multiLevelType w:val="multilevel"/>
    <w:tmpl w:val="40349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7C453088"/>
    <w:multiLevelType w:val="multilevel"/>
    <w:tmpl w:val="30208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5" w15:restartNumberingAfterBreak="0">
    <w:nsid w:val="7D975E6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7FD7402A"/>
    <w:multiLevelType w:val="multilevel"/>
    <w:tmpl w:val="BEF2E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0"/>
  </w:num>
  <w:num w:numId="2">
    <w:abstractNumId w:val="42"/>
  </w:num>
  <w:num w:numId="3">
    <w:abstractNumId w:val="16"/>
  </w:num>
  <w:num w:numId="4">
    <w:abstractNumId w:val="17"/>
  </w:num>
  <w:num w:numId="5">
    <w:abstractNumId w:val="54"/>
  </w:num>
  <w:num w:numId="6">
    <w:abstractNumId w:val="111"/>
  </w:num>
  <w:num w:numId="7">
    <w:abstractNumId w:val="28"/>
  </w:num>
  <w:num w:numId="8">
    <w:abstractNumId w:val="76"/>
  </w:num>
  <w:num w:numId="9">
    <w:abstractNumId w:val="118"/>
  </w:num>
  <w:num w:numId="10">
    <w:abstractNumId w:val="65"/>
  </w:num>
  <w:num w:numId="11">
    <w:abstractNumId w:val="121"/>
  </w:num>
  <w:num w:numId="12">
    <w:abstractNumId w:val="104"/>
  </w:num>
  <w:num w:numId="13">
    <w:abstractNumId w:val="12"/>
  </w:num>
  <w:num w:numId="14">
    <w:abstractNumId w:val="120"/>
  </w:num>
  <w:num w:numId="15">
    <w:abstractNumId w:val="86"/>
  </w:num>
  <w:num w:numId="16">
    <w:abstractNumId w:val="7"/>
  </w:num>
  <w:num w:numId="17">
    <w:abstractNumId w:val="6"/>
  </w:num>
  <w:num w:numId="18">
    <w:abstractNumId w:val="122"/>
  </w:num>
  <w:num w:numId="19">
    <w:abstractNumId w:val="60"/>
  </w:num>
  <w:num w:numId="20">
    <w:abstractNumId w:val="64"/>
  </w:num>
  <w:num w:numId="21">
    <w:abstractNumId w:val="71"/>
  </w:num>
  <w:num w:numId="22">
    <w:abstractNumId w:val="25"/>
  </w:num>
  <w:num w:numId="23">
    <w:abstractNumId w:val="82"/>
  </w:num>
  <w:num w:numId="24">
    <w:abstractNumId w:val="13"/>
  </w:num>
  <w:num w:numId="25">
    <w:abstractNumId w:val="117"/>
  </w:num>
  <w:num w:numId="26">
    <w:abstractNumId w:val="52"/>
  </w:num>
  <w:num w:numId="27">
    <w:abstractNumId w:val="114"/>
  </w:num>
  <w:num w:numId="28">
    <w:abstractNumId w:val="34"/>
  </w:num>
  <w:num w:numId="29">
    <w:abstractNumId w:val="46"/>
  </w:num>
  <w:num w:numId="30">
    <w:abstractNumId w:val="98"/>
  </w:num>
  <w:num w:numId="31">
    <w:abstractNumId w:val="37"/>
  </w:num>
  <w:num w:numId="32">
    <w:abstractNumId w:val="73"/>
  </w:num>
  <w:num w:numId="33">
    <w:abstractNumId w:val="85"/>
  </w:num>
  <w:num w:numId="34">
    <w:abstractNumId w:val="94"/>
  </w:num>
  <w:num w:numId="35">
    <w:abstractNumId w:val="39"/>
  </w:num>
  <w:num w:numId="36">
    <w:abstractNumId w:val="79"/>
  </w:num>
  <w:num w:numId="37">
    <w:abstractNumId w:val="126"/>
  </w:num>
  <w:num w:numId="38">
    <w:abstractNumId w:val="20"/>
  </w:num>
  <w:num w:numId="39">
    <w:abstractNumId w:val="92"/>
  </w:num>
  <w:num w:numId="40">
    <w:abstractNumId w:val="14"/>
  </w:num>
  <w:num w:numId="41">
    <w:abstractNumId w:val="21"/>
  </w:num>
  <w:num w:numId="42">
    <w:abstractNumId w:val="10"/>
  </w:num>
  <w:num w:numId="43">
    <w:abstractNumId w:val="107"/>
  </w:num>
  <w:num w:numId="44">
    <w:abstractNumId w:val="27"/>
  </w:num>
  <w:num w:numId="45">
    <w:abstractNumId w:val="112"/>
  </w:num>
  <w:num w:numId="46">
    <w:abstractNumId w:val="22"/>
  </w:num>
  <w:num w:numId="47">
    <w:abstractNumId w:val="75"/>
  </w:num>
  <w:num w:numId="48">
    <w:abstractNumId w:val="50"/>
  </w:num>
  <w:num w:numId="49">
    <w:abstractNumId w:val="26"/>
  </w:num>
  <w:num w:numId="50">
    <w:abstractNumId w:val="4"/>
  </w:num>
  <w:num w:numId="51">
    <w:abstractNumId w:val="124"/>
  </w:num>
  <w:num w:numId="52">
    <w:abstractNumId w:val="95"/>
  </w:num>
  <w:num w:numId="53">
    <w:abstractNumId w:val="8"/>
  </w:num>
  <w:num w:numId="54">
    <w:abstractNumId w:val="35"/>
  </w:num>
  <w:num w:numId="55">
    <w:abstractNumId w:val="115"/>
  </w:num>
  <w:num w:numId="56">
    <w:abstractNumId w:val="33"/>
  </w:num>
  <w:num w:numId="57">
    <w:abstractNumId w:val="78"/>
  </w:num>
  <w:num w:numId="58">
    <w:abstractNumId w:val="53"/>
  </w:num>
  <w:num w:numId="59">
    <w:abstractNumId w:val="59"/>
  </w:num>
  <w:num w:numId="60">
    <w:abstractNumId w:val="67"/>
  </w:num>
  <w:num w:numId="61">
    <w:abstractNumId w:val="123"/>
  </w:num>
  <w:num w:numId="62">
    <w:abstractNumId w:val="5"/>
  </w:num>
  <w:num w:numId="63">
    <w:abstractNumId w:val="43"/>
  </w:num>
  <w:num w:numId="64">
    <w:abstractNumId w:val="23"/>
  </w:num>
  <w:num w:numId="65">
    <w:abstractNumId w:val="99"/>
  </w:num>
  <w:num w:numId="66">
    <w:abstractNumId w:val="61"/>
  </w:num>
  <w:num w:numId="67">
    <w:abstractNumId w:val="58"/>
  </w:num>
  <w:num w:numId="68">
    <w:abstractNumId w:val="101"/>
  </w:num>
  <w:num w:numId="69">
    <w:abstractNumId w:val="102"/>
  </w:num>
  <w:num w:numId="70">
    <w:abstractNumId w:val="44"/>
  </w:num>
  <w:num w:numId="71">
    <w:abstractNumId w:val="30"/>
  </w:num>
  <w:num w:numId="72">
    <w:abstractNumId w:val="74"/>
  </w:num>
  <w:num w:numId="73">
    <w:abstractNumId w:val="113"/>
  </w:num>
  <w:num w:numId="74">
    <w:abstractNumId w:val="49"/>
  </w:num>
  <w:num w:numId="75">
    <w:abstractNumId w:val="38"/>
  </w:num>
  <w:num w:numId="76">
    <w:abstractNumId w:val="40"/>
  </w:num>
  <w:num w:numId="77">
    <w:abstractNumId w:val="90"/>
  </w:num>
  <w:num w:numId="78">
    <w:abstractNumId w:val="70"/>
  </w:num>
  <w:num w:numId="79">
    <w:abstractNumId w:val="80"/>
  </w:num>
  <w:num w:numId="80">
    <w:abstractNumId w:val="19"/>
  </w:num>
  <w:num w:numId="81">
    <w:abstractNumId w:val="31"/>
  </w:num>
  <w:num w:numId="82">
    <w:abstractNumId w:val="1"/>
  </w:num>
  <w:num w:numId="83">
    <w:abstractNumId w:val="106"/>
  </w:num>
  <w:num w:numId="84">
    <w:abstractNumId w:val="57"/>
  </w:num>
  <w:num w:numId="85">
    <w:abstractNumId w:val="45"/>
  </w:num>
  <w:num w:numId="86">
    <w:abstractNumId w:val="93"/>
  </w:num>
  <w:num w:numId="87">
    <w:abstractNumId w:val="55"/>
  </w:num>
  <w:num w:numId="88">
    <w:abstractNumId w:val="69"/>
  </w:num>
  <w:num w:numId="89">
    <w:abstractNumId w:val="72"/>
  </w:num>
  <w:num w:numId="90">
    <w:abstractNumId w:val="3"/>
  </w:num>
  <w:num w:numId="91">
    <w:abstractNumId w:val="100"/>
  </w:num>
  <w:num w:numId="92">
    <w:abstractNumId w:val="56"/>
  </w:num>
  <w:num w:numId="93">
    <w:abstractNumId w:val="108"/>
  </w:num>
  <w:num w:numId="94">
    <w:abstractNumId w:val="9"/>
  </w:num>
  <w:num w:numId="95">
    <w:abstractNumId w:val="109"/>
  </w:num>
  <w:num w:numId="96">
    <w:abstractNumId w:val="97"/>
  </w:num>
  <w:num w:numId="97">
    <w:abstractNumId w:val="97"/>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98">
    <w:abstractNumId w:val="15"/>
  </w:num>
  <w:num w:numId="99">
    <w:abstractNumId w:val="87"/>
  </w:num>
  <w:num w:numId="100">
    <w:abstractNumId w:val="32"/>
  </w:num>
  <w:num w:numId="101">
    <w:abstractNumId w:val="29"/>
  </w:num>
  <w:num w:numId="102">
    <w:abstractNumId w:val="47"/>
  </w:num>
  <w:num w:numId="103">
    <w:abstractNumId w:val="103"/>
  </w:num>
  <w:num w:numId="104">
    <w:abstractNumId w:val="96"/>
  </w:num>
  <w:num w:numId="105">
    <w:abstractNumId w:val="11"/>
  </w:num>
  <w:num w:numId="106">
    <w:abstractNumId w:val="2"/>
  </w:num>
  <w:num w:numId="107">
    <w:abstractNumId w:val="119"/>
  </w:num>
  <w:num w:numId="108">
    <w:abstractNumId w:val="41"/>
  </w:num>
  <w:num w:numId="109">
    <w:abstractNumId w:val="36"/>
  </w:num>
  <w:num w:numId="110">
    <w:abstractNumId w:val="63"/>
  </w:num>
  <w:num w:numId="111">
    <w:abstractNumId w:val="83"/>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18"/>
  </w:num>
  <w:num w:numId="115">
    <w:abstractNumId w:val="89"/>
  </w:num>
  <w:num w:numId="116">
    <w:abstractNumId w:val="68"/>
  </w:num>
  <w:num w:numId="117">
    <w:abstractNumId w:val="125"/>
  </w:num>
  <w:num w:numId="118">
    <w:abstractNumId w:val="88"/>
  </w:num>
  <w:num w:numId="119">
    <w:abstractNumId w:val="81"/>
  </w:num>
  <w:num w:numId="120">
    <w:abstractNumId w:val="62"/>
  </w:num>
  <w:num w:numId="121">
    <w:abstractNumId w:val="66"/>
  </w:num>
  <w:num w:numId="122">
    <w:abstractNumId w:val="0"/>
  </w:num>
  <w:num w:numId="123">
    <w:abstractNumId w:val="51"/>
  </w:num>
  <w:num w:numId="124">
    <w:abstractNumId w:val="116"/>
  </w:num>
  <w:num w:numId="125">
    <w:abstractNumId w:val="105"/>
  </w:num>
  <w:num w:numId="126">
    <w:abstractNumId w:val="48"/>
  </w:num>
  <w:num w:numId="127">
    <w:abstractNumId w:val="77"/>
  </w:num>
  <w:num w:numId="128">
    <w:abstractNumId w:val="24"/>
  </w:num>
  <w:num w:numId="129">
    <w:abstractNumId w:val="91"/>
  </w:num>
  <w:numIdMacAtCleanup w:val="1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ELLAN, Hazel">
    <w15:presenceInfo w15:providerId="AD" w15:userId="S::Hazel.MCLELLAN@EDUCATION.GOV.UK::c481a976-0deb-4db4-81e6-64419eaff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43"/>
    <w:rsid w:val="00003AD8"/>
    <w:rsid w:val="00011580"/>
    <w:rsid w:val="00016346"/>
    <w:rsid w:val="00021290"/>
    <w:rsid w:val="00023273"/>
    <w:rsid w:val="00034B01"/>
    <w:rsid w:val="000426B3"/>
    <w:rsid w:val="0004363F"/>
    <w:rsid w:val="000574E4"/>
    <w:rsid w:val="00062E96"/>
    <w:rsid w:val="000636EF"/>
    <w:rsid w:val="000646A7"/>
    <w:rsid w:val="00065E28"/>
    <w:rsid w:val="000A1E16"/>
    <w:rsid w:val="000A2740"/>
    <w:rsid w:val="000A3BB9"/>
    <w:rsid w:val="000A50B0"/>
    <w:rsid w:val="000B1CC8"/>
    <w:rsid w:val="000B28E8"/>
    <w:rsid w:val="000C1B48"/>
    <w:rsid w:val="000D200C"/>
    <w:rsid w:val="000D3179"/>
    <w:rsid w:val="000F7601"/>
    <w:rsid w:val="0010687B"/>
    <w:rsid w:val="001104A4"/>
    <w:rsid w:val="00122003"/>
    <w:rsid w:val="00134766"/>
    <w:rsid w:val="00136F6C"/>
    <w:rsid w:val="00142C0D"/>
    <w:rsid w:val="00152962"/>
    <w:rsid w:val="001533B4"/>
    <w:rsid w:val="00157714"/>
    <w:rsid w:val="00160360"/>
    <w:rsid w:val="00160E4E"/>
    <w:rsid w:val="00163C5A"/>
    <w:rsid w:val="001645D5"/>
    <w:rsid w:val="00165929"/>
    <w:rsid w:val="00183BA6"/>
    <w:rsid w:val="00184A95"/>
    <w:rsid w:val="001948E5"/>
    <w:rsid w:val="00194DB7"/>
    <w:rsid w:val="001951E2"/>
    <w:rsid w:val="001A6696"/>
    <w:rsid w:val="001A72E9"/>
    <w:rsid w:val="001B3C32"/>
    <w:rsid w:val="001B4C9B"/>
    <w:rsid w:val="001B53EC"/>
    <w:rsid w:val="001C3567"/>
    <w:rsid w:val="001C7442"/>
    <w:rsid w:val="001D1DF1"/>
    <w:rsid w:val="001D558B"/>
    <w:rsid w:val="00201B48"/>
    <w:rsid w:val="00210DA2"/>
    <w:rsid w:val="00211B03"/>
    <w:rsid w:val="00224F7B"/>
    <w:rsid w:val="00230813"/>
    <w:rsid w:val="00235CF5"/>
    <w:rsid w:val="0024179E"/>
    <w:rsid w:val="00252884"/>
    <w:rsid w:val="002558AA"/>
    <w:rsid w:val="00264271"/>
    <w:rsid w:val="002736BF"/>
    <w:rsid w:val="00274576"/>
    <w:rsid w:val="00274E9E"/>
    <w:rsid w:val="002869AD"/>
    <w:rsid w:val="002A005B"/>
    <w:rsid w:val="002A194B"/>
    <w:rsid w:val="002B03DC"/>
    <w:rsid w:val="002E2E02"/>
    <w:rsid w:val="002E2F13"/>
    <w:rsid w:val="002E3B38"/>
    <w:rsid w:val="002F4B45"/>
    <w:rsid w:val="00312D87"/>
    <w:rsid w:val="00313B0A"/>
    <w:rsid w:val="00351A84"/>
    <w:rsid w:val="0037250D"/>
    <w:rsid w:val="003954E2"/>
    <w:rsid w:val="003A0B96"/>
    <w:rsid w:val="003B44CA"/>
    <w:rsid w:val="003B4C03"/>
    <w:rsid w:val="003B530D"/>
    <w:rsid w:val="003B6223"/>
    <w:rsid w:val="003E213A"/>
    <w:rsid w:val="003E4164"/>
    <w:rsid w:val="003E5584"/>
    <w:rsid w:val="003E7BB8"/>
    <w:rsid w:val="003F38E8"/>
    <w:rsid w:val="003F738B"/>
    <w:rsid w:val="0040644F"/>
    <w:rsid w:val="0041344B"/>
    <w:rsid w:val="00413868"/>
    <w:rsid w:val="00421064"/>
    <w:rsid w:val="00430092"/>
    <w:rsid w:val="0046207F"/>
    <w:rsid w:val="00467604"/>
    <w:rsid w:val="00476D44"/>
    <w:rsid w:val="0048370C"/>
    <w:rsid w:val="00483F28"/>
    <w:rsid w:val="004862A1"/>
    <w:rsid w:val="00494170"/>
    <w:rsid w:val="004955B8"/>
    <w:rsid w:val="004A359C"/>
    <w:rsid w:val="004C2C08"/>
    <w:rsid w:val="004C41EA"/>
    <w:rsid w:val="004E1853"/>
    <w:rsid w:val="004F4D68"/>
    <w:rsid w:val="004F7BED"/>
    <w:rsid w:val="00503997"/>
    <w:rsid w:val="005078D0"/>
    <w:rsid w:val="00512F0A"/>
    <w:rsid w:val="005133B6"/>
    <w:rsid w:val="0054468A"/>
    <w:rsid w:val="0055235C"/>
    <w:rsid w:val="00554868"/>
    <w:rsid w:val="005627CB"/>
    <w:rsid w:val="00572EE9"/>
    <w:rsid w:val="0057786D"/>
    <w:rsid w:val="00593451"/>
    <w:rsid w:val="005B12EE"/>
    <w:rsid w:val="005C1356"/>
    <w:rsid w:val="005C5011"/>
    <w:rsid w:val="005D7E9F"/>
    <w:rsid w:val="005E10A7"/>
    <w:rsid w:val="005E20DA"/>
    <w:rsid w:val="005E2CC6"/>
    <w:rsid w:val="006023AD"/>
    <w:rsid w:val="00602BCC"/>
    <w:rsid w:val="00603EC7"/>
    <w:rsid w:val="00623EEC"/>
    <w:rsid w:val="00625EBD"/>
    <w:rsid w:val="00635152"/>
    <w:rsid w:val="006363C7"/>
    <w:rsid w:val="006415A2"/>
    <w:rsid w:val="00672ADA"/>
    <w:rsid w:val="006751FB"/>
    <w:rsid w:val="00680BA7"/>
    <w:rsid w:val="00682842"/>
    <w:rsid w:val="0068291C"/>
    <w:rsid w:val="0068723E"/>
    <w:rsid w:val="006C57DE"/>
    <w:rsid w:val="006D0EA3"/>
    <w:rsid w:val="006E4DA1"/>
    <w:rsid w:val="006F19FD"/>
    <w:rsid w:val="006F3880"/>
    <w:rsid w:val="006F3D93"/>
    <w:rsid w:val="00702EC9"/>
    <w:rsid w:val="00704758"/>
    <w:rsid w:val="00707DCF"/>
    <w:rsid w:val="00715F94"/>
    <w:rsid w:val="0072610D"/>
    <w:rsid w:val="00746635"/>
    <w:rsid w:val="00746C1D"/>
    <w:rsid w:val="00765CA3"/>
    <w:rsid w:val="00774B7F"/>
    <w:rsid w:val="007755FF"/>
    <w:rsid w:val="007827A7"/>
    <w:rsid w:val="00791B34"/>
    <w:rsid w:val="00794A90"/>
    <w:rsid w:val="007975F3"/>
    <w:rsid w:val="007A04C2"/>
    <w:rsid w:val="007A507A"/>
    <w:rsid w:val="007B34F3"/>
    <w:rsid w:val="007B4D08"/>
    <w:rsid w:val="007D2F3D"/>
    <w:rsid w:val="007D6ECD"/>
    <w:rsid w:val="007E18E7"/>
    <w:rsid w:val="007F30A5"/>
    <w:rsid w:val="008022D3"/>
    <w:rsid w:val="00830CC1"/>
    <w:rsid w:val="0083554B"/>
    <w:rsid w:val="0083677D"/>
    <w:rsid w:val="00852223"/>
    <w:rsid w:val="0086743F"/>
    <w:rsid w:val="008747B9"/>
    <w:rsid w:val="00876580"/>
    <w:rsid w:val="00882339"/>
    <w:rsid w:val="00891CF1"/>
    <w:rsid w:val="00897665"/>
    <w:rsid w:val="008A0E9F"/>
    <w:rsid w:val="008A1FE9"/>
    <w:rsid w:val="008A6389"/>
    <w:rsid w:val="008F5B2D"/>
    <w:rsid w:val="00901C9F"/>
    <w:rsid w:val="00906B8F"/>
    <w:rsid w:val="00907143"/>
    <w:rsid w:val="0090778D"/>
    <w:rsid w:val="009104C1"/>
    <w:rsid w:val="00914974"/>
    <w:rsid w:val="00942D8A"/>
    <w:rsid w:val="009475D3"/>
    <w:rsid w:val="00952AED"/>
    <w:rsid w:val="00955503"/>
    <w:rsid w:val="009613ED"/>
    <w:rsid w:val="00964A74"/>
    <w:rsid w:val="00965C82"/>
    <w:rsid w:val="00966791"/>
    <w:rsid w:val="00970A8C"/>
    <w:rsid w:val="00976D7D"/>
    <w:rsid w:val="00987A34"/>
    <w:rsid w:val="00994B4A"/>
    <w:rsid w:val="009954A5"/>
    <w:rsid w:val="009C4A32"/>
    <w:rsid w:val="009F388E"/>
    <w:rsid w:val="009F4170"/>
    <w:rsid w:val="00A004EF"/>
    <w:rsid w:val="00A15C1F"/>
    <w:rsid w:val="00A246A2"/>
    <w:rsid w:val="00A36536"/>
    <w:rsid w:val="00A44884"/>
    <w:rsid w:val="00A46993"/>
    <w:rsid w:val="00A50F0F"/>
    <w:rsid w:val="00A64222"/>
    <w:rsid w:val="00A72534"/>
    <w:rsid w:val="00A93177"/>
    <w:rsid w:val="00A9783C"/>
    <w:rsid w:val="00AB0B1F"/>
    <w:rsid w:val="00AB12F1"/>
    <w:rsid w:val="00AB3B46"/>
    <w:rsid w:val="00AB48B2"/>
    <w:rsid w:val="00AC15C4"/>
    <w:rsid w:val="00AC4251"/>
    <w:rsid w:val="00AD23D9"/>
    <w:rsid w:val="00AD2E55"/>
    <w:rsid w:val="00AE3704"/>
    <w:rsid w:val="00AF1E9A"/>
    <w:rsid w:val="00AF43C4"/>
    <w:rsid w:val="00AF676A"/>
    <w:rsid w:val="00B000F8"/>
    <w:rsid w:val="00B02F6C"/>
    <w:rsid w:val="00B20806"/>
    <w:rsid w:val="00B222F0"/>
    <w:rsid w:val="00B367DE"/>
    <w:rsid w:val="00B46B18"/>
    <w:rsid w:val="00B51148"/>
    <w:rsid w:val="00B607C2"/>
    <w:rsid w:val="00B645A0"/>
    <w:rsid w:val="00B71ADC"/>
    <w:rsid w:val="00B756D7"/>
    <w:rsid w:val="00BA348C"/>
    <w:rsid w:val="00BB0B3B"/>
    <w:rsid w:val="00BB33A8"/>
    <w:rsid w:val="00BB3CE8"/>
    <w:rsid w:val="00BB6320"/>
    <w:rsid w:val="00BC2160"/>
    <w:rsid w:val="00BC25F7"/>
    <w:rsid w:val="00BE301F"/>
    <w:rsid w:val="00BE7793"/>
    <w:rsid w:val="00BF4954"/>
    <w:rsid w:val="00C222C7"/>
    <w:rsid w:val="00C23679"/>
    <w:rsid w:val="00C3560B"/>
    <w:rsid w:val="00C46741"/>
    <w:rsid w:val="00C516AE"/>
    <w:rsid w:val="00C52844"/>
    <w:rsid w:val="00C5485B"/>
    <w:rsid w:val="00C572A2"/>
    <w:rsid w:val="00C640DD"/>
    <w:rsid w:val="00C73678"/>
    <w:rsid w:val="00C76494"/>
    <w:rsid w:val="00C906A5"/>
    <w:rsid w:val="00C928E0"/>
    <w:rsid w:val="00C93B87"/>
    <w:rsid w:val="00CB017C"/>
    <w:rsid w:val="00CB43F0"/>
    <w:rsid w:val="00CC788D"/>
    <w:rsid w:val="00CC7FD4"/>
    <w:rsid w:val="00CD055C"/>
    <w:rsid w:val="00CD1658"/>
    <w:rsid w:val="00CD18BF"/>
    <w:rsid w:val="00CE5F2A"/>
    <w:rsid w:val="00CF50BF"/>
    <w:rsid w:val="00D103C5"/>
    <w:rsid w:val="00D15D37"/>
    <w:rsid w:val="00D167E1"/>
    <w:rsid w:val="00D17CF3"/>
    <w:rsid w:val="00D342AE"/>
    <w:rsid w:val="00D34C8E"/>
    <w:rsid w:val="00D3685C"/>
    <w:rsid w:val="00D45B4F"/>
    <w:rsid w:val="00D47281"/>
    <w:rsid w:val="00D56DFE"/>
    <w:rsid w:val="00D60BD1"/>
    <w:rsid w:val="00D63740"/>
    <w:rsid w:val="00D74D94"/>
    <w:rsid w:val="00DC10A6"/>
    <w:rsid w:val="00DD6F45"/>
    <w:rsid w:val="00DE35C0"/>
    <w:rsid w:val="00DE3CA5"/>
    <w:rsid w:val="00DE5A44"/>
    <w:rsid w:val="00E03F34"/>
    <w:rsid w:val="00E1073B"/>
    <w:rsid w:val="00E1413D"/>
    <w:rsid w:val="00E35953"/>
    <w:rsid w:val="00E4474F"/>
    <w:rsid w:val="00E45FDF"/>
    <w:rsid w:val="00E506DB"/>
    <w:rsid w:val="00E521E5"/>
    <w:rsid w:val="00E56E43"/>
    <w:rsid w:val="00E6253C"/>
    <w:rsid w:val="00E63AB8"/>
    <w:rsid w:val="00E65D32"/>
    <w:rsid w:val="00E74698"/>
    <w:rsid w:val="00EA12A4"/>
    <w:rsid w:val="00EB216E"/>
    <w:rsid w:val="00EB3B87"/>
    <w:rsid w:val="00EB60C0"/>
    <w:rsid w:val="00EC2BA1"/>
    <w:rsid w:val="00ED6D75"/>
    <w:rsid w:val="00EF1AD3"/>
    <w:rsid w:val="00EF1B7C"/>
    <w:rsid w:val="00EF5C5F"/>
    <w:rsid w:val="00F1388E"/>
    <w:rsid w:val="00F32448"/>
    <w:rsid w:val="00F34969"/>
    <w:rsid w:val="00F40009"/>
    <w:rsid w:val="00F474E2"/>
    <w:rsid w:val="00F50AF7"/>
    <w:rsid w:val="00F50B68"/>
    <w:rsid w:val="00F5380E"/>
    <w:rsid w:val="00F661C9"/>
    <w:rsid w:val="00F8539A"/>
    <w:rsid w:val="00F86F48"/>
    <w:rsid w:val="00F90797"/>
    <w:rsid w:val="00FA6406"/>
    <w:rsid w:val="00FB4734"/>
    <w:rsid w:val="00FB48AF"/>
    <w:rsid w:val="00FC1FC3"/>
    <w:rsid w:val="00FC7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C22B10"/>
  <w15:docId w15:val="{02C641E3-864B-0849-9383-EFC6B575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uiPriority w:val="9"/>
    <w:semiHidden/>
    <w:unhideWhenUsed/>
    <w:qFormat/>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uiPriority w:val="9"/>
    <w:semiHidden/>
    <w:unhideWhenUsed/>
    <w:qFormat/>
    <w:pPr>
      <w:numPr>
        <w:ilvl w:val="5"/>
      </w:numPr>
      <w:tabs>
        <w:tab w:val="clear" w:pos="-5585"/>
        <w:tab w:val="left" w:pos="-8987"/>
        <w:tab w:val="left" w:pos="-8420"/>
      </w:tabs>
      <w:outlineLvl w:val="5"/>
    </w:pPr>
  </w:style>
  <w:style w:type="paragraph" w:styleId="Heading7">
    <w:name w:val="heading 7"/>
    <w:aliases w:val="3AP,Heading 7(unused),Legal Level 1.1.,L2 PIP,Lev 7,H7DO NOT USE,PA Appendix Major,Blank 3,Heading 7 (Do Not Use),Appendix Major"/>
    <w:basedOn w:val="Heading6"/>
    <w:qFormat/>
    <w:pPr>
      <w:numPr>
        <w:ilvl w:val="6"/>
      </w:numPr>
      <w:tabs>
        <w:tab w:val="clear" w:pos="-8987"/>
        <w:tab w:val="clear" w:pos="-8420"/>
        <w:tab w:val="left" w:pos="-10688"/>
        <w:tab w:val="left" w:pos="-9554"/>
      </w:tabs>
      <w:outlineLvl w:val="6"/>
    </w:pPr>
  </w:style>
  <w:style w:type="paragraph" w:styleId="Heading8">
    <w:name w:val="heading 8"/>
    <w:aliases w:val="4AP,Legal Level 1.1.1.,Lev 8,h8 DO NOT USE,PA Appendix Minor,Blank 4,h8,Heading 8 (Do Not Use),Appendix Minor"/>
    <w:basedOn w:val="Heading7"/>
    <w:qFormat/>
    <w:pPr>
      <w:numPr>
        <w:ilvl w:val="7"/>
      </w:numPr>
      <w:tabs>
        <w:tab w:val="clear" w:pos="-9554"/>
        <w:tab w:val="left" w:pos="-12360"/>
        <w:tab w:val="left" w:pos="-9383"/>
      </w:tabs>
      <w:outlineLvl w:val="7"/>
    </w:pPr>
  </w:style>
  <w:style w:type="paragraph" w:styleId="Heading9">
    <w:name w:val="heading 9"/>
    <w:aliases w:val="5AP,Heading 9 (defunct),Legal Level 1.1.1.1.,Lev 9,h9 DO NOT USE,App Heading,Titre 10,App1,Blank 5,appendix,h9,Heading 9 (Do Not Use)"/>
    <w:basedOn w:val="Normal"/>
    <w:next w:val="Normal"/>
    <w:link w:val="Heading9Char"/>
    <w:qFormat/>
    <w:rsid w:val="00E45FDF"/>
    <w:pPr>
      <w:suppressAutoHyphens w:val="0"/>
      <w:overflowPunct w:val="0"/>
      <w:autoSpaceDE w:val="0"/>
      <w:autoSpaceDN w:val="0"/>
      <w:adjustRightInd w:val="0"/>
      <w:spacing w:after="240" w:line="240" w:lineRule="auto"/>
      <w:ind w:left="2880" w:hanging="1080"/>
      <w:jc w:val="both"/>
      <w:textAlignment w:val="baseline"/>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aliases w:val="Dot pt,List Paragraph Char Char Char,Indicator Text,Numbered Para 1,List Paragraph1,F5 List Paragraph,Bullet Points,MAIN CONTENT,List Paragraph12,Bullet Style,Colorful List - Accent 11,Normal numbered,List Paragraph2,No Spacing1"/>
    <w:basedOn w:val="Normal"/>
    <w:uiPriority w:val="34"/>
    <w:qFormat/>
    <w:pPr>
      <w:ind w:left="720"/>
    </w:pPr>
  </w:style>
  <w:style w:type="character" w:styleId="Emphasis">
    <w:name w:val="Emphasis"/>
    <w:basedOn w:val="DefaultParagraphFont"/>
    <w:rPr>
      <w:i/>
      <w:iCs/>
    </w:rPr>
  </w:style>
  <w:style w:type="paragraph" w:customStyle="1" w:styleId="11table">
    <w:name w:val="1.1 table"/>
    <w:basedOn w:val="Normal"/>
    <w:qFormat/>
    <w:pPr>
      <w:numPr>
        <w:numId w:val="6"/>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uiPriority w:val="99"/>
    <w:pPr>
      <w:spacing w:after="0" w:line="240" w:lineRule="auto"/>
    </w:pPr>
    <w:rPr>
      <w:rFonts w:ascii="Tahoma" w:hAnsi="Tahoma" w:cs="Tahoma"/>
      <w:sz w:val="16"/>
      <w:szCs w:val="16"/>
    </w:rPr>
  </w:style>
  <w:style w:type="character" w:customStyle="1" w:styleId="BalloonTextChar">
    <w:name w:val="Balloon Text Char"/>
    <w:basedOn w:val="DefaultParagraphFont"/>
    <w:uiPriority w:val="99"/>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aliases w:val="Dot pt Char,List Paragraph Char Char Char Char,Indicator Text Char,Numbered Para 1 Char,List Paragraph1 Char,F5 List Paragraph Char,Bullet Points Char,MAIN CONTENT Char,List Paragraph12 Char,Bullet Style Char,Normal numbered Char"/>
    <w:basedOn w:val="DefaultParagraphFont"/>
    <w:uiPriority w:val="34"/>
    <w:qForma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uiPriority w:val="99"/>
  </w:style>
  <w:style w:type="paragraph" w:customStyle="1" w:styleId="GPsDefinition">
    <w:name w:val="GPs Definition"/>
    <w:basedOn w:val="Normal"/>
    <w:uiPriority w:val="99"/>
    <w:qFormat/>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qFormat/>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qFormat/>
  </w:style>
  <w:style w:type="paragraph" w:customStyle="1" w:styleId="GPSDefinitionL4">
    <w:name w:val="GPS Definition L4"/>
    <w:basedOn w:val="GPSDefinitionL3"/>
    <w:qFormat/>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uiPriority w:val="99"/>
    <w:pPr>
      <w:spacing w:after="120"/>
    </w:pPr>
  </w:style>
  <w:style w:type="character" w:customStyle="1" w:styleId="BodyTextChar">
    <w:name w:val="Body Text Char"/>
    <w:basedOn w:val="DefaultParagraphFont"/>
    <w:uiPriority w:val="99"/>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uiPriority w:val="99"/>
    <w:qFormat/>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441"/>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DfESOutNumbered">
    <w:name w:val="DfESOutNumbered"/>
    <w:basedOn w:val="Normal"/>
    <w:link w:val="DfESOutNumberedChar"/>
    <w:rsid w:val="00023273"/>
    <w:pPr>
      <w:widowControl w:val="0"/>
      <w:numPr>
        <w:numId w:val="7"/>
      </w:numPr>
      <w:suppressAutoHyphens w:val="0"/>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23273"/>
    <w:rPr>
      <w:rFonts w:ascii="Arial" w:eastAsia="Times New Roman" w:hAnsi="Arial" w:cs="Arial"/>
      <w:szCs w:val="20"/>
    </w:rPr>
  </w:style>
  <w:style w:type="paragraph" w:customStyle="1" w:styleId="DeptBullets">
    <w:name w:val="DeptBullets"/>
    <w:basedOn w:val="Normal"/>
    <w:link w:val="DeptBulletsChar"/>
    <w:rsid w:val="00023273"/>
    <w:pPr>
      <w:widowControl w:val="0"/>
      <w:numPr>
        <w:numId w:val="8"/>
      </w:numPr>
      <w:suppressAutoHyphens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23273"/>
    <w:rPr>
      <w:rFonts w:ascii="Arial" w:eastAsia="Times New Roman" w:hAnsi="Arial" w:cs="Times New Roman"/>
      <w:sz w:val="24"/>
      <w:szCs w:val="20"/>
    </w:rPr>
  </w:style>
  <w:style w:type="paragraph" w:customStyle="1" w:styleId="ScheduleTitleClause">
    <w:name w:val="Schedule Title Clause"/>
    <w:basedOn w:val="Normal"/>
    <w:rsid w:val="004F7BED"/>
    <w:pPr>
      <w:keepNext/>
      <w:numPr>
        <w:ilvl w:val="2"/>
        <w:numId w:val="10"/>
      </w:numPr>
      <w:suppressAutoHyphens w:val="0"/>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4F7BED"/>
    <w:pPr>
      <w:numPr>
        <w:ilvl w:val="3"/>
        <w:numId w:val="10"/>
      </w:numPr>
      <w:suppressAutoHyphens w:val="0"/>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4F7BED"/>
    <w:pPr>
      <w:numPr>
        <w:ilvl w:val="4"/>
        <w:numId w:val="10"/>
      </w:numPr>
      <w:suppressAutoHyphens w:val="0"/>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4F7BED"/>
    <w:pPr>
      <w:numPr>
        <w:ilvl w:val="5"/>
        <w:numId w:val="10"/>
      </w:numPr>
      <w:tabs>
        <w:tab w:val="left" w:pos="2261"/>
      </w:tabs>
      <w:suppressAutoHyphens w:val="0"/>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4F7BED"/>
    <w:pPr>
      <w:numPr>
        <w:numId w:val="10"/>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4F7BED"/>
    <w:pPr>
      <w:numPr>
        <w:ilvl w:val="1"/>
        <w:numId w:val="10"/>
      </w:numPr>
      <w:suppressAutoHyphens w:val="0"/>
      <w:spacing w:before="240" w:after="240" w:line="300" w:lineRule="atLeast"/>
    </w:pPr>
    <w:rPr>
      <w:rFonts w:ascii="Arial" w:eastAsia="Times New Roman" w:hAnsi="Arial" w:cs="Times New Roman"/>
      <w:b/>
      <w:color w:val="000000"/>
      <w:szCs w:val="20"/>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rsid w:val="00E45FDF"/>
    <w:rPr>
      <w:rFonts w:ascii="Trebuchet MS" w:eastAsia="Trebuchet MS" w:hAnsi="Trebuchet MS" w:cs="Arial"/>
    </w:rPr>
  </w:style>
  <w:style w:type="paragraph" w:styleId="ListBullet">
    <w:name w:val="List Bullet"/>
    <w:basedOn w:val="Normal"/>
    <w:rsid w:val="00E45FDF"/>
    <w:pPr>
      <w:numPr>
        <w:numId w:val="68"/>
      </w:numPr>
      <w:suppressAutoHyphens w:val="0"/>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ListBullet2">
    <w:name w:val="List Bullet 2"/>
    <w:basedOn w:val="Normal"/>
    <w:rsid w:val="00E45FDF"/>
    <w:pPr>
      <w:numPr>
        <w:numId w:val="69"/>
      </w:numPr>
      <w:suppressAutoHyphens w:val="0"/>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MOJStyle0">
    <w:name w:val="MOJ Style0"/>
    <w:basedOn w:val="Normal"/>
    <w:autoRedefine/>
    <w:uiPriority w:val="99"/>
    <w:rsid w:val="00E45FDF"/>
    <w:pPr>
      <w:numPr>
        <w:numId w:val="70"/>
      </w:numPr>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E45FDF"/>
    <w:pPr>
      <w:numPr>
        <w:ilvl w:val="1"/>
        <w:numId w:val="70"/>
      </w:numPr>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E45FDF"/>
    <w:pPr>
      <w:numPr>
        <w:ilvl w:val="2"/>
        <w:numId w:val="70"/>
      </w:numPr>
      <w:suppressAutoHyphens w:val="0"/>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E45FDF"/>
    <w:pPr>
      <w:numPr>
        <w:ilvl w:val="3"/>
        <w:numId w:val="70"/>
      </w:numPr>
      <w:tabs>
        <w:tab w:val="num" w:pos="1620"/>
      </w:tabs>
      <w:suppressAutoHyphens w:val="0"/>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E45FDF"/>
    <w:pPr>
      <w:numPr>
        <w:ilvl w:val="4"/>
        <w:numId w:val="70"/>
      </w:numPr>
      <w:suppressAutoHyphens w:val="0"/>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8">
    <w:name w:val="Definition Numbering 8"/>
    <w:basedOn w:val="Normal"/>
    <w:rsid w:val="00E45FDF"/>
    <w:pPr>
      <w:numPr>
        <w:ilvl w:val="7"/>
        <w:numId w:val="71"/>
      </w:numPr>
      <w:suppressAutoHyphens w:val="0"/>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E45FDF"/>
    <w:pPr>
      <w:numPr>
        <w:ilvl w:val="8"/>
        <w:numId w:val="71"/>
      </w:numPr>
      <w:suppressAutoHyphens w:val="0"/>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1styleclause">
    <w:name w:val="Sch  (1style) clause"/>
    <w:basedOn w:val="Normal"/>
    <w:rsid w:val="00E45FDF"/>
    <w:pPr>
      <w:numPr>
        <w:ilvl w:val="2"/>
        <w:numId w:val="73"/>
      </w:numPr>
      <w:suppressAutoHyphens w:val="0"/>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E45FDF"/>
    <w:pPr>
      <w:numPr>
        <w:ilvl w:val="3"/>
        <w:numId w:val="73"/>
      </w:numPr>
      <w:suppressAutoHyphens w:val="0"/>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tyleHeading5ServiceConformance4HeadingHeading5unusedLev">
    <w:name w:val="Style Heading 5Service Conformance 4HeadingHeading 5(unused)Lev..."/>
    <w:basedOn w:val="Heading5"/>
    <w:rsid w:val="00E45FDF"/>
    <w:pPr>
      <w:numPr>
        <w:ilvl w:val="0"/>
        <w:numId w:val="67"/>
      </w:numPr>
      <w:tabs>
        <w:tab w:val="clear" w:pos="-5585"/>
      </w:tabs>
      <w:autoSpaceDN w:val="0"/>
      <w:adjustRightInd w:val="0"/>
      <w:spacing w:after="240" w:line="360" w:lineRule="auto"/>
      <w:jc w:val="left"/>
      <w:textAlignment w:val="baseline"/>
    </w:pPr>
    <w:rPr>
      <w:rFonts w:ascii="Times New Roman" w:hAnsi="Times New Roman" w:cs="Arial"/>
      <w:szCs w:val="20"/>
    </w:rPr>
  </w:style>
  <w:style w:type="paragraph" w:customStyle="1" w:styleId="FFWLevel1">
    <w:name w:val="FFW Level 1"/>
    <w:basedOn w:val="Normal"/>
    <w:next w:val="FFWLevel2"/>
    <w:locked/>
    <w:rsid w:val="00E45FDF"/>
    <w:pPr>
      <w:keepNext/>
      <w:numPr>
        <w:numId w:val="74"/>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ocked/>
    <w:rsid w:val="00E45FDF"/>
    <w:pPr>
      <w:numPr>
        <w:ilvl w:val="1"/>
        <w:numId w:val="74"/>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3">
    <w:name w:val="FFW Level 3"/>
    <w:basedOn w:val="Normal"/>
    <w:locked/>
    <w:rsid w:val="00E45FDF"/>
    <w:pPr>
      <w:numPr>
        <w:ilvl w:val="3"/>
        <w:numId w:val="74"/>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E45FDF"/>
    <w:pPr>
      <w:numPr>
        <w:ilvl w:val="5"/>
        <w:numId w:val="74"/>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E45FDF"/>
    <w:pPr>
      <w:numPr>
        <w:numId w:val="75"/>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E45FDF"/>
    <w:pPr>
      <w:numPr>
        <w:ilvl w:val="1"/>
        <w:numId w:val="75"/>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Level1">
    <w:name w:val="FFW Definition Level 1"/>
    <w:basedOn w:val="Normal"/>
    <w:locked/>
    <w:rsid w:val="00E45FDF"/>
    <w:pPr>
      <w:numPr>
        <w:numId w:val="76"/>
      </w:numPr>
      <w:suppressAutoHyphens w:val="0"/>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Level1">
    <w:name w:val="Level 1"/>
    <w:basedOn w:val="Normal"/>
    <w:rsid w:val="000A1E16"/>
    <w:pPr>
      <w:numPr>
        <w:numId w:val="85"/>
      </w:numPr>
      <w:suppressAutoHyphens w:val="0"/>
      <w:adjustRightInd w:val="0"/>
      <w:spacing w:after="240" w:line="240" w:lineRule="auto"/>
      <w:jc w:val="both"/>
      <w:outlineLvl w:val="0"/>
    </w:pPr>
    <w:rPr>
      <w:rFonts w:ascii="Arial" w:eastAsia="Arial" w:hAnsi="Arial" w:cs="Arial"/>
      <w:sz w:val="20"/>
      <w:szCs w:val="20"/>
    </w:rPr>
  </w:style>
  <w:style w:type="paragraph" w:customStyle="1" w:styleId="Level2">
    <w:name w:val="Level 2"/>
    <w:basedOn w:val="Normal"/>
    <w:rsid w:val="000A1E16"/>
    <w:pPr>
      <w:numPr>
        <w:ilvl w:val="1"/>
        <w:numId w:val="85"/>
      </w:numPr>
      <w:suppressAutoHyphens w:val="0"/>
      <w:adjustRightInd w:val="0"/>
      <w:spacing w:after="240" w:line="240" w:lineRule="auto"/>
      <w:jc w:val="both"/>
      <w:outlineLvl w:val="1"/>
    </w:pPr>
    <w:rPr>
      <w:rFonts w:ascii="Arial" w:eastAsia="Arial" w:hAnsi="Arial" w:cs="Arial"/>
      <w:sz w:val="20"/>
      <w:szCs w:val="20"/>
    </w:rPr>
  </w:style>
  <w:style w:type="paragraph" w:customStyle="1" w:styleId="Level3">
    <w:name w:val="Level 3"/>
    <w:basedOn w:val="Normal"/>
    <w:rsid w:val="000A1E16"/>
    <w:pPr>
      <w:numPr>
        <w:ilvl w:val="2"/>
        <w:numId w:val="85"/>
      </w:numPr>
      <w:suppressAutoHyphens w:val="0"/>
      <w:adjustRightInd w:val="0"/>
      <w:spacing w:after="240" w:line="240" w:lineRule="auto"/>
      <w:jc w:val="both"/>
      <w:outlineLvl w:val="2"/>
    </w:pPr>
    <w:rPr>
      <w:rFonts w:ascii="Arial" w:eastAsia="Arial" w:hAnsi="Arial" w:cs="Arial"/>
      <w:sz w:val="20"/>
      <w:szCs w:val="20"/>
    </w:rPr>
  </w:style>
  <w:style w:type="paragraph" w:customStyle="1" w:styleId="Level4">
    <w:name w:val="Level 4"/>
    <w:basedOn w:val="Normal"/>
    <w:rsid w:val="000A1E16"/>
    <w:pPr>
      <w:numPr>
        <w:ilvl w:val="3"/>
        <w:numId w:val="85"/>
      </w:numPr>
      <w:suppressAutoHyphens w:val="0"/>
      <w:adjustRightInd w:val="0"/>
      <w:spacing w:after="240" w:line="240" w:lineRule="auto"/>
      <w:jc w:val="both"/>
      <w:outlineLvl w:val="3"/>
    </w:pPr>
    <w:rPr>
      <w:rFonts w:ascii="Arial" w:eastAsia="Arial" w:hAnsi="Arial" w:cs="Arial"/>
      <w:sz w:val="20"/>
      <w:szCs w:val="20"/>
    </w:rPr>
  </w:style>
  <w:style w:type="paragraph" w:customStyle="1" w:styleId="Level5">
    <w:name w:val="Level 5"/>
    <w:basedOn w:val="Normal"/>
    <w:rsid w:val="000A1E16"/>
    <w:pPr>
      <w:numPr>
        <w:ilvl w:val="4"/>
        <w:numId w:val="85"/>
      </w:numPr>
      <w:suppressAutoHyphens w:val="0"/>
      <w:adjustRightInd w:val="0"/>
      <w:spacing w:after="240" w:line="240" w:lineRule="auto"/>
      <w:jc w:val="both"/>
      <w:outlineLvl w:val="4"/>
    </w:pPr>
    <w:rPr>
      <w:rFonts w:ascii="Arial" w:eastAsia="Arial" w:hAnsi="Arial" w:cs="Arial"/>
      <w:sz w:val="20"/>
      <w:szCs w:val="20"/>
    </w:rPr>
  </w:style>
  <w:style w:type="paragraph" w:customStyle="1" w:styleId="Level6">
    <w:name w:val="Level 6"/>
    <w:basedOn w:val="Normal"/>
    <w:rsid w:val="000A1E16"/>
    <w:pPr>
      <w:numPr>
        <w:ilvl w:val="5"/>
        <w:numId w:val="85"/>
      </w:numPr>
      <w:suppressAutoHyphens w:val="0"/>
      <w:adjustRightInd w:val="0"/>
      <w:spacing w:after="240" w:line="240" w:lineRule="auto"/>
      <w:jc w:val="both"/>
      <w:outlineLvl w:val="5"/>
    </w:pPr>
    <w:rPr>
      <w:rFonts w:ascii="Arial" w:eastAsia="Arial" w:hAnsi="Arial" w:cs="Arial"/>
      <w:sz w:val="20"/>
      <w:szCs w:val="20"/>
    </w:rPr>
  </w:style>
  <w:style w:type="paragraph" w:customStyle="1" w:styleId="Sectionheading">
    <w:name w:val="Section heading"/>
    <w:basedOn w:val="Normal"/>
    <w:rsid w:val="000D200C"/>
    <w:pPr>
      <w:spacing w:after="0" w:line="360" w:lineRule="auto"/>
      <w:jc w:val="both"/>
    </w:pPr>
    <w:rPr>
      <w:rFonts w:ascii="Times New Roman" w:eastAsia="Times New Roman" w:hAnsi="Times New Roman" w:cs="Times New Roman"/>
      <w:b/>
      <w:bCs/>
      <w:sz w:val="24"/>
      <w:szCs w:val="24"/>
      <w:u w:val="single"/>
    </w:rPr>
  </w:style>
  <w:style w:type="paragraph" w:customStyle="1" w:styleId="GPSL1Schedulenumbered">
    <w:name w:val="GPS L1 Schedule numbered"/>
    <w:basedOn w:val="Normal"/>
    <w:qFormat/>
    <w:rsid w:val="00D167E1"/>
    <w:pPr>
      <w:numPr>
        <w:numId w:val="98"/>
      </w:numPr>
      <w:tabs>
        <w:tab w:val="left" w:pos="851"/>
      </w:tabs>
      <w:suppressAutoHyphens w:val="0"/>
      <w:overflowPunct w:val="0"/>
      <w:autoSpaceDE w:val="0"/>
      <w:autoSpaceDN w:val="0"/>
      <w:adjustRightInd w:val="0"/>
      <w:spacing w:after="240" w:line="240" w:lineRule="auto"/>
      <w:jc w:val="both"/>
      <w:textAlignment w:val="baseline"/>
    </w:pPr>
    <w:rPr>
      <w:rFonts w:eastAsia="Times New Roman" w:cs="Arial"/>
      <w:lang w:eastAsia="en-GB"/>
    </w:rPr>
  </w:style>
  <w:style w:type="paragraph" w:customStyle="1" w:styleId="AppHead">
    <w:name w:val="AppHead"/>
    <w:basedOn w:val="Normal"/>
    <w:rsid w:val="00876580"/>
    <w:pPr>
      <w:numPr>
        <w:numId w:val="101"/>
      </w:numPr>
      <w:suppressAutoHyphens w:val="0"/>
      <w:adjustRightInd w:val="0"/>
      <w:spacing w:after="240" w:line="360" w:lineRule="auto"/>
      <w:jc w:val="center"/>
      <w:outlineLvl w:val="0"/>
    </w:pPr>
    <w:rPr>
      <w:rFonts w:ascii="Times New Roman" w:eastAsia="STZhongsong" w:hAnsi="Times New Roman" w:cs="Times New Roman"/>
      <w:b/>
      <w:caps/>
      <w:lang w:eastAsia="zh-CN"/>
    </w:rPr>
  </w:style>
  <w:style w:type="paragraph" w:customStyle="1" w:styleId="AppPart">
    <w:name w:val="AppPart"/>
    <w:basedOn w:val="Normal"/>
    <w:rsid w:val="00876580"/>
    <w:pPr>
      <w:numPr>
        <w:ilvl w:val="1"/>
        <w:numId w:val="101"/>
      </w:numPr>
      <w:suppressAutoHyphens w:val="0"/>
      <w:adjustRightInd w:val="0"/>
      <w:spacing w:after="240" w:line="360" w:lineRule="auto"/>
      <w:jc w:val="center"/>
      <w:outlineLvl w:val="1"/>
    </w:pPr>
    <w:rPr>
      <w:rFonts w:ascii="Times New Roman" w:eastAsia="STZhongsong" w:hAnsi="Times New Roman" w:cs="Times New Roman"/>
      <w:b/>
      <w:lang w:eastAsia="zh-CN"/>
    </w:rPr>
  </w:style>
  <w:style w:type="numbering" w:customStyle="1" w:styleId="NoList1">
    <w:name w:val="No List1"/>
    <w:next w:val="NoList"/>
    <w:uiPriority w:val="99"/>
    <w:semiHidden/>
    <w:unhideWhenUsed/>
    <w:rsid w:val="001C3567"/>
  </w:style>
  <w:style w:type="numbering" w:customStyle="1" w:styleId="LFO121">
    <w:name w:val="LFO121"/>
    <w:basedOn w:val="NoList"/>
    <w:rsid w:val="001C3567"/>
    <w:pPr>
      <w:numPr>
        <w:numId w:val="104"/>
      </w:numPr>
    </w:pPr>
  </w:style>
  <w:style w:type="paragraph" w:customStyle="1" w:styleId="GPSL2GuidanceNumbered">
    <w:name w:val="GPS L2 Guidance Numbered"/>
    <w:basedOn w:val="Normal"/>
    <w:link w:val="GPSL2GuidanceNumberedChar"/>
    <w:qFormat/>
    <w:rsid w:val="001C3567"/>
    <w:pPr>
      <w:numPr>
        <w:numId w:val="106"/>
      </w:numPr>
      <w:tabs>
        <w:tab w:val="left" w:pos="1418"/>
      </w:tabs>
      <w:suppressAutoHyphens w:val="0"/>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1C3567"/>
    <w:rPr>
      <w:rFonts w:ascii="Arial" w:eastAsia="Times New Roman" w:hAnsi="Arial" w:cs="Arial"/>
      <w:b/>
      <w:i/>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1C3567"/>
    <w:rPr>
      <w:rFonts w:ascii="Calibri" w:hAnsi="Calibri"/>
      <w:b/>
      <w:lang w:val="en-GB" w:eastAsia="en-GB"/>
    </w:rPr>
  </w:style>
  <w:style w:type="paragraph" w:customStyle="1" w:styleId="ORDERFORML1PraraNo">
    <w:name w:val="ORDER FORM L1 Prara No"/>
    <w:basedOn w:val="Normal"/>
    <w:qFormat/>
    <w:rsid w:val="001C3567"/>
    <w:pPr>
      <w:numPr>
        <w:numId w:val="108"/>
      </w:numPr>
      <w:suppressAutoHyphens w:val="0"/>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1C3567"/>
    <w:pPr>
      <w:numPr>
        <w:ilvl w:val="1"/>
        <w:numId w:val="108"/>
      </w:numPr>
      <w:suppressAutoHyphens w:val="0"/>
      <w:adjustRightInd w:val="0"/>
      <w:spacing w:after="120" w:line="240" w:lineRule="auto"/>
      <w:ind w:left="993" w:hanging="567"/>
      <w:jc w:val="both"/>
    </w:pPr>
    <w:rPr>
      <w:rFonts w:ascii="Arial" w:eastAsia="STZhongsong" w:hAnsi="Arial" w:cs="Times New Roman"/>
      <w:b/>
      <w:lang w:eastAsia="zh-CN"/>
    </w:rPr>
  </w:style>
  <w:style w:type="paragraph" w:styleId="BodyTextIndent">
    <w:name w:val="Body Text Indent"/>
    <w:basedOn w:val="Normal"/>
    <w:link w:val="BodyTextIndentChar"/>
    <w:rsid w:val="001C3567"/>
    <w:pPr>
      <w:suppressAutoHyphens w:val="0"/>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sid w:val="001C3567"/>
    <w:rPr>
      <w:rFonts w:eastAsia="Times New Roman" w:cs="Times New Roman"/>
      <w:lang w:eastAsia="zh-CN"/>
    </w:rPr>
  </w:style>
  <w:style w:type="table" w:customStyle="1" w:styleId="TableGrid1">
    <w:name w:val="Table Grid1"/>
    <w:basedOn w:val="TableNormal"/>
    <w:next w:val="TableGrid"/>
    <w:uiPriority w:val="59"/>
    <w:rsid w:val="001C3567"/>
    <w:pPr>
      <w:spacing w:after="0" w:line="240" w:lineRule="auto"/>
    </w:pPr>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rsid w:val="001C3567"/>
    <w:pPr>
      <w:numPr>
        <w:numId w:val="110"/>
      </w:numPr>
    </w:pPr>
  </w:style>
  <w:style w:type="paragraph" w:customStyle="1" w:styleId="Guidancenoteparagraphtext">
    <w:name w:val="Guidance note paragraph text"/>
    <w:basedOn w:val="Normal"/>
    <w:link w:val="GuidancenoteparagraphtextChar"/>
    <w:qFormat/>
    <w:rsid w:val="001C3567"/>
    <w:pPr>
      <w:suppressAutoHyphens w:val="0"/>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sid w:val="001C3567"/>
    <w:rPr>
      <w:rFonts w:ascii="Arial" w:eastAsia="STZhongsong" w:hAnsi="Arial" w:cs="Times New Roman"/>
      <w:b/>
      <w:i/>
      <w:color w:val="000000"/>
      <w:sz w:val="20"/>
      <w:szCs w:val="24"/>
      <w:lang w:eastAsia="zh-CN"/>
    </w:rPr>
  </w:style>
  <w:style w:type="paragraph" w:customStyle="1" w:styleId="tabletxt">
    <w:name w:val="tabletxt"/>
    <w:basedOn w:val="Normal"/>
    <w:rsid w:val="001C3567"/>
    <w:pPr>
      <w:suppressAutoHyphens w:val="0"/>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1C3567"/>
    <w:pPr>
      <w:keepLines/>
      <w:widowControl w:val="0"/>
      <w:suppressAutoHyphens w:val="0"/>
      <w:spacing w:after="0" w:line="240" w:lineRule="atLeast"/>
    </w:pPr>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1C3567"/>
    <w:rPr>
      <w:color w:val="800080" w:themeColor="followedHyperlink"/>
      <w:u w:val="single"/>
    </w:rPr>
  </w:style>
  <w:style w:type="character" w:customStyle="1" w:styleId="normaltextrun">
    <w:name w:val="normaltextrun"/>
    <w:basedOn w:val="DefaultParagraphFont"/>
    <w:rsid w:val="003E4164"/>
  </w:style>
  <w:style w:type="character" w:customStyle="1" w:styleId="eop">
    <w:name w:val="eop"/>
    <w:basedOn w:val="DefaultParagraphFont"/>
    <w:rsid w:val="003E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publications/environmental-and-sustainability-policy" TargetMode="External"/><Relationship Id="rId26" Type="http://schemas.openxmlformats.org/officeDocument/2006/relationships/footer" Target="footer4.xml"/><Relationship Id="rId39" Type="http://schemas.openxmlformats.org/officeDocument/2006/relationships/image" Target="media/image4.png"/><Relationship Id="rId21" Type="http://schemas.openxmlformats.org/officeDocument/2006/relationships/hyperlink" Target="https://www.gov.uk/guidance/ir35-find-out-if-it-applies" TargetMode="Externa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package" Target="embeddings/Microsoft_Excel_Worksheet.xlsx"/><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hyperlink" Target="https://www.modernslaveryhelpline.org/repor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accountspayable.OCR@education.gov.uk" TargetMode="External"/><Relationship Id="rId31" Type="http://schemas.openxmlformats.org/officeDocument/2006/relationships/image" Target="media/image2.emf"/><Relationship Id="rId44" Type="http://schemas.openxmlformats.org/officeDocument/2006/relationships/hyperlink" Target="https://assets.publishing.service.gov.uk/government/uploads/system/uploads/attachment_data/file/779660/20190220-Supplier_Code_of_Conduct.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www.gov.uk/government/publications/blowing-the-whistle-list-of-prescribed-people-and-bodies--2/whistleblowing-list-of-prescribed-people-and-bodies" TargetMode="Externa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10.xml"/><Relationship Id="rId48"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procurement-policy-note-0117-update-to-transparency-principles" TargetMode="External"/><Relationship Id="rId25" Type="http://schemas.openxmlformats.org/officeDocument/2006/relationships/header" Target="header3.xml"/><Relationship Id="rId33" Type="http://schemas.openxmlformats.org/officeDocument/2006/relationships/hyperlink" Target="https://www.gov.uk/government/publications/cyber-essentials-scheme-overview" TargetMode="External"/><Relationship Id="rId38" Type="http://schemas.openxmlformats.org/officeDocument/2006/relationships/image" Target="media/image3.png"/><Relationship Id="rId46" Type="http://schemas.openxmlformats.org/officeDocument/2006/relationships/hyperlink" Target="https://www.gov.uk/government/collections/sustainable-procurement-the-government-buying-standards-gbs" TargetMode="External"/><Relationship Id="rId20" Type="http://schemas.openxmlformats.org/officeDocument/2006/relationships/hyperlink" Target="mailto:accountspayable.BC@education.gov.u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DA54B33938063E499A69A7FB42367FAD" ma:contentTypeVersion="7" ma:contentTypeDescription="" ma:contentTypeScope="" ma:versionID="a0eddae6613160f1808b9369c3546302">
  <xsd:schema xmlns:xsd="http://www.w3.org/2001/XMLSchema" xmlns:xs="http://www.w3.org/2001/XMLSchema" xmlns:p="http://schemas.microsoft.com/office/2006/metadata/properties" xmlns:ns2="8c566321-f672-4e06-a901-b5e72b4c4357" xmlns:ns3="477d3add-e5e4-4dbe-8192-a924f632f389" targetNamespace="http://schemas.microsoft.com/office/2006/metadata/properties" ma:root="true" ma:fieldsID="adc7799cc97b1b8ab3105c66fd77063d" ns2:_="" ns3:_="">
    <xsd:import namespace="8c566321-f672-4e06-a901-b5e72b4c4357"/>
    <xsd:import namespace="477d3add-e5e4-4dbe-8192-a924f632f389"/>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252c923-5105-4005-bafc-6c246ec9b384}" ma:internalName="TaxCatchAll" ma:showField="CatchAllData" ma:web="477d3add-e5e4-4dbe-8192-a924f632f38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252c923-5105-4005-bafc-6c246ec9b384}" ma:internalName="TaxCatchAllLabel" ma:readOnly="true" ma:showField="CatchAllDataLabel" ma:web="477d3add-e5e4-4dbe-8192-a924f632f389">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d3add-e5e4-4dbe-8192-a924f632f389"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77d3add-e5e4-4dbe-8192-a924f632f389">756UUDZ5763E-1425571663-67615</_dlc_DocId>
    <_dlc_DocIdUrl xmlns="477d3add-e5e4-4dbe-8192-a924f632f389">
      <Url>https://educationgovuk.sharepoint.com/sites/fc/b/_layouts/15/DocIdRedir.aspx?ID=756UUDZ5763E-1425571663-67615</Url>
      <Description>756UUDZ5763E-1425571663-67615</Description>
    </_dlc_DocIdUrl>
  </documentManagement>
</p:properties>
</file>

<file path=customXml/item6.xml><?xml version="1.0" encoding="utf-8"?>
<?mso-contentType ?>
<SharedContentType xmlns="Microsoft.SharePoint.Taxonomy.ContentTypeSync" SourceId="ec07c698-60f5-424f-b9af-f4c59398b511" ContentTypeId="0x010100545E941595ED5448BA61900FDDAFF313" PreviousValue="false"/>
</file>

<file path=customXml/item7.xml><?xml version="1.0" encoding="utf-8"?>
<go:gDocsCustomXmlDataStorage xmlns:go="http://customooxmlschemas.google.com/" xmlns:r="http://schemas.openxmlformats.org/officeDocument/2006/relationships">
  <go:docsCustomData xmlns:go="http://customooxmlschemas.google.com/" roundtripDataSignature="AMtx7mjH8BWtRDNCeAZDW5WHgzXbOPOJew==">AMUW2mUcLDuWRijahJC9/BAPNmzxvtFPPJDxBpNovfn35K/FPigIRvsoO5yVBhzeZccEUW2WD/MGaQbE3bgvoCZgTHKxK+YLhiQ6mAiJ/Ick/iuEAPWhsR0baci94mYDEIPD3pwrRs1zzfnuOdWKaCyZAKxeQhY5U55QAkxx561VzTOU+PmpTr2vsRbzdolRt0BQgCn1Fz/xiRJywqa0GAChPz4/phsMYb+XFkf51RTnQ/HFe10bJqfso2DyLfy9yduITLfc7+hEOZuByFohxzQrenR23wyhBAJzeOSLAldmaAmFhYTqjxnNuoLrqx2tgbjzqiIj1EnK</go:docsCustomData>
</go:gDocsCustomXmlDataStorage>
</file>

<file path=customXml/itemProps1.xml><?xml version="1.0" encoding="utf-8"?>
<ds:datastoreItem xmlns:ds="http://schemas.openxmlformats.org/officeDocument/2006/customXml" ds:itemID="{94BE02B2-0A64-4885-AB42-A3BA6F062D32}">
  <ds:schemaRefs>
    <ds:schemaRef ds:uri="http://schemas.microsoft.com/sharepoint/events"/>
  </ds:schemaRefs>
</ds:datastoreItem>
</file>

<file path=customXml/itemProps2.xml><?xml version="1.0" encoding="utf-8"?>
<ds:datastoreItem xmlns:ds="http://schemas.openxmlformats.org/officeDocument/2006/customXml" ds:itemID="{55B31049-A5C4-42B1-99B6-DA83C371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77d3add-e5e4-4dbe-8192-a924f632f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6256B-E323-420C-AE50-770FCDAB3803}">
  <ds:schemaRefs>
    <ds:schemaRef ds:uri="http://schemas.openxmlformats.org/officeDocument/2006/bibliography"/>
  </ds:schemaRefs>
</ds:datastoreItem>
</file>

<file path=customXml/itemProps4.xml><?xml version="1.0" encoding="utf-8"?>
<ds:datastoreItem xmlns:ds="http://schemas.openxmlformats.org/officeDocument/2006/customXml" ds:itemID="{928ECBB9-B8F7-46F2-AE85-ACDF85767623}">
  <ds:schemaRefs>
    <ds:schemaRef ds:uri="http://schemas.microsoft.com/sharepoint/v3/contenttype/forms"/>
  </ds:schemaRefs>
</ds:datastoreItem>
</file>

<file path=customXml/itemProps5.xml><?xml version="1.0" encoding="utf-8"?>
<ds:datastoreItem xmlns:ds="http://schemas.openxmlformats.org/officeDocument/2006/customXml" ds:itemID="{F9C84B64-149F-4E4C-967A-0E592B32BD90}">
  <ds:schemaRefs>
    <ds:schemaRef ds:uri="http://schemas.microsoft.com/office/2006/metadata/properties"/>
    <ds:schemaRef ds:uri="http://schemas.microsoft.com/office/infopath/2007/PartnerControls"/>
    <ds:schemaRef ds:uri="8c566321-f672-4e06-a901-b5e72b4c4357"/>
    <ds:schemaRef ds:uri="477d3add-e5e4-4dbe-8192-a924f632f389"/>
  </ds:schemaRefs>
</ds:datastoreItem>
</file>

<file path=customXml/itemProps6.xml><?xml version="1.0" encoding="utf-8"?>
<ds:datastoreItem xmlns:ds="http://schemas.openxmlformats.org/officeDocument/2006/customXml" ds:itemID="{12BFE1A9-5BDE-4893-BB3E-DF90B7260955}">
  <ds:schemaRefs>
    <ds:schemaRef ds:uri="Microsoft.SharePoint.Taxonomy.ContentTypeSync"/>
  </ds:schemaRefs>
</ds:datastoreItem>
</file>

<file path=customXml/itemProps7.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194</Pages>
  <Words>54034</Words>
  <Characters>307994</Characters>
  <Application>Microsoft Office Word</Application>
  <DocSecurity>0</DocSecurity>
  <Lines>2566</Lines>
  <Paragraphs>722</Paragraphs>
  <ScaleCrop>false</ScaleCrop>
  <Company/>
  <LinksUpToDate>false</LinksUpToDate>
  <CharactersWithSpaces>361306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MCLELLAN, Hazel</dc:creator>
  <cp:lastModifiedBy>MCLELLAN, Hazel</cp:lastModifiedBy>
  <cp:revision>215</cp:revision>
  <dcterms:created xsi:type="dcterms:W3CDTF">2021-09-06T11:12:00Z</dcterms:created>
  <dcterms:modified xsi:type="dcterms:W3CDTF">2021-09-07T14:01:00Z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0x010100545E941595ED5448BA61900FDDAFF31300DA54B33938063E499A69A7FB42367FAD</vt:lpwstr>
  </property>
  <property fmtid="{D5CDD505-2E9C-101B-9397-08002B2CF9AE}" pid="4" name="DfeOwner">
    <vt:lpwstr>3;#DfE|a484111e-5b24-4ad9-9778-c536c8c88985</vt:lpwstr>
  </property>
  <property fmtid="{D5CDD505-2E9C-101B-9397-08002B2CF9AE}" pid="5" name="_dlc_DocIdItemGuid">
    <vt:lpwstr>d97bba84-731f-4832-94b0-620852372c2d</vt:lpwstr>
  </property>
  <property fmtid="{D5CDD505-2E9C-101B-9397-08002B2CF9AE}" pid="6" name="DfeOrganisationalUnit">
    <vt:lpwstr>2;#DfE|cc08a6d4-dfde-4d0f-bd85-069ebcef80d5</vt:lpwstr>
  </property>
  <property fmtid="{D5CDD505-2E9C-101B-9397-08002B2CF9AE}" pid="7" name="DfeRights:ProtectiveMarking">
    <vt:lpwstr>1;#Official|0884c477-2e62-47ea-b19c-5af6e91124c5</vt:lpwstr>
  </property>
  <property fmtid="{D5CDD505-2E9C-101B-9397-08002B2CF9AE}" pid="8" name="DfeSubject">
    <vt:lpwstr/>
  </property>
</Properties>
</file>