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174A2" w14:textId="77777777" w:rsidR="00D920DC" w:rsidRPr="00D03E33" w:rsidRDefault="00D920DC" w:rsidP="00D920DC">
      <w:pPr>
        <w:jc w:val="right"/>
        <w:rPr>
          <w:rFonts w:ascii="Arial" w:hAnsi="Arial" w:cs="Arial"/>
          <w:b/>
          <w:sz w:val="22"/>
          <w:szCs w:val="22"/>
        </w:rPr>
      </w:pPr>
    </w:p>
    <w:p w14:paraId="323454A7" w14:textId="77777777" w:rsidR="00D920DC" w:rsidRPr="00D03E33" w:rsidRDefault="00D920DC" w:rsidP="00D920DC">
      <w:pPr>
        <w:jc w:val="right"/>
        <w:rPr>
          <w:rFonts w:ascii="Arial" w:hAnsi="Arial" w:cs="Arial"/>
          <w:b/>
          <w:sz w:val="22"/>
          <w:szCs w:val="22"/>
        </w:rPr>
      </w:pPr>
    </w:p>
    <w:p w14:paraId="1CA0506E" w14:textId="77777777" w:rsidR="00D920DC" w:rsidRPr="00D03E33" w:rsidRDefault="00D920DC" w:rsidP="00D920DC">
      <w:pPr>
        <w:jc w:val="right"/>
        <w:rPr>
          <w:rFonts w:ascii="Arial" w:hAnsi="Arial" w:cs="Arial"/>
          <w:b/>
          <w:sz w:val="22"/>
          <w:szCs w:val="22"/>
        </w:rPr>
      </w:pPr>
    </w:p>
    <w:p w14:paraId="4B5D39FC" w14:textId="05D4347C" w:rsidR="00664394" w:rsidRPr="00664394" w:rsidRDefault="00CF34FB" w:rsidP="00664394">
      <w:pPr>
        <w:jc w:val="right"/>
        <w:rPr>
          <w:rFonts w:ascii="Arial" w:hAnsi="Arial" w:cs="Arial"/>
          <w:b/>
          <w:sz w:val="22"/>
          <w:szCs w:val="22"/>
        </w:rPr>
      </w:pPr>
      <w:r>
        <w:rPr>
          <w:rFonts w:ascii="Arial" w:hAnsi="Arial" w:cs="Arial"/>
          <w:b/>
          <w:sz w:val="22"/>
          <w:szCs w:val="22"/>
        </w:rPr>
        <w:object w:dxaOrig="1440" w:dyaOrig="1440" w14:anchorId="1823C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30.75pt;width:150.75pt;height:226pt;z-index:-251658752;visibility:visible;mso-wrap-edited:f;mso-position-horizontal-relative:margin;mso-position-vertical-relative:margin" o:allowincell="f">
            <v:imagedata r:id="rId13" o:title=""/>
            <w10:wrap anchorx="margin" anchory="margin"/>
          </v:shape>
          <o:OLEObject Type="Embed" ProgID="Word.Picture.8" ShapeID="_x0000_s1026" DrawAspect="Content" ObjectID="_1602574458" r:id="rId14"/>
        </w:object>
      </w:r>
      <w:r w:rsidR="00D920DC" w:rsidRPr="00604B38">
        <w:rPr>
          <w:rFonts w:ascii="Arial" w:hAnsi="Arial" w:cs="Arial"/>
          <w:b/>
          <w:sz w:val="22"/>
          <w:szCs w:val="22"/>
        </w:rPr>
        <w:t xml:space="preserve">CONTRACT NO. : </w:t>
      </w:r>
      <w:r w:rsidR="00664394" w:rsidRPr="00664394">
        <w:rPr>
          <w:rFonts w:ascii="Arial" w:hAnsi="Arial" w:cs="Arial"/>
          <w:b/>
          <w:sz w:val="22"/>
          <w:szCs w:val="22"/>
        </w:rPr>
        <w:t>PF/3059/2018</w:t>
      </w:r>
    </w:p>
    <w:p w14:paraId="4D3A438F" w14:textId="12B1D5A1" w:rsidR="00D920DC" w:rsidRPr="00D03E33" w:rsidRDefault="00D920DC" w:rsidP="00D920DC">
      <w:pPr>
        <w:jc w:val="right"/>
        <w:rPr>
          <w:rFonts w:ascii="Arial" w:hAnsi="Arial" w:cs="Arial"/>
          <w:b/>
          <w:sz w:val="22"/>
          <w:szCs w:val="22"/>
        </w:rPr>
      </w:pPr>
    </w:p>
    <w:p w14:paraId="4F3E963F" w14:textId="77777777" w:rsidR="00D920DC" w:rsidRPr="00D03E33" w:rsidRDefault="00D920DC" w:rsidP="00D920DC">
      <w:pPr>
        <w:jc w:val="right"/>
        <w:rPr>
          <w:rFonts w:ascii="Arial" w:hAnsi="Arial" w:cs="Arial"/>
          <w:sz w:val="22"/>
          <w:szCs w:val="22"/>
        </w:rPr>
      </w:pPr>
    </w:p>
    <w:p w14:paraId="2F16CBCD" w14:textId="77777777" w:rsidR="00D920DC" w:rsidRPr="00D03E33" w:rsidRDefault="00D920DC" w:rsidP="00D920DC">
      <w:pPr>
        <w:jc w:val="center"/>
        <w:rPr>
          <w:rFonts w:ascii="Arial" w:hAnsi="Arial" w:cs="Arial"/>
          <w:b/>
          <w:sz w:val="22"/>
          <w:szCs w:val="22"/>
        </w:rPr>
      </w:pPr>
    </w:p>
    <w:p w14:paraId="31FA6010" w14:textId="2FD4B052" w:rsidR="00664394" w:rsidRPr="00664394" w:rsidRDefault="00D03E33" w:rsidP="00664394">
      <w:pPr>
        <w:jc w:val="center"/>
        <w:rPr>
          <w:rFonts w:ascii="Arial" w:hAnsi="Arial" w:cs="Arial"/>
          <w:b/>
          <w:szCs w:val="28"/>
        </w:rPr>
      </w:pPr>
      <w:r w:rsidRPr="00D03E33">
        <w:rPr>
          <w:rFonts w:ascii="Arial" w:hAnsi="Arial" w:cs="Arial"/>
          <w:b/>
          <w:szCs w:val="28"/>
        </w:rPr>
        <w:t xml:space="preserve">Support </w:t>
      </w:r>
      <w:r w:rsidR="00664394">
        <w:rPr>
          <w:rFonts w:ascii="Arial" w:hAnsi="Arial" w:cs="Arial"/>
          <w:b/>
          <w:szCs w:val="28"/>
        </w:rPr>
        <w:t xml:space="preserve">to create and deliver the </w:t>
      </w:r>
      <w:r w:rsidR="00664394" w:rsidRPr="00664394">
        <w:rPr>
          <w:rFonts w:ascii="Arial" w:hAnsi="Arial" w:cs="Arial"/>
          <w:b/>
          <w:szCs w:val="28"/>
        </w:rPr>
        <w:t xml:space="preserve">Colombia Prosperity Fund Communications Video </w:t>
      </w:r>
    </w:p>
    <w:p w14:paraId="1AADC39B" w14:textId="5687C76C" w:rsidR="00D03E33" w:rsidRPr="00D03E33" w:rsidRDefault="00D03E33" w:rsidP="00D03E33">
      <w:pPr>
        <w:jc w:val="center"/>
        <w:rPr>
          <w:rFonts w:ascii="Arial" w:hAnsi="Arial" w:cs="Arial"/>
          <w:b/>
          <w:szCs w:val="28"/>
        </w:rPr>
      </w:pPr>
    </w:p>
    <w:p w14:paraId="3EF74F8C" w14:textId="77777777" w:rsidR="00D920DC" w:rsidRPr="00D03E33" w:rsidRDefault="00D920DC" w:rsidP="00D920DC">
      <w:pPr>
        <w:jc w:val="center"/>
        <w:rPr>
          <w:rFonts w:ascii="Arial" w:hAnsi="Arial" w:cs="Arial"/>
          <w:sz w:val="22"/>
          <w:szCs w:val="22"/>
        </w:rPr>
      </w:pPr>
    </w:p>
    <w:p w14:paraId="7F1888BD" w14:textId="77777777" w:rsidR="00D920DC" w:rsidRPr="00D03E33" w:rsidRDefault="00D920DC" w:rsidP="001F0740">
      <w:pPr>
        <w:jc w:val="center"/>
        <w:rPr>
          <w:rFonts w:ascii="Arial" w:eastAsia="Arial" w:hAnsi="Arial" w:cs="Arial"/>
          <w:b/>
          <w:color w:val="000000"/>
          <w:sz w:val="22"/>
          <w:szCs w:val="22"/>
          <w:highlight w:val="yellow"/>
        </w:rPr>
      </w:pPr>
    </w:p>
    <w:p w14:paraId="083AA661" w14:textId="77777777" w:rsidR="00D03E33" w:rsidRPr="00D03E33" w:rsidRDefault="00D03E33" w:rsidP="00D03E33">
      <w:pPr>
        <w:jc w:val="both"/>
        <w:rPr>
          <w:rFonts w:ascii="Arial" w:hAnsi="Arial" w:cs="Arial"/>
          <w:color w:val="000000"/>
          <w:sz w:val="22"/>
          <w:szCs w:val="22"/>
          <w:u w:val="single"/>
        </w:rPr>
      </w:pPr>
      <w:r w:rsidRPr="00D03E33">
        <w:rPr>
          <w:rFonts w:ascii="Arial" w:hAnsi="Arial" w:cs="Arial"/>
          <w:color w:val="000000"/>
          <w:sz w:val="22"/>
          <w:szCs w:val="22"/>
          <w:u w:val="single"/>
        </w:rPr>
        <w:t>Colombia Prosperity Fund Programme</w:t>
      </w:r>
    </w:p>
    <w:p w14:paraId="4D0D9F65" w14:textId="77777777" w:rsidR="00D03E33" w:rsidRPr="00D03E33" w:rsidRDefault="00D03E33" w:rsidP="00D03E33">
      <w:pPr>
        <w:jc w:val="both"/>
        <w:rPr>
          <w:rFonts w:ascii="Arial" w:hAnsi="Arial" w:cs="Arial"/>
          <w:color w:val="000000"/>
          <w:sz w:val="22"/>
          <w:szCs w:val="22"/>
        </w:rPr>
      </w:pPr>
    </w:p>
    <w:p w14:paraId="1EA8BC76" w14:textId="77777777" w:rsidR="00D03E33" w:rsidRPr="00D03E33" w:rsidRDefault="00D03E33" w:rsidP="00D03E33">
      <w:pPr>
        <w:jc w:val="both"/>
        <w:rPr>
          <w:rFonts w:ascii="Arial" w:hAnsi="Arial" w:cs="Arial"/>
          <w:color w:val="000000"/>
          <w:sz w:val="22"/>
          <w:szCs w:val="22"/>
        </w:rPr>
      </w:pPr>
      <w:r w:rsidRPr="00D03E33">
        <w:rPr>
          <w:rFonts w:ascii="Arial" w:hAnsi="Arial" w:cs="Arial"/>
          <w:color w:val="000000"/>
          <w:sz w:val="22"/>
          <w:szCs w:val="22"/>
        </w:rPr>
        <w:t xml:space="preserve">In 2015, the UK Government announced the creation of a £1.2bn global Prosperity Fund (PF) to support selected partner countries with: </w:t>
      </w:r>
      <w:proofErr w:type="spellStart"/>
      <w:r w:rsidRPr="00D03E33">
        <w:rPr>
          <w:rFonts w:ascii="Arial" w:hAnsi="Arial" w:cs="Arial"/>
          <w:color w:val="000000"/>
          <w:sz w:val="22"/>
          <w:szCs w:val="22"/>
        </w:rPr>
        <w:t>i</w:t>
      </w:r>
      <w:proofErr w:type="spellEnd"/>
      <w:r w:rsidRPr="00D03E33">
        <w:rPr>
          <w:rFonts w:ascii="Arial" w:hAnsi="Arial" w:cs="Arial"/>
          <w:color w:val="000000"/>
          <w:sz w:val="22"/>
          <w:szCs w:val="22"/>
        </w:rPr>
        <w:t>) poverty reduction and gender equity through economic development; and ii) the creation of commercial opportunities including for UK companies. The Colombia PF Programme is investing £25.5mn in post-conflict areas where inclusive economic growth is most needed. This Programme targets seven activities in three key sectors (Institutional Strengthening, Infrastructure and Agriculture) where UK companies either have an established track record in Colombia or where the opening of new markets would attract their interest. The seven activities are:</w:t>
      </w:r>
    </w:p>
    <w:p w14:paraId="4A52BB61" w14:textId="77777777" w:rsidR="00D03E33" w:rsidRPr="00D03E33" w:rsidRDefault="00D03E33" w:rsidP="00D03E33">
      <w:pPr>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8897"/>
      </w:tblGrid>
      <w:tr w:rsidR="00D03E33" w:rsidRPr="00D03E33" w14:paraId="7AFA60F1" w14:textId="77777777" w:rsidTr="00797416">
        <w:tc>
          <w:tcPr>
            <w:tcW w:w="8897" w:type="dxa"/>
          </w:tcPr>
          <w:p w14:paraId="62EB6123" w14:textId="77777777" w:rsidR="00D03E33" w:rsidRPr="00D03E33" w:rsidRDefault="00D03E33" w:rsidP="00797416">
            <w:pPr>
              <w:spacing w:line="276" w:lineRule="auto"/>
              <w:jc w:val="both"/>
              <w:rPr>
                <w:rFonts w:ascii="Arial" w:hAnsi="Arial" w:cs="Arial"/>
                <w:b/>
                <w:sz w:val="22"/>
                <w:szCs w:val="22"/>
              </w:rPr>
            </w:pPr>
            <w:r w:rsidRPr="00D03E33">
              <w:rPr>
                <w:rFonts w:ascii="Arial" w:hAnsi="Arial" w:cs="Arial"/>
                <w:b/>
                <w:sz w:val="22"/>
                <w:szCs w:val="22"/>
              </w:rPr>
              <w:t xml:space="preserve">Institutional Strengthening </w:t>
            </w:r>
          </w:p>
        </w:tc>
      </w:tr>
      <w:tr w:rsidR="00D03E33" w:rsidRPr="00D03E33" w14:paraId="340C35B1" w14:textId="77777777" w:rsidTr="00797416">
        <w:tc>
          <w:tcPr>
            <w:tcW w:w="8897" w:type="dxa"/>
          </w:tcPr>
          <w:p w14:paraId="7265E699" w14:textId="77777777" w:rsidR="00D03E33" w:rsidRPr="00D03E33" w:rsidRDefault="00D03E33" w:rsidP="00D03E33">
            <w:pPr>
              <w:pStyle w:val="ListParagraph"/>
              <w:numPr>
                <w:ilvl w:val="0"/>
                <w:numId w:val="23"/>
              </w:numPr>
              <w:spacing w:line="276" w:lineRule="auto"/>
              <w:contextualSpacing/>
              <w:jc w:val="both"/>
              <w:rPr>
                <w:rFonts w:ascii="Arial" w:hAnsi="Arial" w:cs="Arial"/>
              </w:rPr>
            </w:pPr>
            <w:r w:rsidRPr="00D03E33">
              <w:rPr>
                <w:rFonts w:ascii="Arial" w:hAnsi="Arial" w:cs="Arial"/>
              </w:rPr>
              <w:t>To address barriers to growth, the proposed Programme will support: preparation and implementation of economic development and competitiveness strategies, including prioritisation of projects, in up to 7 cities; and training for up to 200 officials in regional government in project development and management.</w:t>
            </w:r>
          </w:p>
          <w:p w14:paraId="4A4C6EE5" w14:textId="77777777" w:rsidR="00D03E33" w:rsidRPr="00D03E33" w:rsidRDefault="00D03E33" w:rsidP="00D03E33">
            <w:pPr>
              <w:pStyle w:val="ListParagraph"/>
              <w:numPr>
                <w:ilvl w:val="0"/>
                <w:numId w:val="23"/>
              </w:numPr>
              <w:spacing w:line="276" w:lineRule="auto"/>
              <w:contextualSpacing/>
              <w:jc w:val="both"/>
              <w:rPr>
                <w:rFonts w:ascii="Arial" w:hAnsi="Arial" w:cs="Arial"/>
                <w:lang w:val="en-GB"/>
              </w:rPr>
            </w:pPr>
            <w:r w:rsidRPr="00D03E33">
              <w:rPr>
                <w:rFonts w:ascii="Arial" w:hAnsi="Arial" w:cs="Arial"/>
                <w:lang w:val="en-GB"/>
              </w:rPr>
              <w:t>To improve transparency, the proposed Programme will support: an assessment of public procurement practices and development of strengthened anti-corruption guidelines and monitoring in up to 8 departments; and training for officials responsible for public procurement processes in up to 8 departments.</w:t>
            </w:r>
          </w:p>
          <w:p w14:paraId="71473602" w14:textId="77777777" w:rsidR="00D03E33" w:rsidRPr="00D03E33" w:rsidRDefault="00D03E33" w:rsidP="00D03E33">
            <w:pPr>
              <w:pStyle w:val="ListParagraph"/>
              <w:numPr>
                <w:ilvl w:val="0"/>
                <w:numId w:val="23"/>
              </w:numPr>
              <w:spacing w:line="276" w:lineRule="auto"/>
              <w:contextualSpacing/>
              <w:jc w:val="both"/>
              <w:rPr>
                <w:rFonts w:ascii="Arial" w:hAnsi="Arial" w:cs="Arial"/>
                <w:b/>
                <w:lang w:val="en-GB"/>
              </w:rPr>
            </w:pPr>
            <w:r w:rsidRPr="00D03E33">
              <w:rPr>
                <w:rFonts w:ascii="Arial" w:hAnsi="Arial" w:cs="Arial"/>
                <w:lang w:val="en-GB"/>
              </w:rPr>
              <w:t>To help ensure successful long term delivery of the national PPP programme, the proposed intervention will deliver the design and evaluation of an executive agency model for the National Infrastructure Agency (ANI).</w:t>
            </w:r>
            <w:r w:rsidRPr="00D03E33">
              <w:rPr>
                <w:rFonts w:ascii="Arial" w:hAnsi="Arial" w:cs="Arial"/>
                <w:b/>
                <w:lang w:val="en-GB"/>
              </w:rPr>
              <w:t xml:space="preserve">  </w:t>
            </w:r>
          </w:p>
          <w:p w14:paraId="53EFDD5E" w14:textId="77777777" w:rsidR="00D03E33" w:rsidRPr="00D03E33" w:rsidRDefault="00D03E33" w:rsidP="00797416">
            <w:pPr>
              <w:pStyle w:val="ListParagraph"/>
              <w:spacing w:line="276" w:lineRule="auto"/>
              <w:jc w:val="both"/>
              <w:rPr>
                <w:rFonts w:ascii="Arial" w:hAnsi="Arial" w:cs="Arial"/>
                <w:b/>
                <w:lang w:val="en-GB"/>
              </w:rPr>
            </w:pPr>
          </w:p>
        </w:tc>
      </w:tr>
      <w:tr w:rsidR="00D03E33" w:rsidRPr="00D03E33" w14:paraId="3B28E154" w14:textId="77777777" w:rsidTr="00797416">
        <w:tc>
          <w:tcPr>
            <w:tcW w:w="8897" w:type="dxa"/>
          </w:tcPr>
          <w:p w14:paraId="53749945" w14:textId="77777777" w:rsidR="00D03E33" w:rsidRPr="00D03E33" w:rsidRDefault="00D03E33" w:rsidP="00797416">
            <w:pPr>
              <w:spacing w:line="276" w:lineRule="auto"/>
              <w:jc w:val="both"/>
              <w:rPr>
                <w:rFonts w:ascii="Arial" w:hAnsi="Arial" w:cs="Arial"/>
                <w:b/>
                <w:sz w:val="22"/>
                <w:szCs w:val="22"/>
              </w:rPr>
            </w:pPr>
            <w:r w:rsidRPr="00D03E33">
              <w:rPr>
                <w:rFonts w:ascii="Arial" w:hAnsi="Arial" w:cs="Arial"/>
                <w:b/>
                <w:sz w:val="22"/>
                <w:szCs w:val="22"/>
              </w:rPr>
              <w:t>Infrastructure</w:t>
            </w:r>
          </w:p>
        </w:tc>
      </w:tr>
      <w:tr w:rsidR="00D03E33" w:rsidRPr="00D03E33" w14:paraId="0DE90359" w14:textId="77777777" w:rsidTr="00797416">
        <w:tc>
          <w:tcPr>
            <w:tcW w:w="8897" w:type="dxa"/>
          </w:tcPr>
          <w:p w14:paraId="2A59379F" w14:textId="77777777" w:rsidR="00D03E33" w:rsidRPr="00D03E33" w:rsidRDefault="00D03E33" w:rsidP="00D03E33">
            <w:pPr>
              <w:pStyle w:val="ListParagraph"/>
              <w:numPr>
                <w:ilvl w:val="0"/>
                <w:numId w:val="23"/>
              </w:numPr>
              <w:spacing w:line="276" w:lineRule="auto"/>
              <w:contextualSpacing/>
              <w:jc w:val="both"/>
              <w:rPr>
                <w:rFonts w:ascii="Arial" w:hAnsi="Arial" w:cs="Arial"/>
                <w:lang w:val="en-GB"/>
              </w:rPr>
            </w:pPr>
            <w:r w:rsidRPr="00D03E33">
              <w:rPr>
                <w:rFonts w:ascii="Arial" w:hAnsi="Arial" w:cs="Arial"/>
                <w:lang w:val="en-GB"/>
              </w:rPr>
              <w:t xml:space="preserve">To assist the development of more efficient multi-modal transport, the proposed Programme will support the development of a new strategy and regulatory framework for the rail sector; feasibility studies for up to 4 rail projects; and detailed design and structuring for up to 2 rail projects.  </w:t>
            </w:r>
          </w:p>
          <w:p w14:paraId="1A84A373" w14:textId="77777777" w:rsidR="00D03E33" w:rsidRPr="00CF34FB" w:rsidRDefault="00D03E33" w:rsidP="00D03E33">
            <w:pPr>
              <w:pStyle w:val="ListParagraph"/>
              <w:numPr>
                <w:ilvl w:val="0"/>
                <w:numId w:val="23"/>
              </w:numPr>
              <w:autoSpaceDE w:val="0"/>
              <w:autoSpaceDN w:val="0"/>
              <w:adjustRightInd w:val="0"/>
              <w:spacing w:line="276" w:lineRule="auto"/>
              <w:contextualSpacing/>
              <w:jc w:val="both"/>
              <w:rPr>
                <w:ins w:id="0" w:author="Leidy Heredia" w:date="2018-11-01T10:47:00Z"/>
                <w:rFonts w:ascii="Arial" w:hAnsi="Arial" w:cs="Arial"/>
                <w:lang w:val="en-GB"/>
                <w:rPrChange w:id="1" w:author="Leidy Heredia" w:date="2018-11-01T10:47:00Z">
                  <w:rPr>
                    <w:ins w:id="2" w:author="Leidy Heredia" w:date="2018-11-01T10:47:00Z"/>
                    <w:rFonts w:ascii="Arial" w:hAnsi="Arial" w:cs="Arial"/>
                    <w:b/>
                    <w:lang w:val="en-GB"/>
                  </w:rPr>
                </w:rPrChange>
              </w:rPr>
            </w:pPr>
            <w:r w:rsidRPr="00D03E33">
              <w:rPr>
                <w:rFonts w:ascii="Arial" w:hAnsi="Arial" w:cs="Arial"/>
                <w:lang w:val="en-GB"/>
              </w:rPr>
              <w:t>To increase productivity of cities and tackle poverty by improving access to services, the proposed Programme will support: technical assistance to plan, appraise and structure projects; coordination across institutions for better urban planning; and assessment of financing options for urban development.</w:t>
            </w:r>
            <w:r w:rsidRPr="00D03E33">
              <w:rPr>
                <w:rFonts w:ascii="Arial" w:hAnsi="Arial" w:cs="Arial"/>
                <w:b/>
                <w:lang w:val="en-GB"/>
              </w:rPr>
              <w:t xml:space="preserve"> </w:t>
            </w:r>
          </w:p>
          <w:p w14:paraId="3BB79C03" w14:textId="7098370B" w:rsidR="00CF34FB" w:rsidRPr="00D03E33" w:rsidRDefault="00CF34FB" w:rsidP="00CF34FB">
            <w:pPr>
              <w:pStyle w:val="ListParagraph"/>
              <w:autoSpaceDE w:val="0"/>
              <w:autoSpaceDN w:val="0"/>
              <w:adjustRightInd w:val="0"/>
              <w:spacing w:line="276" w:lineRule="auto"/>
              <w:contextualSpacing/>
              <w:jc w:val="both"/>
              <w:rPr>
                <w:rFonts w:ascii="Arial" w:hAnsi="Arial" w:cs="Arial"/>
                <w:lang w:val="en-GB"/>
              </w:rPr>
              <w:pPrChange w:id="3" w:author="Leidy Heredia" w:date="2018-11-01T10:47:00Z">
                <w:pPr>
                  <w:pStyle w:val="ListParagraph"/>
                  <w:numPr>
                    <w:numId w:val="23"/>
                  </w:numPr>
                  <w:autoSpaceDE w:val="0"/>
                  <w:autoSpaceDN w:val="0"/>
                  <w:adjustRightInd w:val="0"/>
                  <w:spacing w:line="276" w:lineRule="auto"/>
                  <w:ind w:hanging="360"/>
                  <w:contextualSpacing/>
                  <w:jc w:val="both"/>
                </w:pPr>
              </w:pPrChange>
            </w:pPr>
          </w:p>
        </w:tc>
      </w:tr>
      <w:tr w:rsidR="00D03E33" w:rsidRPr="00D03E33" w14:paraId="0155348C" w14:textId="77777777" w:rsidTr="00797416">
        <w:trPr>
          <w:trHeight w:val="162"/>
        </w:trPr>
        <w:tc>
          <w:tcPr>
            <w:tcW w:w="8897" w:type="dxa"/>
          </w:tcPr>
          <w:p w14:paraId="3F322228" w14:textId="77777777" w:rsidR="00D03E33" w:rsidRPr="00D03E33" w:rsidRDefault="00D03E33" w:rsidP="00797416">
            <w:pPr>
              <w:spacing w:line="276" w:lineRule="auto"/>
              <w:jc w:val="both"/>
              <w:rPr>
                <w:rFonts w:ascii="Arial" w:hAnsi="Arial" w:cs="Arial"/>
                <w:b/>
                <w:sz w:val="22"/>
                <w:szCs w:val="22"/>
              </w:rPr>
            </w:pPr>
            <w:r w:rsidRPr="00D03E33">
              <w:rPr>
                <w:rFonts w:ascii="Arial" w:hAnsi="Arial" w:cs="Arial"/>
                <w:b/>
                <w:sz w:val="22"/>
                <w:szCs w:val="22"/>
              </w:rPr>
              <w:lastRenderedPageBreak/>
              <w:t>Agriculture</w:t>
            </w:r>
          </w:p>
        </w:tc>
      </w:tr>
      <w:tr w:rsidR="00D03E33" w:rsidRPr="00D03E33" w14:paraId="21763884" w14:textId="77777777" w:rsidTr="00797416">
        <w:tc>
          <w:tcPr>
            <w:tcW w:w="8897" w:type="dxa"/>
          </w:tcPr>
          <w:p w14:paraId="5CEE6B35" w14:textId="77777777" w:rsidR="007E3593" w:rsidRPr="007E3593" w:rsidRDefault="007E3593" w:rsidP="007E3593">
            <w:pPr>
              <w:pStyle w:val="ListParagraph"/>
              <w:numPr>
                <w:ilvl w:val="0"/>
                <w:numId w:val="23"/>
              </w:numPr>
              <w:spacing w:line="276" w:lineRule="auto"/>
              <w:contextualSpacing/>
              <w:jc w:val="both"/>
              <w:rPr>
                <w:rFonts w:ascii="Arial" w:hAnsi="Arial" w:cs="Arial"/>
                <w:lang w:val="en-GB"/>
              </w:rPr>
            </w:pPr>
            <w:r w:rsidRPr="007E3593">
              <w:rPr>
                <w:rFonts w:ascii="Arial" w:hAnsi="Arial" w:cs="Arial"/>
                <w:lang w:val="en-GB"/>
              </w:rPr>
              <w:t xml:space="preserve">To increase investment and yield in the agriculture sector, the proposed programme will support: the development of a modernised, </w:t>
            </w:r>
            <w:proofErr w:type="spellStart"/>
            <w:r w:rsidRPr="007E3593">
              <w:rPr>
                <w:rFonts w:ascii="Arial" w:hAnsi="Arial" w:cs="Arial"/>
                <w:lang w:val="en-GB"/>
              </w:rPr>
              <w:t>agri</w:t>
            </w:r>
            <w:proofErr w:type="spellEnd"/>
            <w:r w:rsidRPr="007E3593">
              <w:rPr>
                <w:rFonts w:ascii="Arial" w:hAnsi="Arial" w:cs="Arial"/>
                <w:lang w:val="en-GB"/>
              </w:rPr>
              <w:t xml:space="preserve">-information and monitoring system; development of technologies and education programmes to stimulate demand for agricultural insurance; and design of 3 pilot </w:t>
            </w:r>
            <w:proofErr w:type="spellStart"/>
            <w:r w:rsidRPr="007E3593">
              <w:rPr>
                <w:rFonts w:ascii="Arial" w:hAnsi="Arial" w:cs="Arial"/>
                <w:lang w:val="en-GB"/>
              </w:rPr>
              <w:t>agri</w:t>
            </w:r>
            <w:proofErr w:type="spellEnd"/>
            <w:r w:rsidRPr="007E3593">
              <w:rPr>
                <w:rFonts w:ascii="Arial" w:hAnsi="Arial" w:cs="Arial"/>
                <w:lang w:val="en-GB"/>
              </w:rPr>
              <w:t>-insurance models for male and female farmers.</w:t>
            </w:r>
          </w:p>
          <w:p w14:paraId="35C43B4C" w14:textId="7A560362" w:rsidR="00D03E33" w:rsidRPr="007E3593" w:rsidRDefault="007E3593" w:rsidP="007E3593">
            <w:pPr>
              <w:pStyle w:val="ListParagraph"/>
              <w:numPr>
                <w:ilvl w:val="0"/>
                <w:numId w:val="23"/>
              </w:numPr>
              <w:spacing w:line="276" w:lineRule="auto"/>
              <w:contextualSpacing/>
              <w:jc w:val="both"/>
              <w:rPr>
                <w:rFonts w:ascii="Arial" w:hAnsi="Arial" w:cs="Arial"/>
                <w:lang w:val="en-GB"/>
              </w:rPr>
            </w:pPr>
            <w:r w:rsidRPr="007E3593">
              <w:rPr>
                <w:rFonts w:ascii="Arial" w:hAnsi="Arial" w:cs="Arial"/>
                <w:lang w:val="en-GB"/>
              </w:rPr>
              <w:t xml:space="preserve">To increase productivity in the agriculture sector, the proposed programme will aim to fund up to 8 early and 5 late stage </w:t>
            </w:r>
            <w:proofErr w:type="spellStart"/>
            <w:r w:rsidRPr="007E3593">
              <w:rPr>
                <w:rFonts w:ascii="Arial" w:hAnsi="Arial" w:cs="Arial"/>
                <w:lang w:val="en-GB"/>
              </w:rPr>
              <w:t>agri</w:t>
            </w:r>
            <w:proofErr w:type="spellEnd"/>
            <w:r w:rsidRPr="007E3593">
              <w:rPr>
                <w:rFonts w:ascii="Arial" w:hAnsi="Arial" w:cs="Arial"/>
                <w:lang w:val="en-GB"/>
              </w:rPr>
              <w:t>-technology projects and conduct outreach to innovative organisations on partnership opportunities.</w:t>
            </w:r>
          </w:p>
          <w:p w14:paraId="442390CD" w14:textId="77777777" w:rsidR="00D03E33" w:rsidRPr="00D03E33" w:rsidRDefault="00D03E33" w:rsidP="00797416">
            <w:pPr>
              <w:jc w:val="both"/>
              <w:rPr>
                <w:rFonts w:ascii="Arial" w:hAnsi="Arial" w:cs="Arial"/>
                <w:b/>
                <w:sz w:val="22"/>
                <w:szCs w:val="22"/>
              </w:rPr>
            </w:pPr>
          </w:p>
          <w:p w14:paraId="5750487C" w14:textId="77777777" w:rsidR="007E3593" w:rsidRDefault="00D03E33" w:rsidP="00797416">
            <w:pPr>
              <w:jc w:val="both"/>
              <w:rPr>
                <w:rFonts w:ascii="Arial" w:hAnsi="Arial" w:cs="Arial"/>
                <w:b/>
                <w:sz w:val="22"/>
                <w:szCs w:val="22"/>
              </w:rPr>
            </w:pPr>
            <w:r w:rsidRPr="00D03E33">
              <w:rPr>
                <w:rFonts w:ascii="Arial" w:hAnsi="Arial" w:cs="Arial"/>
                <w:b/>
                <w:sz w:val="22"/>
                <w:szCs w:val="22"/>
              </w:rPr>
              <w:t xml:space="preserve">For additional information visit </w:t>
            </w:r>
          </w:p>
          <w:p w14:paraId="2376D92C" w14:textId="50CCAE87" w:rsidR="00D03E33" w:rsidRPr="00D03E33" w:rsidRDefault="00CF34FB" w:rsidP="00797416">
            <w:pPr>
              <w:jc w:val="both"/>
              <w:rPr>
                <w:rFonts w:ascii="Arial" w:hAnsi="Arial" w:cs="Arial"/>
                <w:b/>
                <w:sz w:val="22"/>
                <w:szCs w:val="22"/>
              </w:rPr>
            </w:pPr>
            <w:hyperlink r:id="rId15" w:history="1">
              <w:r w:rsidR="00D03E33" w:rsidRPr="00D03E33">
                <w:rPr>
                  <w:rFonts w:ascii="Arial" w:hAnsi="Arial" w:cs="Arial"/>
                  <w:b/>
                  <w:sz w:val="22"/>
                  <w:szCs w:val="22"/>
                </w:rPr>
                <w:t>www.gov.uk/government/publications/colombia-prosperity-programme</w:t>
              </w:r>
            </w:hyperlink>
          </w:p>
        </w:tc>
      </w:tr>
    </w:tbl>
    <w:p w14:paraId="4F62D706" w14:textId="77777777" w:rsidR="00D03E33" w:rsidRPr="00D03E33" w:rsidRDefault="00D03E33" w:rsidP="00D03E33">
      <w:pPr>
        <w:jc w:val="both"/>
        <w:rPr>
          <w:rFonts w:ascii="Arial" w:hAnsi="Arial" w:cs="Arial"/>
          <w:color w:val="000000"/>
          <w:sz w:val="22"/>
          <w:szCs w:val="22"/>
        </w:rPr>
      </w:pPr>
    </w:p>
    <w:p w14:paraId="1DDFEE6D" w14:textId="77777777" w:rsidR="00D03E33" w:rsidRPr="00D03E33" w:rsidRDefault="00D03E33" w:rsidP="00D03E33">
      <w:pPr>
        <w:jc w:val="both"/>
        <w:rPr>
          <w:rFonts w:ascii="Arial" w:hAnsi="Arial" w:cs="Arial"/>
          <w:color w:val="000000"/>
          <w:sz w:val="22"/>
          <w:szCs w:val="22"/>
          <w:u w:val="single"/>
        </w:rPr>
      </w:pPr>
      <w:r w:rsidRPr="00D03E33">
        <w:rPr>
          <w:rFonts w:ascii="Arial" w:hAnsi="Arial" w:cs="Arial"/>
          <w:color w:val="000000"/>
          <w:sz w:val="22"/>
          <w:szCs w:val="22"/>
          <w:u w:val="single"/>
        </w:rPr>
        <w:t>Implementing Partners</w:t>
      </w:r>
    </w:p>
    <w:p w14:paraId="32CA9EFE" w14:textId="77777777" w:rsidR="00D03E33" w:rsidRPr="00D03E33" w:rsidRDefault="00D03E33" w:rsidP="00D03E33">
      <w:pPr>
        <w:jc w:val="both"/>
        <w:rPr>
          <w:rFonts w:ascii="Arial" w:hAnsi="Arial" w:cs="Arial"/>
          <w:i/>
          <w:sz w:val="22"/>
          <w:szCs w:val="22"/>
        </w:rPr>
      </w:pPr>
    </w:p>
    <w:p w14:paraId="2242567C" w14:textId="77777777" w:rsidR="00D03E33" w:rsidRPr="00D03E33" w:rsidRDefault="00D03E33" w:rsidP="00D03E33">
      <w:pPr>
        <w:jc w:val="both"/>
        <w:rPr>
          <w:rFonts w:ascii="Arial" w:hAnsi="Arial" w:cs="Arial"/>
          <w:sz w:val="22"/>
          <w:szCs w:val="22"/>
        </w:rPr>
      </w:pPr>
      <w:r w:rsidRPr="00D03E33">
        <w:rPr>
          <w:rFonts w:ascii="Arial" w:hAnsi="Arial" w:cs="Arial"/>
          <w:sz w:val="22"/>
          <w:szCs w:val="22"/>
        </w:rPr>
        <w:t>The Colombia PF Programme has three implementing partners. The Development Bank of Latin America (CAF) which will focus on regions, including government capacity building, PPP executive agency development and risk management in the agricultural sector. The Colombian Financial Institute for Development (</w:t>
      </w:r>
      <w:proofErr w:type="spellStart"/>
      <w:r w:rsidRPr="00D03E33">
        <w:rPr>
          <w:rFonts w:ascii="Arial" w:hAnsi="Arial" w:cs="Arial"/>
          <w:sz w:val="22"/>
          <w:szCs w:val="22"/>
        </w:rPr>
        <w:t>Findeter</w:t>
      </w:r>
      <w:proofErr w:type="spellEnd"/>
      <w:r w:rsidRPr="00D03E33">
        <w:rPr>
          <w:rFonts w:ascii="Arial" w:hAnsi="Arial" w:cs="Arial"/>
          <w:sz w:val="22"/>
          <w:szCs w:val="22"/>
        </w:rPr>
        <w:t xml:space="preserve">) will focus on urban development and rail rehabilitation. Innovate UK, (in partnership with the International </w:t>
      </w:r>
      <w:proofErr w:type="spellStart"/>
      <w:r w:rsidRPr="00D03E33">
        <w:rPr>
          <w:rFonts w:ascii="Arial" w:hAnsi="Arial" w:cs="Arial"/>
          <w:sz w:val="22"/>
          <w:szCs w:val="22"/>
        </w:rPr>
        <w:t>Center</w:t>
      </w:r>
      <w:proofErr w:type="spellEnd"/>
      <w:r w:rsidRPr="00D03E33">
        <w:rPr>
          <w:rFonts w:ascii="Arial" w:hAnsi="Arial" w:cs="Arial"/>
          <w:sz w:val="22"/>
          <w:szCs w:val="22"/>
        </w:rPr>
        <w:t xml:space="preserve"> for Tropical Agriculture (CIAT)), is another partner focusing on agricultural technology and innovation.  </w:t>
      </w:r>
    </w:p>
    <w:p w14:paraId="65FC8F36" w14:textId="77777777" w:rsidR="00D03E33" w:rsidRPr="00D03E33" w:rsidRDefault="00D03E33" w:rsidP="00D03E33">
      <w:pPr>
        <w:jc w:val="both"/>
        <w:rPr>
          <w:rFonts w:ascii="Arial" w:hAnsi="Arial" w:cs="Arial"/>
          <w:i/>
          <w:sz w:val="22"/>
          <w:szCs w:val="22"/>
        </w:rPr>
      </w:pPr>
    </w:p>
    <w:p w14:paraId="250F055A" w14:textId="77777777" w:rsidR="00D03E33" w:rsidRPr="00D03E33" w:rsidRDefault="00D03E33" w:rsidP="00D03E33">
      <w:pPr>
        <w:jc w:val="both"/>
        <w:rPr>
          <w:rFonts w:ascii="Arial" w:hAnsi="Arial" w:cs="Arial"/>
          <w:color w:val="000000"/>
          <w:sz w:val="22"/>
          <w:szCs w:val="22"/>
          <w:u w:val="single"/>
        </w:rPr>
      </w:pPr>
      <w:r w:rsidRPr="00D03E33">
        <w:rPr>
          <w:rFonts w:ascii="Arial" w:hAnsi="Arial" w:cs="Arial"/>
          <w:color w:val="000000"/>
          <w:sz w:val="22"/>
          <w:szCs w:val="22"/>
          <w:u w:val="single"/>
        </w:rPr>
        <w:t xml:space="preserve">Other Programmes </w:t>
      </w:r>
    </w:p>
    <w:p w14:paraId="4C4D1567" w14:textId="77777777" w:rsidR="00D03E33" w:rsidRPr="00D03E33" w:rsidRDefault="00D03E33" w:rsidP="00D03E33">
      <w:pPr>
        <w:jc w:val="both"/>
        <w:rPr>
          <w:rFonts w:ascii="Arial" w:hAnsi="Arial" w:cs="Arial"/>
          <w:b/>
          <w:i/>
          <w:sz w:val="22"/>
          <w:szCs w:val="22"/>
        </w:rPr>
      </w:pPr>
    </w:p>
    <w:p w14:paraId="443AE3BD" w14:textId="77777777" w:rsidR="00D03E33" w:rsidRPr="00D03E33" w:rsidRDefault="00D03E33" w:rsidP="00D03E33">
      <w:pPr>
        <w:jc w:val="both"/>
        <w:rPr>
          <w:rFonts w:ascii="Arial" w:hAnsi="Arial" w:cs="Arial"/>
          <w:sz w:val="22"/>
          <w:szCs w:val="22"/>
        </w:rPr>
      </w:pPr>
      <w:r w:rsidRPr="00D03E33">
        <w:rPr>
          <w:rFonts w:ascii="Arial" w:hAnsi="Arial" w:cs="Arial"/>
          <w:sz w:val="22"/>
          <w:szCs w:val="22"/>
        </w:rPr>
        <w:t>As well as the Colombia PF Programme, the UK supports other development-related initiatives: open procurement in the regions in Colombia, the International Climate Fund (ICF); the Conflict, Security and Stability Fund (CSSF); the Newton-Caldas Fund; and a small pool of resources for human rights interventions. There are also global PF Programmes managed from London that plan to operate in Col</w:t>
      </w:r>
      <w:bookmarkStart w:id="4" w:name="_GoBack"/>
      <w:bookmarkEnd w:id="4"/>
      <w:r w:rsidRPr="00D03E33">
        <w:rPr>
          <w:rFonts w:ascii="Arial" w:hAnsi="Arial" w:cs="Arial"/>
          <w:sz w:val="22"/>
          <w:szCs w:val="22"/>
        </w:rPr>
        <w:t xml:space="preserve">ombia in: infrastructure, anti-corruption, and trade. </w:t>
      </w:r>
    </w:p>
    <w:sectPr w:rsidR="00D03E33" w:rsidRPr="00D03E33" w:rsidSect="00832BC5">
      <w:headerReference w:type="even" r:id="rId16"/>
      <w:headerReference w:type="default" r:id="rId17"/>
      <w:footerReference w:type="even" r:id="rId18"/>
      <w:footerReference w:type="default" r:id="rId19"/>
      <w:headerReference w:type="first" r:id="rId20"/>
      <w:footerReference w:type="first" r:id="rId21"/>
      <w:pgSz w:w="11906" w:h="16838" w:code="9"/>
      <w:pgMar w:top="962"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D2961" w14:textId="77777777" w:rsidR="00DC62DD" w:rsidRDefault="00DC62DD">
      <w:r>
        <w:separator/>
      </w:r>
    </w:p>
  </w:endnote>
  <w:endnote w:type="continuationSeparator" w:id="0">
    <w:p w14:paraId="25EF3F68" w14:textId="77777777" w:rsidR="00DC62DD" w:rsidRDefault="00D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74BB" w14:textId="77777777" w:rsidR="00BF6D6F" w:rsidRDefault="00BF6D6F">
    <w:pPr>
      <w:pStyle w:val="Footer"/>
    </w:pPr>
  </w:p>
  <w:p w14:paraId="55AC1860" w14:textId="77777777" w:rsidR="00BF6D6F" w:rsidRDefault="00BF6D6F" w:rsidP="006F17DE">
    <w:pPr>
      <w:pStyle w:val="Footer"/>
      <w:jc w:val="center"/>
      <w:rPr>
        <w:rFonts w:ascii="Arial" w:hAnsi="Arial" w:cs="Arial"/>
        <w:b/>
        <w:sz w:val="20"/>
      </w:rPr>
    </w:pPr>
    <w:r w:rsidRPr="006F17DE">
      <w:rPr>
        <w:rFonts w:ascii="Arial" w:hAnsi="Arial" w:cs="Arial"/>
        <w:b/>
        <w:sz w:val="20"/>
      </w:rPr>
      <w:t xml:space="preserve"> </w:t>
    </w:r>
  </w:p>
  <w:p w14:paraId="46301109" w14:textId="77777777" w:rsidR="00BF6D6F" w:rsidRDefault="00BF6D6F" w:rsidP="006F17DE">
    <w:pPr>
      <w:pStyle w:val="Footer"/>
      <w:spacing w:before="120"/>
      <w:jc w:val="right"/>
      <w:rPr>
        <w:rFonts w:ascii="Arial" w:hAnsi="Arial" w:cs="Arial"/>
        <w:sz w:val="12"/>
      </w:rPr>
    </w:pPr>
    <w:r w:rsidRPr="006F17DE">
      <w:rPr>
        <w:rFonts w:ascii="Arial" w:hAnsi="Arial" w:cs="Arial"/>
        <w:sz w:val="12"/>
      </w:rPr>
      <w:fldChar w:fldCharType="begin"/>
    </w:r>
    <w:r w:rsidRPr="006F17DE">
      <w:rPr>
        <w:rFonts w:ascii="Arial" w:hAnsi="Arial" w:cs="Arial"/>
        <w:sz w:val="12"/>
      </w:rPr>
      <w:instrText xml:space="preserve"> FILENAME \p \* MERGEFORMAT </w:instrText>
    </w:r>
    <w:r w:rsidRPr="006F17DE">
      <w:rPr>
        <w:rFonts w:ascii="Arial" w:hAnsi="Arial" w:cs="Arial"/>
        <w:sz w:val="12"/>
      </w:rPr>
      <w:fldChar w:fldCharType="separate"/>
    </w:r>
    <w:r w:rsidR="00F554BD">
      <w:rPr>
        <w:rFonts w:ascii="Arial" w:hAnsi="Arial" w:cs="Arial"/>
        <w:noProof/>
        <w:sz w:val="12"/>
      </w:rPr>
      <w:t>C:\Users\tboyland\AppData\Local\Microsoft\Windows\Temporary Internet Files\Outlook Temp\Draft Evaluation Questionnaire Edited 23 05 2018 (2).doc</w:t>
    </w:r>
    <w:r w:rsidRPr="006F17DE">
      <w:rPr>
        <w:rFonts w:ascii="Arial" w:hAnsi="Arial" w:cs="Arial"/>
        <w:sz w:val="12"/>
      </w:rPr>
      <w:fldChar w:fldCharType="end"/>
    </w:r>
  </w:p>
  <w:p w14:paraId="3D0A7145" w14:textId="77777777" w:rsidR="00BF6D6F" w:rsidRPr="006F17DE" w:rsidRDefault="00BF6D6F" w:rsidP="006F17DE">
    <w:pPr>
      <w:pStyle w:val="Footer"/>
      <w:spacing w:before="120"/>
      <w:jc w:val="center"/>
      <w:rPr>
        <w:rFonts w:ascii="Arial" w:hAnsi="Arial" w:cs="Arial"/>
        <w:b/>
        <w:sz w:val="20"/>
      </w:rPr>
    </w:pPr>
    <w:r w:rsidRPr="006F17DE">
      <w:rPr>
        <w:rFonts w:ascii="Arial" w:hAnsi="Arial" w:cs="Arial"/>
        <w:b/>
        <w:sz w:val="20"/>
      </w:rPr>
      <w:t xml:space="preserve"> </w:t>
    </w:r>
    <w:r w:rsidRPr="006F17DE">
      <w:rPr>
        <w:rFonts w:ascii="Arial" w:hAnsi="Arial" w:cs="Arial"/>
        <w:b/>
        <w:sz w:val="20"/>
      </w:rPr>
      <w:fldChar w:fldCharType="begin"/>
    </w:r>
    <w:r w:rsidRPr="006F17DE">
      <w:rPr>
        <w:rFonts w:ascii="Arial" w:hAnsi="Arial" w:cs="Arial"/>
        <w:b/>
        <w:sz w:val="20"/>
      </w:rPr>
      <w:instrText xml:space="preserve"> DOCPROPERTY PRIVACY  \* MERGEFORMAT </w:instrText>
    </w:r>
    <w:r w:rsidRPr="006F17DE">
      <w:rPr>
        <w:rFonts w:ascii="Arial" w:hAnsi="Arial"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67D2" w14:textId="77777777" w:rsidR="00BF6D6F" w:rsidRDefault="00BF6D6F">
    <w:pPr>
      <w:pStyle w:val="Footer"/>
    </w:pPr>
  </w:p>
  <w:p w14:paraId="1CCEBA95" w14:textId="77777777" w:rsidR="00BF6D6F" w:rsidRDefault="00BF6D6F" w:rsidP="00BF6D6F">
    <w:pPr>
      <w:pStyle w:val="Footer"/>
      <w:jc w:val="center"/>
      <w:rPr>
        <w:rFonts w:ascii="Arial" w:hAnsi="Arial" w:cs="Arial"/>
        <w:b/>
        <w:sz w:val="20"/>
      </w:rPr>
    </w:pPr>
    <w:r w:rsidRPr="00BF6D6F">
      <w:rPr>
        <w:rFonts w:ascii="Arial" w:hAnsi="Arial" w:cs="Arial"/>
        <w:b/>
        <w:sz w:val="20"/>
      </w:rPr>
      <w:t xml:space="preserve"> </w:t>
    </w:r>
  </w:p>
  <w:p w14:paraId="41D8B10F" w14:textId="08880F9D" w:rsidR="00BF6D6F" w:rsidRPr="00BF6D6F" w:rsidRDefault="00BF6D6F" w:rsidP="00BF6D6F">
    <w:pPr>
      <w:pStyle w:val="Footer"/>
      <w:spacing w:before="120"/>
      <w:jc w:val="right"/>
      <w:rPr>
        <w:rFonts w:ascii="Arial" w:hAnsi="Arial" w:cs="Arial"/>
        <w:sz w:val="12"/>
      </w:rPr>
    </w:pPr>
    <w:del w:id="5" w:author="Lizeth Lopez (Sensitive)" w:date="2018-11-01T09:15:00Z">
      <w:r w:rsidRPr="00BF6D6F" w:rsidDel="00305E7F">
        <w:rPr>
          <w:rFonts w:ascii="Arial" w:hAnsi="Arial" w:cs="Arial"/>
          <w:sz w:val="12"/>
        </w:rPr>
        <w:fldChar w:fldCharType="begin"/>
      </w:r>
      <w:r w:rsidRPr="00BF6D6F" w:rsidDel="00305E7F">
        <w:rPr>
          <w:rFonts w:ascii="Arial" w:hAnsi="Arial" w:cs="Arial"/>
          <w:sz w:val="12"/>
        </w:rPr>
        <w:delInstrText xml:space="preserve"> FILENAME \p \* MERGEFORMAT </w:delInstrText>
      </w:r>
      <w:r w:rsidRPr="00BF6D6F" w:rsidDel="00305E7F">
        <w:rPr>
          <w:rFonts w:ascii="Arial" w:hAnsi="Arial" w:cs="Arial"/>
          <w:sz w:val="12"/>
        </w:rPr>
        <w:fldChar w:fldCharType="separate"/>
      </w:r>
      <w:r w:rsidR="00F554BD" w:rsidDel="00305E7F">
        <w:rPr>
          <w:rFonts w:ascii="Arial" w:hAnsi="Arial" w:cs="Arial"/>
          <w:noProof/>
          <w:sz w:val="12"/>
        </w:rPr>
        <w:delText>C:\Users\tboyland\AppData\Local\Microsoft\Windows\Temporary Internet Files\Outlook Temp\Draft Evaluation Questionnaire Edited 23 05 2018 (2).doc</w:delText>
      </w:r>
      <w:r w:rsidRPr="00BF6D6F" w:rsidDel="00305E7F">
        <w:rPr>
          <w:rFonts w:ascii="Arial" w:hAnsi="Arial" w:cs="Arial"/>
          <w:sz w:val="12"/>
        </w:rPr>
        <w:fldChar w:fldCharType="end"/>
      </w:r>
      <w:r w:rsidRPr="00BF6D6F" w:rsidDel="00305E7F">
        <w:rPr>
          <w:rFonts w:ascii="Arial" w:hAnsi="Arial" w:cs="Arial"/>
          <w:sz w:val="12"/>
        </w:rPr>
        <w:fldChar w:fldCharType="begin"/>
      </w:r>
      <w:r w:rsidRPr="00BF6D6F" w:rsidDel="00305E7F">
        <w:rPr>
          <w:rFonts w:ascii="Arial" w:hAnsi="Arial" w:cs="Arial"/>
          <w:sz w:val="12"/>
        </w:rPr>
        <w:delInstrText xml:space="preserve"> DOCPROPERTY PRIVACY  \* MERGEFORMAT </w:delInstrText>
      </w:r>
      <w:r w:rsidRPr="00BF6D6F" w:rsidDel="00305E7F">
        <w:rPr>
          <w:rFonts w:ascii="Arial" w:hAnsi="Arial" w:cs="Arial"/>
          <w:sz w:val="12"/>
        </w:rPr>
        <w:fldChar w:fldCharType="end"/>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840F" w14:textId="77777777" w:rsidR="00BF6D6F" w:rsidRDefault="00BF6D6F">
    <w:pPr>
      <w:pStyle w:val="Footer"/>
    </w:pPr>
  </w:p>
  <w:p w14:paraId="1AD107AC" w14:textId="77777777" w:rsidR="00BF6D6F" w:rsidRDefault="00BF6D6F" w:rsidP="00BF6D6F">
    <w:pPr>
      <w:pStyle w:val="Footer"/>
      <w:jc w:val="center"/>
      <w:rPr>
        <w:rFonts w:ascii="Arial" w:hAnsi="Arial" w:cs="Arial"/>
        <w:b/>
        <w:sz w:val="20"/>
      </w:rPr>
    </w:pPr>
    <w:r w:rsidRPr="00BF6D6F">
      <w:rPr>
        <w:rFonts w:ascii="Arial" w:hAnsi="Arial" w:cs="Arial"/>
        <w:b/>
        <w:sz w:val="20"/>
      </w:rPr>
      <w:t xml:space="preserve"> </w:t>
    </w:r>
  </w:p>
  <w:p w14:paraId="60200B41" w14:textId="6031C67B" w:rsidR="00BF6D6F" w:rsidDel="00CF34FB" w:rsidRDefault="00BF6D6F" w:rsidP="00BF6D6F">
    <w:pPr>
      <w:pStyle w:val="Footer"/>
      <w:spacing w:before="120"/>
      <w:jc w:val="right"/>
      <w:rPr>
        <w:del w:id="10" w:author="Leidy Heredia" w:date="2018-11-01T10:47:00Z"/>
        <w:rFonts w:ascii="Arial" w:hAnsi="Arial" w:cs="Arial"/>
        <w:sz w:val="12"/>
      </w:rPr>
    </w:pPr>
    <w:del w:id="11" w:author="Leidy Heredia" w:date="2018-11-01T10:47:00Z">
      <w:r w:rsidRPr="00BF6D6F" w:rsidDel="00CF34FB">
        <w:rPr>
          <w:rFonts w:ascii="Arial" w:hAnsi="Arial" w:cs="Arial"/>
          <w:sz w:val="12"/>
        </w:rPr>
        <w:fldChar w:fldCharType="begin"/>
      </w:r>
      <w:r w:rsidRPr="00BF6D6F" w:rsidDel="00CF34FB">
        <w:rPr>
          <w:rFonts w:ascii="Arial" w:hAnsi="Arial" w:cs="Arial"/>
          <w:sz w:val="12"/>
        </w:rPr>
        <w:delInstrText xml:space="preserve"> FILENAME \p \* MERGEFORMAT </w:delInstrText>
      </w:r>
      <w:r w:rsidRPr="00BF6D6F" w:rsidDel="00CF34FB">
        <w:rPr>
          <w:rFonts w:ascii="Arial" w:hAnsi="Arial" w:cs="Arial"/>
          <w:sz w:val="12"/>
        </w:rPr>
        <w:fldChar w:fldCharType="separate"/>
      </w:r>
      <w:r w:rsidR="00F554BD" w:rsidDel="00CF34FB">
        <w:rPr>
          <w:rFonts w:ascii="Arial" w:hAnsi="Arial" w:cs="Arial"/>
          <w:noProof/>
          <w:sz w:val="12"/>
        </w:rPr>
        <w:delText>C:\Users\tboyland\AppData\Local\Microsoft\Windows\Temporary Internet Files\Outlook Temp\Draft Evaluation Questionnaire Edited 23 05 2018 (2).doc</w:delText>
      </w:r>
      <w:r w:rsidRPr="00BF6D6F" w:rsidDel="00CF34FB">
        <w:rPr>
          <w:rFonts w:ascii="Arial" w:hAnsi="Arial" w:cs="Arial"/>
          <w:sz w:val="12"/>
        </w:rPr>
        <w:fldChar w:fldCharType="end"/>
      </w:r>
    </w:del>
  </w:p>
  <w:p w14:paraId="485C982D" w14:textId="77777777" w:rsidR="00BF6D6F" w:rsidRPr="00BF6D6F" w:rsidRDefault="00BF6D6F" w:rsidP="00BF6D6F">
    <w:pPr>
      <w:pStyle w:val="Footer"/>
      <w:spacing w:before="120"/>
      <w:jc w:val="center"/>
      <w:rPr>
        <w:rFonts w:ascii="Arial" w:hAnsi="Arial" w:cs="Arial"/>
        <w:b/>
        <w:sz w:val="20"/>
      </w:rPr>
    </w:pPr>
    <w:r w:rsidRPr="00BF6D6F">
      <w:rPr>
        <w:rFonts w:ascii="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2E4B" w14:textId="77777777" w:rsidR="00DC62DD" w:rsidRDefault="00DC62DD">
      <w:r>
        <w:separator/>
      </w:r>
    </w:p>
  </w:footnote>
  <w:footnote w:type="continuationSeparator" w:id="0">
    <w:p w14:paraId="0427EA79" w14:textId="77777777" w:rsidR="00DC62DD" w:rsidRDefault="00DC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99DB" w14:textId="77777777" w:rsidR="00BF6D6F" w:rsidRPr="006F17DE" w:rsidRDefault="00BF6D6F" w:rsidP="006F17DE">
    <w:pPr>
      <w:pStyle w:val="Header"/>
      <w:jc w:val="center"/>
      <w:rPr>
        <w:rFonts w:ascii="Arial" w:hAnsi="Arial" w:cs="Arial"/>
        <w:b/>
        <w:sz w:val="20"/>
      </w:rPr>
    </w:pPr>
    <w:r w:rsidRPr="00BF6D6F">
      <w:rPr>
        <w:rFonts w:ascii="Arial" w:hAnsi="Arial" w:cs="Arial"/>
        <w:b/>
        <w:sz w:val="20"/>
      </w:rPr>
      <w:t xml:space="preserve"> </w:t>
    </w:r>
  </w:p>
  <w:p w14:paraId="49DE2293" w14:textId="77777777" w:rsidR="00BF6D6F" w:rsidRPr="006F17DE" w:rsidRDefault="00BF6D6F" w:rsidP="006F17DE">
    <w:pPr>
      <w:pStyle w:val="Header"/>
      <w:jc w:val="center"/>
      <w:rPr>
        <w:rFonts w:ascii="Arial" w:hAnsi="Arial" w:cs="Arial"/>
        <w:b/>
        <w:sz w:val="20"/>
      </w:rPr>
    </w:pPr>
    <w:r w:rsidRPr="006F17DE">
      <w:rPr>
        <w:rFonts w:ascii="Arial" w:hAnsi="Arial" w:cs="Arial"/>
        <w:b/>
        <w:sz w:val="20"/>
      </w:rPr>
      <w:t xml:space="preserve"> </w:t>
    </w:r>
  </w:p>
  <w:p w14:paraId="69E14E32" w14:textId="77777777" w:rsidR="00BF6D6F" w:rsidRDefault="00BF6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7CE5" w14:textId="77777777" w:rsidR="00BF6D6F" w:rsidRPr="00BF6D6F" w:rsidRDefault="00BF6D6F" w:rsidP="00BF6D6F">
    <w:pPr>
      <w:pStyle w:val="Header"/>
      <w:jc w:val="center"/>
      <w:rPr>
        <w:rFonts w:ascii="Arial" w:hAnsi="Arial" w:cs="Arial"/>
        <w:b/>
        <w:sz w:val="20"/>
      </w:rPr>
    </w:pPr>
    <w:r w:rsidRPr="00BF6D6F">
      <w:rPr>
        <w:rFonts w:ascii="Arial" w:hAnsi="Arial" w:cs="Arial"/>
        <w:b/>
        <w:sz w:val="20"/>
      </w:rPr>
      <w:t xml:space="preserve"> </w:t>
    </w:r>
    <w:r w:rsidRPr="00BF6D6F">
      <w:rPr>
        <w:rFonts w:ascii="Arial" w:hAnsi="Arial" w:cs="Arial"/>
        <w:b/>
        <w:sz w:val="20"/>
      </w:rPr>
      <w:fldChar w:fldCharType="begin"/>
    </w:r>
    <w:r w:rsidRPr="00BF6D6F">
      <w:rPr>
        <w:rFonts w:ascii="Arial" w:hAnsi="Arial" w:cs="Arial"/>
        <w:b/>
        <w:sz w:val="20"/>
      </w:rPr>
      <w:instrText xml:space="preserve"> DOCPROPERTY PRIVACY  \* MERGEFORMAT </w:instrText>
    </w:r>
    <w:r w:rsidRPr="00BF6D6F">
      <w:rPr>
        <w:rFonts w:ascii="Arial" w:hAnsi="Arial" w:cs="Arial"/>
        <w:b/>
        <w:sz w:val="20"/>
      </w:rPr>
      <w:fldChar w:fldCharType="end"/>
    </w:r>
  </w:p>
  <w:p w14:paraId="5C61171C" w14:textId="77777777" w:rsidR="00BF6D6F" w:rsidRDefault="00BF6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0E59" w14:textId="625B1860" w:rsidR="00D920DC" w:rsidRPr="00AD7B9C" w:rsidRDefault="00D920DC" w:rsidP="00D920DC">
    <w:pPr>
      <w:pStyle w:val="Header"/>
      <w:tabs>
        <w:tab w:val="right" w:pos="9072"/>
      </w:tabs>
      <w:ind w:right="-46"/>
      <w:jc w:val="right"/>
      <w:rPr>
        <w:rFonts w:asciiTheme="minorHAnsi" w:hAnsiTheme="minorHAnsi"/>
        <w:sz w:val="18"/>
        <w:szCs w:val="18"/>
        <w:lang w:val="en-GB"/>
      </w:rPr>
    </w:pPr>
    <w:r w:rsidRPr="00AD7B9C">
      <w:rPr>
        <w:rFonts w:asciiTheme="minorHAnsi" w:hAnsiTheme="minorHAnsi"/>
        <w:sz w:val="18"/>
        <w:szCs w:val="18"/>
      </w:rPr>
      <w:t xml:space="preserve">Contract # </w:t>
    </w:r>
    <w:ins w:id="6" w:author="Lizeth Lopez (Sensitive)" w:date="2018-11-01T09:15:00Z">
      <w:r w:rsidR="00305E7F">
        <w:rPr>
          <w:rFonts w:asciiTheme="minorHAnsi" w:hAnsiTheme="minorHAnsi"/>
          <w:sz w:val="18"/>
          <w:szCs w:val="18"/>
          <w:lang w:val="en-GB"/>
        </w:rPr>
        <w:t>PF</w:t>
      </w:r>
    </w:ins>
    <w:del w:id="7" w:author="Lizeth Lopez (Sensitive)" w:date="2018-11-01T09:15:00Z">
      <w:r w:rsidRPr="00AD7B9C" w:rsidDel="00305E7F">
        <w:rPr>
          <w:rFonts w:asciiTheme="minorHAnsi" w:hAnsiTheme="minorHAnsi"/>
          <w:sz w:val="18"/>
          <w:szCs w:val="18"/>
        </w:rPr>
        <w:delText>CPG</w:delText>
      </w:r>
    </w:del>
    <w:r w:rsidRPr="00AD7B9C">
      <w:rPr>
        <w:rFonts w:asciiTheme="minorHAnsi" w:hAnsiTheme="minorHAnsi"/>
        <w:sz w:val="18"/>
        <w:szCs w:val="18"/>
      </w:rPr>
      <w:t>/</w:t>
    </w:r>
    <w:ins w:id="8" w:author="Lizeth Lopez (Sensitive)" w:date="2018-11-01T09:15:00Z">
      <w:r w:rsidR="00305E7F">
        <w:rPr>
          <w:rFonts w:asciiTheme="minorHAnsi" w:hAnsiTheme="minorHAnsi"/>
          <w:sz w:val="18"/>
          <w:szCs w:val="18"/>
          <w:lang w:val="en-GB"/>
        </w:rPr>
        <w:t>3059</w:t>
      </w:r>
    </w:ins>
    <w:del w:id="9" w:author="Lizeth Lopez (Sensitive)" w:date="2018-11-01T09:15:00Z">
      <w:r w:rsidR="00604B38" w:rsidDel="00305E7F">
        <w:rPr>
          <w:rFonts w:asciiTheme="minorHAnsi" w:hAnsiTheme="minorHAnsi"/>
          <w:sz w:val="18"/>
          <w:szCs w:val="18"/>
          <w:lang w:val="en-GB"/>
        </w:rPr>
        <w:delText>2060</w:delText>
      </w:r>
    </w:del>
    <w:r w:rsidRPr="00AD7B9C">
      <w:rPr>
        <w:rFonts w:asciiTheme="minorHAnsi" w:hAnsiTheme="minorHAnsi"/>
        <w:sz w:val="18"/>
        <w:szCs w:val="18"/>
      </w:rPr>
      <w:t>/20</w:t>
    </w:r>
    <w:r>
      <w:rPr>
        <w:rFonts w:asciiTheme="minorHAnsi" w:hAnsiTheme="minorHAnsi"/>
        <w:sz w:val="18"/>
        <w:szCs w:val="18"/>
        <w:lang w:val="en-GB"/>
      </w:rPr>
      <w:t>18</w:t>
    </w:r>
  </w:p>
  <w:p w14:paraId="3E786318" w14:textId="77777777" w:rsidR="00D920DC" w:rsidRPr="00AD7B9C" w:rsidRDefault="00D920DC" w:rsidP="00D920DC">
    <w:pPr>
      <w:pStyle w:val="Header"/>
      <w:jc w:val="both"/>
      <w:rPr>
        <w:rFonts w:asciiTheme="minorHAnsi" w:hAnsiTheme="minorHAnsi"/>
        <w:b/>
        <w:sz w:val="18"/>
        <w:szCs w:val="18"/>
      </w:rPr>
    </w:pPr>
  </w:p>
  <w:p w14:paraId="2B7E65BD" w14:textId="77777777" w:rsidR="00D920DC" w:rsidRPr="00AD7B9C" w:rsidRDefault="00D920DC" w:rsidP="00D920DC">
    <w:pPr>
      <w:pStyle w:val="Header"/>
      <w:jc w:val="both"/>
      <w:rPr>
        <w:rFonts w:asciiTheme="minorHAnsi" w:hAnsiTheme="minorHAnsi"/>
        <w:b/>
        <w:sz w:val="18"/>
        <w:szCs w:val="18"/>
      </w:rPr>
    </w:pPr>
  </w:p>
  <w:p w14:paraId="2B11CB38" w14:textId="77777777" w:rsidR="00D920DC" w:rsidRPr="00AD7B9C" w:rsidRDefault="00D920DC" w:rsidP="00D920DC">
    <w:pPr>
      <w:pStyle w:val="Header"/>
      <w:jc w:val="both"/>
      <w:rPr>
        <w:rFonts w:asciiTheme="minorHAnsi" w:hAnsiTheme="minorHAnsi"/>
        <w:b/>
        <w:sz w:val="18"/>
        <w:szCs w:val="18"/>
      </w:rPr>
    </w:pPr>
  </w:p>
  <w:p w14:paraId="64ADE8BA" w14:textId="77E3B636" w:rsidR="00D920DC" w:rsidRPr="00D03E33" w:rsidRDefault="00D920DC" w:rsidP="00AD7B9C">
    <w:pPr>
      <w:pStyle w:val="Header"/>
      <w:rPr>
        <w:rFonts w:asciiTheme="minorHAnsi" w:hAnsiTheme="minorHAnsi"/>
        <w:b/>
        <w:sz w:val="18"/>
        <w:szCs w:val="18"/>
        <w:lang w:val="en-GB"/>
      </w:rPr>
    </w:pPr>
    <w:r w:rsidRPr="00AD7B9C">
      <w:rPr>
        <w:rFonts w:asciiTheme="minorHAnsi" w:hAnsiTheme="minorHAnsi"/>
        <w:b/>
        <w:sz w:val="18"/>
        <w:szCs w:val="18"/>
      </w:rPr>
      <w:t xml:space="preserve">ATTACHMENT </w:t>
    </w:r>
    <w:r w:rsidR="00604B38">
      <w:rPr>
        <w:rFonts w:asciiTheme="minorHAnsi" w:hAnsiTheme="minorHAnsi"/>
        <w:b/>
        <w:sz w:val="18"/>
        <w:szCs w:val="18"/>
        <w:lang w:val="en-GB"/>
      </w:rPr>
      <w:t>4</w:t>
    </w:r>
    <w:r w:rsidRPr="00AD7B9C">
      <w:rPr>
        <w:rFonts w:asciiTheme="minorHAnsi" w:hAnsiTheme="minorHAnsi"/>
        <w:b/>
        <w:sz w:val="18"/>
        <w:szCs w:val="18"/>
      </w:rPr>
      <w:t xml:space="preserve"> – </w:t>
    </w:r>
    <w:r w:rsidR="00184A6C">
      <w:rPr>
        <w:rFonts w:asciiTheme="minorHAnsi" w:hAnsiTheme="minorHAnsi"/>
        <w:b/>
        <w:sz w:val="18"/>
        <w:szCs w:val="18"/>
        <w:lang w:val="en-GB"/>
      </w:rPr>
      <w:t>BACKGROUND AND OVERVIEW</w:t>
    </w:r>
  </w:p>
  <w:p w14:paraId="7EC6090C" w14:textId="77777777" w:rsidR="00BF6D6F" w:rsidRPr="00BF6D6F" w:rsidRDefault="00BF6D6F" w:rsidP="00AD7B9C">
    <w:pPr>
      <w:pStyle w:val="Header"/>
      <w:rPr>
        <w:rFonts w:ascii="Arial" w:hAnsi="Arial" w:cs="Arial"/>
        <w:b/>
        <w:sz w:val="20"/>
      </w:rPr>
    </w:pPr>
    <w:r w:rsidRPr="00BF6D6F">
      <w:rPr>
        <w:rFonts w:ascii="Arial" w:hAnsi="Arial" w:cs="Arial"/>
        <w:b/>
        <w:sz w:val="20"/>
      </w:rPr>
      <w:t xml:space="preserve"> </w:t>
    </w:r>
  </w:p>
  <w:p w14:paraId="0E561DA1" w14:textId="77777777" w:rsidR="00BF6D6F" w:rsidRPr="00BF6D6F" w:rsidRDefault="00BF6D6F" w:rsidP="00BF6D6F">
    <w:pPr>
      <w:pStyle w:val="Header"/>
      <w:jc w:val="center"/>
      <w:rPr>
        <w:rFonts w:ascii="Arial" w:hAnsi="Arial" w:cs="Arial"/>
        <w:b/>
        <w:sz w:val="20"/>
      </w:rPr>
    </w:pPr>
    <w:r w:rsidRPr="00BF6D6F">
      <w:rPr>
        <w:rFonts w:ascii="Arial" w:hAnsi="Arial" w:cs="Arial"/>
        <w:b/>
        <w:sz w:val="20"/>
      </w:rPr>
      <w:t xml:space="preserve"> </w:t>
    </w:r>
  </w:p>
  <w:p w14:paraId="18BB5E2A" w14:textId="77777777" w:rsidR="00BF6D6F" w:rsidRDefault="00BF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A54672"/>
    <w:multiLevelType w:val="hybridMultilevel"/>
    <w:tmpl w:val="6B8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5FC1"/>
    <w:multiLevelType w:val="hybridMultilevel"/>
    <w:tmpl w:val="9CFCF5B4"/>
    <w:lvl w:ilvl="0" w:tplc="7FE84E34">
      <w:start w:val="5"/>
      <w:numFmt w:val="decimal"/>
      <w:lvlText w:val="%1"/>
      <w:lvlJc w:val="left"/>
      <w:pPr>
        <w:ind w:left="496" w:hanging="360"/>
      </w:pPr>
      <w:rPr>
        <w:rFonts w:hint="default"/>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3" w15:restartNumberingAfterBreak="0">
    <w:nsid w:val="136A6CBA"/>
    <w:multiLevelType w:val="hybridMultilevel"/>
    <w:tmpl w:val="D742A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32F26"/>
    <w:multiLevelType w:val="hybridMultilevel"/>
    <w:tmpl w:val="06949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1745FB"/>
    <w:multiLevelType w:val="hybridMultilevel"/>
    <w:tmpl w:val="BD504B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528CD"/>
    <w:multiLevelType w:val="hybridMultilevel"/>
    <w:tmpl w:val="95AEC2E2"/>
    <w:lvl w:ilvl="0" w:tplc="F7504E52">
      <w:start w:val="1"/>
      <w:numFmt w:val="decimal"/>
      <w:lvlText w:val="%1."/>
      <w:lvlJc w:val="left"/>
      <w:pPr>
        <w:ind w:left="281" w:hanging="360"/>
      </w:pPr>
      <w:rPr>
        <w:rFonts w:hint="default"/>
      </w:rPr>
    </w:lvl>
    <w:lvl w:ilvl="1" w:tplc="08090019">
      <w:start w:val="1"/>
      <w:numFmt w:val="lowerLetter"/>
      <w:lvlText w:val="%2."/>
      <w:lvlJc w:val="left"/>
      <w:pPr>
        <w:ind w:left="1001" w:hanging="360"/>
      </w:pPr>
    </w:lvl>
    <w:lvl w:ilvl="2" w:tplc="0809001B" w:tentative="1">
      <w:start w:val="1"/>
      <w:numFmt w:val="lowerRoman"/>
      <w:lvlText w:val="%3."/>
      <w:lvlJc w:val="right"/>
      <w:pPr>
        <w:ind w:left="1721" w:hanging="180"/>
      </w:pPr>
    </w:lvl>
    <w:lvl w:ilvl="3" w:tplc="0809000F" w:tentative="1">
      <w:start w:val="1"/>
      <w:numFmt w:val="decimal"/>
      <w:lvlText w:val="%4."/>
      <w:lvlJc w:val="left"/>
      <w:pPr>
        <w:ind w:left="2441" w:hanging="360"/>
      </w:pPr>
    </w:lvl>
    <w:lvl w:ilvl="4" w:tplc="08090019" w:tentative="1">
      <w:start w:val="1"/>
      <w:numFmt w:val="lowerLetter"/>
      <w:lvlText w:val="%5."/>
      <w:lvlJc w:val="left"/>
      <w:pPr>
        <w:ind w:left="3161" w:hanging="360"/>
      </w:pPr>
    </w:lvl>
    <w:lvl w:ilvl="5" w:tplc="0809001B" w:tentative="1">
      <w:start w:val="1"/>
      <w:numFmt w:val="lowerRoman"/>
      <w:lvlText w:val="%6."/>
      <w:lvlJc w:val="right"/>
      <w:pPr>
        <w:ind w:left="3881" w:hanging="180"/>
      </w:pPr>
    </w:lvl>
    <w:lvl w:ilvl="6" w:tplc="0809000F" w:tentative="1">
      <w:start w:val="1"/>
      <w:numFmt w:val="decimal"/>
      <w:lvlText w:val="%7."/>
      <w:lvlJc w:val="left"/>
      <w:pPr>
        <w:ind w:left="4601" w:hanging="360"/>
      </w:pPr>
    </w:lvl>
    <w:lvl w:ilvl="7" w:tplc="08090019" w:tentative="1">
      <w:start w:val="1"/>
      <w:numFmt w:val="lowerLetter"/>
      <w:lvlText w:val="%8."/>
      <w:lvlJc w:val="left"/>
      <w:pPr>
        <w:ind w:left="5321" w:hanging="360"/>
      </w:pPr>
    </w:lvl>
    <w:lvl w:ilvl="8" w:tplc="0809001B" w:tentative="1">
      <w:start w:val="1"/>
      <w:numFmt w:val="lowerRoman"/>
      <w:lvlText w:val="%9."/>
      <w:lvlJc w:val="right"/>
      <w:pPr>
        <w:ind w:left="6041" w:hanging="180"/>
      </w:pPr>
    </w:lvl>
  </w:abstractNum>
  <w:abstractNum w:abstractNumId="7" w15:restartNumberingAfterBreak="0">
    <w:nsid w:val="31A77D98"/>
    <w:multiLevelType w:val="hybridMultilevel"/>
    <w:tmpl w:val="44B8B59E"/>
    <w:lvl w:ilvl="0" w:tplc="08090015">
      <w:start w:val="1"/>
      <w:numFmt w:val="upperLetter"/>
      <w:lvlText w:val="%1."/>
      <w:lvlJc w:val="left"/>
      <w:pPr>
        <w:ind w:left="928" w:hanging="360"/>
      </w:pPr>
      <w:rPr>
        <w:rFonts w:hint="default"/>
      </w:rPr>
    </w:lvl>
    <w:lvl w:ilvl="1" w:tplc="18E8E242">
      <w:start w:val="1"/>
      <w:numFmt w:val="decimal"/>
      <w:lvlText w:val="%2."/>
      <w:lvlJc w:val="left"/>
      <w:pPr>
        <w:ind w:left="1648" w:hanging="36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3308647A"/>
    <w:multiLevelType w:val="hybridMultilevel"/>
    <w:tmpl w:val="CABAD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187C4E"/>
    <w:multiLevelType w:val="hybridMultilevel"/>
    <w:tmpl w:val="73F4F3D6"/>
    <w:lvl w:ilvl="0" w:tplc="203E571A">
      <w:start w:val="1"/>
      <w:numFmt w:val="decimal"/>
      <w:lvlText w:val="%1."/>
      <w:lvlJc w:val="left"/>
      <w:pPr>
        <w:ind w:left="720" w:hanging="360"/>
      </w:pPr>
      <w:rPr>
        <w:rFonts w:hint="default"/>
        <w:b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 w15:restartNumberingAfterBreak="0">
    <w:nsid w:val="374645EA"/>
    <w:multiLevelType w:val="hybridMultilevel"/>
    <w:tmpl w:val="D1344C92"/>
    <w:lvl w:ilvl="0" w:tplc="0A9448BA">
      <w:start w:val="1"/>
      <w:numFmt w:val="decimal"/>
      <w:lvlText w:val="%1."/>
      <w:lvlJc w:val="left"/>
      <w:pPr>
        <w:ind w:left="36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53FDA"/>
    <w:multiLevelType w:val="hybridMultilevel"/>
    <w:tmpl w:val="73F4F3D6"/>
    <w:lvl w:ilvl="0" w:tplc="203E571A">
      <w:start w:val="1"/>
      <w:numFmt w:val="decimal"/>
      <w:lvlText w:val="%1."/>
      <w:lvlJc w:val="left"/>
      <w:pPr>
        <w:ind w:left="720" w:hanging="360"/>
      </w:pPr>
      <w:rPr>
        <w:rFonts w:hint="default"/>
        <w:b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15:restartNumberingAfterBreak="0">
    <w:nsid w:val="434E3C73"/>
    <w:multiLevelType w:val="multilevel"/>
    <w:tmpl w:val="DB362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53550C4"/>
    <w:multiLevelType w:val="hybridMultilevel"/>
    <w:tmpl w:val="CB4239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3243C"/>
    <w:multiLevelType w:val="hybridMultilevel"/>
    <w:tmpl w:val="B99AD0DE"/>
    <w:lvl w:ilvl="0" w:tplc="08090001">
      <w:start w:val="1"/>
      <w:numFmt w:val="bullet"/>
      <w:lvlText w:val=""/>
      <w:lvlJc w:val="left"/>
      <w:pPr>
        <w:ind w:left="274" w:hanging="360"/>
      </w:pPr>
      <w:rPr>
        <w:rFonts w:ascii="Symbol" w:hAnsi="Symbol" w:hint="default"/>
      </w:rPr>
    </w:lvl>
    <w:lvl w:ilvl="1" w:tplc="08090019" w:tentative="1">
      <w:start w:val="1"/>
      <w:numFmt w:val="lowerLetter"/>
      <w:lvlText w:val="%2."/>
      <w:lvlJc w:val="left"/>
      <w:pPr>
        <w:ind w:left="994" w:hanging="360"/>
      </w:pPr>
    </w:lvl>
    <w:lvl w:ilvl="2" w:tplc="0809001B" w:tentative="1">
      <w:start w:val="1"/>
      <w:numFmt w:val="lowerRoman"/>
      <w:lvlText w:val="%3."/>
      <w:lvlJc w:val="right"/>
      <w:pPr>
        <w:ind w:left="1714" w:hanging="180"/>
      </w:pPr>
    </w:lvl>
    <w:lvl w:ilvl="3" w:tplc="0809000F" w:tentative="1">
      <w:start w:val="1"/>
      <w:numFmt w:val="decimal"/>
      <w:lvlText w:val="%4."/>
      <w:lvlJc w:val="left"/>
      <w:pPr>
        <w:ind w:left="2434" w:hanging="360"/>
      </w:pPr>
    </w:lvl>
    <w:lvl w:ilvl="4" w:tplc="08090019" w:tentative="1">
      <w:start w:val="1"/>
      <w:numFmt w:val="lowerLetter"/>
      <w:lvlText w:val="%5."/>
      <w:lvlJc w:val="left"/>
      <w:pPr>
        <w:ind w:left="3154" w:hanging="360"/>
      </w:pPr>
    </w:lvl>
    <w:lvl w:ilvl="5" w:tplc="0809001B" w:tentative="1">
      <w:start w:val="1"/>
      <w:numFmt w:val="lowerRoman"/>
      <w:lvlText w:val="%6."/>
      <w:lvlJc w:val="right"/>
      <w:pPr>
        <w:ind w:left="3874" w:hanging="180"/>
      </w:pPr>
    </w:lvl>
    <w:lvl w:ilvl="6" w:tplc="0809000F" w:tentative="1">
      <w:start w:val="1"/>
      <w:numFmt w:val="decimal"/>
      <w:lvlText w:val="%7."/>
      <w:lvlJc w:val="left"/>
      <w:pPr>
        <w:ind w:left="4594" w:hanging="360"/>
      </w:pPr>
    </w:lvl>
    <w:lvl w:ilvl="7" w:tplc="08090019" w:tentative="1">
      <w:start w:val="1"/>
      <w:numFmt w:val="lowerLetter"/>
      <w:lvlText w:val="%8."/>
      <w:lvlJc w:val="left"/>
      <w:pPr>
        <w:ind w:left="5314" w:hanging="360"/>
      </w:pPr>
    </w:lvl>
    <w:lvl w:ilvl="8" w:tplc="0809001B" w:tentative="1">
      <w:start w:val="1"/>
      <w:numFmt w:val="lowerRoman"/>
      <w:lvlText w:val="%9."/>
      <w:lvlJc w:val="right"/>
      <w:pPr>
        <w:ind w:left="6034" w:hanging="180"/>
      </w:pPr>
    </w:lvl>
  </w:abstractNum>
  <w:abstractNum w:abstractNumId="15" w15:restartNumberingAfterBreak="0">
    <w:nsid w:val="4ABD7DAA"/>
    <w:multiLevelType w:val="hybridMultilevel"/>
    <w:tmpl w:val="5C5C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96E79"/>
    <w:multiLevelType w:val="hybridMultilevel"/>
    <w:tmpl w:val="66AC5A10"/>
    <w:lvl w:ilvl="0" w:tplc="2758B078">
      <w:start w:val="1"/>
      <w:numFmt w:val="decimal"/>
      <w:lvlText w:val="%1."/>
      <w:lvlJc w:val="left"/>
      <w:pPr>
        <w:ind w:left="274" w:hanging="360"/>
      </w:pPr>
      <w:rPr>
        <w:rFonts w:hint="default"/>
      </w:rPr>
    </w:lvl>
    <w:lvl w:ilvl="1" w:tplc="08090019" w:tentative="1">
      <w:start w:val="1"/>
      <w:numFmt w:val="lowerLetter"/>
      <w:lvlText w:val="%2."/>
      <w:lvlJc w:val="left"/>
      <w:pPr>
        <w:ind w:left="994" w:hanging="360"/>
      </w:pPr>
    </w:lvl>
    <w:lvl w:ilvl="2" w:tplc="0809001B" w:tentative="1">
      <w:start w:val="1"/>
      <w:numFmt w:val="lowerRoman"/>
      <w:lvlText w:val="%3."/>
      <w:lvlJc w:val="right"/>
      <w:pPr>
        <w:ind w:left="1714" w:hanging="180"/>
      </w:pPr>
    </w:lvl>
    <w:lvl w:ilvl="3" w:tplc="0809000F" w:tentative="1">
      <w:start w:val="1"/>
      <w:numFmt w:val="decimal"/>
      <w:lvlText w:val="%4."/>
      <w:lvlJc w:val="left"/>
      <w:pPr>
        <w:ind w:left="2434" w:hanging="360"/>
      </w:pPr>
    </w:lvl>
    <w:lvl w:ilvl="4" w:tplc="08090019" w:tentative="1">
      <w:start w:val="1"/>
      <w:numFmt w:val="lowerLetter"/>
      <w:lvlText w:val="%5."/>
      <w:lvlJc w:val="left"/>
      <w:pPr>
        <w:ind w:left="3154" w:hanging="360"/>
      </w:pPr>
    </w:lvl>
    <w:lvl w:ilvl="5" w:tplc="0809001B" w:tentative="1">
      <w:start w:val="1"/>
      <w:numFmt w:val="lowerRoman"/>
      <w:lvlText w:val="%6."/>
      <w:lvlJc w:val="right"/>
      <w:pPr>
        <w:ind w:left="3874" w:hanging="180"/>
      </w:pPr>
    </w:lvl>
    <w:lvl w:ilvl="6" w:tplc="0809000F" w:tentative="1">
      <w:start w:val="1"/>
      <w:numFmt w:val="decimal"/>
      <w:lvlText w:val="%7."/>
      <w:lvlJc w:val="left"/>
      <w:pPr>
        <w:ind w:left="4594" w:hanging="360"/>
      </w:pPr>
    </w:lvl>
    <w:lvl w:ilvl="7" w:tplc="08090019" w:tentative="1">
      <w:start w:val="1"/>
      <w:numFmt w:val="lowerLetter"/>
      <w:lvlText w:val="%8."/>
      <w:lvlJc w:val="left"/>
      <w:pPr>
        <w:ind w:left="5314" w:hanging="360"/>
      </w:pPr>
    </w:lvl>
    <w:lvl w:ilvl="8" w:tplc="0809001B" w:tentative="1">
      <w:start w:val="1"/>
      <w:numFmt w:val="lowerRoman"/>
      <w:lvlText w:val="%9."/>
      <w:lvlJc w:val="right"/>
      <w:pPr>
        <w:ind w:left="6034" w:hanging="180"/>
      </w:pPr>
    </w:lvl>
  </w:abstractNum>
  <w:abstractNum w:abstractNumId="17" w15:restartNumberingAfterBreak="0">
    <w:nsid w:val="5C1D0DAF"/>
    <w:multiLevelType w:val="hybridMultilevel"/>
    <w:tmpl w:val="48A2D07E"/>
    <w:lvl w:ilvl="0" w:tplc="6F3CD2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562A16"/>
    <w:multiLevelType w:val="hybridMultilevel"/>
    <w:tmpl w:val="59EE58F8"/>
    <w:lvl w:ilvl="0" w:tplc="08090001">
      <w:start w:val="1"/>
      <w:numFmt w:val="bullet"/>
      <w:lvlText w:val=""/>
      <w:lvlJc w:val="left"/>
      <w:pPr>
        <w:ind w:left="994" w:hanging="360"/>
      </w:pPr>
      <w:rPr>
        <w:rFonts w:ascii="Symbol" w:hAnsi="Symbol" w:hint="default"/>
      </w:rPr>
    </w:lvl>
    <w:lvl w:ilvl="1" w:tplc="08090003">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22EC5"/>
    <w:multiLevelType w:val="hybridMultilevel"/>
    <w:tmpl w:val="53CE806C"/>
    <w:lvl w:ilvl="0" w:tplc="1772D52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0442DD"/>
    <w:multiLevelType w:val="hybridMultilevel"/>
    <w:tmpl w:val="91B4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D7FF8"/>
    <w:multiLevelType w:val="hybridMultilevel"/>
    <w:tmpl w:val="3BD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63B1C"/>
    <w:multiLevelType w:val="hybridMultilevel"/>
    <w:tmpl w:val="D0C6F7F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4" w15:restartNumberingAfterBreak="0">
    <w:nsid w:val="7F4A1BE1"/>
    <w:multiLevelType w:val="hybridMultilevel"/>
    <w:tmpl w:val="55E0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18"/>
  </w:num>
  <w:num w:numId="5">
    <w:abstractNumId w:val="23"/>
  </w:num>
  <w:num w:numId="6">
    <w:abstractNumId w:val="1"/>
  </w:num>
  <w:num w:numId="7">
    <w:abstractNumId w:val="5"/>
  </w:num>
  <w:num w:numId="8">
    <w:abstractNumId w:val="10"/>
  </w:num>
  <w:num w:numId="9">
    <w:abstractNumId w:val="15"/>
  </w:num>
  <w:num w:numId="10">
    <w:abstractNumId w:val="6"/>
  </w:num>
  <w:num w:numId="11">
    <w:abstractNumId w:val="21"/>
  </w:num>
  <w:num w:numId="12">
    <w:abstractNumId w:val="24"/>
  </w:num>
  <w:num w:numId="13">
    <w:abstractNumId w:val="13"/>
  </w:num>
  <w:num w:numId="14">
    <w:abstractNumId w:val="2"/>
  </w:num>
  <w:num w:numId="15">
    <w:abstractNumId w:val="8"/>
  </w:num>
  <w:num w:numId="16">
    <w:abstractNumId w:val="3"/>
  </w:num>
  <w:num w:numId="17">
    <w:abstractNumId w:val="14"/>
  </w:num>
  <w:num w:numId="18">
    <w:abstractNumId w:val="4"/>
  </w:num>
  <w:num w:numId="19">
    <w:abstractNumId w:val="20"/>
  </w:num>
  <w:num w:numId="20">
    <w:abstractNumId w:val="17"/>
  </w:num>
  <w:num w:numId="21">
    <w:abstractNumId w:val="12"/>
  </w:num>
  <w:num w:numId="22">
    <w:abstractNumId w:val="7"/>
  </w:num>
  <w:num w:numId="23">
    <w:abstractNumId w:val="11"/>
  </w:num>
  <w:num w:numId="24">
    <w:abstractNumId w:val="22"/>
  </w:num>
  <w:num w:numId="25">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dy Heredia">
    <w15:presenceInfo w15:providerId="AD" w15:userId="S-1-5-21-425255658-2332080196-2828118955-506959"/>
  </w15:person>
  <w15:person w15:author="Lizeth Lopez (Sensitive)">
    <w15:presenceInfo w15:providerId="AD" w15:userId="S-1-5-21-425255658-2332080196-2828118955-687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299"/>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0474D7"/>
    <w:rsid w:val="000050AE"/>
    <w:rsid w:val="00006BFF"/>
    <w:rsid w:val="0001323D"/>
    <w:rsid w:val="00015DA8"/>
    <w:rsid w:val="000213BB"/>
    <w:rsid w:val="00021A75"/>
    <w:rsid w:val="00036E17"/>
    <w:rsid w:val="000405E3"/>
    <w:rsid w:val="00042966"/>
    <w:rsid w:val="00043239"/>
    <w:rsid w:val="00046D81"/>
    <w:rsid w:val="000474D7"/>
    <w:rsid w:val="000520E0"/>
    <w:rsid w:val="0005331E"/>
    <w:rsid w:val="000538D9"/>
    <w:rsid w:val="00055A31"/>
    <w:rsid w:val="000567CD"/>
    <w:rsid w:val="0006423F"/>
    <w:rsid w:val="00067016"/>
    <w:rsid w:val="0007085B"/>
    <w:rsid w:val="00073319"/>
    <w:rsid w:val="0007512C"/>
    <w:rsid w:val="000801AC"/>
    <w:rsid w:val="000925C3"/>
    <w:rsid w:val="00093A91"/>
    <w:rsid w:val="000A01F9"/>
    <w:rsid w:val="000A3F49"/>
    <w:rsid w:val="000A7760"/>
    <w:rsid w:val="000A7E71"/>
    <w:rsid w:val="000B36BC"/>
    <w:rsid w:val="000B424D"/>
    <w:rsid w:val="000B46B9"/>
    <w:rsid w:val="000B5170"/>
    <w:rsid w:val="000B57B3"/>
    <w:rsid w:val="000B5AC4"/>
    <w:rsid w:val="000B5C47"/>
    <w:rsid w:val="000B6D15"/>
    <w:rsid w:val="000C30A9"/>
    <w:rsid w:val="000C32DE"/>
    <w:rsid w:val="000C66C1"/>
    <w:rsid w:val="000D4CA8"/>
    <w:rsid w:val="000D5936"/>
    <w:rsid w:val="000D689C"/>
    <w:rsid w:val="000E0FC8"/>
    <w:rsid w:val="000E462D"/>
    <w:rsid w:val="000E59F5"/>
    <w:rsid w:val="000E6806"/>
    <w:rsid w:val="000F2967"/>
    <w:rsid w:val="000F3582"/>
    <w:rsid w:val="000F35C7"/>
    <w:rsid w:val="000F6BA6"/>
    <w:rsid w:val="001004BB"/>
    <w:rsid w:val="0010058F"/>
    <w:rsid w:val="00111E3F"/>
    <w:rsid w:val="00112616"/>
    <w:rsid w:val="00112740"/>
    <w:rsid w:val="00116BDC"/>
    <w:rsid w:val="0012011E"/>
    <w:rsid w:val="001245BA"/>
    <w:rsid w:val="001247CF"/>
    <w:rsid w:val="00124961"/>
    <w:rsid w:val="0012505E"/>
    <w:rsid w:val="00130E04"/>
    <w:rsid w:val="001323A7"/>
    <w:rsid w:val="001355CE"/>
    <w:rsid w:val="00136688"/>
    <w:rsid w:val="001371A9"/>
    <w:rsid w:val="00137A7E"/>
    <w:rsid w:val="00140A24"/>
    <w:rsid w:val="00142B54"/>
    <w:rsid w:val="00145436"/>
    <w:rsid w:val="00147B4C"/>
    <w:rsid w:val="00151D10"/>
    <w:rsid w:val="00152204"/>
    <w:rsid w:val="001541AB"/>
    <w:rsid w:val="001564F2"/>
    <w:rsid w:val="00161631"/>
    <w:rsid w:val="00165A87"/>
    <w:rsid w:val="00166AA6"/>
    <w:rsid w:val="00172C63"/>
    <w:rsid w:val="0017712E"/>
    <w:rsid w:val="00180662"/>
    <w:rsid w:val="00184A4D"/>
    <w:rsid w:val="00184A6C"/>
    <w:rsid w:val="00194504"/>
    <w:rsid w:val="00194784"/>
    <w:rsid w:val="00195FB6"/>
    <w:rsid w:val="00196563"/>
    <w:rsid w:val="00196F10"/>
    <w:rsid w:val="001B0148"/>
    <w:rsid w:val="001B65B6"/>
    <w:rsid w:val="001B7473"/>
    <w:rsid w:val="001C0AA5"/>
    <w:rsid w:val="001C5EAF"/>
    <w:rsid w:val="001C6C15"/>
    <w:rsid w:val="001C7059"/>
    <w:rsid w:val="001C7423"/>
    <w:rsid w:val="001D1EFE"/>
    <w:rsid w:val="001D4750"/>
    <w:rsid w:val="001D5F75"/>
    <w:rsid w:val="001D793D"/>
    <w:rsid w:val="001E6016"/>
    <w:rsid w:val="001E76D4"/>
    <w:rsid w:val="001F0740"/>
    <w:rsid w:val="001F07F2"/>
    <w:rsid w:val="001F5101"/>
    <w:rsid w:val="00201100"/>
    <w:rsid w:val="00201347"/>
    <w:rsid w:val="0020337C"/>
    <w:rsid w:val="00207304"/>
    <w:rsid w:val="0021008C"/>
    <w:rsid w:val="00210175"/>
    <w:rsid w:val="00210A61"/>
    <w:rsid w:val="002161D9"/>
    <w:rsid w:val="002214EC"/>
    <w:rsid w:val="0022296E"/>
    <w:rsid w:val="00222F70"/>
    <w:rsid w:val="00231C1E"/>
    <w:rsid w:val="00235FBC"/>
    <w:rsid w:val="0023749A"/>
    <w:rsid w:val="00237A96"/>
    <w:rsid w:val="00243AEE"/>
    <w:rsid w:val="002460EF"/>
    <w:rsid w:val="00246421"/>
    <w:rsid w:val="002470EE"/>
    <w:rsid w:val="0025084C"/>
    <w:rsid w:val="00251859"/>
    <w:rsid w:val="002539FF"/>
    <w:rsid w:val="00256A76"/>
    <w:rsid w:val="00257B65"/>
    <w:rsid w:val="002603A6"/>
    <w:rsid w:val="00265CEE"/>
    <w:rsid w:val="00270BA5"/>
    <w:rsid w:val="00272979"/>
    <w:rsid w:val="002746ED"/>
    <w:rsid w:val="00274DBB"/>
    <w:rsid w:val="002832FB"/>
    <w:rsid w:val="0028705F"/>
    <w:rsid w:val="00287D42"/>
    <w:rsid w:val="00290C07"/>
    <w:rsid w:val="0029349B"/>
    <w:rsid w:val="00297D53"/>
    <w:rsid w:val="002A2F5A"/>
    <w:rsid w:val="002A485E"/>
    <w:rsid w:val="002A7906"/>
    <w:rsid w:val="002B1E63"/>
    <w:rsid w:val="002B7216"/>
    <w:rsid w:val="002C0179"/>
    <w:rsid w:val="002C2D36"/>
    <w:rsid w:val="002C4331"/>
    <w:rsid w:val="002C5646"/>
    <w:rsid w:val="002C5834"/>
    <w:rsid w:val="002C597D"/>
    <w:rsid w:val="002D247F"/>
    <w:rsid w:val="002D4D1C"/>
    <w:rsid w:val="002D758F"/>
    <w:rsid w:val="002E07CB"/>
    <w:rsid w:val="002E5F32"/>
    <w:rsid w:val="002E6C05"/>
    <w:rsid w:val="002F2385"/>
    <w:rsid w:val="002F32A5"/>
    <w:rsid w:val="002F3369"/>
    <w:rsid w:val="002F4251"/>
    <w:rsid w:val="002F60EA"/>
    <w:rsid w:val="00301E75"/>
    <w:rsid w:val="00305D8E"/>
    <w:rsid w:val="00305E7F"/>
    <w:rsid w:val="00306EDC"/>
    <w:rsid w:val="0030762E"/>
    <w:rsid w:val="003123F9"/>
    <w:rsid w:val="0031410A"/>
    <w:rsid w:val="00314986"/>
    <w:rsid w:val="00320EB3"/>
    <w:rsid w:val="00321FFE"/>
    <w:rsid w:val="00323852"/>
    <w:rsid w:val="00327B91"/>
    <w:rsid w:val="00327E8A"/>
    <w:rsid w:val="00334B04"/>
    <w:rsid w:val="00334B6B"/>
    <w:rsid w:val="00335246"/>
    <w:rsid w:val="003379BC"/>
    <w:rsid w:val="00340F3C"/>
    <w:rsid w:val="00340FC6"/>
    <w:rsid w:val="003521AC"/>
    <w:rsid w:val="003523D7"/>
    <w:rsid w:val="00360147"/>
    <w:rsid w:val="003604A3"/>
    <w:rsid w:val="0036594B"/>
    <w:rsid w:val="00375E60"/>
    <w:rsid w:val="00377C92"/>
    <w:rsid w:val="00383F03"/>
    <w:rsid w:val="0038403A"/>
    <w:rsid w:val="003870D3"/>
    <w:rsid w:val="003904B2"/>
    <w:rsid w:val="00391A61"/>
    <w:rsid w:val="00392032"/>
    <w:rsid w:val="003927AC"/>
    <w:rsid w:val="00393CB3"/>
    <w:rsid w:val="003949BA"/>
    <w:rsid w:val="00395582"/>
    <w:rsid w:val="00396E95"/>
    <w:rsid w:val="003A170F"/>
    <w:rsid w:val="003A1816"/>
    <w:rsid w:val="003A2781"/>
    <w:rsid w:val="003A4115"/>
    <w:rsid w:val="003B1BD0"/>
    <w:rsid w:val="003B296E"/>
    <w:rsid w:val="003B3138"/>
    <w:rsid w:val="003B32A9"/>
    <w:rsid w:val="003C0318"/>
    <w:rsid w:val="003C0D22"/>
    <w:rsid w:val="003C4D85"/>
    <w:rsid w:val="003D1E6E"/>
    <w:rsid w:val="003D52B9"/>
    <w:rsid w:val="003E415E"/>
    <w:rsid w:val="003E47E4"/>
    <w:rsid w:val="003E4EE5"/>
    <w:rsid w:val="003F2EF6"/>
    <w:rsid w:val="003F605B"/>
    <w:rsid w:val="003F7FEE"/>
    <w:rsid w:val="00401304"/>
    <w:rsid w:val="0040529A"/>
    <w:rsid w:val="004075A4"/>
    <w:rsid w:val="00410F97"/>
    <w:rsid w:val="00412143"/>
    <w:rsid w:val="0041267F"/>
    <w:rsid w:val="00412DAD"/>
    <w:rsid w:val="00413F96"/>
    <w:rsid w:val="00414798"/>
    <w:rsid w:val="00415A91"/>
    <w:rsid w:val="00415EF4"/>
    <w:rsid w:val="004216E5"/>
    <w:rsid w:val="004260BA"/>
    <w:rsid w:val="00432E64"/>
    <w:rsid w:val="004334CE"/>
    <w:rsid w:val="004339DB"/>
    <w:rsid w:val="00434D93"/>
    <w:rsid w:val="004357D9"/>
    <w:rsid w:val="00450213"/>
    <w:rsid w:val="004605CB"/>
    <w:rsid w:val="00460918"/>
    <w:rsid w:val="00461E9C"/>
    <w:rsid w:val="00463C0E"/>
    <w:rsid w:val="00464053"/>
    <w:rsid w:val="00464353"/>
    <w:rsid w:val="004678A3"/>
    <w:rsid w:val="00467E99"/>
    <w:rsid w:val="0047041C"/>
    <w:rsid w:val="0047562C"/>
    <w:rsid w:val="00480106"/>
    <w:rsid w:val="00481B87"/>
    <w:rsid w:val="00483B11"/>
    <w:rsid w:val="00486145"/>
    <w:rsid w:val="004908B5"/>
    <w:rsid w:val="00492AFA"/>
    <w:rsid w:val="004A04E8"/>
    <w:rsid w:val="004A0A1A"/>
    <w:rsid w:val="004A4F5C"/>
    <w:rsid w:val="004A5621"/>
    <w:rsid w:val="004B1287"/>
    <w:rsid w:val="004B6E33"/>
    <w:rsid w:val="004C003C"/>
    <w:rsid w:val="004C0060"/>
    <w:rsid w:val="004C19C4"/>
    <w:rsid w:val="004C2B99"/>
    <w:rsid w:val="004C65BB"/>
    <w:rsid w:val="004D043C"/>
    <w:rsid w:val="004D5631"/>
    <w:rsid w:val="004D6A1C"/>
    <w:rsid w:val="004E255D"/>
    <w:rsid w:val="004E40E6"/>
    <w:rsid w:val="004E4DA9"/>
    <w:rsid w:val="004E54C7"/>
    <w:rsid w:val="004E7447"/>
    <w:rsid w:val="004F4165"/>
    <w:rsid w:val="004F433B"/>
    <w:rsid w:val="004F65B0"/>
    <w:rsid w:val="00501082"/>
    <w:rsid w:val="00501E03"/>
    <w:rsid w:val="00505B6B"/>
    <w:rsid w:val="005066D3"/>
    <w:rsid w:val="00521FF7"/>
    <w:rsid w:val="00523306"/>
    <w:rsid w:val="00534239"/>
    <w:rsid w:val="00534626"/>
    <w:rsid w:val="00541BE4"/>
    <w:rsid w:val="005439BD"/>
    <w:rsid w:val="00547992"/>
    <w:rsid w:val="00550326"/>
    <w:rsid w:val="00555555"/>
    <w:rsid w:val="0055576F"/>
    <w:rsid w:val="00557165"/>
    <w:rsid w:val="005576A8"/>
    <w:rsid w:val="005626E2"/>
    <w:rsid w:val="00562D40"/>
    <w:rsid w:val="00566863"/>
    <w:rsid w:val="00567C4B"/>
    <w:rsid w:val="00570869"/>
    <w:rsid w:val="0057087C"/>
    <w:rsid w:val="005735A5"/>
    <w:rsid w:val="00573D3F"/>
    <w:rsid w:val="00574EB0"/>
    <w:rsid w:val="00581676"/>
    <w:rsid w:val="00597012"/>
    <w:rsid w:val="005A26B7"/>
    <w:rsid w:val="005B1210"/>
    <w:rsid w:val="005B3989"/>
    <w:rsid w:val="005C0CFA"/>
    <w:rsid w:val="005C48CA"/>
    <w:rsid w:val="005D242D"/>
    <w:rsid w:val="005D7CDF"/>
    <w:rsid w:val="005E3001"/>
    <w:rsid w:val="005E4331"/>
    <w:rsid w:val="005F0B87"/>
    <w:rsid w:val="005F0D2A"/>
    <w:rsid w:val="005F2DDF"/>
    <w:rsid w:val="005F490E"/>
    <w:rsid w:val="005F516A"/>
    <w:rsid w:val="005F7781"/>
    <w:rsid w:val="006033EA"/>
    <w:rsid w:val="00604B38"/>
    <w:rsid w:val="006130FE"/>
    <w:rsid w:val="006147C1"/>
    <w:rsid w:val="00616866"/>
    <w:rsid w:val="00627578"/>
    <w:rsid w:val="006345AD"/>
    <w:rsid w:val="00635399"/>
    <w:rsid w:val="0063573F"/>
    <w:rsid w:val="006373B3"/>
    <w:rsid w:val="00650B2F"/>
    <w:rsid w:val="00653257"/>
    <w:rsid w:val="00655C45"/>
    <w:rsid w:val="006571D1"/>
    <w:rsid w:val="00657F32"/>
    <w:rsid w:val="00661492"/>
    <w:rsid w:val="006642D7"/>
    <w:rsid w:val="00664394"/>
    <w:rsid w:val="006674CA"/>
    <w:rsid w:val="006679EB"/>
    <w:rsid w:val="00674E98"/>
    <w:rsid w:val="006757CD"/>
    <w:rsid w:val="00687164"/>
    <w:rsid w:val="00690C9A"/>
    <w:rsid w:val="00690E34"/>
    <w:rsid w:val="006914A6"/>
    <w:rsid w:val="00692596"/>
    <w:rsid w:val="00693B7F"/>
    <w:rsid w:val="006943CF"/>
    <w:rsid w:val="006960BB"/>
    <w:rsid w:val="006A2C0E"/>
    <w:rsid w:val="006A3168"/>
    <w:rsid w:val="006A451E"/>
    <w:rsid w:val="006B24DC"/>
    <w:rsid w:val="006B2C99"/>
    <w:rsid w:val="006C255F"/>
    <w:rsid w:val="006C6742"/>
    <w:rsid w:val="006C7E6C"/>
    <w:rsid w:val="006D0415"/>
    <w:rsid w:val="006D04B9"/>
    <w:rsid w:val="006D142B"/>
    <w:rsid w:val="006D1A4A"/>
    <w:rsid w:val="006D6305"/>
    <w:rsid w:val="006D6BAA"/>
    <w:rsid w:val="006E371D"/>
    <w:rsid w:val="006E63B9"/>
    <w:rsid w:val="006E645F"/>
    <w:rsid w:val="006F17DE"/>
    <w:rsid w:val="006F1B8C"/>
    <w:rsid w:val="006F31CC"/>
    <w:rsid w:val="006F4B61"/>
    <w:rsid w:val="007012FC"/>
    <w:rsid w:val="0070184E"/>
    <w:rsid w:val="00702736"/>
    <w:rsid w:val="00705084"/>
    <w:rsid w:val="0070579F"/>
    <w:rsid w:val="00711D72"/>
    <w:rsid w:val="00713158"/>
    <w:rsid w:val="0071630B"/>
    <w:rsid w:val="007175FE"/>
    <w:rsid w:val="00723815"/>
    <w:rsid w:val="00727961"/>
    <w:rsid w:val="007300DF"/>
    <w:rsid w:val="00733930"/>
    <w:rsid w:val="00734627"/>
    <w:rsid w:val="00734C17"/>
    <w:rsid w:val="007350E9"/>
    <w:rsid w:val="007440C3"/>
    <w:rsid w:val="00744E92"/>
    <w:rsid w:val="00750F37"/>
    <w:rsid w:val="0075196A"/>
    <w:rsid w:val="00755D37"/>
    <w:rsid w:val="0075650F"/>
    <w:rsid w:val="00756720"/>
    <w:rsid w:val="00756E9C"/>
    <w:rsid w:val="0076371A"/>
    <w:rsid w:val="00763735"/>
    <w:rsid w:val="0077163A"/>
    <w:rsid w:val="00780AA7"/>
    <w:rsid w:val="00780CB8"/>
    <w:rsid w:val="00781704"/>
    <w:rsid w:val="0078244B"/>
    <w:rsid w:val="007916F0"/>
    <w:rsid w:val="00793B92"/>
    <w:rsid w:val="007B08C7"/>
    <w:rsid w:val="007B1485"/>
    <w:rsid w:val="007B234F"/>
    <w:rsid w:val="007C31F4"/>
    <w:rsid w:val="007C7CBE"/>
    <w:rsid w:val="007D2A5E"/>
    <w:rsid w:val="007D4FCE"/>
    <w:rsid w:val="007D7187"/>
    <w:rsid w:val="007E2E48"/>
    <w:rsid w:val="007E3593"/>
    <w:rsid w:val="007F1CCF"/>
    <w:rsid w:val="007F4CB5"/>
    <w:rsid w:val="007F516F"/>
    <w:rsid w:val="007F5405"/>
    <w:rsid w:val="007F5B91"/>
    <w:rsid w:val="0080123B"/>
    <w:rsid w:val="00805C85"/>
    <w:rsid w:val="00810C8B"/>
    <w:rsid w:val="00811FC4"/>
    <w:rsid w:val="00813112"/>
    <w:rsid w:val="00820E18"/>
    <w:rsid w:val="008242FC"/>
    <w:rsid w:val="00826C9B"/>
    <w:rsid w:val="00832BC5"/>
    <w:rsid w:val="00836590"/>
    <w:rsid w:val="008418B4"/>
    <w:rsid w:val="00843760"/>
    <w:rsid w:val="00844A03"/>
    <w:rsid w:val="00844BAF"/>
    <w:rsid w:val="00845EEE"/>
    <w:rsid w:val="0085030E"/>
    <w:rsid w:val="008508C8"/>
    <w:rsid w:val="0085135F"/>
    <w:rsid w:val="00852051"/>
    <w:rsid w:val="00853BC0"/>
    <w:rsid w:val="00853D76"/>
    <w:rsid w:val="008713A7"/>
    <w:rsid w:val="008721B1"/>
    <w:rsid w:val="00873186"/>
    <w:rsid w:val="00874385"/>
    <w:rsid w:val="0087779E"/>
    <w:rsid w:val="008777A1"/>
    <w:rsid w:val="0088082D"/>
    <w:rsid w:val="00880FF5"/>
    <w:rsid w:val="008818A5"/>
    <w:rsid w:val="008A0940"/>
    <w:rsid w:val="008A2017"/>
    <w:rsid w:val="008A443C"/>
    <w:rsid w:val="008A4E01"/>
    <w:rsid w:val="008B5DCF"/>
    <w:rsid w:val="008C0D67"/>
    <w:rsid w:val="008C58A0"/>
    <w:rsid w:val="008C5BF5"/>
    <w:rsid w:val="008C6B30"/>
    <w:rsid w:val="008C6C8D"/>
    <w:rsid w:val="008D1A38"/>
    <w:rsid w:val="008D4320"/>
    <w:rsid w:val="008E2B38"/>
    <w:rsid w:val="008E6371"/>
    <w:rsid w:val="008E709C"/>
    <w:rsid w:val="008F1CCD"/>
    <w:rsid w:val="008F45F2"/>
    <w:rsid w:val="008F56AE"/>
    <w:rsid w:val="008F5C3F"/>
    <w:rsid w:val="008F7920"/>
    <w:rsid w:val="0090182D"/>
    <w:rsid w:val="00901898"/>
    <w:rsid w:val="00902E8D"/>
    <w:rsid w:val="009055B6"/>
    <w:rsid w:val="00905820"/>
    <w:rsid w:val="009059A4"/>
    <w:rsid w:val="00905B21"/>
    <w:rsid w:val="0090695D"/>
    <w:rsid w:val="00911A1C"/>
    <w:rsid w:val="009145BC"/>
    <w:rsid w:val="00920FD0"/>
    <w:rsid w:val="0092786C"/>
    <w:rsid w:val="00944B87"/>
    <w:rsid w:val="009455CF"/>
    <w:rsid w:val="00946BA9"/>
    <w:rsid w:val="00951AB1"/>
    <w:rsid w:val="009548CD"/>
    <w:rsid w:val="00955E81"/>
    <w:rsid w:val="00956B77"/>
    <w:rsid w:val="00956F61"/>
    <w:rsid w:val="00964F69"/>
    <w:rsid w:val="009661C8"/>
    <w:rsid w:val="00967A4E"/>
    <w:rsid w:val="00973D82"/>
    <w:rsid w:val="00975F9D"/>
    <w:rsid w:val="00980B15"/>
    <w:rsid w:val="00980D4C"/>
    <w:rsid w:val="0098228E"/>
    <w:rsid w:val="00986AEA"/>
    <w:rsid w:val="00991FEA"/>
    <w:rsid w:val="00995CB6"/>
    <w:rsid w:val="009A1E2D"/>
    <w:rsid w:val="009A2FBC"/>
    <w:rsid w:val="009A56EB"/>
    <w:rsid w:val="009A74B2"/>
    <w:rsid w:val="009B003F"/>
    <w:rsid w:val="009B2087"/>
    <w:rsid w:val="009B5494"/>
    <w:rsid w:val="009C12F9"/>
    <w:rsid w:val="009C6733"/>
    <w:rsid w:val="009C777C"/>
    <w:rsid w:val="009D53BA"/>
    <w:rsid w:val="009D57A9"/>
    <w:rsid w:val="009D6780"/>
    <w:rsid w:val="009E0314"/>
    <w:rsid w:val="009E1A80"/>
    <w:rsid w:val="009E4ED8"/>
    <w:rsid w:val="009F2D94"/>
    <w:rsid w:val="009F5FA6"/>
    <w:rsid w:val="009F7694"/>
    <w:rsid w:val="00A01B06"/>
    <w:rsid w:val="00A036BB"/>
    <w:rsid w:val="00A10A55"/>
    <w:rsid w:val="00A10DF7"/>
    <w:rsid w:val="00A13F2B"/>
    <w:rsid w:val="00A1488A"/>
    <w:rsid w:val="00A16BBD"/>
    <w:rsid w:val="00A17542"/>
    <w:rsid w:val="00A17628"/>
    <w:rsid w:val="00A17AB9"/>
    <w:rsid w:val="00A2084A"/>
    <w:rsid w:val="00A214F5"/>
    <w:rsid w:val="00A21697"/>
    <w:rsid w:val="00A231A5"/>
    <w:rsid w:val="00A23535"/>
    <w:rsid w:val="00A24611"/>
    <w:rsid w:val="00A25A77"/>
    <w:rsid w:val="00A336DD"/>
    <w:rsid w:val="00A34245"/>
    <w:rsid w:val="00A35CFB"/>
    <w:rsid w:val="00A409BA"/>
    <w:rsid w:val="00A4174E"/>
    <w:rsid w:val="00A42264"/>
    <w:rsid w:val="00A435F4"/>
    <w:rsid w:val="00A5056A"/>
    <w:rsid w:val="00A51EC5"/>
    <w:rsid w:val="00A54DC1"/>
    <w:rsid w:val="00A556DA"/>
    <w:rsid w:val="00A65E65"/>
    <w:rsid w:val="00A67C22"/>
    <w:rsid w:val="00A74784"/>
    <w:rsid w:val="00A74C53"/>
    <w:rsid w:val="00A74F46"/>
    <w:rsid w:val="00A76B7F"/>
    <w:rsid w:val="00A77DC1"/>
    <w:rsid w:val="00A83084"/>
    <w:rsid w:val="00A850E6"/>
    <w:rsid w:val="00A921A7"/>
    <w:rsid w:val="00A95E7B"/>
    <w:rsid w:val="00AA00E8"/>
    <w:rsid w:val="00AA080B"/>
    <w:rsid w:val="00AA2083"/>
    <w:rsid w:val="00AA3829"/>
    <w:rsid w:val="00AA5009"/>
    <w:rsid w:val="00AA5503"/>
    <w:rsid w:val="00AB1F30"/>
    <w:rsid w:val="00AB76E1"/>
    <w:rsid w:val="00AC1209"/>
    <w:rsid w:val="00AC13BF"/>
    <w:rsid w:val="00AC2964"/>
    <w:rsid w:val="00AC4383"/>
    <w:rsid w:val="00AC4D2C"/>
    <w:rsid w:val="00AC6FAA"/>
    <w:rsid w:val="00AD1ED7"/>
    <w:rsid w:val="00AD6B4C"/>
    <w:rsid w:val="00AD7B9C"/>
    <w:rsid w:val="00AE6F6F"/>
    <w:rsid w:val="00AE7E95"/>
    <w:rsid w:val="00AF0C4D"/>
    <w:rsid w:val="00AF0F82"/>
    <w:rsid w:val="00AF1480"/>
    <w:rsid w:val="00AF2E3A"/>
    <w:rsid w:val="00AF464C"/>
    <w:rsid w:val="00AF6937"/>
    <w:rsid w:val="00AF6F09"/>
    <w:rsid w:val="00B0154E"/>
    <w:rsid w:val="00B051AD"/>
    <w:rsid w:val="00B06FCA"/>
    <w:rsid w:val="00B075CE"/>
    <w:rsid w:val="00B15973"/>
    <w:rsid w:val="00B2077A"/>
    <w:rsid w:val="00B217CE"/>
    <w:rsid w:val="00B24DD0"/>
    <w:rsid w:val="00B25240"/>
    <w:rsid w:val="00B253A5"/>
    <w:rsid w:val="00B2686E"/>
    <w:rsid w:val="00B26B34"/>
    <w:rsid w:val="00B26D59"/>
    <w:rsid w:val="00B30DB8"/>
    <w:rsid w:val="00B32096"/>
    <w:rsid w:val="00B34192"/>
    <w:rsid w:val="00B47F7B"/>
    <w:rsid w:val="00B50F01"/>
    <w:rsid w:val="00B52CF2"/>
    <w:rsid w:val="00B616AF"/>
    <w:rsid w:val="00B739DF"/>
    <w:rsid w:val="00B829D2"/>
    <w:rsid w:val="00B82D01"/>
    <w:rsid w:val="00B830C5"/>
    <w:rsid w:val="00BA324A"/>
    <w:rsid w:val="00BA39C1"/>
    <w:rsid w:val="00BA7173"/>
    <w:rsid w:val="00BB2761"/>
    <w:rsid w:val="00BB2D0E"/>
    <w:rsid w:val="00BB3EAA"/>
    <w:rsid w:val="00BB419C"/>
    <w:rsid w:val="00BB4F5E"/>
    <w:rsid w:val="00BB6B26"/>
    <w:rsid w:val="00BB7C45"/>
    <w:rsid w:val="00BB7E75"/>
    <w:rsid w:val="00BC686E"/>
    <w:rsid w:val="00BC7FAD"/>
    <w:rsid w:val="00BD1579"/>
    <w:rsid w:val="00BE0A92"/>
    <w:rsid w:val="00BE147E"/>
    <w:rsid w:val="00BE2C75"/>
    <w:rsid w:val="00BE35C1"/>
    <w:rsid w:val="00BE3BE6"/>
    <w:rsid w:val="00BE57AF"/>
    <w:rsid w:val="00BE6FED"/>
    <w:rsid w:val="00BF01E9"/>
    <w:rsid w:val="00BF2E35"/>
    <w:rsid w:val="00BF3BC5"/>
    <w:rsid w:val="00BF42E2"/>
    <w:rsid w:val="00BF6D6F"/>
    <w:rsid w:val="00BF742C"/>
    <w:rsid w:val="00BF7FA4"/>
    <w:rsid w:val="00C03ED1"/>
    <w:rsid w:val="00C056C7"/>
    <w:rsid w:val="00C0672E"/>
    <w:rsid w:val="00C11FC9"/>
    <w:rsid w:val="00C1574A"/>
    <w:rsid w:val="00C17EB5"/>
    <w:rsid w:val="00C22C01"/>
    <w:rsid w:val="00C26060"/>
    <w:rsid w:val="00C346B7"/>
    <w:rsid w:val="00C43997"/>
    <w:rsid w:val="00C533E8"/>
    <w:rsid w:val="00C578BD"/>
    <w:rsid w:val="00C61111"/>
    <w:rsid w:val="00C667F5"/>
    <w:rsid w:val="00C671DE"/>
    <w:rsid w:val="00C67410"/>
    <w:rsid w:val="00C6792C"/>
    <w:rsid w:val="00C74B79"/>
    <w:rsid w:val="00C76474"/>
    <w:rsid w:val="00C83304"/>
    <w:rsid w:val="00C84E3D"/>
    <w:rsid w:val="00C90E2A"/>
    <w:rsid w:val="00C91B30"/>
    <w:rsid w:val="00C97220"/>
    <w:rsid w:val="00C979D1"/>
    <w:rsid w:val="00C97EFB"/>
    <w:rsid w:val="00CA00B4"/>
    <w:rsid w:val="00CA0766"/>
    <w:rsid w:val="00CA1579"/>
    <w:rsid w:val="00CB6776"/>
    <w:rsid w:val="00CC4841"/>
    <w:rsid w:val="00CC484A"/>
    <w:rsid w:val="00CD2EFE"/>
    <w:rsid w:val="00CD50A3"/>
    <w:rsid w:val="00CD6EAD"/>
    <w:rsid w:val="00CE279A"/>
    <w:rsid w:val="00CE387F"/>
    <w:rsid w:val="00CE7E78"/>
    <w:rsid w:val="00CF2FBE"/>
    <w:rsid w:val="00CF34FB"/>
    <w:rsid w:val="00CF7505"/>
    <w:rsid w:val="00CF7B3A"/>
    <w:rsid w:val="00D003EF"/>
    <w:rsid w:val="00D0094D"/>
    <w:rsid w:val="00D03519"/>
    <w:rsid w:val="00D03E33"/>
    <w:rsid w:val="00D043FB"/>
    <w:rsid w:val="00D1016E"/>
    <w:rsid w:val="00D11CF5"/>
    <w:rsid w:val="00D2105A"/>
    <w:rsid w:val="00D31943"/>
    <w:rsid w:val="00D31F12"/>
    <w:rsid w:val="00D330D4"/>
    <w:rsid w:val="00D33FEF"/>
    <w:rsid w:val="00D37BF6"/>
    <w:rsid w:val="00D43EA9"/>
    <w:rsid w:val="00D519A3"/>
    <w:rsid w:val="00D54968"/>
    <w:rsid w:val="00D56411"/>
    <w:rsid w:val="00D56CB6"/>
    <w:rsid w:val="00D63E78"/>
    <w:rsid w:val="00D6647D"/>
    <w:rsid w:val="00D7301C"/>
    <w:rsid w:val="00D757A9"/>
    <w:rsid w:val="00D829CE"/>
    <w:rsid w:val="00D9004B"/>
    <w:rsid w:val="00D920DC"/>
    <w:rsid w:val="00D93C68"/>
    <w:rsid w:val="00DA3316"/>
    <w:rsid w:val="00DA77C6"/>
    <w:rsid w:val="00DB155E"/>
    <w:rsid w:val="00DB15BB"/>
    <w:rsid w:val="00DB4E0C"/>
    <w:rsid w:val="00DB4F78"/>
    <w:rsid w:val="00DB7593"/>
    <w:rsid w:val="00DC3089"/>
    <w:rsid w:val="00DC62DD"/>
    <w:rsid w:val="00DD060A"/>
    <w:rsid w:val="00DD4F18"/>
    <w:rsid w:val="00DD76CB"/>
    <w:rsid w:val="00DE08E2"/>
    <w:rsid w:val="00DE3EE3"/>
    <w:rsid w:val="00DF0732"/>
    <w:rsid w:val="00DF1CF2"/>
    <w:rsid w:val="00DF3C0B"/>
    <w:rsid w:val="00DF5039"/>
    <w:rsid w:val="00DF65CD"/>
    <w:rsid w:val="00DF7B8C"/>
    <w:rsid w:val="00E01D8C"/>
    <w:rsid w:val="00E10A16"/>
    <w:rsid w:val="00E13308"/>
    <w:rsid w:val="00E14103"/>
    <w:rsid w:val="00E16D9C"/>
    <w:rsid w:val="00E175DC"/>
    <w:rsid w:val="00E247E3"/>
    <w:rsid w:val="00E27321"/>
    <w:rsid w:val="00E50D40"/>
    <w:rsid w:val="00E52BB1"/>
    <w:rsid w:val="00E641EA"/>
    <w:rsid w:val="00E65FDA"/>
    <w:rsid w:val="00E663E6"/>
    <w:rsid w:val="00E66F82"/>
    <w:rsid w:val="00E71557"/>
    <w:rsid w:val="00E7479B"/>
    <w:rsid w:val="00E81018"/>
    <w:rsid w:val="00E85996"/>
    <w:rsid w:val="00E907FE"/>
    <w:rsid w:val="00E9183E"/>
    <w:rsid w:val="00E927ED"/>
    <w:rsid w:val="00E9333E"/>
    <w:rsid w:val="00E948D7"/>
    <w:rsid w:val="00E954CE"/>
    <w:rsid w:val="00EA198D"/>
    <w:rsid w:val="00EA3000"/>
    <w:rsid w:val="00EB0337"/>
    <w:rsid w:val="00EB3222"/>
    <w:rsid w:val="00EB76C6"/>
    <w:rsid w:val="00EB7EE4"/>
    <w:rsid w:val="00EC1DC0"/>
    <w:rsid w:val="00EC4EA6"/>
    <w:rsid w:val="00EC62A1"/>
    <w:rsid w:val="00ED15FC"/>
    <w:rsid w:val="00ED23D6"/>
    <w:rsid w:val="00ED783B"/>
    <w:rsid w:val="00EE047C"/>
    <w:rsid w:val="00EE0E2F"/>
    <w:rsid w:val="00EE5CC7"/>
    <w:rsid w:val="00EE6516"/>
    <w:rsid w:val="00EE7974"/>
    <w:rsid w:val="00EF3D8E"/>
    <w:rsid w:val="00EF4238"/>
    <w:rsid w:val="00EF7DD3"/>
    <w:rsid w:val="00F067E3"/>
    <w:rsid w:val="00F12F03"/>
    <w:rsid w:val="00F14F62"/>
    <w:rsid w:val="00F15990"/>
    <w:rsid w:val="00F162A8"/>
    <w:rsid w:val="00F16E78"/>
    <w:rsid w:val="00F23036"/>
    <w:rsid w:val="00F25218"/>
    <w:rsid w:val="00F35831"/>
    <w:rsid w:val="00F419AB"/>
    <w:rsid w:val="00F43C6D"/>
    <w:rsid w:val="00F46491"/>
    <w:rsid w:val="00F5198B"/>
    <w:rsid w:val="00F554BD"/>
    <w:rsid w:val="00F62C0D"/>
    <w:rsid w:val="00F63D55"/>
    <w:rsid w:val="00F63EC5"/>
    <w:rsid w:val="00F64F74"/>
    <w:rsid w:val="00F65EC6"/>
    <w:rsid w:val="00F71AF1"/>
    <w:rsid w:val="00F778EC"/>
    <w:rsid w:val="00F77B01"/>
    <w:rsid w:val="00F80F9F"/>
    <w:rsid w:val="00F81784"/>
    <w:rsid w:val="00F84E98"/>
    <w:rsid w:val="00F857E6"/>
    <w:rsid w:val="00F858EE"/>
    <w:rsid w:val="00F85BF0"/>
    <w:rsid w:val="00F913DB"/>
    <w:rsid w:val="00F922E6"/>
    <w:rsid w:val="00F92F5D"/>
    <w:rsid w:val="00FA0DB4"/>
    <w:rsid w:val="00FA571C"/>
    <w:rsid w:val="00FA5C21"/>
    <w:rsid w:val="00FB17F4"/>
    <w:rsid w:val="00FB3D45"/>
    <w:rsid w:val="00FC009E"/>
    <w:rsid w:val="00FC4C3F"/>
    <w:rsid w:val="00FC5E38"/>
    <w:rsid w:val="00FD41A5"/>
    <w:rsid w:val="00FD7697"/>
    <w:rsid w:val="00FE124E"/>
    <w:rsid w:val="00FE24F6"/>
    <w:rsid w:val="00FE6546"/>
    <w:rsid w:val="00FF0E86"/>
    <w:rsid w:val="00FF5FE3"/>
    <w:rsid w:val="00FF623E"/>
    <w:rsid w:val="00FF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C722D0F"/>
  <w15:chartTrackingRefBased/>
  <w15:docId w15:val="{E1DC5CAF-35EE-4D2B-9320-07CB10C5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DF"/>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pPr>
      <w:keepNext/>
      <w:outlineLvl w:val="0"/>
    </w:pPr>
    <w:rPr>
      <w:b/>
      <w:bCs/>
      <w:lang w:val="x-none"/>
    </w:rPr>
  </w:style>
  <w:style w:type="paragraph" w:styleId="Heading2">
    <w:name w:val="heading 2"/>
    <w:aliases w:val="Inline subheading (green)"/>
    <w:basedOn w:val="Normal"/>
    <w:next w:val="Normal"/>
    <w:link w:val="Heading2Char"/>
    <w:uiPriority w:val="99"/>
    <w:qFormat/>
    <w:pPr>
      <w:keepNext/>
      <w:outlineLvl w:val="1"/>
    </w:pPr>
    <w:rPr>
      <w:i/>
      <w:iCs/>
      <w:lang w:val="x-none"/>
    </w:rPr>
  </w:style>
  <w:style w:type="paragraph" w:styleId="Heading3">
    <w:name w:val="heading 3"/>
    <w:basedOn w:val="Normal"/>
    <w:next w:val="Normal"/>
    <w:qFormat/>
    <w:pPr>
      <w:keepNext/>
      <w:jc w:val="center"/>
      <w:outlineLvl w:val="2"/>
    </w:pPr>
    <w:rPr>
      <w:b/>
      <w:bCs/>
      <w:lang w:val="fr-FR"/>
    </w:rPr>
  </w:style>
  <w:style w:type="paragraph" w:styleId="Heading4">
    <w:name w:val="heading 4"/>
    <w:basedOn w:val="Normal"/>
    <w:next w:val="Normal"/>
    <w:qFormat/>
    <w:pPr>
      <w:keepNext/>
      <w:ind w:left="990" w:hanging="990"/>
      <w:outlineLvl w:val="3"/>
    </w:pPr>
    <w:rPr>
      <w:rFonts w:ascii="Arial" w:hAnsi="Arial"/>
      <w:b/>
    </w:rPr>
  </w:style>
  <w:style w:type="paragraph" w:styleId="Heading5">
    <w:name w:val="heading 5"/>
    <w:basedOn w:val="Normal"/>
    <w:next w:val="Normal"/>
    <w:qFormat/>
    <w:pPr>
      <w:keepNext/>
      <w:ind w:left="990"/>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2"/>
    </w:rPr>
  </w:style>
  <w:style w:type="paragraph" w:styleId="Heading7">
    <w:name w:val="heading 7"/>
    <w:basedOn w:val="Normal"/>
    <w:next w:val="Normal"/>
    <w:qFormat/>
    <w:rsid w:val="000474D7"/>
    <w:pPr>
      <w:spacing w:before="240" w:after="60"/>
      <w:outlineLvl w:val="6"/>
    </w:pPr>
    <w:rPr>
      <w:szCs w:val="24"/>
    </w:rPr>
  </w:style>
  <w:style w:type="paragraph" w:styleId="Heading8">
    <w:name w:val="heading 8"/>
    <w:basedOn w:val="Normal"/>
    <w:next w:val="Normal"/>
    <w:qFormat/>
    <w:rsid w:val="000474D7"/>
    <w:pPr>
      <w:spacing w:before="240" w:after="60"/>
      <w:outlineLvl w:val="7"/>
    </w:pPr>
    <w:rPr>
      <w:i/>
      <w:iCs/>
      <w:szCs w:val="24"/>
    </w:rPr>
  </w:style>
  <w:style w:type="paragraph" w:styleId="Heading9">
    <w:name w:val="heading 9"/>
    <w:basedOn w:val="Normal"/>
    <w:next w:val="Normal"/>
    <w:qFormat/>
    <w:rsid w:val="000474D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720" w:hanging="720"/>
    </w:pPr>
  </w:style>
  <w:style w:type="paragraph" w:styleId="BodyTextIndent2">
    <w:name w:val="Body Text Indent 2"/>
    <w:basedOn w:val="Normal"/>
    <w:pPr>
      <w:ind w:left="360" w:hanging="360"/>
    </w:pPr>
  </w:style>
  <w:style w:type="paragraph" w:styleId="BodyTextIndent3">
    <w:name w:val="Body Text Indent 3"/>
    <w:basedOn w:val="Normal"/>
    <w:pPr>
      <w:ind w:left="2880" w:hanging="540"/>
    </w:pPr>
  </w:style>
  <w:style w:type="paragraph" w:styleId="BodyText2">
    <w:name w:val="Body Text 2"/>
    <w:basedOn w:val="Normal"/>
    <w:link w:val="BodyText2Char"/>
    <w:rPr>
      <w:sz w:val="22"/>
      <w:lang w:val="x-none"/>
    </w:rPr>
  </w:style>
  <w:style w:type="paragraph" w:styleId="BodyText3">
    <w:name w:val="Body Text 3"/>
    <w:basedOn w:val="Normal"/>
    <w:pPr>
      <w:jc w:val="both"/>
    </w:pPr>
    <w:rPr>
      <w:rFonts w:ascii="Arial" w:hAnsi="Arial"/>
      <w:sz w:val="22"/>
    </w:rPr>
  </w:style>
  <w:style w:type="character" w:styleId="Strong">
    <w:name w:val="Strong"/>
    <w:qFormat/>
    <w:rsid w:val="00BE0A92"/>
    <w:rPr>
      <w:b/>
      <w:bCs/>
    </w:rPr>
  </w:style>
  <w:style w:type="paragraph" w:styleId="BalloonText">
    <w:name w:val="Balloon Text"/>
    <w:basedOn w:val="Normal"/>
    <w:link w:val="BalloonTextChar"/>
    <w:uiPriority w:val="99"/>
    <w:semiHidden/>
    <w:rsid w:val="00F81784"/>
    <w:rPr>
      <w:rFonts w:ascii="Tahoma" w:hAnsi="Tahoma"/>
      <w:sz w:val="16"/>
      <w:szCs w:val="16"/>
      <w:lang w:val="x-none"/>
    </w:rPr>
  </w:style>
  <w:style w:type="table" w:styleId="TableGrid">
    <w:name w:val="Table Grid"/>
    <w:basedOn w:val="TableNormal"/>
    <w:uiPriority w:val="59"/>
    <w:rsid w:val="002464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30C5"/>
    <w:pPr>
      <w:tabs>
        <w:tab w:val="center" w:pos="4153"/>
        <w:tab w:val="right" w:pos="8306"/>
      </w:tabs>
    </w:pPr>
    <w:rPr>
      <w:lang w:val="x-none"/>
    </w:rPr>
  </w:style>
  <w:style w:type="paragraph" w:styleId="Footer">
    <w:name w:val="footer"/>
    <w:basedOn w:val="Normal"/>
    <w:link w:val="FooterChar"/>
    <w:uiPriority w:val="99"/>
    <w:rsid w:val="00B830C5"/>
    <w:pPr>
      <w:tabs>
        <w:tab w:val="center" w:pos="4153"/>
        <w:tab w:val="right" w:pos="8306"/>
      </w:tabs>
    </w:pPr>
    <w:rPr>
      <w:lang w:val="x-none"/>
    </w:rPr>
  </w:style>
  <w:style w:type="paragraph" w:customStyle="1" w:styleId="CharChar">
    <w:name w:val="Char Char"/>
    <w:basedOn w:val="Normal"/>
    <w:next w:val="Normal"/>
    <w:autoRedefine/>
    <w:semiHidden/>
    <w:rsid w:val="00C578BD"/>
    <w:pPr>
      <w:overflowPunct/>
      <w:autoSpaceDE/>
      <w:autoSpaceDN/>
      <w:adjustRightInd/>
      <w:jc w:val="both"/>
      <w:textAlignment w:val="auto"/>
    </w:pPr>
    <w:rPr>
      <w:rFonts w:ascii="Arial" w:hAnsi="Arial"/>
      <w:szCs w:val="24"/>
    </w:rPr>
  </w:style>
  <w:style w:type="paragraph" w:customStyle="1" w:styleId="text01">
    <w:name w:val="text01"/>
    <w:basedOn w:val="Normal"/>
    <w:rsid w:val="00C578BD"/>
    <w:pPr>
      <w:overflowPunct/>
      <w:autoSpaceDE/>
      <w:autoSpaceDN/>
      <w:adjustRightInd/>
      <w:jc w:val="both"/>
      <w:textAlignment w:val="auto"/>
    </w:pPr>
  </w:style>
  <w:style w:type="paragraph" w:customStyle="1" w:styleId="Default">
    <w:name w:val="Default"/>
    <w:rsid w:val="00093A91"/>
    <w:pPr>
      <w:autoSpaceDE w:val="0"/>
      <w:autoSpaceDN w:val="0"/>
      <w:adjustRightInd w:val="0"/>
    </w:pPr>
    <w:rPr>
      <w:rFonts w:ascii="Calibri" w:hAnsi="Calibri" w:cs="Calibri"/>
      <w:color w:val="000000"/>
      <w:sz w:val="24"/>
      <w:szCs w:val="24"/>
    </w:rPr>
  </w:style>
  <w:style w:type="character" w:styleId="Hyperlink">
    <w:name w:val="Hyperlink"/>
    <w:uiPriority w:val="99"/>
    <w:rsid w:val="00EB0337"/>
    <w:rPr>
      <w:color w:val="0000FF"/>
      <w:u w:val="single"/>
    </w:rPr>
  </w:style>
  <w:style w:type="character" w:customStyle="1" w:styleId="Heading1Char">
    <w:name w:val="Heading 1 Char"/>
    <w:link w:val="Heading1"/>
    <w:locked/>
    <w:rsid w:val="0090695D"/>
    <w:rPr>
      <w:b/>
      <w:bCs/>
      <w:sz w:val="24"/>
      <w:lang w:eastAsia="en-US"/>
    </w:rPr>
  </w:style>
  <w:style w:type="paragraph" w:customStyle="1" w:styleId="DefaultText">
    <w:name w:val="Default Text"/>
    <w:basedOn w:val="Normal"/>
    <w:rsid w:val="0090695D"/>
    <w:pPr>
      <w:overflowPunct/>
      <w:autoSpaceDE/>
      <w:autoSpaceDN/>
      <w:adjustRightInd/>
      <w:textAlignment w:val="auto"/>
    </w:pPr>
    <w:rPr>
      <w:lang w:val="en-US"/>
    </w:rPr>
  </w:style>
  <w:style w:type="paragraph" w:styleId="NormalWeb">
    <w:name w:val="Normal (Web)"/>
    <w:basedOn w:val="Normal"/>
    <w:uiPriority w:val="99"/>
    <w:unhideWhenUsed/>
    <w:rsid w:val="00FE24F6"/>
    <w:pPr>
      <w:overflowPunct/>
      <w:autoSpaceDE/>
      <w:autoSpaceDN/>
      <w:adjustRightInd/>
      <w:spacing w:before="100" w:beforeAutospacing="1" w:after="100" w:afterAutospacing="1"/>
      <w:textAlignment w:val="auto"/>
    </w:pPr>
    <w:rPr>
      <w:rFonts w:eastAsia="Calibri"/>
      <w:szCs w:val="24"/>
      <w:lang w:eastAsia="en-GB"/>
    </w:rPr>
  </w:style>
  <w:style w:type="paragraph" w:customStyle="1" w:styleId="Body">
    <w:name w:val="Body"/>
    <w:aliases w:val="b"/>
    <w:basedOn w:val="Normal"/>
    <w:link w:val="BodyChar"/>
    <w:rsid w:val="002746ED"/>
    <w:pPr>
      <w:tabs>
        <w:tab w:val="left" w:pos="851"/>
        <w:tab w:val="left" w:pos="1843"/>
        <w:tab w:val="left" w:pos="3119"/>
        <w:tab w:val="left" w:pos="4253"/>
      </w:tabs>
      <w:overflowPunct/>
      <w:autoSpaceDE/>
      <w:autoSpaceDN/>
      <w:adjustRightInd/>
      <w:spacing w:after="240" w:line="312" w:lineRule="auto"/>
      <w:jc w:val="both"/>
      <w:textAlignment w:val="auto"/>
    </w:pPr>
    <w:rPr>
      <w:rFonts w:ascii="Verdana" w:eastAsia="Batang" w:hAnsi="Verdana"/>
      <w:sz w:val="20"/>
      <w:lang w:val="x-none" w:eastAsia="x-none"/>
    </w:rPr>
  </w:style>
  <w:style w:type="paragraph" w:customStyle="1" w:styleId="Body1">
    <w:name w:val="Body 1"/>
    <w:basedOn w:val="Body"/>
    <w:link w:val="Body1Char"/>
    <w:uiPriority w:val="99"/>
    <w:rsid w:val="002746ED"/>
    <w:pPr>
      <w:tabs>
        <w:tab w:val="clear" w:pos="851"/>
        <w:tab w:val="clear" w:pos="1843"/>
        <w:tab w:val="clear" w:pos="3119"/>
        <w:tab w:val="clear" w:pos="4253"/>
      </w:tabs>
      <w:ind w:left="851"/>
    </w:pPr>
  </w:style>
  <w:style w:type="character" w:customStyle="1" w:styleId="BodyChar">
    <w:name w:val="Body Char"/>
    <w:link w:val="Body"/>
    <w:locked/>
    <w:rsid w:val="002746ED"/>
    <w:rPr>
      <w:rFonts w:ascii="Verdana" w:eastAsia="Batang" w:hAnsi="Verdana"/>
    </w:rPr>
  </w:style>
  <w:style w:type="character" w:customStyle="1" w:styleId="Body1Char">
    <w:name w:val="Body 1 Char"/>
    <w:basedOn w:val="BodyChar"/>
    <w:link w:val="Body1"/>
    <w:uiPriority w:val="99"/>
    <w:locked/>
    <w:rsid w:val="002746ED"/>
    <w:rPr>
      <w:rFonts w:ascii="Verdana" w:eastAsia="Batang" w:hAnsi="Verdana"/>
    </w:rPr>
  </w:style>
  <w:style w:type="paragraph" w:styleId="EndnoteText">
    <w:name w:val="endnote text"/>
    <w:basedOn w:val="Normal"/>
    <w:link w:val="EndnoteTextChar"/>
    <w:rsid w:val="00DE3EE3"/>
    <w:rPr>
      <w:sz w:val="20"/>
      <w:lang w:val="x-none"/>
    </w:rPr>
  </w:style>
  <w:style w:type="character" w:customStyle="1" w:styleId="EndnoteTextChar">
    <w:name w:val="Endnote Text Char"/>
    <w:link w:val="EndnoteText"/>
    <w:rsid w:val="00DE3EE3"/>
    <w:rPr>
      <w:lang w:eastAsia="en-US"/>
    </w:rPr>
  </w:style>
  <w:style w:type="character" w:styleId="EndnoteReference">
    <w:name w:val="endnote reference"/>
    <w:rsid w:val="00DE3EE3"/>
    <w:rPr>
      <w:vertAlign w:val="superscript"/>
    </w:rPr>
  </w:style>
  <w:style w:type="paragraph" w:styleId="FootnoteText">
    <w:name w:val="footnote text"/>
    <w:basedOn w:val="Normal"/>
    <w:link w:val="FootnoteTextChar"/>
    <w:rsid w:val="00DE3EE3"/>
    <w:rPr>
      <w:sz w:val="20"/>
      <w:lang w:val="x-none"/>
    </w:rPr>
  </w:style>
  <w:style w:type="character" w:customStyle="1" w:styleId="FootnoteTextChar">
    <w:name w:val="Footnote Text Char"/>
    <w:link w:val="FootnoteText"/>
    <w:rsid w:val="00DE3EE3"/>
    <w:rPr>
      <w:lang w:eastAsia="en-US"/>
    </w:rPr>
  </w:style>
  <w:style w:type="character" w:styleId="FootnoteReference">
    <w:name w:val="footnote reference"/>
    <w:rsid w:val="00DE3EE3"/>
    <w:rPr>
      <w:vertAlign w:val="superscript"/>
    </w:rPr>
  </w:style>
  <w:style w:type="character" w:customStyle="1" w:styleId="FooterChar">
    <w:name w:val="Footer Char"/>
    <w:link w:val="Footer"/>
    <w:uiPriority w:val="99"/>
    <w:locked/>
    <w:rsid w:val="00DE3EE3"/>
    <w:rPr>
      <w:sz w:val="24"/>
      <w:lang w:eastAsia="en-US"/>
    </w:rPr>
  </w:style>
  <w:style w:type="table" w:customStyle="1" w:styleId="TableGrid1">
    <w:name w:val="Table Grid1"/>
    <w:basedOn w:val="TableNormal"/>
    <w:next w:val="TableGrid"/>
    <w:uiPriority w:val="59"/>
    <w:rsid w:val="009059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1,Bullet Points,MAIN CONTENT,List ParagList Paragraph,List Paragraph2,List Paragraph11,OBC Bullet,L,List Paragraph12"/>
    <w:basedOn w:val="Normal"/>
    <w:link w:val="ListParagraphChar"/>
    <w:uiPriority w:val="34"/>
    <w:qFormat/>
    <w:rsid w:val="002C597D"/>
    <w:pPr>
      <w:overflowPunct/>
      <w:autoSpaceDE/>
      <w:autoSpaceDN/>
      <w:adjustRightInd/>
      <w:ind w:left="720"/>
      <w:textAlignment w:val="auto"/>
    </w:pPr>
    <w:rPr>
      <w:rFonts w:ascii="Calibri" w:eastAsia="Calibri" w:hAnsi="Calibri"/>
      <w:sz w:val="22"/>
      <w:szCs w:val="22"/>
      <w:lang w:val="x-none"/>
    </w:rPr>
  </w:style>
  <w:style w:type="paragraph" w:customStyle="1" w:styleId="Bullet1">
    <w:name w:val="Bullet1"/>
    <w:basedOn w:val="Normal"/>
    <w:rsid w:val="0007512C"/>
    <w:pPr>
      <w:numPr>
        <w:numId w:val="1"/>
      </w:numPr>
      <w:overflowPunct/>
      <w:autoSpaceDE/>
      <w:autoSpaceDN/>
      <w:adjustRightInd/>
      <w:spacing w:after="240" w:line="300" w:lineRule="atLeast"/>
      <w:jc w:val="both"/>
      <w:textAlignment w:val="auto"/>
    </w:pPr>
    <w:rPr>
      <w:sz w:val="22"/>
    </w:rPr>
  </w:style>
  <w:style w:type="character" w:styleId="CommentReference">
    <w:name w:val="annotation reference"/>
    <w:uiPriority w:val="99"/>
    <w:rsid w:val="00CE7E78"/>
    <w:rPr>
      <w:sz w:val="16"/>
      <w:szCs w:val="16"/>
    </w:rPr>
  </w:style>
  <w:style w:type="paragraph" w:styleId="CommentText">
    <w:name w:val="annotation text"/>
    <w:basedOn w:val="Normal"/>
    <w:link w:val="CommentTextChar"/>
    <w:uiPriority w:val="99"/>
    <w:rsid w:val="00CE7E78"/>
    <w:rPr>
      <w:sz w:val="20"/>
      <w:lang w:val="x-none"/>
    </w:rPr>
  </w:style>
  <w:style w:type="character" w:customStyle="1" w:styleId="CommentTextChar">
    <w:name w:val="Comment Text Char"/>
    <w:link w:val="CommentText"/>
    <w:uiPriority w:val="99"/>
    <w:rsid w:val="00CE7E78"/>
    <w:rPr>
      <w:lang w:eastAsia="en-US"/>
    </w:rPr>
  </w:style>
  <w:style w:type="paragraph" w:styleId="CommentSubject">
    <w:name w:val="annotation subject"/>
    <w:basedOn w:val="CommentText"/>
    <w:next w:val="CommentText"/>
    <w:link w:val="CommentSubjectChar"/>
    <w:uiPriority w:val="99"/>
    <w:rsid w:val="00CE7E78"/>
    <w:rPr>
      <w:b/>
      <w:bCs/>
    </w:rPr>
  </w:style>
  <w:style w:type="character" w:customStyle="1" w:styleId="CommentSubjectChar">
    <w:name w:val="Comment Subject Char"/>
    <w:link w:val="CommentSubject"/>
    <w:uiPriority w:val="99"/>
    <w:rsid w:val="00CE7E78"/>
    <w:rPr>
      <w:b/>
      <w:bCs/>
      <w:lang w:eastAsia="en-US"/>
    </w:rPr>
  </w:style>
  <w:style w:type="character" w:customStyle="1" w:styleId="HeaderChar">
    <w:name w:val="Header Char"/>
    <w:link w:val="Header"/>
    <w:uiPriority w:val="99"/>
    <w:rsid w:val="00305D8E"/>
    <w:rPr>
      <w:sz w:val="24"/>
      <w:lang w:eastAsia="en-US"/>
    </w:rPr>
  </w:style>
  <w:style w:type="character" w:customStyle="1" w:styleId="NoSpacingChar">
    <w:name w:val="No Spacing Char"/>
    <w:link w:val="NoSpacing"/>
    <w:uiPriority w:val="99"/>
    <w:locked/>
    <w:rsid w:val="00ED23D6"/>
    <w:rPr>
      <w:rFonts w:ascii="Calibri" w:hAnsi="Calibri"/>
      <w:lang w:val="en-US" w:eastAsia="en-GB" w:bidi="ar-SA"/>
    </w:rPr>
  </w:style>
  <w:style w:type="paragraph" w:styleId="NoSpacing">
    <w:name w:val="No Spacing"/>
    <w:link w:val="NoSpacingChar"/>
    <w:uiPriority w:val="99"/>
    <w:qFormat/>
    <w:rsid w:val="00ED23D6"/>
    <w:rPr>
      <w:rFonts w:ascii="Calibri" w:hAnsi="Calibri"/>
      <w:lang w:val="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List Paragraph Char"/>
    <w:link w:val="ListParagraph"/>
    <w:uiPriority w:val="34"/>
    <w:qFormat/>
    <w:locked/>
    <w:rsid w:val="007916F0"/>
    <w:rPr>
      <w:rFonts w:ascii="Calibri" w:eastAsia="Calibri" w:hAnsi="Calibri"/>
      <w:sz w:val="22"/>
      <w:szCs w:val="22"/>
      <w:lang w:eastAsia="en-US"/>
    </w:rPr>
  </w:style>
  <w:style w:type="character" w:styleId="IntenseEmphasis">
    <w:name w:val="Intense Emphasis"/>
    <w:uiPriority w:val="21"/>
    <w:qFormat/>
    <w:rsid w:val="00541BE4"/>
    <w:rPr>
      <w:b/>
      <w:bCs/>
      <w:i/>
      <w:iCs/>
      <w:color w:val="4F81BD"/>
    </w:rPr>
  </w:style>
  <w:style w:type="paragraph" w:customStyle="1" w:styleId="Level2">
    <w:name w:val="Level 2"/>
    <w:basedOn w:val="Normal"/>
    <w:rsid w:val="00541BE4"/>
    <w:pPr>
      <w:numPr>
        <w:ilvl w:val="1"/>
        <w:numId w:val="2"/>
      </w:numPr>
      <w:overflowPunct/>
      <w:autoSpaceDE/>
      <w:autoSpaceDN/>
      <w:spacing w:after="240"/>
      <w:jc w:val="both"/>
      <w:textAlignment w:val="auto"/>
      <w:outlineLvl w:val="1"/>
    </w:pPr>
    <w:rPr>
      <w:rFonts w:ascii="Arial" w:eastAsia="Arial" w:hAnsi="Arial" w:cs="Arial"/>
      <w:sz w:val="20"/>
      <w:lang w:eastAsia="en-GB"/>
    </w:rPr>
  </w:style>
  <w:style w:type="paragraph" w:customStyle="1" w:styleId="Level1">
    <w:name w:val="Level 1"/>
    <w:basedOn w:val="Normal"/>
    <w:rsid w:val="00541BE4"/>
    <w:pPr>
      <w:numPr>
        <w:numId w:val="2"/>
      </w:numPr>
      <w:overflowPunct/>
      <w:autoSpaceDE/>
      <w:autoSpaceDN/>
      <w:spacing w:after="240"/>
      <w:jc w:val="both"/>
      <w:textAlignment w:val="auto"/>
      <w:outlineLvl w:val="0"/>
    </w:pPr>
    <w:rPr>
      <w:rFonts w:ascii="Arial" w:eastAsia="Arial" w:hAnsi="Arial" w:cs="Arial"/>
      <w:sz w:val="20"/>
      <w:lang w:eastAsia="en-GB"/>
    </w:rPr>
  </w:style>
  <w:style w:type="paragraph" w:customStyle="1" w:styleId="Level3">
    <w:name w:val="Level 3"/>
    <w:basedOn w:val="Normal"/>
    <w:rsid w:val="00541BE4"/>
    <w:pPr>
      <w:numPr>
        <w:ilvl w:val="2"/>
        <w:numId w:val="2"/>
      </w:numPr>
      <w:overflowPunct/>
      <w:autoSpaceDE/>
      <w:autoSpaceDN/>
      <w:spacing w:after="240"/>
      <w:jc w:val="both"/>
      <w:textAlignment w:val="auto"/>
      <w:outlineLvl w:val="2"/>
    </w:pPr>
    <w:rPr>
      <w:rFonts w:ascii="Arial" w:eastAsia="Arial" w:hAnsi="Arial" w:cs="Arial"/>
      <w:sz w:val="20"/>
      <w:lang w:eastAsia="en-GB"/>
    </w:rPr>
  </w:style>
  <w:style w:type="paragraph" w:customStyle="1" w:styleId="Level4">
    <w:name w:val="Level 4"/>
    <w:basedOn w:val="Normal"/>
    <w:rsid w:val="00541BE4"/>
    <w:pPr>
      <w:numPr>
        <w:ilvl w:val="3"/>
        <w:numId w:val="2"/>
      </w:numPr>
      <w:overflowPunct/>
      <w:autoSpaceDE/>
      <w:autoSpaceDN/>
      <w:spacing w:after="240"/>
      <w:jc w:val="both"/>
      <w:textAlignment w:val="auto"/>
      <w:outlineLvl w:val="3"/>
    </w:pPr>
    <w:rPr>
      <w:rFonts w:ascii="Arial" w:eastAsia="Arial" w:hAnsi="Arial" w:cs="Arial"/>
      <w:sz w:val="20"/>
      <w:lang w:eastAsia="en-GB"/>
    </w:rPr>
  </w:style>
  <w:style w:type="paragraph" w:customStyle="1" w:styleId="Level5">
    <w:name w:val="Level 5"/>
    <w:basedOn w:val="Normal"/>
    <w:rsid w:val="00541BE4"/>
    <w:pPr>
      <w:numPr>
        <w:ilvl w:val="4"/>
        <w:numId w:val="2"/>
      </w:numPr>
      <w:overflowPunct/>
      <w:autoSpaceDE/>
      <w:autoSpaceDN/>
      <w:spacing w:after="240"/>
      <w:jc w:val="both"/>
      <w:textAlignment w:val="auto"/>
      <w:outlineLvl w:val="4"/>
    </w:pPr>
    <w:rPr>
      <w:rFonts w:ascii="Arial" w:eastAsia="Arial" w:hAnsi="Arial" w:cs="Arial"/>
      <w:sz w:val="20"/>
      <w:lang w:eastAsia="en-GB"/>
    </w:rPr>
  </w:style>
  <w:style w:type="paragraph" w:customStyle="1" w:styleId="Level6">
    <w:name w:val="Level 6"/>
    <w:basedOn w:val="Normal"/>
    <w:rsid w:val="00541BE4"/>
    <w:pPr>
      <w:numPr>
        <w:ilvl w:val="5"/>
        <w:numId w:val="2"/>
      </w:numPr>
      <w:overflowPunct/>
      <w:autoSpaceDE/>
      <w:autoSpaceDN/>
      <w:spacing w:after="240"/>
      <w:jc w:val="both"/>
      <w:textAlignment w:val="auto"/>
      <w:outlineLvl w:val="5"/>
    </w:pPr>
    <w:rPr>
      <w:rFonts w:ascii="Arial" w:eastAsia="Arial" w:hAnsi="Arial" w:cs="Arial"/>
      <w:sz w:val="20"/>
      <w:lang w:eastAsia="en-GB"/>
    </w:rPr>
  </w:style>
  <w:style w:type="character" w:customStyle="1" w:styleId="BalloonTextChar">
    <w:name w:val="Balloon Text Char"/>
    <w:link w:val="BalloonText"/>
    <w:uiPriority w:val="99"/>
    <w:semiHidden/>
    <w:rsid w:val="00F162A8"/>
    <w:rPr>
      <w:rFonts w:ascii="Tahoma" w:hAnsi="Tahoma" w:cs="Tahoma"/>
      <w:sz w:val="16"/>
      <w:szCs w:val="16"/>
      <w:lang w:eastAsia="en-US"/>
    </w:rPr>
  </w:style>
  <w:style w:type="character" w:customStyle="1" w:styleId="BodyText2Char">
    <w:name w:val="Body Text 2 Char"/>
    <w:link w:val="BodyText2"/>
    <w:rsid w:val="00F162A8"/>
    <w:rPr>
      <w:sz w:val="22"/>
      <w:lang w:eastAsia="en-US"/>
    </w:rPr>
  </w:style>
  <w:style w:type="character" w:customStyle="1" w:styleId="Heading2Char">
    <w:name w:val="Heading 2 Char"/>
    <w:aliases w:val="Inline subheading (green) Char"/>
    <w:link w:val="Heading2"/>
    <w:uiPriority w:val="99"/>
    <w:rsid w:val="00F162A8"/>
    <w:rPr>
      <w:i/>
      <w:iCs/>
      <w:sz w:val="24"/>
      <w:lang w:eastAsia="en-US"/>
    </w:rPr>
  </w:style>
  <w:style w:type="paragraph" w:styleId="Revision">
    <w:name w:val="Revision"/>
    <w:hidden/>
    <w:uiPriority w:val="99"/>
    <w:semiHidden/>
    <w:rsid w:val="00D920DC"/>
    <w:rPr>
      <w:sz w:val="24"/>
      <w:lang w:eastAsia="en-US"/>
    </w:rPr>
  </w:style>
  <w:style w:type="character" w:styleId="FollowedHyperlink">
    <w:name w:val="FollowedHyperlink"/>
    <w:basedOn w:val="DefaultParagraphFont"/>
    <w:rsid w:val="00184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389">
      <w:bodyDiv w:val="1"/>
      <w:marLeft w:val="0"/>
      <w:marRight w:val="0"/>
      <w:marTop w:val="0"/>
      <w:marBottom w:val="0"/>
      <w:divBdr>
        <w:top w:val="none" w:sz="0" w:space="0" w:color="auto"/>
        <w:left w:val="none" w:sz="0" w:space="0" w:color="auto"/>
        <w:bottom w:val="none" w:sz="0" w:space="0" w:color="auto"/>
        <w:right w:val="none" w:sz="0" w:space="0" w:color="auto"/>
      </w:divBdr>
    </w:div>
    <w:div w:id="290206746">
      <w:bodyDiv w:val="1"/>
      <w:marLeft w:val="0"/>
      <w:marRight w:val="0"/>
      <w:marTop w:val="0"/>
      <w:marBottom w:val="0"/>
      <w:divBdr>
        <w:top w:val="none" w:sz="0" w:space="0" w:color="auto"/>
        <w:left w:val="none" w:sz="0" w:space="0" w:color="auto"/>
        <w:bottom w:val="none" w:sz="0" w:space="0" w:color="auto"/>
        <w:right w:val="none" w:sz="0" w:space="0" w:color="auto"/>
      </w:divBdr>
    </w:div>
    <w:div w:id="532497364">
      <w:bodyDiv w:val="1"/>
      <w:marLeft w:val="0"/>
      <w:marRight w:val="0"/>
      <w:marTop w:val="0"/>
      <w:marBottom w:val="0"/>
      <w:divBdr>
        <w:top w:val="none" w:sz="0" w:space="0" w:color="auto"/>
        <w:left w:val="none" w:sz="0" w:space="0" w:color="auto"/>
        <w:bottom w:val="none" w:sz="0" w:space="0" w:color="auto"/>
        <w:right w:val="none" w:sz="0" w:space="0" w:color="auto"/>
      </w:divBdr>
    </w:div>
    <w:div w:id="571744817">
      <w:bodyDiv w:val="1"/>
      <w:marLeft w:val="0"/>
      <w:marRight w:val="0"/>
      <w:marTop w:val="0"/>
      <w:marBottom w:val="0"/>
      <w:divBdr>
        <w:top w:val="none" w:sz="0" w:space="0" w:color="auto"/>
        <w:left w:val="none" w:sz="0" w:space="0" w:color="auto"/>
        <w:bottom w:val="none" w:sz="0" w:space="0" w:color="auto"/>
        <w:right w:val="none" w:sz="0" w:space="0" w:color="auto"/>
      </w:divBdr>
    </w:div>
    <w:div w:id="591625789">
      <w:bodyDiv w:val="1"/>
      <w:marLeft w:val="0"/>
      <w:marRight w:val="0"/>
      <w:marTop w:val="0"/>
      <w:marBottom w:val="0"/>
      <w:divBdr>
        <w:top w:val="none" w:sz="0" w:space="0" w:color="auto"/>
        <w:left w:val="none" w:sz="0" w:space="0" w:color="auto"/>
        <w:bottom w:val="none" w:sz="0" w:space="0" w:color="auto"/>
        <w:right w:val="none" w:sz="0" w:space="0" w:color="auto"/>
      </w:divBdr>
    </w:div>
    <w:div w:id="602342854">
      <w:bodyDiv w:val="1"/>
      <w:marLeft w:val="0"/>
      <w:marRight w:val="0"/>
      <w:marTop w:val="0"/>
      <w:marBottom w:val="0"/>
      <w:divBdr>
        <w:top w:val="none" w:sz="0" w:space="0" w:color="auto"/>
        <w:left w:val="none" w:sz="0" w:space="0" w:color="auto"/>
        <w:bottom w:val="none" w:sz="0" w:space="0" w:color="auto"/>
        <w:right w:val="none" w:sz="0" w:space="0" w:color="auto"/>
      </w:divBdr>
    </w:div>
    <w:div w:id="624700175">
      <w:bodyDiv w:val="1"/>
      <w:marLeft w:val="0"/>
      <w:marRight w:val="0"/>
      <w:marTop w:val="0"/>
      <w:marBottom w:val="0"/>
      <w:divBdr>
        <w:top w:val="none" w:sz="0" w:space="0" w:color="auto"/>
        <w:left w:val="none" w:sz="0" w:space="0" w:color="auto"/>
        <w:bottom w:val="none" w:sz="0" w:space="0" w:color="auto"/>
        <w:right w:val="none" w:sz="0" w:space="0" w:color="auto"/>
      </w:divBdr>
    </w:div>
    <w:div w:id="642976415">
      <w:bodyDiv w:val="1"/>
      <w:marLeft w:val="0"/>
      <w:marRight w:val="0"/>
      <w:marTop w:val="0"/>
      <w:marBottom w:val="0"/>
      <w:divBdr>
        <w:top w:val="none" w:sz="0" w:space="0" w:color="auto"/>
        <w:left w:val="none" w:sz="0" w:space="0" w:color="auto"/>
        <w:bottom w:val="none" w:sz="0" w:space="0" w:color="auto"/>
        <w:right w:val="none" w:sz="0" w:space="0" w:color="auto"/>
      </w:divBdr>
    </w:div>
    <w:div w:id="802232886">
      <w:bodyDiv w:val="1"/>
      <w:marLeft w:val="0"/>
      <w:marRight w:val="0"/>
      <w:marTop w:val="0"/>
      <w:marBottom w:val="0"/>
      <w:divBdr>
        <w:top w:val="none" w:sz="0" w:space="0" w:color="auto"/>
        <w:left w:val="none" w:sz="0" w:space="0" w:color="auto"/>
        <w:bottom w:val="none" w:sz="0" w:space="0" w:color="auto"/>
        <w:right w:val="none" w:sz="0" w:space="0" w:color="auto"/>
      </w:divBdr>
    </w:div>
    <w:div w:id="841745440">
      <w:bodyDiv w:val="1"/>
      <w:marLeft w:val="0"/>
      <w:marRight w:val="0"/>
      <w:marTop w:val="0"/>
      <w:marBottom w:val="0"/>
      <w:divBdr>
        <w:top w:val="none" w:sz="0" w:space="0" w:color="auto"/>
        <w:left w:val="none" w:sz="0" w:space="0" w:color="auto"/>
        <w:bottom w:val="none" w:sz="0" w:space="0" w:color="auto"/>
        <w:right w:val="none" w:sz="0" w:space="0" w:color="auto"/>
      </w:divBdr>
    </w:div>
    <w:div w:id="891768004">
      <w:bodyDiv w:val="1"/>
      <w:marLeft w:val="0"/>
      <w:marRight w:val="0"/>
      <w:marTop w:val="0"/>
      <w:marBottom w:val="0"/>
      <w:divBdr>
        <w:top w:val="none" w:sz="0" w:space="0" w:color="auto"/>
        <w:left w:val="none" w:sz="0" w:space="0" w:color="auto"/>
        <w:bottom w:val="none" w:sz="0" w:space="0" w:color="auto"/>
        <w:right w:val="none" w:sz="0" w:space="0" w:color="auto"/>
      </w:divBdr>
    </w:div>
    <w:div w:id="1287738958">
      <w:bodyDiv w:val="1"/>
      <w:marLeft w:val="0"/>
      <w:marRight w:val="0"/>
      <w:marTop w:val="0"/>
      <w:marBottom w:val="0"/>
      <w:divBdr>
        <w:top w:val="none" w:sz="0" w:space="0" w:color="auto"/>
        <w:left w:val="none" w:sz="0" w:space="0" w:color="auto"/>
        <w:bottom w:val="none" w:sz="0" w:space="0" w:color="auto"/>
        <w:right w:val="none" w:sz="0" w:space="0" w:color="auto"/>
      </w:divBdr>
    </w:div>
    <w:div w:id="1301418128">
      <w:bodyDiv w:val="1"/>
      <w:marLeft w:val="0"/>
      <w:marRight w:val="0"/>
      <w:marTop w:val="0"/>
      <w:marBottom w:val="0"/>
      <w:divBdr>
        <w:top w:val="none" w:sz="0" w:space="0" w:color="auto"/>
        <w:left w:val="none" w:sz="0" w:space="0" w:color="auto"/>
        <w:bottom w:val="none" w:sz="0" w:space="0" w:color="auto"/>
        <w:right w:val="none" w:sz="0" w:space="0" w:color="auto"/>
      </w:divBdr>
    </w:div>
    <w:div w:id="1541894890">
      <w:bodyDiv w:val="1"/>
      <w:marLeft w:val="0"/>
      <w:marRight w:val="0"/>
      <w:marTop w:val="0"/>
      <w:marBottom w:val="0"/>
      <w:divBdr>
        <w:top w:val="none" w:sz="0" w:space="0" w:color="auto"/>
        <w:left w:val="none" w:sz="0" w:space="0" w:color="auto"/>
        <w:bottom w:val="none" w:sz="0" w:space="0" w:color="auto"/>
        <w:right w:val="none" w:sz="0" w:space="0" w:color="auto"/>
      </w:divBdr>
    </w:div>
    <w:div w:id="1612007927">
      <w:bodyDiv w:val="1"/>
      <w:marLeft w:val="0"/>
      <w:marRight w:val="0"/>
      <w:marTop w:val="0"/>
      <w:marBottom w:val="0"/>
      <w:divBdr>
        <w:top w:val="none" w:sz="0" w:space="0" w:color="auto"/>
        <w:left w:val="none" w:sz="0" w:space="0" w:color="auto"/>
        <w:bottom w:val="none" w:sz="0" w:space="0" w:color="auto"/>
        <w:right w:val="none" w:sz="0" w:space="0" w:color="auto"/>
      </w:divBdr>
    </w:div>
    <w:div w:id="1663512022">
      <w:bodyDiv w:val="1"/>
      <w:marLeft w:val="0"/>
      <w:marRight w:val="0"/>
      <w:marTop w:val="0"/>
      <w:marBottom w:val="0"/>
      <w:divBdr>
        <w:top w:val="none" w:sz="0" w:space="0" w:color="auto"/>
        <w:left w:val="none" w:sz="0" w:space="0" w:color="auto"/>
        <w:bottom w:val="none" w:sz="0" w:space="0" w:color="auto"/>
        <w:right w:val="none" w:sz="0" w:space="0" w:color="auto"/>
      </w:divBdr>
    </w:div>
    <w:div w:id="1807892880">
      <w:bodyDiv w:val="1"/>
      <w:marLeft w:val="0"/>
      <w:marRight w:val="0"/>
      <w:marTop w:val="0"/>
      <w:marBottom w:val="0"/>
      <w:divBdr>
        <w:top w:val="none" w:sz="0" w:space="0" w:color="auto"/>
        <w:left w:val="none" w:sz="0" w:space="0" w:color="auto"/>
        <w:bottom w:val="none" w:sz="0" w:space="0" w:color="auto"/>
        <w:right w:val="none" w:sz="0" w:space="0" w:color="auto"/>
      </w:divBdr>
    </w:div>
    <w:div w:id="19944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ov.uk/government/publications/colombia-prosperity-programme"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ad5821c1-d210-40e8-b625-ef01c55aaf3b">Tender Documents</Category>
    <Owner xmlns="ad5821c1-d210-40e8-b625-ef01c55aaf3b">
      <UserInfo>
        <DisplayName/>
        <AccountId>171</AccountId>
        <AccountType/>
      </UserInfo>
    </Owner>
    <Status xmlns="ad5821c1-d210-40e8-b625-ef01c55aaf3b">Approved</Status>
    <Document_x0020_Ref xmlns="ad5821c1-d210-40e8-b625-ef01c55aaf3b">PQQ/SDartnall/vers31.07.2014/v1.5</Document_x0020_Ref>
  </documentManagement>
</p:properties>
</file>

<file path=customXml/item2.xml><?xml version="1.0" encoding="utf-8"?>
<?mso-contentType ?>
<SharedContentType xmlns="Microsoft.SharePoint.Taxonomy.ContentTypeSync" SourceId="ca912827-bae3-40cb-8146-7920e969c22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15A7802257704D80716857CC201269" ma:contentTypeVersion="9" ma:contentTypeDescription="Create a new document." ma:contentTypeScope="" ma:versionID="d924235fc04afb1736eced63be357d4b">
  <xsd:schema xmlns:xsd="http://www.w3.org/2001/XMLSchema" xmlns:xs="http://www.w3.org/2001/XMLSchema" xmlns:p="http://schemas.microsoft.com/office/2006/metadata/properties" xmlns:ns2="ad5821c1-d210-40e8-b625-ef01c55aaf3b" targetNamespace="http://schemas.microsoft.com/office/2006/metadata/properties" ma:root="true" ma:fieldsID="43d4b0c8dd059a1cedec2e30dca95d6c" ns2:_="">
    <xsd:import namespace="ad5821c1-d210-40e8-b625-ef01c55aaf3b"/>
    <xsd:element name="properties">
      <xsd:complexType>
        <xsd:sequence>
          <xsd:element name="documentManagement">
            <xsd:complexType>
              <xsd:all>
                <xsd:element ref="ns2:Owner"/>
                <xsd:element ref="ns2:Status"/>
                <xsd:element ref="ns2:Document_x0020_Ref"/>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821c1-d210-40e8-b625-ef01c55aaf3b" elementFormDefault="qualified">
    <xsd:import namespace="http://schemas.microsoft.com/office/2006/documentManagement/types"/>
    <xsd:import namespace="http://schemas.microsoft.com/office/infopath/2007/PartnerControls"/>
    <xsd:element name="Owner" ma:index="8" ma:displayName="Owner" ma:description="The person who is responsible for updating the document."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ma:displayName="Status" ma:default="Approved" ma:description="The status of this version of the document." ma:format="Dropdown" ma:internalName="Status">
      <xsd:simpleType>
        <xsd:restriction base="dms:Choice">
          <xsd:enumeration value="Approved"/>
          <xsd:enumeration value="Draft"/>
          <xsd:enumeration value="Work in Progress"/>
        </xsd:restriction>
      </xsd:simpleType>
    </xsd:element>
    <xsd:element name="Document_x0020_Ref" ma:index="10" ma:displayName="Document Ref" ma:default="document name/owner/version date/version number" ma:description="The document reference. This should be included as a footer in all SSP standard documents and be in the format.&#10;&#10;document name/owner/version date/version number" ma:internalName="Document_x0020_Ref">
      <xsd:simpleType>
        <xsd:restriction base="dms:Text">
          <xsd:maxLength value="255"/>
        </xsd:restriction>
      </xsd:simpleType>
    </xsd:element>
    <xsd:element name="Category" ma:index="11" ma:displayName="Category" ma:format="Dropdown" ma:internalName="Category">
      <xsd:simpleType>
        <xsd:restriction base="dms:Choice">
          <xsd:enumeration value="Tender Documents"/>
          <xsd:enumeration value="Procurement Plan and Category Strategy"/>
          <xsd:enumeration value="Contracts and Terms"/>
          <xsd:enumeration value="Successful and Unsuccessful Letters"/>
          <xsd:enumeration value="Training and Guidance"/>
          <xsd:enumeration value="Other"/>
          <xsd:enumeration value="Standard KCC Templates"/>
          <xsd:enumeration value="Procurement Process Flowcha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1F8BE-E3A9-4399-8A24-4DF6B9BC88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5821c1-d210-40e8-b625-ef01c55aaf3b"/>
    <ds:schemaRef ds:uri="http://www.w3.org/XML/1998/namespace"/>
    <ds:schemaRef ds:uri="http://purl.org/dc/dcmitype/"/>
  </ds:schemaRefs>
</ds:datastoreItem>
</file>

<file path=customXml/itemProps2.xml><?xml version="1.0" encoding="utf-8"?>
<ds:datastoreItem xmlns:ds="http://schemas.openxmlformats.org/officeDocument/2006/customXml" ds:itemID="{28DAC422-BDBB-4C30-8909-AB3086B062C8}">
  <ds:schemaRefs>
    <ds:schemaRef ds:uri="Microsoft.SharePoint.Taxonomy.ContentTypeSync"/>
  </ds:schemaRefs>
</ds:datastoreItem>
</file>

<file path=customXml/itemProps3.xml><?xml version="1.0" encoding="utf-8"?>
<ds:datastoreItem xmlns:ds="http://schemas.openxmlformats.org/officeDocument/2006/customXml" ds:itemID="{D42F4225-DB6D-4B4B-8350-5D8166E59D85}">
  <ds:schemaRefs>
    <ds:schemaRef ds:uri="http://schemas.microsoft.com/sharepoint/v3/contenttype/forms"/>
  </ds:schemaRefs>
</ds:datastoreItem>
</file>

<file path=customXml/itemProps4.xml><?xml version="1.0" encoding="utf-8"?>
<ds:datastoreItem xmlns:ds="http://schemas.openxmlformats.org/officeDocument/2006/customXml" ds:itemID="{FB38C256-EF3D-45AE-810B-F3B82CB2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821c1-d210-40e8-b625-ef01c55aa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C3A9EE-9A8B-4BC8-8487-6FA120789F0C}">
  <ds:schemaRefs>
    <ds:schemaRef ds:uri="http://schemas.microsoft.com/office/2006/metadata/longProperties"/>
  </ds:schemaRefs>
</ds:datastoreItem>
</file>

<file path=customXml/itemProps6.xml><?xml version="1.0" encoding="utf-8"?>
<ds:datastoreItem xmlns:ds="http://schemas.openxmlformats.org/officeDocument/2006/customXml" ds:itemID="{B2AEC6BC-A7F6-4F87-B775-73C3CD42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556</Words>
  <Characters>3571</Characters>
  <Application>Microsoft Office Word</Application>
  <DocSecurity>0</DocSecurity>
  <Lines>148</Lines>
  <Paragraphs>68</Paragraphs>
  <ScaleCrop>false</ScaleCrop>
  <HeadingPairs>
    <vt:vector size="2" baseType="variant">
      <vt:variant>
        <vt:lpstr>Title</vt:lpstr>
      </vt:variant>
      <vt:variant>
        <vt:i4>1</vt:i4>
      </vt:variant>
    </vt:vector>
  </HeadingPairs>
  <TitlesOfParts>
    <vt:vector size="1" baseType="lpstr">
      <vt:lpstr>PQQ v1.6</vt:lpstr>
    </vt:vector>
  </TitlesOfParts>
  <Company>Swale Borough Council</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 v1.6</dc:title>
  <dc:subject/>
  <dc:creator>Dave Thomas</dc:creator>
  <cp:keywords/>
  <cp:lastModifiedBy>Leidy Heredia</cp:lastModifiedBy>
  <cp:revision>7</cp:revision>
  <cp:lastPrinted>2018-05-23T19:05:00Z</cp:lastPrinted>
  <dcterms:created xsi:type="dcterms:W3CDTF">2018-09-06T20:38:00Z</dcterms:created>
  <dcterms:modified xsi:type="dcterms:W3CDTF">2018-11-01T15:48:00Z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Owner">
    <vt:lpwstr>Dartnall, Susan - ST FP</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BusinessUnit">
    <vt:lpwstr> </vt:lpwstr>
  </property>
  <property fmtid="{D5CDD505-2E9C-101B-9397-08002B2CF9AE}" pid="8" name="SubjectCode">
    <vt:lpwstr> </vt:lpwstr>
  </property>
  <property fmtid="{D5CDD505-2E9C-101B-9397-08002B2CF9AE}" pid="9" name="DocType">
    <vt:lpwstr>Normal</vt:lpwstr>
  </property>
  <property fmtid="{D5CDD505-2E9C-101B-9397-08002B2CF9AE}" pid="10" name="SourceSystem">
    <vt:lpwstr>IREC</vt:lpwstr>
  </property>
  <property fmtid="{D5CDD505-2E9C-101B-9397-08002B2CF9AE}" pid="11" name="Originator">
    <vt:lpwstr> </vt:lpwstr>
  </property>
  <property fmtid="{D5CDD505-2E9C-101B-9397-08002B2CF9AE}" pid="12" name="MaintainMarking">
    <vt:lpwstr>True</vt:lpwstr>
  </property>
  <property fmtid="{D5CDD505-2E9C-101B-9397-08002B2CF9AE}" pid="13" name="MaintainPath">
    <vt:lpwstr>True</vt:lpwstr>
  </property>
  <property fmtid="{D5CDD505-2E9C-101B-9397-08002B2CF9AE}" pid="14" name="Created">
    <vt:filetime>2018-05-08T16:00:00Z</vt:filetime>
  </property>
</Properties>
</file>