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41F9" w14:textId="77777777" w:rsidR="00E22383" w:rsidRPr="00A505E0" w:rsidRDefault="00E22383" w:rsidP="00E22383">
      <w:pPr>
        <w:rPr>
          <w:rFonts w:cstheme="minorHAnsi"/>
        </w:rPr>
      </w:pPr>
      <w:bookmarkStart w:id="0" w:name="_Toc58441438"/>
      <w:r w:rsidRPr="00A505E0">
        <w:rPr>
          <w:rFonts w:cstheme="minorHAnsi"/>
          <w:noProof/>
          <w:lang w:eastAsia="en-GB"/>
        </w:rPr>
        <w:drawing>
          <wp:inline distT="0" distB="0" distL="0" distR="0" wp14:anchorId="68451490" wp14:editId="5B5C9C71">
            <wp:extent cx="1937926" cy="160996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4706" cy="1615602"/>
                    </a:xfrm>
                    <a:prstGeom prst="rect">
                      <a:avLst/>
                    </a:prstGeom>
                    <a:noFill/>
                    <a:ln>
                      <a:noFill/>
                    </a:ln>
                  </pic:spPr>
                </pic:pic>
              </a:graphicData>
            </a:graphic>
          </wp:inline>
        </w:drawing>
      </w:r>
    </w:p>
    <w:p w14:paraId="75A0AA25"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36"/>
          <w:szCs w:val="36"/>
        </w:rPr>
        <w:t> </w:t>
      </w:r>
    </w:p>
    <w:p w14:paraId="2FAC5297"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18"/>
          <w:szCs w:val="18"/>
        </w:rPr>
      </w:pPr>
      <w:r w:rsidRPr="00A505E0">
        <w:rPr>
          <w:rStyle w:val="eop"/>
          <w:rFonts w:asciiTheme="minorHAnsi" w:eastAsia="F" w:hAnsiTheme="minorHAnsi" w:cstheme="minorHAnsi"/>
          <w:sz w:val="36"/>
          <w:szCs w:val="36"/>
        </w:rPr>
        <w:t> </w:t>
      </w:r>
    </w:p>
    <w:p w14:paraId="00E93C28"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20"/>
          <w:szCs w:val="20"/>
        </w:rPr>
      </w:pPr>
      <w:r w:rsidRPr="00305A10">
        <w:rPr>
          <w:rStyle w:val="normaltextrun"/>
          <w:rFonts w:asciiTheme="minorHAnsi" w:eastAsia="F" w:hAnsiTheme="minorHAnsi" w:cstheme="minorHAnsi"/>
          <w:b/>
          <w:sz w:val="40"/>
          <w:szCs w:val="40"/>
        </w:rPr>
        <w:t>Digital Outcomes and Specialists 5 (RM1043.7)</w:t>
      </w:r>
      <w:r w:rsidRPr="00305A10">
        <w:rPr>
          <w:rStyle w:val="eop"/>
          <w:rFonts w:asciiTheme="minorHAnsi" w:eastAsia="F" w:hAnsiTheme="minorHAnsi" w:cstheme="minorHAnsi"/>
          <w:b/>
          <w:sz w:val="40"/>
          <w:szCs w:val="40"/>
        </w:rPr>
        <w:t> </w:t>
      </w:r>
    </w:p>
    <w:p w14:paraId="0EB58115"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20"/>
          <w:szCs w:val="20"/>
        </w:rPr>
      </w:pPr>
      <w:r w:rsidRPr="00305A10">
        <w:rPr>
          <w:rStyle w:val="eop"/>
          <w:rFonts w:asciiTheme="minorHAnsi" w:eastAsia="F" w:hAnsiTheme="minorHAnsi" w:cstheme="minorHAnsi"/>
          <w:b/>
          <w:sz w:val="40"/>
          <w:szCs w:val="40"/>
        </w:rPr>
        <w:t> </w:t>
      </w:r>
    </w:p>
    <w:p w14:paraId="6425BF18"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b/>
          <w:sz w:val="20"/>
          <w:szCs w:val="20"/>
        </w:rPr>
      </w:pPr>
      <w:r w:rsidRPr="00305A10">
        <w:rPr>
          <w:rStyle w:val="normaltextrun"/>
          <w:rFonts w:asciiTheme="minorHAnsi" w:eastAsia="F" w:hAnsiTheme="minorHAnsi" w:cstheme="minorHAnsi"/>
          <w:b/>
          <w:sz w:val="40"/>
          <w:szCs w:val="40"/>
        </w:rPr>
        <w:t>Framework Schedule 6 (Order Form) </w:t>
      </w:r>
      <w:r w:rsidRPr="00305A10">
        <w:rPr>
          <w:rStyle w:val="eop"/>
          <w:rFonts w:asciiTheme="minorHAnsi" w:eastAsia="F" w:hAnsiTheme="minorHAnsi" w:cstheme="minorHAnsi"/>
          <w:b/>
          <w:sz w:val="40"/>
          <w:szCs w:val="40"/>
        </w:rPr>
        <w:t> </w:t>
      </w:r>
    </w:p>
    <w:p w14:paraId="1720F777" w14:textId="77777777" w:rsidR="00E22383" w:rsidRPr="00305A10" w:rsidRDefault="00E22383" w:rsidP="00E22383">
      <w:pPr>
        <w:pStyle w:val="paragraph"/>
        <w:spacing w:before="0" w:beforeAutospacing="0" w:after="0" w:afterAutospacing="0"/>
        <w:textAlignment w:val="baseline"/>
        <w:rPr>
          <w:rFonts w:asciiTheme="minorHAnsi" w:hAnsiTheme="minorHAnsi" w:cstheme="minorHAnsi"/>
          <w:sz w:val="20"/>
          <w:szCs w:val="20"/>
        </w:rPr>
      </w:pPr>
      <w:r w:rsidRPr="00305A10">
        <w:rPr>
          <w:rStyle w:val="eop"/>
          <w:rFonts w:asciiTheme="minorHAnsi" w:eastAsia="F" w:hAnsiTheme="minorHAnsi" w:cstheme="minorHAnsi"/>
          <w:sz w:val="22"/>
          <w:szCs w:val="22"/>
        </w:rPr>
        <w:t> </w:t>
      </w:r>
    </w:p>
    <w:p w14:paraId="66C25610"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486C88BE"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06C6AE34"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normaltextrun"/>
          <w:rFonts w:asciiTheme="minorHAnsi" w:eastAsia="F" w:hAnsiTheme="minorHAnsi" w:cstheme="minorHAnsi"/>
          <w:sz w:val="20"/>
          <w:szCs w:val="20"/>
        </w:rPr>
        <w:t>Version 2</w:t>
      </w:r>
      <w:r w:rsidRPr="00A505E0">
        <w:rPr>
          <w:rStyle w:val="eop"/>
          <w:rFonts w:asciiTheme="minorHAnsi" w:eastAsia="F" w:hAnsiTheme="minorHAnsi" w:cstheme="minorHAnsi"/>
          <w:sz w:val="20"/>
          <w:szCs w:val="20"/>
        </w:rPr>
        <w:t> </w:t>
      </w:r>
    </w:p>
    <w:p w14:paraId="0F15B7D1"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4F3985DF"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eop"/>
          <w:rFonts w:asciiTheme="minorHAnsi" w:eastAsia="F" w:hAnsiTheme="minorHAnsi" w:cstheme="minorHAnsi"/>
          <w:sz w:val="20"/>
          <w:szCs w:val="20"/>
        </w:rPr>
        <w:t> </w:t>
      </w:r>
    </w:p>
    <w:p w14:paraId="6CD197A6" w14:textId="77777777" w:rsidR="00E22383" w:rsidRPr="00A505E0" w:rsidRDefault="00E22383" w:rsidP="00E22383">
      <w:pPr>
        <w:pStyle w:val="paragraph"/>
        <w:spacing w:before="0" w:beforeAutospacing="0" w:after="0" w:afterAutospacing="0"/>
        <w:textAlignment w:val="baseline"/>
        <w:rPr>
          <w:rFonts w:asciiTheme="minorHAnsi" w:hAnsiTheme="minorHAnsi" w:cstheme="minorHAnsi"/>
          <w:sz w:val="18"/>
          <w:szCs w:val="18"/>
        </w:rPr>
      </w:pPr>
      <w:r w:rsidRPr="00A505E0">
        <w:rPr>
          <w:rStyle w:val="normaltextrun"/>
          <w:rFonts w:asciiTheme="minorHAnsi" w:eastAsia="F" w:hAnsiTheme="minorHAnsi" w:cstheme="minorHAnsi"/>
          <w:sz w:val="20"/>
          <w:szCs w:val="20"/>
        </w:rPr>
        <w:t>Crown Copyright 2020</w:t>
      </w:r>
      <w:r w:rsidRPr="00A505E0">
        <w:rPr>
          <w:rStyle w:val="eop"/>
          <w:rFonts w:asciiTheme="minorHAnsi" w:eastAsia="F" w:hAnsiTheme="minorHAnsi" w:cstheme="minorHAnsi"/>
          <w:sz w:val="20"/>
          <w:szCs w:val="20"/>
        </w:rPr>
        <w:t> </w:t>
      </w:r>
    </w:p>
    <w:p w14:paraId="06CF5276" w14:textId="332850DE" w:rsidR="00FE2DC9" w:rsidRPr="00DC36D0" w:rsidRDefault="00E22383" w:rsidP="00DC36D0">
      <w:pPr>
        <w:rPr>
          <w:rFonts w:cstheme="minorHAnsi"/>
        </w:rPr>
      </w:pPr>
      <w:r w:rsidRPr="00A505E0">
        <w:rPr>
          <w:rFonts w:cstheme="minorHAnsi"/>
        </w:rPr>
        <w:br w:type="page"/>
      </w:r>
    </w:p>
    <w:p w14:paraId="398C503B" w14:textId="50BD3CB8" w:rsidR="003842CE" w:rsidRDefault="003842CE" w:rsidP="003842CE">
      <w:pPr>
        <w:pStyle w:val="Heading2"/>
      </w:pPr>
      <w:r>
        <w:lastRenderedPageBreak/>
        <w:t>Framework Schedule 6 (Order Form Template, Statement of Work Template and Call-Off Schedules)</w:t>
      </w:r>
      <w:bookmarkEnd w:id="0"/>
    </w:p>
    <w:p w14:paraId="56EECD43" w14:textId="77777777" w:rsidR="003842CE" w:rsidRDefault="003842CE" w:rsidP="003842CE">
      <w:pPr>
        <w:pStyle w:val="Standard"/>
      </w:pPr>
    </w:p>
    <w:p w14:paraId="22455769" w14:textId="77777777" w:rsidR="003842CE" w:rsidRDefault="003842CE" w:rsidP="003842CE">
      <w:pPr>
        <w:pStyle w:val="Heading3"/>
      </w:pPr>
      <w:r>
        <w:t>Order Form</w:t>
      </w:r>
    </w:p>
    <w:p w14:paraId="11D21BD8" w14:textId="77777777" w:rsidR="003842CE" w:rsidRPr="00F65589" w:rsidRDefault="003842CE" w:rsidP="003842CE">
      <w:pPr>
        <w:pStyle w:val="Standard"/>
        <w:ind w:left="0"/>
        <w:rPr>
          <w:rFonts w:eastAsia="Arial"/>
          <w:color w:val="000000"/>
          <w:u w:val="single"/>
        </w:rPr>
      </w:pPr>
    </w:p>
    <w:p w14:paraId="4482E0CB" w14:textId="6ECFAE3F" w:rsidR="003842CE" w:rsidRDefault="003842CE" w:rsidP="003842CE">
      <w:pPr>
        <w:pStyle w:val="Standard"/>
        <w:ind w:left="0"/>
        <w:rPr>
          <w:rFonts w:eastAsia="Arial"/>
          <w:color w:val="000000"/>
          <w:u w:val="single"/>
        </w:rPr>
      </w:pPr>
      <w:r w:rsidRPr="00F65589">
        <w:rPr>
          <w:rFonts w:eastAsia="Arial"/>
          <w:color w:val="000000"/>
          <w:u w:val="single"/>
        </w:rPr>
        <w:t>Call-Off Reference:</w:t>
      </w:r>
      <w:r w:rsidRPr="00C75FC3">
        <w:rPr>
          <w:rFonts w:eastAsia="Arial"/>
          <w:color w:val="000000"/>
        </w:rPr>
        <w:t xml:space="preserve"> </w:t>
      </w:r>
      <w:r w:rsidR="005A7BC0" w:rsidRPr="005A7BC0">
        <w:rPr>
          <w:rFonts w:eastAsia="Arial"/>
          <w:color w:val="000000"/>
        </w:rPr>
        <w:t>SR647208974</w:t>
      </w:r>
    </w:p>
    <w:p w14:paraId="1A42C75E" w14:textId="77777777" w:rsidR="00F65589" w:rsidRPr="00F65589" w:rsidRDefault="00F65589" w:rsidP="003842CE">
      <w:pPr>
        <w:pStyle w:val="Standard"/>
        <w:ind w:left="0"/>
        <w:rPr>
          <w:u w:val="single"/>
        </w:rPr>
      </w:pPr>
    </w:p>
    <w:p w14:paraId="6BF6B5D8" w14:textId="6AAB9596" w:rsidR="003842CE" w:rsidRDefault="003842CE" w:rsidP="003842CE">
      <w:pPr>
        <w:pStyle w:val="Standard"/>
        <w:ind w:left="0"/>
        <w:rPr>
          <w:rFonts w:eastAsia="Arial"/>
          <w:color w:val="000000"/>
        </w:rPr>
      </w:pPr>
      <w:r w:rsidRPr="00F65589">
        <w:rPr>
          <w:rFonts w:eastAsia="Arial"/>
          <w:color w:val="000000"/>
          <w:u w:val="single"/>
        </w:rPr>
        <w:t>Call-Off Title</w:t>
      </w:r>
      <w:r>
        <w:rPr>
          <w:rFonts w:eastAsia="Arial"/>
          <w:color w:val="000000"/>
        </w:rPr>
        <w:t xml:space="preserve">: </w:t>
      </w:r>
      <w:r w:rsidR="00F106B7" w:rsidRPr="00F106B7">
        <w:rPr>
          <w:rFonts w:eastAsia="Arial"/>
          <w:color w:val="000000"/>
        </w:rPr>
        <w:t>HMRC Enterprise Integration Service - CDS: Single Customs Platform Delivery</w:t>
      </w:r>
    </w:p>
    <w:p w14:paraId="52CFA722" w14:textId="77777777" w:rsidR="00F65589" w:rsidRPr="005E5857" w:rsidRDefault="00F65589" w:rsidP="003842CE">
      <w:pPr>
        <w:pStyle w:val="Standard"/>
        <w:ind w:left="0"/>
        <w:rPr>
          <w:rFonts w:eastAsia="Arial"/>
          <w:color w:val="000000"/>
          <w:u w:val="single"/>
        </w:rPr>
      </w:pPr>
    </w:p>
    <w:p w14:paraId="58C146B5" w14:textId="68BB2055" w:rsidR="005E5857" w:rsidRDefault="003842CE" w:rsidP="003842CE">
      <w:pPr>
        <w:pStyle w:val="Standard"/>
        <w:ind w:left="0"/>
        <w:rPr>
          <w:rFonts w:eastAsia="Arial"/>
          <w:color w:val="000000"/>
          <w:u w:val="single"/>
        </w:rPr>
      </w:pPr>
      <w:r w:rsidRPr="005E5857">
        <w:rPr>
          <w:rFonts w:eastAsia="Arial"/>
          <w:color w:val="000000"/>
          <w:u w:val="single"/>
        </w:rPr>
        <w:t xml:space="preserve">Call-Off </w:t>
      </w:r>
      <w:r w:rsidRPr="00E32F9C">
        <w:rPr>
          <w:rFonts w:eastAsia="Arial"/>
          <w:color w:val="000000"/>
          <w:u w:val="single"/>
        </w:rPr>
        <w:t>Contract Description:</w:t>
      </w:r>
      <w:r w:rsidRPr="005E5857">
        <w:rPr>
          <w:rFonts w:eastAsia="Arial"/>
          <w:color w:val="000000"/>
          <w:u w:val="single"/>
        </w:rPr>
        <w:t xml:space="preserve"> </w:t>
      </w:r>
    </w:p>
    <w:p w14:paraId="6DD44627" w14:textId="7401391A" w:rsidR="00E32F9C" w:rsidRPr="005E5857" w:rsidRDefault="007F67D7" w:rsidP="003842CE">
      <w:pPr>
        <w:pStyle w:val="Standard"/>
        <w:ind w:left="0"/>
        <w:rPr>
          <w:rFonts w:eastAsia="Arial"/>
          <w:color w:val="000000"/>
          <w:u w:val="single"/>
        </w:rPr>
      </w:pPr>
      <w:r>
        <w:rPr>
          <w:rFonts w:eastAsia="Arial"/>
          <w:color w:val="000000"/>
        </w:rPr>
        <w:t>S</w:t>
      </w:r>
      <w:r w:rsidR="00E32F9C" w:rsidRPr="00E32F9C">
        <w:rPr>
          <w:rFonts w:eastAsia="Arial"/>
          <w:color w:val="000000"/>
        </w:rPr>
        <w:t>upport</w:t>
      </w:r>
      <w:r>
        <w:rPr>
          <w:rFonts w:eastAsia="Arial"/>
          <w:color w:val="000000"/>
        </w:rPr>
        <w:t xml:space="preserve"> of</w:t>
      </w:r>
      <w:r w:rsidR="00E32F9C" w:rsidRPr="00E32F9C">
        <w:rPr>
          <w:rFonts w:eastAsia="Arial"/>
          <w:color w:val="000000"/>
        </w:rPr>
        <w:t xml:space="preserve"> the delivery of integration components for the CDS:</w:t>
      </w:r>
      <w:r w:rsidR="00E32F9C">
        <w:rPr>
          <w:rFonts w:eastAsia="Arial"/>
          <w:color w:val="000000"/>
        </w:rPr>
        <w:t xml:space="preserve"> </w:t>
      </w:r>
      <w:r w:rsidR="00E32F9C" w:rsidRPr="00E32F9C">
        <w:rPr>
          <w:rFonts w:eastAsia="Arial"/>
          <w:color w:val="000000"/>
        </w:rPr>
        <w:t>Single Customs Platform.</w:t>
      </w:r>
    </w:p>
    <w:p w14:paraId="05C47916" w14:textId="77777777" w:rsidR="005E5857" w:rsidRDefault="005E5857" w:rsidP="003842CE">
      <w:pPr>
        <w:pStyle w:val="Standard"/>
        <w:ind w:left="0"/>
      </w:pPr>
    </w:p>
    <w:p w14:paraId="71B08379" w14:textId="1D348AB3" w:rsidR="003842CE" w:rsidRPr="001903EF" w:rsidRDefault="003842CE" w:rsidP="001903EF">
      <w:pPr>
        <w:pStyle w:val="Standard"/>
        <w:ind w:left="0"/>
        <w:rPr>
          <w:rFonts w:eastAsia="Arial"/>
          <w:color w:val="000000"/>
          <w:u w:val="single"/>
        </w:rPr>
      </w:pPr>
      <w:r w:rsidRPr="001903EF">
        <w:rPr>
          <w:rFonts w:eastAsia="Arial"/>
          <w:color w:val="000000"/>
          <w:u w:val="single"/>
        </w:rPr>
        <w:t xml:space="preserve">The Buyer: </w:t>
      </w:r>
    </w:p>
    <w:p w14:paraId="478781AD" w14:textId="77777777" w:rsidR="001903EF" w:rsidRDefault="001903EF" w:rsidP="001903EF">
      <w:pPr>
        <w:pStyle w:val="Standard"/>
        <w:ind w:left="0"/>
      </w:pPr>
      <w:r>
        <w:t>Her Majesty's Revenue and Customs (HMRC)</w:t>
      </w:r>
    </w:p>
    <w:p w14:paraId="579FA916" w14:textId="77777777" w:rsidR="00022506" w:rsidRDefault="00022506" w:rsidP="00022506"/>
    <w:p w14:paraId="3B776ABA" w14:textId="23A9C317" w:rsidR="001903EF" w:rsidRDefault="00022506" w:rsidP="00022506">
      <w:pPr>
        <w:pStyle w:val="Standard"/>
        <w:ind w:left="0"/>
      </w:pPr>
      <w:r>
        <w:rPr>
          <w:color w:val="000000"/>
          <w:shd w:val="clear" w:color="auto" w:fill="000000"/>
          <w:lang w:eastAsia="en-US"/>
        </w:rPr>
        <w:t>XXXXXXXXXXXXXXXXXXXXXXXX</w:t>
      </w:r>
    </w:p>
    <w:p w14:paraId="752E13A2" w14:textId="77777777" w:rsidR="001903EF" w:rsidRDefault="003842CE" w:rsidP="003842CE">
      <w:pPr>
        <w:pStyle w:val="Standard"/>
        <w:ind w:left="0"/>
        <w:rPr>
          <w:rFonts w:eastAsia="Arial"/>
          <w:color w:val="000000"/>
        </w:rPr>
      </w:pPr>
      <w:r w:rsidRPr="001903EF">
        <w:rPr>
          <w:rFonts w:eastAsia="Arial"/>
          <w:color w:val="000000"/>
          <w:u w:val="single"/>
        </w:rPr>
        <w:t>The Supplier:</w:t>
      </w:r>
      <w:r>
        <w:rPr>
          <w:rFonts w:eastAsia="Arial"/>
          <w:color w:val="000000"/>
        </w:rPr>
        <w:t xml:space="preserve"> </w:t>
      </w:r>
    </w:p>
    <w:p w14:paraId="1BB0B0FF" w14:textId="1C2C77AD" w:rsidR="003842CE" w:rsidRDefault="001903EF" w:rsidP="003842CE">
      <w:pPr>
        <w:pStyle w:val="Standard"/>
        <w:ind w:left="0"/>
      </w:pPr>
      <w:r w:rsidRPr="00673904">
        <w:rPr>
          <w:rFonts w:eastAsia="Arial"/>
          <w:color w:val="000000"/>
        </w:rPr>
        <w:t>Capgemini</w:t>
      </w:r>
      <w:r w:rsidR="001721CB" w:rsidRPr="00673904">
        <w:rPr>
          <w:rFonts w:eastAsia="Arial"/>
          <w:color w:val="000000"/>
        </w:rPr>
        <w:t xml:space="preserve"> UK plc</w:t>
      </w:r>
    </w:p>
    <w:p w14:paraId="6482D9D0" w14:textId="465E1852" w:rsidR="003842CE" w:rsidRPr="00745A70" w:rsidRDefault="003842CE" w:rsidP="0094088A">
      <w:pPr>
        <w:pStyle w:val="Standard"/>
        <w:ind w:left="0"/>
        <w:rPr>
          <w:rFonts w:eastAsia="Arial"/>
          <w:color w:val="000000"/>
        </w:rPr>
      </w:pPr>
      <w:r>
        <w:rPr>
          <w:rFonts w:eastAsia="Arial"/>
          <w:color w:val="000000"/>
        </w:rPr>
        <w:t xml:space="preserve">Supplier Address: </w:t>
      </w:r>
      <w:r w:rsidR="00A32FB8" w:rsidRPr="00A32FB8">
        <w:rPr>
          <w:rFonts w:eastAsia="Arial"/>
          <w:color w:val="000000"/>
          <w:highlight w:val="black"/>
        </w:rPr>
        <w:t>XXXXXXXXXXXXXXXX</w:t>
      </w:r>
    </w:p>
    <w:p w14:paraId="0AEADCBA" w14:textId="1F51BF1F" w:rsidR="003842CE" w:rsidRDefault="003842CE" w:rsidP="003842CE">
      <w:pPr>
        <w:pStyle w:val="Standard"/>
        <w:ind w:left="0"/>
      </w:pPr>
      <w:r>
        <w:rPr>
          <w:rFonts w:eastAsia="Arial"/>
          <w:color w:val="000000"/>
        </w:rPr>
        <w:t xml:space="preserve">Registration Number: </w:t>
      </w:r>
      <w:r w:rsidR="00A32FB8" w:rsidRPr="00A32FB8">
        <w:rPr>
          <w:rFonts w:eastAsia="Arial"/>
          <w:color w:val="000000"/>
          <w:highlight w:val="black"/>
        </w:rPr>
        <w:t>XXXXXXXX</w:t>
      </w:r>
    </w:p>
    <w:p w14:paraId="4486ADE6" w14:textId="77777777" w:rsidR="003842CE" w:rsidRDefault="003842CE" w:rsidP="003842CE">
      <w:pPr>
        <w:pStyle w:val="Standard"/>
        <w:ind w:left="0"/>
      </w:pPr>
    </w:p>
    <w:p w14:paraId="7DCA2239" w14:textId="77777777" w:rsidR="003842CE" w:rsidRDefault="003842CE" w:rsidP="003842CE">
      <w:pPr>
        <w:pStyle w:val="Heading4"/>
        <w:pageBreakBefore/>
      </w:pPr>
      <w:r>
        <w:lastRenderedPageBreak/>
        <w:t>Applicable Framework Contract</w:t>
      </w:r>
    </w:p>
    <w:p w14:paraId="4E8FE476" w14:textId="314FE508" w:rsidR="003842CE" w:rsidRDefault="003842CE" w:rsidP="003842CE">
      <w:pPr>
        <w:pStyle w:val="Standard"/>
        <w:ind w:left="0"/>
      </w:pPr>
      <w:r>
        <w:t xml:space="preserve">This Order Form is for the provision of the Call-Off Deliverables and </w:t>
      </w:r>
      <w:r w:rsidR="00C344AD">
        <w:t>dated as per contract signature date.</w:t>
      </w:r>
    </w:p>
    <w:p w14:paraId="013C512C" w14:textId="77777777" w:rsidR="003842CE" w:rsidRDefault="003842CE" w:rsidP="003842CE">
      <w:pPr>
        <w:pStyle w:val="Standard"/>
        <w:ind w:left="0"/>
      </w:pPr>
      <w:r>
        <w:t>It’s issued under the Framework Contract with the reference number RM1043.7 for the provision of Digital Outcomes and Specialists Deliverables.</w:t>
      </w:r>
    </w:p>
    <w:p w14:paraId="0202B159" w14:textId="79CA6C7A" w:rsidR="003842CE" w:rsidRDefault="003842CE" w:rsidP="003842CE">
      <w:pPr>
        <w:pStyle w:val="Standard"/>
        <w:ind w:left="0"/>
      </w:pPr>
      <w:r>
        <w:t>The Parties intend that this Call-Off Contract will not</w:t>
      </w:r>
      <w:r w:rsidR="006B4F44">
        <w:t xml:space="preserve"> </w:t>
      </w:r>
      <w:r>
        <w:t>oblige the Buyer to buy or the Supplier to supply Deliverables.</w:t>
      </w:r>
    </w:p>
    <w:p w14:paraId="3C5A44D4" w14:textId="419C260C" w:rsidR="003842CE" w:rsidRDefault="003842CE" w:rsidP="003842CE">
      <w:pPr>
        <w:pStyle w:val="Standard"/>
        <w:ind w:left="0"/>
      </w:pPr>
      <w:r>
        <w:t>The Parties agree that when a Buyer seeks Deliverables from the Supplier under the Call-Off Contract, the Buyer and Supplier will agree and execute a Statement of Work (in the form of the template set out in Annex 1 to this Framework Schedule 6 (Order Form Template, Statement of Work Template and Call-Off Schedules).</w:t>
      </w:r>
    </w:p>
    <w:p w14:paraId="6E0F3F68" w14:textId="77777777" w:rsidR="003842CE" w:rsidRDefault="003842CE" w:rsidP="003842CE">
      <w:pPr>
        <w:pStyle w:val="Standard"/>
        <w:ind w:left="0"/>
      </w:pPr>
      <w:r>
        <w:t>Upon the execution of each Statement of Work it shall become incorporated into the Buyer and Supplier’s Call-Off Contract.</w:t>
      </w:r>
    </w:p>
    <w:p w14:paraId="5C9BEAFC" w14:textId="3259AB98" w:rsidR="003842CE" w:rsidRDefault="003842CE" w:rsidP="00290F4C">
      <w:pPr>
        <w:pStyle w:val="Heading4"/>
      </w:pPr>
      <w:r>
        <w:t>Call-Off Lot</w:t>
      </w:r>
      <w:r w:rsidR="00290F4C">
        <w:t xml:space="preserve"> 1: Digital Outcomes</w:t>
      </w:r>
    </w:p>
    <w:p w14:paraId="275DFD22" w14:textId="77777777" w:rsidR="00290F4C" w:rsidRPr="00290F4C" w:rsidRDefault="00290F4C" w:rsidP="00290F4C">
      <w:pPr>
        <w:pStyle w:val="Standard"/>
      </w:pPr>
    </w:p>
    <w:p w14:paraId="64929D83" w14:textId="77777777" w:rsidR="003842CE" w:rsidRDefault="003842CE" w:rsidP="003842CE">
      <w:pPr>
        <w:pStyle w:val="Heading4"/>
      </w:pPr>
      <w:r>
        <w:t>Call-Off Incorporated Terms</w:t>
      </w:r>
    </w:p>
    <w:p w14:paraId="67B18DDE" w14:textId="77777777" w:rsidR="003842CE" w:rsidRDefault="003842CE" w:rsidP="003842CE">
      <w:pPr>
        <w:pStyle w:val="Standard"/>
        <w:ind w:left="0"/>
      </w:pPr>
      <w:r>
        <w:t xml:space="preserve">The following documents are incorporated into this Call-Off Contract. Where numbers are </w:t>
      </w:r>
      <w:proofErr w:type="gramStart"/>
      <w:r>
        <w:t>missing</w:t>
      </w:r>
      <w:proofErr w:type="gramEnd"/>
      <w:r>
        <w:t xml:space="preserve"> we are not using those schedules. If the documents conflict, the following order of precedence applies:</w:t>
      </w:r>
    </w:p>
    <w:p w14:paraId="219C7157" w14:textId="77777777" w:rsidR="003842CE" w:rsidRDefault="003842CE" w:rsidP="003842CE">
      <w:pPr>
        <w:pStyle w:val="Standard"/>
        <w:numPr>
          <w:ilvl w:val="0"/>
          <w:numId w:val="2"/>
        </w:numPr>
      </w:pPr>
      <w:r>
        <w:rPr>
          <w:rFonts w:eastAsia="Arial"/>
          <w:color w:val="000000"/>
        </w:rPr>
        <w:t>This Order Form including the Call-Off Special Terms and Call-Off Special Schedules.</w:t>
      </w:r>
    </w:p>
    <w:p w14:paraId="09B4DB78" w14:textId="77777777" w:rsidR="003842CE" w:rsidRDefault="003842CE" w:rsidP="003842CE">
      <w:pPr>
        <w:pStyle w:val="Standard"/>
        <w:numPr>
          <w:ilvl w:val="0"/>
          <w:numId w:val="2"/>
        </w:numPr>
      </w:pPr>
      <w:r>
        <w:rPr>
          <w:rFonts w:eastAsia="Arial"/>
          <w:color w:val="000000"/>
        </w:rPr>
        <w:t>Joint Schedule 1 (Definitions) RM1043.7</w:t>
      </w:r>
    </w:p>
    <w:p w14:paraId="7A543B4B" w14:textId="77777777" w:rsidR="003842CE" w:rsidRDefault="003842CE" w:rsidP="003842CE">
      <w:pPr>
        <w:pStyle w:val="Standard"/>
        <w:numPr>
          <w:ilvl w:val="0"/>
          <w:numId w:val="2"/>
        </w:numPr>
      </w:pPr>
      <w:r>
        <w:rPr>
          <w:rFonts w:eastAsia="Arial"/>
          <w:color w:val="000000"/>
        </w:rPr>
        <w:t>Framework Special Terms</w:t>
      </w:r>
    </w:p>
    <w:p w14:paraId="4D0D4520" w14:textId="77777777" w:rsidR="003842CE" w:rsidRDefault="003842CE" w:rsidP="003842CE">
      <w:pPr>
        <w:pStyle w:val="Standard"/>
        <w:numPr>
          <w:ilvl w:val="0"/>
          <w:numId w:val="2"/>
        </w:numPr>
      </w:pPr>
      <w:r>
        <w:rPr>
          <w:rFonts w:eastAsia="Arial"/>
          <w:color w:val="000000"/>
        </w:rPr>
        <w:t>The following Schedules in equal order of precedence:</w:t>
      </w:r>
      <w:r>
        <w:t xml:space="preserve"> </w:t>
      </w:r>
    </w:p>
    <w:p w14:paraId="585B82A1" w14:textId="77777777" w:rsidR="003842CE" w:rsidRDefault="003842CE" w:rsidP="003842CE">
      <w:pPr>
        <w:pStyle w:val="Standard"/>
        <w:numPr>
          <w:ilvl w:val="0"/>
          <w:numId w:val="4"/>
        </w:numPr>
      </w:pPr>
      <w:r>
        <w:rPr>
          <w:rFonts w:eastAsia="Arial"/>
          <w:color w:val="000000"/>
        </w:rPr>
        <w:t>Joint Schedules for RM1043.7</w:t>
      </w:r>
    </w:p>
    <w:p w14:paraId="49AF4855" w14:textId="77777777" w:rsidR="003842CE" w:rsidRDefault="003842CE" w:rsidP="003842CE">
      <w:pPr>
        <w:pStyle w:val="Standard"/>
        <w:numPr>
          <w:ilvl w:val="1"/>
          <w:numId w:val="4"/>
        </w:numPr>
      </w:pPr>
      <w:r>
        <w:rPr>
          <w:rFonts w:eastAsia="Arial"/>
          <w:color w:val="000000"/>
        </w:rPr>
        <w:t>Joint Schedule 2 (Variation Form)</w:t>
      </w:r>
    </w:p>
    <w:p w14:paraId="6476C9A8" w14:textId="77777777" w:rsidR="003842CE" w:rsidRDefault="003842CE" w:rsidP="003842CE">
      <w:pPr>
        <w:pStyle w:val="Standard"/>
        <w:numPr>
          <w:ilvl w:val="1"/>
          <w:numId w:val="4"/>
        </w:numPr>
      </w:pPr>
      <w:r>
        <w:rPr>
          <w:rFonts w:eastAsia="Arial"/>
          <w:color w:val="000000"/>
        </w:rPr>
        <w:t>Joint Schedule 3 (Insurance Requirements)</w:t>
      </w:r>
    </w:p>
    <w:p w14:paraId="3C2317A2" w14:textId="77777777" w:rsidR="003842CE" w:rsidRDefault="003842CE" w:rsidP="003842CE">
      <w:pPr>
        <w:pStyle w:val="Standard"/>
        <w:numPr>
          <w:ilvl w:val="1"/>
          <w:numId w:val="4"/>
        </w:numPr>
      </w:pPr>
      <w:r>
        <w:rPr>
          <w:rFonts w:eastAsia="Arial"/>
          <w:color w:val="000000"/>
        </w:rPr>
        <w:t>Joint Schedule 4 (Commercially Sensitive Information)</w:t>
      </w:r>
    </w:p>
    <w:p w14:paraId="294E8762" w14:textId="536100DB" w:rsidR="003842CE" w:rsidRDefault="003842CE" w:rsidP="003842CE">
      <w:pPr>
        <w:pStyle w:val="Standard"/>
        <w:numPr>
          <w:ilvl w:val="1"/>
          <w:numId w:val="4"/>
        </w:numPr>
      </w:pPr>
      <w:r>
        <w:rPr>
          <w:rFonts w:eastAsia="Arial"/>
          <w:color w:val="000000"/>
        </w:rPr>
        <w:t xml:space="preserve">Joint Schedule 6 (Key Subcontractors) </w:t>
      </w:r>
    </w:p>
    <w:p w14:paraId="44AC72CC" w14:textId="46BFA4C4" w:rsidR="003842CE" w:rsidRDefault="003842CE" w:rsidP="003842CE">
      <w:pPr>
        <w:pStyle w:val="Standard"/>
        <w:numPr>
          <w:ilvl w:val="1"/>
          <w:numId w:val="4"/>
        </w:numPr>
      </w:pPr>
      <w:r>
        <w:rPr>
          <w:rFonts w:eastAsia="Arial"/>
          <w:color w:val="000000"/>
        </w:rPr>
        <w:t xml:space="preserve">Joint Schedule 7 (Financial Difficulties) </w:t>
      </w:r>
    </w:p>
    <w:p w14:paraId="36BBCDB1" w14:textId="77777777" w:rsidR="003842CE" w:rsidRDefault="003842CE" w:rsidP="003842CE">
      <w:pPr>
        <w:pStyle w:val="Standard"/>
        <w:numPr>
          <w:ilvl w:val="1"/>
          <w:numId w:val="4"/>
        </w:numPr>
      </w:pPr>
      <w:r>
        <w:rPr>
          <w:rFonts w:eastAsia="Arial"/>
          <w:color w:val="000000"/>
        </w:rPr>
        <w:t>Joint Schedule 10 (Rectification Plan)</w:t>
      </w:r>
    </w:p>
    <w:p w14:paraId="5DCEBEC3" w14:textId="77777777" w:rsidR="003842CE" w:rsidRDefault="003842CE" w:rsidP="003842CE">
      <w:pPr>
        <w:pStyle w:val="Standard"/>
        <w:numPr>
          <w:ilvl w:val="1"/>
          <w:numId w:val="4"/>
        </w:numPr>
      </w:pPr>
      <w:r>
        <w:rPr>
          <w:rFonts w:eastAsia="Arial"/>
          <w:color w:val="000000"/>
        </w:rPr>
        <w:t>Joint Schedule 11 (Processing Data) RM1043.7</w:t>
      </w:r>
    </w:p>
    <w:p w14:paraId="5F793945" w14:textId="45DAED25" w:rsidR="003842CE" w:rsidRDefault="003842CE" w:rsidP="003842CE">
      <w:pPr>
        <w:pStyle w:val="Standard"/>
        <w:numPr>
          <w:ilvl w:val="1"/>
          <w:numId w:val="4"/>
        </w:numPr>
      </w:pPr>
      <w:r>
        <w:rPr>
          <w:rFonts w:eastAsia="Arial"/>
          <w:color w:val="000000"/>
        </w:rPr>
        <w:t>Joint Schedule 12 (Supply Chain Visibility</w:t>
      </w:r>
      <w:r w:rsidR="00703846">
        <w:rPr>
          <w:rFonts w:eastAsia="Arial"/>
          <w:color w:val="000000"/>
        </w:rPr>
        <w:t>)</w:t>
      </w:r>
    </w:p>
    <w:p w14:paraId="489704A0" w14:textId="77777777" w:rsidR="003842CE" w:rsidRDefault="003842CE" w:rsidP="003842CE">
      <w:pPr>
        <w:pStyle w:val="Standard"/>
        <w:ind w:left="0"/>
        <w:rPr>
          <w:rFonts w:eastAsia="Arial"/>
          <w:color w:val="000000"/>
        </w:rPr>
      </w:pPr>
    </w:p>
    <w:p w14:paraId="649951ED" w14:textId="77777777" w:rsidR="003842CE" w:rsidRDefault="003842CE" w:rsidP="003842CE">
      <w:pPr>
        <w:pStyle w:val="Standard"/>
        <w:pageBreakBefore/>
        <w:numPr>
          <w:ilvl w:val="0"/>
          <w:numId w:val="4"/>
        </w:numPr>
      </w:pPr>
      <w:r>
        <w:rPr>
          <w:rFonts w:eastAsia="Arial"/>
          <w:color w:val="000000"/>
        </w:rPr>
        <w:lastRenderedPageBreak/>
        <w:t>Call-Off Schedules for RM1043.7</w:t>
      </w:r>
    </w:p>
    <w:p w14:paraId="68E8EF33" w14:textId="77777777" w:rsidR="003842CE" w:rsidRDefault="003842CE" w:rsidP="003842CE">
      <w:pPr>
        <w:pStyle w:val="Standard"/>
        <w:numPr>
          <w:ilvl w:val="1"/>
          <w:numId w:val="4"/>
        </w:numPr>
      </w:pPr>
      <w:r>
        <w:rPr>
          <w:rFonts w:eastAsia="Arial"/>
          <w:color w:val="000000"/>
        </w:rPr>
        <w:t>Call-Off Schedule 1 (Transparency Reports)</w:t>
      </w:r>
    </w:p>
    <w:p w14:paraId="4B2D6C44" w14:textId="77777777" w:rsidR="003842CE" w:rsidRDefault="003842CE" w:rsidP="003842CE">
      <w:pPr>
        <w:pStyle w:val="Standard"/>
        <w:numPr>
          <w:ilvl w:val="1"/>
          <w:numId w:val="4"/>
        </w:numPr>
      </w:pPr>
      <w:r>
        <w:rPr>
          <w:rFonts w:eastAsia="Arial"/>
          <w:color w:val="000000"/>
        </w:rPr>
        <w:t>Call-Off Schedule 2 (Staff Transfer)</w:t>
      </w:r>
    </w:p>
    <w:p w14:paraId="289F4665" w14:textId="77777777" w:rsidR="003842CE" w:rsidRDefault="003842CE" w:rsidP="003842CE">
      <w:pPr>
        <w:pStyle w:val="Standard"/>
        <w:numPr>
          <w:ilvl w:val="1"/>
          <w:numId w:val="4"/>
        </w:numPr>
      </w:pPr>
      <w:r>
        <w:rPr>
          <w:rFonts w:eastAsia="Arial"/>
          <w:color w:val="000000"/>
        </w:rPr>
        <w:t>Call-Off Schedule 3 (Continuous Improvement)</w:t>
      </w:r>
    </w:p>
    <w:p w14:paraId="015C546E" w14:textId="77777777" w:rsidR="003842CE" w:rsidRDefault="003842CE" w:rsidP="003842CE">
      <w:pPr>
        <w:pStyle w:val="Standard"/>
        <w:numPr>
          <w:ilvl w:val="1"/>
          <w:numId w:val="4"/>
        </w:numPr>
      </w:pPr>
      <w:r>
        <w:rPr>
          <w:rFonts w:eastAsia="Arial"/>
          <w:color w:val="000000"/>
        </w:rPr>
        <w:t>Call-Off Schedule 5 (Pricing Details and Expenses Policy)</w:t>
      </w:r>
    </w:p>
    <w:p w14:paraId="4E1FBB3B" w14:textId="77777777" w:rsidR="003842CE" w:rsidRDefault="003842CE" w:rsidP="003842CE">
      <w:pPr>
        <w:pStyle w:val="Standard"/>
        <w:numPr>
          <w:ilvl w:val="1"/>
          <w:numId w:val="4"/>
        </w:numPr>
      </w:pPr>
      <w:r>
        <w:rPr>
          <w:rFonts w:eastAsia="Arial"/>
          <w:color w:val="000000"/>
        </w:rPr>
        <w:t>Call-Off Schedule 6 (Intellectual Property Rights and Additional Terms on Digital Deliverables)</w:t>
      </w:r>
    </w:p>
    <w:p w14:paraId="325E93E9" w14:textId="77777777" w:rsidR="003842CE" w:rsidRDefault="003842CE" w:rsidP="003842CE">
      <w:pPr>
        <w:pStyle w:val="Standard"/>
        <w:numPr>
          <w:ilvl w:val="1"/>
          <w:numId w:val="4"/>
        </w:numPr>
      </w:pPr>
      <w:r>
        <w:rPr>
          <w:rFonts w:eastAsia="Arial"/>
          <w:color w:val="000000"/>
        </w:rPr>
        <w:t>Call-Off Schedule 7 (Key Supplier Staff)</w:t>
      </w:r>
    </w:p>
    <w:p w14:paraId="1F039E17" w14:textId="7C3ACF11" w:rsidR="003842CE" w:rsidRPr="009577E4" w:rsidRDefault="003842CE" w:rsidP="003842CE">
      <w:pPr>
        <w:pStyle w:val="Standard"/>
        <w:numPr>
          <w:ilvl w:val="1"/>
          <w:numId w:val="4"/>
        </w:numPr>
      </w:pPr>
      <w:r w:rsidRPr="009577E4">
        <w:rPr>
          <w:rFonts w:eastAsia="Arial"/>
          <w:color w:val="000000"/>
        </w:rPr>
        <w:t>Call-Off Schedule 9 (Security)</w:t>
      </w:r>
      <w:r w:rsidR="00AE4E4A">
        <w:rPr>
          <w:rFonts w:eastAsia="Arial"/>
          <w:color w:val="000000"/>
        </w:rPr>
        <w:t xml:space="preserve"> Part A</w:t>
      </w:r>
    </w:p>
    <w:p w14:paraId="68D4A4DB" w14:textId="77777777" w:rsidR="003842CE" w:rsidRPr="009577E4" w:rsidRDefault="003842CE" w:rsidP="003842CE">
      <w:pPr>
        <w:pStyle w:val="Standard"/>
        <w:numPr>
          <w:ilvl w:val="1"/>
          <w:numId w:val="4"/>
        </w:numPr>
      </w:pPr>
      <w:r w:rsidRPr="009577E4">
        <w:rPr>
          <w:rFonts w:eastAsia="Arial"/>
          <w:color w:val="000000"/>
        </w:rPr>
        <w:t>Call-Off Schedule 10 (Exit Management)</w:t>
      </w:r>
    </w:p>
    <w:p w14:paraId="40C550DB" w14:textId="77777777" w:rsidR="003842CE" w:rsidRPr="009577E4" w:rsidRDefault="003842CE" w:rsidP="003842CE">
      <w:pPr>
        <w:pStyle w:val="Standard"/>
        <w:numPr>
          <w:ilvl w:val="1"/>
          <w:numId w:val="4"/>
        </w:numPr>
      </w:pPr>
      <w:r w:rsidRPr="009577E4">
        <w:rPr>
          <w:rFonts w:eastAsia="Arial"/>
          <w:color w:val="000000"/>
        </w:rPr>
        <w:t>Call-Off Schedule 13 (Implementation Plan and Testing)</w:t>
      </w:r>
    </w:p>
    <w:p w14:paraId="1947D5EF" w14:textId="57400636" w:rsidR="0092324F" w:rsidRDefault="003842CE" w:rsidP="009C2325">
      <w:pPr>
        <w:pStyle w:val="Standard"/>
        <w:numPr>
          <w:ilvl w:val="1"/>
          <w:numId w:val="4"/>
        </w:numPr>
        <w:rPr>
          <w:rFonts w:eastAsia="Arial"/>
          <w:color w:val="000000"/>
        </w:rPr>
      </w:pPr>
      <w:r w:rsidRPr="009577E4">
        <w:rPr>
          <w:rFonts w:eastAsia="Arial"/>
          <w:color w:val="000000"/>
        </w:rPr>
        <w:t>Call-Off Schedule 20 (Call-Off Specification)</w:t>
      </w:r>
    </w:p>
    <w:p w14:paraId="4E3B1C75" w14:textId="01B623A8" w:rsidR="00DF37BB" w:rsidRPr="009C2325" w:rsidDel="008D4C22" w:rsidRDefault="00DF37BB" w:rsidP="00F7046E">
      <w:pPr>
        <w:pStyle w:val="Standard"/>
        <w:ind w:left="1440"/>
        <w:rPr>
          <w:del w:id="1" w:author="Capgemini" w:date="2021-12-30T11:37:00Z"/>
          <w:rFonts w:eastAsia="Arial"/>
          <w:color w:val="000000"/>
        </w:rPr>
      </w:pPr>
    </w:p>
    <w:p w14:paraId="5E4D7BFF" w14:textId="77777777" w:rsidR="003842CE" w:rsidRDefault="003842CE" w:rsidP="003842CE">
      <w:pPr>
        <w:pStyle w:val="Standard"/>
        <w:numPr>
          <w:ilvl w:val="0"/>
          <w:numId w:val="2"/>
        </w:numPr>
      </w:pPr>
      <w:r>
        <w:rPr>
          <w:rFonts w:eastAsia="Arial"/>
          <w:color w:val="000000"/>
        </w:rPr>
        <w:t>CCS Core Terms (version 3.0.9)</w:t>
      </w:r>
      <w:r>
        <w:t xml:space="preserve"> </w:t>
      </w:r>
    </w:p>
    <w:p w14:paraId="5D9ACE16" w14:textId="77777777" w:rsidR="003842CE" w:rsidRDefault="003842CE" w:rsidP="003842CE">
      <w:pPr>
        <w:pStyle w:val="Standard"/>
        <w:numPr>
          <w:ilvl w:val="0"/>
          <w:numId w:val="2"/>
        </w:numPr>
      </w:pPr>
      <w:r>
        <w:rPr>
          <w:rFonts w:eastAsia="Arial"/>
          <w:color w:val="000000"/>
        </w:rPr>
        <w:t>Joint Schedule 5 (Corporate Social Responsibility) RM1043.7</w:t>
      </w:r>
    </w:p>
    <w:p w14:paraId="16E103C7" w14:textId="59610614" w:rsidR="003842CE" w:rsidRDefault="003842CE" w:rsidP="003842CE">
      <w:pPr>
        <w:pStyle w:val="Standard"/>
        <w:numPr>
          <w:ilvl w:val="0"/>
          <w:numId w:val="2"/>
        </w:numPr>
      </w:pPr>
      <w:r>
        <w:rPr>
          <w:rFonts w:eastAsia="Arial"/>
          <w:color w:val="000000"/>
        </w:rPr>
        <w:t>Call-Off Schedule 4 (Call-Off Tender) as long as any parts of the Call-Off Tender that offer a better commercial position for the Buyer (as decided by the Buyer) take precedence over the documents above.</w:t>
      </w:r>
      <w:r>
        <w:t xml:space="preserve"> </w:t>
      </w:r>
    </w:p>
    <w:p w14:paraId="7A330860" w14:textId="77777777" w:rsidR="00D35028" w:rsidRDefault="00D35028" w:rsidP="00D35028">
      <w:pPr>
        <w:pStyle w:val="Standard"/>
        <w:ind w:left="431"/>
      </w:pPr>
    </w:p>
    <w:p w14:paraId="515A9E57" w14:textId="0F6E1AF6" w:rsidR="003842CE" w:rsidRDefault="003842CE" w:rsidP="003842CE">
      <w:pPr>
        <w:pStyle w:val="Standard"/>
        <w:ind w:left="0"/>
      </w:pPr>
      <w:bookmarkStart w:id="2" w:name="_Hlk90981468"/>
      <w:r>
        <w:t xml:space="preserve">No other Supplier terms are part of the Call-Off </w:t>
      </w:r>
      <w:r w:rsidRPr="008D4C22">
        <w:t>Contract</w:t>
      </w:r>
      <w:r w:rsidR="008572AC" w:rsidRPr="008D4C22">
        <w:t xml:space="preserve"> with the exception of anything agreed</w:t>
      </w:r>
      <w:r w:rsidR="003C1316" w:rsidRPr="008D4C22">
        <w:t xml:space="preserve"> in writing between the parties</w:t>
      </w:r>
      <w:r w:rsidR="008572AC" w:rsidRPr="008D4C22">
        <w:t xml:space="preserve"> through the SoW or Contract </w:t>
      </w:r>
      <w:r w:rsidR="00E02CAD" w:rsidRPr="008D4C22">
        <w:t xml:space="preserve">Variation </w:t>
      </w:r>
      <w:r w:rsidR="003C1316" w:rsidRPr="008D4C22">
        <w:t>process.</w:t>
      </w:r>
      <w:r w:rsidRPr="008D4C22">
        <w:t xml:space="preserve"> That </w:t>
      </w:r>
      <w:r>
        <w:t>includes any terms written on the back of, added to this Order Form, or presented at the time of delivery.</w:t>
      </w:r>
    </w:p>
    <w:bookmarkEnd w:id="2"/>
    <w:p w14:paraId="54EAFFD3" w14:textId="77777777" w:rsidR="00533F19" w:rsidRDefault="00533F19" w:rsidP="003842CE">
      <w:pPr>
        <w:pStyle w:val="Standard"/>
        <w:ind w:left="0"/>
      </w:pPr>
    </w:p>
    <w:p w14:paraId="1C796086" w14:textId="77777777" w:rsidR="003842CE" w:rsidRDefault="003842CE" w:rsidP="003842CE">
      <w:pPr>
        <w:pStyle w:val="Heading4"/>
      </w:pPr>
      <w:r>
        <w:t>Call-Off Special Terms</w:t>
      </w:r>
    </w:p>
    <w:p w14:paraId="7778C440" w14:textId="77777777" w:rsidR="003842CE" w:rsidRDefault="003842CE" w:rsidP="003842CE">
      <w:pPr>
        <w:pStyle w:val="Standard"/>
        <w:ind w:left="0"/>
      </w:pPr>
      <w:r>
        <w:t>The following Special Terms are incorporated into this Call-Off Contract:</w:t>
      </w:r>
    </w:p>
    <w:p w14:paraId="7EB3395A" w14:textId="56B220FB" w:rsidR="003842CE" w:rsidRDefault="003842CE" w:rsidP="003842CE">
      <w:pPr>
        <w:pStyle w:val="Standard"/>
        <w:ind w:left="0"/>
      </w:pPr>
      <w:r>
        <w:t>Special Term 1:</w:t>
      </w:r>
      <w:r w:rsidR="00CD6ABD">
        <w:t xml:space="preserve"> </w:t>
      </w:r>
      <w:r w:rsidR="00CD6ABD" w:rsidRPr="00CD6ABD">
        <w:t>Call-Off Special Schedule 1 (HMRC Mandatory Terms)</w:t>
      </w:r>
    </w:p>
    <w:p w14:paraId="0AA80F3C" w14:textId="62564424" w:rsidR="009D3EC3" w:rsidRDefault="009D3EC3" w:rsidP="003842CE">
      <w:pPr>
        <w:pStyle w:val="Standard"/>
        <w:ind w:left="0"/>
      </w:pPr>
      <w:bookmarkStart w:id="3" w:name="_Hlk90981474"/>
      <w:r>
        <w:t>Special Term 2: Call-Off Special Schedule 2 (Supplementa</w:t>
      </w:r>
      <w:r w:rsidR="00282B72">
        <w:t>ry</w:t>
      </w:r>
      <w:r>
        <w:t xml:space="preserve"> Terms)</w:t>
      </w:r>
    </w:p>
    <w:bookmarkEnd w:id="3"/>
    <w:p w14:paraId="5F9CFF89" w14:textId="77777777" w:rsidR="003842CE" w:rsidRDefault="003842CE" w:rsidP="003842CE">
      <w:pPr>
        <w:pStyle w:val="Standard"/>
      </w:pPr>
    </w:p>
    <w:p w14:paraId="25040955" w14:textId="1D236DBF" w:rsidR="003842CE" w:rsidRDefault="003842CE" w:rsidP="003842CE">
      <w:pPr>
        <w:pStyle w:val="Standard"/>
        <w:pageBreakBefore/>
        <w:ind w:left="0"/>
      </w:pPr>
      <w:r>
        <w:lastRenderedPageBreak/>
        <w:t>Call-Off Start Date</w:t>
      </w:r>
      <w:r w:rsidR="00F47EBB">
        <w:t xml:space="preserve">: </w:t>
      </w:r>
      <w:r w:rsidR="00380894">
        <w:t>1</w:t>
      </w:r>
      <w:r w:rsidR="007C4D85">
        <w:t>2</w:t>
      </w:r>
      <w:r w:rsidR="00380894">
        <w:t>/01/2022</w:t>
      </w:r>
    </w:p>
    <w:p w14:paraId="26E6BE33" w14:textId="4A8652CA" w:rsidR="003842CE" w:rsidRDefault="003842CE" w:rsidP="003842CE">
      <w:pPr>
        <w:pStyle w:val="Standard"/>
        <w:ind w:left="0"/>
      </w:pPr>
      <w:r>
        <w:t xml:space="preserve">Call-Off Expiry Date: </w:t>
      </w:r>
      <w:r w:rsidR="00380894">
        <w:t>1</w:t>
      </w:r>
      <w:r w:rsidR="007C4D85">
        <w:t>1</w:t>
      </w:r>
      <w:r w:rsidR="00380894">
        <w:t>/01/2024</w:t>
      </w:r>
    </w:p>
    <w:p w14:paraId="7D1B6677" w14:textId="371228C5" w:rsidR="003842CE" w:rsidRPr="00586F83" w:rsidRDefault="003842CE" w:rsidP="003842CE">
      <w:pPr>
        <w:pStyle w:val="Standard"/>
        <w:ind w:left="0"/>
      </w:pPr>
      <w:r>
        <w:t xml:space="preserve">Call-Off Initial </w:t>
      </w:r>
      <w:r w:rsidRPr="00586F83">
        <w:t xml:space="preserve">Period: </w:t>
      </w:r>
      <w:r w:rsidR="00533F19" w:rsidRPr="00586F83">
        <w:t>24 months</w:t>
      </w:r>
    </w:p>
    <w:p w14:paraId="1F36EF6C" w14:textId="3BD0870A" w:rsidR="003842CE" w:rsidRPr="00586F83" w:rsidRDefault="003842CE" w:rsidP="003842CE">
      <w:pPr>
        <w:pStyle w:val="Standard"/>
        <w:ind w:left="0"/>
      </w:pPr>
      <w:r w:rsidRPr="00586F83">
        <w:t xml:space="preserve">Call-Off Optional Extension Period: </w:t>
      </w:r>
      <w:r w:rsidR="00533F19" w:rsidRPr="00586F83">
        <w:t>6 months</w:t>
      </w:r>
    </w:p>
    <w:p w14:paraId="198BD662" w14:textId="7AD16C80" w:rsidR="003842CE" w:rsidRDefault="003842CE" w:rsidP="003842CE">
      <w:pPr>
        <w:pStyle w:val="Standard"/>
        <w:ind w:left="0"/>
      </w:pPr>
      <w:r w:rsidRPr="00586F83">
        <w:t xml:space="preserve">Minimum Notice Period for Extensions: </w:t>
      </w:r>
      <w:r w:rsidR="00533F19" w:rsidRPr="00586F83">
        <w:t>1 month</w:t>
      </w:r>
    </w:p>
    <w:p w14:paraId="24AC2068" w14:textId="074D2E75" w:rsidR="003842CE" w:rsidRDefault="003842CE" w:rsidP="003842CE">
      <w:pPr>
        <w:pStyle w:val="Standard"/>
        <w:ind w:left="0"/>
      </w:pPr>
      <w:r>
        <w:t xml:space="preserve">Call-Off Contract Value: </w:t>
      </w:r>
      <w:r w:rsidR="004C5C0F">
        <w:t>Up to a maximum of £30 million excluding extensions</w:t>
      </w:r>
    </w:p>
    <w:p w14:paraId="59A5C648" w14:textId="77777777" w:rsidR="00533F19" w:rsidRDefault="00533F19" w:rsidP="003842CE">
      <w:pPr>
        <w:pStyle w:val="Standard"/>
        <w:ind w:left="0"/>
      </w:pPr>
    </w:p>
    <w:p w14:paraId="7A63EF19" w14:textId="77777777" w:rsidR="003842CE" w:rsidRDefault="003842CE" w:rsidP="003842CE">
      <w:pPr>
        <w:pStyle w:val="Heading4"/>
      </w:pPr>
      <w:r>
        <w:t>Call-Off Deliverables</w:t>
      </w:r>
    </w:p>
    <w:p w14:paraId="2302C9B5" w14:textId="126A625F" w:rsidR="003842CE" w:rsidRDefault="003842CE" w:rsidP="003842CE">
      <w:pPr>
        <w:pStyle w:val="Standard"/>
        <w:ind w:left="0"/>
      </w:pPr>
      <w:r>
        <w:t xml:space="preserve"> See details in Call-Off Schedule 20 (Call-Off Specification)</w:t>
      </w:r>
    </w:p>
    <w:p w14:paraId="164C92C2" w14:textId="77777777" w:rsidR="002728F6" w:rsidRDefault="002728F6" w:rsidP="003842CE">
      <w:pPr>
        <w:pStyle w:val="Standard"/>
        <w:ind w:left="0"/>
      </w:pPr>
    </w:p>
    <w:p w14:paraId="3D00EA5D" w14:textId="77777777" w:rsidR="003842CE" w:rsidRDefault="003842CE" w:rsidP="003842CE">
      <w:pPr>
        <w:pStyle w:val="Heading4"/>
      </w:pPr>
      <w:r>
        <w:t>Buyer’s Standards</w:t>
      </w:r>
    </w:p>
    <w:p w14:paraId="672BC1CE" w14:textId="77777777" w:rsidR="003842CE" w:rsidRDefault="003842CE" w:rsidP="003842CE">
      <w:pPr>
        <w:pStyle w:val="Standard"/>
        <w:ind w:left="0"/>
      </w:pPr>
      <w: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14:paraId="5A35D603" w14:textId="575170E2" w:rsidR="003C6095" w:rsidRPr="003C6095" w:rsidRDefault="003C6095" w:rsidP="003C6095">
      <w:pPr>
        <w:pStyle w:val="paragraph"/>
        <w:spacing w:before="0" w:beforeAutospacing="0" w:after="0" w:afterAutospacing="0"/>
        <w:textAlignment w:val="baseline"/>
        <w:rPr>
          <w:rFonts w:ascii="Arial" w:eastAsia="Calibri" w:hAnsi="Arial" w:cs="Arial"/>
          <w:sz w:val="20"/>
          <w:szCs w:val="20"/>
        </w:rPr>
      </w:pPr>
      <w:r w:rsidRPr="003C6095">
        <w:rPr>
          <w:rFonts w:ascii="Arial" w:eastAsia="Calibri" w:hAnsi="Arial" w:cs="Arial"/>
          <w:sz w:val="22"/>
          <w:szCs w:val="22"/>
        </w:rPr>
        <w:t>See details in Call-Off Schedule 20 (Call-Off Specification) </w:t>
      </w:r>
    </w:p>
    <w:p w14:paraId="24BE12BA" w14:textId="77777777" w:rsidR="002728F6" w:rsidRDefault="002728F6" w:rsidP="003842CE">
      <w:pPr>
        <w:pStyle w:val="Standard"/>
        <w:ind w:left="0"/>
      </w:pPr>
    </w:p>
    <w:p w14:paraId="4AE45DD2" w14:textId="26EE00DD" w:rsidR="003842CE" w:rsidRDefault="003842CE" w:rsidP="003842CE">
      <w:pPr>
        <w:pStyle w:val="Heading4"/>
      </w:pPr>
      <w:bookmarkStart w:id="4" w:name="_Hlk90981483"/>
      <w:r>
        <w:t>Cyber Essentials Scheme</w:t>
      </w:r>
    </w:p>
    <w:p w14:paraId="35F02B2A" w14:textId="398EABEE" w:rsidR="003842CE" w:rsidRDefault="00BE6B59" w:rsidP="003842CE">
      <w:pPr>
        <w:pStyle w:val="Standard"/>
        <w:ind w:left="0"/>
      </w:pPr>
      <w:r>
        <w:t>Not applicable</w:t>
      </w:r>
    </w:p>
    <w:bookmarkEnd w:id="4"/>
    <w:p w14:paraId="4D738D19" w14:textId="77777777" w:rsidR="005D54B3" w:rsidRDefault="005D54B3" w:rsidP="003842CE">
      <w:pPr>
        <w:pStyle w:val="Standard"/>
        <w:ind w:left="0"/>
      </w:pPr>
    </w:p>
    <w:p w14:paraId="59B4B6FC" w14:textId="77777777" w:rsidR="003842CE" w:rsidRDefault="003842CE" w:rsidP="003842CE">
      <w:pPr>
        <w:pStyle w:val="Heading4"/>
      </w:pPr>
      <w:r>
        <w:t>Maximum Liability</w:t>
      </w:r>
    </w:p>
    <w:p w14:paraId="04DCBB64" w14:textId="77777777" w:rsidR="003842CE" w:rsidRDefault="003842CE" w:rsidP="003842CE">
      <w:pPr>
        <w:pStyle w:val="Standard"/>
        <w:ind w:left="0"/>
      </w:pPr>
      <w:r>
        <w:t>The limitation of liability for this Call-Off Contract is stated in Clause 11.2 of the Core Terms as amended by the Framework Award Form Special Terms.</w:t>
      </w:r>
    </w:p>
    <w:p w14:paraId="40BD1761" w14:textId="5C2C179A" w:rsidR="00DC611B" w:rsidRDefault="00DC611B" w:rsidP="00DC611B">
      <w:pPr>
        <w:pStyle w:val="Standard"/>
        <w:ind w:left="0"/>
      </w:pPr>
      <w:r>
        <w:t xml:space="preserve">The Estimated Year 1 Charges used to calculate liability in the first Contract Year is £15 million. </w:t>
      </w:r>
    </w:p>
    <w:p w14:paraId="36E80FEF" w14:textId="78760202" w:rsidR="005D54B3" w:rsidRDefault="005D54B3" w:rsidP="003842CE">
      <w:pPr>
        <w:pStyle w:val="Standard"/>
        <w:ind w:left="0"/>
      </w:pPr>
    </w:p>
    <w:p w14:paraId="6237F1A6" w14:textId="77777777" w:rsidR="00E24867" w:rsidRDefault="00E24867" w:rsidP="003842CE">
      <w:pPr>
        <w:pStyle w:val="Standard"/>
        <w:ind w:left="0"/>
      </w:pPr>
    </w:p>
    <w:p w14:paraId="777B3C88" w14:textId="77777777" w:rsidR="003842CE" w:rsidRDefault="003842CE" w:rsidP="003842CE">
      <w:pPr>
        <w:pStyle w:val="Heading4"/>
      </w:pPr>
      <w:r>
        <w:t>Call-Off Charges</w:t>
      </w:r>
    </w:p>
    <w:p w14:paraId="4DCE1F86" w14:textId="55E93E0A" w:rsidR="003842CE" w:rsidRDefault="00E24867" w:rsidP="003842CE">
      <w:pPr>
        <w:pStyle w:val="Standard"/>
        <w:ind w:left="0"/>
      </w:pPr>
      <w:r w:rsidRPr="00E24867">
        <w:t>Refer to DOS5 core terms Framework schedules, Framework Schedule 3 (Framework Prices).</w:t>
      </w:r>
    </w:p>
    <w:p w14:paraId="6FFDD8E0" w14:textId="77777777" w:rsidR="00E24867" w:rsidRDefault="00E24867" w:rsidP="003842CE">
      <w:pPr>
        <w:pStyle w:val="Standard"/>
        <w:ind w:left="0"/>
      </w:pPr>
    </w:p>
    <w:p w14:paraId="779C23BB" w14:textId="77777777" w:rsidR="003842CE" w:rsidRPr="007B3773" w:rsidRDefault="003842CE" w:rsidP="003842CE">
      <w:pPr>
        <w:pStyle w:val="Standard"/>
        <w:numPr>
          <w:ilvl w:val="0"/>
          <w:numId w:val="6"/>
        </w:numPr>
      </w:pPr>
      <w:r w:rsidRPr="007B3773">
        <w:rPr>
          <w:rFonts w:eastAsia="Arial"/>
          <w:color w:val="000000"/>
        </w:rPr>
        <w:t>Capped Time and Materials (CTM)</w:t>
      </w:r>
    </w:p>
    <w:p w14:paraId="3C13A4C9" w14:textId="77777777" w:rsidR="003842CE" w:rsidRPr="007B3773" w:rsidRDefault="003842CE" w:rsidP="003842CE">
      <w:pPr>
        <w:pStyle w:val="Standard"/>
        <w:numPr>
          <w:ilvl w:val="0"/>
          <w:numId w:val="6"/>
        </w:numPr>
      </w:pPr>
      <w:r w:rsidRPr="007B3773">
        <w:rPr>
          <w:rFonts w:eastAsia="Arial"/>
          <w:color w:val="000000"/>
        </w:rPr>
        <w:t>Incremental Fixed Price</w:t>
      </w:r>
    </w:p>
    <w:p w14:paraId="58A58391" w14:textId="77777777" w:rsidR="003842CE" w:rsidRPr="007B3773" w:rsidRDefault="003842CE" w:rsidP="003842CE">
      <w:pPr>
        <w:pStyle w:val="Standard"/>
        <w:numPr>
          <w:ilvl w:val="0"/>
          <w:numId w:val="6"/>
        </w:numPr>
      </w:pPr>
      <w:r w:rsidRPr="007B3773">
        <w:rPr>
          <w:rFonts w:eastAsia="Arial"/>
          <w:color w:val="000000"/>
        </w:rPr>
        <w:t>Time and Materials (T&amp;M)</w:t>
      </w:r>
    </w:p>
    <w:p w14:paraId="60B535A1" w14:textId="77777777" w:rsidR="003842CE" w:rsidRPr="007B3773" w:rsidRDefault="003842CE" w:rsidP="003842CE">
      <w:pPr>
        <w:pStyle w:val="Standard"/>
        <w:numPr>
          <w:ilvl w:val="0"/>
          <w:numId w:val="6"/>
        </w:numPr>
      </w:pPr>
      <w:r w:rsidRPr="007B3773">
        <w:rPr>
          <w:rFonts w:eastAsia="Arial"/>
          <w:color w:val="000000"/>
        </w:rPr>
        <w:t>Fixed Price</w:t>
      </w:r>
    </w:p>
    <w:p w14:paraId="22D7472B" w14:textId="4DCDFB11" w:rsidR="003842CE" w:rsidRPr="007B3773" w:rsidRDefault="003842CE" w:rsidP="003842CE">
      <w:pPr>
        <w:pStyle w:val="Standard"/>
        <w:numPr>
          <w:ilvl w:val="0"/>
          <w:numId w:val="6"/>
        </w:numPr>
      </w:pPr>
      <w:r w:rsidRPr="007B3773">
        <w:rPr>
          <w:rFonts w:eastAsia="Arial"/>
          <w:color w:val="000000"/>
        </w:rPr>
        <w:t>A combination of two or more of the above Charging methods</w:t>
      </w:r>
    </w:p>
    <w:p w14:paraId="7225880D" w14:textId="77777777" w:rsidR="007B3773" w:rsidRPr="007B3773" w:rsidRDefault="007B3773" w:rsidP="007B3773">
      <w:pPr>
        <w:pStyle w:val="Standard"/>
        <w:ind w:left="431"/>
      </w:pPr>
    </w:p>
    <w:p w14:paraId="37D202C1" w14:textId="60278CF6" w:rsidR="003842CE" w:rsidRDefault="003842CE" w:rsidP="003842CE">
      <w:pPr>
        <w:pStyle w:val="Standard"/>
        <w:ind w:left="0"/>
      </w:pPr>
      <w:r>
        <w:t xml:space="preserve">Where non-UK Supplier Staff (including Subcontractors) are used to provide any element of the Deliverables under this Call-Off Contract, the applicable rate card(s) shall be </w:t>
      </w:r>
      <w:r>
        <w:lastRenderedPageBreak/>
        <w:t>incorporated into Call-Off Schedule 5 (Pricing Details and Expenses Policy) and the Supplier shall, under each SOW, charge the Buyer a rate no greater than those set out in the applicable rate card for the Supplier Staff undertaking that element of work on the Deliverables.</w:t>
      </w:r>
      <w:r w:rsidR="00C344AD">
        <w:t xml:space="preserve"> – </w:t>
      </w:r>
      <w:r w:rsidR="00C344AD" w:rsidRPr="00C344AD">
        <w:rPr>
          <w:b/>
          <w:bCs/>
        </w:rPr>
        <w:t>Not Applicable</w:t>
      </w:r>
    </w:p>
    <w:p w14:paraId="15EE7394" w14:textId="77777777" w:rsidR="00282B72" w:rsidRDefault="00282B72" w:rsidP="003842CE">
      <w:pPr>
        <w:pStyle w:val="Standard"/>
        <w:ind w:left="0"/>
        <w:rPr>
          <w:b/>
          <w:bCs/>
        </w:rPr>
      </w:pPr>
    </w:p>
    <w:p w14:paraId="286CFA26" w14:textId="23192007" w:rsidR="000C4C94" w:rsidRDefault="000C4C94" w:rsidP="003842CE">
      <w:pPr>
        <w:pStyle w:val="Standard"/>
        <w:ind w:left="0"/>
        <w:rPr>
          <w:b/>
          <w:bCs/>
        </w:rPr>
      </w:pPr>
      <w:r w:rsidRPr="000C4C94">
        <w:rPr>
          <w:b/>
          <w:bCs/>
        </w:rPr>
        <w:t>Transition</w:t>
      </w:r>
    </w:p>
    <w:p w14:paraId="488EEB00" w14:textId="07C6DB32" w:rsidR="000C4C94" w:rsidRDefault="00A32FB8" w:rsidP="003842CE">
      <w:pPr>
        <w:pStyle w:val="Standard"/>
        <w:ind w:left="0"/>
        <w:rPr>
          <w:rFonts w:eastAsia="Arial"/>
          <w:color w:val="000000"/>
        </w:rPr>
      </w:pPr>
      <w:r w:rsidRPr="00A32FB8">
        <w:rPr>
          <w:rFonts w:eastAsia="Arial"/>
          <w:color w:val="000000"/>
          <w:highlight w:val="black"/>
        </w:rPr>
        <w:t>XXXXXXXXXXXXXXXXXXXXXXXXXXXXXXXXXXXXXXXXXXXXXXXXXXXXXXXX</w:t>
      </w:r>
    </w:p>
    <w:p w14:paraId="72D3C92E" w14:textId="4FFCDFB6" w:rsidR="00A32FB8" w:rsidRDefault="00A32FB8" w:rsidP="003842CE">
      <w:pPr>
        <w:pStyle w:val="Standard"/>
        <w:ind w:left="0"/>
        <w:rPr>
          <w:rFonts w:eastAsia="Arial"/>
          <w:color w:val="000000"/>
        </w:rPr>
      </w:pPr>
      <w:r w:rsidRPr="00A32FB8">
        <w:rPr>
          <w:rFonts w:eastAsia="Arial"/>
          <w:color w:val="000000"/>
          <w:highlight w:val="black"/>
        </w:rPr>
        <w:t>XXXXXXXXXXXXXXXXXXXXXXXXXXXXXXXXXXXXXXXXXXXXXXXXXXXXXXXX</w:t>
      </w:r>
    </w:p>
    <w:p w14:paraId="331F18D8" w14:textId="77777777" w:rsidR="00A32FB8" w:rsidRDefault="00A32FB8" w:rsidP="003842CE">
      <w:pPr>
        <w:pStyle w:val="Standard"/>
        <w:ind w:left="0"/>
      </w:pPr>
    </w:p>
    <w:p w14:paraId="0EC0808E" w14:textId="77777777" w:rsidR="003842CE" w:rsidRDefault="003842CE" w:rsidP="003842CE">
      <w:pPr>
        <w:pStyle w:val="Heading4"/>
      </w:pPr>
      <w:r>
        <w:t>Reimbursable Expenses</w:t>
      </w:r>
    </w:p>
    <w:p w14:paraId="0A108448" w14:textId="2F00CFD9" w:rsidR="003842CE" w:rsidRDefault="003842CE" w:rsidP="003842CE">
      <w:pPr>
        <w:pStyle w:val="Standard"/>
        <w:ind w:left="0"/>
      </w:pPr>
      <w:r>
        <w:t xml:space="preserve">See Expenses Policy in </w:t>
      </w:r>
      <w:r w:rsidR="003C1316">
        <w:t>section 2 of</w:t>
      </w:r>
      <w:r>
        <w:t xml:space="preserve"> Call-Off Schedule 5 (Pricing Details and Expenses Policy)</w:t>
      </w:r>
    </w:p>
    <w:p w14:paraId="28791C6A" w14:textId="77777777" w:rsidR="00E24867" w:rsidRDefault="00E24867" w:rsidP="003842CE">
      <w:pPr>
        <w:pStyle w:val="Standard"/>
        <w:ind w:left="0"/>
      </w:pPr>
    </w:p>
    <w:p w14:paraId="36AF7694" w14:textId="77777777" w:rsidR="003842CE" w:rsidRDefault="003842CE" w:rsidP="003842CE">
      <w:pPr>
        <w:pStyle w:val="Heading4"/>
      </w:pPr>
      <w:r>
        <w:t>Payment Method</w:t>
      </w:r>
    </w:p>
    <w:p w14:paraId="32A73872" w14:textId="03433CE4" w:rsidR="00952D46" w:rsidRDefault="00952D46" w:rsidP="003842CE">
      <w:pPr>
        <w:pStyle w:val="Heading4"/>
      </w:pPr>
      <w:r w:rsidRPr="00952D46">
        <w:rPr>
          <w:rFonts w:eastAsia="Calibri" w:cs="Arial"/>
          <w:b w:val="0"/>
          <w:iCs w:val="0"/>
          <w:color w:val="auto"/>
        </w:rPr>
        <w:t>Monthly Invoices</w:t>
      </w:r>
      <w:r w:rsidR="0037545B">
        <w:rPr>
          <w:rFonts w:eastAsia="Calibri" w:cs="Arial"/>
          <w:b w:val="0"/>
          <w:iCs w:val="0"/>
          <w:color w:val="auto"/>
        </w:rPr>
        <w:t>, or as may otherwise be agreed in a SOW, for the purposes of that SOW only</w:t>
      </w:r>
      <w:r w:rsidRPr="00952D46">
        <w:rPr>
          <w:rFonts w:eastAsia="Calibri" w:cs="Arial"/>
          <w:b w:val="0"/>
          <w:iCs w:val="0"/>
          <w:color w:val="auto"/>
        </w:rPr>
        <w:t>. Purchase Order transfer via HMRC’s SAP Ariba Network.</w:t>
      </w:r>
    </w:p>
    <w:p w14:paraId="6840A044" w14:textId="77777777" w:rsidR="00952D46" w:rsidRDefault="00952D46" w:rsidP="003842CE">
      <w:pPr>
        <w:pStyle w:val="Heading4"/>
      </w:pPr>
    </w:p>
    <w:p w14:paraId="2C7EABDB" w14:textId="542D486F" w:rsidR="003842CE" w:rsidRDefault="003842CE" w:rsidP="003842CE">
      <w:pPr>
        <w:pStyle w:val="Heading4"/>
      </w:pPr>
      <w:r>
        <w:t>Buyer’s Invoice Address</w:t>
      </w:r>
    </w:p>
    <w:p w14:paraId="1770129F" w14:textId="5851315E" w:rsidR="003842CE" w:rsidRDefault="00344126" w:rsidP="00344126">
      <w:pPr>
        <w:pStyle w:val="Standard"/>
        <w:ind w:left="0"/>
      </w:pPr>
      <w:r w:rsidRPr="00344126">
        <w:t>Payments will be directed via HMRC SAP Ariba Network.</w:t>
      </w:r>
    </w:p>
    <w:p w14:paraId="3DDFCCDF" w14:textId="77777777" w:rsidR="00344126" w:rsidRDefault="00344126" w:rsidP="00344126">
      <w:pPr>
        <w:pStyle w:val="Standard"/>
        <w:ind w:left="0"/>
      </w:pPr>
    </w:p>
    <w:p w14:paraId="5E7CD037" w14:textId="77777777" w:rsidR="00C344AD" w:rsidRDefault="00C344AD" w:rsidP="00C344AD">
      <w:pPr>
        <w:pStyle w:val="Heading4"/>
      </w:pPr>
      <w:r>
        <w:t>Buyer’s Environmental Policy</w:t>
      </w:r>
    </w:p>
    <w:p w14:paraId="754CC4E4" w14:textId="77777777" w:rsidR="00C344AD" w:rsidRDefault="00C344AD" w:rsidP="00C344AD">
      <w:pPr>
        <w:pStyle w:val="Standard"/>
        <w:ind w:left="0"/>
      </w:pPr>
      <w:r>
        <w:t>Not Applicable</w:t>
      </w:r>
    </w:p>
    <w:p w14:paraId="1D2A42C9" w14:textId="77777777" w:rsidR="00C344AD" w:rsidRDefault="00C344AD" w:rsidP="00C344AD">
      <w:pPr>
        <w:pStyle w:val="Standard"/>
        <w:ind w:left="0"/>
      </w:pPr>
    </w:p>
    <w:p w14:paraId="7950D87B" w14:textId="77777777" w:rsidR="00C344AD" w:rsidRPr="007A4C7B" w:rsidRDefault="00C344AD" w:rsidP="00C344AD">
      <w:pPr>
        <w:pStyle w:val="Standard"/>
        <w:ind w:left="0"/>
        <w:rPr>
          <w:b/>
          <w:bCs/>
        </w:rPr>
      </w:pPr>
      <w:r w:rsidRPr="007A4C7B">
        <w:rPr>
          <w:b/>
          <w:bCs/>
        </w:rPr>
        <w:t>Buyer’s Security Policy</w:t>
      </w:r>
    </w:p>
    <w:p w14:paraId="2D8DE11E" w14:textId="2B04171A" w:rsidR="00C344AD" w:rsidRDefault="00C344AD" w:rsidP="00C344AD">
      <w:pPr>
        <w:pStyle w:val="Standard"/>
        <w:ind w:left="0"/>
      </w:pPr>
      <w:r>
        <w:t>Appended at Call-Off Schedule 9 (Security)</w:t>
      </w:r>
      <w:r w:rsidR="005D4408">
        <w:t>, Part A.</w:t>
      </w:r>
    </w:p>
    <w:p w14:paraId="56F6FDA9" w14:textId="77777777" w:rsidR="00A32FB8" w:rsidRDefault="00A32FB8" w:rsidP="00C344AD">
      <w:pPr>
        <w:pStyle w:val="Standard"/>
        <w:ind w:left="0"/>
      </w:pPr>
    </w:p>
    <w:p w14:paraId="40E8B063" w14:textId="77777777" w:rsidR="00E816FE" w:rsidRDefault="00E816FE" w:rsidP="00E816FE">
      <w:pPr>
        <w:pStyle w:val="Heading4"/>
      </w:pPr>
      <w:r>
        <w:t>Supplier’s Authorised Representative</w:t>
      </w:r>
    </w:p>
    <w:p w14:paraId="04CFCC5A" w14:textId="2BF322DE" w:rsidR="00E816FE" w:rsidRDefault="00A32FB8" w:rsidP="00E816FE">
      <w:pPr>
        <w:pStyle w:val="Heading4"/>
        <w:rPr>
          <w:rFonts w:eastAsia="Arial"/>
        </w:rPr>
      </w:pPr>
      <w:r w:rsidRPr="00A32FB8">
        <w:rPr>
          <w:rFonts w:eastAsia="Arial"/>
          <w:highlight w:val="black"/>
        </w:rPr>
        <w:t>XXXXXXXX</w:t>
      </w:r>
    </w:p>
    <w:p w14:paraId="40597DF3" w14:textId="76D2F80F" w:rsidR="00A32FB8" w:rsidRDefault="00A32FB8" w:rsidP="00A32FB8">
      <w:pPr>
        <w:pStyle w:val="Standard"/>
        <w:ind w:left="0"/>
        <w:rPr>
          <w:rFonts w:eastAsia="Arial"/>
          <w:color w:val="000000"/>
        </w:rPr>
      </w:pPr>
      <w:r w:rsidRPr="00A32FB8">
        <w:rPr>
          <w:rFonts w:eastAsia="Arial"/>
          <w:color w:val="000000"/>
          <w:highlight w:val="black"/>
        </w:rPr>
        <w:t>XXXXXXXX</w:t>
      </w:r>
    </w:p>
    <w:p w14:paraId="16835D93" w14:textId="48A98946" w:rsidR="00A32FB8" w:rsidRPr="00A32FB8" w:rsidRDefault="00A32FB8" w:rsidP="00A32FB8">
      <w:pPr>
        <w:pStyle w:val="Standard"/>
        <w:ind w:left="0"/>
        <w:rPr>
          <w:rFonts w:eastAsia="Arial"/>
          <w:color w:val="000000"/>
        </w:rPr>
      </w:pPr>
      <w:r w:rsidRPr="00A32FB8">
        <w:rPr>
          <w:rFonts w:eastAsia="Arial"/>
          <w:color w:val="000000"/>
          <w:highlight w:val="black"/>
        </w:rPr>
        <w:t>XXXXXXXX</w:t>
      </w:r>
    </w:p>
    <w:p w14:paraId="32DF4BCC" w14:textId="77777777" w:rsidR="00E816FE" w:rsidRDefault="00E816FE" w:rsidP="00E816FE">
      <w:pPr>
        <w:pStyle w:val="Standard"/>
      </w:pPr>
    </w:p>
    <w:p w14:paraId="3B6BA64E" w14:textId="77777777" w:rsidR="00E816FE" w:rsidRDefault="00E816FE" w:rsidP="00E816FE">
      <w:pPr>
        <w:pStyle w:val="Heading4"/>
      </w:pPr>
      <w:r>
        <w:t>Supplier’s Contract Manager</w:t>
      </w:r>
    </w:p>
    <w:p w14:paraId="576FF04C" w14:textId="60CEFBEE" w:rsidR="00073E38" w:rsidRDefault="00A32FB8" w:rsidP="003842CE">
      <w:pPr>
        <w:pStyle w:val="Heading4"/>
        <w:rPr>
          <w:rFonts w:eastAsia="Arial"/>
        </w:rPr>
      </w:pPr>
      <w:r w:rsidRPr="00A32FB8">
        <w:rPr>
          <w:rFonts w:eastAsia="Arial"/>
          <w:highlight w:val="black"/>
        </w:rPr>
        <w:t>XXXXXXXX</w:t>
      </w:r>
    </w:p>
    <w:p w14:paraId="7FA3D637" w14:textId="6C5BEE61" w:rsidR="00A32FB8" w:rsidRDefault="00A32FB8" w:rsidP="00A32FB8">
      <w:pPr>
        <w:pStyle w:val="Standard"/>
        <w:ind w:left="0"/>
        <w:rPr>
          <w:rFonts w:eastAsia="Arial"/>
          <w:color w:val="000000"/>
        </w:rPr>
      </w:pPr>
      <w:r w:rsidRPr="00A32FB8">
        <w:rPr>
          <w:rFonts w:eastAsia="Arial"/>
          <w:color w:val="000000"/>
          <w:highlight w:val="black"/>
        </w:rPr>
        <w:t>XXXXXXXX</w:t>
      </w:r>
    </w:p>
    <w:p w14:paraId="1DD4E298" w14:textId="0B05B5AB" w:rsidR="00A32FB8" w:rsidRPr="00A32FB8" w:rsidRDefault="00A32FB8" w:rsidP="00A32FB8">
      <w:pPr>
        <w:pStyle w:val="Standard"/>
        <w:ind w:left="0"/>
      </w:pPr>
      <w:r w:rsidRPr="00A32FB8">
        <w:rPr>
          <w:rFonts w:eastAsia="Arial"/>
          <w:color w:val="000000"/>
          <w:highlight w:val="black"/>
        </w:rPr>
        <w:t>XXXXXXXX</w:t>
      </w:r>
    </w:p>
    <w:p w14:paraId="69F06536" w14:textId="77777777" w:rsidR="00073E38" w:rsidRDefault="00073E38" w:rsidP="003842CE">
      <w:pPr>
        <w:pStyle w:val="Heading4"/>
      </w:pPr>
    </w:p>
    <w:p w14:paraId="44B91E3A" w14:textId="7C6280B4" w:rsidR="003842CE" w:rsidRDefault="003842CE" w:rsidP="003842CE">
      <w:pPr>
        <w:pStyle w:val="Heading4"/>
      </w:pPr>
      <w:r>
        <w:t>Progress Report Frequency</w:t>
      </w:r>
    </w:p>
    <w:p w14:paraId="0CC97F00" w14:textId="4E60207C" w:rsidR="003842CE" w:rsidRDefault="003842CE" w:rsidP="003842CE">
      <w:pPr>
        <w:pStyle w:val="Standard"/>
        <w:ind w:left="0"/>
      </w:pPr>
      <w:r>
        <w:t>On the first Working Day of each calendar month</w:t>
      </w:r>
      <w:r w:rsidR="000A0084">
        <w:t>.</w:t>
      </w:r>
    </w:p>
    <w:p w14:paraId="3062839E" w14:textId="77777777" w:rsidR="000A0084" w:rsidRDefault="000A0084" w:rsidP="003842CE">
      <w:pPr>
        <w:pStyle w:val="Standard"/>
        <w:ind w:left="0"/>
      </w:pPr>
    </w:p>
    <w:p w14:paraId="2919D401" w14:textId="77777777" w:rsidR="003842CE" w:rsidRDefault="003842CE" w:rsidP="003842CE">
      <w:pPr>
        <w:pStyle w:val="Heading4"/>
      </w:pPr>
      <w:r>
        <w:lastRenderedPageBreak/>
        <w:t>Progress Meeting Frequency</w:t>
      </w:r>
    </w:p>
    <w:p w14:paraId="5EE6FC42" w14:textId="6C112E70" w:rsidR="003842CE" w:rsidRDefault="00E15C7A" w:rsidP="003842CE">
      <w:pPr>
        <w:pStyle w:val="Standard"/>
        <w:ind w:left="0"/>
        <w:rPr>
          <w:bCs/>
        </w:rPr>
      </w:pPr>
      <w:r w:rsidRPr="00E15C7A">
        <w:rPr>
          <w:bCs/>
        </w:rPr>
        <w:t xml:space="preserve">Monthly. Dates to be agreed at Mobilisation Meeting.  </w:t>
      </w:r>
    </w:p>
    <w:p w14:paraId="6A2F8003" w14:textId="77777777" w:rsidR="00E15C7A" w:rsidRPr="00E15C7A" w:rsidRDefault="00E15C7A" w:rsidP="003842CE">
      <w:pPr>
        <w:pStyle w:val="Standard"/>
        <w:ind w:left="0"/>
        <w:rPr>
          <w:bCs/>
        </w:rPr>
      </w:pPr>
    </w:p>
    <w:p w14:paraId="5E685E45" w14:textId="77777777" w:rsidR="003842CE" w:rsidRDefault="003842CE" w:rsidP="003842CE">
      <w:pPr>
        <w:pStyle w:val="Heading4"/>
      </w:pPr>
      <w:r>
        <w:t>Key Staff</w:t>
      </w:r>
    </w:p>
    <w:p w14:paraId="3AEAB407" w14:textId="3D8DBE80" w:rsidR="003C67F6" w:rsidRDefault="0032030E" w:rsidP="003842CE">
      <w:pPr>
        <w:pStyle w:val="Heading4"/>
        <w:rPr>
          <w:rFonts w:eastAsia="Calibri" w:cs="Arial"/>
          <w:b w:val="0"/>
          <w:iCs w:val="0"/>
          <w:color w:val="auto"/>
        </w:rPr>
      </w:pPr>
      <w:r w:rsidRPr="0032030E">
        <w:rPr>
          <w:rFonts w:eastAsia="Calibri" w:cs="Arial"/>
          <w:b w:val="0"/>
          <w:iCs w:val="0"/>
          <w:color w:val="auto"/>
        </w:rPr>
        <w:t>Not applicable. This is a fully contracted out service outside IR35.</w:t>
      </w:r>
    </w:p>
    <w:p w14:paraId="01D21C48" w14:textId="77777777" w:rsidR="0032030E" w:rsidRPr="0032030E" w:rsidRDefault="0032030E" w:rsidP="0032030E">
      <w:pPr>
        <w:pStyle w:val="Standard"/>
        <w:ind w:left="0"/>
      </w:pPr>
    </w:p>
    <w:p w14:paraId="2DEA0191" w14:textId="1F026BB5" w:rsidR="003842CE" w:rsidRDefault="003842CE" w:rsidP="003842CE">
      <w:pPr>
        <w:pStyle w:val="Heading4"/>
      </w:pPr>
      <w:r>
        <w:t>Key Subcontractor(s)</w:t>
      </w:r>
    </w:p>
    <w:p w14:paraId="054AD5B8" w14:textId="432011E9" w:rsidR="003842CE" w:rsidRDefault="00006470" w:rsidP="003842CE">
      <w:pPr>
        <w:pStyle w:val="Standard"/>
        <w:ind w:left="0"/>
      </w:pPr>
      <w:r>
        <w:t>Not Applicable</w:t>
      </w:r>
    </w:p>
    <w:p w14:paraId="265A7BBF" w14:textId="77777777" w:rsidR="00006470" w:rsidRDefault="00006470" w:rsidP="003842CE">
      <w:pPr>
        <w:pStyle w:val="Heading4"/>
      </w:pPr>
    </w:p>
    <w:p w14:paraId="202CE817" w14:textId="77777777" w:rsidR="00006470" w:rsidRDefault="00006470" w:rsidP="003842CE">
      <w:pPr>
        <w:pStyle w:val="Heading4"/>
      </w:pPr>
    </w:p>
    <w:p w14:paraId="22F5B69B" w14:textId="590E99BE" w:rsidR="003842CE" w:rsidRDefault="003842CE" w:rsidP="003842CE">
      <w:pPr>
        <w:pStyle w:val="Heading4"/>
      </w:pPr>
      <w:r>
        <w:t>Commercially Sensitive Information</w:t>
      </w:r>
    </w:p>
    <w:p w14:paraId="6590853B" w14:textId="7F39C09D" w:rsidR="00006470" w:rsidRDefault="00197C71" w:rsidP="003842CE">
      <w:pPr>
        <w:pStyle w:val="Standard"/>
        <w:ind w:left="0"/>
      </w:pPr>
      <w:r w:rsidRPr="00197C71">
        <w:t>See Joint Schedule 4 – Commercially Sensitive Information</w:t>
      </w:r>
    </w:p>
    <w:p w14:paraId="5AEFCF2A" w14:textId="77777777" w:rsidR="00006470" w:rsidRDefault="00006470" w:rsidP="003842CE">
      <w:pPr>
        <w:pStyle w:val="Standard"/>
        <w:ind w:left="0"/>
      </w:pPr>
    </w:p>
    <w:p w14:paraId="7586D7F3" w14:textId="26830377" w:rsidR="003842CE" w:rsidRDefault="003842CE" w:rsidP="003842CE">
      <w:pPr>
        <w:pStyle w:val="Heading4"/>
      </w:pPr>
      <w:bookmarkStart w:id="5" w:name="_Hlk90981509"/>
      <w:r>
        <w:t>Balanced Scorecard</w:t>
      </w:r>
    </w:p>
    <w:p w14:paraId="62F01A07" w14:textId="085FC033" w:rsidR="00197C71" w:rsidRDefault="00BE1483" w:rsidP="003842CE">
      <w:pPr>
        <w:pStyle w:val="Standard"/>
        <w:ind w:left="0"/>
      </w:pPr>
      <w:r>
        <w:t>Not applicable</w:t>
      </w:r>
    </w:p>
    <w:p w14:paraId="10C64BBB" w14:textId="3D160644" w:rsidR="00197C71" w:rsidRDefault="00197C71" w:rsidP="003842CE">
      <w:pPr>
        <w:pStyle w:val="Standard"/>
        <w:ind w:left="0"/>
      </w:pPr>
    </w:p>
    <w:p w14:paraId="6694B0B9" w14:textId="0F778FD0" w:rsidR="00413FC0" w:rsidRDefault="00413FC0" w:rsidP="00413FC0">
      <w:pPr>
        <w:pStyle w:val="Standard"/>
        <w:ind w:left="0"/>
        <w:rPr>
          <w:b/>
          <w:bCs/>
        </w:rPr>
      </w:pPr>
      <w:r w:rsidRPr="00413FC0">
        <w:rPr>
          <w:b/>
          <w:bCs/>
        </w:rPr>
        <w:t>Material Service Level Agreement (SLA)</w:t>
      </w:r>
    </w:p>
    <w:p w14:paraId="44184027" w14:textId="24F213FB" w:rsidR="00413FC0" w:rsidRDefault="00413FC0" w:rsidP="00413FC0">
      <w:pPr>
        <w:pStyle w:val="Standard"/>
        <w:ind w:left="0"/>
      </w:pPr>
      <w:r>
        <w:t>The following Material SLAs shall apply to this Call-Off Contract in accordance with Call-Off Schedule 14 (Service Levels and Balanced Scorecard): </w:t>
      </w:r>
    </w:p>
    <w:p w14:paraId="75F55C5F" w14:textId="79392A32" w:rsidR="00413FC0" w:rsidRPr="0023027D" w:rsidRDefault="00413FC0" w:rsidP="00413FC0">
      <w:pPr>
        <w:pStyle w:val="Standard"/>
        <w:ind w:left="0"/>
      </w:pPr>
    </w:p>
    <w:bookmarkEnd w:id="5"/>
    <w:p w14:paraId="1087CD04" w14:textId="77777777" w:rsidR="00B10D36" w:rsidRDefault="00B10D36" w:rsidP="00B10D36"/>
    <w:p w14:paraId="7D35D6CB" w14:textId="1DEBFCC4" w:rsidR="00E55745" w:rsidRDefault="00B10D36" w:rsidP="00B10D36">
      <w:pPr>
        <w:pStyle w:val="Standard"/>
        <w:widowControl/>
        <w:spacing w:before="0" w:after="0"/>
        <w:textAlignment w:val="baseline"/>
        <w:rPr>
          <w:color w:val="000000"/>
          <w:shd w:val="clear" w:color="auto" w:fill="000000"/>
          <w:lang w:eastAsia="en-US"/>
        </w:rPr>
      </w:pPr>
      <w:r>
        <w:rPr>
          <w:color w:val="000000"/>
          <w:shd w:val="clear" w:color="auto" w:fill="000000"/>
          <w:lang w:eastAsia="en-US"/>
        </w:rPr>
        <w:t>XXXXXXXXXXXXXXXXXXXXXXXX</w:t>
      </w:r>
    </w:p>
    <w:p w14:paraId="048FDD19" w14:textId="77777777" w:rsidR="00B10D36" w:rsidRDefault="00B10D36" w:rsidP="00B10D36"/>
    <w:p w14:paraId="014CA74D" w14:textId="5699D59E" w:rsidR="00B10D36" w:rsidRDefault="00B10D36" w:rsidP="00B10D36">
      <w:pPr>
        <w:pStyle w:val="Standard"/>
        <w:widowControl/>
        <w:spacing w:before="0" w:after="0"/>
        <w:textAlignment w:val="baseline"/>
        <w:rPr>
          <w:color w:val="000000"/>
          <w:shd w:val="clear" w:color="auto" w:fill="000000"/>
          <w:lang w:eastAsia="en-US"/>
        </w:rPr>
      </w:pPr>
      <w:r>
        <w:rPr>
          <w:color w:val="000000"/>
          <w:shd w:val="clear" w:color="auto" w:fill="000000"/>
          <w:lang w:eastAsia="en-US"/>
        </w:rPr>
        <w:t>XXXXXXXXXXXXXXXXXXXXXXXX</w:t>
      </w:r>
    </w:p>
    <w:p w14:paraId="0D46F230" w14:textId="77777777" w:rsidR="00B10D36" w:rsidRDefault="00B10D36" w:rsidP="00B10D36"/>
    <w:p w14:paraId="66A4FEB7" w14:textId="211D658C" w:rsidR="00B10D36" w:rsidRDefault="00B10D36" w:rsidP="00B10D36">
      <w:pPr>
        <w:pStyle w:val="Standard"/>
        <w:widowControl/>
        <w:spacing w:before="0" w:after="0"/>
        <w:textAlignment w:val="baseline"/>
      </w:pPr>
      <w:r>
        <w:rPr>
          <w:color w:val="000000"/>
          <w:shd w:val="clear" w:color="auto" w:fill="000000"/>
          <w:lang w:eastAsia="en-US"/>
        </w:rPr>
        <w:t>XXXXXXXXXXXXXXXXXXXXXXXX</w:t>
      </w:r>
    </w:p>
    <w:p w14:paraId="6B60D94D" w14:textId="7D7D591A" w:rsidR="00E55745" w:rsidRDefault="00E55745" w:rsidP="00E55745">
      <w:pPr>
        <w:pStyle w:val="Standard"/>
        <w:widowControl/>
        <w:spacing w:before="0" w:after="0"/>
        <w:textAlignment w:val="baseline"/>
      </w:pPr>
    </w:p>
    <w:p w14:paraId="4CD03DA5" w14:textId="77777777" w:rsidR="00E55745" w:rsidRDefault="00E55745" w:rsidP="00E55745">
      <w:pPr>
        <w:pStyle w:val="Standard"/>
        <w:widowControl/>
        <w:spacing w:before="0" w:after="0"/>
        <w:textAlignment w:val="baseline"/>
      </w:pPr>
    </w:p>
    <w:p w14:paraId="0C9F85EC" w14:textId="77777777" w:rsidR="003842CE" w:rsidRPr="00444F17" w:rsidRDefault="003842CE" w:rsidP="003842CE">
      <w:pPr>
        <w:pStyle w:val="Heading4"/>
      </w:pPr>
      <w:r w:rsidRPr="00444F17">
        <w:t>Material KPIs</w:t>
      </w:r>
    </w:p>
    <w:p w14:paraId="5EE164D5" w14:textId="4F9B5194" w:rsidR="003842CE" w:rsidRDefault="00D0053A" w:rsidP="003842CE">
      <w:pPr>
        <w:pStyle w:val="Standard"/>
        <w:ind w:left="0"/>
      </w:pPr>
      <w:bookmarkStart w:id="6" w:name="_Hlk90981531"/>
      <w:r>
        <w:t xml:space="preserve">Not applicable. </w:t>
      </w:r>
    </w:p>
    <w:p w14:paraId="2D63DA22" w14:textId="37EB578C" w:rsidR="00E55745" w:rsidRPr="000D0845" w:rsidRDefault="000D0845" w:rsidP="00E02CAD">
      <w:pPr>
        <w:pStyle w:val="Standard"/>
        <w:ind w:left="0"/>
        <w:rPr>
          <w:color w:val="FF0000"/>
        </w:rPr>
      </w:pPr>
      <w:r w:rsidRPr="00282B72">
        <w:rPr>
          <w:rFonts w:eastAsia="Times New Roman"/>
        </w:rPr>
        <w:t>Performance measures and milestones will be clearly defined within each SOW</w:t>
      </w:r>
      <w:r w:rsidR="00140D48">
        <w:rPr>
          <w:rFonts w:eastAsia="Times New Roman"/>
        </w:rPr>
        <w:t xml:space="preserve"> where applicable</w:t>
      </w:r>
      <w:r w:rsidR="00E02CAD" w:rsidRPr="00282B72">
        <w:rPr>
          <w:rFonts w:eastAsia="Times New Roman"/>
        </w:rPr>
        <w:t>.</w:t>
      </w:r>
      <w:r w:rsidRPr="00282B72">
        <w:rPr>
          <w:rFonts w:eastAsia="Times New Roman"/>
        </w:rPr>
        <w:t xml:space="preserve"> </w:t>
      </w:r>
    </w:p>
    <w:p w14:paraId="54C3AB2E" w14:textId="77777777" w:rsidR="00E55745" w:rsidRPr="000D0845" w:rsidRDefault="00E55745" w:rsidP="003842CE">
      <w:pPr>
        <w:pStyle w:val="Standard"/>
        <w:ind w:left="0"/>
        <w:rPr>
          <w:color w:val="FF0000"/>
        </w:rPr>
      </w:pPr>
    </w:p>
    <w:bookmarkEnd w:id="6"/>
    <w:p w14:paraId="4D1BB63F" w14:textId="77777777" w:rsidR="003842CE" w:rsidRDefault="003842CE" w:rsidP="003842CE">
      <w:pPr>
        <w:pStyle w:val="Heading4"/>
      </w:pPr>
      <w:r>
        <w:t>Additional Insurances</w:t>
      </w:r>
    </w:p>
    <w:p w14:paraId="3B2B5E50" w14:textId="1E3F87DA" w:rsidR="003842CE" w:rsidRDefault="003842CE" w:rsidP="003842CE">
      <w:pPr>
        <w:pStyle w:val="Standard"/>
        <w:ind w:left="0"/>
      </w:pPr>
      <w:r>
        <w:t>Not applicable</w:t>
      </w:r>
    </w:p>
    <w:p w14:paraId="064B7CEE" w14:textId="77777777" w:rsidR="00642D56" w:rsidRDefault="00642D56" w:rsidP="003842CE">
      <w:pPr>
        <w:pStyle w:val="Standard"/>
        <w:ind w:left="0"/>
      </w:pPr>
    </w:p>
    <w:p w14:paraId="3BC59A1C" w14:textId="77777777" w:rsidR="003842CE" w:rsidRDefault="003842CE" w:rsidP="003842CE">
      <w:pPr>
        <w:pStyle w:val="Heading4"/>
      </w:pPr>
      <w:r>
        <w:t>Guarantee</w:t>
      </w:r>
    </w:p>
    <w:p w14:paraId="26B60B0D" w14:textId="78F67587" w:rsidR="003842CE" w:rsidRDefault="003842CE" w:rsidP="003842CE">
      <w:pPr>
        <w:pStyle w:val="Standard"/>
        <w:ind w:left="0"/>
      </w:pPr>
      <w:r w:rsidRPr="007B4B0B">
        <w:t>Not applicable</w:t>
      </w:r>
    </w:p>
    <w:p w14:paraId="2207A40C" w14:textId="77777777" w:rsidR="00642D56" w:rsidRDefault="00642D56" w:rsidP="003842CE">
      <w:pPr>
        <w:pStyle w:val="Standard"/>
        <w:ind w:left="0"/>
      </w:pPr>
    </w:p>
    <w:p w14:paraId="04850CF2" w14:textId="77777777" w:rsidR="003842CE" w:rsidRDefault="003842CE" w:rsidP="003842CE">
      <w:pPr>
        <w:pStyle w:val="Heading4"/>
      </w:pPr>
      <w:r>
        <w:lastRenderedPageBreak/>
        <w:t>Social Value Commitment</w:t>
      </w:r>
    </w:p>
    <w:p w14:paraId="7F4E4659" w14:textId="0FB1A673" w:rsidR="003842CE" w:rsidRDefault="00642D56" w:rsidP="003842CE">
      <w:pPr>
        <w:pStyle w:val="Standard"/>
        <w:ind w:left="0"/>
      </w:pPr>
      <w:r>
        <w:t>The</w:t>
      </w:r>
      <w:r w:rsidR="003842CE">
        <w:t xml:space="preserve"> Supplier agrees, in providing the Deliverables and performing its obligations under the Call-Off Contract, that it will comply with the social value commitments in Call-Off Schedule 4 (Call-Off Tender)</w:t>
      </w:r>
    </w:p>
    <w:p w14:paraId="2D4B468C" w14:textId="05B944F1" w:rsidR="00C01FAB" w:rsidRDefault="00C01FAB" w:rsidP="003842CE">
      <w:pPr>
        <w:pStyle w:val="Standard"/>
        <w:ind w:left="0"/>
      </w:pPr>
      <w:r w:rsidRPr="00C01FAB">
        <w:t xml:space="preserve">The Supplier agrees to report progress to the Authority, against the Supplier’s commitment to Social Value as outlined in their Social Value Response submitted as part of their bid for this call-off further competition. </w:t>
      </w:r>
      <w:r w:rsidR="007D3B23" w:rsidRPr="00C01FAB">
        <w:t xml:space="preserve">Refer to DOS5 </w:t>
      </w:r>
      <w:r w:rsidR="007D3B23">
        <w:t>Call-Off Schedules – Call-Off Schedule 4 (Call Off Tender).</w:t>
      </w:r>
    </w:p>
    <w:p w14:paraId="5866D9DD" w14:textId="77777777" w:rsidR="00C01FAB" w:rsidRDefault="00C01FAB" w:rsidP="003842CE">
      <w:pPr>
        <w:pStyle w:val="Standard"/>
        <w:ind w:left="0"/>
      </w:pPr>
    </w:p>
    <w:p w14:paraId="78EDCB80" w14:textId="77777777" w:rsidR="003842CE" w:rsidRDefault="003842CE" w:rsidP="003842CE">
      <w:pPr>
        <w:pStyle w:val="Heading4"/>
      </w:pPr>
      <w:r>
        <w:t>Statement of Works</w:t>
      </w:r>
    </w:p>
    <w:p w14:paraId="55A4E16A" w14:textId="77777777" w:rsidR="003842CE" w:rsidRDefault="003842CE" w:rsidP="003842CE">
      <w:pPr>
        <w:pStyle w:val="Standard"/>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31687959" w14:textId="5D301420" w:rsidR="003842CE" w:rsidRDefault="003842CE" w:rsidP="003842CE">
      <w:pPr>
        <w:pStyle w:val="Standard"/>
        <w:ind w:left="0"/>
      </w:pPr>
    </w:p>
    <w:p w14:paraId="1881074A" w14:textId="77777777" w:rsidR="00216AE2" w:rsidRDefault="00216AE2" w:rsidP="003842CE">
      <w:pPr>
        <w:pStyle w:val="Standard"/>
        <w:ind w:left="0"/>
      </w:pPr>
    </w:p>
    <w:p w14:paraId="10041D02" w14:textId="77777777" w:rsidR="003842CE" w:rsidRDefault="003842CE" w:rsidP="003842CE">
      <w:pPr>
        <w:pStyle w:val="Standard"/>
        <w:ind w:left="0"/>
      </w:pPr>
      <w:r>
        <w:rPr>
          <w:b/>
        </w:rPr>
        <w:t>For and on behalf of the Supplier:</w:t>
      </w:r>
    </w:p>
    <w:p w14:paraId="08D988C2" w14:textId="77CB5275" w:rsidR="003842CE" w:rsidRDefault="003842CE" w:rsidP="003842CE">
      <w:pPr>
        <w:pStyle w:val="Standard"/>
        <w:ind w:left="0"/>
      </w:pPr>
      <w:r>
        <w:t>Signature:</w:t>
      </w:r>
      <w:r w:rsidR="00E311DB">
        <w:t xml:space="preserve"> </w:t>
      </w:r>
      <w:r w:rsidR="00E311DB" w:rsidRPr="00A32FB8">
        <w:rPr>
          <w:rFonts w:eastAsia="Arial"/>
          <w:color w:val="000000"/>
          <w:highlight w:val="black"/>
        </w:rPr>
        <w:t>XXXXXXXX</w:t>
      </w:r>
    </w:p>
    <w:p w14:paraId="1C602257" w14:textId="5307993F" w:rsidR="003842CE" w:rsidRDefault="003842CE" w:rsidP="003842CE">
      <w:pPr>
        <w:pStyle w:val="Standard"/>
        <w:ind w:left="0"/>
      </w:pPr>
      <w:r>
        <w:t>Name:</w:t>
      </w:r>
      <w:r w:rsidR="00E311DB" w:rsidRPr="00E311DB">
        <w:rPr>
          <w:rFonts w:eastAsia="Arial"/>
          <w:color w:val="000000"/>
          <w:highlight w:val="black"/>
        </w:rPr>
        <w:t xml:space="preserve"> </w:t>
      </w:r>
      <w:r w:rsidR="00E311DB" w:rsidRPr="00A32FB8">
        <w:rPr>
          <w:rFonts w:eastAsia="Arial"/>
          <w:color w:val="000000"/>
          <w:highlight w:val="black"/>
        </w:rPr>
        <w:t>XXXXXXXX</w:t>
      </w:r>
    </w:p>
    <w:p w14:paraId="2F122F5C" w14:textId="34749C64" w:rsidR="003842CE" w:rsidRDefault="003842CE" w:rsidP="003842CE">
      <w:pPr>
        <w:pStyle w:val="Standard"/>
        <w:ind w:left="0"/>
      </w:pPr>
      <w:r>
        <w:t>Role:</w:t>
      </w:r>
      <w:r w:rsidR="00E311DB" w:rsidRPr="00E311DB">
        <w:rPr>
          <w:rFonts w:eastAsia="Arial"/>
          <w:color w:val="000000"/>
          <w:highlight w:val="black"/>
        </w:rPr>
        <w:t xml:space="preserve"> </w:t>
      </w:r>
      <w:r w:rsidR="00E311DB" w:rsidRPr="00A32FB8">
        <w:rPr>
          <w:rFonts w:eastAsia="Arial"/>
          <w:color w:val="000000"/>
          <w:highlight w:val="black"/>
        </w:rPr>
        <w:t>XXXXXXXX</w:t>
      </w:r>
    </w:p>
    <w:p w14:paraId="67AFA866" w14:textId="3F472D76" w:rsidR="003842CE" w:rsidRDefault="003842CE" w:rsidP="003842CE">
      <w:pPr>
        <w:pStyle w:val="Standard"/>
        <w:ind w:left="0"/>
      </w:pPr>
      <w:r>
        <w:t>Date:</w:t>
      </w:r>
      <w:r w:rsidR="00E311DB" w:rsidRPr="00E311DB">
        <w:rPr>
          <w:rFonts w:eastAsia="Arial"/>
          <w:color w:val="000000"/>
          <w:highlight w:val="black"/>
        </w:rPr>
        <w:t xml:space="preserve"> </w:t>
      </w:r>
      <w:r w:rsidR="00E311DB" w:rsidRPr="00A32FB8">
        <w:rPr>
          <w:rFonts w:eastAsia="Arial"/>
          <w:color w:val="000000"/>
          <w:highlight w:val="black"/>
        </w:rPr>
        <w:t>XXXXXXXX</w:t>
      </w:r>
    </w:p>
    <w:p w14:paraId="5BEF6CD2" w14:textId="77777777" w:rsidR="00D0053A" w:rsidRDefault="00D0053A" w:rsidP="003842CE">
      <w:pPr>
        <w:pStyle w:val="Standard"/>
        <w:ind w:left="0"/>
        <w:rPr>
          <w:b/>
        </w:rPr>
      </w:pPr>
    </w:p>
    <w:p w14:paraId="58DC31F0" w14:textId="69D2ED88" w:rsidR="003842CE" w:rsidRDefault="003842CE" w:rsidP="003842CE">
      <w:pPr>
        <w:pStyle w:val="Standard"/>
        <w:ind w:left="0"/>
      </w:pPr>
      <w:r>
        <w:rPr>
          <w:b/>
        </w:rPr>
        <w:t>For and on behalf of the Buyer:</w:t>
      </w:r>
    </w:p>
    <w:p w14:paraId="127498B6" w14:textId="483214F7" w:rsidR="003842CE" w:rsidRDefault="003842CE" w:rsidP="003842CE">
      <w:pPr>
        <w:pStyle w:val="Standard"/>
        <w:ind w:left="0"/>
      </w:pPr>
      <w:r>
        <w:t>Signature:</w:t>
      </w:r>
      <w:r w:rsidR="00E311DB" w:rsidRPr="00E311DB">
        <w:rPr>
          <w:rFonts w:eastAsia="Arial"/>
          <w:color w:val="000000"/>
          <w:highlight w:val="black"/>
        </w:rPr>
        <w:t xml:space="preserve"> </w:t>
      </w:r>
      <w:r w:rsidR="00E311DB" w:rsidRPr="00A32FB8">
        <w:rPr>
          <w:rFonts w:eastAsia="Arial"/>
          <w:color w:val="000000"/>
          <w:highlight w:val="black"/>
        </w:rPr>
        <w:t>XXXXXXXX</w:t>
      </w:r>
    </w:p>
    <w:p w14:paraId="1E132D66" w14:textId="7723AFB5" w:rsidR="003842CE" w:rsidRDefault="003842CE" w:rsidP="003842CE">
      <w:pPr>
        <w:pStyle w:val="Standard"/>
        <w:ind w:left="0"/>
      </w:pPr>
      <w:r>
        <w:t>Name:</w:t>
      </w:r>
      <w:r w:rsidR="00E311DB" w:rsidRPr="00E311DB">
        <w:rPr>
          <w:rFonts w:eastAsia="Arial"/>
          <w:color w:val="000000"/>
          <w:highlight w:val="black"/>
        </w:rPr>
        <w:t xml:space="preserve"> </w:t>
      </w:r>
      <w:r w:rsidR="00E311DB" w:rsidRPr="00A32FB8">
        <w:rPr>
          <w:rFonts w:eastAsia="Arial"/>
          <w:color w:val="000000"/>
          <w:highlight w:val="black"/>
        </w:rPr>
        <w:t>XXXXXXXX</w:t>
      </w:r>
    </w:p>
    <w:p w14:paraId="60C16D22" w14:textId="6184F386" w:rsidR="003842CE" w:rsidRDefault="003842CE" w:rsidP="003842CE">
      <w:pPr>
        <w:pStyle w:val="Standard"/>
        <w:ind w:left="0"/>
      </w:pPr>
      <w:r>
        <w:t>Role:</w:t>
      </w:r>
      <w:r w:rsidR="00E311DB" w:rsidRPr="00E311DB">
        <w:rPr>
          <w:rFonts w:eastAsia="Arial"/>
          <w:color w:val="000000"/>
          <w:highlight w:val="black"/>
        </w:rPr>
        <w:t xml:space="preserve"> </w:t>
      </w:r>
      <w:r w:rsidR="00E311DB" w:rsidRPr="00A32FB8">
        <w:rPr>
          <w:rFonts w:eastAsia="Arial"/>
          <w:color w:val="000000"/>
          <w:highlight w:val="black"/>
        </w:rPr>
        <w:t>XXXXXXXX</w:t>
      </w:r>
    </w:p>
    <w:p w14:paraId="77848B56" w14:textId="63E3AB0F" w:rsidR="003842CE" w:rsidRDefault="003842CE" w:rsidP="003842CE">
      <w:pPr>
        <w:pStyle w:val="Standard"/>
        <w:ind w:left="0"/>
      </w:pPr>
      <w:r>
        <w:t>Date:</w:t>
      </w:r>
      <w:r w:rsidR="00E311DB" w:rsidRPr="00E311DB">
        <w:rPr>
          <w:rFonts w:eastAsia="Arial"/>
          <w:color w:val="000000"/>
          <w:highlight w:val="black"/>
        </w:rPr>
        <w:t xml:space="preserve"> </w:t>
      </w:r>
      <w:r w:rsidR="00E311DB" w:rsidRPr="00A32FB8">
        <w:rPr>
          <w:rFonts w:eastAsia="Arial"/>
          <w:color w:val="000000"/>
          <w:highlight w:val="black"/>
        </w:rPr>
        <w:t>XXXXXXXX</w:t>
      </w:r>
    </w:p>
    <w:p w14:paraId="447DDBF6" w14:textId="77777777" w:rsidR="003842CE" w:rsidRDefault="003842CE" w:rsidP="003842CE">
      <w:pPr>
        <w:pStyle w:val="Heading3"/>
        <w:pageBreakBefore/>
      </w:pPr>
      <w:r>
        <w:lastRenderedPageBreak/>
        <w:t>Appendix 1</w:t>
      </w:r>
    </w:p>
    <w:p w14:paraId="2B6C5771" w14:textId="77777777" w:rsidR="003842CE" w:rsidRDefault="003842CE" w:rsidP="003842CE">
      <w:pPr>
        <w:pStyle w:val="Standard"/>
        <w:ind w:left="0"/>
      </w:pPr>
    </w:p>
    <w:p w14:paraId="7663532E" w14:textId="45CEF9D8" w:rsidR="003842CE" w:rsidRDefault="000640BA" w:rsidP="003842CE">
      <w:pPr>
        <w:pStyle w:val="Standard"/>
        <w:ind w:left="0"/>
      </w:pPr>
      <w:bookmarkStart w:id="7" w:name="_Hlk90981611"/>
      <w:r>
        <w:t>T</w:t>
      </w:r>
      <w:r w:rsidR="003842CE">
        <w:t xml:space="preserve">he Buyer and Supplier shall complete and execute Statement of Works (in the form of the template Statement of Work in Annex 1 </w:t>
      </w:r>
      <w:r w:rsidR="000D0845">
        <w:t xml:space="preserve">of Appendix 1 </w:t>
      </w:r>
      <w:r w:rsidR="003842CE">
        <w:t>to the template Order Form in Framework Schedule 6 (Order Form Template, Statement of Work Template and Call-Off Schedules).</w:t>
      </w:r>
    </w:p>
    <w:bookmarkEnd w:id="7"/>
    <w:p w14:paraId="16631159" w14:textId="77777777" w:rsidR="003842CE" w:rsidRDefault="003842CE" w:rsidP="003842CE">
      <w:pPr>
        <w:pStyle w:val="Standard"/>
        <w:ind w:left="0"/>
      </w:pPr>
    </w:p>
    <w:p w14:paraId="719D51B4" w14:textId="77777777" w:rsidR="003842CE" w:rsidRDefault="003842CE" w:rsidP="003842CE">
      <w:pPr>
        <w:pStyle w:val="Heading3"/>
        <w:pageBreakBefore/>
      </w:pPr>
      <w:r>
        <w:lastRenderedPageBreak/>
        <w:t>Annex 1 (Template Statement of Work)</w:t>
      </w:r>
    </w:p>
    <w:p w14:paraId="3B546672" w14:textId="77777777" w:rsidR="003842CE" w:rsidRDefault="003842CE" w:rsidP="003842CE">
      <w:pPr>
        <w:pStyle w:val="ListParagraph"/>
        <w:numPr>
          <w:ilvl w:val="0"/>
          <w:numId w:val="8"/>
        </w:numPr>
      </w:pPr>
      <w:r>
        <w:rPr>
          <w:b/>
        </w:rPr>
        <w:t>Statement of Works (SOW) Details</w:t>
      </w:r>
    </w:p>
    <w:p w14:paraId="2FEAE73A" w14:textId="77777777" w:rsidR="003842CE" w:rsidRDefault="003842CE" w:rsidP="003842CE">
      <w:pPr>
        <w:pStyle w:val="Standard"/>
        <w:ind w:left="0"/>
      </w:pPr>
      <w:r>
        <w:t>Upon execution, this SOW forms part of the Call-Off Contract (reference below).</w:t>
      </w:r>
    </w:p>
    <w:p w14:paraId="61B55E4E" w14:textId="77777777" w:rsidR="003842CE" w:rsidRDefault="003842CE" w:rsidP="003842CE">
      <w:pPr>
        <w:pStyle w:val="Standard"/>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05EFC60F" w14:textId="77777777" w:rsidR="003842CE" w:rsidRDefault="003842CE" w:rsidP="003842CE">
      <w:pPr>
        <w:pStyle w:val="Standard"/>
        <w:ind w:left="0"/>
      </w:pPr>
      <w:r>
        <w:t>All SOWs must fall within the Specification and provisions of the Call-Off Contact.</w:t>
      </w:r>
    </w:p>
    <w:p w14:paraId="5A8DDA41" w14:textId="77777777" w:rsidR="003842CE" w:rsidRDefault="003842CE" w:rsidP="003842CE">
      <w:pPr>
        <w:pStyle w:val="Standard"/>
        <w:ind w:left="0"/>
      </w:pPr>
      <w:r>
        <w:t>The details set out within this SOW apply only in relation to the Deliverables detailed herein and will not apply to any other SOWs executed or to be executed under this Call-Off Contract, unless otherwise agreed by the Parties in writing.</w:t>
      </w:r>
    </w:p>
    <w:p w14:paraId="0EFAE148" w14:textId="77777777" w:rsidR="003842CE" w:rsidRDefault="003842CE" w:rsidP="003842CE">
      <w:pPr>
        <w:pStyle w:val="Standard"/>
        <w:ind w:left="0"/>
      </w:pPr>
      <w:r>
        <w:rPr>
          <w:b/>
        </w:rPr>
        <w:t>Date of SOW:</w:t>
      </w:r>
    </w:p>
    <w:p w14:paraId="49A14FB0" w14:textId="77777777" w:rsidR="003842CE" w:rsidRDefault="003842CE" w:rsidP="003842CE">
      <w:pPr>
        <w:pStyle w:val="Standard"/>
        <w:ind w:left="0"/>
        <w:rPr>
          <w:b/>
        </w:rPr>
      </w:pPr>
    </w:p>
    <w:p w14:paraId="4C7AE62F" w14:textId="77777777" w:rsidR="003842CE" w:rsidRDefault="003842CE" w:rsidP="003842CE">
      <w:pPr>
        <w:pStyle w:val="Standard"/>
        <w:ind w:left="0"/>
      </w:pPr>
      <w:r>
        <w:rPr>
          <w:b/>
        </w:rPr>
        <w:t>SOW Title:</w:t>
      </w:r>
    </w:p>
    <w:p w14:paraId="21DD6B59" w14:textId="77777777" w:rsidR="003842CE" w:rsidRDefault="003842CE" w:rsidP="003842CE">
      <w:pPr>
        <w:pStyle w:val="Standard"/>
        <w:ind w:left="0"/>
        <w:rPr>
          <w:b/>
        </w:rPr>
      </w:pPr>
    </w:p>
    <w:p w14:paraId="466BF9BE" w14:textId="77777777" w:rsidR="003842CE" w:rsidRDefault="003842CE" w:rsidP="003842CE">
      <w:pPr>
        <w:pStyle w:val="Standard"/>
        <w:ind w:left="0"/>
      </w:pPr>
      <w:r>
        <w:rPr>
          <w:b/>
        </w:rPr>
        <w:t>SOW Reference:</w:t>
      </w:r>
    </w:p>
    <w:p w14:paraId="3758C1A5" w14:textId="77777777" w:rsidR="003842CE" w:rsidRDefault="003842CE" w:rsidP="003842CE">
      <w:pPr>
        <w:pStyle w:val="Standard"/>
        <w:ind w:left="0"/>
        <w:rPr>
          <w:b/>
        </w:rPr>
      </w:pPr>
    </w:p>
    <w:p w14:paraId="6309A5B0" w14:textId="77777777" w:rsidR="003842CE" w:rsidRDefault="003842CE" w:rsidP="003842CE">
      <w:pPr>
        <w:pStyle w:val="Standard"/>
        <w:ind w:left="0"/>
      </w:pPr>
      <w:r>
        <w:rPr>
          <w:b/>
        </w:rPr>
        <w:t>Call-Off Contract Reference:</w:t>
      </w:r>
    </w:p>
    <w:p w14:paraId="04264D79" w14:textId="77777777" w:rsidR="003842CE" w:rsidRDefault="003842CE" w:rsidP="003842CE">
      <w:pPr>
        <w:pStyle w:val="Standard"/>
        <w:ind w:left="0"/>
        <w:rPr>
          <w:b/>
        </w:rPr>
      </w:pPr>
    </w:p>
    <w:p w14:paraId="4C76CA16" w14:textId="77777777" w:rsidR="003842CE" w:rsidRDefault="003842CE" w:rsidP="003842CE">
      <w:pPr>
        <w:pStyle w:val="Standard"/>
        <w:ind w:left="0"/>
      </w:pPr>
      <w:r>
        <w:rPr>
          <w:b/>
        </w:rPr>
        <w:t>Buyer:</w:t>
      </w:r>
    </w:p>
    <w:p w14:paraId="04339180" w14:textId="77777777" w:rsidR="003842CE" w:rsidRDefault="003842CE" w:rsidP="003842CE">
      <w:pPr>
        <w:pStyle w:val="Standard"/>
        <w:ind w:left="0"/>
        <w:rPr>
          <w:b/>
        </w:rPr>
      </w:pPr>
    </w:p>
    <w:p w14:paraId="4961975E" w14:textId="77777777" w:rsidR="003842CE" w:rsidRDefault="003842CE" w:rsidP="003842CE">
      <w:pPr>
        <w:pStyle w:val="Standard"/>
        <w:ind w:left="0"/>
      </w:pPr>
      <w:r>
        <w:rPr>
          <w:b/>
        </w:rPr>
        <w:t>Supplier:</w:t>
      </w:r>
    </w:p>
    <w:p w14:paraId="3FF8D002" w14:textId="77777777" w:rsidR="003842CE" w:rsidRDefault="003842CE" w:rsidP="003842CE">
      <w:pPr>
        <w:pStyle w:val="Standard"/>
        <w:ind w:left="0"/>
        <w:rPr>
          <w:b/>
        </w:rPr>
      </w:pPr>
    </w:p>
    <w:p w14:paraId="4750B4EB" w14:textId="77777777" w:rsidR="003842CE" w:rsidRDefault="003842CE" w:rsidP="003842CE">
      <w:pPr>
        <w:pStyle w:val="Standard"/>
        <w:ind w:left="0"/>
      </w:pPr>
      <w:r>
        <w:rPr>
          <w:b/>
        </w:rPr>
        <w:t>SOW Start Date:</w:t>
      </w:r>
    </w:p>
    <w:p w14:paraId="7E396D30" w14:textId="77777777" w:rsidR="003842CE" w:rsidRDefault="003842CE" w:rsidP="003842CE">
      <w:pPr>
        <w:pStyle w:val="Standard"/>
        <w:ind w:left="0"/>
        <w:rPr>
          <w:b/>
        </w:rPr>
      </w:pPr>
    </w:p>
    <w:p w14:paraId="7C1ED820" w14:textId="77777777" w:rsidR="003842CE" w:rsidRDefault="003842CE" w:rsidP="003842CE">
      <w:pPr>
        <w:pStyle w:val="Standard"/>
        <w:ind w:left="0"/>
      </w:pPr>
      <w:r>
        <w:rPr>
          <w:b/>
        </w:rPr>
        <w:t>SOW End Date:</w:t>
      </w:r>
    </w:p>
    <w:p w14:paraId="4656300C" w14:textId="77777777" w:rsidR="003842CE" w:rsidRDefault="003842CE" w:rsidP="003842CE">
      <w:pPr>
        <w:pStyle w:val="Standard"/>
        <w:ind w:left="0"/>
        <w:rPr>
          <w:b/>
        </w:rPr>
      </w:pPr>
    </w:p>
    <w:p w14:paraId="737E0FE7" w14:textId="77777777" w:rsidR="003842CE" w:rsidRDefault="003842CE" w:rsidP="003842CE">
      <w:pPr>
        <w:pStyle w:val="Standard"/>
        <w:ind w:left="0"/>
      </w:pPr>
      <w:r>
        <w:rPr>
          <w:b/>
        </w:rPr>
        <w:t>Duration of SOW:</w:t>
      </w:r>
    </w:p>
    <w:p w14:paraId="4634FF10" w14:textId="77777777" w:rsidR="003842CE" w:rsidRDefault="003842CE" w:rsidP="003842CE">
      <w:pPr>
        <w:pStyle w:val="Standard"/>
        <w:ind w:left="0"/>
        <w:rPr>
          <w:b/>
        </w:rPr>
      </w:pPr>
    </w:p>
    <w:p w14:paraId="7A29E33F" w14:textId="77777777" w:rsidR="003842CE" w:rsidRDefault="003842CE" w:rsidP="003842CE">
      <w:pPr>
        <w:pStyle w:val="Standard"/>
        <w:ind w:left="0"/>
      </w:pPr>
      <w:r>
        <w:rPr>
          <w:b/>
        </w:rPr>
        <w:t>Key Personnel (Buyer):</w:t>
      </w:r>
    </w:p>
    <w:p w14:paraId="33FFF14E" w14:textId="77777777" w:rsidR="003842CE" w:rsidRDefault="003842CE" w:rsidP="003842CE">
      <w:pPr>
        <w:pStyle w:val="Standard"/>
        <w:ind w:left="0"/>
        <w:rPr>
          <w:b/>
        </w:rPr>
      </w:pPr>
    </w:p>
    <w:p w14:paraId="7CD91C44" w14:textId="77777777" w:rsidR="003842CE" w:rsidRDefault="003842CE" w:rsidP="003842CE">
      <w:pPr>
        <w:pStyle w:val="Standard"/>
        <w:ind w:left="0"/>
      </w:pPr>
      <w:r>
        <w:rPr>
          <w:b/>
        </w:rPr>
        <w:t>Key Personnel (Supplier):</w:t>
      </w:r>
    </w:p>
    <w:p w14:paraId="301E623A" w14:textId="77777777" w:rsidR="003842CE" w:rsidRDefault="003842CE" w:rsidP="003842CE">
      <w:pPr>
        <w:pStyle w:val="Standard"/>
        <w:ind w:left="0"/>
        <w:rPr>
          <w:b/>
        </w:rPr>
      </w:pPr>
    </w:p>
    <w:p w14:paraId="18AB18EC" w14:textId="77777777" w:rsidR="003842CE" w:rsidRDefault="003842CE" w:rsidP="003842CE">
      <w:pPr>
        <w:pStyle w:val="Standard"/>
        <w:ind w:left="0"/>
      </w:pPr>
      <w:r>
        <w:rPr>
          <w:b/>
        </w:rPr>
        <w:t>Subcontractors:</w:t>
      </w:r>
    </w:p>
    <w:p w14:paraId="76E7E501" w14:textId="77777777" w:rsidR="003842CE" w:rsidRDefault="003842CE" w:rsidP="003842CE">
      <w:pPr>
        <w:widowControl/>
        <w:suppressAutoHyphens w:val="0"/>
        <w:autoSpaceDN/>
        <w:rPr>
          <w:rFonts w:eastAsia="Calibri"/>
          <w:lang w:eastAsia="en-GB"/>
        </w:rPr>
        <w:sectPr w:rsidR="003842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20"/>
        </w:sectPr>
      </w:pPr>
    </w:p>
    <w:p w14:paraId="39495E4F" w14:textId="77777777" w:rsidR="003842CE" w:rsidRDefault="003842CE" w:rsidP="003842CE">
      <w:pPr>
        <w:pStyle w:val="ListParagraph"/>
        <w:numPr>
          <w:ilvl w:val="0"/>
          <w:numId w:val="8"/>
        </w:numPr>
      </w:pPr>
      <w:r>
        <w:rPr>
          <w:b/>
        </w:rPr>
        <w:lastRenderedPageBreak/>
        <w:t>Call-Off Contract Specification – Deliverables Context</w:t>
      </w:r>
    </w:p>
    <w:p w14:paraId="4EB3DBC8" w14:textId="77777777" w:rsidR="003842CE" w:rsidRDefault="003842CE" w:rsidP="003842CE">
      <w:pPr>
        <w:pStyle w:val="Standard"/>
        <w:ind w:left="0"/>
      </w:pPr>
      <w:r>
        <w:rPr>
          <w:b/>
        </w:rPr>
        <w:t>SOW Deliverables Background</w:t>
      </w:r>
      <w:r>
        <w:t>: [</w:t>
      </w:r>
      <w:r>
        <w:rPr>
          <w:b/>
        </w:rPr>
        <w:t>Insert</w:t>
      </w:r>
      <w:r>
        <w:t xml:space="preserve"> details of which elements of the Deliverables this SOW will address]</w:t>
      </w:r>
    </w:p>
    <w:p w14:paraId="650374C0" w14:textId="77777777" w:rsidR="003842CE" w:rsidRDefault="003842CE" w:rsidP="003842CE">
      <w:pPr>
        <w:pStyle w:val="Standard"/>
        <w:ind w:left="0"/>
      </w:pPr>
      <w:r>
        <w:rPr>
          <w:b/>
        </w:rPr>
        <w:t>Delivery phase(s)</w:t>
      </w:r>
      <w:r>
        <w:t>: [</w:t>
      </w:r>
      <w:r>
        <w:rPr>
          <w:b/>
        </w:rPr>
        <w:t>Insert</w:t>
      </w:r>
      <w:r>
        <w:t xml:space="preserve"> item and nature of Delivery phase(s), for example, Discovery, Alpha, Beta or Live]</w:t>
      </w:r>
    </w:p>
    <w:p w14:paraId="50A2D592" w14:textId="77777777" w:rsidR="003842CE" w:rsidRDefault="003842CE" w:rsidP="003842CE">
      <w:pPr>
        <w:pStyle w:val="Standard"/>
        <w:ind w:left="0"/>
      </w:pPr>
      <w:r>
        <w:rPr>
          <w:b/>
        </w:rPr>
        <w:t>Overview of Requirement</w:t>
      </w:r>
      <w:r>
        <w:t>: [</w:t>
      </w:r>
      <w:r>
        <w:rPr>
          <w:b/>
        </w:rPr>
        <w:t>Insert</w:t>
      </w:r>
      <w:r>
        <w:t xml:space="preserve"> details including Release Type(s), for example Ad hoc, Inception, Calibration or Delivery]</w:t>
      </w:r>
    </w:p>
    <w:p w14:paraId="11E82A7E" w14:textId="77777777" w:rsidR="003842CE" w:rsidRDefault="003842CE" w:rsidP="003842CE">
      <w:pPr>
        <w:pStyle w:val="ListParagraph"/>
        <w:numPr>
          <w:ilvl w:val="0"/>
          <w:numId w:val="8"/>
        </w:numPr>
      </w:pPr>
      <w:r>
        <w:rPr>
          <w:b/>
        </w:rPr>
        <w:t>Buyer Requirements – SOW Deliverables</w:t>
      </w:r>
    </w:p>
    <w:p w14:paraId="12B2DF32" w14:textId="77777777" w:rsidR="003842CE" w:rsidRDefault="003842CE" w:rsidP="003842CE">
      <w:pPr>
        <w:pStyle w:val="Standard"/>
      </w:pPr>
      <w:r>
        <w:rPr>
          <w:b/>
        </w:rPr>
        <w:t>Outcome Description:</w:t>
      </w:r>
    </w:p>
    <w:p w14:paraId="73293636" w14:textId="77777777" w:rsidR="003842CE" w:rsidRDefault="003842CE" w:rsidP="003842CE">
      <w:pPr>
        <w:pStyle w:val="Standard"/>
        <w:ind w:left="0"/>
      </w:pPr>
    </w:p>
    <w:tbl>
      <w:tblPr>
        <w:tblW w:w="9645" w:type="dxa"/>
        <w:tblInd w:w="-152" w:type="dxa"/>
        <w:tblLayout w:type="fixed"/>
        <w:tblCellMar>
          <w:left w:w="10" w:type="dxa"/>
          <w:right w:w="10" w:type="dxa"/>
        </w:tblCellMar>
        <w:tblLook w:val="04A0" w:firstRow="1" w:lastRow="0" w:firstColumn="1" w:lastColumn="0" w:noHBand="0" w:noVBand="1"/>
      </w:tblPr>
      <w:tblGrid>
        <w:gridCol w:w="1844"/>
        <w:gridCol w:w="3121"/>
        <w:gridCol w:w="3407"/>
        <w:gridCol w:w="1273"/>
      </w:tblGrid>
      <w:tr w:rsidR="003842CE" w14:paraId="1C51EE13" w14:textId="77777777" w:rsidTr="003842CE">
        <w:tc>
          <w:tcPr>
            <w:tcW w:w="1844"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0F11A68A" w14:textId="77777777" w:rsidR="003842CE" w:rsidRDefault="003842CE">
            <w:pPr>
              <w:pStyle w:val="Standard"/>
              <w:ind w:left="0"/>
              <w:rPr>
                <w:lang w:eastAsia="en-US"/>
              </w:rPr>
            </w:pPr>
            <w:r>
              <w:rPr>
                <w:b/>
                <w:lang w:eastAsia="en-US"/>
              </w:rPr>
              <w:t>Milestone Ref</w:t>
            </w:r>
          </w:p>
        </w:tc>
        <w:tc>
          <w:tcPr>
            <w:tcW w:w="3119" w:type="dxa"/>
            <w:tcBorders>
              <w:top w:val="single" w:sz="8" w:space="0" w:color="222222"/>
              <w:left w:val="single" w:sz="8" w:space="0" w:color="222222"/>
              <w:bottom w:val="single" w:sz="8" w:space="0" w:color="222222"/>
              <w:right w:val="single" w:sz="8" w:space="0" w:color="222222"/>
            </w:tcBorders>
            <w:tcMar>
              <w:top w:w="0" w:type="dxa"/>
              <w:left w:w="108" w:type="dxa"/>
              <w:bottom w:w="0" w:type="dxa"/>
              <w:right w:w="108" w:type="dxa"/>
            </w:tcMar>
            <w:hideMark/>
          </w:tcPr>
          <w:p w14:paraId="332EA56B" w14:textId="77777777" w:rsidR="003842CE" w:rsidRDefault="003842CE">
            <w:pPr>
              <w:pStyle w:val="Standard"/>
              <w:ind w:left="0"/>
              <w:rPr>
                <w:lang w:eastAsia="en-US"/>
              </w:rPr>
            </w:pPr>
            <w:r>
              <w:rPr>
                <w:b/>
                <w:lang w:eastAsia="en-US"/>
              </w:rPr>
              <w:t>Milestone Description</w:t>
            </w:r>
          </w:p>
        </w:tc>
        <w:tc>
          <w:tcPr>
            <w:tcW w:w="3405" w:type="dxa"/>
            <w:tcBorders>
              <w:top w:val="single" w:sz="8" w:space="0" w:color="222222"/>
              <w:left w:val="single" w:sz="8" w:space="0" w:color="222222"/>
              <w:bottom w:val="single" w:sz="8" w:space="0" w:color="222222"/>
              <w:right w:val="single" w:sz="8" w:space="0" w:color="222222"/>
            </w:tcBorders>
            <w:tcMar>
              <w:top w:w="0" w:type="dxa"/>
              <w:left w:w="108" w:type="dxa"/>
              <w:bottom w:w="0" w:type="dxa"/>
              <w:right w:w="108" w:type="dxa"/>
            </w:tcMar>
            <w:hideMark/>
          </w:tcPr>
          <w:p w14:paraId="1F8CD6EF" w14:textId="77777777" w:rsidR="003842CE" w:rsidRDefault="003842CE">
            <w:pPr>
              <w:pStyle w:val="Standard"/>
              <w:ind w:left="0"/>
              <w:rPr>
                <w:lang w:eastAsia="en-US"/>
              </w:rPr>
            </w:pPr>
            <w:r>
              <w:rPr>
                <w:b/>
                <w:lang w:eastAsia="en-US"/>
              </w:rPr>
              <w:t>Acceptance Criteria</w:t>
            </w:r>
          </w:p>
        </w:tc>
        <w:tc>
          <w:tcPr>
            <w:tcW w:w="1272" w:type="dxa"/>
            <w:tcBorders>
              <w:top w:val="single" w:sz="8" w:space="0" w:color="222222"/>
              <w:left w:val="single" w:sz="8" w:space="0" w:color="222222"/>
              <w:bottom w:val="single" w:sz="8" w:space="0" w:color="222222"/>
              <w:right w:val="single" w:sz="8" w:space="0" w:color="222222"/>
            </w:tcBorders>
            <w:tcMar>
              <w:top w:w="0" w:type="dxa"/>
              <w:left w:w="108" w:type="dxa"/>
              <w:bottom w:w="0" w:type="dxa"/>
              <w:right w:w="108" w:type="dxa"/>
            </w:tcMar>
            <w:hideMark/>
          </w:tcPr>
          <w:p w14:paraId="791E593A" w14:textId="77777777" w:rsidR="003842CE" w:rsidRDefault="003842CE">
            <w:pPr>
              <w:pStyle w:val="Standard"/>
              <w:ind w:left="0"/>
              <w:rPr>
                <w:lang w:eastAsia="en-US"/>
              </w:rPr>
            </w:pPr>
            <w:r>
              <w:rPr>
                <w:b/>
                <w:lang w:eastAsia="en-US"/>
              </w:rPr>
              <w:t>Due Date</w:t>
            </w:r>
          </w:p>
        </w:tc>
      </w:tr>
      <w:tr w:rsidR="003842CE" w14:paraId="0274C108" w14:textId="77777777" w:rsidTr="003842CE">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hideMark/>
          </w:tcPr>
          <w:p w14:paraId="0E2706E1" w14:textId="77777777" w:rsidR="003842CE" w:rsidRDefault="003842CE">
            <w:pPr>
              <w:pStyle w:val="Standard"/>
              <w:ind w:left="0"/>
              <w:rPr>
                <w:lang w:eastAsia="en-US"/>
              </w:rPr>
            </w:pPr>
            <w:r>
              <w:rPr>
                <w:lang w:eastAsia="en-US"/>
              </w:rP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A3F8D27" w14:textId="77777777" w:rsidR="003842CE" w:rsidRDefault="003842CE">
            <w:pPr>
              <w:pStyle w:val="Standard"/>
              <w:ind w:left="0"/>
              <w:rPr>
                <w:lang w:eastAsia="en-US"/>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4316D979" w14:textId="77777777" w:rsidR="003842CE" w:rsidRDefault="003842CE">
            <w:pPr>
              <w:pStyle w:val="Standard"/>
              <w:ind w:left="0"/>
              <w:rPr>
                <w:lang w:eastAsia="en-US"/>
              </w:rPr>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5EA1DBA9" w14:textId="77777777" w:rsidR="003842CE" w:rsidRDefault="003842CE">
            <w:pPr>
              <w:pStyle w:val="Standard"/>
              <w:ind w:left="0"/>
              <w:rPr>
                <w:lang w:eastAsia="en-US"/>
              </w:rPr>
            </w:pPr>
          </w:p>
        </w:tc>
      </w:tr>
      <w:tr w:rsidR="003842CE" w14:paraId="6273FEFF" w14:textId="77777777" w:rsidTr="003842CE">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hideMark/>
          </w:tcPr>
          <w:p w14:paraId="541E1331" w14:textId="77777777" w:rsidR="003842CE" w:rsidRDefault="003842CE">
            <w:pPr>
              <w:pStyle w:val="Standard"/>
              <w:ind w:left="0"/>
              <w:rPr>
                <w:lang w:eastAsia="en-US"/>
              </w:rPr>
            </w:pPr>
            <w:r>
              <w:rPr>
                <w:lang w:eastAsia="en-US"/>
              </w:rP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20D31CFD" w14:textId="77777777" w:rsidR="003842CE" w:rsidRDefault="003842CE">
            <w:pPr>
              <w:pStyle w:val="Standard"/>
              <w:ind w:left="0"/>
              <w:rPr>
                <w:lang w:eastAsia="en-US"/>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5E0BECC0" w14:textId="77777777" w:rsidR="003842CE" w:rsidRDefault="003842CE">
            <w:pPr>
              <w:pStyle w:val="Standard"/>
              <w:ind w:left="0"/>
              <w:rPr>
                <w:lang w:eastAsia="en-US"/>
              </w:rPr>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A866F99" w14:textId="77777777" w:rsidR="003842CE" w:rsidRDefault="003842CE">
            <w:pPr>
              <w:pStyle w:val="Standard"/>
              <w:ind w:left="0"/>
              <w:rPr>
                <w:lang w:eastAsia="en-US"/>
              </w:rPr>
            </w:pPr>
          </w:p>
        </w:tc>
      </w:tr>
    </w:tbl>
    <w:p w14:paraId="170A623E" w14:textId="77777777" w:rsidR="003842CE" w:rsidRDefault="003842CE" w:rsidP="003842CE">
      <w:pPr>
        <w:pStyle w:val="Standard"/>
        <w:ind w:left="0"/>
      </w:pPr>
      <w:r>
        <w:rPr>
          <w:b/>
        </w:rPr>
        <w:t>Delivery Plan:</w:t>
      </w:r>
    </w:p>
    <w:p w14:paraId="0467A3B1" w14:textId="77777777" w:rsidR="003842CE" w:rsidRDefault="003842CE" w:rsidP="003842CE">
      <w:pPr>
        <w:pStyle w:val="Standard"/>
        <w:ind w:left="0"/>
      </w:pPr>
      <w:r>
        <w:rPr>
          <w:b/>
        </w:rPr>
        <w:t>Dependencies:</w:t>
      </w:r>
    </w:p>
    <w:p w14:paraId="16FF7580" w14:textId="77777777" w:rsidR="003842CE" w:rsidRDefault="003842CE" w:rsidP="003842CE">
      <w:pPr>
        <w:pStyle w:val="Standard"/>
        <w:ind w:left="0"/>
      </w:pPr>
      <w:r>
        <w:rPr>
          <w:b/>
        </w:rPr>
        <w:t>Supplier Resource Plan:</w:t>
      </w:r>
    </w:p>
    <w:p w14:paraId="614B6BD1" w14:textId="77777777" w:rsidR="003842CE" w:rsidRDefault="003842CE" w:rsidP="003842CE">
      <w:pPr>
        <w:pStyle w:val="Standard"/>
        <w:ind w:left="0"/>
      </w:pPr>
      <w:r>
        <w:rPr>
          <w:b/>
        </w:rPr>
        <w:t>Security Applicable to SOW:</w:t>
      </w:r>
    </w:p>
    <w:p w14:paraId="2574133C" w14:textId="77777777" w:rsidR="003842CE" w:rsidRDefault="003842CE" w:rsidP="003842CE">
      <w:pPr>
        <w:pStyle w:val="Standard"/>
        <w:ind w:left="0"/>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7112A442" w14:textId="77777777" w:rsidR="003842CE" w:rsidRDefault="003842CE" w:rsidP="003842CE">
      <w:pPr>
        <w:pStyle w:val="Standard"/>
        <w:ind w:left="0"/>
      </w:pPr>
      <w:r>
        <w:t>[If different security requirements than those set out in Call-Off Schedule 9 (Security) apply under this SOW, these shall be detailed below and apply only to this SOW:</w:t>
      </w:r>
    </w:p>
    <w:p w14:paraId="73347268" w14:textId="77777777" w:rsidR="003842CE" w:rsidRDefault="003842CE" w:rsidP="003842CE">
      <w:pPr>
        <w:pStyle w:val="Standard"/>
        <w:ind w:left="0"/>
      </w:pPr>
      <w:r>
        <w:t>[</w:t>
      </w:r>
      <w:r>
        <w:rPr>
          <w:b/>
        </w:rPr>
        <w:t>Insert if necessary]</w:t>
      </w:r>
      <w:r>
        <w:t xml:space="preserve"> ]</w:t>
      </w:r>
    </w:p>
    <w:p w14:paraId="3E15F87E" w14:textId="77777777" w:rsidR="003842CE" w:rsidRDefault="003842CE" w:rsidP="003842CE">
      <w:pPr>
        <w:pStyle w:val="Standard"/>
        <w:ind w:left="0"/>
      </w:pPr>
      <w:r>
        <w:rPr>
          <w:b/>
        </w:rPr>
        <w:t>Cyber Essentials Scheme:</w:t>
      </w:r>
    </w:p>
    <w:p w14:paraId="6BEAC539" w14:textId="77777777" w:rsidR="003842CE" w:rsidRDefault="003842CE" w:rsidP="003842CE">
      <w:pPr>
        <w:pStyle w:val="Standard"/>
        <w:ind w:left="0"/>
      </w:pPr>
      <w:r>
        <w:t xml:space="preserve">The Buyer requires the Supplier to have and maintain a </w:t>
      </w:r>
      <w:r>
        <w:rPr>
          <w:b/>
        </w:rPr>
        <w:t>[Cyber Essentials Certificate][OR Cyber Essentials Plus Certificate]</w:t>
      </w:r>
      <w:r>
        <w:t xml:space="preserve"> for the work undertaken under this SOW, in accordance with Call-Off Schedule 26 (Cyber Essentials Scheme).</w:t>
      </w:r>
    </w:p>
    <w:p w14:paraId="289D188A" w14:textId="77777777" w:rsidR="003842CE" w:rsidRDefault="003842CE" w:rsidP="003842CE">
      <w:pPr>
        <w:pStyle w:val="Standard"/>
        <w:ind w:left="0"/>
      </w:pPr>
      <w:r>
        <w:rPr>
          <w:b/>
        </w:rPr>
        <w:t>SOW Standards:</w:t>
      </w:r>
    </w:p>
    <w:p w14:paraId="2DC3314A" w14:textId="77777777" w:rsidR="003842CE" w:rsidRDefault="003842CE" w:rsidP="003842CE">
      <w:pPr>
        <w:pStyle w:val="Standard"/>
        <w:ind w:left="0"/>
      </w:pPr>
      <w:r>
        <w:t>[</w:t>
      </w:r>
      <w:r>
        <w:rPr>
          <w:b/>
        </w:rPr>
        <w:t>Insert</w:t>
      </w:r>
      <w:r>
        <w:t xml:space="preserve"> any specific Standards applicable to this SOW (check Annex 3 of Framework Schedule 6 (Order Form Template, SOW Template and Call-Off Schedules)]</w:t>
      </w:r>
    </w:p>
    <w:p w14:paraId="34469E7A" w14:textId="77777777" w:rsidR="003842CE" w:rsidRDefault="003842CE" w:rsidP="003842CE">
      <w:pPr>
        <w:pStyle w:val="Standard"/>
        <w:ind w:left="0"/>
      </w:pPr>
      <w:r>
        <w:rPr>
          <w:b/>
        </w:rPr>
        <w:t>Performance Management:</w:t>
      </w:r>
    </w:p>
    <w:p w14:paraId="143A89D0" w14:textId="77777777" w:rsidR="003842CE" w:rsidRDefault="003842CE" w:rsidP="003842CE">
      <w:pPr>
        <w:pStyle w:val="Standard"/>
        <w:ind w:left="0"/>
      </w:pPr>
      <w:r>
        <w:t>[</w:t>
      </w:r>
      <w:r>
        <w:rPr>
          <w:b/>
        </w:rPr>
        <w:t>Insert</w:t>
      </w:r>
      <w:r>
        <w:t xml:space="preserve"> details of Material KPIs that have a material impact on Contract performance]</w:t>
      </w:r>
    </w:p>
    <w:tbl>
      <w:tblPr>
        <w:tblW w:w="9630" w:type="dxa"/>
        <w:tblLayout w:type="fixed"/>
        <w:tblCellMar>
          <w:left w:w="10" w:type="dxa"/>
          <w:right w:w="10" w:type="dxa"/>
        </w:tblCellMar>
        <w:tblLook w:val="04A0" w:firstRow="1" w:lastRow="0" w:firstColumn="1" w:lastColumn="0" w:noHBand="0" w:noVBand="1"/>
      </w:tblPr>
      <w:tblGrid>
        <w:gridCol w:w="3536"/>
        <w:gridCol w:w="2834"/>
        <w:gridCol w:w="3260"/>
      </w:tblGrid>
      <w:tr w:rsidR="003842CE" w14:paraId="3458794A" w14:textId="77777777" w:rsidTr="003842CE">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59BB9" w14:textId="77777777" w:rsidR="003842CE" w:rsidRDefault="003842CE">
            <w:pPr>
              <w:pStyle w:val="Standard"/>
              <w:ind w:left="0"/>
              <w:rPr>
                <w:lang w:eastAsia="en-US"/>
              </w:rPr>
            </w:pPr>
            <w:r>
              <w:rPr>
                <w:b/>
                <w:lang w:eastAsia="en-US"/>
              </w:rPr>
              <w:t>Material KPIs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3D3A9" w14:textId="77777777" w:rsidR="003842CE" w:rsidRDefault="003842CE">
            <w:pPr>
              <w:pStyle w:val="Standard"/>
              <w:ind w:left="0"/>
              <w:rPr>
                <w:lang w:eastAsia="en-US"/>
              </w:rPr>
            </w:pPr>
            <w:r>
              <w:rPr>
                <w:b/>
                <w:lang w:eastAsia="en-US"/>
              </w:rPr>
              <w:t>Target</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BD0DC" w14:textId="77777777" w:rsidR="003842CE" w:rsidRDefault="003842CE">
            <w:pPr>
              <w:pStyle w:val="Standard"/>
              <w:ind w:left="0"/>
              <w:rPr>
                <w:lang w:eastAsia="en-US"/>
              </w:rPr>
            </w:pPr>
            <w:r>
              <w:rPr>
                <w:b/>
                <w:lang w:eastAsia="en-US"/>
              </w:rPr>
              <w:t>Measured by</w:t>
            </w:r>
          </w:p>
        </w:tc>
      </w:tr>
      <w:tr w:rsidR="003842CE" w14:paraId="6EF9BDC2" w14:textId="77777777" w:rsidTr="003842CE">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1DEE7" w14:textId="77777777" w:rsidR="003842CE" w:rsidRDefault="003842CE">
            <w:pPr>
              <w:pStyle w:val="Standard"/>
              <w:ind w:left="0"/>
              <w:rPr>
                <w:lang w:eastAsia="en-US"/>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127A6" w14:textId="77777777" w:rsidR="003842CE" w:rsidRDefault="003842CE">
            <w:pPr>
              <w:pStyle w:val="Standard"/>
              <w:ind w:left="0"/>
              <w:rPr>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ADC14" w14:textId="77777777" w:rsidR="003842CE" w:rsidRDefault="003842CE">
            <w:pPr>
              <w:pStyle w:val="Standard"/>
              <w:ind w:left="0"/>
              <w:rPr>
                <w:lang w:eastAsia="en-US"/>
              </w:rPr>
            </w:pPr>
          </w:p>
        </w:tc>
      </w:tr>
      <w:tr w:rsidR="003842CE" w14:paraId="67DC8473" w14:textId="77777777" w:rsidTr="003842CE">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1BB27" w14:textId="77777777" w:rsidR="003842CE" w:rsidRDefault="003842CE">
            <w:pPr>
              <w:pStyle w:val="Standard"/>
              <w:ind w:left="0"/>
              <w:rPr>
                <w:lang w:eastAsia="en-US"/>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5B4CA" w14:textId="77777777" w:rsidR="003842CE" w:rsidRDefault="003842CE">
            <w:pPr>
              <w:pStyle w:val="Standard"/>
              <w:ind w:left="0"/>
              <w:rPr>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7956" w14:textId="77777777" w:rsidR="003842CE" w:rsidRDefault="003842CE">
            <w:pPr>
              <w:pStyle w:val="Standard"/>
              <w:ind w:left="0"/>
              <w:rPr>
                <w:lang w:eastAsia="en-US"/>
              </w:rPr>
            </w:pPr>
          </w:p>
        </w:tc>
      </w:tr>
    </w:tbl>
    <w:p w14:paraId="11D21010" w14:textId="77777777" w:rsidR="003842CE" w:rsidRDefault="003842CE" w:rsidP="003842CE">
      <w:pPr>
        <w:pStyle w:val="Standard"/>
        <w:ind w:left="0"/>
      </w:pPr>
      <w:r>
        <w:t>[</w:t>
      </w:r>
      <w:r>
        <w:rPr>
          <w:b/>
        </w:rPr>
        <w:t>Insert</w:t>
      </w:r>
      <w:r>
        <w:t xml:space="preserve"> Service Levels and/or KPIs – See Call-Off Schedule 14 (Service Levels and Balanced Scorecard]</w:t>
      </w:r>
    </w:p>
    <w:p w14:paraId="42BEF8F3" w14:textId="77777777" w:rsidR="003842CE" w:rsidRDefault="003842CE" w:rsidP="003842CE">
      <w:pPr>
        <w:pStyle w:val="Standard"/>
        <w:ind w:left="0"/>
      </w:pPr>
      <w:r>
        <w:rPr>
          <w:b/>
        </w:rPr>
        <w:t>Additional Requirements:</w:t>
      </w:r>
    </w:p>
    <w:p w14:paraId="33615287" w14:textId="77777777" w:rsidR="003842CE" w:rsidRDefault="003842CE" w:rsidP="003842CE">
      <w:pPr>
        <w:pStyle w:val="Standard"/>
        <w:ind w:left="0"/>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37A7CD20" w14:textId="77777777" w:rsidR="003842CE" w:rsidRDefault="003842CE" w:rsidP="003842CE">
      <w:pPr>
        <w:pStyle w:val="Standard"/>
        <w:ind w:left="0"/>
      </w:pPr>
      <w:r>
        <w:rPr>
          <w:b/>
        </w:rPr>
        <w:t>Key Supplier Staff:</w:t>
      </w:r>
    </w:p>
    <w:tbl>
      <w:tblPr>
        <w:tblW w:w="9750" w:type="dxa"/>
        <w:tblInd w:w="32" w:type="dxa"/>
        <w:tblLayout w:type="fixed"/>
        <w:tblCellMar>
          <w:left w:w="10" w:type="dxa"/>
          <w:right w:w="10" w:type="dxa"/>
        </w:tblCellMar>
        <w:tblLook w:val="04A0" w:firstRow="1" w:lastRow="0" w:firstColumn="1" w:lastColumn="0" w:noHBand="0" w:noVBand="1"/>
      </w:tblPr>
      <w:tblGrid>
        <w:gridCol w:w="1950"/>
        <w:gridCol w:w="1845"/>
        <w:gridCol w:w="2127"/>
        <w:gridCol w:w="3828"/>
      </w:tblGrid>
      <w:tr w:rsidR="003842CE" w14:paraId="04635369" w14:textId="77777777" w:rsidTr="003842CE">
        <w:trPr>
          <w:trHeight w:val="472"/>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5146D" w14:textId="77777777" w:rsidR="003842CE" w:rsidRDefault="003842CE">
            <w:pPr>
              <w:pStyle w:val="Standard"/>
              <w:ind w:left="0"/>
              <w:rPr>
                <w:lang w:eastAsia="en-US"/>
              </w:rPr>
            </w:pPr>
            <w:r>
              <w:rPr>
                <w:b/>
                <w:lang w:eastAsia="en-US"/>
              </w:rPr>
              <w:t>Key Role</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D5E3C" w14:textId="77777777" w:rsidR="003842CE" w:rsidRDefault="003842CE">
            <w:pPr>
              <w:pStyle w:val="Standard"/>
              <w:ind w:left="0"/>
              <w:rPr>
                <w:lang w:eastAsia="en-US"/>
              </w:rPr>
            </w:pPr>
            <w:r>
              <w:rPr>
                <w:b/>
                <w:lang w:eastAsia="en-US"/>
              </w:rPr>
              <w:t>Key Staff</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4E5F5" w14:textId="77777777" w:rsidR="003842CE" w:rsidRDefault="003842CE">
            <w:pPr>
              <w:pStyle w:val="Standard"/>
              <w:ind w:left="0"/>
              <w:rPr>
                <w:lang w:eastAsia="en-US"/>
              </w:rPr>
            </w:pPr>
            <w:r>
              <w:rPr>
                <w:b/>
                <w:lang w:eastAsia="en-US"/>
              </w:rPr>
              <w:t>Contract Details</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6D0C0" w14:textId="77777777" w:rsidR="003842CE" w:rsidRDefault="003842CE">
            <w:pPr>
              <w:pStyle w:val="Standard"/>
              <w:ind w:left="0"/>
              <w:rPr>
                <w:lang w:eastAsia="en-US"/>
              </w:rPr>
            </w:pPr>
            <w:r>
              <w:rPr>
                <w:b/>
                <w:lang w:eastAsia="en-US"/>
              </w:rPr>
              <w:t>Employment / Engagement Route (incl. inside/outside IR35)</w:t>
            </w:r>
          </w:p>
        </w:tc>
      </w:tr>
      <w:tr w:rsidR="003842CE" w14:paraId="2955AC72" w14:textId="77777777" w:rsidTr="003842CE">
        <w:trPr>
          <w:trHeight w:val="243"/>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87C8"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CFD0A"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44C5D"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5C8E" w14:textId="77777777" w:rsidR="003842CE" w:rsidRDefault="003842CE">
            <w:pPr>
              <w:pStyle w:val="Standard"/>
              <w:ind w:left="0"/>
              <w:rPr>
                <w:lang w:eastAsia="en-US"/>
              </w:rPr>
            </w:pPr>
          </w:p>
        </w:tc>
      </w:tr>
      <w:tr w:rsidR="003842CE" w14:paraId="57E7E1FF" w14:textId="77777777" w:rsidTr="003842CE">
        <w:trPr>
          <w:trHeight w:val="243"/>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56ABA"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C4F30"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6DAAC"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FEA9A" w14:textId="77777777" w:rsidR="003842CE" w:rsidRDefault="003842CE">
            <w:pPr>
              <w:pStyle w:val="Standard"/>
              <w:ind w:left="0"/>
              <w:rPr>
                <w:lang w:eastAsia="en-US"/>
              </w:rPr>
            </w:pPr>
          </w:p>
        </w:tc>
      </w:tr>
      <w:tr w:rsidR="003842CE" w14:paraId="7B90E130" w14:textId="77777777" w:rsidTr="003842CE">
        <w:trPr>
          <w:trHeight w:val="243"/>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DB7C"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21ACF"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B4D4A"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104C6" w14:textId="77777777" w:rsidR="003842CE" w:rsidRDefault="003842CE">
            <w:pPr>
              <w:pStyle w:val="Standard"/>
              <w:ind w:left="0"/>
              <w:rPr>
                <w:lang w:eastAsia="en-US"/>
              </w:rPr>
            </w:pPr>
          </w:p>
        </w:tc>
      </w:tr>
      <w:tr w:rsidR="003842CE" w14:paraId="48A0AAA5" w14:textId="77777777" w:rsidTr="003842CE">
        <w:trPr>
          <w:trHeight w:val="229"/>
        </w:trPr>
        <w:tc>
          <w:tcPr>
            <w:tcW w:w="1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BF6A9" w14:textId="77777777" w:rsidR="003842CE" w:rsidRDefault="003842CE">
            <w:pPr>
              <w:pStyle w:val="Standard"/>
              <w:ind w:left="0"/>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26D90" w14:textId="77777777" w:rsidR="003842CE" w:rsidRDefault="003842CE">
            <w:pPr>
              <w:pStyle w:val="Standard"/>
              <w:ind w:left="0"/>
              <w:rPr>
                <w:lang w:eastAsia="en-US"/>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201AE" w14:textId="77777777" w:rsidR="003842CE" w:rsidRDefault="003842CE">
            <w:pPr>
              <w:pStyle w:val="Standard"/>
              <w:ind w:left="0"/>
              <w:rPr>
                <w:lang w:eastAsia="en-US"/>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76CAB" w14:textId="77777777" w:rsidR="003842CE" w:rsidRDefault="003842CE">
            <w:pPr>
              <w:pStyle w:val="Standard"/>
              <w:ind w:left="0"/>
              <w:rPr>
                <w:lang w:eastAsia="en-US"/>
              </w:rPr>
            </w:pPr>
          </w:p>
        </w:tc>
      </w:tr>
    </w:tbl>
    <w:p w14:paraId="56BF6391" w14:textId="77777777" w:rsidR="003842CE" w:rsidRDefault="003842CE" w:rsidP="003842CE">
      <w:pPr>
        <w:pStyle w:val="Standard"/>
        <w:ind w:left="0"/>
      </w:pPr>
      <w:r>
        <w:t>[</w:t>
      </w:r>
      <w:r>
        <w:rPr>
          <w:b/>
        </w:rPr>
        <w:t>Indicate</w:t>
      </w:r>
      <w:r>
        <w:t>: whether there is any requirement to issue a Status Determination Statement]</w:t>
      </w:r>
    </w:p>
    <w:p w14:paraId="075B9389" w14:textId="77777777" w:rsidR="003842CE" w:rsidRDefault="003842CE" w:rsidP="003842CE">
      <w:pPr>
        <w:pStyle w:val="Standard"/>
        <w:ind w:left="0"/>
      </w:pPr>
      <w:r>
        <w:rPr>
          <w:b/>
        </w:rPr>
        <w:t>SOW Reporting Requirements:</w:t>
      </w:r>
    </w:p>
    <w:p w14:paraId="5F37AAC9" w14:textId="77777777" w:rsidR="003842CE" w:rsidRDefault="003842CE" w:rsidP="003842CE">
      <w:pPr>
        <w:pStyle w:val="Standard"/>
        <w:ind w:left="0"/>
      </w:pPr>
      <w:r>
        <w:t>[Further to the Supplier providing the management information detailed in Paragraph 6 of Call-Off Schedule 15 (Call Off Contract Management), the Supplier shall also provide the following additional management information under and applicable to this SOW only:</w:t>
      </w:r>
    </w:p>
    <w:tbl>
      <w:tblPr>
        <w:tblW w:w="9630" w:type="dxa"/>
        <w:tblLayout w:type="fixed"/>
        <w:tblCellMar>
          <w:left w:w="10" w:type="dxa"/>
          <w:right w:w="10" w:type="dxa"/>
        </w:tblCellMar>
        <w:tblLook w:val="04A0" w:firstRow="1" w:lastRow="0" w:firstColumn="1" w:lastColumn="0" w:noHBand="0" w:noVBand="1"/>
      </w:tblPr>
      <w:tblGrid>
        <w:gridCol w:w="651"/>
        <w:gridCol w:w="2645"/>
        <w:gridCol w:w="3075"/>
        <w:gridCol w:w="3259"/>
      </w:tblGrid>
      <w:tr w:rsidR="003842CE" w14:paraId="50A5A28E" w14:textId="77777777" w:rsidTr="003842CE">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FCDD0" w14:textId="77777777" w:rsidR="003842CE" w:rsidRDefault="003842CE">
            <w:pPr>
              <w:pStyle w:val="Standard"/>
              <w:ind w:left="0"/>
              <w:rPr>
                <w:lang w:eastAsia="en-US"/>
              </w:rPr>
            </w:pPr>
            <w:r>
              <w:rPr>
                <w:b/>
                <w:lang w:eastAsia="en-US"/>
              </w:rPr>
              <w:t>Ref.</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79AE1" w14:textId="77777777" w:rsidR="003842CE" w:rsidRDefault="003842CE">
            <w:pPr>
              <w:pStyle w:val="Standard"/>
              <w:ind w:left="0"/>
              <w:rPr>
                <w:lang w:eastAsia="en-US"/>
              </w:rPr>
            </w:pPr>
            <w:r>
              <w:rPr>
                <w:b/>
                <w:lang w:eastAsia="en-US"/>
              </w:rPr>
              <w:t>Type of Information</w:t>
            </w:r>
          </w:p>
        </w:tc>
        <w:tc>
          <w:tcPr>
            <w:tcW w:w="3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D5605" w14:textId="77777777" w:rsidR="003842CE" w:rsidRDefault="003842CE">
            <w:pPr>
              <w:pStyle w:val="Standard"/>
              <w:ind w:left="0"/>
              <w:rPr>
                <w:lang w:eastAsia="en-US"/>
              </w:rPr>
            </w:pPr>
            <w:r>
              <w:rPr>
                <w:b/>
                <w:lang w:eastAsia="en-US"/>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9E512" w14:textId="77777777" w:rsidR="003842CE" w:rsidRDefault="003842CE">
            <w:pPr>
              <w:pStyle w:val="Standard"/>
              <w:ind w:left="0"/>
              <w:rPr>
                <w:lang w:eastAsia="en-US"/>
              </w:rPr>
            </w:pPr>
            <w:r>
              <w:rPr>
                <w:b/>
                <w:lang w:eastAsia="en-US"/>
              </w:rPr>
              <w:t>Required regularity of Submission</w:t>
            </w:r>
          </w:p>
        </w:tc>
      </w:tr>
      <w:tr w:rsidR="003842CE" w14:paraId="6F0B0659" w14:textId="77777777" w:rsidTr="003842CE">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9F235" w14:textId="77777777" w:rsidR="003842CE" w:rsidRDefault="003842CE">
            <w:pPr>
              <w:pStyle w:val="Standard"/>
              <w:ind w:left="0"/>
              <w:rPr>
                <w:lang w:eastAsia="en-US"/>
              </w:rPr>
            </w:pPr>
            <w:r>
              <w:rPr>
                <w:lang w:eastAsia="en-US"/>
              </w:rPr>
              <w:t>1.</w:t>
            </w:r>
          </w:p>
        </w:tc>
        <w:tc>
          <w:tcPr>
            <w:tcW w:w="89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DDD2D" w14:textId="77777777" w:rsidR="003842CE" w:rsidRDefault="003842CE">
            <w:pPr>
              <w:pStyle w:val="Standard"/>
              <w:ind w:left="0"/>
              <w:rPr>
                <w:lang w:eastAsia="en-US"/>
              </w:rPr>
            </w:pPr>
            <w:r>
              <w:rPr>
                <w:lang w:eastAsia="en-US"/>
              </w:rPr>
              <w:t>[</w:t>
            </w:r>
            <w:r>
              <w:rPr>
                <w:b/>
                <w:lang w:eastAsia="en-US"/>
              </w:rPr>
              <w:t>insert</w:t>
            </w:r>
            <w:r>
              <w:rPr>
                <w:lang w:eastAsia="en-US"/>
              </w:rPr>
              <w:t>]</w:t>
            </w:r>
          </w:p>
        </w:tc>
      </w:tr>
      <w:tr w:rsidR="003842CE" w14:paraId="367C779C" w14:textId="77777777" w:rsidTr="003842CE">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F800B" w14:textId="77777777" w:rsidR="003842CE" w:rsidRDefault="003842CE">
            <w:pPr>
              <w:pStyle w:val="Standard"/>
              <w:ind w:left="0"/>
              <w:rPr>
                <w:lang w:eastAsia="en-US"/>
              </w:rPr>
            </w:pPr>
            <w:r>
              <w:rPr>
                <w:lang w:eastAsia="en-US"/>
              </w:rPr>
              <w:t>1.1</w:t>
            </w:r>
          </w:p>
        </w:tc>
        <w:tc>
          <w:tcPr>
            <w:tcW w:w="2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FD547" w14:textId="77777777" w:rsidR="003842CE" w:rsidRDefault="003842CE">
            <w:pPr>
              <w:pStyle w:val="Standard"/>
              <w:ind w:left="0"/>
              <w:rPr>
                <w:lang w:eastAsia="en-US"/>
              </w:rPr>
            </w:pPr>
            <w:r>
              <w:rPr>
                <w:lang w:eastAsia="en-US"/>
              </w:rPr>
              <w:t>[insert]</w:t>
            </w:r>
          </w:p>
        </w:tc>
        <w:tc>
          <w:tcPr>
            <w:tcW w:w="3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5CFDF" w14:textId="77777777" w:rsidR="003842CE" w:rsidRDefault="003842CE">
            <w:pPr>
              <w:pStyle w:val="Standard"/>
              <w:ind w:left="0"/>
              <w:rPr>
                <w:lang w:eastAsia="en-US"/>
              </w:rPr>
            </w:pPr>
            <w:r>
              <w:rPr>
                <w:lang w:eastAsia="en-US"/>
              </w:rPr>
              <w:t>[insert]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7800" w14:textId="77777777" w:rsidR="003842CE" w:rsidRDefault="003842CE">
            <w:pPr>
              <w:pStyle w:val="Standard"/>
              <w:ind w:left="0"/>
              <w:rPr>
                <w:lang w:eastAsia="en-US"/>
              </w:rPr>
            </w:pPr>
            <w:r>
              <w:rPr>
                <w:lang w:eastAsia="en-US"/>
              </w:rPr>
              <w:t>[insert]</w:t>
            </w:r>
          </w:p>
        </w:tc>
      </w:tr>
    </w:tbl>
    <w:p w14:paraId="60056CD1" w14:textId="77777777" w:rsidR="003842CE" w:rsidRDefault="003842CE" w:rsidP="003842CE">
      <w:pPr>
        <w:pStyle w:val="ListParagraph"/>
        <w:ind w:left="432"/>
        <w:rPr>
          <w:b/>
        </w:rPr>
      </w:pPr>
    </w:p>
    <w:p w14:paraId="4B2C8343" w14:textId="77777777" w:rsidR="003842CE" w:rsidRDefault="003842CE" w:rsidP="003842CE">
      <w:pPr>
        <w:pStyle w:val="ListParagraph"/>
        <w:numPr>
          <w:ilvl w:val="0"/>
          <w:numId w:val="8"/>
        </w:numPr>
      </w:pPr>
      <w:r>
        <w:rPr>
          <w:b/>
        </w:rPr>
        <w:t>Charges</w:t>
      </w:r>
    </w:p>
    <w:p w14:paraId="05B48C6B" w14:textId="77777777" w:rsidR="003842CE" w:rsidRDefault="003842CE" w:rsidP="003842CE">
      <w:pPr>
        <w:pStyle w:val="Standard"/>
      </w:pPr>
      <w:r>
        <w:rPr>
          <w:b/>
        </w:rPr>
        <w:t>Call Off Contract Charges:</w:t>
      </w:r>
    </w:p>
    <w:p w14:paraId="7A7B87A2" w14:textId="77777777" w:rsidR="003842CE" w:rsidRDefault="003842CE" w:rsidP="003842CE">
      <w:pPr>
        <w:pStyle w:val="Standard"/>
        <w:ind w:left="0"/>
      </w:pPr>
      <w:r>
        <w:t>The applicable charging method(s) for this SOW is:</w:t>
      </w:r>
    </w:p>
    <w:p w14:paraId="700F5CD7" w14:textId="77777777" w:rsidR="003842CE" w:rsidRDefault="003842CE" w:rsidP="003842CE">
      <w:pPr>
        <w:pStyle w:val="Standard"/>
        <w:numPr>
          <w:ilvl w:val="0"/>
          <w:numId w:val="10"/>
        </w:numPr>
        <w:ind w:left="723"/>
      </w:pPr>
      <w:r>
        <w:rPr>
          <w:rFonts w:eastAsia="Arial"/>
          <w:color w:val="000000"/>
        </w:rPr>
        <w:t>[Capped Time and Materials]</w:t>
      </w:r>
    </w:p>
    <w:p w14:paraId="1869A236" w14:textId="77777777" w:rsidR="003842CE" w:rsidRDefault="003842CE" w:rsidP="003842CE">
      <w:pPr>
        <w:pStyle w:val="Standard"/>
        <w:numPr>
          <w:ilvl w:val="0"/>
          <w:numId w:val="10"/>
        </w:numPr>
        <w:ind w:left="723"/>
      </w:pPr>
      <w:r>
        <w:rPr>
          <w:rFonts w:eastAsia="Arial"/>
          <w:color w:val="000000"/>
        </w:rPr>
        <w:t>[Incremental Fixed Price]</w:t>
      </w:r>
    </w:p>
    <w:p w14:paraId="2780C012" w14:textId="77777777" w:rsidR="003842CE" w:rsidRDefault="003842CE" w:rsidP="003842CE">
      <w:pPr>
        <w:pStyle w:val="Standard"/>
        <w:numPr>
          <w:ilvl w:val="0"/>
          <w:numId w:val="10"/>
        </w:numPr>
        <w:ind w:left="723"/>
      </w:pPr>
      <w:r>
        <w:rPr>
          <w:rFonts w:eastAsia="Arial"/>
          <w:color w:val="000000"/>
        </w:rPr>
        <w:t>[Time and Materials]</w:t>
      </w:r>
    </w:p>
    <w:p w14:paraId="11552CD6" w14:textId="77777777" w:rsidR="003842CE" w:rsidRDefault="003842CE" w:rsidP="003842CE">
      <w:pPr>
        <w:pStyle w:val="Standard"/>
        <w:numPr>
          <w:ilvl w:val="0"/>
          <w:numId w:val="10"/>
        </w:numPr>
        <w:ind w:left="723"/>
      </w:pPr>
      <w:r>
        <w:rPr>
          <w:rFonts w:eastAsia="Arial"/>
          <w:color w:val="000000"/>
        </w:rPr>
        <w:t>[Fixed Price]</w:t>
      </w:r>
    </w:p>
    <w:p w14:paraId="0BA5CD5C" w14:textId="77777777" w:rsidR="003842CE" w:rsidRDefault="003842CE" w:rsidP="003842CE">
      <w:pPr>
        <w:pStyle w:val="Standard"/>
        <w:numPr>
          <w:ilvl w:val="0"/>
          <w:numId w:val="10"/>
        </w:numPr>
        <w:ind w:left="723"/>
      </w:pPr>
      <w:r>
        <w:rPr>
          <w:rFonts w:eastAsia="Arial"/>
          <w:color w:val="000000"/>
        </w:rPr>
        <w:t>[2 or more of the above charging methods]</w:t>
      </w:r>
    </w:p>
    <w:p w14:paraId="72C3FE10" w14:textId="77777777" w:rsidR="003842CE" w:rsidRDefault="003842CE" w:rsidP="003842CE">
      <w:pPr>
        <w:pStyle w:val="Standard"/>
        <w:ind w:left="0"/>
      </w:pPr>
      <w:r>
        <w:t>[</w:t>
      </w:r>
      <w:r>
        <w:rPr>
          <w:b/>
        </w:rPr>
        <w:t>Buyer</w:t>
      </w:r>
      <w:r>
        <w:t xml:space="preserve"> to select as appropriate for this SOW]</w:t>
      </w:r>
    </w:p>
    <w:p w14:paraId="63F69C21" w14:textId="77777777" w:rsidR="003842CE" w:rsidRDefault="003842CE" w:rsidP="003842CE">
      <w:pPr>
        <w:pStyle w:val="Standard"/>
        <w:ind w:left="0"/>
      </w:pPr>
      <w:r>
        <w:t xml:space="preserve">The estimated maximum value of this SOW (irrespective of the selected charging method) is </w:t>
      </w:r>
      <w:r>
        <w:lastRenderedPageBreak/>
        <w:t>£[</w:t>
      </w:r>
      <w:r>
        <w:rPr>
          <w:b/>
        </w:rPr>
        <w:t>Insert</w:t>
      </w:r>
      <w:r>
        <w:t xml:space="preserve"> </w:t>
      </w:r>
      <w:r>
        <w:rPr>
          <w:b/>
        </w:rPr>
        <w:t>detail</w:t>
      </w:r>
      <w:r>
        <w:t>].</w:t>
      </w:r>
    </w:p>
    <w:p w14:paraId="3C1F53EF" w14:textId="77777777" w:rsidR="00726C2B" w:rsidRDefault="003842CE" w:rsidP="00726C2B">
      <w:pPr>
        <w:pStyle w:val="Standard"/>
        <w:ind w:left="0"/>
        <w:rPr>
          <w:b/>
        </w:rPr>
      </w:pPr>
      <w:r>
        <w:rPr>
          <w:b/>
        </w:rPr>
        <w:t>Rate Cards Applicable:</w:t>
      </w:r>
    </w:p>
    <w:p w14:paraId="082FBF11" w14:textId="58C5ECEE" w:rsidR="003842CE" w:rsidRDefault="003842CE" w:rsidP="00726C2B">
      <w:pPr>
        <w:pStyle w:val="Standard"/>
        <w:ind w:left="0"/>
      </w:pPr>
      <w:r>
        <w:t>[</w:t>
      </w:r>
      <w:r>
        <w:rPr>
          <w:b/>
        </w:rPr>
        <w:t>Insert</w:t>
      </w:r>
      <w:r>
        <w:t xml:space="preserve"> SOW applicable Supplier and Subcontractor rate cards from Call-Off Schedule 5 (Pricing Details and Expenses Policy), including details of any discounts that will be applied to the work undertaken under this SOW.]</w:t>
      </w:r>
    </w:p>
    <w:p w14:paraId="2AC1B696" w14:textId="77777777" w:rsidR="003842CE" w:rsidRDefault="003842CE" w:rsidP="003842CE">
      <w:pPr>
        <w:pStyle w:val="Standard"/>
        <w:ind w:left="0"/>
      </w:pPr>
      <w:r>
        <w:rPr>
          <w:b/>
        </w:rPr>
        <w:t>Reimbursable Expenses:</w:t>
      </w:r>
    </w:p>
    <w:p w14:paraId="64864FF0" w14:textId="77777777" w:rsidR="003842CE" w:rsidRDefault="003842CE" w:rsidP="003842CE">
      <w:pPr>
        <w:pStyle w:val="Standard"/>
        <w:ind w:left="0"/>
      </w:pPr>
      <w:r>
        <w:t>[See Expenses Policy in Annex 1 to Call-Off Schedule 5 (Pricing Details and Expenses Policy) ]</w:t>
      </w:r>
    </w:p>
    <w:p w14:paraId="0FB593EA" w14:textId="77777777" w:rsidR="003842CE" w:rsidRDefault="003842CE" w:rsidP="003842CE">
      <w:pPr>
        <w:pStyle w:val="Standard"/>
        <w:ind w:left="0"/>
      </w:pPr>
      <w:r>
        <w:t>[Reimbursable Expenses are capped at [£[</w:t>
      </w:r>
      <w:r>
        <w:rPr>
          <w:b/>
        </w:rPr>
        <w:t>Insert</w:t>
      </w:r>
      <w:r>
        <w:t>] [</w:t>
      </w:r>
      <w:r>
        <w:rPr>
          <w:b/>
        </w:rPr>
        <w:t>OR</w:t>
      </w:r>
      <w:r>
        <w:t xml:space="preserve"> [</w:t>
      </w:r>
      <w:r>
        <w:rPr>
          <w:b/>
        </w:rPr>
        <w:t>Insert</w:t>
      </w:r>
      <w:r>
        <w:t>] percent ([</w:t>
      </w:r>
      <w:r>
        <w:rPr>
          <w:b/>
        </w:rPr>
        <w:t>X</w:t>
      </w:r>
      <w:r>
        <w:t>]%) of the Charges payable under this Statement of Work.]</w:t>
      </w:r>
    </w:p>
    <w:p w14:paraId="43F836CC" w14:textId="77777777" w:rsidR="003842CE" w:rsidRDefault="003842CE" w:rsidP="003842CE">
      <w:pPr>
        <w:pStyle w:val="Standard"/>
        <w:ind w:left="0"/>
      </w:pPr>
      <w:r>
        <w:t>[None]</w:t>
      </w:r>
    </w:p>
    <w:p w14:paraId="245B1231" w14:textId="77777777" w:rsidR="003842CE" w:rsidRDefault="003842CE" w:rsidP="003842CE">
      <w:pPr>
        <w:pStyle w:val="Standard"/>
        <w:ind w:left="0"/>
      </w:pPr>
      <w:r>
        <w:t>[</w:t>
      </w:r>
      <w:r>
        <w:rPr>
          <w:b/>
        </w:rPr>
        <w:t>Buyer</w:t>
      </w:r>
      <w:r>
        <w:t xml:space="preserve"> to delete as appropriate for this SOW]</w:t>
      </w:r>
    </w:p>
    <w:p w14:paraId="54D5B2B9" w14:textId="77777777" w:rsidR="003842CE" w:rsidRDefault="003842CE" w:rsidP="003842CE">
      <w:pPr>
        <w:pStyle w:val="ListParagraph"/>
        <w:numPr>
          <w:ilvl w:val="0"/>
          <w:numId w:val="8"/>
        </w:numPr>
      </w:pPr>
      <w:r>
        <w:rPr>
          <w:b/>
        </w:rPr>
        <w:t>Signatures and Approvals</w:t>
      </w:r>
    </w:p>
    <w:p w14:paraId="253643A4" w14:textId="77777777" w:rsidR="003842CE" w:rsidRDefault="003842CE" w:rsidP="003842CE">
      <w:pPr>
        <w:pStyle w:val="Standard"/>
        <w:ind w:left="0"/>
      </w:pPr>
      <w:r>
        <w:rPr>
          <w:b/>
        </w:rPr>
        <w:t>Agreement of this SOW</w:t>
      </w:r>
    </w:p>
    <w:p w14:paraId="2DCDBBA7" w14:textId="77777777" w:rsidR="003842CE" w:rsidRDefault="003842CE" w:rsidP="003842CE">
      <w:pPr>
        <w:pStyle w:val="Standard"/>
        <w:ind w:left="0"/>
      </w:pPr>
      <w:r>
        <w:t>BY SIGNING this Statement of Work, the Parties agree that it shall be incorporated into Appendix 1 of the Order Form and incorporated into the Call-Off Contract and be legally binding on the Parties:</w:t>
      </w:r>
    </w:p>
    <w:p w14:paraId="48A4BDAD" w14:textId="77777777" w:rsidR="003842CE" w:rsidRDefault="003842CE" w:rsidP="003842CE">
      <w:pPr>
        <w:pStyle w:val="Standard"/>
        <w:ind w:left="0"/>
      </w:pPr>
      <w:r>
        <w:rPr>
          <w:b/>
        </w:rPr>
        <w:t>For and on behalf of the Supplier</w:t>
      </w:r>
    </w:p>
    <w:p w14:paraId="730D5EAD" w14:textId="77777777" w:rsidR="003842CE" w:rsidRDefault="003842CE" w:rsidP="003842CE">
      <w:pPr>
        <w:pStyle w:val="Standard"/>
        <w:ind w:left="0"/>
      </w:pPr>
      <w:r>
        <w:t>Name:</w:t>
      </w:r>
    </w:p>
    <w:p w14:paraId="62F601F7" w14:textId="77777777" w:rsidR="003842CE" w:rsidRDefault="003842CE" w:rsidP="003842CE">
      <w:pPr>
        <w:pStyle w:val="Standard"/>
        <w:ind w:left="0"/>
      </w:pPr>
      <w:r>
        <w:t>Title:</w:t>
      </w:r>
    </w:p>
    <w:p w14:paraId="12B648F5" w14:textId="77777777" w:rsidR="003842CE" w:rsidRDefault="003842CE" w:rsidP="003842CE">
      <w:pPr>
        <w:pStyle w:val="Standard"/>
        <w:ind w:left="0"/>
      </w:pPr>
      <w:r>
        <w:t>Date:</w:t>
      </w:r>
    </w:p>
    <w:p w14:paraId="7619ABE1" w14:textId="77777777" w:rsidR="003842CE" w:rsidRDefault="003842CE" w:rsidP="003842CE">
      <w:pPr>
        <w:pStyle w:val="Standard"/>
        <w:ind w:left="0"/>
      </w:pPr>
      <w:r>
        <w:t>Signature:</w:t>
      </w:r>
    </w:p>
    <w:p w14:paraId="51E3BE83" w14:textId="77777777" w:rsidR="003842CE" w:rsidRDefault="003842CE" w:rsidP="003842CE">
      <w:pPr>
        <w:pStyle w:val="Standard"/>
        <w:ind w:left="0"/>
      </w:pPr>
      <w:r>
        <w:rPr>
          <w:b/>
        </w:rPr>
        <w:t>For and on behalf of the Buyer</w:t>
      </w:r>
    </w:p>
    <w:p w14:paraId="29109776" w14:textId="77777777" w:rsidR="003842CE" w:rsidRDefault="003842CE" w:rsidP="003842CE">
      <w:pPr>
        <w:pStyle w:val="Standard"/>
        <w:ind w:left="0"/>
      </w:pPr>
      <w:r>
        <w:t>Name:</w:t>
      </w:r>
    </w:p>
    <w:p w14:paraId="7C8F449C" w14:textId="77777777" w:rsidR="003842CE" w:rsidRDefault="003842CE" w:rsidP="003842CE">
      <w:pPr>
        <w:pStyle w:val="Standard"/>
        <w:ind w:left="0"/>
      </w:pPr>
      <w:r>
        <w:t>Title:</w:t>
      </w:r>
    </w:p>
    <w:p w14:paraId="1F47FE19" w14:textId="77777777" w:rsidR="003842CE" w:rsidRDefault="003842CE" w:rsidP="003842CE">
      <w:pPr>
        <w:pStyle w:val="Standard"/>
        <w:ind w:left="0"/>
      </w:pPr>
      <w:r>
        <w:t>Date:</w:t>
      </w:r>
    </w:p>
    <w:p w14:paraId="27EBCE70" w14:textId="77777777" w:rsidR="003842CE" w:rsidRDefault="003842CE" w:rsidP="003842CE">
      <w:pPr>
        <w:pStyle w:val="Standard"/>
        <w:ind w:left="0"/>
      </w:pPr>
      <w:r>
        <w:t>Signature:</w:t>
      </w:r>
    </w:p>
    <w:p w14:paraId="1C5B71DC" w14:textId="77777777" w:rsidR="003842CE" w:rsidRDefault="003842CE" w:rsidP="003842CE">
      <w:pPr>
        <w:pStyle w:val="Standard"/>
        <w:widowControl/>
        <w:spacing w:before="0" w:after="160" w:line="252" w:lineRule="auto"/>
        <w:ind w:left="0"/>
        <w:rPr>
          <w:b/>
          <w:color w:val="000000"/>
          <w:sz w:val="36"/>
          <w:szCs w:val="36"/>
        </w:rPr>
      </w:pPr>
    </w:p>
    <w:p w14:paraId="7B2BD039" w14:textId="77777777" w:rsidR="003842CE" w:rsidRDefault="003842CE" w:rsidP="003842CE">
      <w:pPr>
        <w:pStyle w:val="Heading3"/>
        <w:pageBreakBefore/>
      </w:pPr>
      <w:r>
        <w:lastRenderedPageBreak/>
        <w:t>Annex 1</w:t>
      </w:r>
    </w:p>
    <w:p w14:paraId="5AE00999" w14:textId="77777777" w:rsidR="003842CE" w:rsidRDefault="003842CE" w:rsidP="003842CE">
      <w:pPr>
        <w:pStyle w:val="Heading3"/>
      </w:pPr>
      <w:r>
        <w:t>Data Processing</w:t>
      </w:r>
    </w:p>
    <w:p w14:paraId="5FDD2C30" w14:textId="77777777" w:rsidR="003842CE" w:rsidRDefault="003842CE" w:rsidP="003842CE">
      <w:pPr>
        <w:pStyle w:val="Standard"/>
        <w:ind w:left="0"/>
      </w:pPr>
      <w:r>
        <w:t xml:space="preserve">Prior to the execution of this Statement of Work, the Parties shall review Annex 1 of Joint Schedule 11 (Processing Data) and if the contents of Annex 1 </w:t>
      </w:r>
      <w:proofErr w:type="gramStart"/>
      <w:r>
        <w:t>does</w:t>
      </w:r>
      <w:proofErr w:type="gramEnd"/>
      <w: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14:paraId="42F52612" w14:textId="77777777" w:rsidR="003842CE" w:rsidRDefault="003842CE" w:rsidP="003842CE">
      <w:pPr>
        <w:pStyle w:val="Standard"/>
        <w:ind w:left="0"/>
      </w:pPr>
      <w:r>
        <w:t>[Template Annex 1 of Joint Schedule 11 (Processing Data) Below]</w:t>
      </w:r>
    </w:p>
    <w:p w14:paraId="51C26B50" w14:textId="77777777" w:rsidR="003842CE" w:rsidRDefault="003842CE" w:rsidP="003842CE">
      <w:pPr>
        <w:pStyle w:val="Standard"/>
        <w:ind w:left="0"/>
      </w:pPr>
    </w:p>
    <w:tbl>
      <w:tblPr>
        <w:tblW w:w="9690" w:type="dxa"/>
        <w:tblInd w:w="-5" w:type="dxa"/>
        <w:tblLayout w:type="fixed"/>
        <w:tblCellMar>
          <w:left w:w="10" w:type="dxa"/>
          <w:right w:w="10" w:type="dxa"/>
        </w:tblCellMar>
        <w:tblLook w:val="04A0" w:firstRow="1" w:lastRow="0" w:firstColumn="1" w:lastColumn="0" w:noHBand="0" w:noVBand="1"/>
      </w:tblPr>
      <w:tblGrid>
        <w:gridCol w:w="2694"/>
        <w:gridCol w:w="6996"/>
      </w:tblGrid>
      <w:tr w:rsidR="003842CE" w14:paraId="38E69552" w14:textId="77777777" w:rsidTr="003842CE">
        <w:trPr>
          <w:trHeight w:val="491"/>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BAFAF" w14:textId="77777777" w:rsidR="003842CE" w:rsidRDefault="003842CE">
            <w:pPr>
              <w:pStyle w:val="Standard"/>
              <w:ind w:left="0"/>
              <w:rPr>
                <w:lang w:eastAsia="en-US"/>
              </w:rPr>
            </w:pPr>
            <w:r>
              <w:rPr>
                <w:b/>
                <w:lang w:eastAsia="en-US"/>
              </w:rPr>
              <w:t>Description</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F9B53" w14:textId="77777777" w:rsidR="003842CE" w:rsidRDefault="003842CE">
            <w:pPr>
              <w:pStyle w:val="Standard"/>
              <w:ind w:left="0"/>
              <w:rPr>
                <w:lang w:eastAsia="en-US"/>
              </w:rPr>
            </w:pPr>
            <w:r>
              <w:rPr>
                <w:b/>
                <w:lang w:eastAsia="en-US"/>
              </w:rPr>
              <w:t>Details</w:t>
            </w:r>
          </w:p>
        </w:tc>
      </w:tr>
      <w:tr w:rsidR="003842CE" w14:paraId="7C08FB52" w14:textId="77777777" w:rsidTr="003842CE">
        <w:trPr>
          <w:trHeight w:val="162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B4049" w14:textId="77777777" w:rsidR="003842CE" w:rsidRDefault="003842CE">
            <w:pPr>
              <w:pStyle w:val="Standard"/>
              <w:ind w:left="0"/>
              <w:rPr>
                <w:lang w:eastAsia="en-US"/>
              </w:rPr>
            </w:pPr>
            <w:r>
              <w:rPr>
                <w:lang w:eastAsia="en-US"/>
              </w:rP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DEDA9" w14:textId="77777777" w:rsidR="003842CE" w:rsidRDefault="003842CE">
            <w:pPr>
              <w:pStyle w:val="Standard"/>
              <w:ind w:left="0"/>
              <w:rPr>
                <w:lang w:eastAsia="en-US"/>
              </w:rPr>
            </w:pPr>
            <w:r>
              <w:rPr>
                <w:b/>
                <w:lang w:eastAsia="en-US"/>
              </w:rPr>
              <w:t xml:space="preserve">The Relevant Authority is </w:t>
            </w:r>
            <w:proofErr w:type="gramStart"/>
            <w:r>
              <w:rPr>
                <w:b/>
                <w:lang w:eastAsia="en-US"/>
              </w:rPr>
              <w:t>Controller</w:t>
            </w:r>
            <w:proofErr w:type="gramEnd"/>
            <w:r>
              <w:rPr>
                <w:b/>
                <w:lang w:eastAsia="en-US"/>
              </w:rPr>
              <w:t xml:space="preserve"> and the Supplier is Processor</w:t>
            </w:r>
          </w:p>
          <w:p w14:paraId="79F34EA0" w14:textId="77777777" w:rsidR="003842CE" w:rsidRDefault="003842CE">
            <w:pPr>
              <w:pStyle w:val="Standard"/>
              <w:ind w:left="0"/>
              <w:rPr>
                <w:lang w:eastAsia="en-US"/>
              </w:rPr>
            </w:pPr>
            <w:r>
              <w:rPr>
                <w:lang w:eastAsia="en-US"/>
              </w:rPr>
              <w:t xml:space="preserve">The Parties acknowledge that in accordance with paragraph 2 to paragraph 15 and for the purposes of the Data Protection Legislation, the Relevant Authority is the </w:t>
            </w:r>
            <w:proofErr w:type="gramStart"/>
            <w:r>
              <w:rPr>
                <w:lang w:eastAsia="en-US"/>
              </w:rPr>
              <w:t>Controller</w:t>
            </w:r>
            <w:proofErr w:type="gramEnd"/>
            <w:r>
              <w:rPr>
                <w:lang w:eastAsia="en-US"/>
              </w:rPr>
              <w:t xml:space="preserve"> and the Supplier is the Processor of the following Personal Data:</w:t>
            </w:r>
          </w:p>
          <w:p w14:paraId="061C3A74" w14:textId="77777777" w:rsidR="003842CE" w:rsidRDefault="003842CE" w:rsidP="006B4F44">
            <w:pPr>
              <w:pStyle w:val="Standard"/>
              <w:numPr>
                <w:ilvl w:val="0"/>
                <w:numId w:val="12"/>
              </w:numPr>
              <w:rPr>
                <w:lang w:eastAsia="en-US"/>
              </w:rPr>
            </w:pPr>
            <w:r>
              <w:rPr>
                <w:rFonts w:eastAsia="Arial"/>
                <w:color w:val="000000"/>
                <w:lang w:eastAsia="en-US"/>
              </w:rPr>
              <w:t>[</w:t>
            </w:r>
            <w:r>
              <w:rPr>
                <w:rFonts w:eastAsia="Arial"/>
                <w:b/>
                <w:color w:val="000000"/>
                <w:lang w:eastAsia="en-US"/>
              </w:rPr>
              <w:t>Insert</w:t>
            </w:r>
            <w:r>
              <w:rPr>
                <w:rFonts w:eastAsia="Arial"/>
                <w:color w:val="000000"/>
                <w:lang w:eastAsia="en-US"/>
              </w:rPr>
              <w:t xml:space="preserve"> the scope of Personal Data for which the purposes and means of the Processing by the Supplier is determined by the Relevant Authority]</w:t>
            </w:r>
          </w:p>
          <w:p w14:paraId="03FB1E08" w14:textId="77777777" w:rsidR="003842CE" w:rsidRDefault="003842CE">
            <w:pPr>
              <w:pStyle w:val="Standard"/>
              <w:ind w:left="0"/>
              <w:rPr>
                <w:lang w:eastAsia="en-US"/>
              </w:rPr>
            </w:pPr>
            <w:r>
              <w:rPr>
                <w:b/>
                <w:lang w:eastAsia="en-US"/>
              </w:rPr>
              <w:t xml:space="preserve">The Supplier is </w:t>
            </w:r>
            <w:proofErr w:type="gramStart"/>
            <w:r>
              <w:rPr>
                <w:b/>
                <w:lang w:eastAsia="en-US"/>
              </w:rPr>
              <w:t>Controller</w:t>
            </w:r>
            <w:proofErr w:type="gramEnd"/>
            <w:r>
              <w:rPr>
                <w:b/>
                <w:lang w:eastAsia="en-US"/>
              </w:rPr>
              <w:t xml:space="preserve"> and the Relevant Authority is Processor</w:t>
            </w:r>
          </w:p>
          <w:p w14:paraId="53BBBAA0" w14:textId="77777777" w:rsidR="003842CE" w:rsidRDefault="003842CE">
            <w:pPr>
              <w:pStyle w:val="Standard"/>
              <w:ind w:left="0"/>
              <w:rPr>
                <w:lang w:eastAsia="en-US"/>
              </w:rPr>
            </w:pPr>
            <w:r>
              <w:rPr>
                <w:lang w:eastAsia="en-US"/>
              </w:rPr>
              <w:t xml:space="preserve">The Parties acknowledge that for the purposes of the Data Protection Legislation, the Supplier is the </w:t>
            </w:r>
            <w:proofErr w:type="gramStart"/>
            <w:r>
              <w:rPr>
                <w:lang w:eastAsia="en-US"/>
              </w:rPr>
              <w:t>Controller</w:t>
            </w:r>
            <w:proofErr w:type="gramEnd"/>
            <w:r>
              <w:rPr>
                <w:lang w:eastAsia="en-US"/>
              </w:rPr>
              <w:t xml:space="preserve"> and the Relevant Authority is the Processor in accordance with paragraph 2 to paragraph 15 of the following Personal Data:</w:t>
            </w:r>
          </w:p>
          <w:p w14:paraId="63F35BEC" w14:textId="77777777" w:rsidR="003842CE" w:rsidRDefault="003842CE" w:rsidP="006B4F44">
            <w:pPr>
              <w:pStyle w:val="Standard"/>
              <w:numPr>
                <w:ilvl w:val="0"/>
                <w:numId w:val="12"/>
              </w:numPr>
              <w:rPr>
                <w:lang w:eastAsia="en-US"/>
              </w:rPr>
            </w:pPr>
            <w:r>
              <w:rPr>
                <w:rFonts w:eastAsia="Arial"/>
                <w:color w:val="000000"/>
                <w:lang w:eastAsia="en-US"/>
              </w:rPr>
              <w:t>[</w:t>
            </w:r>
            <w:r>
              <w:rPr>
                <w:rFonts w:eastAsia="Arial"/>
                <w:b/>
                <w:color w:val="000000"/>
                <w:lang w:eastAsia="en-US"/>
              </w:rPr>
              <w:t>Insert</w:t>
            </w:r>
            <w:r>
              <w:rPr>
                <w:rFonts w:eastAsia="Arial"/>
                <w:color w:val="000000"/>
                <w:lang w:eastAsia="en-US"/>
              </w:rPr>
              <w:t xml:space="preserve"> the scope of Personal Data which the purposes and means of the Processing by the Relevant Authority is determined by the Supplier]</w:t>
            </w:r>
          </w:p>
          <w:p w14:paraId="0A1A57BC" w14:textId="77777777" w:rsidR="003842CE" w:rsidRDefault="003842CE">
            <w:pPr>
              <w:pStyle w:val="Standard"/>
              <w:ind w:left="0"/>
              <w:rPr>
                <w:lang w:eastAsia="en-US"/>
              </w:rPr>
            </w:pPr>
            <w:r>
              <w:rPr>
                <w:b/>
                <w:lang w:eastAsia="en-US"/>
              </w:rPr>
              <w:t>The Parties are Joint Controllers</w:t>
            </w:r>
          </w:p>
          <w:p w14:paraId="2FA48976" w14:textId="77777777" w:rsidR="003842CE" w:rsidRDefault="003842CE">
            <w:pPr>
              <w:pStyle w:val="Standard"/>
              <w:ind w:left="0"/>
              <w:rPr>
                <w:lang w:eastAsia="en-US"/>
              </w:rPr>
            </w:pPr>
            <w:r>
              <w:rPr>
                <w:lang w:eastAsia="en-US"/>
              </w:rPr>
              <w:t>The Parties acknowledge that they are Joint Controllers for the purposes of the Data Protection Legislation in respect of:</w:t>
            </w:r>
          </w:p>
          <w:p w14:paraId="563A3641" w14:textId="77777777" w:rsidR="003842CE" w:rsidRDefault="003842CE" w:rsidP="006B4F44">
            <w:pPr>
              <w:pStyle w:val="Standard"/>
              <w:numPr>
                <w:ilvl w:val="0"/>
                <w:numId w:val="12"/>
              </w:numPr>
              <w:rPr>
                <w:lang w:eastAsia="en-US"/>
              </w:rPr>
            </w:pPr>
            <w:r>
              <w:rPr>
                <w:rFonts w:eastAsia="Arial"/>
                <w:color w:val="000000"/>
                <w:lang w:eastAsia="en-US"/>
              </w:rPr>
              <w:t>[</w:t>
            </w:r>
            <w:r>
              <w:rPr>
                <w:rFonts w:eastAsia="Arial"/>
                <w:b/>
                <w:color w:val="000000"/>
                <w:lang w:eastAsia="en-US"/>
              </w:rPr>
              <w:t>Insert</w:t>
            </w:r>
            <w:r>
              <w:rPr>
                <w:rFonts w:eastAsia="Arial"/>
                <w:color w:val="000000"/>
                <w:lang w:eastAsia="en-US"/>
              </w:rPr>
              <w:t xml:space="preserve"> the scope of Personal Data which the purposes and means of the Processing is determined by </w:t>
            </w:r>
            <w:proofErr w:type="gramStart"/>
            <w:r>
              <w:rPr>
                <w:rFonts w:eastAsia="Arial"/>
                <w:color w:val="000000"/>
                <w:lang w:eastAsia="en-US"/>
              </w:rPr>
              <w:t>the both</w:t>
            </w:r>
            <w:proofErr w:type="gramEnd"/>
            <w:r>
              <w:rPr>
                <w:rFonts w:eastAsia="Arial"/>
                <w:color w:val="000000"/>
                <w:lang w:eastAsia="en-US"/>
              </w:rPr>
              <w:t xml:space="preserve"> Parties together]</w:t>
            </w:r>
          </w:p>
          <w:p w14:paraId="124032E8" w14:textId="77777777" w:rsidR="003842CE" w:rsidRDefault="003842CE">
            <w:pPr>
              <w:pStyle w:val="Standard"/>
              <w:ind w:left="0"/>
              <w:rPr>
                <w:lang w:eastAsia="en-US"/>
              </w:rPr>
            </w:pPr>
            <w:r>
              <w:rPr>
                <w:b/>
                <w:lang w:eastAsia="en-US"/>
              </w:rPr>
              <w:t>The Parties are Independent Controllers of Personal Data</w:t>
            </w:r>
          </w:p>
          <w:p w14:paraId="43EDB936" w14:textId="77777777" w:rsidR="003842CE" w:rsidRDefault="003842CE">
            <w:pPr>
              <w:pStyle w:val="Standard"/>
              <w:ind w:left="0"/>
              <w:rPr>
                <w:lang w:eastAsia="en-US"/>
              </w:rPr>
            </w:pPr>
            <w:r>
              <w:rPr>
                <w:lang w:eastAsia="en-US"/>
              </w:rPr>
              <w:t>The Parties acknowledge that they are Independent Controllers for the purposes of the Data Protection Legislation in respect of:</w:t>
            </w:r>
          </w:p>
          <w:p w14:paraId="11E718AC" w14:textId="77777777" w:rsidR="003842CE" w:rsidRDefault="003842CE" w:rsidP="006B4F44">
            <w:pPr>
              <w:pStyle w:val="Standard"/>
              <w:numPr>
                <w:ilvl w:val="0"/>
                <w:numId w:val="12"/>
              </w:numPr>
              <w:rPr>
                <w:lang w:eastAsia="en-US"/>
              </w:rPr>
            </w:pPr>
            <w:r>
              <w:rPr>
                <w:rFonts w:eastAsia="Arial"/>
                <w:color w:val="000000"/>
                <w:lang w:eastAsia="en-US"/>
              </w:rPr>
              <w:t>Business contact details of Supplier Personnel for which the Supplier is the Controller,</w:t>
            </w:r>
          </w:p>
          <w:p w14:paraId="69AA3FF8" w14:textId="77777777" w:rsidR="003842CE" w:rsidRDefault="003842CE" w:rsidP="006B4F44">
            <w:pPr>
              <w:pStyle w:val="Standard"/>
              <w:numPr>
                <w:ilvl w:val="0"/>
                <w:numId w:val="12"/>
              </w:numPr>
              <w:rPr>
                <w:lang w:eastAsia="en-US"/>
              </w:rPr>
            </w:pPr>
            <w:r>
              <w:rPr>
                <w:rFonts w:eastAsia="Arial"/>
                <w:color w:val="000000"/>
                <w:lang w:eastAsia="en-US"/>
              </w:rPr>
              <w:t xml:space="preserve">Business contact details of any directors, officers, employees, agents, </w:t>
            </w:r>
            <w:proofErr w:type="gramStart"/>
            <w:r>
              <w:rPr>
                <w:rFonts w:eastAsia="Arial"/>
                <w:color w:val="000000"/>
                <w:lang w:eastAsia="en-US"/>
              </w:rPr>
              <w:t>consultants</w:t>
            </w:r>
            <w:proofErr w:type="gramEnd"/>
            <w:r>
              <w:rPr>
                <w:rFonts w:eastAsia="Arial"/>
                <w:color w:val="000000"/>
                <w:lang w:eastAsia="en-US"/>
              </w:rPr>
              <w:t xml:space="preserve"> and contractors of Relevant Authority (excluding the Supplier Personnel) engaged in the performance of the Relevant Authority’s duties under the Contract) for which the Relevant Authority is the Controller,</w:t>
            </w:r>
          </w:p>
          <w:p w14:paraId="436503DB" w14:textId="77777777" w:rsidR="003842CE" w:rsidRDefault="003842CE" w:rsidP="006B4F44">
            <w:pPr>
              <w:pStyle w:val="Standard"/>
              <w:numPr>
                <w:ilvl w:val="0"/>
                <w:numId w:val="12"/>
              </w:numPr>
              <w:rPr>
                <w:lang w:eastAsia="en-US"/>
              </w:rPr>
            </w:pPr>
            <w:r>
              <w:rPr>
                <w:rFonts w:eastAsia="Arial"/>
                <w:color w:val="000000"/>
                <w:lang w:eastAsia="en-US"/>
              </w:rPr>
              <w:lastRenderedPageBreak/>
              <w:t>[</w:t>
            </w:r>
            <w:r>
              <w:rPr>
                <w:rFonts w:eastAsia="Arial"/>
                <w:b/>
                <w:color w:val="000000"/>
                <w:lang w:eastAsia="en-US"/>
              </w:rPr>
              <w:t>Insert</w:t>
            </w:r>
            <w:r>
              <w:rPr>
                <w:rFonts w:eastAsia="Arial"/>
                <w:color w:val="000000"/>
                <w:lang w:eastAsia="en-US"/>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14:paraId="1551BE94" w14:textId="77777777" w:rsidR="003842CE" w:rsidRDefault="003842CE">
            <w:pPr>
              <w:pStyle w:val="Standard"/>
              <w:ind w:left="0"/>
              <w:rPr>
                <w:lang w:eastAsia="en-US"/>
              </w:rPr>
            </w:pPr>
            <w:r>
              <w:rPr>
                <w:lang w:eastAsia="en-US"/>
              </w:rPr>
              <w:t>[</w:t>
            </w:r>
            <w:r>
              <w:rPr>
                <w:b/>
                <w:lang w:eastAsia="en-US"/>
              </w:rPr>
              <w:t>Guidance</w:t>
            </w:r>
            <w:r>
              <w:rPr>
                <w:lang w:eastAsia="en-US"/>
              </w:rPr>
              <w:t xml:space="preserve"> where multiple relationships have been identified above, please address the below rows in the table for in respect of each relationship identified]</w:t>
            </w:r>
          </w:p>
        </w:tc>
      </w:tr>
      <w:tr w:rsidR="003842CE" w14:paraId="2B05E5F8" w14:textId="77777777" w:rsidTr="003842CE">
        <w:trPr>
          <w:trHeight w:val="701"/>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E6488" w14:textId="77777777" w:rsidR="003842CE" w:rsidRDefault="003842CE">
            <w:pPr>
              <w:pStyle w:val="Standard"/>
              <w:ind w:left="0"/>
              <w:rPr>
                <w:lang w:eastAsia="en-US"/>
              </w:rPr>
            </w:pPr>
            <w:r>
              <w:rPr>
                <w:lang w:eastAsia="en-US"/>
              </w:rP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3BD66" w14:textId="77777777" w:rsidR="003842CE" w:rsidRDefault="003842CE">
            <w:pPr>
              <w:pStyle w:val="Standard"/>
              <w:ind w:left="0"/>
              <w:rPr>
                <w:lang w:eastAsia="en-US"/>
              </w:rPr>
            </w:pPr>
            <w:r>
              <w:rPr>
                <w:lang w:eastAsia="en-US"/>
              </w:rPr>
              <w:t>[Clearly set out the duration of the Processing including dates]</w:t>
            </w:r>
          </w:p>
        </w:tc>
      </w:tr>
      <w:tr w:rsidR="003842CE" w14:paraId="1FBFAED2" w14:textId="77777777" w:rsidTr="003842CE">
        <w:trPr>
          <w:trHeight w:val="152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34EF" w14:textId="77777777" w:rsidR="003842CE" w:rsidRDefault="003842CE">
            <w:pPr>
              <w:pStyle w:val="Standard"/>
              <w:ind w:left="0"/>
              <w:rPr>
                <w:lang w:eastAsia="en-US"/>
              </w:rPr>
            </w:pPr>
            <w:r>
              <w:rPr>
                <w:lang w:eastAsia="en-US"/>
              </w:rP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867E" w14:textId="77777777" w:rsidR="003842CE" w:rsidRDefault="003842CE">
            <w:pPr>
              <w:pStyle w:val="Standard"/>
              <w:ind w:left="0"/>
              <w:rPr>
                <w:lang w:eastAsia="en-US"/>
              </w:rPr>
            </w:pPr>
            <w:r>
              <w:rPr>
                <w:lang w:eastAsia="en-US"/>
              </w:rPr>
              <w:t>[Be as specific as possible, but make sure that you cover all intended purposes.</w:t>
            </w:r>
          </w:p>
          <w:p w14:paraId="68578F86" w14:textId="77777777" w:rsidR="003842CE" w:rsidRDefault="003842CE">
            <w:pPr>
              <w:pStyle w:val="Standard"/>
              <w:ind w:left="0"/>
              <w:rPr>
                <w:lang w:eastAsia="en-US"/>
              </w:rPr>
            </w:pPr>
            <w:r>
              <w:rPr>
                <w:lang w:eastAsia="en-US"/>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Pr>
                <w:lang w:eastAsia="en-US"/>
              </w:rPr>
              <w:t>erasure</w:t>
            </w:r>
            <w:proofErr w:type="gramEnd"/>
            <w:r>
              <w:rPr>
                <w:lang w:eastAsia="en-US"/>
              </w:rPr>
              <w:t xml:space="preserve"> or destruction of data (whether or not by automated means) etc.</w:t>
            </w:r>
          </w:p>
          <w:p w14:paraId="0229FC46" w14:textId="77777777" w:rsidR="003842CE" w:rsidRDefault="003842CE">
            <w:pPr>
              <w:pStyle w:val="Standard"/>
              <w:ind w:left="0"/>
              <w:rPr>
                <w:lang w:eastAsia="en-US"/>
              </w:rPr>
            </w:pPr>
            <w:r>
              <w:rPr>
                <w:lang w:eastAsia="en-US"/>
              </w:rPr>
              <w:t xml:space="preserve">The purpose might </w:t>
            </w:r>
            <w:proofErr w:type="gramStart"/>
            <w:r>
              <w:rPr>
                <w:lang w:eastAsia="en-US"/>
              </w:rPr>
              <w:t>include:</w:t>
            </w:r>
            <w:proofErr w:type="gramEnd"/>
            <w:r>
              <w:rPr>
                <w:lang w:eastAsia="en-US"/>
              </w:rPr>
              <w:t xml:space="preserve"> employment processing, statutory obligation, recruitment assessment etc.]</w:t>
            </w:r>
          </w:p>
        </w:tc>
      </w:tr>
      <w:tr w:rsidR="003842CE" w14:paraId="6B20BE4E" w14:textId="77777777" w:rsidTr="003842CE">
        <w:trPr>
          <w:trHeight w:val="654"/>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27A45" w14:textId="77777777" w:rsidR="003842CE" w:rsidRDefault="003842CE">
            <w:pPr>
              <w:pStyle w:val="Standard"/>
              <w:ind w:left="0"/>
              <w:rPr>
                <w:lang w:eastAsia="en-US"/>
              </w:rPr>
            </w:pPr>
            <w:r>
              <w:rPr>
                <w:lang w:eastAsia="en-US"/>
              </w:rPr>
              <w:t>Type of Personal Data</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97A96" w14:textId="77777777" w:rsidR="003842CE" w:rsidRDefault="003842CE">
            <w:pPr>
              <w:pStyle w:val="Standard"/>
              <w:ind w:left="0"/>
              <w:rPr>
                <w:lang w:eastAsia="en-US"/>
              </w:rPr>
            </w:pPr>
            <w:r>
              <w:rPr>
                <w:lang w:eastAsia="en-US"/>
              </w:rPr>
              <w:t xml:space="preserve">[Examples here </w:t>
            </w:r>
            <w:proofErr w:type="gramStart"/>
            <w:r>
              <w:rPr>
                <w:lang w:eastAsia="en-US"/>
              </w:rPr>
              <w:t>include:</w:t>
            </w:r>
            <w:proofErr w:type="gramEnd"/>
            <w:r>
              <w:rPr>
                <w:lang w:eastAsia="en-US"/>
              </w:rPr>
              <w:t xml:space="preserve"> name, address, date of birth, NI number, telephone number, pay, images, biometric data etc.]</w:t>
            </w:r>
          </w:p>
        </w:tc>
      </w:tr>
      <w:tr w:rsidR="003842CE" w14:paraId="233BE3E4" w14:textId="77777777" w:rsidTr="003842CE">
        <w:trPr>
          <w:trHeight w:val="119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1B32A" w14:textId="77777777" w:rsidR="003842CE" w:rsidRDefault="003842CE">
            <w:pPr>
              <w:pStyle w:val="Standard"/>
              <w:ind w:left="0"/>
              <w:rPr>
                <w:lang w:eastAsia="en-US"/>
              </w:rPr>
            </w:pPr>
            <w:r>
              <w:rPr>
                <w:lang w:eastAsia="en-US"/>
              </w:rPr>
              <w:t>Categories of Data Subject</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343C7" w14:textId="77777777" w:rsidR="003842CE" w:rsidRDefault="003842CE">
            <w:pPr>
              <w:pStyle w:val="Standard"/>
              <w:ind w:left="0"/>
              <w:rPr>
                <w:lang w:eastAsia="en-US"/>
              </w:rPr>
            </w:pPr>
            <w:r>
              <w:rPr>
                <w:lang w:eastAsia="en-US"/>
              </w:rPr>
              <w:t>[Examples include: Staff (including volunteers, agents, and temporary workers), customers/ clients, suppliers, patients, students / pupils, members of the public, users of a particular</w:t>
            </w:r>
            <w:r>
              <w:rPr>
                <w:lang w:eastAsia="en-US"/>
              </w:rPr>
              <w:br/>
              <w:t>website etc.]</w:t>
            </w:r>
          </w:p>
        </w:tc>
      </w:tr>
      <w:tr w:rsidR="003842CE" w14:paraId="62D6BA95" w14:textId="77777777" w:rsidTr="003842CE">
        <w:trPr>
          <w:trHeight w:val="1660"/>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256F4" w14:textId="77777777" w:rsidR="003842CE" w:rsidRDefault="003842CE">
            <w:pPr>
              <w:pStyle w:val="Standard"/>
              <w:ind w:left="0"/>
              <w:rPr>
                <w:lang w:eastAsia="en-US"/>
              </w:rPr>
            </w:pPr>
            <w:r>
              <w:rPr>
                <w:lang w:eastAsia="en-US"/>
              </w:rPr>
              <w:t>Plan for return and destruction of the data once the Processing is complete</w:t>
            </w:r>
          </w:p>
          <w:p w14:paraId="2DEEA02A" w14:textId="77777777" w:rsidR="003842CE" w:rsidRDefault="003842CE">
            <w:pPr>
              <w:pStyle w:val="Standard"/>
              <w:ind w:left="0"/>
              <w:rPr>
                <w:lang w:eastAsia="en-US"/>
              </w:rPr>
            </w:pPr>
            <w:r>
              <w:rPr>
                <w:lang w:eastAsia="en-US"/>
              </w:rP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336B6" w14:textId="77777777" w:rsidR="003842CE" w:rsidRDefault="003842CE">
            <w:pPr>
              <w:pStyle w:val="Standard"/>
              <w:ind w:left="0"/>
              <w:rPr>
                <w:lang w:eastAsia="en-US"/>
              </w:rPr>
            </w:pPr>
            <w:r>
              <w:rPr>
                <w:lang w:eastAsia="en-US"/>
              </w:rPr>
              <w:t>[Describe how long the data will be retained for, how it be returned or destroyed]</w:t>
            </w:r>
          </w:p>
        </w:tc>
      </w:tr>
    </w:tbl>
    <w:p w14:paraId="62C0D77E" w14:textId="77777777" w:rsidR="003842CE" w:rsidRDefault="003842CE" w:rsidP="003842CE">
      <w:pPr>
        <w:widowControl/>
        <w:suppressAutoHyphens w:val="0"/>
        <w:autoSpaceDN/>
        <w:sectPr w:rsidR="003842CE">
          <w:pgSz w:w="11906" w:h="16838"/>
          <w:pgMar w:top="1440" w:right="1440" w:bottom="1440" w:left="1440" w:header="709" w:footer="709" w:gutter="0"/>
          <w:cols w:space="720"/>
        </w:sectPr>
      </w:pPr>
    </w:p>
    <w:p w14:paraId="3C96B253" w14:textId="03486A1F" w:rsidR="00CF4766" w:rsidRDefault="00CF4766" w:rsidP="00CF4766">
      <w:pPr>
        <w:pStyle w:val="Standard"/>
        <w:widowControl/>
        <w:spacing w:before="0" w:after="160"/>
        <w:ind w:left="0"/>
        <w:rPr>
          <w:rFonts w:eastAsia="Arial"/>
          <w:b/>
          <w:lang w:eastAsia="en-US"/>
        </w:rPr>
      </w:pPr>
      <w:r>
        <w:rPr>
          <w:rFonts w:eastAsia="Arial"/>
          <w:b/>
          <w:lang w:eastAsia="en-US"/>
        </w:rPr>
        <w:lastRenderedPageBreak/>
        <w:t>Call Off Special Schedule 1 – HMRC Mandatory Terms</w:t>
      </w:r>
    </w:p>
    <w:p w14:paraId="7C43F4D0" w14:textId="77777777" w:rsidR="00CF4766" w:rsidRDefault="00CF4766" w:rsidP="00CF4766">
      <w:pPr>
        <w:rPr>
          <w:rFonts w:cs="Calibri"/>
          <w:b/>
        </w:rPr>
      </w:pPr>
    </w:p>
    <w:p w14:paraId="5613C786" w14:textId="77777777" w:rsidR="00CF4766" w:rsidRDefault="00CF4766" w:rsidP="00CF4766">
      <w:pPr>
        <w:ind w:left="142" w:right="394"/>
        <w:jc w:val="both"/>
      </w:pPr>
      <w:r>
        <w:rPr>
          <w:noProof/>
          <w:lang w:eastAsia="en-GB"/>
        </w:rPr>
        <w:drawing>
          <wp:inline distT="0" distB="0" distL="0" distR="0" wp14:anchorId="1F515DC9" wp14:editId="0F879907">
            <wp:extent cx="1444102" cy="859307"/>
            <wp:effectExtent l="0" t="0" r="3698" b="0"/>
            <wp:docPr id="11" name="Picture 234" descr="C:\Users\7219689\AppData\Local\Microsoft\Windows\INetCache\Content.Word\HM_Revenue_&amp;_Custom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444102" cy="859307"/>
                    </a:xfrm>
                    <a:prstGeom prst="rect">
                      <a:avLst/>
                    </a:prstGeom>
                    <a:noFill/>
                    <a:ln>
                      <a:noFill/>
                      <a:prstDash/>
                    </a:ln>
                  </pic:spPr>
                </pic:pic>
              </a:graphicData>
            </a:graphic>
          </wp:inline>
        </w:drawing>
      </w:r>
    </w:p>
    <w:p w14:paraId="4FDA322D" w14:textId="77777777" w:rsidR="00CF4766" w:rsidRDefault="00CF4766" w:rsidP="00CF4766">
      <w:pPr>
        <w:ind w:left="142" w:right="394"/>
        <w:jc w:val="center"/>
        <w:rPr>
          <w:b/>
        </w:rPr>
      </w:pPr>
      <w:r>
        <w:rPr>
          <w:b/>
        </w:rPr>
        <w:t>AUTHORITY’S MANDATORY TERMS</w:t>
      </w:r>
    </w:p>
    <w:p w14:paraId="00C3C1AB" w14:textId="77777777" w:rsidR="00CF4766" w:rsidRDefault="00CF4766" w:rsidP="00CF4766">
      <w:pPr>
        <w:pStyle w:val="BodyText"/>
        <w:numPr>
          <w:ilvl w:val="0"/>
          <w:numId w:val="28"/>
        </w:numPr>
        <w:spacing w:before="121"/>
        <w:ind w:left="567" w:right="394" w:hanging="425"/>
        <w:jc w:val="both"/>
      </w:pPr>
      <w:r>
        <w:rPr>
          <w:rFonts w:ascii="Arial" w:hAnsi="Arial" w:cs="Arial"/>
          <w:sz w:val="22"/>
          <w:szCs w:val="22"/>
        </w:rPr>
        <w:t>For the avoidance of doubt, references to ‘the Agreement’ mean the attached Call-Off Contract between</w:t>
      </w:r>
      <w:r>
        <w:rPr>
          <w:rFonts w:ascii="Arial" w:hAnsi="Arial" w:cs="Arial"/>
          <w:spacing w:val="-8"/>
          <w:sz w:val="22"/>
          <w:szCs w:val="22"/>
        </w:rPr>
        <w:t xml:space="preserve"> </w:t>
      </w:r>
      <w:r>
        <w:rPr>
          <w:rFonts w:ascii="Arial" w:hAnsi="Arial" w:cs="Arial"/>
          <w:sz w:val="22"/>
          <w:szCs w:val="22"/>
        </w:rPr>
        <w:t>the Supplier and</w:t>
      </w:r>
      <w:r>
        <w:rPr>
          <w:rFonts w:ascii="Arial" w:hAnsi="Arial" w:cs="Arial"/>
          <w:spacing w:val="-9"/>
          <w:sz w:val="22"/>
          <w:szCs w:val="22"/>
        </w:rPr>
        <w:t xml:space="preserve"> </w:t>
      </w:r>
      <w:r>
        <w:rPr>
          <w:rFonts w:ascii="Arial" w:hAnsi="Arial" w:cs="Arial"/>
          <w:sz w:val="22"/>
          <w:szCs w:val="22"/>
        </w:rPr>
        <w:t xml:space="preserve">the Authority. </w:t>
      </w:r>
      <w:r>
        <w:rPr>
          <w:rFonts w:ascii="Arial" w:hAnsi="Arial" w:cs="Arial"/>
          <w:spacing w:val="-9"/>
          <w:sz w:val="22"/>
          <w:szCs w:val="22"/>
        </w:rPr>
        <w:t>References to ‘the Authority’ mean ‘the Buyer’ (the Commissioners for Her Majesty’s Revenue and Customs).</w:t>
      </w:r>
    </w:p>
    <w:p w14:paraId="70E95E03" w14:textId="77777777" w:rsidR="00CF4766" w:rsidRDefault="00CF4766" w:rsidP="00CF4766">
      <w:pPr>
        <w:pStyle w:val="BodyText"/>
        <w:numPr>
          <w:ilvl w:val="0"/>
          <w:numId w:val="28"/>
        </w:numPr>
        <w:spacing w:before="121"/>
        <w:ind w:left="567" w:right="394" w:hanging="425"/>
        <w:jc w:val="both"/>
      </w:pPr>
      <w:r>
        <w:rPr>
          <w:rFonts w:ascii="Arial" w:hAnsi="Arial" w:cs="Arial"/>
          <w:sz w:val="22"/>
          <w:szCs w:val="22"/>
        </w:rPr>
        <w:t>The Agreement incorporates the Authority’s mandatory terms set out in this Schedule.</w:t>
      </w:r>
      <w:r>
        <w:rPr>
          <w:rFonts w:ascii="Arial" w:hAnsi="Arial" w:cs="Arial"/>
          <w:spacing w:val="-9"/>
          <w:sz w:val="22"/>
          <w:szCs w:val="22"/>
        </w:rPr>
        <w:t xml:space="preserve"> </w:t>
      </w:r>
    </w:p>
    <w:p w14:paraId="43C88F54" w14:textId="77777777" w:rsidR="00CF4766" w:rsidRDefault="00CF4766" w:rsidP="00CF4766">
      <w:pPr>
        <w:pStyle w:val="BodyText"/>
        <w:numPr>
          <w:ilvl w:val="0"/>
          <w:numId w:val="28"/>
        </w:numPr>
        <w:spacing w:before="121"/>
        <w:ind w:left="567" w:right="394" w:hanging="425"/>
        <w:jc w:val="both"/>
      </w:pPr>
      <w:r>
        <w:rPr>
          <w:rFonts w:ascii="Arial" w:hAnsi="Arial" w:cs="Arial"/>
          <w:sz w:val="22"/>
          <w:szCs w:val="22"/>
        </w:rPr>
        <w:t xml:space="preserve">In case of any ambiguity or conflict, the Authority’s mandatory terms in this Schedule will supersede any other terms in the Agreement.  </w:t>
      </w:r>
    </w:p>
    <w:p w14:paraId="002F60A9" w14:textId="77777777" w:rsidR="00CF4766" w:rsidRDefault="00CF4766" w:rsidP="00CF4766">
      <w:pPr>
        <w:pStyle w:val="ListParagraph"/>
        <w:ind w:left="426"/>
        <w:rPr>
          <w:b/>
        </w:rPr>
      </w:pPr>
    </w:p>
    <w:p w14:paraId="349BF063" w14:textId="77777777" w:rsidR="00CF4766" w:rsidRDefault="00CF4766" w:rsidP="00CF4766">
      <w:pPr>
        <w:pStyle w:val="ListParagraph"/>
        <w:widowControl/>
        <w:numPr>
          <w:ilvl w:val="0"/>
          <w:numId w:val="29"/>
        </w:numPr>
        <w:suppressAutoHyphens w:val="0"/>
        <w:spacing w:before="0" w:after="160" w:line="249" w:lineRule="auto"/>
        <w:ind w:left="426" w:hanging="426"/>
        <w:rPr>
          <w:b/>
        </w:rPr>
      </w:pPr>
      <w:r>
        <w:rPr>
          <w:b/>
        </w:rPr>
        <w:t xml:space="preserve">Definitions </w:t>
      </w:r>
    </w:p>
    <w:tbl>
      <w:tblPr>
        <w:tblW w:w="8918" w:type="dxa"/>
        <w:tblInd w:w="108" w:type="dxa"/>
        <w:tblCellMar>
          <w:left w:w="10" w:type="dxa"/>
          <w:right w:w="10" w:type="dxa"/>
        </w:tblCellMar>
        <w:tblLook w:val="0000" w:firstRow="0" w:lastRow="0" w:firstColumn="0" w:lastColumn="0" w:noHBand="0" w:noVBand="0"/>
      </w:tblPr>
      <w:tblGrid>
        <w:gridCol w:w="2160"/>
        <w:gridCol w:w="6758"/>
      </w:tblGrid>
      <w:tr w:rsidR="00CF4766" w14:paraId="0C67A6E1" w14:textId="77777777" w:rsidTr="006B4F44">
        <w:tc>
          <w:tcPr>
            <w:tcW w:w="2160" w:type="dxa"/>
            <w:shd w:val="clear" w:color="auto" w:fill="auto"/>
            <w:tcMar>
              <w:top w:w="0" w:type="dxa"/>
              <w:left w:w="108" w:type="dxa"/>
              <w:bottom w:w="0" w:type="dxa"/>
              <w:right w:w="108" w:type="dxa"/>
            </w:tcMar>
          </w:tcPr>
          <w:p w14:paraId="5D61DA42" w14:textId="77777777" w:rsidR="00CF4766" w:rsidRDefault="00CF4766" w:rsidP="006B4F44">
            <w:pPr>
              <w:rPr>
                <w:b/>
              </w:rPr>
            </w:pPr>
            <w:r>
              <w:rPr>
                <w:b/>
              </w:rPr>
              <w:t>“Affiliate”</w:t>
            </w:r>
          </w:p>
        </w:tc>
        <w:tc>
          <w:tcPr>
            <w:tcW w:w="6758" w:type="dxa"/>
            <w:shd w:val="clear" w:color="auto" w:fill="auto"/>
            <w:tcMar>
              <w:top w:w="0" w:type="dxa"/>
              <w:left w:w="108" w:type="dxa"/>
              <w:bottom w:w="0" w:type="dxa"/>
              <w:right w:w="108" w:type="dxa"/>
            </w:tcMar>
          </w:tcPr>
          <w:p w14:paraId="0DFF0B78" w14:textId="77777777" w:rsidR="00CF4766" w:rsidRDefault="00CF4766" w:rsidP="006B4F44">
            <w:r>
              <w:t>in relation to a body corporate, any other entity which directly or indirectly Controls, is Controlled by, or is under direct or indirect common Control with, that body corporate from time to time;</w:t>
            </w:r>
          </w:p>
        </w:tc>
      </w:tr>
      <w:tr w:rsidR="00CF4766" w14:paraId="30865345" w14:textId="77777777" w:rsidTr="006B4F44">
        <w:tc>
          <w:tcPr>
            <w:tcW w:w="2160" w:type="dxa"/>
            <w:shd w:val="clear" w:color="auto" w:fill="auto"/>
            <w:tcMar>
              <w:top w:w="0" w:type="dxa"/>
              <w:left w:w="108" w:type="dxa"/>
              <w:bottom w:w="0" w:type="dxa"/>
              <w:right w:w="108" w:type="dxa"/>
            </w:tcMar>
          </w:tcPr>
          <w:p w14:paraId="7F79C69F" w14:textId="77777777" w:rsidR="00CF4766" w:rsidRDefault="00CF4766" w:rsidP="006B4F44">
            <w:pPr>
              <w:rPr>
                <w:b/>
              </w:rPr>
            </w:pPr>
            <w:r>
              <w:rPr>
                <w:b/>
              </w:rPr>
              <w:t>“Authority Data”</w:t>
            </w:r>
          </w:p>
        </w:tc>
        <w:tc>
          <w:tcPr>
            <w:tcW w:w="6758" w:type="dxa"/>
            <w:shd w:val="clear" w:color="auto" w:fill="auto"/>
            <w:tcMar>
              <w:top w:w="0" w:type="dxa"/>
              <w:left w:w="108" w:type="dxa"/>
              <w:bottom w:w="0" w:type="dxa"/>
              <w:right w:w="108" w:type="dxa"/>
            </w:tcMar>
          </w:tcPr>
          <w:p w14:paraId="7DC5CD80" w14:textId="77777777" w:rsidR="00CF4766" w:rsidRDefault="00CF4766" w:rsidP="00CF4766">
            <w:pPr>
              <w:pStyle w:val="ListParagraph"/>
              <w:widowControl/>
              <w:numPr>
                <w:ilvl w:val="0"/>
                <w:numId w:val="30"/>
              </w:numPr>
              <w:suppressAutoHyphens w:val="0"/>
              <w:spacing w:before="0" w:after="160" w:line="249" w:lineRule="auto"/>
            </w:pPr>
            <w:r>
              <w:t xml:space="preserve">the data, text, drawings, diagrams, </w:t>
            </w:r>
            <w:proofErr w:type="gramStart"/>
            <w:r>
              <w:t>images</w:t>
            </w:r>
            <w:proofErr w:type="gramEnd"/>
            <w:r>
              <w:t xml:space="preserve"> or sounds (together with any database made up of any of these) which are embodied in any electronic, magnetic, optical or tangible media, and which are:</w:t>
            </w:r>
          </w:p>
          <w:p w14:paraId="28699E90" w14:textId="77777777" w:rsidR="00CF4766" w:rsidRDefault="00CF4766" w:rsidP="00CF4766">
            <w:pPr>
              <w:widowControl/>
              <w:numPr>
                <w:ilvl w:val="3"/>
                <w:numId w:val="30"/>
              </w:numPr>
              <w:tabs>
                <w:tab w:val="left" w:pos="759"/>
              </w:tabs>
              <w:suppressAutoHyphens w:val="0"/>
              <w:spacing w:after="160" w:line="249" w:lineRule="auto"/>
              <w:ind w:left="829" w:hanging="283"/>
            </w:pPr>
            <w:r>
              <w:t xml:space="preserve">supplied to the Supplier by or on behalf of the Authority; and/or </w:t>
            </w:r>
          </w:p>
          <w:p w14:paraId="76F4C5EA" w14:textId="77777777" w:rsidR="00CF4766" w:rsidRDefault="00CF4766" w:rsidP="00CF4766">
            <w:pPr>
              <w:widowControl/>
              <w:numPr>
                <w:ilvl w:val="3"/>
                <w:numId w:val="30"/>
              </w:numPr>
              <w:tabs>
                <w:tab w:val="left" w:pos="759"/>
              </w:tabs>
              <w:suppressAutoHyphens w:val="0"/>
              <w:spacing w:after="160" w:line="249" w:lineRule="auto"/>
              <w:ind w:left="829" w:hanging="283"/>
            </w:pPr>
            <w:r>
              <w:t>which the Supplier is required to generate, process, store or transmit pursuant to this Agreement; or</w:t>
            </w:r>
          </w:p>
          <w:p w14:paraId="2759866A" w14:textId="77777777" w:rsidR="00CF4766" w:rsidRDefault="00CF4766" w:rsidP="00CF4766">
            <w:pPr>
              <w:pStyle w:val="ListParagraph"/>
              <w:widowControl/>
              <w:numPr>
                <w:ilvl w:val="0"/>
                <w:numId w:val="30"/>
              </w:numPr>
              <w:suppressAutoHyphens w:val="0"/>
              <w:spacing w:before="0" w:after="160" w:line="249" w:lineRule="auto"/>
            </w:pPr>
            <w:r>
              <w:t>any Personal Data for which the Authority is the Controller, or any data derived from such Personal Data which has had any designatory data identifiers removed so that an individual cannot be identified;</w:t>
            </w:r>
          </w:p>
        </w:tc>
      </w:tr>
      <w:tr w:rsidR="00CF4766" w14:paraId="276D58E3" w14:textId="77777777" w:rsidTr="006B4F44">
        <w:tc>
          <w:tcPr>
            <w:tcW w:w="2160" w:type="dxa"/>
            <w:shd w:val="clear" w:color="auto" w:fill="auto"/>
            <w:tcMar>
              <w:top w:w="0" w:type="dxa"/>
              <w:left w:w="108" w:type="dxa"/>
              <w:bottom w:w="0" w:type="dxa"/>
              <w:right w:w="108" w:type="dxa"/>
            </w:tcMar>
          </w:tcPr>
          <w:p w14:paraId="2C3551D6" w14:textId="77777777" w:rsidR="00CF4766" w:rsidRDefault="00CF4766" w:rsidP="006B4F44">
            <w:r>
              <w:rPr>
                <w:rFonts w:eastAsia="Times New Roman"/>
                <w:b/>
                <w:bCs/>
                <w:lang w:eastAsia="en-GB"/>
              </w:rPr>
              <w:t>“Charges”</w:t>
            </w:r>
            <w:r>
              <w:rPr>
                <w:rFonts w:eastAsia="Times New Roman"/>
                <w:lang w:eastAsia="en-GB"/>
              </w:rPr>
              <w:t> </w:t>
            </w:r>
          </w:p>
        </w:tc>
        <w:tc>
          <w:tcPr>
            <w:tcW w:w="6758" w:type="dxa"/>
            <w:shd w:val="clear" w:color="auto" w:fill="auto"/>
            <w:tcMar>
              <w:top w:w="0" w:type="dxa"/>
              <w:left w:w="108" w:type="dxa"/>
              <w:bottom w:w="0" w:type="dxa"/>
              <w:right w:w="108" w:type="dxa"/>
            </w:tcMar>
          </w:tcPr>
          <w:p w14:paraId="14915B6E" w14:textId="77777777" w:rsidR="00CF4766" w:rsidRDefault="00CF4766" w:rsidP="006B4F44">
            <w:r>
              <w:rPr>
                <w:rFonts w:eastAsia="Times New Roman"/>
                <w:lang w:eastAsia="en-GB"/>
              </w:rPr>
              <w:t>the charges for the Services as specified in Schedule.</w:t>
            </w:r>
          </w:p>
        </w:tc>
      </w:tr>
      <w:tr w:rsidR="00CF4766" w14:paraId="36A18B5D" w14:textId="77777777" w:rsidTr="006B4F44">
        <w:tc>
          <w:tcPr>
            <w:tcW w:w="2160" w:type="dxa"/>
            <w:shd w:val="clear" w:color="auto" w:fill="auto"/>
            <w:tcMar>
              <w:top w:w="0" w:type="dxa"/>
              <w:left w:w="108" w:type="dxa"/>
              <w:bottom w:w="0" w:type="dxa"/>
              <w:right w:w="108" w:type="dxa"/>
            </w:tcMar>
          </w:tcPr>
          <w:p w14:paraId="28F7D2B6" w14:textId="77777777" w:rsidR="00CF4766" w:rsidRDefault="00CF4766" w:rsidP="006B4F44">
            <w:r>
              <w:rPr>
                <w:b/>
              </w:rPr>
              <w:t>“Connected Company”</w:t>
            </w:r>
          </w:p>
        </w:tc>
        <w:tc>
          <w:tcPr>
            <w:tcW w:w="6758" w:type="dxa"/>
            <w:shd w:val="clear" w:color="auto" w:fill="auto"/>
            <w:tcMar>
              <w:top w:w="0" w:type="dxa"/>
              <w:left w:w="108" w:type="dxa"/>
              <w:bottom w:w="0" w:type="dxa"/>
              <w:right w:w="108" w:type="dxa"/>
            </w:tcMar>
          </w:tcPr>
          <w:p w14:paraId="465B4637" w14:textId="77777777" w:rsidR="00CF4766" w:rsidRDefault="00CF4766" w:rsidP="006B4F44">
            <w:pPr>
              <w:jc w:val="both"/>
              <w:rPr>
                <w:rFonts w:eastAsia="Times New Roman"/>
              </w:rPr>
            </w:pPr>
            <w:r>
              <w:rPr>
                <w:rFonts w:eastAsia="Times New Roman"/>
              </w:rPr>
              <w:t>means, in relation to a company, entity or other person, the Affiliates of that company, entity or other person or any other person associated with such company, entity or other person;</w:t>
            </w:r>
          </w:p>
        </w:tc>
      </w:tr>
      <w:tr w:rsidR="00CF4766" w14:paraId="300617C8" w14:textId="77777777" w:rsidTr="006B4F44">
        <w:tc>
          <w:tcPr>
            <w:tcW w:w="2160" w:type="dxa"/>
            <w:shd w:val="clear" w:color="auto" w:fill="auto"/>
            <w:tcMar>
              <w:top w:w="0" w:type="dxa"/>
              <w:left w:w="108" w:type="dxa"/>
              <w:bottom w:w="0" w:type="dxa"/>
              <w:right w:w="108" w:type="dxa"/>
            </w:tcMar>
          </w:tcPr>
          <w:p w14:paraId="6E6C5163" w14:textId="77777777" w:rsidR="00CF4766" w:rsidRDefault="00CF4766" w:rsidP="006B4F44">
            <w:pPr>
              <w:rPr>
                <w:b/>
              </w:rPr>
            </w:pPr>
            <w:r>
              <w:rPr>
                <w:b/>
              </w:rPr>
              <w:t>“Control”</w:t>
            </w:r>
          </w:p>
        </w:tc>
        <w:tc>
          <w:tcPr>
            <w:tcW w:w="6758" w:type="dxa"/>
            <w:shd w:val="clear" w:color="auto" w:fill="auto"/>
            <w:tcMar>
              <w:top w:w="0" w:type="dxa"/>
              <w:left w:w="108" w:type="dxa"/>
              <w:bottom w:w="0" w:type="dxa"/>
              <w:right w:w="108" w:type="dxa"/>
            </w:tcMar>
          </w:tcPr>
          <w:p w14:paraId="4C7B44AA" w14:textId="77777777" w:rsidR="00CF4766" w:rsidRDefault="00CF4766" w:rsidP="006B4F44">
            <w:pPr>
              <w:jc w:val="both"/>
            </w:pPr>
            <w:r>
              <w:t xml:space="preserve">the possession by a  person, directly or indirectly, of the power to direct or cause the direction of the management and policies of the other person (whether through the ownership of voting shares, by contract or otherwise) and </w:t>
            </w:r>
            <w:r>
              <w:rPr>
                <w:bCs/>
              </w:rPr>
              <w:t>“</w:t>
            </w:r>
            <w:r>
              <w:t xml:space="preserve">Controls” and </w:t>
            </w:r>
            <w:r>
              <w:rPr>
                <w:bCs/>
              </w:rPr>
              <w:t>“</w:t>
            </w:r>
            <w:r>
              <w:t xml:space="preserve">Controlled” shall be </w:t>
            </w:r>
            <w:proofErr w:type="gramStart"/>
            <w:r>
              <w:t>interpreted accordingly;</w:t>
            </w:r>
            <w:proofErr w:type="gramEnd"/>
          </w:p>
        </w:tc>
      </w:tr>
      <w:tr w:rsidR="00CF4766" w14:paraId="33B99576" w14:textId="77777777" w:rsidTr="006B4F44">
        <w:tc>
          <w:tcPr>
            <w:tcW w:w="2160" w:type="dxa"/>
            <w:shd w:val="clear" w:color="auto" w:fill="auto"/>
            <w:tcMar>
              <w:top w:w="0" w:type="dxa"/>
              <w:left w:w="108" w:type="dxa"/>
              <w:bottom w:w="0" w:type="dxa"/>
              <w:right w:w="108" w:type="dxa"/>
            </w:tcMar>
          </w:tcPr>
          <w:p w14:paraId="74CB2E51" w14:textId="77777777" w:rsidR="00CF4766" w:rsidRDefault="00CF4766" w:rsidP="006B4F44">
            <w:pPr>
              <w:rPr>
                <w:b/>
              </w:rPr>
            </w:pPr>
            <w:r>
              <w:rPr>
                <w:b/>
              </w:rPr>
              <w:t>“Controller”, “Processor”, “Data Subject”,</w:t>
            </w:r>
          </w:p>
        </w:tc>
        <w:tc>
          <w:tcPr>
            <w:tcW w:w="6758" w:type="dxa"/>
            <w:shd w:val="clear" w:color="auto" w:fill="auto"/>
            <w:tcMar>
              <w:top w:w="0" w:type="dxa"/>
              <w:left w:w="108" w:type="dxa"/>
              <w:bottom w:w="0" w:type="dxa"/>
              <w:right w:w="108" w:type="dxa"/>
            </w:tcMar>
          </w:tcPr>
          <w:p w14:paraId="31BCD163" w14:textId="77777777" w:rsidR="00CF4766" w:rsidRDefault="00CF4766" w:rsidP="006B4F44">
            <w:pPr>
              <w:jc w:val="both"/>
            </w:pPr>
            <w:r>
              <w:t xml:space="preserve">take the meaning given in the UK GDPR;  </w:t>
            </w:r>
          </w:p>
        </w:tc>
      </w:tr>
      <w:tr w:rsidR="00CF4766" w14:paraId="5024A296" w14:textId="77777777" w:rsidTr="006B4F44">
        <w:tc>
          <w:tcPr>
            <w:tcW w:w="2160" w:type="dxa"/>
            <w:shd w:val="clear" w:color="auto" w:fill="auto"/>
            <w:tcMar>
              <w:top w:w="0" w:type="dxa"/>
              <w:left w:w="108" w:type="dxa"/>
              <w:bottom w:w="0" w:type="dxa"/>
              <w:right w:w="108" w:type="dxa"/>
            </w:tcMar>
          </w:tcPr>
          <w:p w14:paraId="71A7A92E" w14:textId="77777777" w:rsidR="00CF4766" w:rsidRDefault="00CF4766" w:rsidP="006B4F44">
            <w:pPr>
              <w:rPr>
                <w:b/>
              </w:rPr>
            </w:pPr>
            <w:r>
              <w:rPr>
                <w:b/>
              </w:rPr>
              <w:t>“Data Protection Legislation”</w:t>
            </w:r>
          </w:p>
        </w:tc>
        <w:tc>
          <w:tcPr>
            <w:tcW w:w="6758" w:type="dxa"/>
            <w:shd w:val="clear" w:color="auto" w:fill="auto"/>
            <w:tcMar>
              <w:top w:w="0" w:type="dxa"/>
              <w:left w:w="108" w:type="dxa"/>
              <w:bottom w:w="0" w:type="dxa"/>
              <w:right w:w="108" w:type="dxa"/>
            </w:tcMar>
          </w:tcPr>
          <w:p w14:paraId="48123755" w14:textId="77777777" w:rsidR="00CF4766" w:rsidRDefault="00CF4766" w:rsidP="00CF4766">
            <w:pPr>
              <w:pStyle w:val="ListParagraph"/>
              <w:widowControl/>
              <w:numPr>
                <w:ilvl w:val="1"/>
                <w:numId w:val="28"/>
              </w:numPr>
              <w:suppressAutoHyphens w:val="0"/>
              <w:spacing w:before="0" w:after="160" w:line="249" w:lineRule="auto"/>
              <w:ind w:left="465" w:hanging="465"/>
              <w:jc w:val="both"/>
            </w:pPr>
            <w:r>
              <w:t xml:space="preserve">"the data protection legislation" as defined in section 3(9) of the Data Protection Act 2018; </w:t>
            </w:r>
            <w:proofErr w:type="gramStart"/>
            <w:r>
              <w:t>and;</w:t>
            </w:r>
            <w:proofErr w:type="gramEnd"/>
            <w:r>
              <w:t xml:space="preserve"> </w:t>
            </w:r>
          </w:p>
          <w:p w14:paraId="7DE187D3" w14:textId="77777777" w:rsidR="00CF4766" w:rsidRDefault="00CF4766" w:rsidP="00CF4766">
            <w:pPr>
              <w:pStyle w:val="ListParagraph"/>
              <w:widowControl/>
              <w:numPr>
                <w:ilvl w:val="1"/>
                <w:numId w:val="28"/>
              </w:numPr>
              <w:suppressAutoHyphens w:val="0"/>
              <w:spacing w:before="0" w:after="160" w:line="249" w:lineRule="auto"/>
              <w:ind w:left="459" w:hanging="425"/>
              <w:jc w:val="both"/>
            </w:pPr>
            <w:r>
              <w:lastRenderedPageBreak/>
              <w:t>all applicable Law about the processing of personal data and privacy;</w:t>
            </w:r>
          </w:p>
        </w:tc>
      </w:tr>
      <w:tr w:rsidR="00CF4766" w14:paraId="28665D91" w14:textId="77777777" w:rsidTr="006B4F44">
        <w:tc>
          <w:tcPr>
            <w:tcW w:w="2160" w:type="dxa"/>
            <w:shd w:val="clear" w:color="auto" w:fill="auto"/>
            <w:tcMar>
              <w:top w:w="0" w:type="dxa"/>
              <w:left w:w="108" w:type="dxa"/>
              <w:bottom w:w="0" w:type="dxa"/>
              <w:right w:w="108" w:type="dxa"/>
            </w:tcMar>
          </w:tcPr>
          <w:p w14:paraId="287E34ED" w14:textId="77777777" w:rsidR="00CF4766" w:rsidRDefault="00CF4766" w:rsidP="006B4F44">
            <w:r>
              <w:rPr>
                <w:b/>
              </w:rPr>
              <w:lastRenderedPageBreak/>
              <w:t>“Key Subcontractor”</w:t>
            </w:r>
          </w:p>
        </w:tc>
        <w:tc>
          <w:tcPr>
            <w:tcW w:w="6758" w:type="dxa"/>
            <w:shd w:val="clear" w:color="auto" w:fill="auto"/>
            <w:tcMar>
              <w:top w:w="0" w:type="dxa"/>
              <w:left w:w="108" w:type="dxa"/>
              <w:bottom w:w="0" w:type="dxa"/>
              <w:right w:w="108" w:type="dxa"/>
            </w:tcMar>
          </w:tcPr>
          <w:p w14:paraId="0CC1392C" w14:textId="77777777" w:rsidR="00CF4766" w:rsidRDefault="00CF4766" w:rsidP="006B4F44">
            <w:pPr>
              <w:jc w:val="both"/>
              <w:rPr>
                <w:rFonts w:eastAsia="Times New Roman"/>
              </w:rPr>
            </w:pPr>
            <w:r>
              <w:rPr>
                <w:rFonts w:eastAsia="Times New Roman"/>
              </w:rPr>
              <w:t>any Subcontractor:</w:t>
            </w:r>
          </w:p>
          <w:p w14:paraId="6BBB14FD" w14:textId="77777777" w:rsidR="00CF4766" w:rsidRDefault="00CF4766" w:rsidP="00CF4766">
            <w:pPr>
              <w:pStyle w:val="ListParagraph"/>
              <w:widowControl/>
              <w:numPr>
                <w:ilvl w:val="0"/>
                <w:numId w:val="31"/>
              </w:numPr>
              <w:suppressAutoHyphens w:val="0"/>
              <w:spacing w:before="0" w:after="160" w:line="249" w:lineRule="auto"/>
              <w:ind w:left="459" w:hanging="425"/>
              <w:jc w:val="both"/>
              <w:rPr>
                <w:rFonts w:eastAsia="Times New Roman"/>
              </w:rPr>
            </w:pPr>
            <w:r>
              <w:rPr>
                <w:rFonts w:eastAsia="Times New Roman"/>
              </w:rPr>
              <w:t>which, in the opinion of the Authority, performs (or would perform if appointed) a critical role in the provision of all or any part of the Services; and/or</w:t>
            </w:r>
          </w:p>
          <w:p w14:paraId="03211D1C" w14:textId="77777777" w:rsidR="00CF4766" w:rsidRDefault="00CF4766" w:rsidP="00CF4766">
            <w:pPr>
              <w:pStyle w:val="ListParagraph"/>
              <w:widowControl/>
              <w:numPr>
                <w:ilvl w:val="0"/>
                <w:numId w:val="31"/>
              </w:numPr>
              <w:suppressAutoHyphens w:val="0"/>
              <w:spacing w:before="0" w:after="160" w:line="249" w:lineRule="auto"/>
              <w:ind w:left="459" w:hanging="425"/>
              <w:jc w:val="both"/>
              <w:rPr>
                <w:rFonts w:eastAsia="Times New Roman"/>
              </w:rPr>
            </w:pPr>
            <w:r>
              <w:rPr>
                <w:rFonts w:eastAsia="Times New Roman"/>
              </w:rPr>
              <w:t>with a Subcontract with a contract value which at the time of appointment exceeds (or would exceed if appointed) ten per cent (10%) of the aggregate Charges forecast to be payable under this Call-Off Contract;</w:t>
            </w:r>
          </w:p>
        </w:tc>
      </w:tr>
      <w:tr w:rsidR="00CF4766" w14:paraId="34EC1EE9" w14:textId="77777777" w:rsidTr="006B4F44">
        <w:tc>
          <w:tcPr>
            <w:tcW w:w="2160" w:type="dxa"/>
            <w:shd w:val="clear" w:color="auto" w:fill="auto"/>
            <w:tcMar>
              <w:top w:w="0" w:type="dxa"/>
              <w:left w:w="108" w:type="dxa"/>
              <w:bottom w:w="0" w:type="dxa"/>
              <w:right w:w="108" w:type="dxa"/>
            </w:tcMar>
          </w:tcPr>
          <w:p w14:paraId="7A204576" w14:textId="77777777" w:rsidR="00CF4766" w:rsidRDefault="00CF4766" w:rsidP="006B4F44">
            <w:r>
              <w:rPr>
                <w:b/>
              </w:rPr>
              <w:t>“Law”</w:t>
            </w:r>
          </w:p>
        </w:tc>
        <w:tc>
          <w:tcPr>
            <w:tcW w:w="6758" w:type="dxa"/>
            <w:shd w:val="clear" w:color="auto" w:fill="auto"/>
            <w:tcMar>
              <w:top w:w="0" w:type="dxa"/>
              <w:left w:w="108" w:type="dxa"/>
              <w:bottom w:w="0" w:type="dxa"/>
              <w:right w:w="108" w:type="dxa"/>
            </w:tcMar>
          </w:tcPr>
          <w:p w14:paraId="4315C324" w14:textId="77777777" w:rsidR="00CF4766" w:rsidRDefault="00CF4766" w:rsidP="006B4F44">
            <w:r>
              <w:rPr>
                <w:rStyle w:val="normaltextrun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CF4766" w14:paraId="705FD985" w14:textId="77777777" w:rsidTr="006B4F44">
        <w:tc>
          <w:tcPr>
            <w:tcW w:w="2160" w:type="dxa"/>
            <w:shd w:val="clear" w:color="auto" w:fill="auto"/>
            <w:tcMar>
              <w:top w:w="0" w:type="dxa"/>
              <w:left w:w="108" w:type="dxa"/>
              <w:bottom w:w="0" w:type="dxa"/>
              <w:right w:w="108" w:type="dxa"/>
            </w:tcMar>
          </w:tcPr>
          <w:p w14:paraId="616A9A86" w14:textId="77777777" w:rsidR="00CF4766" w:rsidRDefault="00CF4766" w:rsidP="006B4F44">
            <w:r>
              <w:rPr>
                <w:b/>
              </w:rPr>
              <w:t>“Personal Data”</w:t>
            </w:r>
          </w:p>
        </w:tc>
        <w:tc>
          <w:tcPr>
            <w:tcW w:w="6758" w:type="dxa"/>
            <w:shd w:val="clear" w:color="auto" w:fill="auto"/>
            <w:tcMar>
              <w:top w:w="0" w:type="dxa"/>
              <w:left w:w="108" w:type="dxa"/>
              <w:bottom w:w="0" w:type="dxa"/>
              <w:right w:w="108" w:type="dxa"/>
            </w:tcMar>
          </w:tcPr>
          <w:p w14:paraId="51B6E444" w14:textId="77777777" w:rsidR="00CF4766" w:rsidRDefault="00CF4766" w:rsidP="006B4F44">
            <w:r>
              <w:t xml:space="preserve">has the meaning given in the UK GDPR; </w:t>
            </w:r>
          </w:p>
        </w:tc>
      </w:tr>
      <w:tr w:rsidR="00CF4766" w14:paraId="01840E9B" w14:textId="77777777" w:rsidTr="006B4F44">
        <w:tc>
          <w:tcPr>
            <w:tcW w:w="2160" w:type="dxa"/>
            <w:shd w:val="clear" w:color="auto" w:fill="auto"/>
            <w:tcMar>
              <w:top w:w="0" w:type="dxa"/>
              <w:left w:w="108" w:type="dxa"/>
              <w:bottom w:w="0" w:type="dxa"/>
              <w:right w:w="108" w:type="dxa"/>
            </w:tcMar>
          </w:tcPr>
          <w:p w14:paraId="2828B4D6" w14:textId="77777777" w:rsidR="00CF4766" w:rsidRDefault="00CF4766" w:rsidP="006B4F44">
            <w:r>
              <w:rPr>
                <w:rFonts w:eastAsia="Times New Roman"/>
                <w:b/>
                <w:bCs/>
                <w:lang w:eastAsia="en-GB"/>
              </w:rPr>
              <w:t>“Purchase Order Number”</w:t>
            </w:r>
            <w:r>
              <w:rPr>
                <w:rFonts w:eastAsia="Times New Roman"/>
                <w:lang w:eastAsia="en-GB"/>
              </w:rPr>
              <w:t> </w:t>
            </w:r>
          </w:p>
        </w:tc>
        <w:tc>
          <w:tcPr>
            <w:tcW w:w="6758" w:type="dxa"/>
            <w:shd w:val="clear" w:color="auto" w:fill="auto"/>
            <w:tcMar>
              <w:top w:w="0" w:type="dxa"/>
              <w:left w:w="108" w:type="dxa"/>
              <w:bottom w:w="0" w:type="dxa"/>
              <w:right w:w="108" w:type="dxa"/>
            </w:tcMar>
          </w:tcPr>
          <w:p w14:paraId="3CAE3069" w14:textId="77777777" w:rsidR="00CF4766" w:rsidRDefault="00CF4766" w:rsidP="006B4F44">
            <w:r>
              <w:rPr>
                <w:rFonts w:eastAsia="Times New Roman"/>
                <w:lang w:eastAsia="en-GB"/>
              </w:rPr>
              <w:t>the Authority’s unique number relating to the supply of the Services;  </w:t>
            </w:r>
          </w:p>
        </w:tc>
      </w:tr>
      <w:tr w:rsidR="00CF4766" w14:paraId="3C6A4C4E" w14:textId="77777777" w:rsidTr="006B4F44">
        <w:tc>
          <w:tcPr>
            <w:tcW w:w="2160" w:type="dxa"/>
            <w:shd w:val="clear" w:color="auto" w:fill="auto"/>
            <w:tcMar>
              <w:top w:w="0" w:type="dxa"/>
              <w:left w:w="108" w:type="dxa"/>
              <w:bottom w:w="0" w:type="dxa"/>
              <w:right w:w="108" w:type="dxa"/>
            </w:tcMar>
          </w:tcPr>
          <w:p w14:paraId="4230F759" w14:textId="77777777" w:rsidR="00CF4766" w:rsidRDefault="00CF4766" w:rsidP="006B4F44">
            <w:r>
              <w:rPr>
                <w:rFonts w:eastAsia="Times New Roman"/>
                <w:b/>
                <w:bCs/>
                <w:lang w:eastAsia="en-GB"/>
              </w:rPr>
              <w:t>“Services”</w:t>
            </w:r>
            <w:r>
              <w:rPr>
                <w:rFonts w:eastAsia="Times New Roman"/>
                <w:lang w:eastAsia="en-GB"/>
              </w:rPr>
              <w:t> </w:t>
            </w:r>
          </w:p>
        </w:tc>
        <w:tc>
          <w:tcPr>
            <w:tcW w:w="6758" w:type="dxa"/>
            <w:shd w:val="clear" w:color="auto" w:fill="auto"/>
            <w:tcMar>
              <w:top w:w="0" w:type="dxa"/>
              <w:left w:w="108" w:type="dxa"/>
              <w:bottom w:w="0" w:type="dxa"/>
              <w:right w:w="108" w:type="dxa"/>
            </w:tcMar>
          </w:tcPr>
          <w:p w14:paraId="6B8DDD29" w14:textId="77777777" w:rsidR="00CF4766" w:rsidRDefault="00CF4766" w:rsidP="006B4F44">
            <w:r>
              <w:rPr>
                <w:rFonts w:eastAsia="Times New Roman"/>
                <w:lang w:eastAsia="en-GB"/>
              </w:rPr>
              <w:t>the services to be supplied by the Supplier to the Authority under the Agreement, including the provision of any Goods;</w:t>
            </w:r>
          </w:p>
        </w:tc>
      </w:tr>
      <w:tr w:rsidR="00CF4766" w14:paraId="456E9EA4" w14:textId="77777777" w:rsidTr="006B4F44">
        <w:tc>
          <w:tcPr>
            <w:tcW w:w="2160" w:type="dxa"/>
            <w:shd w:val="clear" w:color="auto" w:fill="auto"/>
            <w:tcMar>
              <w:top w:w="0" w:type="dxa"/>
              <w:left w:w="108" w:type="dxa"/>
              <w:bottom w:w="0" w:type="dxa"/>
              <w:right w:w="108" w:type="dxa"/>
            </w:tcMar>
          </w:tcPr>
          <w:p w14:paraId="54FE2114" w14:textId="77777777" w:rsidR="00CF4766" w:rsidRDefault="00CF4766" w:rsidP="006B4F44">
            <w:pPr>
              <w:rPr>
                <w:b/>
              </w:rPr>
            </w:pPr>
            <w:r>
              <w:rPr>
                <w:b/>
              </w:rPr>
              <w:t>“Subcontract”</w:t>
            </w:r>
          </w:p>
        </w:tc>
        <w:tc>
          <w:tcPr>
            <w:tcW w:w="6758" w:type="dxa"/>
            <w:shd w:val="clear" w:color="auto" w:fill="auto"/>
            <w:tcMar>
              <w:top w:w="0" w:type="dxa"/>
              <w:left w:w="108" w:type="dxa"/>
              <w:bottom w:w="0" w:type="dxa"/>
              <w:right w:w="108" w:type="dxa"/>
            </w:tcMar>
          </w:tcPr>
          <w:p w14:paraId="3447E6D1" w14:textId="77777777" w:rsidR="00CF4766" w:rsidRDefault="00CF4766" w:rsidP="006B4F44">
            <w: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CF4766" w14:paraId="120EB47A" w14:textId="77777777" w:rsidTr="006B4F44">
        <w:tc>
          <w:tcPr>
            <w:tcW w:w="2160" w:type="dxa"/>
            <w:shd w:val="clear" w:color="auto" w:fill="auto"/>
            <w:tcMar>
              <w:top w:w="0" w:type="dxa"/>
              <w:left w:w="108" w:type="dxa"/>
              <w:bottom w:w="0" w:type="dxa"/>
              <w:right w:w="108" w:type="dxa"/>
            </w:tcMar>
          </w:tcPr>
          <w:p w14:paraId="3FC8D4B1" w14:textId="77777777" w:rsidR="00CF4766" w:rsidRDefault="00CF4766" w:rsidP="006B4F44">
            <w:r>
              <w:rPr>
                <w:b/>
              </w:rPr>
              <w:t>“</w:t>
            </w:r>
            <w:r>
              <w:rPr>
                <w:b/>
                <w:spacing w:val="-2"/>
              </w:rPr>
              <w:t>Subcontractor</w:t>
            </w:r>
            <w:r>
              <w:rPr>
                <w:b/>
              </w:rPr>
              <w:t>”</w:t>
            </w:r>
          </w:p>
        </w:tc>
        <w:tc>
          <w:tcPr>
            <w:tcW w:w="6758" w:type="dxa"/>
            <w:shd w:val="clear" w:color="auto" w:fill="auto"/>
            <w:tcMar>
              <w:top w:w="0" w:type="dxa"/>
              <w:left w:w="108" w:type="dxa"/>
              <w:bottom w:w="0" w:type="dxa"/>
              <w:right w:w="108" w:type="dxa"/>
            </w:tcMar>
          </w:tcPr>
          <w:p w14:paraId="16945F59" w14:textId="77777777" w:rsidR="00CF4766" w:rsidRDefault="00CF4766" w:rsidP="006B4F44">
            <w:pPr>
              <w:spacing w:before="120" w:after="120"/>
            </w:pPr>
            <w:r>
              <w:t>any third party with whom:</w:t>
            </w:r>
          </w:p>
          <w:p w14:paraId="551A9307" w14:textId="77777777" w:rsidR="00CF4766" w:rsidRDefault="00CF4766" w:rsidP="00CF4766">
            <w:pPr>
              <w:widowControl/>
              <w:numPr>
                <w:ilvl w:val="0"/>
                <w:numId w:val="32"/>
              </w:numPr>
              <w:tabs>
                <w:tab w:val="left" w:pos="-75"/>
              </w:tabs>
              <w:suppressAutoHyphens w:val="0"/>
              <w:spacing w:before="120" w:after="120" w:line="249" w:lineRule="auto"/>
              <w:ind w:left="507" w:hanging="507"/>
              <w:jc w:val="both"/>
            </w:pPr>
            <w:r>
              <w:t xml:space="preserve">the Supplier enters into a Subcontract; or </w:t>
            </w:r>
          </w:p>
          <w:p w14:paraId="77874822" w14:textId="77777777" w:rsidR="00CF4766" w:rsidRDefault="00CF4766" w:rsidP="00CF4766">
            <w:pPr>
              <w:widowControl/>
              <w:numPr>
                <w:ilvl w:val="0"/>
                <w:numId w:val="32"/>
              </w:numPr>
              <w:tabs>
                <w:tab w:val="left" w:pos="-75"/>
              </w:tabs>
              <w:suppressAutoHyphens w:val="0"/>
              <w:spacing w:before="120" w:after="120" w:line="249" w:lineRule="auto"/>
              <w:ind w:left="507" w:hanging="507"/>
              <w:jc w:val="both"/>
            </w:pPr>
            <w:r>
              <w:t>a third party under (a) above enters into a Subcontract,</w:t>
            </w:r>
          </w:p>
          <w:p w14:paraId="1BE74354" w14:textId="77777777" w:rsidR="00CF4766" w:rsidRDefault="00CF4766" w:rsidP="006B4F44">
            <w:pPr>
              <w:spacing w:before="120" w:after="120"/>
              <w:ind w:left="-15"/>
              <w:outlineLvl w:val="2"/>
              <w:rPr>
                <w:bCs/>
                <w:spacing w:val="-2"/>
              </w:rPr>
            </w:pPr>
            <w:r>
              <w:rPr>
                <w:bCs/>
                <w:spacing w:val="-2"/>
              </w:rPr>
              <w:t>or the servants or agents of that third party;</w:t>
            </w:r>
          </w:p>
        </w:tc>
      </w:tr>
      <w:tr w:rsidR="00CF4766" w14:paraId="11184549" w14:textId="77777777" w:rsidTr="006B4F44">
        <w:tc>
          <w:tcPr>
            <w:tcW w:w="2160" w:type="dxa"/>
            <w:shd w:val="clear" w:color="auto" w:fill="auto"/>
            <w:tcMar>
              <w:top w:w="0" w:type="dxa"/>
              <w:left w:w="108" w:type="dxa"/>
              <w:bottom w:w="0" w:type="dxa"/>
              <w:right w:w="108" w:type="dxa"/>
            </w:tcMar>
          </w:tcPr>
          <w:p w14:paraId="592E6052" w14:textId="77777777" w:rsidR="00CF4766" w:rsidRDefault="00CF4766" w:rsidP="006B4F44">
            <w:pPr>
              <w:rPr>
                <w:b/>
              </w:rPr>
            </w:pPr>
            <w:r>
              <w:rPr>
                <w:b/>
              </w:rPr>
              <w:t>“Supplier Personnel”</w:t>
            </w:r>
          </w:p>
        </w:tc>
        <w:tc>
          <w:tcPr>
            <w:tcW w:w="6758" w:type="dxa"/>
            <w:shd w:val="clear" w:color="auto" w:fill="auto"/>
            <w:tcMar>
              <w:top w:w="0" w:type="dxa"/>
              <w:left w:w="108" w:type="dxa"/>
              <w:bottom w:w="0" w:type="dxa"/>
              <w:right w:w="108" w:type="dxa"/>
            </w:tcMar>
          </w:tcPr>
          <w:p w14:paraId="633205E0" w14:textId="77777777" w:rsidR="00CF4766" w:rsidRDefault="00CF4766" w:rsidP="006B4F44">
            <w:r>
              <w:rPr>
                <w:rStyle w:val="normaltextrun1"/>
              </w:rPr>
              <w:t xml:space="preserve">all directors, officers, employees, agents, </w:t>
            </w:r>
            <w:proofErr w:type="gramStart"/>
            <w:r>
              <w:rPr>
                <w:rStyle w:val="normaltextrun1"/>
              </w:rPr>
              <w:t>consultants</w:t>
            </w:r>
            <w:proofErr w:type="gramEnd"/>
            <w:r>
              <w:rPr>
                <w:rStyle w:val="normaltextrun1"/>
              </w:rPr>
              <w:t xml:space="preserve"> and contractors of the Supplier and/or of any Subcontractor of the Supplier engaged in the performance of the Supplier’s obligations under the Agreement; </w:t>
            </w:r>
          </w:p>
        </w:tc>
      </w:tr>
      <w:tr w:rsidR="00CF4766" w14:paraId="5F18495B" w14:textId="77777777" w:rsidTr="006B4F44">
        <w:tc>
          <w:tcPr>
            <w:tcW w:w="2160" w:type="dxa"/>
            <w:shd w:val="clear" w:color="auto" w:fill="auto"/>
            <w:tcMar>
              <w:top w:w="0" w:type="dxa"/>
              <w:left w:w="108" w:type="dxa"/>
              <w:bottom w:w="0" w:type="dxa"/>
              <w:right w:w="108" w:type="dxa"/>
            </w:tcMar>
          </w:tcPr>
          <w:p w14:paraId="6B26AC00" w14:textId="77777777" w:rsidR="00CF4766" w:rsidRDefault="00CF4766" w:rsidP="006B4F44">
            <w:pPr>
              <w:rPr>
                <w:b/>
              </w:rPr>
            </w:pPr>
            <w:r>
              <w:rPr>
                <w:b/>
              </w:rPr>
              <w:t>“Supporting Documentation”</w:t>
            </w:r>
          </w:p>
        </w:tc>
        <w:tc>
          <w:tcPr>
            <w:tcW w:w="6758" w:type="dxa"/>
            <w:shd w:val="clear" w:color="auto" w:fill="auto"/>
            <w:tcMar>
              <w:top w:w="0" w:type="dxa"/>
              <w:left w:w="108" w:type="dxa"/>
              <w:bottom w:w="0" w:type="dxa"/>
              <w:right w:w="108" w:type="dxa"/>
            </w:tcMar>
          </w:tcPr>
          <w:p w14:paraId="45A17BD4" w14:textId="77777777" w:rsidR="00CF4766" w:rsidRDefault="00CF4766" w:rsidP="006B4F44">
            <w:r>
              <w:rPr>
                <w:color w:val="000000"/>
              </w:rPr>
              <w:t xml:space="preserve">sufficient information in writing to enable the Authority to reasonably verify the accuracy of any invoice; </w:t>
            </w:r>
          </w:p>
        </w:tc>
      </w:tr>
      <w:tr w:rsidR="00CF4766" w14:paraId="0FC89DFD" w14:textId="77777777" w:rsidTr="006B4F44">
        <w:tc>
          <w:tcPr>
            <w:tcW w:w="2160" w:type="dxa"/>
            <w:shd w:val="clear" w:color="auto" w:fill="auto"/>
            <w:tcMar>
              <w:top w:w="0" w:type="dxa"/>
              <w:left w:w="108" w:type="dxa"/>
              <w:bottom w:w="0" w:type="dxa"/>
              <w:right w:w="108" w:type="dxa"/>
            </w:tcMar>
          </w:tcPr>
          <w:p w14:paraId="41C323FD" w14:textId="77777777" w:rsidR="00CF4766" w:rsidRDefault="00CF4766" w:rsidP="006B4F44">
            <w:pPr>
              <w:rPr>
                <w:b/>
              </w:rPr>
            </w:pPr>
            <w:r>
              <w:rPr>
                <w:b/>
              </w:rPr>
              <w:t>“Tax”</w:t>
            </w:r>
          </w:p>
        </w:tc>
        <w:tc>
          <w:tcPr>
            <w:tcW w:w="6758" w:type="dxa"/>
            <w:shd w:val="clear" w:color="auto" w:fill="auto"/>
            <w:tcMar>
              <w:top w:w="0" w:type="dxa"/>
              <w:left w:w="108" w:type="dxa"/>
              <w:bottom w:w="0" w:type="dxa"/>
              <w:right w:w="108" w:type="dxa"/>
            </w:tcMar>
          </w:tcPr>
          <w:p w14:paraId="76488B61" w14:textId="77777777" w:rsidR="00CF4766" w:rsidRDefault="00CF4766" w:rsidP="00CF4766">
            <w:pPr>
              <w:widowControl/>
              <w:numPr>
                <w:ilvl w:val="0"/>
                <w:numId w:val="33"/>
              </w:numPr>
              <w:tabs>
                <w:tab w:val="left" w:pos="-1803"/>
              </w:tabs>
              <w:suppressAutoHyphens w:val="0"/>
              <w:spacing w:before="120" w:after="120" w:line="249" w:lineRule="auto"/>
              <w:jc w:val="both"/>
              <w:rPr>
                <w:spacing w:val="-2"/>
              </w:rPr>
            </w:pPr>
            <w:r>
              <w:rPr>
                <w:spacing w:val="-2"/>
              </w:rPr>
              <w:t xml:space="preserve">all forms of tax whether direct or </w:t>
            </w:r>
            <w:proofErr w:type="gramStart"/>
            <w:r>
              <w:rPr>
                <w:spacing w:val="-2"/>
              </w:rPr>
              <w:t>indirect;</w:t>
            </w:r>
            <w:proofErr w:type="gramEnd"/>
          </w:p>
          <w:p w14:paraId="58180CB6" w14:textId="77777777" w:rsidR="00CF4766" w:rsidRDefault="00CF4766" w:rsidP="00CF4766">
            <w:pPr>
              <w:widowControl/>
              <w:numPr>
                <w:ilvl w:val="0"/>
                <w:numId w:val="33"/>
              </w:numPr>
              <w:tabs>
                <w:tab w:val="left" w:pos="-1803"/>
              </w:tabs>
              <w:suppressAutoHyphens w:val="0"/>
              <w:spacing w:before="120" w:after="120" w:line="249" w:lineRule="auto"/>
              <w:jc w:val="both"/>
              <w:rPr>
                <w:spacing w:val="-2"/>
              </w:rPr>
            </w:pPr>
            <w:r>
              <w:rPr>
                <w:spacing w:val="-2"/>
              </w:rPr>
              <w:t xml:space="preserve">national insurance contributions in the United Kingdom and similar contributions or obligations in any other </w:t>
            </w:r>
            <w:proofErr w:type="gramStart"/>
            <w:r>
              <w:rPr>
                <w:spacing w:val="-2"/>
              </w:rPr>
              <w:t>jurisdiction;</w:t>
            </w:r>
            <w:proofErr w:type="gramEnd"/>
          </w:p>
          <w:p w14:paraId="2DAC815A" w14:textId="77777777" w:rsidR="00CF4766" w:rsidRDefault="00CF4766" w:rsidP="00CF4766">
            <w:pPr>
              <w:widowControl/>
              <w:numPr>
                <w:ilvl w:val="0"/>
                <w:numId w:val="33"/>
              </w:numPr>
              <w:tabs>
                <w:tab w:val="left" w:pos="-1803"/>
              </w:tabs>
              <w:suppressAutoHyphens w:val="0"/>
              <w:spacing w:before="120" w:after="120" w:line="249" w:lineRule="auto"/>
              <w:jc w:val="both"/>
              <w:rPr>
                <w:spacing w:val="-2"/>
              </w:rPr>
            </w:pPr>
            <w:r>
              <w:rPr>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4DEB2E5D" w14:textId="77777777" w:rsidR="00CF4766" w:rsidRDefault="00CF4766" w:rsidP="00CF4766">
            <w:pPr>
              <w:widowControl/>
              <w:numPr>
                <w:ilvl w:val="0"/>
                <w:numId w:val="33"/>
              </w:numPr>
              <w:tabs>
                <w:tab w:val="left" w:pos="-1803"/>
              </w:tabs>
              <w:suppressAutoHyphens w:val="0"/>
              <w:spacing w:before="120" w:after="120" w:line="249" w:lineRule="auto"/>
              <w:jc w:val="both"/>
              <w:rPr>
                <w:spacing w:val="-2"/>
              </w:rPr>
            </w:pPr>
            <w:r>
              <w:rPr>
                <w:spacing w:val="-2"/>
              </w:rPr>
              <w:lastRenderedPageBreak/>
              <w:t xml:space="preserve">any penalty, fine, surcharge, interest, </w:t>
            </w:r>
            <w:proofErr w:type="gramStart"/>
            <w:r>
              <w:rPr>
                <w:spacing w:val="-2"/>
              </w:rPr>
              <w:t>charges</w:t>
            </w:r>
            <w:proofErr w:type="gramEnd"/>
            <w:r>
              <w:rPr>
                <w:spacing w:val="-2"/>
              </w:rPr>
              <w:t xml:space="preserve"> or costs relating to any of the above,</w:t>
            </w:r>
          </w:p>
          <w:p w14:paraId="525E895D" w14:textId="77777777" w:rsidR="00CF4766" w:rsidRDefault="00CF4766" w:rsidP="006B4F44">
            <w:r>
              <w:rPr>
                <w:spacing w:val="-2"/>
              </w:rPr>
              <w:t>in each case wherever chargeable and whether of the United Kingdom and any other jurisdiction;</w:t>
            </w:r>
          </w:p>
        </w:tc>
      </w:tr>
      <w:tr w:rsidR="00CF4766" w14:paraId="5308D589" w14:textId="77777777" w:rsidTr="006B4F44">
        <w:tc>
          <w:tcPr>
            <w:tcW w:w="2160" w:type="dxa"/>
            <w:shd w:val="clear" w:color="auto" w:fill="auto"/>
            <w:tcMar>
              <w:top w:w="0" w:type="dxa"/>
              <w:left w:w="108" w:type="dxa"/>
              <w:bottom w:w="0" w:type="dxa"/>
              <w:right w:w="108" w:type="dxa"/>
            </w:tcMar>
          </w:tcPr>
          <w:p w14:paraId="1E61A74A" w14:textId="77777777" w:rsidR="00CF4766" w:rsidRDefault="00CF4766" w:rsidP="006B4F44">
            <w:pPr>
              <w:spacing w:before="120" w:after="120"/>
              <w:rPr>
                <w:b/>
              </w:rPr>
            </w:pPr>
            <w:r>
              <w:rPr>
                <w:b/>
              </w:rPr>
              <w:lastRenderedPageBreak/>
              <w:t>“Tax Non-Compliance”</w:t>
            </w:r>
          </w:p>
          <w:p w14:paraId="235B7416" w14:textId="77777777" w:rsidR="00CF4766" w:rsidRDefault="00CF4766" w:rsidP="006B4F44">
            <w:pPr>
              <w:rPr>
                <w:b/>
              </w:rPr>
            </w:pPr>
          </w:p>
        </w:tc>
        <w:tc>
          <w:tcPr>
            <w:tcW w:w="6758" w:type="dxa"/>
            <w:shd w:val="clear" w:color="auto" w:fill="auto"/>
            <w:tcMar>
              <w:top w:w="0" w:type="dxa"/>
              <w:left w:w="108" w:type="dxa"/>
              <w:bottom w:w="0" w:type="dxa"/>
              <w:right w:w="108" w:type="dxa"/>
            </w:tcMar>
          </w:tcPr>
          <w:p w14:paraId="06813E4C" w14:textId="77777777" w:rsidR="00CF4766" w:rsidRDefault="00CF4766" w:rsidP="006B4F44">
            <w:pPr>
              <w:tabs>
                <w:tab w:val="left" w:pos="-75"/>
              </w:tabs>
              <w:spacing w:before="120" w:after="120"/>
              <w:jc w:val="both"/>
              <w:rPr>
                <w:spacing w:val="-2"/>
              </w:rPr>
            </w:pPr>
            <w:r>
              <w:rPr>
                <w:spacing w:val="-2"/>
              </w:rPr>
              <w:t>where an entity or person under consideration meets all 3 conditions contained in the relevant excerpt from HMRC’s “Test for Tax Non-Compliance”, as set out in Annex 1, where:</w:t>
            </w:r>
          </w:p>
          <w:p w14:paraId="273F95F8" w14:textId="77777777" w:rsidR="00CF4766" w:rsidRDefault="00CF4766" w:rsidP="00CF4766">
            <w:pPr>
              <w:pStyle w:val="ListParagraph"/>
              <w:widowControl/>
              <w:numPr>
                <w:ilvl w:val="0"/>
                <w:numId w:val="34"/>
              </w:numPr>
              <w:tabs>
                <w:tab w:val="left" w:pos="1185"/>
              </w:tabs>
              <w:suppressAutoHyphens w:val="0"/>
              <w:spacing w:line="249" w:lineRule="auto"/>
              <w:jc w:val="both"/>
            </w:pPr>
            <w:r>
              <w:rPr>
                <w:spacing w:val="-2"/>
              </w:rPr>
              <w:t xml:space="preserve">the “Economic Operator” means the </w:t>
            </w:r>
            <w:proofErr w:type="gramStart"/>
            <w:r>
              <w:rPr>
                <w:spacing w:val="-2"/>
              </w:rPr>
              <w:t>Supplier</w:t>
            </w:r>
            <w:proofErr w:type="gramEnd"/>
            <w:r>
              <w:rPr>
                <w:spacing w:val="-2"/>
              </w:rPr>
              <w:t xml:space="preserve"> or</w:t>
            </w:r>
            <w:r>
              <w:t xml:space="preserve"> any agent, supplier or Subcontractor of the Supplier requested to be replaced pursuant to Clause </w:t>
            </w:r>
            <w:r>
              <w:fldChar w:fldCharType="begin"/>
            </w:r>
            <w:r>
              <w:instrText>REF _Ref20993847</w:instrText>
            </w:r>
            <w:r>
              <w:fldChar w:fldCharType="separate"/>
            </w:r>
            <w:r>
              <w:t>4.3</w:t>
            </w:r>
            <w:r>
              <w:fldChar w:fldCharType="end"/>
            </w:r>
            <w:r>
              <w:rPr>
                <w:spacing w:val="-2"/>
              </w:rPr>
              <w:t xml:space="preserve">; and </w:t>
            </w:r>
          </w:p>
          <w:p w14:paraId="4D6912F3" w14:textId="77777777" w:rsidR="00CF4766" w:rsidRDefault="00CF4766" w:rsidP="00CF4766">
            <w:pPr>
              <w:pStyle w:val="ListParagraph"/>
              <w:widowControl/>
              <w:numPr>
                <w:ilvl w:val="0"/>
                <w:numId w:val="34"/>
              </w:numPr>
              <w:suppressAutoHyphens w:val="0"/>
              <w:spacing w:before="0" w:after="160" w:line="249" w:lineRule="auto"/>
            </w:pPr>
            <w:r>
              <w:rPr>
                <w:spacing w:val="-2"/>
              </w:rPr>
              <w:t>any “Essential Subcontractor” means any Key Subcontractor;</w:t>
            </w:r>
          </w:p>
        </w:tc>
      </w:tr>
      <w:tr w:rsidR="00CF4766" w14:paraId="679DB642" w14:textId="77777777" w:rsidTr="006B4F44">
        <w:tc>
          <w:tcPr>
            <w:tcW w:w="2160" w:type="dxa"/>
            <w:shd w:val="clear" w:color="auto" w:fill="auto"/>
            <w:tcMar>
              <w:top w:w="0" w:type="dxa"/>
              <w:left w:w="108" w:type="dxa"/>
              <w:bottom w:w="0" w:type="dxa"/>
              <w:right w:w="108" w:type="dxa"/>
            </w:tcMar>
          </w:tcPr>
          <w:p w14:paraId="14F4B9C5" w14:textId="77777777" w:rsidR="00CF4766" w:rsidRDefault="00CF4766" w:rsidP="006B4F44">
            <w:pPr>
              <w:spacing w:before="120" w:after="120"/>
              <w:rPr>
                <w:b/>
              </w:rPr>
            </w:pPr>
            <w:r>
              <w:rPr>
                <w:b/>
              </w:rPr>
              <w:t>“UK GDPR”</w:t>
            </w:r>
            <w:r>
              <w:rPr>
                <w:b/>
              </w:rPr>
              <w:tab/>
            </w:r>
          </w:p>
        </w:tc>
        <w:tc>
          <w:tcPr>
            <w:tcW w:w="6758" w:type="dxa"/>
            <w:shd w:val="clear" w:color="auto" w:fill="auto"/>
            <w:tcMar>
              <w:top w:w="0" w:type="dxa"/>
              <w:left w:w="108" w:type="dxa"/>
              <w:bottom w:w="0" w:type="dxa"/>
              <w:right w:w="108" w:type="dxa"/>
            </w:tcMar>
          </w:tcPr>
          <w:p w14:paraId="0B877B9C" w14:textId="77777777" w:rsidR="00CF4766" w:rsidRDefault="00CF4766" w:rsidP="006B4F44">
            <w:pPr>
              <w:tabs>
                <w:tab w:val="left" w:pos="-75"/>
              </w:tabs>
              <w:spacing w:before="120" w:after="120"/>
              <w:jc w:val="both"/>
            </w:pPr>
            <w:r>
              <w:t>the UK General Data Protection Regulation, the retained EU law version of the General Data Protection Regulation (Regulation (EU) 2016/679);</w:t>
            </w:r>
          </w:p>
        </w:tc>
      </w:tr>
      <w:tr w:rsidR="00CF4766" w14:paraId="05C3D878" w14:textId="77777777" w:rsidTr="006B4F44">
        <w:tc>
          <w:tcPr>
            <w:tcW w:w="2160" w:type="dxa"/>
            <w:shd w:val="clear" w:color="auto" w:fill="auto"/>
            <w:tcMar>
              <w:top w:w="0" w:type="dxa"/>
              <w:left w:w="108" w:type="dxa"/>
              <w:bottom w:w="0" w:type="dxa"/>
              <w:right w:w="108" w:type="dxa"/>
            </w:tcMar>
          </w:tcPr>
          <w:p w14:paraId="2865F0B9" w14:textId="77777777" w:rsidR="00CF4766" w:rsidRDefault="00CF4766" w:rsidP="006B4F44">
            <w:pPr>
              <w:spacing w:before="120" w:after="120"/>
              <w:rPr>
                <w:b/>
              </w:rPr>
            </w:pPr>
            <w:r>
              <w:rPr>
                <w:b/>
              </w:rPr>
              <w:t>“VAT”</w:t>
            </w:r>
          </w:p>
        </w:tc>
        <w:tc>
          <w:tcPr>
            <w:tcW w:w="6758" w:type="dxa"/>
            <w:shd w:val="clear" w:color="auto" w:fill="auto"/>
            <w:tcMar>
              <w:top w:w="0" w:type="dxa"/>
              <w:left w:w="108" w:type="dxa"/>
              <w:bottom w:w="0" w:type="dxa"/>
              <w:right w:w="108" w:type="dxa"/>
            </w:tcMar>
          </w:tcPr>
          <w:p w14:paraId="69D0AE83" w14:textId="77777777" w:rsidR="00CF4766" w:rsidRDefault="00CF4766" w:rsidP="006B4F44">
            <w:pPr>
              <w:tabs>
                <w:tab w:val="left" w:pos="-75"/>
              </w:tabs>
              <w:spacing w:before="120" w:after="120"/>
              <w:jc w:val="both"/>
            </w:pPr>
            <w:r>
              <w:t>value added tax as provided for in the Value Added Tax Act 1994.</w:t>
            </w:r>
          </w:p>
        </w:tc>
      </w:tr>
    </w:tbl>
    <w:p w14:paraId="45543741" w14:textId="77777777" w:rsidR="00CF4766" w:rsidRDefault="00CF4766" w:rsidP="00CF4766">
      <w:pPr>
        <w:rPr>
          <w:b/>
        </w:rPr>
      </w:pPr>
    </w:p>
    <w:p w14:paraId="4AD89347" w14:textId="094FA9CF" w:rsidR="00CF4766" w:rsidRPr="008765F2" w:rsidRDefault="00CF4766" w:rsidP="008765F2">
      <w:pPr>
        <w:pStyle w:val="ListParagraph"/>
        <w:widowControl/>
        <w:numPr>
          <w:ilvl w:val="0"/>
          <w:numId w:val="29"/>
        </w:numPr>
        <w:suppressAutoHyphens w:val="0"/>
        <w:spacing w:before="0" w:after="0" w:line="276" w:lineRule="auto"/>
        <w:ind w:left="426" w:hanging="426"/>
        <w:textAlignment w:val="baseline"/>
      </w:pPr>
      <w:bookmarkStart w:id="8" w:name="_Ref22568790"/>
      <w:r>
        <w:rPr>
          <w:rFonts w:eastAsia="Times New Roman"/>
          <w:b/>
          <w:bCs/>
        </w:rPr>
        <w:t>Payment and Recovery of Sums Due</w:t>
      </w:r>
      <w:bookmarkEnd w:id="8"/>
      <w:r>
        <w:rPr>
          <w:rFonts w:eastAsia="Times New Roman"/>
        </w:rPr>
        <w:t> </w:t>
      </w:r>
    </w:p>
    <w:p w14:paraId="50322EC2" w14:textId="77777777" w:rsidR="008765F2" w:rsidRDefault="008765F2" w:rsidP="008765F2">
      <w:pPr>
        <w:pStyle w:val="ListParagraph"/>
        <w:widowControl/>
        <w:suppressAutoHyphens w:val="0"/>
        <w:spacing w:before="0" w:after="0" w:line="276" w:lineRule="auto"/>
        <w:ind w:left="426"/>
        <w:textAlignment w:val="baseline"/>
      </w:pPr>
    </w:p>
    <w:p w14:paraId="7196DC63" w14:textId="77777777" w:rsidR="00CF4766" w:rsidRPr="008765F2" w:rsidRDefault="00CF4766" w:rsidP="008765F2">
      <w:pPr>
        <w:pStyle w:val="Heading2"/>
        <w:keepNext w:val="0"/>
        <w:keepLines w:val="0"/>
        <w:numPr>
          <w:ilvl w:val="1"/>
          <w:numId w:val="29"/>
        </w:numPr>
        <w:spacing w:before="0" w:line="276" w:lineRule="auto"/>
        <w:ind w:left="426" w:hanging="426"/>
        <w:jc w:val="both"/>
        <w:rPr>
          <w:b w:val="0"/>
          <w:bCs/>
        </w:rPr>
      </w:pPr>
      <w:r w:rsidRPr="008765F2">
        <w:rPr>
          <w:rFonts w:eastAsia="Times New Roman" w:cs="Arial"/>
          <w:b w:val="0"/>
          <w:bCs/>
          <w:sz w:val="22"/>
          <w:szCs w:val="22"/>
        </w:rPr>
        <w:t xml:space="preserve">The Supplier shall invoice the Authority as specified in schedule 6 of the Agreement. </w:t>
      </w:r>
      <w:bookmarkStart w:id="9" w:name="_Ref449355781"/>
      <w:r w:rsidRPr="008765F2">
        <w:rPr>
          <w:rFonts w:cs="Arial"/>
          <w:b w:val="0"/>
          <w:bCs/>
          <w:sz w:val="22"/>
          <w:szCs w:val="22"/>
        </w:rPr>
        <w:t xml:space="preserve">Without prejudice to the generality of the invoicing procedure specified in the Agreement, the Supplier </w:t>
      </w:r>
      <w:bookmarkEnd w:id="9"/>
      <w:r w:rsidRPr="008765F2">
        <w:rPr>
          <w:rFonts w:cs="Arial"/>
          <w:b w:val="0"/>
          <w:bCs/>
          <w:sz w:val="22"/>
          <w:szCs w:val="22"/>
        </w:rPr>
        <w:t xml:space="preserve">shall procure a Purchase Order Number from the Authority prior to the commencement of any Services and the Supplier acknowledges and agrees that should it commence Services without a Purchase Order Number: </w:t>
      </w:r>
    </w:p>
    <w:p w14:paraId="4391BAC0" w14:textId="77777777" w:rsidR="00CF4766" w:rsidRPr="008765F2" w:rsidRDefault="00CF4766" w:rsidP="008765F2">
      <w:pPr>
        <w:pStyle w:val="Heading3"/>
        <w:keepNext w:val="0"/>
        <w:keepLines w:val="0"/>
        <w:numPr>
          <w:ilvl w:val="2"/>
          <w:numId w:val="29"/>
        </w:numPr>
        <w:spacing w:before="0" w:line="276" w:lineRule="auto"/>
        <w:ind w:left="1134" w:hanging="708"/>
        <w:jc w:val="both"/>
        <w:rPr>
          <w:rFonts w:cs="Arial"/>
          <w:b w:val="0"/>
          <w:bCs/>
          <w:color w:val="auto"/>
          <w:sz w:val="22"/>
          <w:szCs w:val="22"/>
        </w:rPr>
      </w:pPr>
      <w:r w:rsidRPr="008765F2">
        <w:rPr>
          <w:rFonts w:cs="Arial"/>
          <w:b w:val="0"/>
          <w:bCs/>
          <w:color w:val="auto"/>
          <w:sz w:val="22"/>
          <w:szCs w:val="22"/>
        </w:rPr>
        <w:t>the Supplier does so at its own risk; and</w:t>
      </w:r>
    </w:p>
    <w:p w14:paraId="48B62A19" w14:textId="77777777" w:rsidR="00CF4766" w:rsidRPr="008765F2" w:rsidRDefault="00CF4766" w:rsidP="008765F2">
      <w:pPr>
        <w:pStyle w:val="Heading3"/>
        <w:keepNext w:val="0"/>
        <w:keepLines w:val="0"/>
        <w:numPr>
          <w:ilvl w:val="2"/>
          <w:numId w:val="29"/>
        </w:numPr>
        <w:spacing w:before="0" w:line="276" w:lineRule="auto"/>
        <w:ind w:left="1134" w:hanging="708"/>
        <w:jc w:val="both"/>
        <w:rPr>
          <w:rFonts w:cs="Arial"/>
          <w:b w:val="0"/>
          <w:bCs/>
          <w:color w:val="auto"/>
          <w:sz w:val="22"/>
          <w:szCs w:val="22"/>
        </w:rPr>
      </w:pPr>
      <w:r w:rsidRPr="008765F2">
        <w:rPr>
          <w:rFonts w:cs="Arial"/>
          <w:b w:val="0"/>
          <w:bCs/>
          <w:color w:val="auto"/>
          <w:sz w:val="22"/>
          <w:szCs w:val="22"/>
        </w:rPr>
        <w:t>the Authority shall not be obliged to pay any invoice without a valid Purchase Order Number having been provided to the Supplier.</w:t>
      </w:r>
    </w:p>
    <w:p w14:paraId="0F79CC77" w14:textId="77777777" w:rsidR="00CF4766" w:rsidRDefault="00CF4766" w:rsidP="008765F2">
      <w:pPr>
        <w:pStyle w:val="ListParagraph"/>
        <w:widowControl/>
        <w:numPr>
          <w:ilvl w:val="1"/>
          <w:numId w:val="29"/>
        </w:numPr>
        <w:suppressAutoHyphens w:val="0"/>
        <w:spacing w:before="0" w:after="0" w:line="276" w:lineRule="auto"/>
        <w:ind w:left="426" w:hanging="426"/>
        <w:textAlignment w:val="baseline"/>
      </w:pPr>
      <w:r>
        <w:rPr>
          <w:rFonts w:eastAsia="Times New Roman"/>
        </w:rPr>
        <w:t xml:space="preserve">Each invoice and any Supporting Documentation required to be submitted in accordance with </w:t>
      </w:r>
      <w:r>
        <w:t>the invoicing procedure specified in the Agreement</w:t>
      </w:r>
      <w:r>
        <w:rPr>
          <w:rFonts w:eastAsia="Times New Roman"/>
        </w:rPr>
        <w:t xml:space="preserve"> shall be submitted by the Supplier, as directed by the Authority from time to time via the Authority’s electronic transaction system.</w:t>
      </w:r>
    </w:p>
    <w:p w14:paraId="4EA59A5E" w14:textId="77777777" w:rsidR="00CF4766" w:rsidRDefault="00CF4766" w:rsidP="008765F2">
      <w:pPr>
        <w:pStyle w:val="ListParagraph"/>
        <w:widowControl/>
        <w:numPr>
          <w:ilvl w:val="1"/>
          <w:numId w:val="29"/>
        </w:numPr>
        <w:suppressAutoHyphens w:val="0"/>
        <w:spacing w:before="0" w:after="0" w:line="276" w:lineRule="auto"/>
        <w:ind w:left="426" w:hanging="426"/>
        <w:textAlignment w:val="baseline"/>
      </w:pPr>
      <w:r>
        <w:rPr>
          <w:rFonts w:eastAsia="Times New Roman"/>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421FD746" w14:textId="77777777" w:rsidR="00CF4766" w:rsidRDefault="00CF4766" w:rsidP="00CF4766">
      <w:pPr>
        <w:pStyle w:val="ListParagraph"/>
        <w:spacing w:after="0"/>
        <w:ind w:left="1287"/>
        <w:rPr>
          <w:rFonts w:eastAsia="Times New Roman"/>
        </w:rPr>
      </w:pPr>
    </w:p>
    <w:p w14:paraId="5A926B13" w14:textId="77777777" w:rsidR="00CF4766" w:rsidRDefault="00CF4766" w:rsidP="00CF4766">
      <w:pPr>
        <w:pStyle w:val="ListParagraph"/>
        <w:spacing w:after="0"/>
        <w:ind w:left="1287"/>
        <w:rPr>
          <w:rFonts w:eastAsia="Times New Roman"/>
          <w:sz w:val="18"/>
          <w:szCs w:val="18"/>
        </w:rPr>
      </w:pPr>
    </w:p>
    <w:p w14:paraId="3E229F27" w14:textId="77777777" w:rsidR="00CF4766" w:rsidRDefault="00CF4766" w:rsidP="00CF4766">
      <w:pPr>
        <w:pStyle w:val="ListParagraph"/>
        <w:spacing w:after="0"/>
        <w:ind w:left="360"/>
        <w:rPr>
          <w:rFonts w:eastAsia="Times New Roman"/>
          <w:sz w:val="18"/>
          <w:szCs w:val="18"/>
        </w:rPr>
      </w:pPr>
    </w:p>
    <w:p w14:paraId="5140808C" w14:textId="77777777" w:rsidR="00CF4766" w:rsidRDefault="00CF4766" w:rsidP="00CF4766">
      <w:pPr>
        <w:pStyle w:val="ListParagraph"/>
        <w:widowControl/>
        <w:numPr>
          <w:ilvl w:val="0"/>
          <w:numId w:val="29"/>
        </w:numPr>
        <w:suppressAutoHyphens w:val="0"/>
        <w:spacing w:before="0" w:after="160" w:line="249" w:lineRule="auto"/>
        <w:ind w:left="426" w:hanging="426"/>
        <w:rPr>
          <w:b/>
        </w:rPr>
      </w:pPr>
      <w:r>
        <w:rPr>
          <w:b/>
        </w:rPr>
        <w:t>Warranties</w:t>
      </w:r>
    </w:p>
    <w:p w14:paraId="32904B7C" w14:textId="77777777" w:rsidR="00CF4766" w:rsidRDefault="00CF4766" w:rsidP="00CF4766">
      <w:pPr>
        <w:pStyle w:val="ListParagraph"/>
        <w:widowControl/>
        <w:numPr>
          <w:ilvl w:val="1"/>
          <w:numId w:val="29"/>
        </w:numPr>
        <w:suppressAutoHyphens w:val="0"/>
        <w:spacing w:before="0" w:after="160" w:line="249" w:lineRule="auto"/>
        <w:ind w:left="426" w:hanging="426"/>
      </w:pPr>
      <w:r>
        <w:t>The Supplier represents and warrants that:</w:t>
      </w:r>
    </w:p>
    <w:p w14:paraId="64AC989B" w14:textId="77777777" w:rsidR="00CF4766" w:rsidRDefault="00CF4766" w:rsidP="00CF4766">
      <w:pPr>
        <w:pStyle w:val="ListParagraph"/>
        <w:widowControl/>
        <w:numPr>
          <w:ilvl w:val="2"/>
          <w:numId w:val="29"/>
        </w:numPr>
        <w:suppressAutoHyphens w:val="0"/>
        <w:spacing w:before="0" w:after="160" w:line="249" w:lineRule="auto"/>
        <w:ind w:left="1134" w:hanging="708"/>
      </w:pPr>
      <w:bookmarkStart w:id="10" w:name="_Ref19804150"/>
      <w:r>
        <w:lastRenderedPageBreak/>
        <w:t xml:space="preserve">in the three years prior to the Effective Date, it has been in full compliance with all applicable securities and Laws related to Tax in the United Kingdom and in the jurisdiction in which it is </w:t>
      </w:r>
      <w:proofErr w:type="gramStart"/>
      <w:r>
        <w:t>established;</w:t>
      </w:r>
      <w:bookmarkEnd w:id="10"/>
      <w:proofErr w:type="gramEnd"/>
    </w:p>
    <w:p w14:paraId="4C6753DD" w14:textId="77777777" w:rsidR="00CF4766" w:rsidRDefault="00CF4766" w:rsidP="00CF4766">
      <w:pPr>
        <w:pStyle w:val="ListParagraph"/>
        <w:widowControl/>
        <w:numPr>
          <w:ilvl w:val="2"/>
          <w:numId w:val="29"/>
        </w:numPr>
        <w:suppressAutoHyphens w:val="0"/>
        <w:spacing w:before="0" w:after="160" w:line="249" w:lineRule="auto"/>
        <w:ind w:left="1134" w:hanging="708"/>
      </w:pPr>
      <w:bookmarkStart w:id="11" w:name="_Ref19804166"/>
      <w:r>
        <w:t>it has notified the Authority in writing of any Tax Non-Compliance it is involved in; and</w:t>
      </w:r>
      <w:bookmarkEnd w:id="11"/>
    </w:p>
    <w:p w14:paraId="33093228" w14:textId="77777777" w:rsidR="00CF4766" w:rsidRDefault="00CF4766" w:rsidP="00CF4766">
      <w:pPr>
        <w:pStyle w:val="ListParagraph"/>
        <w:widowControl/>
        <w:numPr>
          <w:ilvl w:val="2"/>
          <w:numId w:val="29"/>
        </w:numPr>
        <w:suppressAutoHyphens w:val="0"/>
        <w:spacing w:before="0" w:after="160" w:line="249" w:lineRule="auto"/>
        <w:ind w:left="1134" w:hanging="708"/>
      </w:pPr>
      <w:bookmarkStart w:id="12" w:name="_Ref19804201"/>
      <w:r>
        <w:t xml:space="preserve">no proceedings or other steps have been taken and not discharged (nor, to the best of its knowledge, are threatened) for the winding up of the Supplier or for its dissolution or for the appointment of a receiver, administrative receiver, liquidator, manager, </w:t>
      </w:r>
      <w:proofErr w:type="gramStart"/>
      <w:r>
        <w:t>administrator</w:t>
      </w:r>
      <w:proofErr w:type="gramEnd"/>
      <w:r>
        <w:t xml:space="preserve"> or similar officer in relation to any of the Supplier’s assets or revenue and the Supplier has notified the Authority of any profit warnings issued in respect of the Supplier in the three years prior to the Effective Date.</w:t>
      </w:r>
      <w:bookmarkEnd w:id="12"/>
    </w:p>
    <w:p w14:paraId="02D5FF74" w14:textId="77777777" w:rsidR="00CF4766" w:rsidRDefault="00CF4766" w:rsidP="00CF4766">
      <w:pPr>
        <w:pStyle w:val="ListParagraph"/>
        <w:widowControl/>
        <w:numPr>
          <w:ilvl w:val="1"/>
          <w:numId w:val="29"/>
        </w:numPr>
        <w:suppressAutoHyphens w:val="0"/>
        <w:spacing w:before="0" w:after="160" w:line="249" w:lineRule="auto"/>
        <w:ind w:left="426" w:hanging="426"/>
      </w:pPr>
      <w:r>
        <w:t xml:space="preserve">If at any time the Supplier becomes aware that a representation or warranty given by it under Clause </w:t>
      </w:r>
      <w:r>
        <w:fldChar w:fldCharType="begin"/>
      </w:r>
      <w:r>
        <w:instrText>REF _Ref19804150</w:instrText>
      </w:r>
      <w:r>
        <w:fldChar w:fldCharType="separate"/>
      </w:r>
      <w:r>
        <w:t>3.1.1</w:t>
      </w:r>
      <w:r>
        <w:fldChar w:fldCharType="end"/>
      </w:r>
      <w:r>
        <w:t xml:space="preserve">, </w:t>
      </w:r>
      <w:r>
        <w:fldChar w:fldCharType="begin"/>
      </w:r>
      <w:r>
        <w:instrText>REF _Ref19804166</w:instrText>
      </w:r>
      <w:r>
        <w:fldChar w:fldCharType="separate"/>
      </w:r>
      <w:r>
        <w:t>3.1.2</w:t>
      </w:r>
      <w:r>
        <w:fldChar w:fldCharType="end"/>
      </w:r>
      <w:r>
        <w:t xml:space="preserve"> and/or </w:t>
      </w:r>
      <w:r>
        <w:fldChar w:fldCharType="begin"/>
      </w:r>
      <w:r>
        <w:instrText>REF _Ref19804201</w:instrText>
      </w:r>
      <w:r>
        <w:fldChar w:fldCharType="separate"/>
      </w:r>
      <w:r>
        <w:t>3.1.3</w:t>
      </w:r>
      <w:r>
        <w:fldChar w:fldCharType="end"/>
      </w:r>
      <w:r>
        <w:t xml:space="preserve"> has been breached, is untrue, or is misleading, it shall immediately notify the Authority of the relevant occurrence in sufficient detail to enable the Authority to make an accurate assessment of the situation. </w:t>
      </w:r>
    </w:p>
    <w:p w14:paraId="66B5AD3A" w14:textId="77777777" w:rsidR="00CF4766" w:rsidRDefault="00CF4766" w:rsidP="00CF4766">
      <w:pPr>
        <w:pStyle w:val="ListParagraph"/>
        <w:widowControl/>
        <w:numPr>
          <w:ilvl w:val="1"/>
          <w:numId w:val="29"/>
        </w:numPr>
        <w:suppressAutoHyphens w:val="0"/>
        <w:spacing w:before="0" w:after="160" w:line="249" w:lineRule="auto"/>
        <w:ind w:left="426" w:hanging="426"/>
      </w:pPr>
      <w:r>
        <w:t xml:space="preserve">In the event that the warranty given by the Supplier pursuant to Clause </w:t>
      </w:r>
      <w:r>
        <w:fldChar w:fldCharType="begin"/>
      </w:r>
      <w:r>
        <w:instrText>REF _Ref19804166</w:instrText>
      </w:r>
      <w:r>
        <w:fldChar w:fldCharType="separate"/>
      </w:r>
      <w:r>
        <w:t>3.1.2</w:t>
      </w:r>
      <w:r>
        <w:fldChar w:fldCharType="end"/>
      </w:r>
      <w:r>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62C36ABA" w14:textId="77777777" w:rsidR="00CF4766" w:rsidRDefault="00CF4766" w:rsidP="00CF4766">
      <w:pPr>
        <w:pStyle w:val="ListParagraph"/>
        <w:ind w:left="426"/>
      </w:pPr>
    </w:p>
    <w:p w14:paraId="7DE25E8C" w14:textId="77777777" w:rsidR="00CF4766" w:rsidRDefault="00CF4766" w:rsidP="00CF4766">
      <w:pPr>
        <w:pStyle w:val="ListParagraph"/>
        <w:widowControl/>
        <w:numPr>
          <w:ilvl w:val="0"/>
          <w:numId w:val="29"/>
        </w:numPr>
        <w:suppressAutoHyphens w:val="0"/>
        <w:spacing w:before="0" w:after="160" w:line="249" w:lineRule="auto"/>
        <w:ind w:left="426" w:hanging="426"/>
        <w:rPr>
          <w:b/>
        </w:rPr>
      </w:pPr>
      <w:r>
        <w:rPr>
          <w:b/>
        </w:rPr>
        <w:t>Promoting Tax Compliance</w:t>
      </w:r>
    </w:p>
    <w:p w14:paraId="70522029" w14:textId="77777777" w:rsidR="00CF4766" w:rsidRDefault="00CF4766" w:rsidP="00CF4766">
      <w:pPr>
        <w:pStyle w:val="ListParagraph"/>
        <w:widowControl/>
        <w:numPr>
          <w:ilvl w:val="1"/>
          <w:numId w:val="29"/>
        </w:numPr>
        <w:suppressAutoHyphens w:val="0"/>
        <w:spacing w:before="0" w:after="160" w:line="249" w:lineRule="auto"/>
        <w:ind w:left="426" w:hanging="426"/>
      </w:pPr>
      <w:r>
        <w:t xml:space="preserve">All amounts stated </w:t>
      </w:r>
      <w:r>
        <w:rPr>
          <w:szCs w:val="20"/>
        </w:rPr>
        <w:t>are stated exclusive of VAT, which shall be added at the prevailing rate as applicable and paid by the Authority following delivery of a valid VAT invoice.</w:t>
      </w:r>
    </w:p>
    <w:p w14:paraId="19A8B61D" w14:textId="77777777" w:rsidR="00CF4766" w:rsidRDefault="00CF4766" w:rsidP="00CF4766">
      <w:pPr>
        <w:pStyle w:val="ListParagraph"/>
        <w:widowControl/>
        <w:numPr>
          <w:ilvl w:val="1"/>
          <w:numId w:val="29"/>
        </w:numPr>
        <w:suppressAutoHyphens w:val="0"/>
        <w:spacing w:before="0" w:after="160" w:line="249" w:lineRule="auto"/>
        <w:ind w:left="426" w:hanging="426"/>
      </w:pPr>
      <w:bookmarkStart w:id="13" w:name="_Ref20319270"/>
      <w:r>
        <w:t>To the extent applicable to the Supplier, the Supplier shall at all times comply with all Laws relating to Tax and with the equivalent legal provisions of the country in which the Supplier is established.</w:t>
      </w:r>
      <w:bookmarkEnd w:id="13"/>
      <w:r>
        <w:t xml:space="preserve"> </w:t>
      </w:r>
    </w:p>
    <w:p w14:paraId="785F3BB1" w14:textId="77777777" w:rsidR="00CF4766" w:rsidRDefault="00CF4766" w:rsidP="00CF4766">
      <w:pPr>
        <w:pStyle w:val="ListParagraph"/>
        <w:widowControl/>
        <w:numPr>
          <w:ilvl w:val="1"/>
          <w:numId w:val="29"/>
        </w:numPr>
        <w:suppressAutoHyphens w:val="0"/>
        <w:spacing w:before="0" w:after="160" w:line="249" w:lineRule="auto"/>
        <w:ind w:left="426" w:hanging="426"/>
      </w:pPr>
      <w:bookmarkStart w:id="14" w:name="_Ref20993847"/>
      <w:bookmarkStart w:id="15" w:name="_Ref20319306"/>
      <w:r>
        <w:t xml:space="preserve">The Supplier shall provide to the Authority the name and, as applicable, the Value Added Tax registration number, PAYE collection number and either the Corporation Tax or self-assessment reference of any agent, </w:t>
      </w:r>
      <w:proofErr w:type="gramStart"/>
      <w:r>
        <w:t>supplier</w:t>
      </w:r>
      <w:proofErr w:type="gramEnd"/>
      <w:r>
        <w:t xml:space="preserve">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14"/>
      <w:r>
        <w:t xml:space="preserve">  </w:t>
      </w:r>
      <w:bookmarkEnd w:id="15"/>
    </w:p>
    <w:p w14:paraId="7881E83D" w14:textId="77777777" w:rsidR="00CF4766" w:rsidRDefault="00CF4766" w:rsidP="00CF4766">
      <w:pPr>
        <w:pStyle w:val="ListParagraph"/>
        <w:widowControl/>
        <w:numPr>
          <w:ilvl w:val="1"/>
          <w:numId w:val="29"/>
        </w:numPr>
        <w:suppressAutoHyphens w:val="0"/>
        <w:spacing w:before="0" w:after="160" w:line="249" w:lineRule="auto"/>
        <w:ind w:left="426" w:hanging="426"/>
      </w:pPr>
      <w:bookmarkStart w:id="16" w:name="_Ref20993857"/>
      <w:r>
        <w:t>If, at any point during the Term, there is Tax Non-Compliance, the Supplier shall:</w:t>
      </w:r>
      <w:bookmarkEnd w:id="16"/>
    </w:p>
    <w:p w14:paraId="2AB75E94" w14:textId="77777777" w:rsidR="00CF4766" w:rsidRDefault="00CF4766" w:rsidP="00CF4766">
      <w:pPr>
        <w:pStyle w:val="ListParagraph"/>
        <w:widowControl/>
        <w:numPr>
          <w:ilvl w:val="2"/>
          <w:numId w:val="29"/>
        </w:numPr>
        <w:suppressAutoHyphens w:val="0"/>
        <w:spacing w:before="0" w:after="160" w:line="249" w:lineRule="auto"/>
        <w:ind w:left="1134" w:hanging="708"/>
      </w:pPr>
      <w:bookmarkStart w:id="17" w:name="_Ref20319279"/>
      <w:r>
        <w:t>notify the Authority in writing of such fact within five (5) Working Days of its occurrence; and</w:t>
      </w:r>
      <w:bookmarkEnd w:id="17"/>
    </w:p>
    <w:p w14:paraId="57B41554" w14:textId="77777777" w:rsidR="00CF4766" w:rsidRDefault="00CF4766" w:rsidP="00CF4766">
      <w:pPr>
        <w:pStyle w:val="ListParagraph"/>
        <w:widowControl/>
        <w:numPr>
          <w:ilvl w:val="2"/>
          <w:numId w:val="29"/>
        </w:numPr>
        <w:suppressAutoHyphens w:val="0"/>
        <w:spacing w:before="0" w:after="160" w:line="249" w:lineRule="auto"/>
        <w:ind w:left="1134" w:hanging="708"/>
      </w:pPr>
      <w:bookmarkStart w:id="18" w:name="_Ref20319317"/>
      <w:r>
        <w:t>promptly provide to the Authority:</w:t>
      </w:r>
      <w:bookmarkEnd w:id="18"/>
    </w:p>
    <w:p w14:paraId="32A30EE2" w14:textId="77777777" w:rsidR="00CF4766" w:rsidRDefault="00CF4766" w:rsidP="00CF4766">
      <w:pPr>
        <w:pStyle w:val="ListParagraph"/>
        <w:widowControl/>
        <w:numPr>
          <w:ilvl w:val="0"/>
          <w:numId w:val="35"/>
        </w:numPr>
        <w:suppressAutoHyphens w:val="0"/>
        <w:spacing w:before="0" w:after="160" w:line="249" w:lineRule="auto"/>
      </w:pPr>
      <w:r>
        <w:t xml:space="preserve">details of the steps which the Supplier is taking to resolve the Tax Non-Compliance and to prevent the same from recurring, together with any mitigating factors that it considers relevant; and </w:t>
      </w:r>
    </w:p>
    <w:p w14:paraId="347EC600" w14:textId="77777777" w:rsidR="00CF4766" w:rsidRDefault="00CF4766" w:rsidP="00CF4766">
      <w:pPr>
        <w:pStyle w:val="ListParagraph"/>
        <w:widowControl/>
        <w:numPr>
          <w:ilvl w:val="0"/>
          <w:numId w:val="35"/>
        </w:numPr>
        <w:suppressAutoHyphens w:val="0"/>
        <w:spacing w:before="0" w:after="160" w:line="249" w:lineRule="auto"/>
      </w:pPr>
      <w:r>
        <w:t>such other information in relation to the Tax Non-Compliance as the Authority may reasonably require.</w:t>
      </w:r>
    </w:p>
    <w:p w14:paraId="7E7EB5ED" w14:textId="77777777" w:rsidR="00CF4766" w:rsidRDefault="00CF4766" w:rsidP="00CF4766">
      <w:pPr>
        <w:pStyle w:val="ListParagraph"/>
        <w:widowControl/>
        <w:numPr>
          <w:ilvl w:val="1"/>
          <w:numId w:val="29"/>
        </w:numPr>
        <w:suppressAutoHyphens w:val="0"/>
        <w:spacing w:before="0" w:after="160" w:line="249" w:lineRule="auto"/>
        <w:ind w:left="426" w:hanging="426"/>
      </w:pPr>
      <w:bookmarkStart w:id="19" w:name="_Ref20319101"/>
      <w:r>
        <w:lastRenderedPageBreak/>
        <w:t xml:space="preserve">The Supplier shall indemnify the Authority on a continuing basis against any liability, including any interest, penalties or costs incurred, that is levied, </w:t>
      </w:r>
      <w:proofErr w:type="gramStart"/>
      <w:r>
        <w:t>demanded</w:t>
      </w:r>
      <w:proofErr w:type="gramEnd"/>
      <w:r>
        <w:t xml:space="preserve"> or assessed on the Authority at any time in respect of the Supplier's failure to account for or to pay any Tax relating to payments made to the Supplier under this Agreement.  Any amounts due under this Clause </w:t>
      </w:r>
      <w:r>
        <w:fldChar w:fldCharType="begin"/>
      </w:r>
      <w:r>
        <w:instrText>REF _Ref20319101</w:instrText>
      </w:r>
      <w:r>
        <w:fldChar w:fldCharType="separate"/>
      </w:r>
      <w:r>
        <w:t>4.5</w:t>
      </w:r>
      <w:r>
        <w:fldChar w:fldCharType="end"/>
      </w:r>
      <w:r>
        <w:t xml:space="preserve"> shall be paid in cleared funds by the Supplier to the Authority not less than five (5) Working Days before the date upon which the Tax or other liability is payable by the Authority.</w:t>
      </w:r>
      <w:bookmarkEnd w:id="19"/>
      <w:r>
        <w:t xml:space="preserve">  </w:t>
      </w:r>
    </w:p>
    <w:p w14:paraId="5E1653AF" w14:textId="77777777" w:rsidR="00CF4766" w:rsidRDefault="00CF4766" w:rsidP="00CF4766">
      <w:pPr>
        <w:pStyle w:val="ListParagraph"/>
        <w:widowControl/>
        <w:numPr>
          <w:ilvl w:val="1"/>
          <w:numId w:val="29"/>
        </w:numPr>
        <w:suppressAutoHyphens w:val="0"/>
        <w:spacing w:before="0" w:after="160" w:line="249" w:lineRule="auto"/>
        <w:ind w:left="426" w:hanging="426"/>
      </w:pPr>
      <w:bookmarkStart w:id="20" w:name="_Ref20319292"/>
      <w:r>
        <w:t>Upon the Authority’s request, the Supplier shall provide (promptly or within such other period notified by the Authority) information which demonstrates how the Supplier complies with its Tax obligations.</w:t>
      </w:r>
      <w:bookmarkEnd w:id="20"/>
      <w:r>
        <w:t xml:space="preserve"> </w:t>
      </w:r>
    </w:p>
    <w:p w14:paraId="199553E4" w14:textId="77777777" w:rsidR="00CF4766" w:rsidRDefault="00CF4766" w:rsidP="00CF4766">
      <w:pPr>
        <w:pStyle w:val="ListParagraph"/>
        <w:widowControl/>
        <w:numPr>
          <w:ilvl w:val="1"/>
          <w:numId w:val="29"/>
        </w:numPr>
        <w:suppressAutoHyphens w:val="0"/>
        <w:spacing w:before="0" w:after="160" w:line="249" w:lineRule="auto"/>
        <w:ind w:left="426" w:hanging="426"/>
      </w:pPr>
      <w:r>
        <w:rPr>
          <w:rStyle w:val="normaltextrun1"/>
        </w:rPr>
        <w:t xml:space="preserve">If the Supplier: </w:t>
      </w:r>
    </w:p>
    <w:p w14:paraId="10C01A36" w14:textId="77777777" w:rsidR="00CF4766" w:rsidRDefault="00CF4766" w:rsidP="00CF4766">
      <w:pPr>
        <w:pStyle w:val="paragraph"/>
        <w:numPr>
          <w:ilvl w:val="2"/>
          <w:numId w:val="29"/>
        </w:numPr>
        <w:autoSpaceDN w:val="0"/>
        <w:spacing w:before="0" w:beforeAutospacing="0" w:after="0" w:afterAutospacing="0"/>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with Clauses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_Ref20319270 </w:instrText>
      </w:r>
      <w:r>
        <w:rPr>
          <w:rStyle w:val="normaltextrun1"/>
          <w:rFonts w:ascii="Arial" w:hAnsi="Arial" w:cs="Arial"/>
          <w:sz w:val="22"/>
          <w:szCs w:val="22"/>
        </w:rPr>
        <w:fldChar w:fldCharType="separate"/>
      </w:r>
      <w:r>
        <w:rPr>
          <w:rStyle w:val="normaltextrun1"/>
          <w:rFonts w:ascii="Arial" w:hAnsi="Arial" w:cs="Arial"/>
          <w:sz w:val="22"/>
          <w:szCs w:val="22"/>
        </w:rPr>
        <w:t>4.2</w:t>
      </w:r>
      <w:r>
        <w:rPr>
          <w:rStyle w:val="normaltextrun1"/>
          <w:rFonts w:ascii="Arial" w:hAnsi="Arial" w:cs="Arial"/>
          <w:sz w:val="22"/>
          <w:szCs w:val="22"/>
        </w:rPr>
        <w:fldChar w:fldCharType="end"/>
      </w:r>
      <w:r>
        <w:rPr>
          <w:rStyle w:val="normaltextrun1"/>
          <w:rFonts w:ascii="Arial" w:hAnsi="Arial" w:cs="Arial"/>
          <w:sz w:val="22"/>
          <w:szCs w:val="22"/>
        </w:rPr>
        <w:t xml:space="preserv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_Ref20319279 </w:instrText>
      </w:r>
      <w:r>
        <w:rPr>
          <w:rStyle w:val="normaltextrun1"/>
          <w:rFonts w:ascii="Arial" w:hAnsi="Arial" w:cs="Arial"/>
          <w:sz w:val="22"/>
          <w:szCs w:val="22"/>
        </w:rPr>
        <w:fldChar w:fldCharType="separate"/>
      </w:r>
      <w:r>
        <w:rPr>
          <w:rStyle w:val="normaltextrun1"/>
          <w:rFonts w:ascii="Arial" w:hAnsi="Arial" w:cs="Arial"/>
          <w:sz w:val="22"/>
          <w:szCs w:val="22"/>
        </w:rPr>
        <w:t>4.4.1</w:t>
      </w:r>
      <w:r>
        <w:rPr>
          <w:rStyle w:val="normaltextrun1"/>
          <w:rFonts w:ascii="Arial" w:hAnsi="Arial" w:cs="Arial"/>
          <w:sz w:val="22"/>
          <w:szCs w:val="22"/>
        </w:rPr>
        <w:fldChar w:fldCharType="end"/>
      </w:r>
      <w:r>
        <w:rPr>
          <w:rStyle w:val="normaltextrun1"/>
          <w:rFonts w:ascii="Arial" w:hAnsi="Arial" w:cs="Arial"/>
          <w:sz w:val="22"/>
          <w:szCs w:val="22"/>
        </w:rPr>
        <w:t xml:space="preserve"> and/or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_Ref20319292 </w:instrText>
      </w:r>
      <w:r>
        <w:rPr>
          <w:rStyle w:val="normaltextrun1"/>
          <w:rFonts w:ascii="Arial" w:hAnsi="Arial" w:cs="Arial"/>
          <w:sz w:val="22"/>
          <w:szCs w:val="22"/>
        </w:rPr>
        <w:fldChar w:fldCharType="separate"/>
      </w:r>
      <w:r>
        <w:rPr>
          <w:rStyle w:val="normaltextrun1"/>
          <w:rFonts w:ascii="Arial" w:hAnsi="Arial" w:cs="Arial"/>
          <w:sz w:val="22"/>
          <w:szCs w:val="22"/>
        </w:rPr>
        <w:t>4.6</w:t>
      </w:r>
      <w:r>
        <w:rPr>
          <w:rStyle w:val="normaltextrun1"/>
          <w:rFonts w:ascii="Arial" w:hAnsi="Arial" w:cs="Arial"/>
          <w:sz w:val="22"/>
          <w:szCs w:val="22"/>
        </w:rPr>
        <w:fldChar w:fldCharType="end"/>
      </w:r>
      <w:r>
        <w:rPr>
          <w:rStyle w:val="normaltextrun1"/>
          <w:rFonts w:ascii="Arial" w:hAnsi="Arial" w:cs="Arial"/>
          <w:sz w:val="22"/>
          <w:szCs w:val="22"/>
        </w:rPr>
        <w:t xml:space="preserve"> this may be a material breach of the </w:t>
      </w:r>
      <w:proofErr w:type="gramStart"/>
      <w:r>
        <w:rPr>
          <w:rStyle w:val="normaltextrun1"/>
          <w:rFonts w:ascii="Arial" w:hAnsi="Arial" w:cs="Arial"/>
          <w:sz w:val="22"/>
          <w:szCs w:val="22"/>
        </w:rPr>
        <w:t>Agreement;</w:t>
      </w:r>
      <w:proofErr w:type="gramEnd"/>
      <w:r>
        <w:rPr>
          <w:rStyle w:val="normaltextrun1"/>
          <w:rFonts w:ascii="Arial" w:hAnsi="Arial" w:cs="Arial"/>
          <w:sz w:val="22"/>
          <w:szCs w:val="22"/>
        </w:rPr>
        <w:t xml:space="preserve"> </w:t>
      </w:r>
    </w:p>
    <w:p w14:paraId="34BA4EED" w14:textId="77777777" w:rsidR="00CF4766" w:rsidRDefault="00CF4766" w:rsidP="00CF4766">
      <w:pPr>
        <w:pStyle w:val="paragraph"/>
        <w:numPr>
          <w:ilvl w:val="2"/>
          <w:numId w:val="29"/>
        </w:numPr>
        <w:autoSpaceDN w:val="0"/>
        <w:spacing w:before="0" w:beforeAutospacing="0" w:after="0" w:afterAutospacing="0"/>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t>
      </w:r>
      <w:r>
        <w:rPr>
          <w:rFonts w:ascii="Arial" w:hAnsi="Arial" w:cs="Arial"/>
          <w:sz w:val="22"/>
          <w:szCs w:val="22"/>
        </w:rPr>
        <w:t xml:space="preserve">with a reasonable request by the Authority that it must not contract, or must cease to contract, with any agent, supplier or Subcontractor of the Supplier as required by Clause </w:t>
      </w:r>
      <w:r>
        <w:rPr>
          <w:rFonts w:ascii="Arial" w:hAnsi="Arial" w:cs="Arial"/>
          <w:sz w:val="22"/>
          <w:szCs w:val="22"/>
        </w:rPr>
        <w:fldChar w:fldCharType="begin"/>
      </w:r>
      <w:r>
        <w:rPr>
          <w:rFonts w:ascii="Arial" w:hAnsi="Arial" w:cs="Arial"/>
          <w:sz w:val="22"/>
          <w:szCs w:val="22"/>
        </w:rPr>
        <w:instrText xml:space="preserve"> REF _Ref20319306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z w:val="22"/>
          <w:szCs w:val="22"/>
        </w:rPr>
        <w:t xml:space="preserve"> on the grounds that the agent, supplier or Subcontractor of the Supplier is involved in Tax Non-Compliance</w:t>
      </w:r>
      <w:r>
        <w:rPr>
          <w:rStyle w:val="normaltextrun1"/>
          <w:rFonts w:ascii="Arial" w:hAnsi="Arial" w:cs="Arial"/>
          <w:sz w:val="22"/>
          <w:szCs w:val="22"/>
        </w:rPr>
        <w:t xml:space="preserve"> this shall be a material breach of the Agreement; and/or</w:t>
      </w:r>
    </w:p>
    <w:p w14:paraId="6A72B49C" w14:textId="77777777" w:rsidR="00CF4766" w:rsidRDefault="00CF4766" w:rsidP="00CF4766">
      <w:pPr>
        <w:pStyle w:val="paragraph"/>
        <w:numPr>
          <w:ilvl w:val="2"/>
          <w:numId w:val="29"/>
        </w:numPr>
        <w:autoSpaceDN w:val="0"/>
        <w:spacing w:before="0" w:beforeAutospacing="0" w:after="0" w:afterAutospacing="0"/>
        <w:ind w:left="1276" w:hanging="709"/>
        <w:textAlignment w:val="baseline"/>
      </w:pPr>
      <w:r>
        <w:rPr>
          <w:rStyle w:val="normaltextrun1"/>
          <w:rFonts w:ascii="Arial" w:hAnsi="Arial" w:cs="Arial"/>
          <w:sz w:val="22"/>
          <w:szCs w:val="22"/>
        </w:rPr>
        <w:t xml:space="preserve">fails to provide details of steps being taken and mitigating factors pursuant to Clause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_Ref20319317 </w:instrText>
      </w:r>
      <w:r>
        <w:rPr>
          <w:rStyle w:val="normaltextrun1"/>
          <w:rFonts w:ascii="Arial" w:hAnsi="Arial" w:cs="Arial"/>
          <w:sz w:val="22"/>
          <w:szCs w:val="22"/>
        </w:rPr>
        <w:fldChar w:fldCharType="separate"/>
      </w:r>
      <w:r>
        <w:rPr>
          <w:rStyle w:val="normaltextrun1"/>
          <w:rFonts w:ascii="Arial" w:hAnsi="Arial" w:cs="Arial"/>
          <w:sz w:val="22"/>
          <w:szCs w:val="22"/>
        </w:rPr>
        <w:t>4.4.2</w:t>
      </w:r>
      <w:r>
        <w:rPr>
          <w:rStyle w:val="normaltextrun1"/>
          <w:rFonts w:ascii="Arial" w:hAnsi="Arial" w:cs="Arial"/>
          <w:sz w:val="22"/>
          <w:szCs w:val="22"/>
        </w:rPr>
        <w:fldChar w:fldCharType="end"/>
      </w:r>
      <w:r>
        <w:rPr>
          <w:rStyle w:val="normaltextrun1"/>
          <w:rFonts w:ascii="Arial" w:hAnsi="Arial" w:cs="Arial"/>
          <w:sz w:val="22"/>
          <w:szCs w:val="22"/>
        </w:rPr>
        <w:t xml:space="preserve"> which in the reasonable opinion of the Authority are acceptable this shall be a material breach of the </w:t>
      </w:r>
      <w:proofErr w:type="gramStart"/>
      <w:r>
        <w:rPr>
          <w:rStyle w:val="normaltextrun1"/>
          <w:rFonts w:ascii="Arial" w:hAnsi="Arial" w:cs="Arial"/>
          <w:sz w:val="22"/>
          <w:szCs w:val="22"/>
        </w:rPr>
        <w:t>Agreement;</w:t>
      </w:r>
      <w:proofErr w:type="gramEnd"/>
    </w:p>
    <w:p w14:paraId="4D87AEB2" w14:textId="77777777" w:rsidR="00CF4766" w:rsidRDefault="00CF4766" w:rsidP="00CF4766">
      <w:pPr>
        <w:pStyle w:val="paragraph"/>
        <w:ind w:left="426" w:hanging="426"/>
        <w:textAlignment w:val="baseline"/>
      </w:pPr>
    </w:p>
    <w:p w14:paraId="6945BD53" w14:textId="77777777" w:rsidR="00CF4766" w:rsidRDefault="00CF4766" w:rsidP="00CF4766">
      <w:pPr>
        <w:pStyle w:val="paragraph"/>
        <w:ind w:left="426"/>
        <w:textAlignment w:val="baseline"/>
      </w:pPr>
      <w:r>
        <w:rPr>
          <w:rStyle w:val="normaltextrun1"/>
          <w:rFonts w:ascii="Arial" w:hAnsi="Arial" w:cs="Arial"/>
          <w:sz w:val="22"/>
          <w:szCs w:val="22"/>
        </w:rPr>
        <w:t xml:space="preserve">and any such material breach shall allow the Authority to </w:t>
      </w:r>
      <w:r>
        <w:rPr>
          <w:rFonts w:ascii="Arial" w:hAnsi="Arial" w:cs="Arial"/>
          <w:sz w:val="22"/>
          <w:szCs w:val="22"/>
        </w:rPr>
        <w:t xml:space="preserve">terminate the Agreement pursuant to the Call-Off Clause which provides the Authority the right to terminate the Agreement for Supplier fault (termination for Supplier cause or equivalent clause). </w:t>
      </w:r>
    </w:p>
    <w:p w14:paraId="337D111D" w14:textId="77777777" w:rsidR="00CF4766" w:rsidRDefault="00CF4766" w:rsidP="00CF4766">
      <w:pPr>
        <w:pStyle w:val="ListParagraph"/>
        <w:widowControl/>
        <w:numPr>
          <w:ilvl w:val="1"/>
          <w:numId w:val="29"/>
        </w:numPr>
        <w:suppressAutoHyphens w:val="0"/>
        <w:spacing w:before="0" w:after="160" w:line="249" w:lineRule="auto"/>
        <w:ind w:left="426" w:hanging="426"/>
      </w:pPr>
      <w:r>
        <w:t xml:space="preserve">The Authority may internally share any information which it receives under Clauses </w:t>
      </w:r>
      <w:r>
        <w:fldChar w:fldCharType="begin"/>
      </w:r>
      <w:r>
        <w:instrText>REF _Ref20993847</w:instrText>
      </w:r>
      <w:r>
        <w:fldChar w:fldCharType="separate"/>
      </w:r>
      <w:r>
        <w:t>4.3</w:t>
      </w:r>
      <w:r>
        <w:fldChar w:fldCharType="end"/>
      </w:r>
      <w:r>
        <w:t xml:space="preserve"> to </w:t>
      </w:r>
      <w:r>
        <w:fldChar w:fldCharType="begin"/>
      </w:r>
      <w:r>
        <w:instrText>REF _Ref20993857</w:instrText>
      </w:r>
      <w:r>
        <w:fldChar w:fldCharType="separate"/>
      </w:r>
      <w:r>
        <w:t>4.4</w:t>
      </w:r>
      <w:r>
        <w:fldChar w:fldCharType="end"/>
      </w:r>
      <w:r>
        <w:t xml:space="preserve"> (inclusive) and </w:t>
      </w:r>
      <w:r>
        <w:fldChar w:fldCharType="begin"/>
      </w:r>
      <w:r>
        <w:instrText>REF _Ref20319292</w:instrText>
      </w:r>
      <w:r>
        <w:fldChar w:fldCharType="separate"/>
      </w:r>
      <w:r>
        <w:t>4.6</w:t>
      </w:r>
      <w:r>
        <w:fldChar w:fldCharType="end"/>
      </w:r>
      <w:r>
        <w:t xml:space="preserve">, for the purpose of the collection and management of revenue for which the Authority is responsible. </w:t>
      </w:r>
    </w:p>
    <w:p w14:paraId="600657F4" w14:textId="77777777" w:rsidR="00CF4766" w:rsidRDefault="00CF4766" w:rsidP="00CF4766"/>
    <w:p w14:paraId="6E692459" w14:textId="77777777" w:rsidR="00CF4766" w:rsidRDefault="00CF4766" w:rsidP="00CF4766"/>
    <w:p w14:paraId="52A45C13" w14:textId="77777777" w:rsidR="00CF4766" w:rsidRDefault="00CF4766" w:rsidP="00CF4766">
      <w:pPr>
        <w:pStyle w:val="ListParagraph"/>
        <w:widowControl/>
        <w:numPr>
          <w:ilvl w:val="0"/>
          <w:numId w:val="29"/>
        </w:numPr>
        <w:suppressAutoHyphens w:val="0"/>
        <w:spacing w:before="0" w:after="160" w:line="249" w:lineRule="auto"/>
        <w:ind w:left="426" w:hanging="426"/>
        <w:rPr>
          <w:b/>
          <w:lang w:val="en-US"/>
        </w:rPr>
      </w:pPr>
      <w:r>
        <w:rPr>
          <w:b/>
          <w:lang w:val="en-US"/>
        </w:rPr>
        <w:t>Use of Off-shore Tax Structures</w:t>
      </w:r>
      <w:bookmarkStart w:id="21" w:name="_Ref456277829"/>
    </w:p>
    <w:p w14:paraId="066D148E" w14:textId="77777777" w:rsidR="00CF4766" w:rsidRDefault="00CF4766" w:rsidP="00CF4766">
      <w:pPr>
        <w:pStyle w:val="ListParagraph"/>
        <w:widowControl/>
        <w:numPr>
          <w:ilvl w:val="1"/>
          <w:numId w:val="36"/>
        </w:numPr>
        <w:suppressAutoHyphens w:val="0"/>
        <w:spacing w:before="0" w:after="160" w:line="249" w:lineRule="auto"/>
        <w:ind w:left="426" w:hanging="426"/>
      </w:pPr>
      <w:bookmarkStart w:id="22" w:name="_Ref19805004"/>
      <w:r>
        <w:rPr>
          <w:bCs/>
          <w:iC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b/>
          <w:bCs/>
          <w:iCs/>
        </w:rPr>
        <w:t>“Prohibited Transactions”</w:t>
      </w:r>
      <w:r>
        <w:rPr>
          <w:bCs/>
          <w:iCs/>
        </w:rPr>
        <w:t xml:space="preserve">). Prohibited </w:t>
      </w:r>
      <w:r>
        <w:rPr>
          <w:bCs/>
          <w:iCs/>
        </w:rPr>
        <w:lastRenderedPageBreak/>
        <w:t>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23" w:name="_Ref454350421"/>
      <w:bookmarkEnd w:id="21"/>
      <w:bookmarkEnd w:id="22"/>
    </w:p>
    <w:p w14:paraId="21BA4249" w14:textId="77777777" w:rsidR="00CF4766" w:rsidRDefault="00CF4766" w:rsidP="00CF4766">
      <w:pPr>
        <w:pStyle w:val="ListParagraph"/>
        <w:widowControl/>
        <w:numPr>
          <w:ilvl w:val="1"/>
          <w:numId w:val="36"/>
        </w:numPr>
        <w:suppressAutoHyphens w:val="0"/>
        <w:spacing w:before="0" w:after="160" w:line="249" w:lineRule="auto"/>
        <w:ind w:left="426" w:hanging="426"/>
      </w:pPr>
      <w:bookmarkStart w:id="24" w:name="_Ref19805057"/>
      <w:r>
        <w:rPr>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25" w:name="_Ref454350981"/>
      <w:bookmarkEnd w:id="23"/>
      <w:bookmarkEnd w:id="24"/>
    </w:p>
    <w:p w14:paraId="018DB4ED" w14:textId="77777777" w:rsidR="00CF4766" w:rsidRDefault="00CF4766" w:rsidP="00CF4766">
      <w:pPr>
        <w:pStyle w:val="ListParagraph"/>
        <w:widowControl/>
        <w:numPr>
          <w:ilvl w:val="1"/>
          <w:numId w:val="36"/>
        </w:numPr>
        <w:suppressAutoHyphens w:val="0"/>
        <w:spacing w:before="0" w:after="160" w:line="249" w:lineRule="auto"/>
        <w:ind w:left="426" w:hanging="426"/>
      </w:pPr>
      <w:bookmarkStart w:id="26" w:name="_Ref19805096"/>
      <w:r>
        <w:rPr>
          <w:bCs/>
          <w:iCs/>
        </w:rPr>
        <w:t xml:space="preserve">In the event of a Prohibited Transaction being entered into in breach of Clause </w:t>
      </w:r>
      <w:r>
        <w:rPr>
          <w:bCs/>
          <w:iCs/>
        </w:rPr>
        <w:fldChar w:fldCharType="begin"/>
      </w:r>
      <w:r>
        <w:rPr>
          <w:bCs/>
          <w:iCs/>
        </w:rPr>
        <w:instrText xml:space="preserve"> REF _Ref19805004 </w:instrText>
      </w:r>
      <w:r>
        <w:rPr>
          <w:bCs/>
          <w:iCs/>
        </w:rPr>
        <w:fldChar w:fldCharType="separate"/>
      </w:r>
      <w:r>
        <w:rPr>
          <w:bCs/>
          <w:iCs/>
        </w:rPr>
        <w:t>5.1</w:t>
      </w:r>
      <w:r>
        <w:rPr>
          <w:bCs/>
          <w:iCs/>
        </w:rPr>
        <w:fldChar w:fldCharType="end"/>
      </w:r>
      <w:r>
        <w:rPr>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bCs/>
          <w:iCs/>
        </w:rPr>
        <w:fldChar w:fldCharType="begin"/>
      </w:r>
      <w:r>
        <w:rPr>
          <w:bCs/>
          <w:iCs/>
        </w:rPr>
        <w:instrText xml:space="preserve"> REF _Ref19805004 </w:instrText>
      </w:r>
      <w:r>
        <w:rPr>
          <w:bCs/>
          <w:iCs/>
        </w:rPr>
        <w:fldChar w:fldCharType="separate"/>
      </w:r>
      <w:r>
        <w:rPr>
          <w:bCs/>
          <w:iCs/>
        </w:rPr>
        <w:t>5.1</w:t>
      </w:r>
      <w:r>
        <w:rPr>
          <w:bCs/>
          <w:iCs/>
        </w:rPr>
        <w:fldChar w:fldCharType="end"/>
      </w:r>
      <w:r>
        <w:rPr>
          <w:bCs/>
          <w:iCs/>
        </w:rPr>
        <w:t xml:space="preserve"> and </w:t>
      </w:r>
      <w:r>
        <w:rPr>
          <w:bCs/>
          <w:iCs/>
        </w:rPr>
        <w:fldChar w:fldCharType="begin"/>
      </w:r>
      <w:r>
        <w:rPr>
          <w:bCs/>
          <w:iCs/>
        </w:rPr>
        <w:instrText xml:space="preserve"> REF _Ref19805057 </w:instrText>
      </w:r>
      <w:r>
        <w:rPr>
          <w:bCs/>
          <w:iCs/>
        </w:rPr>
        <w:fldChar w:fldCharType="separate"/>
      </w:r>
      <w:r>
        <w:rPr>
          <w:bCs/>
          <w:iCs/>
        </w:rPr>
        <w:t>5.2</w:t>
      </w:r>
      <w:r>
        <w:rPr>
          <w:bCs/>
          <w:iCs/>
        </w:rPr>
        <w:fldChar w:fldCharType="end"/>
      </w:r>
      <w:r>
        <w:rPr>
          <w:bCs/>
          <w:iCs/>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27" w:name="_Ref519588655"/>
      <w:bookmarkEnd w:id="25"/>
      <w:bookmarkEnd w:id="26"/>
    </w:p>
    <w:p w14:paraId="3462A9BC" w14:textId="77777777" w:rsidR="00CF4766" w:rsidRDefault="00CF4766" w:rsidP="00CF4766">
      <w:pPr>
        <w:pStyle w:val="ListParagraph"/>
        <w:widowControl/>
        <w:numPr>
          <w:ilvl w:val="1"/>
          <w:numId w:val="36"/>
        </w:numPr>
        <w:suppressAutoHyphens w:val="0"/>
        <w:spacing w:before="0" w:after="160" w:line="249" w:lineRule="auto"/>
        <w:ind w:left="426" w:hanging="426"/>
      </w:pPr>
      <w:r>
        <w:rPr>
          <w:bCs/>
          <w:iCs/>
        </w:rPr>
        <w:t xml:space="preserve">Failure by the Supplier (or a Key Subcontractor) to comply with the obligations set out in Clauses </w:t>
      </w:r>
      <w:r>
        <w:rPr>
          <w:bCs/>
          <w:iCs/>
        </w:rPr>
        <w:fldChar w:fldCharType="begin"/>
      </w:r>
      <w:r>
        <w:rPr>
          <w:bCs/>
          <w:iCs/>
        </w:rPr>
        <w:instrText xml:space="preserve"> REF _Ref19805057 </w:instrText>
      </w:r>
      <w:r>
        <w:rPr>
          <w:bCs/>
          <w:iCs/>
        </w:rPr>
        <w:fldChar w:fldCharType="separate"/>
      </w:r>
      <w:r>
        <w:rPr>
          <w:bCs/>
          <w:iCs/>
        </w:rPr>
        <w:t>5.2</w:t>
      </w:r>
      <w:r>
        <w:rPr>
          <w:bCs/>
          <w:iCs/>
        </w:rPr>
        <w:fldChar w:fldCharType="end"/>
      </w:r>
      <w:r>
        <w:rPr>
          <w:bCs/>
          <w:iCs/>
        </w:rPr>
        <w:t xml:space="preserve"> and </w:t>
      </w:r>
      <w:r>
        <w:rPr>
          <w:bCs/>
          <w:iCs/>
        </w:rPr>
        <w:fldChar w:fldCharType="begin"/>
      </w:r>
      <w:r>
        <w:rPr>
          <w:bCs/>
          <w:iCs/>
        </w:rPr>
        <w:instrText xml:space="preserve"> REF _Ref19805096 </w:instrText>
      </w:r>
      <w:r>
        <w:rPr>
          <w:bCs/>
          <w:iCs/>
        </w:rPr>
        <w:fldChar w:fldCharType="separate"/>
      </w:r>
      <w:r>
        <w:rPr>
          <w:bCs/>
          <w:iCs/>
        </w:rPr>
        <w:t>5.3</w:t>
      </w:r>
      <w:r>
        <w:rPr>
          <w:bCs/>
          <w:iCs/>
        </w:rPr>
        <w:fldChar w:fldCharType="end"/>
      </w:r>
      <w:r>
        <w:rPr>
          <w:bCs/>
          <w:iCs/>
        </w:rPr>
        <w:t xml:space="preserve"> shall allow the Authority to terminate the Agreement pursuant to the Clause that </w:t>
      </w:r>
      <w:bookmarkEnd w:id="27"/>
      <w:r>
        <w:t>provides the Authority the right to terminate the Agreement for Supplier fault (termination for Supplier cause).</w:t>
      </w:r>
    </w:p>
    <w:p w14:paraId="48166FA2" w14:textId="77777777" w:rsidR="00CF4766" w:rsidRDefault="00CF4766" w:rsidP="00CF4766">
      <w:pPr>
        <w:pStyle w:val="Body2"/>
        <w:keepLines/>
        <w:spacing w:after="0"/>
        <w:ind w:left="426"/>
        <w:rPr>
          <w:rFonts w:ascii="Arial" w:hAnsi="Arial" w:cs="Arial"/>
          <w:b/>
          <w:spacing w:val="-3"/>
          <w:sz w:val="22"/>
          <w:szCs w:val="22"/>
          <w:lang w:val="en-US"/>
        </w:rPr>
      </w:pPr>
    </w:p>
    <w:p w14:paraId="1FC57322" w14:textId="77777777" w:rsidR="00CF4766" w:rsidRDefault="00CF4766" w:rsidP="00CF4766">
      <w:pPr>
        <w:pStyle w:val="Body2"/>
        <w:keepLines/>
        <w:numPr>
          <w:ilvl w:val="0"/>
          <w:numId w:val="36"/>
        </w:numPr>
        <w:spacing w:after="0"/>
        <w:ind w:left="426" w:hanging="426"/>
        <w:rPr>
          <w:rFonts w:ascii="Arial" w:hAnsi="Arial" w:cs="Arial"/>
          <w:b/>
          <w:spacing w:val="-3"/>
          <w:sz w:val="22"/>
          <w:szCs w:val="22"/>
          <w:lang w:val="en-US"/>
        </w:rPr>
      </w:pPr>
      <w:r>
        <w:rPr>
          <w:rFonts w:ascii="Arial" w:hAnsi="Arial" w:cs="Arial"/>
          <w:b/>
          <w:spacing w:val="-3"/>
          <w:sz w:val="22"/>
          <w:szCs w:val="22"/>
          <w:lang w:val="en-US"/>
        </w:rPr>
        <w:t xml:space="preserve">Data Protection and </w:t>
      </w:r>
      <w:proofErr w:type="gramStart"/>
      <w:r>
        <w:rPr>
          <w:rFonts w:ascii="Arial" w:hAnsi="Arial" w:cs="Arial"/>
          <w:b/>
          <w:spacing w:val="-3"/>
          <w:sz w:val="22"/>
          <w:szCs w:val="22"/>
          <w:lang w:val="en-US"/>
        </w:rPr>
        <w:t>off-shoring</w:t>
      </w:r>
      <w:proofErr w:type="gramEnd"/>
    </w:p>
    <w:p w14:paraId="74DE8FE7" w14:textId="77777777" w:rsidR="00CF4766" w:rsidRDefault="00CF4766" w:rsidP="00CF4766">
      <w:pPr>
        <w:pStyle w:val="Body2"/>
        <w:keepLines/>
        <w:numPr>
          <w:ilvl w:val="1"/>
          <w:numId w:val="36"/>
        </w:numPr>
        <w:spacing w:after="0"/>
        <w:ind w:left="426" w:hanging="426"/>
        <w:jc w:val="left"/>
        <w:rPr>
          <w:rFonts w:ascii="Arial" w:hAnsi="Arial" w:cs="Arial"/>
          <w:spacing w:val="-3"/>
          <w:sz w:val="22"/>
          <w:szCs w:val="22"/>
          <w:lang w:val="en-US"/>
        </w:rPr>
      </w:pPr>
      <w:bookmarkStart w:id="28" w:name="_Ref19805122"/>
      <w:r>
        <w:rPr>
          <w:rFonts w:ascii="Arial" w:hAnsi="Arial" w:cs="Arial"/>
          <w:spacing w:val="-3"/>
          <w:sz w:val="22"/>
          <w:szCs w:val="22"/>
          <w:lang w:val="en-US"/>
        </w:rPr>
        <w:t>The parties agree that the Supplier shall, whether it is the Controller or Processor, in relation to any Personal Data processed in connection with its obligations under the Agreement:</w:t>
      </w:r>
      <w:bookmarkEnd w:id="28"/>
    </w:p>
    <w:p w14:paraId="194385BC" w14:textId="77777777" w:rsidR="00CF4766" w:rsidRDefault="00CF4766" w:rsidP="00CF4766">
      <w:pPr>
        <w:pStyle w:val="Body2"/>
        <w:keepLines/>
        <w:numPr>
          <w:ilvl w:val="2"/>
          <w:numId w:val="36"/>
        </w:numPr>
        <w:spacing w:after="240"/>
        <w:ind w:left="1134" w:hanging="708"/>
        <w:jc w:val="left"/>
        <w:rPr>
          <w:rFonts w:ascii="Arial" w:hAnsi="Arial" w:cs="Arial"/>
          <w:spacing w:val="-3"/>
          <w:sz w:val="22"/>
          <w:szCs w:val="22"/>
          <w:lang w:val="en-US"/>
        </w:rPr>
      </w:pPr>
      <w:r>
        <w:rPr>
          <w:rFonts w:ascii="Arial" w:hAnsi="Arial" w:cs="Arial"/>
          <w:spacing w:val="-3"/>
          <w:sz w:val="22"/>
          <w:szCs w:val="22"/>
          <w:lang w:val="en-US"/>
        </w:rPr>
        <w:t>not transfer Personal Data outside of the United Kingdom unless the prior written consent of the Authority has been obtained and the following conditions are fulfilled:</w:t>
      </w:r>
    </w:p>
    <w:p w14:paraId="4E6E37AA" w14:textId="77777777" w:rsidR="00CF4766" w:rsidRDefault="00CF4766" w:rsidP="00CF4766">
      <w:pPr>
        <w:pStyle w:val="Body2"/>
        <w:keepLines/>
        <w:numPr>
          <w:ilvl w:val="1"/>
          <w:numId w:val="37"/>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Supplier or any applicable Processor has provided appropriate safeguards in relation to the transfer (whether in accordance with UK GDPR Article 46 or, where relevant, section 75 of the Data Protection Act 2018) as determined by either the Authority or the Supplier when it is the </w:t>
      </w:r>
      <w:proofErr w:type="gramStart"/>
      <w:r>
        <w:rPr>
          <w:rFonts w:ascii="Arial" w:hAnsi="Arial" w:cs="Arial"/>
          <w:spacing w:val="-3"/>
          <w:sz w:val="22"/>
          <w:szCs w:val="22"/>
          <w:lang w:val="en-US"/>
        </w:rPr>
        <w:t>Controller;</w:t>
      </w:r>
      <w:proofErr w:type="gramEnd"/>
    </w:p>
    <w:p w14:paraId="755A61B3" w14:textId="77777777" w:rsidR="00CF4766" w:rsidRDefault="00CF4766" w:rsidP="00CF4766">
      <w:pPr>
        <w:pStyle w:val="Body2"/>
        <w:keepLines/>
        <w:numPr>
          <w:ilvl w:val="1"/>
          <w:numId w:val="37"/>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Data Subject has enforceable rights and effective legal </w:t>
      </w:r>
      <w:proofErr w:type="gramStart"/>
      <w:r>
        <w:rPr>
          <w:rFonts w:ascii="Arial" w:hAnsi="Arial" w:cs="Arial"/>
          <w:spacing w:val="-3"/>
          <w:sz w:val="22"/>
          <w:szCs w:val="22"/>
          <w:lang w:val="en-US"/>
        </w:rPr>
        <w:t>remedies;</w:t>
      </w:r>
      <w:proofErr w:type="gramEnd"/>
    </w:p>
    <w:p w14:paraId="27631447" w14:textId="77777777" w:rsidR="00CF4766" w:rsidRDefault="00CF4766" w:rsidP="00CF4766">
      <w:pPr>
        <w:pStyle w:val="Body2"/>
        <w:keepLines/>
        <w:numPr>
          <w:ilvl w:val="1"/>
          <w:numId w:val="37"/>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Supplier or any applicable Processor complies with its obligations under the Data Protection Legislation by providing an adequate level of protection to any Personal Data that is transferred (or, if it is not so bound, uses its best </w:t>
      </w:r>
      <w:proofErr w:type="spellStart"/>
      <w:r>
        <w:rPr>
          <w:rFonts w:ascii="Arial" w:hAnsi="Arial" w:cs="Arial"/>
          <w:spacing w:val="-3"/>
          <w:sz w:val="22"/>
          <w:szCs w:val="22"/>
          <w:lang w:val="en-US"/>
        </w:rPr>
        <w:t>endeavours</w:t>
      </w:r>
      <w:proofErr w:type="spellEnd"/>
      <w:r>
        <w:rPr>
          <w:rFonts w:ascii="Arial" w:hAnsi="Arial" w:cs="Arial"/>
          <w:spacing w:val="-3"/>
          <w:sz w:val="22"/>
          <w:szCs w:val="22"/>
          <w:lang w:val="en-US"/>
        </w:rPr>
        <w:t xml:space="preserve"> to assist either the Authority or the Supplier when it is the Controller in meeting its obligations); and</w:t>
      </w:r>
    </w:p>
    <w:p w14:paraId="1F0DB233" w14:textId="77777777" w:rsidR="00CF4766" w:rsidRDefault="00CF4766" w:rsidP="00CF4766">
      <w:pPr>
        <w:pStyle w:val="Body2"/>
        <w:keepLines/>
        <w:numPr>
          <w:ilvl w:val="1"/>
          <w:numId w:val="37"/>
        </w:numPr>
        <w:spacing w:after="240"/>
        <w:ind w:left="1560" w:hanging="426"/>
        <w:jc w:val="left"/>
        <w:rPr>
          <w:rFonts w:ascii="Arial" w:hAnsi="Arial" w:cs="Arial"/>
          <w:spacing w:val="-3"/>
          <w:sz w:val="22"/>
          <w:szCs w:val="22"/>
          <w:lang w:val="en-US"/>
        </w:rPr>
      </w:pPr>
      <w:r>
        <w:rPr>
          <w:rFonts w:ascii="Arial" w:hAnsi="Arial" w:cs="Arial"/>
          <w:spacing w:val="-3"/>
          <w:sz w:val="22"/>
          <w:szCs w:val="22"/>
          <w:lang w:val="en-US"/>
        </w:rPr>
        <w:t xml:space="preserve">the Supplier or any applicable Processor complies with any reasonable instructions notified to it in advance by the Controller with respect to the processing of the Personal </w:t>
      </w:r>
      <w:proofErr w:type="gramStart"/>
      <w:r>
        <w:rPr>
          <w:rFonts w:ascii="Arial" w:hAnsi="Arial" w:cs="Arial"/>
          <w:spacing w:val="-3"/>
          <w:sz w:val="22"/>
          <w:szCs w:val="22"/>
          <w:lang w:val="en-US"/>
        </w:rPr>
        <w:t>Data;</w:t>
      </w:r>
      <w:proofErr w:type="gramEnd"/>
    </w:p>
    <w:p w14:paraId="6B7A102A" w14:textId="77777777" w:rsidR="00CF4766" w:rsidRDefault="00CF4766" w:rsidP="00CF4766">
      <w:pPr>
        <w:pStyle w:val="ListParagraph"/>
        <w:widowControl/>
        <w:numPr>
          <w:ilvl w:val="1"/>
          <w:numId w:val="36"/>
        </w:numPr>
        <w:suppressAutoHyphens w:val="0"/>
        <w:spacing w:before="0" w:after="160" w:line="249" w:lineRule="auto"/>
        <w:ind w:left="426" w:hanging="426"/>
      </w:pPr>
      <w:r>
        <w:rPr>
          <w:bCs/>
          <w:iCs/>
        </w:rPr>
        <w:t xml:space="preserve">Failure by the </w:t>
      </w:r>
      <w:r>
        <w:rPr>
          <w:spacing w:val="-3"/>
          <w:lang w:val="en-US"/>
        </w:rPr>
        <w:t xml:space="preserve">Supplier or any applicable </w:t>
      </w:r>
      <w:r>
        <w:rPr>
          <w:bCs/>
          <w:iCs/>
        </w:rPr>
        <w:t xml:space="preserve">Processor to comply with the obligations set out in Clause </w:t>
      </w:r>
      <w:r>
        <w:rPr>
          <w:bCs/>
          <w:iCs/>
        </w:rPr>
        <w:fldChar w:fldCharType="begin"/>
      </w:r>
      <w:r>
        <w:rPr>
          <w:bCs/>
          <w:iCs/>
        </w:rPr>
        <w:instrText xml:space="preserve"> REF _Ref19805122 </w:instrText>
      </w:r>
      <w:r>
        <w:rPr>
          <w:bCs/>
          <w:iCs/>
        </w:rPr>
        <w:fldChar w:fldCharType="separate"/>
      </w:r>
      <w:r>
        <w:rPr>
          <w:bCs/>
          <w:iCs/>
        </w:rPr>
        <w:t>6.1</w:t>
      </w:r>
      <w:r>
        <w:rPr>
          <w:bCs/>
          <w:iCs/>
        </w:rPr>
        <w:fldChar w:fldCharType="end"/>
      </w:r>
      <w:r>
        <w:t xml:space="preserve"> s</w:t>
      </w:r>
      <w:r>
        <w:rPr>
          <w:bCs/>
          <w:iCs/>
        </w:rPr>
        <w:t xml:space="preserve">hall allow the Authority to terminate the Agreement pursuant to the </w:t>
      </w:r>
      <w:r>
        <w:rPr>
          <w:bCs/>
          <w:iCs/>
        </w:rPr>
        <w:lastRenderedPageBreak/>
        <w:t xml:space="preserve">Clause that </w:t>
      </w:r>
      <w:r>
        <w:t>provides the Authority the right to terminate the Agreement for Supplier fault (termination for Supplier cause or equivalent clause).</w:t>
      </w:r>
    </w:p>
    <w:p w14:paraId="44CAF998" w14:textId="77777777" w:rsidR="00CF4766" w:rsidRDefault="00CF4766" w:rsidP="00CF4766">
      <w:pPr>
        <w:pStyle w:val="ListParagraph"/>
        <w:ind w:left="426"/>
        <w:rPr>
          <w:b/>
        </w:rPr>
      </w:pPr>
    </w:p>
    <w:p w14:paraId="39D60A12" w14:textId="77777777" w:rsidR="00CF4766" w:rsidRDefault="00CF4766" w:rsidP="00CF4766">
      <w:pPr>
        <w:pStyle w:val="ListParagraph"/>
        <w:widowControl/>
        <w:numPr>
          <w:ilvl w:val="0"/>
          <w:numId w:val="36"/>
        </w:numPr>
        <w:suppressAutoHyphens w:val="0"/>
        <w:spacing w:before="0" w:after="160" w:line="249" w:lineRule="auto"/>
        <w:ind w:left="426" w:hanging="426"/>
        <w:rPr>
          <w:b/>
        </w:rPr>
      </w:pPr>
      <w:bookmarkStart w:id="29" w:name="_Ref24987602"/>
      <w:bookmarkStart w:id="30" w:name="_Ref25767967"/>
      <w:r>
        <w:rPr>
          <w:b/>
        </w:rPr>
        <w:t>Commissioners for Revenue and Customs Act 2005</w:t>
      </w:r>
      <w:bookmarkEnd w:id="29"/>
      <w:r>
        <w:rPr>
          <w:b/>
        </w:rPr>
        <w:t xml:space="preserve"> and related Legislation</w:t>
      </w:r>
      <w:bookmarkEnd w:id="30"/>
      <w:r>
        <w:rPr>
          <w:b/>
        </w:rPr>
        <w:t xml:space="preserve"> </w:t>
      </w:r>
    </w:p>
    <w:p w14:paraId="634D23D0" w14:textId="77777777" w:rsidR="00CF4766" w:rsidRDefault="00CF4766" w:rsidP="00CF4766">
      <w:pPr>
        <w:pStyle w:val="ListParagraph"/>
        <w:widowControl/>
        <w:numPr>
          <w:ilvl w:val="1"/>
          <w:numId w:val="36"/>
        </w:numPr>
        <w:suppressAutoHyphens w:val="0"/>
        <w:spacing w:before="0" w:after="160" w:line="249" w:lineRule="auto"/>
        <w:ind w:left="426" w:hanging="426"/>
      </w:pPr>
      <w:bookmarkStart w:id="31" w:name="_Ref19805143"/>
      <w:r>
        <w:t>The Supplier shall comply with and shall ensure that all Supplier Personnel who will have access to, or are provided with, Authority Data comply with</w:t>
      </w:r>
      <w:bookmarkEnd w:id="31"/>
      <w: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2163C326" w14:textId="77777777" w:rsidR="00CF4766" w:rsidRDefault="00CF4766" w:rsidP="00CF4766">
      <w:pPr>
        <w:pStyle w:val="ListParagraph"/>
        <w:widowControl/>
        <w:numPr>
          <w:ilvl w:val="1"/>
          <w:numId w:val="36"/>
        </w:numPr>
        <w:suppressAutoHyphens w:val="0"/>
        <w:spacing w:before="0" w:after="160" w:line="249" w:lineRule="auto"/>
        <w:ind w:left="426" w:hanging="426"/>
      </w:pPr>
      <w:r>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0B424174" w14:textId="77777777" w:rsidR="00CF4766" w:rsidRDefault="00CF4766" w:rsidP="00CF4766">
      <w:pPr>
        <w:pStyle w:val="ListParagraph"/>
        <w:widowControl/>
        <w:numPr>
          <w:ilvl w:val="1"/>
          <w:numId w:val="36"/>
        </w:numPr>
        <w:suppressAutoHyphens w:val="0"/>
        <w:spacing w:before="0" w:after="160" w:line="249" w:lineRule="auto"/>
        <w:ind w:left="426" w:hanging="426"/>
      </w:pPr>
      <w:r>
        <w:t xml:space="preserve">The Supplier shall regularly (not less than once every six (6) months) remind all Supplier Personnel who will have access to, or are provided with, Authority Data in writing of the obligations upon Supplier Personnel set out in Clause </w:t>
      </w:r>
      <w:r>
        <w:fldChar w:fldCharType="begin"/>
      </w:r>
      <w:r>
        <w:instrText>REF _Ref19805143</w:instrText>
      </w:r>
      <w:r>
        <w:fldChar w:fldCharType="separate"/>
      </w:r>
      <w:r>
        <w:t>7.1</w:t>
      </w:r>
      <w:r>
        <w:fldChar w:fldCharType="end"/>
      </w:r>
      <w:r>
        <w:t xml:space="preserve"> above.  The Supplier shall monitor the compliance by Supplier Personnel with such obligations.</w:t>
      </w:r>
    </w:p>
    <w:p w14:paraId="07D5BEE9" w14:textId="77777777" w:rsidR="00CF4766" w:rsidRDefault="00CF4766" w:rsidP="00CF4766">
      <w:pPr>
        <w:pStyle w:val="ListParagraph"/>
        <w:widowControl/>
        <w:numPr>
          <w:ilvl w:val="1"/>
          <w:numId w:val="36"/>
        </w:numPr>
        <w:suppressAutoHyphens w:val="0"/>
        <w:spacing w:before="0" w:after="160" w:line="249" w:lineRule="auto"/>
        <w:ind w:left="426" w:hanging="426"/>
      </w:pPr>
      <w: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2E0993DD" w14:textId="77777777" w:rsidR="00CF4766" w:rsidRDefault="00CF4766" w:rsidP="00CF4766">
      <w:pPr>
        <w:pStyle w:val="ListParagraph"/>
        <w:widowControl/>
        <w:numPr>
          <w:ilvl w:val="1"/>
          <w:numId w:val="36"/>
        </w:numPr>
        <w:suppressAutoHyphens w:val="0"/>
        <w:spacing w:before="0" w:after="160" w:line="249" w:lineRule="auto"/>
        <w:ind w:left="426" w:hanging="426"/>
      </w:pPr>
      <w:r>
        <w:t xml:space="preserve">In the event that the Supplier or the Supplier Personnel fail to comply with this Clause </w:t>
      </w:r>
      <w:r>
        <w:fldChar w:fldCharType="begin"/>
      </w:r>
      <w:r>
        <w:instrText>REF _Ref25767967</w:instrText>
      </w:r>
      <w:r>
        <w:fldChar w:fldCharType="separate"/>
      </w:r>
      <w:r>
        <w:t>7</w:t>
      </w:r>
      <w:r>
        <w:fldChar w:fldCharType="end"/>
      </w:r>
      <w:r>
        <w:t>, the Authority reserves the right to terminate the Agreement with immediate effect pursuant</w:t>
      </w:r>
      <w:r>
        <w:rPr>
          <w:bCs/>
          <w:iCs/>
        </w:rPr>
        <w:t xml:space="preserve"> to the clause that </w:t>
      </w:r>
      <w:r>
        <w:t>provides the Authority the right to terminate the Agreement for Supplier fault (termination for Supplier cause).</w:t>
      </w:r>
    </w:p>
    <w:p w14:paraId="407A46FF" w14:textId="77777777" w:rsidR="00CF4766" w:rsidRDefault="00CF4766" w:rsidP="00CF4766"/>
    <w:p w14:paraId="2E0289F1" w14:textId="77777777" w:rsidR="00CF4766" w:rsidRDefault="00CF4766" w:rsidP="00CF4766">
      <w:pPr>
        <w:pageBreakBefore/>
        <w:jc w:val="center"/>
      </w:pPr>
      <w:r>
        <w:rPr>
          <w:b/>
        </w:rPr>
        <w:lastRenderedPageBreak/>
        <w:t>Annex 1</w:t>
      </w:r>
    </w:p>
    <w:p w14:paraId="3272AC35" w14:textId="77777777" w:rsidR="00CF4766" w:rsidRDefault="00CF4766" w:rsidP="00CF4766">
      <w:pPr>
        <w:jc w:val="center"/>
      </w:pPr>
      <w:r>
        <w:rPr>
          <w:b/>
        </w:rPr>
        <w:t xml:space="preserve">Excerpt from </w:t>
      </w:r>
      <w:r>
        <w:rPr>
          <w:b/>
          <w:spacing w:val="-2"/>
        </w:rPr>
        <w:t>HMRC’s “Test for Tax Non-Compliance”</w:t>
      </w:r>
    </w:p>
    <w:p w14:paraId="744535EE" w14:textId="77777777" w:rsidR="00CF4766" w:rsidRDefault="00CF4766" w:rsidP="00CF4766">
      <w:pPr>
        <w:pStyle w:val="NormalWeb"/>
        <w:spacing w:after="0"/>
        <w:jc w:val="both"/>
      </w:pPr>
      <w:r>
        <w:rPr>
          <w:rFonts w:ascii="Arial" w:hAnsi="Arial" w:cs="Arial"/>
          <w:i/>
          <w:iCs/>
          <w:color w:val="000000"/>
          <w:sz w:val="22"/>
          <w:szCs w:val="22"/>
        </w:rPr>
        <w:t>Condition one (An in-scope entity or person)</w:t>
      </w:r>
    </w:p>
    <w:p w14:paraId="1E32F302" w14:textId="77777777" w:rsidR="00CF4766" w:rsidRDefault="00CF4766" w:rsidP="00CF4766">
      <w:pPr>
        <w:pStyle w:val="NormalWeb"/>
        <w:spacing w:after="0"/>
        <w:jc w:val="both"/>
        <w:textAlignment w:val="baseline"/>
        <w:rPr>
          <w:rFonts w:ascii="Arial" w:hAnsi="Arial" w:cs="Arial"/>
          <w:color w:val="000000"/>
          <w:sz w:val="22"/>
          <w:szCs w:val="22"/>
        </w:rPr>
      </w:pPr>
    </w:p>
    <w:p w14:paraId="23A15DD5" w14:textId="77777777" w:rsidR="00CF4766" w:rsidRDefault="00CF4766" w:rsidP="00CF4766">
      <w:pPr>
        <w:pStyle w:val="NormalWeb"/>
        <w:numPr>
          <w:ilvl w:val="0"/>
          <w:numId w:val="38"/>
        </w:numPr>
        <w:spacing w:after="0" w:line="240" w:lineRule="auto"/>
        <w:jc w:val="both"/>
        <w:textAlignment w:val="baseline"/>
        <w:rPr>
          <w:rFonts w:ascii="Arial" w:hAnsi="Arial" w:cs="Arial"/>
          <w:color w:val="000000"/>
          <w:sz w:val="22"/>
          <w:szCs w:val="22"/>
        </w:rPr>
      </w:pPr>
      <w:r>
        <w:rPr>
          <w:rFonts w:ascii="Arial" w:hAnsi="Arial" w:cs="Arial"/>
          <w:color w:val="000000"/>
          <w:sz w:val="22"/>
          <w:szCs w:val="22"/>
        </w:rPr>
        <w:t>There is a person or entity which is either: (“X”)</w:t>
      </w:r>
    </w:p>
    <w:p w14:paraId="00998083" w14:textId="77777777" w:rsidR="00CF4766" w:rsidRDefault="00CF4766" w:rsidP="00CF4766">
      <w:pPr>
        <w:pStyle w:val="NormalWeb"/>
        <w:spacing w:after="0"/>
        <w:ind w:left="284" w:firstLine="60"/>
        <w:jc w:val="both"/>
        <w:rPr>
          <w:rFonts w:ascii="Arial" w:hAnsi="Arial" w:cs="Arial"/>
          <w:sz w:val="22"/>
          <w:szCs w:val="22"/>
        </w:rPr>
      </w:pPr>
    </w:p>
    <w:p w14:paraId="1BE3C3AF" w14:textId="77777777" w:rsidR="00CF4766" w:rsidRDefault="00CF4766" w:rsidP="00CF4766">
      <w:pPr>
        <w:pStyle w:val="NormalWeb"/>
        <w:numPr>
          <w:ilvl w:val="0"/>
          <w:numId w:val="39"/>
        </w:numPr>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The Economic Operator or Essential Subcontractor (EOS)</w:t>
      </w:r>
    </w:p>
    <w:p w14:paraId="0BD6DCDB" w14:textId="77777777" w:rsidR="00CF4766" w:rsidRDefault="00CF4766" w:rsidP="00CF4766">
      <w:pPr>
        <w:pStyle w:val="NormalWeb"/>
        <w:numPr>
          <w:ilvl w:val="0"/>
          <w:numId w:val="39"/>
        </w:numPr>
        <w:spacing w:after="0" w:line="240" w:lineRule="auto"/>
        <w:ind w:left="709" w:hanging="283"/>
        <w:jc w:val="both"/>
        <w:textAlignment w:val="baseline"/>
      </w:pPr>
      <w:r>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hAnsi="Arial" w:cs="Arial"/>
          <w:i/>
          <w:color w:val="000000"/>
          <w:sz w:val="22"/>
          <w:szCs w:val="22"/>
        </w:rPr>
        <w:t>IFRS 10 Consolidated Financial Accounts</w:t>
      </w:r>
      <w:r>
        <w:rPr>
          <w:rStyle w:val="FootnoteReference"/>
          <w:rFonts w:ascii="Arial" w:hAnsi="Arial" w:cs="Arial"/>
          <w:i/>
          <w:color w:val="000000"/>
          <w:sz w:val="22"/>
          <w:szCs w:val="22"/>
        </w:rPr>
        <w:footnoteReference w:id="1"/>
      </w:r>
      <w:r>
        <w:rPr>
          <w:rFonts w:ascii="Arial" w:hAnsi="Arial" w:cs="Arial"/>
          <w:color w:val="000000"/>
          <w:sz w:val="22"/>
          <w:szCs w:val="22"/>
        </w:rPr>
        <w:t>;</w:t>
      </w:r>
    </w:p>
    <w:p w14:paraId="4CE37917" w14:textId="77777777" w:rsidR="00CF4766" w:rsidRDefault="00CF4766" w:rsidP="00CF4766">
      <w:pPr>
        <w:pStyle w:val="NormalWeb"/>
        <w:numPr>
          <w:ilvl w:val="0"/>
          <w:numId w:val="39"/>
        </w:numPr>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Any director, </w:t>
      </w:r>
      <w:proofErr w:type="gramStart"/>
      <w:r>
        <w:rPr>
          <w:rFonts w:ascii="Arial" w:hAnsi="Arial" w:cs="Arial"/>
          <w:color w:val="000000"/>
          <w:sz w:val="22"/>
          <w:szCs w:val="22"/>
        </w:rPr>
        <w:t>shareholder</w:t>
      </w:r>
      <w:proofErr w:type="gramEnd"/>
      <w:r>
        <w:rPr>
          <w:rFonts w:ascii="Arial" w:hAnsi="Arial" w:cs="Arial"/>
          <w:color w:val="000000"/>
          <w:sz w:val="22"/>
          <w:szCs w:val="22"/>
        </w:rPr>
        <w:t xml:space="preserve"> or other person (P) which exercises control over EOS. ‘Control’ means P can secure, through holding of shares or powers under articles of association or other document that EOS’s affairs are conducted in accordance with P’s wishes.</w:t>
      </w:r>
    </w:p>
    <w:p w14:paraId="4DA93A0A" w14:textId="77777777" w:rsidR="00CF4766" w:rsidRDefault="00CF4766" w:rsidP="00CF4766">
      <w:pPr>
        <w:pStyle w:val="NormalWeb"/>
        <w:spacing w:after="120"/>
        <w:jc w:val="both"/>
        <w:rPr>
          <w:rFonts w:ascii="Arial" w:hAnsi="Arial" w:cs="Arial"/>
          <w:sz w:val="22"/>
          <w:szCs w:val="22"/>
        </w:rPr>
      </w:pPr>
      <w:r>
        <w:rPr>
          <w:rFonts w:ascii="Arial" w:hAnsi="Arial" w:cs="Arial"/>
          <w:sz w:val="22"/>
          <w:szCs w:val="22"/>
        </w:rPr>
        <w:t> </w:t>
      </w:r>
    </w:p>
    <w:p w14:paraId="70246925" w14:textId="77777777" w:rsidR="00CF4766" w:rsidRDefault="00CF4766" w:rsidP="00CF4766">
      <w:pPr>
        <w:pStyle w:val="NormalWeb"/>
        <w:spacing w:after="120"/>
        <w:jc w:val="both"/>
      </w:pPr>
      <w:r>
        <w:rPr>
          <w:rFonts w:ascii="Arial" w:hAnsi="Arial" w:cs="Arial"/>
          <w:i/>
          <w:iCs/>
          <w:color w:val="000000"/>
          <w:sz w:val="22"/>
          <w:szCs w:val="22"/>
        </w:rPr>
        <w:t xml:space="preserve">Condition two (Arrangements involving evasion, </w:t>
      </w:r>
      <w:proofErr w:type="gramStart"/>
      <w:r>
        <w:rPr>
          <w:rFonts w:ascii="Arial" w:hAnsi="Arial" w:cs="Arial"/>
          <w:i/>
          <w:iCs/>
          <w:color w:val="000000"/>
          <w:sz w:val="22"/>
          <w:szCs w:val="22"/>
        </w:rPr>
        <w:t>abuse</w:t>
      </w:r>
      <w:proofErr w:type="gramEnd"/>
      <w:r>
        <w:rPr>
          <w:rFonts w:ascii="Arial" w:hAnsi="Arial" w:cs="Arial"/>
          <w:i/>
          <w:iCs/>
          <w:color w:val="000000"/>
          <w:sz w:val="22"/>
          <w:szCs w:val="22"/>
        </w:rPr>
        <w:t xml:space="preserve"> or tax avoidance)</w:t>
      </w:r>
    </w:p>
    <w:p w14:paraId="3FE2B6A3" w14:textId="77777777" w:rsidR="00CF4766" w:rsidRDefault="00CF4766" w:rsidP="00CF4766">
      <w:pPr>
        <w:pStyle w:val="NormalWeb"/>
        <w:numPr>
          <w:ilvl w:val="0"/>
          <w:numId w:val="38"/>
        </w:numPr>
        <w:spacing w:after="0" w:line="240" w:lineRule="auto"/>
        <w:jc w:val="both"/>
        <w:textAlignment w:val="baseline"/>
        <w:rPr>
          <w:rFonts w:ascii="Arial" w:hAnsi="Arial" w:cs="Arial"/>
          <w:color w:val="000000"/>
          <w:sz w:val="22"/>
          <w:szCs w:val="22"/>
        </w:rPr>
      </w:pPr>
      <w:r>
        <w:rPr>
          <w:rFonts w:ascii="Arial" w:hAnsi="Arial" w:cs="Arial"/>
          <w:color w:val="000000"/>
          <w:sz w:val="22"/>
          <w:szCs w:val="22"/>
        </w:rPr>
        <w:t>X has been engaged in one or more of the following:</w:t>
      </w:r>
    </w:p>
    <w:p w14:paraId="77857157" w14:textId="77777777" w:rsidR="00CF4766" w:rsidRDefault="00CF4766" w:rsidP="00CF4766">
      <w:pPr>
        <w:pStyle w:val="NormalWeb"/>
        <w:spacing w:after="0"/>
        <w:jc w:val="both"/>
        <w:textAlignment w:val="baseline"/>
        <w:rPr>
          <w:rFonts w:ascii="Arial" w:hAnsi="Arial" w:cs="Arial"/>
          <w:color w:val="000000"/>
          <w:sz w:val="22"/>
          <w:szCs w:val="22"/>
        </w:rPr>
      </w:pPr>
    </w:p>
    <w:p w14:paraId="555A068C" w14:textId="77777777" w:rsidR="00CF4766" w:rsidRDefault="00CF4766" w:rsidP="00CF4766">
      <w:pPr>
        <w:pStyle w:val="NormalWeb"/>
        <w:numPr>
          <w:ilvl w:val="1"/>
          <w:numId w:val="40"/>
        </w:numPr>
        <w:spacing w:after="0" w:line="240" w:lineRule="auto"/>
        <w:ind w:left="709" w:hanging="283"/>
        <w:jc w:val="both"/>
        <w:textAlignment w:val="baseline"/>
      </w:pPr>
      <w:r>
        <w:rPr>
          <w:rFonts w:ascii="Arial" w:hAnsi="Arial" w:cs="Arial"/>
          <w:color w:val="000000"/>
          <w:sz w:val="22"/>
          <w:szCs w:val="22"/>
        </w:rPr>
        <w:t>Fraudulent evasion</w:t>
      </w:r>
      <w:r>
        <w:rPr>
          <w:rStyle w:val="FootnoteReference"/>
          <w:rFonts w:ascii="Arial" w:hAnsi="Arial" w:cs="Arial"/>
          <w:color w:val="000000"/>
          <w:sz w:val="22"/>
          <w:szCs w:val="22"/>
        </w:rPr>
        <w:footnoteReference w:id="2"/>
      </w:r>
      <w:r>
        <w:rPr>
          <w:rFonts w:ascii="Arial" w:hAnsi="Arial" w:cs="Arial"/>
          <w:color w:val="000000"/>
          <w:sz w:val="22"/>
          <w:szCs w:val="22"/>
        </w:rPr>
        <w:t>;</w:t>
      </w:r>
    </w:p>
    <w:p w14:paraId="79BA1115" w14:textId="77777777" w:rsidR="00CF4766" w:rsidRDefault="00CF4766" w:rsidP="00CF4766">
      <w:pPr>
        <w:pStyle w:val="NormalWeb"/>
        <w:numPr>
          <w:ilvl w:val="1"/>
          <w:numId w:val="40"/>
        </w:numPr>
        <w:spacing w:after="0" w:line="240" w:lineRule="auto"/>
        <w:ind w:left="709" w:hanging="283"/>
        <w:jc w:val="both"/>
        <w:textAlignment w:val="baseline"/>
      </w:pPr>
      <w:r>
        <w:rPr>
          <w:rFonts w:ascii="Arial" w:hAnsi="Arial" w:cs="Arial"/>
          <w:color w:val="000000"/>
          <w:sz w:val="22"/>
          <w:szCs w:val="22"/>
        </w:rPr>
        <w:t>Conduct caught by the General Anti-Abuse Rule</w:t>
      </w:r>
      <w:r>
        <w:rPr>
          <w:rStyle w:val="FootnoteReference"/>
          <w:rFonts w:ascii="Arial" w:hAnsi="Arial" w:cs="Arial"/>
          <w:color w:val="000000"/>
          <w:sz w:val="22"/>
          <w:szCs w:val="22"/>
        </w:rPr>
        <w:footnoteReference w:id="3"/>
      </w:r>
      <w:r>
        <w:rPr>
          <w:rFonts w:ascii="Arial" w:hAnsi="Arial" w:cs="Arial"/>
          <w:color w:val="000000"/>
          <w:sz w:val="22"/>
          <w:szCs w:val="22"/>
        </w:rPr>
        <w:t>;</w:t>
      </w:r>
    </w:p>
    <w:p w14:paraId="722E45DE" w14:textId="77777777" w:rsidR="00CF4766" w:rsidRDefault="00CF4766" w:rsidP="00CF4766">
      <w:pPr>
        <w:pStyle w:val="NormalWeb"/>
        <w:numPr>
          <w:ilvl w:val="1"/>
          <w:numId w:val="40"/>
        </w:numPr>
        <w:spacing w:after="0" w:line="240" w:lineRule="auto"/>
        <w:ind w:left="709" w:hanging="283"/>
        <w:jc w:val="both"/>
        <w:textAlignment w:val="baseline"/>
      </w:pPr>
      <w:r>
        <w:rPr>
          <w:rFonts w:ascii="Arial" w:hAnsi="Arial" w:cs="Arial"/>
          <w:color w:val="000000"/>
          <w:sz w:val="22"/>
          <w:szCs w:val="22"/>
        </w:rPr>
        <w:t>Conduct caught by the Halifax Abuse principle</w:t>
      </w:r>
      <w:r>
        <w:rPr>
          <w:rStyle w:val="FootnoteReference"/>
          <w:rFonts w:ascii="Arial" w:hAnsi="Arial" w:cs="Arial"/>
          <w:color w:val="000000"/>
          <w:sz w:val="22"/>
          <w:szCs w:val="22"/>
        </w:rPr>
        <w:footnoteReference w:id="4"/>
      </w:r>
      <w:r>
        <w:rPr>
          <w:rFonts w:ascii="Arial" w:hAnsi="Arial" w:cs="Arial"/>
          <w:color w:val="000000"/>
          <w:sz w:val="22"/>
          <w:szCs w:val="22"/>
        </w:rPr>
        <w:t>;</w:t>
      </w:r>
    </w:p>
    <w:p w14:paraId="743B3D92" w14:textId="77777777" w:rsidR="00CF4766" w:rsidRDefault="00CF4766" w:rsidP="00CF4766">
      <w:pPr>
        <w:pStyle w:val="NormalWeb"/>
        <w:numPr>
          <w:ilvl w:val="1"/>
          <w:numId w:val="40"/>
        </w:numPr>
        <w:spacing w:after="0" w:line="240" w:lineRule="auto"/>
        <w:ind w:left="709" w:hanging="283"/>
        <w:jc w:val="both"/>
        <w:textAlignment w:val="baseline"/>
      </w:pPr>
      <w:r>
        <w:rPr>
          <w:rFonts w:ascii="Arial" w:hAnsi="Arial" w:cs="Arial"/>
          <w:color w:val="000000"/>
          <w:sz w:val="22"/>
          <w:szCs w:val="22"/>
        </w:rPr>
        <w:t>Entered into arrangements caught by a DOTAS or VADR scheme</w:t>
      </w:r>
      <w:r>
        <w:rPr>
          <w:rStyle w:val="FootnoteReference"/>
          <w:rFonts w:ascii="Arial" w:hAnsi="Arial" w:cs="Arial"/>
          <w:color w:val="000000"/>
          <w:sz w:val="22"/>
          <w:szCs w:val="22"/>
        </w:rPr>
        <w:footnoteReference w:id="5"/>
      </w:r>
      <w:r>
        <w:rPr>
          <w:rFonts w:ascii="Arial" w:hAnsi="Arial" w:cs="Arial"/>
          <w:color w:val="000000"/>
          <w:sz w:val="22"/>
          <w:szCs w:val="22"/>
        </w:rPr>
        <w:t>;</w:t>
      </w:r>
    </w:p>
    <w:p w14:paraId="1FB607D9" w14:textId="77777777" w:rsidR="00CF4766" w:rsidRDefault="00CF4766" w:rsidP="00CF4766">
      <w:pPr>
        <w:pStyle w:val="NormalWeb"/>
        <w:numPr>
          <w:ilvl w:val="1"/>
          <w:numId w:val="40"/>
        </w:numPr>
        <w:spacing w:before="100" w:after="0" w:line="240" w:lineRule="auto"/>
        <w:ind w:left="709" w:hanging="283"/>
        <w:jc w:val="both"/>
        <w:textAlignment w:val="baseline"/>
      </w:pPr>
      <w:r>
        <w:rPr>
          <w:rFonts w:ascii="Arial" w:hAnsi="Arial" w:cs="Arial"/>
          <w:color w:val="000000"/>
          <w:sz w:val="22"/>
          <w:szCs w:val="22"/>
        </w:rPr>
        <w:t>Conduct caught by a recognised ‘anti-avoidance rule’</w:t>
      </w:r>
      <w:r>
        <w:rPr>
          <w:rStyle w:val="FootnoteReference"/>
          <w:rFonts w:ascii="Arial" w:hAnsi="Arial" w:cs="Arial"/>
          <w:color w:val="000000"/>
          <w:sz w:val="22"/>
          <w:szCs w:val="22"/>
        </w:rPr>
        <w:footnoteReference w:id="6"/>
      </w:r>
      <w:r>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w:t>
      </w:r>
      <w:proofErr w:type="gramStart"/>
      <w:r>
        <w:rPr>
          <w:rFonts w:ascii="Arial" w:hAnsi="Arial" w:cs="Arial"/>
          <w:color w:val="000000"/>
          <w:sz w:val="22"/>
          <w:szCs w:val="22"/>
        </w:rPr>
        <w:t>effected</w:t>
      </w:r>
      <w:proofErr w:type="gramEnd"/>
      <w:r>
        <w:rPr>
          <w:rFonts w:ascii="Arial" w:hAnsi="Arial" w:cs="Arial"/>
          <w:color w:val="000000"/>
          <w:sz w:val="22"/>
          <w:szCs w:val="22"/>
        </w:rPr>
        <w:t xml:space="preserve"> for commercial purposes. ‘Targeted Anti-Avoidance Rules’ (TAARs). It may be useful to confirm that the Diverted Profits Tax is a TAAR for these </w:t>
      </w:r>
      <w:proofErr w:type="gramStart"/>
      <w:r>
        <w:rPr>
          <w:rFonts w:ascii="Arial" w:hAnsi="Arial" w:cs="Arial"/>
          <w:color w:val="000000"/>
          <w:sz w:val="22"/>
          <w:szCs w:val="22"/>
        </w:rPr>
        <w:t>purposes;</w:t>
      </w:r>
      <w:proofErr w:type="gramEnd"/>
    </w:p>
    <w:p w14:paraId="2557C269" w14:textId="77777777" w:rsidR="00CF4766" w:rsidRDefault="00CF4766" w:rsidP="00CF4766">
      <w:pPr>
        <w:pStyle w:val="NormalWeb"/>
        <w:numPr>
          <w:ilvl w:val="1"/>
          <w:numId w:val="40"/>
        </w:numPr>
        <w:spacing w:after="0" w:line="240" w:lineRule="auto"/>
        <w:ind w:left="709" w:hanging="283"/>
        <w:jc w:val="both"/>
        <w:textAlignment w:val="baseline"/>
      </w:pPr>
      <w:r>
        <w:rPr>
          <w:rFonts w:ascii="Arial" w:hAnsi="Arial" w:cs="Arial"/>
          <w:color w:val="000000"/>
          <w:sz w:val="22"/>
          <w:szCs w:val="22"/>
        </w:rPr>
        <w:lastRenderedPageBreak/>
        <w:t xml:space="preserve">Entered into an avoidance scheme identified by HMRC’s published </w:t>
      </w:r>
      <w:proofErr w:type="gramStart"/>
      <w:r>
        <w:rPr>
          <w:rFonts w:ascii="Arial" w:hAnsi="Arial" w:cs="Arial"/>
          <w:color w:val="000000"/>
          <w:sz w:val="22"/>
          <w:szCs w:val="22"/>
        </w:rPr>
        <w:t>Spotlights</w:t>
      </w:r>
      <w:proofErr w:type="gramEnd"/>
      <w:r>
        <w:rPr>
          <w:rFonts w:ascii="Arial" w:hAnsi="Arial" w:cs="Arial"/>
          <w:color w:val="000000"/>
          <w:sz w:val="22"/>
          <w:szCs w:val="22"/>
        </w:rPr>
        <w:t xml:space="preserve"> list</w:t>
      </w:r>
      <w:r>
        <w:rPr>
          <w:rStyle w:val="FootnoteReference"/>
          <w:rFonts w:ascii="Arial" w:hAnsi="Arial" w:cs="Arial"/>
          <w:color w:val="000000"/>
          <w:sz w:val="22"/>
          <w:szCs w:val="22"/>
        </w:rPr>
        <w:footnoteReference w:id="7"/>
      </w:r>
      <w:r>
        <w:rPr>
          <w:rFonts w:ascii="Arial" w:hAnsi="Arial" w:cs="Arial"/>
          <w:color w:val="000000"/>
          <w:sz w:val="22"/>
          <w:szCs w:val="22"/>
        </w:rPr>
        <w:t>;</w:t>
      </w:r>
    </w:p>
    <w:p w14:paraId="32CA00ED" w14:textId="77777777" w:rsidR="00CF4766" w:rsidRDefault="00CF4766" w:rsidP="00CF4766">
      <w:pPr>
        <w:pStyle w:val="NormalWeb"/>
        <w:numPr>
          <w:ilvl w:val="1"/>
          <w:numId w:val="40"/>
        </w:numPr>
        <w:spacing w:before="100" w:after="12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Engaged in conduct which falls under rules in other jurisdictions which are equivalent or similar to (a) to (f) above.</w:t>
      </w:r>
    </w:p>
    <w:p w14:paraId="0A924238" w14:textId="77777777" w:rsidR="00CF4766" w:rsidRDefault="00CF4766" w:rsidP="00CF4766">
      <w:pPr>
        <w:pStyle w:val="NormalWeb"/>
        <w:spacing w:after="120"/>
        <w:jc w:val="both"/>
      </w:pPr>
      <w:r>
        <w:rPr>
          <w:rFonts w:ascii="Arial" w:hAnsi="Arial" w:cs="Arial"/>
          <w:i/>
          <w:iCs/>
          <w:color w:val="000000"/>
          <w:sz w:val="22"/>
          <w:szCs w:val="22"/>
        </w:rPr>
        <w:t>Condition three (Arrangements are admitted, or subject to litigation/prosecution or identified in a published list (Spotlights))</w:t>
      </w:r>
    </w:p>
    <w:p w14:paraId="280301B6" w14:textId="77777777" w:rsidR="00CF4766" w:rsidRDefault="00CF4766" w:rsidP="00CF4766">
      <w:pPr>
        <w:pStyle w:val="NormalWeb"/>
        <w:numPr>
          <w:ilvl w:val="0"/>
          <w:numId w:val="38"/>
        </w:numPr>
        <w:spacing w:after="0" w:line="240" w:lineRule="auto"/>
        <w:jc w:val="both"/>
        <w:textAlignment w:val="baseline"/>
      </w:pPr>
      <w:r>
        <w:rPr>
          <w:rFonts w:ascii="Arial" w:hAnsi="Arial" w:cs="Arial"/>
          <w:color w:val="000000"/>
          <w:sz w:val="22"/>
          <w:szCs w:val="22"/>
        </w:rPr>
        <w:t xml:space="preserve">X’s activity in </w:t>
      </w:r>
      <w:r>
        <w:rPr>
          <w:rFonts w:ascii="Arial" w:hAnsi="Arial" w:cs="Arial"/>
          <w:i/>
          <w:color w:val="000000"/>
          <w:sz w:val="22"/>
          <w:szCs w:val="22"/>
        </w:rPr>
        <w:t>Condition 2</w:t>
      </w:r>
      <w:r>
        <w:rPr>
          <w:rFonts w:ascii="Arial" w:hAnsi="Arial" w:cs="Arial"/>
          <w:color w:val="000000"/>
          <w:sz w:val="22"/>
          <w:szCs w:val="22"/>
        </w:rPr>
        <w:t xml:space="preserve"> is, where applicable, subject to dispute and/or litigation as follows:</w:t>
      </w:r>
    </w:p>
    <w:p w14:paraId="166572C5" w14:textId="77777777" w:rsidR="00CF4766" w:rsidRDefault="00CF4766" w:rsidP="00CF4766">
      <w:pPr>
        <w:pStyle w:val="NormalWeb"/>
        <w:spacing w:after="0"/>
        <w:ind w:firstLine="60"/>
        <w:rPr>
          <w:rFonts w:ascii="Arial" w:hAnsi="Arial" w:cs="Arial"/>
          <w:sz w:val="22"/>
          <w:szCs w:val="22"/>
        </w:rPr>
      </w:pPr>
    </w:p>
    <w:p w14:paraId="4CF0A643" w14:textId="77777777" w:rsidR="00CF4766" w:rsidRDefault="00CF4766" w:rsidP="00CF4766">
      <w:pPr>
        <w:pStyle w:val="NormalWeb"/>
        <w:numPr>
          <w:ilvl w:val="1"/>
          <w:numId w:val="41"/>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(a), either X:</w:t>
      </w:r>
    </w:p>
    <w:p w14:paraId="4727491B" w14:textId="77777777" w:rsidR="00CF4766" w:rsidRDefault="00CF4766" w:rsidP="00CF4766">
      <w:pPr>
        <w:pStyle w:val="NormalWeb"/>
        <w:numPr>
          <w:ilvl w:val="2"/>
          <w:numId w:val="41"/>
        </w:numPr>
        <w:tabs>
          <w:tab w:val="left" w:pos="1418"/>
        </w:tabs>
        <w:spacing w:after="0" w:line="240" w:lineRule="auto"/>
        <w:ind w:left="1418" w:hanging="425"/>
        <w:jc w:val="both"/>
        <w:textAlignment w:val="baseline"/>
      </w:pPr>
      <w:r>
        <w:rPr>
          <w:rFonts w:ascii="Arial" w:hAnsi="Arial" w:cs="Arial"/>
          <w:color w:val="000000"/>
          <w:sz w:val="22"/>
          <w:szCs w:val="22"/>
        </w:rPr>
        <w:t>Has accepted the terms of an offer made under a Contractual Disclosure Facility (CDF) pursuant to the Code of Practice 9 (COP9) procedure</w:t>
      </w:r>
      <w:r>
        <w:rPr>
          <w:rStyle w:val="FootnoteReference"/>
          <w:rFonts w:ascii="Arial" w:hAnsi="Arial" w:cs="Arial"/>
          <w:color w:val="000000"/>
          <w:sz w:val="22"/>
          <w:szCs w:val="22"/>
        </w:rPr>
        <w:footnoteReference w:id="8"/>
      </w:r>
      <w:r>
        <w:rPr>
          <w:rFonts w:ascii="Arial" w:hAnsi="Arial" w:cs="Arial"/>
          <w:color w:val="000000"/>
          <w:sz w:val="22"/>
          <w:szCs w:val="22"/>
        </w:rPr>
        <w:t>; or,</w:t>
      </w:r>
    </w:p>
    <w:p w14:paraId="492C78CF" w14:textId="77777777" w:rsidR="00CF4766" w:rsidRDefault="00CF4766" w:rsidP="00CF4766">
      <w:pPr>
        <w:pStyle w:val="NormalWeb"/>
        <w:numPr>
          <w:ilvl w:val="2"/>
          <w:numId w:val="41"/>
        </w:numPr>
        <w:tabs>
          <w:tab w:val="left" w:pos="1418"/>
          <w:tab w:val="left" w:pos="2160"/>
        </w:tabs>
        <w:spacing w:after="0" w:line="240" w:lineRule="auto"/>
        <w:ind w:left="1418" w:hanging="425"/>
        <w:jc w:val="both"/>
        <w:textAlignment w:val="baseline"/>
        <w:rPr>
          <w:rFonts w:ascii="Arial" w:hAnsi="Arial" w:cs="Arial"/>
          <w:color w:val="000000"/>
          <w:sz w:val="22"/>
          <w:szCs w:val="22"/>
        </w:rPr>
      </w:pPr>
      <w:r>
        <w:rPr>
          <w:rFonts w:ascii="Arial" w:hAnsi="Arial" w:cs="Arial"/>
          <w:color w:val="000000"/>
          <w:sz w:val="22"/>
          <w:szCs w:val="22"/>
        </w:rPr>
        <w:t xml:space="preserve">Has been charged with an offence of fraudulent evasion. </w:t>
      </w:r>
    </w:p>
    <w:p w14:paraId="4A237B89" w14:textId="77777777" w:rsidR="00CF4766" w:rsidRDefault="00CF4766" w:rsidP="00CF4766">
      <w:pPr>
        <w:pStyle w:val="NormalWeb"/>
        <w:numPr>
          <w:ilvl w:val="1"/>
          <w:numId w:val="41"/>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(b) to (e</w:t>
      </w:r>
      <w:proofErr w:type="gramStart"/>
      <w:r>
        <w:rPr>
          <w:rFonts w:ascii="Arial" w:hAnsi="Arial" w:cs="Arial"/>
          <w:color w:val="000000"/>
          <w:sz w:val="22"/>
          <w:szCs w:val="22"/>
        </w:rPr>
        <w:t>), once</w:t>
      </w:r>
      <w:proofErr w:type="gramEnd"/>
      <w:r>
        <w:rPr>
          <w:rFonts w:ascii="Arial" w:hAnsi="Arial" w:cs="Arial"/>
          <w:color w:val="000000"/>
          <w:sz w:val="22"/>
          <w:szCs w:val="22"/>
        </w:rPr>
        <w:t xml:space="preserv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4E47048B" w14:textId="77777777" w:rsidR="00CF4766" w:rsidRDefault="00CF4766" w:rsidP="00CF4766">
      <w:pPr>
        <w:pStyle w:val="NormalWeb"/>
        <w:numPr>
          <w:ilvl w:val="1"/>
          <w:numId w:val="41"/>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1586372B" w14:textId="77777777" w:rsidR="00CF4766" w:rsidRDefault="00CF4766" w:rsidP="00CF4766">
      <w:pPr>
        <w:pStyle w:val="NormalWeb"/>
        <w:numPr>
          <w:ilvl w:val="1"/>
          <w:numId w:val="41"/>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(f) this condition is satisfied without any further steps being taken.</w:t>
      </w:r>
    </w:p>
    <w:p w14:paraId="58FF2AF6" w14:textId="77777777" w:rsidR="00CF4766" w:rsidRDefault="00CF4766" w:rsidP="00CF4766">
      <w:pPr>
        <w:pStyle w:val="NormalWeb"/>
        <w:numPr>
          <w:ilvl w:val="1"/>
          <w:numId w:val="41"/>
        </w:numPr>
        <w:tabs>
          <w:tab w:val="left" w:pos="1440"/>
        </w:tabs>
        <w:spacing w:after="0" w:line="240" w:lineRule="auto"/>
        <w:ind w:left="709" w:hanging="283"/>
        <w:jc w:val="both"/>
        <w:textAlignment w:val="baseline"/>
        <w:rPr>
          <w:rFonts w:ascii="Arial" w:hAnsi="Arial" w:cs="Arial"/>
          <w:color w:val="000000"/>
          <w:sz w:val="22"/>
          <w:szCs w:val="22"/>
        </w:rPr>
      </w:pPr>
      <w:r>
        <w:rPr>
          <w:rFonts w:ascii="Arial" w:hAnsi="Arial" w:cs="Arial"/>
          <w:color w:val="000000"/>
          <w:sz w:val="22"/>
          <w:szCs w:val="22"/>
        </w:rPr>
        <w:t>In respect of (g) the foreign equivalent to each of the corresponding steps set out above in (</w:t>
      </w:r>
      <w:proofErr w:type="spellStart"/>
      <w:r>
        <w:rPr>
          <w:rFonts w:ascii="Arial" w:hAnsi="Arial" w:cs="Arial"/>
          <w:color w:val="000000"/>
          <w:sz w:val="22"/>
          <w:szCs w:val="22"/>
        </w:rPr>
        <w:t>i</w:t>
      </w:r>
      <w:proofErr w:type="spellEnd"/>
      <w:r>
        <w:rPr>
          <w:rFonts w:ascii="Arial" w:hAnsi="Arial" w:cs="Arial"/>
          <w:color w:val="000000"/>
          <w:sz w:val="22"/>
          <w:szCs w:val="22"/>
        </w:rPr>
        <w:t>) to (iii).</w:t>
      </w:r>
    </w:p>
    <w:p w14:paraId="501FFE00" w14:textId="77777777" w:rsidR="00CF4766" w:rsidRDefault="00CF4766" w:rsidP="00CF4766">
      <w:pPr>
        <w:pStyle w:val="NormalWeb"/>
        <w:spacing w:after="120"/>
        <w:jc w:val="both"/>
        <w:rPr>
          <w:rFonts w:ascii="Arial" w:hAnsi="Arial" w:cs="Arial"/>
          <w:sz w:val="22"/>
          <w:szCs w:val="22"/>
        </w:rPr>
      </w:pPr>
      <w:r>
        <w:rPr>
          <w:rFonts w:ascii="Arial" w:hAnsi="Arial" w:cs="Arial"/>
          <w:sz w:val="22"/>
          <w:szCs w:val="22"/>
        </w:rPr>
        <w:t> </w:t>
      </w:r>
    </w:p>
    <w:p w14:paraId="76602FA5" w14:textId="77777777" w:rsidR="00CF4766" w:rsidRDefault="00CF4766" w:rsidP="00CF4766">
      <w:pPr>
        <w:pStyle w:val="Heading3"/>
        <w:keepNext w:val="0"/>
        <w:keepLines w:val="0"/>
        <w:tabs>
          <w:tab w:val="left" w:pos="1701"/>
        </w:tabs>
        <w:spacing w:before="0" w:after="220"/>
        <w:jc w:val="both"/>
        <w:rPr>
          <w:rFonts w:cs="Arial"/>
          <w:color w:val="auto"/>
          <w:sz w:val="22"/>
          <w:szCs w:val="22"/>
        </w:rPr>
      </w:pPr>
      <w:r>
        <w:rPr>
          <w:rFonts w:cs="Arial"/>
          <w:color w:val="auto"/>
          <w:sz w:val="22"/>
          <w:szCs w:val="22"/>
        </w:rPr>
        <w:t>For the avoidance of doubt, any reference in this Annex 1 to any Law includes a reference to that Law as amended, extended, consolidated or re</w:t>
      </w:r>
      <w:r>
        <w:rPr>
          <w:rFonts w:cs="Arial"/>
          <w:color w:val="auto"/>
          <w:sz w:val="22"/>
          <w:szCs w:val="22"/>
        </w:rPr>
        <w:noBreakHyphen/>
        <w:t xml:space="preserve">enacted from time to time including any implementing or successor legislation. </w:t>
      </w:r>
    </w:p>
    <w:p w14:paraId="6310D17D" w14:textId="77777777" w:rsidR="00CF4766" w:rsidRDefault="00CF4766" w:rsidP="00CF4766">
      <w:pPr>
        <w:pageBreakBefore/>
      </w:pPr>
    </w:p>
    <w:p w14:paraId="17418EB1" w14:textId="77777777" w:rsidR="00CF4766" w:rsidRDefault="00CF4766" w:rsidP="00CF4766">
      <w:pPr>
        <w:jc w:val="center"/>
        <w:rPr>
          <w:b/>
        </w:rPr>
      </w:pPr>
      <w:r>
        <w:rPr>
          <w:b/>
        </w:rPr>
        <w:t xml:space="preserve">Annex 2 Form </w:t>
      </w:r>
    </w:p>
    <w:p w14:paraId="490BCD74" w14:textId="77777777" w:rsidR="00CF4766" w:rsidRDefault="00CF4766" w:rsidP="00CF4766">
      <w:pPr>
        <w:jc w:val="center"/>
        <w:rPr>
          <w:b/>
        </w:rPr>
      </w:pPr>
    </w:p>
    <w:p w14:paraId="64D5BAF9" w14:textId="77777777" w:rsidR="00CF4766" w:rsidRDefault="00CF4766" w:rsidP="00CF4766">
      <w:pPr>
        <w:jc w:val="center"/>
        <w:rPr>
          <w:b/>
        </w:rPr>
      </w:pPr>
      <w:r>
        <w:rPr>
          <w:b/>
        </w:rPr>
        <w:t xml:space="preserve">CONFIDENTIALITY DECLARATION </w:t>
      </w:r>
    </w:p>
    <w:p w14:paraId="7672C882" w14:textId="77777777" w:rsidR="00CF4766" w:rsidRDefault="00CF4766" w:rsidP="00CF4766">
      <w:pPr>
        <w:spacing w:line="276" w:lineRule="auto"/>
        <w:jc w:val="both"/>
      </w:pPr>
      <w:r>
        <w:t>CONTRACT REFERENCE: [TBC] (‘the Agreement’)</w:t>
      </w:r>
    </w:p>
    <w:p w14:paraId="2C830C34" w14:textId="77777777" w:rsidR="00CF4766" w:rsidRDefault="00CF4766" w:rsidP="00CF4766">
      <w:pPr>
        <w:spacing w:line="276" w:lineRule="auto"/>
        <w:jc w:val="both"/>
      </w:pPr>
      <w:r>
        <w:t>DECLARATION:</w:t>
      </w:r>
    </w:p>
    <w:p w14:paraId="3A77ECCD" w14:textId="77777777" w:rsidR="00CF4766" w:rsidRDefault="00CF4766" w:rsidP="00CF4766">
      <w:pPr>
        <w:spacing w:line="276" w:lineRule="auto"/>
        <w:jc w:val="both"/>
      </w:pPr>
      <w:r>
        <w:t xml:space="preserve">I solemnly declare that: </w:t>
      </w:r>
    </w:p>
    <w:p w14:paraId="25C43A02" w14:textId="77777777" w:rsidR="00CF4766" w:rsidRDefault="00CF4766" w:rsidP="00CF4766">
      <w:pPr>
        <w:pStyle w:val="ListParagraph"/>
        <w:widowControl/>
        <w:numPr>
          <w:ilvl w:val="0"/>
          <w:numId w:val="42"/>
        </w:numPr>
        <w:suppressAutoHyphens w:val="0"/>
        <w:spacing w:before="0" w:after="160" w:line="276" w:lineRule="auto"/>
        <w:ind w:left="426" w:hanging="426"/>
        <w:jc w:val="both"/>
      </w:pPr>
      <w:r>
        <w:t>I am aware that the duty of confidentiality imposed by section 18 of the Commissioners for Revenue and Customs Act 2005 applies to Authority Data (as defined in the Agreement) that has been or will be provided to me in accordance with the Agreement.</w:t>
      </w:r>
    </w:p>
    <w:p w14:paraId="73F227C7" w14:textId="77777777" w:rsidR="00CF4766" w:rsidRDefault="00CF4766" w:rsidP="00CF4766">
      <w:pPr>
        <w:pStyle w:val="ListParagraph"/>
        <w:widowControl/>
        <w:numPr>
          <w:ilvl w:val="0"/>
          <w:numId w:val="42"/>
        </w:numPr>
        <w:suppressAutoHyphens w:val="0"/>
        <w:spacing w:before="0" w:after="160" w:line="276" w:lineRule="auto"/>
        <w:ind w:left="426" w:hanging="426"/>
        <w:jc w:val="both"/>
      </w:pPr>
      <w:r>
        <w:t xml:space="preserve">I understand and acknowledge that under Section 19 of the Commissioners for Revenue and Customs Act 2005 it may be a criminal offence to disclose any Authority Data provided to me. </w:t>
      </w:r>
    </w:p>
    <w:p w14:paraId="2BED0151" w14:textId="77777777" w:rsidR="00CF4766" w:rsidRDefault="00CF4766" w:rsidP="00CF4766">
      <w:pPr>
        <w:pStyle w:val="ListParagraph"/>
        <w:spacing w:line="276" w:lineRule="auto"/>
        <w:ind w:left="426"/>
        <w:jc w:val="both"/>
      </w:pPr>
    </w:p>
    <w:tbl>
      <w:tblPr>
        <w:tblW w:w="5670" w:type="dxa"/>
        <w:tblInd w:w="421" w:type="dxa"/>
        <w:tblCellMar>
          <w:left w:w="10" w:type="dxa"/>
          <w:right w:w="10" w:type="dxa"/>
        </w:tblCellMar>
        <w:tblLook w:val="0000" w:firstRow="0" w:lastRow="0" w:firstColumn="0" w:lastColumn="0" w:noHBand="0" w:noVBand="0"/>
      </w:tblPr>
      <w:tblGrid>
        <w:gridCol w:w="5670"/>
      </w:tblGrid>
      <w:tr w:rsidR="00CF4766" w14:paraId="5EDC30C1" w14:textId="77777777" w:rsidTr="006B4F44">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5C5D" w14:textId="77777777" w:rsidR="00CF4766" w:rsidRDefault="00CF4766" w:rsidP="006B4F44">
            <w:pPr>
              <w:widowControl/>
              <w:spacing w:line="360" w:lineRule="auto"/>
              <w:rPr>
                <w:rFonts w:eastAsia="Calibri"/>
              </w:rPr>
            </w:pPr>
            <w:r>
              <w:rPr>
                <w:rFonts w:eastAsia="Calibri"/>
              </w:rPr>
              <w:t>SIGNED:</w:t>
            </w:r>
          </w:p>
        </w:tc>
      </w:tr>
      <w:tr w:rsidR="00CF4766" w14:paraId="06D0E49C" w14:textId="77777777" w:rsidTr="006B4F44">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3534" w14:textId="77777777" w:rsidR="00CF4766" w:rsidRDefault="00CF4766" w:rsidP="006B4F44">
            <w:pPr>
              <w:widowControl/>
              <w:spacing w:line="360" w:lineRule="auto"/>
              <w:rPr>
                <w:rFonts w:eastAsia="Calibri"/>
              </w:rPr>
            </w:pPr>
            <w:r>
              <w:rPr>
                <w:rFonts w:eastAsia="Calibri"/>
              </w:rPr>
              <w:t>FULL NAME:</w:t>
            </w:r>
          </w:p>
        </w:tc>
      </w:tr>
      <w:tr w:rsidR="00CF4766" w14:paraId="00D8C758" w14:textId="77777777" w:rsidTr="006B4F44">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EA8C" w14:textId="77777777" w:rsidR="00CF4766" w:rsidRDefault="00CF4766" w:rsidP="006B4F44">
            <w:pPr>
              <w:widowControl/>
              <w:spacing w:line="360" w:lineRule="auto"/>
              <w:rPr>
                <w:rFonts w:eastAsia="Calibri"/>
              </w:rPr>
            </w:pPr>
            <w:r>
              <w:rPr>
                <w:rFonts w:eastAsia="Calibri"/>
              </w:rPr>
              <w:t>POSITION:</w:t>
            </w:r>
          </w:p>
        </w:tc>
      </w:tr>
      <w:tr w:rsidR="00CF4766" w14:paraId="76C17AD4" w14:textId="77777777" w:rsidTr="006B4F44">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1D37" w14:textId="77777777" w:rsidR="00CF4766" w:rsidRDefault="00CF4766" w:rsidP="006B4F44">
            <w:pPr>
              <w:widowControl/>
              <w:spacing w:line="360" w:lineRule="auto"/>
              <w:rPr>
                <w:rFonts w:eastAsia="Calibri"/>
              </w:rPr>
            </w:pPr>
            <w:r>
              <w:rPr>
                <w:rFonts w:eastAsia="Calibri"/>
              </w:rPr>
              <w:t xml:space="preserve">COMPANY: </w:t>
            </w:r>
          </w:p>
        </w:tc>
      </w:tr>
      <w:tr w:rsidR="00CF4766" w14:paraId="3A8A6174" w14:textId="77777777" w:rsidTr="006B4F44">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1707" w14:textId="77777777" w:rsidR="00CF4766" w:rsidRDefault="00CF4766" w:rsidP="006B4F44">
            <w:pPr>
              <w:widowControl/>
              <w:spacing w:line="360" w:lineRule="auto"/>
              <w:rPr>
                <w:rFonts w:eastAsia="Calibri"/>
              </w:rPr>
            </w:pPr>
            <w:r>
              <w:rPr>
                <w:rFonts w:eastAsia="Calibri"/>
              </w:rPr>
              <w:t xml:space="preserve">DATE OF SIGNATURE: </w:t>
            </w:r>
          </w:p>
        </w:tc>
      </w:tr>
    </w:tbl>
    <w:p w14:paraId="69C966FF" w14:textId="77777777" w:rsidR="00CF4766" w:rsidRDefault="00CF4766" w:rsidP="00CF4766">
      <w:pPr>
        <w:spacing w:line="276" w:lineRule="auto"/>
      </w:pPr>
    </w:p>
    <w:p w14:paraId="6E8125E4" w14:textId="77777777" w:rsidR="00CF4766" w:rsidRDefault="00CF4766" w:rsidP="00CF4766"/>
    <w:p w14:paraId="6B979330" w14:textId="77777777" w:rsidR="00CF4766" w:rsidRDefault="00CF4766" w:rsidP="00CF4766"/>
    <w:p w14:paraId="30F67FEA" w14:textId="77777777" w:rsidR="00CF4766" w:rsidRDefault="00CF4766" w:rsidP="00CF4766">
      <w:pPr>
        <w:jc w:val="right"/>
      </w:pPr>
    </w:p>
    <w:p w14:paraId="7B960800" w14:textId="77777777" w:rsidR="00CF4766" w:rsidRDefault="00CF4766" w:rsidP="00CF4766">
      <w:pPr>
        <w:pStyle w:val="Standard"/>
        <w:widowControl/>
        <w:spacing w:before="0" w:after="160"/>
        <w:ind w:left="0"/>
      </w:pPr>
    </w:p>
    <w:p w14:paraId="45BDD997" w14:textId="77777777" w:rsidR="00CF4766" w:rsidRDefault="00CF4766" w:rsidP="00CF4766"/>
    <w:p w14:paraId="4361A531" w14:textId="1C0CAEEA" w:rsidR="009D3EC3" w:rsidRDefault="009D3EC3">
      <w:pPr>
        <w:widowControl/>
        <w:suppressAutoHyphens w:val="0"/>
        <w:autoSpaceDN/>
        <w:spacing w:after="160" w:line="259" w:lineRule="auto"/>
      </w:pPr>
      <w:r>
        <w:br w:type="page"/>
      </w:r>
    </w:p>
    <w:p w14:paraId="3B65F042" w14:textId="0C1BE994" w:rsidR="009D3EC3" w:rsidRDefault="009D3EC3" w:rsidP="009D3EC3">
      <w:pPr>
        <w:pStyle w:val="Standard"/>
        <w:widowControl/>
        <w:spacing w:before="0" w:after="160"/>
        <w:ind w:left="0"/>
        <w:rPr>
          <w:rFonts w:eastAsia="Arial"/>
          <w:b/>
          <w:lang w:eastAsia="en-US"/>
        </w:rPr>
      </w:pPr>
      <w:bookmarkStart w:id="32" w:name="_Hlk90981630"/>
      <w:r>
        <w:rPr>
          <w:rFonts w:eastAsia="Arial"/>
          <w:b/>
          <w:lang w:eastAsia="en-US"/>
        </w:rPr>
        <w:lastRenderedPageBreak/>
        <w:t>Call-Off Special Schedule 2 – Supplementary Terms</w:t>
      </w:r>
    </w:p>
    <w:p w14:paraId="797425C8" w14:textId="77777777" w:rsidR="009535D6" w:rsidRDefault="009535D6" w:rsidP="009535D6">
      <w:pPr>
        <w:numPr>
          <w:ilvl w:val="0"/>
          <w:numId w:val="43"/>
        </w:numPr>
        <w:jc w:val="both"/>
      </w:pPr>
      <w:r>
        <w:t>The Parties agree that when the Authority or a Buyer</w:t>
      </w:r>
      <w:r w:rsidRPr="009D3EC3">
        <w:t xml:space="preserve"> terminates </w:t>
      </w:r>
      <w:r>
        <w:t xml:space="preserve">this Call-Off Contract or a Statement of Work </w:t>
      </w:r>
      <w:r w:rsidRPr="009D3EC3">
        <w:t xml:space="preserve">under </w:t>
      </w:r>
      <w:r>
        <w:t>it</w:t>
      </w:r>
      <w:r w:rsidRPr="009D3EC3">
        <w:t xml:space="preserve">, </w:t>
      </w:r>
      <w:r>
        <w:t xml:space="preserve">other than for the Supplier’s material breach of its obligations thereunder which (if remediable) the Supplier has not remedied within 30 days of the Authority’s written notice to do so, </w:t>
      </w:r>
      <w:r w:rsidRPr="009D3EC3">
        <w:t xml:space="preserve">the </w:t>
      </w:r>
      <w:r>
        <w:t>Authority</w:t>
      </w:r>
      <w:r w:rsidRPr="009D3EC3">
        <w:t xml:space="preserve"> shall </w:t>
      </w:r>
      <w:r>
        <w:t>pay</w:t>
      </w:r>
      <w:r w:rsidRPr="009D3EC3">
        <w:t xml:space="preserve"> the Supplier </w:t>
      </w:r>
      <w:r>
        <w:t xml:space="preserve">all early termination charges that have been specified to apply to such termination in applicable Statements of </w:t>
      </w:r>
      <w:r w:rsidRPr="006D138C">
        <w:t>Work (if any), provided that the Supplier takes all reasonable steps to mitigate such loss.</w:t>
      </w:r>
    </w:p>
    <w:p w14:paraId="77DA53D4" w14:textId="77777777" w:rsidR="009535D6" w:rsidRDefault="009535D6" w:rsidP="009535D6">
      <w:pPr>
        <w:ind w:left="360"/>
        <w:jc w:val="both"/>
      </w:pPr>
    </w:p>
    <w:bookmarkEnd w:id="32"/>
    <w:p w14:paraId="7278BD29" w14:textId="489CCEED" w:rsidR="006F6F83" w:rsidRPr="00C52914" w:rsidRDefault="006F6F83" w:rsidP="00BD302A">
      <w:pPr>
        <w:shd w:val="clear" w:color="auto" w:fill="FFFFFF"/>
        <w:spacing w:before="100" w:beforeAutospacing="1" w:after="100" w:afterAutospacing="1"/>
        <w:ind w:left="360"/>
        <w:rPr>
          <w:rFonts w:eastAsiaTheme="minorHAnsi"/>
          <w:color w:val="242424"/>
          <w:lang w:eastAsia="en-GB"/>
        </w:rPr>
      </w:pPr>
    </w:p>
    <w:sectPr w:rsidR="006F6F83" w:rsidRPr="00C52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41CC" w14:textId="77777777" w:rsidR="00F41850" w:rsidRDefault="00F41850" w:rsidP="003842CE">
      <w:r>
        <w:separator/>
      </w:r>
    </w:p>
  </w:endnote>
  <w:endnote w:type="continuationSeparator" w:id="0">
    <w:p w14:paraId="4C00B009" w14:textId="77777777" w:rsidR="00F41850" w:rsidRDefault="00F41850" w:rsidP="003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A4C1" w14:textId="77777777" w:rsidR="00D03C90" w:rsidRDefault="00D0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08A4" w14:textId="3AF91514" w:rsidR="008D4C22" w:rsidRDefault="008D4C22" w:rsidP="006B4F44">
    <w:pPr>
      <w:pStyle w:val="Footer"/>
      <w:jc w:val="right"/>
    </w:pPr>
    <w:r>
      <w:fldChar w:fldCharType="begin"/>
    </w:r>
    <w:r>
      <w:instrText xml:space="preserve"> PAGE   \* MERGEFORMAT </w:instrText>
    </w:r>
    <w:r>
      <w:fldChar w:fldCharType="separate"/>
    </w:r>
    <w:r>
      <w:rPr>
        <w:noProof/>
      </w:rPr>
      <w:t>21</w:t>
    </w:r>
    <w:r>
      <w:rPr>
        <w:noProof/>
      </w:rPr>
      <w:fldChar w:fldCharType="end"/>
    </w:r>
    <w:r>
      <w:rPr>
        <w:noProof/>
        <w:lang w:eastAsia="en-GB"/>
      </w:rPr>
      <mc:AlternateContent>
        <mc:Choice Requires="wps">
          <w:drawing>
            <wp:anchor distT="0" distB="0" distL="114300" distR="114300" simplePos="0" relativeHeight="251659264" behindDoc="0" locked="0" layoutInCell="0" allowOverlap="1" wp14:anchorId="195A0BB1" wp14:editId="59E1292E">
              <wp:simplePos x="0" y="0"/>
              <wp:positionH relativeFrom="page">
                <wp:posOffset>0</wp:posOffset>
              </wp:positionH>
              <wp:positionV relativeFrom="page">
                <wp:posOffset>10227945</wp:posOffset>
              </wp:positionV>
              <wp:extent cx="7560310" cy="273050"/>
              <wp:effectExtent l="0" t="0" r="0" b="12700"/>
              <wp:wrapNone/>
              <wp:docPr id="1" name="MSIPCM0b2c42f5a95d3c66a941e7f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0CDE7" w14:textId="20F4A062" w:rsidR="008D4C22" w:rsidRPr="003842CE" w:rsidRDefault="008D4C22" w:rsidP="003842CE">
                          <w:pPr>
                            <w:jc w:val="center"/>
                            <w:rPr>
                              <w:rFonts w:ascii="Calibri" w:hAnsi="Calibri" w:cs="Calibri"/>
                              <w:color w:val="000000"/>
                              <w:sz w:val="20"/>
                            </w:rPr>
                          </w:pPr>
                          <w:r w:rsidRPr="003842C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5A0BB1" id="_x0000_t202" coordsize="21600,21600" o:spt="202" path="m,l,21600r21600,l21600,xe">
              <v:stroke joinstyle="miter"/>
              <v:path gradientshapeok="t" o:connecttype="rect"/>
            </v:shapetype>
            <v:shape id="MSIPCM0b2c42f5a95d3c66a941e7fb"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Hx4nNrgIAAEcFAAAOAAAA&#10;AAAAAAAAAAAAAC4CAABkcnMvZTJvRG9jLnhtbFBLAQItABQABgAIAAAAIQCf1UHs3wAAAAsBAAAP&#10;AAAAAAAAAAAAAAAAAAgFAABkcnMvZG93bnJldi54bWxQSwUGAAAAAAQABADzAAAAFAYAAAAA&#10;" o:allowincell="f" filled="f" stroked="f" strokeweight=".5pt">
              <v:textbox inset=",0,,0">
                <w:txbxContent>
                  <w:p w14:paraId="31C0CDE7" w14:textId="20F4A062" w:rsidR="008D4C22" w:rsidRPr="003842CE" w:rsidRDefault="008D4C22" w:rsidP="003842CE">
                    <w:pPr>
                      <w:jc w:val="center"/>
                      <w:rPr>
                        <w:rFonts w:ascii="Calibri" w:hAnsi="Calibri" w:cs="Calibri"/>
                        <w:color w:val="000000"/>
                        <w:sz w:val="20"/>
                      </w:rPr>
                    </w:pPr>
                    <w:r w:rsidRPr="003842C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E2EF" w14:textId="77777777" w:rsidR="00D03C90" w:rsidRDefault="00D0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30E8" w14:textId="77777777" w:rsidR="00F41850" w:rsidRDefault="00F41850" w:rsidP="003842CE">
      <w:r>
        <w:separator/>
      </w:r>
    </w:p>
  </w:footnote>
  <w:footnote w:type="continuationSeparator" w:id="0">
    <w:p w14:paraId="5438DDCD" w14:textId="77777777" w:rsidR="00F41850" w:rsidRDefault="00F41850" w:rsidP="003842CE">
      <w:r>
        <w:continuationSeparator/>
      </w:r>
    </w:p>
  </w:footnote>
  <w:footnote w:id="1">
    <w:p w14:paraId="60064D13" w14:textId="77777777" w:rsidR="008D4C22" w:rsidRDefault="008D4C22" w:rsidP="00CF4766">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6CC7C032" w14:textId="77777777" w:rsidR="008D4C22" w:rsidRDefault="008D4C22" w:rsidP="00CF4766">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46252664" w14:textId="77777777" w:rsidR="008D4C22" w:rsidRDefault="008D4C22" w:rsidP="00CF4766">
      <w:pPr>
        <w:pStyle w:val="FootnoteText"/>
        <w:jc w:val="both"/>
      </w:pPr>
      <w:r>
        <w:rPr>
          <w:rStyle w:val="FootnoteReference"/>
        </w:rPr>
        <w:footnoteRef/>
      </w:r>
      <w:r>
        <w:t xml:space="preserve"> “General Anti-Abuse Rule” means (a) the legislation in Part 5 of the Finance Act 2013; and (b) any</w:t>
      </w:r>
    </w:p>
    <w:p w14:paraId="1A3E9748" w14:textId="77777777" w:rsidR="008D4C22" w:rsidRDefault="008D4C22" w:rsidP="00CF4766">
      <w:pPr>
        <w:pStyle w:val="FootnoteText"/>
        <w:jc w:val="both"/>
      </w:pPr>
      <w:r>
        <w:t>future legislation introduced into Parliament to counteract tax advantages arising from abusive</w:t>
      </w:r>
    </w:p>
    <w:p w14:paraId="6E3E6D89" w14:textId="77777777" w:rsidR="008D4C22" w:rsidRDefault="008D4C22" w:rsidP="00CF4766">
      <w:pPr>
        <w:pStyle w:val="FootnoteText"/>
      </w:pPr>
      <w:r>
        <w:t>arrangements to avoid national insurance contributions</w:t>
      </w:r>
    </w:p>
  </w:footnote>
  <w:footnote w:id="4">
    <w:p w14:paraId="6BFD0C70" w14:textId="77777777" w:rsidR="008D4C22" w:rsidRDefault="008D4C22" w:rsidP="00CF4766">
      <w:pPr>
        <w:pStyle w:val="FootnoteText"/>
      </w:pPr>
      <w:r>
        <w:rPr>
          <w:rStyle w:val="FootnoteReference"/>
        </w:rPr>
        <w:footnoteRef/>
      </w:r>
      <w:r>
        <w:t xml:space="preserve"> “Halifax Abuse Principle” means the principle explained in the CJEU Case C-255/02 Halifax and others</w:t>
      </w:r>
    </w:p>
  </w:footnote>
  <w:footnote w:id="5">
    <w:p w14:paraId="65D325A3" w14:textId="77777777" w:rsidR="008D4C22" w:rsidRDefault="008D4C22" w:rsidP="00CF4766">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7057CF47" w14:textId="77777777" w:rsidR="008D4C22" w:rsidRDefault="008D4C22" w:rsidP="00CF4766">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73B7DAAA" w14:textId="77777777" w:rsidR="008D4C22" w:rsidRDefault="008D4C22" w:rsidP="00CF4766">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6F4C9FF8" w14:textId="77777777" w:rsidR="008D4C22" w:rsidRDefault="008D4C22" w:rsidP="00CF4766">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E7F2" w14:textId="77777777" w:rsidR="00D03C90" w:rsidRDefault="00D03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070" w14:textId="099F5A45" w:rsidR="008D4C22" w:rsidRDefault="008D4C22" w:rsidP="007E42D2">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p w14:paraId="3ABC4D71" w14:textId="77777777" w:rsidR="008D4C22" w:rsidRDefault="008D4C22">
    <w:pPr>
      <w:pStyle w:val="Header"/>
    </w:pPr>
  </w:p>
  <w:p w14:paraId="265F7961" w14:textId="77777777" w:rsidR="008D4C22" w:rsidRDefault="008D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B0FE" w14:textId="77777777" w:rsidR="00D03C90" w:rsidRDefault="00D03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28C"/>
    <w:multiLevelType w:val="multilevel"/>
    <w:tmpl w:val="7DFEFB34"/>
    <w:styleLink w:val="WWNum95"/>
    <w:lvl w:ilvl="0">
      <w:start w:val="1"/>
      <w:numFmt w:val="decimal"/>
      <w:lvlText w:val="%1"/>
      <w:lvlJc w:val="left"/>
      <w:pPr>
        <w:ind w:left="780" w:hanging="432"/>
      </w:pPr>
      <w:rPr>
        <w:b w:val="0"/>
      </w:rPr>
    </w:lvl>
    <w:lvl w:ilvl="1">
      <w:start w:val="1"/>
      <w:numFmt w:val="decimal"/>
      <w:lvlText w:val="%1.%2"/>
      <w:lvlJc w:val="left"/>
      <w:pPr>
        <w:ind w:left="924" w:hanging="576"/>
      </w:pPr>
    </w:lvl>
    <w:lvl w:ilvl="2">
      <w:start w:val="1"/>
      <w:numFmt w:val="decimal"/>
      <w:lvlText w:val="%1.%2.%3"/>
      <w:lvlJc w:val="left"/>
      <w:pPr>
        <w:ind w:left="1068" w:hanging="720"/>
      </w:pPr>
    </w:lvl>
    <w:lvl w:ilvl="3">
      <w:start w:val="1"/>
      <w:numFmt w:val="decimal"/>
      <w:lvlText w:val="%1.%2.%3.%4"/>
      <w:lvlJc w:val="left"/>
      <w:pPr>
        <w:ind w:left="1212" w:hanging="864"/>
      </w:pPr>
    </w:lvl>
    <w:lvl w:ilvl="4">
      <w:start w:val="1"/>
      <w:numFmt w:val="decimal"/>
      <w:lvlText w:val="%1.%2.%3.%4.%5"/>
      <w:lvlJc w:val="left"/>
      <w:pPr>
        <w:ind w:left="1356" w:hanging="1008"/>
      </w:pPr>
    </w:lvl>
    <w:lvl w:ilvl="5">
      <w:start w:val="1"/>
      <w:numFmt w:val="decimal"/>
      <w:lvlText w:val="%1.%2.%3.%4.%5.%6"/>
      <w:lvlJc w:val="left"/>
      <w:pPr>
        <w:ind w:left="1500" w:hanging="1152"/>
      </w:pPr>
    </w:lvl>
    <w:lvl w:ilvl="6">
      <w:start w:val="1"/>
      <w:numFmt w:val="decimal"/>
      <w:lvlText w:val="%1.%2.%3.%4.%5.%6.%7"/>
      <w:lvlJc w:val="left"/>
      <w:pPr>
        <w:ind w:left="1644" w:hanging="1296"/>
      </w:pPr>
    </w:lvl>
    <w:lvl w:ilvl="7">
      <w:start w:val="1"/>
      <w:numFmt w:val="decimal"/>
      <w:lvlText w:val="%1.%2.%3.%4.%5.%6.%7.%8"/>
      <w:lvlJc w:val="left"/>
      <w:pPr>
        <w:ind w:left="1788" w:hanging="1440"/>
      </w:pPr>
    </w:lvl>
    <w:lvl w:ilvl="8">
      <w:start w:val="1"/>
      <w:numFmt w:val="decimal"/>
      <w:lvlText w:val="%1.%2.%3.%4.%5.%6.%7.%8.%9"/>
      <w:lvlJc w:val="left"/>
      <w:pPr>
        <w:ind w:left="1932" w:hanging="1584"/>
      </w:pPr>
    </w:lvl>
  </w:abstractNum>
  <w:abstractNum w:abstractNumId="1" w15:restartNumberingAfterBreak="0">
    <w:nsid w:val="03614772"/>
    <w:multiLevelType w:val="multilevel"/>
    <w:tmpl w:val="31FE5F12"/>
    <w:styleLink w:val="WWNum6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DC148F"/>
    <w:multiLevelType w:val="multilevel"/>
    <w:tmpl w:val="E1D2DD58"/>
    <w:lvl w:ilvl="0">
      <w:start w:val="1"/>
      <w:numFmt w:val="decimal"/>
      <w:lvlText w:val="%1."/>
      <w:lvlJc w:val="left"/>
      <w:pPr>
        <w:ind w:left="1287" w:hanging="360"/>
      </w:pPr>
      <w:rPr>
        <w:rFonts w:ascii="Calibri" w:hAnsi="Calibri" w:cs="Calibri"/>
        <w:b/>
        <w:sz w:val="22"/>
        <w:szCs w:val="22"/>
      </w:rPr>
    </w:lvl>
    <w:lvl w:ilvl="1">
      <w:start w:val="1"/>
      <w:numFmt w:val="decimal"/>
      <w:lvlText w:val="%1.%2"/>
      <w:lvlJc w:val="left"/>
      <w:pPr>
        <w:ind w:left="1287" w:hanging="360"/>
      </w:pPr>
      <w:rPr>
        <w:rFonts w:ascii="Calibri" w:hAnsi="Calibri" w:cs="Calibri"/>
        <w:b/>
        <w:sz w:val="22"/>
        <w:szCs w:val="22"/>
      </w:rPr>
    </w:lvl>
    <w:lvl w:ilvl="2">
      <w:start w:val="1"/>
      <w:numFmt w:val="decimal"/>
      <w:lvlText w:val="%1.%2.%3"/>
      <w:lvlJc w:val="left"/>
      <w:pPr>
        <w:ind w:left="1647" w:hanging="720"/>
      </w:pPr>
      <w:rPr>
        <w:rFonts w:ascii="Calibri" w:hAnsi="Calibri" w:cs="Calibri"/>
        <w:b/>
        <w:sz w:val="22"/>
        <w:szCs w:val="22"/>
      </w:r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3" w15:restartNumberingAfterBreak="0">
    <w:nsid w:val="09553BA5"/>
    <w:multiLevelType w:val="multilevel"/>
    <w:tmpl w:val="B0E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8649C"/>
    <w:multiLevelType w:val="multilevel"/>
    <w:tmpl w:val="F32806EC"/>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0EBE42CB"/>
    <w:multiLevelType w:val="multilevel"/>
    <w:tmpl w:val="3FBEC168"/>
    <w:styleLink w:val="WWNum44"/>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B395D"/>
    <w:multiLevelType w:val="multilevel"/>
    <w:tmpl w:val="E6C0EC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766C8"/>
    <w:multiLevelType w:val="multilevel"/>
    <w:tmpl w:val="B7A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569FE"/>
    <w:multiLevelType w:val="multilevel"/>
    <w:tmpl w:val="219E1A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0E73D0"/>
    <w:multiLevelType w:val="multilevel"/>
    <w:tmpl w:val="6308C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640F7E"/>
    <w:multiLevelType w:val="multilevel"/>
    <w:tmpl w:val="094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A3F8A"/>
    <w:multiLevelType w:val="multilevel"/>
    <w:tmpl w:val="CA7A220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537841"/>
    <w:multiLevelType w:val="hybridMultilevel"/>
    <w:tmpl w:val="093A4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913822"/>
    <w:multiLevelType w:val="multilevel"/>
    <w:tmpl w:val="59FEE7A4"/>
    <w:lvl w:ilvl="0">
      <w:start w:val="1"/>
      <w:numFmt w:val="lowerLetter"/>
      <w:lvlText w:val="(%1)"/>
      <w:lvlJc w:val="left"/>
      <w:pPr>
        <w:ind w:left="1647" w:hanging="360"/>
      </w:pPr>
      <w:rPr>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4" w15:restartNumberingAfterBreak="0">
    <w:nsid w:val="2D41452B"/>
    <w:multiLevelType w:val="multilevel"/>
    <w:tmpl w:val="A4B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0D6E67"/>
    <w:multiLevelType w:val="multilevel"/>
    <w:tmpl w:val="8312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51F2F"/>
    <w:multiLevelType w:val="multilevel"/>
    <w:tmpl w:val="2F80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A84BD0"/>
    <w:multiLevelType w:val="multilevel"/>
    <w:tmpl w:val="523A118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D96985"/>
    <w:multiLevelType w:val="hybridMultilevel"/>
    <w:tmpl w:val="82C2D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B50AE"/>
    <w:multiLevelType w:val="multilevel"/>
    <w:tmpl w:val="C3CC1638"/>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D82D87"/>
    <w:multiLevelType w:val="multilevel"/>
    <w:tmpl w:val="BD12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C34A06"/>
    <w:multiLevelType w:val="multilevel"/>
    <w:tmpl w:val="1FB2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AE5AAC"/>
    <w:multiLevelType w:val="multilevel"/>
    <w:tmpl w:val="97F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268E4"/>
    <w:multiLevelType w:val="multilevel"/>
    <w:tmpl w:val="8E40D90E"/>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4" w15:restartNumberingAfterBreak="0">
    <w:nsid w:val="57E81BFD"/>
    <w:multiLevelType w:val="multilevel"/>
    <w:tmpl w:val="FA9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67AA7"/>
    <w:multiLevelType w:val="multilevel"/>
    <w:tmpl w:val="4A26F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C934618"/>
    <w:multiLevelType w:val="multilevel"/>
    <w:tmpl w:val="876CE40E"/>
    <w:styleLink w:val="WWNum6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D037645"/>
    <w:multiLevelType w:val="multilevel"/>
    <w:tmpl w:val="2B0CDADE"/>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695"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28" w15:restartNumberingAfterBreak="0">
    <w:nsid w:val="5D6243E5"/>
    <w:multiLevelType w:val="multilevel"/>
    <w:tmpl w:val="B7B6411E"/>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07533BC"/>
    <w:multiLevelType w:val="multilevel"/>
    <w:tmpl w:val="FAD20BF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A868F4"/>
    <w:multiLevelType w:val="multilevel"/>
    <w:tmpl w:val="39C47C9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CC3913"/>
    <w:multiLevelType w:val="multilevel"/>
    <w:tmpl w:val="A4189B28"/>
    <w:lvl w:ilvl="0">
      <w:start w:val="1"/>
      <w:numFmt w:val="lowerLetter"/>
      <w:lvlText w:val="(%1)"/>
      <w:lvlJc w:val="left"/>
      <w:pPr>
        <w:ind w:left="432" w:hanging="432"/>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6B67C7"/>
    <w:multiLevelType w:val="multilevel"/>
    <w:tmpl w:val="06D6AEFA"/>
    <w:styleLink w:val="WWNum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650A1D"/>
    <w:multiLevelType w:val="multilevel"/>
    <w:tmpl w:val="380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0C5A11"/>
    <w:multiLevelType w:val="multilevel"/>
    <w:tmpl w:val="F85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975C9"/>
    <w:multiLevelType w:val="hybridMultilevel"/>
    <w:tmpl w:val="D0362BE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6C4AB8"/>
    <w:multiLevelType w:val="multilevel"/>
    <w:tmpl w:val="5C46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CA387C"/>
    <w:multiLevelType w:val="multilevel"/>
    <w:tmpl w:val="6CFCA1B6"/>
    <w:styleLink w:val="WWNum5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6"/>
  </w:num>
  <w:num w:numId="12">
    <w:abstractNumId w:val="26"/>
  </w:num>
  <w:num w:numId="13">
    <w:abstractNumId w:val="18"/>
  </w:num>
  <w:num w:numId="14">
    <w:abstractNumId w:val="35"/>
  </w:num>
  <w:num w:numId="15">
    <w:abstractNumId w:val="36"/>
  </w:num>
  <w:num w:numId="16">
    <w:abstractNumId w:val="15"/>
  </w:num>
  <w:num w:numId="17">
    <w:abstractNumId w:val="33"/>
  </w:num>
  <w:num w:numId="18">
    <w:abstractNumId w:val="3"/>
  </w:num>
  <w:num w:numId="19">
    <w:abstractNumId w:val="24"/>
  </w:num>
  <w:num w:numId="20">
    <w:abstractNumId w:val="22"/>
  </w:num>
  <w:num w:numId="21">
    <w:abstractNumId w:val="34"/>
  </w:num>
  <w:num w:numId="22">
    <w:abstractNumId w:val="21"/>
  </w:num>
  <w:num w:numId="23">
    <w:abstractNumId w:val="20"/>
  </w:num>
  <w:num w:numId="24">
    <w:abstractNumId w:val="16"/>
  </w:num>
  <w:num w:numId="25">
    <w:abstractNumId w:val="7"/>
  </w:num>
  <w:num w:numId="26">
    <w:abstractNumId w:val="10"/>
  </w:num>
  <w:num w:numId="27">
    <w:abstractNumId w:val="14"/>
  </w:num>
  <w:num w:numId="28">
    <w:abstractNumId w:val="30"/>
  </w:num>
  <w:num w:numId="29">
    <w:abstractNumId w:val="2"/>
  </w:num>
  <w:num w:numId="30">
    <w:abstractNumId w:val="27"/>
  </w:num>
  <w:num w:numId="31">
    <w:abstractNumId w:val="17"/>
  </w:num>
  <w:num w:numId="32">
    <w:abstractNumId w:val="19"/>
  </w:num>
  <w:num w:numId="33">
    <w:abstractNumId w:val="31"/>
  </w:num>
  <w:num w:numId="34">
    <w:abstractNumId w:val="23"/>
  </w:num>
  <w:num w:numId="35">
    <w:abstractNumId w:val="13"/>
  </w:num>
  <w:num w:numId="36">
    <w:abstractNumId w:val="4"/>
  </w:num>
  <w:num w:numId="37">
    <w:abstractNumId w:val="11"/>
  </w:num>
  <w:num w:numId="38">
    <w:abstractNumId w:val="9"/>
  </w:num>
  <w:num w:numId="39">
    <w:abstractNumId w:val="8"/>
  </w:num>
  <w:num w:numId="40">
    <w:abstractNumId w:val="28"/>
  </w:num>
  <w:num w:numId="41">
    <w:abstractNumId w:val="25"/>
  </w:num>
  <w:num w:numId="42">
    <w:abstractNumId w:val="6"/>
  </w:num>
  <w:num w:numId="43">
    <w:abstractNumId w:val="12"/>
  </w:num>
  <w:num w:numId="4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pgemini">
    <w15:presenceInfo w15:providerId="None" w15:userId="Capgem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CE"/>
    <w:rsid w:val="00006470"/>
    <w:rsid w:val="00022506"/>
    <w:rsid w:val="000640BA"/>
    <w:rsid w:val="00072AF1"/>
    <w:rsid w:val="00073E38"/>
    <w:rsid w:val="000A0084"/>
    <w:rsid w:val="000A26C9"/>
    <w:rsid w:val="000C4C94"/>
    <w:rsid w:val="000C4D59"/>
    <w:rsid w:val="000D0845"/>
    <w:rsid w:val="000E0A8A"/>
    <w:rsid w:val="000E1531"/>
    <w:rsid w:val="000F67A5"/>
    <w:rsid w:val="00140199"/>
    <w:rsid w:val="00140D48"/>
    <w:rsid w:val="0014217C"/>
    <w:rsid w:val="00146163"/>
    <w:rsid w:val="00150E76"/>
    <w:rsid w:val="001616EE"/>
    <w:rsid w:val="001721CB"/>
    <w:rsid w:val="00185843"/>
    <w:rsid w:val="00187095"/>
    <w:rsid w:val="001903EF"/>
    <w:rsid w:val="00197C71"/>
    <w:rsid w:val="001B0102"/>
    <w:rsid w:val="001D776B"/>
    <w:rsid w:val="001F7519"/>
    <w:rsid w:val="00215187"/>
    <w:rsid w:val="00216AE2"/>
    <w:rsid w:val="0023027D"/>
    <w:rsid w:val="002307AD"/>
    <w:rsid w:val="00244D2F"/>
    <w:rsid w:val="00260E47"/>
    <w:rsid w:val="002728F6"/>
    <w:rsid w:val="002824FC"/>
    <w:rsid w:val="00282B72"/>
    <w:rsid w:val="00290F4C"/>
    <w:rsid w:val="002A642D"/>
    <w:rsid w:val="002C4539"/>
    <w:rsid w:val="00305A10"/>
    <w:rsid w:val="00307F31"/>
    <w:rsid w:val="00320062"/>
    <w:rsid w:val="0032030E"/>
    <w:rsid w:val="00334B8E"/>
    <w:rsid w:val="00344126"/>
    <w:rsid w:val="00350F2B"/>
    <w:rsid w:val="003628E2"/>
    <w:rsid w:val="0036465C"/>
    <w:rsid w:val="003711FC"/>
    <w:rsid w:val="0037545B"/>
    <w:rsid w:val="00380894"/>
    <w:rsid w:val="00383194"/>
    <w:rsid w:val="003842CE"/>
    <w:rsid w:val="003850F9"/>
    <w:rsid w:val="003A103A"/>
    <w:rsid w:val="003A6C49"/>
    <w:rsid w:val="003C03B6"/>
    <w:rsid w:val="003C1316"/>
    <w:rsid w:val="003C6095"/>
    <w:rsid w:val="003C67F6"/>
    <w:rsid w:val="003D30AC"/>
    <w:rsid w:val="003D752A"/>
    <w:rsid w:val="003F6A78"/>
    <w:rsid w:val="0040168A"/>
    <w:rsid w:val="00413FC0"/>
    <w:rsid w:val="0041573A"/>
    <w:rsid w:val="00444F17"/>
    <w:rsid w:val="004610C7"/>
    <w:rsid w:val="00487CBF"/>
    <w:rsid w:val="004970A3"/>
    <w:rsid w:val="004C4191"/>
    <w:rsid w:val="004C5C0F"/>
    <w:rsid w:val="004C619F"/>
    <w:rsid w:val="0050451B"/>
    <w:rsid w:val="00533F19"/>
    <w:rsid w:val="00534CA9"/>
    <w:rsid w:val="00552E2C"/>
    <w:rsid w:val="00577E35"/>
    <w:rsid w:val="005804F9"/>
    <w:rsid w:val="0058100F"/>
    <w:rsid w:val="005821B0"/>
    <w:rsid w:val="00586F83"/>
    <w:rsid w:val="005A7BC0"/>
    <w:rsid w:val="005D4408"/>
    <w:rsid w:val="005D54B3"/>
    <w:rsid w:val="005E5857"/>
    <w:rsid w:val="005F0DC2"/>
    <w:rsid w:val="006331D5"/>
    <w:rsid w:val="00642D56"/>
    <w:rsid w:val="00650CCB"/>
    <w:rsid w:val="00652AD6"/>
    <w:rsid w:val="00660AD7"/>
    <w:rsid w:val="00663C32"/>
    <w:rsid w:val="006650C2"/>
    <w:rsid w:val="00673904"/>
    <w:rsid w:val="006A4EDF"/>
    <w:rsid w:val="006A6B0C"/>
    <w:rsid w:val="006A72DF"/>
    <w:rsid w:val="006B4F44"/>
    <w:rsid w:val="006D138C"/>
    <w:rsid w:val="006E721E"/>
    <w:rsid w:val="006F14A5"/>
    <w:rsid w:val="006F2E2F"/>
    <w:rsid w:val="006F406D"/>
    <w:rsid w:val="006F6DCF"/>
    <w:rsid w:val="006F6F83"/>
    <w:rsid w:val="00701D92"/>
    <w:rsid w:val="00703846"/>
    <w:rsid w:val="00704274"/>
    <w:rsid w:val="00714A32"/>
    <w:rsid w:val="00724D85"/>
    <w:rsid w:val="0072678C"/>
    <w:rsid w:val="00726C2B"/>
    <w:rsid w:val="00732E86"/>
    <w:rsid w:val="00743E6B"/>
    <w:rsid w:val="00745A70"/>
    <w:rsid w:val="0074748A"/>
    <w:rsid w:val="00766540"/>
    <w:rsid w:val="007810B0"/>
    <w:rsid w:val="007A087D"/>
    <w:rsid w:val="007A2853"/>
    <w:rsid w:val="007A52D8"/>
    <w:rsid w:val="007B3773"/>
    <w:rsid w:val="007B4B0B"/>
    <w:rsid w:val="007C49D5"/>
    <w:rsid w:val="007C4D85"/>
    <w:rsid w:val="007D3B23"/>
    <w:rsid w:val="007E42D2"/>
    <w:rsid w:val="007E68E9"/>
    <w:rsid w:val="007F1ACF"/>
    <w:rsid w:val="007F67D7"/>
    <w:rsid w:val="00811B93"/>
    <w:rsid w:val="00811BC2"/>
    <w:rsid w:val="008152F3"/>
    <w:rsid w:val="008422E2"/>
    <w:rsid w:val="00846488"/>
    <w:rsid w:val="008572AC"/>
    <w:rsid w:val="00875641"/>
    <w:rsid w:val="008765F2"/>
    <w:rsid w:val="0089703C"/>
    <w:rsid w:val="008B2228"/>
    <w:rsid w:val="008D4C22"/>
    <w:rsid w:val="0091640F"/>
    <w:rsid w:val="0092324F"/>
    <w:rsid w:val="0093416D"/>
    <w:rsid w:val="0094088A"/>
    <w:rsid w:val="00952D46"/>
    <w:rsid w:val="009535D6"/>
    <w:rsid w:val="009577E4"/>
    <w:rsid w:val="00970C54"/>
    <w:rsid w:val="00980384"/>
    <w:rsid w:val="009C0C0E"/>
    <w:rsid w:val="009C2325"/>
    <w:rsid w:val="009C522A"/>
    <w:rsid w:val="009D3EC3"/>
    <w:rsid w:val="009E0B03"/>
    <w:rsid w:val="009E1C9B"/>
    <w:rsid w:val="009F4AAF"/>
    <w:rsid w:val="00A07E0F"/>
    <w:rsid w:val="00A32FB8"/>
    <w:rsid w:val="00A3566F"/>
    <w:rsid w:val="00A63D2E"/>
    <w:rsid w:val="00A77B7D"/>
    <w:rsid w:val="00AE4E4A"/>
    <w:rsid w:val="00AF0581"/>
    <w:rsid w:val="00B048FA"/>
    <w:rsid w:val="00B05058"/>
    <w:rsid w:val="00B07A09"/>
    <w:rsid w:val="00B10D36"/>
    <w:rsid w:val="00B33B95"/>
    <w:rsid w:val="00B4418B"/>
    <w:rsid w:val="00B551AE"/>
    <w:rsid w:val="00B77B9A"/>
    <w:rsid w:val="00B931A3"/>
    <w:rsid w:val="00BA16AE"/>
    <w:rsid w:val="00BA4B02"/>
    <w:rsid w:val="00BD302A"/>
    <w:rsid w:val="00BE1483"/>
    <w:rsid w:val="00BE6B59"/>
    <w:rsid w:val="00C01FAB"/>
    <w:rsid w:val="00C210DA"/>
    <w:rsid w:val="00C344AD"/>
    <w:rsid w:val="00C52914"/>
    <w:rsid w:val="00C60321"/>
    <w:rsid w:val="00C62FB9"/>
    <w:rsid w:val="00C75FC3"/>
    <w:rsid w:val="00C77A2C"/>
    <w:rsid w:val="00C8174A"/>
    <w:rsid w:val="00CB51F8"/>
    <w:rsid w:val="00CC5F5B"/>
    <w:rsid w:val="00CD6ABD"/>
    <w:rsid w:val="00CF4766"/>
    <w:rsid w:val="00D0053A"/>
    <w:rsid w:val="00D03C90"/>
    <w:rsid w:val="00D1573F"/>
    <w:rsid w:val="00D35028"/>
    <w:rsid w:val="00D42BA2"/>
    <w:rsid w:val="00D4678D"/>
    <w:rsid w:val="00D53D1F"/>
    <w:rsid w:val="00D81358"/>
    <w:rsid w:val="00D952E3"/>
    <w:rsid w:val="00DB0524"/>
    <w:rsid w:val="00DC36D0"/>
    <w:rsid w:val="00DC3B40"/>
    <w:rsid w:val="00DC611B"/>
    <w:rsid w:val="00DE3A5F"/>
    <w:rsid w:val="00DF37BB"/>
    <w:rsid w:val="00DF64B8"/>
    <w:rsid w:val="00E02CAD"/>
    <w:rsid w:val="00E069E0"/>
    <w:rsid w:val="00E07963"/>
    <w:rsid w:val="00E15C7A"/>
    <w:rsid w:val="00E22383"/>
    <w:rsid w:val="00E24867"/>
    <w:rsid w:val="00E27E72"/>
    <w:rsid w:val="00E30500"/>
    <w:rsid w:val="00E311DB"/>
    <w:rsid w:val="00E32F9C"/>
    <w:rsid w:val="00E41337"/>
    <w:rsid w:val="00E55745"/>
    <w:rsid w:val="00E816FE"/>
    <w:rsid w:val="00E96470"/>
    <w:rsid w:val="00EB147D"/>
    <w:rsid w:val="00EF560F"/>
    <w:rsid w:val="00EF617F"/>
    <w:rsid w:val="00F106B7"/>
    <w:rsid w:val="00F129C3"/>
    <w:rsid w:val="00F2497E"/>
    <w:rsid w:val="00F41850"/>
    <w:rsid w:val="00F47EBB"/>
    <w:rsid w:val="00F65589"/>
    <w:rsid w:val="00F7046E"/>
    <w:rsid w:val="00FB6C08"/>
    <w:rsid w:val="00FB7AF3"/>
    <w:rsid w:val="00FC0020"/>
    <w:rsid w:val="00FE0BEC"/>
    <w:rsid w:val="00FE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941E5"/>
  <w15:chartTrackingRefBased/>
  <w15:docId w15:val="{8A7B5D7A-0C6F-41DB-A08A-2AD5EA53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CE"/>
    <w:pPr>
      <w:widowControl w:val="0"/>
      <w:suppressAutoHyphens/>
      <w:autoSpaceDN w:val="0"/>
      <w:spacing w:after="0" w:line="240" w:lineRule="auto"/>
    </w:pPr>
    <w:rPr>
      <w:rFonts w:ascii="Arial" w:eastAsia="Arial" w:hAnsi="Arial" w:cs="Arial"/>
    </w:rPr>
  </w:style>
  <w:style w:type="paragraph" w:styleId="Heading2">
    <w:name w:val="heading 2"/>
    <w:basedOn w:val="Standard"/>
    <w:next w:val="Standard"/>
    <w:link w:val="Heading2Char"/>
    <w:uiPriority w:val="9"/>
    <w:semiHidden/>
    <w:unhideWhenUsed/>
    <w:qFormat/>
    <w:rsid w:val="003842CE"/>
    <w:pPr>
      <w:keepNext/>
      <w:keepLines/>
      <w:spacing w:before="40" w:after="0"/>
      <w:ind w:left="0"/>
      <w:outlineLvl w:val="1"/>
    </w:pPr>
    <w:rPr>
      <w:rFonts w:eastAsia="F" w:cs="F"/>
      <w:b/>
      <w:sz w:val="28"/>
      <w:szCs w:val="26"/>
    </w:rPr>
  </w:style>
  <w:style w:type="paragraph" w:styleId="Heading3">
    <w:name w:val="heading 3"/>
    <w:basedOn w:val="Standard"/>
    <w:next w:val="Standard"/>
    <w:link w:val="Heading3Char"/>
    <w:uiPriority w:val="9"/>
    <w:semiHidden/>
    <w:unhideWhenUsed/>
    <w:qFormat/>
    <w:rsid w:val="003842CE"/>
    <w:pPr>
      <w:keepNext/>
      <w:keepLines/>
      <w:spacing w:before="40" w:after="0"/>
      <w:ind w:left="0"/>
      <w:outlineLvl w:val="2"/>
    </w:pPr>
    <w:rPr>
      <w:rFonts w:eastAsia="F" w:cs="F"/>
      <w:b/>
      <w:color w:val="000000"/>
      <w:sz w:val="24"/>
      <w:szCs w:val="24"/>
    </w:rPr>
  </w:style>
  <w:style w:type="paragraph" w:styleId="Heading4">
    <w:name w:val="heading 4"/>
    <w:basedOn w:val="Standard"/>
    <w:next w:val="Standard"/>
    <w:link w:val="Heading4Char"/>
    <w:uiPriority w:val="9"/>
    <w:unhideWhenUsed/>
    <w:qFormat/>
    <w:rsid w:val="003842CE"/>
    <w:pPr>
      <w:keepNext/>
      <w:keepLines/>
      <w:spacing w:before="40" w:after="0"/>
      <w:ind w:left="0"/>
      <w:outlineLvl w:val="3"/>
    </w:pPr>
    <w:rPr>
      <w:rFonts w:eastAsia="F" w:cs="F"/>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42CE"/>
    <w:rPr>
      <w:rFonts w:ascii="Arial" w:eastAsia="F" w:hAnsi="Arial" w:cs="F"/>
      <w:b/>
      <w:sz w:val="28"/>
      <w:szCs w:val="26"/>
      <w:lang w:eastAsia="en-GB"/>
    </w:rPr>
  </w:style>
  <w:style w:type="character" w:customStyle="1" w:styleId="Heading3Char">
    <w:name w:val="Heading 3 Char"/>
    <w:basedOn w:val="DefaultParagraphFont"/>
    <w:link w:val="Heading3"/>
    <w:uiPriority w:val="9"/>
    <w:semiHidden/>
    <w:rsid w:val="003842CE"/>
    <w:rPr>
      <w:rFonts w:ascii="Arial" w:eastAsia="F" w:hAnsi="Arial" w:cs="F"/>
      <w:b/>
      <w:color w:val="000000"/>
      <w:sz w:val="24"/>
      <w:szCs w:val="24"/>
      <w:lang w:eastAsia="en-GB"/>
    </w:rPr>
  </w:style>
  <w:style w:type="character" w:customStyle="1" w:styleId="Heading4Char">
    <w:name w:val="Heading 4 Char"/>
    <w:basedOn w:val="DefaultParagraphFont"/>
    <w:link w:val="Heading4"/>
    <w:uiPriority w:val="9"/>
    <w:rsid w:val="003842CE"/>
    <w:rPr>
      <w:rFonts w:ascii="Arial" w:eastAsia="F" w:hAnsi="Arial" w:cs="F"/>
      <w:b/>
      <w:iCs/>
      <w:color w:val="000000"/>
      <w:lang w:eastAsia="en-GB"/>
    </w:rPr>
  </w:style>
  <w:style w:type="paragraph" w:customStyle="1" w:styleId="Standard">
    <w:name w:val="Standard"/>
    <w:rsid w:val="003842CE"/>
    <w:pPr>
      <w:widowControl w:val="0"/>
      <w:suppressAutoHyphens/>
      <w:autoSpaceDN w:val="0"/>
      <w:spacing w:before="120" w:after="120" w:line="240" w:lineRule="auto"/>
      <w:ind w:left="357"/>
    </w:pPr>
    <w:rPr>
      <w:rFonts w:ascii="Arial" w:eastAsia="Calibri" w:hAnsi="Arial" w:cs="Arial"/>
      <w:lang w:eastAsia="en-GB"/>
    </w:rPr>
  </w:style>
  <w:style w:type="paragraph" w:styleId="ListParagraph">
    <w:name w:val="List Paragraph"/>
    <w:basedOn w:val="Standard"/>
    <w:qFormat/>
    <w:rsid w:val="003842CE"/>
    <w:pPr>
      <w:ind w:left="720"/>
    </w:pPr>
  </w:style>
  <w:style w:type="numbering" w:customStyle="1" w:styleId="WWNum44">
    <w:name w:val="WWNum44"/>
    <w:rsid w:val="003842CE"/>
    <w:pPr>
      <w:numPr>
        <w:numId w:val="1"/>
      </w:numPr>
    </w:pPr>
  </w:style>
  <w:style w:type="numbering" w:customStyle="1" w:styleId="WWNum48">
    <w:name w:val="WWNum48"/>
    <w:rsid w:val="003842CE"/>
    <w:pPr>
      <w:numPr>
        <w:numId w:val="3"/>
      </w:numPr>
    </w:pPr>
  </w:style>
  <w:style w:type="numbering" w:customStyle="1" w:styleId="WWNum50">
    <w:name w:val="WWNum50"/>
    <w:rsid w:val="003842CE"/>
    <w:pPr>
      <w:numPr>
        <w:numId w:val="5"/>
      </w:numPr>
    </w:pPr>
  </w:style>
  <w:style w:type="numbering" w:customStyle="1" w:styleId="WWNum95">
    <w:name w:val="WWNum95"/>
    <w:rsid w:val="003842CE"/>
    <w:pPr>
      <w:numPr>
        <w:numId w:val="7"/>
      </w:numPr>
    </w:pPr>
  </w:style>
  <w:style w:type="numbering" w:customStyle="1" w:styleId="WWNum64">
    <w:name w:val="WWNum64"/>
    <w:rsid w:val="003842CE"/>
    <w:pPr>
      <w:numPr>
        <w:numId w:val="9"/>
      </w:numPr>
    </w:pPr>
  </w:style>
  <w:style w:type="numbering" w:customStyle="1" w:styleId="WWNum65">
    <w:name w:val="WWNum65"/>
    <w:rsid w:val="003842CE"/>
    <w:pPr>
      <w:numPr>
        <w:numId w:val="11"/>
      </w:numPr>
    </w:pPr>
  </w:style>
  <w:style w:type="paragraph" w:styleId="Header">
    <w:name w:val="header"/>
    <w:basedOn w:val="Normal"/>
    <w:link w:val="HeaderChar"/>
    <w:uiPriority w:val="99"/>
    <w:unhideWhenUsed/>
    <w:rsid w:val="003842CE"/>
    <w:pPr>
      <w:tabs>
        <w:tab w:val="center" w:pos="4513"/>
        <w:tab w:val="right" w:pos="9026"/>
      </w:tabs>
    </w:pPr>
  </w:style>
  <w:style w:type="character" w:customStyle="1" w:styleId="HeaderChar">
    <w:name w:val="Header Char"/>
    <w:basedOn w:val="DefaultParagraphFont"/>
    <w:link w:val="Header"/>
    <w:uiPriority w:val="99"/>
    <w:rsid w:val="003842CE"/>
    <w:rPr>
      <w:rFonts w:ascii="Arial" w:eastAsia="Arial" w:hAnsi="Arial" w:cs="Arial"/>
    </w:rPr>
  </w:style>
  <w:style w:type="paragraph" w:styleId="Footer">
    <w:name w:val="footer"/>
    <w:basedOn w:val="Normal"/>
    <w:link w:val="FooterChar"/>
    <w:uiPriority w:val="99"/>
    <w:unhideWhenUsed/>
    <w:rsid w:val="003842CE"/>
    <w:pPr>
      <w:tabs>
        <w:tab w:val="center" w:pos="4513"/>
        <w:tab w:val="right" w:pos="9026"/>
      </w:tabs>
    </w:pPr>
  </w:style>
  <w:style w:type="character" w:customStyle="1" w:styleId="FooterChar">
    <w:name w:val="Footer Char"/>
    <w:basedOn w:val="DefaultParagraphFont"/>
    <w:link w:val="Footer"/>
    <w:uiPriority w:val="99"/>
    <w:rsid w:val="003842CE"/>
    <w:rPr>
      <w:rFonts w:ascii="Arial" w:eastAsia="Arial" w:hAnsi="Arial" w:cs="Arial"/>
    </w:rPr>
  </w:style>
  <w:style w:type="paragraph" w:customStyle="1" w:styleId="paragraph">
    <w:name w:val="paragraph"/>
    <w:basedOn w:val="Normal"/>
    <w:rsid w:val="00E22383"/>
    <w:pPr>
      <w:widowControl/>
      <w:suppressAutoHyphens w:val="0"/>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E22383"/>
  </w:style>
  <w:style w:type="character" w:customStyle="1" w:styleId="normaltextrun">
    <w:name w:val="normaltextrun"/>
    <w:basedOn w:val="DefaultParagraphFont"/>
    <w:rsid w:val="00E22383"/>
  </w:style>
  <w:style w:type="paragraph" w:customStyle="1" w:styleId="NoList1">
    <w:name w:val="No List1"/>
    <w:rsid w:val="003D30AC"/>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style>
  <w:style w:type="character" w:styleId="CommentReference">
    <w:name w:val="annotation reference"/>
    <w:basedOn w:val="DefaultParagraphFont"/>
    <w:uiPriority w:val="99"/>
    <w:semiHidden/>
    <w:unhideWhenUsed/>
    <w:rsid w:val="00A3566F"/>
    <w:rPr>
      <w:sz w:val="16"/>
      <w:szCs w:val="16"/>
    </w:rPr>
  </w:style>
  <w:style w:type="paragraph" w:styleId="CommentText">
    <w:name w:val="annotation text"/>
    <w:basedOn w:val="Normal"/>
    <w:link w:val="CommentTextChar"/>
    <w:uiPriority w:val="99"/>
    <w:semiHidden/>
    <w:unhideWhenUsed/>
    <w:rsid w:val="00A3566F"/>
    <w:rPr>
      <w:sz w:val="20"/>
      <w:szCs w:val="20"/>
    </w:rPr>
  </w:style>
  <w:style w:type="character" w:customStyle="1" w:styleId="CommentTextChar">
    <w:name w:val="Comment Text Char"/>
    <w:basedOn w:val="DefaultParagraphFont"/>
    <w:link w:val="CommentText"/>
    <w:uiPriority w:val="99"/>
    <w:semiHidden/>
    <w:rsid w:val="00A356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566F"/>
    <w:rPr>
      <w:b/>
      <w:bCs/>
    </w:rPr>
  </w:style>
  <w:style w:type="character" w:customStyle="1" w:styleId="CommentSubjectChar">
    <w:name w:val="Comment Subject Char"/>
    <w:basedOn w:val="CommentTextChar"/>
    <w:link w:val="CommentSubject"/>
    <w:uiPriority w:val="99"/>
    <w:semiHidden/>
    <w:rsid w:val="00A3566F"/>
    <w:rPr>
      <w:rFonts w:ascii="Arial" w:eastAsia="Arial" w:hAnsi="Arial" w:cs="Arial"/>
      <w:b/>
      <w:bCs/>
      <w:sz w:val="20"/>
      <w:szCs w:val="20"/>
    </w:rPr>
  </w:style>
  <w:style w:type="character" w:styleId="Hyperlink">
    <w:name w:val="Hyperlink"/>
    <w:basedOn w:val="DefaultParagraphFont"/>
    <w:rsid w:val="00CF4766"/>
    <w:rPr>
      <w:color w:val="0563C1"/>
      <w:u w:val="single"/>
    </w:rPr>
  </w:style>
  <w:style w:type="paragraph" w:customStyle="1" w:styleId="Body2">
    <w:name w:val="Body2"/>
    <w:basedOn w:val="Normal"/>
    <w:rsid w:val="00CF4766"/>
    <w:pPr>
      <w:widowControl/>
      <w:suppressAutoHyphens w:val="0"/>
      <w:spacing w:after="220"/>
      <w:ind w:left="709"/>
      <w:jc w:val="both"/>
    </w:pPr>
    <w:rPr>
      <w:rFonts w:ascii="Trebuchet MS" w:eastAsia="Times New Roman" w:hAnsi="Trebuchet MS" w:cs="Times New Roman"/>
      <w:sz w:val="20"/>
      <w:szCs w:val="20"/>
    </w:rPr>
  </w:style>
  <w:style w:type="paragraph" w:styleId="BodyText">
    <w:name w:val="Body Text"/>
    <w:basedOn w:val="Normal"/>
    <w:link w:val="BodyTextChar"/>
    <w:rsid w:val="00CF4766"/>
    <w:pPr>
      <w:widowControl/>
      <w:suppressAutoHyphens w:val="0"/>
      <w:spacing w:after="120"/>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F4766"/>
    <w:rPr>
      <w:rFonts w:ascii="Times New Roman" w:eastAsia="Times New Roman" w:hAnsi="Times New Roman" w:cs="Times New Roman"/>
      <w:sz w:val="24"/>
      <w:szCs w:val="24"/>
      <w:lang w:eastAsia="en-GB"/>
    </w:rPr>
  </w:style>
  <w:style w:type="paragraph" w:styleId="NormalWeb">
    <w:name w:val="Normal (Web)"/>
    <w:basedOn w:val="Normal"/>
    <w:rsid w:val="00CF4766"/>
    <w:pPr>
      <w:widowControl/>
      <w:suppressAutoHyphens w:val="0"/>
      <w:spacing w:after="100"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rsid w:val="00CF4766"/>
    <w:pPr>
      <w:widowControl/>
      <w:suppressAutoHyphens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CF4766"/>
    <w:rPr>
      <w:rFonts w:ascii="Calibri" w:eastAsia="Calibri" w:hAnsi="Calibri" w:cs="Times New Roman"/>
      <w:sz w:val="20"/>
      <w:szCs w:val="20"/>
    </w:rPr>
  </w:style>
  <w:style w:type="character" w:styleId="FootnoteReference">
    <w:name w:val="footnote reference"/>
    <w:rsid w:val="00CF4766"/>
    <w:rPr>
      <w:position w:val="0"/>
      <w:vertAlign w:val="superscript"/>
    </w:rPr>
  </w:style>
  <w:style w:type="character" w:customStyle="1" w:styleId="normaltextrun1">
    <w:name w:val="normaltextrun1"/>
    <w:basedOn w:val="DefaultParagraphFont"/>
    <w:rsid w:val="00CF4766"/>
  </w:style>
  <w:style w:type="paragraph" w:styleId="BalloonText">
    <w:name w:val="Balloon Text"/>
    <w:basedOn w:val="Normal"/>
    <w:link w:val="BalloonTextChar"/>
    <w:uiPriority w:val="99"/>
    <w:semiHidden/>
    <w:unhideWhenUsed/>
    <w:rsid w:val="006B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4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99399">
      <w:bodyDiv w:val="1"/>
      <w:marLeft w:val="0"/>
      <w:marRight w:val="0"/>
      <w:marTop w:val="0"/>
      <w:marBottom w:val="0"/>
      <w:divBdr>
        <w:top w:val="none" w:sz="0" w:space="0" w:color="auto"/>
        <w:left w:val="none" w:sz="0" w:space="0" w:color="auto"/>
        <w:bottom w:val="none" w:sz="0" w:space="0" w:color="auto"/>
        <w:right w:val="none" w:sz="0" w:space="0" w:color="auto"/>
      </w:divBdr>
    </w:div>
    <w:div w:id="483277820">
      <w:bodyDiv w:val="1"/>
      <w:marLeft w:val="0"/>
      <w:marRight w:val="0"/>
      <w:marTop w:val="0"/>
      <w:marBottom w:val="0"/>
      <w:divBdr>
        <w:top w:val="none" w:sz="0" w:space="0" w:color="auto"/>
        <w:left w:val="none" w:sz="0" w:space="0" w:color="auto"/>
        <w:bottom w:val="none" w:sz="0" w:space="0" w:color="auto"/>
        <w:right w:val="none" w:sz="0" w:space="0" w:color="auto"/>
      </w:divBdr>
    </w:div>
    <w:div w:id="626089307">
      <w:bodyDiv w:val="1"/>
      <w:marLeft w:val="0"/>
      <w:marRight w:val="0"/>
      <w:marTop w:val="0"/>
      <w:marBottom w:val="0"/>
      <w:divBdr>
        <w:top w:val="none" w:sz="0" w:space="0" w:color="auto"/>
        <w:left w:val="none" w:sz="0" w:space="0" w:color="auto"/>
        <w:bottom w:val="none" w:sz="0" w:space="0" w:color="auto"/>
        <w:right w:val="none" w:sz="0" w:space="0" w:color="auto"/>
      </w:divBdr>
    </w:div>
    <w:div w:id="667903313">
      <w:bodyDiv w:val="1"/>
      <w:marLeft w:val="0"/>
      <w:marRight w:val="0"/>
      <w:marTop w:val="0"/>
      <w:marBottom w:val="0"/>
      <w:divBdr>
        <w:top w:val="none" w:sz="0" w:space="0" w:color="auto"/>
        <w:left w:val="none" w:sz="0" w:space="0" w:color="auto"/>
        <w:bottom w:val="none" w:sz="0" w:space="0" w:color="auto"/>
        <w:right w:val="none" w:sz="0" w:space="0" w:color="auto"/>
      </w:divBdr>
    </w:div>
    <w:div w:id="833226995">
      <w:bodyDiv w:val="1"/>
      <w:marLeft w:val="0"/>
      <w:marRight w:val="0"/>
      <w:marTop w:val="0"/>
      <w:marBottom w:val="0"/>
      <w:divBdr>
        <w:top w:val="none" w:sz="0" w:space="0" w:color="auto"/>
        <w:left w:val="none" w:sz="0" w:space="0" w:color="auto"/>
        <w:bottom w:val="none" w:sz="0" w:space="0" w:color="auto"/>
        <w:right w:val="none" w:sz="0" w:space="0" w:color="auto"/>
      </w:divBdr>
    </w:div>
    <w:div w:id="894780252">
      <w:bodyDiv w:val="1"/>
      <w:marLeft w:val="0"/>
      <w:marRight w:val="0"/>
      <w:marTop w:val="0"/>
      <w:marBottom w:val="0"/>
      <w:divBdr>
        <w:top w:val="none" w:sz="0" w:space="0" w:color="auto"/>
        <w:left w:val="none" w:sz="0" w:space="0" w:color="auto"/>
        <w:bottom w:val="none" w:sz="0" w:space="0" w:color="auto"/>
        <w:right w:val="none" w:sz="0" w:space="0" w:color="auto"/>
      </w:divBdr>
      <w:divsChild>
        <w:div w:id="2123959725">
          <w:marLeft w:val="0"/>
          <w:marRight w:val="0"/>
          <w:marTop w:val="0"/>
          <w:marBottom w:val="0"/>
          <w:divBdr>
            <w:top w:val="none" w:sz="0" w:space="0" w:color="auto"/>
            <w:left w:val="none" w:sz="0" w:space="0" w:color="auto"/>
            <w:bottom w:val="none" w:sz="0" w:space="0" w:color="auto"/>
            <w:right w:val="none" w:sz="0" w:space="0" w:color="auto"/>
          </w:divBdr>
          <w:divsChild>
            <w:div w:id="1240334362">
              <w:marLeft w:val="0"/>
              <w:marRight w:val="0"/>
              <w:marTop w:val="0"/>
              <w:marBottom w:val="0"/>
              <w:divBdr>
                <w:top w:val="none" w:sz="0" w:space="0" w:color="auto"/>
                <w:left w:val="none" w:sz="0" w:space="0" w:color="auto"/>
                <w:bottom w:val="none" w:sz="0" w:space="0" w:color="auto"/>
                <w:right w:val="none" w:sz="0" w:space="0" w:color="auto"/>
              </w:divBdr>
            </w:div>
          </w:divsChild>
        </w:div>
        <w:div w:id="1223055137">
          <w:marLeft w:val="0"/>
          <w:marRight w:val="0"/>
          <w:marTop w:val="0"/>
          <w:marBottom w:val="0"/>
          <w:divBdr>
            <w:top w:val="none" w:sz="0" w:space="0" w:color="auto"/>
            <w:left w:val="none" w:sz="0" w:space="0" w:color="auto"/>
            <w:bottom w:val="none" w:sz="0" w:space="0" w:color="auto"/>
            <w:right w:val="none" w:sz="0" w:space="0" w:color="auto"/>
          </w:divBdr>
          <w:divsChild>
            <w:div w:id="837965608">
              <w:marLeft w:val="0"/>
              <w:marRight w:val="0"/>
              <w:marTop w:val="0"/>
              <w:marBottom w:val="0"/>
              <w:divBdr>
                <w:top w:val="none" w:sz="0" w:space="0" w:color="auto"/>
                <w:left w:val="none" w:sz="0" w:space="0" w:color="auto"/>
                <w:bottom w:val="none" w:sz="0" w:space="0" w:color="auto"/>
                <w:right w:val="none" w:sz="0" w:space="0" w:color="auto"/>
              </w:divBdr>
            </w:div>
          </w:divsChild>
        </w:div>
        <w:div w:id="915211247">
          <w:marLeft w:val="0"/>
          <w:marRight w:val="0"/>
          <w:marTop w:val="0"/>
          <w:marBottom w:val="0"/>
          <w:divBdr>
            <w:top w:val="none" w:sz="0" w:space="0" w:color="auto"/>
            <w:left w:val="none" w:sz="0" w:space="0" w:color="auto"/>
            <w:bottom w:val="none" w:sz="0" w:space="0" w:color="auto"/>
            <w:right w:val="none" w:sz="0" w:space="0" w:color="auto"/>
          </w:divBdr>
          <w:divsChild>
            <w:div w:id="625353268">
              <w:marLeft w:val="0"/>
              <w:marRight w:val="0"/>
              <w:marTop w:val="0"/>
              <w:marBottom w:val="0"/>
              <w:divBdr>
                <w:top w:val="none" w:sz="0" w:space="0" w:color="auto"/>
                <w:left w:val="none" w:sz="0" w:space="0" w:color="auto"/>
                <w:bottom w:val="none" w:sz="0" w:space="0" w:color="auto"/>
                <w:right w:val="none" w:sz="0" w:space="0" w:color="auto"/>
              </w:divBdr>
            </w:div>
          </w:divsChild>
        </w:div>
        <w:div w:id="815954479">
          <w:marLeft w:val="0"/>
          <w:marRight w:val="0"/>
          <w:marTop w:val="0"/>
          <w:marBottom w:val="0"/>
          <w:divBdr>
            <w:top w:val="none" w:sz="0" w:space="0" w:color="auto"/>
            <w:left w:val="none" w:sz="0" w:space="0" w:color="auto"/>
            <w:bottom w:val="none" w:sz="0" w:space="0" w:color="auto"/>
            <w:right w:val="none" w:sz="0" w:space="0" w:color="auto"/>
          </w:divBdr>
          <w:divsChild>
            <w:div w:id="1572306277">
              <w:marLeft w:val="0"/>
              <w:marRight w:val="0"/>
              <w:marTop w:val="0"/>
              <w:marBottom w:val="0"/>
              <w:divBdr>
                <w:top w:val="none" w:sz="0" w:space="0" w:color="auto"/>
                <w:left w:val="none" w:sz="0" w:space="0" w:color="auto"/>
                <w:bottom w:val="none" w:sz="0" w:space="0" w:color="auto"/>
                <w:right w:val="none" w:sz="0" w:space="0" w:color="auto"/>
              </w:divBdr>
            </w:div>
            <w:div w:id="1124806989">
              <w:marLeft w:val="0"/>
              <w:marRight w:val="0"/>
              <w:marTop w:val="0"/>
              <w:marBottom w:val="0"/>
              <w:divBdr>
                <w:top w:val="none" w:sz="0" w:space="0" w:color="auto"/>
                <w:left w:val="none" w:sz="0" w:space="0" w:color="auto"/>
                <w:bottom w:val="none" w:sz="0" w:space="0" w:color="auto"/>
                <w:right w:val="none" w:sz="0" w:space="0" w:color="auto"/>
              </w:divBdr>
            </w:div>
            <w:div w:id="993028177">
              <w:marLeft w:val="0"/>
              <w:marRight w:val="0"/>
              <w:marTop w:val="0"/>
              <w:marBottom w:val="0"/>
              <w:divBdr>
                <w:top w:val="none" w:sz="0" w:space="0" w:color="auto"/>
                <w:left w:val="none" w:sz="0" w:space="0" w:color="auto"/>
                <w:bottom w:val="none" w:sz="0" w:space="0" w:color="auto"/>
                <w:right w:val="none" w:sz="0" w:space="0" w:color="auto"/>
              </w:divBdr>
            </w:div>
            <w:div w:id="11424695">
              <w:marLeft w:val="0"/>
              <w:marRight w:val="0"/>
              <w:marTop w:val="0"/>
              <w:marBottom w:val="0"/>
              <w:divBdr>
                <w:top w:val="none" w:sz="0" w:space="0" w:color="auto"/>
                <w:left w:val="none" w:sz="0" w:space="0" w:color="auto"/>
                <w:bottom w:val="none" w:sz="0" w:space="0" w:color="auto"/>
                <w:right w:val="none" w:sz="0" w:space="0" w:color="auto"/>
              </w:divBdr>
            </w:div>
          </w:divsChild>
        </w:div>
        <w:div w:id="192111714">
          <w:marLeft w:val="0"/>
          <w:marRight w:val="0"/>
          <w:marTop w:val="0"/>
          <w:marBottom w:val="0"/>
          <w:divBdr>
            <w:top w:val="none" w:sz="0" w:space="0" w:color="auto"/>
            <w:left w:val="none" w:sz="0" w:space="0" w:color="auto"/>
            <w:bottom w:val="none" w:sz="0" w:space="0" w:color="auto"/>
            <w:right w:val="none" w:sz="0" w:space="0" w:color="auto"/>
          </w:divBdr>
          <w:divsChild>
            <w:div w:id="356856642">
              <w:marLeft w:val="0"/>
              <w:marRight w:val="0"/>
              <w:marTop w:val="0"/>
              <w:marBottom w:val="0"/>
              <w:divBdr>
                <w:top w:val="none" w:sz="0" w:space="0" w:color="auto"/>
                <w:left w:val="none" w:sz="0" w:space="0" w:color="auto"/>
                <w:bottom w:val="none" w:sz="0" w:space="0" w:color="auto"/>
                <w:right w:val="none" w:sz="0" w:space="0" w:color="auto"/>
              </w:divBdr>
            </w:div>
          </w:divsChild>
        </w:div>
        <w:div w:id="1779788072">
          <w:marLeft w:val="0"/>
          <w:marRight w:val="0"/>
          <w:marTop w:val="0"/>
          <w:marBottom w:val="0"/>
          <w:divBdr>
            <w:top w:val="none" w:sz="0" w:space="0" w:color="auto"/>
            <w:left w:val="none" w:sz="0" w:space="0" w:color="auto"/>
            <w:bottom w:val="none" w:sz="0" w:space="0" w:color="auto"/>
            <w:right w:val="none" w:sz="0" w:space="0" w:color="auto"/>
          </w:divBdr>
          <w:divsChild>
            <w:div w:id="1134717672">
              <w:marLeft w:val="0"/>
              <w:marRight w:val="0"/>
              <w:marTop w:val="0"/>
              <w:marBottom w:val="0"/>
              <w:divBdr>
                <w:top w:val="none" w:sz="0" w:space="0" w:color="auto"/>
                <w:left w:val="none" w:sz="0" w:space="0" w:color="auto"/>
                <w:bottom w:val="none" w:sz="0" w:space="0" w:color="auto"/>
                <w:right w:val="none" w:sz="0" w:space="0" w:color="auto"/>
              </w:divBdr>
            </w:div>
          </w:divsChild>
        </w:div>
        <w:div w:id="1050494313">
          <w:marLeft w:val="0"/>
          <w:marRight w:val="0"/>
          <w:marTop w:val="0"/>
          <w:marBottom w:val="0"/>
          <w:divBdr>
            <w:top w:val="none" w:sz="0" w:space="0" w:color="auto"/>
            <w:left w:val="none" w:sz="0" w:space="0" w:color="auto"/>
            <w:bottom w:val="none" w:sz="0" w:space="0" w:color="auto"/>
            <w:right w:val="none" w:sz="0" w:space="0" w:color="auto"/>
          </w:divBdr>
          <w:divsChild>
            <w:div w:id="1389255881">
              <w:marLeft w:val="0"/>
              <w:marRight w:val="0"/>
              <w:marTop w:val="0"/>
              <w:marBottom w:val="0"/>
              <w:divBdr>
                <w:top w:val="none" w:sz="0" w:space="0" w:color="auto"/>
                <w:left w:val="none" w:sz="0" w:space="0" w:color="auto"/>
                <w:bottom w:val="none" w:sz="0" w:space="0" w:color="auto"/>
                <w:right w:val="none" w:sz="0" w:space="0" w:color="auto"/>
              </w:divBdr>
            </w:div>
          </w:divsChild>
        </w:div>
        <w:div w:id="22751779">
          <w:marLeft w:val="0"/>
          <w:marRight w:val="0"/>
          <w:marTop w:val="0"/>
          <w:marBottom w:val="0"/>
          <w:divBdr>
            <w:top w:val="none" w:sz="0" w:space="0" w:color="auto"/>
            <w:left w:val="none" w:sz="0" w:space="0" w:color="auto"/>
            <w:bottom w:val="none" w:sz="0" w:space="0" w:color="auto"/>
            <w:right w:val="none" w:sz="0" w:space="0" w:color="auto"/>
          </w:divBdr>
          <w:divsChild>
            <w:div w:id="848178102">
              <w:marLeft w:val="0"/>
              <w:marRight w:val="0"/>
              <w:marTop w:val="0"/>
              <w:marBottom w:val="0"/>
              <w:divBdr>
                <w:top w:val="none" w:sz="0" w:space="0" w:color="auto"/>
                <w:left w:val="none" w:sz="0" w:space="0" w:color="auto"/>
                <w:bottom w:val="none" w:sz="0" w:space="0" w:color="auto"/>
                <w:right w:val="none" w:sz="0" w:space="0" w:color="auto"/>
              </w:divBdr>
            </w:div>
          </w:divsChild>
        </w:div>
        <w:div w:id="86394224">
          <w:marLeft w:val="0"/>
          <w:marRight w:val="0"/>
          <w:marTop w:val="0"/>
          <w:marBottom w:val="0"/>
          <w:divBdr>
            <w:top w:val="none" w:sz="0" w:space="0" w:color="auto"/>
            <w:left w:val="none" w:sz="0" w:space="0" w:color="auto"/>
            <w:bottom w:val="none" w:sz="0" w:space="0" w:color="auto"/>
            <w:right w:val="none" w:sz="0" w:space="0" w:color="auto"/>
          </w:divBdr>
          <w:divsChild>
            <w:div w:id="133911915">
              <w:marLeft w:val="0"/>
              <w:marRight w:val="0"/>
              <w:marTop w:val="0"/>
              <w:marBottom w:val="0"/>
              <w:divBdr>
                <w:top w:val="none" w:sz="0" w:space="0" w:color="auto"/>
                <w:left w:val="none" w:sz="0" w:space="0" w:color="auto"/>
                <w:bottom w:val="none" w:sz="0" w:space="0" w:color="auto"/>
                <w:right w:val="none" w:sz="0" w:space="0" w:color="auto"/>
              </w:divBdr>
            </w:div>
          </w:divsChild>
        </w:div>
        <w:div w:id="1378507853">
          <w:marLeft w:val="0"/>
          <w:marRight w:val="0"/>
          <w:marTop w:val="0"/>
          <w:marBottom w:val="0"/>
          <w:divBdr>
            <w:top w:val="none" w:sz="0" w:space="0" w:color="auto"/>
            <w:left w:val="none" w:sz="0" w:space="0" w:color="auto"/>
            <w:bottom w:val="none" w:sz="0" w:space="0" w:color="auto"/>
            <w:right w:val="none" w:sz="0" w:space="0" w:color="auto"/>
          </w:divBdr>
          <w:divsChild>
            <w:div w:id="113789716">
              <w:marLeft w:val="0"/>
              <w:marRight w:val="0"/>
              <w:marTop w:val="0"/>
              <w:marBottom w:val="0"/>
              <w:divBdr>
                <w:top w:val="none" w:sz="0" w:space="0" w:color="auto"/>
                <w:left w:val="none" w:sz="0" w:space="0" w:color="auto"/>
                <w:bottom w:val="none" w:sz="0" w:space="0" w:color="auto"/>
                <w:right w:val="none" w:sz="0" w:space="0" w:color="auto"/>
              </w:divBdr>
            </w:div>
          </w:divsChild>
        </w:div>
        <w:div w:id="1985816034">
          <w:marLeft w:val="0"/>
          <w:marRight w:val="0"/>
          <w:marTop w:val="0"/>
          <w:marBottom w:val="0"/>
          <w:divBdr>
            <w:top w:val="none" w:sz="0" w:space="0" w:color="auto"/>
            <w:left w:val="none" w:sz="0" w:space="0" w:color="auto"/>
            <w:bottom w:val="none" w:sz="0" w:space="0" w:color="auto"/>
            <w:right w:val="none" w:sz="0" w:space="0" w:color="auto"/>
          </w:divBdr>
          <w:divsChild>
            <w:div w:id="241254879">
              <w:marLeft w:val="0"/>
              <w:marRight w:val="0"/>
              <w:marTop w:val="0"/>
              <w:marBottom w:val="0"/>
              <w:divBdr>
                <w:top w:val="none" w:sz="0" w:space="0" w:color="auto"/>
                <w:left w:val="none" w:sz="0" w:space="0" w:color="auto"/>
                <w:bottom w:val="none" w:sz="0" w:space="0" w:color="auto"/>
                <w:right w:val="none" w:sz="0" w:space="0" w:color="auto"/>
              </w:divBdr>
            </w:div>
            <w:div w:id="279726794">
              <w:marLeft w:val="0"/>
              <w:marRight w:val="0"/>
              <w:marTop w:val="0"/>
              <w:marBottom w:val="0"/>
              <w:divBdr>
                <w:top w:val="none" w:sz="0" w:space="0" w:color="auto"/>
                <w:left w:val="none" w:sz="0" w:space="0" w:color="auto"/>
                <w:bottom w:val="none" w:sz="0" w:space="0" w:color="auto"/>
                <w:right w:val="none" w:sz="0" w:space="0" w:color="auto"/>
              </w:divBdr>
            </w:div>
            <w:div w:id="1090470236">
              <w:marLeft w:val="0"/>
              <w:marRight w:val="0"/>
              <w:marTop w:val="0"/>
              <w:marBottom w:val="0"/>
              <w:divBdr>
                <w:top w:val="none" w:sz="0" w:space="0" w:color="auto"/>
                <w:left w:val="none" w:sz="0" w:space="0" w:color="auto"/>
                <w:bottom w:val="none" w:sz="0" w:space="0" w:color="auto"/>
                <w:right w:val="none" w:sz="0" w:space="0" w:color="auto"/>
              </w:divBdr>
            </w:div>
            <w:div w:id="2097706469">
              <w:marLeft w:val="0"/>
              <w:marRight w:val="0"/>
              <w:marTop w:val="0"/>
              <w:marBottom w:val="0"/>
              <w:divBdr>
                <w:top w:val="none" w:sz="0" w:space="0" w:color="auto"/>
                <w:left w:val="none" w:sz="0" w:space="0" w:color="auto"/>
                <w:bottom w:val="none" w:sz="0" w:space="0" w:color="auto"/>
                <w:right w:val="none" w:sz="0" w:space="0" w:color="auto"/>
              </w:divBdr>
            </w:div>
          </w:divsChild>
        </w:div>
        <w:div w:id="277488638">
          <w:marLeft w:val="0"/>
          <w:marRight w:val="0"/>
          <w:marTop w:val="0"/>
          <w:marBottom w:val="0"/>
          <w:divBdr>
            <w:top w:val="none" w:sz="0" w:space="0" w:color="auto"/>
            <w:left w:val="none" w:sz="0" w:space="0" w:color="auto"/>
            <w:bottom w:val="none" w:sz="0" w:space="0" w:color="auto"/>
            <w:right w:val="none" w:sz="0" w:space="0" w:color="auto"/>
          </w:divBdr>
          <w:divsChild>
            <w:div w:id="1888684753">
              <w:marLeft w:val="0"/>
              <w:marRight w:val="0"/>
              <w:marTop w:val="0"/>
              <w:marBottom w:val="0"/>
              <w:divBdr>
                <w:top w:val="none" w:sz="0" w:space="0" w:color="auto"/>
                <w:left w:val="none" w:sz="0" w:space="0" w:color="auto"/>
                <w:bottom w:val="none" w:sz="0" w:space="0" w:color="auto"/>
                <w:right w:val="none" w:sz="0" w:space="0" w:color="auto"/>
              </w:divBdr>
            </w:div>
          </w:divsChild>
        </w:div>
        <w:div w:id="2087611514">
          <w:marLeft w:val="0"/>
          <w:marRight w:val="0"/>
          <w:marTop w:val="0"/>
          <w:marBottom w:val="0"/>
          <w:divBdr>
            <w:top w:val="none" w:sz="0" w:space="0" w:color="auto"/>
            <w:left w:val="none" w:sz="0" w:space="0" w:color="auto"/>
            <w:bottom w:val="none" w:sz="0" w:space="0" w:color="auto"/>
            <w:right w:val="none" w:sz="0" w:space="0" w:color="auto"/>
          </w:divBdr>
          <w:divsChild>
            <w:div w:id="1661425123">
              <w:marLeft w:val="0"/>
              <w:marRight w:val="0"/>
              <w:marTop w:val="0"/>
              <w:marBottom w:val="0"/>
              <w:divBdr>
                <w:top w:val="none" w:sz="0" w:space="0" w:color="auto"/>
                <w:left w:val="none" w:sz="0" w:space="0" w:color="auto"/>
                <w:bottom w:val="none" w:sz="0" w:space="0" w:color="auto"/>
                <w:right w:val="none" w:sz="0" w:space="0" w:color="auto"/>
              </w:divBdr>
            </w:div>
            <w:div w:id="414711854">
              <w:marLeft w:val="0"/>
              <w:marRight w:val="0"/>
              <w:marTop w:val="0"/>
              <w:marBottom w:val="0"/>
              <w:divBdr>
                <w:top w:val="none" w:sz="0" w:space="0" w:color="auto"/>
                <w:left w:val="none" w:sz="0" w:space="0" w:color="auto"/>
                <w:bottom w:val="none" w:sz="0" w:space="0" w:color="auto"/>
                <w:right w:val="none" w:sz="0" w:space="0" w:color="auto"/>
              </w:divBdr>
            </w:div>
          </w:divsChild>
        </w:div>
        <w:div w:id="294414011">
          <w:marLeft w:val="0"/>
          <w:marRight w:val="0"/>
          <w:marTop w:val="0"/>
          <w:marBottom w:val="0"/>
          <w:divBdr>
            <w:top w:val="none" w:sz="0" w:space="0" w:color="auto"/>
            <w:left w:val="none" w:sz="0" w:space="0" w:color="auto"/>
            <w:bottom w:val="none" w:sz="0" w:space="0" w:color="auto"/>
            <w:right w:val="none" w:sz="0" w:space="0" w:color="auto"/>
          </w:divBdr>
          <w:divsChild>
            <w:div w:id="578831492">
              <w:marLeft w:val="0"/>
              <w:marRight w:val="0"/>
              <w:marTop w:val="0"/>
              <w:marBottom w:val="0"/>
              <w:divBdr>
                <w:top w:val="none" w:sz="0" w:space="0" w:color="auto"/>
                <w:left w:val="none" w:sz="0" w:space="0" w:color="auto"/>
                <w:bottom w:val="none" w:sz="0" w:space="0" w:color="auto"/>
                <w:right w:val="none" w:sz="0" w:space="0" w:color="auto"/>
              </w:divBdr>
            </w:div>
          </w:divsChild>
        </w:div>
        <w:div w:id="1526290199">
          <w:marLeft w:val="0"/>
          <w:marRight w:val="0"/>
          <w:marTop w:val="0"/>
          <w:marBottom w:val="0"/>
          <w:divBdr>
            <w:top w:val="none" w:sz="0" w:space="0" w:color="auto"/>
            <w:left w:val="none" w:sz="0" w:space="0" w:color="auto"/>
            <w:bottom w:val="none" w:sz="0" w:space="0" w:color="auto"/>
            <w:right w:val="none" w:sz="0" w:space="0" w:color="auto"/>
          </w:divBdr>
          <w:divsChild>
            <w:div w:id="989290201">
              <w:marLeft w:val="0"/>
              <w:marRight w:val="0"/>
              <w:marTop w:val="0"/>
              <w:marBottom w:val="0"/>
              <w:divBdr>
                <w:top w:val="none" w:sz="0" w:space="0" w:color="auto"/>
                <w:left w:val="none" w:sz="0" w:space="0" w:color="auto"/>
                <w:bottom w:val="none" w:sz="0" w:space="0" w:color="auto"/>
                <w:right w:val="none" w:sz="0" w:space="0" w:color="auto"/>
              </w:divBdr>
            </w:div>
          </w:divsChild>
        </w:div>
        <w:div w:id="1089079920">
          <w:marLeft w:val="0"/>
          <w:marRight w:val="0"/>
          <w:marTop w:val="0"/>
          <w:marBottom w:val="0"/>
          <w:divBdr>
            <w:top w:val="none" w:sz="0" w:space="0" w:color="auto"/>
            <w:left w:val="none" w:sz="0" w:space="0" w:color="auto"/>
            <w:bottom w:val="none" w:sz="0" w:space="0" w:color="auto"/>
            <w:right w:val="none" w:sz="0" w:space="0" w:color="auto"/>
          </w:divBdr>
          <w:divsChild>
            <w:div w:id="998656293">
              <w:marLeft w:val="0"/>
              <w:marRight w:val="0"/>
              <w:marTop w:val="0"/>
              <w:marBottom w:val="0"/>
              <w:divBdr>
                <w:top w:val="none" w:sz="0" w:space="0" w:color="auto"/>
                <w:left w:val="none" w:sz="0" w:space="0" w:color="auto"/>
                <w:bottom w:val="none" w:sz="0" w:space="0" w:color="auto"/>
                <w:right w:val="none" w:sz="0" w:space="0" w:color="auto"/>
              </w:divBdr>
            </w:div>
          </w:divsChild>
        </w:div>
        <w:div w:id="2146923148">
          <w:marLeft w:val="0"/>
          <w:marRight w:val="0"/>
          <w:marTop w:val="0"/>
          <w:marBottom w:val="0"/>
          <w:divBdr>
            <w:top w:val="none" w:sz="0" w:space="0" w:color="auto"/>
            <w:left w:val="none" w:sz="0" w:space="0" w:color="auto"/>
            <w:bottom w:val="none" w:sz="0" w:space="0" w:color="auto"/>
            <w:right w:val="none" w:sz="0" w:space="0" w:color="auto"/>
          </w:divBdr>
          <w:divsChild>
            <w:div w:id="2030253406">
              <w:marLeft w:val="0"/>
              <w:marRight w:val="0"/>
              <w:marTop w:val="0"/>
              <w:marBottom w:val="0"/>
              <w:divBdr>
                <w:top w:val="none" w:sz="0" w:space="0" w:color="auto"/>
                <w:left w:val="none" w:sz="0" w:space="0" w:color="auto"/>
                <w:bottom w:val="none" w:sz="0" w:space="0" w:color="auto"/>
                <w:right w:val="none" w:sz="0" w:space="0" w:color="auto"/>
              </w:divBdr>
            </w:div>
          </w:divsChild>
        </w:div>
        <w:div w:id="769273207">
          <w:marLeft w:val="0"/>
          <w:marRight w:val="0"/>
          <w:marTop w:val="0"/>
          <w:marBottom w:val="0"/>
          <w:divBdr>
            <w:top w:val="none" w:sz="0" w:space="0" w:color="auto"/>
            <w:left w:val="none" w:sz="0" w:space="0" w:color="auto"/>
            <w:bottom w:val="none" w:sz="0" w:space="0" w:color="auto"/>
            <w:right w:val="none" w:sz="0" w:space="0" w:color="auto"/>
          </w:divBdr>
          <w:divsChild>
            <w:div w:id="5795146">
              <w:marLeft w:val="0"/>
              <w:marRight w:val="0"/>
              <w:marTop w:val="0"/>
              <w:marBottom w:val="0"/>
              <w:divBdr>
                <w:top w:val="none" w:sz="0" w:space="0" w:color="auto"/>
                <w:left w:val="none" w:sz="0" w:space="0" w:color="auto"/>
                <w:bottom w:val="none" w:sz="0" w:space="0" w:color="auto"/>
                <w:right w:val="none" w:sz="0" w:space="0" w:color="auto"/>
              </w:divBdr>
            </w:div>
            <w:div w:id="1248005071">
              <w:marLeft w:val="0"/>
              <w:marRight w:val="0"/>
              <w:marTop w:val="0"/>
              <w:marBottom w:val="0"/>
              <w:divBdr>
                <w:top w:val="none" w:sz="0" w:space="0" w:color="auto"/>
                <w:left w:val="none" w:sz="0" w:space="0" w:color="auto"/>
                <w:bottom w:val="none" w:sz="0" w:space="0" w:color="auto"/>
                <w:right w:val="none" w:sz="0" w:space="0" w:color="auto"/>
              </w:divBdr>
            </w:div>
            <w:div w:id="124198081">
              <w:marLeft w:val="0"/>
              <w:marRight w:val="0"/>
              <w:marTop w:val="0"/>
              <w:marBottom w:val="0"/>
              <w:divBdr>
                <w:top w:val="none" w:sz="0" w:space="0" w:color="auto"/>
                <w:left w:val="none" w:sz="0" w:space="0" w:color="auto"/>
                <w:bottom w:val="none" w:sz="0" w:space="0" w:color="auto"/>
                <w:right w:val="none" w:sz="0" w:space="0" w:color="auto"/>
              </w:divBdr>
            </w:div>
          </w:divsChild>
        </w:div>
        <w:div w:id="198322531">
          <w:marLeft w:val="0"/>
          <w:marRight w:val="0"/>
          <w:marTop w:val="0"/>
          <w:marBottom w:val="0"/>
          <w:divBdr>
            <w:top w:val="none" w:sz="0" w:space="0" w:color="auto"/>
            <w:left w:val="none" w:sz="0" w:space="0" w:color="auto"/>
            <w:bottom w:val="none" w:sz="0" w:space="0" w:color="auto"/>
            <w:right w:val="none" w:sz="0" w:space="0" w:color="auto"/>
          </w:divBdr>
          <w:divsChild>
            <w:div w:id="876626892">
              <w:marLeft w:val="0"/>
              <w:marRight w:val="0"/>
              <w:marTop w:val="0"/>
              <w:marBottom w:val="0"/>
              <w:divBdr>
                <w:top w:val="none" w:sz="0" w:space="0" w:color="auto"/>
                <w:left w:val="none" w:sz="0" w:space="0" w:color="auto"/>
                <w:bottom w:val="none" w:sz="0" w:space="0" w:color="auto"/>
                <w:right w:val="none" w:sz="0" w:space="0" w:color="auto"/>
              </w:divBdr>
            </w:div>
          </w:divsChild>
        </w:div>
        <w:div w:id="1787583795">
          <w:marLeft w:val="0"/>
          <w:marRight w:val="0"/>
          <w:marTop w:val="0"/>
          <w:marBottom w:val="0"/>
          <w:divBdr>
            <w:top w:val="none" w:sz="0" w:space="0" w:color="auto"/>
            <w:left w:val="none" w:sz="0" w:space="0" w:color="auto"/>
            <w:bottom w:val="none" w:sz="0" w:space="0" w:color="auto"/>
            <w:right w:val="none" w:sz="0" w:space="0" w:color="auto"/>
          </w:divBdr>
          <w:divsChild>
            <w:div w:id="2089763517">
              <w:marLeft w:val="0"/>
              <w:marRight w:val="0"/>
              <w:marTop w:val="0"/>
              <w:marBottom w:val="0"/>
              <w:divBdr>
                <w:top w:val="none" w:sz="0" w:space="0" w:color="auto"/>
                <w:left w:val="none" w:sz="0" w:space="0" w:color="auto"/>
                <w:bottom w:val="none" w:sz="0" w:space="0" w:color="auto"/>
                <w:right w:val="none" w:sz="0" w:space="0" w:color="auto"/>
              </w:divBdr>
            </w:div>
          </w:divsChild>
        </w:div>
        <w:div w:id="1941067166">
          <w:marLeft w:val="0"/>
          <w:marRight w:val="0"/>
          <w:marTop w:val="0"/>
          <w:marBottom w:val="0"/>
          <w:divBdr>
            <w:top w:val="none" w:sz="0" w:space="0" w:color="auto"/>
            <w:left w:val="none" w:sz="0" w:space="0" w:color="auto"/>
            <w:bottom w:val="none" w:sz="0" w:space="0" w:color="auto"/>
            <w:right w:val="none" w:sz="0" w:space="0" w:color="auto"/>
          </w:divBdr>
          <w:divsChild>
            <w:div w:id="94324270">
              <w:marLeft w:val="0"/>
              <w:marRight w:val="0"/>
              <w:marTop w:val="0"/>
              <w:marBottom w:val="0"/>
              <w:divBdr>
                <w:top w:val="none" w:sz="0" w:space="0" w:color="auto"/>
                <w:left w:val="none" w:sz="0" w:space="0" w:color="auto"/>
                <w:bottom w:val="none" w:sz="0" w:space="0" w:color="auto"/>
                <w:right w:val="none" w:sz="0" w:space="0" w:color="auto"/>
              </w:divBdr>
            </w:div>
          </w:divsChild>
        </w:div>
        <w:div w:id="1551572620">
          <w:marLeft w:val="0"/>
          <w:marRight w:val="0"/>
          <w:marTop w:val="0"/>
          <w:marBottom w:val="0"/>
          <w:divBdr>
            <w:top w:val="none" w:sz="0" w:space="0" w:color="auto"/>
            <w:left w:val="none" w:sz="0" w:space="0" w:color="auto"/>
            <w:bottom w:val="none" w:sz="0" w:space="0" w:color="auto"/>
            <w:right w:val="none" w:sz="0" w:space="0" w:color="auto"/>
          </w:divBdr>
          <w:divsChild>
            <w:div w:id="1259602409">
              <w:marLeft w:val="0"/>
              <w:marRight w:val="0"/>
              <w:marTop w:val="0"/>
              <w:marBottom w:val="0"/>
              <w:divBdr>
                <w:top w:val="none" w:sz="0" w:space="0" w:color="auto"/>
                <w:left w:val="none" w:sz="0" w:space="0" w:color="auto"/>
                <w:bottom w:val="none" w:sz="0" w:space="0" w:color="auto"/>
                <w:right w:val="none" w:sz="0" w:space="0" w:color="auto"/>
              </w:divBdr>
            </w:div>
          </w:divsChild>
        </w:div>
        <w:div w:id="2066685585">
          <w:marLeft w:val="0"/>
          <w:marRight w:val="0"/>
          <w:marTop w:val="0"/>
          <w:marBottom w:val="0"/>
          <w:divBdr>
            <w:top w:val="none" w:sz="0" w:space="0" w:color="auto"/>
            <w:left w:val="none" w:sz="0" w:space="0" w:color="auto"/>
            <w:bottom w:val="none" w:sz="0" w:space="0" w:color="auto"/>
            <w:right w:val="none" w:sz="0" w:space="0" w:color="auto"/>
          </w:divBdr>
          <w:divsChild>
            <w:div w:id="66657048">
              <w:marLeft w:val="0"/>
              <w:marRight w:val="0"/>
              <w:marTop w:val="0"/>
              <w:marBottom w:val="0"/>
              <w:divBdr>
                <w:top w:val="none" w:sz="0" w:space="0" w:color="auto"/>
                <w:left w:val="none" w:sz="0" w:space="0" w:color="auto"/>
                <w:bottom w:val="none" w:sz="0" w:space="0" w:color="auto"/>
                <w:right w:val="none" w:sz="0" w:space="0" w:color="auto"/>
              </w:divBdr>
            </w:div>
          </w:divsChild>
        </w:div>
        <w:div w:id="1757283315">
          <w:marLeft w:val="0"/>
          <w:marRight w:val="0"/>
          <w:marTop w:val="0"/>
          <w:marBottom w:val="0"/>
          <w:divBdr>
            <w:top w:val="none" w:sz="0" w:space="0" w:color="auto"/>
            <w:left w:val="none" w:sz="0" w:space="0" w:color="auto"/>
            <w:bottom w:val="none" w:sz="0" w:space="0" w:color="auto"/>
            <w:right w:val="none" w:sz="0" w:space="0" w:color="auto"/>
          </w:divBdr>
          <w:divsChild>
            <w:div w:id="920718169">
              <w:marLeft w:val="0"/>
              <w:marRight w:val="0"/>
              <w:marTop w:val="0"/>
              <w:marBottom w:val="0"/>
              <w:divBdr>
                <w:top w:val="none" w:sz="0" w:space="0" w:color="auto"/>
                <w:left w:val="none" w:sz="0" w:space="0" w:color="auto"/>
                <w:bottom w:val="none" w:sz="0" w:space="0" w:color="auto"/>
                <w:right w:val="none" w:sz="0" w:space="0" w:color="auto"/>
              </w:divBdr>
            </w:div>
          </w:divsChild>
        </w:div>
        <w:div w:id="1295480597">
          <w:marLeft w:val="0"/>
          <w:marRight w:val="0"/>
          <w:marTop w:val="0"/>
          <w:marBottom w:val="0"/>
          <w:divBdr>
            <w:top w:val="none" w:sz="0" w:space="0" w:color="auto"/>
            <w:left w:val="none" w:sz="0" w:space="0" w:color="auto"/>
            <w:bottom w:val="none" w:sz="0" w:space="0" w:color="auto"/>
            <w:right w:val="none" w:sz="0" w:space="0" w:color="auto"/>
          </w:divBdr>
          <w:divsChild>
            <w:div w:id="2053647169">
              <w:marLeft w:val="0"/>
              <w:marRight w:val="0"/>
              <w:marTop w:val="0"/>
              <w:marBottom w:val="0"/>
              <w:divBdr>
                <w:top w:val="none" w:sz="0" w:space="0" w:color="auto"/>
                <w:left w:val="none" w:sz="0" w:space="0" w:color="auto"/>
                <w:bottom w:val="none" w:sz="0" w:space="0" w:color="auto"/>
                <w:right w:val="none" w:sz="0" w:space="0" w:color="auto"/>
              </w:divBdr>
            </w:div>
            <w:div w:id="77404224">
              <w:marLeft w:val="0"/>
              <w:marRight w:val="0"/>
              <w:marTop w:val="0"/>
              <w:marBottom w:val="0"/>
              <w:divBdr>
                <w:top w:val="none" w:sz="0" w:space="0" w:color="auto"/>
                <w:left w:val="none" w:sz="0" w:space="0" w:color="auto"/>
                <w:bottom w:val="none" w:sz="0" w:space="0" w:color="auto"/>
                <w:right w:val="none" w:sz="0" w:space="0" w:color="auto"/>
              </w:divBdr>
            </w:div>
            <w:div w:id="1359349779">
              <w:marLeft w:val="0"/>
              <w:marRight w:val="0"/>
              <w:marTop w:val="0"/>
              <w:marBottom w:val="0"/>
              <w:divBdr>
                <w:top w:val="none" w:sz="0" w:space="0" w:color="auto"/>
                <w:left w:val="none" w:sz="0" w:space="0" w:color="auto"/>
                <w:bottom w:val="none" w:sz="0" w:space="0" w:color="auto"/>
                <w:right w:val="none" w:sz="0" w:space="0" w:color="auto"/>
              </w:divBdr>
            </w:div>
          </w:divsChild>
        </w:div>
        <w:div w:id="422801757">
          <w:marLeft w:val="0"/>
          <w:marRight w:val="0"/>
          <w:marTop w:val="0"/>
          <w:marBottom w:val="0"/>
          <w:divBdr>
            <w:top w:val="none" w:sz="0" w:space="0" w:color="auto"/>
            <w:left w:val="none" w:sz="0" w:space="0" w:color="auto"/>
            <w:bottom w:val="none" w:sz="0" w:space="0" w:color="auto"/>
            <w:right w:val="none" w:sz="0" w:space="0" w:color="auto"/>
          </w:divBdr>
          <w:divsChild>
            <w:div w:id="8728059">
              <w:marLeft w:val="0"/>
              <w:marRight w:val="0"/>
              <w:marTop w:val="0"/>
              <w:marBottom w:val="0"/>
              <w:divBdr>
                <w:top w:val="none" w:sz="0" w:space="0" w:color="auto"/>
                <w:left w:val="none" w:sz="0" w:space="0" w:color="auto"/>
                <w:bottom w:val="none" w:sz="0" w:space="0" w:color="auto"/>
                <w:right w:val="none" w:sz="0" w:space="0" w:color="auto"/>
              </w:divBdr>
            </w:div>
          </w:divsChild>
        </w:div>
        <w:div w:id="1987472824">
          <w:marLeft w:val="0"/>
          <w:marRight w:val="0"/>
          <w:marTop w:val="0"/>
          <w:marBottom w:val="0"/>
          <w:divBdr>
            <w:top w:val="none" w:sz="0" w:space="0" w:color="auto"/>
            <w:left w:val="none" w:sz="0" w:space="0" w:color="auto"/>
            <w:bottom w:val="none" w:sz="0" w:space="0" w:color="auto"/>
            <w:right w:val="none" w:sz="0" w:space="0" w:color="auto"/>
          </w:divBdr>
          <w:divsChild>
            <w:div w:id="1931037173">
              <w:marLeft w:val="0"/>
              <w:marRight w:val="0"/>
              <w:marTop w:val="0"/>
              <w:marBottom w:val="0"/>
              <w:divBdr>
                <w:top w:val="none" w:sz="0" w:space="0" w:color="auto"/>
                <w:left w:val="none" w:sz="0" w:space="0" w:color="auto"/>
                <w:bottom w:val="none" w:sz="0" w:space="0" w:color="auto"/>
                <w:right w:val="none" w:sz="0" w:space="0" w:color="auto"/>
              </w:divBdr>
            </w:div>
            <w:div w:id="1562254101">
              <w:marLeft w:val="0"/>
              <w:marRight w:val="0"/>
              <w:marTop w:val="0"/>
              <w:marBottom w:val="0"/>
              <w:divBdr>
                <w:top w:val="none" w:sz="0" w:space="0" w:color="auto"/>
                <w:left w:val="none" w:sz="0" w:space="0" w:color="auto"/>
                <w:bottom w:val="none" w:sz="0" w:space="0" w:color="auto"/>
                <w:right w:val="none" w:sz="0" w:space="0" w:color="auto"/>
              </w:divBdr>
            </w:div>
          </w:divsChild>
        </w:div>
        <w:div w:id="1451321032">
          <w:marLeft w:val="0"/>
          <w:marRight w:val="0"/>
          <w:marTop w:val="0"/>
          <w:marBottom w:val="0"/>
          <w:divBdr>
            <w:top w:val="none" w:sz="0" w:space="0" w:color="auto"/>
            <w:left w:val="none" w:sz="0" w:space="0" w:color="auto"/>
            <w:bottom w:val="none" w:sz="0" w:space="0" w:color="auto"/>
            <w:right w:val="none" w:sz="0" w:space="0" w:color="auto"/>
          </w:divBdr>
          <w:divsChild>
            <w:div w:id="1349134925">
              <w:marLeft w:val="0"/>
              <w:marRight w:val="0"/>
              <w:marTop w:val="0"/>
              <w:marBottom w:val="0"/>
              <w:divBdr>
                <w:top w:val="none" w:sz="0" w:space="0" w:color="auto"/>
                <w:left w:val="none" w:sz="0" w:space="0" w:color="auto"/>
                <w:bottom w:val="none" w:sz="0" w:space="0" w:color="auto"/>
                <w:right w:val="none" w:sz="0" w:space="0" w:color="auto"/>
              </w:divBdr>
            </w:div>
          </w:divsChild>
        </w:div>
        <w:div w:id="1502887985">
          <w:marLeft w:val="0"/>
          <w:marRight w:val="0"/>
          <w:marTop w:val="0"/>
          <w:marBottom w:val="0"/>
          <w:divBdr>
            <w:top w:val="none" w:sz="0" w:space="0" w:color="auto"/>
            <w:left w:val="none" w:sz="0" w:space="0" w:color="auto"/>
            <w:bottom w:val="none" w:sz="0" w:space="0" w:color="auto"/>
            <w:right w:val="none" w:sz="0" w:space="0" w:color="auto"/>
          </w:divBdr>
          <w:divsChild>
            <w:div w:id="681709141">
              <w:marLeft w:val="0"/>
              <w:marRight w:val="0"/>
              <w:marTop w:val="0"/>
              <w:marBottom w:val="0"/>
              <w:divBdr>
                <w:top w:val="none" w:sz="0" w:space="0" w:color="auto"/>
                <w:left w:val="none" w:sz="0" w:space="0" w:color="auto"/>
                <w:bottom w:val="none" w:sz="0" w:space="0" w:color="auto"/>
                <w:right w:val="none" w:sz="0" w:space="0" w:color="auto"/>
              </w:divBdr>
            </w:div>
          </w:divsChild>
        </w:div>
        <w:div w:id="737019258">
          <w:marLeft w:val="0"/>
          <w:marRight w:val="0"/>
          <w:marTop w:val="0"/>
          <w:marBottom w:val="0"/>
          <w:divBdr>
            <w:top w:val="none" w:sz="0" w:space="0" w:color="auto"/>
            <w:left w:val="none" w:sz="0" w:space="0" w:color="auto"/>
            <w:bottom w:val="none" w:sz="0" w:space="0" w:color="auto"/>
            <w:right w:val="none" w:sz="0" w:space="0" w:color="auto"/>
          </w:divBdr>
          <w:divsChild>
            <w:div w:id="934754219">
              <w:marLeft w:val="0"/>
              <w:marRight w:val="0"/>
              <w:marTop w:val="0"/>
              <w:marBottom w:val="0"/>
              <w:divBdr>
                <w:top w:val="none" w:sz="0" w:space="0" w:color="auto"/>
                <w:left w:val="none" w:sz="0" w:space="0" w:color="auto"/>
                <w:bottom w:val="none" w:sz="0" w:space="0" w:color="auto"/>
                <w:right w:val="none" w:sz="0" w:space="0" w:color="auto"/>
              </w:divBdr>
            </w:div>
          </w:divsChild>
        </w:div>
        <w:div w:id="336999387">
          <w:marLeft w:val="0"/>
          <w:marRight w:val="0"/>
          <w:marTop w:val="0"/>
          <w:marBottom w:val="0"/>
          <w:divBdr>
            <w:top w:val="none" w:sz="0" w:space="0" w:color="auto"/>
            <w:left w:val="none" w:sz="0" w:space="0" w:color="auto"/>
            <w:bottom w:val="none" w:sz="0" w:space="0" w:color="auto"/>
            <w:right w:val="none" w:sz="0" w:space="0" w:color="auto"/>
          </w:divBdr>
          <w:divsChild>
            <w:div w:id="10168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0240">
      <w:bodyDiv w:val="1"/>
      <w:marLeft w:val="0"/>
      <w:marRight w:val="0"/>
      <w:marTop w:val="0"/>
      <w:marBottom w:val="0"/>
      <w:divBdr>
        <w:top w:val="none" w:sz="0" w:space="0" w:color="auto"/>
        <w:left w:val="none" w:sz="0" w:space="0" w:color="auto"/>
        <w:bottom w:val="none" w:sz="0" w:space="0" w:color="auto"/>
        <w:right w:val="none" w:sz="0" w:space="0" w:color="auto"/>
      </w:divBdr>
    </w:div>
    <w:div w:id="1776630654">
      <w:bodyDiv w:val="1"/>
      <w:marLeft w:val="0"/>
      <w:marRight w:val="0"/>
      <w:marTop w:val="0"/>
      <w:marBottom w:val="0"/>
      <w:divBdr>
        <w:top w:val="none" w:sz="0" w:space="0" w:color="auto"/>
        <w:left w:val="none" w:sz="0" w:space="0" w:color="auto"/>
        <w:bottom w:val="none" w:sz="0" w:space="0" w:color="auto"/>
        <w:right w:val="none" w:sz="0" w:space="0" w:color="auto"/>
      </w:divBdr>
    </w:div>
    <w:div w:id="1790203978">
      <w:bodyDiv w:val="1"/>
      <w:marLeft w:val="0"/>
      <w:marRight w:val="0"/>
      <w:marTop w:val="0"/>
      <w:marBottom w:val="0"/>
      <w:divBdr>
        <w:top w:val="none" w:sz="0" w:space="0" w:color="auto"/>
        <w:left w:val="none" w:sz="0" w:space="0" w:color="auto"/>
        <w:bottom w:val="none" w:sz="0" w:space="0" w:color="auto"/>
        <w:right w:val="none" w:sz="0" w:space="0" w:color="auto"/>
      </w:divBdr>
      <w:divsChild>
        <w:div w:id="2017341163">
          <w:marLeft w:val="0"/>
          <w:marRight w:val="0"/>
          <w:marTop w:val="0"/>
          <w:marBottom w:val="0"/>
          <w:divBdr>
            <w:top w:val="none" w:sz="0" w:space="0" w:color="auto"/>
            <w:left w:val="none" w:sz="0" w:space="0" w:color="auto"/>
            <w:bottom w:val="none" w:sz="0" w:space="0" w:color="auto"/>
            <w:right w:val="none" w:sz="0" w:space="0" w:color="auto"/>
          </w:divBdr>
        </w:div>
        <w:div w:id="42533480">
          <w:marLeft w:val="0"/>
          <w:marRight w:val="0"/>
          <w:marTop w:val="0"/>
          <w:marBottom w:val="0"/>
          <w:divBdr>
            <w:top w:val="none" w:sz="0" w:space="0" w:color="auto"/>
            <w:left w:val="none" w:sz="0" w:space="0" w:color="auto"/>
            <w:bottom w:val="none" w:sz="0" w:space="0" w:color="auto"/>
            <w:right w:val="none" w:sz="0" w:space="0" w:color="auto"/>
          </w:divBdr>
        </w:div>
      </w:divsChild>
    </w:div>
    <w:div w:id="1926842991">
      <w:bodyDiv w:val="1"/>
      <w:marLeft w:val="0"/>
      <w:marRight w:val="0"/>
      <w:marTop w:val="0"/>
      <w:marBottom w:val="0"/>
      <w:divBdr>
        <w:top w:val="none" w:sz="0" w:space="0" w:color="auto"/>
        <w:left w:val="none" w:sz="0" w:space="0" w:color="auto"/>
        <w:bottom w:val="none" w:sz="0" w:space="0" w:color="auto"/>
        <w:right w:val="none" w:sz="0" w:space="0" w:color="auto"/>
      </w:divBdr>
    </w:div>
    <w:div w:id="20879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3924C3EAB543822D7691BB2EA845" ma:contentTypeVersion="11" ma:contentTypeDescription="Create a new document." ma:contentTypeScope="" ma:versionID="185ff187a1492d3f72e5e0560fe81aa5">
  <xsd:schema xmlns:xsd="http://www.w3.org/2001/XMLSchema" xmlns:xs="http://www.w3.org/2001/XMLSchema" xmlns:p="http://schemas.microsoft.com/office/2006/metadata/properties" xmlns:ns2="d2f3f783-c0be-43cf-aed9-3752d16a1244" xmlns:ns3="936d3f93-371d-445c-933c-7c5dfe0920ad" targetNamespace="http://schemas.microsoft.com/office/2006/metadata/properties" ma:root="true" ma:fieldsID="9902404cf79e8e3c39e0e922be58eea4" ns2:_="" ns3:_="">
    <xsd:import namespace="d2f3f783-c0be-43cf-aed9-3752d16a1244"/>
    <xsd:import namespace="936d3f93-371d-445c-933c-7c5dfe092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3f783-c0be-43cf-aed9-3752d16a1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d3f93-371d-445c-933c-7c5dfe092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 W O R K S I T E ! 3 4 4 4 6 6 6 6 . 5 < / d o c u m e n t i d >  
     < s e n d e r i d > M E D G A R < / s e n d e r i d >  
     < s e n d e r e m a i l > M I C H A E L . E D G A R @ B R I S T O W S . C O M < / s e n d e r e m a i l >  
     < l a s t m o d i f i e d > 2 0 2 1 - 1 2 - 1 6 T 1 1 : 5 7 : 0 0 . 0 0 0 0 0 0 0 + 0 0 : 0 0 < / l a s t m o d i f i e d >  
     < d a t a b a s e > W O R K S I T E < / d a t a b a s e >  
 < / 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936d3f93-371d-445c-933c-7c5dfe0920ad">
      <UserInfo>
        <DisplayName>Williams, Sarah J</DisplayName>
        <AccountId>60</AccountId>
        <AccountType/>
      </UserInfo>
    </SharedWithUsers>
  </documentManagement>
</p:properties>
</file>

<file path=customXml/itemProps1.xml><?xml version="1.0" encoding="utf-8"?>
<ds:datastoreItem xmlns:ds="http://schemas.openxmlformats.org/officeDocument/2006/customXml" ds:itemID="{8C20F856-61B4-4543-99ED-9ED63A5A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3f783-c0be-43cf-aed9-3752d16a1244"/>
    <ds:schemaRef ds:uri="936d3f93-371d-445c-933c-7c5dfe092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30D97-1BE6-49B8-A5DF-42BE61B4E903}">
  <ds:schemaRefs>
    <ds:schemaRef ds:uri="http://schemas.openxmlformats.org/officeDocument/2006/bibliography"/>
  </ds:schemaRefs>
</ds:datastoreItem>
</file>

<file path=customXml/itemProps3.xml><?xml version="1.0" encoding="utf-8"?>
<ds:datastoreItem xmlns:ds="http://schemas.openxmlformats.org/officeDocument/2006/customXml" ds:itemID="{0F871C3C-1A3E-4662-B0ED-647D0B0D4AEB}">
  <ds:schemaRefs>
    <ds:schemaRef ds:uri="http://schemas.microsoft.com/sharepoint/v3/contenttype/forms"/>
  </ds:schemaRefs>
</ds:datastoreItem>
</file>

<file path=customXml/itemProps4.xml><?xml version="1.0" encoding="utf-8"?>
<ds:datastoreItem xmlns:ds="http://schemas.openxmlformats.org/officeDocument/2006/customXml" ds:itemID="{C44CB70E-2D04-49A1-BBE9-343686122A59}">
  <ds:schemaRefs>
    <ds:schemaRef ds:uri="http://www.imanage.com/work/xmlschema"/>
  </ds:schemaRefs>
</ds:datastoreItem>
</file>

<file path=customXml/itemProps5.xml><?xml version="1.0" encoding="utf-8"?>
<ds:datastoreItem xmlns:ds="http://schemas.openxmlformats.org/officeDocument/2006/customXml" ds:itemID="{96B7B139-6BF7-4D82-B41B-0C8754897058}">
  <ds:schemaRefs>
    <ds:schemaRef ds:uri="http://schemas.microsoft.com/office/2006/metadata/properties"/>
    <ds:schemaRef ds:uri="http://schemas.microsoft.com/office/infopath/2007/PartnerControls"/>
    <ds:schemaRef ds:uri="936d3f93-371d-445c-933c-7c5dfe0920a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Chloe (Commercial)</dc:creator>
  <cp:keywords/>
  <dc:description/>
  <cp:lastModifiedBy>Hobbs, Chloe (Commercial)</cp:lastModifiedBy>
  <cp:revision>6</cp:revision>
  <dcterms:created xsi:type="dcterms:W3CDTF">2022-02-02T15:27:00Z</dcterms:created>
  <dcterms:modified xsi:type="dcterms:W3CDTF">2022-02-09T10:44:00Z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2021-11-19T09:31:31Z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1069ded8-33e6-4210-b07c-a6b464e7f887</vt:lpwstr>
  </property>
  <property fmtid="{D5CDD505-2E9C-101B-9397-08002B2CF9AE}" pid="8" name="MSIP_Label_f9af038e-07b4-4369-a678-c835687cb272_ContentBits">
    <vt:lpwstr>2</vt:lpwstr>
  </property>
  <property fmtid="{D5CDD505-2E9C-101B-9397-08002B2CF9AE}" pid="9" name="ContentTypeId">
    <vt:lpwstr>0x0101009C543924C3EAB543822D7691BB2EA845</vt:lpwstr>
  </property>
</Properties>
</file>