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Framework Schedule 7 (Call-Off Award Procedure)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Part 1: Order Procedure</w:t>
      </w:r>
    </w:p>
    <w:p w:rsidR="00000000" w:rsidDel="00000000" w:rsidP="00000000" w:rsidRDefault="00000000" w:rsidRPr="00000000" w14:paraId="0000000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2"/>
        </w:tabs>
        <w:spacing w:after="120" w:before="120" w:line="240" w:lineRule="auto"/>
        <w:ind w:left="720.0000000000001" w:right="0" w:hanging="720.0000000000001"/>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How a Call-Off Contract is awarded</w:t>
      </w:r>
    </w:p>
    <w:p w:rsidR="00000000" w:rsidDel="00000000" w:rsidP="00000000" w:rsidRDefault="00000000" w:rsidRPr="00000000" w14:paraId="0000000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3054"/>
        </w:tabs>
        <w:spacing w:after="120" w:before="120" w:line="240" w:lineRule="auto"/>
        <w:ind w:left="720.0000000000001" w:right="0" w:hanging="720.0000000000001"/>
        <w:jc w:val="left"/>
        <w:rPr>
          <w:rFonts w:ascii="Arial" w:cs="Arial" w:eastAsia="Arial" w:hAnsi="Arial"/>
          <w:i w:val="0"/>
          <w:smallCaps w:val="0"/>
          <w:strike w:val="0"/>
          <w:color w:val="000000"/>
          <w:sz w:val="24"/>
          <w:szCs w:val="24"/>
          <w:shd w:fill="auto" w:val="clear"/>
          <w:vertAlign w:val="baseline"/>
        </w:rPr>
      </w:pPr>
      <w:bookmarkStart w:colFirst="0" w:colLast="0" w:name="_heading=h.30j0zll"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potential Buyer decides to source Deliverables through this Contract then it will award its Deliverables in accordance with the procedure in this Schedule and the requirements of the Regulations.</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3054"/>
        </w:tabs>
        <w:spacing w:after="120" w:before="120" w:line="240" w:lineRule="auto"/>
        <w:ind w:left="720.0000000000001" w:right="0" w:hanging="720.0000000000001"/>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Lot 1 and 2 a potential Buyer may choose to award a Call-Off Contract by either:</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leader="none" w:pos="3054"/>
        </w:tabs>
        <w:spacing w:after="120" w:before="120" w:line="240" w:lineRule="auto"/>
        <w:ind w:left="1440.0000000000002" w:right="0" w:hanging="720.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 award when the conditions set out under paragraph </w:t>
      </w:r>
      <w:sdt>
        <w:sdtPr>
          <w:tag w:val="goog_rdk_0"/>
        </w:sdtPr>
        <w:sdtContent>
          <w:ins w:author="Angela Critchley" w:id="0" w:date="2023-12-15T10:50:56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1.3  </w:t>
            </w:r>
          </w:ins>
        </w:sdtContent>
      </w:sdt>
      <w:sdt>
        <w:sdtPr>
          <w:tag w:val="goog_rdk_1"/>
        </w:sdtPr>
        <w:sdtContent>
          <w:del w:author="Angela Critchley" w:id="0" w:date="2023-12-15T10:50:56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delText xml:space="preserve">1.4 </w:delText>
            </w:r>
          </w:del>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apply; or</w:t>
      </w:r>
    </w:p>
    <w:p w:rsidR="00000000" w:rsidDel="00000000" w:rsidP="00000000" w:rsidRDefault="00000000" w:rsidRPr="00000000" w14:paraId="0000000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leader="none" w:pos="3054"/>
        </w:tabs>
        <w:spacing w:after="120" w:before="120" w:line="240" w:lineRule="auto"/>
        <w:ind w:left="1440.0000000000002" w:right="0" w:hanging="720.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further competition when the conditions set out under paragraph </w:t>
      </w:r>
      <w:sdt>
        <w:sdtPr>
          <w:tag w:val="goog_rdk_2"/>
        </w:sdtPr>
        <w:sdtContent>
          <w:ins w:author="Angela Critchley" w:id="1" w:date="2023-12-15T10:54:03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1.4</w:t>
            </w:r>
          </w:ins>
        </w:sdtContent>
      </w:sdt>
      <w:sdt>
        <w:sdtPr>
          <w:tag w:val="goog_rdk_3"/>
        </w:sdtPr>
        <w:sdtContent>
          <w:del w:author="Angela Critchley" w:id="1" w:date="2023-12-15T10:54:03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delText xml:space="preserve">1.5 </w:delText>
            </w:r>
          </w:del>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apply</w:t>
      </w:r>
    </w:p>
    <w:p w:rsidR="00000000" w:rsidDel="00000000" w:rsidP="00000000" w:rsidRDefault="00000000" w:rsidRPr="00000000" w14:paraId="00000008">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3054"/>
        </w:tabs>
        <w:spacing w:after="120" w:before="120" w:line="240" w:lineRule="auto"/>
        <w:ind w:left="720.0000000000001" w:right="0" w:hanging="720.0000000000001"/>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potential Buyer can determine that:</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1440.0000000000002" w:right="0" w:hanging="720.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Deliverables can be met by the Suppliers’ catalogues and description of the Deliverables and the most economical advantageous as set out in Framework Schedule 1 (Specification) and Framework Schedule 2 (Framework Tender); and</w:t>
      </w:r>
    </w:p>
    <w:p w:rsidR="00000000" w:rsidDel="00000000" w:rsidP="00000000" w:rsidRDefault="00000000" w:rsidRPr="00000000" w14:paraId="0000000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1440.0000000000002" w:right="0" w:hanging="720.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of the terms of the proposed Call-Off Contract are laid down in this Contract and do not require amendment or any supplementary terms and conditions;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then the </w:t>
      </w:r>
      <w:r w:rsidDel="00000000" w:rsidR="00000000" w:rsidRPr="00000000">
        <w:rPr>
          <w:rFonts w:ascii="Arial" w:cs="Arial" w:eastAsia="Arial" w:hAnsi="Arial"/>
          <w:sz w:val="24"/>
          <w:szCs w:val="24"/>
          <w:rtl w:val="0"/>
        </w:rPr>
        <w:t xml:space="preserve">Buyer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may award a Call-Off Contract in accordance with the procedure set out in Paragraph 2 below.</w:t>
      </w:r>
    </w:p>
    <w:p w:rsidR="00000000" w:rsidDel="00000000" w:rsidP="00000000" w:rsidRDefault="00000000" w:rsidRPr="00000000" w14:paraId="0000000C">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3054"/>
        </w:tabs>
        <w:spacing w:after="120" w:before="120" w:line="240" w:lineRule="auto"/>
        <w:ind w:left="720.0000000000001" w:right="0" w:hanging="720.0000000000001"/>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all of the terms of the proposed Call-Off Contract are not laid down in this Contract and the potential Buyer:</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1440.0000000000002" w:right="0" w:hanging="720.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requires the Supplier to develop proposals or a solution in respect of such Deliverables; and/or</w:t>
      </w:r>
    </w:p>
    <w:p w:rsidR="00000000" w:rsidDel="00000000" w:rsidP="00000000" w:rsidRDefault="00000000" w:rsidRPr="00000000" w14:paraId="0000000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1440.0000000000002" w:right="0" w:hanging="720.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needs to amend or refine the terms of the Framework Contract to reflect its Deliverables to the extent permitted by and in accordance with the Regulations;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then the </w:t>
      </w:r>
      <w:r w:rsidDel="00000000" w:rsidR="00000000" w:rsidRPr="00000000">
        <w:rPr>
          <w:rFonts w:ascii="Arial" w:cs="Arial" w:eastAsia="Arial" w:hAnsi="Arial"/>
          <w:sz w:val="24"/>
          <w:szCs w:val="24"/>
          <w:rtl w:val="0"/>
        </w:rPr>
        <w:t xml:space="preserve">Buyer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may award a Call-Off Contract in accordance with the Further Competition Procedure set out in Paragraph 3 below.</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42"/>
        </w:tabs>
        <w:spacing w:after="12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How a direct award works</w:t>
      </w:r>
    </w:p>
    <w:p w:rsidR="00000000" w:rsidDel="00000000" w:rsidP="00000000" w:rsidRDefault="00000000" w:rsidRPr="00000000" w14:paraId="00000012">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3054"/>
        </w:tabs>
        <w:spacing w:after="120" w:before="120" w:line="240" w:lineRule="auto"/>
        <w:ind w:left="720.0000000000001" w:right="0" w:hanging="720.0000000000001"/>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1.2 above the Buyer awarding a Call-Off Contract under this Contract without holding a further competition shall:</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1440.0000000000002" w:right="0" w:hanging="720.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a clear Statement of Requirements;</w:t>
      </w:r>
    </w:p>
    <w:p w:rsidR="00000000" w:rsidDel="00000000" w:rsidP="00000000" w:rsidRDefault="00000000" w:rsidRPr="00000000" w14:paraId="0000001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1440.0000000000002" w:right="0" w:hanging="720.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apply the direct award criteria as per paragraph </w:t>
      </w:r>
      <w:sdt>
        <w:sdtPr>
          <w:tag w:val="goog_rdk_4"/>
        </w:sdtPr>
        <w:sdtContent>
          <w:del w:author="Angela Critchley" w:id="2" w:date="2023-12-15T10:54:39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delText xml:space="preserve">1.4</w:delText>
            </w:r>
          </w:del>
        </w:sdtContent>
      </w:sdt>
      <w:sdt>
        <w:sdtPr>
          <w:tag w:val="goog_rdk_5"/>
        </w:sdtPr>
        <w:sdtContent>
          <w:ins w:author="Angela Critchley" w:id="2" w:date="2023-12-15T10:54:39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1.3 </w:t>
            </w:r>
          </w:ins>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the Suppliers’ catalogues and description of the Deliverables as set out in Framework Schedule 1 (Specification) and Framework Schedule 2 (Framework Tender) for all Suppliers capable of meeting the Statement of Requirements in order to establish which Supplier provides the most economically advantageous solution; and</w:t>
      </w:r>
    </w:p>
    <w:p w:rsidR="00000000" w:rsidDel="00000000" w:rsidP="00000000" w:rsidRDefault="00000000" w:rsidRPr="00000000" w14:paraId="00000015">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1440.0000000000002" w:right="0" w:hanging="720.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the basis set out above, award the Call-Off Contract with the successful Supplier in accordance with Paragraph 6 below.</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198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42"/>
        </w:tabs>
        <w:spacing w:after="12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How a further competition works</w:t>
      </w:r>
    </w:p>
    <w:p w:rsidR="00000000" w:rsidDel="00000000" w:rsidP="00000000" w:rsidRDefault="00000000" w:rsidRPr="00000000" w14:paraId="00000018">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3054"/>
        </w:tabs>
        <w:spacing w:after="120" w:before="120" w:line="240" w:lineRule="auto"/>
        <w:ind w:left="1134" w:right="0" w:hanging="774"/>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the Buyer has to do</w:t>
      </w:r>
    </w:p>
    <w:p w:rsidR="00000000" w:rsidDel="00000000" w:rsidP="00000000" w:rsidRDefault="00000000" w:rsidRPr="00000000" w14:paraId="00000019">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3054"/>
        </w:tabs>
        <w:spacing w:after="120" w:before="120" w:line="240" w:lineRule="auto"/>
        <w:ind w:left="720.0000000000001" w:right="0" w:hanging="720.0000000000001"/>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awarding a Call-Off Contract under this Contract through a Further Competition Procedure shall:</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1440.0000000000002" w:right="0" w:hanging="720.0000000000001"/>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a Statement of Requirements setting out its requirements for the Deliverables and identify the Suppliers capable of supplying the them;</w:t>
      </w:r>
    </w:p>
    <w:p w:rsidR="00000000" w:rsidDel="00000000" w:rsidP="00000000" w:rsidRDefault="00000000" w:rsidRPr="00000000" w14:paraId="0000001B">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1440.0000000000002" w:right="0" w:hanging="720.0000000000001"/>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amend or refine the Deliverables to reflect its requirements by using the Order Form only to the extent permitted by and in accordance with the requirements of the Regulations;</w:t>
      </w:r>
    </w:p>
    <w:p w:rsidR="00000000" w:rsidDel="00000000" w:rsidP="00000000" w:rsidRDefault="00000000" w:rsidRPr="00000000" w14:paraId="0000001C">
      <w:pPr>
        <w:keepNext w:val="1"/>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1440.0000000000002" w:right="0" w:hanging="720.0000000000001"/>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invite tenders by conducting a Further Competition Procedure for its Deliverables in accordance with the Regulations and in particular:</w:t>
      </w:r>
    </w:p>
    <w:p w:rsidR="00000000" w:rsidDel="00000000" w:rsidP="00000000" w:rsidRDefault="00000000" w:rsidRPr="00000000" w14:paraId="0000001D">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2160.0000000000005" w:right="0" w:hanging="72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 Electronic Reverse Auction (as defined in Paragraph 7 below) is to be held, the Buyer shall notify the Suppliers identified in accordance with Paragraph 3.1.1 and shall conduct the Further Competition Procedure in accordance with the procedures set out in Paragraph 3; or</w:t>
      </w:r>
    </w:p>
    <w:p w:rsidR="00000000" w:rsidDel="00000000" w:rsidP="00000000" w:rsidRDefault="00000000" w:rsidRPr="00000000" w14:paraId="0000001E">
      <w:pPr>
        <w:keepNext w:val="1"/>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2160.0000000000005" w:right="0" w:hanging="72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 Electronic Reverse Auction is not used, the Buyer shall:</w:t>
      </w:r>
    </w:p>
    <w:p w:rsidR="00000000" w:rsidDel="00000000" w:rsidP="00000000" w:rsidRDefault="00000000" w:rsidRPr="00000000" w14:paraId="0000001F">
      <w:pPr>
        <w:keepNext w:val="0"/>
        <w:keepLines w:val="0"/>
        <w:pageBreakBefore w:val="0"/>
        <w:widowControl w:val="1"/>
        <w:numPr>
          <w:ilvl w:val="4"/>
          <w:numId w:val="5"/>
        </w:numPr>
        <w:pBdr>
          <w:top w:space="0" w:sz="0" w:val="nil"/>
          <w:left w:space="0" w:sz="0" w:val="nil"/>
          <w:bottom w:space="0" w:sz="0" w:val="nil"/>
          <w:right w:space="0" w:sz="0" w:val="nil"/>
          <w:between w:space="0" w:sz="0" w:val="nil"/>
        </w:pBdr>
        <w:shd w:fill="auto" w:val="clear"/>
        <w:tabs>
          <w:tab w:val="left" w:leader="none" w:pos="6238"/>
        </w:tabs>
        <w:spacing w:after="120" w:before="120" w:line="240" w:lineRule="auto"/>
        <w:ind w:left="2880.0000000000005" w:right="0" w:hanging="72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invite the Suppliers identified in accordance with Paragraph 3.1.1 to submit a tender in writing for each proposed Call-Off Contract to be awarded by giving written notice by email to the relevant Supplier Representative of each Supplier;</w:t>
      </w:r>
    </w:p>
    <w:p w:rsidR="00000000" w:rsidDel="00000000" w:rsidP="00000000" w:rsidRDefault="00000000" w:rsidRPr="00000000" w14:paraId="00000020">
      <w:pPr>
        <w:keepNext w:val="0"/>
        <w:keepLines w:val="0"/>
        <w:pageBreakBefore w:val="0"/>
        <w:widowControl w:val="1"/>
        <w:numPr>
          <w:ilvl w:val="4"/>
          <w:numId w:val="5"/>
        </w:numPr>
        <w:pBdr>
          <w:top w:space="0" w:sz="0" w:val="nil"/>
          <w:left w:space="0" w:sz="0" w:val="nil"/>
          <w:bottom w:space="0" w:sz="0" w:val="nil"/>
          <w:right w:space="0" w:sz="0" w:val="nil"/>
          <w:between w:space="0" w:sz="0" w:val="nil"/>
        </w:pBdr>
        <w:shd w:fill="auto" w:val="clear"/>
        <w:tabs>
          <w:tab w:val="left" w:leader="none" w:pos="6238"/>
        </w:tabs>
        <w:spacing w:after="120" w:before="120" w:line="240" w:lineRule="auto"/>
        <w:ind w:left="2880.0000000000005" w:right="0" w:hanging="72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a time limit for the receipt by it of the tenders which takes into account factors such as the complexity of the subject matter of the proposed Call-Off Contract and the time needed to submit tenders; and</w:t>
      </w:r>
    </w:p>
    <w:p w:rsidR="00000000" w:rsidDel="00000000" w:rsidP="00000000" w:rsidRDefault="00000000" w:rsidRPr="00000000" w14:paraId="00000021">
      <w:pPr>
        <w:keepNext w:val="0"/>
        <w:keepLines w:val="0"/>
        <w:pageBreakBefore w:val="0"/>
        <w:widowControl w:val="1"/>
        <w:numPr>
          <w:ilvl w:val="4"/>
          <w:numId w:val="5"/>
        </w:numPr>
        <w:pBdr>
          <w:top w:space="0" w:sz="0" w:val="nil"/>
          <w:left w:space="0" w:sz="0" w:val="nil"/>
          <w:bottom w:space="0" w:sz="0" w:val="nil"/>
          <w:right w:space="0" w:sz="0" w:val="nil"/>
          <w:between w:space="0" w:sz="0" w:val="nil"/>
        </w:pBdr>
        <w:shd w:fill="auto" w:val="clear"/>
        <w:tabs>
          <w:tab w:val="left" w:leader="none" w:pos="6238"/>
        </w:tabs>
        <w:spacing w:after="120" w:before="120" w:line="240" w:lineRule="auto"/>
        <w:ind w:left="2880.0000000000005" w:right="0" w:hanging="72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each tender confidential until the time limit set out for the return of tenders has expired.</w:t>
      </w:r>
    </w:p>
    <w:p w:rsidR="00000000" w:rsidDel="00000000" w:rsidP="00000000" w:rsidRDefault="00000000" w:rsidRPr="00000000" w14:paraId="0000002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1440.0000000000002" w:right="0" w:hanging="720.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apply the further competition award criteria to the Suppliers' compliant tenders submitted through the Further Competition Procedure as the basis of its decision to award a Call-Off Contract for its Deliverables;</w:t>
      </w:r>
    </w:p>
    <w:p w:rsidR="00000000" w:rsidDel="00000000" w:rsidP="00000000" w:rsidRDefault="00000000" w:rsidRPr="00000000" w14:paraId="00000023">
      <w:pPr>
        <w:keepNext w:val="1"/>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1440.0000000000002" w:right="0" w:hanging="720.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the basis set out above, award its Call-Off Contract to the successful Supplier in accordance with Paragraph 6. The Call-Off Contract shall:</w:t>
      </w:r>
    </w:p>
    <w:p w:rsidR="00000000" w:rsidDel="00000000" w:rsidP="00000000" w:rsidRDefault="00000000" w:rsidRPr="00000000" w14:paraId="00000024">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2160.0000000000005" w:right="0" w:hanging="72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the Deliverables;</w:t>
      </w:r>
    </w:p>
    <w:p w:rsidR="00000000" w:rsidDel="00000000" w:rsidP="00000000" w:rsidRDefault="00000000" w:rsidRPr="00000000" w14:paraId="00000025">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2160.0000000000005" w:right="0" w:hanging="72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the tender submitted by the successful Supplier;</w:t>
      </w:r>
    </w:p>
    <w:p w:rsidR="00000000" w:rsidDel="00000000" w:rsidP="00000000" w:rsidRDefault="00000000" w:rsidRPr="00000000" w14:paraId="00000026">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2160.0000000000005" w:right="0" w:hanging="72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the charges payable for the Deliverables in accordance with the tender submitted by the successful Supplier; and</w:t>
      </w:r>
    </w:p>
    <w:p w:rsidR="00000000" w:rsidDel="00000000" w:rsidP="00000000" w:rsidRDefault="00000000" w:rsidRPr="00000000" w14:paraId="00000027">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2160.0000000000005" w:right="0" w:hanging="72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incorporate the terms [of the Order Form and Contract] (as may be amended or refined by the Buyer in accordance with Paragraph 3.1.2. above) applicable to the Deliverables,</w:t>
      </w:r>
    </w:p>
    <w:p w:rsidR="00000000" w:rsidDel="00000000" w:rsidP="00000000" w:rsidRDefault="00000000" w:rsidRPr="00000000" w14:paraId="00000028">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1440.0000000000002" w:right="0" w:hanging="720.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unsuccessful Suppliers with written feedback in relation to the reasons why their tenders were unsuccessful.</w:t>
      </w:r>
    </w:p>
    <w:p w:rsidR="00000000" w:rsidDel="00000000" w:rsidP="00000000" w:rsidRDefault="00000000" w:rsidRPr="00000000" w14:paraId="00000029">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305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the Supplier has to do</w:t>
      </w:r>
    </w:p>
    <w:p w:rsidR="00000000" w:rsidDel="00000000" w:rsidP="00000000" w:rsidRDefault="00000000" w:rsidRPr="00000000" w14:paraId="0000002A">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3054"/>
        </w:tabs>
        <w:spacing w:after="120" w:before="120" w:line="240" w:lineRule="auto"/>
        <w:ind w:left="720.0000000000001" w:right="0" w:hanging="720.0000000000001"/>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in writing, by the time and date by the time and date specified by the Buyer following an invitation to tender pursuant to Paragraph 3.1.3 above, provide CCS and the Buyer with either:</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1440.0000000000002" w:right="0" w:hanging="720.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statement to the effect that it does not wish to tender in relation to the Deliverables; or</w:t>
      </w:r>
    </w:p>
    <w:p w:rsidR="00000000" w:rsidDel="00000000" w:rsidP="00000000" w:rsidRDefault="00000000" w:rsidRPr="00000000" w14:paraId="0000002C">
      <w:pPr>
        <w:keepNext w:val="1"/>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1440.0000000000002" w:right="0" w:hanging="720.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full details of its tender made in respect of the relevant Statement of Requirements. In the event that the Supplier submits such a tender, it should include, as a minimum:</w:t>
      </w:r>
    </w:p>
    <w:p w:rsidR="00000000" w:rsidDel="00000000" w:rsidP="00000000" w:rsidRDefault="00000000" w:rsidRPr="00000000" w14:paraId="0000002D">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2160.0000000000005" w:right="0" w:hanging="72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email response subject line to comprise unique reference number and Supplier name, so as to clearly identify the Supplier;</w:t>
      </w:r>
    </w:p>
    <w:p w:rsidR="00000000" w:rsidDel="00000000" w:rsidP="00000000" w:rsidRDefault="00000000" w:rsidRPr="00000000" w14:paraId="0000002E">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2160.0000000000005" w:right="0" w:hanging="72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brief summary, in the email (followed by a confirmation letter), stating that the Supplier is bidding for the Statement of Requirements;</w:t>
      </w:r>
    </w:p>
    <w:p w:rsidR="00000000" w:rsidDel="00000000" w:rsidP="00000000" w:rsidRDefault="00000000" w:rsidRPr="00000000" w14:paraId="0000002F">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2160.0000000000005" w:right="0" w:hanging="72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proposal covering the Deliverables;</w:t>
      </w:r>
    </w:p>
    <w:p w:rsidR="00000000" w:rsidDel="00000000" w:rsidP="00000000" w:rsidRDefault="00000000" w:rsidRPr="00000000" w14:paraId="00000030">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2160.0000000000005" w:right="0" w:hanging="72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CVs of key staff – as a minimum any lead consultant, with others, as considered appropriate along with required staff levels (if necessary); and</w:t>
      </w:r>
    </w:p>
    <w:p w:rsidR="00000000" w:rsidDel="00000000" w:rsidP="00000000" w:rsidRDefault="00000000" w:rsidRPr="00000000" w14:paraId="00000031">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2160.0000000000005" w:right="0" w:hanging="72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confirmation of discounts applicable to the Deliverables, as referenced in Framework Schedule 3 (Framework Prices) (if applicable).</w:t>
      </w:r>
    </w:p>
    <w:p w:rsidR="00000000" w:rsidDel="00000000" w:rsidP="00000000" w:rsidRDefault="00000000" w:rsidRPr="00000000" w14:paraId="0000003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1440.0000000000002" w:right="0" w:hanging="720.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any prices submitted in relation to a Further Competition Procedure held pursuant to this Paragraph 3 shall be based on the Charging Structure and take into account any discount to which the Buyer may be entitled as set out in Framework Schedule 3 (Framework Prices).</w:t>
      </w:r>
    </w:p>
    <w:p w:rsidR="00000000" w:rsidDel="00000000" w:rsidP="00000000" w:rsidRDefault="00000000" w:rsidRPr="00000000" w14:paraId="00000033">
      <w:pPr>
        <w:keepNext w:val="1"/>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1440.0000000000002" w:right="0" w:hanging="720.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agrees that:</w:t>
      </w:r>
    </w:p>
    <w:p w:rsidR="00000000" w:rsidDel="00000000" w:rsidP="00000000" w:rsidRDefault="00000000" w:rsidRPr="00000000" w14:paraId="00000034">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2160.0000000000005" w:right="0" w:hanging="72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tenders submitted by the Supplier in relation to a Further Competition Procedure held pursuant to this Paragraph 3 shall remain open for acceptance by the Buyer for ninety (90) Working Days (or such other period specified in the invitation to tender issued by the Buyer in accordance with the Call-Off Procedure); and</w:t>
      </w:r>
    </w:p>
    <w:p w:rsidR="00000000" w:rsidDel="00000000" w:rsidP="00000000" w:rsidRDefault="00000000" w:rsidRPr="00000000" w14:paraId="00000035">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2160.0000000000005" w:right="0" w:hanging="72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rsidR="00000000" w:rsidDel="00000000" w:rsidP="00000000" w:rsidRDefault="00000000" w:rsidRPr="00000000" w14:paraId="00000036">
      <w:pPr>
        <w:keepNext w:val="0"/>
        <w:keepLines w:val="0"/>
        <w:pageBreakBefore w:val="0"/>
        <w:widowControl w:val="1"/>
        <w:numPr>
          <w:ilvl w:val="4"/>
          <w:numId w:val="5"/>
        </w:numPr>
        <w:pBdr>
          <w:top w:space="0" w:sz="0" w:val="nil"/>
          <w:left w:space="0" w:sz="0" w:val="nil"/>
          <w:bottom w:space="0" w:sz="0" w:val="nil"/>
          <w:right w:space="0" w:sz="0" w:val="nil"/>
          <w:between w:space="0" w:sz="0" w:val="nil"/>
        </w:pBdr>
        <w:shd w:fill="auto" w:val="clear"/>
        <w:tabs>
          <w:tab w:val="left" w:leader="none" w:pos="6238"/>
        </w:tabs>
        <w:spacing w:after="120" w:before="120" w:line="240" w:lineRule="auto"/>
        <w:ind w:left="2880.0000000000005" w:right="0" w:hanging="72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rsidR="00000000" w:rsidDel="00000000" w:rsidP="00000000" w:rsidRDefault="00000000" w:rsidRPr="00000000" w14:paraId="00000037">
      <w:pPr>
        <w:keepNext w:val="0"/>
        <w:keepLines w:val="0"/>
        <w:pageBreakBefore w:val="0"/>
        <w:widowControl w:val="1"/>
        <w:numPr>
          <w:ilvl w:val="4"/>
          <w:numId w:val="5"/>
        </w:numPr>
        <w:pBdr>
          <w:top w:space="0" w:sz="0" w:val="nil"/>
          <w:left w:space="0" w:sz="0" w:val="nil"/>
          <w:bottom w:space="0" w:sz="0" w:val="nil"/>
          <w:right w:space="0" w:sz="0" w:val="nil"/>
          <w:between w:space="0" w:sz="0" w:val="nil"/>
        </w:pBdr>
        <w:shd w:fill="auto" w:val="clear"/>
        <w:tabs>
          <w:tab w:val="left" w:leader="none" w:pos="6238"/>
        </w:tabs>
        <w:spacing w:after="120" w:before="120" w:line="240" w:lineRule="auto"/>
        <w:ind w:left="2880.0000000000005" w:right="0" w:hanging="72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into any arrangement or agreement with any other person that he or the other person(s) shall refrain from submitting a tender or as to the amount of any tenders to be submitted.</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38"/>
        </w:tabs>
        <w:spacing w:after="120" w:before="120" w:line="240" w:lineRule="auto"/>
        <w:ind w:left="2880.0000000000005"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42"/>
        </w:tabs>
        <w:spacing w:after="12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No requirement to award</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3054"/>
        </w:tabs>
        <w:spacing w:after="120" w:before="120" w:line="240" w:lineRule="auto"/>
        <w:ind w:left="720.0000000000001" w:right="0" w:hanging="720.0000000000001"/>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Notwithstanding the fact that the Buyer has followed a procedure as set out above in Paragraph 2 or 3 (as applicable), the Supplier acknowledges and agrees that the Buyer shall be entitled at all times to decline to make an award for its Deliverables and that nothing in this Contract shall oblige the Buyer to award any Call-Off Contract.</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54"/>
        </w:tabs>
        <w:spacing w:after="120" w:before="120" w:line="240" w:lineRule="auto"/>
        <w:ind w:left="720.0000000000001"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42"/>
        </w:tabs>
        <w:spacing w:after="12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Who is responsible for the award</w:t>
      </w:r>
    </w:p>
    <w:p w:rsidR="00000000" w:rsidDel="00000000" w:rsidP="00000000" w:rsidRDefault="00000000" w:rsidRPr="00000000" w14:paraId="0000003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3054"/>
        </w:tabs>
        <w:spacing w:after="120" w:before="120" w:line="240" w:lineRule="auto"/>
        <w:ind w:left="720.0000000000001" w:right="0" w:hanging="720.0000000000001"/>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that the Buyer is independently responsible for the conduct of its award of Call-Off Contracts under this Contract and that CCS is not responsible or accountable for and shall have no liability whatsoever, except where it is the Buyer, in relation to:</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1440.0000000000002" w:right="0" w:hanging="720.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conduct of Buyer in relation to this Contract; or</w:t>
      </w:r>
    </w:p>
    <w:p w:rsidR="00000000" w:rsidDel="00000000" w:rsidP="00000000" w:rsidRDefault="00000000" w:rsidRPr="00000000" w14:paraId="0000003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1440.0000000000002" w:right="0" w:hanging="720.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performance or non-performance of any Call-Off Contracts between the Supplier and Buyer entered into pursuant to this Contract.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1440.0000000000002"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42"/>
        </w:tabs>
        <w:spacing w:after="12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Awarding and creating a Call-Off contract</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3054"/>
        </w:tabs>
        <w:spacing w:after="120" w:before="120" w:line="240" w:lineRule="auto"/>
        <w:ind w:left="720.0000000000001" w:right="0" w:hanging="720.0000000000001"/>
        <w:jc w:val="left"/>
        <w:rPr>
          <w:rFonts w:ascii="Arial" w:cs="Arial" w:eastAsia="Arial" w:hAnsi="Arial"/>
          <w:b w:val="0"/>
          <w:i w:val="0"/>
          <w:smallCaps w:val="0"/>
          <w:strike w:val="0"/>
          <w:color w:val="000000"/>
          <w:sz w:val="24"/>
          <w:szCs w:val="24"/>
          <w:shd w:fill="auto" w:val="clear"/>
          <w:vertAlign w:val="baseline"/>
        </w:rPr>
      </w:pPr>
      <w:bookmarkStart w:colFirst="0" w:colLast="0" w:name="_heading=h.3dy6vkm"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Paragraphs 1 to 5 above and 7, a Buyer may award a Call-Off Contract with the Supplier by sending (including electronically) a signed order form substantially in the form (as may be amended or refined by the Buyer in accordance with Paragraph 3.1.2 above) of the Order Form Template set out in Framework Schedule 6 (Order Form Template and Call-Off Schedules).</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3054"/>
        </w:tabs>
        <w:spacing w:after="120" w:before="120" w:line="240" w:lineRule="auto"/>
        <w:ind w:left="720.0000000000001" w:right="0" w:hanging="720.0000000000001"/>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that any document or communication (including any document or communication in the apparent form of a Call-Off Contract) which is not as described in this Paragraph 6 shall not constitute a Call-Off Contract under this Contract.</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3054"/>
        </w:tabs>
        <w:spacing w:after="120" w:before="120" w:line="240" w:lineRule="auto"/>
        <w:ind w:left="720.0000000000001" w:right="0" w:hanging="720.0000000000001"/>
        <w:jc w:val="left"/>
        <w:rPr>
          <w:rFonts w:ascii="Arial" w:cs="Arial" w:eastAsia="Arial" w:hAnsi="Arial"/>
          <w:b w:val="0"/>
          <w:i w:val="0"/>
          <w:smallCaps w:val="0"/>
          <w:strike w:val="0"/>
          <w:color w:val="000000"/>
          <w:sz w:val="24"/>
          <w:szCs w:val="24"/>
          <w:shd w:fill="auto" w:val="clear"/>
          <w:vertAlign w:val="baseline"/>
        </w:rPr>
      </w:pPr>
      <w:bookmarkStart w:colFirst="0" w:colLast="0" w:name="_heading=h.1t3h5sf"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receipt of an order form as described in Paragraph 6.1 from a Buyer the Supplier shall accept the Call-Off Contract by promptly signing and returning (including by electronic means) a copy of the order form to the Buyer concerned.</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3054"/>
        </w:tabs>
        <w:spacing w:after="120" w:before="120" w:line="240" w:lineRule="auto"/>
        <w:ind w:left="720.0000000000001" w:right="0" w:hanging="720.0000000000001"/>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receipt of the countersigned Order Form from the Supplier, the Buyer shall send (including by electronic means) a written notice of receipt to the Supplier within two (2) Working Days and the Call Off Contract shall be formed with effect from the Call Off Start Date stated in the Order Form.</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54"/>
        </w:tabs>
        <w:spacing w:after="120" w:before="120" w:line="240" w:lineRule="auto"/>
        <w:ind w:left="720.0000000000001"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42"/>
        </w:tabs>
        <w:spacing w:after="12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How e-auctions work</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3054"/>
        </w:tabs>
        <w:spacing w:after="120" w:before="120" w:line="240" w:lineRule="auto"/>
        <w:ind w:left="720.0000000000001" w:right="0" w:hanging="720.0000000000001"/>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be entitled to include a reverse auction in the Further Competition Procedure in accordance with the rules laid down by the Buyer and the Regulations.</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3054"/>
        </w:tabs>
        <w:spacing w:after="120" w:before="120" w:line="240" w:lineRule="auto"/>
        <w:ind w:left="720.0000000000001" w:right="0" w:hanging="720.0000000000001"/>
        <w:jc w:val="left"/>
        <w:rPr>
          <w:rFonts w:ascii="Arial" w:cs="Arial" w:eastAsia="Arial" w:hAnsi="Arial"/>
          <w:b w:val="0"/>
          <w:i w:val="0"/>
          <w:smallCaps w:val="0"/>
          <w:strike w:val="0"/>
          <w:color w:val="000000"/>
          <w:sz w:val="24"/>
          <w:szCs w:val="24"/>
          <w:shd w:fill="auto" w:val="clear"/>
          <w:vertAlign w:val="baseline"/>
        </w:rPr>
      </w:pPr>
      <w:bookmarkStart w:colFirst="0" w:colLast="0" w:name="_heading=h.4d34og8"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Buyer wishes to undertake an electronic reverse auction, where Suppliers compete in real time by bidding as the auction unfolds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"Electronic Reverse Auction"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then before undertaking it, the Buyer will make an initial full evaluation of all tenders received in response to its Statement of Requirements. The Buyer will then invite to the Electronic Reverse Auction only those tenders that are admissible in accordance with the Regulations. The invitation shall be accompanied by the outcome of the full initial evaluation of the relevant tenders.</w:t>
      </w:r>
      <w:r w:rsidDel="00000000" w:rsidR="00000000" w:rsidRPr="00000000">
        <w:rPr>
          <w:rtl w:val="0"/>
        </w:rPr>
      </w:r>
    </w:p>
    <w:p w:rsidR="00000000" w:rsidDel="00000000" w:rsidP="00000000" w:rsidRDefault="00000000" w:rsidRPr="00000000" w14:paraId="0000004A">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3054"/>
        </w:tabs>
        <w:spacing w:after="120" w:before="120" w:line="240" w:lineRule="auto"/>
        <w:ind w:left="720.0000000000001" w:right="0" w:hanging="720.0000000000001"/>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will inform the Suppliers of the specification for the Electronic Reverse Auction which shall include:</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2160.0000000000005" w:right="0" w:hanging="72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information to be provided at auction, which must be expressed in figures or percentages of the specified quantifiable features;</w:t>
      </w:r>
    </w:p>
    <w:p w:rsidR="00000000" w:rsidDel="00000000" w:rsidP="00000000" w:rsidRDefault="00000000" w:rsidRPr="00000000" w14:paraId="0000004C">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2160.0000000000005" w:right="0" w:hanging="72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mathematical formula to be used to determine automatic ranking of bids on the basis of new prices and/or new values submitted;  </w:t>
      </w:r>
    </w:p>
    <w:p w:rsidR="00000000" w:rsidDel="00000000" w:rsidP="00000000" w:rsidRDefault="00000000" w:rsidRPr="00000000" w14:paraId="0000004D">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2160.0000000000005" w:right="0" w:hanging="72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limits on the values which may be submitted;</w:t>
      </w:r>
    </w:p>
    <w:p w:rsidR="00000000" w:rsidDel="00000000" w:rsidP="00000000" w:rsidRDefault="00000000" w:rsidRPr="00000000" w14:paraId="0000004E">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2160.0000000000005" w:right="0" w:hanging="72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description of any information which will be made available to Suppliers in the course of the Electronic Reverse Auction, and when it will be made available to them;</w:t>
      </w:r>
    </w:p>
    <w:p w:rsidR="00000000" w:rsidDel="00000000" w:rsidP="00000000" w:rsidRDefault="00000000" w:rsidRPr="00000000" w14:paraId="0000004F">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2160.0000000000005" w:right="0" w:hanging="720.0000000000002"/>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s8eyo1"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conditions under which Suppliers will be able to bid and, in particular, the minimum differences which will, where appropriate, be required when bidding;</w:t>
      </w:r>
    </w:p>
    <w:p w:rsidR="00000000" w:rsidDel="00000000" w:rsidP="00000000" w:rsidRDefault="00000000" w:rsidRPr="00000000" w14:paraId="00000050">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2160.0000000000005" w:right="0" w:hanging="72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relevant information concerning the electronic equipment used and the arrangements and technical specification for connection;</w:t>
      </w:r>
    </w:p>
    <w:p w:rsidR="00000000" w:rsidDel="00000000" w:rsidP="00000000" w:rsidRDefault="00000000" w:rsidRPr="00000000" w14:paraId="00000051">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2160.0000000000005" w:right="0" w:hanging="72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7.5, the date and time of the start of the Electronic Reverse Auction; and</w:t>
      </w:r>
    </w:p>
    <w:p w:rsidR="00000000" w:rsidDel="00000000" w:rsidP="00000000" w:rsidRDefault="00000000" w:rsidRPr="00000000" w14:paraId="00000052">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2160.0000000000005" w:right="0" w:hanging="72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when and how the Electronic Reverse Auction will close.</w:t>
      </w:r>
    </w:p>
    <w:p w:rsidR="00000000" w:rsidDel="00000000" w:rsidP="00000000" w:rsidRDefault="00000000" w:rsidRPr="00000000" w14:paraId="0000005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3054"/>
        </w:tabs>
        <w:spacing w:after="120" w:before="120" w:line="240" w:lineRule="auto"/>
        <w:ind w:left="720.0000000000001" w:right="0" w:hanging="720.0000000000001"/>
        <w:jc w:val="left"/>
        <w:rPr>
          <w:rFonts w:ascii="Arial" w:cs="Arial" w:eastAsia="Arial" w:hAnsi="Arial"/>
          <w:b w:val="0"/>
          <w:i w:val="0"/>
          <w:smallCaps w:val="0"/>
          <w:strike w:val="0"/>
          <w:color w:val="000000"/>
          <w:sz w:val="24"/>
          <w:szCs w:val="24"/>
          <w:shd w:fill="auto" w:val="clear"/>
          <w:vertAlign w:val="baseline"/>
        </w:rPr>
      </w:pPr>
      <w:bookmarkStart w:colFirst="0" w:colLast="0" w:name="_heading=h.17dp8vu"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Electronic Reverse Auction may not start sooner than two (2) Working Days after the date on which the specification for the Electronic Reverse Auction has been issued.</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3054"/>
        </w:tabs>
        <w:spacing w:after="120" w:before="120" w:line="240" w:lineRule="auto"/>
        <w:ind w:left="720.0000000000001" w:right="0" w:hanging="720.0000000000001"/>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Throughout each phase of the Electronic Reverse Auction the Buyer will communicate to all Suppliers sufficient information to enable them to ascertain their relative ranking.</w:t>
      </w:r>
      <w:r w:rsidDel="00000000" w:rsidR="00000000" w:rsidRPr="00000000">
        <w:rPr>
          <w:rtl w:val="0"/>
        </w:rPr>
      </w:r>
    </w:p>
    <w:p w:rsidR="00000000" w:rsidDel="00000000" w:rsidP="00000000" w:rsidRDefault="00000000" w:rsidRPr="00000000" w14:paraId="00000055">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3054"/>
        </w:tabs>
        <w:spacing w:after="120" w:before="120" w:line="240" w:lineRule="auto"/>
        <w:ind w:left="720.0000000000001" w:right="0" w:hanging="720.0000000000001"/>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and agrees that:</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2160.0000000000005" w:right="0" w:hanging="72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its officers, servants, agents, group companies, assignees and customers (including CCS) do not guarantee that its access to the Electronic Reverse Auction will be uninterrupted or error-free;</w:t>
      </w:r>
    </w:p>
    <w:p w:rsidR="00000000" w:rsidDel="00000000" w:rsidP="00000000" w:rsidRDefault="00000000" w:rsidRPr="00000000" w14:paraId="00000057">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2160.0000000000005" w:right="0" w:hanging="72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access to the Electronic Reverse Auction may occasionally be restricted to allow for repairs or maintenance; and</w:t>
      </w:r>
    </w:p>
    <w:p w:rsidR="00000000" w:rsidDel="00000000" w:rsidP="00000000" w:rsidRDefault="00000000" w:rsidRPr="00000000" w14:paraId="00000058">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2160.0000000000005" w:right="0" w:hanging="72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will comply with all such rules that may be imposed by the Buyer in relation to the operation of the Electronic Reverse Auction.</w:t>
      </w:r>
    </w:p>
    <w:p w:rsidR="00000000" w:rsidDel="00000000" w:rsidP="00000000" w:rsidRDefault="00000000" w:rsidRPr="00000000" w14:paraId="00000059">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3054"/>
        </w:tabs>
        <w:spacing w:after="120" w:before="120" w:line="240" w:lineRule="auto"/>
        <w:ind w:left="720.0000000000001" w:right="0" w:hanging="720.0000000000001"/>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will close the Electronic Reverse Auction on the basis of:</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2160.0000000000005" w:right="0" w:hanging="72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date and time fixed in advance;</w:t>
      </w:r>
    </w:p>
    <w:p w:rsidR="00000000" w:rsidDel="00000000" w:rsidP="00000000" w:rsidRDefault="00000000" w:rsidRPr="00000000" w14:paraId="0000005B">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2160.0000000000005" w:right="0" w:hanging="720.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no new prices or values meeting the minimum differences required pursuant to Paragraph 7.3 have been received within the prescribed elapsed time period; or</w:t>
      </w:r>
    </w:p>
    <w:p w:rsidR="00000000" w:rsidDel="00000000" w:rsidP="00000000" w:rsidRDefault="00000000" w:rsidRPr="00000000" w14:paraId="0000005C">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left" w:leader="none" w:pos="3641"/>
        </w:tabs>
        <w:spacing w:after="120" w:before="120" w:line="240" w:lineRule="auto"/>
        <w:ind w:left="1440.0000000000002" w:right="0" w:hanging="720.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all the phases have been completed.</w:t>
      </w:r>
    </w:p>
    <w:p w:rsidR="00000000" w:rsidDel="00000000" w:rsidP="00000000" w:rsidRDefault="00000000" w:rsidRPr="00000000" w14:paraId="0000005D">
      <w:pPr>
        <w:spacing w:after="120" w:before="120" w:line="240"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54"/>
        </w:tabs>
        <w:spacing w:after="120" w:before="12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Part 2: Award Criteria</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054"/>
        </w:tabs>
        <w:spacing w:after="120" w:before="12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Part 2 lays out award criteria for direct award (Annex A) and for further competition (Annex B) in accordance with the Call-Off Procedure.</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054"/>
        </w:tabs>
        <w:spacing w:after="120" w:before="12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Call-Off Contract may be awarded on the basis </w:t>
      </w:r>
      <w:r w:rsidDel="00000000" w:rsidR="00000000" w:rsidRPr="00000000">
        <w:rPr>
          <w:rFonts w:ascii="Arial" w:cs="Arial" w:eastAsia="Arial" w:hAnsi="Arial"/>
          <w:sz w:val="24"/>
          <w:szCs w:val="24"/>
          <w:rtl w:val="0"/>
        </w:rPr>
        <w:t xml:space="preserve">of the most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economically advantageous tender ("MEAT").</w:t>
      </w:r>
    </w:p>
    <w:p w:rsidR="00000000" w:rsidDel="00000000" w:rsidP="00000000" w:rsidRDefault="00000000" w:rsidRPr="00000000" w14:paraId="00000061">
      <w:pPr>
        <w:spacing w:after="120" w:before="120" w:line="240" w:lineRule="auto"/>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062">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A: Direct award criteria</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criteria and weightings shall apply to the evaluation for direct award of each Call-Off.</w:t>
      </w:r>
    </w:p>
    <w:tbl>
      <w:tblPr>
        <w:tblStyle w:val="Table1"/>
        <w:tblW w:w="921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5"/>
        <w:gridCol w:w="7695"/>
        <w:tblGridChange w:id="0">
          <w:tblGrid>
            <w:gridCol w:w="1515"/>
            <w:gridCol w:w="7695"/>
          </w:tblGrid>
        </w:tblGridChange>
      </w:tblGrid>
      <w:tr>
        <w:trPr>
          <w:cantSplit w:val="0"/>
          <w:tblHeader w:val="0"/>
        </w:trPr>
        <w:tc>
          <w:tcPr>
            <w:shd w:fill="e7e6e6" w:val="clear"/>
          </w:tcPr>
          <w:p w:rsidR="00000000" w:rsidDel="00000000" w:rsidP="00000000" w:rsidRDefault="00000000" w:rsidRPr="00000000" w14:paraId="00000064">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Criteria </w:t>
            </w:r>
          </w:p>
        </w:tc>
        <w:tc>
          <w:tcPr>
            <w:shd w:fill="e7e6e6" w:val="clear"/>
          </w:tcPr>
          <w:p w:rsidR="00000000" w:rsidDel="00000000" w:rsidP="00000000" w:rsidRDefault="00000000" w:rsidRPr="00000000" w14:paraId="00000065">
            <w:pPr>
              <w:widowControl w:val="1"/>
              <w:spacing w:after="120" w:before="12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Relative weighting percentage</w:t>
            </w:r>
          </w:p>
        </w:tc>
      </w:tr>
      <w:tr>
        <w:trPr>
          <w:cantSplit w:val="0"/>
          <w:tblHeader w:val="0"/>
        </w:trPr>
        <w:tc>
          <w:tcPr/>
          <w:p w:rsidR="00000000" w:rsidDel="00000000" w:rsidP="00000000" w:rsidRDefault="00000000" w:rsidRPr="00000000" w14:paraId="00000066">
            <w:pPr>
              <w:keepNext w:val="1"/>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502"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Price </w:t>
            </w:r>
          </w:p>
        </w:tc>
        <w:tc>
          <w:tcPr/>
          <w:p w:rsidR="00000000" w:rsidDel="00000000" w:rsidP="00000000" w:rsidRDefault="00000000" w:rsidRPr="00000000" w14:paraId="00000067">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100%</w:t>
            </w:r>
          </w:p>
          <w:p w:rsidR="00000000" w:rsidDel="00000000" w:rsidP="00000000" w:rsidRDefault="00000000" w:rsidRPr="00000000" w14:paraId="00000068">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accepts the Framework Price for the products on their Core List</w:t>
            </w:r>
          </w:p>
          <w:p w:rsidR="00000000" w:rsidDel="00000000" w:rsidP="00000000" w:rsidRDefault="00000000" w:rsidRPr="00000000" w14:paraId="00000069">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The Non-Core pricing discount cannot be negotiated during the Call Off Procedure when undertaking a direct award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A">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Framework Price includes the choice of Delivery Options as required by the Buyer</w:t>
            </w:r>
          </w:p>
        </w:tc>
      </w:tr>
    </w:tbl>
    <w:p w:rsidR="00000000" w:rsidDel="00000000" w:rsidP="00000000" w:rsidRDefault="00000000" w:rsidRPr="00000000" w14:paraId="0000006B">
      <w:pPr>
        <w:keepNext w:val="1"/>
        <w:keepLines w:val="0"/>
        <w:pageBreakBefore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B: Further Competition Award Criteria</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criteria and weightings shall apply to the evaluation of tenders received through the Further Competition Procedure:</w:t>
      </w:r>
    </w:p>
    <w:tbl>
      <w:tblPr>
        <w:tblStyle w:val="Table2"/>
        <w:tblW w:w="90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60"/>
        <w:gridCol w:w="3870"/>
        <w:tblGridChange w:id="0">
          <w:tblGrid>
            <w:gridCol w:w="5160"/>
            <w:gridCol w:w="3870"/>
          </w:tblGrid>
        </w:tblGridChange>
      </w:tblGrid>
      <w:tr>
        <w:trPr>
          <w:cantSplit w:val="0"/>
          <w:tblHeader w:val="0"/>
        </w:trPr>
        <w:tc>
          <w:tcPr>
            <w:shd w:fill="e7e6e6" w:val="cle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Criteria</w:t>
            </w:r>
            <w:r w:rsidDel="00000000" w:rsidR="00000000" w:rsidRPr="00000000">
              <w:rPr>
                <w:rtl w:val="0"/>
              </w:rPr>
            </w:r>
          </w:p>
        </w:tc>
        <w:tc>
          <w:tcPr>
            <w:shd w:fill="e7e6e6" w:val="clear"/>
          </w:tcPr>
          <w:p w:rsidR="00000000" w:rsidDel="00000000" w:rsidP="00000000" w:rsidRDefault="00000000" w:rsidRPr="00000000" w14:paraId="0000006E">
            <w:pPr>
              <w:widowControl w:val="1"/>
              <w:spacing w:after="120" w:before="12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Relative weighting percentage </w:t>
            </w:r>
          </w:p>
        </w:tc>
      </w:tr>
      <w:tr>
        <w:trPr>
          <w:cantSplit w:val="0"/>
          <w:tblHeader w:val="0"/>
        </w:trPr>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120" w:before="120" w:line="24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Quality</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120" w:before="12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Which may include the following criteria:</w:t>
            </w:r>
            <w:r w:rsidDel="00000000" w:rsidR="00000000" w:rsidRPr="00000000">
              <w:rPr>
                <w:rtl w:val="0"/>
              </w:rPr>
            </w:r>
          </w:p>
          <w:p w:rsidR="00000000" w:rsidDel="00000000" w:rsidP="00000000" w:rsidRDefault="00000000" w:rsidRPr="00000000" w14:paraId="00000071">
            <w:pPr>
              <w:keepNext w:val="1"/>
              <w:widowControl w:val="1"/>
              <w:numPr>
                <w:ilvl w:val="0"/>
                <w:numId w:val="3"/>
              </w:numPr>
              <w:pBdr>
                <w:top w:space="0" w:sz="0" w:val="nil"/>
                <w:left w:space="0" w:sz="0" w:val="nil"/>
                <w:bottom w:space="0" w:sz="0" w:val="nil"/>
                <w:right w:space="0" w:sz="0" w:val="nil"/>
                <w:between w:space="0" w:sz="0" w:val="nil"/>
              </w:pBdr>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Added Value / Innovation</w:t>
            </w:r>
          </w:p>
          <w:p w:rsidR="00000000" w:rsidDel="00000000" w:rsidP="00000000" w:rsidRDefault="00000000" w:rsidRPr="00000000" w14:paraId="00000072">
            <w:pPr>
              <w:keepNext w:val="1"/>
              <w:widowControl w:val="1"/>
              <w:numPr>
                <w:ilvl w:val="0"/>
                <w:numId w:val="3"/>
              </w:numPr>
              <w:pBdr>
                <w:top w:space="0" w:sz="0" w:val="nil"/>
                <w:left w:space="0" w:sz="0" w:val="nil"/>
                <w:bottom w:space="0" w:sz="0" w:val="nil"/>
                <w:right w:space="0" w:sz="0" w:val="nil"/>
                <w:between w:space="0" w:sz="0" w:val="nil"/>
              </w:pBdr>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Approach to Delivery of the Services</w:t>
            </w:r>
          </w:p>
          <w:p w:rsidR="00000000" w:rsidDel="00000000" w:rsidP="00000000" w:rsidRDefault="00000000" w:rsidRPr="00000000" w14:paraId="00000073">
            <w:pPr>
              <w:keepNext w:val="1"/>
              <w:widowControl w:val="1"/>
              <w:numPr>
                <w:ilvl w:val="0"/>
                <w:numId w:val="3"/>
              </w:numPr>
              <w:pBdr>
                <w:top w:space="0" w:sz="0" w:val="nil"/>
                <w:left w:space="0" w:sz="0" w:val="nil"/>
                <w:bottom w:space="0" w:sz="0" w:val="nil"/>
                <w:right w:space="0" w:sz="0" w:val="nil"/>
                <w:between w:space="0" w:sz="0" w:val="nil"/>
              </w:pBdr>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Implementation</w:t>
            </w:r>
          </w:p>
          <w:p w:rsidR="00000000" w:rsidDel="00000000" w:rsidP="00000000" w:rsidRDefault="00000000" w:rsidRPr="00000000" w14:paraId="00000074">
            <w:pPr>
              <w:keepNext w:val="1"/>
              <w:widowControl w:val="1"/>
              <w:numPr>
                <w:ilvl w:val="0"/>
                <w:numId w:val="3"/>
              </w:numPr>
              <w:pBdr>
                <w:top w:space="0" w:sz="0" w:val="nil"/>
                <w:left w:space="0" w:sz="0" w:val="nil"/>
                <w:bottom w:space="0" w:sz="0" w:val="nil"/>
                <w:right w:space="0" w:sz="0" w:val="nil"/>
                <w:between w:space="0" w:sz="0" w:val="nil"/>
              </w:pBdr>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Account Management</w:t>
            </w:r>
          </w:p>
          <w:p w:rsidR="00000000" w:rsidDel="00000000" w:rsidP="00000000" w:rsidRDefault="00000000" w:rsidRPr="00000000" w14:paraId="00000075">
            <w:pPr>
              <w:keepNext w:val="1"/>
              <w:widowControl w:val="1"/>
              <w:numPr>
                <w:ilvl w:val="0"/>
                <w:numId w:val="3"/>
              </w:numPr>
              <w:pBdr>
                <w:top w:space="0" w:sz="0" w:val="nil"/>
                <w:left w:space="0" w:sz="0" w:val="nil"/>
                <w:bottom w:space="0" w:sz="0" w:val="nil"/>
                <w:right w:space="0" w:sz="0" w:val="nil"/>
                <w:between w:space="0" w:sz="0" w:val="nil"/>
              </w:pBdr>
              <w:spacing w:after="12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System Integration</w:t>
            </w:r>
          </w:p>
          <w:p w:rsidR="00000000" w:rsidDel="00000000" w:rsidP="00000000" w:rsidRDefault="00000000" w:rsidRPr="00000000" w14:paraId="00000076">
            <w:pPr>
              <w:keepNext w:val="1"/>
              <w:widowControl w:val="1"/>
              <w:numPr>
                <w:ilvl w:val="0"/>
                <w:numId w:val="3"/>
              </w:numPr>
              <w:pBdr>
                <w:top w:space="0" w:sz="0" w:val="nil"/>
                <w:left w:space="0" w:sz="0" w:val="nil"/>
                <w:bottom w:space="0" w:sz="0" w:val="nil"/>
                <w:right w:space="0" w:sz="0" w:val="nil"/>
                <w:between w:space="0" w:sz="0" w:val="nil"/>
              </w:pBdr>
              <w:spacing w:after="120" w:before="120" w:line="240" w:lineRule="auto"/>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Use of Supply Chain / Partners</w:t>
            </w:r>
            <w:r w:rsidDel="00000000" w:rsidR="00000000" w:rsidRPr="00000000">
              <w:rPr>
                <w:rtl w:val="0"/>
              </w:rPr>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40% with a tolerance of +/- 20%</w:t>
            </w:r>
          </w:p>
        </w:tc>
      </w:tr>
      <w:tr>
        <w:trPr>
          <w:cantSplit w:val="0"/>
          <w:tblHeader w:val="0"/>
        </w:trPr>
        <w:tc>
          <w:tcPr>
            <w:shd w:fill="auto" w:val="clea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120" w:before="120" w:line="24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Price</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120" w:before="12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Which will include the following criteria</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7A">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Core List products</w:t>
            </w:r>
          </w:p>
          <w:p w:rsidR="00000000" w:rsidDel="00000000" w:rsidP="00000000" w:rsidRDefault="00000000" w:rsidRPr="00000000" w14:paraId="0000007B">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Delivery options</w:t>
            </w:r>
          </w:p>
        </w:tc>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50% with a tolerance of  +/- 20 % </w:t>
            </w:r>
          </w:p>
        </w:tc>
      </w:tr>
      <w:tr>
        <w:trPr>
          <w:cantSplit w:val="0"/>
          <w:tblHeader w:val="0"/>
        </w:trPr>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120" w:before="120" w:line="24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120" w:before="120" w:line="240" w:lineRule="auto"/>
              <w:ind w:left="0" w:right="0"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Which may include the following criteria:</w:t>
            </w:r>
            <w:r w:rsidDel="00000000" w:rsidR="00000000" w:rsidRPr="00000000">
              <w:rPr>
                <w:rtl w:val="0"/>
              </w:rPr>
            </w:r>
          </w:p>
          <w:p w:rsidR="00000000" w:rsidDel="00000000" w:rsidP="00000000" w:rsidRDefault="00000000" w:rsidRPr="00000000" w14:paraId="0000007F">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Carbon Net Zero</w:t>
            </w:r>
          </w:p>
          <w:p w:rsidR="00000000" w:rsidDel="00000000" w:rsidP="00000000" w:rsidRDefault="00000000" w:rsidRPr="00000000" w14:paraId="00000080">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Plastic reduction</w:t>
            </w:r>
          </w:p>
          <w:p w:rsidR="00000000" w:rsidDel="00000000" w:rsidP="00000000" w:rsidRDefault="00000000" w:rsidRPr="00000000" w14:paraId="00000081">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Green products</w:t>
            </w:r>
          </w:p>
          <w:p w:rsidR="00000000" w:rsidDel="00000000" w:rsidP="00000000" w:rsidRDefault="00000000" w:rsidRPr="00000000" w14:paraId="00000082">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Sustainable delivery</w:t>
            </w:r>
          </w:p>
        </w:tc>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with a tolerance of + 20%</w:t>
            </w:r>
          </w:p>
        </w:tc>
      </w:tr>
    </w:tb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566.929133858267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al Bold"/>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tabs>
        <w:tab w:val="center" w:leader="none" w:pos="4513"/>
        <w:tab w:val="right" w:leader="none" w:pos="9026"/>
      </w:tabs>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r>
  </w:p>
  <w:p w:rsidR="00000000" w:rsidDel="00000000" w:rsidP="00000000" w:rsidRDefault="00000000" w:rsidRPr="00000000" w14:paraId="0000008D">
    <w:pPr>
      <w:tabs>
        <w:tab w:val="center" w:leader="none" w:pos="4513"/>
        <w:tab w:val="right" w:leader="none" w:pos="9026"/>
      </w:tabs>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1.0</w:t>
      <w:tab/>
      <w:tab/>
      <w:t xml:space="preserve">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E">
    <w:pPr>
      <w:tabs>
        <w:tab w:val="left" w:leader="none" w:pos="720"/>
        <w:tab w:val="left" w:leader="none" w:pos="1440"/>
        <w:tab w:val="left" w:leader="none" w:pos="2160"/>
        <w:tab w:val="left" w:leader="none" w:pos="2880"/>
        <w:tab w:val="left" w:leader="none" w:pos="3600"/>
        <w:tab w:val="center" w:leader="none" w:pos="4513"/>
      </w:tabs>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 v3.0</w:t>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tabs>
        <w:tab w:val="center" w:leader="none" w:pos="4513"/>
        <w:tab w:val="right" w:leader="none" w:pos="9026"/>
      </w:tabs>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RM6299 Office Solutions Framework</w:t>
      <w:tab/>
      <w:t xml:space="preserve">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v2.0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1">
    <w:pPr>
      <w:tabs>
        <w:tab w:val="left" w:leader="none" w:pos="720"/>
        <w:tab w:val="left" w:leader="none" w:pos="1440"/>
        <w:tab w:val="left" w:leader="none" w:pos="2160"/>
        <w:tab w:val="left" w:leader="none" w:pos="2880"/>
        <w:tab w:val="left" w:leader="none" w:pos="3600"/>
        <w:tab w:val="center" w:leader="none" w:pos="4513"/>
      </w:tabs>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 v3.1</w:t>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1"/>
        <w:i w:val="0"/>
        <w:smallCaps w:val="0"/>
        <w:strike w:val="0"/>
        <w:color w:val="bfbfbf"/>
        <w:sz w:val="20"/>
        <w:szCs w:val="20"/>
        <w:u w:val="none"/>
        <w:shd w:fill="auto" w:val="clear"/>
        <w:vertAlign w:val="baseline"/>
      </w:rPr>
    </w:pPr>
    <w:r w:rsidDel="00000000" w:rsidR="00000000" w:rsidRPr="00000000">
      <w:rPr>
        <w:rFonts w:ascii="Arial" w:cs="Arial" w:eastAsia="Arial" w:hAnsi="Arial"/>
        <w:b w:val="1"/>
        <w:i w:val="0"/>
        <w:smallCaps w:val="0"/>
        <w:strike w:val="0"/>
        <w:color w:val="bfbfbf"/>
        <w:sz w:val="20"/>
        <w:szCs w:val="20"/>
        <w:u w:val="none"/>
        <w:shd w:fill="auto" w:val="clear"/>
        <w:vertAlign w:val="baseline"/>
        <w:rtl w:val="0"/>
      </w:rPr>
      <w:t xml:space="preserve">Framework Schedule 7 (Call-Off Award Procedure)</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Crown Copyright 2018</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Framework Schedule 7 (Call-Off Award Procedure)</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0000000000001" w:hanging="720.0000000000001"/>
      </w:pPr>
      <w:rPr>
        <w:b w:val="1"/>
        <w:i w:val="0"/>
        <w:smallCaps w:val="0"/>
        <w:strike w:val="0"/>
        <w:color w:val="00000a"/>
        <w:sz w:val="24"/>
        <w:szCs w:val="24"/>
        <w:u w:val="none"/>
        <w:vertAlign w:val="baseline"/>
      </w:rPr>
    </w:lvl>
    <w:lvl w:ilvl="1">
      <w:start w:val="1"/>
      <w:numFmt w:val="decimal"/>
      <w:lvlText w:val="%1.%2"/>
      <w:lvlJc w:val="left"/>
      <w:pPr>
        <w:ind w:left="1080" w:hanging="360"/>
      </w:pPr>
      <w:rPr>
        <w:b w:val="0"/>
        <w:i w:val="0"/>
        <w:smallCaps w:val="0"/>
        <w:strike w:val="0"/>
        <w:color w:val="00000a"/>
        <w:sz w:val="22"/>
        <w:szCs w:val="22"/>
        <w:u w:val="none"/>
        <w:vertAlign w:val="baseline"/>
      </w:rPr>
    </w:lvl>
    <w:lvl w:ilvl="2">
      <w:start w:val="1"/>
      <w:numFmt w:val="decimal"/>
      <w:lvlText w:val="%1.%2.%3"/>
      <w:lvlJc w:val="left"/>
      <w:pPr>
        <w:ind w:left="2610" w:hanging="720"/>
      </w:pPr>
      <w:rPr>
        <w:b w:val="0"/>
        <w:i w:val="0"/>
        <w:smallCaps w:val="0"/>
        <w:strike w:val="0"/>
        <w:color w:val="00000a"/>
        <w:sz w:val="22"/>
        <w:szCs w:val="22"/>
        <w:u w:val="none"/>
        <w:vertAlign w:val="baseline"/>
      </w:rPr>
    </w:lvl>
    <w:lvl w:ilvl="3">
      <w:start w:val="1"/>
      <w:numFmt w:val="lowerLetter"/>
      <w:lvlText w:val="(%4)"/>
      <w:lvlJc w:val="left"/>
      <w:pPr>
        <w:ind w:left="2847" w:hanging="720"/>
      </w:pPr>
      <w:rPr>
        <w:b w:val="0"/>
        <w:i w:val="0"/>
        <w:smallCaps w:val="0"/>
        <w:strike w:val="0"/>
        <w:color w:val="00000a"/>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1080" w:hanging="360"/>
      </w:pPr>
      <w:rPr>
        <w:b w:val="0"/>
        <w:i w:val="0"/>
        <w:smallCaps w:val="0"/>
        <w:strike w:val="0"/>
        <w:color w:val="00000a"/>
        <w:sz w:val="24"/>
        <w:szCs w:val="24"/>
        <w:u w:val="none"/>
        <w:vertAlign w:val="baseline"/>
      </w:rPr>
    </w:lvl>
    <w:lvl w:ilvl="1">
      <w:start w:val="1"/>
      <w:numFmt w:val="decimal"/>
      <w:lvlText w:val="%1.%2"/>
      <w:lvlJc w:val="left"/>
      <w:pPr>
        <w:ind w:left="1800" w:hanging="360"/>
      </w:pPr>
      <w:rPr>
        <w:b w:val="0"/>
        <w:i w:val="0"/>
        <w:smallCaps w:val="0"/>
        <w:strike w:val="0"/>
        <w:color w:val="00000a"/>
        <w:sz w:val="22"/>
        <w:szCs w:val="22"/>
        <w:u w:val="none"/>
        <w:vertAlign w:val="baseline"/>
      </w:rPr>
    </w:lvl>
    <w:lvl w:ilvl="2">
      <w:start w:val="1"/>
      <w:numFmt w:val="decimal"/>
      <w:lvlText w:val="%1.%2.%3"/>
      <w:lvlJc w:val="left"/>
      <w:pPr>
        <w:ind w:left="3330" w:hanging="720"/>
      </w:pPr>
      <w:rPr>
        <w:b w:val="0"/>
        <w:i w:val="0"/>
        <w:smallCaps w:val="0"/>
        <w:strike w:val="0"/>
        <w:color w:val="00000a"/>
        <w:sz w:val="22"/>
        <w:szCs w:val="22"/>
        <w:u w:val="none"/>
        <w:vertAlign w:val="baseline"/>
      </w:rPr>
    </w:lvl>
    <w:lvl w:ilvl="3">
      <w:start w:val="1"/>
      <w:numFmt w:val="lowerLetter"/>
      <w:lvlText w:val="(%4)"/>
      <w:lvlJc w:val="left"/>
      <w:pPr>
        <w:ind w:left="3567" w:hanging="720"/>
      </w:pPr>
      <w:rPr>
        <w:b w:val="0"/>
        <w:i w:val="0"/>
        <w:smallCaps w:val="0"/>
        <w:strike w:val="0"/>
        <w:color w:val="00000a"/>
        <w:sz w:val="22"/>
        <w:szCs w:val="22"/>
        <w:u w:val="none"/>
        <w:vertAlign w:val="baseline"/>
      </w:rPr>
    </w:lvl>
    <w:lvl w:ilvl="4">
      <w:start w:val="1"/>
      <w:numFmt w:val="lowerRoman"/>
      <w:lvlText w:val="(%5)"/>
      <w:lvlJc w:val="left"/>
      <w:pPr>
        <w:ind w:left="2160" w:hanging="1080"/>
      </w:pPr>
      <w:rPr>
        <w:b w:val="0"/>
        <w:i w:val="0"/>
        <w:smallCaps w:val="0"/>
        <w:strike w:val="0"/>
        <w:color w:val="000000"/>
        <w:u w:val="none"/>
        <w:vertAlign w:val="baseline"/>
      </w:rPr>
    </w:lvl>
    <w:lvl w:ilvl="5">
      <w:start w:val="1"/>
      <w:numFmt w:val="upperLetter"/>
      <w:lvlText w:val="(%6)"/>
      <w:lvlJc w:val="left"/>
      <w:pPr>
        <w:ind w:left="2160" w:hanging="1080"/>
      </w:pPr>
      <w:rPr>
        <w:b w:val="0"/>
        <w:i w:val="0"/>
        <w:smallCaps w:val="0"/>
        <w:strike w:val="0"/>
        <w:color w:val="000000"/>
        <w:u w:val="none"/>
        <w:vertAlign w:val="baseline"/>
      </w:rPr>
    </w:lvl>
    <w:lvl w:ilvl="6">
      <w:start w:val="1"/>
      <w:numFmt w:val="decimal"/>
      <w:lvlText w:val="%1.%2.%3.%4.%5.%6.%7"/>
      <w:lvlJc w:val="left"/>
      <w:pPr>
        <w:ind w:left="2520" w:hanging="1440"/>
      </w:pPr>
      <w:rPr/>
    </w:lvl>
    <w:lvl w:ilvl="7">
      <w:start w:val="1"/>
      <w:numFmt w:val="decimal"/>
      <w:lvlText w:val="%1.%2.%3.%4.%5.%6.%7.%8"/>
      <w:lvlJc w:val="left"/>
      <w:pPr>
        <w:ind w:left="2520" w:hanging="1440"/>
      </w:pPr>
      <w:rPr/>
    </w:lvl>
    <w:lvl w:ilvl="8">
      <w:start w:val="1"/>
      <w:numFmt w:val="decimal"/>
      <w:lvlText w:val="%1.%2.%3.%4.%5.%6.%7.%8.%9"/>
      <w:lvlJc w:val="left"/>
      <w:pPr>
        <w:ind w:left="2880" w:hanging="1800"/>
      </w:pPr>
      <w:rPr/>
    </w:lvl>
  </w:abstractNum>
  <w:abstractNum w:abstractNumId="3">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502" w:hanging="360"/>
      </w:pPr>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abstractNum w:abstractNumId="5">
    <w:lvl w:ilvl="0">
      <w:start w:val="1"/>
      <w:numFmt w:val="decimal"/>
      <w:lvlText w:val="%1."/>
      <w:lvlJc w:val="left"/>
      <w:pPr>
        <w:ind w:left="360" w:hanging="360"/>
      </w:pPr>
      <w:rPr>
        <w:b w:val="1"/>
        <w:i w:val="0"/>
        <w:smallCaps w:val="0"/>
        <w:strike w:val="0"/>
        <w:color w:val="00000a"/>
        <w:sz w:val="24"/>
        <w:szCs w:val="24"/>
        <w:u w:val="none"/>
        <w:vertAlign w:val="baseline"/>
      </w:rPr>
    </w:lvl>
    <w:lvl w:ilvl="1">
      <w:start w:val="1"/>
      <w:numFmt w:val="decimal"/>
      <w:lvlText w:val="%1.%2"/>
      <w:lvlJc w:val="left"/>
      <w:pPr>
        <w:ind w:left="720.0000000000001" w:hanging="720.0000000000001"/>
      </w:pPr>
      <w:rPr>
        <w:b w:val="0"/>
        <w:i w:val="0"/>
        <w:smallCaps w:val="0"/>
        <w:strike w:val="0"/>
        <w:color w:val="00000a"/>
        <w:sz w:val="24"/>
        <w:szCs w:val="24"/>
        <w:u w:val="none"/>
        <w:vertAlign w:val="baseline"/>
      </w:rPr>
    </w:lvl>
    <w:lvl w:ilvl="2">
      <w:start w:val="1"/>
      <w:numFmt w:val="decimal"/>
      <w:lvlText w:val="%1.%2.%3"/>
      <w:lvlJc w:val="left"/>
      <w:pPr>
        <w:ind w:left="1440.0000000000002" w:hanging="720.0000000000001"/>
      </w:pPr>
      <w:rPr>
        <w:b w:val="0"/>
        <w:i w:val="0"/>
        <w:smallCaps w:val="0"/>
        <w:strike w:val="0"/>
        <w:color w:val="00000a"/>
        <w:sz w:val="24"/>
        <w:szCs w:val="24"/>
        <w:u w:val="none"/>
        <w:vertAlign w:val="baseline"/>
      </w:rPr>
    </w:lvl>
    <w:lvl w:ilvl="3">
      <w:start w:val="1"/>
      <w:numFmt w:val="lowerLetter"/>
      <w:lvlText w:val="(%4)"/>
      <w:lvlJc w:val="left"/>
      <w:pPr>
        <w:ind w:left="2160.0000000000005" w:hanging="720.0000000000002"/>
      </w:pPr>
      <w:rPr>
        <w:b w:val="0"/>
        <w:i w:val="0"/>
        <w:smallCaps w:val="0"/>
        <w:strike w:val="0"/>
        <w:color w:val="00000a"/>
        <w:sz w:val="24"/>
        <w:szCs w:val="24"/>
        <w:u w:val="none"/>
        <w:vertAlign w:val="baseline"/>
      </w:rPr>
    </w:lvl>
    <w:lvl w:ilvl="4">
      <w:start w:val="1"/>
      <w:numFmt w:val="lowerRoman"/>
      <w:lvlText w:val="(%5)"/>
      <w:lvlJc w:val="left"/>
      <w:pPr>
        <w:ind w:left="2880.0000000000005"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7WU1PGDaxm2sXRWY/S9jqJQogw==">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