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920B" w14:textId="77777777" w:rsidR="00B4120F" w:rsidRDefault="00B4120F" w:rsidP="00DE199F">
      <w:r>
        <w:t>Document 1</w:t>
      </w:r>
    </w:p>
    <w:p w14:paraId="08DC9813" w14:textId="3B8A545C" w:rsidR="00B4120F" w:rsidRDefault="00A53A90" w:rsidP="00B412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b/>
        </w:rPr>
      </w:pPr>
      <w:r>
        <w:rPr>
          <w:b/>
        </w:rPr>
        <w:t>I</w:t>
      </w:r>
    </w:p>
    <w:p w14:paraId="10A431F9" w14:textId="43389673" w:rsidR="000E28AB" w:rsidRDefault="000E28AB" w:rsidP="000E28AB">
      <w:pPr>
        <w:pStyle w:val="Heading1"/>
        <w:spacing w:after="120"/>
      </w:pPr>
      <w:bookmarkStart w:id="0" w:name="_Toc45282695"/>
      <w:r>
        <w:t>Tendering Procedures</w:t>
      </w:r>
      <w:bookmarkEnd w:id="0"/>
      <w:r>
        <w:t xml:space="preserve"> </w:t>
      </w:r>
    </w:p>
    <w:p w14:paraId="63F74A98" w14:textId="667A79E3" w:rsidR="00AC7689" w:rsidRDefault="00AC7689" w:rsidP="00AC7689">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INVITATION TO TENDER (ITT) FOR THE DELIVERY OF </w:t>
      </w:r>
      <w:r w:rsidR="00275F0C">
        <w:rPr>
          <w:rStyle w:val="eop"/>
          <w:rFonts w:ascii="Arial" w:hAnsi="Arial" w:cs="Arial"/>
          <w:b/>
          <w:bCs/>
          <w:sz w:val="22"/>
          <w:szCs w:val="22"/>
        </w:rPr>
        <w:t>CHILD AND FAMILY SOCIAL WORKER LEADERSHIP PROGRAMME</w:t>
      </w:r>
    </w:p>
    <w:p w14:paraId="6CF090FE" w14:textId="77777777" w:rsidR="00AC7689" w:rsidRPr="00AC7689" w:rsidRDefault="00AC7689" w:rsidP="00AC7689"/>
    <w:p w14:paraId="061DDFB3" w14:textId="77777777" w:rsidR="000E28AB" w:rsidRDefault="000E28AB" w:rsidP="000E2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center"/>
        <w:rPr>
          <w:b/>
        </w:rPr>
      </w:pPr>
    </w:p>
    <w:p w14:paraId="431B7905" w14:textId="639B198C" w:rsidR="000E28AB" w:rsidRDefault="000E28AB" w:rsidP="000E28AB">
      <w:pPr>
        <w:pStyle w:val="Numbered"/>
        <w:widowControl/>
        <w:rPr>
          <w:b/>
        </w:rPr>
      </w:pPr>
      <w:r>
        <w:rPr>
          <w:b/>
        </w:rPr>
        <w:t>INSTRUCTIONS FOR BIDDERS ON THE TENDERING PROCEDURES</w:t>
      </w:r>
    </w:p>
    <w:p w14:paraId="168D26A0" w14:textId="77777777" w:rsidR="008B4AC0" w:rsidRPr="007864F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7864F6">
        <w:rPr>
          <w:rStyle w:val="normaltextrun"/>
          <w:rFonts w:ascii="Arial" w:hAnsi="Arial" w:cs="Arial"/>
          <w:b/>
          <w:bCs/>
          <w:sz w:val="22"/>
          <w:szCs w:val="22"/>
        </w:rPr>
        <w:t>Documents provided are:</w:t>
      </w:r>
    </w:p>
    <w:p w14:paraId="400F8604" w14:textId="77777777" w:rsidR="008B4AC0" w:rsidRDefault="008B4AC0" w:rsidP="008B4AC0">
      <w:pPr>
        <w:pStyle w:val="paragraph"/>
        <w:spacing w:before="0" w:beforeAutospacing="0" w:after="0" w:afterAutospacing="0"/>
        <w:jc w:val="both"/>
        <w:textAlignment w:val="baseline"/>
        <w:rPr>
          <w:rStyle w:val="normaltextrun"/>
          <w:rFonts w:ascii="Arial" w:hAnsi="Arial" w:cs="Arial"/>
          <w:sz w:val="22"/>
          <w:szCs w:val="22"/>
        </w:rPr>
      </w:pPr>
    </w:p>
    <w:p w14:paraId="2E9522A4" w14:textId="77777777"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1 Instructions to Bidders</w:t>
      </w:r>
    </w:p>
    <w:p w14:paraId="2A5EC997" w14:textId="77777777"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2 Departmental Standards Requirements</w:t>
      </w:r>
    </w:p>
    <w:p w14:paraId="116881CC" w14:textId="7A684982"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 xml:space="preserve">Document 3 </w:t>
      </w:r>
      <w:r w:rsidR="001F7F9B">
        <w:rPr>
          <w:rStyle w:val="normaltextrun"/>
          <w:rFonts w:ascii="Arial" w:hAnsi="Arial" w:cs="Arial"/>
          <w:b/>
          <w:bCs/>
          <w:sz w:val="22"/>
          <w:szCs w:val="22"/>
        </w:rPr>
        <w:t>Leadership</w:t>
      </w:r>
      <w:r w:rsidR="005E2F5E" w:rsidRPr="00106426">
        <w:rPr>
          <w:rStyle w:val="normaltextrun"/>
          <w:rFonts w:ascii="Arial" w:hAnsi="Arial" w:cs="Arial"/>
          <w:b/>
          <w:bCs/>
          <w:sz w:val="22"/>
          <w:szCs w:val="22"/>
        </w:rPr>
        <w:t xml:space="preserve"> Requirement </w:t>
      </w:r>
      <w:r w:rsidRPr="00106426">
        <w:rPr>
          <w:rStyle w:val="normaltextrun"/>
          <w:rFonts w:ascii="Arial" w:hAnsi="Arial" w:cs="Arial"/>
          <w:b/>
          <w:bCs/>
          <w:sz w:val="22"/>
          <w:szCs w:val="22"/>
        </w:rPr>
        <w:t>Specification</w:t>
      </w:r>
    </w:p>
    <w:p w14:paraId="71481DB6" w14:textId="77777777"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4 Evaluation Criteria</w:t>
      </w:r>
    </w:p>
    <w:p w14:paraId="76A8CE91" w14:textId="77777777"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5 Cost Model for Completion</w:t>
      </w:r>
    </w:p>
    <w:p w14:paraId="45098FD4" w14:textId="77777777" w:rsidR="008B4AC0" w:rsidRPr="00106426" w:rsidRDefault="008B4AC0" w:rsidP="008B4AC0">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6 Departmental Security Standards</w:t>
      </w:r>
    </w:p>
    <w:p w14:paraId="587B8AEA" w14:textId="5916B309" w:rsidR="008B4AC0" w:rsidRDefault="008B4AC0" w:rsidP="001F32FC">
      <w:pPr>
        <w:pStyle w:val="paragraph"/>
        <w:spacing w:before="0" w:beforeAutospacing="0" w:after="0" w:afterAutospacing="0"/>
        <w:jc w:val="both"/>
        <w:textAlignment w:val="baseline"/>
        <w:rPr>
          <w:rStyle w:val="normaltextrun"/>
          <w:rFonts w:ascii="Arial" w:hAnsi="Arial" w:cs="Arial"/>
          <w:b/>
          <w:bCs/>
          <w:sz w:val="22"/>
          <w:szCs w:val="22"/>
        </w:rPr>
      </w:pPr>
      <w:r w:rsidRPr="00106426">
        <w:rPr>
          <w:rStyle w:val="normaltextrun"/>
          <w:rFonts w:ascii="Arial" w:hAnsi="Arial" w:cs="Arial"/>
          <w:b/>
          <w:bCs/>
          <w:sz w:val="22"/>
          <w:szCs w:val="22"/>
        </w:rPr>
        <w:t>Document 7 Terms and Conditions</w:t>
      </w:r>
    </w:p>
    <w:p w14:paraId="56DF3F21" w14:textId="6E5C8470" w:rsidR="000731F6" w:rsidRDefault="000731F6" w:rsidP="001F32FC">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Document 8 Declaration</w:t>
      </w:r>
    </w:p>
    <w:p w14:paraId="11533349" w14:textId="77777777" w:rsidR="001F32FC" w:rsidRPr="001F32FC" w:rsidRDefault="001F32FC" w:rsidP="001F32FC">
      <w:pPr>
        <w:pStyle w:val="paragraph"/>
        <w:spacing w:before="0" w:beforeAutospacing="0" w:after="0" w:afterAutospacing="0"/>
        <w:jc w:val="both"/>
        <w:textAlignment w:val="baseline"/>
        <w:rPr>
          <w:rFonts w:ascii="Arial" w:hAnsi="Arial" w:cs="Arial"/>
          <w:b/>
          <w:bCs/>
          <w:sz w:val="22"/>
          <w:szCs w:val="22"/>
        </w:rPr>
      </w:pPr>
    </w:p>
    <w:p w14:paraId="0FFE87FD" w14:textId="77777777" w:rsidR="000E28AB" w:rsidRDefault="000E28AB" w:rsidP="001F32FC">
      <w:pPr>
        <w:pStyle w:val="Numbered"/>
        <w:numPr>
          <w:ilvl w:val="0"/>
          <w:numId w:val="8"/>
        </w:numPr>
        <w:ind w:left="709"/>
      </w:pPr>
      <w:r>
        <w:t xml:space="preserve">These instructions are designed to ensure that all tenders are given equal and fair consideration.  It is important therefore that you provide all the information asked for in the format and order specified.  </w:t>
      </w:r>
    </w:p>
    <w:p w14:paraId="32B3C037" w14:textId="77777777" w:rsidR="000E28AB" w:rsidRDefault="000E28AB" w:rsidP="001F32FC">
      <w:pPr>
        <w:pStyle w:val="Numbered"/>
        <w:numPr>
          <w:ilvl w:val="0"/>
          <w:numId w:val="8"/>
        </w:numPr>
        <w:ind w:left="709"/>
      </w:pPr>
      <w:r>
        <w:t>Please note that references to the 'Department' throughout these documents mean The Secretary of State for Education acting through representatives in the Department for Education.</w:t>
      </w:r>
    </w:p>
    <w:p w14:paraId="34E1C683" w14:textId="77777777" w:rsidR="000E28AB" w:rsidRPr="00E02427" w:rsidRDefault="000E28AB" w:rsidP="001F32FC">
      <w:pPr>
        <w:pStyle w:val="Numbered"/>
        <w:numPr>
          <w:ilvl w:val="0"/>
          <w:numId w:val="8"/>
        </w:numPr>
        <w:ind w:left="709"/>
      </w:pPr>
      <w:r w:rsidRPr="00E02427">
        <w:t>The Department for Education (DfE) will be administering the procurement process electronically via the DfE e-Procurement Solution (ePS) portal; Jaggaer. No hard copy documents will be issued and all communications with DfE (including final submission of tenders) will be conducted via the Jaggaer Portal. Bidders can register here:</w:t>
      </w:r>
      <w:r w:rsidRPr="00E02427">
        <w:br/>
      </w:r>
      <w:hyperlink r:id="rId10" w:history="1">
        <w:r w:rsidRPr="00E02427">
          <w:rPr>
            <w:rStyle w:val="Hyperlink"/>
          </w:rPr>
          <w:t>https://education.app.jaggaer.com/web/login.html</w:t>
        </w:r>
      </w:hyperlink>
    </w:p>
    <w:p w14:paraId="548962D6" w14:textId="77777777" w:rsidR="000E28AB" w:rsidRPr="00E02427" w:rsidRDefault="000E28AB" w:rsidP="001F32FC">
      <w:pPr>
        <w:pStyle w:val="Numbered"/>
        <w:numPr>
          <w:ilvl w:val="0"/>
          <w:numId w:val="8"/>
        </w:numPr>
        <w:ind w:left="709"/>
      </w:pPr>
      <w:r w:rsidRPr="00E02427">
        <w:t>Potential Suppliers must ensure that their registration directly relates to the part of the supplier organisation that submits the tender (i.e. some larger suppliers may have several subsidiaries, so registration needs to apply to that part of the organisation responsible for this particular requirement).</w:t>
      </w:r>
    </w:p>
    <w:p w14:paraId="35A17E04" w14:textId="59F02386" w:rsidR="000E28AB" w:rsidRPr="00E02427" w:rsidRDefault="000E28AB" w:rsidP="001F32FC">
      <w:pPr>
        <w:pStyle w:val="Numbered"/>
        <w:numPr>
          <w:ilvl w:val="0"/>
          <w:numId w:val="8"/>
        </w:numPr>
        <w:ind w:left="709"/>
      </w:pPr>
      <w:r>
        <w:t>The Department is happy to accept bids from single organisations or consortia of organisations. Where a consortium/Special Purpose Vehicle (SPV) is formed to submit a tender, this must only be submitted by and in the name of, the supplier chosen as the “Lead” supplier for that consortium/SPV.</w:t>
      </w:r>
      <w:r w:rsidR="6B8B7025">
        <w:t xml:space="preserve"> </w:t>
      </w:r>
      <w:r w:rsidR="6B8B7025" w:rsidRPr="00B526D4">
        <w:rPr>
          <w:b/>
          <w:bCs/>
          <w:i/>
          <w:iCs/>
        </w:rPr>
        <w:t>Please note:</w:t>
      </w:r>
      <w:r w:rsidR="6B8B7025" w:rsidRPr="00B526D4">
        <w:rPr>
          <w:i/>
          <w:iCs/>
        </w:rPr>
        <w:t xml:space="preserve"> further information will be provided during the</w:t>
      </w:r>
      <w:r w:rsidR="7AF98681" w:rsidRPr="00B526D4">
        <w:rPr>
          <w:i/>
          <w:iCs/>
        </w:rPr>
        <w:t xml:space="preserve"> tender period to detail what will be required to be submitted by a group bid </w:t>
      </w:r>
      <w:r w:rsidR="7AF98681" w:rsidRPr="565FBBDC">
        <w:rPr>
          <w:i/>
          <w:iCs/>
        </w:rPr>
        <w:t>in order to demonstrate the commitment of the group to formalising their working rela</w:t>
      </w:r>
      <w:r w:rsidR="18657E9A" w:rsidRPr="565FBBDC">
        <w:rPr>
          <w:i/>
          <w:iCs/>
        </w:rPr>
        <w:t>tionship should they be successful in being awarded the contract.</w:t>
      </w:r>
      <w:r w:rsidRPr="00B526D4">
        <w:rPr>
          <w:i/>
          <w:iCs/>
        </w:rPr>
        <w:t xml:space="preserve">  </w:t>
      </w:r>
    </w:p>
    <w:p w14:paraId="0F6C23DE" w14:textId="77777777" w:rsidR="000E28AB" w:rsidRPr="00E02427" w:rsidRDefault="000E28AB" w:rsidP="001F32FC">
      <w:pPr>
        <w:pStyle w:val="Numbered"/>
        <w:numPr>
          <w:ilvl w:val="0"/>
          <w:numId w:val="8"/>
        </w:numPr>
        <w:ind w:left="709"/>
      </w:pPr>
      <w:r w:rsidRPr="00E02427">
        <w:t>Where there is a change of supplier chosen to “lead” a consortium/SPV PRIOR to tender submission, the new lead supplier must register on the Jaggaer portal and the previous lead supplier should immediately “decline” their option to submit a tender.</w:t>
      </w:r>
    </w:p>
    <w:p w14:paraId="42A8A8E8" w14:textId="77777777" w:rsidR="000E28AB" w:rsidRPr="00E02427" w:rsidRDefault="000E28AB" w:rsidP="001F32FC">
      <w:pPr>
        <w:pStyle w:val="Numbered"/>
        <w:numPr>
          <w:ilvl w:val="0"/>
          <w:numId w:val="8"/>
        </w:numPr>
        <w:ind w:left="709"/>
      </w:pPr>
      <w:r w:rsidRPr="00E02427">
        <w:lastRenderedPageBreak/>
        <w:t>These instructions are designed to ensure that all tenders are given equal and fair consideration.  It is important therefore that you provide all the information asked for in the format and order specified.</w:t>
      </w:r>
    </w:p>
    <w:p w14:paraId="5B649B08" w14:textId="77777777" w:rsidR="000E28AB" w:rsidRPr="00E02427" w:rsidRDefault="000E28AB" w:rsidP="001F32FC">
      <w:pPr>
        <w:pStyle w:val="Numbered"/>
        <w:numPr>
          <w:ilvl w:val="0"/>
          <w:numId w:val="8"/>
        </w:numPr>
        <w:ind w:left="709"/>
      </w:pPr>
      <w:r w:rsidRPr="00E02427">
        <w:t xml:space="preserve">If you have any clarification questions about this tender or any doubts as to what is required or you have difficulty in providing the information requested, please submit these via the messaging facility in Jaggaer.  Please note: Pre-bid negotiations are not allowed.  DfE will provide answers through Jaggaer to all potential Bidders. If you encounter technical problems please email </w:t>
      </w:r>
      <w:hyperlink r:id="rId11" w:history="1">
        <w:r w:rsidRPr="00E02427">
          <w:rPr>
            <w:rStyle w:val="Hyperlink"/>
          </w:rPr>
          <w:t>help_UK@jaggaer.com</w:t>
        </w:r>
      </w:hyperlink>
      <w:r w:rsidRPr="00E02427">
        <w:t xml:space="preserve"> and provide a “screen dump” of your error message in the email. </w:t>
      </w:r>
    </w:p>
    <w:p w14:paraId="3D9C5813" w14:textId="77777777" w:rsidR="000E28AB" w:rsidRPr="00102FFF" w:rsidRDefault="000E28AB" w:rsidP="001F32FC">
      <w:pPr>
        <w:pStyle w:val="Numbered"/>
        <w:ind w:left="709"/>
        <w:rPr>
          <w:b/>
        </w:rPr>
      </w:pPr>
      <w:r w:rsidRPr="00E02427">
        <w:rPr>
          <w:b/>
        </w:rPr>
        <w:t>Contract Period</w:t>
      </w:r>
    </w:p>
    <w:p w14:paraId="31EBA666" w14:textId="7D1E0246" w:rsidR="000E28AB" w:rsidRPr="00DA0E8C" w:rsidRDefault="000E28AB" w:rsidP="001F32FC">
      <w:pPr>
        <w:pStyle w:val="Numbered"/>
        <w:numPr>
          <w:ilvl w:val="0"/>
          <w:numId w:val="8"/>
        </w:numPr>
        <w:ind w:left="709"/>
      </w:pPr>
      <w:r w:rsidRPr="00477B88">
        <w:t>The cont</w:t>
      </w:r>
      <w:r w:rsidRPr="00DA0E8C">
        <w:t>ract is to be for a period of</w:t>
      </w:r>
      <w:r w:rsidR="00A832BB" w:rsidRPr="00DA0E8C">
        <w:t xml:space="preserve"> two years</w:t>
      </w:r>
      <w:r w:rsidR="00FD3889" w:rsidRPr="00DA0E8C">
        <w:t>, starting 1 A</w:t>
      </w:r>
      <w:r w:rsidR="00200998" w:rsidRPr="00DA0E8C">
        <w:t>ugust</w:t>
      </w:r>
      <w:r w:rsidR="00FD3889" w:rsidRPr="00DA0E8C">
        <w:t xml:space="preserve"> 2022 and ending 31 </w:t>
      </w:r>
      <w:r w:rsidR="00200998" w:rsidRPr="00DA0E8C">
        <w:t>July</w:t>
      </w:r>
      <w:r w:rsidR="00D21A6E" w:rsidRPr="00DA0E8C">
        <w:t xml:space="preserve"> </w:t>
      </w:r>
      <w:r w:rsidR="00FD3889" w:rsidRPr="00DA0E8C">
        <w:t>2024,</w:t>
      </w:r>
      <w:r w:rsidR="00A832BB" w:rsidRPr="00DA0E8C">
        <w:t xml:space="preserve"> </w:t>
      </w:r>
      <w:r w:rsidRPr="00DA0E8C">
        <w:t xml:space="preserve">with the </w:t>
      </w:r>
      <w:r w:rsidR="00AD7BAF" w:rsidRPr="00DA0E8C">
        <w:t>option</w:t>
      </w:r>
      <w:r w:rsidRPr="00DA0E8C">
        <w:t xml:space="preserve"> to extend for </w:t>
      </w:r>
      <w:r w:rsidR="00A832BB" w:rsidRPr="00DA0E8C">
        <w:t xml:space="preserve">up to </w:t>
      </w:r>
      <w:r w:rsidRPr="00DA0E8C">
        <w:t xml:space="preserve">a further </w:t>
      </w:r>
      <w:r w:rsidR="00A832BB" w:rsidRPr="00DA0E8C">
        <w:t xml:space="preserve">two </w:t>
      </w:r>
      <w:r w:rsidR="00AD7BAF" w:rsidRPr="00DA0E8C">
        <w:t>years</w:t>
      </w:r>
      <w:r w:rsidR="009A37FC">
        <w:t xml:space="preserve"> subject to </w:t>
      </w:r>
      <w:r w:rsidR="00437A8C">
        <w:t xml:space="preserve">available </w:t>
      </w:r>
      <w:r w:rsidR="0093799D">
        <w:t xml:space="preserve">budget and required approval process </w:t>
      </w:r>
      <w:ins w:id="1" w:author="MCLELLAN, Hazel" w:date="2021-09-07T15:50:00Z">
        <w:r w:rsidR="00437A8C">
          <w:t>.</w:t>
        </w:r>
      </w:ins>
    </w:p>
    <w:p w14:paraId="385B5432" w14:textId="77777777" w:rsidR="000E28AB" w:rsidRPr="004F75C5" w:rsidRDefault="000E28AB" w:rsidP="001F32FC">
      <w:pPr>
        <w:pStyle w:val="Numbered"/>
        <w:ind w:left="709"/>
        <w:rPr>
          <w:b/>
        </w:rPr>
      </w:pPr>
      <w:r w:rsidRPr="004F75C5">
        <w:rPr>
          <w:b/>
        </w:rPr>
        <w:t>Incomplete Tenders</w:t>
      </w:r>
    </w:p>
    <w:p w14:paraId="507BD58D" w14:textId="2CBBF4AD" w:rsidR="000E28AB" w:rsidRPr="00FD3889" w:rsidRDefault="000E28AB" w:rsidP="001F32FC">
      <w:pPr>
        <w:pStyle w:val="Numbered"/>
        <w:numPr>
          <w:ilvl w:val="0"/>
          <w:numId w:val="8"/>
        </w:numPr>
        <w:ind w:left="709"/>
      </w:pPr>
      <w:r w:rsidRPr="004F75C5">
        <w:t xml:space="preserve">Tenders may be rejected if the information asked for in the </w:t>
      </w:r>
      <w:r>
        <w:t>Invitation to Tender (</w:t>
      </w:r>
      <w:r w:rsidRPr="004F75C5">
        <w:t>ITT</w:t>
      </w:r>
      <w:r>
        <w:t>)</w:t>
      </w:r>
      <w:r w:rsidRPr="004F75C5">
        <w:t xml:space="preserve"> and Specification is not given at the time of tendering</w:t>
      </w:r>
    </w:p>
    <w:p w14:paraId="39BC5A6A" w14:textId="77777777" w:rsidR="000E28AB" w:rsidRPr="00272EE9" w:rsidRDefault="000E28AB" w:rsidP="001F32FC">
      <w:pPr>
        <w:pStyle w:val="Numbered"/>
        <w:ind w:left="709"/>
      </w:pPr>
      <w:r w:rsidRPr="00272EE9">
        <w:rPr>
          <w:b/>
        </w:rPr>
        <w:t>Indicative procurement timetable</w:t>
      </w:r>
    </w:p>
    <w:p w14:paraId="09E56655" w14:textId="77777777" w:rsidR="000E28AB" w:rsidRPr="00FB4546" w:rsidRDefault="000E28AB" w:rsidP="001F32FC">
      <w:pPr>
        <w:pStyle w:val="Numbered"/>
        <w:widowControl/>
        <w:numPr>
          <w:ilvl w:val="0"/>
          <w:numId w:val="8"/>
        </w:numPr>
        <w:ind w:left="709"/>
      </w:pPr>
      <w:r w:rsidRPr="00FE55DE">
        <w:t>The indicative timetable for t</w:t>
      </w:r>
      <w:r w:rsidRPr="00FB4546">
        <w:t>he procurement is:</w:t>
      </w:r>
    </w:p>
    <w:tbl>
      <w:tblPr>
        <w:tblStyle w:val="TableGrid"/>
        <w:tblW w:w="7959" w:type="dxa"/>
        <w:jc w:val="center"/>
        <w:tblLook w:val="04A0" w:firstRow="1" w:lastRow="0" w:firstColumn="1" w:lastColumn="0" w:noHBand="0" w:noVBand="1"/>
      </w:tblPr>
      <w:tblGrid>
        <w:gridCol w:w="2975"/>
        <w:gridCol w:w="4984"/>
      </w:tblGrid>
      <w:tr w:rsidR="000E28AB" w:rsidRPr="000E7E25" w14:paraId="045365A5" w14:textId="77777777" w:rsidTr="00681AE3">
        <w:trPr>
          <w:trHeight w:val="454"/>
          <w:jc w:val="center"/>
        </w:trPr>
        <w:tc>
          <w:tcPr>
            <w:tcW w:w="2975" w:type="dxa"/>
            <w:vAlign w:val="center"/>
          </w:tcPr>
          <w:p w14:paraId="40938BD8" w14:textId="77777777" w:rsidR="000E28AB" w:rsidRPr="00EC51DD" w:rsidRDefault="000E28AB" w:rsidP="00FD3889">
            <w:pPr>
              <w:pStyle w:val="Numbered"/>
              <w:widowControl/>
              <w:spacing w:after="0"/>
            </w:pPr>
            <w:r w:rsidRPr="00EC51DD">
              <w:t>Tender documents Issued</w:t>
            </w:r>
          </w:p>
        </w:tc>
        <w:tc>
          <w:tcPr>
            <w:tcW w:w="4984" w:type="dxa"/>
            <w:shd w:val="clear" w:color="auto" w:fill="auto"/>
            <w:vAlign w:val="center"/>
          </w:tcPr>
          <w:p w14:paraId="7768A373" w14:textId="3B79120F" w:rsidR="000E28AB" w:rsidRPr="00681AE3" w:rsidRDefault="00554D9E" w:rsidP="00FD3889">
            <w:pPr>
              <w:pStyle w:val="Numbered"/>
              <w:widowControl/>
              <w:spacing w:after="0"/>
              <w:jc w:val="center"/>
            </w:pPr>
            <w:r w:rsidRPr="00681AE3">
              <w:t>8 September</w:t>
            </w:r>
            <w:r w:rsidR="00437A8C" w:rsidRPr="00681AE3">
              <w:t xml:space="preserve"> 2021</w:t>
            </w:r>
          </w:p>
        </w:tc>
      </w:tr>
      <w:tr w:rsidR="00EA1447" w:rsidRPr="00EC51DD" w14:paraId="04112595" w14:textId="77777777" w:rsidTr="00681AE3">
        <w:trPr>
          <w:trHeight w:val="454"/>
          <w:jc w:val="center"/>
        </w:trPr>
        <w:tc>
          <w:tcPr>
            <w:tcW w:w="2975" w:type="dxa"/>
            <w:vAlign w:val="center"/>
          </w:tcPr>
          <w:p w14:paraId="50EACB68" w14:textId="24A61721" w:rsidR="00EA1447" w:rsidRPr="00EC51DD" w:rsidRDefault="00EA1447" w:rsidP="00FD3889">
            <w:pPr>
              <w:pStyle w:val="Numbered"/>
              <w:widowControl/>
              <w:spacing w:after="0"/>
            </w:pPr>
            <w:r>
              <w:t xml:space="preserve">Market </w:t>
            </w:r>
            <w:r w:rsidR="002967F7">
              <w:t xml:space="preserve">Clarification </w:t>
            </w:r>
            <w:r>
              <w:t>Event</w:t>
            </w:r>
          </w:p>
        </w:tc>
        <w:tc>
          <w:tcPr>
            <w:tcW w:w="4984" w:type="dxa"/>
            <w:shd w:val="clear" w:color="auto" w:fill="auto"/>
            <w:vAlign w:val="center"/>
          </w:tcPr>
          <w:p w14:paraId="5A8A3B48" w14:textId="36A1B56F" w:rsidR="00EA1447" w:rsidRPr="00681AE3" w:rsidRDefault="00554D9E" w:rsidP="00FD3889">
            <w:pPr>
              <w:pStyle w:val="Numbered"/>
              <w:widowControl/>
              <w:spacing w:after="0"/>
              <w:jc w:val="center"/>
            </w:pPr>
            <w:r w:rsidRPr="004F14B8">
              <w:t xml:space="preserve">30 </w:t>
            </w:r>
            <w:r w:rsidR="004F14B8" w:rsidRPr="00681AE3">
              <w:t>September 2021</w:t>
            </w:r>
            <w:r w:rsidR="00437A8C" w:rsidRPr="00681AE3">
              <w:t xml:space="preserve"> </w:t>
            </w:r>
            <w:r w:rsidR="000035B9" w:rsidRPr="00681AE3">
              <w:t>@ 13:00 – 14:00</w:t>
            </w:r>
          </w:p>
        </w:tc>
      </w:tr>
      <w:tr w:rsidR="000E28AB" w:rsidRPr="00EC51DD" w14:paraId="49BA384D" w14:textId="77777777" w:rsidTr="00681AE3">
        <w:trPr>
          <w:trHeight w:val="454"/>
          <w:jc w:val="center"/>
        </w:trPr>
        <w:tc>
          <w:tcPr>
            <w:tcW w:w="2975" w:type="dxa"/>
            <w:vAlign w:val="center"/>
          </w:tcPr>
          <w:p w14:paraId="0E6F2FF4" w14:textId="1BDDC486" w:rsidR="000E28AB" w:rsidRPr="00EC51DD" w:rsidRDefault="000E28AB" w:rsidP="00FD3889">
            <w:pPr>
              <w:pStyle w:val="Numbered"/>
              <w:widowControl/>
              <w:spacing w:after="0"/>
            </w:pPr>
            <w:r w:rsidRPr="00EC51DD">
              <w:t>Deadline for bidders to submit clarification questions (1</w:t>
            </w:r>
            <w:r w:rsidR="00666EA4">
              <w:t>2</w:t>
            </w:r>
            <w:r w:rsidRPr="00EC51DD">
              <w:t>:00)</w:t>
            </w:r>
          </w:p>
        </w:tc>
        <w:tc>
          <w:tcPr>
            <w:tcW w:w="4984" w:type="dxa"/>
            <w:shd w:val="clear" w:color="auto" w:fill="auto"/>
            <w:vAlign w:val="center"/>
          </w:tcPr>
          <w:p w14:paraId="5A8F6248" w14:textId="16FF0B34" w:rsidR="000E28AB" w:rsidRPr="00681AE3" w:rsidRDefault="00437A8C" w:rsidP="00FD3889">
            <w:pPr>
              <w:pStyle w:val="Numbered"/>
              <w:widowControl/>
              <w:spacing w:after="0"/>
              <w:jc w:val="center"/>
            </w:pPr>
            <w:r w:rsidRPr="004F14B8">
              <w:t>21 December 2021</w:t>
            </w:r>
          </w:p>
        </w:tc>
      </w:tr>
      <w:tr w:rsidR="000E28AB" w:rsidRPr="00EC51DD" w14:paraId="59C4DA2B" w14:textId="77777777" w:rsidTr="00681AE3">
        <w:trPr>
          <w:trHeight w:val="454"/>
          <w:jc w:val="center"/>
        </w:trPr>
        <w:tc>
          <w:tcPr>
            <w:tcW w:w="2975" w:type="dxa"/>
            <w:vAlign w:val="center"/>
          </w:tcPr>
          <w:p w14:paraId="080EBB24" w14:textId="77777777" w:rsidR="000E28AB" w:rsidRPr="00EC51DD" w:rsidRDefault="000E28AB" w:rsidP="00FD3889">
            <w:pPr>
              <w:pStyle w:val="Numbered"/>
              <w:widowControl/>
              <w:spacing w:after="0"/>
            </w:pPr>
            <w:r w:rsidRPr="00EC51DD">
              <w:t>Deadline for DfE to respond to clarification questions</w:t>
            </w:r>
          </w:p>
        </w:tc>
        <w:tc>
          <w:tcPr>
            <w:tcW w:w="4984" w:type="dxa"/>
            <w:shd w:val="clear" w:color="auto" w:fill="auto"/>
            <w:vAlign w:val="center"/>
          </w:tcPr>
          <w:p w14:paraId="382E0D66" w14:textId="534B3901" w:rsidR="000E28AB" w:rsidRPr="00681AE3" w:rsidRDefault="00437A8C" w:rsidP="00FD3889">
            <w:pPr>
              <w:pStyle w:val="Numbered"/>
              <w:widowControl/>
              <w:spacing w:after="0"/>
              <w:jc w:val="center"/>
            </w:pPr>
            <w:r w:rsidRPr="004F14B8">
              <w:t>29 December 2021</w:t>
            </w:r>
          </w:p>
        </w:tc>
      </w:tr>
      <w:tr w:rsidR="000E28AB" w:rsidRPr="00EC51DD" w14:paraId="10B43A90" w14:textId="77777777" w:rsidTr="00681AE3">
        <w:trPr>
          <w:trHeight w:val="454"/>
          <w:jc w:val="center"/>
        </w:trPr>
        <w:tc>
          <w:tcPr>
            <w:tcW w:w="2975" w:type="dxa"/>
            <w:vAlign w:val="center"/>
          </w:tcPr>
          <w:p w14:paraId="6FF294D6" w14:textId="75F65E27" w:rsidR="000E28AB" w:rsidRPr="00EC51DD" w:rsidRDefault="000E28AB" w:rsidP="00FD3889">
            <w:pPr>
              <w:pStyle w:val="Numbered"/>
              <w:widowControl/>
              <w:spacing w:after="0"/>
            </w:pPr>
            <w:r w:rsidRPr="00EC51DD">
              <w:t>Deadline for tender responses to be received (</w:t>
            </w:r>
            <w:r w:rsidR="009E5CF7">
              <w:t>17:00</w:t>
            </w:r>
            <w:r w:rsidRPr="00EC51DD">
              <w:t>)</w:t>
            </w:r>
          </w:p>
        </w:tc>
        <w:tc>
          <w:tcPr>
            <w:tcW w:w="4984" w:type="dxa"/>
            <w:shd w:val="clear" w:color="auto" w:fill="auto"/>
            <w:vAlign w:val="center"/>
          </w:tcPr>
          <w:p w14:paraId="4844C130" w14:textId="1E7E17F1" w:rsidR="000E28AB" w:rsidRPr="00681AE3" w:rsidRDefault="00437A8C" w:rsidP="00FD3889">
            <w:pPr>
              <w:pStyle w:val="Numbered"/>
              <w:widowControl/>
              <w:spacing w:after="0"/>
              <w:jc w:val="center"/>
            </w:pPr>
            <w:r w:rsidRPr="004F14B8">
              <w:t>5 Janu</w:t>
            </w:r>
            <w:r w:rsidRPr="00681AE3">
              <w:t>ary 2022</w:t>
            </w:r>
          </w:p>
        </w:tc>
      </w:tr>
      <w:tr w:rsidR="000E28AB" w:rsidRPr="00EC51DD" w14:paraId="04424C4B" w14:textId="77777777" w:rsidTr="00681AE3">
        <w:trPr>
          <w:trHeight w:val="454"/>
          <w:jc w:val="center"/>
        </w:trPr>
        <w:tc>
          <w:tcPr>
            <w:tcW w:w="2975" w:type="dxa"/>
            <w:vAlign w:val="center"/>
          </w:tcPr>
          <w:p w14:paraId="654DE791" w14:textId="77777777" w:rsidR="000E28AB" w:rsidRPr="00EC51DD" w:rsidRDefault="000E28AB" w:rsidP="00FD3889">
            <w:pPr>
              <w:pStyle w:val="Numbered"/>
              <w:widowControl/>
              <w:spacing w:after="0"/>
            </w:pPr>
            <w:r w:rsidRPr="00EC51DD">
              <w:t>Evaluation</w:t>
            </w:r>
          </w:p>
        </w:tc>
        <w:tc>
          <w:tcPr>
            <w:tcW w:w="4984" w:type="dxa"/>
            <w:shd w:val="clear" w:color="auto" w:fill="auto"/>
            <w:vAlign w:val="center"/>
          </w:tcPr>
          <w:p w14:paraId="78B9A029" w14:textId="615E732F" w:rsidR="000E28AB" w:rsidRPr="00681AE3" w:rsidRDefault="00B3647D" w:rsidP="00FD3889">
            <w:pPr>
              <w:pStyle w:val="Numbered"/>
              <w:widowControl/>
              <w:spacing w:after="0"/>
              <w:jc w:val="center"/>
            </w:pPr>
            <w:r w:rsidRPr="004F14B8">
              <w:t xml:space="preserve">6 </w:t>
            </w:r>
            <w:r w:rsidRPr="00681AE3">
              <w:t>January 2022</w:t>
            </w:r>
          </w:p>
        </w:tc>
      </w:tr>
      <w:tr w:rsidR="000D0F77" w:rsidRPr="00EC51DD" w14:paraId="42EC3661" w14:textId="77777777" w:rsidTr="00681AE3">
        <w:trPr>
          <w:trHeight w:val="454"/>
          <w:jc w:val="center"/>
        </w:trPr>
        <w:tc>
          <w:tcPr>
            <w:tcW w:w="2975" w:type="dxa"/>
            <w:vAlign w:val="center"/>
          </w:tcPr>
          <w:p w14:paraId="35529C08" w14:textId="7F8FF932" w:rsidR="000D0F77" w:rsidRPr="00EC51DD" w:rsidRDefault="000D0F77" w:rsidP="00FD3889">
            <w:pPr>
              <w:pStyle w:val="Numbered"/>
              <w:widowControl/>
              <w:spacing w:after="0"/>
            </w:pPr>
            <w:r w:rsidRPr="00EC51DD">
              <w:t>Clarification meetings if required</w:t>
            </w:r>
          </w:p>
        </w:tc>
        <w:tc>
          <w:tcPr>
            <w:tcW w:w="4984" w:type="dxa"/>
            <w:shd w:val="clear" w:color="auto" w:fill="auto"/>
            <w:vAlign w:val="center"/>
          </w:tcPr>
          <w:p w14:paraId="3D38B107" w14:textId="1DBEEF48" w:rsidR="000D0F77" w:rsidRPr="00681AE3" w:rsidRDefault="007C63F0" w:rsidP="00FD3889">
            <w:pPr>
              <w:pStyle w:val="Numbered"/>
              <w:widowControl/>
              <w:spacing w:after="0"/>
              <w:jc w:val="center"/>
            </w:pPr>
            <w:r w:rsidRPr="004F14B8">
              <w:t xml:space="preserve">28 </w:t>
            </w:r>
            <w:r w:rsidR="004F14B8" w:rsidRPr="00681AE3">
              <w:t>January</w:t>
            </w:r>
            <w:r w:rsidRPr="00681AE3">
              <w:t xml:space="preserve"> </w:t>
            </w:r>
            <w:r w:rsidR="004F14B8" w:rsidRPr="00681AE3">
              <w:t>2022</w:t>
            </w:r>
            <w:r w:rsidRPr="00681AE3">
              <w:t>– 2 February</w:t>
            </w:r>
            <w:r w:rsidR="004F14B8" w:rsidRPr="00681AE3">
              <w:t xml:space="preserve"> 2022</w:t>
            </w:r>
          </w:p>
        </w:tc>
      </w:tr>
      <w:tr w:rsidR="000E28AB" w:rsidRPr="00EC51DD" w14:paraId="7BF39A97" w14:textId="77777777" w:rsidTr="00681AE3">
        <w:trPr>
          <w:trHeight w:val="454"/>
          <w:jc w:val="center"/>
        </w:trPr>
        <w:tc>
          <w:tcPr>
            <w:tcW w:w="2975" w:type="dxa"/>
            <w:vAlign w:val="center"/>
          </w:tcPr>
          <w:p w14:paraId="7E759569" w14:textId="77777777" w:rsidR="000E28AB" w:rsidRPr="00EC51DD" w:rsidRDefault="000E28AB" w:rsidP="00FD3889">
            <w:pPr>
              <w:pStyle w:val="Numbered"/>
              <w:widowControl/>
              <w:spacing w:after="0"/>
            </w:pPr>
            <w:r w:rsidRPr="00EC51DD">
              <w:t>Department announces preferred bidder</w:t>
            </w:r>
          </w:p>
        </w:tc>
        <w:tc>
          <w:tcPr>
            <w:tcW w:w="4984" w:type="dxa"/>
            <w:shd w:val="clear" w:color="auto" w:fill="auto"/>
            <w:vAlign w:val="center"/>
          </w:tcPr>
          <w:p w14:paraId="7FF1D7E0" w14:textId="5C2A342E" w:rsidR="000E28AB" w:rsidRPr="00681AE3" w:rsidRDefault="007C63F0" w:rsidP="00FD3889">
            <w:pPr>
              <w:pStyle w:val="Numbered"/>
              <w:widowControl/>
              <w:spacing w:after="0"/>
              <w:jc w:val="center"/>
            </w:pPr>
            <w:r w:rsidRPr="004F14B8">
              <w:t>29 March</w:t>
            </w:r>
            <w:r w:rsidRPr="00681AE3">
              <w:t xml:space="preserve"> 2022</w:t>
            </w:r>
          </w:p>
        </w:tc>
      </w:tr>
      <w:tr w:rsidR="000E28AB" w:rsidRPr="00EC51DD" w14:paraId="257D5397" w14:textId="77777777" w:rsidTr="00681AE3">
        <w:trPr>
          <w:trHeight w:val="454"/>
          <w:jc w:val="center"/>
        </w:trPr>
        <w:tc>
          <w:tcPr>
            <w:tcW w:w="2975" w:type="dxa"/>
            <w:vAlign w:val="center"/>
          </w:tcPr>
          <w:p w14:paraId="4B7E9A8D" w14:textId="0248B6B8" w:rsidR="000E28AB" w:rsidRPr="00EC51DD" w:rsidRDefault="000E7E25" w:rsidP="00FD3889">
            <w:pPr>
              <w:pStyle w:val="Numbered"/>
              <w:widowControl/>
              <w:spacing w:after="0"/>
            </w:pPr>
            <w:r w:rsidRPr="00EC51DD">
              <w:t>10-day</w:t>
            </w:r>
            <w:r w:rsidR="000E28AB" w:rsidRPr="00EC51DD">
              <w:t xml:space="preserve"> Standstill period starts</w:t>
            </w:r>
          </w:p>
        </w:tc>
        <w:tc>
          <w:tcPr>
            <w:tcW w:w="4984" w:type="dxa"/>
            <w:shd w:val="clear" w:color="auto" w:fill="auto"/>
            <w:vAlign w:val="center"/>
          </w:tcPr>
          <w:p w14:paraId="52FBEB43" w14:textId="57AA9070" w:rsidR="000E28AB" w:rsidRPr="00681AE3" w:rsidRDefault="007C63F0" w:rsidP="00FD3889">
            <w:pPr>
              <w:pStyle w:val="Numbered"/>
              <w:widowControl/>
              <w:spacing w:after="0"/>
              <w:jc w:val="center"/>
            </w:pPr>
            <w:r w:rsidRPr="004F14B8">
              <w:t>30 March</w:t>
            </w:r>
            <w:r w:rsidRPr="00681AE3">
              <w:t xml:space="preserve"> 2022</w:t>
            </w:r>
          </w:p>
        </w:tc>
      </w:tr>
      <w:tr w:rsidR="000E28AB" w:rsidRPr="00EC51DD" w14:paraId="474E17E8" w14:textId="77777777" w:rsidTr="00681AE3">
        <w:trPr>
          <w:trHeight w:val="454"/>
          <w:jc w:val="center"/>
        </w:trPr>
        <w:tc>
          <w:tcPr>
            <w:tcW w:w="2975" w:type="dxa"/>
            <w:vAlign w:val="center"/>
          </w:tcPr>
          <w:p w14:paraId="53FC910F" w14:textId="77777777" w:rsidR="000E28AB" w:rsidRPr="00EC51DD" w:rsidRDefault="000E28AB" w:rsidP="00FD3889">
            <w:pPr>
              <w:pStyle w:val="Numbered"/>
              <w:widowControl/>
              <w:spacing w:after="0"/>
            </w:pPr>
            <w:r w:rsidRPr="00EC51DD">
              <w:t>Contract fine-tuning with preferred bidder to take account of the solution</w:t>
            </w:r>
          </w:p>
        </w:tc>
        <w:tc>
          <w:tcPr>
            <w:tcW w:w="4984" w:type="dxa"/>
            <w:shd w:val="clear" w:color="auto" w:fill="auto"/>
            <w:vAlign w:val="center"/>
          </w:tcPr>
          <w:p w14:paraId="1B55D80C" w14:textId="7CFDBEAB" w:rsidR="000E28AB" w:rsidRPr="004F14B8" w:rsidRDefault="000E28AB" w:rsidP="00FD3889">
            <w:pPr>
              <w:pStyle w:val="Numbered"/>
              <w:widowControl/>
              <w:spacing w:after="0"/>
              <w:jc w:val="center"/>
            </w:pPr>
          </w:p>
        </w:tc>
      </w:tr>
      <w:tr w:rsidR="000E28AB" w14:paraId="0CB03E20" w14:textId="77777777" w:rsidTr="00681AE3">
        <w:trPr>
          <w:trHeight w:val="454"/>
          <w:jc w:val="center"/>
        </w:trPr>
        <w:tc>
          <w:tcPr>
            <w:tcW w:w="2975" w:type="dxa"/>
            <w:vAlign w:val="center"/>
          </w:tcPr>
          <w:p w14:paraId="405AD057" w14:textId="77777777" w:rsidR="000E28AB" w:rsidRPr="00EC51DD" w:rsidRDefault="000E28AB" w:rsidP="00FD3889">
            <w:pPr>
              <w:pStyle w:val="Numbered"/>
              <w:widowControl/>
              <w:spacing w:after="0"/>
            </w:pPr>
            <w:r w:rsidRPr="00EC51DD">
              <w:t>Contract commencement</w:t>
            </w:r>
          </w:p>
        </w:tc>
        <w:tc>
          <w:tcPr>
            <w:tcW w:w="4984" w:type="dxa"/>
            <w:shd w:val="clear" w:color="auto" w:fill="auto"/>
            <w:vAlign w:val="center"/>
          </w:tcPr>
          <w:p w14:paraId="76F76A26" w14:textId="3004DCAD" w:rsidR="000E28AB" w:rsidRPr="004F14B8" w:rsidRDefault="00090EF7" w:rsidP="00FD3889">
            <w:pPr>
              <w:pStyle w:val="Numbered"/>
              <w:widowControl/>
              <w:spacing w:after="0"/>
              <w:jc w:val="center"/>
            </w:pPr>
            <w:r>
              <w:t>1 August 2022</w:t>
            </w:r>
          </w:p>
        </w:tc>
      </w:tr>
    </w:tbl>
    <w:p w14:paraId="604C1116" w14:textId="3FD72BE0" w:rsidR="000E28AB" w:rsidRPr="00BF10E9" w:rsidRDefault="000731F6" w:rsidP="00BF10E9">
      <w:pPr>
        <w:pStyle w:val="Numbered"/>
        <w:widowControl/>
        <w:spacing w:after="120"/>
        <w:rPr>
          <w:b/>
          <w:bCs/>
        </w:rPr>
      </w:pPr>
      <w:r w:rsidRPr="00BF10E9">
        <w:rPr>
          <w:b/>
          <w:bCs/>
        </w:rPr>
        <w:t xml:space="preserve">If you wish to attend the market </w:t>
      </w:r>
      <w:r w:rsidR="002967F7">
        <w:rPr>
          <w:b/>
          <w:bCs/>
        </w:rPr>
        <w:t>clarification</w:t>
      </w:r>
      <w:r w:rsidR="00FB33B7">
        <w:rPr>
          <w:b/>
          <w:bCs/>
        </w:rPr>
        <w:t xml:space="preserve"> </w:t>
      </w:r>
      <w:r w:rsidR="00DC1205" w:rsidRPr="00BF10E9">
        <w:rPr>
          <w:b/>
          <w:bCs/>
        </w:rPr>
        <w:t>event o</w:t>
      </w:r>
      <w:r w:rsidR="001E1A2F">
        <w:rPr>
          <w:b/>
          <w:bCs/>
        </w:rPr>
        <w:t>n 30</w:t>
      </w:r>
      <w:r w:rsidR="001E1A2F" w:rsidRPr="003B4E11">
        <w:rPr>
          <w:b/>
          <w:bCs/>
          <w:vertAlign w:val="superscript"/>
        </w:rPr>
        <w:t>th</w:t>
      </w:r>
      <w:r w:rsidR="001E1A2F">
        <w:rPr>
          <w:b/>
          <w:bCs/>
        </w:rPr>
        <w:t xml:space="preserve"> September 13</w:t>
      </w:r>
      <w:r w:rsidR="00DC1205" w:rsidRPr="00BF10E9">
        <w:rPr>
          <w:b/>
          <w:bCs/>
        </w:rPr>
        <w:t>:00 – 1</w:t>
      </w:r>
      <w:r w:rsidR="001E1A2F">
        <w:rPr>
          <w:b/>
          <w:bCs/>
        </w:rPr>
        <w:t>4</w:t>
      </w:r>
      <w:r w:rsidR="00DC1205" w:rsidRPr="00BF10E9">
        <w:rPr>
          <w:b/>
          <w:bCs/>
        </w:rPr>
        <w:t xml:space="preserve">:00 please message the </w:t>
      </w:r>
      <w:r w:rsidR="001D3C22" w:rsidRPr="00BF10E9">
        <w:rPr>
          <w:b/>
          <w:bCs/>
        </w:rPr>
        <w:t>Department</w:t>
      </w:r>
      <w:r w:rsidR="00DC1205" w:rsidRPr="00BF10E9">
        <w:rPr>
          <w:b/>
          <w:bCs/>
        </w:rPr>
        <w:t xml:space="preserve"> through Jaggaer</w:t>
      </w:r>
      <w:r w:rsidR="001A4C69" w:rsidRPr="00BF10E9">
        <w:rPr>
          <w:b/>
          <w:bCs/>
        </w:rPr>
        <w:t xml:space="preserve">. The event will be held </w:t>
      </w:r>
      <w:r w:rsidR="001A4C69" w:rsidRPr="00BF10E9">
        <w:rPr>
          <w:b/>
          <w:bCs/>
        </w:rPr>
        <w:lastRenderedPageBreak/>
        <w:t xml:space="preserve">via Microsoft Teams. The presentation slides will be made available </w:t>
      </w:r>
      <w:r w:rsidR="001D3C22" w:rsidRPr="00BF10E9">
        <w:rPr>
          <w:b/>
          <w:bCs/>
        </w:rPr>
        <w:t>on Jaggaer after the event</w:t>
      </w:r>
    </w:p>
    <w:p w14:paraId="6C5EA16B" w14:textId="7A8FF4D0" w:rsidR="001D3C22" w:rsidRDefault="00D14FBE" w:rsidP="005028BE">
      <w:pPr>
        <w:pStyle w:val="Numbered"/>
        <w:widowControl/>
        <w:spacing w:after="0"/>
        <w:rPr>
          <w:b/>
        </w:rPr>
      </w:pPr>
      <w:r>
        <w:rPr>
          <w:b/>
        </w:rPr>
        <w:t>1-1 meetings will also be available on</w:t>
      </w:r>
      <w:r w:rsidR="003B4E11">
        <w:rPr>
          <w:b/>
        </w:rPr>
        <w:t xml:space="preserve"> w/c 4</w:t>
      </w:r>
      <w:r w:rsidR="003B4E11" w:rsidRPr="00B905D3">
        <w:rPr>
          <w:b/>
          <w:vertAlign w:val="superscript"/>
        </w:rPr>
        <w:t>th</w:t>
      </w:r>
      <w:r w:rsidR="003B4E11">
        <w:rPr>
          <w:b/>
        </w:rPr>
        <w:t xml:space="preserve"> October</w:t>
      </w:r>
      <w:r w:rsidR="007F015C">
        <w:rPr>
          <w:b/>
        </w:rPr>
        <w:t xml:space="preserve">. If you would like to book a </w:t>
      </w:r>
      <w:r w:rsidR="009441BA">
        <w:rPr>
          <w:b/>
        </w:rPr>
        <w:t>1-1,</w:t>
      </w:r>
      <w:r w:rsidR="007F015C">
        <w:rPr>
          <w:b/>
        </w:rPr>
        <w:t xml:space="preserve"> please request via Jaggaer</w:t>
      </w:r>
    </w:p>
    <w:p w14:paraId="36BAEC7E" w14:textId="77777777" w:rsidR="00EC5F77" w:rsidRDefault="00EC5F77" w:rsidP="000E28AB">
      <w:pPr>
        <w:pStyle w:val="Numbered"/>
        <w:widowControl/>
        <w:rPr>
          <w:ins w:id="2" w:author="MCLELLAN, Hazel" w:date="2021-09-07T15:58:00Z"/>
          <w:b/>
        </w:rPr>
      </w:pPr>
    </w:p>
    <w:p w14:paraId="6138736C" w14:textId="2D33C936" w:rsidR="000E28AB" w:rsidRPr="00F40CB1" w:rsidRDefault="000E28AB" w:rsidP="000E28AB">
      <w:pPr>
        <w:pStyle w:val="Numbered"/>
        <w:widowControl/>
        <w:rPr>
          <w:b/>
        </w:rPr>
      </w:pPr>
      <w:r w:rsidRPr="00F40CB1">
        <w:rPr>
          <w:b/>
        </w:rPr>
        <w:t>Returning Tenders</w:t>
      </w:r>
    </w:p>
    <w:p w14:paraId="1ECF3867" w14:textId="3484D9E7" w:rsidR="00FE4D8F" w:rsidRPr="00415D31" w:rsidRDefault="000E28AB" w:rsidP="00415D31">
      <w:pPr>
        <w:pStyle w:val="Numbered"/>
        <w:widowControl/>
        <w:numPr>
          <w:ilvl w:val="0"/>
          <w:numId w:val="8"/>
        </w:numPr>
        <w:ind w:left="709"/>
      </w:pPr>
      <w:r w:rsidRPr="00F40CB1">
        <w:t>Submit your tender through the J</w:t>
      </w:r>
      <w:r>
        <w:t xml:space="preserve">aggaer system no later than </w:t>
      </w:r>
      <w:r w:rsidR="006C3D5A" w:rsidRPr="006C3D5A">
        <w:rPr>
          <w:b/>
        </w:rPr>
        <w:t>1</w:t>
      </w:r>
      <w:r w:rsidR="00B905D3">
        <w:rPr>
          <w:b/>
        </w:rPr>
        <w:t>7</w:t>
      </w:r>
      <w:r w:rsidR="006C3D5A" w:rsidRPr="006C3D5A">
        <w:rPr>
          <w:b/>
        </w:rPr>
        <w:t>:00</w:t>
      </w:r>
      <w:r>
        <w:rPr>
          <w:b/>
        </w:rPr>
        <w:t xml:space="preserve"> on </w:t>
      </w:r>
      <w:r w:rsidR="003B4E11">
        <w:rPr>
          <w:b/>
        </w:rPr>
        <w:t xml:space="preserve"> 05/01/20</w:t>
      </w:r>
      <w:r w:rsidR="00C41252">
        <w:rPr>
          <w:b/>
        </w:rPr>
        <w:t>22</w:t>
      </w:r>
      <w:r w:rsidRPr="00F40CB1">
        <w:t xml:space="preserve">  Late tenders will </w:t>
      </w:r>
      <w:r w:rsidR="00F905A3">
        <w:t>NOT</w:t>
      </w:r>
      <w:r w:rsidRPr="00F40CB1">
        <w:t xml:space="preserve"> be considered.</w:t>
      </w:r>
    </w:p>
    <w:p w14:paraId="17C5C58E" w14:textId="611FDF87" w:rsidR="000E28AB" w:rsidRPr="00FB4546" w:rsidRDefault="000E28AB" w:rsidP="000E28AB">
      <w:pPr>
        <w:pStyle w:val="Numbered"/>
        <w:widowControl/>
        <w:rPr>
          <w:b/>
        </w:rPr>
      </w:pPr>
      <w:r w:rsidRPr="002D01FD">
        <w:rPr>
          <w:b/>
        </w:rPr>
        <w:t xml:space="preserve">Receipt </w:t>
      </w:r>
      <w:r w:rsidRPr="00FB4546">
        <w:rPr>
          <w:b/>
        </w:rPr>
        <w:t>of Tenders</w:t>
      </w:r>
    </w:p>
    <w:p w14:paraId="193889F7" w14:textId="3CA9F643" w:rsidR="000E28AB" w:rsidRPr="00424CEA" w:rsidRDefault="000E28AB" w:rsidP="001F32FC">
      <w:pPr>
        <w:pStyle w:val="Numbered"/>
        <w:widowControl/>
        <w:numPr>
          <w:ilvl w:val="0"/>
          <w:numId w:val="8"/>
        </w:numPr>
        <w:ind w:left="709"/>
      </w:pPr>
      <w:r w:rsidRPr="00FB4546">
        <w:t xml:space="preserve">Tenders will be received up to </w:t>
      </w:r>
      <w:r w:rsidR="00504AD6" w:rsidRPr="00B905D3">
        <w:rPr>
          <w:b/>
        </w:rPr>
        <w:t>1</w:t>
      </w:r>
      <w:r w:rsidR="00B905D3" w:rsidRPr="00B905D3">
        <w:rPr>
          <w:b/>
        </w:rPr>
        <w:t>7</w:t>
      </w:r>
      <w:r w:rsidR="00504AD6" w:rsidRPr="00B905D3">
        <w:rPr>
          <w:b/>
        </w:rPr>
        <w:t xml:space="preserve">:00 </w:t>
      </w:r>
      <w:r w:rsidRPr="00B905D3">
        <w:rPr>
          <w:b/>
        </w:rPr>
        <w:t xml:space="preserve">on </w:t>
      </w:r>
      <w:r w:rsidR="00C41252" w:rsidRPr="00B905D3">
        <w:rPr>
          <w:b/>
        </w:rPr>
        <w:t>05/01/2022</w:t>
      </w:r>
      <w:r w:rsidRPr="00B905D3">
        <w:t>.</w:t>
      </w:r>
      <w:r w:rsidRPr="00FB4546">
        <w:t xml:space="preserve">  Those received before the due date will be retained unopened until then.  It is the responsibility</w:t>
      </w:r>
      <w:r w:rsidRPr="002D01FD">
        <w:t xml:space="preserve"> of the tenderer to ensure that their tender is delivered not later than the appointed time.</w:t>
      </w:r>
    </w:p>
    <w:p w14:paraId="2911971B" w14:textId="77777777" w:rsidR="000E28AB" w:rsidRDefault="000E28AB" w:rsidP="000E28AB">
      <w:pPr>
        <w:pStyle w:val="Numbered"/>
        <w:widowControl/>
        <w:ind w:left="720" w:hanging="720"/>
      </w:pPr>
      <w:r>
        <w:rPr>
          <w:b/>
        </w:rPr>
        <w:t>Acceptance of Tenders</w:t>
      </w:r>
    </w:p>
    <w:p w14:paraId="22DEC080" w14:textId="21D729BE" w:rsidR="000E28AB" w:rsidRDefault="000E28AB" w:rsidP="001F32FC">
      <w:pPr>
        <w:pStyle w:val="Numbered"/>
        <w:widowControl/>
        <w:numPr>
          <w:ilvl w:val="0"/>
          <w:numId w:val="8"/>
        </w:numPr>
        <w:ind w:left="709"/>
      </w:pPr>
      <w:r>
        <w:t xml:space="preserve">By issuing this invitation the Department is not bound in any way and does not have to accept the lowest or any tender and reserves the right to accept a portion of any </w:t>
      </w:r>
      <w:r w:rsidR="00347E56">
        <w:t>tender unless</w:t>
      </w:r>
      <w:r>
        <w:t xml:space="preserve"> the tenderer expressly stipulates otherwise in their tender.</w:t>
      </w:r>
    </w:p>
    <w:p w14:paraId="568BB23C" w14:textId="5A056C16" w:rsidR="000E28AB" w:rsidRDefault="000E28AB" w:rsidP="001F32FC">
      <w:pPr>
        <w:pStyle w:val="Numbered"/>
        <w:widowControl/>
        <w:numPr>
          <w:ilvl w:val="0"/>
          <w:numId w:val="8"/>
        </w:numPr>
        <w:ind w:left="709"/>
      </w:pPr>
      <w:r w:rsidRPr="00DD78E6">
        <w:t>The Department res</w:t>
      </w:r>
      <w:r>
        <w:t xml:space="preserve">erves the right </w:t>
      </w:r>
      <w:r w:rsidR="004B7E8D">
        <w:t>not to proceed to contract award if the Department has not secured the appropriate budget</w:t>
      </w:r>
      <w:r w:rsidR="00347E56">
        <w:t>.</w:t>
      </w:r>
      <w:r w:rsidR="00DF5AD8">
        <w:t xml:space="preserve"> </w:t>
      </w:r>
    </w:p>
    <w:p w14:paraId="4841896E" w14:textId="77777777" w:rsidR="000E28AB" w:rsidRDefault="000E28AB" w:rsidP="000E28AB">
      <w:pPr>
        <w:pStyle w:val="Numbered"/>
        <w:widowControl/>
        <w:ind w:left="720" w:hanging="720"/>
        <w:rPr>
          <w:b/>
        </w:rPr>
      </w:pPr>
      <w:r>
        <w:rPr>
          <w:b/>
        </w:rPr>
        <w:t>Inducements</w:t>
      </w:r>
    </w:p>
    <w:p w14:paraId="15420E71" w14:textId="77777777" w:rsidR="000E28AB" w:rsidRPr="00D64036" w:rsidRDefault="000E28AB" w:rsidP="001F32FC">
      <w:pPr>
        <w:pStyle w:val="Numbered"/>
        <w:widowControl/>
        <w:numPr>
          <w:ilvl w:val="0"/>
          <w:numId w:val="8"/>
        </w:numPr>
        <w:ind w:left="709"/>
      </w:pPr>
      <w:r>
        <w:t>Offering an inducement of any kind in relation to obtaining this or any other contract with the Department will disqualify your tender from being considered and may constitute a criminal offence.</w:t>
      </w:r>
    </w:p>
    <w:p w14:paraId="2230B17C" w14:textId="77777777" w:rsidR="000E28AB" w:rsidRDefault="000E28AB" w:rsidP="000E28AB">
      <w:pPr>
        <w:pStyle w:val="Numbered"/>
        <w:widowControl/>
      </w:pPr>
      <w:r>
        <w:rPr>
          <w:b/>
        </w:rPr>
        <w:t>Confidentiality of Tenders</w:t>
      </w:r>
    </w:p>
    <w:p w14:paraId="4115B0DF" w14:textId="77777777" w:rsidR="000E28AB" w:rsidRDefault="000E28AB" w:rsidP="001F32FC">
      <w:pPr>
        <w:pStyle w:val="Numbered"/>
        <w:widowControl/>
        <w:numPr>
          <w:ilvl w:val="0"/>
          <w:numId w:val="8"/>
        </w:numPr>
        <w:ind w:left="709"/>
      </w:pPr>
      <w:r>
        <w:t>Please note the following requirements, you must not:</w:t>
      </w:r>
    </w:p>
    <w:p w14:paraId="782F3825" w14:textId="77777777" w:rsidR="000E28AB" w:rsidRDefault="000E28AB" w:rsidP="001F32FC">
      <w:pPr>
        <w:pStyle w:val="Numbered"/>
        <w:widowControl/>
        <w:numPr>
          <w:ilvl w:val="0"/>
          <w:numId w:val="9"/>
        </w:numPr>
        <w:ind w:left="1134"/>
      </w:pPr>
      <w:r>
        <w:t>Tell anyone else what your tender price is or will be, before the time limit for delivery of tenders.</w:t>
      </w:r>
    </w:p>
    <w:p w14:paraId="4689DB2D" w14:textId="77777777" w:rsidR="000E28AB" w:rsidRDefault="000E28AB" w:rsidP="001F32FC">
      <w:pPr>
        <w:pStyle w:val="Numbered"/>
        <w:widowControl/>
        <w:numPr>
          <w:ilvl w:val="0"/>
          <w:numId w:val="9"/>
        </w:numPr>
        <w:ind w:left="1134"/>
      </w:pPr>
      <w:r>
        <w:t>Try to obtain any information about anyone else's tender or proposed tender before the time limit for delivery of tenders.</w:t>
      </w:r>
    </w:p>
    <w:p w14:paraId="31AA3161" w14:textId="77777777" w:rsidR="000E28AB" w:rsidRDefault="000E28AB" w:rsidP="001F32FC">
      <w:pPr>
        <w:pStyle w:val="Numbered"/>
        <w:widowControl/>
        <w:numPr>
          <w:ilvl w:val="0"/>
          <w:numId w:val="9"/>
        </w:numPr>
        <w:ind w:left="1134"/>
      </w:pPr>
      <w:r>
        <w:t>Make any arrangements with another organisation about whether or not they should tender, or about their or your tender price.</w:t>
      </w:r>
    </w:p>
    <w:p w14:paraId="69351C85" w14:textId="77777777" w:rsidR="000E28AB" w:rsidRDefault="000E28AB" w:rsidP="000E28AB">
      <w:pPr>
        <w:pStyle w:val="Numbered"/>
        <w:widowControl/>
        <w:ind w:left="720"/>
      </w:pPr>
      <w:r>
        <w:t>Failure to comply with these conditions may disqualify your tender.</w:t>
      </w:r>
    </w:p>
    <w:p w14:paraId="130BC990" w14:textId="794F27F2" w:rsidR="54D8B8BD" w:rsidRPr="00B905D3" w:rsidRDefault="54D8B8BD" w:rsidP="038B1690">
      <w:pPr>
        <w:pStyle w:val="Numbered"/>
        <w:rPr>
          <w:b/>
          <w:color w:val="262626" w:themeColor="text1" w:themeTint="D9"/>
        </w:rPr>
      </w:pPr>
      <w:r w:rsidRPr="00B905D3">
        <w:rPr>
          <w:b/>
          <w:color w:val="262626" w:themeColor="text1" w:themeTint="D9"/>
        </w:rPr>
        <w:t>TUPE Information</w:t>
      </w:r>
    </w:p>
    <w:p w14:paraId="4271F02B" w14:textId="26FFAD0E" w:rsidR="54D8B8BD" w:rsidRPr="00B905D3" w:rsidRDefault="54D8B8BD" w:rsidP="00C66310">
      <w:pPr>
        <w:pStyle w:val="Numbered"/>
        <w:numPr>
          <w:ilvl w:val="0"/>
          <w:numId w:val="8"/>
        </w:numPr>
        <w:ind w:left="709"/>
        <w:rPr>
          <w:color w:val="262626" w:themeColor="text1" w:themeTint="D9"/>
        </w:rPr>
      </w:pPr>
      <w:r w:rsidRPr="00B905D3">
        <w:rPr>
          <w:color w:val="262626" w:themeColor="text1" w:themeTint="D9"/>
        </w:rPr>
        <w:t xml:space="preserve">Based on information supplied to the Department by the incumbent suppliers </w:t>
      </w:r>
      <w:r w:rsidR="005623B0" w:rsidRPr="00B905D3">
        <w:rPr>
          <w:color w:val="262626" w:themeColor="text1" w:themeTint="D9"/>
        </w:rPr>
        <w:t>the Department believes that TUPE will apply to this co</w:t>
      </w:r>
      <w:r w:rsidR="00927E01" w:rsidRPr="00B905D3">
        <w:rPr>
          <w:color w:val="262626" w:themeColor="text1" w:themeTint="D9"/>
        </w:rPr>
        <w:t>ntract.</w:t>
      </w:r>
    </w:p>
    <w:p w14:paraId="195033CF" w14:textId="06A4702B" w:rsidR="00927E01" w:rsidRDefault="00415D31" w:rsidP="00C66310">
      <w:pPr>
        <w:pStyle w:val="Numbered"/>
        <w:numPr>
          <w:ilvl w:val="0"/>
          <w:numId w:val="8"/>
        </w:numPr>
        <w:ind w:left="709"/>
      </w:pPr>
      <w:r w:rsidRPr="00B905D3">
        <w:rPr>
          <w:color w:val="262626" w:themeColor="text1" w:themeTint="D9"/>
        </w:rPr>
        <w:t>To</w:t>
      </w:r>
      <w:r w:rsidR="00927E01" w:rsidRPr="00B905D3">
        <w:rPr>
          <w:color w:val="262626" w:themeColor="text1" w:themeTint="D9"/>
        </w:rPr>
        <w:t xml:space="preserve"> carry out their own </w:t>
      </w:r>
      <w:r w:rsidR="005756EC" w:rsidRPr="00B905D3">
        <w:rPr>
          <w:color w:val="262626" w:themeColor="text1" w:themeTint="D9"/>
        </w:rPr>
        <w:t>d</w:t>
      </w:r>
      <w:r w:rsidR="00927E01" w:rsidRPr="00B905D3">
        <w:rPr>
          <w:color w:val="262626" w:themeColor="text1" w:themeTint="D9"/>
        </w:rPr>
        <w:t xml:space="preserve">ue </w:t>
      </w:r>
      <w:r w:rsidR="005756EC" w:rsidRPr="00B905D3">
        <w:rPr>
          <w:color w:val="262626" w:themeColor="text1" w:themeTint="D9"/>
        </w:rPr>
        <w:t>d</w:t>
      </w:r>
      <w:r w:rsidR="00927E01" w:rsidRPr="00B905D3">
        <w:rPr>
          <w:color w:val="262626" w:themeColor="text1" w:themeTint="D9"/>
        </w:rPr>
        <w:t xml:space="preserve">iligence </w:t>
      </w:r>
      <w:r w:rsidR="005756EC" w:rsidRPr="00B905D3">
        <w:rPr>
          <w:color w:val="262626" w:themeColor="text1" w:themeTint="D9"/>
        </w:rPr>
        <w:t xml:space="preserve">Tenderers must contact the Department </w:t>
      </w:r>
      <w:r w:rsidR="005756EC" w:rsidRPr="00B905D3">
        <w:rPr>
          <w:color w:val="262626" w:themeColor="text1" w:themeTint="D9"/>
        </w:rPr>
        <w:lastRenderedPageBreak/>
        <w:t xml:space="preserve">via the Jaggaer </w:t>
      </w:r>
      <w:r w:rsidR="00390E66" w:rsidRPr="00B905D3">
        <w:rPr>
          <w:color w:val="262626" w:themeColor="text1" w:themeTint="D9"/>
        </w:rPr>
        <w:t>system</w:t>
      </w:r>
      <w:r w:rsidR="001B5763" w:rsidRPr="00B905D3">
        <w:rPr>
          <w:color w:val="262626" w:themeColor="text1" w:themeTint="D9"/>
        </w:rPr>
        <w:t xml:space="preserve"> to request access to the TUPE information. </w:t>
      </w:r>
      <w:r w:rsidR="00DD7B91" w:rsidRPr="00B905D3">
        <w:rPr>
          <w:color w:val="262626" w:themeColor="text1" w:themeTint="D9"/>
        </w:rPr>
        <w:t xml:space="preserve">This contact must include </w:t>
      </w:r>
      <w:r w:rsidR="002C25D7" w:rsidRPr="00B905D3">
        <w:rPr>
          <w:color w:val="262626" w:themeColor="text1" w:themeTint="D9"/>
        </w:rPr>
        <w:t xml:space="preserve">a completed </w:t>
      </w:r>
      <w:r w:rsidR="002776D9" w:rsidRPr="00B905D3">
        <w:rPr>
          <w:color w:val="262626" w:themeColor="text1" w:themeTint="D9"/>
        </w:rPr>
        <w:t>Confidentiality and Non-Disclosure agreement</w:t>
      </w:r>
      <w:r w:rsidRPr="00B905D3">
        <w:rPr>
          <w:color w:val="262626" w:themeColor="text1" w:themeTint="D9"/>
        </w:rPr>
        <w:t xml:space="preserve"> (Document </w:t>
      </w:r>
      <w:r w:rsidR="00F031CD" w:rsidRPr="00B905D3">
        <w:t>9</w:t>
      </w:r>
      <w:r w:rsidRPr="00B905D3">
        <w:t>)</w:t>
      </w:r>
      <w:r w:rsidR="002776D9">
        <w:t xml:space="preserve"> before any information will be supplied</w:t>
      </w:r>
      <w:r w:rsidR="000E2F36">
        <w:t>.</w:t>
      </w:r>
    </w:p>
    <w:p w14:paraId="42889374" w14:textId="202648BD" w:rsidR="00B432E3" w:rsidRPr="00415D31" w:rsidRDefault="00B432E3" w:rsidP="00415D31">
      <w:pPr>
        <w:pStyle w:val="Numbered"/>
        <w:numPr>
          <w:ilvl w:val="0"/>
          <w:numId w:val="8"/>
        </w:numPr>
        <w:ind w:left="709"/>
      </w:pPr>
      <w:r>
        <w:t>The Department does not take any responsibility for the accuracy of th</w:t>
      </w:r>
      <w:r w:rsidR="00EF2E4B">
        <w:t>e</w:t>
      </w:r>
      <w:r>
        <w:t xml:space="preserve"> TUPE information </w:t>
      </w:r>
      <w:r w:rsidR="00EF2E4B">
        <w:t xml:space="preserve">at this time </w:t>
      </w:r>
      <w:r>
        <w:t xml:space="preserve">and is only supplying this information </w:t>
      </w:r>
      <w:r w:rsidR="00EF2E4B">
        <w:t>based on what the incumbent providers have supplied. Should the Tenderer wish to carry out further due diligen</w:t>
      </w:r>
      <w:r w:rsidR="00CB3747">
        <w:t>ce the Department can supply contacts for the incumbent suppliers</w:t>
      </w:r>
      <w:r w:rsidR="00415D31">
        <w:t xml:space="preserve"> impacted.</w:t>
      </w:r>
      <w:r w:rsidR="00EF2E4B">
        <w:t xml:space="preserve"> </w:t>
      </w:r>
    </w:p>
    <w:p w14:paraId="359402B1" w14:textId="77777777" w:rsidR="000E28AB" w:rsidRDefault="000E28AB" w:rsidP="000E28AB">
      <w:pPr>
        <w:pStyle w:val="Numbered"/>
        <w:widowControl/>
        <w:rPr>
          <w:b/>
        </w:rPr>
      </w:pPr>
      <w:r>
        <w:rPr>
          <w:b/>
        </w:rPr>
        <w:t>Costs and Expenses</w:t>
      </w:r>
    </w:p>
    <w:p w14:paraId="0A381B1E" w14:textId="77777777" w:rsidR="000E28AB" w:rsidRPr="00616F48" w:rsidRDefault="000E28AB" w:rsidP="001F32FC">
      <w:pPr>
        <w:pStyle w:val="Numbered"/>
        <w:widowControl/>
        <w:numPr>
          <w:ilvl w:val="0"/>
          <w:numId w:val="8"/>
        </w:numPr>
        <w:ind w:left="709"/>
      </w:pPr>
      <w:r>
        <w:t>You will not be entitled to claim from the Department any costs or expenses which you may incur in preparing your tender whether or not your tender is successful.</w:t>
      </w:r>
    </w:p>
    <w:p w14:paraId="25750712" w14:textId="77777777" w:rsidR="000E28AB" w:rsidRDefault="000E28AB" w:rsidP="000E28AB">
      <w:pPr>
        <w:pStyle w:val="Numbered"/>
        <w:widowControl/>
        <w:rPr>
          <w:b/>
        </w:rPr>
      </w:pPr>
      <w:r>
        <w:rPr>
          <w:b/>
        </w:rPr>
        <w:t>Debriefing</w:t>
      </w:r>
    </w:p>
    <w:p w14:paraId="159D07B9" w14:textId="77777777" w:rsidR="000E28AB" w:rsidRDefault="000E28AB" w:rsidP="001F32FC">
      <w:pPr>
        <w:pStyle w:val="Numbered"/>
        <w:widowControl/>
        <w:numPr>
          <w:ilvl w:val="0"/>
          <w:numId w:val="8"/>
        </w:numPr>
        <w:ind w:left="709"/>
      </w:pPr>
      <w:r>
        <w:t>Following the award of contract, feedback will be available to unsuccessful tenderers on request.</w:t>
      </w:r>
    </w:p>
    <w:p w14:paraId="443DF0F0" w14:textId="77777777" w:rsidR="000E28AB" w:rsidRDefault="000E28AB" w:rsidP="000E28AB">
      <w:pPr>
        <w:pStyle w:val="Numbered"/>
        <w:widowControl/>
      </w:pPr>
      <w:r>
        <w:rPr>
          <w:b/>
        </w:rPr>
        <w:t>Evaluation Criteria</w:t>
      </w:r>
    </w:p>
    <w:p w14:paraId="175111E3" w14:textId="77777777" w:rsidR="000E28AB" w:rsidRDefault="000E28AB" w:rsidP="001F32FC">
      <w:pPr>
        <w:pStyle w:val="Numbered"/>
        <w:widowControl/>
        <w:numPr>
          <w:ilvl w:val="0"/>
          <w:numId w:val="8"/>
        </w:numPr>
        <w:ind w:left="709"/>
      </w:pPr>
      <w:r>
        <w:t xml:space="preserve">The tender process will be conducted in a manner that ensures tenders are evaluated fairly to ascertain the economically most advantageous tender. </w:t>
      </w:r>
    </w:p>
    <w:p w14:paraId="1C27FE1E" w14:textId="2AD83FA6" w:rsidR="000E28AB" w:rsidRPr="00E02427" w:rsidRDefault="000E28AB" w:rsidP="001F32FC">
      <w:pPr>
        <w:pStyle w:val="Numbered"/>
        <w:widowControl/>
        <w:numPr>
          <w:ilvl w:val="0"/>
          <w:numId w:val="8"/>
        </w:numPr>
        <w:ind w:left="709"/>
      </w:pPr>
      <w:r>
        <w:t xml:space="preserve">Your capability to perform the contract will be evaluated using the criteria </w:t>
      </w:r>
      <w:r w:rsidRPr="00E02427">
        <w:t xml:space="preserve">set out in Document </w:t>
      </w:r>
      <w:r w:rsidR="00AD7BAF" w:rsidRPr="00E02427">
        <w:t>4 -</w:t>
      </w:r>
      <w:r w:rsidRPr="00E02427">
        <w:t xml:space="preserve"> Evaluation Criteria.    </w:t>
      </w:r>
    </w:p>
    <w:p w14:paraId="454C97C5" w14:textId="28AC4B94" w:rsidR="000E28AB" w:rsidRPr="00E02427" w:rsidRDefault="000E28AB" w:rsidP="001F32FC">
      <w:pPr>
        <w:pStyle w:val="Numbered"/>
        <w:widowControl/>
        <w:numPr>
          <w:ilvl w:val="0"/>
          <w:numId w:val="8"/>
        </w:numPr>
        <w:ind w:left="709"/>
      </w:pPr>
      <w:r w:rsidRPr="00E02427">
        <w:t xml:space="preserve">Your response to the tender specification will be evaluated using the criteria set out in Document </w:t>
      </w:r>
      <w:r w:rsidR="00AD7BAF" w:rsidRPr="00E02427">
        <w:t>4 -</w:t>
      </w:r>
      <w:r w:rsidRPr="00E02427">
        <w:t xml:space="preserve"> Evaluation Criteria. </w:t>
      </w:r>
    </w:p>
    <w:p w14:paraId="2667365C" w14:textId="77777777" w:rsidR="000E28AB" w:rsidRPr="00E02427" w:rsidRDefault="000E28AB" w:rsidP="000E28AB">
      <w:pPr>
        <w:pStyle w:val="Numbered"/>
        <w:widowControl/>
        <w:rPr>
          <w:b/>
        </w:rPr>
      </w:pPr>
      <w:r w:rsidRPr="00E02427">
        <w:rPr>
          <w:b/>
        </w:rPr>
        <w:t>Tender Period</w:t>
      </w:r>
    </w:p>
    <w:p w14:paraId="609D406F" w14:textId="1852875B" w:rsidR="000E28AB" w:rsidRPr="00E02427" w:rsidRDefault="000E28AB" w:rsidP="001F32FC">
      <w:pPr>
        <w:pStyle w:val="Numbered"/>
        <w:widowControl/>
        <w:numPr>
          <w:ilvl w:val="0"/>
          <w:numId w:val="8"/>
        </w:numPr>
        <w:ind w:left="709"/>
      </w:pPr>
      <w:r w:rsidRPr="00E02427">
        <w:t xml:space="preserve">Due to the intensive evaluation process the Department requires tenders to remain valid for a period </w:t>
      </w:r>
      <w:r w:rsidR="00540E22">
        <w:t xml:space="preserve">of six (6) months from the </w:t>
      </w:r>
      <w:r w:rsidR="006720CB">
        <w:t>d</w:t>
      </w:r>
      <w:r w:rsidR="000801A4" w:rsidRPr="000801A4">
        <w:t>eadline for tender responses to be received</w:t>
      </w:r>
      <w:r w:rsidR="000801A4">
        <w:t xml:space="preserve"> (stated </w:t>
      </w:r>
      <w:r w:rsidR="006720CB">
        <w:t>in row 4 of the table above)</w:t>
      </w:r>
      <w:r w:rsidRPr="00E02427">
        <w:t>.</w:t>
      </w:r>
    </w:p>
    <w:p w14:paraId="0BBDDA70" w14:textId="77777777" w:rsidR="000E28AB" w:rsidRPr="00E02427" w:rsidRDefault="000E28AB" w:rsidP="000E28AB">
      <w:pPr>
        <w:pStyle w:val="Numbered"/>
        <w:widowControl/>
        <w:rPr>
          <w:b/>
        </w:rPr>
      </w:pPr>
      <w:r w:rsidRPr="00E02427">
        <w:rPr>
          <w:b/>
        </w:rPr>
        <w:t>Basis of the Contract</w:t>
      </w:r>
    </w:p>
    <w:p w14:paraId="0D71B4AF" w14:textId="2D80715D" w:rsidR="000E28AB" w:rsidRDefault="000E28AB" w:rsidP="001F32FC">
      <w:pPr>
        <w:pStyle w:val="Numbered"/>
        <w:widowControl/>
        <w:numPr>
          <w:ilvl w:val="0"/>
          <w:numId w:val="8"/>
        </w:numPr>
        <w:ind w:left="709" w:hanging="709"/>
      </w:pPr>
      <w:r w:rsidRPr="00E02427">
        <w:t xml:space="preserve">The specification in Document 3, and the terms and conditions in Document </w:t>
      </w:r>
      <w:r w:rsidR="00C809D4">
        <w:t>7</w:t>
      </w:r>
      <w:r w:rsidRPr="00E02427">
        <w:t>, together with any special requirements, will form the basis of the contract</w:t>
      </w:r>
      <w:r w:rsidRPr="00A20AAA">
        <w:t xml:space="preserve"> between the successful tenderer and the Secretary of State for Education.  If you have any questions or suggested changes to the terms and</w:t>
      </w:r>
      <w:r>
        <w:t xml:space="preserve"> </w:t>
      </w:r>
      <w:r w:rsidRPr="00A20AAA">
        <w:t>conditions then please include them as a separate document with your tender submission</w:t>
      </w:r>
      <w:r>
        <w:t>.</w:t>
      </w:r>
    </w:p>
    <w:p w14:paraId="5E2D67AD" w14:textId="77777777" w:rsidR="000E28AB" w:rsidRPr="00644AEF" w:rsidRDefault="000E28AB" w:rsidP="000E28AB">
      <w:pPr>
        <w:pStyle w:val="Numbered"/>
        <w:widowControl/>
        <w:rPr>
          <w:b/>
        </w:rPr>
      </w:pPr>
      <w:r w:rsidRPr="00644AEF">
        <w:rPr>
          <w:b/>
        </w:rPr>
        <w:t>Format of Bids</w:t>
      </w:r>
    </w:p>
    <w:p w14:paraId="0EEF4A57" w14:textId="2D2B4FC9" w:rsidR="000E28AB" w:rsidRDefault="000E28AB" w:rsidP="00EA6326">
      <w:pPr>
        <w:pStyle w:val="Numbered"/>
        <w:widowControl/>
        <w:numPr>
          <w:ilvl w:val="0"/>
          <w:numId w:val="8"/>
        </w:numPr>
        <w:spacing w:after="0"/>
        <w:ind w:left="709"/>
      </w:pPr>
      <w:r>
        <w:t xml:space="preserve">Tenderers should present their proposals </w:t>
      </w:r>
      <w:r w:rsidR="00DF5AD8">
        <w:t>by completing</w:t>
      </w:r>
      <w:r>
        <w:t xml:space="preserve"> the </w:t>
      </w:r>
      <w:r w:rsidR="004F2545">
        <w:t>following:</w:t>
      </w:r>
      <w:r>
        <w:br/>
      </w:r>
      <w:r w:rsidRPr="00BB3D0E">
        <w:rPr>
          <w:b/>
        </w:rPr>
        <w:t>Section 1:</w:t>
      </w:r>
      <w:r w:rsidRPr="00BB3D0E">
        <w:t xml:space="preserve"> </w:t>
      </w:r>
      <w:r w:rsidR="00DF5AD8" w:rsidRPr="00BB3D0E">
        <w:t xml:space="preserve">Supplier submission </w:t>
      </w:r>
      <w:r w:rsidRPr="00BB3D0E">
        <w:t>(technical response)</w:t>
      </w:r>
      <w:r w:rsidRPr="00BB3D0E">
        <w:br/>
      </w:r>
      <w:r w:rsidR="00587FCA" w:rsidRPr="00BB3D0E">
        <w:rPr>
          <w:b/>
          <w:bCs/>
        </w:rPr>
        <w:t xml:space="preserve">Section </w:t>
      </w:r>
      <w:r w:rsidR="00DF5AD8" w:rsidRPr="00BB3D0E">
        <w:rPr>
          <w:b/>
          <w:bCs/>
        </w:rPr>
        <w:t>2</w:t>
      </w:r>
      <w:r w:rsidR="00A65DA5" w:rsidRPr="00BB3D0E">
        <w:t>: Cost</w:t>
      </w:r>
      <w:r w:rsidRPr="00BB3D0E">
        <w:t xml:space="preserve"> M</w:t>
      </w:r>
      <w:r w:rsidR="00DF5AD8" w:rsidRPr="00BB3D0E">
        <w:t>odel</w:t>
      </w:r>
      <w:r w:rsidRPr="00BB3D0E">
        <w:t xml:space="preserve"> </w:t>
      </w:r>
      <w:r w:rsidR="2D2786EA">
        <w:t>and cost description question</w:t>
      </w:r>
      <w:r w:rsidR="77484AA9">
        <w:t xml:space="preserve"> </w:t>
      </w:r>
      <w:r w:rsidRPr="00BB3D0E">
        <w:t>(pricing response)</w:t>
      </w:r>
      <w:r w:rsidRPr="00BB3D0E">
        <w:br/>
      </w:r>
      <w:r w:rsidRPr="00BB3D0E">
        <w:rPr>
          <w:b/>
        </w:rPr>
        <w:t xml:space="preserve">Section </w:t>
      </w:r>
      <w:r w:rsidR="00DF5AD8" w:rsidRPr="00BB3D0E">
        <w:rPr>
          <w:b/>
        </w:rPr>
        <w:t>3</w:t>
      </w:r>
      <w:r w:rsidRPr="00BB3D0E">
        <w:rPr>
          <w:b/>
        </w:rPr>
        <w:t>:</w:t>
      </w:r>
      <w:r w:rsidRPr="00BB3D0E">
        <w:t xml:space="preserve"> Declarations, Undertakings &amp; Attachments</w:t>
      </w:r>
      <w:r w:rsidR="00EC5F77">
        <w:t xml:space="preserve"> (Document 8)</w:t>
      </w:r>
    </w:p>
    <w:p w14:paraId="740069E2" w14:textId="2C5B7009" w:rsidR="0055429D" w:rsidRPr="00DF5AD8" w:rsidRDefault="00AF02FA" w:rsidP="00AF02FA">
      <w:pPr>
        <w:pStyle w:val="Numbered"/>
        <w:widowControl/>
        <w:spacing w:after="0"/>
        <w:ind w:left="709" w:hanging="720"/>
      </w:pPr>
      <w:r>
        <w:t xml:space="preserve">            </w:t>
      </w:r>
    </w:p>
    <w:p w14:paraId="03176A5C" w14:textId="77777777" w:rsidR="00A65DA5" w:rsidRDefault="00A65DA5" w:rsidP="00A65DA5">
      <w:pPr>
        <w:pStyle w:val="Numbered"/>
        <w:widowControl/>
        <w:spacing w:after="0"/>
        <w:ind w:left="1080"/>
      </w:pPr>
    </w:p>
    <w:p w14:paraId="6110F261" w14:textId="77777777" w:rsidR="00FF59D3" w:rsidRDefault="00FF59D3" w:rsidP="000E28AB">
      <w:pPr>
        <w:pStyle w:val="Numbered"/>
        <w:widowControl/>
        <w:rPr>
          <w:ins w:id="3" w:author="MCLELLAN, Hazel" w:date="2021-09-07T15:57:00Z"/>
          <w:b/>
        </w:rPr>
      </w:pPr>
    </w:p>
    <w:p w14:paraId="0D03B411" w14:textId="356AE647" w:rsidR="000E28AB" w:rsidRPr="003F143A" w:rsidRDefault="000E28AB" w:rsidP="000E28AB">
      <w:pPr>
        <w:pStyle w:val="Numbered"/>
        <w:widowControl/>
        <w:rPr>
          <w:b/>
        </w:rPr>
      </w:pPr>
      <w:r w:rsidRPr="003F143A">
        <w:rPr>
          <w:b/>
        </w:rPr>
        <w:t>Conclusions</w:t>
      </w:r>
    </w:p>
    <w:p w14:paraId="621F9616" w14:textId="192F87BA" w:rsidR="000E28AB" w:rsidRPr="0036783D" w:rsidDel="002D2BC6" w:rsidRDefault="000E28AB" w:rsidP="000E28AB">
      <w:pPr>
        <w:pStyle w:val="Numbered"/>
        <w:widowControl/>
        <w:rPr>
          <w:del w:id="4" w:author="MCLELLAN, Hazel" w:date="2021-09-07T15:20:00Z"/>
        </w:rPr>
      </w:pPr>
      <w:r>
        <w:t xml:space="preserve">Whilst every endeavour has been made to give tenderers </w:t>
      </w:r>
      <w:r w:rsidRPr="003F143A">
        <w:t>an accurate description of the Department's requirement, tenderers should make their own assessment about the methods and resources needed to meet those requirements</w:t>
      </w:r>
      <w:del w:id="5" w:author="MCLELLAN, Hazel" w:date="2021-09-07T15:20:00Z">
        <w:r w:rsidRPr="003F143A" w:rsidDel="002D2BC6">
          <w:delText>.</w:delText>
        </w:r>
      </w:del>
    </w:p>
    <w:p w14:paraId="11EA25ED" w14:textId="610ED23C" w:rsidR="00AF1C07" w:rsidRPr="00AF1C07" w:rsidRDefault="00AF1C07" w:rsidP="002D2BC6">
      <w:pPr>
        <w:pStyle w:val="Numbered"/>
        <w:widowControl/>
      </w:pPr>
    </w:p>
    <w:sectPr w:rsidR="00AF1C07" w:rsidRPr="00AF1C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44BC4" w14:textId="77777777" w:rsidR="00B144BC" w:rsidRDefault="00B144BC">
      <w:r>
        <w:separator/>
      </w:r>
    </w:p>
  </w:endnote>
  <w:endnote w:type="continuationSeparator" w:id="0">
    <w:p w14:paraId="44619EBA" w14:textId="77777777" w:rsidR="00B144BC" w:rsidRDefault="00B144BC">
      <w:r>
        <w:continuationSeparator/>
      </w:r>
    </w:p>
  </w:endnote>
  <w:endnote w:type="continuationNotice" w:id="1">
    <w:p w14:paraId="28301640" w14:textId="77777777" w:rsidR="00B144BC" w:rsidRDefault="00B14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379A" w14:textId="77777777" w:rsidR="00B144BC" w:rsidRDefault="00B144BC">
      <w:r>
        <w:separator/>
      </w:r>
    </w:p>
  </w:footnote>
  <w:footnote w:type="continuationSeparator" w:id="0">
    <w:p w14:paraId="4C64DD5D" w14:textId="77777777" w:rsidR="00B144BC" w:rsidRDefault="00B144BC">
      <w:r>
        <w:continuationSeparator/>
      </w:r>
    </w:p>
  </w:footnote>
  <w:footnote w:type="continuationNotice" w:id="1">
    <w:p w14:paraId="433B73DB" w14:textId="77777777" w:rsidR="00B144BC" w:rsidRDefault="00B144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B4949D7"/>
    <w:multiLevelType w:val="hybridMultilevel"/>
    <w:tmpl w:val="F8AEB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941D3"/>
    <w:multiLevelType w:val="hybridMultilevel"/>
    <w:tmpl w:val="70721DE6"/>
    <w:lvl w:ilvl="0" w:tplc="FCC6E0EC">
      <w:numFmt w:val="bullet"/>
      <w:lvlText w:val=""/>
      <w:lvlJc w:val="left"/>
      <w:pPr>
        <w:ind w:left="720" w:hanging="360"/>
      </w:pPr>
      <w:rPr>
        <w:rFonts w:ascii="Symbol" w:eastAsia="Times New Roma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A7975"/>
    <w:multiLevelType w:val="hybridMultilevel"/>
    <w:tmpl w:val="84682A96"/>
    <w:lvl w:ilvl="0" w:tplc="B8669070">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0B27CE"/>
    <w:multiLevelType w:val="hybridMultilevel"/>
    <w:tmpl w:val="BAF86910"/>
    <w:lvl w:ilvl="0" w:tplc="DA1E297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10"/>
  </w:num>
  <w:num w:numId="4">
    <w:abstractNumId w:val="0"/>
  </w:num>
  <w:num w:numId="5">
    <w:abstractNumId w:val="6"/>
  </w:num>
  <w:num w:numId="6">
    <w:abstractNumId w:val="9"/>
  </w:num>
  <w:num w:numId="7">
    <w:abstractNumId w:val="7"/>
  </w:num>
  <w:num w:numId="8">
    <w:abstractNumId w:val="8"/>
  </w:num>
  <w:num w:numId="9">
    <w:abstractNumId w:val="4"/>
  </w:num>
  <w:num w:numId="10">
    <w:abstractNumId w:val="3"/>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ELLAN, Hazel">
    <w15:presenceInfo w15:providerId="AD" w15:userId="S::Hazel.MCLELLAN@EDUCATION.GOV.UK::c481a976-0deb-4db4-81e6-64419eaff7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0F"/>
    <w:rsid w:val="000035B9"/>
    <w:rsid w:val="00005C72"/>
    <w:rsid w:val="00011F78"/>
    <w:rsid w:val="000122D8"/>
    <w:rsid w:val="00022DB6"/>
    <w:rsid w:val="00041864"/>
    <w:rsid w:val="0004776A"/>
    <w:rsid w:val="000731F6"/>
    <w:rsid w:val="000801A4"/>
    <w:rsid w:val="000833EF"/>
    <w:rsid w:val="00090EF7"/>
    <w:rsid w:val="000A0C1B"/>
    <w:rsid w:val="000B1468"/>
    <w:rsid w:val="000D0F77"/>
    <w:rsid w:val="000E28AB"/>
    <w:rsid w:val="000E2F36"/>
    <w:rsid w:val="000E5EB3"/>
    <w:rsid w:val="000E7E25"/>
    <w:rsid w:val="000F3D1E"/>
    <w:rsid w:val="000F4E59"/>
    <w:rsid w:val="00106426"/>
    <w:rsid w:val="00116F59"/>
    <w:rsid w:val="001362FD"/>
    <w:rsid w:val="001366BB"/>
    <w:rsid w:val="001372F2"/>
    <w:rsid w:val="0014797A"/>
    <w:rsid w:val="00153F85"/>
    <w:rsid w:val="00180A06"/>
    <w:rsid w:val="00182783"/>
    <w:rsid w:val="00192C97"/>
    <w:rsid w:val="00195F8E"/>
    <w:rsid w:val="001A4C69"/>
    <w:rsid w:val="001A54FA"/>
    <w:rsid w:val="001B05C8"/>
    <w:rsid w:val="001B5763"/>
    <w:rsid w:val="001B6DF9"/>
    <w:rsid w:val="001D3C22"/>
    <w:rsid w:val="001D4CB3"/>
    <w:rsid w:val="001D55BC"/>
    <w:rsid w:val="001D7FB3"/>
    <w:rsid w:val="001E1A2F"/>
    <w:rsid w:val="001F32FC"/>
    <w:rsid w:val="001F5D31"/>
    <w:rsid w:val="001F7C37"/>
    <w:rsid w:val="001F7F9B"/>
    <w:rsid w:val="00200998"/>
    <w:rsid w:val="002009C2"/>
    <w:rsid w:val="00211C37"/>
    <w:rsid w:val="00212D24"/>
    <w:rsid w:val="00217581"/>
    <w:rsid w:val="002335B0"/>
    <w:rsid w:val="002338A1"/>
    <w:rsid w:val="00256C84"/>
    <w:rsid w:val="00266064"/>
    <w:rsid w:val="00275F0C"/>
    <w:rsid w:val="0027611C"/>
    <w:rsid w:val="002776D9"/>
    <w:rsid w:val="00283337"/>
    <w:rsid w:val="002840D0"/>
    <w:rsid w:val="00295EFC"/>
    <w:rsid w:val="002967F7"/>
    <w:rsid w:val="002A7626"/>
    <w:rsid w:val="002B3457"/>
    <w:rsid w:val="002B651E"/>
    <w:rsid w:val="002C25D7"/>
    <w:rsid w:val="002D2A7A"/>
    <w:rsid w:val="002D2BC6"/>
    <w:rsid w:val="002E28FA"/>
    <w:rsid w:val="00310708"/>
    <w:rsid w:val="00312BD3"/>
    <w:rsid w:val="0031412C"/>
    <w:rsid w:val="0031424A"/>
    <w:rsid w:val="00341C6D"/>
    <w:rsid w:val="00347A3B"/>
    <w:rsid w:val="00347E56"/>
    <w:rsid w:val="00367EEB"/>
    <w:rsid w:val="00370895"/>
    <w:rsid w:val="00390E66"/>
    <w:rsid w:val="00392AE9"/>
    <w:rsid w:val="003B4E11"/>
    <w:rsid w:val="003B78F9"/>
    <w:rsid w:val="003D74A2"/>
    <w:rsid w:val="003D7A13"/>
    <w:rsid w:val="003E1B86"/>
    <w:rsid w:val="00402829"/>
    <w:rsid w:val="00415D31"/>
    <w:rsid w:val="00430DC5"/>
    <w:rsid w:val="00437A8C"/>
    <w:rsid w:val="00443294"/>
    <w:rsid w:val="0044530D"/>
    <w:rsid w:val="00450D89"/>
    <w:rsid w:val="004533A7"/>
    <w:rsid w:val="00460505"/>
    <w:rsid w:val="00463122"/>
    <w:rsid w:val="00477B88"/>
    <w:rsid w:val="00480E77"/>
    <w:rsid w:val="00482CAF"/>
    <w:rsid w:val="00484C39"/>
    <w:rsid w:val="004946B2"/>
    <w:rsid w:val="0049481D"/>
    <w:rsid w:val="004955D9"/>
    <w:rsid w:val="004B7E8D"/>
    <w:rsid w:val="004E436D"/>
    <w:rsid w:val="004E633C"/>
    <w:rsid w:val="004F14B8"/>
    <w:rsid w:val="004F2545"/>
    <w:rsid w:val="00502630"/>
    <w:rsid w:val="005028BE"/>
    <w:rsid w:val="0050458F"/>
    <w:rsid w:val="00504AD6"/>
    <w:rsid w:val="00511CA5"/>
    <w:rsid w:val="005150CE"/>
    <w:rsid w:val="00526489"/>
    <w:rsid w:val="00530814"/>
    <w:rsid w:val="00531F48"/>
    <w:rsid w:val="00536FD3"/>
    <w:rsid w:val="00540E22"/>
    <w:rsid w:val="00545301"/>
    <w:rsid w:val="0055429D"/>
    <w:rsid w:val="00554D9E"/>
    <w:rsid w:val="00560A1B"/>
    <w:rsid w:val="005623B0"/>
    <w:rsid w:val="00565333"/>
    <w:rsid w:val="005756EC"/>
    <w:rsid w:val="00587FCA"/>
    <w:rsid w:val="00591B39"/>
    <w:rsid w:val="005A0A4E"/>
    <w:rsid w:val="005B1CC3"/>
    <w:rsid w:val="005B5A07"/>
    <w:rsid w:val="005B72E0"/>
    <w:rsid w:val="005C1372"/>
    <w:rsid w:val="005E2F5E"/>
    <w:rsid w:val="00607A4B"/>
    <w:rsid w:val="0062704E"/>
    <w:rsid w:val="00634682"/>
    <w:rsid w:val="0063507E"/>
    <w:rsid w:val="006363E9"/>
    <w:rsid w:val="00647F74"/>
    <w:rsid w:val="00654E8D"/>
    <w:rsid w:val="00666EA4"/>
    <w:rsid w:val="006720CB"/>
    <w:rsid w:val="00681AE3"/>
    <w:rsid w:val="006858D6"/>
    <w:rsid w:val="00687908"/>
    <w:rsid w:val="006A0189"/>
    <w:rsid w:val="006A1127"/>
    <w:rsid w:val="006A2F72"/>
    <w:rsid w:val="006A3278"/>
    <w:rsid w:val="006C3D5A"/>
    <w:rsid w:val="006D3521"/>
    <w:rsid w:val="006D3EBD"/>
    <w:rsid w:val="006E6F0B"/>
    <w:rsid w:val="007104E4"/>
    <w:rsid w:val="0071221C"/>
    <w:rsid w:val="00727C90"/>
    <w:rsid w:val="007442BB"/>
    <w:rsid w:val="00745458"/>
    <w:rsid w:val="007463C5"/>
    <w:rsid w:val="00746846"/>
    <w:rsid w:val="007510C3"/>
    <w:rsid w:val="0076458E"/>
    <w:rsid w:val="00767063"/>
    <w:rsid w:val="007940AE"/>
    <w:rsid w:val="007A10F9"/>
    <w:rsid w:val="007A125D"/>
    <w:rsid w:val="007A4C02"/>
    <w:rsid w:val="007B49CD"/>
    <w:rsid w:val="007B593B"/>
    <w:rsid w:val="007B5A46"/>
    <w:rsid w:val="007C1BC2"/>
    <w:rsid w:val="007C63F0"/>
    <w:rsid w:val="007D0DBA"/>
    <w:rsid w:val="007D4952"/>
    <w:rsid w:val="007D4DB0"/>
    <w:rsid w:val="007F015C"/>
    <w:rsid w:val="007F073B"/>
    <w:rsid w:val="00805C72"/>
    <w:rsid w:val="00831225"/>
    <w:rsid w:val="00831475"/>
    <w:rsid w:val="008428AB"/>
    <w:rsid w:val="008534F7"/>
    <w:rsid w:val="00863437"/>
    <w:rsid w:val="00863664"/>
    <w:rsid w:val="0088151C"/>
    <w:rsid w:val="008817AB"/>
    <w:rsid w:val="008843A4"/>
    <w:rsid w:val="008B1C49"/>
    <w:rsid w:val="008B4AC0"/>
    <w:rsid w:val="008B67CC"/>
    <w:rsid w:val="008D1228"/>
    <w:rsid w:val="008E3BDA"/>
    <w:rsid w:val="008F452F"/>
    <w:rsid w:val="00903B48"/>
    <w:rsid w:val="00905ADC"/>
    <w:rsid w:val="00906C33"/>
    <w:rsid w:val="009173AF"/>
    <w:rsid w:val="00922E15"/>
    <w:rsid w:val="00927E01"/>
    <w:rsid w:val="00932946"/>
    <w:rsid w:val="0093799D"/>
    <w:rsid w:val="009403F5"/>
    <w:rsid w:val="009424FA"/>
    <w:rsid w:val="009426CB"/>
    <w:rsid w:val="009441BA"/>
    <w:rsid w:val="00963073"/>
    <w:rsid w:val="0097315A"/>
    <w:rsid w:val="00975571"/>
    <w:rsid w:val="009A37FC"/>
    <w:rsid w:val="009A3F0A"/>
    <w:rsid w:val="009B3EFE"/>
    <w:rsid w:val="009B493A"/>
    <w:rsid w:val="009B6DE6"/>
    <w:rsid w:val="009C7704"/>
    <w:rsid w:val="009D3D73"/>
    <w:rsid w:val="009E5CF7"/>
    <w:rsid w:val="009E73AD"/>
    <w:rsid w:val="009F5357"/>
    <w:rsid w:val="009F7653"/>
    <w:rsid w:val="00A00569"/>
    <w:rsid w:val="00A062B0"/>
    <w:rsid w:val="00A14AB6"/>
    <w:rsid w:val="00A21E85"/>
    <w:rsid w:val="00A2712A"/>
    <w:rsid w:val="00A3306B"/>
    <w:rsid w:val="00A36044"/>
    <w:rsid w:val="00A366A9"/>
    <w:rsid w:val="00A46912"/>
    <w:rsid w:val="00A53A90"/>
    <w:rsid w:val="00A64099"/>
    <w:rsid w:val="00A65DA5"/>
    <w:rsid w:val="00A82C8E"/>
    <w:rsid w:val="00A832BB"/>
    <w:rsid w:val="00A92293"/>
    <w:rsid w:val="00A96425"/>
    <w:rsid w:val="00AB52F4"/>
    <w:rsid w:val="00AB6016"/>
    <w:rsid w:val="00AC2A37"/>
    <w:rsid w:val="00AC7689"/>
    <w:rsid w:val="00AD0E50"/>
    <w:rsid w:val="00AD2F11"/>
    <w:rsid w:val="00AD632D"/>
    <w:rsid w:val="00AD7BAF"/>
    <w:rsid w:val="00AF02FA"/>
    <w:rsid w:val="00AF0554"/>
    <w:rsid w:val="00AF1C07"/>
    <w:rsid w:val="00AF737F"/>
    <w:rsid w:val="00B006DF"/>
    <w:rsid w:val="00B057E3"/>
    <w:rsid w:val="00B05ECD"/>
    <w:rsid w:val="00B06172"/>
    <w:rsid w:val="00B144BC"/>
    <w:rsid w:val="00B16A24"/>
    <w:rsid w:val="00B16A8C"/>
    <w:rsid w:val="00B275C1"/>
    <w:rsid w:val="00B3647D"/>
    <w:rsid w:val="00B4120F"/>
    <w:rsid w:val="00B432E3"/>
    <w:rsid w:val="00B526D4"/>
    <w:rsid w:val="00B55A4C"/>
    <w:rsid w:val="00B6522B"/>
    <w:rsid w:val="00B65709"/>
    <w:rsid w:val="00B67DF2"/>
    <w:rsid w:val="00B85BF7"/>
    <w:rsid w:val="00B905D3"/>
    <w:rsid w:val="00B939CC"/>
    <w:rsid w:val="00BB3D0E"/>
    <w:rsid w:val="00BB55B8"/>
    <w:rsid w:val="00BC547B"/>
    <w:rsid w:val="00BD4B6C"/>
    <w:rsid w:val="00BF10E9"/>
    <w:rsid w:val="00BF7B10"/>
    <w:rsid w:val="00C37933"/>
    <w:rsid w:val="00C408C7"/>
    <w:rsid w:val="00C41252"/>
    <w:rsid w:val="00C44752"/>
    <w:rsid w:val="00C47EEA"/>
    <w:rsid w:val="00C519D0"/>
    <w:rsid w:val="00C66310"/>
    <w:rsid w:val="00C70ACB"/>
    <w:rsid w:val="00C809D4"/>
    <w:rsid w:val="00C80E4E"/>
    <w:rsid w:val="00CA4FEC"/>
    <w:rsid w:val="00CB3747"/>
    <w:rsid w:val="00CB607E"/>
    <w:rsid w:val="00CD7921"/>
    <w:rsid w:val="00CE084B"/>
    <w:rsid w:val="00D02D57"/>
    <w:rsid w:val="00D118D6"/>
    <w:rsid w:val="00D14FBE"/>
    <w:rsid w:val="00D20266"/>
    <w:rsid w:val="00D20C29"/>
    <w:rsid w:val="00D21A6E"/>
    <w:rsid w:val="00D33842"/>
    <w:rsid w:val="00D47915"/>
    <w:rsid w:val="00D56A34"/>
    <w:rsid w:val="00D57D6E"/>
    <w:rsid w:val="00D60D75"/>
    <w:rsid w:val="00D61F5A"/>
    <w:rsid w:val="00D656C2"/>
    <w:rsid w:val="00D86683"/>
    <w:rsid w:val="00DA0E8C"/>
    <w:rsid w:val="00DA28E9"/>
    <w:rsid w:val="00DB4C12"/>
    <w:rsid w:val="00DC1205"/>
    <w:rsid w:val="00DD7B91"/>
    <w:rsid w:val="00DE199F"/>
    <w:rsid w:val="00DF5AD8"/>
    <w:rsid w:val="00E0081E"/>
    <w:rsid w:val="00E02094"/>
    <w:rsid w:val="00E02427"/>
    <w:rsid w:val="00E10F4C"/>
    <w:rsid w:val="00E2419F"/>
    <w:rsid w:val="00E366D6"/>
    <w:rsid w:val="00E54954"/>
    <w:rsid w:val="00E63D8B"/>
    <w:rsid w:val="00E76B4A"/>
    <w:rsid w:val="00E81F4B"/>
    <w:rsid w:val="00EA11BE"/>
    <w:rsid w:val="00EA1447"/>
    <w:rsid w:val="00EA6326"/>
    <w:rsid w:val="00EC51DD"/>
    <w:rsid w:val="00EC5F77"/>
    <w:rsid w:val="00EC644A"/>
    <w:rsid w:val="00EC6A3F"/>
    <w:rsid w:val="00EF2E4B"/>
    <w:rsid w:val="00F031CD"/>
    <w:rsid w:val="00F0684D"/>
    <w:rsid w:val="00F1440C"/>
    <w:rsid w:val="00F16C2E"/>
    <w:rsid w:val="00F30554"/>
    <w:rsid w:val="00F348D2"/>
    <w:rsid w:val="00F4485F"/>
    <w:rsid w:val="00F44B6A"/>
    <w:rsid w:val="00F521C7"/>
    <w:rsid w:val="00F60BF8"/>
    <w:rsid w:val="00F64863"/>
    <w:rsid w:val="00F905A3"/>
    <w:rsid w:val="00F960C1"/>
    <w:rsid w:val="00FA0331"/>
    <w:rsid w:val="00FB33B7"/>
    <w:rsid w:val="00FB4546"/>
    <w:rsid w:val="00FB6E25"/>
    <w:rsid w:val="00FC049C"/>
    <w:rsid w:val="00FC1C0E"/>
    <w:rsid w:val="00FC5ED8"/>
    <w:rsid w:val="00FD3889"/>
    <w:rsid w:val="00FE4D8F"/>
    <w:rsid w:val="00FF59D3"/>
    <w:rsid w:val="038B1690"/>
    <w:rsid w:val="099DCB87"/>
    <w:rsid w:val="1151063F"/>
    <w:rsid w:val="15912728"/>
    <w:rsid w:val="18657E9A"/>
    <w:rsid w:val="2D2786EA"/>
    <w:rsid w:val="3537D16F"/>
    <w:rsid w:val="54A0B298"/>
    <w:rsid w:val="54D8B8BD"/>
    <w:rsid w:val="565FBBDC"/>
    <w:rsid w:val="59118D7B"/>
    <w:rsid w:val="5AD7AF60"/>
    <w:rsid w:val="5FE1AB38"/>
    <w:rsid w:val="6B8B7025"/>
    <w:rsid w:val="77484AA9"/>
    <w:rsid w:val="7AF98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072B7"/>
  <w15:chartTrackingRefBased/>
  <w15:docId w15:val="{5FCE2388-C6A2-4D4D-8EB2-1F0B421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20F"/>
    <w:pPr>
      <w:widowControl w:val="0"/>
      <w:overflowPunct w:val="0"/>
      <w:autoSpaceDE w:val="0"/>
      <w:autoSpaceDN w:val="0"/>
      <w:adjustRightInd w:val="0"/>
      <w:textAlignment w:val="baseline"/>
    </w:pPr>
    <w:rPr>
      <w:rFonts w:ascii="Arial" w:hAnsi="Arial" w:cs="Mangal"/>
      <w:sz w:val="22"/>
      <w:szCs w:val="22"/>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link w:val="NumberedChar"/>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basedOn w:val="Normal"/>
    <w:uiPriority w:val="34"/>
    <w:qFormat/>
    <w:rsid w:val="007463C5"/>
    <w:pPr>
      <w:ind w:left="720"/>
      <w:contextualSpacing/>
    </w:pPr>
  </w:style>
  <w:style w:type="paragraph" w:styleId="NormalIndent">
    <w:name w:val="Normal Indent"/>
    <w:basedOn w:val="Normal"/>
    <w:rsid w:val="00B4120F"/>
    <w:pPr>
      <w:ind w:left="720"/>
    </w:pPr>
  </w:style>
  <w:style w:type="character" w:styleId="Hyperlink">
    <w:name w:val="Hyperlink"/>
    <w:uiPriority w:val="99"/>
    <w:qFormat/>
    <w:rsid w:val="00B4120F"/>
    <w:rPr>
      <w:color w:val="0000FF"/>
      <w:u w:val="single"/>
    </w:rPr>
  </w:style>
  <w:style w:type="table" w:styleId="TableGrid">
    <w:name w:val="Table Grid"/>
    <w:basedOn w:val="TableNormal"/>
    <w:uiPriority w:val="39"/>
    <w:rsid w:val="00B4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Char">
    <w:name w:val="Numbered Char"/>
    <w:link w:val="Numbered"/>
    <w:rsid w:val="00B4120F"/>
    <w:rPr>
      <w:rFonts w:ascii="Arial" w:hAnsi="Arial"/>
      <w:sz w:val="24"/>
      <w:lang w:eastAsia="en-US"/>
    </w:rPr>
  </w:style>
  <w:style w:type="character" w:styleId="Emphasis">
    <w:name w:val="Emphasis"/>
    <w:basedOn w:val="DefaultParagraphFont"/>
    <w:qFormat/>
    <w:rsid w:val="00DE199F"/>
    <w:rPr>
      <w:i/>
      <w:iCs/>
    </w:rPr>
  </w:style>
  <w:style w:type="paragraph" w:customStyle="1" w:styleId="paragraph">
    <w:name w:val="paragraph"/>
    <w:basedOn w:val="Normal"/>
    <w:rsid w:val="008B4AC0"/>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character" w:customStyle="1" w:styleId="normaltextrun">
    <w:name w:val="normaltextrun"/>
    <w:basedOn w:val="DefaultParagraphFont"/>
    <w:rsid w:val="008B4AC0"/>
  </w:style>
  <w:style w:type="character" w:customStyle="1" w:styleId="eop">
    <w:name w:val="eop"/>
    <w:basedOn w:val="DefaultParagraphFont"/>
    <w:rsid w:val="00AC7689"/>
  </w:style>
  <w:style w:type="character" w:styleId="CommentReference">
    <w:name w:val="annotation reference"/>
    <w:basedOn w:val="DefaultParagraphFont"/>
    <w:semiHidden/>
    <w:unhideWhenUsed/>
    <w:rsid w:val="00FD3889"/>
    <w:rPr>
      <w:sz w:val="16"/>
      <w:szCs w:val="16"/>
    </w:rPr>
  </w:style>
  <w:style w:type="paragraph" w:styleId="CommentText">
    <w:name w:val="annotation text"/>
    <w:basedOn w:val="Normal"/>
    <w:link w:val="CommentTextChar"/>
    <w:semiHidden/>
    <w:unhideWhenUsed/>
    <w:rsid w:val="00FD3889"/>
    <w:rPr>
      <w:sz w:val="20"/>
      <w:szCs w:val="20"/>
    </w:rPr>
  </w:style>
  <w:style w:type="character" w:customStyle="1" w:styleId="CommentTextChar">
    <w:name w:val="Comment Text Char"/>
    <w:basedOn w:val="DefaultParagraphFont"/>
    <w:link w:val="CommentText"/>
    <w:semiHidden/>
    <w:rsid w:val="00FD3889"/>
    <w:rPr>
      <w:rFonts w:ascii="Arial" w:hAnsi="Arial" w:cs="Mangal"/>
    </w:rPr>
  </w:style>
  <w:style w:type="paragraph" w:styleId="CommentSubject">
    <w:name w:val="annotation subject"/>
    <w:basedOn w:val="CommentText"/>
    <w:next w:val="CommentText"/>
    <w:link w:val="CommentSubjectChar"/>
    <w:semiHidden/>
    <w:unhideWhenUsed/>
    <w:rsid w:val="00FD3889"/>
    <w:rPr>
      <w:b/>
      <w:bCs/>
    </w:rPr>
  </w:style>
  <w:style w:type="character" w:customStyle="1" w:styleId="CommentSubjectChar">
    <w:name w:val="Comment Subject Char"/>
    <w:basedOn w:val="CommentTextChar"/>
    <w:link w:val="CommentSubject"/>
    <w:semiHidden/>
    <w:rsid w:val="00FD3889"/>
    <w:rPr>
      <w:rFonts w:ascii="Arial" w:hAnsi="Arial" w:cs="Mang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_UK@jaggaer.com" TargetMode="External"/><Relationship Id="rId5" Type="http://schemas.openxmlformats.org/officeDocument/2006/relationships/styles" Target="styles.xml"/><Relationship Id="rId10" Type="http://schemas.openxmlformats.org/officeDocument/2006/relationships/hyperlink" Target="https://education.app.jaggaer.com/web/logi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69DEF3BA3AD459DCF4FF2BD3D314C" ma:contentTypeVersion="8" ma:contentTypeDescription="Create a new document." ma:contentTypeScope="" ma:versionID="794346e0dc533bce6b5d72c3a8691d6d">
  <xsd:schema xmlns:xsd="http://www.w3.org/2001/XMLSchema" xmlns:xs="http://www.w3.org/2001/XMLSchema" xmlns:p="http://schemas.microsoft.com/office/2006/metadata/properties" xmlns:ns2="d510f3aa-db47-4f57-bb1f-edf6557067cc" xmlns:ns3="e4923a9e-0f96-484d-880a-a1e5fe99c036" targetNamespace="http://schemas.microsoft.com/office/2006/metadata/properties" ma:root="true" ma:fieldsID="39fc0332af8808c7b7ca44ff804508de" ns2:_="" ns3:_="">
    <xsd:import namespace="d510f3aa-db47-4f57-bb1f-edf6557067cc"/>
    <xsd:import namespace="e4923a9e-0f96-484d-880a-a1e5fe99c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3aa-db47-4f57-bb1f-edf65570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23a9e-0f96-484d-880a-a1e5fe99c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C9FB3-225D-4B10-B08A-BF4AE5EEB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3aa-db47-4f57-bb1f-edf6557067cc"/>
    <ds:schemaRef ds:uri="e4923a9e-0f96-484d-880a-a1e5fe99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73419-36CD-4DE6-9D7C-2975E3D2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2EBDC-76D2-410D-94B1-1682E91AD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1314</Words>
  <Characters>7496</Characters>
  <Application>Microsoft Office Word</Application>
  <DocSecurity>0</DocSecurity>
  <Lines>62</Lines>
  <Paragraphs>17</Paragraphs>
  <ScaleCrop>false</ScaleCrop>
  <Company>DfE</Company>
  <LinksUpToDate>false</LinksUpToDate>
  <CharactersWithSpaces>8793</CharactersWithSpaces>
  <SharedDoc>false</SharedDoc>
  <HLinks>
    <vt:vector size="12" baseType="variant">
      <vt:variant>
        <vt:i4>4325448</vt:i4>
      </vt:variant>
      <vt:variant>
        <vt:i4>3</vt:i4>
      </vt:variant>
      <vt:variant>
        <vt:i4>0</vt:i4>
      </vt:variant>
      <vt:variant>
        <vt:i4>5</vt:i4>
      </vt:variant>
      <vt:variant>
        <vt:lpwstr>mailto:help_UK@jaggaer.com</vt:lpwstr>
      </vt:variant>
      <vt:variant>
        <vt:lpwstr/>
      </vt:variant>
      <vt:variant>
        <vt:i4>655426</vt:i4>
      </vt:variant>
      <vt:variant>
        <vt:i4>0</vt:i4>
      </vt:variant>
      <vt:variant>
        <vt:i4>0</vt:i4>
      </vt:variant>
      <vt:variant>
        <vt:i4>5</vt:i4>
      </vt:variant>
      <vt:variant>
        <vt:lpwstr>https://education.app.jaggaer.com/web/login.html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subject/>
  <dc:creator>TYLER, Ashni</dc:creator>
  <cp:keywords/>
  <dc:description/>
  <cp:lastModifiedBy>MCLELLAN, Hazel</cp:lastModifiedBy>
  <cp:revision>4</cp:revision>
  <dcterms:created xsi:type="dcterms:W3CDTF">2021-09-07T15:00:00Z</dcterms:created>
  <dcterms:modified xsi:type="dcterms:W3CDTF">2021-09-07T17:12:00Z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0x01010012569DEF3BA3AD459DCF4FF2BD3D314C</vt:lpwstr>
  </property>
  <property fmtid="{D5CDD505-2E9C-101B-9397-08002B2CF9AE}" pid="3" name="IWPOrganisationalUnit">
    <vt:lpwstr>4;#DfE|cc08a6d4-dfde-4d0f-bd85-069ebcef80d5</vt:lpwstr>
  </property>
  <property fmtid="{D5CDD505-2E9C-101B-9397-08002B2CF9AE}" pid="4" name="IWPRightsProtectiveMarking">
    <vt:lpwstr>1;#Official|0884c477-2e62-47ea-b19c-5af6e91124c5</vt:lpwstr>
  </property>
  <property fmtid="{D5CDD505-2E9C-101B-9397-08002B2CF9AE}" pid="5" name="c02f73938b5741d4934b358b31a1b80f">
    <vt:lpwstr>Official|0884c477-2e62-47ea-b19c-5af6e91124c5</vt:lpwstr>
  </property>
  <property fmtid="{D5CDD505-2E9C-101B-9397-08002B2CF9AE}" pid="6" name="p6919dbb65844893b164c5f63a6f0eeb">
    <vt:lpwstr>DfE|a484111e-5b24-4ad9-9778-c536c8c88985</vt:lpwstr>
  </property>
  <property fmtid="{D5CDD505-2E9C-101B-9397-08002B2CF9AE}" pid="7" name="f6ec388a6d534bab86a259abd1bfa088">
    <vt:lpwstr>DfE|cc08a6d4-dfde-4d0f-bd85-069ebcef80d5</vt:lpwstr>
  </property>
  <property fmtid="{D5CDD505-2E9C-101B-9397-08002B2CF9AE}" pid="8" name="IWPOwner">
    <vt:lpwstr>5;#DfE|a484111e-5b24-4ad9-9778-c536c8c88985</vt:lpwstr>
  </property>
  <property fmtid="{D5CDD505-2E9C-101B-9397-08002B2CF9AE}" pid="9" name="IWPSubject">
    <vt:lpwstr/>
  </property>
  <property fmtid="{D5CDD505-2E9C-101B-9397-08002B2CF9AE}" pid="10" name="IWPFunction">
    <vt:lpwstr/>
  </property>
  <property fmtid="{D5CDD505-2E9C-101B-9397-08002B2CF9AE}" pid="11" name="IWPSiteType">
    <vt:lpwstr/>
  </property>
  <property fmtid="{D5CDD505-2E9C-101B-9397-08002B2CF9AE}" pid="12" name="_dlc_DocIdItemGuid">
    <vt:lpwstr>68426d16-cb4f-4303-aa38-338701b20b33</vt:lpwstr>
  </property>
  <property fmtid="{D5CDD505-2E9C-101B-9397-08002B2CF9AE}" pid="13" name="DfeOrganisationalUnit">
    <vt:lpwstr>4;#DfE|cc08a6d4-dfde-4d0f-bd85-069ebcef80d5</vt:lpwstr>
  </property>
  <property fmtid="{D5CDD505-2E9C-101B-9397-08002B2CF9AE}" pid="14" name="DfeRights:ProtectiveMarking">
    <vt:lpwstr>1;#Official|0884c477-2e62-47ea-b19c-5af6e91124c5</vt:lpwstr>
  </property>
  <property fmtid="{D5CDD505-2E9C-101B-9397-08002B2CF9AE}" pid="15" name="DfeOwner">
    <vt:lpwstr>5;#DfE|a484111e-5b24-4ad9-9778-c536c8c88985</vt:lpwstr>
  </property>
</Properties>
</file>