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51BE" w14:textId="07212F00" w:rsidR="007F4BBD" w:rsidRDefault="007F4BBD" w:rsidP="007F4BBD">
      <w:pPr>
        <w:jc w:val="both"/>
        <w:rPr>
          <w:rFonts w:ascii="Arial" w:hAnsi="Arial" w:cs="Arial"/>
          <w:color w:val="FF0000"/>
          <w:sz w:val="22"/>
          <w:szCs w:val="22"/>
        </w:rPr>
      </w:pPr>
    </w:p>
    <w:p w14:paraId="1A4CE670" w14:textId="6EE9ED3F" w:rsidR="007F4BBD" w:rsidRPr="003C2760" w:rsidRDefault="007F4BBD" w:rsidP="007F4BBD">
      <w:pPr>
        <w:jc w:val="center"/>
        <w:rPr>
          <w:rFonts w:ascii="Arial" w:hAnsi="Arial" w:cs="Arial"/>
          <w:b/>
          <w:color w:val="FF0000"/>
          <w:sz w:val="56"/>
          <w:szCs w:val="56"/>
        </w:rPr>
      </w:pPr>
      <w:r>
        <w:rPr>
          <w:rFonts w:ascii="Arial" w:hAnsi="Arial" w:cs="Arial"/>
          <w:b/>
          <w:color w:val="FF0000"/>
          <w:sz w:val="56"/>
          <w:szCs w:val="56"/>
        </w:rPr>
        <w:t>Selection Questionnaire</w:t>
      </w:r>
    </w:p>
    <w:p w14:paraId="133129A3" w14:textId="0D4CD418" w:rsidR="007F4BBD" w:rsidRPr="003C2760" w:rsidRDefault="00D03676" w:rsidP="007F4BBD">
      <w:pPr>
        <w:jc w:val="center"/>
        <w:rPr>
          <w:rFonts w:ascii="Arial" w:hAnsi="Arial" w:cs="Arial"/>
          <w:b/>
          <w:color w:val="FF0000"/>
          <w:sz w:val="56"/>
          <w:szCs w:val="56"/>
        </w:rPr>
      </w:pPr>
      <w:r>
        <w:rPr>
          <w:rFonts w:ascii="Arial" w:hAnsi="Arial" w:cs="Arial"/>
          <w:b/>
          <w:color w:val="FF0000"/>
          <w:sz w:val="56"/>
          <w:szCs w:val="56"/>
        </w:rPr>
        <w:t xml:space="preserve">General Aerospace Legal Panel </w:t>
      </w:r>
    </w:p>
    <w:p w14:paraId="6017089C" w14:textId="77777777" w:rsidR="007F4BBD" w:rsidRDefault="007F4BBD" w:rsidP="007F4BBD">
      <w:pPr>
        <w:rPr>
          <w:rFonts w:ascii="Arial" w:hAnsi="Arial" w:cs="Arial"/>
          <w:b/>
          <w:color w:val="FF0000"/>
          <w:sz w:val="56"/>
          <w:szCs w:val="56"/>
        </w:rPr>
      </w:pPr>
    </w:p>
    <w:tbl>
      <w:tblPr>
        <w:tblW w:w="907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3119"/>
        <w:gridCol w:w="779"/>
        <w:gridCol w:w="49"/>
        <w:gridCol w:w="3849"/>
      </w:tblGrid>
      <w:tr w:rsidR="0064791E" w:rsidRPr="00162B6B" w14:paraId="098906F7" w14:textId="77777777" w:rsidTr="00A956BB">
        <w:tc>
          <w:tcPr>
            <w:tcW w:w="1276" w:type="dxa"/>
            <w:tcBorders>
              <w:top w:val="single" w:sz="4" w:space="0" w:color="000000" w:themeColor="text1"/>
              <w:bottom w:val="single" w:sz="6" w:space="0" w:color="000000" w:themeColor="text1"/>
            </w:tcBorders>
            <w:shd w:val="clear" w:color="auto" w:fill="FF0000"/>
          </w:tcPr>
          <w:p w14:paraId="0B6A04B2"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Section 1</w:t>
            </w:r>
          </w:p>
        </w:tc>
        <w:tc>
          <w:tcPr>
            <w:tcW w:w="7796" w:type="dxa"/>
            <w:gridSpan w:val="4"/>
            <w:tcBorders>
              <w:top w:val="single" w:sz="4" w:space="0" w:color="000000" w:themeColor="text1"/>
              <w:bottom w:val="single" w:sz="6" w:space="0" w:color="000000" w:themeColor="text1"/>
            </w:tcBorders>
            <w:shd w:val="clear" w:color="auto" w:fill="FF0000"/>
          </w:tcPr>
          <w:p w14:paraId="7D42DF9A"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Potential supplier information</w:t>
            </w:r>
          </w:p>
        </w:tc>
      </w:tr>
      <w:tr w:rsidR="0064791E" w:rsidRPr="00162B6B" w14:paraId="04E7173A" w14:textId="77777777" w:rsidTr="00A956BB">
        <w:tc>
          <w:tcPr>
            <w:tcW w:w="1276" w:type="dxa"/>
            <w:tcBorders>
              <w:top w:val="single" w:sz="6" w:space="0" w:color="000000" w:themeColor="text1"/>
              <w:bottom w:val="single" w:sz="6" w:space="0" w:color="000000" w:themeColor="text1"/>
            </w:tcBorders>
            <w:shd w:val="clear" w:color="auto" w:fill="FF0000"/>
          </w:tcPr>
          <w:p w14:paraId="68DCFA7C"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Question number</w:t>
            </w:r>
          </w:p>
        </w:tc>
        <w:tc>
          <w:tcPr>
            <w:tcW w:w="3947" w:type="dxa"/>
            <w:gridSpan w:val="3"/>
            <w:tcBorders>
              <w:top w:val="single" w:sz="6" w:space="0" w:color="000000" w:themeColor="text1"/>
              <w:bottom w:val="single" w:sz="6" w:space="0" w:color="000000" w:themeColor="text1"/>
            </w:tcBorders>
            <w:shd w:val="clear" w:color="auto" w:fill="FF0000"/>
          </w:tcPr>
          <w:p w14:paraId="00824F34"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Question</w:t>
            </w:r>
          </w:p>
        </w:tc>
        <w:tc>
          <w:tcPr>
            <w:tcW w:w="3849" w:type="dxa"/>
            <w:tcBorders>
              <w:top w:val="single" w:sz="6" w:space="0" w:color="000000" w:themeColor="text1"/>
              <w:bottom w:val="single" w:sz="6" w:space="0" w:color="000000" w:themeColor="text1"/>
            </w:tcBorders>
            <w:shd w:val="clear" w:color="auto" w:fill="FF0000"/>
          </w:tcPr>
          <w:p w14:paraId="22251D70"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Response</w:t>
            </w:r>
          </w:p>
        </w:tc>
      </w:tr>
      <w:tr w:rsidR="0064791E" w:rsidRPr="00162B6B" w14:paraId="5D4A246A" w14:textId="77777777" w:rsidTr="00A956BB">
        <w:tc>
          <w:tcPr>
            <w:tcW w:w="1276" w:type="dxa"/>
            <w:tcBorders>
              <w:top w:val="single" w:sz="6" w:space="0" w:color="000000" w:themeColor="text1"/>
            </w:tcBorders>
          </w:tcPr>
          <w:p w14:paraId="3072BA44"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1.1(a)</w:t>
            </w:r>
          </w:p>
        </w:tc>
        <w:tc>
          <w:tcPr>
            <w:tcW w:w="3947" w:type="dxa"/>
            <w:gridSpan w:val="3"/>
            <w:tcBorders>
              <w:top w:val="single" w:sz="6" w:space="0" w:color="000000" w:themeColor="text1"/>
            </w:tcBorders>
          </w:tcPr>
          <w:p w14:paraId="3C6088A6"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Full name of the potential supplier submitting the information</w:t>
            </w:r>
          </w:p>
          <w:p w14:paraId="5E672481" w14:textId="77777777" w:rsidR="0064791E" w:rsidRPr="00FA29DE" w:rsidRDefault="0064791E" w:rsidP="00FA29DE">
            <w:pPr>
              <w:pStyle w:val="Normal1"/>
              <w:spacing w:before="100"/>
              <w:jc w:val="both"/>
              <w:rPr>
                <w:rFonts w:ascii="Calibri" w:hAnsi="Calibri" w:cs="Calibri"/>
              </w:rPr>
            </w:pPr>
          </w:p>
        </w:tc>
        <w:tc>
          <w:tcPr>
            <w:tcW w:w="3849" w:type="dxa"/>
            <w:tcBorders>
              <w:top w:val="single" w:sz="6" w:space="0" w:color="000000" w:themeColor="text1"/>
            </w:tcBorders>
          </w:tcPr>
          <w:p w14:paraId="35F04314" w14:textId="77777777" w:rsidR="0064791E" w:rsidRPr="00FA29DE" w:rsidRDefault="0064791E" w:rsidP="00FA29DE">
            <w:pPr>
              <w:pStyle w:val="Normal1"/>
              <w:spacing w:before="100"/>
              <w:jc w:val="both"/>
              <w:rPr>
                <w:rFonts w:ascii="Calibri" w:hAnsi="Calibri" w:cs="Calibri"/>
              </w:rPr>
            </w:pPr>
          </w:p>
        </w:tc>
      </w:tr>
      <w:tr w:rsidR="0064791E" w:rsidRPr="00162B6B" w14:paraId="321D428C" w14:textId="77777777" w:rsidTr="00A956BB">
        <w:tc>
          <w:tcPr>
            <w:tcW w:w="1276" w:type="dxa"/>
          </w:tcPr>
          <w:p w14:paraId="0063E1A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1.1(b)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w:t>
            </w:r>
          </w:p>
        </w:tc>
        <w:tc>
          <w:tcPr>
            <w:tcW w:w="3947" w:type="dxa"/>
            <w:gridSpan w:val="3"/>
          </w:tcPr>
          <w:p w14:paraId="12D4BA22"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Registered office address (if applicable)</w:t>
            </w:r>
          </w:p>
        </w:tc>
        <w:tc>
          <w:tcPr>
            <w:tcW w:w="3849" w:type="dxa"/>
          </w:tcPr>
          <w:p w14:paraId="05F56480" w14:textId="77777777" w:rsidR="0064791E" w:rsidRPr="00FA29DE" w:rsidRDefault="0064791E" w:rsidP="00FA29DE">
            <w:pPr>
              <w:pStyle w:val="Normal1"/>
              <w:spacing w:before="100"/>
              <w:jc w:val="both"/>
              <w:rPr>
                <w:rFonts w:ascii="Calibri" w:hAnsi="Calibri" w:cs="Calibri"/>
              </w:rPr>
            </w:pPr>
          </w:p>
        </w:tc>
      </w:tr>
      <w:tr w:rsidR="0064791E" w:rsidRPr="00162B6B" w14:paraId="2A9BB06C" w14:textId="77777777" w:rsidTr="00A956BB">
        <w:tc>
          <w:tcPr>
            <w:tcW w:w="1276" w:type="dxa"/>
          </w:tcPr>
          <w:p w14:paraId="278EBBCD"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1.1(b) – (ii)</w:t>
            </w:r>
          </w:p>
        </w:tc>
        <w:tc>
          <w:tcPr>
            <w:tcW w:w="3947" w:type="dxa"/>
            <w:gridSpan w:val="3"/>
          </w:tcPr>
          <w:p w14:paraId="29C76358"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Registered website address (if applicable)</w:t>
            </w:r>
          </w:p>
        </w:tc>
        <w:tc>
          <w:tcPr>
            <w:tcW w:w="3849" w:type="dxa"/>
          </w:tcPr>
          <w:p w14:paraId="613ADF77" w14:textId="77777777" w:rsidR="0064791E" w:rsidRPr="00FA29DE" w:rsidRDefault="0064791E" w:rsidP="00FA29DE">
            <w:pPr>
              <w:pStyle w:val="Normal1"/>
              <w:spacing w:before="100"/>
              <w:jc w:val="both"/>
              <w:rPr>
                <w:rFonts w:ascii="Calibri" w:hAnsi="Calibri" w:cs="Calibri"/>
              </w:rPr>
            </w:pPr>
          </w:p>
        </w:tc>
      </w:tr>
      <w:tr w:rsidR="0064791E" w:rsidRPr="00162B6B" w14:paraId="2A0FD76D" w14:textId="77777777" w:rsidTr="00A956BB">
        <w:tc>
          <w:tcPr>
            <w:tcW w:w="1276" w:type="dxa"/>
          </w:tcPr>
          <w:p w14:paraId="31CBF10F"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1.1(c)</w:t>
            </w:r>
          </w:p>
        </w:tc>
        <w:tc>
          <w:tcPr>
            <w:tcW w:w="3947" w:type="dxa"/>
            <w:gridSpan w:val="3"/>
          </w:tcPr>
          <w:p w14:paraId="77EB8D6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 xml:space="preserve">Trading status </w:t>
            </w:r>
          </w:p>
          <w:p w14:paraId="229CE17E"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public limited company</w:t>
            </w:r>
          </w:p>
          <w:p w14:paraId="77836B6C"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 xml:space="preserve">limited company </w:t>
            </w:r>
          </w:p>
          <w:p w14:paraId="07BD0779"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 xml:space="preserve">limited liability partnership </w:t>
            </w:r>
          </w:p>
          <w:p w14:paraId="79D45C89"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 xml:space="preserve">other partnership </w:t>
            </w:r>
          </w:p>
          <w:p w14:paraId="62EEDAB8"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 xml:space="preserve">sole trader </w:t>
            </w:r>
          </w:p>
          <w:p w14:paraId="0049B4DE"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third sector</w:t>
            </w:r>
          </w:p>
          <w:p w14:paraId="26AC4AF8" w14:textId="77777777" w:rsidR="0064791E" w:rsidRPr="00FA29DE" w:rsidRDefault="0064791E" w:rsidP="0064791E">
            <w:pPr>
              <w:pStyle w:val="Normal1"/>
              <w:numPr>
                <w:ilvl w:val="0"/>
                <w:numId w:val="14"/>
              </w:numPr>
              <w:ind w:hanging="360"/>
              <w:contextualSpacing/>
              <w:jc w:val="both"/>
              <w:rPr>
                <w:rFonts w:ascii="Calibri" w:eastAsia="Arial" w:hAnsi="Calibri" w:cs="Calibri"/>
                <w:sz w:val="22"/>
                <w:szCs w:val="22"/>
              </w:rPr>
            </w:pPr>
            <w:r w:rsidRPr="00FA29DE">
              <w:rPr>
                <w:rFonts w:ascii="Calibri" w:eastAsia="Arial" w:hAnsi="Calibri" w:cs="Calibri"/>
                <w:sz w:val="22"/>
                <w:szCs w:val="22"/>
              </w:rPr>
              <w:t>other (please specify your trading status)</w:t>
            </w:r>
          </w:p>
        </w:tc>
        <w:tc>
          <w:tcPr>
            <w:tcW w:w="3849" w:type="dxa"/>
          </w:tcPr>
          <w:p w14:paraId="3AC4C6EA" w14:textId="77777777" w:rsidR="0064791E" w:rsidRPr="00FA29DE" w:rsidRDefault="0064791E" w:rsidP="00FA29DE">
            <w:pPr>
              <w:pStyle w:val="Normal1"/>
              <w:spacing w:before="100"/>
              <w:jc w:val="both"/>
              <w:rPr>
                <w:rFonts w:ascii="Calibri" w:hAnsi="Calibri" w:cs="Calibri"/>
              </w:rPr>
            </w:pPr>
          </w:p>
        </w:tc>
      </w:tr>
      <w:tr w:rsidR="0064791E" w:rsidRPr="00162B6B" w14:paraId="3933AAD9" w14:textId="77777777" w:rsidTr="00A956BB">
        <w:tc>
          <w:tcPr>
            <w:tcW w:w="1276" w:type="dxa"/>
          </w:tcPr>
          <w:p w14:paraId="3CC830F6"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1.1(d)</w:t>
            </w:r>
          </w:p>
        </w:tc>
        <w:tc>
          <w:tcPr>
            <w:tcW w:w="3947" w:type="dxa"/>
            <w:gridSpan w:val="3"/>
          </w:tcPr>
          <w:p w14:paraId="670B2854"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Date of registration in country of origin</w:t>
            </w:r>
          </w:p>
        </w:tc>
        <w:tc>
          <w:tcPr>
            <w:tcW w:w="3849" w:type="dxa"/>
          </w:tcPr>
          <w:p w14:paraId="32170BFD" w14:textId="77777777" w:rsidR="0064791E" w:rsidRPr="00FA29DE" w:rsidRDefault="0064791E" w:rsidP="00FA29DE">
            <w:pPr>
              <w:pStyle w:val="Normal1"/>
              <w:spacing w:before="100"/>
              <w:jc w:val="both"/>
              <w:rPr>
                <w:rFonts w:ascii="Calibri" w:hAnsi="Calibri" w:cs="Calibri"/>
              </w:rPr>
            </w:pPr>
          </w:p>
        </w:tc>
      </w:tr>
      <w:tr w:rsidR="0064791E" w:rsidRPr="00162B6B" w14:paraId="1C852EBE" w14:textId="77777777" w:rsidTr="00A956BB">
        <w:tc>
          <w:tcPr>
            <w:tcW w:w="1276" w:type="dxa"/>
          </w:tcPr>
          <w:p w14:paraId="0E2E1AAE"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1.1(e)</w:t>
            </w:r>
          </w:p>
        </w:tc>
        <w:tc>
          <w:tcPr>
            <w:tcW w:w="3947" w:type="dxa"/>
            <w:gridSpan w:val="3"/>
          </w:tcPr>
          <w:p w14:paraId="19C24281"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Company registration number (if applicable)</w:t>
            </w:r>
          </w:p>
        </w:tc>
        <w:tc>
          <w:tcPr>
            <w:tcW w:w="3849" w:type="dxa"/>
          </w:tcPr>
          <w:p w14:paraId="4C7E18AB" w14:textId="77777777" w:rsidR="0064791E" w:rsidRPr="00FA29DE" w:rsidRDefault="0064791E" w:rsidP="00FA29DE">
            <w:pPr>
              <w:pStyle w:val="Normal1"/>
              <w:spacing w:before="100"/>
              <w:jc w:val="both"/>
              <w:rPr>
                <w:rFonts w:ascii="Calibri" w:hAnsi="Calibri" w:cs="Calibri"/>
              </w:rPr>
            </w:pPr>
          </w:p>
        </w:tc>
      </w:tr>
      <w:tr w:rsidR="0064791E" w:rsidRPr="00162B6B" w14:paraId="2CE7E5AB" w14:textId="77777777" w:rsidTr="00A956BB">
        <w:tc>
          <w:tcPr>
            <w:tcW w:w="1276" w:type="dxa"/>
          </w:tcPr>
          <w:p w14:paraId="3C5EE19A"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1.1(f)</w:t>
            </w:r>
          </w:p>
        </w:tc>
        <w:tc>
          <w:tcPr>
            <w:tcW w:w="3947" w:type="dxa"/>
            <w:gridSpan w:val="3"/>
          </w:tcPr>
          <w:p w14:paraId="1F019BBA"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Charity registration number (if applicable)</w:t>
            </w:r>
          </w:p>
        </w:tc>
        <w:tc>
          <w:tcPr>
            <w:tcW w:w="3849" w:type="dxa"/>
          </w:tcPr>
          <w:p w14:paraId="1BBFECB0" w14:textId="77777777" w:rsidR="0064791E" w:rsidRPr="00FA29DE" w:rsidRDefault="0064791E" w:rsidP="00FA29DE">
            <w:pPr>
              <w:pStyle w:val="Normal1"/>
              <w:spacing w:before="100"/>
              <w:jc w:val="both"/>
              <w:rPr>
                <w:rFonts w:ascii="Calibri" w:hAnsi="Calibri" w:cs="Calibri"/>
              </w:rPr>
            </w:pPr>
          </w:p>
        </w:tc>
      </w:tr>
      <w:tr w:rsidR="0064791E" w:rsidRPr="00162B6B" w14:paraId="50E226E7" w14:textId="77777777" w:rsidTr="00A956BB">
        <w:tc>
          <w:tcPr>
            <w:tcW w:w="1276" w:type="dxa"/>
          </w:tcPr>
          <w:p w14:paraId="5762A0C5"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1.1(g)</w:t>
            </w:r>
          </w:p>
        </w:tc>
        <w:tc>
          <w:tcPr>
            <w:tcW w:w="3947" w:type="dxa"/>
            <w:gridSpan w:val="3"/>
          </w:tcPr>
          <w:p w14:paraId="7DBE82A0"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Head office DUNS number (if applicable)</w:t>
            </w:r>
          </w:p>
        </w:tc>
        <w:tc>
          <w:tcPr>
            <w:tcW w:w="3849" w:type="dxa"/>
          </w:tcPr>
          <w:p w14:paraId="10A624E5" w14:textId="77777777" w:rsidR="0064791E" w:rsidRPr="00FA29DE" w:rsidRDefault="0064791E" w:rsidP="00FA29DE">
            <w:pPr>
              <w:pStyle w:val="Normal1"/>
              <w:spacing w:before="100"/>
              <w:jc w:val="both"/>
              <w:rPr>
                <w:rFonts w:ascii="Calibri" w:hAnsi="Calibri" w:cs="Calibri"/>
              </w:rPr>
            </w:pPr>
          </w:p>
        </w:tc>
      </w:tr>
      <w:tr w:rsidR="0064791E" w:rsidRPr="00162B6B" w14:paraId="7F171769" w14:textId="77777777" w:rsidTr="00A956BB">
        <w:tc>
          <w:tcPr>
            <w:tcW w:w="1276" w:type="dxa"/>
          </w:tcPr>
          <w:p w14:paraId="0EFB513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1.1(h)</w:t>
            </w:r>
          </w:p>
        </w:tc>
        <w:tc>
          <w:tcPr>
            <w:tcW w:w="3947" w:type="dxa"/>
            <w:gridSpan w:val="3"/>
          </w:tcPr>
          <w:p w14:paraId="5A67C15C"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 xml:space="preserve">Registered VAT number </w:t>
            </w:r>
          </w:p>
        </w:tc>
        <w:tc>
          <w:tcPr>
            <w:tcW w:w="3849" w:type="dxa"/>
          </w:tcPr>
          <w:p w14:paraId="5971D577" w14:textId="77777777" w:rsidR="0064791E" w:rsidRPr="00FA29DE" w:rsidRDefault="0064791E" w:rsidP="00FA29DE">
            <w:pPr>
              <w:pStyle w:val="Normal1"/>
              <w:tabs>
                <w:tab w:val="center" w:pos="4513"/>
                <w:tab w:val="right" w:pos="9026"/>
              </w:tabs>
              <w:spacing w:before="100"/>
              <w:jc w:val="both"/>
              <w:rPr>
                <w:rFonts w:ascii="Calibri" w:hAnsi="Calibri" w:cs="Calibri"/>
              </w:rPr>
            </w:pPr>
          </w:p>
        </w:tc>
      </w:tr>
      <w:tr w:rsidR="0064791E" w:rsidRPr="00162B6B" w14:paraId="216DC924" w14:textId="77777777" w:rsidTr="00A956BB">
        <w:tc>
          <w:tcPr>
            <w:tcW w:w="1276" w:type="dxa"/>
          </w:tcPr>
          <w:p w14:paraId="33EA078A"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w:t>
            </w:r>
          </w:p>
        </w:tc>
        <w:tc>
          <w:tcPr>
            <w:tcW w:w="3947" w:type="dxa"/>
            <w:gridSpan w:val="3"/>
          </w:tcPr>
          <w:p w14:paraId="342FFE4B"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If applicable, is your organisation registered with the appropriate professional or trade register(s) in the member state where it is established?</w:t>
            </w:r>
          </w:p>
        </w:tc>
        <w:tc>
          <w:tcPr>
            <w:tcW w:w="3849" w:type="dxa"/>
          </w:tcPr>
          <w:p w14:paraId="303B4FD3" w14:textId="77777777" w:rsidR="0064791E" w:rsidRPr="00FA29DE" w:rsidRDefault="0064791E" w:rsidP="00FA29DE">
            <w:pPr>
              <w:pStyle w:val="Normal1"/>
              <w:jc w:val="both"/>
              <w:rPr>
                <w:rFonts w:ascii="Calibri" w:hAnsi="Calibri" w:cs="Calibri"/>
              </w:rPr>
            </w:pPr>
            <w:bookmarkStart w:id="0" w:name="_30j0zll" w:colFirst="0" w:colLast="0"/>
            <w:bookmarkEnd w:id="0"/>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6E721D8D" w14:textId="77777777" w:rsidR="0064791E" w:rsidRPr="00FA29DE" w:rsidRDefault="0064791E" w:rsidP="00FA29DE">
            <w:pPr>
              <w:pStyle w:val="Normal1"/>
              <w:jc w:val="both"/>
              <w:rPr>
                <w:rFonts w:ascii="Calibri" w:hAnsi="Calibri" w:cs="Calibri"/>
              </w:rPr>
            </w:pPr>
            <w:bookmarkStart w:id="1" w:name="_1fob9te" w:colFirst="0" w:colLast="0"/>
            <w:bookmarkEnd w:id="1"/>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2AE4AA80" w14:textId="77777777" w:rsidR="0064791E" w:rsidRPr="00FA29DE" w:rsidRDefault="0064791E" w:rsidP="00FA29DE">
            <w:pPr>
              <w:pStyle w:val="Normal1"/>
              <w:jc w:val="both"/>
              <w:rPr>
                <w:rFonts w:ascii="Calibri" w:hAnsi="Calibri" w:cs="Calibri"/>
              </w:rPr>
            </w:pPr>
            <w:bookmarkStart w:id="2" w:name="_3znysh7" w:colFirst="0" w:colLast="0"/>
            <w:bookmarkEnd w:id="2"/>
            <w:r w:rsidRPr="00FA29DE">
              <w:rPr>
                <w:rFonts w:ascii="Calibri" w:eastAsia="Arial" w:hAnsi="Calibri" w:cs="Calibri"/>
                <w:sz w:val="22"/>
                <w:szCs w:val="22"/>
              </w:rPr>
              <w:t xml:space="preserve">N/A </w:t>
            </w:r>
            <w:r w:rsidRPr="00162B6B">
              <w:rPr>
                <w:rFonts w:ascii="Segoe UI Symbol" w:eastAsia="Menlo Regular" w:hAnsi="Segoe UI Symbol" w:cs="Segoe UI Symbol"/>
                <w:sz w:val="22"/>
                <w:szCs w:val="22"/>
              </w:rPr>
              <w:t>☐</w:t>
            </w:r>
          </w:p>
        </w:tc>
      </w:tr>
      <w:tr w:rsidR="0064791E" w:rsidRPr="00162B6B" w14:paraId="4BB20AD2" w14:textId="77777777" w:rsidTr="00A956BB">
        <w:tc>
          <w:tcPr>
            <w:tcW w:w="1276" w:type="dxa"/>
          </w:tcPr>
          <w:p w14:paraId="0BCA3F5A"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lastRenderedPageBreak/>
              <w:t>1.1(</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 (ii)</w:t>
            </w:r>
          </w:p>
        </w:tc>
        <w:tc>
          <w:tcPr>
            <w:tcW w:w="3947" w:type="dxa"/>
            <w:gridSpan w:val="3"/>
          </w:tcPr>
          <w:p w14:paraId="68ED07EE"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If you responded yes to 1.1(</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please provide the relevant details, including the registration number(s).</w:t>
            </w:r>
          </w:p>
        </w:tc>
        <w:tc>
          <w:tcPr>
            <w:tcW w:w="3849" w:type="dxa"/>
          </w:tcPr>
          <w:p w14:paraId="6856240E" w14:textId="77777777" w:rsidR="0064791E" w:rsidRPr="00FA29DE" w:rsidRDefault="0064791E" w:rsidP="00FA29DE">
            <w:pPr>
              <w:pStyle w:val="Normal1"/>
              <w:tabs>
                <w:tab w:val="center" w:pos="4513"/>
                <w:tab w:val="right" w:pos="9026"/>
              </w:tabs>
              <w:spacing w:before="100"/>
              <w:jc w:val="both"/>
              <w:rPr>
                <w:rFonts w:ascii="Calibri" w:hAnsi="Calibri" w:cs="Calibri"/>
              </w:rPr>
            </w:pPr>
          </w:p>
        </w:tc>
      </w:tr>
      <w:tr w:rsidR="0064791E" w:rsidRPr="00162B6B" w14:paraId="451E018D" w14:textId="77777777" w:rsidTr="00A956BB">
        <w:tc>
          <w:tcPr>
            <w:tcW w:w="1276" w:type="dxa"/>
          </w:tcPr>
          <w:p w14:paraId="0855FD0C"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1.1(j)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w:t>
            </w:r>
          </w:p>
        </w:tc>
        <w:tc>
          <w:tcPr>
            <w:tcW w:w="3947" w:type="dxa"/>
            <w:gridSpan w:val="3"/>
          </w:tcPr>
          <w:p w14:paraId="65D97845"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849" w:type="dxa"/>
          </w:tcPr>
          <w:p w14:paraId="62E7D0C5" w14:textId="77777777" w:rsidR="0064791E" w:rsidRPr="00FA29DE" w:rsidRDefault="0064791E" w:rsidP="00FA29DE">
            <w:pPr>
              <w:pStyle w:val="Normal1"/>
              <w:jc w:val="both"/>
              <w:rPr>
                <w:rFonts w:ascii="Calibri" w:hAnsi="Calibri" w:cs="Calibri"/>
              </w:rPr>
            </w:pPr>
            <w:bookmarkStart w:id="3" w:name="_2et92p0" w:colFirst="0" w:colLast="0"/>
            <w:bookmarkEnd w:id="3"/>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7241105F" w14:textId="77777777" w:rsidR="0064791E" w:rsidRPr="00FA29DE" w:rsidRDefault="0064791E" w:rsidP="00FA29DE">
            <w:pPr>
              <w:pStyle w:val="Normal1"/>
              <w:jc w:val="both"/>
              <w:rPr>
                <w:rFonts w:ascii="Calibri" w:hAnsi="Calibri" w:cs="Calibri"/>
              </w:rPr>
            </w:pPr>
            <w:bookmarkStart w:id="4" w:name="_tyjcwt" w:colFirst="0" w:colLast="0"/>
            <w:bookmarkEnd w:id="4"/>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6A559786" w14:textId="77777777" w:rsidTr="00A956BB">
        <w:tc>
          <w:tcPr>
            <w:tcW w:w="1276" w:type="dxa"/>
          </w:tcPr>
          <w:p w14:paraId="2B2E4D93"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1.1(j) - (ii)</w:t>
            </w:r>
          </w:p>
        </w:tc>
        <w:tc>
          <w:tcPr>
            <w:tcW w:w="3947" w:type="dxa"/>
            <w:gridSpan w:val="3"/>
          </w:tcPr>
          <w:p w14:paraId="2A62C197"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If you responded yes to 1.1(j)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please provide additional details of what is required and confirmation that you have complied with this.</w:t>
            </w:r>
          </w:p>
        </w:tc>
        <w:tc>
          <w:tcPr>
            <w:tcW w:w="3849" w:type="dxa"/>
          </w:tcPr>
          <w:p w14:paraId="29A998BF" w14:textId="77777777" w:rsidR="0064791E" w:rsidRPr="00FA29DE" w:rsidRDefault="0064791E" w:rsidP="00FA29DE">
            <w:pPr>
              <w:pStyle w:val="Normal1"/>
              <w:spacing w:before="100"/>
              <w:jc w:val="both"/>
              <w:rPr>
                <w:rFonts w:ascii="Calibri" w:hAnsi="Calibri" w:cs="Calibri"/>
              </w:rPr>
            </w:pPr>
          </w:p>
        </w:tc>
      </w:tr>
      <w:tr w:rsidR="0064791E" w:rsidRPr="00162B6B" w14:paraId="3D5D853A" w14:textId="77777777" w:rsidTr="00A956BB">
        <w:tc>
          <w:tcPr>
            <w:tcW w:w="1276" w:type="dxa"/>
          </w:tcPr>
          <w:p w14:paraId="70A2DC1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1.1(k)</w:t>
            </w:r>
          </w:p>
        </w:tc>
        <w:tc>
          <w:tcPr>
            <w:tcW w:w="3947" w:type="dxa"/>
            <w:gridSpan w:val="3"/>
          </w:tcPr>
          <w:p w14:paraId="32E2A4EB"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Trading name(s) that will be used if successful in this procurement</w:t>
            </w:r>
          </w:p>
        </w:tc>
        <w:tc>
          <w:tcPr>
            <w:tcW w:w="3849" w:type="dxa"/>
          </w:tcPr>
          <w:p w14:paraId="3BDD8C56" w14:textId="77777777" w:rsidR="0064791E" w:rsidRPr="00FA29DE" w:rsidRDefault="0064791E" w:rsidP="00FA29DE">
            <w:pPr>
              <w:pStyle w:val="Normal1"/>
              <w:spacing w:before="100"/>
              <w:jc w:val="both"/>
              <w:rPr>
                <w:rFonts w:ascii="Calibri" w:hAnsi="Calibri" w:cs="Calibri"/>
              </w:rPr>
            </w:pPr>
          </w:p>
        </w:tc>
      </w:tr>
      <w:tr w:rsidR="0064791E" w:rsidRPr="00162B6B" w14:paraId="79213681" w14:textId="77777777" w:rsidTr="00A956BB">
        <w:tc>
          <w:tcPr>
            <w:tcW w:w="1276" w:type="dxa"/>
          </w:tcPr>
          <w:p w14:paraId="47CCCE92"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1.1(l)</w:t>
            </w:r>
          </w:p>
        </w:tc>
        <w:tc>
          <w:tcPr>
            <w:tcW w:w="3947" w:type="dxa"/>
            <w:gridSpan w:val="3"/>
          </w:tcPr>
          <w:p w14:paraId="171DA257"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Relevant classifications (state whether you fall within one of these, and if so which one)</w:t>
            </w:r>
          </w:p>
          <w:p w14:paraId="66E99B46" w14:textId="77777777" w:rsidR="0064791E" w:rsidRPr="00FA29DE" w:rsidRDefault="0064791E" w:rsidP="0064791E">
            <w:pPr>
              <w:pStyle w:val="Normal1"/>
              <w:numPr>
                <w:ilvl w:val="0"/>
                <w:numId w:val="13"/>
              </w:numPr>
              <w:ind w:hanging="360"/>
              <w:contextualSpacing/>
              <w:jc w:val="both"/>
              <w:rPr>
                <w:rFonts w:ascii="Calibri" w:eastAsia="Arial" w:hAnsi="Calibri" w:cs="Calibri"/>
                <w:sz w:val="22"/>
                <w:szCs w:val="22"/>
              </w:rPr>
            </w:pPr>
            <w:r w:rsidRPr="00FA29DE">
              <w:rPr>
                <w:rFonts w:ascii="Calibri" w:eastAsia="Arial" w:hAnsi="Calibri" w:cs="Calibri"/>
                <w:sz w:val="22"/>
                <w:szCs w:val="22"/>
              </w:rPr>
              <w:t>Voluntary Community Social Enterprise (VCSE)</w:t>
            </w:r>
          </w:p>
          <w:p w14:paraId="2AF6CB0F" w14:textId="77777777" w:rsidR="0064791E" w:rsidRPr="00FA29DE" w:rsidRDefault="0064791E" w:rsidP="0064791E">
            <w:pPr>
              <w:pStyle w:val="Normal1"/>
              <w:numPr>
                <w:ilvl w:val="0"/>
                <w:numId w:val="13"/>
              </w:numPr>
              <w:ind w:hanging="360"/>
              <w:contextualSpacing/>
              <w:jc w:val="both"/>
              <w:rPr>
                <w:rFonts w:ascii="Calibri" w:eastAsia="Arial" w:hAnsi="Calibri" w:cs="Calibri"/>
                <w:sz w:val="22"/>
                <w:szCs w:val="22"/>
              </w:rPr>
            </w:pPr>
            <w:r w:rsidRPr="00FA29DE">
              <w:rPr>
                <w:rFonts w:ascii="Calibri" w:eastAsia="Arial" w:hAnsi="Calibri" w:cs="Calibri"/>
                <w:sz w:val="22"/>
                <w:szCs w:val="22"/>
              </w:rPr>
              <w:t>Sheltered Workshop</w:t>
            </w:r>
          </w:p>
          <w:p w14:paraId="58D8D73D" w14:textId="77777777" w:rsidR="0064791E" w:rsidRPr="00FA29DE" w:rsidRDefault="0064791E" w:rsidP="0064791E">
            <w:pPr>
              <w:pStyle w:val="Normal1"/>
              <w:numPr>
                <w:ilvl w:val="0"/>
                <w:numId w:val="13"/>
              </w:numPr>
              <w:ind w:hanging="360"/>
              <w:contextualSpacing/>
              <w:jc w:val="both"/>
              <w:rPr>
                <w:rFonts w:ascii="Calibri" w:eastAsia="Arial" w:hAnsi="Calibri" w:cs="Calibri"/>
                <w:sz w:val="22"/>
                <w:szCs w:val="22"/>
              </w:rPr>
            </w:pPr>
            <w:r w:rsidRPr="00FA29DE">
              <w:rPr>
                <w:rFonts w:ascii="Calibri" w:eastAsia="Arial" w:hAnsi="Calibri" w:cs="Calibri"/>
                <w:sz w:val="22"/>
                <w:szCs w:val="22"/>
              </w:rPr>
              <w:t>Public service mutual</w:t>
            </w:r>
          </w:p>
        </w:tc>
        <w:tc>
          <w:tcPr>
            <w:tcW w:w="3849" w:type="dxa"/>
          </w:tcPr>
          <w:p w14:paraId="11C6225E" w14:textId="77777777" w:rsidR="0064791E" w:rsidRPr="00FA29DE" w:rsidRDefault="0064791E" w:rsidP="00FA29DE">
            <w:pPr>
              <w:pStyle w:val="Normal1"/>
              <w:spacing w:before="100"/>
              <w:jc w:val="both"/>
              <w:rPr>
                <w:rFonts w:ascii="Calibri" w:hAnsi="Calibri" w:cs="Calibri"/>
              </w:rPr>
            </w:pPr>
          </w:p>
        </w:tc>
      </w:tr>
      <w:tr w:rsidR="0064791E" w:rsidRPr="00162B6B" w14:paraId="24D05889" w14:textId="77777777" w:rsidTr="00A956BB">
        <w:tc>
          <w:tcPr>
            <w:tcW w:w="1276" w:type="dxa"/>
          </w:tcPr>
          <w:p w14:paraId="0A34E236"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1.1(m)</w:t>
            </w:r>
          </w:p>
        </w:tc>
        <w:tc>
          <w:tcPr>
            <w:tcW w:w="3947" w:type="dxa"/>
            <w:gridSpan w:val="3"/>
          </w:tcPr>
          <w:p w14:paraId="29D6E21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Are you a Small, Medium or Micro Enterprise (SME)</w:t>
            </w:r>
            <w:r w:rsidRPr="00FA29DE">
              <w:rPr>
                <w:rFonts w:ascii="Calibri" w:eastAsia="Arial" w:hAnsi="Calibri" w:cs="Calibri"/>
                <w:sz w:val="22"/>
                <w:szCs w:val="22"/>
                <w:vertAlign w:val="superscript"/>
              </w:rPr>
              <w:footnoteReference w:id="2"/>
            </w:r>
            <w:r w:rsidRPr="00FA29DE">
              <w:rPr>
                <w:rFonts w:ascii="Calibri" w:eastAsia="Arial" w:hAnsi="Calibri" w:cs="Calibri"/>
                <w:sz w:val="22"/>
                <w:szCs w:val="22"/>
              </w:rPr>
              <w:t>?</w:t>
            </w:r>
          </w:p>
        </w:tc>
        <w:tc>
          <w:tcPr>
            <w:tcW w:w="3849" w:type="dxa"/>
          </w:tcPr>
          <w:p w14:paraId="33ACA091" w14:textId="77777777" w:rsidR="0064791E" w:rsidRPr="00FA29DE" w:rsidRDefault="0064791E" w:rsidP="00FA29DE">
            <w:pPr>
              <w:pStyle w:val="Normal1"/>
              <w:jc w:val="both"/>
              <w:rPr>
                <w:rFonts w:ascii="Calibri" w:hAnsi="Calibri" w:cs="Calibri"/>
              </w:rPr>
            </w:pPr>
            <w:bookmarkStart w:id="5" w:name="_3dy6vkm" w:colFirst="0" w:colLast="0"/>
            <w:bookmarkEnd w:id="5"/>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0989918" w14:textId="77777777" w:rsidR="0064791E" w:rsidRPr="00FA29DE" w:rsidRDefault="0064791E" w:rsidP="00FA29DE">
            <w:pPr>
              <w:pStyle w:val="Normal1"/>
              <w:jc w:val="both"/>
              <w:rPr>
                <w:rFonts w:ascii="Calibri" w:hAnsi="Calibri" w:cs="Calibri"/>
              </w:rPr>
            </w:pPr>
            <w:bookmarkStart w:id="6" w:name="_1t3h5sf" w:colFirst="0" w:colLast="0"/>
            <w:bookmarkEnd w:id="6"/>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7935ECF4" w14:textId="77777777" w:rsidR="0064791E" w:rsidRPr="00FA29DE" w:rsidRDefault="0064791E" w:rsidP="00FA29DE">
            <w:pPr>
              <w:pStyle w:val="Normal1"/>
              <w:spacing w:before="100"/>
              <w:jc w:val="both"/>
              <w:rPr>
                <w:rFonts w:ascii="Calibri" w:hAnsi="Calibri" w:cs="Calibri"/>
              </w:rPr>
            </w:pPr>
          </w:p>
        </w:tc>
      </w:tr>
      <w:tr w:rsidR="0064791E" w:rsidRPr="00162B6B" w14:paraId="4E23E53D" w14:textId="77777777" w:rsidTr="00A956BB">
        <w:tc>
          <w:tcPr>
            <w:tcW w:w="1276" w:type="dxa"/>
          </w:tcPr>
          <w:p w14:paraId="67E14394"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1.1(n)</w:t>
            </w:r>
          </w:p>
        </w:tc>
        <w:tc>
          <w:tcPr>
            <w:tcW w:w="3947" w:type="dxa"/>
            <w:gridSpan w:val="3"/>
          </w:tcPr>
          <w:p w14:paraId="47EA6D5E"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Details of Persons of Significant Control (PSC), where appropriate:  </w:t>
            </w:r>
            <w:r w:rsidRPr="00FA29DE">
              <w:rPr>
                <w:rFonts w:ascii="Calibri" w:eastAsia="Arial" w:hAnsi="Calibri" w:cs="Calibri"/>
                <w:sz w:val="22"/>
                <w:szCs w:val="22"/>
                <w:vertAlign w:val="superscript"/>
              </w:rPr>
              <w:footnoteReference w:id="3"/>
            </w:r>
            <w:r w:rsidRPr="00FA29DE">
              <w:rPr>
                <w:rFonts w:ascii="Calibri" w:eastAsia="Arial" w:hAnsi="Calibri" w:cs="Calibri"/>
                <w:sz w:val="22"/>
                <w:szCs w:val="22"/>
              </w:rPr>
              <w:t xml:space="preserve"> </w:t>
            </w:r>
          </w:p>
          <w:p w14:paraId="07727882"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Name; </w:t>
            </w:r>
          </w:p>
          <w:p w14:paraId="4D85C008"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Date of birth; </w:t>
            </w:r>
          </w:p>
          <w:p w14:paraId="1F24E493"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Nationality; </w:t>
            </w:r>
          </w:p>
          <w:p w14:paraId="6561A3EE"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Country, state or part of the UK where the PSC usually lives; </w:t>
            </w:r>
          </w:p>
          <w:p w14:paraId="6DDADB1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Service address; </w:t>
            </w:r>
          </w:p>
          <w:p w14:paraId="001313D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The date he or she became a PSC in relation to the company (for existing companies the 6 April 2016 should be used); </w:t>
            </w:r>
          </w:p>
          <w:p w14:paraId="76EBD71E"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Which conditions for being a PSC are met; </w:t>
            </w:r>
          </w:p>
          <w:p w14:paraId="50A8A1D2"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lastRenderedPageBreak/>
              <w:t xml:space="preserve"> </w:t>
            </w:r>
            <w:r w:rsidRPr="00FA29DE">
              <w:rPr>
                <w:rFonts w:ascii="Calibri" w:eastAsia="Arial" w:hAnsi="Calibri" w:cs="Calibri"/>
                <w:sz w:val="22"/>
                <w:szCs w:val="22"/>
              </w:rPr>
              <w:tab/>
              <w:t xml:space="preserve">- Over 25% up to (and including) 50%, </w:t>
            </w:r>
          </w:p>
          <w:p w14:paraId="7054C995"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ab/>
              <w:t xml:space="preserve">- More than 50% and less than 75%, </w:t>
            </w:r>
          </w:p>
          <w:p w14:paraId="7FC6403A"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ab/>
              <w:t xml:space="preserve">- 75% or more. </w:t>
            </w:r>
            <w:r w:rsidRPr="00FA29DE">
              <w:rPr>
                <w:rFonts w:ascii="Calibri" w:eastAsia="Arial" w:hAnsi="Calibri" w:cs="Calibri"/>
                <w:sz w:val="22"/>
                <w:szCs w:val="22"/>
                <w:vertAlign w:val="superscript"/>
              </w:rPr>
              <w:footnoteReference w:id="4"/>
            </w:r>
          </w:p>
          <w:p w14:paraId="739AEEDF" w14:textId="77777777" w:rsidR="0064791E" w:rsidRPr="00FA29DE" w:rsidRDefault="0064791E" w:rsidP="00FA29DE">
            <w:pPr>
              <w:pStyle w:val="Normal1"/>
              <w:jc w:val="both"/>
              <w:rPr>
                <w:rFonts w:ascii="Calibri" w:hAnsi="Calibri" w:cs="Calibri"/>
              </w:rPr>
            </w:pPr>
          </w:p>
          <w:p w14:paraId="19CAE05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(Please enter N/A if not applicable)</w:t>
            </w:r>
          </w:p>
        </w:tc>
        <w:tc>
          <w:tcPr>
            <w:tcW w:w="3849" w:type="dxa"/>
          </w:tcPr>
          <w:p w14:paraId="170C4E48" w14:textId="77777777" w:rsidR="0064791E" w:rsidRPr="00FA29DE" w:rsidRDefault="0064791E" w:rsidP="00FA29DE">
            <w:pPr>
              <w:pStyle w:val="Normal1"/>
              <w:spacing w:before="100"/>
              <w:jc w:val="both"/>
              <w:rPr>
                <w:rFonts w:ascii="Calibri" w:hAnsi="Calibri" w:cs="Calibri"/>
              </w:rPr>
            </w:pPr>
          </w:p>
        </w:tc>
      </w:tr>
      <w:tr w:rsidR="0064791E" w:rsidRPr="00162B6B" w14:paraId="109B25D6" w14:textId="77777777" w:rsidTr="00A956BB">
        <w:tc>
          <w:tcPr>
            <w:tcW w:w="1276" w:type="dxa"/>
          </w:tcPr>
          <w:p w14:paraId="521E4122"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1.1(o)</w:t>
            </w:r>
          </w:p>
        </w:tc>
        <w:tc>
          <w:tcPr>
            <w:tcW w:w="3947" w:type="dxa"/>
            <w:gridSpan w:val="3"/>
          </w:tcPr>
          <w:p w14:paraId="6DB5855F"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Details of immediate parent company:</w:t>
            </w:r>
          </w:p>
          <w:p w14:paraId="67CA8D6A"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w:t>
            </w:r>
          </w:p>
          <w:p w14:paraId="609FF7BE"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Full name of the immediate parent company</w:t>
            </w:r>
          </w:p>
          <w:p w14:paraId="73F024DD"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Registered office address (if applicable)</w:t>
            </w:r>
          </w:p>
          <w:p w14:paraId="5EC3214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Registration number (if applicable)</w:t>
            </w:r>
          </w:p>
          <w:p w14:paraId="7EDF94E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Head office DUNS number (if applicable)</w:t>
            </w:r>
          </w:p>
          <w:p w14:paraId="62603709"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Head office VAT number (if applicable)</w:t>
            </w:r>
          </w:p>
          <w:p w14:paraId="202C3B4C" w14:textId="77777777" w:rsidR="0064791E" w:rsidRPr="00FA29DE" w:rsidRDefault="0064791E" w:rsidP="00FA29DE">
            <w:pPr>
              <w:pStyle w:val="Normal1"/>
              <w:jc w:val="both"/>
              <w:rPr>
                <w:rFonts w:ascii="Calibri" w:hAnsi="Calibri" w:cs="Calibri"/>
              </w:rPr>
            </w:pPr>
          </w:p>
          <w:p w14:paraId="5BEBA315"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(Please enter N/A if not applicable)</w:t>
            </w:r>
          </w:p>
        </w:tc>
        <w:tc>
          <w:tcPr>
            <w:tcW w:w="3849" w:type="dxa"/>
          </w:tcPr>
          <w:p w14:paraId="79DC399D" w14:textId="77777777" w:rsidR="0064791E" w:rsidRPr="00FA29DE" w:rsidRDefault="0064791E" w:rsidP="00FA29DE">
            <w:pPr>
              <w:pStyle w:val="Normal1"/>
              <w:spacing w:before="100"/>
              <w:jc w:val="both"/>
              <w:rPr>
                <w:rFonts w:ascii="Calibri" w:hAnsi="Calibri" w:cs="Calibri"/>
              </w:rPr>
            </w:pPr>
          </w:p>
        </w:tc>
      </w:tr>
      <w:tr w:rsidR="0064791E" w:rsidRPr="00162B6B" w14:paraId="534C9299" w14:textId="77777777" w:rsidTr="00A956BB">
        <w:tc>
          <w:tcPr>
            <w:tcW w:w="1276" w:type="dxa"/>
          </w:tcPr>
          <w:p w14:paraId="2B074881"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1.1(p)</w:t>
            </w:r>
          </w:p>
        </w:tc>
        <w:tc>
          <w:tcPr>
            <w:tcW w:w="3947" w:type="dxa"/>
            <w:gridSpan w:val="3"/>
          </w:tcPr>
          <w:p w14:paraId="51753476"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Details of ultimate parent company:</w:t>
            </w:r>
          </w:p>
          <w:p w14:paraId="186A642B" w14:textId="77777777" w:rsidR="0064791E" w:rsidRPr="00FA29DE" w:rsidRDefault="0064791E" w:rsidP="00FA29DE">
            <w:pPr>
              <w:pStyle w:val="Normal1"/>
              <w:jc w:val="both"/>
              <w:rPr>
                <w:rFonts w:ascii="Calibri" w:hAnsi="Calibri" w:cs="Calibri"/>
              </w:rPr>
            </w:pPr>
          </w:p>
          <w:p w14:paraId="44917C2B"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Full name of the ultimate parent company</w:t>
            </w:r>
          </w:p>
          <w:p w14:paraId="1C556074"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Registered office address (if applicable)</w:t>
            </w:r>
          </w:p>
          <w:p w14:paraId="12620C0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Registration number (if applicable)</w:t>
            </w:r>
          </w:p>
          <w:p w14:paraId="5673F967"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Head office DUNS number (if applicable)</w:t>
            </w:r>
          </w:p>
          <w:p w14:paraId="3A33B93D"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Head office VAT number (if applicable)</w:t>
            </w:r>
          </w:p>
          <w:p w14:paraId="6D562450" w14:textId="77777777" w:rsidR="0064791E" w:rsidRPr="00FA29DE" w:rsidRDefault="0064791E" w:rsidP="00FA29DE">
            <w:pPr>
              <w:pStyle w:val="Normal1"/>
              <w:jc w:val="both"/>
              <w:rPr>
                <w:rFonts w:ascii="Calibri" w:hAnsi="Calibri" w:cs="Calibri"/>
              </w:rPr>
            </w:pPr>
          </w:p>
          <w:p w14:paraId="1CBBF20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(Please enter N/A if not applicable)</w:t>
            </w:r>
          </w:p>
        </w:tc>
        <w:tc>
          <w:tcPr>
            <w:tcW w:w="3849" w:type="dxa"/>
          </w:tcPr>
          <w:p w14:paraId="71408573" w14:textId="77777777" w:rsidR="0064791E" w:rsidRPr="00FA29DE" w:rsidRDefault="0064791E" w:rsidP="00FA29DE">
            <w:pPr>
              <w:pStyle w:val="Normal1"/>
              <w:spacing w:before="100"/>
              <w:jc w:val="both"/>
              <w:rPr>
                <w:rFonts w:ascii="Calibri" w:hAnsi="Calibri" w:cs="Calibri"/>
              </w:rPr>
            </w:pPr>
          </w:p>
        </w:tc>
      </w:tr>
      <w:tr w:rsidR="0064791E" w:rsidRPr="00162B6B" w14:paraId="0F99677F" w14:textId="77777777" w:rsidTr="00A956BB">
        <w:tc>
          <w:tcPr>
            <w:tcW w:w="1276" w:type="dxa"/>
            <w:shd w:val="clear" w:color="auto" w:fill="FF0000"/>
          </w:tcPr>
          <w:p w14:paraId="3BA0E14E"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Section 1</w:t>
            </w:r>
          </w:p>
        </w:tc>
        <w:tc>
          <w:tcPr>
            <w:tcW w:w="7796" w:type="dxa"/>
            <w:gridSpan w:val="4"/>
            <w:shd w:val="clear" w:color="auto" w:fill="FF0000"/>
          </w:tcPr>
          <w:p w14:paraId="25F0527E"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Bidding Model</w:t>
            </w:r>
          </w:p>
        </w:tc>
      </w:tr>
      <w:tr w:rsidR="0064791E" w:rsidRPr="00162B6B" w14:paraId="72FA5C89" w14:textId="77777777" w:rsidTr="00A956BB">
        <w:tc>
          <w:tcPr>
            <w:tcW w:w="1276" w:type="dxa"/>
            <w:shd w:val="clear" w:color="auto" w:fill="FF0000"/>
          </w:tcPr>
          <w:p w14:paraId="0B241DB3"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0394161A"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w:t>
            </w:r>
          </w:p>
        </w:tc>
        <w:tc>
          <w:tcPr>
            <w:tcW w:w="3849" w:type="dxa"/>
            <w:shd w:val="clear" w:color="auto" w:fill="FF0000"/>
          </w:tcPr>
          <w:p w14:paraId="63208E27"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color w:val="FFFFFF" w:themeColor="background1"/>
                <w:sz w:val="22"/>
                <w:szCs w:val="22"/>
                <w:u w:val="single"/>
              </w:rPr>
              <w:t>Response</w:t>
            </w:r>
          </w:p>
        </w:tc>
      </w:tr>
      <w:tr w:rsidR="0064791E" w:rsidRPr="00162B6B" w14:paraId="2E77C880" w14:textId="77777777" w:rsidTr="00A956BB">
        <w:tc>
          <w:tcPr>
            <w:tcW w:w="1276" w:type="dxa"/>
          </w:tcPr>
          <w:p w14:paraId="09BCE2F7"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1.2(a)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w:t>
            </w:r>
          </w:p>
        </w:tc>
        <w:tc>
          <w:tcPr>
            <w:tcW w:w="3947" w:type="dxa"/>
            <w:gridSpan w:val="3"/>
          </w:tcPr>
          <w:p w14:paraId="2E5BE67D"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Are you bidding as the lead contact for a group of economic operators?</w:t>
            </w:r>
          </w:p>
        </w:tc>
        <w:tc>
          <w:tcPr>
            <w:tcW w:w="3849" w:type="dxa"/>
          </w:tcPr>
          <w:p w14:paraId="16A60B33"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7B08696F" w14:textId="77777777" w:rsidR="0064791E" w:rsidRPr="00FA29DE" w:rsidRDefault="0064791E" w:rsidP="00FA29DE">
            <w:pPr>
              <w:pStyle w:val="Normal1"/>
              <w:jc w:val="both"/>
              <w:rPr>
                <w:rFonts w:ascii="Calibri" w:hAnsi="Calibri" w:cs="Calibri"/>
              </w:rPr>
            </w:pPr>
            <w:bookmarkStart w:id="7" w:name="_2s8eyo1" w:colFirst="0" w:colLast="0"/>
            <w:bookmarkEnd w:id="7"/>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0CC1B339"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 If yes, please provide details listed in questions 1.2(a) (ii), (a) (iii) and to 1.2(b)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(b) (ii), 1.3, Section 2 and 3.</w:t>
            </w:r>
          </w:p>
          <w:p w14:paraId="7E055AC2"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If no, and you are a supporting bidder please provide the name of your group at 1.2(a) (ii) for reference purposes, and complete 1.3, Section 2 and 3.</w:t>
            </w:r>
          </w:p>
        </w:tc>
      </w:tr>
      <w:tr w:rsidR="0064791E" w:rsidRPr="00162B6B" w14:paraId="55A16AFA" w14:textId="77777777" w:rsidTr="00A956BB">
        <w:tc>
          <w:tcPr>
            <w:tcW w:w="1276" w:type="dxa"/>
          </w:tcPr>
          <w:p w14:paraId="4453B270"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1.2(a) - (ii)</w:t>
            </w:r>
          </w:p>
        </w:tc>
        <w:tc>
          <w:tcPr>
            <w:tcW w:w="3947" w:type="dxa"/>
            <w:gridSpan w:val="3"/>
          </w:tcPr>
          <w:p w14:paraId="59F147A8"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Name of group of economic operators (if applicable)</w:t>
            </w:r>
          </w:p>
        </w:tc>
        <w:tc>
          <w:tcPr>
            <w:tcW w:w="3849" w:type="dxa"/>
          </w:tcPr>
          <w:p w14:paraId="1856D120" w14:textId="77777777" w:rsidR="0064791E" w:rsidRPr="00FA29DE" w:rsidRDefault="0064791E" w:rsidP="00FA29DE">
            <w:pPr>
              <w:pStyle w:val="Normal1"/>
              <w:spacing w:before="100"/>
              <w:jc w:val="both"/>
              <w:rPr>
                <w:rFonts w:ascii="Calibri" w:hAnsi="Calibri" w:cs="Calibri"/>
              </w:rPr>
            </w:pPr>
          </w:p>
        </w:tc>
      </w:tr>
      <w:tr w:rsidR="0064791E" w:rsidRPr="00162B6B" w14:paraId="186F6778" w14:textId="77777777" w:rsidTr="00A956BB">
        <w:tc>
          <w:tcPr>
            <w:tcW w:w="1276" w:type="dxa"/>
          </w:tcPr>
          <w:p w14:paraId="2C91D50F"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lastRenderedPageBreak/>
              <w:t>1.2(a) - (iii)</w:t>
            </w:r>
          </w:p>
        </w:tc>
        <w:tc>
          <w:tcPr>
            <w:tcW w:w="3947" w:type="dxa"/>
            <w:gridSpan w:val="3"/>
          </w:tcPr>
          <w:p w14:paraId="71A76AED"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849" w:type="dxa"/>
          </w:tcPr>
          <w:p w14:paraId="3EBDF511" w14:textId="77777777" w:rsidR="0064791E" w:rsidRPr="00FA29DE" w:rsidRDefault="0064791E" w:rsidP="00FA29DE">
            <w:pPr>
              <w:pStyle w:val="Normal1"/>
              <w:spacing w:before="100"/>
              <w:jc w:val="both"/>
              <w:rPr>
                <w:rFonts w:ascii="Calibri" w:hAnsi="Calibri" w:cs="Calibri"/>
              </w:rPr>
            </w:pPr>
          </w:p>
        </w:tc>
      </w:tr>
      <w:tr w:rsidR="0064791E" w:rsidRPr="00162B6B" w14:paraId="29F7D891" w14:textId="77777777" w:rsidTr="00A956BB">
        <w:tc>
          <w:tcPr>
            <w:tcW w:w="1276" w:type="dxa"/>
          </w:tcPr>
          <w:p w14:paraId="04E1155A"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1.2(b) - (</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w:t>
            </w:r>
          </w:p>
        </w:tc>
        <w:tc>
          <w:tcPr>
            <w:tcW w:w="3947" w:type="dxa"/>
            <w:gridSpan w:val="3"/>
          </w:tcPr>
          <w:p w14:paraId="49FCDE5C"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Are you or, if applicable, the group of economic operators proposing to use sub-contractors?</w:t>
            </w:r>
          </w:p>
        </w:tc>
        <w:tc>
          <w:tcPr>
            <w:tcW w:w="3849" w:type="dxa"/>
          </w:tcPr>
          <w:p w14:paraId="04EB3FE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FFF112D"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0742D526" w14:textId="77777777" w:rsidR="0064791E" w:rsidRPr="00FA29DE" w:rsidRDefault="0064791E" w:rsidP="00FA29DE">
            <w:pPr>
              <w:pStyle w:val="Normal1"/>
              <w:spacing w:before="100"/>
              <w:jc w:val="both"/>
              <w:rPr>
                <w:rFonts w:ascii="Calibri" w:hAnsi="Calibri" w:cs="Calibri"/>
              </w:rPr>
            </w:pPr>
          </w:p>
        </w:tc>
      </w:tr>
      <w:tr w:rsidR="0064791E" w:rsidRPr="00162B6B" w14:paraId="01FE1EE2" w14:textId="77777777" w:rsidTr="00A956BB">
        <w:tc>
          <w:tcPr>
            <w:tcW w:w="1276" w:type="dxa"/>
          </w:tcPr>
          <w:p w14:paraId="243BEA46"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1.2(b) - (ii)</w:t>
            </w:r>
          </w:p>
        </w:tc>
        <w:tc>
          <w:tcPr>
            <w:tcW w:w="7796" w:type="dxa"/>
            <w:gridSpan w:val="4"/>
          </w:tcPr>
          <w:p w14:paraId="299750BB"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If you responded yes to 1.2(b)-(</w:t>
            </w:r>
            <w:proofErr w:type="spellStart"/>
            <w:r w:rsidRPr="00FA29DE">
              <w:rPr>
                <w:rFonts w:ascii="Calibri" w:eastAsia="Arial" w:hAnsi="Calibri" w:cs="Calibri"/>
                <w:sz w:val="22"/>
                <w:szCs w:val="22"/>
              </w:rPr>
              <w:t>i</w:t>
            </w:r>
            <w:proofErr w:type="spellEnd"/>
            <w:r w:rsidRPr="00FA29DE">
              <w:rPr>
                <w:rFonts w:ascii="Calibri" w:eastAsia="Arial" w:hAnsi="Calibri" w:cs="Calibri"/>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64791E" w:rsidRPr="00162B6B" w14:paraId="542DABBC" w14:textId="77777777" w:rsidTr="00FA29DE">
              <w:trPr>
                <w:trHeight w:val="400"/>
              </w:trPr>
              <w:tc>
                <w:tcPr>
                  <w:tcW w:w="1814" w:type="dxa"/>
                </w:tcPr>
                <w:p w14:paraId="2D00CC7C"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Name</w:t>
                  </w:r>
                </w:p>
              </w:tc>
              <w:tc>
                <w:tcPr>
                  <w:tcW w:w="1202" w:type="dxa"/>
                </w:tcPr>
                <w:p w14:paraId="12B16D84" w14:textId="77777777" w:rsidR="0064791E" w:rsidRPr="00FA29DE" w:rsidRDefault="0064791E" w:rsidP="00FA29DE">
                  <w:pPr>
                    <w:pStyle w:val="Normal1"/>
                    <w:jc w:val="both"/>
                    <w:rPr>
                      <w:rFonts w:ascii="Calibri" w:hAnsi="Calibri" w:cs="Calibri"/>
                    </w:rPr>
                  </w:pPr>
                </w:p>
                <w:p w14:paraId="3BC32AD5" w14:textId="77777777" w:rsidR="0064791E" w:rsidRPr="00FA29DE" w:rsidRDefault="0064791E" w:rsidP="00FA29DE">
                  <w:pPr>
                    <w:pStyle w:val="Normal1"/>
                    <w:jc w:val="both"/>
                    <w:rPr>
                      <w:rFonts w:ascii="Calibri" w:hAnsi="Calibri" w:cs="Calibri"/>
                    </w:rPr>
                  </w:pPr>
                </w:p>
              </w:tc>
              <w:tc>
                <w:tcPr>
                  <w:tcW w:w="1203" w:type="dxa"/>
                </w:tcPr>
                <w:p w14:paraId="494F0AF7" w14:textId="77777777" w:rsidR="0064791E" w:rsidRPr="00FA29DE" w:rsidRDefault="0064791E" w:rsidP="00FA29DE">
                  <w:pPr>
                    <w:pStyle w:val="Normal1"/>
                    <w:jc w:val="both"/>
                    <w:rPr>
                      <w:rFonts w:ascii="Calibri" w:hAnsi="Calibri" w:cs="Calibri"/>
                    </w:rPr>
                  </w:pPr>
                </w:p>
              </w:tc>
              <w:tc>
                <w:tcPr>
                  <w:tcW w:w="1203" w:type="dxa"/>
                </w:tcPr>
                <w:p w14:paraId="78647A8C" w14:textId="77777777" w:rsidR="0064791E" w:rsidRPr="00FA29DE" w:rsidRDefault="0064791E" w:rsidP="00FA29DE">
                  <w:pPr>
                    <w:pStyle w:val="Normal1"/>
                    <w:jc w:val="both"/>
                    <w:rPr>
                      <w:rFonts w:ascii="Calibri" w:hAnsi="Calibri" w:cs="Calibri"/>
                    </w:rPr>
                  </w:pPr>
                </w:p>
              </w:tc>
              <w:tc>
                <w:tcPr>
                  <w:tcW w:w="1203" w:type="dxa"/>
                </w:tcPr>
                <w:p w14:paraId="41BE3E60" w14:textId="77777777" w:rsidR="0064791E" w:rsidRPr="00FA29DE" w:rsidRDefault="0064791E" w:rsidP="00FA29DE">
                  <w:pPr>
                    <w:pStyle w:val="Normal1"/>
                    <w:jc w:val="both"/>
                    <w:rPr>
                      <w:rFonts w:ascii="Calibri" w:hAnsi="Calibri" w:cs="Calibri"/>
                    </w:rPr>
                  </w:pPr>
                </w:p>
              </w:tc>
              <w:tc>
                <w:tcPr>
                  <w:tcW w:w="1203" w:type="dxa"/>
                </w:tcPr>
                <w:p w14:paraId="3A6BC9E8" w14:textId="77777777" w:rsidR="0064791E" w:rsidRPr="00FA29DE" w:rsidRDefault="0064791E" w:rsidP="00FA29DE">
                  <w:pPr>
                    <w:pStyle w:val="Normal1"/>
                    <w:jc w:val="both"/>
                    <w:rPr>
                      <w:rFonts w:ascii="Calibri" w:hAnsi="Calibri" w:cs="Calibri"/>
                    </w:rPr>
                  </w:pPr>
                </w:p>
              </w:tc>
            </w:tr>
            <w:tr w:rsidR="0064791E" w:rsidRPr="00162B6B" w14:paraId="4F83950A" w14:textId="77777777" w:rsidTr="00FA29DE">
              <w:trPr>
                <w:trHeight w:val="480"/>
              </w:trPr>
              <w:tc>
                <w:tcPr>
                  <w:tcW w:w="1814" w:type="dxa"/>
                </w:tcPr>
                <w:p w14:paraId="77223F0F"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Registered address</w:t>
                  </w:r>
                </w:p>
              </w:tc>
              <w:tc>
                <w:tcPr>
                  <w:tcW w:w="1202" w:type="dxa"/>
                </w:tcPr>
                <w:p w14:paraId="77DA14A3" w14:textId="77777777" w:rsidR="0064791E" w:rsidRPr="00FA29DE" w:rsidRDefault="0064791E" w:rsidP="00FA29DE">
                  <w:pPr>
                    <w:pStyle w:val="Normal1"/>
                    <w:jc w:val="both"/>
                    <w:rPr>
                      <w:rFonts w:ascii="Calibri" w:hAnsi="Calibri" w:cs="Calibri"/>
                    </w:rPr>
                  </w:pPr>
                </w:p>
                <w:p w14:paraId="0456AA87" w14:textId="77777777" w:rsidR="0064791E" w:rsidRPr="00FA29DE" w:rsidRDefault="0064791E" w:rsidP="00FA29DE">
                  <w:pPr>
                    <w:pStyle w:val="Normal1"/>
                    <w:jc w:val="both"/>
                    <w:rPr>
                      <w:rFonts w:ascii="Calibri" w:hAnsi="Calibri" w:cs="Calibri"/>
                    </w:rPr>
                  </w:pPr>
                </w:p>
              </w:tc>
              <w:tc>
                <w:tcPr>
                  <w:tcW w:w="1203" w:type="dxa"/>
                </w:tcPr>
                <w:p w14:paraId="0BD8B385" w14:textId="77777777" w:rsidR="0064791E" w:rsidRPr="00FA29DE" w:rsidRDefault="0064791E" w:rsidP="00FA29DE">
                  <w:pPr>
                    <w:pStyle w:val="Normal1"/>
                    <w:jc w:val="both"/>
                    <w:rPr>
                      <w:rFonts w:ascii="Calibri" w:hAnsi="Calibri" w:cs="Calibri"/>
                    </w:rPr>
                  </w:pPr>
                </w:p>
              </w:tc>
              <w:tc>
                <w:tcPr>
                  <w:tcW w:w="1203" w:type="dxa"/>
                </w:tcPr>
                <w:p w14:paraId="136BAAD1" w14:textId="77777777" w:rsidR="0064791E" w:rsidRPr="00FA29DE" w:rsidRDefault="0064791E" w:rsidP="00FA29DE">
                  <w:pPr>
                    <w:pStyle w:val="Normal1"/>
                    <w:jc w:val="both"/>
                    <w:rPr>
                      <w:rFonts w:ascii="Calibri" w:hAnsi="Calibri" w:cs="Calibri"/>
                    </w:rPr>
                  </w:pPr>
                </w:p>
              </w:tc>
              <w:tc>
                <w:tcPr>
                  <w:tcW w:w="1203" w:type="dxa"/>
                </w:tcPr>
                <w:p w14:paraId="2484E1EE" w14:textId="77777777" w:rsidR="0064791E" w:rsidRPr="00FA29DE" w:rsidRDefault="0064791E" w:rsidP="00FA29DE">
                  <w:pPr>
                    <w:pStyle w:val="Normal1"/>
                    <w:jc w:val="both"/>
                    <w:rPr>
                      <w:rFonts w:ascii="Calibri" w:hAnsi="Calibri" w:cs="Calibri"/>
                    </w:rPr>
                  </w:pPr>
                </w:p>
              </w:tc>
              <w:tc>
                <w:tcPr>
                  <w:tcW w:w="1203" w:type="dxa"/>
                </w:tcPr>
                <w:p w14:paraId="18DC1E50" w14:textId="77777777" w:rsidR="0064791E" w:rsidRPr="00FA29DE" w:rsidRDefault="0064791E" w:rsidP="00FA29DE">
                  <w:pPr>
                    <w:pStyle w:val="Normal1"/>
                    <w:jc w:val="both"/>
                    <w:rPr>
                      <w:rFonts w:ascii="Calibri" w:hAnsi="Calibri" w:cs="Calibri"/>
                    </w:rPr>
                  </w:pPr>
                </w:p>
              </w:tc>
            </w:tr>
            <w:tr w:rsidR="0064791E" w:rsidRPr="00162B6B" w14:paraId="6B3FE406" w14:textId="77777777" w:rsidTr="00FA29DE">
              <w:trPr>
                <w:trHeight w:val="360"/>
              </w:trPr>
              <w:tc>
                <w:tcPr>
                  <w:tcW w:w="1814" w:type="dxa"/>
                </w:tcPr>
                <w:p w14:paraId="05F98065"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Trading status</w:t>
                  </w:r>
                </w:p>
              </w:tc>
              <w:tc>
                <w:tcPr>
                  <w:tcW w:w="1202" w:type="dxa"/>
                </w:tcPr>
                <w:p w14:paraId="4FBF5B69" w14:textId="77777777" w:rsidR="0064791E" w:rsidRPr="00FA29DE" w:rsidRDefault="0064791E" w:rsidP="00FA29DE">
                  <w:pPr>
                    <w:pStyle w:val="Normal1"/>
                    <w:jc w:val="both"/>
                    <w:rPr>
                      <w:rFonts w:ascii="Calibri" w:hAnsi="Calibri" w:cs="Calibri"/>
                    </w:rPr>
                  </w:pPr>
                </w:p>
              </w:tc>
              <w:tc>
                <w:tcPr>
                  <w:tcW w:w="1203" w:type="dxa"/>
                </w:tcPr>
                <w:p w14:paraId="7B22B83D" w14:textId="77777777" w:rsidR="0064791E" w:rsidRPr="00FA29DE" w:rsidRDefault="0064791E" w:rsidP="00FA29DE">
                  <w:pPr>
                    <w:pStyle w:val="Normal1"/>
                    <w:jc w:val="both"/>
                    <w:rPr>
                      <w:rFonts w:ascii="Calibri" w:hAnsi="Calibri" w:cs="Calibri"/>
                    </w:rPr>
                  </w:pPr>
                </w:p>
              </w:tc>
              <w:tc>
                <w:tcPr>
                  <w:tcW w:w="1203" w:type="dxa"/>
                </w:tcPr>
                <w:p w14:paraId="7E02E7FA" w14:textId="77777777" w:rsidR="0064791E" w:rsidRPr="00FA29DE" w:rsidRDefault="0064791E" w:rsidP="00FA29DE">
                  <w:pPr>
                    <w:pStyle w:val="Normal1"/>
                    <w:jc w:val="both"/>
                    <w:rPr>
                      <w:rFonts w:ascii="Calibri" w:hAnsi="Calibri" w:cs="Calibri"/>
                    </w:rPr>
                  </w:pPr>
                </w:p>
              </w:tc>
              <w:tc>
                <w:tcPr>
                  <w:tcW w:w="1203" w:type="dxa"/>
                </w:tcPr>
                <w:p w14:paraId="508A70B5" w14:textId="77777777" w:rsidR="0064791E" w:rsidRPr="00FA29DE" w:rsidRDefault="0064791E" w:rsidP="00FA29DE">
                  <w:pPr>
                    <w:pStyle w:val="Normal1"/>
                    <w:jc w:val="both"/>
                    <w:rPr>
                      <w:rFonts w:ascii="Calibri" w:hAnsi="Calibri" w:cs="Calibri"/>
                    </w:rPr>
                  </w:pPr>
                </w:p>
              </w:tc>
              <w:tc>
                <w:tcPr>
                  <w:tcW w:w="1203" w:type="dxa"/>
                </w:tcPr>
                <w:p w14:paraId="6A12B894" w14:textId="77777777" w:rsidR="0064791E" w:rsidRPr="00FA29DE" w:rsidRDefault="0064791E" w:rsidP="00FA29DE">
                  <w:pPr>
                    <w:pStyle w:val="Normal1"/>
                    <w:jc w:val="both"/>
                    <w:rPr>
                      <w:rFonts w:ascii="Calibri" w:hAnsi="Calibri" w:cs="Calibri"/>
                    </w:rPr>
                  </w:pPr>
                </w:p>
              </w:tc>
            </w:tr>
            <w:tr w:rsidR="0064791E" w:rsidRPr="00162B6B" w14:paraId="11B1777E" w14:textId="77777777" w:rsidTr="00FA29DE">
              <w:trPr>
                <w:trHeight w:val="480"/>
              </w:trPr>
              <w:tc>
                <w:tcPr>
                  <w:tcW w:w="1814" w:type="dxa"/>
                </w:tcPr>
                <w:p w14:paraId="0D1BA75B"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Company registration number</w:t>
                  </w:r>
                </w:p>
              </w:tc>
              <w:tc>
                <w:tcPr>
                  <w:tcW w:w="1202" w:type="dxa"/>
                </w:tcPr>
                <w:p w14:paraId="78EFF432" w14:textId="77777777" w:rsidR="0064791E" w:rsidRPr="00FA29DE" w:rsidRDefault="0064791E" w:rsidP="00FA29DE">
                  <w:pPr>
                    <w:pStyle w:val="Normal1"/>
                    <w:jc w:val="both"/>
                    <w:rPr>
                      <w:rFonts w:ascii="Calibri" w:hAnsi="Calibri" w:cs="Calibri"/>
                    </w:rPr>
                  </w:pPr>
                </w:p>
              </w:tc>
              <w:tc>
                <w:tcPr>
                  <w:tcW w:w="1203" w:type="dxa"/>
                </w:tcPr>
                <w:p w14:paraId="28780D77" w14:textId="77777777" w:rsidR="0064791E" w:rsidRPr="00FA29DE" w:rsidRDefault="0064791E" w:rsidP="00FA29DE">
                  <w:pPr>
                    <w:pStyle w:val="Normal1"/>
                    <w:jc w:val="both"/>
                    <w:rPr>
                      <w:rFonts w:ascii="Calibri" w:hAnsi="Calibri" w:cs="Calibri"/>
                    </w:rPr>
                  </w:pPr>
                </w:p>
              </w:tc>
              <w:tc>
                <w:tcPr>
                  <w:tcW w:w="1203" w:type="dxa"/>
                </w:tcPr>
                <w:p w14:paraId="20A945E8" w14:textId="77777777" w:rsidR="0064791E" w:rsidRPr="00FA29DE" w:rsidRDefault="0064791E" w:rsidP="00FA29DE">
                  <w:pPr>
                    <w:pStyle w:val="Normal1"/>
                    <w:jc w:val="both"/>
                    <w:rPr>
                      <w:rFonts w:ascii="Calibri" w:hAnsi="Calibri" w:cs="Calibri"/>
                    </w:rPr>
                  </w:pPr>
                </w:p>
              </w:tc>
              <w:tc>
                <w:tcPr>
                  <w:tcW w:w="1203" w:type="dxa"/>
                </w:tcPr>
                <w:p w14:paraId="18EB8730" w14:textId="77777777" w:rsidR="0064791E" w:rsidRPr="00FA29DE" w:rsidRDefault="0064791E" w:rsidP="00FA29DE">
                  <w:pPr>
                    <w:pStyle w:val="Normal1"/>
                    <w:jc w:val="both"/>
                    <w:rPr>
                      <w:rFonts w:ascii="Calibri" w:hAnsi="Calibri" w:cs="Calibri"/>
                    </w:rPr>
                  </w:pPr>
                </w:p>
              </w:tc>
              <w:tc>
                <w:tcPr>
                  <w:tcW w:w="1203" w:type="dxa"/>
                </w:tcPr>
                <w:p w14:paraId="1EADEEDE" w14:textId="77777777" w:rsidR="0064791E" w:rsidRPr="00FA29DE" w:rsidRDefault="0064791E" w:rsidP="00FA29DE">
                  <w:pPr>
                    <w:pStyle w:val="Normal1"/>
                    <w:jc w:val="both"/>
                    <w:rPr>
                      <w:rFonts w:ascii="Calibri" w:hAnsi="Calibri" w:cs="Calibri"/>
                    </w:rPr>
                  </w:pPr>
                </w:p>
              </w:tc>
            </w:tr>
            <w:tr w:rsidR="0064791E" w:rsidRPr="00162B6B" w14:paraId="6521856B" w14:textId="77777777" w:rsidTr="00FA29DE">
              <w:trPr>
                <w:trHeight w:val="480"/>
              </w:trPr>
              <w:tc>
                <w:tcPr>
                  <w:tcW w:w="1814" w:type="dxa"/>
                </w:tcPr>
                <w:p w14:paraId="6041E32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Head Office DUNS number (if applicable)</w:t>
                  </w:r>
                </w:p>
              </w:tc>
              <w:tc>
                <w:tcPr>
                  <w:tcW w:w="1202" w:type="dxa"/>
                </w:tcPr>
                <w:p w14:paraId="5AB35855" w14:textId="77777777" w:rsidR="0064791E" w:rsidRPr="00FA29DE" w:rsidRDefault="0064791E" w:rsidP="00FA29DE">
                  <w:pPr>
                    <w:pStyle w:val="Normal1"/>
                    <w:jc w:val="both"/>
                    <w:rPr>
                      <w:rFonts w:ascii="Calibri" w:hAnsi="Calibri" w:cs="Calibri"/>
                    </w:rPr>
                  </w:pPr>
                </w:p>
              </w:tc>
              <w:tc>
                <w:tcPr>
                  <w:tcW w:w="1203" w:type="dxa"/>
                </w:tcPr>
                <w:p w14:paraId="2D508B93" w14:textId="77777777" w:rsidR="0064791E" w:rsidRPr="00FA29DE" w:rsidRDefault="0064791E" w:rsidP="00FA29DE">
                  <w:pPr>
                    <w:pStyle w:val="Normal1"/>
                    <w:jc w:val="both"/>
                    <w:rPr>
                      <w:rFonts w:ascii="Calibri" w:hAnsi="Calibri" w:cs="Calibri"/>
                    </w:rPr>
                  </w:pPr>
                </w:p>
              </w:tc>
              <w:tc>
                <w:tcPr>
                  <w:tcW w:w="1203" w:type="dxa"/>
                </w:tcPr>
                <w:p w14:paraId="06073FF3" w14:textId="77777777" w:rsidR="0064791E" w:rsidRPr="00FA29DE" w:rsidRDefault="0064791E" w:rsidP="00FA29DE">
                  <w:pPr>
                    <w:pStyle w:val="Normal1"/>
                    <w:jc w:val="both"/>
                    <w:rPr>
                      <w:rFonts w:ascii="Calibri" w:hAnsi="Calibri" w:cs="Calibri"/>
                    </w:rPr>
                  </w:pPr>
                </w:p>
              </w:tc>
              <w:tc>
                <w:tcPr>
                  <w:tcW w:w="1203" w:type="dxa"/>
                </w:tcPr>
                <w:p w14:paraId="5F2D13EF" w14:textId="77777777" w:rsidR="0064791E" w:rsidRPr="00FA29DE" w:rsidRDefault="0064791E" w:rsidP="00FA29DE">
                  <w:pPr>
                    <w:pStyle w:val="Normal1"/>
                    <w:jc w:val="both"/>
                    <w:rPr>
                      <w:rFonts w:ascii="Calibri" w:hAnsi="Calibri" w:cs="Calibri"/>
                    </w:rPr>
                  </w:pPr>
                </w:p>
              </w:tc>
              <w:tc>
                <w:tcPr>
                  <w:tcW w:w="1203" w:type="dxa"/>
                </w:tcPr>
                <w:p w14:paraId="5F629CAD" w14:textId="77777777" w:rsidR="0064791E" w:rsidRPr="00FA29DE" w:rsidRDefault="0064791E" w:rsidP="00FA29DE">
                  <w:pPr>
                    <w:pStyle w:val="Normal1"/>
                    <w:jc w:val="both"/>
                    <w:rPr>
                      <w:rFonts w:ascii="Calibri" w:hAnsi="Calibri" w:cs="Calibri"/>
                    </w:rPr>
                  </w:pPr>
                </w:p>
              </w:tc>
            </w:tr>
            <w:tr w:rsidR="0064791E" w:rsidRPr="00162B6B" w14:paraId="3BA82E83" w14:textId="77777777" w:rsidTr="00FA29DE">
              <w:trPr>
                <w:trHeight w:val="480"/>
              </w:trPr>
              <w:tc>
                <w:tcPr>
                  <w:tcW w:w="1814" w:type="dxa"/>
                </w:tcPr>
                <w:p w14:paraId="52083B47"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Registered VAT number</w:t>
                  </w:r>
                </w:p>
              </w:tc>
              <w:tc>
                <w:tcPr>
                  <w:tcW w:w="1202" w:type="dxa"/>
                </w:tcPr>
                <w:p w14:paraId="20D6F1BB" w14:textId="77777777" w:rsidR="0064791E" w:rsidRPr="00FA29DE" w:rsidRDefault="0064791E" w:rsidP="00FA29DE">
                  <w:pPr>
                    <w:pStyle w:val="Normal1"/>
                    <w:jc w:val="both"/>
                    <w:rPr>
                      <w:rFonts w:ascii="Calibri" w:hAnsi="Calibri" w:cs="Calibri"/>
                    </w:rPr>
                  </w:pPr>
                </w:p>
              </w:tc>
              <w:tc>
                <w:tcPr>
                  <w:tcW w:w="1203" w:type="dxa"/>
                </w:tcPr>
                <w:p w14:paraId="71044BBA" w14:textId="77777777" w:rsidR="0064791E" w:rsidRPr="00FA29DE" w:rsidRDefault="0064791E" w:rsidP="00FA29DE">
                  <w:pPr>
                    <w:pStyle w:val="Normal1"/>
                    <w:jc w:val="both"/>
                    <w:rPr>
                      <w:rFonts w:ascii="Calibri" w:hAnsi="Calibri" w:cs="Calibri"/>
                    </w:rPr>
                  </w:pPr>
                </w:p>
              </w:tc>
              <w:tc>
                <w:tcPr>
                  <w:tcW w:w="1203" w:type="dxa"/>
                </w:tcPr>
                <w:p w14:paraId="4CDA12A2" w14:textId="77777777" w:rsidR="0064791E" w:rsidRPr="00FA29DE" w:rsidRDefault="0064791E" w:rsidP="00FA29DE">
                  <w:pPr>
                    <w:pStyle w:val="Normal1"/>
                    <w:jc w:val="both"/>
                    <w:rPr>
                      <w:rFonts w:ascii="Calibri" w:hAnsi="Calibri" w:cs="Calibri"/>
                    </w:rPr>
                  </w:pPr>
                </w:p>
              </w:tc>
              <w:tc>
                <w:tcPr>
                  <w:tcW w:w="1203" w:type="dxa"/>
                </w:tcPr>
                <w:p w14:paraId="6509B8A0" w14:textId="77777777" w:rsidR="0064791E" w:rsidRPr="00FA29DE" w:rsidRDefault="0064791E" w:rsidP="00FA29DE">
                  <w:pPr>
                    <w:pStyle w:val="Normal1"/>
                    <w:jc w:val="both"/>
                    <w:rPr>
                      <w:rFonts w:ascii="Calibri" w:hAnsi="Calibri" w:cs="Calibri"/>
                    </w:rPr>
                  </w:pPr>
                </w:p>
              </w:tc>
              <w:tc>
                <w:tcPr>
                  <w:tcW w:w="1203" w:type="dxa"/>
                </w:tcPr>
                <w:p w14:paraId="40FCC1EB" w14:textId="77777777" w:rsidR="0064791E" w:rsidRPr="00FA29DE" w:rsidRDefault="0064791E" w:rsidP="00FA29DE">
                  <w:pPr>
                    <w:pStyle w:val="Normal1"/>
                    <w:jc w:val="both"/>
                    <w:rPr>
                      <w:rFonts w:ascii="Calibri" w:hAnsi="Calibri" w:cs="Calibri"/>
                    </w:rPr>
                  </w:pPr>
                </w:p>
              </w:tc>
            </w:tr>
            <w:tr w:rsidR="0064791E" w:rsidRPr="00162B6B" w14:paraId="123D5588" w14:textId="77777777" w:rsidTr="00FA29DE">
              <w:trPr>
                <w:trHeight w:val="480"/>
              </w:trPr>
              <w:tc>
                <w:tcPr>
                  <w:tcW w:w="1814" w:type="dxa"/>
                </w:tcPr>
                <w:p w14:paraId="3E0D1EC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Type of organisation</w:t>
                  </w:r>
                </w:p>
              </w:tc>
              <w:tc>
                <w:tcPr>
                  <w:tcW w:w="1202" w:type="dxa"/>
                </w:tcPr>
                <w:p w14:paraId="18625AD6" w14:textId="77777777" w:rsidR="0064791E" w:rsidRPr="00FA29DE" w:rsidRDefault="0064791E" w:rsidP="00FA29DE">
                  <w:pPr>
                    <w:pStyle w:val="Normal1"/>
                    <w:jc w:val="both"/>
                    <w:rPr>
                      <w:rFonts w:ascii="Calibri" w:hAnsi="Calibri" w:cs="Calibri"/>
                    </w:rPr>
                  </w:pPr>
                </w:p>
              </w:tc>
              <w:tc>
                <w:tcPr>
                  <w:tcW w:w="1203" w:type="dxa"/>
                </w:tcPr>
                <w:p w14:paraId="10439378" w14:textId="77777777" w:rsidR="0064791E" w:rsidRPr="00FA29DE" w:rsidRDefault="0064791E" w:rsidP="00FA29DE">
                  <w:pPr>
                    <w:pStyle w:val="Normal1"/>
                    <w:jc w:val="both"/>
                    <w:rPr>
                      <w:rFonts w:ascii="Calibri" w:hAnsi="Calibri" w:cs="Calibri"/>
                    </w:rPr>
                  </w:pPr>
                </w:p>
              </w:tc>
              <w:tc>
                <w:tcPr>
                  <w:tcW w:w="1203" w:type="dxa"/>
                </w:tcPr>
                <w:p w14:paraId="0B7D2043" w14:textId="77777777" w:rsidR="0064791E" w:rsidRPr="00FA29DE" w:rsidRDefault="0064791E" w:rsidP="00FA29DE">
                  <w:pPr>
                    <w:pStyle w:val="Normal1"/>
                    <w:jc w:val="both"/>
                    <w:rPr>
                      <w:rFonts w:ascii="Calibri" w:hAnsi="Calibri" w:cs="Calibri"/>
                    </w:rPr>
                  </w:pPr>
                </w:p>
              </w:tc>
              <w:tc>
                <w:tcPr>
                  <w:tcW w:w="1203" w:type="dxa"/>
                </w:tcPr>
                <w:p w14:paraId="5A4B709F" w14:textId="77777777" w:rsidR="0064791E" w:rsidRPr="00FA29DE" w:rsidRDefault="0064791E" w:rsidP="00FA29DE">
                  <w:pPr>
                    <w:pStyle w:val="Normal1"/>
                    <w:jc w:val="both"/>
                    <w:rPr>
                      <w:rFonts w:ascii="Calibri" w:hAnsi="Calibri" w:cs="Calibri"/>
                    </w:rPr>
                  </w:pPr>
                </w:p>
              </w:tc>
              <w:tc>
                <w:tcPr>
                  <w:tcW w:w="1203" w:type="dxa"/>
                </w:tcPr>
                <w:p w14:paraId="1B2C6C24" w14:textId="77777777" w:rsidR="0064791E" w:rsidRPr="00FA29DE" w:rsidRDefault="0064791E" w:rsidP="00FA29DE">
                  <w:pPr>
                    <w:pStyle w:val="Normal1"/>
                    <w:jc w:val="both"/>
                    <w:rPr>
                      <w:rFonts w:ascii="Calibri" w:hAnsi="Calibri" w:cs="Calibri"/>
                    </w:rPr>
                  </w:pPr>
                </w:p>
              </w:tc>
            </w:tr>
            <w:tr w:rsidR="0064791E" w:rsidRPr="00162B6B" w14:paraId="1ADBB735" w14:textId="77777777" w:rsidTr="00FA29DE">
              <w:trPr>
                <w:trHeight w:val="360"/>
              </w:trPr>
              <w:tc>
                <w:tcPr>
                  <w:tcW w:w="1814" w:type="dxa"/>
                </w:tcPr>
                <w:p w14:paraId="5606FB93"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SME (Yes/No)</w:t>
                  </w:r>
                </w:p>
              </w:tc>
              <w:tc>
                <w:tcPr>
                  <w:tcW w:w="1202" w:type="dxa"/>
                </w:tcPr>
                <w:p w14:paraId="64EE26F1" w14:textId="77777777" w:rsidR="0064791E" w:rsidRPr="00FA29DE" w:rsidRDefault="0064791E" w:rsidP="00FA29DE">
                  <w:pPr>
                    <w:pStyle w:val="Normal1"/>
                    <w:jc w:val="both"/>
                    <w:rPr>
                      <w:rFonts w:ascii="Calibri" w:hAnsi="Calibri" w:cs="Calibri"/>
                    </w:rPr>
                  </w:pPr>
                </w:p>
              </w:tc>
              <w:tc>
                <w:tcPr>
                  <w:tcW w:w="1203" w:type="dxa"/>
                </w:tcPr>
                <w:p w14:paraId="1F58E503" w14:textId="77777777" w:rsidR="0064791E" w:rsidRPr="00FA29DE" w:rsidRDefault="0064791E" w:rsidP="00FA29DE">
                  <w:pPr>
                    <w:pStyle w:val="Normal1"/>
                    <w:jc w:val="both"/>
                    <w:rPr>
                      <w:rFonts w:ascii="Calibri" w:hAnsi="Calibri" w:cs="Calibri"/>
                    </w:rPr>
                  </w:pPr>
                </w:p>
              </w:tc>
              <w:tc>
                <w:tcPr>
                  <w:tcW w:w="1203" w:type="dxa"/>
                </w:tcPr>
                <w:p w14:paraId="3056686D" w14:textId="77777777" w:rsidR="0064791E" w:rsidRPr="00FA29DE" w:rsidRDefault="0064791E" w:rsidP="00FA29DE">
                  <w:pPr>
                    <w:pStyle w:val="Normal1"/>
                    <w:jc w:val="both"/>
                    <w:rPr>
                      <w:rFonts w:ascii="Calibri" w:hAnsi="Calibri" w:cs="Calibri"/>
                    </w:rPr>
                  </w:pPr>
                </w:p>
              </w:tc>
              <w:tc>
                <w:tcPr>
                  <w:tcW w:w="1203" w:type="dxa"/>
                </w:tcPr>
                <w:p w14:paraId="7DF0EA3F" w14:textId="77777777" w:rsidR="0064791E" w:rsidRPr="00FA29DE" w:rsidRDefault="0064791E" w:rsidP="00FA29DE">
                  <w:pPr>
                    <w:pStyle w:val="Normal1"/>
                    <w:jc w:val="both"/>
                    <w:rPr>
                      <w:rFonts w:ascii="Calibri" w:hAnsi="Calibri" w:cs="Calibri"/>
                    </w:rPr>
                  </w:pPr>
                </w:p>
              </w:tc>
              <w:tc>
                <w:tcPr>
                  <w:tcW w:w="1203" w:type="dxa"/>
                </w:tcPr>
                <w:p w14:paraId="1E576C20" w14:textId="77777777" w:rsidR="0064791E" w:rsidRPr="00FA29DE" w:rsidRDefault="0064791E" w:rsidP="00FA29DE">
                  <w:pPr>
                    <w:pStyle w:val="Normal1"/>
                    <w:jc w:val="both"/>
                    <w:rPr>
                      <w:rFonts w:ascii="Calibri" w:hAnsi="Calibri" w:cs="Calibri"/>
                    </w:rPr>
                  </w:pPr>
                </w:p>
              </w:tc>
            </w:tr>
            <w:tr w:rsidR="0064791E" w:rsidRPr="00162B6B" w14:paraId="5B2823C7" w14:textId="77777777" w:rsidTr="00FA29DE">
              <w:trPr>
                <w:trHeight w:val="480"/>
              </w:trPr>
              <w:tc>
                <w:tcPr>
                  <w:tcW w:w="1814" w:type="dxa"/>
                </w:tcPr>
                <w:p w14:paraId="7A102CD7"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The role each sub-contractor will take in providing the works and /or supplies e.g. key deliverables</w:t>
                  </w:r>
                </w:p>
              </w:tc>
              <w:tc>
                <w:tcPr>
                  <w:tcW w:w="1202" w:type="dxa"/>
                </w:tcPr>
                <w:p w14:paraId="599523F9" w14:textId="77777777" w:rsidR="0064791E" w:rsidRPr="00FA29DE" w:rsidRDefault="0064791E" w:rsidP="00FA29DE">
                  <w:pPr>
                    <w:pStyle w:val="Normal1"/>
                    <w:jc w:val="both"/>
                    <w:rPr>
                      <w:rFonts w:ascii="Calibri" w:hAnsi="Calibri" w:cs="Calibri"/>
                    </w:rPr>
                  </w:pPr>
                </w:p>
              </w:tc>
              <w:tc>
                <w:tcPr>
                  <w:tcW w:w="1203" w:type="dxa"/>
                </w:tcPr>
                <w:p w14:paraId="4991E8A4" w14:textId="77777777" w:rsidR="0064791E" w:rsidRPr="00FA29DE" w:rsidRDefault="0064791E" w:rsidP="00FA29DE">
                  <w:pPr>
                    <w:pStyle w:val="Normal1"/>
                    <w:jc w:val="both"/>
                    <w:rPr>
                      <w:rFonts w:ascii="Calibri" w:hAnsi="Calibri" w:cs="Calibri"/>
                    </w:rPr>
                  </w:pPr>
                </w:p>
              </w:tc>
              <w:tc>
                <w:tcPr>
                  <w:tcW w:w="1203" w:type="dxa"/>
                </w:tcPr>
                <w:p w14:paraId="7D96A59B" w14:textId="77777777" w:rsidR="0064791E" w:rsidRPr="00FA29DE" w:rsidRDefault="0064791E" w:rsidP="00FA29DE">
                  <w:pPr>
                    <w:pStyle w:val="Normal1"/>
                    <w:jc w:val="both"/>
                    <w:rPr>
                      <w:rFonts w:ascii="Calibri" w:hAnsi="Calibri" w:cs="Calibri"/>
                    </w:rPr>
                  </w:pPr>
                </w:p>
              </w:tc>
              <w:tc>
                <w:tcPr>
                  <w:tcW w:w="1203" w:type="dxa"/>
                </w:tcPr>
                <w:p w14:paraId="175C16D5" w14:textId="77777777" w:rsidR="0064791E" w:rsidRPr="00FA29DE" w:rsidRDefault="0064791E" w:rsidP="00FA29DE">
                  <w:pPr>
                    <w:pStyle w:val="Normal1"/>
                    <w:jc w:val="both"/>
                    <w:rPr>
                      <w:rFonts w:ascii="Calibri" w:hAnsi="Calibri" w:cs="Calibri"/>
                    </w:rPr>
                  </w:pPr>
                </w:p>
              </w:tc>
              <w:tc>
                <w:tcPr>
                  <w:tcW w:w="1203" w:type="dxa"/>
                </w:tcPr>
                <w:p w14:paraId="42E4B608" w14:textId="77777777" w:rsidR="0064791E" w:rsidRPr="00FA29DE" w:rsidRDefault="0064791E" w:rsidP="00FA29DE">
                  <w:pPr>
                    <w:pStyle w:val="Normal1"/>
                    <w:jc w:val="both"/>
                    <w:rPr>
                      <w:rFonts w:ascii="Calibri" w:hAnsi="Calibri" w:cs="Calibri"/>
                    </w:rPr>
                  </w:pPr>
                </w:p>
              </w:tc>
            </w:tr>
            <w:tr w:rsidR="0064791E" w:rsidRPr="00162B6B" w14:paraId="47CA81E1" w14:textId="77777777" w:rsidTr="00FA29DE">
              <w:trPr>
                <w:trHeight w:val="480"/>
              </w:trPr>
              <w:tc>
                <w:tcPr>
                  <w:tcW w:w="1814" w:type="dxa"/>
                </w:tcPr>
                <w:p w14:paraId="2DF15F1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16"/>
                      <w:szCs w:val="16"/>
                    </w:rPr>
                    <w:t>The approximate % of contractual obligations assigned to each sub-contractor</w:t>
                  </w:r>
                </w:p>
              </w:tc>
              <w:tc>
                <w:tcPr>
                  <w:tcW w:w="1202" w:type="dxa"/>
                </w:tcPr>
                <w:p w14:paraId="1FD9A802" w14:textId="77777777" w:rsidR="0064791E" w:rsidRPr="00FA29DE" w:rsidRDefault="0064791E" w:rsidP="00FA29DE">
                  <w:pPr>
                    <w:pStyle w:val="Normal1"/>
                    <w:jc w:val="both"/>
                    <w:rPr>
                      <w:rFonts w:ascii="Calibri" w:hAnsi="Calibri" w:cs="Calibri"/>
                    </w:rPr>
                  </w:pPr>
                </w:p>
              </w:tc>
              <w:tc>
                <w:tcPr>
                  <w:tcW w:w="1203" w:type="dxa"/>
                </w:tcPr>
                <w:p w14:paraId="7C0F2678" w14:textId="77777777" w:rsidR="0064791E" w:rsidRPr="00FA29DE" w:rsidRDefault="0064791E" w:rsidP="00FA29DE">
                  <w:pPr>
                    <w:pStyle w:val="Normal1"/>
                    <w:jc w:val="both"/>
                    <w:rPr>
                      <w:rFonts w:ascii="Calibri" w:hAnsi="Calibri" w:cs="Calibri"/>
                    </w:rPr>
                  </w:pPr>
                </w:p>
              </w:tc>
              <w:tc>
                <w:tcPr>
                  <w:tcW w:w="1203" w:type="dxa"/>
                </w:tcPr>
                <w:p w14:paraId="6C43D050" w14:textId="77777777" w:rsidR="0064791E" w:rsidRPr="00FA29DE" w:rsidRDefault="0064791E" w:rsidP="00FA29DE">
                  <w:pPr>
                    <w:pStyle w:val="Normal1"/>
                    <w:jc w:val="both"/>
                    <w:rPr>
                      <w:rFonts w:ascii="Calibri" w:hAnsi="Calibri" w:cs="Calibri"/>
                    </w:rPr>
                  </w:pPr>
                </w:p>
              </w:tc>
              <w:tc>
                <w:tcPr>
                  <w:tcW w:w="1203" w:type="dxa"/>
                </w:tcPr>
                <w:p w14:paraId="009B7DAF" w14:textId="77777777" w:rsidR="0064791E" w:rsidRPr="00FA29DE" w:rsidRDefault="0064791E" w:rsidP="00FA29DE">
                  <w:pPr>
                    <w:pStyle w:val="Normal1"/>
                    <w:jc w:val="both"/>
                    <w:rPr>
                      <w:rFonts w:ascii="Calibri" w:hAnsi="Calibri" w:cs="Calibri"/>
                    </w:rPr>
                  </w:pPr>
                </w:p>
              </w:tc>
              <w:tc>
                <w:tcPr>
                  <w:tcW w:w="1203" w:type="dxa"/>
                </w:tcPr>
                <w:p w14:paraId="68315659" w14:textId="77777777" w:rsidR="0064791E" w:rsidRPr="00FA29DE" w:rsidRDefault="0064791E" w:rsidP="00FA29DE">
                  <w:pPr>
                    <w:pStyle w:val="Normal1"/>
                    <w:jc w:val="both"/>
                    <w:rPr>
                      <w:rFonts w:ascii="Calibri" w:hAnsi="Calibri" w:cs="Calibri"/>
                    </w:rPr>
                  </w:pPr>
                </w:p>
              </w:tc>
            </w:tr>
          </w:tbl>
          <w:p w14:paraId="3EE5691C" w14:textId="77777777" w:rsidR="0064791E" w:rsidRPr="00FA29DE" w:rsidRDefault="0064791E" w:rsidP="00FA29DE">
            <w:pPr>
              <w:pStyle w:val="Normal1"/>
              <w:spacing w:before="100"/>
              <w:jc w:val="both"/>
              <w:rPr>
                <w:rFonts w:ascii="Calibri" w:hAnsi="Calibri" w:cs="Calibri"/>
              </w:rPr>
            </w:pPr>
          </w:p>
        </w:tc>
      </w:tr>
      <w:tr w:rsidR="0064791E" w:rsidRPr="00162B6B" w14:paraId="61C3CE95" w14:textId="77777777" w:rsidTr="00A956BB">
        <w:tc>
          <w:tcPr>
            <w:tcW w:w="1276" w:type="dxa"/>
          </w:tcPr>
          <w:p w14:paraId="0CF37110"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Section 1</w:t>
            </w:r>
          </w:p>
        </w:tc>
        <w:tc>
          <w:tcPr>
            <w:tcW w:w="7796" w:type="dxa"/>
            <w:gridSpan w:val="4"/>
          </w:tcPr>
          <w:p w14:paraId="724525B0"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Contract Details and Declaration</w:t>
            </w:r>
          </w:p>
        </w:tc>
      </w:tr>
      <w:tr w:rsidR="0064791E" w:rsidRPr="00162B6B" w14:paraId="3E007C74" w14:textId="77777777" w:rsidTr="00A956BB">
        <w:tc>
          <w:tcPr>
            <w:tcW w:w="1276" w:type="dxa"/>
          </w:tcPr>
          <w:p w14:paraId="2FD90C36"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1.3</w:t>
            </w:r>
          </w:p>
        </w:tc>
        <w:tc>
          <w:tcPr>
            <w:tcW w:w="7796" w:type="dxa"/>
            <w:gridSpan w:val="4"/>
          </w:tcPr>
          <w:p w14:paraId="34B6448A" w14:textId="77777777" w:rsidR="0064791E" w:rsidRPr="00FA29DE" w:rsidRDefault="0064791E" w:rsidP="00FA29DE">
            <w:pPr>
              <w:pStyle w:val="Normal1"/>
              <w:spacing w:before="100"/>
              <w:ind w:right="1133"/>
              <w:jc w:val="both"/>
              <w:rPr>
                <w:rFonts w:ascii="Calibri" w:hAnsi="Calibri" w:cs="Calibri"/>
              </w:rPr>
            </w:pPr>
            <w:r w:rsidRPr="00FA29DE">
              <w:rPr>
                <w:rFonts w:ascii="Calibri" w:eastAsia="Arial" w:hAnsi="Calibri" w:cs="Calibri"/>
                <w:sz w:val="22"/>
                <w:szCs w:val="22"/>
              </w:rPr>
              <w:t xml:space="preserve">I declare that to the best of my knowledge the answers submitted and information contained in this document are correct and accurate. </w:t>
            </w:r>
          </w:p>
          <w:p w14:paraId="4F704291" w14:textId="77777777" w:rsidR="0064791E" w:rsidRPr="00FA29DE" w:rsidRDefault="0064791E" w:rsidP="00FA29DE">
            <w:pPr>
              <w:pStyle w:val="Normal1"/>
              <w:spacing w:before="100"/>
              <w:ind w:right="1133"/>
              <w:jc w:val="both"/>
              <w:rPr>
                <w:rFonts w:ascii="Calibri" w:hAnsi="Calibri" w:cs="Calibri"/>
              </w:rPr>
            </w:pPr>
            <w:r w:rsidRPr="00FA29DE">
              <w:rPr>
                <w:rFonts w:ascii="Calibri" w:eastAsia="Arial" w:hAnsi="Calibri" w:cs="Calibri"/>
                <w:sz w:val="22"/>
                <w:szCs w:val="22"/>
              </w:rPr>
              <w:t xml:space="preserve">I declare that, upon request and without delay I will provide the certificates or documentary evidence referred to in this document. </w:t>
            </w:r>
          </w:p>
          <w:p w14:paraId="20B685C0" w14:textId="77777777" w:rsidR="0064791E" w:rsidRPr="00FA29DE" w:rsidRDefault="0064791E" w:rsidP="00FA29DE">
            <w:pPr>
              <w:pStyle w:val="Normal1"/>
              <w:spacing w:before="100"/>
              <w:ind w:right="1133"/>
              <w:jc w:val="both"/>
              <w:rPr>
                <w:rFonts w:ascii="Calibri" w:hAnsi="Calibri" w:cs="Calibri"/>
              </w:rPr>
            </w:pPr>
            <w:r w:rsidRPr="00FA29DE">
              <w:rPr>
                <w:rFonts w:ascii="Calibri" w:eastAsia="Arial" w:hAnsi="Calibri" w:cs="Calibri"/>
                <w:sz w:val="22"/>
                <w:szCs w:val="22"/>
              </w:rPr>
              <w:t xml:space="preserve">I understand that the information will be used in the selection process to assess my organisation’s suitability to be invited to participate further in this procurement. </w:t>
            </w:r>
          </w:p>
          <w:p w14:paraId="1535DEC2" w14:textId="77777777" w:rsidR="0064791E" w:rsidRPr="00FA29DE" w:rsidRDefault="0064791E" w:rsidP="00FA29DE">
            <w:pPr>
              <w:pStyle w:val="Normal1"/>
              <w:spacing w:before="100"/>
              <w:ind w:right="1133"/>
              <w:jc w:val="both"/>
              <w:rPr>
                <w:rFonts w:ascii="Calibri" w:hAnsi="Calibri" w:cs="Calibri"/>
              </w:rPr>
            </w:pPr>
            <w:r w:rsidRPr="00FA29DE">
              <w:rPr>
                <w:rFonts w:ascii="Calibri" w:eastAsia="Arial" w:hAnsi="Calibri" w:cs="Calibri"/>
                <w:sz w:val="22"/>
                <w:szCs w:val="22"/>
              </w:rPr>
              <w:t>I understand that the authority may reject this submission in its entirety if there is a failure to answer all the relevant questions fully, or if false/misleading information or content is provided in any section.</w:t>
            </w:r>
          </w:p>
          <w:p w14:paraId="4EAF814E" w14:textId="77777777" w:rsidR="0064791E" w:rsidRPr="00FA29DE" w:rsidRDefault="0064791E" w:rsidP="00FA29DE">
            <w:pPr>
              <w:pStyle w:val="Normal1"/>
              <w:spacing w:before="100"/>
              <w:ind w:right="1133"/>
              <w:jc w:val="both"/>
              <w:rPr>
                <w:rFonts w:ascii="Calibri" w:hAnsi="Calibri" w:cs="Calibri"/>
              </w:rPr>
            </w:pPr>
            <w:r w:rsidRPr="00FA29DE">
              <w:rPr>
                <w:rFonts w:ascii="Calibri" w:eastAsia="Arial" w:hAnsi="Calibri" w:cs="Calibri"/>
                <w:sz w:val="22"/>
                <w:szCs w:val="22"/>
              </w:rPr>
              <w:t>I am aware of the consequences of serious misrepresentation.</w:t>
            </w:r>
          </w:p>
        </w:tc>
      </w:tr>
      <w:tr w:rsidR="0064791E" w:rsidRPr="00162B6B" w14:paraId="2B8A6111" w14:textId="77777777" w:rsidTr="00A956BB">
        <w:tc>
          <w:tcPr>
            <w:tcW w:w="1276" w:type="dxa"/>
            <w:shd w:val="clear" w:color="auto" w:fill="FF0000"/>
          </w:tcPr>
          <w:p w14:paraId="33B3564B"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lastRenderedPageBreak/>
              <w:t>Section 2</w:t>
            </w:r>
          </w:p>
        </w:tc>
        <w:tc>
          <w:tcPr>
            <w:tcW w:w="7796" w:type="dxa"/>
            <w:gridSpan w:val="4"/>
            <w:shd w:val="clear" w:color="auto" w:fill="FF0000"/>
          </w:tcPr>
          <w:p w14:paraId="02024129"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eastAsia="Arial" w:hAnsi="Calibri" w:cs="Calibri"/>
                <w:b/>
                <w:bCs/>
                <w:color w:val="FFFFFF" w:themeColor="background1"/>
                <w:sz w:val="22"/>
                <w:szCs w:val="22"/>
                <w:u w:val="single"/>
              </w:rPr>
              <w:t>Grounds for mandatory exclusion</w:t>
            </w:r>
            <w:r w:rsidRPr="00FA29DE">
              <w:rPr>
                <w:rStyle w:val="FootnoteReference"/>
                <w:rFonts w:ascii="Calibri" w:eastAsia="Arial" w:hAnsi="Calibri" w:cs="Calibri"/>
                <w:b/>
                <w:bCs/>
                <w:color w:val="FFFFFF" w:themeColor="background1"/>
                <w:sz w:val="22"/>
                <w:szCs w:val="22"/>
                <w:u w:val="single"/>
              </w:rPr>
              <w:footnoteReference w:id="5"/>
            </w:r>
          </w:p>
        </w:tc>
      </w:tr>
      <w:tr w:rsidR="0064791E" w:rsidRPr="00162B6B" w14:paraId="5F2739A3" w14:textId="77777777" w:rsidTr="00A956BB">
        <w:tc>
          <w:tcPr>
            <w:tcW w:w="1276" w:type="dxa"/>
            <w:shd w:val="clear" w:color="auto" w:fill="FF0000"/>
          </w:tcPr>
          <w:p w14:paraId="76BA923B"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6E88D618"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w:t>
            </w:r>
          </w:p>
        </w:tc>
        <w:tc>
          <w:tcPr>
            <w:tcW w:w="3849" w:type="dxa"/>
            <w:shd w:val="clear" w:color="auto" w:fill="FF0000"/>
          </w:tcPr>
          <w:p w14:paraId="128A4FE2" w14:textId="77777777" w:rsidR="0064791E" w:rsidRPr="00FA29DE" w:rsidRDefault="0064791E" w:rsidP="00FA29DE">
            <w:pPr>
              <w:pStyle w:val="Normal1"/>
              <w:spacing w:before="100"/>
              <w:jc w:val="center"/>
              <w:rPr>
                <w:rFonts w:ascii="Calibri" w:hAnsi="Calibri" w:cs="Calibri"/>
                <w:b/>
                <w:color w:val="FFFFFF" w:themeColor="background1"/>
                <w:u w:val="single"/>
              </w:rPr>
            </w:pPr>
            <w:r w:rsidRPr="00FA29DE">
              <w:rPr>
                <w:rFonts w:ascii="Calibri" w:hAnsi="Calibri" w:cs="Calibri"/>
                <w:b/>
                <w:color w:val="FFFFFF" w:themeColor="background1"/>
                <w:u w:val="single"/>
              </w:rPr>
              <w:t>Response</w:t>
            </w:r>
          </w:p>
        </w:tc>
      </w:tr>
      <w:tr w:rsidR="0064791E" w:rsidRPr="00162B6B" w14:paraId="1F9F63B9" w14:textId="77777777" w:rsidTr="00A956BB">
        <w:tc>
          <w:tcPr>
            <w:tcW w:w="1276" w:type="dxa"/>
          </w:tcPr>
          <w:p w14:paraId="7EDB0651"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2.1(a)</w:t>
            </w:r>
          </w:p>
        </w:tc>
        <w:tc>
          <w:tcPr>
            <w:tcW w:w="7796" w:type="dxa"/>
            <w:gridSpan w:val="4"/>
          </w:tcPr>
          <w:p w14:paraId="338E450B" w14:textId="77777777" w:rsidR="0064791E" w:rsidRPr="00FA29DE" w:rsidRDefault="0064791E" w:rsidP="00FA29DE">
            <w:pPr>
              <w:pStyle w:val="Normal1"/>
              <w:jc w:val="both"/>
              <w:rPr>
                <w:rFonts w:ascii="Calibri" w:hAnsi="Calibri" w:cs="Calibri"/>
              </w:rPr>
            </w:pPr>
            <w:r w:rsidRPr="00FA29DE">
              <w:rPr>
                <w:rFonts w:ascii="Calibri" w:eastAsia="Arial" w:hAnsi="Calibri" w:cs="Calibri"/>
                <w:b/>
                <w:sz w:val="22"/>
                <w:szCs w:val="22"/>
              </w:rPr>
              <w:t xml:space="preserve">Regulations 57(1) and (2) </w:t>
            </w:r>
          </w:p>
          <w:p w14:paraId="73FB74F5"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The detailed grounds for mandatory exclusion of an organisation are set out on this </w:t>
            </w:r>
            <w:hyperlink r:id="rId11" w:history="1">
              <w:r w:rsidRPr="00FA29DE">
                <w:rPr>
                  <w:rStyle w:val="Hyperlink"/>
                  <w:rFonts w:ascii="Calibri" w:eastAsia="Arial" w:hAnsi="Calibri" w:cs="Calibri"/>
                  <w:sz w:val="22"/>
                  <w:szCs w:val="22"/>
                </w:rPr>
                <w:t>webpage</w:t>
              </w:r>
            </w:hyperlink>
            <w:r w:rsidRPr="00FA29DE">
              <w:rPr>
                <w:rFonts w:ascii="Calibri" w:eastAsia="Arial" w:hAnsi="Calibri" w:cs="Calibri"/>
                <w:sz w:val="22"/>
                <w:szCs w:val="22"/>
              </w:rPr>
              <w:t xml:space="preserve">, which should be referred to before completing these questions. </w:t>
            </w:r>
          </w:p>
          <w:p w14:paraId="10C2E387"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 xml:space="preserve">Please indicate if, within the past five years you, your organisation or any other person who has powers of representation, decision or control in the organisation been convicted </w:t>
            </w:r>
            <w:r w:rsidRPr="00FA29DE">
              <w:rPr>
                <w:rFonts w:ascii="Calibri" w:eastAsia="Arial" w:hAnsi="Calibri" w:cs="Calibri"/>
                <w:color w:val="222222"/>
                <w:sz w:val="22"/>
                <w:szCs w:val="22"/>
                <w:highlight w:val="white"/>
              </w:rPr>
              <w:t>anywhere in the world</w:t>
            </w:r>
            <w:r w:rsidRPr="00FA29DE">
              <w:rPr>
                <w:rFonts w:ascii="Calibri" w:eastAsia="Arial" w:hAnsi="Calibri" w:cs="Calibri"/>
                <w:color w:val="222222"/>
                <w:sz w:val="19"/>
                <w:szCs w:val="19"/>
                <w:highlight w:val="white"/>
              </w:rPr>
              <w:t xml:space="preserve"> </w:t>
            </w:r>
            <w:r w:rsidRPr="00FA29DE">
              <w:rPr>
                <w:rFonts w:ascii="Calibri" w:eastAsia="Arial" w:hAnsi="Calibri" w:cs="Calibri"/>
                <w:sz w:val="22"/>
                <w:szCs w:val="22"/>
              </w:rPr>
              <w:t xml:space="preserve">of any of the offences within the summary below and listed on the </w:t>
            </w:r>
            <w:hyperlink r:id="rId12" w:history="1">
              <w:r w:rsidRPr="00FA29DE">
                <w:rPr>
                  <w:rStyle w:val="Hyperlink"/>
                  <w:rFonts w:ascii="Calibri" w:eastAsia="Arial" w:hAnsi="Calibri" w:cs="Calibri"/>
                  <w:sz w:val="22"/>
                  <w:szCs w:val="22"/>
                </w:rPr>
                <w:t>webpage</w:t>
              </w:r>
            </w:hyperlink>
            <w:r w:rsidRPr="00FA29DE">
              <w:rPr>
                <w:rFonts w:ascii="Calibri" w:eastAsia="Arial" w:hAnsi="Calibri" w:cs="Calibri"/>
                <w:sz w:val="22"/>
                <w:szCs w:val="22"/>
              </w:rPr>
              <w:t>.</w:t>
            </w:r>
          </w:p>
        </w:tc>
      </w:tr>
      <w:tr w:rsidR="0064791E" w:rsidRPr="00162B6B" w14:paraId="7506FE86" w14:textId="77777777" w:rsidTr="00A956BB">
        <w:tc>
          <w:tcPr>
            <w:tcW w:w="1276" w:type="dxa"/>
          </w:tcPr>
          <w:p w14:paraId="40C17418"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588F85EC"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 xml:space="preserve">Participation in a criminal organisation.  </w:t>
            </w:r>
          </w:p>
        </w:tc>
        <w:tc>
          <w:tcPr>
            <w:tcW w:w="3849" w:type="dxa"/>
          </w:tcPr>
          <w:p w14:paraId="15119A5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5F5A826C" w14:textId="77777777" w:rsidR="0064791E" w:rsidRPr="00FA29DE" w:rsidRDefault="0064791E" w:rsidP="00FA29DE">
            <w:pPr>
              <w:pStyle w:val="Normal1"/>
              <w:jc w:val="both"/>
              <w:rPr>
                <w:rFonts w:ascii="Calibri" w:hAnsi="Calibri" w:cs="Calibri"/>
              </w:rPr>
            </w:pPr>
            <w:bookmarkStart w:id="8" w:name="_3rdcrjn" w:colFirst="0" w:colLast="0"/>
            <w:bookmarkEnd w:id="8"/>
            <w:r w:rsidRPr="00FA29DE">
              <w:rPr>
                <w:rFonts w:ascii="Calibri" w:eastAsia="Arial" w:hAnsi="Calibri" w:cs="Calibri"/>
                <w:sz w:val="22"/>
                <w:szCs w:val="22"/>
              </w:rPr>
              <w:t xml:space="preserve">No   </w:t>
            </w:r>
            <w:r w:rsidRPr="00162B6B">
              <w:rPr>
                <w:rFonts w:ascii="Segoe UI Symbol" w:eastAsia="Arial" w:hAnsi="Segoe UI Symbol" w:cs="Segoe UI Symbol"/>
                <w:sz w:val="22"/>
                <w:szCs w:val="22"/>
              </w:rPr>
              <w:t>☐</w:t>
            </w:r>
          </w:p>
          <w:p w14:paraId="2E4A5761"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If Yes please provide details at 2.1(b)</w:t>
            </w:r>
          </w:p>
        </w:tc>
      </w:tr>
      <w:tr w:rsidR="0064791E" w:rsidRPr="00162B6B" w14:paraId="775F6CE7" w14:textId="77777777" w:rsidTr="00A956BB">
        <w:tc>
          <w:tcPr>
            <w:tcW w:w="1276" w:type="dxa"/>
          </w:tcPr>
          <w:p w14:paraId="285F562A"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6C7949EB"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 xml:space="preserve">Corruption.  </w:t>
            </w:r>
          </w:p>
        </w:tc>
        <w:tc>
          <w:tcPr>
            <w:tcW w:w="3849" w:type="dxa"/>
          </w:tcPr>
          <w:p w14:paraId="0415B33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F88D564" w14:textId="77777777" w:rsidR="0064791E" w:rsidRPr="00FA29DE" w:rsidRDefault="0064791E" w:rsidP="00FA29DE">
            <w:pPr>
              <w:pStyle w:val="Normal1"/>
              <w:jc w:val="both"/>
              <w:rPr>
                <w:rFonts w:ascii="Calibri" w:hAnsi="Calibri" w:cs="Calibri"/>
              </w:rPr>
            </w:pPr>
            <w:bookmarkStart w:id="9" w:name="_lnxbz9" w:colFirst="0" w:colLast="0"/>
            <w:bookmarkEnd w:id="9"/>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4F6F2EB3"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If Yes please provide details at 2.1(b)</w:t>
            </w:r>
          </w:p>
        </w:tc>
      </w:tr>
      <w:tr w:rsidR="0064791E" w:rsidRPr="00162B6B" w14:paraId="06AAA4A0" w14:textId="77777777" w:rsidTr="00A956BB">
        <w:tc>
          <w:tcPr>
            <w:tcW w:w="1276" w:type="dxa"/>
          </w:tcPr>
          <w:p w14:paraId="22E1DEFE"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4E348087"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 xml:space="preserve">Fraud. </w:t>
            </w:r>
          </w:p>
        </w:tc>
        <w:tc>
          <w:tcPr>
            <w:tcW w:w="3849" w:type="dxa"/>
          </w:tcPr>
          <w:p w14:paraId="4F33951B"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8EC1364" w14:textId="77777777" w:rsidR="0064791E" w:rsidRPr="00FA29DE" w:rsidRDefault="0064791E" w:rsidP="00FA29DE">
            <w:pPr>
              <w:pStyle w:val="Normal1"/>
              <w:jc w:val="both"/>
              <w:rPr>
                <w:rFonts w:ascii="Calibri" w:hAnsi="Calibri" w:cs="Calibri"/>
              </w:rPr>
            </w:pPr>
            <w:bookmarkStart w:id="10" w:name="_1ksv4uv" w:colFirst="0" w:colLast="0"/>
            <w:bookmarkEnd w:id="10"/>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63B089FD"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If Yes please provide details at 2.1(b)</w:t>
            </w:r>
          </w:p>
        </w:tc>
      </w:tr>
      <w:tr w:rsidR="0064791E" w:rsidRPr="00162B6B" w14:paraId="477D9C74" w14:textId="77777777" w:rsidTr="00A956BB">
        <w:tc>
          <w:tcPr>
            <w:tcW w:w="1276" w:type="dxa"/>
          </w:tcPr>
          <w:p w14:paraId="5B7A4F50"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7E418AF2"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Terrorist offences or offences linked to terrorist activities</w:t>
            </w:r>
          </w:p>
        </w:tc>
        <w:tc>
          <w:tcPr>
            <w:tcW w:w="3849" w:type="dxa"/>
          </w:tcPr>
          <w:p w14:paraId="337C72C8"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84C28B7" w14:textId="77777777" w:rsidR="0064791E" w:rsidRPr="00FA29DE" w:rsidRDefault="0064791E" w:rsidP="00FA29DE">
            <w:pPr>
              <w:pStyle w:val="Normal1"/>
              <w:jc w:val="both"/>
              <w:rPr>
                <w:rFonts w:ascii="Calibri" w:hAnsi="Calibri" w:cs="Calibri"/>
              </w:rPr>
            </w:pPr>
            <w:bookmarkStart w:id="11" w:name="_2jxsxqh" w:colFirst="0" w:colLast="0"/>
            <w:bookmarkEnd w:id="11"/>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2CC2C7F4"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If Yes please provide details at 2.1(b)</w:t>
            </w:r>
          </w:p>
        </w:tc>
      </w:tr>
      <w:tr w:rsidR="0064791E" w:rsidRPr="00162B6B" w14:paraId="0264DD8B" w14:textId="77777777" w:rsidTr="00A956BB">
        <w:tc>
          <w:tcPr>
            <w:tcW w:w="1276" w:type="dxa"/>
          </w:tcPr>
          <w:p w14:paraId="38E7EC8D"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346AB1F8"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Money laundering or terrorist financing</w:t>
            </w:r>
          </w:p>
        </w:tc>
        <w:tc>
          <w:tcPr>
            <w:tcW w:w="3849" w:type="dxa"/>
          </w:tcPr>
          <w:p w14:paraId="7C3A3B46"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6100F7DF" w14:textId="77777777" w:rsidR="0064791E" w:rsidRPr="00FA29DE" w:rsidRDefault="0064791E" w:rsidP="00FA29DE">
            <w:pPr>
              <w:pStyle w:val="Normal1"/>
              <w:jc w:val="both"/>
              <w:rPr>
                <w:rFonts w:ascii="Calibri" w:hAnsi="Calibri" w:cs="Calibri"/>
              </w:rPr>
            </w:pPr>
            <w:bookmarkStart w:id="12" w:name="_3j2qqm3" w:colFirst="0" w:colLast="0"/>
            <w:bookmarkEnd w:id="12"/>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7D320132"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If Yes please provide details at 2.1(b)</w:t>
            </w:r>
          </w:p>
        </w:tc>
      </w:tr>
      <w:tr w:rsidR="0064791E" w:rsidRPr="00162B6B" w14:paraId="22E9175C" w14:textId="77777777" w:rsidTr="00A956BB">
        <w:tc>
          <w:tcPr>
            <w:tcW w:w="1276" w:type="dxa"/>
          </w:tcPr>
          <w:p w14:paraId="7293D311" w14:textId="77777777" w:rsidR="0064791E" w:rsidRPr="00FA29DE" w:rsidRDefault="0064791E" w:rsidP="00FA29DE">
            <w:pPr>
              <w:pStyle w:val="Normal1"/>
              <w:spacing w:before="100"/>
              <w:jc w:val="both"/>
              <w:rPr>
                <w:rFonts w:ascii="Calibri" w:eastAsia="Arial" w:hAnsi="Calibri" w:cs="Calibri"/>
                <w:sz w:val="22"/>
                <w:szCs w:val="22"/>
              </w:rPr>
            </w:pPr>
          </w:p>
        </w:tc>
        <w:tc>
          <w:tcPr>
            <w:tcW w:w="3947" w:type="dxa"/>
            <w:gridSpan w:val="3"/>
          </w:tcPr>
          <w:p w14:paraId="2C152E83"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Child labour and other forms of trafficking in human beings</w:t>
            </w:r>
          </w:p>
        </w:tc>
        <w:tc>
          <w:tcPr>
            <w:tcW w:w="3849" w:type="dxa"/>
          </w:tcPr>
          <w:p w14:paraId="43A62165"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575BF64F" w14:textId="77777777" w:rsidR="0064791E" w:rsidRPr="00FA29DE" w:rsidRDefault="0064791E" w:rsidP="00FA29DE">
            <w:pPr>
              <w:pStyle w:val="Normal1"/>
              <w:jc w:val="both"/>
              <w:rPr>
                <w:rFonts w:ascii="Calibri" w:hAnsi="Calibri" w:cs="Calibri"/>
              </w:rPr>
            </w:pPr>
            <w:bookmarkStart w:id="13" w:name="_4i7ojhp" w:colFirst="0" w:colLast="0"/>
            <w:bookmarkEnd w:id="13"/>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7E050DA3"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0"/>
                <w:szCs w:val="20"/>
              </w:rPr>
              <w:t xml:space="preserve">If Yes please provide details at 2.1(b) </w:t>
            </w:r>
            <w:r w:rsidRPr="00FA29DE">
              <w:rPr>
                <w:rFonts w:ascii="Calibri" w:eastAsia="Arial" w:hAnsi="Calibri" w:cs="Calibri"/>
                <w:sz w:val="22"/>
                <w:szCs w:val="22"/>
              </w:rPr>
              <w:t xml:space="preserve"> </w:t>
            </w:r>
          </w:p>
        </w:tc>
      </w:tr>
      <w:tr w:rsidR="0064791E" w:rsidRPr="00162B6B" w14:paraId="094613F4" w14:textId="77777777" w:rsidTr="00A956BB">
        <w:tc>
          <w:tcPr>
            <w:tcW w:w="1276" w:type="dxa"/>
          </w:tcPr>
          <w:p w14:paraId="6331E2AF"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2.1(b)</w:t>
            </w:r>
          </w:p>
        </w:tc>
        <w:tc>
          <w:tcPr>
            <w:tcW w:w="3947" w:type="dxa"/>
            <w:gridSpan w:val="3"/>
          </w:tcPr>
          <w:p w14:paraId="0BD2519B" w14:textId="77777777" w:rsidR="0064791E" w:rsidRPr="00FA29DE" w:rsidRDefault="0064791E" w:rsidP="00FA29DE">
            <w:pPr>
              <w:pStyle w:val="Normal1"/>
              <w:keepLines/>
              <w:widowControl w:val="0"/>
              <w:jc w:val="both"/>
              <w:rPr>
                <w:rFonts w:ascii="Calibri" w:hAnsi="Calibri" w:cs="Calibri"/>
              </w:rPr>
            </w:pPr>
            <w:r w:rsidRPr="00FA29DE">
              <w:rPr>
                <w:rFonts w:ascii="Calibri" w:eastAsia="Arial" w:hAnsi="Calibri" w:cs="Calibri"/>
                <w:sz w:val="22"/>
                <w:szCs w:val="22"/>
              </w:rPr>
              <w:t>If you have answered yes to question 2.1(a), please provide further details.</w:t>
            </w:r>
          </w:p>
          <w:p w14:paraId="1E916EB8" w14:textId="77777777" w:rsidR="0064791E" w:rsidRPr="00FA29DE" w:rsidRDefault="0064791E" w:rsidP="00FA29DE">
            <w:pPr>
              <w:pStyle w:val="Normal1"/>
              <w:keepLines/>
              <w:widowControl w:val="0"/>
              <w:spacing w:before="100"/>
              <w:jc w:val="both"/>
              <w:rPr>
                <w:rFonts w:ascii="Calibri" w:hAnsi="Calibri" w:cs="Calibri"/>
              </w:rPr>
            </w:pPr>
            <w:r w:rsidRPr="00FA29DE">
              <w:rPr>
                <w:rFonts w:ascii="Calibri" w:eastAsia="Arial" w:hAnsi="Calibri" w:cs="Calibri"/>
                <w:sz w:val="22"/>
                <w:szCs w:val="22"/>
              </w:rPr>
              <w:t>Date of conviction, specify which of the grounds listed the conviction was for, and the reasons for conviction,</w:t>
            </w:r>
          </w:p>
          <w:p w14:paraId="4C51404A" w14:textId="77777777" w:rsidR="0064791E" w:rsidRPr="00FA29DE" w:rsidRDefault="0064791E" w:rsidP="00FA29DE">
            <w:pPr>
              <w:pStyle w:val="Normal1"/>
              <w:keepLines/>
              <w:widowControl w:val="0"/>
              <w:spacing w:before="100"/>
              <w:jc w:val="both"/>
              <w:rPr>
                <w:rFonts w:ascii="Calibri" w:hAnsi="Calibri" w:cs="Calibri"/>
              </w:rPr>
            </w:pPr>
            <w:r w:rsidRPr="00FA29DE">
              <w:rPr>
                <w:rFonts w:ascii="Calibri" w:eastAsia="Arial" w:hAnsi="Calibri" w:cs="Calibri"/>
                <w:sz w:val="22"/>
                <w:szCs w:val="22"/>
              </w:rPr>
              <w:t>Identity of who has been convicted</w:t>
            </w:r>
          </w:p>
          <w:p w14:paraId="641C409B"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If the relevant documentation is available electronically please provide the web address, issuing authority, precise reference of the documents.</w:t>
            </w:r>
          </w:p>
        </w:tc>
        <w:tc>
          <w:tcPr>
            <w:tcW w:w="3849" w:type="dxa"/>
          </w:tcPr>
          <w:p w14:paraId="2AE75F77" w14:textId="77777777" w:rsidR="0064791E" w:rsidRPr="00FA29DE" w:rsidRDefault="0064791E" w:rsidP="00FA29DE">
            <w:pPr>
              <w:pStyle w:val="Normal1"/>
              <w:jc w:val="both"/>
              <w:rPr>
                <w:rFonts w:ascii="Calibri" w:eastAsia="Arial" w:hAnsi="Calibri" w:cs="Calibri"/>
                <w:sz w:val="22"/>
                <w:szCs w:val="22"/>
              </w:rPr>
            </w:pPr>
          </w:p>
        </w:tc>
      </w:tr>
      <w:tr w:rsidR="0064791E" w:rsidRPr="00162B6B" w14:paraId="0DADA1B2" w14:textId="77777777" w:rsidTr="00A956BB">
        <w:tc>
          <w:tcPr>
            <w:tcW w:w="1276" w:type="dxa"/>
          </w:tcPr>
          <w:p w14:paraId="60782233"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lastRenderedPageBreak/>
              <w:t>2.2</w:t>
            </w:r>
          </w:p>
        </w:tc>
        <w:tc>
          <w:tcPr>
            <w:tcW w:w="3947" w:type="dxa"/>
            <w:gridSpan w:val="3"/>
          </w:tcPr>
          <w:p w14:paraId="7BC4DEF5"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If you have answered Yes to any of the points above have measures been taken to demonstrate the reliability of the organisation despite the existence of a relevant ground for exclusion ? (</w:t>
            </w:r>
            <w:proofErr w:type="spellStart"/>
            <w:r w:rsidRPr="00FA29DE">
              <w:rPr>
                <w:rFonts w:ascii="Calibri" w:eastAsia="Arial" w:hAnsi="Calibri" w:cs="Calibri"/>
                <w:sz w:val="22"/>
                <w:szCs w:val="22"/>
              </w:rPr>
              <w:t>Self Cleaning</w:t>
            </w:r>
            <w:proofErr w:type="spellEnd"/>
            <w:r w:rsidRPr="00FA29DE">
              <w:rPr>
                <w:rFonts w:ascii="Calibri" w:eastAsia="Arial" w:hAnsi="Calibri" w:cs="Calibri"/>
                <w:sz w:val="22"/>
                <w:szCs w:val="22"/>
              </w:rPr>
              <w:t>)</w:t>
            </w:r>
          </w:p>
        </w:tc>
        <w:tc>
          <w:tcPr>
            <w:tcW w:w="3849" w:type="dxa"/>
          </w:tcPr>
          <w:p w14:paraId="4AAA5470" w14:textId="77777777" w:rsidR="0064791E" w:rsidRPr="00FA29DE" w:rsidRDefault="0064791E" w:rsidP="00FA29DE">
            <w:pPr>
              <w:pStyle w:val="Normal1"/>
              <w:keepLines/>
              <w:widowControl w:val="0"/>
              <w:jc w:val="both"/>
              <w:rPr>
                <w:rFonts w:ascii="Calibri" w:hAnsi="Calibri" w:cs="Calibri"/>
              </w:rPr>
            </w:pPr>
            <w:r w:rsidRPr="00FA29DE">
              <w:rPr>
                <w:rFonts w:ascii="Calibri" w:eastAsia="Arial" w:hAnsi="Calibri" w:cs="Calibri"/>
                <w:sz w:val="20"/>
                <w:szCs w:val="20"/>
              </w:rPr>
              <w:t xml:space="preserve">Yes </w:t>
            </w:r>
            <w:r w:rsidRPr="00162B6B">
              <w:rPr>
                <w:rFonts w:ascii="Segoe UI Symbol" w:eastAsia="Menlo Regular" w:hAnsi="Segoe UI Symbol" w:cs="Segoe UI Symbol"/>
                <w:sz w:val="20"/>
                <w:szCs w:val="20"/>
              </w:rPr>
              <w:t>☐</w:t>
            </w:r>
          </w:p>
          <w:p w14:paraId="03763B36" w14:textId="77777777" w:rsidR="0064791E" w:rsidRPr="00FA29DE" w:rsidRDefault="0064791E" w:rsidP="00FA29DE">
            <w:pPr>
              <w:pStyle w:val="Normal1"/>
              <w:keepLines/>
              <w:widowControl w:val="0"/>
              <w:jc w:val="both"/>
              <w:rPr>
                <w:rFonts w:ascii="Calibri" w:hAnsi="Calibri" w:cs="Calibri"/>
              </w:rPr>
            </w:pPr>
            <w:bookmarkStart w:id="14" w:name="_1ci93xb" w:colFirst="0" w:colLast="0"/>
            <w:bookmarkEnd w:id="14"/>
            <w:r w:rsidRPr="00FA29DE">
              <w:rPr>
                <w:rFonts w:ascii="Calibri" w:eastAsia="Arial" w:hAnsi="Calibri" w:cs="Calibri"/>
                <w:sz w:val="20"/>
                <w:szCs w:val="20"/>
              </w:rPr>
              <w:t xml:space="preserve">No   </w:t>
            </w:r>
            <w:r w:rsidRPr="00162B6B">
              <w:rPr>
                <w:rFonts w:ascii="Segoe UI Symbol" w:eastAsia="Menlo Regular" w:hAnsi="Segoe UI Symbol" w:cs="Segoe UI Symbol"/>
                <w:sz w:val="20"/>
                <w:szCs w:val="20"/>
              </w:rPr>
              <w:t>☐</w:t>
            </w:r>
          </w:p>
          <w:p w14:paraId="69CA3705" w14:textId="77777777" w:rsidR="0064791E" w:rsidRPr="00FA29DE" w:rsidRDefault="0064791E" w:rsidP="00FA29DE">
            <w:pPr>
              <w:pStyle w:val="Normal1"/>
              <w:jc w:val="both"/>
              <w:rPr>
                <w:rFonts w:ascii="Calibri" w:eastAsia="Arial" w:hAnsi="Calibri" w:cs="Calibri"/>
                <w:sz w:val="22"/>
                <w:szCs w:val="22"/>
              </w:rPr>
            </w:pPr>
          </w:p>
        </w:tc>
      </w:tr>
      <w:tr w:rsidR="0064791E" w:rsidRPr="00162B6B" w14:paraId="132F32E8" w14:textId="77777777" w:rsidTr="00A956BB">
        <w:tc>
          <w:tcPr>
            <w:tcW w:w="1276" w:type="dxa"/>
          </w:tcPr>
          <w:p w14:paraId="5920EC33"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2.3(a)</w:t>
            </w:r>
          </w:p>
        </w:tc>
        <w:tc>
          <w:tcPr>
            <w:tcW w:w="3947" w:type="dxa"/>
            <w:gridSpan w:val="3"/>
          </w:tcPr>
          <w:p w14:paraId="5F1245C1"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b/>
                <w:sz w:val="22"/>
                <w:szCs w:val="22"/>
              </w:rPr>
              <w:t>Regulation 57(3)</w:t>
            </w:r>
          </w:p>
          <w:p w14:paraId="5B0AE629" w14:textId="77777777" w:rsidR="0064791E" w:rsidRPr="00FA29DE" w:rsidRDefault="0064791E" w:rsidP="00FA29DE">
            <w:pPr>
              <w:pStyle w:val="Normal1"/>
              <w:spacing w:before="100"/>
              <w:jc w:val="both"/>
              <w:rPr>
                <w:rFonts w:ascii="Calibri" w:hAnsi="Calibri" w:cs="Calibri"/>
              </w:rPr>
            </w:pPr>
            <w:r w:rsidRPr="00FA29DE">
              <w:rPr>
                <w:rFonts w:ascii="Calibri" w:eastAsia="Arial" w:hAnsi="Calibri" w:cs="Calibr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C2CA60F" w14:textId="77777777" w:rsidR="0064791E" w:rsidRPr="00FA29DE" w:rsidRDefault="0064791E" w:rsidP="00FA29DE">
            <w:pPr>
              <w:pStyle w:val="Normal1"/>
              <w:spacing w:before="100"/>
              <w:jc w:val="both"/>
              <w:rPr>
                <w:rFonts w:ascii="Calibri" w:eastAsia="Arial" w:hAnsi="Calibri" w:cs="Calibri"/>
                <w:sz w:val="22"/>
                <w:szCs w:val="22"/>
              </w:rPr>
            </w:pPr>
          </w:p>
        </w:tc>
        <w:tc>
          <w:tcPr>
            <w:tcW w:w="3849" w:type="dxa"/>
          </w:tcPr>
          <w:p w14:paraId="67EB6E41" w14:textId="77777777" w:rsidR="0064791E" w:rsidRPr="00FA29DE" w:rsidRDefault="0064791E" w:rsidP="00FA29DE">
            <w:pPr>
              <w:pStyle w:val="Normal1"/>
              <w:jc w:val="both"/>
              <w:rPr>
                <w:rFonts w:ascii="Calibri" w:hAnsi="Calibri" w:cs="Calibri"/>
              </w:rPr>
            </w:pPr>
            <w:r w:rsidRPr="00FA29DE">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DF1A787" w14:textId="77777777" w:rsidR="0064791E" w:rsidRPr="00FA29DE" w:rsidRDefault="0064791E" w:rsidP="00FA29DE">
            <w:pPr>
              <w:pStyle w:val="Normal1"/>
              <w:jc w:val="both"/>
              <w:rPr>
                <w:rFonts w:ascii="Calibri" w:hAnsi="Calibri" w:cs="Calibri"/>
              </w:rPr>
            </w:pPr>
            <w:bookmarkStart w:id="15" w:name="_2bn6wsx" w:colFirst="0" w:colLast="0"/>
            <w:bookmarkEnd w:id="15"/>
            <w:r w:rsidRPr="00FA29DE">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4AB4BFCF" w14:textId="77777777" w:rsidR="0064791E" w:rsidRPr="00FA29DE" w:rsidRDefault="0064791E" w:rsidP="00FA29DE">
            <w:pPr>
              <w:pStyle w:val="Normal1"/>
              <w:jc w:val="both"/>
              <w:rPr>
                <w:rFonts w:ascii="Calibri" w:eastAsia="Arial" w:hAnsi="Calibri" w:cs="Calibri"/>
                <w:sz w:val="22"/>
                <w:szCs w:val="22"/>
              </w:rPr>
            </w:pPr>
          </w:p>
        </w:tc>
      </w:tr>
      <w:tr w:rsidR="0064791E" w:rsidRPr="00162B6B" w14:paraId="48D14E53" w14:textId="77777777" w:rsidTr="00A956BB">
        <w:tc>
          <w:tcPr>
            <w:tcW w:w="1276" w:type="dxa"/>
          </w:tcPr>
          <w:p w14:paraId="14C0A56E"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2.3(b)</w:t>
            </w:r>
          </w:p>
        </w:tc>
        <w:tc>
          <w:tcPr>
            <w:tcW w:w="3947" w:type="dxa"/>
            <w:gridSpan w:val="3"/>
          </w:tcPr>
          <w:p w14:paraId="3D973AD0" w14:textId="77777777" w:rsidR="0064791E" w:rsidRPr="00FA29DE" w:rsidRDefault="0064791E" w:rsidP="00FA29DE">
            <w:pPr>
              <w:pStyle w:val="Normal1"/>
              <w:spacing w:before="100"/>
              <w:jc w:val="both"/>
              <w:rPr>
                <w:rFonts w:ascii="Calibri" w:eastAsia="Arial" w:hAnsi="Calibri" w:cs="Calibri"/>
                <w:sz w:val="22"/>
                <w:szCs w:val="22"/>
              </w:rPr>
            </w:pPr>
            <w:r w:rsidRPr="00FA29DE">
              <w:rPr>
                <w:rFonts w:ascii="Calibri" w:eastAsia="Arial" w:hAnsi="Calibri" w:cs="Calibr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49" w:type="dxa"/>
          </w:tcPr>
          <w:p w14:paraId="6DB80CD6" w14:textId="77777777" w:rsidR="0064791E" w:rsidRPr="00FA29DE" w:rsidRDefault="0064791E" w:rsidP="00FA29DE">
            <w:pPr>
              <w:pStyle w:val="Normal1"/>
              <w:jc w:val="both"/>
              <w:rPr>
                <w:rFonts w:ascii="Calibri" w:eastAsia="Arial" w:hAnsi="Calibri" w:cs="Calibri"/>
                <w:sz w:val="22"/>
                <w:szCs w:val="22"/>
              </w:rPr>
            </w:pPr>
          </w:p>
        </w:tc>
      </w:tr>
      <w:tr w:rsidR="0064791E" w:rsidRPr="00162B6B" w14:paraId="5519A5A6" w14:textId="77777777" w:rsidTr="00A956BB">
        <w:tc>
          <w:tcPr>
            <w:tcW w:w="1276" w:type="dxa"/>
            <w:shd w:val="clear" w:color="auto" w:fill="FF0000"/>
          </w:tcPr>
          <w:p w14:paraId="20B6A53D"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Section 3</w:t>
            </w:r>
          </w:p>
        </w:tc>
        <w:tc>
          <w:tcPr>
            <w:tcW w:w="7796" w:type="dxa"/>
            <w:gridSpan w:val="4"/>
            <w:shd w:val="clear" w:color="auto" w:fill="FF0000"/>
          </w:tcPr>
          <w:p w14:paraId="19EDDBE5" w14:textId="77777777" w:rsidR="0064791E" w:rsidRPr="00FA29DE" w:rsidRDefault="0064791E" w:rsidP="00FA29DE">
            <w:pPr>
              <w:pStyle w:val="Normal1"/>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Grounds for discretionary exclusion</w:t>
            </w:r>
          </w:p>
        </w:tc>
      </w:tr>
      <w:tr w:rsidR="0064791E" w:rsidRPr="00162B6B" w14:paraId="6E4992DC" w14:textId="77777777" w:rsidTr="00A956BB">
        <w:tc>
          <w:tcPr>
            <w:tcW w:w="1276" w:type="dxa"/>
            <w:shd w:val="clear" w:color="auto" w:fill="FF0000"/>
          </w:tcPr>
          <w:p w14:paraId="53F4B9C1"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6E8702E4" w14:textId="77777777" w:rsidR="0064791E" w:rsidRPr="00FA29DE" w:rsidRDefault="0064791E" w:rsidP="00FA29DE">
            <w:pPr>
              <w:pStyle w:val="Normal1"/>
              <w:spacing w:before="100"/>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Question</w:t>
            </w:r>
          </w:p>
        </w:tc>
        <w:tc>
          <w:tcPr>
            <w:tcW w:w="3849" w:type="dxa"/>
            <w:shd w:val="clear" w:color="auto" w:fill="FF0000"/>
          </w:tcPr>
          <w:p w14:paraId="4C86E69A" w14:textId="77777777" w:rsidR="0064791E" w:rsidRPr="00FA29DE" w:rsidRDefault="0064791E" w:rsidP="00FA29DE">
            <w:pPr>
              <w:pStyle w:val="Normal1"/>
              <w:jc w:val="center"/>
              <w:rPr>
                <w:rFonts w:ascii="Calibri" w:eastAsia="Arial" w:hAnsi="Calibri" w:cs="Calibri"/>
                <w:b/>
                <w:color w:val="FFFFFF" w:themeColor="background1"/>
                <w:sz w:val="22"/>
                <w:szCs w:val="22"/>
                <w:u w:val="single"/>
              </w:rPr>
            </w:pPr>
            <w:r w:rsidRPr="00FA29DE">
              <w:rPr>
                <w:rFonts w:ascii="Calibri" w:eastAsia="Arial" w:hAnsi="Calibri" w:cs="Calibri"/>
                <w:b/>
                <w:color w:val="FFFFFF" w:themeColor="background1"/>
                <w:sz w:val="22"/>
                <w:szCs w:val="22"/>
                <w:u w:val="single"/>
              </w:rPr>
              <w:t>Response</w:t>
            </w:r>
          </w:p>
        </w:tc>
      </w:tr>
      <w:tr w:rsidR="0064791E" w:rsidRPr="00162B6B" w14:paraId="3B8A49AD" w14:textId="77777777" w:rsidTr="00A956BB">
        <w:tc>
          <w:tcPr>
            <w:tcW w:w="1276" w:type="dxa"/>
          </w:tcPr>
          <w:p w14:paraId="1793F7DD" w14:textId="77777777" w:rsidR="0064791E" w:rsidRPr="004E1BEF" w:rsidRDefault="0064791E" w:rsidP="00FA29DE">
            <w:pPr>
              <w:pStyle w:val="Normal1"/>
              <w:spacing w:before="100"/>
              <w:jc w:val="both"/>
              <w:rPr>
                <w:rFonts w:ascii="Calibri" w:eastAsia="Arial" w:hAnsi="Calibri" w:cs="Calibri"/>
                <w:sz w:val="22"/>
                <w:szCs w:val="22"/>
              </w:rPr>
            </w:pPr>
            <w:r w:rsidRPr="004E1BEF">
              <w:rPr>
                <w:rFonts w:ascii="Calibri" w:eastAsia="Arial" w:hAnsi="Calibri" w:cs="Calibri"/>
                <w:sz w:val="22"/>
                <w:szCs w:val="22"/>
              </w:rPr>
              <w:t>3.1</w:t>
            </w:r>
          </w:p>
        </w:tc>
        <w:tc>
          <w:tcPr>
            <w:tcW w:w="7796" w:type="dxa"/>
            <w:gridSpan w:val="4"/>
          </w:tcPr>
          <w:p w14:paraId="2298892B" w14:textId="77777777" w:rsidR="0064791E" w:rsidRPr="004E1BEF" w:rsidRDefault="0064791E" w:rsidP="00FA29DE">
            <w:pPr>
              <w:pStyle w:val="Normal1"/>
              <w:spacing w:before="100"/>
              <w:jc w:val="both"/>
              <w:rPr>
                <w:rFonts w:ascii="Calibri" w:hAnsi="Calibri" w:cs="Calibri"/>
              </w:rPr>
            </w:pPr>
            <w:r w:rsidRPr="004E1BEF">
              <w:rPr>
                <w:rFonts w:ascii="Calibri" w:eastAsia="Arial" w:hAnsi="Calibri" w:cs="Calibri"/>
                <w:b/>
                <w:sz w:val="22"/>
                <w:szCs w:val="22"/>
              </w:rPr>
              <w:t>Regulation 57 (8)</w:t>
            </w:r>
          </w:p>
          <w:p w14:paraId="50D2ECB8" w14:textId="77777777" w:rsidR="0064791E" w:rsidRPr="004E1BEF" w:rsidRDefault="0064791E" w:rsidP="00FA29DE">
            <w:pPr>
              <w:pStyle w:val="Normal1"/>
              <w:spacing w:before="100"/>
              <w:jc w:val="both"/>
              <w:rPr>
                <w:rFonts w:ascii="Calibri" w:hAnsi="Calibri" w:cs="Calibri"/>
              </w:rPr>
            </w:pPr>
            <w:r w:rsidRPr="004E1BEF">
              <w:rPr>
                <w:rFonts w:ascii="Calibri" w:eastAsia="Arial" w:hAnsi="Calibri" w:cs="Calibri"/>
                <w:sz w:val="22"/>
                <w:szCs w:val="22"/>
              </w:rPr>
              <w:t xml:space="preserve">The detailed grounds for discretionary exclusion of an organisation are set out on this </w:t>
            </w:r>
            <w:hyperlink r:id="rId13" w:history="1">
              <w:r w:rsidRPr="004E1BEF">
                <w:rPr>
                  <w:rStyle w:val="Hyperlink"/>
                  <w:rFonts w:ascii="Calibri" w:eastAsia="Arial" w:hAnsi="Calibri" w:cs="Calibri"/>
                  <w:sz w:val="22"/>
                  <w:szCs w:val="22"/>
                </w:rPr>
                <w:t>webpage</w:t>
              </w:r>
            </w:hyperlink>
            <w:r w:rsidRPr="004E1BEF">
              <w:rPr>
                <w:rFonts w:ascii="Calibri" w:eastAsia="Arial" w:hAnsi="Calibri" w:cs="Calibri"/>
                <w:sz w:val="22"/>
                <w:szCs w:val="22"/>
              </w:rPr>
              <w:t xml:space="preserve">, which should be referred to before completing these questions. </w:t>
            </w:r>
          </w:p>
          <w:p w14:paraId="46D02E3A" w14:textId="77777777" w:rsidR="0064791E" w:rsidRPr="004E1BEF" w:rsidRDefault="0064791E" w:rsidP="00FA29DE">
            <w:pPr>
              <w:pStyle w:val="Normal1"/>
              <w:jc w:val="both"/>
              <w:rPr>
                <w:rFonts w:ascii="Calibri" w:eastAsia="Arial" w:hAnsi="Calibri" w:cs="Calibri"/>
                <w:sz w:val="22"/>
                <w:szCs w:val="22"/>
              </w:rPr>
            </w:pPr>
            <w:r w:rsidRPr="004E1BEF">
              <w:rPr>
                <w:rFonts w:ascii="Calibri" w:eastAsia="Arial" w:hAnsi="Calibri" w:cs="Calibr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64791E" w:rsidRPr="00162B6B" w14:paraId="71383561" w14:textId="77777777" w:rsidTr="00A956BB">
        <w:tc>
          <w:tcPr>
            <w:tcW w:w="1276" w:type="dxa"/>
          </w:tcPr>
          <w:p w14:paraId="43394D2F" w14:textId="77777777" w:rsidR="0064791E" w:rsidRPr="004E1BEF" w:rsidRDefault="0064791E" w:rsidP="00FA29DE">
            <w:pPr>
              <w:pStyle w:val="Normal1"/>
              <w:tabs>
                <w:tab w:val="left" w:pos="0"/>
              </w:tabs>
              <w:jc w:val="both"/>
              <w:rPr>
                <w:rFonts w:ascii="Calibri" w:hAnsi="Calibri" w:cs="Calibri"/>
              </w:rPr>
            </w:pPr>
            <w:r w:rsidRPr="004E1BEF">
              <w:rPr>
                <w:rFonts w:ascii="Calibri" w:eastAsia="Arial" w:hAnsi="Calibri" w:cs="Calibri"/>
                <w:sz w:val="22"/>
                <w:szCs w:val="22"/>
              </w:rPr>
              <w:t>3.1(a)</w:t>
            </w:r>
          </w:p>
          <w:p w14:paraId="0852EE07" w14:textId="77777777" w:rsidR="0064791E" w:rsidRPr="004E1BEF" w:rsidRDefault="0064791E" w:rsidP="00FA29DE">
            <w:pPr>
              <w:pStyle w:val="Normal1"/>
              <w:tabs>
                <w:tab w:val="left" w:pos="0"/>
              </w:tabs>
              <w:jc w:val="both"/>
              <w:rPr>
                <w:rFonts w:ascii="Calibri" w:hAnsi="Calibri" w:cs="Calibri"/>
              </w:rPr>
            </w:pPr>
          </w:p>
          <w:p w14:paraId="70822FDF" w14:textId="77777777" w:rsidR="0064791E" w:rsidRPr="004E1BEF" w:rsidRDefault="0064791E" w:rsidP="00FA29DE">
            <w:pPr>
              <w:pStyle w:val="Normal1"/>
              <w:spacing w:before="100"/>
              <w:jc w:val="both"/>
              <w:rPr>
                <w:rFonts w:ascii="Calibri" w:eastAsia="Arial" w:hAnsi="Calibri" w:cs="Calibri"/>
                <w:sz w:val="22"/>
                <w:szCs w:val="22"/>
              </w:rPr>
            </w:pPr>
          </w:p>
        </w:tc>
        <w:tc>
          <w:tcPr>
            <w:tcW w:w="3947" w:type="dxa"/>
            <w:gridSpan w:val="3"/>
          </w:tcPr>
          <w:p w14:paraId="4D737A18" w14:textId="77777777" w:rsidR="0064791E" w:rsidRPr="004E1BEF" w:rsidRDefault="0064791E" w:rsidP="00FA29DE">
            <w:pPr>
              <w:pStyle w:val="Normal1"/>
              <w:spacing w:before="100"/>
              <w:rPr>
                <w:rFonts w:ascii="Calibri" w:eastAsia="Arial" w:hAnsi="Calibri" w:cs="Calibri"/>
                <w:sz w:val="22"/>
                <w:szCs w:val="22"/>
              </w:rPr>
            </w:pPr>
            <w:r w:rsidRPr="004E1BEF">
              <w:rPr>
                <w:rFonts w:ascii="Calibri" w:eastAsia="Arial" w:hAnsi="Calibri" w:cs="Calibri"/>
                <w:sz w:val="22"/>
                <w:szCs w:val="22"/>
              </w:rPr>
              <w:t xml:space="preserve">Breach of environmental obligations? </w:t>
            </w:r>
          </w:p>
        </w:tc>
        <w:tc>
          <w:tcPr>
            <w:tcW w:w="3849" w:type="dxa"/>
          </w:tcPr>
          <w:p w14:paraId="621FBCC3" w14:textId="77777777" w:rsidR="0064791E" w:rsidRPr="008A6F32" w:rsidRDefault="0064791E" w:rsidP="00FA29DE">
            <w:pPr>
              <w:pStyle w:val="Normal1"/>
              <w:jc w:val="both"/>
              <w:rPr>
                <w:rFonts w:ascii="Calibri" w:hAnsi="Calibri" w:cs="Calibri"/>
              </w:rPr>
            </w:pPr>
            <w:r w:rsidRPr="004E1BEF">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76998111" w14:textId="77777777" w:rsidR="0064791E" w:rsidRPr="008A6F32" w:rsidRDefault="0064791E" w:rsidP="00FA29DE">
            <w:pPr>
              <w:pStyle w:val="Normal1"/>
              <w:jc w:val="both"/>
              <w:rPr>
                <w:rFonts w:ascii="Calibri" w:hAnsi="Calibri" w:cs="Calibri"/>
              </w:rPr>
            </w:pPr>
            <w:bookmarkStart w:id="16" w:name="_3as4poj" w:colFirst="0" w:colLast="0"/>
            <w:bookmarkEnd w:id="16"/>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79F96F85"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618BFF7C" w14:textId="77777777" w:rsidTr="00A956BB">
        <w:tc>
          <w:tcPr>
            <w:tcW w:w="1276" w:type="dxa"/>
          </w:tcPr>
          <w:p w14:paraId="1464B204"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 (b)</w:t>
            </w:r>
          </w:p>
        </w:tc>
        <w:tc>
          <w:tcPr>
            <w:tcW w:w="3947" w:type="dxa"/>
            <w:gridSpan w:val="3"/>
          </w:tcPr>
          <w:p w14:paraId="760E0CF4"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 xml:space="preserve">Breach of social obligations?  </w:t>
            </w:r>
          </w:p>
        </w:tc>
        <w:tc>
          <w:tcPr>
            <w:tcW w:w="3849" w:type="dxa"/>
          </w:tcPr>
          <w:p w14:paraId="1413F41D"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5C88BF98" w14:textId="77777777" w:rsidR="0064791E" w:rsidRPr="008A6F32" w:rsidRDefault="0064791E" w:rsidP="00FA29DE">
            <w:pPr>
              <w:pStyle w:val="Normal1"/>
              <w:jc w:val="both"/>
              <w:rPr>
                <w:rFonts w:ascii="Calibri" w:hAnsi="Calibri" w:cs="Calibri"/>
              </w:rPr>
            </w:pPr>
            <w:bookmarkStart w:id="17" w:name="_49x2ik5" w:colFirst="0" w:colLast="0"/>
            <w:bookmarkEnd w:id="17"/>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052B19DE"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4E09B442" w14:textId="77777777" w:rsidTr="00A956BB">
        <w:tc>
          <w:tcPr>
            <w:tcW w:w="1276" w:type="dxa"/>
          </w:tcPr>
          <w:p w14:paraId="52D52DD5"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 (c)</w:t>
            </w:r>
          </w:p>
        </w:tc>
        <w:tc>
          <w:tcPr>
            <w:tcW w:w="3947" w:type="dxa"/>
            <w:gridSpan w:val="3"/>
          </w:tcPr>
          <w:p w14:paraId="574C32E6"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 xml:space="preserve">Breach of labour law obligations? </w:t>
            </w:r>
          </w:p>
        </w:tc>
        <w:tc>
          <w:tcPr>
            <w:tcW w:w="3849" w:type="dxa"/>
          </w:tcPr>
          <w:p w14:paraId="21497853"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1A99C8AB" w14:textId="77777777" w:rsidR="0064791E" w:rsidRPr="008A6F32" w:rsidRDefault="0064791E" w:rsidP="00FA29DE">
            <w:pPr>
              <w:pStyle w:val="Normal1"/>
              <w:jc w:val="both"/>
              <w:rPr>
                <w:rFonts w:ascii="Calibri" w:hAnsi="Calibri" w:cs="Calibri"/>
              </w:rPr>
            </w:pPr>
            <w:bookmarkStart w:id="18" w:name="_147n2zr" w:colFirst="0" w:colLast="0"/>
            <w:bookmarkEnd w:id="18"/>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18B40AA9"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75821027" w14:textId="77777777" w:rsidTr="00A956BB">
        <w:tc>
          <w:tcPr>
            <w:tcW w:w="1276" w:type="dxa"/>
          </w:tcPr>
          <w:p w14:paraId="65553106"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lastRenderedPageBreak/>
              <w:t>3.1(d)</w:t>
            </w:r>
          </w:p>
        </w:tc>
        <w:tc>
          <w:tcPr>
            <w:tcW w:w="3947" w:type="dxa"/>
            <w:gridSpan w:val="3"/>
          </w:tcPr>
          <w:p w14:paraId="1046A659"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49" w:type="dxa"/>
          </w:tcPr>
          <w:p w14:paraId="01685EC8"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1C08C5D9" w14:textId="77777777" w:rsidR="0064791E" w:rsidRPr="008A6F32" w:rsidRDefault="0064791E" w:rsidP="00FA29DE">
            <w:pPr>
              <w:pStyle w:val="Normal1"/>
              <w:jc w:val="both"/>
              <w:rPr>
                <w:rFonts w:ascii="Calibri" w:hAnsi="Calibri" w:cs="Calibri"/>
              </w:rPr>
            </w:pPr>
            <w:bookmarkStart w:id="19" w:name="_23ckvvd" w:colFirst="0" w:colLast="0"/>
            <w:bookmarkEnd w:id="19"/>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179AC93D" w14:textId="77777777" w:rsidR="0064791E" w:rsidRPr="008A6F32" w:rsidRDefault="0064791E" w:rsidP="00FA29DE">
            <w:pPr>
              <w:pStyle w:val="Normal1"/>
              <w:spacing w:before="100"/>
              <w:jc w:val="both"/>
              <w:rPr>
                <w:rFonts w:ascii="Calibri" w:hAnsi="Calibri" w:cs="Calibri"/>
              </w:rPr>
            </w:pPr>
            <w:r w:rsidRPr="008A6F32">
              <w:rPr>
                <w:rFonts w:ascii="Calibri" w:eastAsia="Arial" w:hAnsi="Calibri" w:cs="Calibri"/>
                <w:sz w:val="22"/>
                <w:szCs w:val="22"/>
              </w:rPr>
              <w:t>If yes please provide details at 3.2</w:t>
            </w:r>
          </w:p>
          <w:p w14:paraId="2826D901" w14:textId="77777777" w:rsidR="0064791E" w:rsidRPr="008A6F32" w:rsidRDefault="0064791E" w:rsidP="00FA29DE">
            <w:pPr>
              <w:pStyle w:val="Normal1"/>
              <w:spacing w:before="100"/>
              <w:jc w:val="both"/>
              <w:rPr>
                <w:rFonts w:ascii="Calibri" w:hAnsi="Calibri" w:cs="Calibri"/>
              </w:rPr>
            </w:pPr>
          </w:p>
          <w:p w14:paraId="755FC128" w14:textId="77777777" w:rsidR="0064791E" w:rsidRPr="008A6F32" w:rsidRDefault="0064791E" w:rsidP="00FA29DE">
            <w:pPr>
              <w:pStyle w:val="Normal1"/>
              <w:jc w:val="both"/>
              <w:rPr>
                <w:rFonts w:ascii="Calibri" w:eastAsia="Arial" w:hAnsi="Calibri" w:cs="Calibri"/>
                <w:sz w:val="22"/>
                <w:szCs w:val="22"/>
              </w:rPr>
            </w:pPr>
          </w:p>
        </w:tc>
      </w:tr>
      <w:tr w:rsidR="0064791E" w:rsidRPr="00162B6B" w14:paraId="1C7D9541" w14:textId="77777777" w:rsidTr="00A956BB">
        <w:tc>
          <w:tcPr>
            <w:tcW w:w="1276" w:type="dxa"/>
          </w:tcPr>
          <w:p w14:paraId="19B2B111"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3.1(e)</w:t>
            </w:r>
          </w:p>
        </w:tc>
        <w:tc>
          <w:tcPr>
            <w:tcW w:w="3947" w:type="dxa"/>
            <w:gridSpan w:val="3"/>
          </w:tcPr>
          <w:p w14:paraId="773F8741"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Guilty of grave professional misconduct?</w:t>
            </w:r>
          </w:p>
        </w:tc>
        <w:tc>
          <w:tcPr>
            <w:tcW w:w="3849" w:type="dxa"/>
          </w:tcPr>
          <w:p w14:paraId="5B34BDA6"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115C7F05" w14:textId="77777777" w:rsidR="0064791E" w:rsidRPr="008A6F32" w:rsidRDefault="0064791E" w:rsidP="00FA29DE">
            <w:pPr>
              <w:pStyle w:val="Normal1"/>
              <w:jc w:val="both"/>
              <w:rPr>
                <w:rFonts w:ascii="Calibri" w:hAnsi="Calibri" w:cs="Calibri"/>
              </w:rPr>
            </w:pPr>
            <w:bookmarkStart w:id="20" w:name="_32hioqz" w:colFirst="0" w:colLast="0"/>
            <w:bookmarkEnd w:id="20"/>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2481A402"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26A7437D" w14:textId="77777777" w:rsidTr="00A956BB">
        <w:tc>
          <w:tcPr>
            <w:tcW w:w="1276" w:type="dxa"/>
          </w:tcPr>
          <w:p w14:paraId="18D39EC1"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3.1(f)</w:t>
            </w:r>
          </w:p>
        </w:tc>
        <w:tc>
          <w:tcPr>
            <w:tcW w:w="3947" w:type="dxa"/>
            <w:gridSpan w:val="3"/>
          </w:tcPr>
          <w:p w14:paraId="097E182D"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Entered into agreements with other economic operators aimed at distorting competition?</w:t>
            </w:r>
          </w:p>
        </w:tc>
        <w:tc>
          <w:tcPr>
            <w:tcW w:w="3849" w:type="dxa"/>
          </w:tcPr>
          <w:p w14:paraId="45722374"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6C70051" w14:textId="77777777" w:rsidR="0064791E" w:rsidRPr="008A6F32" w:rsidRDefault="0064791E" w:rsidP="00FA29DE">
            <w:pPr>
              <w:pStyle w:val="Normal1"/>
              <w:jc w:val="both"/>
              <w:rPr>
                <w:rFonts w:ascii="Calibri" w:hAnsi="Calibri" w:cs="Calibri"/>
              </w:rPr>
            </w:pPr>
            <w:bookmarkStart w:id="21" w:name="_41mghml" w:colFirst="0" w:colLast="0"/>
            <w:bookmarkEnd w:id="21"/>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5B6401D6"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0E9ADE64" w14:textId="77777777" w:rsidTr="00A956BB">
        <w:tc>
          <w:tcPr>
            <w:tcW w:w="1276" w:type="dxa"/>
          </w:tcPr>
          <w:p w14:paraId="79D4D697"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3.1(g)</w:t>
            </w:r>
          </w:p>
        </w:tc>
        <w:tc>
          <w:tcPr>
            <w:tcW w:w="3947" w:type="dxa"/>
            <w:gridSpan w:val="3"/>
          </w:tcPr>
          <w:p w14:paraId="75396A4B"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Aware of any conflict of interest within the meaning of regulation 24 due to the participation in the procurement procedure?</w:t>
            </w:r>
          </w:p>
        </w:tc>
        <w:tc>
          <w:tcPr>
            <w:tcW w:w="3849" w:type="dxa"/>
          </w:tcPr>
          <w:p w14:paraId="36AFC0CC"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F842E33" w14:textId="77777777" w:rsidR="0064791E" w:rsidRPr="008A6F32" w:rsidRDefault="0064791E" w:rsidP="00FA29DE">
            <w:pPr>
              <w:pStyle w:val="Normal1"/>
              <w:jc w:val="both"/>
              <w:rPr>
                <w:rFonts w:ascii="Calibri" w:hAnsi="Calibri" w:cs="Calibri"/>
              </w:rPr>
            </w:pPr>
            <w:bookmarkStart w:id="22" w:name="_vx1227" w:colFirst="0" w:colLast="0"/>
            <w:bookmarkEnd w:id="22"/>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5CED1711"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449D5E55" w14:textId="77777777" w:rsidTr="00A956BB">
        <w:tc>
          <w:tcPr>
            <w:tcW w:w="1276" w:type="dxa"/>
          </w:tcPr>
          <w:p w14:paraId="6652556D"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3.1(h)</w:t>
            </w:r>
          </w:p>
        </w:tc>
        <w:tc>
          <w:tcPr>
            <w:tcW w:w="3947" w:type="dxa"/>
            <w:gridSpan w:val="3"/>
          </w:tcPr>
          <w:p w14:paraId="7FA43227"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Been involved in the preparation of the procurement procedure?</w:t>
            </w:r>
          </w:p>
        </w:tc>
        <w:tc>
          <w:tcPr>
            <w:tcW w:w="3849" w:type="dxa"/>
          </w:tcPr>
          <w:p w14:paraId="5924F029"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791E479B" w14:textId="77777777" w:rsidR="0064791E" w:rsidRPr="008A6F32" w:rsidRDefault="0064791E" w:rsidP="00FA29DE">
            <w:pPr>
              <w:pStyle w:val="Normal1"/>
              <w:jc w:val="both"/>
              <w:rPr>
                <w:rFonts w:ascii="Calibri" w:hAnsi="Calibri" w:cs="Calibri"/>
              </w:rPr>
            </w:pPr>
            <w:bookmarkStart w:id="23" w:name="_1v1yuxt" w:colFirst="0" w:colLast="0"/>
            <w:bookmarkEnd w:id="23"/>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19AE0909"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23744DD9" w14:textId="77777777" w:rsidTr="00A956BB">
        <w:tc>
          <w:tcPr>
            <w:tcW w:w="1276" w:type="dxa"/>
          </w:tcPr>
          <w:p w14:paraId="6438C854" w14:textId="77777777" w:rsidR="0064791E" w:rsidRPr="008A6F32" w:rsidRDefault="0064791E" w:rsidP="00FA29DE">
            <w:pPr>
              <w:pStyle w:val="Normal1"/>
              <w:spacing w:before="100"/>
              <w:jc w:val="both"/>
              <w:rPr>
                <w:rFonts w:ascii="Calibri" w:eastAsia="Arial" w:hAnsi="Calibri" w:cs="Calibri"/>
                <w:sz w:val="22"/>
                <w:szCs w:val="22"/>
              </w:rPr>
            </w:pPr>
            <w:r w:rsidRPr="008A6F32">
              <w:rPr>
                <w:rFonts w:ascii="Calibri" w:eastAsia="Arial" w:hAnsi="Calibri" w:cs="Calibri"/>
                <w:sz w:val="22"/>
                <w:szCs w:val="22"/>
              </w:rPr>
              <w:t>3.1(</w:t>
            </w:r>
            <w:proofErr w:type="spellStart"/>
            <w:r w:rsidRPr="008A6F32">
              <w:rPr>
                <w:rFonts w:ascii="Calibri" w:eastAsia="Arial" w:hAnsi="Calibri" w:cs="Calibri"/>
                <w:sz w:val="22"/>
                <w:szCs w:val="22"/>
              </w:rPr>
              <w:t>i</w:t>
            </w:r>
            <w:proofErr w:type="spellEnd"/>
            <w:r w:rsidRPr="008A6F32">
              <w:rPr>
                <w:rFonts w:ascii="Calibri" w:eastAsia="Arial" w:hAnsi="Calibri" w:cs="Calibri"/>
                <w:sz w:val="22"/>
                <w:szCs w:val="22"/>
              </w:rPr>
              <w:t>)</w:t>
            </w:r>
          </w:p>
        </w:tc>
        <w:tc>
          <w:tcPr>
            <w:tcW w:w="3947" w:type="dxa"/>
            <w:gridSpan w:val="3"/>
          </w:tcPr>
          <w:p w14:paraId="716A3C78"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49" w:type="dxa"/>
          </w:tcPr>
          <w:p w14:paraId="139EAE66"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9953A9F" w14:textId="77777777" w:rsidR="0064791E" w:rsidRPr="008A6F32" w:rsidRDefault="0064791E" w:rsidP="00FA29DE">
            <w:pPr>
              <w:pStyle w:val="Normal1"/>
              <w:jc w:val="both"/>
              <w:rPr>
                <w:rFonts w:ascii="Calibri" w:hAnsi="Calibri" w:cs="Calibri"/>
              </w:rPr>
            </w:pPr>
            <w:bookmarkStart w:id="24" w:name="_2u6wntf" w:colFirst="0" w:colLast="0"/>
            <w:bookmarkEnd w:id="24"/>
            <w:r w:rsidRPr="008A6F32">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7CF6CF1C" w14:textId="77777777" w:rsidR="0064791E" w:rsidRPr="008A6F32" w:rsidRDefault="0064791E" w:rsidP="00FA29DE">
            <w:pPr>
              <w:pStyle w:val="Normal1"/>
              <w:jc w:val="both"/>
              <w:rPr>
                <w:rFonts w:ascii="Calibri" w:eastAsia="Arial" w:hAnsi="Calibri" w:cs="Calibri"/>
                <w:sz w:val="22"/>
                <w:szCs w:val="22"/>
              </w:rPr>
            </w:pPr>
            <w:r w:rsidRPr="008A6F32">
              <w:rPr>
                <w:rFonts w:ascii="Calibri" w:eastAsia="Arial" w:hAnsi="Calibri" w:cs="Calibri"/>
                <w:sz w:val="22"/>
                <w:szCs w:val="22"/>
              </w:rPr>
              <w:t>If yes please provide details at 3.2</w:t>
            </w:r>
          </w:p>
        </w:tc>
      </w:tr>
      <w:tr w:rsidR="0064791E" w:rsidRPr="00162B6B" w14:paraId="11651B78" w14:textId="77777777" w:rsidTr="00A956BB">
        <w:tc>
          <w:tcPr>
            <w:tcW w:w="1276" w:type="dxa"/>
          </w:tcPr>
          <w:p w14:paraId="3FDB4E3B"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3.1(j)</w:t>
            </w:r>
          </w:p>
          <w:p w14:paraId="5B550373" w14:textId="77777777" w:rsidR="0064791E" w:rsidRPr="008A6F32" w:rsidRDefault="0064791E" w:rsidP="00FA29DE">
            <w:pPr>
              <w:pStyle w:val="Normal1"/>
              <w:jc w:val="both"/>
              <w:rPr>
                <w:rFonts w:ascii="Calibri" w:hAnsi="Calibri" w:cs="Calibri"/>
              </w:rPr>
            </w:pPr>
          </w:p>
          <w:p w14:paraId="677240B2"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3.1(j) - (</w:t>
            </w:r>
            <w:proofErr w:type="spellStart"/>
            <w:r w:rsidRPr="008A6F32">
              <w:rPr>
                <w:rFonts w:ascii="Calibri" w:eastAsia="Arial" w:hAnsi="Calibri" w:cs="Calibri"/>
                <w:sz w:val="22"/>
                <w:szCs w:val="22"/>
              </w:rPr>
              <w:t>i</w:t>
            </w:r>
            <w:proofErr w:type="spellEnd"/>
            <w:r w:rsidRPr="008A6F32">
              <w:rPr>
                <w:rFonts w:ascii="Calibri" w:eastAsia="Arial" w:hAnsi="Calibri" w:cs="Calibri"/>
                <w:sz w:val="22"/>
                <w:szCs w:val="22"/>
              </w:rPr>
              <w:t>)</w:t>
            </w:r>
          </w:p>
          <w:p w14:paraId="2528D86A" w14:textId="77777777" w:rsidR="0064791E" w:rsidRPr="008A6F32" w:rsidRDefault="0064791E" w:rsidP="00FA29DE">
            <w:pPr>
              <w:pStyle w:val="Normal1"/>
              <w:jc w:val="both"/>
              <w:rPr>
                <w:rFonts w:ascii="Calibri" w:hAnsi="Calibri" w:cs="Calibri"/>
              </w:rPr>
            </w:pPr>
          </w:p>
          <w:p w14:paraId="2B0315A1" w14:textId="77777777" w:rsidR="0064791E" w:rsidRPr="008A6F32" w:rsidRDefault="0064791E" w:rsidP="00FA29DE">
            <w:pPr>
              <w:pStyle w:val="Normal1"/>
              <w:jc w:val="both"/>
              <w:rPr>
                <w:rFonts w:ascii="Calibri" w:hAnsi="Calibri" w:cs="Calibri"/>
              </w:rPr>
            </w:pPr>
          </w:p>
          <w:p w14:paraId="30618107" w14:textId="77777777" w:rsidR="0064791E" w:rsidRPr="008A6F32" w:rsidRDefault="0064791E" w:rsidP="00FA29DE">
            <w:pPr>
              <w:pStyle w:val="Normal1"/>
              <w:jc w:val="both"/>
              <w:rPr>
                <w:rFonts w:ascii="Calibri" w:hAnsi="Calibri" w:cs="Calibri"/>
              </w:rPr>
            </w:pPr>
          </w:p>
          <w:p w14:paraId="279FC495" w14:textId="77777777" w:rsidR="0064791E" w:rsidRPr="008A6F32" w:rsidRDefault="0064791E" w:rsidP="00FA29DE">
            <w:pPr>
              <w:pStyle w:val="Normal1"/>
              <w:jc w:val="both"/>
              <w:rPr>
                <w:rFonts w:ascii="Calibri" w:hAnsi="Calibri" w:cs="Calibri"/>
              </w:rPr>
            </w:pPr>
          </w:p>
          <w:p w14:paraId="37455634" w14:textId="77777777" w:rsidR="0064791E" w:rsidRPr="008A6F32" w:rsidRDefault="0064791E" w:rsidP="00FA29DE">
            <w:pPr>
              <w:pStyle w:val="Normal1"/>
              <w:jc w:val="both"/>
              <w:rPr>
                <w:rFonts w:ascii="Calibri" w:hAnsi="Calibri" w:cs="Calibri"/>
              </w:rPr>
            </w:pPr>
          </w:p>
          <w:p w14:paraId="7A08ED11"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3.1(j) - (ii)</w:t>
            </w:r>
          </w:p>
          <w:p w14:paraId="437B9FC2" w14:textId="77777777" w:rsidR="0064791E" w:rsidRPr="008A6F32" w:rsidRDefault="0064791E" w:rsidP="00FA29DE">
            <w:pPr>
              <w:pStyle w:val="Normal1"/>
              <w:jc w:val="both"/>
              <w:rPr>
                <w:rFonts w:ascii="Calibri" w:hAnsi="Calibri" w:cs="Calibri"/>
              </w:rPr>
            </w:pPr>
          </w:p>
          <w:p w14:paraId="78ACB59B" w14:textId="77777777" w:rsidR="0064791E" w:rsidRPr="008A6F32" w:rsidRDefault="0064791E" w:rsidP="00FA29DE">
            <w:pPr>
              <w:pStyle w:val="Normal1"/>
              <w:jc w:val="both"/>
              <w:rPr>
                <w:rFonts w:ascii="Calibri" w:hAnsi="Calibri" w:cs="Calibri"/>
              </w:rPr>
            </w:pPr>
          </w:p>
          <w:p w14:paraId="14BFFD3D" w14:textId="77777777" w:rsidR="0064791E" w:rsidRPr="008A6F32" w:rsidRDefault="0064791E" w:rsidP="00FA29DE">
            <w:pPr>
              <w:pStyle w:val="Normal1"/>
              <w:jc w:val="both"/>
              <w:rPr>
                <w:rFonts w:ascii="Calibri" w:hAnsi="Calibri" w:cs="Calibri"/>
              </w:rPr>
            </w:pPr>
          </w:p>
          <w:p w14:paraId="2462BF70"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3.1(j) –(iii)</w:t>
            </w:r>
          </w:p>
          <w:p w14:paraId="7B5700F4" w14:textId="77777777" w:rsidR="0064791E" w:rsidRPr="008A6F32" w:rsidRDefault="0064791E" w:rsidP="00FA29DE">
            <w:pPr>
              <w:pStyle w:val="Normal1"/>
              <w:jc w:val="both"/>
              <w:rPr>
                <w:rFonts w:ascii="Calibri" w:hAnsi="Calibri" w:cs="Calibri"/>
              </w:rPr>
            </w:pPr>
          </w:p>
          <w:p w14:paraId="53CC859A" w14:textId="77777777" w:rsidR="0064791E" w:rsidRPr="008A6F32" w:rsidRDefault="0064791E" w:rsidP="00FA29DE">
            <w:pPr>
              <w:pStyle w:val="Normal1"/>
              <w:jc w:val="both"/>
              <w:rPr>
                <w:rFonts w:ascii="Calibri" w:hAnsi="Calibri" w:cs="Calibri"/>
              </w:rPr>
            </w:pPr>
          </w:p>
          <w:p w14:paraId="682E539D" w14:textId="77777777" w:rsidR="0064791E" w:rsidRPr="008A6F32" w:rsidRDefault="0064791E" w:rsidP="00FA29DE">
            <w:pPr>
              <w:pStyle w:val="Normal1"/>
              <w:jc w:val="both"/>
              <w:rPr>
                <w:rFonts w:ascii="Calibri" w:hAnsi="Calibri" w:cs="Calibri"/>
              </w:rPr>
            </w:pPr>
          </w:p>
          <w:p w14:paraId="544A92BD" w14:textId="77777777" w:rsidR="0064791E" w:rsidRPr="008A6F32" w:rsidRDefault="0064791E" w:rsidP="00FA29DE">
            <w:pPr>
              <w:pStyle w:val="Normal1"/>
              <w:jc w:val="both"/>
              <w:rPr>
                <w:rFonts w:ascii="Calibri" w:hAnsi="Calibri" w:cs="Calibri"/>
              </w:rPr>
            </w:pPr>
          </w:p>
          <w:p w14:paraId="4BEC3B4B" w14:textId="77777777" w:rsidR="0064791E" w:rsidRPr="008A6F32" w:rsidRDefault="0064791E" w:rsidP="00FA29DE">
            <w:pPr>
              <w:pStyle w:val="Normal1"/>
              <w:jc w:val="both"/>
              <w:rPr>
                <w:rFonts w:ascii="Calibri" w:hAnsi="Calibri" w:cs="Calibri"/>
              </w:rPr>
            </w:pPr>
            <w:r w:rsidRPr="008A6F32">
              <w:rPr>
                <w:rFonts w:ascii="Calibri" w:eastAsia="Arial" w:hAnsi="Calibri" w:cs="Calibri"/>
                <w:sz w:val="22"/>
                <w:szCs w:val="22"/>
              </w:rPr>
              <w:t>3.1(j)-(iv)</w:t>
            </w:r>
          </w:p>
          <w:p w14:paraId="40AB95E5" w14:textId="77777777" w:rsidR="0064791E" w:rsidRPr="008A6F32" w:rsidRDefault="0064791E" w:rsidP="00FA29DE">
            <w:pPr>
              <w:pStyle w:val="Normal1"/>
              <w:jc w:val="both"/>
              <w:rPr>
                <w:rFonts w:ascii="Calibri" w:hAnsi="Calibri" w:cs="Calibri"/>
              </w:rPr>
            </w:pPr>
          </w:p>
          <w:p w14:paraId="11A25061" w14:textId="77777777" w:rsidR="0064791E" w:rsidRPr="008A6F32" w:rsidRDefault="0064791E" w:rsidP="00FA29DE">
            <w:pPr>
              <w:pStyle w:val="Normal1"/>
              <w:jc w:val="both"/>
              <w:rPr>
                <w:rFonts w:ascii="Calibri" w:hAnsi="Calibri" w:cs="Calibri"/>
              </w:rPr>
            </w:pPr>
          </w:p>
          <w:p w14:paraId="1AF25914" w14:textId="77777777" w:rsidR="0064791E" w:rsidRPr="008A6F32" w:rsidRDefault="0064791E" w:rsidP="00FA29DE">
            <w:pPr>
              <w:pStyle w:val="Normal1"/>
              <w:jc w:val="both"/>
              <w:rPr>
                <w:rFonts w:ascii="Calibri" w:hAnsi="Calibri" w:cs="Calibri"/>
              </w:rPr>
            </w:pPr>
          </w:p>
          <w:p w14:paraId="5E5024D0" w14:textId="77777777" w:rsidR="0064791E" w:rsidRPr="008A6F32" w:rsidRDefault="0064791E" w:rsidP="00FA29DE">
            <w:pPr>
              <w:pStyle w:val="Normal1"/>
              <w:jc w:val="both"/>
              <w:rPr>
                <w:rFonts w:ascii="Calibri" w:hAnsi="Calibri" w:cs="Calibri"/>
              </w:rPr>
            </w:pPr>
          </w:p>
          <w:p w14:paraId="43A12384" w14:textId="77777777" w:rsidR="0064791E" w:rsidRPr="008A6F32" w:rsidRDefault="0064791E" w:rsidP="00FA29DE">
            <w:pPr>
              <w:pStyle w:val="Normal1"/>
              <w:spacing w:before="100"/>
              <w:jc w:val="both"/>
              <w:rPr>
                <w:rFonts w:ascii="Calibri" w:eastAsia="Arial" w:hAnsi="Calibri" w:cs="Calibri"/>
                <w:sz w:val="22"/>
                <w:szCs w:val="22"/>
              </w:rPr>
            </w:pPr>
          </w:p>
        </w:tc>
        <w:tc>
          <w:tcPr>
            <w:tcW w:w="3947" w:type="dxa"/>
            <w:gridSpan w:val="3"/>
          </w:tcPr>
          <w:p w14:paraId="17DC64A2" w14:textId="77777777" w:rsidR="0064791E" w:rsidRPr="008A6F32" w:rsidRDefault="0064791E" w:rsidP="00FA29DE">
            <w:pPr>
              <w:pStyle w:val="Normal1"/>
              <w:rPr>
                <w:rFonts w:ascii="Calibri" w:hAnsi="Calibri" w:cs="Calibri"/>
              </w:rPr>
            </w:pPr>
            <w:r w:rsidRPr="008A6F32">
              <w:rPr>
                <w:rFonts w:ascii="Calibri" w:eastAsia="Arial" w:hAnsi="Calibri" w:cs="Calibri"/>
                <w:sz w:val="22"/>
                <w:szCs w:val="22"/>
              </w:rPr>
              <w:lastRenderedPageBreak/>
              <w:t>Please answer the following statements</w:t>
            </w:r>
          </w:p>
          <w:p w14:paraId="7D0D60FB" w14:textId="77777777" w:rsidR="0064791E" w:rsidRPr="008A6F32" w:rsidRDefault="0064791E" w:rsidP="00FA29DE">
            <w:pPr>
              <w:pStyle w:val="Normal1"/>
              <w:rPr>
                <w:rFonts w:ascii="Calibri" w:hAnsi="Calibri" w:cs="Calibri"/>
              </w:rPr>
            </w:pPr>
          </w:p>
          <w:p w14:paraId="054E7DFD" w14:textId="77777777" w:rsidR="0064791E" w:rsidRPr="008A6F32" w:rsidRDefault="0064791E" w:rsidP="00FA29DE">
            <w:pPr>
              <w:pStyle w:val="Normal1"/>
              <w:rPr>
                <w:rFonts w:ascii="Calibri" w:hAnsi="Calibri" w:cs="Calibri"/>
              </w:rPr>
            </w:pPr>
            <w:r w:rsidRPr="008A6F32">
              <w:rPr>
                <w:rFonts w:ascii="Calibri" w:eastAsia="Arial" w:hAnsi="Calibri" w:cs="Calibri"/>
                <w:sz w:val="22"/>
                <w:szCs w:val="22"/>
              </w:rPr>
              <w:t>The organisation is guilty of serious misrepresentation in supplying the information required for the verification of the absence of grounds for exclusion or the fulfilment of the selection criteria.</w:t>
            </w:r>
          </w:p>
          <w:p w14:paraId="2F440FAE" w14:textId="77777777" w:rsidR="0064791E" w:rsidRPr="008A6F32" w:rsidRDefault="0064791E" w:rsidP="00FA29DE">
            <w:pPr>
              <w:pStyle w:val="Normal1"/>
              <w:rPr>
                <w:rFonts w:ascii="Calibri" w:hAnsi="Calibri" w:cs="Calibri"/>
              </w:rPr>
            </w:pPr>
          </w:p>
          <w:p w14:paraId="611A4599" w14:textId="77777777" w:rsidR="0064791E" w:rsidRPr="008A6F32" w:rsidRDefault="0064791E" w:rsidP="00FA29DE">
            <w:pPr>
              <w:pStyle w:val="Normal1"/>
              <w:rPr>
                <w:rFonts w:ascii="Calibri" w:hAnsi="Calibri" w:cs="Calibri"/>
              </w:rPr>
            </w:pPr>
            <w:r w:rsidRPr="008A6F32">
              <w:rPr>
                <w:rFonts w:ascii="Calibri" w:eastAsia="Arial" w:hAnsi="Calibri" w:cs="Calibri"/>
                <w:sz w:val="22"/>
                <w:szCs w:val="22"/>
              </w:rPr>
              <w:t>The organisation has withheld such information.</w:t>
            </w:r>
          </w:p>
          <w:p w14:paraId="47ECF20C" w14:textId="77777777" w:rsidR="0064791E" w:rsidRPr="008A6F32" w:rsidRDefault="0064791E" w:rsidP="00FA29DE">
            <w:pPr>
              <w:pStyle w:val="Normal1"/>
              <w:rPr>
                <w:rFonts w:ascii="Calibri" w:hAnsi="Calibri" w:cs="Calibri"/>
              </w:rPr>
            </w:pPr>
          </w:p>
          <w:p w14:paraId="680E8CAD" w14:textId="77777777" w:rsidR="0064791E" w:rsidRPr="008A6F32" w:rsidRDefault="0064791E" w:rsidP="00FA29DE">
            <w:pPr>
              <w:pStyle w:val="Normal1"/>
              <w:rPr>
                <w:rFonts w:ascii="Calibri" w:hAnsi="Calibri" w:cs="Calibri"/>
              </w:rPr>
            </w:pPr>
          </w:p>
          <w:p w14:paraId="1137AC48" w14:textId="77777777" w:rsidR="0064791E" w:rsidRPr="008A6F32" w:rsidRDefault="0064791E" w:rsidP="00FA29DE">
            <w:pPr>
              <w:pStyle w:val="Normal1"/>
              <w:rPr>
                <w:rFonts w:ascii="Calibri" w:hAnsi="Calibri" w:cs="Calibri"/>
              </w:rPr>
            </w:pPr>
            <w:r w:rsidRPr="008A6F32">
              <w:rPr>
                <w:rFonts w:ascii="Calibri" w:eastAsia="Arial" w:hAnsi="Calibri" w:cs="Calibri"/>
                <w:sz w:val="22"/>
                <w:szCs w:val="22"/>
              </w:rPr>
              <w:t xml:space="preserve"> The organisation is not able to submit supporting documents required under </w:t>
            </w:r>
            <w:r w:rsidRPr="008A6F32">
              <w:rPr>
                <w:rFonts w:ascii="Calibri" w:eastAsia="Arial" w:hAnsi="Calibri" w:cs="Calibri"/>
                <w:sz w:val="22"/>
                <w:szCs w:val="22"/>
              </w:rPr>
              <w:lastRenderedPageBreak/>
              <w:t>regulation 59 of the Public Contracts Regulations 2015.</w:t>
            </w:r>
          </w:p>
          <w:p w14:paraId="1FD8FB0F" w14:textId="77777777" w:rsidR="0064791E" w:rsidRPr="008A6F32" w:rsidRDefault="0064791E" w:rsidP="00FA29DE">
            <w:pPr>
              <w:pStyle w:val="Normal1"/>
              <w:rPr>
                <w:rFonts w:ascii="Calibri" w:hAnsi="Calibri" w:cs="Calibri"/>
              </w:rPr>
            </w:pPr>
          </w:p>
          <w:p w14:paraId="62242B10" w14:textId="77777777" w:rsidR="0064791E" w:rsidRPr="008A6F32" w:rsidRDefault="0064791E" w:rsidP="00FA29DE">
            <w:pPr>
              <w:pStyle w:val="Normal1"/>
              <w:spacing w:before="100"/>
              <w:rPr>
                <w:rFonts w:ascii="Calibri" w:eastAsia="Arial" w:hAnsi="Calibri" w:cs="Calibri"/>
                <w:sz w:val="22"/>
                <w:szCs w:val="22"/>
              </w:rPr>
            </w:pPr>
            <w:r w:rsidRPr="008A6F32">
              <w:rPr>
                <w:rFonts w:ascii="Calibri" w:eastAsia="Arial" w:hAnsi="Calibri" w:cs="Calibr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849" w:type="dxa"/>
          </w:tcPr>
          <w:p w14:paraId="209502FE" w14:textId="77777777" w:rsidR="0064791E" w:rsidRPr="008A6F32" w:rsidRDefault="0064791E" w:rsidP="00FA29DE">
            <w:pPr>
              <w:pStyle w:val="Normal1"/>
              <w:spacing w:before="100"/>
              <w:jc w:val="both"/>
              <w:rPr>
                <w:rFonts w:ascii="Calibri" w:hAnsi="Calibri" w:cs="Calibri"/>
              </w:rPr>
            </w:pPr>
          </w:p>
          <w:p w14:paraId="0FA09F9F" w14:textId="77777777" w:rsidR="0064791E" w:rsidRPr="001E1F6B" w:rsidRDefault="0064791E" w:rsidP="00FA29DE">
            <w:pPr>
              <w:pStyle w:val="Normal1"/>
              <w:jc w:val="both"/>
              <w:rPr>
                <w:rFonts w:ascii="Calibri" w:hAnsi="Calibri" w:cs="Calibri"/>
              </w:rPr>
            </w:pPr>
            <w:bookmarkStart w:id="25" w:name="_19c6y18" w:colFirst="0" w:colLast="0"/>
            <w:bookmarkEnd w:id="25"/>
            <w:r w:rsidRPr="008A6F32">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201845F8" w14:textId="77777777" w:rsidR="0064791E" w:rsidRPr="001E1F6B" w:rsidRDefault="0064791E" w:rsidP="00FA29DE">
            <w:pPr>
              <w:pStyle w:val="Normal1"/>
              <w:jc w:val="both"/>
              <w:rPr>
                <w:rFonts w:ascii="Calibri" w:hAnsi="Calibri" w:cs="Calibri"/>
              </w:rPr>
            </w:pPr>
            <w:bookmarkStart w:id="26" w:name="_3tbugp1" w:colFirst="0" w:colLast="0"/>
            <w:bookmarkEnd w:id="26"/>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5E40FF34"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If Yes please provide details at 3.2</w:t>
            </w:r>
          </w:p>
          <w:p w14:paraId="7E8B4BFF" w14:textId="77777777" w:rsidR="0064791E" w:rsidRPr="001E1F6B" w:rsidRDefault="0064791E" w:rsidP="00FA29DE">
            <w:pPr>
              <w:pStyle w:val="Normal1"/>
              <w:jc w:val="both"/>
              <w:rPr>
                <w:rFonts w:ascii="Calibri" w:hAnsi="Calibri" w:cs="Calibri"/>
              </w:rPr>
            </w:pPr>
          </w:p>
          <w:p w14:paraId="40EF7B3C" w14:textId="77777777" w:rsidR="0064791E" w:rsidRPr="001E1F6B" w:rsidRDefault="0064791E" w:rsidP="00FA29DE">
            <w:pPr>
              <w:pStyle w:val="Normal1"/>
              <w:jc w:val="both"/>
              <w:rPr>
                <w:rFonts w:ascii="Calibri" w:hAnsi="Calibri" w:cs="Calibri"/>
              </w:rPr>
            </w:pPr>
          </w:p>
          <w:p w14:paraId="3E57818B" w14:textId="77777777" w:rsidR="0064791E" w:rsidRPr="001E1F6B" w:rsidRDefault="0064791E" w:rsidP="00FA29DE">
            <w:pPr>
              <w:pStyle w:val="Normal1"/>
              <w:jc w:val="both"/>
              <w:rPr>
                <w:rFonts w:ascii="Calibri" w:hAnsi="Calibri" w:cs="Calibri"/>
              </w:rPr>
            </w:pPr>
            <w:bookmarkStart w:id="27" w:name="_28h4qwu" w:colFirst="0" w:colLast="0"/>
            <w:bookmarkEnd w:id="27"/>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3E1175AE" w14:textId="77777777" w:rsidR="0064791E" w:rsidRPr="001E1F6B" w:rsidRDefault="0064791E" w:rsidP="00FA29DE">
            <w:pPr>
              <w:pStyle w:val="Normal1"/>
              <w:jc w:val="both"/>
              <w:rPr>
                <w:rFonts w:ascii="Calibri" w:hAnsi="Calibri" w:cs="Calibri"/>
              </w:rPr>
            </w:pPr>
            <w:bookmarkStart w:id="28" w:name="_nmf14n" w:colFirst="0" w:colLast="0"/>
            <w:bookmarkEnd w:id="28"/>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3EDC794A"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If Yes please provide details at 3.2</w:t>
            </w:r>
          </w:p>
          <w:p w14:paraId="2B25E6FF" w14:textId="77777777" w:rsidR="0064791E" w:rsidRPr="001E1F6B" w:rsidRDefault="0064791E" w:rsidP="00FA29DE">
            <w:pPr>
              <w:pStyle w:val="Normal1"/>
              <w:jc w:val="both"/>
              <w:rPr>
                <w:rFonts w:ascii="Calibri" w:hAnsi="Calibri" w:cs="Calibri"/>
              </w:rPr>
            </w:pPr>
          </w:p>
          <w:p w14:paraId="681B99AE"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5E38846"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04EF93AA"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If Yes please provide details at 3.2</w:t>
            </w:r>
          </w:p>
          <w:p w14:paraId="76009701" w14:textId="77777777" w:rsidR="0064791E" w:rsidRPr="001E1F6B" w:rsidRDefault="0064791E" w:rsidP="00FA29DE">
            <w:pPr>
              <w:pStyle w:val="Normal1"/>
              <w:jc w:val="both"/>
              <w:rPr>
                <w:rFonts w:ascii="Calibri" w:hAnsi="Calibri" w:cs="Calibri"/>
              </w:rPr>
            </w:pPr>
          </w:p>
          <w:p w14:paraId="0FADEEB0" w14:textId="77777777" w:rsidR="0064791E" w:rsidRPr="001E1F6B" w:rsidRDefault="0064791E" w:rsidP="00FA29DE">
            <w:pPr>
              <w:pStyle w:val="Normal1"/>
              <w:jc w:val="both"/>
              <w:rPr>
                <w:rFonts w:ascii="Calibri" w:hAnsi="Calibri" w:cs="Calibri"/>
              </w:rPr>
            </w:pPr>
          </w:p>
          <w:p w14:paraId="1EAA8A04"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F7D7826"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5B770239"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If Yes please provide details at 3.2</w:t>
            </w:r>
          </w:p>
          <w:p w14:paraId="7F9D3C4A" w14:textId="77777777" w:rsidR="0064791E" w:rsidRPr="001E1F6B" w:rsidRDefault="0064791E" w:rsidP="00FA29DE">
            <w:pPr>
              <w:pStyle w:val="Normal1"/>
              <w:jc w:val="both"/>
              <w:rPr>
                <w:rFonts w:ascii="Calibri" w:hAnsi="Calibri" w:cs="Calibri"/>
              </w:rPr>
            </w:pPr>
          </w:p>
          <w:p w14:paraId="4E1EDF30" w14:textId="77777777" w:rsidR="0064791E" w:rsidRPr="001E1F6B" w:rsidRDefault="0064791E" w:rsidP="00FA29DE">
            <w:pPr>
              <w:pStyle w:val="Normal1"/>
              <w:jc w:val="both"/>
              <w:rPr>
                <w:rFonts w:ascii="Calibri" w:eastAsia="Arial" w:hAnsi="Calibri" w:cs="Calibri"/>
                <w:sz w:val="22"/>
                <w:szCs w:val="22"/>
              </w:rPr>
            </w:pPr>
          </w:p>
        </w:tc>
      </w:tr>
      <w:tr w:rsidR="0064791E" w:rsidRPr="00162B6B" w14:paraId="1F8A788E" w14:textId="77777777" w:rsidTr="00A956BB">
        <w:tc>
          <w:tcPr>
            <w:tcW w:w="1276" w:type="dxa"/>
          </w:tcPr>
          <w:p w14:paraId="6EDB74B3"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lastRenderedPageBreak/>
              <w:t>3.2</w:t>
            </w:r>
          </w:p>
        </w:tc>
        <w:tc>
          <w:tcPr>
            <w:tcW w:w="3947" w:type="dxa"/>
            <w:gridSpan w:val="3"/>
          </w:tcPr>
          <w:p w14:paraId="7418FA60" w14:textId="77777777" w:rsidR="0064791E" w:rsidRPr="001E1F6B" w:rsidRDefault="0064791E" w:rsidP="00FA29DE">
            <w:pPr>
              <w:pStyle w:val="Normal1"/>
              <w:spacing w:before="100"/>
              <w:rPr>
                <w:rFonts w:ascii="Calibri" w:eastAsia="Arial" w:hAnsi="Calibri" w:cs="Calibri"/>
                <w:sz w:val="22"/>
                <w:szCs w:val="22"/>
              </w:rPr>
            </w:pPr>
            <w:r w:rsidRPr="001E1F6B">
              <w:rPr>
                <w:rFonts w:ascii="Calibri" w:eastAsia="Arial" w:hAnsi="Calibri" w:cs="Calibri"/>
                <w:sz w:val="22"/>
                <w:szCs w:val="22"/>
              </w:rPr>
              <w:t>If you have answered Yes to any of the above, explain what measures been taken to demonstrate the reliability of the organisation despite the existence of a relevant ground for exclusion? (Self-Cleaning)</w:t>
            </w:r>
          </w:p>
        </w:tc>
        <w:tc>
          <w:tcPr>
            <w:tcW w:w="3849" w:type="dxa"/>
          </w:tcPr>
          <w:p w14:paraId="7D4A1EBF" w14:textId="77777777" w:rsidR="0064791E" w:rsidRPr="001E1F6B" w:rsidRDefault="0064791E" w:rsidP="00FA29DE">
            <w:pPr>
              <w:pStyle w:val="Normal1"/>
              <w:jc w:val="both"/>
              <w:rPr>
                <w:rFonts w:ascii="Calibri" w:eastAsia="Arial" w:hAnsi="Calibri" w:cs="Calibri"/>
                <w:sz w:val="22"/>
                <w:szCs w:val="22"/>
              </w:rPr>
            </w:pPr>
          </w:p>
        </w:tc>
      </w:tr>
      <w:tr w:rsidR="0064791E" w:rsidRPr="00162B6B" w14:paraId="0C1CB62A" w14:textId="77777777" w:rsidTr="00A956BB">
        <w:tc>
          <w:tcPr>
            <w:tcW w:w="1276" w:type="dxa"/>
          </w:tcPr>
          <w:p w14:paraId="1E3F9A1B"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Section 4</w:t>
            </w:r>
          </w:p>
        </w:tc>
        <w:tc>
          <w:tcPr>
            <w:tcW w:w="7796" w:type="dxa"/>
            <w:gridSpan w:val="4"/>
          </w:tcPr>
          <w:p w14:paraId="0907D255"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Economic and Financial Standing</w:t>
            </w:r>
          </w:p>
        </w:tc>
      </w:tr>
      <w:tr w:rsidR="0064791E" w:rsidRPr="00162B6B" w14:paraId="2073F354" w14:textId="77777777" w:rsidTr="00A956BB">
        <w:tc>
          <w:tcPr>
            <w:tcW w:w="1276" w:type="dxa"/>
          </w:tcPr>
          <w:p w14:paraId="44850DF9"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Question Number</w:t>
            </w:r>
          </w:p>
        </w:tc>
        <w:tc>
          <w:tcPr>
            <w:tcW w:w="3947" w:type="dxa"/>
            <w:gridSpan w:val="3"/>
          </w:tcPr>
          <w:p w14:paraId="3F75E372" w14:textId="77777777" w:rsidR="0064791E" w:rsidRPr="001E1F6B" w:rsidRDefault="0064791E" w:rsidP="00FA29DE">
            <w:pPr>
              <w:pStyle w:val="Normal1"/>
              <w:spacing w:before="100"/>
              <w:jc w:val="center"/>
              <w:rPr>
                <w:rFonts w:ascii="Calibri" w:eastAsia="Arial" w:hAnsi="Calibri" w:cs="Calibri"/>
                <w:sz w:val="22"/>
                <w:szCs w:val="22"/>
              </w:rPr>
            </w:pPr>
            <w:r w:rsidRPr="001E1F6B">
              <w:rPr>
                <w:rFonts w:ascii="Calibri" w:eastAsia="Arial" w:hAnsi="Calibri" w:cs="Calibri"/>
                <w:sz w:val="22"/>
                <w:szCs w:val="22"/>
              </w:rPr>
              <w:t>Question</w:t>
            </w:r>
          </w:p>
        </w:tc>
        <w:tc>
          <w:tcPr>
            <w:tcW w:w="3849" w:type="dxa"/>
          </w:tcPr>
          <w:p w14:paraId="28A36C06"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Response</w:t>
            </w:r>
          </w:p>
        </w:tc>
      </w:tr>
      <w:tr w:rsidR="0064791E" w:rsidRPr="00162B6B" w14:paraId="1A9F09BD" w14:textId="77777777" w:rsidTr="00A956BB">
        <w:tc>
          <w:tcPr>
            <w:tcW w:w="1276" w:type="dxa"/>
            <w:vMerge w:val="restart"/>
          </w:tcPr>
          <w:p w14:paraId="1B4AAC7E"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4.1</w:t>
            </w:r>
          </w:p>
        </w:tc>
        <w:tc>
          <w:tcPr>
            <w:tcW w:w="3947" w:type="dxa"/>
            <w:gridSpan w:val="3"/>
          </w:tcPr>
          <w:p w14:paraId="1AC8227C"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Are you able to provide a copy of your audited accounts for the last two years, if requested?</w:t>
            </w:r>
          </w:p>
          <w:p w14:paraId="0ADFB82E"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If no, can you provide </w:t>
            </w:r>
            <w:r w:rsidRPr="001E1F6B">
              <w:rPr>
                <w:rFonts w:ascii="Calibri" w:eastAsia="Arial" w:hAnsi="Calibri" w:cs="Calibri"/>
                <w:b/>
                <w:sz w:val="22"/>
                <w:szCs w:val="22"/>
              </w:rPr>
              <w:t xml:space="preserve">one </w:t>
            </w:r>
            <w:r w:rsidRPr="001E1F6B">
              <w:rPr>
                <w:rFonts w:ascii="Calibri" w:eastAsia="Arial" w:hAnsi="Calibri" w:cs="Calibri"/>
                <w:sz w:val="22"/>
                <w:szCs w:val="22"/>
              </w:rPr>
              <w:t>of the following: answer with Y/N in the relevant box.</w:t>
            </w:r>
          </w:p>
          <w:p w14:paraId="43A97AFA" w14:textId="77777777" w:rsidR="0064791E" w:rsidRPr="001E1F6B" w:rsidRDefault="0064791E" w:rsidP="00FA29DE">
            <w:pPr>
              <w:pStyle w:val="Normal1"/>
              <w:spacing w:before="100"/>
              <w:jc w:val="both"/>
              <w:rPr>
                <w:rFonts w:ascii="Calibri" w:eastAsia="Arial" w:hAnsi="Calibri" w:cs="Calibri"/>
                <w:sz w:val="22"/>
                <w:szCs w:val="22"/>
              </w:rPr>
            </w:pPr>
          </w:p>
        </w:tc>
        <w:tc>
          <w:tcPr>
            <w:tcW w:w="3849" w:type="dxa"/>
          </w:tcPr>
          <w:p w14:paraId="57DFA07C"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391CA2D1"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2429A093" w14:textId="77777777" w:rsidTr="00A956BB">
        <w:tc>
          <w:tcPr>
            <w:tcW w:w="1276" w:type="dxa"/>
            <w:vMerge/>
          </w:tcPr>
          <w:p w14:paraId="62455B05" w14:textId="77777777" w:rsidR="0064791E" w:rsidRPr="001E1F6B" w:rsidRDefault="0064791E" w:rsidP="00FA29DE">
            <w:pPr>
              <w:pStyle w:val="Normal1"/>
              <w:spacing w:before="100"/>
              <w:jc w:val="both"/>
              <w:rPr>
                <w:rFonts w:ascii="Calibri" w:eastAsia="Arial" w:hAnsi="Calibri" w:cs="Calibri"/>
                <w:sz w:val="22"/>
                <w:szCs w:val="22"/>
              </w:rPr>
            </w:pPr>
          </w:p>
        </w:tc>
        <w:tc>
          <w:tcPr>
            <w:tcW w:w="3947" w:type="dxa"/>
            <w:gridSpan w:val="3"/>
          </w:tcPr>
          <w:p w14:paraId="19C1B3F9" w14:textId="77777777" w:rsidR="0064791E" w:rsidRPr="001E1F6B" w:rsidRDefault="0064791E" w:rsidP="00FA29DE">
            <w:pPr>
              <w:pStyle w:val="Normal1"/>
              <w:widowControl w:val="0"/>
              <w:jc w:val="both"/>
              <w:rPr>
                <w:rFonts w:ascii="Calibri" w:hAnsi="Calibri" w:cs="Calibri"/>
              </w:rPr>
            </w:pPr>
            <w:r w:rsidRPr="001E1F6B">
              <w:rPr>
                <w:rFonts w:ascii="Calibri" w:eastAsia="Arial" w:hAnsi="Calibri" w:cs="Calibri"/>
                <w:sz w:val="22"/>
                <w:szCs w:val="22"/>
              </w:rPr>
              <w:t xml:space="preserve">(a) </w:t>
            </w:r>
            <w:r w:rsidRPr="001E1F6B">
              <w:rPr>
                <w:rFonts w:ascii="Calibri" w:eastAsia="Arial" w:hAnsi="Calibri" w:cs="Calibri"/>
                <w:color w:val="0000FF"/>
                <w:sz w:val="19"/>
                <w:szCs w:val="19"/>
                <w:highlight w:val="white"/>
              </w:rPr>
              <w:t xml:space="preserve"> </w:t>
            </w:r>
            <w:r w:rsidRPr="001E1F6B">
              <w:rPr>
                <w:rFonts w:ascii="Calibri" w:eastAsia="Arial" w:hAnsi="Calibri" w:cs="Calibri"/>
                <w:sz w:val="22"/>
                <w:szCs w:val="22"/>
                <w:highlight w:val="white"/>
              </w:rPr>
              <w:t>A statement of the turnover, Profit and Loss Account/Income Statement, Balance Sheet/Statement of Financial Position and Statement of Cash Flow for the most recent year of trading for this organisation.</w:t>
            </w:r>
          </w:p>
          <w:p w14:paraId="3722132D" w14:textId="77777777" w:rsidR="0064791E" w:rsidRPr="001E1F6B" w:rsidRDefault="0064791E" w:rsidP="00FA29DE">
            <w:pPr>
              <w:pStyle w:val="Normal1"/>
              <w:spacing w:before="100"/>
              <w:jc w:val="both"/>
              <w:rPr>
                <w:rFonts w:ascii="Calibri" w:eastAsia="Arial" w:hAnsi="Calibri" w:cs="Calibri"/>
                <w:sz w:val="22"/>
                <w:szCs w:val="22"/>
              </w:rPr>
            </w:pPr>
          </w:p>
        </w:tc>
        <w:tc>
          <w:tcPr>
            <w:tcW w:w="3849" w:type="dxa"/>
          </w:tcPr>
          <w:p w14:paraId="31467645"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7734157F"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737D8D03" w14:textId="77777777" w:rsidTr="00A956BB">
        <w:tc>
          <w:tcPr>
            <w:tcW w:w="1276" w:type="dxa"/>
            <w:vMerge/>
          </w:tcPr>
          <w:p w14:paraId="6C01EF8E" w14:textId="77777777" w:rsidR="0064791E" w:rsidRPr="001E1F6B" w:rsidRDefault="0064791E" w:rsidP="00FA29DE">
            <w:pPr>
              <w:pStyle w:val="Normal1"/>
              <w:spacing w:before="100"/>
              <w:jc w:val="both"/>
              <w:rPr>
                <w:rFonts w:ascii="Calibri" w:eastAsia="Arial" w:hAnsi="Calibri" w:cs="Calibri"/>
                <w:sz w:val="22"/>
                <w:szCs w:val="22"/>
              </w:rPr>
            </w:pPr>
          </w:p>
        </w:tc>
        <w:tc>
          <w:tcPr>
            <w:tcW w:w="3947" w:type="dxa"/>
            <w:gridSpan w:val="3"/>
          </w:tcPr>
          <w:p w14:paraId="215017B8"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(b) A statement of the cash flow forecast for the current year and a bank letter outlining the current cash and credit position.</w:t>
            </w:r>
          </w:p>
        </w:tc>
        <w:tc>
          <w:tcPr>
            <w:tcW w:w="3849" w:type="dxa"/>
          </w:tcPr>
          <w:p w14:paraId="18AAAE82"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66F581B3"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64F8BD9B" w14:textId="77777777" w:rsidTr="00A956BB">
        <w:tc>
          <w:tcPr>
            <w:tcW w:w="1276" w:type="dxa"/>
          </w:tcPr>
          <w:p w14:paraId="329795E4"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b/>
                <w:sz w:val="22"/>
                <w:szCs w:val="22"/>
              </w:rPr>
              <w:t>4.2</w:t>
            </w:r>
          </w:p>
        </w:tc>
        <w:tc>
          <w:tcPr>
            <w:tcW w:w="3947" w:type="dxa"/>
            <w:gridSpan w:val="3"/>
          </w:tcPr>
          <w:p w14:paraId="7D6D8496" w14:textId="5E00F9C8" w:rsidR="0064791E" w:rsidRPr="001E1F6B" w:rsidRDefault="00A1045E" w:rsidP="00FA29DE">
            <w:pPr>
              <w:pStyle w:val="Normal1"/>
              <w:widowControl w:val="0"/>
              <w:jc w:val="both"/>
              <w:rPr>
                <w:rFonts w:ascii="Calibri" w:hAnsi="Calibri" w:cs="Calibri"/>
              </w:rPr>
            </w:pPr>
            <w:r>
              <w:rPr>
                <w:rFonts w:ascii="Calibri" w:eastAsia="Arial" w:hAnsi="Calibri" w:cs="Calibri"/>
                <w:sz w:val="22"/>
                <w:szCs w:val="22"/>
              </w:rPr>
              <w:t xml:space="preserve">With reference to Annex </w:t>
            </w:r>
            <w:r w:rsidR="00DF3690">
              <w:rPr>
                <w:rFonts w:ascii="Calibri" w:eastAsia="Arial" w:hAnsi="Calibri" w:cs="Calibri"/>
                <w:sz w:val="22"/>
                <w:szCs w:val="22"/>
              </w:rPr>
              <w:t>2</w:t>
            </w:r>
            <w:r>
              <w:rPr>
                <w:rFonts w:ascii="Calibri" w:eastAsia="Arial" w:hAnsi="Calibri" w:cs="Calibri"/>
                <w:sz w:val="22"/>
                <w:szCs w:val="22"/>
              </w:rPr>
              <w:t xml:space="preserve"> in Joint Schedule 7 – Financial Difficulties,</w:t>
            </w:r>
            <w:r w:rsidR="0064791E" w:rsidRPr="001E1F6B">
              <w:rPr>
                <w:rFonts w:ascii="Calibri" w:eastAsia="Arial" w:hAnsi="Calibri" w:cs="Calibri"/>
                <w:sz w:val="22"/>
                <w:szCs w:val="22"/>
              </w:rPr>
              <w:t xml:space="preserve"> we have specified a minimum level of economic and financial standing and/ or a minimum financial threshold for this </w:t>
            </w:r>
            <w:r w:rsidR="0064791E" w:rsidRPr="001E1F6B">
              <w:rPr>
                <w:rFonts w:ascii="Calibri" w:eastAsia="Arial" w:hAnsi="Calibri" w:cs="Calibri"/>
                <w:sz w:val="22"/>
                <w:szCs w:val="22"/>
              </w:rPr>
              <w:lastRenderedPageBreak/>
              <w:t>procurement</w:t>
            </w:r>
            <w:r w:rsidR="001264D5">
              <w:rPr>
                <w:rFonts w:ascii="Calibri" w:eastAsia="Arial" w:hAnsi="Calibri" w:cs="Calibri"/>
                <w:sz w:val="22"/>
                <w:szCs w:val="22"/>
              </w:rPr>
              <w:t>. The minimum requirement</w:t>
            </w:r>
            <w:r w:rsidR="006625B1">
              <w:rPr>
                <w:rFonts w:ascii="Calibri" w:eastAsia="Arial" w:hAnsi="Calibri" w:cs="Calibri"/>
                <w:sz w:val="22"/>
                <w:szCs w:val="22"/>
              </w:rPr>
              <w:t xml:space="preserve"> for this procurement</w:t>
            </w:r>
            <w:r w:rsidR="001264D5">
              <w:rPr>
                <w:rFonts w:ascii="Calibri" w:eastAsia="Arial" w:hAnsi="Calibri" w:cs="Calibri"/>
                <w:sz w:val="22"/>
                <w:szCs w:val="22"/>
              </w:rPr>
              <w:t xml:space="preserve"> is</w:t>
            </w:r>
            <w:r w:rsidR="006625B1">
              <w:rPr>
                <w:rFonts w:ascii="Calibri" w:eastAsia="Arial" w:hAnsi="Calibri" w:cs="Calibri"/>
                <w:sz w:val="22"/>
                <w:szCs w:val="22"/>
              </w:rPr>
              <w:t xml:space="preserve"> a</w:t>
            </w:r>
            <w:r w:rsidR="001264D5">
              <w:rPr>
                <w:rFonts w:ascii="Calibri" w:eastAsia="Arial" w:hAnsi="Calibri" w:cs="Calibri"/>
                <w:sz w:val="22"/>
                <w:szCs w:val="22"/>
              </w:rPr>
              <w:t xml:space="preserve"> </w:t>
            </w:r>
            <w:r w:rsidR="000E5315">
              <w:rPr>
                <w:rFonts w:ascii="Calibri" w:eastAsia="Arial" w:hAnsi="Calibri" w:cs="Calibri"/>
                <w:sz w:val="22"/>
                <w:szCs w:val="22"/>
              </w:rPr>
              <w:t>Company Watch</w:t>
            </w:r>
            <w:r w:rsidR="006625B1">
              <w:rPr>
                <w:rFonts w:ascii="Calibri" w:eastAsia="Arial" w:hAnsi="Calibri" w:cs="Calibri"/>
                <w:sz w:val="22"/>
                <w:szCs w:val="22"/>
              </w:rPr>
              <w:t xml:space="preserve"> rating of 30</w:t>
            </w:r>
            <w:r w:rsidR="00087C53">
              <w:rPr>
                <w:rFonts w:ascii="Calibri" w:eastAsia="Arial" w:hAnsi="Calibri" w:cs="Calibri"/>
                <w:sz w:val="22"/>
                <w:szCs w:val="22"/>
              </w:rPr>
              <w:t>, or a D</w:t>
            </w:r>
            <w:r w:rsidR="00AB6494">
              <w:rPr>
                <w:rFonts w:ascii="Calibri" w:eastAsia="Arial" w:hAnsi="Calibri" w:cs="Calibri"/>
                <w:sz w:val="22"/>
                <w:szCs w:val="22"/>
              </w:rPr>
              <w:t>un and Bradstreet</w:t>
            </w:r>
            <w:r w:rsidR="002955A5">
              <w:rPr>
                <w:rFonts w:ascii="Calibri" w:eastAsia="Arial" w:hAnsi="Calibri" w:cs="Calibri"/>
                <w:sz w:val="22"/>
                <w:szCs w:val="22"/>
              </w:rPr>
              <w:t xml:space="preserve"> </w:t>
            </w:r>
            <w:r w:rsidR="00015618" w:rsidRPr="00015618">
              <w:rPr>
                <w:rFonts w:ascii="Calibri" w:eastAsia="Arial" w:hAnsi="Calibri" w:cs="Calibri"/>
                <w:sz w:val="22"/>
                <w:szCs w:val="22"/>
              </w:rPr>
              <w:t>failure score of ≥ 11, corresponding risk indicator of at least 3</w:t>
            </w:r>
            <w:r w:rsidR="006625B1">
              <w:rPr>
                <w:rFonts w:ascii="Calibri" w:eastAsia="Arial" w:hAnsi="Calibri" w:cs="Calibri"/>
                <w:sz w:val="22"/>
                <w:szCs w:val="22"/>
              </w:rPr>
              <w:t>. P</w:t>
            </w:r>
            <w:r w:rsidR="0064791E" w:rsidRPr="001E1F6B">
              <w:rPr>
                <w:rFonts w:ascii="Calibri" w:eastAsia="Arial" w:hAnsi="Calibri" w:cs="Calibri"/>
                <w:sz w:val="22"/>
                <w:szCs w:val="22"/>
              </w:rPr>
              <w:t>lease self-certify by answering ‘Yes’ or ‘No’ that you meet the requirement set out.</w:t>
            </w:r>
          </w:p>
        </w:tc>
        <w:tc>
          <w:tcPr>
            <w:tcW w:w="3849" w:type="dxa"/>
          </w:tcPr>
          <w:p w14:paraId="6D845956"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lastRenderedPageBreak/>
              <w:t xml:space="preserve">Yes </w:t>
            </w:r>
            <w:r w:rsidRPr="00162B6B">
              <w:rPr>
                <w:rFonts w:ascii="Segoe UI Symbol" w:eastAsia="Menlo Regular" w:hAnsi="Segoe UI Symbol" w:cs="Segoe UI Symbol"/>
                <w:sz w:val="22"/>
                <w:szCs w:val="22"/>
              </w:rPr>
              <w:t>☐</w:t>
            </w:r>
          </w:p>
          <w:p w14:paraId="09643959"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67F2AA66" w14:textId="77777777" w:rsidTr="00A956BB">
        <w:tc>
          <w:tcPr>
            <w:tcW w:w="1276" w:type="dxa"/>
            <w:shd w:val="clear" w:color="auto" w:fill="FF0000"/>
          </w:tcPr>
          <w:p w14:paraId="358EDEF1" w14:textId="77777777" w:rsidR="0064791E" w:rsidRPr="001E1F6B" w:rsidRDefault="0064791E" w:rsidP="00FA29DE">
            <w:pPr>
              <w:pStyle w:val="Normal1"/>
              <w:spacing w:before="100"/>
              <w:jc w:val="both"/>
              <w:rPr>
                <w:rFonts w:ascii="Calibri" w:eastAsia="Arial" w:hAnsi="Calibri" w:cs="Calibri"/>
                <w:b/>
                <w:color w:val="FFFFFF" w:themeColor="background1"/>
                <w:sz w:val="22"/>
                <w:szCs w:val="22"/>
              </w:rPr>
            </w:pPr>
            <w:r w:rsidRPr="001E1F6B">
              <w:rPr>
                <w:rFonts w:ascii="Calibri" w:eastAsia="Arial" w:hAnsi="Calibri" w:cs="Calibri"/>
                <w:b/>
                <w:color w:val="FFFFFF" w:themeColor="background1"/>
                <w:sz w:val="22"/>
                <w:szCs w:val="22"/>
              </w:rPr>
              <w:t>Section 5</w:t>
            </w:r>
          </w:p>
        </w:tc>
        <w:tc>
          <w:tcPr>
            <w:tcW w:w="7796" w:type="dxa"/>
            <w:gridSpan w:val="4"/>
            <w:shd w:val="clear" w:color="auto" w:fill="FF0000"/>
          </w:tcPr>
          <w:p w14:paraId="450B9227" w14:textId="77777777" w:rsidR="0064791E" w:rsidRPr="001E1F6B" w:rsidRDefault="0064791E" w:rsidP="00FA29DE">
            <w:pPr>
              <w:pStyle w:val="Normal1"/>
              <w:jc w:val="both"/>
              <w:rPr>
                <w:rFonts w:ascii="Calibri" w:eastAsia="Arial" w:hAnsi="Calibri" w:cs="Calibri"/>
                <w:b/>
                <w:color w:val="FFFFFF" w:themeColor="background1"/>
                <w:sz w:val="22"/>
                <w:szCs w:val="22"/>
              </w:rPr>
            </w:pPr>
            <w:r w:rsidRPr="001E1F6B">
              <w:rPr>
                <w:rFonts w:ascii="Calibri" w:eastAsia="Arial" w:hAnsi="Calibri" w:cs="Calibri"/>
                <w:b/>
                <w:color w:val="FFFFFF" w:themeColor="background1"/>
              </w:rPr>
              <w:t>If you have indicated in the Selection Questionnaire question 1.2 that you are part of a wider group, please provide further details below:</w:t>
            </w:r>
          </w:p>
        </w:tc>
      </w:tr>
      <w:tr w:rsidR="0064791E" w:rsidRPr="00162B6B" w14:paraId="0764D7FE" w14:textId="77777777" w:rsidTr="00FA29DE">
        <w:tc>
          <w:tcPr>
            <w:tcW w:w="4395" w:type="dxa"/>
            <w:gridSpan w:val="2"/>
          </w:tcPr>
          <w:p w14:paraId="637FE8CA"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Name of Organisation</w:t>
            </w:r>
          </w:p>
        </w:tc>
        <w:tc>
          <w:tcPr>
            <w:tcW w:w="4677" w:type="dxa"/>
            <w:gridSpan w:val="3"/>
          </w:tcPr>
          <w:p w14:paraId="3D127024" w14:textId="77777777" w:rsidR="0064791E" w:rsidRPr="001E1F6B" w:rsidRDefault="0064791E" w:rsidP="00FA29DE">
            <w:pPr>
              <w:pStyle w:val="Normal1"/>
              <w:jc w:val="both"/>
              <w:rPr>
                <w:rFonts w:ascii="Calibri" w:eastAsia="Arial" w:hAnsi="Calibri" w:cs="Calibri"/>
                <w:sz w:val="22"/>
                <w:szCs w:val="22"/>
              </w:rPr>
            </w:pPr>
          </w:p>
        </w:tc>
      </w:tr>
      <w:tr w:rsidR="0064791E" w:rsidRPr="00162B6B" w14:paraId="5446A024" w14:textId="77777777" w:rsidTr="00FA29DE">
        <w:tc>
          <w:tcPr>
            <w:tcW w:w="4395" w:type="dxa"/>
            <w:gridSpan w:val="2"/>
          </w:tcPr>
          <w:p w14:paraId="42BEE69E"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Relationship to the Supplier completing the questions</w:t>
            </w:r>
          </w:p>
        </w:tc>
        <w:tc>
          <w:tcPr>
            <w:tcW w:w="4677" w:type="dxa"/>
            <w:gridSpan w:val="3"/>
          </w:tcPr>
          <w:p w14:paraId="30A20FD8" w14:textId="77777777" w:rsidR="0064791E" w:rsidRPr="001E1F6B" w:rsidRDefault="0064791E" w:rsidP="00FA29DE">
            <w:pPr>
              <w:pStyle w:val="Normal1"/>
              <w:jc w:val="both"/>
              <w:rPr>
                <w:rFonts w:ascii="Calibri" w:eastAsia="Arial" w:hAnsi="Calibri" w:cs="Calibri"/>
                <w:sz w:val="22"/>
                <w:szCs w:val="22"/>
              </w:rPr>
            </w:pPr>
          </w:p>
        </w:tc>
      </w:tr>
      <w:tr w:rsidR="0064791E" w:rsidRPr="00162B6B" w14:paraId="7AB59936" w14:textId="77777777" w:rsidTr="00A956BB">
        <w:tc>
          <w:tcPr>
            <w:tcW w:w="1276" w:type="dxa"/>
            <w:shd w:val="clear" w:color="auto" w:fill="FF0000"/>
          </w:tcPr>
          <w:p w14:paraId="347A7AA4" w14:textId="77777777" w:rsidR="0064791E" w:rsidRPr="001E1F6B" w:rsidRDefault="0064791E" w:rsidP="00FA29DE">
            <w:pPr>
              <w:pStyle w:val="Normal1"/>
              <w:spacing w:before="100"/>
              <w:jc w:val="both"/>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59BFBF31" w14:textId="77777777" w:rsidR="0064791E" w:rsidRPr="001E1F6B" w:rsidRDefault="0064791E" w:rsidP="00FA29DE">
            <w:pPr>
              <w:pStyle w:val="Normal1"/>
              <w:spacing w:before="100"/>
              <w:jc w:val="both"/>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Question</w:t>
            </w:r>
          </w:p>
        </w:tc>
        <w:tc>
          <w:tcPr>
            <w:tcW w:w="3849" w:type="dxa"/>
            <w:shd w:val="clear" w:color="auto" w:fill="FF0000"/>
          </w:tcPr>
          <w:p w14:paraId="2C169DEF" w14:textId="77777777" w:rsidR="0064791E" w:rsidRPr="001E1F6B" w:rsidRDefault="0064791E" w:rsidP="00FA29DE">
            <w:pPr>
              <w:pStyle w:val="Normal1"/>
              <w:jc w:val="both"/>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Response</w:t>
            </w:r>
          </w:p>
        </w:tc>
      </w:tr>
      <w:tr w:rsidR="0064791E" w:rsidRPr="00162B6B" w14:paraId="5D5A2F9D" w14:textId="77777777" w:rsidTr="00A956BB">
        <w:tc>
          <w:tcPr>
            <w:tcW w:w="1276" w:type="dxa"/>
          </w:tcPr>
          <w:p w14:paraId="23C3A015"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b/>
                <w:sz w:val="22"/>
                <w:szCs w:val="22"/>
              </w:rPr>
              <w:t>5.1</w:t>
            </w:r>
          </w:p>
        </w:tc>
        <w:tc>
          <w:tcPr>
            <w:tcW w:w="3947" w:type="dxa"/>
            <w:gridSpan w:val="3"/>
          </w:tcPr>
          <w:p w14:paraId="22E11C06"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Are you able to provide parent company accounts if requested to at a later stage?</w:t>
            </w:r>
          </w:p>
        </w:tc>
        <w:tc>
          <w:tcPr>
            <w:tcW w:w="3849" w:type="dxa"/>
          </w:tcPr>
          <w:p w14:paraId="30FCD637"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6EB2D31F"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757532EE" w14:textId="77777777" w:rsidTr="00A956BB">
        <w:tc>
          <w:tcPr>
            <w:tcW w:w="1276" w:type="dxa"/>
          </w:tcPr>
          <w:p w14:paraId="67E194D7"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b/>
                <w:sz w:val="22"/>
                <w:szCs w:val="22"/>
              </w:rPr>
              <w:t>5.2</w:t>
            </w:r>
          </w:p>
        </w:tc>
        <w:tc>
          <w:tcPr>
            <w:tcW w:w="3947" w:type="dxa"/>
            <w:gridSpan w:val="3"/>
          </w:tcPr>
          <w:p w14:paraId="5417F124"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If yes, would the parent company be willing to provide a guarantee if necessary?</w:t>
            </w:r>
          </w:p>
        </w:tc>
        <w:tc>
          <w:tcPr>
            <w:tcW w:w="3849" w:type="dxa"/>
          </w:tcPr>
          <w:p w14:paraId="358AE7A4"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2CE55832"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2F00FAA3" w14:textId="77777777" w:rsidTr="00A956BB">
        <w:tc>
          <w:tcPr>
            <w:tcW w:w="1276" w:type="dxa"/>
          </w:tcPr>
          <w:p w14:paraId="2C2FBA37"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b/>
                <w:sz w:val="22"/>
                <w:szCs w:val="22"/>
              </w:rPr>
              <w:t>5.3</w:t>
            </w:r>
          </w:p>
        </w:tc>
        <w:tc>
          <w:tcPr>
            <w:tcW w:w="3947" w:type="dxa"/>
            <w:gridSpan w:val="3"/>
          </w:tcPr>
          <w:p w14:paraId="3E079D3B"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sz w:val="22"/>
                <w:szCs w:val="22"/>
              </w:rPr>
              <w:t>If no, would you be able to obtain a guarantee elsewhere (e.g. from a bank)?</w:t>
            </w:r>
            <w:r w:rsidRPr="001E1F6B">
              <w:rPr>
                <w:rFonts w:ascii="Calibri" w:hAnsi="Calibri" w:cs="Calibri"/>
              </w:rPr>
              <w:t xml:space="preserve"> </w:t>
            </w:r>
          </w:p>
        </w:tc>
        <w:tc>
          <w:tcPr>
            <w:tcW w:w="3849" w:type="dxa"/>
          </w:tcPr>
          <w:p w14:paraId="4527C4B0" w14:textId="77777777" w:rsidR="0064791E" w:rsidRPr="001E1F6B" w:rsidRDefault="0064791E" w:rsidP="00FA29DE">
            <w:pPr>
              <w:pStyle w:val="Normal1"/>
              <w:jc w:val="both"/>
              <w:rPr>
                <w:rFonts w:ascii="Calibri" w:hAnsi="Calibri" w:cs="Calibri"/>
              </w:rPr>
            </w:pPr>
            <w:r w:rsidRPr="001E1F6B">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21B16F21" w14:textId="77777777" w:rsidR="0064791E" w:rsidRPr="001E1F6B" w:rsidRDefault="0064791E" w:rsidP="00FA29DE">
            <w:pPr>
              <w:pStyle w:val="Normal1"/>
              <w:jc w:val="both"/>
              <w:rPr>
                <w:rFonts w:ascii="Calibri" w:eastAsia="Arial" w:hAnsi="Calibri" w:cs="Calibri"/>
                <w:sz w:val="22"/>
                <w:szCs w:val="22"/>
              </w:rPr>
            </w:pPr>
            <w:r w:rsidRPr="001E1F6B">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r w:rsidR="0064791E" w:rsidRPr="00162B6B" w14:paraId="410923CE" w14:textId="77777777" w:rsidTr="00A956BB">
        <w:tc>
          <w:tcPr>
            <w:tcW w:w="1276" w:type="dxa"/>
            <w:shd w:val="clear" w:color="auto" w:fill="FF0000"/>
          </w:tcPr>
          <w:p w14:paraId="539C1B27" w14:textId="77777777" w:rsidR="0064791E" w:rsidRPr="001E1F6B" w:rsidRDefault="0064791E" w:rsidP="00FA29DE">
            <w:pPr>
              <w:pStyle w:val="Normal1"/>
              <w:spacing w:before="100"/>
              <w:jc w:val="center"/>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Section 6</w:t>
            </w:r>
          </w:p>
        </w:tc>
        <w:tc>
          <w:tcPr>
            <w:tcW w:w="7796" w:type="dxa"/>
            <w:gridSpan w:val="4"/>
            <w:shd w:val="clear" w:color="auto" w:fill="FF0000"/>
          </w:tcPr>
          <w:p w14:paraId="26CA7C23" w14:textId="77777777" w:rsidR="0064791E" w:rsidRPr="001E1F6B" w:rsidRDefault="0064791E" w:rsidP="00FA29DE">
            <w:pPr>
              <w:pStyle w:val="Normal1"/>
              <w:jc w:val="center"/>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Modern Slavery Act 2015: Requirements under the Modern Slavery Act 2015</w:t>
            </w:r>
            <w:r w:rsidRPr="001E1F6B">
              <w:rPr>
                <w:rStyle w:val="FootnoteReference"/>
                <w:rFonts w:ascii="Calibri" w:eastAsia="Arial" w:hAnsi="Calibri" w:cs="Calibri"/>
                <w:b/>
                <w:color w:val="FFFFFF" w:themeColor="background1"/>
                <w:sz w:val="22"/>
                <w:szCs w:val="22"/>
                <w:u w:val="single"/>
              </w:rPr>
              <w:footnoteReference w:id="6"/>
            </w:r>
          </w:p>
        </w:tc>
      </w:tr>
      <w:tr w:rsidR="0064791E" w:rsidRPr="00162B6B" w14:paraId="4CF7DEF0" w14:textId="77777777" w:rsidTr="00A956BB">
        <w:tc>
          <w:tcPr>
            <w:tcW w:w="1276" w:type="dxa"/>
            <w:shd w:val="clear" w:color="auto" w:fill="FF0000"/>
          </w:tcPr>
          <w:p w14:paraId="16AF6E8E" w14:textId="77777777" w:rsidR="0064791E" w:rsidRPr="001E1F6B" w:rsidRDefault="0064791E" w:rsidP="00FA29DE">
            <w:pPr>
              <w:pStyle w:val="Normal1"/>
              <w:spacing w:before="100"/>
              <w:jc w:val="center"/>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6330F375" w14:textId="77777777" w:rsidR="0064791E" w:rsidRPr="001E1F6B" w:rsidRDefault="0064791E" w:rsidP="00FA29DE">
            <w:pPr>
              <w:pStyle w:val="Normal1"/>
              <w:spacing w:before="100"/>
              <w:jc w:val="center"/>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Question</w:t>
            </w:r>
          </w:p>
        </w:tc>
        <w:tc>
          <w:tcPr>
            <w:tcW w:w="3849" w:type="dxa"/>
            <w:shd w:val="clear" w:color="auto" w:fill="FF0000"/>
          </w:tcPr>
          <w:p w14:paraId="67F8C058" w14:textId="77777777" w:rsidR="0064791E" w:rsidRPr="001E1F6B" w:rsidRDefault="0064791E" w:rsidP="00FA29DE">
            <w:pPr>
              <w:pStyle w:val="Normal1"/>
              <w:jc w:val="center"/>
              <w:rPr>
                <w:rFonts w:ascii="Calibri" w:eastAsia="Arial" w:hAnsi="Calibri" w:cs="Calibri"/>
                <w:b/>
                <w:color w:val="FFFFFF" w:themeColor="background1"/>
                <w:sz w:val="22"/>
                <w:szCs w:val="22"/>
                <w:u w:val="single"/>
              </w:rPr>
            </w:pPr>
            <w:r w:rsidRPr="001E1F6B">
              <w:rPr>
                <w:rFonts w:ascii="Calibri" w:eastAsia="Arial" w:hAnsi="Calibri" w:cs="Calibri"/>
                <w:b/>
                <w:color w:val="FFFFFF" w:themeColor="background1"/>
                <w:sz w:val="22"/>
                <w:szCs w:val="22"/>
                <w:u w:val="single"/>
              </w:rPr>
              <w:t>Response</w:t>
            </w:r>
          </w:p>
        </w:tc>
      </w:tr>
      <w:tr w:rsidR="0064791E" w:rsidRPr="00162B6B" w14:paraId="114D8143" w14:textId="77777777" w:rsidTr="00A956BB">
        <w:tc>
          <w:tcPr>
            <w:tcW w:w="1276" w:type="dxa"/>
          </w:tcPr>
          <w:p w14:paraId="5C307766"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rPr>
              <w:t>6.1</w:t>
            </w:r>
          </w:p>
        </w:tc>
        <w:tc>
          <w:tcPr>
            <w:tcW w:w="3947" w:type="dxa"/>
            <w:gridSpan w:val="3"/>
          </w:tcPr>
          <w:p w14:paraId="4A617891" w14:textId="77777777" w:rsidR="0064791E" w:rsidRPr="001E1F6B" w:rsidRDefault="0064791E" w:rsidP="00FA29DE">
            <w:pPr>
              <w:pStyle w:val="Normal1"/>
              <w:spacing w:before="100"/>
              <w:jc w:val="both"/>
              <w:rPr>
                <w:rFonts w:ascii="Calibri" w:eastAsia="Arial" w:hAnsi="Calibri" w:cs="Calibri"/>
                <w:sz w:val="22"/>
                <w:szCs w:val="22"/>
              </w:rPr>
            </w:pPr>
            <w:r w:rsidRPr="001E1F6B">
              <w:rPr>
                <w:rFonts w:ascii="Calibri" w:eastAsia="Arial" w:hAnsi="Calibri" w:cs="Calibri"/>
                <w:color w:val="222222"/>
                <w:highlight w:val="white"/>
              </w:rPr>
              <w:t>Are you a relevant commercial organisation as defined by section 54 ("Transparency in supply chains etc.") of the Modern Slavery Act 2015 ("the Act")?</w:t>
            </w:r>
          </w:p>
        </w:tc>
        <w:tc>
          <w:tcPr>
            <w:tcW w:w="3849" w:type="dxa"/>
          </w:tcPr>
          <w:p w14:paraId="185B3DD3" w14:textId="77777777" w:rsidR="0064791E" w:rsidRPr="001E1F6B" w:rsidRDefault="0064791E" w:rsidP="00FA29DE">
            <w:pPr>
              <w:pStyle w:val="Normal1"/>
              <w:jc w:val="both"/>
              <w:rPr>
                <w:rFonts w:ascii="Calibri" w:hAnsi="Calibri" w:cs="Calibri"/>
              </w:rPr>
            </w:pPr>
            <w:r w:rsidRPr="001E1F6B">
              <w:rPr>
                <w:rFonts w:ascii="Calibri" w:hAnsi="Calibri" w:cs="Calibri"/>
              </w:rPr>
              <w:br/>
            </w:r>
            <w:r w:rsidRPr="001E1F6B">
              <w:rPr>
                <w:rFonts w:ascii="Calibri" w:eastAsia="Arial" w:hAnsi="Calibri" w:cs="Calibri"/>
              </w:rPr>
              <w:t xml:space="preserve">Yes   </w:t>
            </w:r>
            <w:r w:rsidRPr="00162B6B">
              <w:rPr>
                <w:rFonts w:ascii="Segoe UI Symbol" w:eastAsia="Menlo Regular" w:hAnsi="Segoe UI Symbol" w:cs="Segoe UI Symbol"/>
              </w:rPr>
              <w:t>☐</w:t>
            </w:r>
          </w:p>
          <w:p w14:paraId="7F5F97BF" w14:textId="77777777" w:rsidR="0064791E" w:rsidRPr="001E1F6B" w:rsidRDefault="0064791E" w:rsidP="00FA29DE">
            <w:pPr>
              <w:pStyle w:val="Normal1"/>
              <w:rPr>
                <w:rFonts w:ascii="Calibri" w:eastAsia="Arial" w:hAnsi="Calibri" w:cs="Calibri"/>
                <w:sz w:val="22"/>
                <w:szCs w:val="22"/>
              </w:rPr>
            </w:pPr>
            <w:r w:rsidRPr="001E1F6B">
              <w:rPr>
                <w:rFonts w:ascii="Calibri" w:eastAsia="Arial" w:hAnsi="Calibri" w:cs="Calibri"/>
              </w:rPr>
              <w:t xml:space="preserve">N/A </w:t>
            </w:r>
            <w:r w:rsidRPr="00162B6B">
              <w:rPr>
                <w:rFonts w:ascii="Segoe UI Symbol" w:eastAsia="Menlo Regular" w:hAnsi="Segoe UI Symbol" w:cs="Segoe UI Symbol"/>
              </w:rPr>
              <w:t>☐</w:t>
            </w:r>
            <w:r w:rsidRPr="001E1F6B">
              <w:rPr>
                <w:rFonts w:ascii="Calibri" w:hAnsi="Calibri" w:cs="Calibri"/>
              </w:rPr>
              <w:br/>
            </w:r>
          </w:p>
        </w:tc>
      </w:tr>
      <w:tr w:rsidR="0064791E" w:rsidRPr="00162B6B" w14:paraId="10B8658C" w14:textId="77777777" w:rsidTr="00A956BB">
        <w:tc>
          <w:tcPr>
            <w:tcW w:w="1276" w:type="dxa"/>
          </w:tcPr>
          <w:p w14:paraId="65649904" w14:textId="77777777" w:rsidR="0064791E" w:rsidRPr="00BA2807" w:rsidRDefault="0064791E" w:rsidP="00FA29DE">
            <w:pPr>
              <w:pStyle w:val="Normal1"/>
              <w:spacing w:before="100"/>
              <w:jc w:val="both"/>
              <w:rPr>
                <w:rFonts w:ascii="Calibri" w:eastAsia="Arial" w:hAnsi="Calibri" w:cs="Calibri"/>
                <w:sz w:val="22"/>
                <w:szCs w:val="22"/>
              </w:rPr>
            </w:pPr>
            <w:r w:rsidRPr="00BA2807">
              <w:rPr>
                <w:rFonts w:ascii="Calibri" w:eastAsia="Arial" w:hAnsi="Calibri" w:cs="Calibri"/>
              </w:rPr>
              <w:t>6.2</w:t>
            </w:r>
          </w:p>
        </w:tc>
        <w:tc>
          <w:tcPr>
            <w:tcW w:w="3947" w:type="dxa"/>
            <w:gridSpan w:val="3"/>
          </w:tcPr>
          <w:p w14:paraId="5F4F18B3" w14:textId="77777777" w:rsidR="0064791E" w:rsidRPr="00BA2807" w:rsidRDefault="0064791E" w:rsidP="00FA29DE">
            <w:pPr>
              <w:pStyle w:val="Normal1"/>
              <w:rPr>
                <w:rFonts w:ascii="Calibri" w:hAnsi="Calibri" w:cs="Calibri"/>
              </w:rPr>
            </w:pPr>
            <w:r w:rsidRPr="00BA2807">
              <w:rPr>
                <w:rFonts w:ascii="Calibri" w:eastAsia="Arial" w:hAnsi="Calibri" w:cs="Calibri"/>
                <w:color w:val="222222"/>
                <w:highlight w:val="white"/>
              </w:rPr>
              <w:t>If you have answered yes to question 7.1 are you compliant with the annual reporting requirements contained within Section 54 of the Act 2015?</w:t>
            </w:r>
          </w:p>
        </w:tc>
        <w:tc>
          <w:tcPr>
            <w:tcW w:w="3849" w:type="dxa"/>
          </w:tcPr>
          <w:p w14:paraId="78737A98" w14:textId="77777777" w:rsidR="0064791E" w:rsidRPr="00BA2807" w:rsidRDefault="0064791E" w:rsidP="00FA29DE">
            <w:pPr>
              <w:pStyle w:val="Normal1"/>
              <w:rPr>
                <w:rFonts w:ascii="Calibri" w:hAnsi="Calibri" w:cs="Calibri"/>
              </w:rPr>
            </w:pPr>
            <w:r w:rsidRPr="00BA2807">
              <w:rPr>
                <w:rFonts w:ascii="Calibri" w:eastAsia="Arial" w:hAnsi="Calibri" w:cs="Calibri"/>
              </w:rPr>
              <w:t xml:space="preserve">Yes   </w:t>
            </w:r>
            <w:r w:rsidRPr="00162B6B">
              <w:rPr>
                <w:rFonts w:ascii="Segoe UI Symbol" w:eastAsia="Menlo Regular" w:hAnsi="Segoe UI Symbol" w:cs="Segoe UI Symbol"/>
              </w:rPr>
              <w:t>☐</w:t>
            </w:r>
          </w:p>
          <w:p w14:paraId="013304D2" w14:textId="77777777" w:rsidR="0064791E" w:rsidRPr="00BA2807" w:rsidRDefault="0064791E" w:rsidP="00FA29DE">
            <w:pPr>
              <w:pStyle w:val="Normal1"/>
              <w:rPr>
                <w:rFonts w:ascii="Calibri" w:hAnsi="Calibri" w:cs="Calibri"/>
              </w:rPr>
            </w:pPr>
            <w:r w:rsidRPr="00BA2807">
              <w:rPr>
                <w:rFonts w:ascii="Calibri" w:eastAsia="Menlo Regular" w:hAnsi="Calibri" w:cs="Calibri"/>
              </w:rPr>
              <w:t xml:space="preserve">Please provide the relevant </w:t>
            </w:r>
            <w:proofErr w:type="spellStart"/>
            <w:r w:rsidRPr="00BA2807">
              <w:rPr>
                <w:rFonts w:ascii="Calibri" w:eastAsia="Menlo Regular" w:hAnsi="Calibri" w:cs="Calibri"/>
              </w:rPr>
              <w:t>url</w:t>
            </w:r>
            <w:proofErr w:type="spellEnd"/>
            <w:r w:rsidRPr="00BA2807">
              <w:rPr>
                <w:rFonts w:ascii="Calibri" w:eastAsia="Menlo Regular" w:hAnsi="Calibri" w:cs="Calibri"/>
              </w:rPr>
              <w:t xml:space="preserve"> …</w:t>
            </w:r>
          </w:p>
          <w:p w14:paraId="1D4C9979" w14:textId="77777777" w:rsidR="0064791E" w:rsidRPr="00BA2807" w:rsidRDefault="0064791E" w:rsidP="00FA29DE">
            <w:pPr>
              <w:pStyle w:val="Normal1"/>
              <w:rPr>
                <w:rFonts w:ascii="Calibri" w:hAnsi="Calibri" w:cs="Calibri"/>
              </w:rPr>
            </w:pPr>
          </w:p>
          <w:p w14:paraId="1EA87EBE" w14:textId="77777777" w:rsidR="0064791E" w:rsidRPr="00BA2807" w:rsidRDefault="0064791E" w:rsidP="00FA29DE">
            <w:pPr>
              <w:pStyle w:val="Normal1"/>
              <w:spacing w:line="259" w:lineRule="auto"/>
              <w:rPr>
                <w:rFonts w:ascii="Calibri" w:eastAsia="Menlo Regular" w:hAnsi="Calibri" w:cs="Calibri"/>
              </w:rPr>
            </w:pPr>
            <w:r w:rsidRPr="00BA2807">
              <w:rPr>
                <w:rFonts w:ascii="Calibri" w:eastAsia="Arial" w:hAnsi="Calibri" w:cs="Calibri"/>
              </w:rPr>
              <w:t xml:space="preserve">No    </w:t>
            </w:r>
            <w:r w:rsidRPr="00162B6B">
              <w:rPr>
                <w:rFonts w:ascii="Segoe UI Symbol" w:eastAsia="Menlo Regular" w:hAnsi="Segoe UI Symbol" w:cs="Segoe UI Symbol"/>
              </w:rPr>
              <w:t>☐</w:t>
            </w:r>
          </w:p>
          <w:p w14:paraId="4112FE73" w14:textId="77777777" w:rsidR="0064791E" w:rsidRPr="00BA2807" w:rsidRDefault="0064791E" w:rsidP="00FA29DE">
            <w:pPr>
              <w:pStyle w:val="Normal1"/>
              <w:jc w:val="both"/>
              <w:rPr>
                <w:rFonts w:ascii="Calibri" w:eastAsia="Arial" w:hAnsi="Calibri" w:cs="Calibri"/>
                <w:sz w:val="22"/>
                <w:szCs w:val="22"/>
              </w:rPr>
            </w:pPr>
            <w:r w:rsidRPr="00BA2807">
              <w:rPr>
                <w:rFonts w:ascii="Calibri" w:eastAsia="Menlo Regular" w:hAnsi="Calibri" w:cs="Calibri"/>
              </w:rPr>
              <w:t>Please provide an explanation</w:t>
            </w:r>
          </w:p>
        </w:tc>
      </w:tr>
      <w:tr w:rsidR="0064791E" w:rsidRPr="00162B6B" w14:paraId="5A70C39B" w14:textId="77777777" w:rsidTr="00A956BB">
        <w:tc>
          <w:tcPr>
            <w:tcW w:w="1276" w:type="dxa"/>
            <w:shd w:val="clear" w:color="auto" w:fill="FF0000"/>
          </w:tcPr>
          <w:p w14:paraId="0D1C6CE7" w14:textId="77777777" w:rsidR="0064791E" w:rsidRPr="00BA2807" w:rsidRDefault="0064791E" w:rsidP="00FA29DE">
            <w:pPr>
              <w:pStyle w:val="Normal1"/>
              <w:spacing w:before="100"/>
              <w:jc w:val="center"/>
              <w:rPr>
                <w:rFonts w:ascii="Calibri" w:eastAsia="Arial" w:hAnsi="Calibri" w:cs="Calibri"/>
                <w:b/>
                <w:color w:val="FFFFFF" w:themeColor="background1"/>
                <w:sz w:val="22"/>
                <w:szCs w:val="22"/>
                <w:u w:val="single"/>
              </w:rPr>
            </w:pPr>
            <w:r w:rsidRPr="00BA2807">
              <w:rPr>
                <w:rFonts w:ascii="Calibri" w:eastAsia="Arial" w:hAnsi="Calibri" w:cs="Calibri"/>
                <w:b/>
                <w:color w:val="FFFFFF" w:themeColor="background1"/>
                <w:sz w:val="22"/>
                <w:szCs w:val="22"/>
                <w:u w:val="single"/>
              </w:rPr>
              <w:t>Section 7</w:t>
            </w:r>
          </w:p>
        </w:tc>
        <w:tc>
          <w:tcPr>
            <w:tcW w:w="7796" w:type="dxa"/>
            <w:gridSpan w:val="4"/>
            <w:shd w:val="clear" w:color="auto" w:fill="FF0000"/>
          </w:tcPr>
          <w:p w14:paraId="168A8082" w14:textId="77777777" w:rsidR="0064791E" w:rsidRPr="00BA2807" w:rsidRDefault="0064791E" w:rsidP="00FA29DE">
            <w:pPr>
              <w:pStyle w:val="Normal1"/>
              <w:jc w:val="center"/>
              <w:rPr>
                <w:rFonts w:ascii="Calibri" w:eastAsia="Arial" w:hAnsi="Calibri" w:cs="Calibri"/>
                <w:b/>
                <w:color w:val="FFFFFF" w:themeColor="background1"/>
                <w:sz w:val="22"/>
                <w:szCs w:val="22"/>
                <w:u w:val="single"/>
              </w:rPr>
            </w:pPr>
            <w:r w:rsidRPr="00BA2807">
              <w:rPr>
                <w:rFonts w:ascii="Calibri" w:hAnsi="Calibri" w:cs="Calibri"/>
                <w:b/>
                <w:color w:val="FFFFFF" w:themeColor="background1"/>
                <w:sz w:val="22"/>
                <w:szCs w:val="22"/>
                <w:u w:val="single"/>
              </w:rPr>
              <w:t>Insurance</w:t>
            </w:r>
          </w:p>
        </w:tc>
      </w:tr>
      <w:tr w:rsidR="0064791E" w:rsidRPr="00162B6B" w14:paraId="1668139B" w14:textId="77777777" w:rsidTr="00A956BB">
        <w:tc>
          <w:tcPr>
            <w:tcW w:w="1276" w:type="dxa"/>
            <w:shd w:val="clear" w:color="auto" w:fill="FF0000"/>
          </w:tcPr>
          <w:p w14:paraId="330CFCFB" w14:textId="77777777" w:rsidR="0064791E" w:rsidRPr="00BA2807" w:rsidRDefault="0064791E" w:rsidP="00FA29DE">
            <w:pPr>
              <w:pStyle w:val="Normal1"/>
              <w:spacing w:before="100"/>
              <w:jc w:val="center"/>
              <w:rPr>
                <w:rFonts w:ascii="Calibri" w:eastAsia="Arial" w:hAnsi="Calibri" w:cs="Calibri"/>
                <w:b/>
                <w:color w:val="FFFFFF" w:themeColor="background1"/>
                <w:sz w:val="22"/>
                <w:szCs w:val="22"/>
                <w:u w:val="single"/>
              </w:rPr>
            </w:pPr>
            <w:r w:rsidRPr="00BA2807">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145203B3" w14:textId="77777777" w:rsidR="0064791E" w:rsidRPr="00BA2807" w:rsidRDefault="0064791E" w:rsidP="00FA29DE">
            <w:pPr>
              <w:spacing w:before="0" w:after="0" w:line="240" w:lineRule="auto"/>
              <w:ind w:right="-1"/>
              <w:jc w:val="center"/>
              <w:rPr>
                <w:rFonts w:ascii="Calibri" w:hAnsi="Calibri" w:cs="Calibri"/>
                <w:b/>
                <w:color w:val="FFFFFF" w:themeColor="background1"/>
                <w:sz w:val="22"/>
                <w:szCs w:val="22"/>
                <w:u w:val="single"/>
              </w:rPr>
            </w:pPr>
            <w:r w:rsidRPr="00BA2807">
              <w:rPr>
                <w:rFonts w:ascii="Calibri" w:hAnsi="Calibri" w:cs="Calibri"/>
                <w:b/>
                <w:color w:val="FFFFFF" w:themeColor="background1"/>
                <w:sz w:val="22"/>
                <w:szCs w:val="22"/>
                <w:u w:val="single"/>
              </w:rPr>
              <w:t>Question</w:t>
            </w:r>
          </w:p>
        </w:tc>
        <w:tc>
          <w:tcPr>
            <w:tcW w:w="3849" w:type="dxa"/>
            <w:shd w:val="clear" w:color="auto" w:fill="FF0000"/>
          </w:tcPr>
          <w:p w14:paraId="2964ADB0" w14:textId="77777777" w:rsidR="0064791E" w:rsidRPr="00BA2807" w:rsidRDefault="0064791E" w:rsidP="00FA29DE">
            <w:pPr>
              <w:pStyle w:val="Normal1"/>
              <w:jc w:val="center"/>
              <w:rPr>
                <w:rFonts w:ascii="Calibri" w:eastAsia="Arial" w:hAnsi="Calibri" w:cs="Calibri"/>
                <w:b/>
                <w:color w:val="FFFFFF" w:themeColor="background1"/>
                <w:sz w:val="22"/>
                <w:szCs w:val="22"/>
                <w:u w:val="single"/>
              </w:rPr>
            </w:pPr>
            <w:r w:rsidRPr="00BA2807">
              <w:rPr>
                <w:rFonts w:ascii="Calibri" w:eastAsia="Arial" w:hAnsi="Calibri" w:cs="Calibri"/>
                <w:b/>
                <w:color w:val="FFFFFF" w:themeColor="background1"/>
                <w:sz w:val="22"/>
                <w:szCs w:val="22"/>
                <w:u w:val="single"/>
              </w:rPr>
              <w:t>Response</w:t>
            </w:r>
          </w:p>
        </w:tc>
      </w:tr>
      <w:tr w:rsidR="0064791E" w:rsidRPr="00162B6B" w14:paraId="17707000" w14:textId="77777777" w:rsidTr="00A956BB">
        <w:tc>
          <w:tcPr>
            <w:tcW w:w="1276" w:type="dxa"/>
          </w:tcPr>
          <w:p w14:paraId="31C4CC8B" w14:textId="77777777" w:rsidR="0064791E" w:rsidRPr="00BA2807" w:rsidRDefault="0064791E" w:rsidP="00FA29DE">
            <w:pPr>
              <w:pStyle w:val="Normal1"/>
              <w:spacing w:before="100"/>
              <w:jc w:val="both"/>
              <w:rPr>
                <w:rFonts w:ascii="Calibri" w:eastAsia="Arial" w:hAnsi="Calibri" w:cs="Calibri"/>
                <w:sz w:val="22"/>
                <w:szCs w:val="22"/>
              </w:rPr>
            </w:pPr>
            <w:r w:rsidRPr="00BA2807">
              <w:rPr>
                <w:rFonts w:ascii="Calibri" w:eastAsia="Arial" w:hAnsi="Calibri" w:cs="Calibri"/>
                <w:sz w:val="22"/>
                <w:szCs w:val="22"/>
              </w:rPr>
              <w:t>7.1</w:t>
            </w:r>
          </w:p>
        </w:tc>
        <w:tc>
          <w:tcPr>
            <w:tcW w:w="3947" w:type="dxa"/>
            <w:gridSpan w:val="3"/>
          </w:tcPr>
          <w:p w14:paraId="65E7C2EA" w14:textId="77777777" w:rsidR="0064791E" w:rsidRPr="00BA2807" w:rsidRDefault="0064791E" w:rsidP="00FA29DE">
            <w:pPr>
              <w:spacing w:before="0" w:after="0" w:line="240" w:lineRule="auto"/>
              <w:ind w:right="-1"/>
              <w:jc w:val="both"/>
              <w:rPr>
                <w:rFonts w:ascii="Calibri" w:hAnsi="Calibri" w:cs="Calibri"/>
                <w:sz w:val="22"/>
                <w:szCs w:val="22"/>
              </w:rPr>
            </w:pPr>
            <w:r w:rsidRPr="00BA2807">
              <w:rPr>
                <w:rFonts w:ascii="Calibri" w:hAnsi="Calibri" w:cs="Calibri"/>
                <w:sz w:val="22"/>
                <w:szCs w:val="22"/>
              </w:rPr>
              <w:t xml:space="preserve">Please self-certify whether you already have, or can commit to obtain, prior to the </w:t>
            </w:r>
            <w:r w:rsidRPr="00BA2807">
              <w:rPr>
                <w:rFonts w:ascii="Calibri" w:hAnsi="Calibri" w:cs="Calibri"/>
                <w:sz w:val="22"/>
                <w:szCs w:val="22"/>
              </w:rPr>
              <w:lastRenderedPageBreak/>
              <w:t>commencement of the contract, the levels of insurance cover indicated within.</w:t>
            </w:r>
          </w:p>
          <w:p w14:paraId="072D83B9" w14:textId="77777777" w:rsidR="0064791E" w:rsidRPr="00BA2807" w:rsidRDefault="0064791E" w:rsidP="00FA29DE">
            <w:pPr>
              <w:spacing w:before="0" w:after="0" w:line="240" w:lineRule="auto"/>
              <w:ind w:right="-1"/>
              <w:jc w:val="both"/>
              <w:rPr>
                <w:rFonts w:ascii="Calibri" w:hAnsi="Calibri" w:cs="Calibri"/>
                <w:color w:val="FF0000"/>
                <w:sz w:val="22"/>
                <w:szCs w:val="22"/>
              </w:rPr>
            </w:pPr>
          </w:p>
          <w:p w14:paraId="7822F538" w14:textId="4AD060F5" w:rsidR="0064791E" w:rsidRPr="003B1E61" w:rsidRDefault="0064791E" w:rsidP="00FA29DE">
            <w:pPr>
              <w:spacing w:before="0" w:after="0" w:line="240" w:lineRule="auto"/>
              <w:ind w:right="-1"/>
              <w:jc w:val="both"/>
              <w:rPr>
                <w:rFonts w:ascii="Calibri" w:hAnsi="Calibri" w:cs="Calibri"/>
                <w:sz w:val="22"/>
                <w:szCs w:val="22"/>
              </w:rPr>
            </w:pPr>
            <w:r w:rsidRPr="003B1E61">
              <w:rPr>
                <w:rFonts w:ascii="Calibri" w:hAnsi="Calibri" w:cs="Calibri"/>
                <w:sz w:val="22"/>
                <w:szCs w:val="22"/>
              </w:rPr>
              <w:t>Employer’s (Compulsory) Liability Insurance = Five Million Pounds Sterling (£5,000,000)</w:t>
            </w:r>
            <w:r w:rsidR="001C1F86" w:rsidRPr="003B1E61">
              <w:rPr>
                <w:rFonts w:ascii="Calibri" w:hAnsi="Calibri" w:cs="Calibri"/>
                <w:sz w:val="22"/>
                <w:szCs w:val="22"/>
              </w:rPr>
              <w:t>*</w:t>
            </w:r>
          </w:p>
          <w:p w14:paraId="70265B34" w14:textId="77777777" w:rsidR="0064791E" w:rsidRPr="003B1E61" w:rsidRDefault="0064791E" w:rsidP="00FA29DE">
            <w:pPr>
              <w:spacing w:before="0" w:after="0" w:line="240" w:lineRule="auto"/>
              <w:ind w:right="-1"/>
              <w:jc w:val="both"/>
              <w:rPr>
                <w:rFonts w:ascii="Calibri" w:hAnsi="Calibri" w:cs="Calibri"/>
                <w:sz w:val="22"/>
                <w:szCs w:val="22"/>
              </w:rPr>
            </w:pPr>
          </w:p>
          <w:p w14:paraId="0A85CF75" w14:textId="0E1D73EB" w:rsidR="0064791E" w:rsidRPr="003B1E61" w:rsidRDefault="0064791E" w:rsidP="00FA29DE">
            <w:pPr>
              <w:spacing w:before="0" w:after="0" w:line="240" w:lineRule="auto"/>
              <w:ind w:right="-1"/>
              <w:jc w:val="both"/>
              <w:rPr>
                <w:rFonts w:ascii="Calibri" w:hAnsi="Calibri" w:cs="Calibri"/>
                <w:sz w:val="22"/>
                <w:szCs w:val="22"/>
              </w:rPr>
            </w:pPr>
            <w:r w:rsidRPr="003B1E61">
              <w:rPr>
                <w:rFonts w:ascii="Calibri" w:hAnsi="Calibri" w:cs="Calibri"/>
                <w:sz w:val="22"/>
                <w:szCs w:val="22"/>
              </w:rPr>
              <w:t xml:space="preserve">Public Liability Insurance = </w:t>
            </w:r>
            <w:r w:rsidR="00063426" w:rsidRPr="003B1E61">
              <w:rPr>
                <w:rFonts w:ascii="Calibri" w:hAnsi="Calibri" w:cs="Calibri"/>
                <w:sz w:val="22"/>
                <w:szCs w:val="22"/>
              </w:rPr>
              <w:t>One</w:t>
            </w:r>
            <w:r w:rsidRPr="003B1E61">
              <w:rPr>
                <w:rFonts w:ascii="Calibri" w:hAnsi="Calibri" w:cs="Calibri"/>
                <w:sz w:val="22"/>
                <w:szCs w:val="22"/>
              </w:rPr>
              <w:t xml:space="preserve"> Million Pounds Sterling (£1,000,000)</w:t>
            </w:r>
          </w:p>
          <w:p w14:paraId="4A746ED4" w14:textId="77777777" w:rsidR="0064791E" w:rsidRPr="003B1E61" w:rsidRDefault="0064791E" w:rsidP="00FA29DE">
            <w:pPr>
              <w:spacing w:before="0" w:after="0" w:line="240" w:lineRule="auto"/>
              <w:ind w:right="-1"/>
              <w:jc w:val="both"/>
              <w:rPr>
                <w:rFonts w:ascii="Calibri" w:hAnsi="Calibri" w:cs="Calibri"/>
                <w:sz w:val="22"/>
                <w:szCs w:val="22"/>
              </w:rPr>
            </w:pPr>
          </w:p>
          <w:p w14:paraId="6FCCA51D" w14:textId="4FF02536" w:rsidR="0064791E" w:rsidRPr="003B1E61" w:rsidRDefault="0064791E" w:rsidP="00FA29DE">
            <w:pPr>
              <w:spacing w:before="0" w:after="0" w:line="240" w:lineRule="auto"/>
              <w:ind w:right="-1"/>
              <w:jc w:val="both"/>
              <w:rPr>
                <w:rFonts w:ascii="Calibri" w:hAnsi="Calibri" w:cs="Calibri"/>
                <w:sz w:val="22"/>
                <w:szCs w:val="22"/>
              </w:rPr>
            </w:pPr>
            <w:r w:rsidRPr="003B1E61">
              <w:rPr>
                <w:rFonts w:ascii="Calibri" w:hAnsi="Calibri" w:cs="Calibri"/>
                <w:sz w:val="22"/>
                <w:szCs w:val="22"/>
              </w:rPr>
              <w:t xml:space="preserve">Professional Indemnity Insurance = </w:t>
            </w:r>
            <w:r w:rsidR="001C1F86" w:rsidRPr="003B1E61">
              <w:rPr>
                <w:rFonts w:ascii="Calibri" w:hAnsi="Calibri" w:cs="Calibri"/>
                <w:sz w:val="22"/>
                <w:szCs w:val="22"/>
              </w:rPr>
              <w:t>Forty</w:t>
            </w:r>
            <w:r w:rsidRPr="003B1E61">
              <w:rPr>
                <w:rFonts w:ascii="Calibri" w:hAnsi="Calibri" w:cs="Calibri"/>
                <w:sz w:val="22"/>
                <w:szCs w:val="22"/>
              </w:rPr>
              <w:t xml:space="preserve"> Million Pounds Sterling (£</w:t>
            </w:r>
            <w:r w:rsidR="001C1F86" w:rsidRPr="003B1E61">
              <w:rPr>
                <w:rFonts w:ascii="Calibri" w:hAnsi="Calibri" w:cs="Calibri"/>
                <w:sz w:val="22"/>
                <w:szCs w:val="22"/>
              </w:rPr>
              <w:t>4</w:t>
            </w:r>
            <w:r w:rsidRPr="003B1E61">
              <w:rPr>
                <w:rFonts w:ascii="Calibri" w:hAnsi="Calibri" w:cs="Calibri"/>
                <w:sz w:val="22"/>
                <w:szCs w:val="22"/>
              </w:rPr>
              <w:t>0,000,000)</w:t>
            </w:r>
          </w:p>
          <w:p w14:paraId="18E72B2B" w14:textId="77777777" w:rsidR="0064791E" w:rsidRPr="00472331" w:rsidRDefault="0064791E" w:rsidP="00FA29DE">
            <w:pPr>
              <w:spacing w:before="0" w:after="0" w:line="240" w:lineRule="auto"/>
              <w:ind w:right="-1"/>
              <w:jc w:val="both"/>
              <w:rPr>
                <w:rFonts w:ascii="Calibri" w:hAnsi="Calibri" w:cs="Calibri"/>
                <w:color w:val="FF0000"/>
                <w:sz w:val="22"/>
                <w:szCs w:val="22"/>
              </w:rPr>
            </w:pPr>
          </w:p>
          <w:p w14:paraId="776FDE2B" w14:textId="77777777" w:rsidR="0064791E" w:rsidRPr="003B1E61" w:rsidRDefault="0064791E" w:rsidP="00FA29DE">
            <w:pPr>
              <w:spacing w:before="0" w:after="0" w:line="240" w:lineRule="auto"/>
              <w:ind w:right="-1"/>
              <w:jc w:val="both"/>
              <w:rPr>
                <w:rFonts w:ascii="Calibri" w:hAnsi="Calibri" w:cs="Calibri"/>
                <w:sz w:val="22"/>
                <w:szCs w:val="22"/>
              </w:rPr>
            </w:pPr>
            <w:r w:rsidRPr="00472331">
              <w:rPr>
                <w:rFonts w:ascii="Calibri" w:hAnsi="Calibri" w:cs="Calibri"/>
                <w:color w:val="FF0000"/>
                <w:sz w:val="22"/>
                <w:szCs w:val="22"/>
              </w:rPr>
              <w:t xml:space="preserve"> </w:t>
            </w:r>
            <w:r w:rsidRPr="003B1E61">
              <w:rPr>
                <w:rFonts w:ascii="Calibri" w:hAnsi="Calibri" w:cs="Calibri"/>
                <w:sz w:val="22"/>
                <w:szCs w:val="22"/>
              </w:rPr>
              <w:t>*It is a legal requirement that all companies hold Employer’s (Compulsory) Liability Insurance of £5 million as a minimum. Please note this requirement is not applicable to Sole Traders.</w:t>
            </w:r>
          </w:p>
          <w:p w14:paraId="19AB17C0" w14:textId="77777777" w:rsidR="0064791E" w:rsidRPr="00472331" w:rsidRDefault="0064791E" w:rsidP="00FA29DE">
            <w:pPr>
              <w:spacing w:before="0" w:after="0" w:line="240" w:lineRule="auto"/>
              <w:ind w:right="-1"/>
              <w:jc w:val="both"/>
              <w:rPr>
                <w:rFonts w:ascii="Calibri" w:hAnsi="Calibri" w:cs="Calibri"/>
                <w:color w:val="FF0000"/>
                <w:sz w:val="22"/>
                <w:szCs w:val="22"/>
              </w:rPr>
            </w:pPr>
          </w:p>
        </w:tc>
        <w:tc>
          <w:tcPr>
            <w:tcW w:w="3849" w:type="dxa"/>
          </w:tcPr>
          <w:p w14:paraId="53BAEB9A" w14:textId="77777777" w:rsidR="0064791E" w:rsidRPr="00472331" w:rsidRDefault="0064791E" w:rsidP="00FA29DE">
            <w:pPr>
              <w:pStyle w:val="Normal1"/>
              <w:jc w:val="both"/>
              <w:rPr>
                <w:rFonts w:ascii="Calibri" w:hAnsi="Calibri" w:cs="Calibri"/>
              </w:rPr>
            </w:pPr>
            <w:r w:rsidRPr="00472331">
              <w:rPr>
                <w:rFonts w:ascii="Calibri" w:eastAsia="Arial" w:hAnsi="Calibri" w:cs="Calibri"/>
                <w:sz w:val="22"/>
                <w:szCs w:val="22"/>
              </w:rPr>
              <w:lastRenderedPageBreak/>
              <w:t xml:space="preserve">Yes </w:t>
            </w:r>
            <w:r w:rsidRPr="00162B6B">
              <w:rPr>
                <w:rFonts w:ascii="Segoe UI Symbol" w:eastAsia="Menlo Regular" w:hAnsi="Segoe UI Symbol" w:cs="Segoe UI Symbol"/>
                <w:sz w:val="22"/>
                <w:szCs w:val="22"/>
              </w:rPr>
              <w:t>☐</w:t>
            </w:r>
          </w:p>
          <w:p w14:paraId="44ED5E64" w14:textId="77777777" w:rsidR="0064791E" w:rsidRPr="00472331" w:rsidRDefault="0064791E" w:rsidP="00FA29DE">
            <w:pPr>
              <w:pStyle w:val="Normal1"/>
              <w:jc w:val="both"/>
              <w:rPr>
                <w:rFonts w:ascii="Calibri" w:eastAsia="Menlo Regular" w:hAnsi="Calibri" w:cs="Calibri"/>
                <w:sz w:val="22"/>
                <w:szCs w:val="22"/>
              </w:rPr>
            </w:pPr>
            <w:r w:rsidRPr="00472331">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614B0E4C" w14:textId="77777777" w:rsidR="0064791E" w:rsidRPr="00472331" w:rsidRDefault="0064791E" w:rsidP="00FA29DE">
            <w:pPr>
              <w:pStyle w:val="Normal1"/>
              <w:jc w:val="both"/>
              <w:rPr>
                <w:rFonts w:ascii="Calibri" w:eastAsia="Arial" w:hAnsi="Calibri" w:cs="Calibri"/>
                <w:sz w:val="22"/>
                <w:szCs w:val="22"/>
              </w:rPr>
            </w:pPr>
            <w:r w:rsidRPr="00472331">
              <w:rPr>
                <w:rFonts w:ascii="Calibri" w:eastAsia="Menlo Regular" w:hAnsi="Calibri" w:cs="Calibri"/>
              </w:rPr>
              <w:lastRenderedPageBreak/>
              <w:t>Please provide an explanation</w:t>
            </w:r>
          </w:p>
        </w:tc>
      </w:tr>
      <w:tr w:rsidR="0064791E" w:rsidRPr="00162B6B" w14:paraId="20ED121A" w14:textId="77777777" w:rsidTr="00A956BB">
        <w:tc>
          <w:tcPr>
            <w:tcW w:w="1276" w:type="dxa"/>
            <w:shd w:val="clear" w:color="auto" w:fill="FF0000"/>
          </w:tcPr>
          <w:p w14:paraId="4F85632D" w14:textId="77777777" w:rsidR="0064791E" w:rsidRPr="00472331" w:rsidRDefault="0064791E" w:rsidP="00FA29DE">
            <w:pPr>
              <w:pStyle w:val="Normal1"/>
              <w:spacing w:before="100"/>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Section 8</w:t>
            </w:r>
          </w:p>
        </w:tc>
        <w:tc>
          <w:tcPr>
            <w:tcW w:w="7796" w:type="dxa"/>
            <w:gridSpan w:val="4"/>
            <w:shd w:val="clear" w:color="auto" w:fill="FF0000"/>
          </w:tcPr>
          <w:p w14:paraId="4B3A9182" w14:textId="77777777" w:rsidR="0064791E" w:rsidRPr="00472331" w:rsidRDefault="0064791E" w:rsidP="00FA29DE">
            <w:pPr>
              <w:pStyle w:val="Normal1"/>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General Data Security Standards</w:t>
            </w:r>
          </w:p>
        </w:tc>
      </w:tr>
      <w:tr w:rsidR="0064791E" w:rsidRPr="00162B6B" w14:paraId="4ABBDE8B" w14:textId="77777777" w:rsidTr="00A956BB">
        <w:tc>
          <w:tcPr>
            <w:tcW w:w="1276" w:type="dxa"/>
            <w:shd w:val="clear" w:color="auto" w:fill="FF0000"/>
          </w:tcPr>
          <w:p w14:paraId="41DC3C2C" w14:textId="77777777" w:rsidR="0064791E" w:rsidRPr="00472331" w:rsidRDefault="0064791E" w:rsidP="00FA29DE">
            <w:pPr>
              <w:pStyle w:val="Normal1"/>
              <w:spacing w:before="100"/>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38FD3DD3" w14:textId="77777777" w:rsidR="0064791E" w:rsidRPr="00472331" w:rsidRDefault="0064791E" w:rsidP="00FA29DE">
            <w:pPr>
              <w:pStyle w:val="Normal1"/>
              <w:spacing w:before="100"/>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Question</w:t>
            </w:r>
          </w:p>
        </w:tc>
        <w:tc>
          <w:tcPr>
            <w:tcW w:w="3849" w:type="dxa"/>
            <w:shd w:val="clear" w:color="auto" w:fill="FF0000"/>
          </w:tcPr>
          <w:p w14:paraId="66399952" w14:textId="77777777" w:rsidR="0064791E" w:rsidRPr="00472331" w:rsidRDefault="0064791E" w:rsidP="00FA29DE">
            <w:pPr>
              <w:pStyle w:val="Normal1"/>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Response</w:t>
            </w:r>
          </w:p>
        </w:tc>
      </w:tr>
      <w:tr w:rsidR="0064791E" w:rsidRPr="00162B6B" w14:paraId="596081E7" w14:textId="77777777" w:rsidTr="00A956BB">
        <w:tc>
          <w:tcPr>
            <w:tcW w:w="1276" w:type="dxa"/>
          </w:tcPr>
          <w:p w14:paraId="245548B9" w14:textId="77777777" w:rsidR="0064791E" w:rsidRPr="00472331" w:rsidRDefault="0064791E" w:rsidP="00FA29DE">
            <w:pPr>
              <w:pStyle w:val="Normal1"/>
              <w:spacing w:before="100"/>
              <w:jc w:val="both"/>
              <w:rPr>
                <w:rFonts w:ascii="Calibri" w:eastAsia="Arial" w:hAnsi="Calibri" w:cs="Calibri"/>
                <w:sz w:val="22"/>
                <w:szCs w:val="22"/>
              </w:rPr>
            </w:pPr>
            <w:r w:rsidRPr="00472331">
              <w:rPr>
                <w:rFonts w:ascii="Calibri" w:eastAsia="Arial" w:hAnsi="Calibri" w:cs="Calibri"/>
                <w:sz w:val="22"/>
                <w:szCs w:val="22"/>
              </w:rPr>
              <w:t>8.1</w:t>
            </w:r>
          </w:p>
        </w:tc>
        <w:tc>
          <w:tcPr>
            <w:tcW w:w="3947" w:type="dxa"/>
            <w:gridSpan w:val="3"/>
          </w:tcPr>
          <w:p w14:paraId="76D3ACF5" w14:textId="2E825531" w:rsidR="0064791E" w:rsidRPr="00472331" w:rsidRDefault="0064791E" w:rsidP="00FA29DE">
            <w:pPr>
              <w:spacing w:before="0" w:after="0" w:line="240" w:lineRule="auto"/>
              <w:ind w:right="-1"/>
              <w:jc w:val="both"/>
              <w:rPr>
                <w:rFonts w:ascii="Calibri" w:hAnsi="Calibri" w:cs="Calibri"/>
                <w:sz w:val="22"/>
                <w:szCs w:val="22"/>
              </w:rPr>
            </w:pPr>
            <w:r w:rsidRPr="00472331">
              <w:rPr>
                <w:rFonts w:ascii="Calibri" w:hAnsi="Calibri" w:cs="Calibri"/>
                <w:sz w:val="22"/>
                <w:szCs w:val="22"/>
              </w:rPr>
              <w:t xml:space="preserve">Please confirm that you will be able to demonstrate that you meet the technical requirements prescribed by Cyber Essentials Scheme </w:t>
            </w:r>
            <w:r w:rsidR="002C0EA4" w:rsidRPr="002C0EA4">
              <w:rPr>
                <w:rFonts w:ascii="Calibri" w:hAnsi="Calibri" w:cs="Calibri"/>
                <w:sz w:val="22"/>
                <w:szCs w:val="22"/>
              </w:rPr>
              <w:t>or ISO 27001</w:t>
            </w:r>
            <w:r w:rsidR="002C0EA4">
              <w:rPr>
                <w:rFonts w:ascii="Calibri" w:hAnsi="Calibri" w:cs="Calibri"/>
                <w:sz w:val="22"/>
                <w:szCs w:val="22"/>
              </w:rPr>
              <w:t xml:space="preserve"> </w:t>
            </w:r>
            <w:r w:rsidRPr="00472331">
              <w:rPr>
                <w:rFonts w:ascii="Calibri" w:hAnsi="Calibri" w:cs="Calibri"/>
                <w:sz w:val="22"/>
                <w:szCs w:val="22"/>
              </w:rPr>
              <w:t>as identified at Section 4 Part H to this ITT by the commencement date.</w:t>
            </w:r>
          </w:p>
        </w:tc>
        <w:tc>
          <w:tcPr>
            <w:tcW w:w="3849" w:type="dxa"/>
          </w:tcPr>
          <w:p w14:paraId="319F2558" w14:textId="77777777" w:rsidR="0064791E" w:rsidRPr="00472331" w:rsidRDefault="0064791E" w:rsidP="00FA29DE">
            <w:pPr>
              <w:pStyle w:val="Normal1"/>
              <w:jc w:val="both"/>
              <w:rPr>
                <w:rFonts w:ascii="Calibri" w:hAnsi="Calibri" w:cs="Calibri"/>
              </w:rPr>
            </w:pPr>
            <w:r w:rsidRPr="00472331">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41688200" w14:textId="77777777" w:rsidR="0064791E" w:rsidRPr="00472331" w:rsidRDefault="0064791E" w:rsidP="00FA29DE">
            <w:pPr>
              <w:pStyle w:val="Normal1"/>
              <w:jc w:val="both"/>
              <w:rPr>
                <w:rFonts w:ascii="Calibri" w:eastAsia="Menlo Regular" w:hAnsi="Calibri" w:cs="Calibri"/>
                <w:sz w:val="22"/>
                <w:szCs w:val="22"/>
              </w:rPr>
            </w:pPr>
            <w:r w:rsidRPr="00472331">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p w14:paraId="61501C74" w14:textId="77777777" w:rsidR="0064791E" w:rsidRPr="00472331" w:rsidRDefault="0064791E" w:rsidP="00FA29DE">
            <w:pPr>
              <w:pStyle w:val="Normal1"/>
              <w:jc w:val="both"/>
              <w:rPr>
                <w:rFonts w:ascii="Calibri" w:eastAsia="Arial" w:hAnsi="Calibri" w:cs="Calibri"/>
                <w:sz w:val="22"/>
                <w:szCs w:val="22"/>
              </w:rPr>
            </w:pPr>
            <w:r w:rsidRPr="00472331">
              <w:rPr>
                <w:rFonts w:ascii="Calibri" w:eastAsia="Menlo Regular" w:hAnsi="Calibri" w:cs="Calibri"/>
              </w:rPr>
              <w:t>Please provide an explanation</w:t>
            </w:r>
          </w:p>
        </w:tc>
      </w:tr>
      <w:tr w:rsidR="0064791E" w:rsidRPr="00162B6B" w14:paraId="5C224549" w14:textId="77777777" w:rsidTr="00A956BB">
        <w:tc>
          <w:tcPr>
            <w:tcW w:w="1276" w:type="dxa"/>
            <w:shd w:val="clear" w:color="auto" w:fill="FF0000"/>
          </w:tcPr>
          <w:p w14:paraId="66646D1B" w14:textId="77777777" w:rsidR="0064791E" w:rsidRPr="00472331" w:rsidRDefault="0064791E" w:rsidP="00FA29DE">
            <w:pPr>
              <w:pStyle w:val="Normal1"/>
              <w:spacing w:before="100"/>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Section 9</w:t>
            </w:r>
          </w:p>
        </w:tc>
        <w:tc>
          <w:tcPr>
            <w:tcW w:w="3947" w:type="dxa"/>
            <w:gridSpan w:val="3"/>
            <w:shd w:val="clear" w:color="auto" w:fill="FF0000"/>
          </w:tcPr>
          <w:p w14:paraId="35BA9E1E" w14:textId="77777777" w:rsidR="0064791E" w:rsidRPr="00472331" w:rsidRDefault="0064791E" w:rsidP="00FA29DE">
            <w:pPr>
              <w:spacing w:before="0" w:after="0" w:line="240" w:lineRule="auto"/>
              <w:ind w:right="-1"/>
              <w:jc w:val="center"/>
              <w:rPr>
                <w:rFonts w:ascii="Calibri" w:hAnsi="Calibri" w:cs="Calibri"/>
                <w:b/>
                <w:color w:val="FFFFFF" w:themeColor="background1"/>
                <w:sz w:val="22"/>
                <w:szCs w:val="22"/>
                <w:u w:val="single"/>
              </w:rPr>
            </w:pPr>
            <w:r w:rsidRPr="00472331">
              <w:rPr>
                <w:rFonts w:ascii="Calibri" w:hAnsi="Calibri" w:cs="Calibri"/>
                <w:b/>
                <w:color w:val="FFFFFF" w:themeColor="background1"/>
                <w:sz w:val="22"/>
                <w:szCs w:val="22"/>
                <w:u w:val="single"/>
              </w:rPr>
              <w:t>Compliance</w:t>
            </w:r>
          </w:p>
        </w:tc>
        <w:tc>
          <w:tcPr>
            <w:tcW w:w="3849" w:type="dxa"/>
            <w:shd w:val="clear" w:color="auto" w:fill="FF0000"/>
          </w:tcPr>
          <w:p w14:paraId="5350C1A9" w14:textId="77777777" w:rsidR="0064791E" w:rsidRPr="00472331" w:rsidRDefault="0064791E" w:rsidP="00FA29DE">
            <w:pPr>
              <w:pStyle w:val="Normal1"/>
              <w:jc w:val="center"/>
              <w:rPr>
                <w:rFonts w:ascii="Calibri" w:eastAsia="Arial" w:hAnsi="Calibri" w:cs="Calibri"/>
                <w:b/>
                <w:color w:val="FFFFFF" w:themeColor="background1"/>
                <w:sz w:val="22"/>
                <w:szCs w:val="22"/>
                <w:u w:val="single"/>
              </w:rPr>
            </w:pPr>
          </w:p>
        </w:tc>
      </w:tr>
      <w:tr w:rsidR="0064791E" w:rsidRPr="00162B6B" w14:paraId="74398753" w14:textId="77777777" w:rsidTr="00A956BB">
        <w:tc>
          <w:tcPr>
            <w:tcW w:w="1276" w:type="dxa"/>
            <w:shd w:val="clear" w:color="auto" w:fill="FF0000"/>
          </w:tcPr>
          <w:p w14:paraId="29C8FA02" w14:textId="77777777" w:rsidR="0064791E" w:rsidRPr="00472331" w:rsidRDefault="0064791E" w:rsidP="00FA29DE">
            <w:pPr>
              <w:pStyle w:val="Normal1"/>
              <w:spacing w:before="100"/>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Question Number</w:t>
            </w:r>
          </w:p>
        </w:tc>
        <w:tc>
          <w:tcPr>
            <w:tcW w:w="3947" w:type="dxa"/>
            <w:gridSpan w:val="3"/>
            <w:shd w:val="clear" w:color="auto" w:fill="FF0000"/>
          </w:tcPr>
          <w:p w14:paraId="1E2BD534" w14:textId="77777777" w:rsidR="0064791E" w:rsidRPr="00472331" w:rsidRDefault="0064791E" w:rsidP="00FA29DE">
            <w:pPr>
              <w:spacing w:before="0" w:after="0" w:line="240" w:lineRule="auto"/>
              <w:ind w:right="-1"/>
              <w:jc w:val="center"/>
              <w:rPr>
                <w:rFonts w:ascii="Calibri" w:hAnsi="Calibri" w:cs="Calibri"/>
                <w:b/>
                <w:color w:val="FFFFFF" w:themeColor="background1"/>
                <w:sz w:val="22"/>
                <w:szCs w:val="22"/>
                <w:u w:val="single"/>
              </w:rPr>
            </w:pPr>
            <w:r w:rsidRPr="00472331">
              <w:rPr>
                <w:rFonts w:ascii="Calibri" w:hAnsi="Calibri" w:cs="Calibri"/>
                <w:b/>
                <w:color w:val="FFFFFF" w:themeColor="background1"/>
                <w:sz w:val="22"/>
                <w:szCs w:val="22"/>
                <w:u w:val="single"/>
              </w:rPr>
              <w:t>Question</w:t>
            </w:r>
          </w:p>
        </w:tc>
        <w:tc>
          <w:tcPr>
            <w:tcW w:w="3849" w:type="dxa"/>
            <w:shd w:val="clear" w:color="auto" w:fill="FF0000"/>
          </w:tcPr>
          <w:p w14:paraId="129EE164" w14:textId="77777777" w:rsidR="0064791E" w:rsidRPr="00472331" w:rsidRDefault="0064791E" w:rsidP="00FA29DE">
            <w:pPr>
              <w:pStyle w:val="Normal1"/>
              <w:jc w:val="center"/>
              <w:rPr>
                <w:rFonts w:ascii="Calibri" w:eastAsia="Arial" w:hAnsi="Calibri" w:cs="Calibri"/>
                <w:b/>
                <w:color w:val="FFFFFF" w:themeColor="background1"/>
                <w:sz w:val="22"/>
                <w:szCs w:val="22"/>
                <w:u w:val="single"/>
              </w:rPr>
            </w:pPr>
            <w:r w:rsidRPr="00472331">
              <w:rPr>
                <w:rFonts w:ascii="Calibri" w:eastAsia="Arial" w:hAnsi="Calibri" w:cs="Calibri"/>
                <w:b/>
                <w:color w:val="FFFFFF" w:themeColor="background1"/>
                <w:sz w:val="22"/>
                <w:szCs w:val="22"/>
                <w:u w:val="single"/>
              </w:rPr>
              <w:t>Response</w:t>
            </w:r>
          </w:p>
        </w:tc>
      </w:tr>
      <w:tr w:rsidR="0064791E" w:rsidRPr="00162B6B" w14:paraId="5D9E3367" w14:textId="77777777" w:rsidTr="00A956BB">
        <w:tc>
          <w:tcPr>
            <w:tcW w:w="1276" w:type="dxa"/>
          </w:tcPr>
          <w:p w14:paraId="5E097EBA" w14:textId="77777777" w:rsidR="0064791E" w:rsidRPr="00472331" w:rsidRDefault="0064791E" w:rsidP="00FA29DE">
            <w:pPr>
              <w:pStyle w:val="Normal1"/>
              <w:spacing w:before="100"/>
              <w:jc w:val="both"/>
              <w:rPr>
                <w:rFonts w:ascii="Calibri" w:eastAsia="Arial" w:hAnsi="Calibri" w:cs="Calibri"/>
                <w:sz w:val="22"/>
                <w:szCs w:val="22"/>
              </w:rPr>
            </w:pPr>
            <w:r w:rsidRPr="00472331">
              <w:rPr>
                <w:rFonts w:ascii="Calibri" w:eastAsia="Arial" w:hAnsi="Calibri" w:cs="Calibri"/>
                <w:sz w:val="22"/>
                <w:szCs w:val="22"/>
              </w:rPr>
              <w:t>9.1</w:t>
            </w:r>
          </w:p>
        </w:tc>
        <w:tc>
          <w:tcPr>
            <w:tcW w:w="7796" w:type="dxa"/>
            <w:gridSpan w:val="4"/>
          </w:tcPr>
          <w:p w14:paraId="2D4F7DEA" w14:textId="2FA62CA4" w:rsidR="0064791E" w:rsidRPr="00472331" w:rsidRDefault="0064791E" w:rsidP="00FA29DE">
            <w:pPr>
              <w:pStyle w:val="Normal1"/>
              <w:jc w:val="both"/>
              <w:rPr>
                <w:rFonts w:ascii="Calibri" w:eastAsia="Arial" w:hAnsi="Calibri" w:cs="Calibri"/>
                <w:sz w:val="22"/>
                <w:szCs w:val="22"/>
              </w:rPr>
            </w:pPr>
            <w:r w:rsidRPr="00472331">
              <w:rPr>
                <w:rFonts w:ascii="Calibri" w:eastAsia="Arial" w:hAnsi="Calibri" w:cs="Calibri"/>
                <w:sz w:val="22"/>
                <w:szCs w:val="22"/>
              </w:rPr>
              <w:t xml:space="preserve">Please </w:t>
            </w:r>
            <w:r w:rsidR="0016551B">
              <w:rPr>
                <w:rFonts w:ascii="Calibri" w:eastAsia="Arial" w:hAnsi="Calibri" w:cs="Calibri"/>
                <w:sz w:val="22"/>
                <w:szCs w:val="22"/>
              </w:rPr>
              <w:t>complete</w:t>
            </w:r>
            <w:r w:rsidRPr="00472331">
              <w:rPr>
                <w:rFonts w:ascii="Calibri" w:eastAsia="Arial" w:hAnsi="Calibri" w:cs="Calibri"/>
                <w:sz w:val="22"/>
                <w:szCs w:val="22"/>
              </w:rPr>
              <w:t xml:space="preserve"> Form of Tender (Schedule 5)</w:t>
            </w:r>
          </w:p>
        </w:tc>
      </w:tr>
      <w:tr w:rsidR="0064791E" w:rsidRPr="00162B6B" w14:paraId="4BE6CB16" w14:textId="77777777" w:rsidTr="00A956BB">
        <w:tc>
          <w:tcPr>
            <w:tcW w:w="1276" w:type="dxa"/>
          </w:tcPr>
          <w:p w14:paraId="1926D581" w14:textId="77777777" w:rsidR="0064791E" w:rsidRPr="00472331" w:rsidRDefault="0064791E" w:rsidP="00FA29DE">
            <w:pPr>
              <w:pStyle w:val="Normal1"/>
              <w:spacing w:before="100"/>
              <w:jc w:val="both"/>
              <w:rPr>
                <w:rFonts w:ascii="Calibri" w:eastAsia="Arial" w:hAnsi="Calibri" w:cs="Calibri"/>
                <w:sz w:val="22"/>
                <w:szCs w:val="22"/>
              </w:rPr>
            </w:pPr>
            <w:r w:rsidRPr="00472331">
              <w:rPr>
                <w:rFonts w:ascii="Calibri" w:eastAsia="Arial" w:hAnsi="Calibri" w:cs="Calibri"/>
                <w:sz w:val="22"/>
                <w:szCs w:val="22"/>
              </w:rPr>
              <w:t>9.2</w:t>
            </w:r>
          </w:p>
        </w:tc>
        <w:tc>
          <w:tcPr>
            <w:tcW w:w="3898" w:type="dxa"/>
            <w:gridSpan w:val="2"/>
          </w:tcPr>
          <w:p w14:paraId="01D97C9A" w14:textId="46F3CB11" w:rsidR="0064791E" w:rsidRPr="00472331" w:rsidRDefault="0064791E" w:rsidP="00FA29DE">
            <w:pPr>
              <w:pStyle w:val="Normal1"/>
              <w:jc w:val="both"/>
              <w:rPr>
                <w:rFonts w:ascii="Calibri" w:eastAsia="Arial" w:hAnsi="Calibri" w:cs="Calibri"/>
                <w:sz w:val="22"/>
                <w:szCs w:val="22"/>
              </w:rPr>
            </w:pPr>
            <w:r w:rsidRPr="00472331">
              <w:rPr>
                <w:rFonts w:ascii="Calibri" w:eastAsia="Arial" w:hAnsi="Calibri" w:cs="Calibri"/>
                <w:sz w:val="22"/>
                <w:szCs w:val="22"/>
              </w:rPr>
              <w:t>Please confirm acceptance of the Contract Terms and Conditions</w:t>
            </w:r>
            <w:r w:rsidR="005E6FE9">
              <w:rPr>
                <w:rFonts w:ascii="Calibri" w:eastAsia="Arial" w:hAnsi="Calibri" w:cs="Calibri"/>
                <w:sz w:val="22"/>
                <w:szCs w:val="22"/>
              </w:rPr>
              <w:t xml:space="preserve"> (GALP ITT Schedule 06)</w:t>
            </w:r>
          </w:p>
        </w:tc>
        <w:tc>
          <w:tcPr>
            <w:tcW w:w="3898" w:type="dxa"/>
            <w:gridSpan w:val="2"/>
          </w:tcPr>
          <w:p w14:paraId="1D66D48B" w14:textId="77777777" w:rsidR="0016551B" w:rsidRPr="00472331" w:rsidRDefault="0016551B" w:rsidP="0016551B">
            <w:pPr>
              <w:pStyle w:val="Normal1"/>
              <w:jc w:val="both"/>
              <w:rPr>
                <w:rFonts w:ascii="Calibri" w:hAnsi="Calibri" w:cs="Calibri"/>
              </w:rPr>
            </w:pPr>
            <w:r w:rsidRPr="00472331">
              <w:rPr>
                <w:rFonts w:ascii="Calibri" w:eastAsia="Arial" w:hAnsi="Calibri" w:cs="Calibri"/>
                <w:sz w:val="22"/>
                <w:szCs w:val="22"/>
              </w:rPr>
              <w:t xml:space="preserve">Yes </w:t>
            </w:r>
            <w:r w:rsidRPr="00162B6B">
              <w:rPr>
                <w:rFonts w:ascii="Segoe UI Symbol" w:eastAsia="Menlo Regular" w:hAnsi="Segoe UI Symbol" w:cs="Segoe UI Symbol"/>
                <w:sz w:val="22"/>
                <w:szCs w:val="22"/>
              </w:rPr>
              <w:t>☐</w:t>
            </w:r>
          </w:p>
          <w:p w14:paraId="0F8DBF0B" w14:textId="65FD5EBA" w:rsidR="0064791E" w:rsidRPr="0016551B" w:rsidRDefault="0016551B" w:rsidP="00FA29DE">
            <w:pPr>
              <w:pStyle w:val="Normal1"/>
              <w:jc w:val="both"/>
              <w:rPr>
                <w:rFonts w:ascii="Calibri" w:eastAsia="Menlo Regular" w:hAnsi="Calibri" w:cs="Calibri"/>
                <w:sz w:val="22"/>
                <w:szCs w:val="22"/>
              </w:rPr>
            </w:pPr>
            <w:r w:rsidRPr="00472331">
              <w:rPr>
                <w:rFonts w:ascii="Calibri" w:eastAsia="Arial" w:hAnsi="Calibri" w:cs="Calibri"/>
                <w:sz w:val="22"/>
                <w:szCs w:val="22"/>
              </w:rPr>
              <w:t xml:space="preserve">No   </w:t>
            </w:r>
            <w:r w:rsidRPr="00162B6B">
              <w:rPr>
                <w:rFonts w:ascii="Segoe UI Symbol" w:eastAsia="Menlo Regular" w:hAnsi="Segoe UI Symbol" w:cs="Segoe UI Symbol"/>
                <w:sz w:val="22"/>
                <w:szCs w:val="22"/>
              </w:rPr>
              <w:t>☐</w:t>
            </w:r>
          </w:p>
        </w:tc>
      </w:tr>
    </w:tbl>
    <w:p w14:paraId="7B3EF222" w14:textId="42D742C7" w:rsidR="00F305C4" w:rsidRPr="00E0085F" w:rsidRDefault="00F305C4" w:rsidP="00E0085F">
      <w:pPr>
        <w:rPr>
          <w:rFonts w:ascii="ArialMT" w:hAnsi="ArialMT" w:cs="ArialMT"/>
          <w:b/>
          <w:sz w:val="26"/>
          <w:szCs w:val="26"/>
        </w:rPr>
      </w:pPr>
    </w:p>
    <w:p w14:paraId="28F2098B" w14:textId="1DDAA071" w:rsidR="00F305C4" w:rsidRDefault="00F305C4">
      <w:pPr>
        <w:rPr>
          <w:rFonts w:ascii="Calibri" w:eastAsia="Yu Mincho" w:hAnsi="Calibri" w:cs="Arial"/>
        </w:rPr>
      </w:pPr>
    </w:p>
    <w:sectPr w:rsidR="00F305C4" w:rsidSect="003B1E61">
      <w:headerReference w:type="default" r:id="rId14"/>
      <w:footerReference w:type="default" r:id="rId1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3388" w14:textId="77777777" w:rsidR="003A441D" w:rsidRDefault="003A441D" w:rsidP="007F4BBD">
      <w:pPr>
        <w:spacing w:before="0" w:after="0" w:line="240" w:lineRule="auto"/>
      </w:pPr>
      <w:r>
        <w:separator/>
      </w:r>
    </w:p>
  </w:endnote>
  <w:endnote w:type="continuationSeparator" w:id="0">
    <w:p w14:paraId="372DFCB4" w14:textId="77777777" w:rsidR="003A441D" w:rsidRDefault="003A441D" w:rsidP="007F4BBD">
      <w:pPr>
        <w:spacing w:before="0" w:after="0" w:line="240" w:lineRule="auto"/>
      </w:pPr>
      <w:r>
        <w:continuationSeparator/>
      </w:r>
    </w:p>
  </w:endnote>
  <w:endnote w:type="continuationNotice" w:id="1">
    <w:p w14:paraId="2D92DA43" w14:textId="77777777" w:rsidR="003A441D" w:rsidRDefault="003A44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AMLFJ+Arial">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ArialMT">
    <w:altName w:val="MS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A8A5" w14:textId="77777777" w:rsidR="00E95EA1" w:rsidRDefault="00E95EA1">
    <w:pPr>
      <w:pStyle w:val="Footer"/>
      <w:jc w:val="right"/>
    </w:pPr>
    <w:r>
      <w:rPr>
        <w:noProof/>
      </w:rPr>
      <mc:AlternateContent>
        <mc:Choice Requires="wps">
          <w:drawing>
            <wp:anchor distT="0" distB="0" distL="114300" distR="114300" simplePos="0" relativeHeight="251663360" behindDoc="0" locked="0" layoutInCell="0" allowOverlap="1" wp14:anchorId="5A7CBC30" wp14:editId="6A63F394">
              <wp:simplePos x="0" y="0"/>
              <wp:positionH relativeFrom="page">
                <wp:posOffset>0</wp:posOffset>
              </wp:positionH>
              <wp:positionV relativeFrom="page">
                <wp:posOffset>10227945</wp:posOffset>
              </wp:positionV>
              <wp:extent cx="7560310" cy="273050"/>
              <wp:effectExtent l="0" t="0" r="0" b="12700"/>
              <wp:wrapNone/>
              <wp:docPr id="1" name="MSIPCMb52346c89d7d5df550c736e0"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11141" w14:textId="5AEEC03F" w:rsidR="00E95EA1" w:rsidRPr="00E95EA1" w:rsidRDefault="00E95EA1" w:rsidP="00E95EA1">
                          <w:pPr>
                            <w:spacing w:before="0" w:after="0"/>
                            <w:jc w:val="center"/>
                            <w:rPr>
                              <w:rFonts w:ascii="Calibri" w:hAnsi="Calibri" w:cs="Calibri"/>
                              <w:color w:val="000000"/>
                            </w:rPr>
                          </w:pPr>
                          <w:r w:rsidRPr="00E95EA1">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7CBC30" id="_x0000_t202" coordsize="21600,21600" o:spt="202" path="m,l,21600r21600,l21600,xe">
              <v:stroke joinstyle="miter"/>
              <v:path gradientshapeok="t" o:connecttype="rect"/>
            </v:shapetype>
            <v:shape id="MSIPCMb52346c89d7d5df550c736e0"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Fu8C0K8CAABOBQAADgAA&#10;AAAAAAAAAAAAAAAuAgAAZHJzL2Uyb0RvYy54bWxQSwECLQAUAAYACAAAACEAn9VB7N8AAAALAQAA&#10;DwAAAAAAAAAAAAAAAAAJBQAAZHJzL2Rvd25yZXYueG1sUEsFBgAAAAAEAAQA8wAAABUGAAAAAA==&#10;" o:allowincell="f" filled="f" stroked="f" strokeweight=".5pt">
              <v:textbox inset=",0,,0">
                <w:txbxContent>
                  <w:p w14:paraId="77E11141" w14:textId="5AEEC03F" w:rsidR="00E95EA1" w:rsidRPr="00E95EA1" w:rsidRDefault="00E95EA1" w:rsidP="00E95EA1">
                    <w:pPr>
                      <w:spacing w:before="0" w:after="0"/>
                      <w:jc w:val="center"/>
                      <w:rPr>
                        <w:rFonts w:ascii="Calibri" w:hAnsi="Calibri" w:cs="Calibri"/>
                        <w:color w:val="000000"/>
                      </w:rPr>
                    </w:pPr>
                    <w:r w:rsidRPr="00E95EA1">
                      <w:rPr>
                        <w:rFonts w:ascii="Calibri" w:hAnsi="Calibri" w:cs="Calibri"/>
                        <w:color w:val="000000"/>
                      </w:rPr>
                      <w:t>OFFICIAL-SENSITIVE</w:t>
                    </w:r>
                  </w:p>
                </w:txbxContent>
              </v:textbox>
              <w10:wrap anchorx="page" anchory="page"/>
            </v:shape>
          </w:pict>
        </mc:Fallback>
      </mc:AlternateContent>
    </w:r>
  </w:p>
  <w:sdt>
    <w:sdtPr>
      <w:id w:val="-246812015"/>
      <w:docPartObj>
        <w:docPartGallery w:val="Page Numbers (Bottom of Page)"/>
        <w:docPartUnique/>
      </w:docPartObj>
    </w:sdtPr>
    <w:sdtEndPr/>
    <w:sdtContent>
      <w:p w14:paraId="39D68911" w14:textId="525E0939" w:rsidR="009D67B4" w:rsidRDefault="009D67B4">
        <w:pPr>
          <w:pStyle w:val="Footer"/>
          <w:jc w:val="right"/>
        </w:pPr>
      </w:p>
      <w:p w14:paraId="33E55901" w14:textId="6D4CE412" w:rsidR="009D67B4" w:rsidRDefault="009D67B4">
        <w:pPr>
          <w:pStyle w:val="Footer"/>
          <w:jc w:val="right"/>
        </w:pPr>
        <w:r w:rsidRPr="009D67B4">
          <w:rPr>
            <w:sz w:val="22"/>
            <w:szCs w:val="22"/>
          </w:rPr>
          <w:t xml:space="preserve">Page | </w:t>
        </w:r>
        <w:r w:rsidRPr="009D67B4">
          <w:rPr>
            <w:sz w:val="22"/>
            <w:szCs w:val="22"/>
          </w:rPr>
          <w:fldChar w:fldCharType="begin"/>
        </w:r>
        <w:r w:rsidRPr="009D67B4">
          <w:rPr>
            <w:sz w:val="22"/>
            <w:szCs w:val="22"/>
          </w:rPr>
          <w:instrText xml:space="preserve"> PAGE   \* MERGEFORMAT </w:instrText>
        </w:r>
        <w:r w:rsidRPr="009D67B4">
          <w:rPr>
            <w:sz w:val="22"/>
            <w:szCs w:val="22"/>
          </w:rPr>
          <w:fldChar w:fldCharType="separate"/>
        </w:r>
        <w:r w:rsidRPr="009D67B4">
          <w:rPr>
            <w:noProof/>
            <w:sz w:val="22"/>
            <w:szCs w:val="22"/>
          </w:rPr>
          <w:t>2</w:t>
        </w:r>
        <w:r w:rsidRPr="009D67B4">
          <w:rPr>
            <w:noProof/>
            <w:sz w:val="22"/>
            <w:szCs w:val="22"/>
          </w:rPr>
          <w:fldChar w:fldCharType="end"/>
        </w:r>
        <w:r w:rsidRPr="009D67B4">
          <w:rPr>
            <w:sz w:val="22"/>
            <w:szCs w:val="22"/>
          </w:rPr>
          <w:t xml:space="preserve"> </w:t>
        </w:r>
      </w:p>
    </w:sdtContent>
  </w:sdt>
  <w:p w14:paraId="1D807A43" w14:textId="0DFE93A7" w:rsidR="00DB69F0" w:rsidRDefault="009D67B4">
    <w:pPr>
      <w:pStyle w:val="Footer"/>
    </w:pPr>
    <w:r w:rsidRPr="0077349B">
      <w:rPr>
        <w:rFonts w:ascii="Arial" w:hAnsi="Arial" w:cs="Arial"/>
      </w:rPr>
      <w:t>5</w:t>
    </w:r>
    <w:r w:rsidRPr="0077349B">
      <w:rPr>
        <w:rFonts w:ascii="Arial" w:hAnsi="Arial" w:cs="Arial"/>
        <w:vertAlign w:val="superscript"/>
      </w:rPr>
      <w:t>th</w:t>
    </w:r>
    <w:r w:rsidRPr="0077349B">
      <w:rPr>
        <w:rFonts w:ascii="Arial" w:hAnsi="Arial" w:cs="Arial"/>
      </w:rPr>
      <w:t xml:space="preserve"> November 2021</w:t>
    </w:r>
    <w:r w:rsidRPr="0077349B">
      <w:rPr>
        <w:rFonts w:ascii="Arial" w:hAnsi="Arial" w:cs="Arial"/>
      </w:rPr>
      <w:ptab w:relativeTo="margin" w:alignment="center" w:leader="none"/>
    </w:r>
    <w:r w:rsidRPr="0077349B">
      <w:rPr>
        <w:rFonts w:ascii="Arial" w:hAnsi="Arial" w:cs="Arial"/>
      </w:rPr>
      <w:t>ITT Reference: 822</w:t>
    </w:r>
    <w:r w:rsidRPr="003C2760">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F32F" w14:textId="77777777" w:rsidR="003A441D" w:rsidRDefault="003A441D" w:rsidP="007F4BBD">
      <w:pPr>
        <w:spacing w:before="0" w:after="0" w:line="240" w:lineRule="auto"/>
      </w:pPr>
      <w:r>
        <w:separator/>
      </w:r>
    </w:p>
  </w:footnote>
  <w:footnote w:type="continuationSeparator" w:id="0">
    <w:p w14:paraId="58F631E7" w14:textId="77777777" w:rsidR="003A441D" w:rsidRDefault="003A441D" w:rsidP="007F4BBD">
      <w:pPr>
        <w:spacing w:before="0" w:after="0" w:line="240" w:lineRule="auto"/>
      </w:pPr>
      <w:r>
        <w:continuationSeparator/>
      </w:r>
    </w:p>
  </w:footnote>
  <w:footnote w:type="continuationNotice" w:id="1">
    <w:p w14:paraId="30DF36EA" w14:textId="77777777" w:rsidR="003A441D" w:rsidRDefault="003A441D">
      <w:pPr>
        <w:spacing w:before="0" w:after="0" w:line="240" w:lineRule="auto"/>
      </w:pPr>
    </w:p>
  </w:footnote>
  <w:footnote w:id="2">
    <w:p w14:paraId="6EACF3F3" w14:textId="77777777" w:rsidR="0064791E" w:rsidRPr="003A3D39" w:rsidRDefault="0064791E" w:rsidP="006479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7C17AAA8" w14:textId="77777777" w:rsidR="0064791E" w:rsidRPr="003A3D39" w:rsidRDefault="0064791E" w:rsidP="006479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32FAF920" w14:textId="77777777" w:rsidR="0064791E" w:rsidRPr="003A3D39" w:rsidRDefault="0064791E" w:rsidP="006479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61341179" w14:textId="77777777" w:rsidR="0064791E" w:rsidRPr="00EC7419" w:rsidRDefault="0064791E" w:rsidP="0064791E">
      <w:pPr>
        <w:pStyle w:val="FootnoteText"/>
      </w:pPr>
      <w:r>
        <w:rPr>
          <w:rStyle w:val="FootnoteReference"/>
        </w:rPr>
        <w:footnoteRef/>
      </w:r>
      <w:r>
        <w:t xml:space="preserve"> </w:t>
      </w:r>
      <w:r w:rsidRPr="00EC7419">
        <w:rPr>
          <w:rFonts w:ascii="Arial" w:eastAsia="Arial" w:hAnsi="Arial" w:cs="Arial"/>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footnote>
  <w:footnote w:id="6">
    <w:p w14:paraId="258F286C" w14:textId="77777777" w:rsidR="0064791E" w:rsidRDefault="0064791E" w:rsidP="0064791E">
      <w:pPr>
        <w:pStyle w:val="FootnoteText"/>
      </w:pPr>
      <w:r>
        <w:rPr>
          <w:rStyle w:val="FootnoteReference"/>
        </w:rPr>
        <w:footnoteRef/>
      </w:r>
      <w:r>
        <w:t xml:space="preserve"> </w:t>
      </w:r>
      <w:r>
        <w:rPr>
          <w:rStyle w:val="FootnoteReference"/>
        </w:rPr>
        <w:footnoteRef/>
      </w:r>
      <w:r>
        <w:t xml:space="preserve"> For details on how to report potential instances of modern slavery, refer to </w:t>
      </w:r>
      <w:hyperlink r:id="rId3" w:history="1">
        <w:r w:rsidRPr="007F4BBD">
          <w:rPr>
            <w:rStyle w:val="Hyperlink"/>
          </w:rPr>
          <w:t>PPN 05/19: Tackling Modern Slavery in Government Supply Chains.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25E" w14:textId="6AC50EDD" w:rsidR="007F4BBD" w:rsidRDefault="00DB69F0">
    <w:pPr>
      <w:pStyle w:val="Header"/>
    </w:pPr>
    <w:r>
      <w:rPr>
        <w:noProof/>
        <w:lang w:eastAsia="en-GB"/>
      </w:rPr>
      <mc:AlternateContent>
        <mc:Choice Requires="wps">
          <w:drawing>
            <wp:anchor distT="0" distB="0" distL="114300" distR="114300" simplePos="0" relativeHeight="251659264" behindDoc="0" locked="0" layoutInCell="0" allowOverlap="1" wp14:anchorId="24D812EC" wp14:editId="74EEEBB0">
              <wp:simplePos x="0" y="0"/>
              <wp:positionH relativeFrom="page">
                <wp:posOffset>0</wp:posOffset>
              </wp:positionH>
              <wp:positionV relativeFrom="page">
                <wp:posOffset>190500</wp:posOffset>
              </wp:positionV>
              <wp:extent cx="7560310" cy="273050"/>
              <wp:effectExtent l="0" t="0" r="0" b="12700"/>
              <wp:wrapNone/>
              <wp:docPr id="3" name="MSIPCM083944c1a9970d41647cc927"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8DEA5" w14:textId="61BE9A49" w:rsidR="00DB69F0" w:rsidRPr="00DB69F0" w:rsidRDefault="00DB69F0" w:rsidP="00DB69F0">
                          <w:pPr>
                            <w:spacing w:before="0" w:after="0"/>
                            <w:jc w:val="center"/>
                            <w:rPr>
                              <w:rFonts w:ascii="Calibri" w:hAnsi="Calibri" w:cs="Calibri"/>
                              <w:color w:val="000000"/>
                            </w:rPr>
                          </w:pPr>
                          <w:r w:rsidRPr="00DB69F0">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D812EC" id="_x0000_t202" coordsize="21600,21600" o:spt="202" path="m,l,21600r21600,l21600,xe">
              <v:stroke joinstyle="miter"/>
              <v:path gradientshapeok="t" o:connecttype="rect"/>
            </v:shapetype>
            <v:shape id="MSIPCM083944c1a9970d41647cc927"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g9FxSrgIAAEcFAAAOAAAAAAAA&#10;AAAAAAAAAC4CAABkcnMvZTJvRG9jLnhtbFBLAQItABQABgAIAAAAIQBLIgnm3AAAAAcBAAAPAAAA&#10;AAAAAAAAAAAAAAgFAABkcnMvZG93bnJldi54bWxQSwUGAAAAAAQABADzAAAAEQYAAAAA&#10;" o:allowincell="f" filled="f" stroked="f" strokeweight=".5pt">
              <v:textbox inset=",0,,0">
                <w:txbxContent>
                  <w:p w14:paraId="21E8DEA5" w14:textId="61BE9A49" w:rsidR="00DB69F0" w:rsidRPr="00DB69F0" w:rsidRDefault="00DB69F0" w:rsidP="00DB69F0">
                    <w:pPr>
                      <w:spacing w:before="0" w:after="0"/>
                      <w:jc w:val="center"/>
                      <w:rPr>
                        <w:rFonts w:ascii="Calibri" w:hAnsi="Calibri" w:cs="Calibri"/>
                        <w:color w:val="000000"/>
                      </w:rPr>
                    </w:pPr>
                    <w:r w:rsidRPr="00DB69F0">
                      <w:rPr>
                        <w:rFonts w:ascii="Calibri" w:hAnsi="Calibri" w:cs="Calibri"/>
                        <w:color w:val="000000"/>
                      </w:rPr>
                      <w:t>OFFICIAL-SENSITIVE</w:t>
                    </w:r>
                  </w:p>
                </w:txbxContent>
              </v:textbox>
              <w10:wrap anchorx="page" anchory="page"/>
            </v:shape>
          </w:pict>
        </mc:Fallback>
      </mc:AlternateContent>
    </w:r>
    <w:ins w:id="29" w:author="Townsend, James (TRADE)" w:date="2021-08-26T11:04:00Z">
      <w:r w:rsidR="00F879C6">
        <w:rPr>
          <w:noProof/>
          <w:lang w:eastAsia="en-GB"/>
        </w:rPr>
        <w:drawing>
          <wp:anchor distT="0" distB="0" distL="114300" distR="114300" simplePos="0" relativeHeight="251655168" behindDoc="0" locked="0" layoutInCell="1" allowOverlap="1" wp14:anchorId="4AB61196" wp14:editId="6724FBC0">
            <wp:simplePos x="0" y="0"/>
            <wp:positionH relativeFrom="margin">
              <wp:align>right</wp:align>
            </wp:positionH>
            <wp:positionV relativeFrom="paragraph">
              <wp:posOffset>31750</wp:posOffset>
            </wp:positionV>
            <wp:extent cx="1145025" cy="640800"/>
            <wp:effectExtent l="0" t="0" r="0" b="6985"/>
            <wp:wrapSquare wrapText="bothSides"/>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522" b="7391"/>
                    <a:stretch/>
                  </pic:blipFill>
                  <pic:spPr bwMode="auto">
                    <a:xfrm>
                      <a:off x="0" y="0"/>
                      <a:ext cx="1145025" cy="64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7F4BBD">
      <w:rPr>
        <w:noProof/>
      </w:rPr>
      <w:drawing>
        <wp:inline distT="0" distB="0" distL="0" distR="0" wp14:anchorId="4BEDE0CA" wp14:editId="551EDB00">
          <wp:extent cx="1422400" cy="673100"/>
          <wp:effectExtent l="0" t="0" r="635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224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5C5"/>
    <w:multiLevelType w:val="multilevel"/>
    <w:tmpl w:val="D50EFB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F61327"/>
    <w:multiLevelType w:val="multilevel"/>
    <w:tmpl w:val="C8980F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2742BD5"/>
    <w:multiLevelType w:val="multilevel"/>
    <w:tmpl w:val="7A1C0D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DAF2248"/>
    <w:multiLevelType w:val="multilevel"/>
    <w:tmpl w:val="A5424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B2307A"/>
    <w:multiLevelType w:val="multilevel"/>
    <w:tmpl w:val="E710EB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89838E6"/>
    <w:multiLevelType w:val="multilevel"/>
    <w:tmpl w:val="3496D89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53F2432"/>
    <w:multiLevelType w:val="multilevel"/>
    <w:tmpl w:val="A39280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7587483"/>
    <w:multiLevelType w:val="multilevel"/>
    <w:tmpl w:val="4A6EB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CBF27BC"/>
    <w:multiLevelType w:val="multilevel"/>
    <w:tmpl w:val="0BAAB2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DD62AC"/>
    <w:multiLevelType w:val="multilevel"/>
    <w:tmpl w:val="6E60D3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9"/>
  </w:num>
  <w:num w:numId="6">
    <w:abstractNumId w:val="7"/>
  </w:num>
  <w:num w:numId="7">
    <w:abstractNumId w:val="0"/>
  </w:num>
  <w:num w:numId="8">
    <w:abstractNumId w:val="3"/>
  </w:num>
  <w:num w:numId="9">
    <w:abstractNumId w:val="6"/>
  </w:num>
  <w:num w:numId="10">
    <w:abstractNumId w:val="8"/>
  </w:num>
  <w:num w:numId="11">
    <w:abstractNumId w:val="5"/>
  </w:num>
  <w:num w:numId="12">
    <w:abstractNumId w:val="10"/>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send, James (TRADE)">
    <w15:presenceInfo w15:providerId="AD" w15:userId="S::James.Townsend@trade.gov.uk::8aab2edc-0696-4c16-a338-58a5c1832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BD"/>
    <w:rsid w:val="00015618"/>
    <w:rsid w:val="00063426"/>
    <w:rsid w:val="00087C53"/>
    <w:rsid w:val="000E5315"/>
    <w:rsid w:val="001264D5"/>
    <w:rsid w:val="0016551B"/>
    <w:rsid w:val="001C1F86"/>
    <w:rsid w:val="001D0F58"/>
    <w:rsid w:val="001F62B6"/>
    <w:rsid w:val="0020738A"/>
    <w:rsid w:val="002955A5"/>
    <w:rsid w:val="002C0EA4"/>
    <w:rsid w:val="002F5AFD"/>
    <w:rsid w:val="00355797"/>
    <w:rsid w:val="003A441D"/>
    <w:rsid w:val="003B1E61"/>
    <w:rsid w:val="003C7E7D"/>
    <w:rsid w:val="00435C89"/>
    <w:rsid w:val="004A4E8C"/>
    <w:rsid w:val="00500A0E"/>
    <w:rsid w:val="005532AF"/>
    <w:rsid w:val="005E6FE9"/>
    <w:rsid w:val="0064791E"/>
    <w:rsid w:val="006625B1"/>
    <w:rsid w:val="00673EBE"/>
    <w:rsid w:val="006E022A"/>
    <w:rsid w:val="007075AB"/>
    <w:rsid w:val="00731E5F"/>
    <w:rsid w:val="007364FB"/>
    <w:rsid w:val="007B6DDA"/>
    <w:rsid w:val="007F4BBD"/>
    <w:rsid w:val="00833CE9"/>
    <w:rsid w:val="0085167F"/>
    <w:rsid w:val="0091491B"/>
    <w:rsid w:val="009D5EFA"/>
    <w:rsid w:val="009D67B4"/>
    <w:rsid w:val="00A055D5"/>
    <w:rsid w:val="00A1045E"/>
    <w:rsid w:val="00A41302"/>
    <w:rsid w:val="00A956BB"/>
    <w:rsid w:val="00AB6494"/>
    <w:rsid w:val="00C16804"/>
    <w:rsid w:val="00CC40C0"/>
    <w:rsid w:val="00CC6069"/>
    <w:rsid w:val="00D03676"/>
    <w:rsid w:val="00D05FC6"/>
    <w:rsid w:val="00D25CFA"/>
    <w:rsid w:val="00DB69F0"/>
    <w:rsid w:val="00DF3690"/>
    <w:rsid w:val="00E0085F"/>
    <w:rsid w:val="00E7369E"/>
    <w:rsid w:val="00E86BF1"/>
    <w:rsid w:val="00E95EA1"/>
    <w:rsid w:val="00EC9D56"/>
    <w:rsid w:val="00F305C4"/>
    <w:rsid w:val="00F879C6"/>
    <w:rsid w:val="00F9154B"/>
    <w:rsid w:val="05CD57D9"/>
    <w:rsid w:val="12474697"/>
    <w:rsid w:val="188F2A87"/>
    <w:rsid w:val="1B4C9082"/>
    <w:rsid w:val="2CB92902"/>
    <w:rsid w:val="30C89836"/>
    <w:rsid w:val="33FFA180"/>
    <w:rsid w:val="361770F6"/>
    <w:rsid w:val="37D67CD2"/>
    <w:rsid w:val="45080A72"/>
    <w:rsid w:val="45804B27"/>
    <w:rsid w:val="4790C964"/>
    <w:rsid w:val="47A59AA8"/>
    <w:rsid w:val="497F718C"/>
    <w:rsid w:val="4C470925"/>
    <w:rsid w:val="4D56E456"/>
    <w:rsid w:val="50670075"/>
    <w:rsid w:val="564114EC"/>
    <w:rsid w:val="620B5004"/>
    <w:rsid w:val="63140ED7"/>
    <w:rsid w:val="647AC25A"/>
    <w:rsid w:val="672D0FB0"/>
    <w:rsid w:val="6EED2D3D"/>
    <w:rsid w:val="7520C6E7"/>
    <w:rsid w:val="761CDB3E"/>
    <w:rsid w:val="7670C5EB"/>
    <w:rsid w:val="7CE670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84B6"/>
  <w15:chartTrackingRefBased/>
  <w15:docId w15:val="{F86F04DC-6379-46A1-9F6E-AE73D55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B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7F4BB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eastAsia="Times New Roman" w:cs="Times New Roman"/>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BD"/>
    <w:rPr>
      <w:rFonts w:eastAsia="Times New Roman" w:cs="Times New Roman"/>
      <w:caps/>
      <w:color w:val="FFFFFF" w:themeColor="background1"/>
      <w:spacing w:val="15"/>
      <w:shd w:val="clear" w:color="auto" w:fill="4472C4" w:themeFill="accent1"/>
    </w:rPr>
  </w:style>
  <w:style w:type="character" w:styleId="Hyperlink">
    <w:name w:val="Hyperlink"/>
    <w:basedOn w:val="DefaultParagraphFont"/>
    <w:uiPriority w:val="99"/>
    <w:unhideWhenUsed/>
    <w:rsid w:val="007F4BBD"/>
    <w:rPr>
      <w:color w:val="0563C1" w:themeColor="hyperlink"/>
      <w:u w:val="single"/>
    </w:rPr>
  </w:style>
  <w:style w:type="paragraph" w:styleId="FootnoteText">
    <w:name w:val="footnote text"/>
    <w:basedOn w:val="Normal"/>
    <w:link w:val="FootnoteTextChar"/>
    <w:uiPriority w:val="99"/>
    <w:semiHidden/>
    <w:unhideWhenUsed/>
    <w:rsid w:val="007F4BBD"/>
    <w:pPr>
      <w:spacing w:after="0" w:line="240" w:lineRule="auto"/>
    </w:pPr>
  </w:style>
  <w:style w:type="character" w:customStyle="1" w:styleId="FootnoteTextChar">
    <w:name w:val="Footnote Text Char"/>
    <w:basedOn w:val="DefaultParagraphFont"/>
    <w:link w:val="FootnoteText"/>
    <w:uiPriority w:val="99"/>
    <w:semiHidden/>
    <w:rsid w:val="007F4BBD"/>
    <w:rPr>
      <w:rFonts w:eastAsiaTheme="minorEastAsia"/>
      <w:sz w:val="20"/>
      <w:szCs w:val="20"/>
    </w:rPr>
  </w:style>
  <w:style w:type="paragraph" w:customStyle="1" w:styleId="Normal1">
    <w:name w:val="Normal1"/>
    <w:rsid w:val="007F4BBD"/>
    <w:pPr>
      <w:spacing w:after="0"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7F4BBD"/>
    <w:rPr>
      <w:vertAlign w:val="superscript"/>
    </w:rPr>
  </w:style>
  <w:style w:type="paragraph" w:styleId="Title">
    <w:name w:val="Title"/>
    <w:basedOn w:val="Normal"/>
    <w:next w:val="Normal"/>
    <w:link w:val="TitleChar"/>
    <w:uiPriority w:val="10"/>
    <w:qFormat/>
    <w:rsid w:val="007F4BB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BB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F4BBD"/>
    <w:rPr>
      <w:color w:val="605E5C"/>
      <w:shd w:val="clear" w:color="auto" w:fill="E1DFDD"/>
    </w:rPr>
  </w:style>
  <w:style w:type="paragraph" w:styleId="Header">
    <w:name w:val="header"/>
    <w:basedOn w:val="Normal"/>
    <w:link w:val="HeaderChar"/>
    <w:uiPriority w:val="99"/>
    <w:unhideWhenUsed/>
    <w:rsid w:val="007F4BB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4BBD"/>
    <w:rPr>
      <w:rFonts w:eastAsiaTheme="minorEastAsia"/>
      <w:sz w:val="20"/>
      <w:szCs w:val="20"/>
    </w:rPr>
  </w:style>
  <w:style w:type="paragraph" w:styleId="Footer">
    <w:name w:val="footer"/>
    <w:basedOn w:val="Normal"/>
    <w:link w:val="FooterChar"/>
    <w:uiPriority w:val="99"/>
    <w:unhideWhenUsed/>
    <w:rsid w:val="007F4B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4BBD"/>
    <w:rPr>
      <w:rFonts w:eastAsiaTheme="minorEastAsia"/>
      <w:sz w:val="20"/>
      <w:szCs w:val="20"/>
    </w:rPr>
  </w:style>
  <w:style w:type="table" w:customStyle="1" w:styleId="Table2">
    <w:name w:val="Table 2"/>
    <w:basedOn w:val="TableNormal"/>
    <w:uiPriority w:val="99"/>
    <w:rsid w:val="007F4BBD"/>
    <w:pPr>
      <w:spacing w:before="120" w:after="120" w:line="240" w:lineRule="auto"/>
    </w:pPr>
    <w:rPr>
      <w:rFonts w:ascii="Arial" w:hAnsi="Arial"/>
    </w:rPr>
    <w:tblPr>
      <w:tblBorders>
        <w:insideH w:val="double" w:sz="4" w:space="0" w:color="C00000"/>
      </w:tblBorders>
    </w:tblPr>
    <w:tblStylePr w:type="firstRow">
      <w:rPr>
        <w:rFonts w:ascii="Arial" w:hAnsi="Arial"/>
        <w:b/>
        <w:sz w:val="26"/>
      </w:rPr>
      <w:tblPr/>
      <w:tcPr>
        <w:shd w:val="clear" w:color="auto" w:fill="C00000"/>
      </w:tcPr>
    </w:tblStylePr>
  </w:style>
  <w:style w:type="paragraph" w:customStyle="1" w:styleId="paragraph">
    <w:name w:val="paragraph"/>
    <w:basedOn w:val="Normal"/>
    <w:rsid w:val="00D25CF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5CFA"/>
  </w:style>
  <w:style w:type="character" w:customStyle="1" w:styleId="eop">
    <w:name w:val="eop"/>
    <w:basedOn w:val="DefaultParagraphFont"/>
    <w:rsid w:val="00D25CFA"/>
  </w:style>
  <w:style w:type="table" w:styleId="TableGrid">
    <w:name w:val="Table Grid"/>
    <w:basedOn w:val="TableNormal"/>
    <w:uiPriority w:val="59"/>
    <w:rsid w:val="00355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C1680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edchange">
    <w:name w:val="trackedchange"/>
    <w:basedOn w:val="DefaultParagraphFont"/>
    <w:rsid w:val="00C16804"/>
  </w:style>
  <w:style w:type="character" w:customStyle="1" w:styleId="textrun">
    <w:name w:val="textrun"/>
    <w:basedOn w:val="DefaultParagraphFont"/>
    <w:rsid w:val="00C16804"/>
  </w:style>
  <w:style w:type="paragraph" w:customStyle="1" w:styleId="outlineelement">
    <w:name w:val="outlineelement"/>
    <w:basedOn w:val="Normal"/>
    <w:rsid w:val="00C1680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C16804"/>
  </w:style>
  <w:style w:type="character" w:customStyle="1" w:styleId="tabrun">
    <w:name w:val="tabrun"/>
    <w:basedOn w:val="DefaultParagraphFont"/>
    <w:rsid w:val="00C16804"/>
  </w:style>
  <w:style w:type="character" w:customStyle="1" w:styleId="tabchar">
    <w:name w:val="tabchar"/>
    <w:basedOn w:val="DefaultParagraphFont"/>
    <w:rsid w:val="00C16804"/>
  </w:style>
  <w:style w:type="character" w:customStyle="1" w:styleId="tableaderchars">
    <w:name w:val="tableaderchars"/>
    <w:basedOn w:val="DefaultParagraphFont"/>
    <w:rsid w:val="00C16804"/>
  </w:style>
  <w:style w:type="character" w:customStyle="1" w:styleId="trackchangeblobmodified">
    <w:name w:val="trackchangeblobmodified"/>
    <w:basedOn w:val="DefaultParagraphFont"/>
    <w:rsid w:val="00C16804"/>
  </w:style>
  <w:style w:type="character" w:styleId="FollowedHyperlink">
    <w:name w:val="FollowedHyperlink"/>
    <w:basedOn w:val="DefaultParagraphFont"/>
    <w:uiPriority w:val="99"/>
    <w:semiHidden/>
    <w:unhideWhenUsed/>
    <w:rsid w:val="00C16804"/>
    <w:rPr>
      <w:color w:val="800080"/>
      <w:u w:val="single"/>
    </w:rPr>
  </w:style>
  <w:style w:type="character" w:customStyle="1" w:styleId="fieldrange">
    <w:name w:val="fieldrange"/>
    <w:basedOn w:val="DefaultParagraphFont"/>
    <w:rsid w:val="00C16804"/>
  </w:style>
  <w:style w:type="character" w:customStyle="1" w:styleId="linebreakblob">
    <w:name w:val="linebreakblob"/>
    <w:basedOn w:val="DefaultParagraphFont"/>
    <w:rsid w:val="00C16804"/>
  </w:style>
  <w:style w:type="character" w:customStyle="1" w:styleId="scxw257471087">
    <w:name w:val="scxw257471087"/>
    <w:basedOn w:val="DefaultParagraphFont"/>
    <w:rsid w:val="00C16804"/>
  </w:style>
  <w:style w:type="character" w:customStyle="1" w:styleId="trackchangetextdeletion">
    <w:name w:val="trackchangetextdeletion"/>
    <w:basedOn w:val="DefaultParagraphFont"/>
    <w:rsid w:val="00C16804"/>
  </w:style>
  <w:style w:type="character" w:customStyle="1" w:styleId="trackchangetextinsertion">
    <w:name w:val="trackchangetextinsertion"/>
    <w:basedOn w:val="DefaultParagraphFont"/>
    <w:rsid w:val="00C16804"/>
  </w:style>
  <w:style w:type="character" w:styleId="CommentReference">
    <w:name w:val="annotation reference"/>
    <w:basedOn w:val="DefaultParagraphFont"/>
    <w:uiPriority w:val="99"/>
    <w:unhideWhenUsed/>
    <w:rsid w:val="0064791E"/>
    <w:rPr>
      <w:sz w:val="16"/>
      <w:szCs w:val="16"/>
    </w:rPr>
  </w:style>
  <w:style w:type="paragraph" w:styleId="CommentText">
    <w:name w:val="annotation text"/>
    <w:basedOn w:val="Normal"/>
    <w:link w:val="CommentTextChar"/>
    <w:uiPriority w:val="99"/>
    <w:unhideWhenUsed/>
    <w:rsid w:val="0064791E"/>
    <w:pPr>
      <w:widowControl w:val="0"/>
      <w:autoSpaceDE w:val="0"/>
      <w:autoSpaceDN w:val="0"/>
      <w:adjustRightInd w:val="0"/>
      <w:spacing w:before="0" w:after="0" w:line="240" w:lineRule="auto"/>
    </w:pPr>
    <w:rPr>
      <w:rFonts w:ascii="HAMLFJ+Arial" w:hAnsi="HAMLFJ+Arial" w:cs="Times New Roman"/>
      <w:lang w:eastAsia="en-GB"/>
    </w:rPr>
  </w:style>
  <w:style w:type="character" w:customStyle="1" w:styleId="CommentTextChar">
    <w:name w:val="Comment Text Char"/>
    <w:basedOn w:val="DefaultParagraphFont"/>
    <w:link w:val="CommentText"/>
    <w:uiPriority w:val="99"/>
    <w:rsid w:val="0064791E"/>
    <w:rPr>
      <w:rFonts w:ascii="HAMLFJ+Arial" w:eastAsiaTheme="minorEastAsia" w:hAnsi="HAMLFJ+Arial" w:cs="Times New Roman"/>
      <w:sz w:val="20"/>
      <w:szCs w:val="20"/>
      <w:lang w:eastAsia="en-GB"/>
    </w:rPr>
  </w:style>
  <w:style w:type="paragraph" w:styleId="Revision">
    <w:name w:val="Revision"/>
    <w:hidden/>
    <w:uiPriority w:val="99"/>
    <w:semiHidden/>
    <w:rsid w:val="00F879C6"/>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398">
      <w:bodyDiv w:val="1"/>
      <w:marLeft w:val="0"/>
      <w:marRight w:val="0"/>
      <w:marTop w:val="0"/>
      <w:marBottom w:val="0"/>
      <w:divBdr>
        <w:top w:val="none" w:sz="0" w:space="0" w:color="auto"/>
        <w:left w:val="none" w:sz="0" w:space="0" w:color="auto"/>
        <w:bottom w:val="none" w:sz="0" w:space="0" w:color="auto"/>
        <w:right w:val="none" w:sz="0" w:space="0" w:color="auto"/>
      </w:divBdr>
    </w:div>
    <w:div w:id="845096975">
      <w:bodyDiv w:val="1"/>
      <w:marLeft w:val="0"/>
      <w:marRight w:val="0"/>
      <w:marTop w:val="0"/>
      <w:marBottom w:val="0"/>
      <w:divBdr>
        <w:top w:val="none" w:sz="0" w:space="0" w:color="auto"/>
        <w:left w:val="none" w:sz="0" w:space="0" w:color="auto"/>
        <w:bottom w:val="none" w:sz="0" w:space="0" w:color="auto"/>
        <w:right w:val="none" w:sz="0" w:space="0" w:color="auto"/>
      </w:divBdr>
      <w:divsChild>
        <w:div w:id="481853271">
          <w:marLeft w:val="0"/>
          <w:marRight w:val="0"/>
          <w:marTop w:val="0"/>
          <w:marBottom w:val="0"/>
          <w:divBdr>
            <w:top w:val="none" w:sz="0" w:space="0" w:color="auto"/>
            <w:left w:val="none" w:sz="0" w:space="0" w:color="auto"/>
            <w:bottom w:val="none" w:sz="0" w:space="0" w:color="auto"/>
            <w:right w:val="none" w:sz="0" w:space="0" w:color="auto"/>
          </w:divBdr>
          <w:divsChild>
            <w:div w:id="1672835798">
              <w:marLeft w:val="0"/>
              <w:marRight w:val="0"/>
              <w:marTop w:val="0"/>
              <w:marBottom w:val="0"/>
              <w:divBdr>
                <w:top w:val="none" w:sz="0" w:space="0" w:color="auto"/>
                <w:left w:val="none" w:sz="0" w:space="0" w:color="auto"/>
                <w:bottom w:val="none" w:sz="0" w:space="0" w:color="auto"/>
                <w:right w:val="none" w:sz="0" w:space="0" w:color="auto"/>
              </w:divBdr>
            </w:div>
          </w:divsChild>
        </w:div>
        <w:div w:id="751045055">
          <w:marLeft w:val="0"/>
          <w:marRight w:val="0"/>
          <w:marTop w:val="0"/>
          <w:marBottom w:val="0"/>
          <w:divBdr>
            <w:top w:val="none" w:sz="0" w:space="0" w:color="auto"/>
            <w:left w:val="none" w:sz="0" w:space="0" w:color="auto"/>
            <w:bottom w:val="none" w:sz="0" w:space="0" w:color="auto"/>
            <w:right w:val="none" w:sz="0" w:space="0" w:color="auto"/>
          </w:divBdr>
          <w:divsChild>
            <w:div w:id="1342974713">
              <w:marLeft w:val="0"/>
              <w:marRight w:val="0"/>
              <w:marTop w:val="0"/>
              <w:marBottom w:val="0"/>
              <w:divBdr>
                <w:top w:val="none" w:sz="0" w:space="0" w:color="auto"/>
                <w:left w:val="none" w:sz="0" w:space="0" w:color="auto"/>
                <w:bottom w:val="none" w:sz="0" w:space="0" w:color="auto"/>
                <w:right w:val="none" w:sz="0" w:space="0" w:color="auto"/>
              </w:divBdr>
            </w:div>
          </w:divsChild>
        </w:div>
        <w:div w:id="978414704">
          <w:marLeft w:val="0"/>
          <w:marRight w:val="0"/>
          <w:marTop w:val="0"/>
          <w:marBottom w:val="0"/>
          <w:divBdr>
            <w:top w:val="none" w:sz="0" w:space="0" w:color="auto"/>
            <w:left w:val="none" w:sz="0" w:space="0" w:color="auto"/>
            <w:bottom w:val="none" w:sz="0" w:space="0" w:color="auto"/>
            <w:right w:val="none" w:sz="0" w:space="0" w:color="auto"/>
          </w:divBdr>
          <w:divsChild>
            <w:div w:id="1687554640">
              <w:marLeft w:val="0"/>
              <w:marRight w:val="0"/>
              <w:marTop w:val="0"/>
              <w:marBottom w:val="0"/>
              <w:divBdr>
                <w:top w:val="none" w:sz="0" w:space="0" w:color="auto"/>
                <w:left w:val="none" w:sz="0" w:space="0" w:color="auto"/>
                <w:bottom w:val="none" w:sz="0" w:space="0" w:color="auto"/>
                <w:right w:val="none" w:sz="0" w:space="0" w:color="auto"/>
              </w:divBdr>
            </w:div>
          </w:divsChild>
        </w:div>
        <w:div w:id="704405640">
          <w:marLeft w:val="0"/>
          <w:marRight w:val="0"/>
          <w:marTop w:val="0"/>
          <w:marBottom w:val="0"/>
          <w:divBdr>
            <w:top w:val="none" w:sz="0" w:space="0" w:color="auto"/>
            <w:left w:val="none" w:sz="0" w:space="0" w:color="auto"/>
            <w:bottom w:val="none" w:sz="0" w:space="0" w:color="auto"/>
            <w:right w:val="none" w:sz="0" w:space="0" w:color="auto"/>
          </w:divBdr>
          <w:divsChild>
            <w:div w:id="1001006991">
              <w:marLeft w:val="0"/>
              <w:marRight w:val="0"/>
              <w:marTop w:val="0"/>
              <w:marBottom w:val="0"/>
              <w:divBdr>
                <w:top w:val="none" w:sz="0" w:space="0" w:color="auto"/>
                <w:left w:val="none" w:sz="0" w:space="0" w:color="auto"/>
                <w:bottom w:val="none" w:sz="0" w:space="0" w:color="auto"/>
                <w:right w:val="none" w:sz="0" w:space="0" w:color="auto"/>
              </w:divBdr>
            </w:div>
          </w:divsChild>
        </w:div>
        <w:div w:id="1442528327">
          <w:marLeft w:val="0"/>
          <w:marRight w:val="0"/>
          <w:marTop w:val="0"/>
          <w:marBottom w:val="0"/>
          <w:divBdr>
            <w:top w:val="none" w:sz="0" w:space="0" w:color="auto"/>
            <w:left w:val="none" w:sz="0" w:space="0" w:color="auto"/>
            <w:bottom w:val="none" w:sz="0" w:space="0" w:color="auto"/>
            <w:right w:val="none" w:sz="0" w:space="0" w:color="auto"/>
          </w:divBdr>
          <w:divsChild>
            <w:div w:id="1800876915">
              <w:marLeft w:val="0"/>
              <w:marRight w:val="0"/>
              <w:marTop w:val="0"/>
              <w:marBottom w:val="0"/>
              <w:divBdr>
                <w:top w:val="none" w:sz="0" w:space="0" w:color="auto"/>
                <w:left w:val="none" w:sz="0" w:space="0" w:color="auto"/>
                <w:bottom w:val="none" w:sz="0" w:space="0" w:color="auto"/>
                <w:right w:val="none" w:sz="0" w:space="0" w:color="auto"/>
              </w:divBdr>
            </w:div>
          </w:divsChild>
        </w:div>
        <w:div w:id="544291089">
          <w:marLeft w:val="0"/>
          <w:marRight w:val="0"/>
          <w:marTop w:val="0"/>
          <w:marBottom w:val="0"/>
          <w:divBdr>
            <w:top w:val="none" w:sz="0" w:space="0" w:color="auto"/>
            <w:left w:val="none" w:sz="0" w:space="0" w:color="auto"/>
            <w:bottom w:val="none" w:sz="0" w:space="0" w:color="auto"/>
            <w:right w:val="none" w:sz="0" w:space="0" w:color="auto"/>
          </w:divBdr>
          <w:divsChild>
            <w:div w:id="2046783633">
              <w:marLeft w:val="0"/>
              <w:marRight w:val="0"/>
              <w:marTop w:val="0"/>
              <w:marBottom w:val="0"/>
              <w:divBdr>
                <w:top w:val="none" w:sz="0" w:space="0" w:color="auto"/>
                <w:left w:val="none" w:sz="0" w:space="0" w:color="auto"/>
                <w:bottom w:val="none" w:sz="0" w:space="0" w:color="auto"/>
                <w:right w:val="none" w:sz="0" w:space="0" w:color="auto"/>
              </w:divBdr>
            </w:div>
          </w:divsChild>
        </w:div>
        <w:div w:id="1896963226">
          <w:marLeft w:val="0"/>
          <w:marRight w:val="0"/>
          <w:marTop w:val="0"/>
          <w:marBottom w:val="0"/>
          <w:divBdr>
            <w:top w:val="none" w:sz="0" w:space="0" w:color="auto"/>
            <w:left w:val="none" w:sz="0" w:space="0" w:color="auto"/>
            <w:bottom w:val="none" w:sz="0" w:space="0" w:color="auto"/>
            <w:right w:val="none" w:sz="0" w:space="0" w:color="auto"/>
          </w:divBdr>
          <w:divsChild>
            <w:div w:id="1777560530">
              <w:marLeft w:val="0"/>
              <w:marRight w:val="0"/>
              <w:marTop w:val="0"/>
              <w:marBottom w:val="0"/>
              <w:divBdr>
                <w:top w:val="none" w:sz="0" w:space="0" w:color="auto"/>
                <w:left w:val="none" w:sz="0" w:space="0" w:color="auto"/>
                <w:bottom w:val="none" w:sz="0" w:space="0" w:color="auto"/>
                <w:right w:val="none" w:sz="0" w:space="0" w:color="auto"/>
              </w:divBdr>
            </w:div>
            <w:div w:id="1834449183">
              <w:marLeft w:val="0"/>
              <w:marRight w:val="0"/>
              <w:marTop w:val="0"/>
              <w:marBottom w:val="0"/>
              <w:divBdr>
                <w:top w:val="none" w:sz="0" w:space="0" w:color="auto"/>
                <w:left w:val="none" w:sz="0" w:space="0" w:color="auto"/>
                <w:bottom w:val="none" w:sz="0" w:space="0" w:color="auto"/>
                <w:right w:val="none" w:sz="0" w:space="0" w:color="auto"/>
              </w:divBdr>
            </w:div>
            <w:div w:id="1271818694">
              <w:marLeft w:val="0"/>
              <w:marRight w:val="0"/>
              <w:marTop w:val="0"/>
              <w:marBottom w:val="0"/>
              <w:divBdr>
                <w:top w:val="none" w:sz="0" w:space="0" w:color="auto"/>
                <w:left w:val="none" w:sz="0" w:space="0" w:color="auto"/>
                <w:bottom w:val="none" w:sz="0" w:space="0" w:color="auto"/>
                <w:right w:val="none" w:sz="0" w:space="0" w:color="auto"/>
              </w:divBdr>
            </w:div>
          </w:divsChild>
        </w:div>
        <w:div w:id="997801734">
          <w:marLeft w:val="0"/>
          <w:marRight w:val="0"/>
          <w:marTop w:val="0"/>
          <w:marBottom w:val="0"/>
          <w:divBdr>
            <w:top w:val="none" w:sz="0" w:space="0" w:color="auto"/>
            <w:left w:val="none" w:sz="0" w:space="0" w:color="auto"/>
            <w:bottom w:val="none" w:sz="0" w:space="0" w:color="auto"/>
            <w:right w:val="none" w:sz="0" w:space="0" w:color="auto"/>
          </w:divBdr>
          <w:divsChild>
            <w:div w:id="887569418">
              <w:marLeft w:val="0"/>
              <w:marRight w:val="0"/>
              <w:marTop w:val="0"/>
              <w:marBottom w:val="0"/>
              <w:divBdr>
                <w:top w:val="none" w:sz="0" w:space="0" w:color="auto"/>
                <w:left w:val="none" w:sz="0" w:space="0" w:color="auto"/>
                <w:bottom w:val="none" w:sz="0" w:space="0" w:color="auto"/>
                <w:right w:val="none" w:sz="0" w:space="0" w:color="auto"/>
              </w:divBdr>
            </w:div>
            <w:div w:id="1828279082">
              <w:marLeft w:val="0"/>
              <w:marRight w:val="0"/>
              <w:marTop w:val="0"/>
              <w:marBottom w:val="0"/>
              <w:divBdr>
                <w:top w:val="none" w:sz="0" w:space="0" w:color="auto"/>
                <w:left w:val="none" w:sz="0" w:space="0" w:color="auto"/>
                <w:bottom w:val="none" w:sz="0" w:space="0" w:color="auto"/>
                <w:right w:val="none" w:sz="0" w:space="0" w:color="auto"/>
              </w:divBdr>
            </w:div>
            <w:div w:id="413936858">
              <w:marLeft w:val="0"/>
              <w:marRight w:val="0"/>
              <w:marTop w:val="0"/>
              <w:marBottom w:val="0"/>
              <w:divBdr>
                <w:top w:val="none" w:sz="0" w:space="0" w:color="auto"/>
                <w:left w:val="none" w:sz="0" w:space="0" w:color="auto"/>
                <w:bottom w:val="none" w:sz="0" w:space="0" w:color="auto"/>
                <w:right w:val="none" w:sz="0" w:space="0" w:color="auto"/>
              </w:divBdr>
            </w:div>
          </w:divsChild>
        </w:div>
        <w:div w:id="805662531">
          <w:marLeft w:val="0"/>
          <w:marRight w:val="0"/>
          <w:marTop w:val="0"/>
          <w:marBottom w:val="0"/>
          <w:divBdr>
            <w:top w:val="none" w:sz="0" w:space="0" w:color="auto"/>
            <w:left w:val="none" w:sz="0" w:space="0" w:color="auto"/>
            <w:bottom w:val="none" w:sz="0" w:space="0" w:color="auto"/>
            <w:right w:val="none" w:sz="0" w:space="0" w:color="auto"/>
          </w:divBdr>
          <w:divsChild>
            <w:div w:id="1928148600">
              <w:marLeft w:val="0"/>
              <w:marRight w:val="0"/>
              <w:marTop w:val="0"/>
              <w:marBottom w:val="0"/>
              <w:divBdr>
                <w:top w:val="none" w:sz="0" w:space="0" w:color="auto"/>
                <w:left w:val="none" w:sz="0" w:space="0" w:color="auto"/>
                <w:bottom w:val="none" w:sz="0" w:space="0" w:color="auto"/>
                <w:right w:val="none" w:sz="0" w:space="0" w:color="auto"/>
              </w:divBdr>
            </w:div>
          </w:divsChild>
        </w:div>
        <w:div w:id="662205079">
          <w:marLeft w:val="0"/>
          <w:marRight w:val="0"/>
          <w:marTop w:val="0"/>
          <w:marBottom w:val="0"/>
          <w:divBdr>
            <w:top w:val="none" w:sz="0" w:space="0" w:color="auto"/>
            <w:left w:val="none" w:sz="0" w:space="0" w:color="auto"/>
            <w:bottom w:val="none" w:sz="0" w:space="0" w:color="auto"/>
            <w:right w:val="none" w:sz="0" w:space="0" w:color="auto"/>
          </w:divBdr>
          <w:divsChild>
            <w:div w:id="228804687">
              <w:marLeft w:val="0"/>
              <w:marRight w:val="0"/>
              <w:marTop w:val="0"/>
              <w:marBottom w:val="0"/>
              <w:divBdr>
                <w:top w:val="none" w:sz="0" w:space="0" w:color="auto"/>
                <w:left w:val="none" w:sz="0" w:space="0" w:color="auto"/>
                <w:bottom w:val="none" w:sz="0" w:space="0" w:color="auto"/>
                <w:right w:val="none" w:sz="0" w:space="0" w:color="auto"/>
              </w:divBdr>
            </w:div>
          </w:divsChild>
        </w:div>
        <w:div w:id="512690456">
          <w:marLeft w:val="0"/>
          <w:marRight w:val="0"/>
          <w:marTop w:val="0"/>
          <w:marBottom w:val="0"/>
          <w:divBdr>
            <w:top w:val="none" w:sz="0" w:space="0" w:color="auto"/>
            <w:left w:val="none" w:sz="0" w:space="0" w:color="auto"/>
            <w:bottom w:val="none" w:sz="0" w:space="0" w:color="auto"/>
            <w:right w:val="none" w:sz="0" w:space="0" w:color="auto"/>
          </w:divBdr>
          <w:divsChild>
            <w:div w:id="1015766281">
              <w:marLeft w:val="0"/>
              <w:marRight w:val="0"/>
              <w:marTop w:val="0"/>
              <w:marBottom w:val="0"/>
              <w:divBdr>
                <w:top w:val="none" w:sz="0" w:space="0" w:color="auto"/>
                <w:left w:val="none" w:sz="0" w:space="0" w:color="auto"/>
                <w:bottom w:val="none" w:sz="0" w:space="0" w:color="auto"/>
                <w:right w:val="none" w:sz="0" w:space="0" w:color="auto"/>
              </w:divBdr>
            </w:div>
            <w:div w:id="1407726084">
              <w:marLeft w:val="0"/>
              <w:marRight w:val="0"/>
              <w:marTop w:val="0"/>
              <w:marBottom w:val="0"/>
              <w:divBdr>
                <w:top w:val="none" w:sz="0" w:space="0" w:color="auto"/>
                <w:left w:val="none" w:sz="0" w:space="0" w:color="auto"/>
                <w:bottom w:val="none" w:sz="0" w:space="0" w:color="auto"/>
                <w:right w:val="none" w:sz="0" w:space="0" w:color="auto"/>
              </w:divBdr>
            </w:div>
            <w:div w:id="1628968155">
              <w:marLeft w:val="0"/>
              <w:marRight w:val="0"/>
              <w:marTop w:val="0"/>
              <w:marBottom w:val="0"/>
              <w:divBdr>
                <w:top w:val="none" w:sz="0" w:space="0" w:color="auto"/>
                <w:left w:val="none" w:sz="0" w:space="0" w:color="auto"/>
                <w:bottom w:val="none" w:sz="0" w:space="0" w:color="auto"/>
                <w:right w:val="none" w:sz="0" w:space="0" w:color="auto"/>
              </w:divBdr>
            </w:div>
          </w:divsChild>
        </w:div>
        <w:div w:id="2076587799">
          <w:marLeft w:val="0"/>
          <w:marRight w:val="0"/>
          <w:marTop w:val="0"/>
          <w:marBottom w:val="0"/>
          <w:divBdr>
            <w:top w:val="none" w:sz="0" w:space="0" w:color="auto"/>
            <w:left w:val="none" w:sz="0" w:space="0" w:color="auto"/>
            <w:bottom w:val="none" w:sz="0" w:space="0" w:color="auto"/>
            <w:right w:val="none" w:sz="0" w:space="0" w:color="auto"/>
          </w:divBdr>
          <w:divsChild>
            <w:div w:id="1954173063">
              <w:marLeft w:val="0"/>
              <w:marRight w:val="0"/>
              <w:marTop w:val="0"/>
              <w:marBottom w:val="0"/>
              <w:divBdr>
                <w:top w:val="none" w:sz="0" w:space="0" w:color="auto"/>
                <w:left w:val="none" w:sz="0" w:space="0" w:color="auto"/>
                <w:bottom w:val="none" w:sz="0" w:space="0" w:color="auto"/>
                <w:right w:val="none" w:sz="0" w:space="0" w:color="auto"/>
              </w:divBdr>
            </w:div>
          </w:divsChild>
        </w:div>
        <w:div w:id="935944717">
          <w:marLeft w:val="0"/>
          <w:marRight w:val="0"/>
          <w:marTop w:val="0"/>
          <w:marBottom w:val="0"/>
          <w:divBdr>
            <w:top w:val="none" w:sz="0" w:space="0" w:color="auto"/>
            <w:left w:val="none" w:sz="0" w:space="0" w:color="auto"/>
            <w:bottom w:val="none" w:sz="0" w:space="0" w:color="auto"/>
            <w:right w:val="none" w:sz="0" w:space="0" w:color="auto"/>
          </w:divBdr>
          <w:divsChild>
            <w:div w:id="404571189">
              <w:marLeft w:val="0"/>
              <w:marRight w:val="0"/>
              <w:marTop w:val="0"/>
              <w:marBottom w:val="0"/>
              <w:divBdr>
                <w:top w:val="none" w:sz="0" w:space="0" w:color="auto"/>
                <w:left w:val="none" w:sz="0" w:space="0" w:color="auto"/>
                <w:bottom w:val="none" w:sz="0" w:space="0" w:color="auto"/>
                <w:right w:val="none" w:sz="0" w:space="0" w:color="auto"/>
              </w:divBdr>
            </w:div>
          </w:divsChild>
        </w:div>
        <w:div w:id="2091653184">
          <w:marLeft w:val="0"/>
          <w:marRight w:val="0"/>
          <w:marTop w:val="0"/>
          <w:marBottom w:val="0"/>
          <w:divBdr>
            <w:top w:val="none" w:sz="0" w:space="0" w:color="auto"/>
            <w:left w:val="none" w:sz="0" w:space="0" w:color="auto"/>
            <w:bottom w:val="none" w:sz="0" w:space="0" w:color="auto"/>
            <w:right w:val="none" w:sz="0" w:space="0" w:color="auto"/>
          </w:divBdr>
          <w:divsChild>
            <w:div w:id="818426757">
              <w:marLeft w:val="0"/>
              <w:marRight w:val="0"/>
              <w:marTop w:val="0"/>
              <w:marBottom w:val="0"/>
              <w:divBdr>
                <w:top w:val="none" w:sz="0" w:space="0" w:color="auto"/>
                <w:left w:val="none" w:sz="0" w:space="0" w:color="auto"/>
                <w:bottom w:val="none" w:sz="0" w:space="0" w:color="auto"/>
                <w:right w:val="none" w:sz="0" w:space="0" w:color="auto"/>
              </w:divBdr>
            </w:div>
            <w:div w:id="478303693">
              <w:marLeft w:val="0"/>
              <w:marRight w:val="0"/>
              <w:marTop w:val="0"/>
              <w:marBottom w:val="0"/>
              <w:divBdr>
                <w:top w:val="none" w:sz="0" w:space="0" w:color="auto"/>
                <w:left w:val="none" w:sz="0" w:space="0" w:color="auto"/>
                <w:bottom w:val="none" w:sz="0" w:space="0" w:color="auto"/>
                <w:right w:val="none" w:sz="0" w:space="0" w:color="auto"/>
              </w:divBdr>
            </w:div>
            <w:div w:id="939726912">
              <w:marLeft w:val="0"/>
              <w:marRight w:val="0"/>
              <w:marTop w:val="0"/>
              <w:marBottom w:val="0"/>
              <w:divBdr>
                <w:top w:val="none" w:sz="0" w:space="0" w:color="auto"/>
                <w:left w:val="none" w:sz="0" w:space="0" w:color="auto"/>
                <w:bottom w:val="none" w:sz="0" w:space="0" w:color="auto"/>
                <w:right w:val="none" w:sz="0" w:space="0" w:color="auto"/>
              </w:divBdr>
            </w:div>
            <w:div w:id="1490292715">
              <w:marLeft w:val="0"/>
              <w:marRight w:val="0"/>
              <w:marTop w:val="0"/>
              <w:marBottom w:val="0"/>
              <w:divBdr>
                <w:top w:val="none" w:sz="0" w:space="0" w:color="auto"/>
                <w:left w:val="none" w:sz="0" w:space="0" w:color="auto"/>
                <w:bottom w:val="none" w:sz="0" w:space="0" w:color="auto"/>
                <w:right w:val="none" w:sz="0" w:space="0" w:color="auto"/>
              </w:divBdr>
            </w:div>
            <w:div w:id="989091761">
              <w:marLeft w:val="0"/>
              <w:marRight w:val="0"/>
              <w:marTop w:val="0"/>
              <w:marBottom w:val="0"/>
              <w:divBdr>
                <w:top w:val="none" w:sz="0" w:space="0" w:color="auto"/>
                <w:left w:val="none" w:sz="0" w:space="0" w:color="auto"/>
                <w:bottom w:val="none" w:sz="0" w:space="0" w:color="auto"/>
                <w:right w:val="none" w:sz="0" w:space="0" w:color="auto"/>
              </w:divBdr>
            </w:div>
            <w:div w:id="1083644788">
              <w:marLeft w:val="0"/>
              <w:marRight w:val="0"/>
              <w:marTop w:val="0"/>
              <w:marBottom w:val="0"/>
              <w:divBdr>
                <w:top w:val="none" w:sz="0" w:space="0" w:color="auto"/>
                <w:left w:val="none" w:sz="0" w:space="0" w:color="auto"/>
                <w:bottom w:val="none" w:sz="0" w:space="0" w:color="auto"/>
                <w:right w:val="none" w:sz="0" w:space="0" w:color="auto"/>
              </w:divBdr>
            </w:div>
            <w:div w:id="788283708">
              <w:marLeft w:val="0"/>
              <w:marRight w:val="0"/>
              <w:marTop w:val="0"/>
              <w:marBottom w:val="0"/>
              <w:divBdr>
                <w:top w:val="none" w:sz="0" w:space="0" w:color="auto"/>
                <w:left w:val="none" w:sz="0" w:space="0" w:color="auto"/>
                <w:bottom w:val="none" w:sz="0" w:space="0" w:color="auto"/>
                <w:right w:val="none" w:sz="0" w:space="0" w:color="auto"/>
              </w:divBdr>
            </w:div>
            <w:div w:id="1142503981">
              <w:marLeft w:val="0"/>
              <w:marRight w:val="0"/>
              <w:marTop w:val="0"/>
              <w:marBottom w:val="0"/>
              <w:divBdr>
                <w:top w:val="none" w:sz="0" w:space="0" w:color="auto"/>
                <w:left w:val="none" w:sz="0" w:space="0" w:color="auto"/>
                <w:bottom w:val="none" w:sz="0" w:space="0" w:color="auto"/>
                <w:right w:val="none" w:sz="0" w:space="0" w:color="auto"/>
              </w:divBdr>
            </w:div>
          </w:divsChild>
        </w:div>
        <w:div w:id="1893686166">
          <w:marLeft w:val="0"/>
          <w:marRight w:val="0"/>
          <w:marTop w:val="0"/>
          <w:marBottom w:val="0"/>
          <w:divBdr>
            <w:top w:val="none" w:sz="0" w:space="0" w:color="auto"/>
            <w:left w:val="none" w:sz="0" w:space="0" w:color="auto"/>
            <w:bottom w:val="none" w:sz="0" w:space="0" w:color="auto"/>
            <w:right w:val="none" w:sz="0" w:space="0" w:color="auto"/>
          </w:divBdr>
          <w:divsChild>
            <w:div w:id="1358510494">
              <w:marLeft w:val="0"/>
              <w:marRight w:val="0"/>
              <w:marTop w:val="0"/>
              <w:marBottom w:val="0"/>
              <w:divBdr>
                <w:top w:val="none" w:sz="0" w:space="0" w:color="auto"/>
                <w:left w:val="none" w:sz="0" w:space="0" w:color="auto"/>
                <w:bottom w:val="none" w:sz="0" w:space="0" w:color="auto"/>
                <w:right w:val="none" w:sz="0" w:space="0" w:color="auto"/>
              </w:divBdr>
            </w:div>
          </w:divsChild>
        </w:div>
        <w:div w:id="2026205996">
          <w:marLeft w:val="0"/>
          <w:marRight w:val="0"/>
          <w:marTop w:val="0"/>
          <w:marBottom w:val="0"/>
          <w:divBdr>
            <w:top w:val="none" w:sz="0" w:space="0" w:color="auto"/>
            <w:left w:val="none" w:sz="0" w:space="0" w:color="auto"/>
            <w:bottom w:val="none" w:sz="0" w:space="0" w:color="auto"/>
            <w:right w:val="none" w:sz="0" w:space="0" w:color="auto"/>
          </w:divBdr>
          <w:divsChild>
            <w:div w:id="535583203">
              <w:marLeft w:val="0"/>
              <w:marRight w:val="0"/>
              <w:marTop w:val="0"/>
              <w:marBottom w:val="0"/>
              <w:divBdr>
                <w:top w:val="none" w:sz="0" w:space="0" w:color="auto"/>
                <w:left w:val="none" w:sz="0" w:space="0" w:color="auto"/>
                <w:bottom w:val="none" w:sz="0" w:space="0" w:color="auto"/>
                <w:right w:val="none" w:sz="0" w:space="0" w:color="auto"/>
              </w:divBdr>
            </w:div>
          </w:divsChild>
        </w:div>
        <w:div w:id="619578450">
          <w:marLeft w:val="0"/>
          <w:marRight w:val="0"/>
          <w:marTop w:val="0"/>
          <w:marBottom w:val="0"/>
          <w:divBdr>
            <w:top w:val="none" w:sz="0" w:space="0" w:color="auto"/>
            <w:left w:val="none" w:sz="0" w:space="0" w:color="auto"/>
            <w:bottom w:val="none" w:sz="0" w:space="0" w:color="auto"/>
            <w:right w:val="none" w:sz="0" w:space="0" w:color="auto"/>
          </w:divBdr>
          <w:divsChild>
            <w:div w:id="2124298522">
              <w:marLeft w:val="0"/>
              <w:marRight w:val="0"/>
              <w:marTop w:val="0"/>
              <w:marBottom w:val="0"/>
              <w:divBdr>
                <w:top w:val="none" w:sz="0" w:space="0" w:color="auto"/>
                <w:left w:val="none" w:sz="0" w:space="0" w:color="auto"/>
                <w:bottom w:val="none" w:sz="0" w:space="0" w:color="auto"/>
                <w:right w:val="none" w:sz="0" w:space="0" w:color="auto"/>
              </w:divBdr>
            </w:div>
            <w:div w:id="641160049">
              <w:marLeft w:val="0"/>
              <w:marRight w:val="0"/>
              <w:marTop w:val="0"/>
              <w:marBottom w:val="0"/>
              <w:divBdr>
                <w:top w:val="none" w:sz="0" w:space="0" w:color="auto"/>
                <w:left w:val="none" w:sz="0" w:space="0" w:color="auto"/>
                <w:bottom w:val="none" w:sz="0" w:space="0" w:color="auto"/>
                <w:right w:val="none" w:sz="0" w:space="0" w:color="auto"/>
              </w:divBdr>
            </w:div>
            <w:div w:id="957948863">
              <w:marLeft w:val="0"/>
              <w:marRight w:val="0"/>
              <w:marTop w:val="0"/>
              <w:marBottom w:val="0"/>
              <w:divBdr>
                <w:top w:val="none" w:sz="0" w:space="0" w:color="auto"/>
                <w:left w:val="none" w:sz="0" w:space="0" w:color="auto"/>
                <w:bottom w:val="none" w:sz="0" w:space="0" w:color="auto"/>
                <w:right w:val="none" w:sz="0" w:space="0" w:color="auto"/>
              </w:divBdr>
            </w:div>
            <w:div w:id="1789204690">
              <w:marLeft w:val="0"/>
              <w:marRight w:val="0"/>
              <w:marTop w:val="0"/>
              <w:marBottom w:val="0"/>
              <w:divBdr>
                <w:top w:val="none" w:sz="0" w:space="0" w:color="auto"/>
                <w:left w:val="none" w:sz="0" w:space="0" w:color="auto"/>
                <w:bottom w:val="none" w:sz="0" w:space="0" w:color="auto"/>
                <w:right w:val="none" w:sz="0" w:space="0" w:color="auto"/>
              </w:divBdr>
            </w:div>
            <w:div w:id="1364986567">
              <w:marLeft w:val="0"/>
              <w:marRight w:val="0"/>
              <w:marTop w:val="0"/>
              <w:marBottom w:val="0"/>
              <w:divBdr>
                <w:top w:val="none" w:sz="0" w:space="0" w:color="auto"/>
                <w:left w:val="none" w:sz="0" w:space="0" w:color="auto"/>
                <w:bottom w:val="none" w:sz="0" w:space="0" w:color="auto"/>
                <w:right w:val="none" w:sz="0" w:space="0" w:color="auto"/>
              </w:divBdr>
            </w:div>
            <w:div w:id="274097407">
              <w:marLeft w:val="0"/>
              <w:marRight w:val="0"/>
              <w:marTop w:val="0"/>
              <w:marBottom w:val="0"/>
              <w:divBdr>
                <w:top w:val="none" w:sz="0" w:space="0" w:color="auto"/>
                <w:left w:val="none" w:sz="0" w:space="0" w:color="auto"/>
                <w:bottom w:val="none" w:sz="0" w:space="0" w:color="auto"/>
                <w:right w:val="none" w:sz="0" w:space="0" w:color="auto"/>
              </w:divBdr>
            </w:div>
            <w:div w:id="1075397371">
              <w:marLeft w:val="0"/>
              <w:marRight w:val="0"/>
              <w:marTop w:val="0"/>
              <w:marBottom w:val="0"/>
              <w:divBdr>
                <w:top w:val="none" w:sz="0" w:space="0" w:color="auto"/>
                <w:left w:val="none" w:sz="0" w:space="0" w:color="auto"/>
                <w:bottom w:val="none" w:sz="0" w:space="0" w:color="auto"/>
                <w:right w:val="none" w:sz="0" w:space="0" w:color="auto"/>
              </w:divBdr>
            </w:div>
            <w:div w:id="566571169">
              <w:marLeft w:val="0"/>
              <w:marRight w:val="0"/>
              <w:marTop w:val="0"/>
              <w:marBottom w:val="0"/>
              <w:divBdr>
                <w:top w:val="none" w:sz="0" w:space="0" w:color="auto"/>
                <w:left w:val="none" w:sz="0" w:space="0" w:color="auto"/>
                <w:bottom w:val="none" w:sz="0" w:space="0" w:color="auto"/>
                <w:right w:val="none" w:sz="0" w:space="0" w:color="auto"/>
              </w:divBdr>
            </w:div>
          </w:divsChild>
        </w:div>
        <w:div w:id="331953462">
          <w:marLeft w:val="0"/>
          <w:marRight w:val="0"/>
          <w:marTop w:val="0"/>
          <w:marBottom w:val="0"/>
          <w:divBdr>
            <w:top w:val="none" w:sz="0" w:space="0" w:color="auto"/>
            <w:left w:val="none" w:sz="0" w:space="0" w:color="auto"/>
            <w:bottom w:val="none" w:sz="0" w:space="0" w:color="auto"/>
            <w:right w:val="none" w:sz="0" w:space="0" w:color="auto"/>
          </w:divBdr>
          <w:divsChild>
            <w:div w:id="13752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883">
      <w:bodyDiv w:val="1"/>
      <w:marLeft w:val="0"/>
      <w:marRight w:val="0"/>
      <w:marTop w:val="0"/>
      <w:marBottom w:val="0"/>
      <w:divBdr>
        <w:top w:val="none" w:sz="0" w:space="0" w:color="auto"/>
        <w:left w:val="none" w:sz="0" w:space="0" w:color="auto"/>
        <w:bottom w:val="none" w:sz="0" w:space="0" w:color="auto"/>
        <w:right w:val="none" w:sz="0" w:space="0" w:color="auto"/>
      </w:divBdr>
    </w:div>
    <w:div w:id="2087920608">
      <w:bodyDiv w:val="1"/>
      <w:marLeft w:val="0"/>
      <w:marRight w:val="0"/>
      <w:marTop w:val="0"/>
      <w:marBottom w:val="0"/>
      <w:divBdr>
        <w:top w:val="none" w:sz="0" w:space="0" w:color="auto"/>
        <w:left w:val="none" w:sz="0" w:space="0" w:color="auto"/>
        <w:bottom w:val="none" w:sz="0" w:space="0" w:color="auto"/>
        <w:right w:val="none" w:sz="0" w:space="0" w:color="auto"/>
      </w:divBdr>
      <w:divsChild>
        <w:div w:id="1426342285">
          <w:marLeft w:val="0"/>
          <w:marRight w:val="0"/>
          <w:marTop w:val="0"/>
          <w:marBottom w:val="0"/>
          <w:divBdr>
            <w:top w:val="none" w:sz="0" w:space="0" w:color="auto"/>
            <w:left w:val="none" w:sz="0" w:space="0" w:color="auto"/>
            <w:bottom w:val="none" w:sz="0" w:space="0" w:color="auto"/>
            <w:right w:val="none" w:sz="0" w:space="0" w:color="auto"/>
          </w:divBdr>
          <w:divsChild>
            <w:div w:id="1969848024">
              <w:marLeft w:val="0"/>
              <w:marRight w:val="0"/>
              <w:marTop w:val="0"/>
              <w:marBottom w:val="0"/>
              <w:divBdr>
                <w:top w:val="none" w:sz="0" w:space="0" w:color="auto"/>
                <w:left w:val="none" w:sz="0" w:space="0" w:color="auto"/>
                <w:bottom w:val="none" w:sz="0" w:space="0" w:color="auto"/>
                <w:right w:val="none" w:sz="0" w:space="0" w:color="auto"/>
              </w:divBdr>
            </w:div>
          </w:divsChild>
        </w:div>
        <w:div w:id="1990556054">
          <w:marLeft w:val="0"/>
          <w:marRight w:val="0"/>
          <w:marTop w:val="0"/>
          <w:marBottom w:val="0"/>
          <w:divBdr>
            <w:top w:val="none" w:sz="0" w:space="0" w:color="auto"/>
            <w:left w:val="none" w:sz="0" w:space="0" w:color="auto"/>
            <w:bottom w:val="none" w:sz="0" w:space="0" w:color="auto"/>
            <w:right w:val="none" w:sz="0" w:space="0" w:color="auto"/>
          </w:divBdr>
          <w:divsChild>
            <w:div w:id="1806116262">
              <w:marLeft w:val="0"/>
              <w:marRight w:val="0"/>
              <w:marTop w:val="0"/>
              <w:marBottom w:val="0"/>
              <w:divBdr>
                <w:top w:val="none" w:sz="0" w:space="0" w:color="auto"/>
                <w:left w:val="none" w:sz="0" w:space="0" w:color="auto"/>
                <w:bottom w:val="none" w:sz="0" w:space="0" w:color="auto"/>
                <w:right w:val="none" w:sz="0" w:space="0" w:color="auto"/>
              </w:divBdr>
            </w:div>
          </w:divsChild>
        </w:div>
        <w:div w:id="626281993">
          <w:marLeft w:val="0"/>
          <w:marRight w:val="0"/>
          <w:marTop w:val="0"/>
          <w:marBottom w:val="0"/>
          <w:divBdr>
            <w:top w:val="none" w:sz="0" w:space="0" w:color="auto"/>
            <w:left w:val="none" w:sz="0" w:space="0" w:color="auto"/>
            <w:bottom w:val="none" w:sz="0" w:space="0" w:color="auto"/>
            <w:right w:val="none" w:sz="0" w:space="0" w:color="auto"/>
          </w:divBdr>
          <w:divsChild>
            <w:div w:id="765736571">
              <w:marLeft w:val="0"/>
              <w:marRight w:val="0"/>
              <w:marTop w:val="0"/>
              <w:marBottom w:val="0"/>
              <w:divBdr>
                <w:top w:val="none" w:sz="0" w:space="0" w:color="auto"/>
                <w:left w:val="none" w:sz="0" w:space="0" w:color="auto"/>
                <w:bottom w:val="none" w:sz="0" w:space="0" w:color="auto"/>
                <w:right w:val="none" w:sz="0" w:space="0" w:color="auto"/>
              </w:divBdr>
            </w:div>
          </w:divsChild>
        </w:div>
        <w:div w:id="1922836697">
          <w:marLeft w:val="0"/>
          <w:marRight w:val="0"/>
          <w:marTop w:val="0"/>
          <w:marBottom w:val="0"/>
          <w:divBdr>
            <w:top w:val="none" w:sz="0" w:space="0" w:color="auto"/>
            <w:left w:val="none" w:sz="0" w:space="0" w:color="auto"/>
            <w:bottom w:val="none" w:sz="0" w:space="0" w:color="auto"/>
            <w:right w:val="none" w:sz="0" w:space="0" w:color="auto"/>
          </w:divBdr>
          <w:divsChild>
            <w:div w:id="1565532092">
              <w:marLeft w:val="0"/>
              <w:marRight w:val="0"/>
              <w:marTop w:val="0"/>
              <w:marBottom w:val="0"/>
              <w:divBdr>
                <w:top w:val="none" w:sz="0" w:space="0" w:color="auto"/>
                <w:left w:val="none" w:sz="0" w:space="0" w:color="auto"/>
                <w:bottom w:val="none" w:sz="0" w:space="0" w:color="auto"/>
                <w:right w:val="none" w:sz="0" w:space="0" w:color="auto"/>
              </w:divBdr>
            </w:div>
          </w:divsChild>
        </w:div>
        <w:div w:id="169177124">
          <w:marLeft w:val="0"/>
          <w:marRight w:val="0"/>
          <w:marTop w:val="0"/>
          <w:marBottom w:val="0"/>
          <w:divBdr>
            <w:top w:val="none" w:sz="0" w:space="0" w:color="auto"/>
            <w:left w:val="none" w:sz="0" w:space="0" w:color="auto"/>
            <w:bottom w:val="none" w:sz="0" w:space="0" w:color="auto"/>
            <w:right w:val="none" w:sz="0" w:space="0" w:color="auto"/>
          </w:divBdr>
          <w:divsChild>
            <w:div w:id="406154535">
              <w:marLeft w:val="0"/>
              <w:marRight w:val="0"/>
              <w:marTop w:val="0"/>
              <w:marBottom w:val="0"/>
              <w:divBdr>
                <w:top w:val="none" w:sz="0" w:space="0" w:color="auto"/>
                <w:left w:val="none" w:sz="0" w:space="0" w:color="auto"/>
                <w:bottom w:val="none" w:sz="0" w:space="0" w:color="auto"/>
                <w:right w:val="none" w:sz="0" w:space="0" w:color="auto"/>
              </w:divBdr>
            </w:div>
          </w:divsChild>
        </w:div>
        <w:div w:id="230431179">
          <w:marLeft w:val="0"/>
          <w:marRight w:val="0"/>
          <w:marTop w:val="0"/>
          <w:marBottom w:val="0"/>
          <w:divBdr>
            <w:top w:val="none" w:sz="0" w:space="0" w:color="auto"/>
            <w:left w:val="none" w:sz="0" w:space="0" w:color="auto"/>
            <w:bottom w:val="none" w:sz="0" w:space="0" w:color="auto"/>
            <w:right w:val="none" w:sz="0" w:space="0" w:color="auto"/>
          </w:divBdr>
          <w:divsChild>
            <w:div w:id="1210916406">
              <w:marLeft w:val="0"/>
              <w:marRight w:val="0"/>
              <w:marTop w:val="0"/>
              <w:marBottom w:val="0"/>
              <w:divBdr>
                <w:top w:val="none" w:sz="0" w:space="0" w:color="auto"/>
                <w:left w:val="none" w:sz="0" w:space="0" w:color="auto"/>
                <w:bottom w:val="none" w:sz="0" w:space="0" w:color="auto"/>
                <w:right w:val="none" w:sz="0" w:space="0" w:color="auto"/>
              </w:divBdr>
            </w:div>
          </w:divsChild>
        </w:div>
        <w:div w:id="980308414">
          <w:marLeft w:val="0"/>
          <w:marRight w:val="0"/>
          <w:marTop w:val="0"/>
          <w:marBottom w:val="0"/>
          <w:divBdr>
            <w:top w:val="none" w:sz="0" w:space="0" w:color="auto"/>
            <w:left w:val="none" w:sz="0" w:space="0" w:color="auto"/>
            <w:bottom w:val="none" w:sz="0" w:space="0" w:color="auto"/>
            <w:right w:val="none" w:sz="0" w:space="0" w:color="auto"/>
          </w:divBdr>
          <w:divsChild>
            <w:div w:id="243683906">
              <w:marLeft w:val="0"/>
              <w:marRight w:val="0"/>
              <w:marTop w:val="0"/>
              <w:marBottom w:val="0"/>
              <w:divBdr>
                <w:top w:val="none" w:sz="0" w:space="0" w:color="auto"/>
                <w:left w:val="none" w:sz="0" w:space="0" w:color="auto"/>
                <w:bottom w:val="none" w:sz="0" w:space="0" w:color="auto"/>
                <w:right w:val="none" w:sz="0" w:space="0" w:color="auto"/>
              </w:divBdr>
            </w:div>
            <w:div w:id="1132744904">
              <w:marLeft w:val="0"/>
              <w:marRight w:val="0"/>
              <w:marTop w:val="0"/>
              <w:marBottom w:val="0"/>
              <w:divBdr>
                <w:top w:val="none" w:sz="0" w:space="0" w:color="auto"/>
                <w:left w:val="none" w:sz="0" w:space="0" w:color="auto"/>
                <w:bottom w:val="none" w:sz="0" w:space="0" w:color="auto"/>
                <w:right w:val="none" w:sz="0" w:space="0" w:color="auto"/>
              </w:divBdr>
            </w:div>
          </w:divsChild>
        </w:div>
        <w:div w:id="1681810771">
          <w:marLeft w:val="0"/>
          <w:marRight w:val="0"/>
          <w:marTop w:val="0"/>
          <w:marBottom w:val="0"/>
          <w:divBdr>
            <w:top w:val="none" w:sz="0" w:space="0" w:color="auto"/>
            <w:left w:val="none" w:sz="0" w:space="0" w:color="auto"/>
            <w:bottom w:val="none" w:sz="0" w:space="0" w:color="auto"/>
            <w:right w:val="none" w:sz="0" w:space="0" w:color="auto"/>
          </w:divBdr>
          <w:divsChild>
            <w:div w:id="44179287">
              <w:marLeft w:val="0"/>
              <w:marRight w:val="0"/>
              <w:marTop w:val="0"/>
              <w:marBottom w:val="0"/>
              <w:divBdr>
                <w:top w:val="none" w:sz="0" w:space="0" w:color="auto"/>
                <w:left w:val="none" w:sz="0" w:space="0" w:color="auto"/>
                <w:bottom w:val="none" w:sz="0" w:space="0" w:color="auto"/>
                <w:right w:val="none" w:sz="0" w:space="0" w:color="auto"/>
              </w:divBdr>
            </w:div>
          </w:divsChild>
        </w:div>
        <w:div w:id="249044839">
          <w:marLeft w:val="0"/>
          <w:marRight w:val="0"/>
          <w:marTop w:val="0"/>
          <w:marBottom w:val="0"/>
          <w:divBdr>
            <w:top w:val="none" w:sz="0" w:space="0" w:color="auto"/>
            <w:left w:val="none" w:sz="0" w:space="0" w:color="auto"/>
            <w:bottom w:val="none" w:sz="0" w:space="0" w:color="auto"/>
            <w:right w:val="none" w:sz="0" w:space="0" w:color="auto"/>
          </w:divBdr>
          <w:divsChild>
            <w:div w:id="1093238326">
              <w:marLeft w:val="0"/>
              <w:marRight w:val="0"/>
              <w:marTop w:val="0"/>
              <w:marBottom w:val="0"/>
              <w:divBdr>
                <w:top w:val="none" w:sz="0" w:space="0" w:color="auto"/>
                <w:left w:val="none" w:sz="0" w:space="0" w:color="auto"/>
                <w:bottom w:val="none" w:sz="0" w:space="0" w:color="auto"/>
                <w:right w:val="none" w:sz="0" w:space="0" w:color="auto"/>
              </w:divBdr>
            </w:div>
          </w:divsChild>
        </w:div>
        <w:div w:id="1301569830">
          <w:marLeft w:val="0"/>
          <w:marRight w:val="0"/>
          <w:marTop w:val="0"/>
          <w:marBottom w:val="0"/>
          <w:divBdr>
            <w:top w:val="none" w:sz="0" w:space="0" w:color="auto"/>
            <w:left w:val="none" w:sz="0" w:space="0" w:color="auto"/>
            <w:bottom w:val="none" w:sz="0" w:space="0" w:color="auto"/>
            <w:right w:val="none" w:sz="0" w:space="0" w:color="auto"/>
          </w:divBdr>
          <w:divsChild>
            <w:div w:id="1250233323">
              <w:marLeft w:val="0"/>
              <w:marRight w:val="0"/>
              <w:marTop w:val="0"/>
              <w:marBottom w:val="0"/>
              <w:divBdr>
                <w:top w:val="none" w:sz="0" w:space="0" w:color="auto"/>
                <w:left w:val="none" w:sz="0" w:space="0" w:color="auto"/>
                <w:bottom w:val="none" w:sz="0" w:space="0" w:color="auto"/>
                <w:right w:val="none" w:sz="0" w:space="0" w:color="auto"/>
              </w:divBdr>
            </w:div>
          </w:divsChild>
        </w:div>
        <w:div w:id="1646542416">
          <w:marLeft w:val="0"/>
          <w:marRight w:val="0"/>
          <w:marTop w:val="0"/>
          <w:marBottom w:val="0"/>
          <w:divBdr>
            <w:top w:val="none" w:sz="0" w:space="0" w:color="auto"/>
            <w:left w:val="none" w:sz="0" w:space="0" w:color="auto"/>
            <w:bottom w:val="none" w:sz="0" w:space="0" w:color="auto"/>
            <w:right w:val="none" w:sz="0" w:space="0" w:color="auto"/>
          </w:divBdr>
          <w:divsChild>
            <w:div w:id="138041760">
              <w:marLeft w:val="0"/>
              <w:marRight w:val="0"/>
              <w:marTop w:val="0"/>
              <w:marBottom w:val="0"/>
              <w:divBdr>
                <w:top w:val="none" w:sz="0" w:space="0" w:color="auto"/>
                <w:left w:val="none" w:sz="0" w:space="0" w:color="auto"/>
                <w:bottom w:val="none" w:sz="0" w:space="0" w:color="auto"/>
                <w:right w:val="none" w:sz="0" w:space="0" w:color="auto"/>
              </w:divBdr>
            </w:div>
          </w:divsChild>
        </w:div>
        <w:div w:id="2099138106">
          <w:marLeft w:val="0"/>
          <w:marRight w:val="0"/>
          <w:marTop w:val="0"/>
          <w:marBottom w:val="0"/>
          <w:divBdr>
            <w:top w:val="none" w:sz="0" w:space="0" w:color="auto"/>
            <w:left w:val="none" w:sz="0" w:space="0" w:color="auto"/>
            <w:bottom w:val="none" w:sz="0" w:space="0" w:color="auto"/>
            <w:right w:val="none" w:sz="0" w:space="0" w:color="auto"/>
          </w:divBdr>
          <w:divsChild>
            <w:div w:id="654719080">
              <w:marLeft w:val="0"/>
              <w:marRight w:val="0"/>
              <w:marTop w:val="0"/>
              <w:marBottom w:val="0"/>
              <w:divBdr>
                <w:top w:val="none" w:sz="0" w:space="0" w:color="auto"/>
                <w:left w:val="none" w:sz="0" w:space="0" w:color="auto"/>
                <w:bottom w:val="none" w:sz="0" w:space="0" w:color="auto"/>
                <w:right w:val="none" w:sz="0" w:space="0" w:color="auto"/>
              </w:divBdr>
            </w:div>
          </w:divsChild>
        </w:div>
        <w:div w:id="970400215">
          <w:marLeft w:val="0"/>
          <w:marRight w:val="0"/>
          <w:marTop w:val="0"/>
          <w:marBottom w:val="0"/>
          <w:divBdr>
            <w:top w:val="none" w:sz="0" w:space="0" w:color="auto"/>
            <w:left w:val="none" w:sz="0" w:space="0" w:color="auto"/>
            <w:bottom w:val="none" w:sz="0" w:space="0" w:color="auto"/>
            <w:right w:val="none" w:sz="0" w:space="0" w:color="auto"/>
          </w:divBdr>
          <w:divsChild>
            <w:div w:id="483010351">
              <w:marLeft w:val="0"/>
              <w:marRight w:val="0"/>
              <w:marTop w:val="0"/>
              <w:marBottom w:val="0"/>
              <w:divBdr>
                <w:top w:val="none" w:sz="0" w:space="0" w:color="auto"/>
                <w:left w:val="none" w:sz="0" w:space="0" w:color="auto"/>
                <w:bottom w:val="none" w:sz="0" w:space="0" w:color="auto"/>
                <w:right w:val="none" w:sz="0" w:space="0" w:color="auto"/>
              </w:divBdr>
            </w:div>
          </w:divsChild>
        </w:div>
        <w:div w:id="1987270766">
          <w:marLeft w:val="0"/>
          <w:marRight w:val="0"/>
          <w:marTop w:val="0"/>
          <w:marBottom w:val="0"/>
          <w:divBdr>
            <w:top w:val="none" w:sz="0" w:space="0" w:color="auto"/>
            <w:left w:val="none" w:sz="0" w:space="0" w:color="auto"/>
            <w:bottom w:val="none" w:sz="0" w:space="0" w:color="auto"/>
            <w:right w:val="none" w:sz="0" w:space="0" w:color="auto"/>
          </w:divBdr>
          <w:divsChild>
            <w:div w:id="1258171405">
              <w:marLeft w:val="0"/>
              <w:marRight w:val="0"/>
              <w:marTop w:val="0"/>
              <w:marBottom w:val="0"/>
              <w:divBdr>
                <w:top w:val="none" w:sz="0" w:space="0" w:color="auto"/>
                <w:left w:val="none" w:sz="0" w:space="0" w:color="auto"/>
                <w:bottom w:val="none" w:sz="0" w:space="0" w:color="auto"/>
                <w:right w:val="none" w:sz="0" w:space="0" w:color="auto"/>
              </w:divBdr>
            </w:div>
          </w:divsChild>
        </w:div>
        <w:div w:id="309332924">
          <w:marLeft w:val="0"/>
          <w:marRight w:val="0"/>
          <w:marTop w:val="0"/>
          <w:marBottom w:val="0"/>
          <w:divBdr>
            <w:top w:val="none" w:sz="0" w:space="0" w:color="auto"/>
            <w:left w:val="none" w:sz="0" w:space="0" w:color="auto"/>
            <w:bottom w:val="none" w:sz="0" w:space="0" w:color="auto"/>
            <w:right w:val="none" w:sz="0" w:space="0" w:color="auto"/>
          </w:divBdr>
          <w:divsChild>
            <w:div w:id="97407442">
              <w:marLeft w:val="0"/>
              <w:marRight w:val="0"/>
              <w:marTop w:val="0"/>
              <w:marBottom w:val="0"/>
              <w:divBdr>
                <w:top w:val="none" w:sz="0" w:space="0" w:color="auto"/>
                <w:left w:val="none" w:sz="0" w:space="0" w:color="auto"/>
                <w:bottom w:val="none" w:sz="0" w:space="0" w:color="auto"/>
                <w:right w:val="none" w:sz="0" w:space="0" w:color="auto"/>
              </w:divBdr>
            </w:div>
          </w:divsChild>
        </w:div>
        <w:div w:id="1099061810">
          <w:marLeft w:val="0"/>
          <w:marRight w:val="0"/>
          <w:marTop w:val="0"/>
          <w:marBottom w:val="0"/>
          <w:divBdr>
            <w:top w:val="none" w:sz="0" w:space="0" w:color="auto"/>
            <w:left w:val="none" w:sz="0" w:space="0" w:color="auto"/>
            <w:bottom w:val="none" w:sz="0" w:space="0" w:color="auto"/>
            <w:right w:val="none" w:sz="0" w:space="0" w:color="auto"/>
          </w:divBdr>
          <w:divsChild>
            <w:div w:id="843668191">
              <w:marLeft w:val="0"/>
              <w:marRight w:val="0"/>
              <w:marTop w:val="0"/>
              <w:marBottom w:val="0"/>
              <w:divBdr>
                <w:top w:val="none" w:sz="0" w:space="0" w:color="auto"/>
                <w:left w:val="none" w:sz="0" w:space="0" w:color="auto"/>
                <w:bottom w:val="none" w:sz="0" w:space="0" w:color="auto"/>
                <w:right w:val="none" w:sz="0" w:space="0" w:color="auto"/>
              </w:divBdr>
            </w:div>
            <w:div w:id="1029259055">
              <w:marLeft w:val="0"/>
              <w:marRight w:val="0"/>
              <w:marTop w:val="0"/>
              <w:marBottom w:val="0"/>
              <w:divBdr>
                <w:top w:val="none" w:sz="0" w:space="0" w:color="auto"/>
                <w:left w:val="none" w:sz="0" w:space="0" w:color="auto"/>
                <w:bottom w:val="none" w:sz="0" w:space="0" w:color="auto"/>
                <w:right w:val="none" w:sz="0" w:space="0" w:color="auto"/>
              </w:divBdr>
            </w:div>
            <w:div w:id="609895108">
              <w:marLeft w:val="0"/>
              <w:marRight w:val="0"/>
              <w:marTop w:val="0"/>
              <w:marBottom w:val="0"/>
              <w:divBdr>
                <w:top w:val="none" w:sz="0" w:space="0" w:color="auto"/>
                <w:left w:val="none" w:sz="0" w:space="0" w:color="auto"/>
                <w:bottom w:val="none" w:sz="0" w:space="0" w:color="auto"/>
                <w:right w:val="none" w:sz="0" w:space="0" w:color="auto"/>
              </w:divBdr>
            </w:div>
            <w:div w:id="1454203880">
              <w:marLeft w:val="0"/>
              <w:marRight w:val="0"/>
              <w:marTop w:val="0"/>
              <w:marBottom w:val="0"/>
              <w:divBdr>
                <w:top w:val="none" w:sz="0" w:space="0" w:color="auto"/>
                <w:left w:val="none" w:sz="0" w:space="0" w:color="auto"/>
                <w:bottom w:val="none" w:sz="0" w:space="0" w:color="auto"/>
                <w:right w:val="none" w:sz="0" w:space="0" w:color="auto"/>
              </w:divBdr>
            </w:div>
            <w:div w:id="1310598884">
              <w:marLeft w:val="0"/>
              <w:marRight w:val="0"/>
              <w:marTop w:val="0"/>
              <w:marBottom w:val="0"/>
              <w:divBdr>
                <w:top w:val="none" w:sz="0" w:space="0" w:color="auto"/>
                <w:left w:val="none" w:sz="0" w:space="0" w:color="auto"/>
                <w:bottom w:val="none" w:sz="0" w:space="0" w:color="auto"/>
                <w:right w:val="none" w:sz="0" w:space="0" w:color="auto"/>
              </w:divBdr>
            </w:div>
            <w:div w:id="1799833278">
              <w:marLeft w:val="0"/>
              <w:marRight w:val="0"/>
              <w:marTop w:val="0"/>
              <w:marBottom w:val="0"/>
              <w:divBdr>
                <w:top w:val="none" w:sz="0" w:space="0" w:color="auto"/>
                <w:left w:val="none" w:sz="0" w:space="0" w:color="auto"/>
                <w:bottom w:val="none" w:sz="0" w:space="0" w:color="auto"/>
                <w:right w:val="none" w:sz="0" w:space="0" w:color="auto"/>
              </w:divBdr>
            </w:div>
            <w:div w:id="1993948770">
              <w:marLeft w:val="0"/>
              <w:marRight w:val="0"/>
              <w:marTop w:val="0"/>
              <w:marBottom w:val="0"/>
              <w:divBdr>
                <w:top w:val="none" w:sz="0" w:space="0" w:color="auto"/>
                <w:left w:val="none" w:sz="0" w:space="0" w:color="auto"/>
                <w:bottom w:val="none" w:sz="0" w:space="0" w:color="auto"/>
                <w:right w:val="none" w:sz="0" w:space="0" w:color="auto"/>
              </w:divBdr>
            </w:div>
            <w:div w:id="264926251">
              <w:marLeft w:val="0"/>
              <w:marRight w:val="0"/>
              <w:marTop w:val="0"/>
              <w:marBottom w:val="0"/>
              <w:divBdr>
                <w:top w:val="none" w:sz="0" w:space="0" w:color="auto"/>
                <w:left w:val="none" w:sz="0" w:space="0" w:color="auto"/>
                <w:bottom w:val="none" w:sz="0" w:space="0" w:color="auto"/>
                <w:right w:val="none" w:sz="0" w:space="0" w:color="auto"/>
              </w:divBdr>
            </w:div>
          </w:divsChild>
        </w:div>
        <w:div w:id="1565484205">
          <w:marLeft w:val="0"/>
          <w:marRight w:val="0"/>
          <w:marTop w:val="0"/>
          <w:marBottom w:val="0"/>
          <w:divBdr>
            <w:top w:val="none" w:sz="0" w:space="0" w:color="auto"/>
            <w:left w:val="none" w:sz="0" w:space="0" w:color="auto"/>
            <w:bottom w:val="none" w:sz="0" w:space="0" w:color="auto"/>
            <w:right w:val="none" w:sz="0" w:space="0" w:color="auto"/>
          </w:divBdr>
          <w:divsChild>
            <w:div w:id="1549952657">
              <w:marLeft w:val="0"/>
              <w:marRight w:val="0"/>
              <w:marTop w:val="0"/>
              <w:marBottom w:val="0"/>
              <w:divBdr>
                <w:top w:val="none" w:sz="0" w:space="0" w:color="auto"/>
                <w:left w:val="none" w:sz="0" w:space="0" w:color="auto"/>
                <w:bottom w:val="none" w:sz="0" w:space="0" w:color="auto"/>
                <w:right w:val="none" w:sz="0" w:space="0" w:color="auto"/>
              </w:divBdr>
            </w:div>
          </w:divsChild>
        </w:div>
        <w:div w:id="1530989833">
          <w:marLeft w:val="0"/>
          <w:marRight w:val="0"/>
          <w:marTop w:val="0"/>
          <w:marBottom w:val="0"/>
          <w:divBdr>
            <w:top w:val="none" w:sz="0" w:space="0" w:color="auto"/>
            <w:left w:val="none" w:sz="0" w:space="0" w:color="auto"/>
            <w:bottom w:val="none" w:sz="0" w:space="0" w:color="auto"/>
            <w:right w:val="none" w:sz="0" w:space="0" w:color="auto"/>
          </w:divBdr>
          <w:divsChild>
            <w:div w:id="1806779696">
              <w:marLeft w:val="0"/>
              <w:marRight w:val="0"/>
              <w:marTop w:val="0"/>
              <w:marBottom w:val="0"/>
              <w:divBdr>
                <w:top w:val="none" w:sz="0" w:space="0" w:color="auto"/>
                <w:left w:val="none" w:sz="0" w:space="0" w:color="auto"/>
                <w:bottom w:val="none" w:sz="0" w:space="0" w:color="auto"/>
                <w:right w:val="none" w:sz="0" w:space="0" w:color="auto"/>
              </w:divBdr>
            </w:div>
          </w:divsChild>
        </w:div>
        <w:div w:id="994802226">
          <w:marLeft w:val="0"/>
          <w:marRight w:val="0"/>
          <w:marTop w:val="0"/>
          <w:marBottom w:val="0"/>
          <w:divBdr>
            <w:top w:val="none" w:sz="0" w:space="0" w:color="auto"/>
            <w:left w:val="none" w:sz="0" w:space="0" w:color="auto"/>
            <w:bottom w:val="none" w:sz="0" w:space="0" w:color="auto"/>
            <w:right w:val="none" w:sz="0" w:space="0" w:color="auto"/>
          </w:divBdr>
          <w:divsChild>
            <w:div w:id="406925524">
              <w:marLeft w:val="0"/>
              <w:marRight w:val="0"/>
              <w:marTop w:val="0"/>
              <w:marBottom w:val="0"/>
              <w:divBdr>
                <w:top w:val="none" w:sz="0" w:space="0" w:color="auto"/>
                <w:left w:val="none" w:sz="0" w:space="0" w:color="auto"/>
                <w:bottom w:val="none" w:sz="0" w:space="0" w:color="auto"/>
                <w:right w:val="none" w:sz="0" w:space="0" w:color="auto"/>
              </w:divBdr>
            </w:div>
          </w:divsChild>
        </w:div>
        <w:div w:id="488521932">
          <w:marLeft w:val="0"/>
          <w:marRight w:val="0"/>
          <w:marTop w:val="0"/>
          <w:marBottom w:val="0"/>
          <w:divBdr>
            <w:top w:val="none" w:sz="0" w:space="0" w:color="auto"/>
            <w:left w:val="none" w:sz="0" w:space="0" w:color="auto"/>
            <w:bottom w:val="none" w:sz="0" w:space="0" w:color="auto"/>
            <w:right w:val="none" w:sz="0" w:space="0" w:color="auto"/>
          </w:divBdr>
          <w:divsChild>
            <w:div w:id="240722377">
              <w:marLeft w:val="0"/>
              <w:marRight w:val="0"/>
              <w:marTop w:val="0"/>
              <w:marBottom w:val="0"/>
              <w:divBdr>
                <w:top w:val="none" w:sz="0" w:space="0" w:color="auto"/>
                <w:left w:val="none" w:sz="0" w:space="0" w:color="auto"/>
                <w:bottom w:val="none" w:sz="0" w:space="0" w:color="auto"/>
                <w:right w:val="none" w:sz="0" w:space="0" w:color="auto"/>
              </w:divBdr>
            </w:div>
          </w:divsChild>
        </w:div>
        <w:div w:id="1278875212">
          <w:marLeft w:val="0"/>
          <w:marRight w:val="0"/>
          <w:marTop w:val="0"/>
          <w:marBottom w:val="0"/>
          <w:divBdr>
            <w:top w:val="none" w:sz="0" w:space="0" w:color="auto"/>
            <w:left w:val="none" w:sz="0" w:space="0" w:color="auto"/>
            <w:bottom w:val="none" w:sz="0" w:space="0" w:color="auto"/>
            <w:right w:val="none" w:sz="0" w:space="0" w:color="auto"/>
          </w:divBdr>
          <w:divsChild>
            <w:div w:id="2093814400">
              <w:marLeft w:val="0"/>
              <w:marRight w:val="0"/>
              <w:marTop w:val="0"/>
              <w:marBottom w:val="0"/>
              <w:divBdr>
                <w:top w:val="none" w:sz="0" w:space="0" w:color="auto"/>
                <w:left w:val="none" w:sz="0" w:space="0" w:color="auto"/>
                <w:bottom w:val="none" w:sz="0" w:space="0" w:color="auto"/>
                <w:right w:val="none" w:sz="0" w:space="0" w:color="auto"/>
              </w:divBdr>
            </w:div>
          </w:divsChild>
        </w:div>
        <w:div w:id="927301439">
          <w:marLeft w:val="0"/>
          <w:marRight w:val="0"/>
          <w:marTop w:val="0"/>
          <w:marBottom w:val="0"/>
          <w:divBdr>
            <w:top w:val="none" w:sz="0" w:space="0" w:color="auto"/>
            <w:left w:val="none" w:sz="0" w:space="0" w:color="auto"/>
            <w:bottom w:val="none" w:sz="0" w:space="0" w:color="auto"/>
            <w:right w:val="none" w:sz="0" w:space="0" w:color="auto"/>
          </w:divBdr>
          <w:divsChild>
            <w:div w:id="1947617710">
              <w:marLeft w:val="0"/>
              <w:marRight w:val="0"/>
              <w:marTop w:val="0"/>
              <w:marBottom w:val="0"/>
              <w:divBdr>
                <w:top w:val="none" w:sz="0" w:space="0" w:color="auto"/>
                <w:left w:val="none" w:sz="0" w:space="0" w:color="auto"/>
                <w:bottom w:val="none" w:sz="0" w:space="0" w:color="auto"/>
                <w:right w:val="none" w:sz="0" w:space="0" w:color="auto"/>
              </w:divBdr>
            </w:div>
          </w:divsChild>
        </w:div>
        <w:div w:id="1798718049">
          <w:marLeft w:val="0"/>
          <w:marRight w:val="0"/>
          <w:marTop w:val="0"/>
          <w:marBottom w:val="0"/>
          <w:divBdr>
            <w:top w:val="none" w:sz="0" w:space="0" w:color="auto"/>
            <w:left w:val="none" w:sz="0" w:space="0" w:color="auto"/>
            <w:bottom w:val="none" w:sz="0" w:space="0" w:color="auto"/>
            <w:right w:val="none" w:sz="0" w:space="0" w:color="auto"/>
          </w:divBdr>
          <w:divsChild>
            <w:div w:id="1061632794">
              <w:marLeft w:val="0"/>
              <w:marRight w:val="0"/>
              <w:marTop w:val="0"/>
              <w:marBottom w:val="0"/>
              <w:divBdr>
                <w:top w:val="none" w:sz="0" w:space="0" w:color="auto"/>
                <w:left w:val="none" w:sz="0" w:space="0" w:color="auto"/>
                <w:bottom w:val="none" w:sz="0" w:space="0" w:color="auto"/>
                <w:right w:val="none" w:sz="0" w:space="0" w:color="auto"/>
              </w:divBdr>
            </w:div>
          </w:divsChild>
        </w:div>
        <w:div w:id="1766001218">
          <w:marLeft w:val="0"/>
          <w:marRight w:val="0"/>
          <w:marTop w:val="0"/>
          <w:marBottom w:val="0"/>
          <w:divBdr>
            <w:top w:val="none" w:sz="0" w:space="0" w:color="auto"/>
            <w:left w:val="none" w:sz="0" w:space="0" w:color="auto"/>
            <w:bottom w:val="none" w:sz="0" w:space="0" w:color="auto"/>
            <w:right w:val="none" w:sz="0" w:space="0" w:color="auto"/>
          </w:divBdr>
          <w:divsChild>
            <w:div w:id="645354668">
              <w:marLeft w:val="0"/>
              <w:marRight w:val="0"/>
              <w:marTop w:val="0"/>
              <w:marBottom w:val="0"/>
              <w:divBdr>
                <w:top w:val="none" w:sz="0" w:space="0" w:color="auto"/>
                <w:left w:val="none" w:sz="0" w:space="0" w:color="auto"/>
                <w:bottom w:val="none" w:sz="0" w:space="0" w:color="auto"/>
                <w:right w:val="none" w:sz="0" w:space="0" w:color="auto"/>
              </w:divBdr>
            </w:div>
          </w:divsChild>
        </w:div>
        <w:div w:id="1477720354">
          <w:marLeft w:val="0"/>
          <w:marRight w:val="0"/>
          <w:marTop w:val="0"/>
          <w:marBottom w:val="0"/>
          <w:divBdr>
            <w:top w:val="none" w:sz="0" w:space="0" w:color="auto"/>
            <w:left w:val="none" w:sz="0" w:space="0" w:color="auto"/>
            <w:bottom w:val="none" w:sz="0" w:space="0" w:color="auto"/>
            <w:right w:val="none" w:sz="0" w:space="0" w:color="auto"/>
          </w:divBdr>
          <w:divsChild>
            <w:div w:id="483208144">
              <w:marLeft w:val="0"/>
              <w:marRight w:val="0"/>
              <w:marTop w:val="0"/>
              <w:marBottom w:val="0"/>
              <w:divBdr>
                <w:top w:val="none" w:sz="0" w:space="0" w:color="auto"/>
                <w:left w:val="none" w:sz="0" w:space="0" w:color="auto"/>
                <w:bottom w:val="none" w:sz="0" w:space="0" w:color="auto"/>
                <w:right w:val="none" w:sz="0" w:space="0" w:color="auto"/>
              </w:divBdr>
            </w:div>
          </w:divsChild>
        </w:div>
        <w:div w:id="1134297738">
          <w:marLeft w:val="0"/>
          <w:marRight w:val="0"/>
          <w:marTop w:val="0"/>
          <w:marBottom w:val="0"/>
          <w:divBdr>
            <w:top w:val="none" w:sz="0" w:space="0" w:color="auto"/>
            <w:left w:val="none" w:sz="0" w:space="0" w:color="auto"/>
            <w:bottom w:val="none" w:sz="0" w:space="0" w:color="auto"/>
            <w:right w:val="none" w:sz="0" w:space="0" w:color="auto"/>
          </w:divBdr>
          <w:divsChild>
            <w:div w:id="1552225363">
              <w:marLeft w:val="0"/>
              <w:marRight w:val="0"/>
              <w:marTop w:val="0"/>
              <w:marBottom w:val="0"/>
              <w:divBdr>
                <w:top w:val="none" w:sz="0" w:space="0" w:color="auto"/>
                <w:left w:val="none" w:sz="0" w:space="0" w:color="auto"/>
                <w:bottom w:val="none" w:sz="0" w:space="0" w:color="auto"/>
                <w:right w:val="none" w:sz="0" w:space="0" w:color="auto"/>
              </w:divBdr>
            </w:div>
          </w:divsChild>
        </w:div>
        <w:div w:id="1984309120">
          <w:marLeft w:val="0"/>
          <w:marRight w:val="0"/>
          <w:marTop w:val="0"/>
          <w:marBottom w:val="0"/>
          <w:divBdr>
            <w:top w:val="none" w:sz="0" w:space="0" w:color="auto"/>
            <w:left w:val="none" w:sz="0" w:space="0" w:color="auto"/>
            <w:bottom w:val="none" w:sz="0" w:space="0" w:color="auto"/>
            <w:right w:val="none" w:sz="0" w:space="0" w:color="auto"/>
          </w:divBdr>
          <w:divsChild>
            <w:div w:id="31343107">
              <w:marLeft w:val="0"/>
              <w:marRight w:val="0"/>
              <w:marTop w:val="0"/>
              <w:marBottom w:val="0"/>
              <w:divBdr>
                <w:top w:val="none" w:sz="0" w:space="0" w:color="auto"/>
                <w:left w:val="none" w:sz="0" w:space="0" w:color="auto"/>
                <w:bottom w:val="none" w:sz="0" w:space="0" w:color="auto"/>
                <w:right w:val="none" w:sz="0" w:space="0" w:color="auto"/>
              </w:divBdr>
            </w:div>
          </w:divsChild>
        </w:div>
        <w:div w:id="1077440062">
          <w:marLeft w:val="0"/>
          <w:marRight w:val="0"/>
          <w:marTop w:val="0"/>
          <w:marBottom w:val="0"/>
          <w:divBdr>
            <w:top w:val="none" w:sz="0" w:space="0" w:color="auto"/>
            <w:left w:val="none" w:sz="0" w:space="0" w:color="auto"/>
            <w:bottom w:val="none" w:sz="0" w:space="0" w:color="auto"/>
            <w:right w:val="none" w:sz="0" w:space="0" w:color="auto"/>
          </w:divBdr>
          <w:divsChild>
            <w:div w:id="1830052028">
              <w:marLeft w:val="0"/>
              <w:marRight w:val="0"/>
              <w:marTop w:val="0"/>
              <w:marBottom w:val="0"/>
              <w:divBdr>
                <w:top w:val="none" w:sz="0" w:space="0" w:color="auto"/>
                <w:left w:val="none" w:sz="0" w:space="0" w:color="auto"/>
                <w:bottom w:val="none" w:sz="0" w:space="0" w:color="auto"/>
                <w:right w:val="none" w:sz="0" w:space="0" w:color="auto"/>
              </w:divBdr>
            </w:div>
          </w:divsChild>
        </w:div>
        <w:div w:id="1763917419">
          <w:marLeft w:val="0"/>
          <w:marRight w:val="0"/>
          <w:marTop w:val="0"/>
          <w:marBottom w:val="0"/>
          <w:divBdr>
            <w:top w:val="none" w:sz="0" w:space="0" w:color="auto"/>
            <w:left w:val="none" w:sz="0" w:space="0" w:color="auto"/>
            <w:bottom w:val="none" w:sz="0" w:space="0" w:color="auto"/>
            <w:right w:val="none" w:sz="0" w:space="0" w:color="auto"/>
          </w:divBdr>
          <w:divsChild>
            <w:div w:id="1596132199">
              <w:marLeft w:val="0"/>
              <w:marRight w:val="0"/>
              <w:marTop w:val="0"/>
              <w:marBottom w:val="0"/>
              <w:divBdr>
                <w:top w:val="none" w:sz="0" w:space="0" w:color="auto"/>
                <w:left w:val="none" w:sz="0" w:space="0" w:color="auto"/>
                <w:bottom w:val="none" w:sz="0" w:space="0" w:color="auto"/>
                <w:right w:val="none" w:sz="0" w:space="0" w:color="auto"/>
              </w:divBdr>
            </w:div>
          </w:divsChild>
        </w:div>
        <w:div w:id="134761363">
          <w:marLeft w:val="0"/>
          <w:marRight w:val="0"/>
          <w:marTop w:val="0"/>
          <w:marBottom w:val="0"/>
          <w:divBdr>
            <w:top w:val="none" w:sz="0" w:space="0" w:color="auto"/>
            <w:left w:val="none" w:sz="0" w:space="0" w:color="auto"/>
            <w:bottom w:val="none" w:sz="0" w:space="0" w:color="auto"/>
            <w:right w:val="none" w:sz="0" w:space="0" w:color="auto"/>
          </w:divBdr>
          <w:divsChild>
            <w:div w:id="502091972">
              <w:marLeft w:val="0"/>
              <w:marRight w:val="0"/>
              <w:marTop w:val="0"/>
              <w:marBottom w:val="0"/>
              <w:divBdr>
                <w:top w:val="none" w:sz="0" w:space="0" w:color="auto"/>
                <w:left w:val="none" w:sz="0" w:space="0" w:color="auto"/>
                <w:bottom w:val="none" w:sz="0" w:space="0" w:color="auto"/>
                <w:right w:val="none" w:sz="0" w:space="0" w:color="auto"/>
              </w:divBdr>
            </w:div>
          </w:divsChild>
        </w:div>
        <w:div w:id="868377001">
          <w:marLeft w:val="0"/>
          <w:marRight w:val="0"/>
          <w:marTop w:val="0"/>
          <w:marBottom w:val="0"/>
          <w:divBdr>
            <w:top w:val="none" w:sz="0" w:space="0" w:color="auto"/>
            <w:left w:val="none" w:sz="0" w:space="0" w:color="auto"/>
            <w:bottom w:val="none" w:sz="0" w:space="0" w:color="auto"/>
            <w:right w:val="none" w:sz="0" w:space="0" w:color="auto"/>
          </w:divBdr>
          <w:divsChild>
            <w:div w:id="1703553775">
              <w:marLeft w:val="0"/>
              <w:marRight w:val="0"/>
              <w:marTop w:val="0"/>
              <w:marBottom w:val="0"/>
              <w:divBdr>
                <w:top w:val="none" w:sz="0" w:space="0" w:color="auto"/>
                <w:left w:val="none" w:sz="0" w:space="0" w:color="auto"/>
                <w:bottom w:val="none" w:sz="0" w:space="0" w:color="auto"/>
                <w:right w:val="none" w:sz="0" w:space="0" w:color="auto"/>
              </w:divBdr>
            </w:div>
          </w:divsChild>
        </w:div>
        <w:div w:id="382289705">
          <w:marLeft w:val="0"/>
          <w:marRight w:val="0"/>
          <w:marTop w:val="0"/>
          <w:marBottom w:val="0"/>
          <w:divBdr>
            <w:top w:val="none" w:sz="0" w:space="0" w:color="auto"/>
            <w:left w:val="none" w:sz="0" w:space="0" w:color="auto"/>
            <w:bottom w:val="none" w:sz="0" w:space="0" w:color="auto"/>
            <w:right w:val="none" w:sz="0" w:space="0" w:color="auto"/>
          </w:divBdr>
          <w:divsChild>
            <w:div w:id="798575765">
              <w:marLeft w:val="0"/>
              <w:marRight w:val="0"/>
              <w:marTop w:val="0"/>
              <w:marBottom w:val="0"/>
              <w:divBdr>
                <w:top w:val="none" w:sz="0" w:space="0" w:color="auto"/>
                <w:left w:val="none" w:sz="0" w:space="0" w:color="auto"/>
                <w:bottom w:val="none" w:sz="0" w:space="0" w:color="auto"/>
                <w:right w:val="none" w:sz="0" w:space="0" w:color="auto"/>
              </w:divBdr>
            </w:div>
          </w:divsChild>
        </w:div>
        <w:div w:id="1375739033">
          <w:marLeft w:val="0"/>
          <w:marRight w:val="0"/>
          <w:marTop w:val="0"/>
          <w:marBottom w:val="0"/>
          <w:divBdr>
            <w:top w:val="none" w:sz="0" w:space="0" w:color="auto"/>
            <w:left w:val="none" w:sz="0" w:space="0" w:color="auto"/>
            <w:bottom w:val="none" w:sz="0" w:space="0" w:color="auto"/>
            <w:right w:val="none" w:sz="0" w:space="0" w:color="auto"/>
          </w:divBdr>
          <w:divsChild>
            <w:div w:id="426122564">
              <w:marLeft w:val="0"/>
              <w:marRight w:val="0"/>
              <w:marTop w:val="0"/>
              <w:marBottom w:val="0"/>
              <w:divBdr>
                <w:top w:val="none" w:sz="0" w:space="0" w:color="auto"/>
                <w:left w:val="none" w:sz="0" w:space="0" w:color="auto"/>
                <w:bottom w:val="none" w:sz="0" w:space="0" w:color="auto"/>
                <w:right w:val="none" w:sz="0" w:space="0" w:color="auto"/>
              </w:divBdr>
            </w:div>
          </w:divsChild>
        </w:div>
        <w:div w:id="1991402951">
          <w:marLeft w:val="0"/>
          <w:marRight w:val="0"/>
          <w:marTop w:val="0"/>
          <w:marBottom w:val="0"/>
          <w:divBdr>
            <w:top w:val="none" w:sz="0" w:space="0" w:color="auto"/>
            <w:left w:val="none" w:sz="0" w:space="0" w:color="auto"/>
            <w:bottom w:val="none" w:sz="0" w:space="0" w:color="auto"/>
            <w:right w:val="none" w:sz="0" w:space="0" w:color="auto"/>
          </w:divBdr>
          <w:divsChild>
            <w:div w:id="764233292">
              <w:marLeft w:val="0"/>
              <w:marRight w:val="0"/>
              <w:marTop w:val="0"/>
              <w:marBottom w:val="0"/>
              <w:divBdr>
                <w:top w:val="none" w:sz="0" w:space="0" w:color="auto"/>
                <w:left w:val="none" w:sz="0" w:space="0" w:color="auto"/>
                <w:bottom w:val="none" w:sz="0" w:space="0" w:color="auto"/>
                <w:right w:val="none" w:sz="0" w:space="0" w:color="auto"/>
              </w:divBdr>
            </w:div>
          </w:divsChild>
        </w:div>
        <w:div w:id="248396204">
          <w:marLeft w:val="0"/>
          <w:marRight w:val="0"/>
          <w:marTop w:val="0"/>
          <w:marBottom w:val="0"/>
          <w:divBdr>
            <w:top w:val="none" w:sz="0" w:space="0" w:color="auto"/>
            <w:left w:val="none" w:sz="0" w:space="0" w:color="auto"/>
            <w:bottom w:val="none" w:sz="0" w:space="0" w:color="auto"/>
            <w:right w:val="none" w:sz="0" w:space="0" w:color="auto"/>
          </w:divBdr>
          <w:divsChild>
            <w:div w:id="524292618">
              <w:marLeft w:val="0"/>
              <w:marRight w:val="0"/>
              <w:marTop w:val="0"/>
              <w:marBottom w:val="0"/>
              <w:divBdr>
                <w:top w:val="none" w:sz="0" w:space="0" w:color="auto"/>
                <w:left w:val="none" w:sz="0" w:space="0" w:color="auto"/>
                <w:bottom w:val="none" w:sz="0" w:space="0" w:color="auto"/>
                <w:right w:val="none" w:sz="0" w:space="0" w:color="auto"/>
              </w:divBdr>
            </w:div>
            <w:div w:id="544021366">
              <w:marLeft w:val="0"/>
              <w:marRight w:val="0"/>
              <w:marTop w:val="0"/>
              <w:marBottom w:val="0"/>
              <w:divBdr>
                <w:top w:val="none" w:sz="0" w:space="0" w:color="auto"/>
                <w:left w:val="none" w:sz="0" w:space="0" w:color="auto"/>
                <w:bottom w:val="none" w:sz="0" w:space="0" w:color="auto"/>
                <w:right w:val="none" w:sz="0" w:space="0" w:color="auto"/>
              </w:divBdr>
            </w:div>
            <w:div w:id="553976025">
              <w:marLeft w:val="0"/>
              <w:marRight w:val="0"/>
              <w:marTop w:val="0"/>
              <w:marBottom w:val="0"/>
              <w:divBdr>
                <w:top w:val="none" w:sz="0" w:space="0" w:color="auto"/>
                <w:left w:val="none" w:sz="0" w:space="0" w:color="auto"/>
                <w:bottom w:val="none" w:sz="0" w:space="0" w:color="auto"/>
                <w:right w:val="none" w:sz="0" w:space="0" w:color="auto"/>
              </w:divBdr>
            </w:div>
          </w:divsChild>
        </w:div>
        <w:div w:id="1163662125">
          <w:marLeft w:val="0"/>
          <w:marRight w:val="0"/>
          <w:marTop w:val="0"/>
          <w:marBottom w:val="0"/>
          <w:divBdr>
            <w:top w:val="none" w:sz="0" w:space="0" w:color="auto"/>
            <w:left w:val="none" w:sz="0" w:space="0" w:color="auto"/>
            <w:bottom w:val="none" w:sz="0" w:space="0" w:color="auto"/>
            <w:right w:val="none" w:sz="0" w:space="0" w:color="auto"/>
          </w:divBdr>
          <w:divsChild>
            <w:div w:id="400251608">
              <w:marLeft w:val="0"/>
              <w:marRight w:val="0"/>
              <w:marTop w:val="0"/>
              <w:marBottom w:val="0"/>
              <w:divBdr>
                <w:top w:val="none" w:sz="0" w:space="0" w:color="auto"/>
                <w:left w:val="none" w:sz="0" w:space="0" w:color="auto"/>
                <w:bottom w:val="none" w:sz="0" w:space="0" w:color="auto"/>
                <w:right w:val="none" w:sz="0" w:space="0" w:color="auto"/>
              </w:divBdr>
            </w:div>
          </w:divsChild>
        </w:div>
        <w:div w:id="2135633614">
          <w:marLeft w:val="0"/>
          <w:marRight w:val="0"/>
          <w:marTop w:val="0"/>
          <w:marBottom w:val="0"/>
          <w:divBdr>
            <w:top w:val="none" w:sz="0" w:space="0" w:color="auto"/>
            <w:left w:val="none" w:sz="0" w:space="0" w:color="auto"/>
            <w:bottom w:val="none" w:sz="0" w:space="0" w:color="auto"/>
            <w:right w:val="none" w:sz="0" w:space="0" w:color="auto"/>
          </w:divBdr>
          <w:divsChild>
            <w:div w:id="1123842877">
              <w:marLeft w:val="0"/>
              <w:marRight w:val="0"/>
              <w:marTop w:val="0"/>
              <w:marBottom w:val="0"/>
              <w:divBdr>
                <w:top w:val="none" w:sz="0" w:space="0" w:color="auto"/>
                <w:left w:val="none" w:sz="0" w:space="0" w:color="auto"/>
                <w:bottom w:val="none" w:sz="0" w:space="0" w:color="auto"/>
                <w:right w:val="none" w:sz="0" w:space="0" w:color="auto"/>
              </w:divBdr>
            </w:div>
          </w:divsChild>
        </w:div>
        <w:div w:id="710805434">
          <w:marLeft w:val="0"/>
          <w:marRight w:val="0"/>
          <w:marTop w:val="0"/>
          <w:marBottom w:val="0"/>
          <w:divBdr>
            <w:top w:val="none" w:sz="0" w:space="0" w:color="auto"/>
            <w:left w:val="none" w:sz="0" w:space="0" w:color="auto"/>
            <w:bottom w:val="none" w:sz="0" w:space="0" w:color="auto"/>
            <w:right w:val="none" w:sz="0" w:space="0" w:color="auto"/>
          </w:divBdr>
          <w:divsChild>
            <w:div w:id="975993789">
              <w:marLeft w:val="0"/>
              <w:marRight w:val="0"/>
              <w:marTop w:val="0"/>
              <w:marBottom w:val="0"/>
              <w:divBdr>
                <w:top w:val="none" w:sz="0" w:space="0" w:color="auto"/>
                <w:left w:val="none" w:sz="0" w:space="0" w:color="auto"/>
                <w:bottom w:val="none" w:sz="0" w:space="0" w:color="auto"/>
                <w:right w:val="none" w:sz="0" w:space="0" w:color="auto"/>
              </w:divBdr>
            </w:div>
          </w:divsChild>
        </w:div>
        <w:div w:id="1307466243">
          <w:marLeft w:val="0"/>
          <w:marRight w:val="0"/>
          <w:marTop w:val="0"/>
          <w:marBottom w:val="0"/>
          <w:divBdr>
            <w:top w:val="none" w:sz="0" w:space="0" w:color="auto"/>
            <w:left w:val="none" w:sz="0" w:space="0" w:color="auto"/>
            <w:bottom w:val="none" w:sz="0" w:space="0" w:color="auto"/>
            <w:right w:val="none" w:sz="0" w:space="0" w:color="auto"/>
          </w:divBdr>
          <w:divsChild>
            <w:div w:id="1669015747">
              <w:marLeft w:val="0"/>
              <w:marRight w:val="0"/>
              <w:marTop w:val="0"/>
              <w:marBottom w:val="0"/>
              <w:divBdr>
                <w:top w:val="none" w:sz="0" w:space="0" w:color="auto"/>
                <w:left w:val="none" w:sz="0" w:space="0" w:color="auto"/>
                <w:bottom w:val="none" w:sz="0" w:space="0" w:color="auto"/>
                <w:right w:val="none" w:sz="0" w:space="0" w:color="auto"/>
              </w:divBdr>
            </w:div>
          </w:divsChild>
        </w:div>
        <w:div w:id="2043507125">
          <w:marLeft w:val="0"/>
          <w:marRight w:val="0"/>
          <w:marTop w:val="0"/>
          <w:marBottom w:val="0"/>
          <w:divBdr>
            <w:top w:val="none" w:sz="0" w:space="0" w:color="auto"/>
            <w:left w:val="none" w:sz="0" w:space="0" w:color="auto"/>
            <w:bottom w:val="none" w:sz="0" w:space="0" w:color="auto"/>
            <w:right w:val="none" w:sz="0" w:space="0" w:color="auto"/>
          </w:divBdr>
          <w:divsChild>
            <w:div w:id="1370688910">
              <w:marLeft w:val="0"/>
              <w:marRight w:val="0"/>
              <w:marTop w:val="0"/>
              <w:marBottom w:val="0"/>
              <w:divBdr>
                <w:top w:val="none" w:sz="0" w:space="0" w:color="auto"/>
                <w:left w:val="none" w:sz="0" w:space="0" w:color="auto"/>
                <w:bottom w:val="none" w:sz="0" w:space="0" w:color="auto"/>
                <w:right w:val="none" w:sz="0" w:space="0" w:color="auto"/>
              </w:divBdr>
            </w:div>
          </w:divsChild>
        </w:div>
        <w:div w:id="1438871932">
          <w:marLeft w:val="0"/>
          <w:marRight w:val="0"/>
          <w:marTop w:val="0"/>
          <w:marBottom w:val="0"/>
          <w:divBdr>
            <w:top w:val="none" w:sz="0" w:space="0" w:color="auto"/>
            <w:left w:val="none" w:sz="0" w:space="0" w:color="auto"/>
            <w:bottom w:val="none" w:sz="0" w:space="0" w:color="auto"/>
            <w:right w:val="none" w:sz="0" w:space="0" w:color="auto"/>
          </w:divBdr>
          <w:divsChild>
            <w:div w:id="1337461414">
              <w:marLeft w:val="0"/>
              <w:marRight w:val="0"/>
              <w:marTop w:val="0"/>
              <w:marBottom w:val="0"/>
              <w:divBdr>
                <w:top w:val="none" w:sz="0" w:space="0" w:color="auto"/>
                <w:left w:val="none" w:sz="0" w:space="0" w:color="auto"/>
                <w:bottom w:val="none" w:sz="0" w:space="0" w:color="auto"/>
                <w:right w:val="none" w:sz="0" w:space="0" w:color="auto"/>
              </w:divBdr>
            </w:div>
            <w:div w:id="85884836">
              <w:marLeft w:val="0"/>
              <w:marRight w:val="0"/>
              <w:marTop w:val="0"/>
              <w:marBottom w:val="0"/>
              <w:divBdr>
                <w:top w:val="none" w:sz="0" w:space="0" w:color="auto"/>
                <w:left w:val="none" w:sz="0" w:space="0" w:color="auto"/>
                <w:bottom w:val="none" w:sz="0" w:space="0" w:color="auto"/>
                <w:right w:val="none" w:sz="0" w:space="0" w:color="auto"/>
              </w:divBdr>
            </w:div>
          </w:divsChild>
        </w:div>
        <w:div w:id="961502622">
          <w:marLeft w:val="0"/>
          <w:marRight w:val="0"/>
          <w:marTop w:val="0"/>
          <w:marBottom w:val="0"/>
          <w:divBdr>
            <w:top w:val="none" w:sz="0" w:space="0" w:color="auto"/>
            <w:left w:val="none" w:sz="0" w:space="0" w:color="auto"/>
            <w:bottom w:val="none" w:sz="0" w:space="0" w:color="auto"/>
            <w:right w:val="none" w:sz="0" w:space="0" w:color="auto"/>
          </w:divBdr>
          <w:divsChild>
            <w:div w:id="1127089354">
              <w:marLeft w:val="0"/>
              <w:marRight w:val="0"/>
              <w:marTop w:val="0"/>
              <w:marBottom w:val="0"/>
              <w:divBdr>
                <w:top w:val="none" w:sz="0" w:space="0" w:color="auto"/>
                <w:left w:val="none" w:sz="0" w:space="0" w:color="auto"/>
                <w:bottom w:val="none" w:sz="0" w:space="0" w:color="auto"/>
                <w:right w:val="none" w:sz="0" w:space="0" w:color="auto"/>
              </w:divBdr>
            </w:div>
          </w:divsChild>
        </w:div>
        <w:div w:id="1528639102">
          <w:marLeft w:val="0"/>
          <w:marRight w:val="0"/>
          <w:marTop w:val="0"/>
          <w:marBottom w:val="0"/>
          <w:divBdr>
            <w:top w:val="none" w:sz="0" w:space="0" w:color="auto"/>
            <w:left w:val="none" w:sz="0" w:space="0" w:color="auto"/>
            <w:bottom w:val="none" w:sz="0" w:space="0" w:color="auto"/>
            <w:right w:val="none" w:sz="0" w:space="0" w:color="auto"/>
          </w:divBdr>
          <w:divsChild>
            <w:div w:id="344751148">
              <w:marLeft w:val="0"/>
              <w:marRight w:val="0"/>
              <w:marTop w:val="0"/>
              <w:marBottom w:val="0"/>
              <w:divBdr>
                <w:top w:val="none" w:sz="0" w:space="0" w:color="auto"/>
                <w:left w:val="none" w:sz="0" w:space="0" w:color="auto"/>
                <w:bottom w:val="none" w:sz="0" w:space="0" w:color="auto"/>
                <w:right w:val="none" w:sz="0" w:space="0" w:color="auto"/>
              </w:divBdr>
            </w:div>
          </w:divsChild>
        </w:div>
        <w:div w:id="1694648091">
          <w:marLeft w:val="0"/>
          <w:marRight w:val="0"/>
          <w:marTop w:val="0"/>
          <w:marBottom w:val="0"/>
          <w:divBdr>
            <w:top w:val="none" w:sz="0" w:space="0" w:color="auto"/>
            <w:left w:val="none" w:sz="0" w:space="0" w:color="auto"/>
            <w:bottom w:val="none" w:sz="0" w:space="0" w:color="auto"/>
            <w:right w:val="none" w:sz="0" w:space="0" w:color="auto"/>
          </w:divBdr>
          <w:divsChild>
            <w:div w:id="1051344142">
              <w:marLeft w:val="0"/>
              <w:marRight w:val="0"/>
              <w:marTop w:val="0"/>
              <w:marBottom w:val="0"/>
              <w:divBdr>
                <w:top w:val="none" w:sz="0" w:space="0" w:color="auto"/>
                <w:left w:val="none" w:sz="0" w:space="0" w:color="auto"/>
                <w:bottom w:val="none" w:sz="0" w:space="0" w:color="auto"/>
                <w:right w:val="none" w:sz="0" w:space="0" w:color="auto"/>
              </w:divBdr>
            </w:div>
          </w:divsChild>
        </w:div>
        <w:div w:id="1766923442">
          <w:marLeft w:val="0"/>
          <w:marRight w:val="0"/>
          <w:marTop w:val="0"/>
          <w:marBottom w:val="0"/>
          <w:divBdr>
            <w:top w:val="none" w:sz="0" w:space="0" w:color="auto"/>
            <w:left w:val="none" w:sz="0" w:space="0" w:color="auto"/>
            <w:bottom w:val="none" w:sz="0" w:space="0" w:color="auto"/>
            <w:right w:val="none" w:sz="0" w:space="0" w:color="auto"/>
          </w:divBdr>
          <w:divsChild>
            <w:div w:id="1924953396">
              <w:marLeft w:val="0"/>
              <w:marRight w:val="0"/>
              <w:marTop w:val="0"/>
              <w:marBottom w:val="0"/>
              <w:divBdr>
                <w:top w:val="none" w:sz="0" w:space="0" w:color="auto"/>
                <w:left w:val="none" w:sz="0" w:space="0" w:color="auto"/>
                <w:bottom w:val="none" w:sz="0" w:space="0" w:color="auto"/>
                <w:right w:val="none" w:sz="0" w:space="0" w:color="auto"/>
              </w:divBdr>
            </w:div>
          </w:divsChild>
        </w:div>
        <w:div w:id="1082025778">
          <w:marLeft w:val="0"/>
          <w:marRight w:val="0"/>
          <w:marTop w:val="0"/>
          <w:marBottom w:val="0"/>
          <w:divBdr>
            <w:top w:val="none" w:sz="0" w:space="0" w:color="auto"/>
            <w:left w:val="none" w:sz="0" w:space="0" w:color="auto"/>
            <w:bottom w:val="none" w:sz="0" w:space="0" w:color="auto"/>
            <w:right w:val="none" w:sz="0" w:space="0" w:color="auto"/>
          </w:divBdr>
          <w:divsChild>
            <w:div w:id="1544713456">
              <w:marLeft w:val="0"/>
              <w:marRight w:val="0"/>
              <w:marTop w:val="0"/>
              <w:marBottom w:val="0"/>
              <w:divBdr>
                <w:top w:val="none" w:sz="0" w:space="0" w:color="auto"/>
                <w:left w:val="none" w:sz="0" w:space="0" w:color="auto"/>
                <w:bottom w:val="none" w:sz="0" w:space="0" w:color="auto"/>
                <w:right w:val="none" w:sz="0" w:space="0" w:color="auto"/>
              </w:divBdr>
            </w:div>
          </w:divsChild>
        </w:div>
        <w:div w:id="784083984">
          <w:marLeft w:val="0"/>
          <w:marRight w:val="0"/>
          <w:marTop w:val="0"/>
          <w:marBottom w:val="0"/>
          <w:divBdr>
            <w:top w:val="none" w:sz="0" w:space="0" w:color="auto"/>
            <w:left w:val="none" w:sz="0" w:space="0" w:color="auto"/>
            <w:bottom w:val="none" w:sz="0" w:space="0" w:color="auto"/>
            <w:right w:val="none" w:sz="0" w:space="0" w:color="auto"/>
          </w:divBdr>
          <w:divsChild>
            <w:div w:id="453249993">
              <w:marLeft w:val="0"/>
              <w:marRight w:val="0"/>
              <w:marTop w:val="0"/>
              <w:marBottom w:val="0"/>
              <w:divBdr>
                <w:top w:val="none" w:sz="0" w:space="0" w:color="auto"/>
                <w:left w:val="none" w:sz="0" w:space="0" w:color="auto"/>
                <w:bottom w:val="none" w:sz="0" w:space="0" w:color="auto"/>
                <w:right w:val="none" w:sz="0" w:space="0" w:color="auto"/>
              </w:divBdr>
            </w:div>
          </w:divsChild>
        </w:div>
        <w:div w:id="1492215194">
          <w:marLeft w:val="0"/>
          <w:marRight w:val="0"/>
          <w:marTop w:val="0"/>
          <w:marBottom w:val="0"/>
          <w:divBdr>
            <w:top w:val="none" w:sz="0" w:space="0" w:color="auto"/>
            <w:left w:val="none" w:sz="0" w:space="0" w:color="auto"/>
            <w:bottom w:val="none" w:sz="0" w:space="0" w:color="auto"/>
            <w:right w:val="none" w:sz="0" w:space="0" w:color="auto"/>
          </w:divBdr>
          <w:divsChild>
            <w:div w:id="1689215752">
              <w:marLeft w:val="0"/>
              <w:marRight w:val="0"/>
              <w:marTop w:val="0"/>
              <w:marBottom w:val="0"/>
              <w:divBdr>
                <w:top w:val="none" w:sz="0" w:space="0" w:color="auto"/>
                <w:left w:val="none" w:sz="0" w:space="0" w:color="auto"/>
                <w:bottom w:val="none" w:sz="0" w:space="0" w:color="auto"/>
                <w:right w:val="none" w:sz="0" w:space="0" w:color="auto"/>
              </w:divBdr>
            </w:div>
          </w:divsChild>
        </w:div>
        <w:div w:id="1110048892">
          <w:marLeft w:val="0"/>
          <w:marRight w:val="0"/>
          <w:marTop w:val="0"/>
          <w:marBottom w:val="0"/>
          <w:divBdr>
            <w:top w:val="none" w:sz="0" w:space="0" w:color="auto"/>
            <w:left w:val="none" w:sz="0" w:space="0" w:color="auto"/>
            <w:bottom w:val="none" w:sz="0" w:space="0" w:color="auto"/>
            <w:right w:val="none" w:sz="0" w:space="0" w:color="auto"/>
          </w:divBdr>
          <w:divsChild>
            <w:div w:id="1875189188">
              <w:marLeft w:val="0"/>
              <w:marRight w:val="0"/>
              <w:marTop w:val="0"/>
              <w:marBottom w:val="0"/>
              <w:divBdr>
                <w:top w:val="none" w:sz="0" w:space="0" w:color="auto"/>
                <w:left w:val="none" w:sz="0" w:space="0" w:color="auto"/>
                <w:bottom w:val="none" w:sz="0" w:space="0" w:color="auto"/>
                <w:right w:val="none" w:sz="0" w:space="0" w:color="auto"/>
              </w:divBdr>
            </w:div>
            <w:div w:id="1549804018">
              <w:marLeft w:val="0"/>
              <w:marRight w:val="0"/>
              <w:marTop w:val="0"/>
              <w:marBottom w:val="0"/>
              <w:divBdr>
                <w:top w:val="none" w:sz="0" w:space="0" w:color="auto"/>
                <w:left w:val="none" w:sz="0" w:space="0" w:color="auto"/>
                <w:bottom w:val="none" w:sz="0" w:space="0" w:color="auto"/>
                <w:right w:val="none" w:sz="0" w:space="0" w:color="auto"/>
              </w:divBdr>
            </w:div>
            <w:div w:id="821502050">
              <w:marLeft w:val="0"/>
              <w:marRight w:val="0"/>
              <w:marTop w:val="0"/>
              <w:marBottom w:val="0"/>
              <w:divBdr>
                <w:top w:val="none" w:sz="0" w:space="0" w:color="auto"/>
                <w:left w:val="none" w:sz="0" w:space="0" w:color="auto"/>
                <w:bottom w:val="none" w:sz="0" w:space="0" w:color="auto"/>
                <w:right w:val="none" w:sz="0" w:space="0" w:color="auto"/>
              </w:divBdr>
            </w:div>
            <w:div w:id="1708068239">
              <w:marLeft w:val="0"/>
              <w:marRight w:val="0"/>
              <w:marTop w:val="0"/>
              <w:marBottom w:val="0"/>
              <w:divBdr>
                <w:top w:val="none" w:sz="0" w:space="0" w:color="auto"/>
                <w:left w:val="none" w:sz="0" w:space="0" w:color="auto"/>
                <w:bottom w:val="none" w:sz="0" w:space="0" w:color="auto"/>
                <w:right w:val="none" w:sz="0" w:space="0" w:color="auto"/>
              </w:divBdr>
            </w:div>
          </w:divsChild>
        </w:div>
        <w:div w:id="115568975">
          <w:marLeft w:val="0"/>
          <w:marRight w:val="0"/>
          <w:marTop w:val="0"/>
          <w:marBottom w:val="0"/>
          <w:divBdr>
            <w:top w:val="none" w:sz="0" w:space="0" w:color="auto"/>
            <w:left w:val="none" w:sz="0" w:space="0" w:color="auto"/>
            <w:bottom w:val="none" w:sz="0" w:space="0" w:color="auto"/>
            <w:right w:val="none" w:sz="0" w:space="0" w:color="auto"/>
          </w:divBdr>
          <w:divsChild>
            <w:div w:id="596791535">
              <w:marLeft w:val="0"/>
              <w:marRight w:val="0"/>
              <w:marTop w:val="0"/>
              <w:marBottom w:val="0"/>
              <w:divBdr>
                <w:top w:val="none" w:sz="0" w:space="0" w:color="auto"/>
                <w:left w:val="none" w:sz="0" w:space="0" w:color="auto"/>
                <w:bottom w:val="none" w:sz="0" w:space="0" w:color="auto"/>
                <w:right w:val="none" w:sz="0" w:space="0" w:color="auto"/>
              </w:divBdr>
            </w:div>
          </w:divsChild>
        </w:div>
        <w:div w:id="1085802352">
          <w:marLeft w:val="0"/>
          <w:marRight w:val="0"/>
          <w:marTop w:val="0"/>
          <w:marBottom w:val="0"/>
          <w:divBdr>
            <w:top w:val="none" w:sz="0" w:space="0" w:color="auto"/>
            <w:left w:val="none" w:sz="0" w:space="0" w:color="auto"/>
            <w:bottom w:val="none" w:sz="0" w:space="0" w:color="auto"/>
            <w:right w:val="none" w:sz="0" w:space="0" w:color="auto"/>
          </w:divBdr>
          <w:divsChild>
            <w:div w:id="129830237">
              <w:marLeft w:val="0"/>
              <w:marRight w:val="0"/>
              <w:marTop w:val="0"/>
              <w:marBottom w:val="0"/>
              <w:divBdr>
                <w:top w:val="none" w:sz="0" w:space="0" w:color="auto"/>
                <w:left w:val="none" w:sz="0" w:space="0" w:color="auto"/>
                <w:bottom w:val="none" w:sz="0" w:space="0" w:color="auto"/>
                <w:right w:val="none" w:sz="0" w:space="0" w:color="auto"/>
              </w:divBdr>
            </w:div>
          </w:divsChild>
        </w:div>
        <w:div w:id="2027827034">
          <w:marLeft w:val="0"/>
          <w:marRight w:val="0"/>
          <w:marTop w:val="0"/>
          <w:marBottom w:val="0"/>
          <w:divBdr>
            <w:top w:val="none" w:sz="0" w:space="0" w:color="auto"/>
            <w:left w:val="none" w:sz="0" w:space="0" w:color="auto"/>
            <w:bottom w:val="none" w:sz="0" w:space="0" w:color="auto"/>
            <w:right w:val="none" w:sz="0" w:space="0" w:color="auto"/>
          </w:divBdr>
          <w:divsChild>
            <w:div w:id="1653825045">
              <w:marLeft w:val="0"/>
              <w:marRight w:val="0"/>
              <w:marTop w:val="0"/>
              <w:marBottom w:val="0"/>
              <w:divBdr>
                <w:top w:val="none" w:sz="0" w:space="0" w:color="auto"/>
                <w:left w:val="none" w:sz="0" w:space="0" w:color="auto"/>
                <w:bottom w:val="none" w:sz="0" w:space="0" w:color="auto"/>
                <w:right w:val="none" w:sz="0" w:space="0" w:color="auto"/>
              </w:divBdr>
            </w:div>
          </w:divsChild>
        </w:div>
        <w:div w:id="1715891002">
          <w:marLeft w:val="0"/>
          <w:marRight w:val="0"/>
          <w:marTop w:val="0"/>
          <w:marBottom w:val="0"/>
          <w:divBdr>
            <w:top w:val="none" w:sz="0" w:space="0" w:color="auto"/>
            <w:left w:val="none" w:sz="0" w:space="0" w:color="auto"/>
            <w:bottom w:val="none" w:sz="0" w:space="0" w:color="auto"/>
            <w:right w:val="none" w:sz="0" w:space="0" w:color="auto"/>
          </w:divBdr>
          <w:divsChild>
            <w:div w:id="877929968">
              <w:marLeft w:val="0"/>
              <w:marRight w:val="0"/>
              <w:marTop w:val="0"/>
              <w:marBottom w:val="0"/>
              <w:divBdr>
                <w:top w:val="none" w:sz="0" w:space="0" w:color="auto"/>
                <w:left w:val="none" w:sz="0" w:space="0" w:color="auto"/>
                <w:bottom w:val="none" w:sz="0" w:space="0" w:color="auto"/>
                <w:right w:val="none" w:sz="0" w:space="0" w:color="auto"/>
              </w:divBdr>
            </w:div>
            <w:div w:id="60641057">
              <w:marLeft w:val="0"/>
              <w:marRight w:val="0"/>
              <w:marTop w:val="0"/>
              <w:marBottom w:val="0"/>
              <w:divBdr>
                <w:top w:val="none" w:sz="0" w:space="0" w:color="auto"/>
                <w:left w:val="none" w:sz="0" w:space="0" w:color="auto"/>
                <w:bottom w:val="none" w:sz="0" w:space="0" w:color="auto"/>
                <w:right w:val="none" w:sz="0" w:space="0" w:color="auto"/>
              </w:divBdr>
            </w:div>
            <w:div w:id="865601095">
              <w:marLeft w:val="0"/>
              <w:marRight w:val="0"/>
              <w:marTop w:val="0"/>
              <w:marBottom w:val="0"/>
              <w:divBdr>
                <w:top w:val="none" w:sz="0" w:space="0" w:color="auto"/>
                <w:left w:val="none" w:sz="0" w:space="0" w:color="auto"/>
                <w:bottom w:val="none" w:sz="0" w:space="0" w:color="auto"/>
                <w:right w:val="none" w:sz="0" w:space="0" w:color="auto"/>
              </w:divBdr>
            </w:div>
          </w:divsChild>
        </w:div>
        <w:div w:id="869804888">
          <w:marLeft w:val="0"/>
          <w:marRight w:val="0"/>
          <w:marTop w:val="0"/>
          <w:marBottom w:val="0"/>
          <w:divBdr>
            <w:top w:val="none" w:sz="0" w:space="0" w:color="auto"/>
            <w:left w:val="none" w:sz="0" w:space="0" w:color="auto"/>
            <w:bottom w:val="none" w:sz="0" w:space="0" w:color="auto"/>
            <w:right w:val="none" w:sz="0" w:space="0" w:color="auto"/>
          </w:divBdr>
          <w:divsChild>
            <w:div w:id="655229149">
              <w:marLeft w:val="0"/>
              <w:marRight w:val="0"/>
              <w:marTop w:val="0"/>
              <w:marBottom w:val="0"/>
              <w:divBdr>
                <w:top w:val="none" w:sz="0" w:space="0" w:color="auto"/>
                <w:left w:val="none" w:sz="0" w:space="0" w:color="auto"/>
                <w:bottom w:val="none" w:sz="0" w:space="0" w:color="auto"/>
                <w:right w:val="none" w:sz="0" w:space="0" w:color="auto"/>
              </w:divBdr>
            </w:div>
          </w:divsChild>
        </w:div>
        <w:div w:id="518857191">
          <w:marLeft w:val="0"/>
          <w:marRight w:val="0"/>
          <w:marTop w:val="0"/>
          <w:marBottom w:val="0"/>
          <w:divBdr>
            <w:top w:val="none" w:sz="0" w:space="0" w:color="auto"/>
            <w:left w:val="none" w:sz="0" w:space="0" w:color="auto"/>
            <w:bottom w:val="none" w:sz="0" w:space="0" w:color="auto"/>
            <w:right w:val="none" w:sz="0" w:space="0" w:color="auto"/>
          </w:divBdr>
          <w:divsChild>
            <w:div w:id="1495880073">
              <w:marLeft w:val="0"/>
              <w:marRight w:val="0"/>
              <w:marTop w:val="0"/>
              <w:marBottom w:val="0"/>
              <w:divBdr>
                <w:top w:val="none" w:sz="0" w:space="0" w:color="auto"/>
                <w:left w:val="none" w:sz="0" w:space="0" w:color="auto"/>
                <w:bottom w:val="none" w:sz="0" w:space="0" w:color="auto"/>
                <w:right w:val="none" w:sz="0" w:space="0" w:color="auto"/>
              </w:divBdr>
            </w:div>
            <w:div w:id="567961528">
              <w:marLeft w:val="0"/>
              <w:marRight w:val="0"/>
              <w:marTop w:val="0"/>
              <w:marBottom w:val="0"/>
              <w:divBdr>
                <w:top w:val="none" w:sz="0" w:space="0" w:color="auto"/>
                <w:left w:val="none" w:sz="0" w:space="0" w:color="auto"/>
                <w:bottom w:val="none" w:sz="0" w:space="0" w:color="auto"/>
                <w:right w:val="none" w:sz="0" w:space="0" w:color="auto"/>
              </w:divBdr>
            </w:div>
            <w:div w:id="837576474">
              <w:marLeft w:val="0"/>
              <w:marRight w:val="0"/>
              <w:marTop w:val="0"/>
              <w:marBottom w:val="0"/>
              <w:divBdr>
                <w:top w:val="none" w:sz="0" w:space="0" w:color="auto"/>
                <w:left w:val="none" w:sz="0" w:space="0" w:color="auto"/>
                <w:bottom w:val="none" w:sz="0" w:space="0" w:color="auto"/>
                <w:right w:val="none" w:sz="0" w:space="0" w:color="auto"/>
              </w:divBdr>
            </w:div>
            <w:div w:id="1988053068">
              <w:marLeft w:val="0"/>
              <w:marRight w:val="0"/>
              <w:marTop w:val="0"/>
              <w:marBottom w:val="0"/>
              <w:divBdr>
                <w:top w:val="none" w:sz="0" w:space="0" w:color="auto"/>
                <w:left w:val="none" w:sz="0" w:space="0" w:color="auto"/>
                <w:bottom w:val="none" w:sz="0" w:space="0" w:color="auto"/>
                <w:right w:val="none" w:sz="0" w:space="0" w:color="auto"/>
              </w:divBdr>
            </w:div>
            <w:div w:id="896890111">
              <w:marLeft w:val="0"/>
              <w:marRight w:val="0"/>
              <w:marTop w:val="0"/>
              <w:marBottom w:val="0"/>
              <w:divBdr>
                <w:top w:val="none" w:sz="0" w:space="0" w:color="auto"/>
                <w:left w:val="none" w:sz="0" w:space="0" w:color="auto"/>
                <w:bottom w:val="none" w:sz="0" w:space="0" w:color="auto"/>
                <w:right w:val="none" w:sz="0" w:space="0" w:color="auto"/>
              </w:divBdr>
            </w:div>
            <w:div w:id="343636324">
              <w:marLeft w:val="0"/>
              <w:marRight w:val="0"/>
              <w:marTop w:val="0"/>
              <w:marBottom w:val="0"/>
              <w:divBdr>
                <w:top w:val="none" w:sz="0" w:space="0" w:color="auto"/>
                <w:left w:val="none" w:sz="0" w:space="0" w:color="auto"/>
                <w:bottom w:val="none" w:sz="0" w:space="0" w:color="auto"/>
                <w:right w:val="none" w:sz="0" w:space="0" w:color="auto"/>
              </w:divBdr>
            </w:div>
            <w:div w:id="450900252">
              <w:marLeft w:val="0"/>
              <w:marRight w:val="0"/>
              <w:marTop w:val="0"/>
              <w:marBottom w:val="0"/>
              <w:divBdr>
                <w:top w:val="none" w:sz="0" w:space="0" w:color="auto"/>
                <w:left w:val="none" w:sz="0" w:space="0" w:color="auto"/>
                <w:bottom w:val="none" w:sz="0" w:space="0" w:color="auto"/>
                <w:right w:val="none" w:sz="0" w:space="0" w:color="auto"/>
              </w:divBdr>
            </w:div>
            <w:div w:id="104496402">
              <w:marLeft w:val="0"/>
              <w:marRight w:val="0"/>
              <w:marTop w:val="0"/>
              <w:marBottom w:val="0"/>
              <w:divBdr>
                <w:top w:val="none" w:sz="0" w:space="0" w:color="auto"/>
                <w:left w:val="none" w:sz="0" w:space="0" w:color="auto"/>
                <w:bottom w:val="none" w:sz="0" w:space="0" w:color="auto"/>
                <w:right w:val="none" w:sz="0" w:space="0" w:color="auto"/>
              </w:divBdr>
            </w:div>
            <w:div w:id="1221600499">
              <w:marLeft w:val="0"/>
              <w:marRight w:val="0"/>
              <w:marTop w:val="0"/>
              <w:marBottom w:val="0"/>
              <w:divBdr>
                <w:top w:val="none" w:sz="0" w:space="0" w:color="auto"/>
                <w:left w:val="none" w:sz="0" w:space="0" w:color="auto"/>
                <w:bottom w:val="none" w:sz="0" w:space="0" w:color="auto"/>
                <w:right w:val="none" w:sz="0" w:space="0" w:color="auto"/>
              </w:divBdr>
            </w:div>
            <w:div w:id="280191191">
              <w:marLeft w:val="0"/>
              <w:marRight w:val="0"/>
              <w:marTop w:val="0"/>
              <w:marBottom w:val="0"/>
              <w:divBdr>
                <w:top w:val="none" w:sz="0" w:space="0" w:color="auto"/>
                <w:left w:val="none" w:sz="0" w:space="0" w:color="auto"/>
                <w:bottom w:val="none" w:sz="0" w:space="0" w:color="auto"/>
                <w:right w:val="none" w:sz="0" w:space="0" w:color="auto"/>
              </w:divBdr>
            </w:div>
            <w:div w:id="792358591">
              <w:marLeft w:val="0"/>
              <w:marRight w:val="0"/>
              <w:marTop w:val="0"/>
              <w:marBottom w:val="0"/>
              <w:divBdr>
                <w:top w:val="none" w:sz="0" w:space="0" w:color="auto"/>
                <w:left w:val="none" w:sz="0" w:space="0" w:color="auto"/>
                <w:bottom w:val="none" w:sz="0" w:space="0" w:color="auto"/>
                <w:right w:val="none" w:sz="0" w:space="0" w:color="auto"/>
              </w:divBdr>
            </w:div>
            <w:div w:id="900218537">
              <w:marLeft w:val="0"/>
              <w:marRight w:val="0"/>
              <w:marTop w:val="0"/>
              <w:marBottom w:val="0"/>
              <w:divBdr>
                <w:top w:val="none" w:sz="0" w:space="0" w:color="auto"/>
                <w:left w:val="none" w:sz="0" w:space="0" w:color="auto"/>
                <w:bottom w:val="none" w:sz="0" w:space="0" w:color="auto"/>
                <w:right w:val="none" w:sz="0" w:space="0" w:color="auto"/>
              </w:divBdr>
            </w:div>
            <w:div w:id="1888030151">
              <w:marLeft w:val="0"/>
              <w:marRight w:val="0"/>
              <w:marTop w:val="0"/>
              <w:marBottom w:val="0"/>
              <w:divBdr>
                <w:top w:val="none" w:sz="0" w:space="0" w:color="auto"/>
                <w:left w:val="none" w:sz="0" w:space="0" w:color="auto"/>
                <w:bottom w:val="none" w:sz="0" w:space="0" w:color="auto"/>
                <w:right w:val="none" w:sz="0" w:space="0" w:color="auto"/>
              </w:divBdr>
            </w:div>
          </w:divsChild>
        </w:div>
        <w:div w:id="984509038">
          <w:marLeft w:val="0"/>
          <w:marRight w:val="0"/>
          <w:marTop w:val="0"/>
          <w:marBottom w:val="0"/>
          <w:divBdr>
            <w:top w:val="none" w:sz="0" w:space="0" w:color="auto"/>
            <w:left w:val="none" w:sz="0" w:space="0" w:color="auto"/>
            <w:bottom w:val="none" w:sz="0" w:space="0" w:color="auto"/>
            <w:right w:val="none" w:sz="0" w:space="0" w:color="auto"/>
          </w:divBdr>
          <w:divsChild>
            <w:div w:id="734468990">
              <w:marLeft w:val="0"/>
              <w:marRight w:val="0"/>
              <w:marTop w:val="0"/>
              <w:marBottom w:val="0"/>
              <w:divBdr>
                <w:top w:val="none" w:sz="0" w:space="0" w:color="auto"/>
                <w:left w:val="none" w:sz="0" w:space="0" w:color="auto"/>
                <w:bottom w:val="none" w:sz="0" w:space="0" w:color="auto"/>
                <w:right w:val="none" w:sz="0" w:space="0" w:color="auto"/>
              </w:divBdr>
            </w:div>
          </w:divsChild>
        </w:div>
        <w:div w:id="102774818">
          <w:marLeft w:val="0"/>
          <w:marRight w:val="0"/>
          <w:marTop w:val="0"/>
          <w:marBottom w:val="0"/>
          <w:divBdr>
            <w:top w:val="none" w:sz="0" w:space="0" w:color="auto"/>
            <w:left w:val="none" w:sz="0" w:space="0" w:color="auto"/>
            <w:bottom w:val="none" w:sz="0" w:space="0" w:color="auto"/>
            <w:right w:val="none" w:sz="0" w:space="0" w:color="auto"/>
          </w:divBdr>
          <w:divsChild>
            <w:div w:id="650716363">
              <w:marLeft w:val="0"/>
              <w:marRight w:val="0"/>
              <w:marTop w:val="0"/>
              <w:marBottom w:val="0"/>
              <w:divBdr>
                <w:top w:val="none" w:sz="0" w:space="0" w:color="auto"/>
                <w:left w:val="none" w:sz="0" w:space="0" w:color="auto"/>
                <w:bottom w:val="none" w:sz="0" w:space="0" w:color="auto"/>
                <w:right w:val="none" w:sz="0" w:space="0" w:color="auto"/>
              </w:divBdr>
            </w:div>
          </w:divsChild>
        </w:div>
        <w:div w:id="523592900">
          <w:marLeft w:val="0"/>
          <w:marRight w:val="0"/>
          <w:marTop w:val="0"/>
          <w:marBottom w:val="0"/>
          <w:divBdr>
            <w:top w:val="none" w:sz="0" w:space="0" w:color="auto"/>
            <w:left w:val="none" w:sz="0" w:space="0" w:color="auto"/>
            <w:bottom w:val="none" w:sz="0" w:space="0" w:color="auto"/>
            <w:right w:val="none" w:sz="0" w:space="0" w:color="auto"/>
          </w:divBdr>
          <w:divsChild>
            <w:div w:id="20669942">
              <w:marLeft w:val="0"/>
              <w:marRight w:val="0"/>
              <w:marTop w:val="0"/>
              <w:marBottom w:val="0"/>
              <w:divBdr>
                <w:top w:val="none" w:sz="0" w:space="0" w:color="auto"/>
                <w:left w:val="none" w:sz="0" w:space="0" w:color="auto"/>
                <w:bottom w:val="none" w:sz="0" w:space="0" w:color="auto"/>
                <w:right w:val="none" w:sz="0" w:space="0" w:color="auto"/>
              </w:divBdr>
            </w:div>
            <w:div w:id="1076710574">
              <w:marLeft w:val="0"/>
              <w:marRight w:val="0"/>
              <w:marTop w:val="0"/>
              <w:marBottom w:val="0"/>
              <w:divBdr>
                <w:top w:val="none" w:sz="0" w:space="0" w:color="auto"/>
                <w:left w:val="none" w:sz="0" w:space="0" w:color="auto"/>
                <w:bottom w:val="none" w:sz="0" w:space="0" w:color="auto"/>
                <w:right w:val="none" w:sz="0" w:space="0" w:color="auto"/>
              </w:divBdr>
            </w:div>
            <w:div w:id="1214846318">
              <w:marLeft w:val="0"/>
              <w:marRight w:val="0"/>
              <w:marTop w:val="0"/>
              <w:marBottom w:val="0"/>
              <w:divBdr>
                <w:top w:val="none" w:sz="0" w:space="0" w:color="auto"/>
                <w:left w:val="none" w:sz="0" w:space="0" w:color="auto"/>
                <w:bottom w:val="none" w:sz="0" w:space="0" w:color="auto"/>
                <w:right w:val="none" w:sz="0" w:space="0" w:color="auto"/>
              </w:divBdr>
            </w:div>
            <w:div w:id="1010059106">
              <w:marLeft w:val="0"/>
              <w:marRight w:val="0"/>
              <w:marTop w:val="0"/>
              <w:marBottom w:val="0"/>
              <w:divBdr>
                <w:top w:val="none" w:sz="0" w:space="0" w:color="auto"/>
                <w:left w:val="none" w:sz="0" w:space="0" w:color="auto"/>
                <w:bottom w:val="none" w:sz="0" w:space="0" w:color="auto"/>
                <w:right w:val="none" w:sz="0" w:space="0" w:color="auto"/>
              </w:divBdr>
            </w:div>
            <w:div w:id="221866110">
              <w:marLeft w:val="0"/>
              <w:marRight w:val="0"/>
              <w:marTop w:val="0"/>
              <w:marBottom w:val="0"/>
              <w:divBdr>
                <w:top w:val="none" w:sz="0" w:space="0" w:color="auto"/>
                <w:left w:val="none" w:sz="0" w:space="0" w:color="auto"/>
                <w:bottom w:val="none" w:sz="0" w:space="0" w:color="auto"/>
                <w:right w:val="none" w:sz="0" w:space="0" w:color="auto"/>
              </w:divBdr>
            </w:div>
            <w:div w:id="1635866810">
              <w:marLeft w:val="0"/>
              <w:marRight w:val="0"/>
              <w:marTop w:val="0"/>
              <w:marBottom w:val="0"/>
              <w:divBdr>
                <w:top w:val="none" w:sz="0" w:space="0" w:color="auto"/>
                <w:left w:val="none" w:sz="0" w:space="0" w:color="auto"/>
                <w:bottom w:val="none" w:sz="0" w:space="0" w:color="auto"/>
                <w:right w:val="none" w:sz="0" w:space="0" w:color="auto"/>
              </w:divBdr>
            </w:div>
            <w:div w:id="1928807817">
              <w:marLeft w:val="0"/>
              <w:marRight w:val="0"/>
              <w:marTop w:val="0"/>
              <w:marBottom w:val="0"/>
              <w:divBdr>
                <w:top w:val="none" w:sz="0" w:space="0" w:color="auto"/>
                <w:left w:val="none" w:sz="0" w:space="0" w:color="auto"/>
                <w:bottom w:val="none" w:sz="0" w:space="0" w:color="auto"/>
                <w:right w:val="none" w:sz="0" w:space="0" w:color="auto"/>
              </w:divBdr>
            </w:div>
            <w:div w:id="1105464349">
              <w:marLeft w:val="0"/>
              <w:marRight w:val="0"/>
              <w:marTop w:val="0"/>
              <w:marBottom w:val="0"/>
              <w:divBdr>
                <w:top w:val="none" w:sz="0" w:space="0" w:color="auto"/>
                <w:left w:val="none" w:sz="0" w:space="0" w:color="auto"/>
                <w:bottom w:val="none" w:sz="0" w:space="0" w:color="auto"/>
                <w:right w:val="none" w:sz="0" w:space="0" w:color="auto"/>
              </w:divBdr>
            </w:div>
            <w:div w:id="1156650800">
              <w:marLeft w:val="0"/>
              <w:marRight w:val="0"/>
              <w:marTop w:val="0"/>
              <w:marBottom w:val="0"/>
              <w:divBdr>
                <w:top w:val="none" w:sz="0" w:space="0" w:color="auto"/>
                <w:left w:val="none" w:sz="0" w:space="0" w:color="auto"/>
                <w:bottom w:val="none" w:sz="0" w:space="0" w:color="auto"/>
                <w:right w:val="none" w:sz="0" w:space="0" w:color="auto"/>
              </w:divBdr>
            </w:div>
          </w:divsChild>
        </w:div>
        <w:div w:id="832913350">
          <w:marLeft w:val="0"/>
          <w:marRight w:val="0"/>
          <w:marTop w:val="0"/>
          <w:marBottom w:val="0"/>
          <w:divBdr>
            <w:top w:val="none" w:sz="0" w:space="0" w:color="auto"/>
            <w:left w:val="none" w:sz="0" w:space="0" w:color="auto"/>
            <w:bottom w:val="none" w:sz="0" w:space="0" w:color="auto"/>
            <w:right w:val="none" w:sz="0" w:space="0" w:color="auto"/>
          </w:divBdr>
          <w:divsChild>
            <w:div w:id="1478457494">
              <w:marLeft w:val="0"/>
              <w:marRight w:val="0"/>
              <w:marTop w:val="0"/>
              <w:marBottom w:val="0"/>
              <w:divBdr>
                <w:top w:val="none" w:sz="0" w:space="0" w:color="auto"/>
                <w:left w:val="none" w:sz="0" w:space="0" w:color="auto"/>
                <w:bottom w:val="none" w:sz="0" w:space="0" w:color="auto"/>
                <w:right w:val="none" w:sz="0" w:space="0" w:color="auto"/>
              </w:divBdr>
            </w:div>
          </w:divsChild>
        </w:div>
        <w:div w:id="766075089">
          <w:marLeft w:val="0"/>
          <w:marRight w:val="0"/>
          <w:marTop w:val="0"/>
          <w:marBottom w:val="0"/>
          <w:divBdr>
            <w:top w:val="none" w:sz="0" w:space="0" w:color="auto"/>
            <w:left w:val="none" w:sz="0" w:space="0" w:color="auto"/>
            <w:bottom w:val="none" w:sz="0" w:space="0" w:color="auto"/>
            <w:right w:val="none" w:sz="0" w:space="0" w:color="auto"/>
          </w:divBdr>
          <w:divsChild>
            <w:div w:id="690229687">
              <w:marLeft w:val="0"/>
              <w:marRight w:val="0"/>
              <w:marTop w:val="0"/>
              <w:marBottom w:val="0"/>
              <w:divBdr>
                <w:top w:val="none" w:sz="0" w:space="0" w:color="auto"/>
                <w:left w:val="none" w:sz="0" w:space="0" w:color="auto"/>
                <w:bottom w:val="none" w:sz="0" w:space="0" w:color="auto"/>
                <w:right w:val="none" w:sz="0" w:space="0" w:color="auto"/>
              </w:divBdr>
            </w:div>
          </w:divsChild>
        </w:div>
        <w:div w:id="1890418244">
          <w:marLeft w:val="0"/>
          <w:marRight w:val="0"/>
          <w:marTop w:val="0"/>
          <w:marBottom w:val="0"/>
          <w:divBdr>
            <w:top w:val="none" w:sz="0" w:space="0" w:color="auto"/>
            <w:left w:val="none" w:sz="0" w:space="0" w:color="auto"/>
            <w:bottom w:val="none" w:sz="0" w:space="0" w:color="auto"/>
            <w:right w:val="none" w:sz="0" w:space="0" w:color="auto"/>
          </w:divBdr>
          <w:divsChild>
            <w:div w:id="1530878338">
              <w:marLeft w:val="0"/>
              <w:marRight w:val="0"/>
              <w:marTop w:val="0"/>
              <w:marBottom w:val="0"/>
              <w:divBdr>
                <w:top w:val="none" w:sz="0" w:space="0" w:color="auto"/>
                <w:left w:val="none" w:sz="0" w:space="0" w:color="auto"/>
                <w:bottom w:val="none" w:sz="0" w:space="0" w:color="auto"/>
                <w:right w:val="none" w:sz="0" w:space="0" w:color="auto"/>
              </w:divBdr>
            </w:div>
            <w:div w:id="2032610093">
              <w:marLeft w:val="0"/>
              <w:marRight w:val="0"/>
              <w:marTop w:val="0"/>
              <w:marBottom w:val="0"/>
              <w:divBdr>
                <w:top w:val="none" w:sz="0" w:space="0" w:color="auto"/>
                <w:left w:val="none" w:sz="0" w:space="0" w:color="auto"/>
                <w:bottom w:val="none" w:sz="0" w:space="0" w:color="auto"/>
                <w:right w:val="none" w:sz="0" w:space="0" w:color="auto"/>
              </w:divBdr>
            </w:div>
            <w:div w:id="26952246">
              <w:marLeft w:val="0"/>
              <w:marRight w:val="0"/>
              <w:marTop w:val="0"/>
              <w:marBottom w:val="0"/>
              <w:divBdr>
                <w:top w:val="none" w:sz="0" w:space="0" w:color="auto"/>
                <w:left w:val="none" w:sz="0" w:space="0" w:color="auto"/>
                <w:bottom w:val="none" w:sz="0" w:space="0" w:color="auto"/>
                <w:right w:val="none" w:sz="0" w:space="0" w:color="auto"/>
              </w:divBdr>
            </w:div>
            <w:div w:id="574822160">
              <w:marLeft w:val="0"/>
              <w:marRight w:val="0"/>
              <w:marTop w:val="0"/>
              <w:marBottom w:val="0"/>
              <w:divBdr>
                <w:top w:val="none" w:sz="0" w:space="0" w:color="auto"/>
                <w:left w:val="none" w:sz="0" w:space="0" w:color="auto"/>
                <w:bottom w:val="none" w:sz="0" w:space="0" w:color="auto"/>
                <w:right w:val="none" w:sz="0" w:space="0" w:color="auto"/>
              </w:divBdr>
            </w:div>
            <w:div w:id="1151293345">
              <w:marLeft w:val="0"/>
              <w:marRight w:val="0"/>
              <w:marTop w:val="0"/>
              <w:marBottom w:val="0"/>
              <w:divBdr>
                <w:top w:val="none" w:sz="0" w:space="0" w:color="auto"/>
                <w:left w:val="none" w:sz="0" w:space="0" w:color="auto"/>
                <w:bottom w:val="none" w:sz="0" w:space="0" w:color="auto"/>
                <w:right w:val="none" w:sz="0" w:space="0" w:color="auto"/>
              </w:divBdr>
            </w:div>
            <w:div w:id="1312709221">
              <w:marLeft w:val="0"/>
              <w:marRight w:val="0"/>
              <w:marTop w:val="0"/>
              <w:marBottom w:val="0"/>
              <w:divBdr>
                <w:top w:val="none" w:sz="0" w:space="0" w:color="auto"/>
                <w:left w:val="none" w:sz="0" w:space="0" w:color="auto"/>
                <w:bottom w:val="none" w:sz="0" w:space="0" w:color="auto"/>
                <w:right w:val="none" w:sz="0" w:space="0" w:color="auto"/>
              </w:divBdr>
            </w:div>
            <w:div w:id="1787967319">
              <w:marLeft w:val="0"/>
              <w:marRight w:val="0"/>
              <w:marTop w:val="0"/>
              <w:marBottom w:val="0"/>
              <w:divBdr>
                <w:top w:val="none" w:sz="0" w:space="0" w:color="auto"/>
                <w:left w:val="none" w:sz="0" w:space="0" w:color="auto"/>
                <w:bottom w:val="none" w:sz="0" w:space="0" w:color="auto"/>
                <w:right w:val="none" w:sz="0" w:space="0" w:color="auto"/>
              </w:divBdr>
            </w:div>
            <w:div w:id="292949135">
              <w:marLeft w:val="0"/>
              <w:marRight w:val="0"/>
              <w:marTop w:val="0"/>
              <w:marBottom w:val="0"/>
              <w:divBdr>
                <w:top w:val="none" w:sz="0" w:space="0" w:color="auto"/>
                <w:left w:val="none" w:sz="0" w:space="0" w:color="auto"/>
                <w:bottom w:val="none" w:sz="0" w:space="0" w:color="auto"/>
                <w:right w:val="none" w:sz="0" w:space="0" w:color="auto"/>
              </w:divBdr>
            </w:div>
            <w:div w:id="1714505142">
              <w:marLeft w:val="0"/>
              <w:marRight w:val="0"/>
              <w:marTop w:val="0"/>
              <w:marBottom w:val="0"/>
              <w:divBdr>
                <w:top w:val="none" w:sz="0" w:space="0" w:color="auto"/>
                <w:left w:val="none" w:sz="0" w:space="0" w:color="auto"/>
                <w:bottom w:val="none" w:sz="0" w:space="0" w:color="auto"/>
                <w:right w:val="none" w:sz="0" w:space="0" w:color="auto"/>
              </w:divBdr>
            </w:div>
          </w:divsChild>
        </w:div>
        <w:div w:id="1622607077">
          <w:marLeft w:val="0"/>
          <w:marRight w:val="0"/>
          <w:marTop w:val="0"/>
          <w:marBottom w:val="0"/>
          <w:divBdr>
            <w:top w:val="none" w:sz="0" w:space="0" w:color="auto"/>
            <w:left w:val="none" w:sz="0" w:space="0" w:color="auto"/>
            <w:bottom w:val="none" w:sz="0" w:space="0" w:color="auto"/>
            <w:right w:val="none" w:sz="0" w:space="0" w:color="auto"/>
          </w:divBdr>
          <w:divsChild>
            <w:div w:id="556667744">
              <w:marLeft w:val="0"/>
              <w:marRight w:val="0"/>
              <w:marTop w:val="0"/>
              <w:marBottom w:val="0"/>
              <w:divBdr>
                <w:top w:val="none" w:sz="0" w:space="0" w:color="auto"/>
                <w:left w:val="none" w:sz="0" w:space="0" w:color="auto"/>
                <w:bottom w:val="none" w:sz="0" w:space="0" w:color="auto"/>
                <w:right w:val="none" w:sz="0" w:space="0" w:color="auto"/>
              </w:divBdr>
            </w:div>
          </w:divsChild>
        </w:div>
        <w:div w:id="1115054175">
          <w:marLeft w:val="0"/>
          <w:marRight w:val="0"/>
          <w:marTop w:val="0"/>
          <w:marBottom w:val="0"/>
          <w:divBdr>
            <w:top w:val="none" w:sz="0" w:space="0" w:color="auto"/>
            <w:left w:val="none" w:sz="0" w:space="0" w:color="auto"/>
            <w:bottom w:val="none" w:sz="0" w:space="0" w:color="auto"/>
            <w:right w:val="none" w:sz="0" w:space="0" w:color="auto"/>
          </w:divBdr>
          <w:divsChild>
            <w:div w:id="1157573957">
              <w:marLeft w:val="0"/>
              <w:marRight w:val="0"/>
              <w:marTop w:val="0"/>
              <w:marBottom w:val="0"/>
              <w:divBdr>
                <w:top w:val="none" w:sz="0" w:space="0" w:color="auto"/>
                <w:left w:val="none" w:sz="0" w:space="0" w:color="auto"/>
                <w:bottom w:val="none" w:sz="0" w:space="0" w:color="auto"/>
                <w:right w:val="none" w:sz="0" w:space="0" w:color="auto"/>
              </w:divBdr>
            </w:div>
          </w:divsChild>
        </w:div>
        <w:div w:id="1516309690">
          <w:marLeft w:val="0"/>
          <w:marRight w:val="0"/>
          <w:marTop w:val="0"/>
          <w:marBottom w:val="0"/>
          <w:divBdr>
            <w:top w:val="none" w:sz="0" w:space="0" w:color="auto"/>
            <w:left w:val="none" w:sz="0" w:space="0" w:color="auto"/>
            <w:bottom w:val="none" w:sz="0" w:space="0" w:color="auto"/>
            <w:right w:val="none" w:sz="0" w:space="0" w:color="auto"/>
          </w:divBdr>
          <w:divsChild>
            <w:div w:id="940793044">
              <w:marLeft w:val="0"/>
              <w:marRight w:val="0"/>
              <w:marTop w:val="0"/>
              <w:marBottom w:val="0"/>
              <w:divBdr>
                <w:top w:val="none" w:sz="0" w:space="0" w:color="auto"/>
                <w:left w:val="none" w:sz="0" w:space="0" w:color="auto"/>
                <w:bottom w:val="none" w:sz="0" w:space="0" w:color="auto"/>
                <w:right w:val="none" w:sz="0" w:space="0" w:color="auto"/>
              </w:divBdr>
            </w:div>
          </w:divsChild>
        </w:div>
        <w:div w:id="1438720443">
          <w:marLeft w:val="0"/>
          <w:marRight w:val="0"/>
          <w:marTop w:val="0"/>
          <w:marBottom w:val="0"/>
          <w:divBdr>
            <w:top w:val="none" w:sz="0" w:space="0" w:color="auto"/>
            <w:left w:val="none" w:sz="0" w:space="0" w:color="auto"/>
            <w:bottom w:val="none" w:sz="0" w:space="0" w:color="auto"/>
            <w:right w:val="none" w:sz="0" w:space="0" w:color="auto"/>
          </w:divBdr>
          <w:divsChild>
            <w:div w:id="1126201331">
              <w:marLeft w:val="0"/>
              <w:marRight w:val="0"/>
              <w:marTop w:val="0"/>
              <w:marBottom w:val="0"/>
              <w:divBdr>
                <w:top w:val="none" w:sz="0" w:space="0" w:color="auto"/>
                <w:left w:val="none" w:sz="0" w:space="0" w:color="auto"/>
                <w:bottom w:val="none" w:sz="0" w:space="0" w:color="auto"/>
                <w:right w:val="none" w:sz="0" w:space="0" w:color="auto"/>
              </w:divBdr>
            </w:div>
          </w:divsChild>
        </w:div>
        <w:div w:id="1087580478">
          <w:marLeft w:val="0"/>
          <w:marRight w:val="0"/>
          <w:marTop w:val="0"/>
          <w:marBottom w:val="0"/>
          <w:divBdr>
            <w:top w:val="none" w:sz="0" w:space="0" w:color="auto"/>
            <w:left w:val="none" w:sz="0" w:space="0" w:color="auto"/>
            <w:bottom w:val="none" w:sz="0" w:space="0" w:color="auto"/>
            <w:right w:val="none" w:sz="0" w:space="0" w:color="auto"/>
          </w:divBdr>
          <w:divsChild>
            <w:div w:id="383068301">
              <w:marLeft w:val="0"/>
              <w:marRight w:val="0"/>
              <w:marTop w:val="0"/>
              <w:marBottom w:val="0"/>
              <w:divBdr>
                <w:top w:val="none" w:sz="0" w:space="0" w:color="auto"/>
                <w:left w:val="none" w:sz="0" w:space="0" w:color="auto"/>
                <w:bottom w:val="none" w:sz="0" w:space="0" w:color="auto"/>
                <w:right w:val="none" w:sz="0" w:space="0" w:color="auto"/>
              </w:divBdr>
            </w:div>
          </w:divsChild>
        </w:div>
        <w:div w:id="1574968951">
          <w:marLeft w:val="0"/>
          <w:marRight w:val="0"/>
          <w:marTop w:val="0"/>
          <w:marBottom w:val="0"/>
          <w:divBdr>
            <w:top w:val="none" w:sz="0" w:space="0" w:color="auto"/>
            <w:left w:val="none" w:sz="0" w:space="0" w:color="auto"/>
            <w:bottom w:val="none" w:sz="0" w:space="0" w:color="auto"/>
            <w:right w:val="none" w:sz="0" w:space="0" w:color="auto"/>
          </w:divBdr>
          <w:divsChild>
            <w:div w:id="1188638996">
              <w:marLeft w:val="0"/>
              <w:marRight w:val="0"/>
              <w:marTop w:val="0"/>
              <w:marBottom w:val="0"/>
              <w:divBdr>
                <w:top w:val="none" w:sz="0" w:space="0" w:color="auto"/>
                <w:left w:val="none" w:sz="0" w:space="0" w:color="auto"/>
                <w:bottom w:val="none" w:sz="0" w:space="0" w:color="auto"/>
                <w:right w:val="none" w:sz="0" w:space="0" w:color="auto"/>
              </w:divBdr>
            </w:div>
          </w:divsChild>
        </w:div>
        <w:div w:id="434522332">
          <w:marLeft w:val="0"/>
          <w:marRight w:val="0"/>
          <w:marTop w:val="0"/>
          <w:marBottom w:val="0"/>
          <w:divBdr>
            <w:top w:val="none" w:sz="0" w:space="0" w:color="auto"/>
            <w:left w:val="none" w:sz="0" w:space="0" w:color="auto"/>
            <w:bottom w:val="none" w:sz="0" w:space="0" w:color="auto"/>
            <w:right w:val="none" w:sz="0" w:space="0" w:color="auto"/>
          </w:divBdr>
          <w:divsChild>
            <w:div w:id="1043485829">
              <w:marLeft w:val="0"/>
              <w:marRight w:val="0"/>
              <w:marTop w:val="0"/>
              <w:marBottom w:val="0"/>
              <w:divBdr>
                <w:top w:val="none" w:sz="0" w:space="0" w:color="auto"/>
                <w:left w:val="none" w:sz="0" w:space="0" w:color="auto"/>
                <w:bottom w:val="none" w:sz="0" w:space="0" w:color="auto"/>
                <w:right w:val="none" w:sz="0" w:space="0" w:color="auto"/>
              </w:divBdr>
            </w:div>
          </w:divsChild>
        </w:div>
        <w:div w:id="1015228523">
          <w:marLeft w:val="0"/>
          <w:marRight w:val="0"/>
          <w:marTop w:val="0"/>
          <w:marBottom w:val="0"/>
          <w:divBdr>
            <w:top w:val="none" w:sz="0" w:space="0" w:color="auto"/>
            <w:left w:val="none" w:sz="0" w:space="0" w:color="auto"/>
            <w:bottom w:val="none" w:sz="0" w:space="0" w:color="auto"/>
            <w:right w:val="none" w:sz="0" w:space="0" w:color="auto"/>
          </w:divBdr>
          <w:divsChild>
            <w:div w:id="1310357314">
              <w:marLeft w:val="0"/>
              <w:marRight w:val="0"/>
              <w:marTop w:val="0"/>
              <w:marBottom w:val="0"/>
              <w:divBdr>
                <w:top w:val="none" w:sz="0" w:space="0" w:color="auto"/>
                <w:left w:val="none" w:sz="0" w:space="0" w:color="auto"/>
                <w:bottom w:val="none" w:sz="0" w:space="0" w:color="auto"/>
                <w:right w:val="none" w:sz="0" w:space="0" w:color="auto"/>
              </w:divBdr>
            </w:div>
          </w:divsChild>
        </w:div>
        <w:div w:id="347869839">
          <w:marLeft w:val="0"/>
          <w:marRight w:val="0"/>
          <w:marTop w:val="0"/>
          <w:marBottom w:val="0"/>
          <w:divBdr>
            <w:top w:val="none" w:sz="0" w:space="0" w:color="auto"/>
            <w:left w:val="none" w:sz="0" w:space="0" w:color="auto"/>
            <w:bottom w:val="none" w:sz="0" w:space="0" w:color="auto"/>
            <w:right w:val="none" w:sz="0" w:space="0" w:color="auto"/>
          </w:divBdr>
          <w:divsChild>
            <w:div w:id="302587193">
              <w:marLeft w:val="0"/>
              <w:marRight w:val="0"/>
              <w:marTop w:val="0"/>
              <w:marBottom w:val="0"/>
              <w:divBdr>
                <w:top w:val="none" w:sz="0" w:space="0" w:color="auto"/>
                <w:left w:val="none" w:sz="0" w:space="0" w:color="auto"/>
                <w:bottom w:val="none" w:sz="0" w:space="0" w:color="auto"/>
                <w:right w:val="none" w:sz="0" w:space="0" w:color="auto"/>
              </w:divBdr>
            </w:div>
            <w:div w:id="796338420">
              <w:marLeft w:val="0"/>
              <w:marRight w:val="0"/>
              <w:marTop w:val="0"/>
              <w:marBottom w:val="0"/>
              <w:divBdr>
                <w:top w:val="none" w:sz="0" w:space="0" w:color="auto"/>
                <w:left w:val="none" w:sz="0" w:space="0" w:color="auto"/>
                <w:bottom w:val="none" w:sz="0" w:space="0" w:color="auto"/>
                <w:right w:val="none" w:sz="0" w:space="0" w:color="auto"/>
              </w:divBdr>
            </w:div>
            <w:div w:id="795026176">
              <w:marLeft w:val="0"/>
              <w:marRight w:val="0"/>
              <w:marTop w:val="0"/>
              <w:marBottom w:val="0"/>
              <w:divBdr>
                <w:top w:val="none" w:sz="0" w:space="0" w:color="auto"/>
                <w:left w:val="none" w:sz="0" w:space="0" w:color="auto"/>
                <w:bottom w:val="none" w:sz="0" w:space="0" w:color="auto"/>
                <w:right w:val="none" w:sz="0" w:space="0" w:color="auto"/>
              </w:divBdr>
            </w:div>
            <w:div w:id="984435844">
              <w:marLeft w:val="0"/>
              <w:marRight w:val="0"/>
              <w:marTop w:val="0"/>
              <w:marBottom w:val="0"/>
              <w:divBdr>
                <w:top w:val="none" w:sz="0" w:space="0" w:color="auto"/>
                <w:left w:val="none" w:sz="0" w:space="0" w:color="auto"/>
                <w:bottom w:val="none" w:sz="0" w:space="0" w:color="auto"/>
                <w:right w:val="none" w:sz="0" w:space="0" w:color="auto"/>
              </w:divBdr>
            </w:div>
          </w:divsChild>
        </w:div>
        <w:div w:id="1817796995">
          <w:marLeft w:val="0"/>
          <w:marRight w:val="0"/>
          <w:marTop w:val="0"/>
          <w:marBottom w:val="0"/>
          <w:divBdr>
            <w:top w:val="none" w:sz="0" w:space="0" w:color="auto"/>
            <w:left w:val="none" w:sz="0" w:space="0" w:color="auto"/>
            <w:bottom w:val="none" w:sz="0" w:space="0" w:color="auto"/>
            <w:right w:val="none" w:sz="0" w:space="0" w:color="auto"/>
          </w:divBdr>
          <w:divsChild>
            <w:div w:id="1952321740">
              <w:marLeft w:val="0"/>
              <w:marRight w:val="0"/>
              <w:marTop w:val="0"/>
              <w:marBottom w:val="0"/>
              <w:divBdr>
                <w:top w:val="none" w:sz="0" w:space="0" w:color="auto"/>
                <w:left w:val="none" w:sz="0" w:space="0" w:color="auto"/>
                <w:bottom w:val="none" w:sz="0" w:space="0" w:color="auto"/>
                <w:right w:val="none" w:sz="0" w:space="0" w:color="auto"/>
              </w:divBdr>
            </w:div>
          </w:divsChild>
        </w:div>
        <w:div w:id="2053844174">
          <w:marLeft w:val="0"/>
          <w:marRight w:val="0"/>
          <w:marTop w:val="0"/>
          <w:marBottom w:val="0"/>
          <w:divBdr>
            <w:top w:val="none" w:sz="0" w:space="0" w:color="auto"/>
            <w:left w:val="none" w:sz="0" w:space="0" w:color="auto"/>
            <w:bottom w:val="none" w:sz="0" w:space="0" w:color="auto"/>
            <w:right w:val="none" w:sz="0" w:space="0" w:color="auto"/>
          </w:divBdr>
          <w:divsChild>
            <w:div w:id="2009408788">
              <w:marLeft w:val="0"/>
              <w:marRight w:val="0"/>
              <w:marTop w:val="0"/>
              <w:marBottom w:val="0"/>
              <w:divBdr>
                <w:top w:val="none" w:sz="0" w:space="0" w:color="auto"/>
                <w:left w:val="none" w:sz="0" w:space="0" w:color="auto"/>
                <w:bottom w:val="none" w:sz="0" w:space="0" w:color="auto"/>
                <w:right w:val="none" w:sz="0" w:space="0" w:color="auto"/>
              </w:divBdr>
            </w:div>
          </w:divsChild>
        </w:div>
        <w:div w:id="1373503594">
          <w:marLeft w:val="0"/>
          <w:marRight w:val="0"/>
          <w:marTop w:val="0"/>
          <w:marBottom w:val="0"/>
          <w:divBdr>
            <w:top w:val="none" w:sz="0" w:space="0" w:color="auto"/>
            <w:left w:val="none" w:sz="0" w:space="0" w:color="auto"/>
            <w:bottom w:val="none" w:sz="0" w:space="0" w:color="auto"/>
            <w:right w:val="none" w:sz="0" w:space="0" w:color="auto"/>
          </w:divBdr>
          <w:divsChild>
            <w:div w:id="1848669771">
              <w:marLeft w:val="0"/>
              <w:marRight w:val="0"/>
              <w:marTop w:val="0"/>
              <w:marBottom w:val="0"/>
              <w:divBdr>
                <w:top w:val="none" w:sz="0" w:space="0" w:color="auto"/>
                <w:left w:val="none" w:sz="0" w:space="0" w:color="auto"/>
                <w:bottom w:val="none" w:sz="0" w:space="0" w:color="auto"/>
                <w:right w:val="none" w:sz="0" w:space="0" w:color="auto"/>
              </w:divBdr>
            </w:div>
          </w:divsChild>
        </w:div>
        <w:div w:id="749891234">
          <w:marLeft w:val="0"/>
          <w:marRight w:val="0"/>
          <w:marTop w:val="0"/>
          <w:marBottom w:val="0"/>
          <w:divBdr>
            <w:top w:val="none" w:sz="0" w:space="0" w:color="auto"/>
            <w:left w:val="none" w:sz="0" w:space="0" w:color="auto"/>
            <w:bottom w:val="none" w:sz="0" w:space="0" w:color="auto"/>
            <w:right w:val="none" w:sz="0" w:space="0" w:color="auto"/>
          </w:divBdr>
          <w:divsChild>
            <w:div w:id="1599095373">
              <w:marLeft w:val="0"/>
              <w:marRight w:val="0"/>
              <w:marTop w:val="0"/>
              <w:marBottom w:val="0"/>
              <w:divBdr>
                <w:top w:val="none" w:sz="0" w:space="0" w:color="auto"/>
                <w:left w:val="none" w:sz="0" w:space="0" w:color="auto"/>
                <w:bottom w:val="none" w:sz="0" w:space="0" w:color="auto"/>
                <w:right w:val="none" w:sz="0" w:space="0" w:color="auto"/>
              </w:divBdr>
            </w:div>
          </w:divsChild>
        </w:div>
        <w:div w:id="1536044014">
          <w:marLeft w:val="0"/>
          <w:marRight w:val="0"/>
          <w:marTop w:val="0"/>
          <w:marBottom w:val="0"/>
          <w:divBdr>
            <w:top w:val="none" w:sz="0" w:space="0" w:color="auto"/>
            <w:left w:val="none" w:sz="0" w:space="0" w:color="auto"/>
            <w:bottom w:val="none" w:sz="0" w:space="0" w:color="auto"/>
            <w:right w:val="none" w:sz="0" w:space="0" w:color="auto"/>
          </w:divBdr>
          <w:divsChild>
            <w:div w:id="1843661203">
              <w:marLeft w:val="0"/>
              <w:marRight w:val="0"/>
              <w:marTop w:val="0"/>
              <w:marBottom w:val="0"/>
              <w:divBdr>
                <w:top w:val="none" w:sz="0" w:space="0" w:color="auto"/>
                <w:left w:val="none" w:sz="0" w:space="0" w:color="auto"/>
                <w:bottom w:val="none" w:sz="0" w:space="0" w:color="auto"/>
                <w:right w:val="none" w:sz="0" w:space="0" w:color="auto"/>
              </w:divBdr>
            </w:div>
          </w:divsChild>
        </w:div>
        <w:div w:id="630285908">
          <w:marLeft w:val="0"/>
          <w:marRight w:val="0"/>
          <w:marTop w:val="0"/>
          <w:marBottom w:val="0"/>
          <w:divBdr>
            <w:top w:val="none" w:sz="0" w:space="0" w:color="auto"/>
            <w:left w:val="none" w:sz="0" w:space="0" w:color="auto"/>
            <w:bottom w:val="none" w:sz="0" w:space="0" w:color="auto"/>
            <w:right w:val="none" w:sz="0" w:space="0" w:color="auto"/>
          </w:divBdr>
          <w:divsChild>
            <w:div w:id="1282109836">
              <w:marLeft w:val="0"/>
              <w:marRight w:val="0"/>
              <w:marTop w:val="0"/>
              <w:marBottom w:val="0"/>
              <w:divBdr>
                <w:top w:val="none" w:sz="0" w:space="0" w:color="auto"/>
                <w:left w:val="none" w:sz="0" w:space="0" w:color="auto"/>
                <w:bottom w:val="none" w:sz="0" w:space="0" w:color="auto"/>
                <w:right w:val="none" w:sz="0" w:space="0" w:color="auto"/>
              </w:divBdr>
            </w:div>
          </w:divsChild>
        </w:div>
        <w:div w:id="740255078">
          <w:marLeft w:val="0"/>
          <w:marRight w:val="0"/>
          <w:marTop w:val="0"/>
          <w:marBottom w:val="0"/>
          <w:divBdr>
            <w:top w:val="none" w:sz="0" w:space="0" w:color="auto"/>
            <w:left w:val="none" w:sz="0" w:space="0" w:color="auto"/>
            <w:bottom w:val="none" w:sz="0" w:space="0" w:color="auto"/>
            <w:right w:val="none" w:sz="0" w:space="0" w:color="auto"/>
          </w:divBdr>
          <w:divsChild>
            <w:div w:id="1075786146">
              <w:marLeft w:val="0"/>
              <w:marRight w:val="0"/>
              <w:marTop w:val="0"/>
              <w:marBottom w:val="0"/>
              <w:divBdr>
                <w:top w:val="none" w:sz="0" w:space="0" w:color="auto"/>
                <w:left w:val="none" w:sz="0" w:space="0" w:color="auto"/>
                <w:bottom w:val="none" w:sz="0" w:space="0" w:color="auto"/>
                <w:right w:val="none" w:sz="0" w:space="0" w:color="auto"/>
              </w:divBdr>
            </w:div>
          </w:divsChild>
        </w:div>
        <w:div w:id="1181044482">
          <w:marLeft w:val="0"/>
          <w:marRight w:val="0"/>
          <w:marTop w:val="0"/>
          <w:marBottom w:val="0"/>
          <w:divBdr>
            <w:top w:val="none" w:sz="0" w:space="0" w:color="auto"/>
            <w:left w:val="none" w:sz="0" w:space="0" w:color="auto"/>
            <w:bottom w:val="none" w:sz="0" w:space="0" w:color="auto"/>
            <w:right w:val="none" w:sz="0" w:space="0" w:color="auto"/>
          </w:divBdr>
          <w:divsChild>
            <w:div w:id="384959427">
              <w:marLeft w:val="0"/>
              <w:marRight w:val="0"/>
              <w:marTop w:val="0"/>
              <w:marBottom w:val="0"/>
              <w:divBdr>
                <w:top w:val="none" w:sz="0" w:space="0" w:color="auto"/>
                <w:left w:val="none" w:sz="0" w:space="0" w:color="auto"/>
                <w:bottom w:val="none" w:sz="0" w:space="0" w:color="auto"/>
                <w:right w:val="none" w:sz="0" w:space="0" w:color="auto"/>
              </w:divBdr>
            </w:div>
          </w:divsChild>
        </w:div>
        <w:div w:id="1380520463">
          <w:marLeft w:val="0"/>
          <w:marRight w:val="0"/>
          <w:marTop w:val="0"/>
          <w:marBottom w:val="0"/>
          <w:divBdr>
            <w:top w:val="none" w:sz="0" w:space="0" w:color="auto"/>
            <w:left w:val="none" w:sz="0" w:space="0" w:color="auto"/>
            <w:bottom w:val="none" w:sz="0" w:space="0" w:color="auto"/>
            <w:right w:val="none" w:sz="0" w:space="0" w:color="auto"/>
          </w:divBdr>
          <w:divsChild>
            <w:div w:id="369110488">
              <w:marLeft w:val="0"/>
              <w:marRight w:val="0"/>
              <w:marTop w:val="0"/>
              <w:marBottom w:val="0"/>
              <w:divBdr>
                <w:top w:val="none" w:sz="0" w:space="0" w:color="auto"/>
                <w:left w:val="none" w:sz="0" w:space="0" w:color="auto"/>
                <w:bottom w:val="none" w:sz="0" w:space="0" w:color="auto"/>
                <w:right w:val="none" w:sz="0" w:space="0" w:color="auto"/>
              </w:divBdr>
            </w:div>
            <w:div w:id="1509640409">
              <w:marLeft w:val="0"/>
              <w:marRight w:val="0"/>
              <w:marTop w:val="0"/>
              <w:marBottom w:val="0"/>
              <w:divBdr>
                <w:top w:val="none" w:sz="0" w:space="0" w:color="auto"/>
                <w:left w:val="none" w:sz="0" w:space="0" w:color="auto"/>
                <w:bottom w:val="none" w:sz="0" w:space="0" w:color="auto"/>
                <w:right w:val="none" w:sz="0" w:space="0" w:color="auto"/>
              </w:divBdr>
            </w:div>
            <w:div w:id="983780329">
              <w:marLeft w:val="0"/>
              <w:marRight w:val="0"/>
              <w:marTop w:val="0"/>
              <w:marBottom w:val="0"/>
              <w:divBdr>
                <w:top w:val="none" w:sz="0" w:space="0" w:color="auto"/>
                <w:left w:val="none" w:sz="0" w:space="0" w:color="auto"/>
                <w:bottom w:val="none" w:sz="0" w:space="0" w:color="auto"/>
                <w:right w:val="none" w:sz="0" w:space="0" w:color="auto"/>
              </w:divBdr>
            </w:div>
          </w:divsChild>
        </w:div>
        <w:div w:id="558906371">
          <w:marLeft w:val="0"/>
          <w:marRight w:val="0"/>
          <w:marTop w:val="0"/>
          <w:marBottom w:val="0"/>
          <w:divBdr>
            <w:top w:val="none" w:sz="0" w:space="0" w:color="auto"/>
            <w:left w:val="none" w:sz="0" w:space="0" w:color="auto"/>
            <w:bottom w:val="none" w:sz="0" w:space="0" w:color="auto"/>
            <w:right w:val="none" w:sz="0" w:space="0" w:color="auto"/>
          </w:divBdr>
          <w:divsChild>
            <w:div w:id="1704555562">
              <w:marLeft w:val="0"/>
              <w:marRight w:val="0"/>
              <w:marTop w:val="0"/>
              <w:marBottom w:val="0"/>
              <w:divBdr>
                <w:top w:val="none" w:sz="0" w:space="0" w:color="auto"/>
                <w:left w:val="none" w:sz="0" w:space="0" w:color="auto"/>
                <w:bottom w:val="none" w:sz="0" w:space="0" w:color="auto"/>
                <w:right w:val="none" w:sz="0" w:space="0" w:color="auto"/>
              </w:divBdr>
            </w:div>
          </w:divsChild>
        </w:div>
        <w:div w:id="1119762735">
          <w:marLeft w:val="0"/>
          <w:marRight w:val="0"/>
          <w:marTop w:val="0"/>
          <w:marBottom w:val="0"/>
          <w:divBdr>
            <w:top w:val="none" w:sz="0" w:space="0" w:color="auto"/>
            <w:left w:val="none" w:sz="0" w:space="0" w:color="auto"/>
            <w:bottom w:val="none" w:sz="0" w:space="0" w:color="auto"/>
            <w:right w:val="none" w:sz="0" w:space="0" w:color="auto"/>
          </w:divBdr>
          <w:divsChild>
            <w:div w:id="1416628883">
              <w:marLeft w:val="0"/>
              <w:marRight w:val="0"/>
              <w:marTop w:val="0"/>
              <w:marBottom w:val="0"/>
              <w:divBdr>
                <w:top w:val="none" w:sz="0" w:space="0" w:color="auto"/>
                <w:left w:val="none" w:sz="0" w:space="0" w:color="auto"/>
                <w:bottom w:val="none" w:sz="0" w:space="0" w:color="auto"/>
                <w:right w:val="none" w:sz="0" w:space="0" w:color="auto"/>
              </w:divBdr>
            </w:div>
            <w:div w:id="1696534961">
              <w:marLeft w:val="0"/>
              <w:marRight w:val="0"/>
              <w:marTop w:val="0"/>
              <w:marBottom w:val="0"/>
              <w:divBdr>
                <w:top w:val="none" w:sz="0" w:space="0" w:color="auto"/>
                <w:left w:val="none" w:sz="0" w:space="0" w:color="auto"/>
                <w:bottom w:val="none" w:sz="0" w:space="0" w:color="auto"/>
                <w:right w:val="none" w:sz="0" w:space="0" w:color="auto"/>
              </w:divBdr>
              <w:divsChild>
                <w:div w:id="170531718">
                  <w:marLeft w:val="0"/>
                  <w:marRight w:val="0"/>
                  <w:marTop w:val="30"/>
                  <w:marBottom w:val="30"/>
                  <w:divBdr>
                    <w:top w:val="none" w:sz="0" w:space="0" w:color="auto"/>
                    <w:left w:val="none" w:sz="0" w:space="0" w:color="auto"/>
                    <w:bottom w:val="none" w:sz="0" w:space="0" w:color="auto"/>
                    <w:right w:val="none" w:sz="0" w:space="0" w:color="auto"/>
                  </w:divBdr>
                  <w:divsChild>
                    <w:div w:id="1361777991">
                      <w:marLeft w:val="0"/>
                      <w:marRight w:val="0"/>
                      <w:marTop w:val="0"/>
                      <w:marBottom w:val="0"/>
                      <w:divBdr>
                        <w:top w:val="none" w:sz="0" w:space="0" w:color="auto"/>
                        <w:left w:val="none" w:sz="0" w:space="0" w:color="auto"/>
                        <w:bottom w:val="none" w:sz="0" w:space="0" w:color="auto"/>
                        <w:right w:val="none" w:sz="0" w:space="0" w:color="auto"/>
                      </w:divBdr>
                      <w:divsChild>
                        <w:div w:id="584536462">
                          <w:marLeft w:val="0"/>
                          <w:marRight w:val="0"/>
                          <w:marTop w:val="0"/>
                          <w:marBottom w:val="0"/>
                          <w:divBdr>
                            <w:top w:val="none" w:sz="0" w:space="0" w:color="auto"/>
                            <w:left w:val="none" w:sz="0" w:space="0" w:color="auto"/>
                            <w:bottom w:val="none" w:sz="0" w:space="0" w:color="auto"/>
                            <w:right w:val="none" w:sz="0" w:space="0" w:color="auto"/>
                          </w:divBdr>
                        </w:div>
                      </w:divsChild>
                    </w:div>
                    <w:div w:id="1984114092">
                      <w:marLeft w:val="0"/>
                      <w:marRight w:val="0"/>
                      <w:marTop w:val="0"/>
                      <w:marBottom w:val="0"/>
                      <w:divBdr>
                        <w:top w:val="none" w:sz="0" w:space="0" w:color="auto"/>
                        <w:left w:val="none" w:sz="0" w:space="0" w:color="auto"/>
                        <w:bottom w:val="none" w:sz="0" w:space="0" w:color="auto"/>
                        <w:right w:val="none" w:sz="0" w:space="0" w:color="auto"/>
                      </w:divBdr>
                      <w:divsChild>
                        <w:div w:id="1225525841">
                          <w:marLeft w:val="0"/>
                          <w:marRight w:val="0"/>
                          <w:marTop w:val="0"/>
                          <w:marBottom w:val="0"/>
                          <w:divBdr>
                            <w:top w:val="none" w:sz="0" w:space="0" w:color="auto"/>
                            <w:left w:val="none" w:sz="0" w:space="0" w:color="auto"/>
                            <w:bottom w:val="none" w:sz="0" w:space="0" w:color="auto"/>
                            <w:right w:val="none" w:sz="0" w:space="0" w:color="auto"/>
                          </w:divBdr>
                        </w:div>
                        <w:div w:id="1329669446">
                          <w:marLeft w:val="0"/>
                          <w:marRight w:val="0"/>
                          <w:marTop w:val="0"/>
                          <w:marBottom w:val="0"/>
                          <w:divBdr>
                            <w:top w:val="none" w:sz="0" w:space="0" w:color="auto"/>
                            <w:left w:val="none" w:sz="0" w:space="0" w:color="auto"/>
                            <w:bottom w:val="none" w:sz="0" w:space="0" w:color="auto"/>
                            <w:right w:val="none" w:sz="0" w:space="0" w:color="auto"/>
                          </w:divBdr>
                        </w:div>
                      </w:divsChild>
                    </w:div>
                    <w:div w:id="1953901700">
                      <w:marLeft w:val="0"/>
                      <w:marRight w:val="0"/>
                      <w:marTop w:val="0"/>
                      <w:marBottom w:val="0"/>
                      <w:divBdr>
                        <w:top w:val="none" w:sz="0" w:space="0" w:color="auto"/>
                        <w:left w:val="none" w:sz="0" w:space="0" w:color="auto"/>
                        <w:bottom w:val="none" w:sz="0" w:space="0" w:color="auto"/>
                        <w:right w:val="none" w:sz="0" w:space="0" w:color="auto"/>
                      </w:divBdr>
                      <w:divsChild>
                        <w:div w:id="649090497">
                          <w:marLeft w:val="0"/>
                          <w:marRight w:val="0"/>
                          <w:marTop w:val="0"/>
                          <w:marBottom w:val="0"/>
                          <w:divBdr>
                            <w:top w:val="none" w:sz="0" w:space="0" w:color="auto"/>
                            <w:left w:val="none" w:sz="0" w:space="0" w:color="auto"/>
                            <w:bottom w:val="none" w:sz="0" w:space="0" w:color="auto"/>
                            <w:right w:val="none" w:sz="0" w:space="0" w:color="auto"/>
                          </w:divBdr>
                        </w:div>
                      </w:divsChild>
                    </w:div>
                    <w:div w:id="1687749551">
                      <w:marLeft w:val="0"/>
                      <w:marRight w:val="0"/>
                      <w:marTop w:val="0"/>
                      <w:marBottom w:val="0"/>
                      <w:divBdr>
                        <w:top w:val="none" w:sz="0" w:space="0" w:color="auto"/>
                        <w:left w:val="none" w:sz="0" w:space="0" w:color="auto"/>
                        <w:bottom w:val="none" w:sz="0" w:space="0" w:color="auto"/>
                        <w:right w:val="none" w:sz="0" w:space="0" w:color="auto"/>
                      </w:divBdr>
                      <w:divsChild>
                        <w:div w:id="1345013277">
                          <w:marLeft w:val="0"/>
                          <w:marRight w:val="0"/>
                          <w:marTop w:val="0"/>
                          <w:marBottom w:val="0"/>
                          <w:divBdr>
                            <w:top w:val="none" w:sz="0" w:space="0" w:color="auto"/>
                            <w:left w:val="none" w:sz="0" w:space="0" w:color="auto"/>
                            <w:bottom w:val="none" w:sz="0" w:space="0" w:color="auto"/>
                            <w:right w:val="none" w:sz="0" w:space="0" w:color="auto"/>
                          </w:divBdr>
                        </w:div>
                      </w:divsChild>
                    </w:div>
                    <w:div w:id="549146057">
                      <w:marLeft w:val="0"/>
                      <w:marRight w:val="0"/>
                      <w:marTop w:val="0"/>
                      <w:marBottom w:val="0"/>
                      <w:divBdr>
                        <w:top w:val="none" w:sz="0" w:space="0" w:color="auto"/>
                        <w:left w:val="none" w:sz="0" w:space="0" w:color="auto"/>
                        <w:bottom w:val="none" w:sz="0" w:space="0" w:color="auto"/>
                        <w:right w:val="none" w:sz="0" w:space="0" w:color="auto"/>
                      </w:divBdr>
                      <w:divsChild>
                        <w:div w:id="1717778066">
                          <w:marLeft w:val="0"/>
                          <w:marRight w:val="0"/>
                          <w:marTop w:val="0"/>
                          <w:marBottom w:val="0"/>
                          <w:divBdr>
                            <w:top w:val="none" w:sz="0" w:space="0" w:color="auto"/>
                            <w:left w:val="none" w:sz="0" w:space="0" w:color="auto"/>
                            <w:bottom w:val="none" w:sz="0" w:space="0" w:color="auto"/>
                            <w:right w:val="none" w:sz="0" w:space="0" w:color="auto"/>
                          </w:divBdr>
                        </w:div>
                      </w:divsChild>
                    </w:div>
                    <w:div w:id="378406161">
                      <w:marLeft w:val="0"/>
                      <w:marRight w:val="0"/>
                      <w:marTop w:val="0"/>
                      <w:marBottom w:val="0"/>
                      <w:divBdr>
                        <w:top w:val="none" w:sz="0" w:space="0" w:color="auto"/>
                        <w:left w:val="none" w:sz="0" w:space="0" w:color="auto"/>
                        <w:bottom w:val="none" w:sz="0" w:space="0" w:color="auto"/>
                        <w:right w:val="none" w:sz="0" w:space="0" w:color="auto"/>
                      </w:divBdr>
                      <w:divsChild>
                        <w:div w:id="917833799">
                          <w:marLeft w:val="0"/>
                          <w:marRight w:val="0"/>
                          <w:marTop w:val="0"/>
                          <w:marBottom w:val="0"/>
                          <w:divBdr>
                            <w:top w:val="none" w:sz="0" w:space="0" w:color="auto"/>
                            <w:left w:val="none" w:sz="0" w:space="0" w:color="auto"/>
                            <w:bottom w:val="none" w:sz="0" w:space="0" w:color="auto"/>
                            <w:right w:val="none" w:sz="0" w:space="0" w:color="auto"/>
                          </w:divBdr>
                        </w:div>
                      </w:divsChild>
                    </w:div>
                    <w:div w:id="955139175">
                      <w:marLeft w:val="0"/>
                      <w:marRight w:val="0"/>
                      <w:marTop w:val="0"/>
                      <w:marBottom w:val="0"/>
                      <w:divBdr>
                        <w:top w:val="none" w:sz="0" w:space="0" w:color="auto"/>
                        <w:left w:val="none" w:sz="0" w:space="0" w:color="auto"/>
                        <w:bottom w:val="none" w:sz="0" w:space="0" w:color="auto"/>
                        <w:right w:val="none" w:sz="0" w:space="0" w:color="auto"/>
                      </w:divBdr>
                      <w:divsChild>
                        <w:div w:id="1453549443">
                          <w:marLeft w:val="0"/>
                          <w:marRight w:val="0"/>
                          <w:marTop w:val="0"/>
                          <w:marBottom w:val="0"/>
                          <w:divBdr>
                            <w:top w:val="none" w:sz="0" w:space="0" w:color="auto"/>
                            <w:left w:val="none" w:sz="0" w:space="0" w:color="auto"/>
                            <w:bottom w:val="none" w:sz="0" w:space="0" w:color="auto"/>
                            <w:right w:val="none" w:sz="0" w:space="0" w:color="auto"/>
                          </w:divBdr>
                        </w:div>
                      </w:divsChild>
                    </w:div>
                    <w:div w:id="1189291560">
                      <w:marLeft w:val="0"/>
                      <w:marRight w:val="0"/>
                      <w:marTop w:val="0"/>
                      <w:marBottom w:val="0"/>
                      <w:divBdr>
                        <w:top w:val="none" w:sz="0" w:space="0" w:color="auto"/>
                        <w:left w:val="none" w:sz="0" w:space="0" w:color="auto"/>
                        <w:bottom w:val="none" w:sz="0" w:space="0" w:color="auto"/>
                        <w:right w:val="none" w:sz="0" w:space="0" w:color="auto"/>
                      </w:divBdr>
                      <w:divsChild>
                        <w:div w:id="956564805">
                          <w:marLeft w:val="0"/>
                          <w:marRight w:val="0"/>
                          <w:marTop w:val="0"/>
                          <w:marBottom w:val="0"/>
                          <w:divBdr>
                            <w:top w:val="none" w:sz="0" w:space="0" w:color="auto"/>
                            <w:left w:val="none" w:sz="0" w:space="0" w:color="auto"/>
                            <w:bottom w:val="none" w:sz="0" w:space="0" w:color="auto"/>
                            <w:right w:val="none" w:sz="0" w:space="0" w:color="auto"/>
                          </w:divBdr>
                        </w:div>
                        <w:div w:id="1031495058">
                          <w:marLeft w:val="0"/>
                          <w:marRight w:val="0"/>
                          <w:marTop w:val="0"/>
                          <w:marBottom w:val="0"/>
                          <w:divBdr>
                            <w:top w:val="none" w:sz="0" w:space="0" w:color="auto"/>
                            <w:left w:val="none" w:sz="0" w:space="0" w:color="auto"/>
                            <w:bottom w:val="none" w:sz="0" w:space="0" w:color="auto"/>
                            <w:right w:val="none" w:sz="0" w:space="0" w:color="auto"/>
                          </w:divBdr>
                        </w:div>
                      </w:divsChild>
                    </w:div>
                    <w:div w:id="1882551802">
                      <w:marLeft w:val="0"/>
                      <w:marRight w:val="0"/>
                      <w:marTop w:val="0"/>
                      <w:marBottom w:val="0"/>
                      <w:divBdr>
                        <w:top w:val="none" w:sz="0" w:space="0" w:color="auto"/>
                        <w:left w:val="none" w:sz="0" w:space="0" w:color="auto"/>
                        <w:bottom w:val="none" w:sz="0" w:space="0" w:color="auto"/>
                        <w:right w:val="none" w:sz="0" w:space="0" w:color="auto"/>
                      </w:divBdr>
                      <w:divsChild>
                        <w:div w:id="1767650017">
                          <w:marLeft w:val="0"/>
                          <w:marRight w:val="0"/>
                          <w:marTop w:val="0"/>
                          <w:marBottom w:val="0"/>
                          <w:divBdr>
                            <w:top w:val="none" w:sz="0" w:space="0" w:color="auto"/>
                            <w:left w:val="none" w:sz="0" w:space="0" w:color="auto"/>
                            <w:bottom w:val="none" w:sz="0" w:space="0" w:color="auto"/>
                            <w:right w:val="none" w:sz="0" w:space="0" w:color="auto"/>
                          </w:divBdr>
                        </w:div>
                      </w:divsChild>
                    </w:div>
                    <w:div w:id="1296594858">
                      <w:marLeft w:val="0"/>
                      <w:marRight w:val="0"/>
                      <w:marTop w:val="0"/>
                      <w:marBottom w:val="0"/>
                      <w:divBdr>
                        <w:top w:val="none" w:sz="0" w:space="0" w:color="auto"/>
                        <w:left w:val="none" w:sz="0" w:space="0" w:color="auto"/>
                        <w:bottom w:val="none" w:sz="0" w:space="0" w:color="auto"/>
                        <w:right w:val="none" w:sz="0" w:space="0" w:color="auto"/>
                      </w:divBdr>
                      <w:divsChild>
                        <w:div w:id="605579543">
                          <w:marLeft w:val="0"/>
                          <w:marRight w:val="0"/>
                          <w:marTop w:val="0"/>
                          <w:marBottom w:val="0"/>
                          <w:divBdr>
                            <w:top w:val="none" w:sz="0" w:space="0" w:color="auto"/>
                            <w:left w:val="none" w:sz="0" w:space="0" w:color="auto"/>
                            <w:bottom w:val="none" w:sz="0" w:space="0" w:color="auto"/>
                            <w:right w:val="none" w:sz="0" w:space="0" w:color="auto"/>
                          </w:divBdr>
                        </w:div>
                      </w:divsChild>
                    </w:div>
                    <w:div w:id="98834742">
                      <w:marLeft w:val="0"/>
                      <w:marRight w:val="0"/>
                      <w:marTop w:val="0"/>
                      <w:marBottom w:val="0"/>
                      <w:divBdr>
                        <w:top w:val="none" w:sz="0" w:space="0" w:color="auto"/>
                        <w:left w:val="none" w:sz="0" w:space="0" w:color="auto"/>
                        <w:bottom w:val="none" w:sz="0" w:space="0" w:color="auto"/>
                        <w:right w:val="none" w:sz="0" w:space="0" w:color="auto"/>
                      </w:divBdr>
                      <w:divsChild>
                        <w:div w:id="1496385113">
                          <w:marLeft w:val="0"/>
                          <w:marRight w:val="0"/>
                          <w:marTop w:val="0"/>
                          <w:marBottom w:val="0"/>
                          <w:divBdr>
                            <w:top w:val="none" w:sz="0" w:space="0" w:color="auto"/>
                            <w:left w:val="none" w:sz="0" w:space="0" w:color="auto"/>
                            <w:bottom w:val="none" w:sz="0" w:space="0" w:color="auto"/>
                            <w:right w:val="none" w:sz="0" w:space="0" w:color="auto"/>
                          </w:divBdr>
                        </w:div>
                      </w:divsChild>
                    </w:div>
                    <w:div w:id="752896647">
                      <w:marLeft w:val="0"/>
                      <w:marRight w:val="0"/>
                      <w:marTop w:val="0"/>
                      <w:marBottom w:val="0"/>
                      <w:divBdr>
                        <w:top w:val="none" w:sz="0" w:space="0" w:color="auto"/>
                        <w:left w:val="none" w:sz="0" w:space="0" w:color="auto"/>
                        <w:bottom w:val="none" w:sz="0" w:space="0" w:color="auto"/>
                        <w:right w:val="none" w:sz="0" w:space="0" w:color="auto"/>
                      </w:divBdr>
                      <w:divsChild>
                        <w:div w:id="866648739">
                          <w:marLeft w:val="0"/>
                          <w:marRight w:val="0"/>
                          <w:marTop w:val="0"/>
                          <w:marBottom w:val="0"/>
                          <w:divBdr>
                            <w:top w:val="none" w:sz="0" w:space="0" w:color="auto"/>
                            <w:left w:val="none" w:sz="0" w:space="0" w:color="auto"/>
                            <w:bottom w:val="none" w:sz="0" w:space="0" w:color="auto"/>
                            <w:right w:val="none" w:sz="0" w:space="0" w:color="auto"/>
                          </w:divBdr>
                        </w:div>
                      </w:divsChild>
                    </w:div>
                    <w:div w:id="1793282516">
                      <w:marLeft w:val="0"/>
                      <w:marRight w:val="0"/>
                      <w:marTop w:val="0"/>
                      <w:marBottom w:val="0"/>
                      <w:divBdr>
                        <w:top w:val="none" w:sz="0" w:space="0" w:color="auto"/>
                        <w:left w:val="none" w:sz="0" w:space="0" w:color="auto"/>
                        <w:bottom w:val="none" w:sz="0" w:space="0" w:color="auto"/>
                        <w:right w:val="none" w:sz="0" w:space="0" w:color="auto"/>
                      </w:divBdr>
                      <w:divsChild>
                        <w:div w:id="1104497839">
                          <w:marLeft w:val="0"/>
                          <w:marRight w:val="0"/>
                          <w:marTop w:val="0"/>
                          <w:marBottom w:val="0"/>
                          <w:divBdr>
                            <w:top w:val="none" w:sz="0" w:space="0" w:color="auto"/>
                            <w:left w:val="none" w:sz="0" w:space="0" w:color="auto"/>
                            <w:bottom w:val="none" w:sz="0" w:space="0" w:color="auto"/>
                            <w:right w:val="none" w:sz="0" w:space="0" w:color="auto"/>
                          </w:divBdr>
                        </w:div>
                      </w:divsChild>
                    </w:div>
                    <w:div w:id="2099982970">
                      <w:marLeft w:val="0"/>
                      <w:marRight w:val="0"/>
                      <w:marTop w:val="0"/>
                      <w:marBottom w:val="0"/>
                      <w:divBdr>
                        <w:top w:val="none" w:sz="0" w:space="0" w:color="auto"/>
                        <w:left w:val="none" w:sz="0" w:space="0" w:color="auto"/>
                        <w:bottom w:val="none" w:sz="0" w:space="0" w:color="auto"/>
                        <w:right w:val="none" w:sz="0" w:space="0" w:color="auto"/>
                      </w:divBdr>
                      <w:divsChild>
                        <w:div w:id="1084650100">
                          <w:marLeft w:val="0"/>
                          <w:marRight w:val="0"/>
                          <w:marTop w:val="0"/>
                          <w:marBottom w:val="0"/>
                          <w:divBdr>
                            <w:top w:val="none" w:sz="0" w:space="0" w:color="auto"/>
                            <w:left w:val="none" w:sz="0" w:space="0" w:color="auto"/>
                            <w:bottom w:val="none" w:sz="0" w:space="0" w:color="auto"/>
                            <w:right w:val="none" w:sz="0" w:space="0" w:color="auto"/>
                          </w:divBdr>
                        </w:div>
                      </w:divsChild>
                    </w:div>
                    <w:div w:id="1778796622">
                      <w:marLeft w:val="0"/>
                      <w:marRight w:val="0"/>
                      <w:marTop w:val="0"/>
                      <w:marBottom w:val="0"/>
                      <w:divBdr>
                        <w:top w:val="none" w:sz="0" w:space="0" w:color="auto"/>
                        <w:left w:val="none" w:sz="0" w:space="0" w:color="auto"/>
                        <w:bottom w:val="none" w:sz="0" w:space="0" w:color="auto"/>
                        <w:right w:val="none" w:sz="0" w:space="0" w:color="auto"/>
                      </w:divBdr>
                      <w:divsChild>
                        <w:div w:id="17044587">
                          <w:marLeft w:val="0"/>
                          <w:marRight w:val="0"/>
                          <w:marTop w:val="0"/>
                          <w:marBottom w:val="0"/>
                          <w:divBdr>
                            <w:top w:val="none" w:sz="0" w:space="0" w:color="auto"/>
                            <w:left w:val="none" w:sz="0" w:space="0" w:color="auto"/>
                            <w:bottom w:val="none" w:sz="0" w:space="0" w:color="auto"/>
                            <w:right w:val="none" w:sz="0" w:space="0" w:color="auto"/>
                          </w:divBdr>
                        </w:div>
                      </w:divsChild>
                    </w:div>
                    <w:div w:id="260143948">
                      <w:marLeft w:val="0"/>
                      <w:marRight w:val="0"/>
                      <w:marTop w:val="0"/>
                      <w:marBottom w:val="0"/>
                      <w:divBdr>
                        <w:top w:val="none" w:sz="0" w:space="0" w:color="auto"/>
                        <w:left w:val="none" w:sz="0" w:space="0" w:color="auto"/>
                        <w:bottom w:val="none" w:sz="0" w:space="0" w:color="auto"/>
                        <w:right w:val="none" w:sz="0" w:space="0" w:color="auto"/>
                      </w:divBdr>
                      <w:divsChild>
                        <w:div w:id="1913008555">
                          <w:marLeft w:val="0"/>
                          <w:marRight w:val="0"/>
                          <w:marTop w:val="0"/>
                          <w:marBottom w:val="0"/>
                          <w:divBdr>
                            <w:top w:val="none" w:sz="0" w:space="0" w:color="auto"/>
                            <w:left w:val="none" w:sz="0" w:space="0" w:color="auto"/>
                            <w:bottom w:val="none" w:sz="0" w:space="0" w:color="auto"/>
                            <w:right w:val="none" w:sz="0" w:space="0" w:color="auto"/>
                          </w:divBdr>
                        </w:div>
                      </w:divsChild>
                    </w:div>
                    <w:div w:id="1504662707">
                      <w:marLeft w:val="0"/>
                      <w:marRight w:val="0"/>
                      <w:marTop w:val="0"/>
                      <w:marBottom w:val="0"/>
                      <w:divBdr>
                        <w:top w:val="none" w:sz="0" w:space="0" w:color="auto"/>
                        <w:left w:val="none" w:sz="0" w:space="0" w:color="auto"/>
                        <w:bottom w:val="none" w:sz="0" w:space="0" w:color="auto"/>
                        <w:right w:val="none" w:sz="0" w:space="0" w:color="auto"/>
                      </w:divBdr>
                      <w:divsChild>
                        <w:div w:id="1295407102">
                          <w:marLeft w:val="0"/>
                          <w:marRight w:val="0"/>
                          <w:marTop w:val="0"/>
                          <w:marBottom w:val="0"/>
                          <w:divBdr>
                            <w:top w:val="none" w:sz="0" w:space="0" w:color="auto"/>
                            <w:left w:val="none" w:sz="0" w:space="0" w:color="auto"/>
                            <w:bottom w:val="none" w:sz="0" w:space="0" w:color="auto"/>
                            <w:right w:val="none" w:sz="0" w:space="0" w:color="auto"/>
                          </w:divBdr>
                        </w:div>
                      </w:divsChild>
                    </w:div>
                    <w:div w:id="322584851">
                      <w:marLeft w:val="0"/>
                      <w:marRight w:val="0"/>
                      <w:marTop w:val="0"/>
                      <w:marBottom w:val="0"/>
                      <w:divBdr>
                        <w:top w:val="none" w:sz="0" w:space="0" w:color="auto"/>
                        <w:left w:val="none" w:sz="0" w:space="0" w:color="auto"/>
                        <w:bottom w:val="none" w:sz="0" w:space="0" w:color="auto"/>
                        <w:right w:val="none" w:sz="0" w:space="0" w:color="auto"/>
                      </w:divBdr>
                      <w:divsChild>
                        <w:div w:id="99222422">
                          <w:marLeft w:val="0"/>
                          <w:marRight w:val="0"/>
                          <w:marTop w:val="0"/>
                          <w:marBottom w:val="0"/>
                          <w:divBdr>
                            <w:top w:val="none" w:sz="0" w:space="0" w:color="auto"/>
                            <w:left w:val="none" w:sz="0" w:space="0" w:color="auto"/>
                            <w:bottom w:val="none" w:sz="0" w:space="0" w:color="auto"/>
                            <w:right w:val="none" w:sz="0" w:space="0" w:color="auto"/>
                          </w:divBdr>
                        </w:div>
                      </w:divsChild>
                    </w:div>
                    <w:div w:id="2109737592">
                      <w:marLeft w:val="0"/>
                      <w:marRight w:val="0"/>
                      <w:marTop w:val="0"/>
                      <w:marBottom w:val="0"/>
                      <w:divBdr>
                        <w:top w:val="none" w:sz="0" w:space="0" w:color="auto"/>
                        <w:left w:val="none" w:sz="0" w:space="0" w:color="auto"/>
                        <w:bottom w:val="none" w:sz="0" w:space="0" w:color="auto"/>
                        <w:right w:val="none" w:sz="0" w:space="0" w:color="auto"/>
                      </w:divBdr>
                      <w:divsChild>
                        <w:div w:id="2133091011">
                          <w:marLeft w:val="0"/>
                          <w:marRight w:val="0"/>
                          <w:marTop w:val="0"/>
                          <w:marBottom w:val="0"/>
                          <w:divBdr>
                            <w:top w:val="none" w:sz="0" w:space="0" w:color="auto"/>
                            <w:left w:val="none" w:sz="0" w:space="0" w:color="auto"/>
                            <w:bottom w:val="none" w:sz="0" w:space="0" w:color="auto"/>
                            <w:right w:val="none" w:sz="0" w:space="0" w:color="auto"/>
                          </w:divBdr>
                        </w:div>
                      </w:divsChild>
                    </w:div>
                    <w:div w:id="1231037138">
                      <w:marLeft w:val="0"/>
                      <w:marRight w:val="0"/>
                      <w:marTop w:val="0"/>
                      <w:marBottom w:val="0"/>
                      <w:divBdr>
                        <w:top w:val="none" w:sz="0" w:space="0" w:color="auto"/>
                        <w:left w:val="none" w:sz="0" w:space="0" w:color="auto"/>
                        <w:bottom w:val="none" w:sz="0" w:space="0" w:color="auto"/>
                        <w:right w:val="none" w:sz="0" w:space="0" w:color="auto"/>
                      </w:divBdr>
                      <w:divsChild>
                        <w:div w:id="893933456">
                          <w:marLeft w:val="0"/>
                          <w:marRight w:val="0"/>
                          <w:marTop w:val="0"/>
                          <w:marBottom w:val="0"/>
                          <w:divBdr>
                            <w:top w:val="none" w:sz="0" w:space="0" w:color="auto"/>
                            <w:left w:val="none" w:sz="0" w:space="0" w:color="auto"/>
                            <w:bottom w:val="none" w:sz="0" w:space="0" w:color="auto"/>
                            <w:right w:val="none" w:sz="0" w:space="0" w:color="auto"/>
                          </w:divBdr>
                        </w:div>
                      </w:divsChild>
                    </w:div>
                    <w:div w:id="1782721225">
                      <w:marLeft w:val="0"/>
                      <w:marRight w:val="0"/>
                      <w:marTop w:val="0"/>
                      <w:marBottom w:val="0"/>
                      <w:divBdr>
                        <w:top w:val="none" w:sz="0" w:space="0" w:color="auto"/>
                        <w:left w:val="none" w:sz="0" w:space="0" w:color="auto"/>
                        <w:bottom w:val="none" w:sz="0" w:space="0" w:color="auto"/>
                        <w:right w:val="none" w:sz="0" w:space="0" w:color="auto"/>
                      </w:divBdr>
                      <w:divsChild>
                        <w:div w:id="1901748330">
                          <w:marLeft w:val="0"/>
                          <w:marRight w:val="0"/>
                          <w:marTop w:val="0"/>
                          <w:marBottom w:val="0"/>
                          <w:divBdr>
                            <w:top w:val="none" w:sz="0" w:space="0" w:color="auto"/>
                            <w:left w:val="none" w:sz="0" w:space="0" w:color="auto"/>
                            <w:bottom w:val="none" w:sz="0" w:space="0" w:color="auto"/>
                            <w:right w:val="none" w:sz="0" w:space="0" w:color="auto"/>
                          </w:divBdr>
                        </w:div>
                      </w:divsChild>
                    </w:div>
                    <w:div w:id="1630357044">
                      <w:marLeft w:val="0"/>
                      <w:marRight w:val="0"/>
                      <w:marTop w:val="0"/>
                      <w:marBottom w:val="0"/>
                      <w:divBdr>
                        <w:top w:val="none" w:sz="0" w:space="0" w:color="auto"/>
                        <w:left w:val="none" w:sz="0" w:space="0" w:color="auto"/>
                        <w:bottom w:val="none" w:sz="0" w:space="0" w:color="auto"/>
                        <w:right w:val="none" w:sz="0" w:space="0" w:color="auto"/>
                      </w:divBdr>
                      <w:divsChild>
                        <w:div w:id="2096515523">
                          <w:marLeft w:val="0"/>
                          <w:marRight w:val="0"/>
                          <w:marTop w:val="0"/>
                          <w:marBottom w:val="0"/>
                          <w:divBdr>
                            <w:top w:val="none" w:sz="0" w:space="0" w:color="auto"/>
                            <w:left w:val="none" w:sz="0" w:space="0" w:color="auto"/>
                            <w:bottom w:val="none" w:sz="0" w:space="0" w:color="auto"/>
                            <w:right w:val="none" w:sz="0" w:space="0" w:color="auto"/>
                          </w:divBdr>
                        </w:div>
                      </w:divsChild>
                    </w:div>
                    <w:div w:id="1901597324">
                      <w:marLeft w:val="0"/>
                      <w:marRight w:val="0"/>
                      <w:marTop w:val="0"/>
                      <w:marBottom w:val="0"/>
                      <w:divBdr>
                        <w:top w:val="none" w:sz="0" w:space="0" w:color="auto"/>
                        <w:left w:val="none" w:sz="0" w:space="0" w:color="auto"/>
                        <w:bottom w:val="none" w:sz="0" w:space="0" w:color="auto"/>
                        <w:right w:val="none" w:sz="0" w:space="0" w:color="auto"/>
                      </w:divBdr>
                      <w:divsChild>
                        <w:div w:id="1167597436">
                          <w:marLeft w:val="0"/>
                          <w:marRight w:val="0"/>
                          <w:marTop w:val="0"/>
                          <w:marBottom w:val="0"/>
                          <w:divBdr>
                            <w:top w:val="none" w:sz="0" w:space="0" w:color="auto"/>
                            <w:left w:val="none" w:sz="0" w:space="0" w:color="auto"/>
                            <w:bottom w:val="none" w:sz="0" w:space="0" w:color="auto"/>
                            <w:right w:val="none" w:sz="0" w:space="0" w:color="auto"/>
                          </w:divBdr>
                        </w:div>
                      </w:divsChild>
                    </w:div>
                    <w:div w:id="338505728">
                      <w:marLeft w:val="0"/>
                      <w:marRight w:val="0"/>
                      <w:marTop w:val="0"/>
                      <w:marBottom w:val="0"/>
                      <w:divBdr>
                        <w:top w:val="none" w:sz="0" w:space="0" w:color="auto"/>
                        <w:left w:val="none" w:sz="0" w:space="0" w:color="auto"/>
                        <w:bottom w:val="none" w:sz="0" w:space="0" w:color="auto"/>
                        <w:right w:val="none" w:sz="0" w:space="0" w:color="auto"/>
                      </w:divBdr>
                      <w:divsChild>
                        <w:div w:id="182473254">
                          <w:marLeft w:val="0"/>
                          <w:marRight w:val="0"/>
                          <w:marTop w:val="0"/>
                          <w:marBottom w:val="0"/>
                          <w:divBdr>
                            <w:top w:val="none" w:sz="0" w:space="0" w:color="auto"/>
                            <w:left w:val="none" w:sz="0" w:space="0" w:color="auto"/>
                            <w:bottom w:val="none" w:sz="0" w:space="0" w:color="auto"/>
                            <w:right w:val="none" w:sz="0" w:space="0" w:color="auto"/>
                          </w:divBdr>
                        </w:div>
                      </w:divsChild>
                    </w:div>
                    <w:div w:id="2014339198">
                      <w:marLeft w:val="0"/>
                      <w:marRight w:val="0"/>
                      <w:marTop w:val="0"/>
                      <w:marBottom w:val="0"/>
                      <w:divBdr>
                        <w:top w:val="none" w:sz="0" w:space="0" w:color="auto"/>
                        <w:left w:val="none" w:sz="0" w:space="0" w:color="auto"/>
                        <w:bottom w:val="none" w:sz="0" w:space="0" w:color="auto"/>
                        <w:right w:val="none" w:sz="0" w:space="0" w:color="auto"/>
                      </w:divBdr>
                      <w:divsChild>
                        <w:div w:id="2048871973">
                          <w:marLeft w:val="0"/>
                          <w:marRight w:val="0"/>
                          <w:marTop w:val="0"/>
                          <w:marBottom w:val="0"/>
                          <w:divBdr>
                            <w:top w:val="none" w:sz="0" w:space="0" w:color="auto"/>
                            <w:left w:val="none" w:sz="0" w:space="0" w:color="auto"/>
                            <w:bottom w:val="none" w:sz="0" w:space="0" w:color="auto"/>
                            <w:right w:val="none" w:sz="0" w:space="0" w:color="auto"/>
                          </w:divBdr>
                        </w:div>
                      </w:divsChild>
                    </w:div>
                    <w:div w:id="1356881871">
                      <w:marLeft w:val="0"/>
                      <w:marRight w:val="0"/>
                      <w:marTop w:val="0"/>
                      <w:marBottom w:val="0"/>
                      <w:divBdr>
                        <w:top w:val="none" w:sz="0" w:space="0" w:color="auto"/>
                        <w:left w:val="none" w:sz="0" w:space="0" w:color="auto"/>
                        <w:bottom w:val="none" w:sz="0" w:space="0" w:color="auto"/>
                        <w:right w:val="none" w:sz="0" w:space="0" w:color="auto"/>
                      </w:divBdr>
                      <w:divsChild>
                        <w:div w:id="1987738424">
                          <w:marLeft w:val="0"/>
                          <w:marRight w:val="0"/>
                          <w:marTop w:val="0"/>
                          <w:marBottom w:val="0"/>
                          <w:divBdr>
                            <w:top w:val="none" w:sz="0" w:space="0" w:color="auto"/>
                            <w:left w:val="none" w:sz="0" w:space="0" w:color="auto"/>
                            <w:bottom w:val="none" w:sz="0" w:space="0" w:color="auto"/>
                            <w:right w:val="none" w:sz="0" w:space="0" w:color="auto"/>
                          </w:divBdr>
                        </w:div>
                      </w:divsChild>
                    </w:div>
                    <w:div w:id="1936595934">
                      <w:marLeft w:val="0"/>
                      <w:marRight w:val="0"/>
                      <w:marTop w:val="0"/>
                      <w:marBottom w:val="0"/>
                      <w:divBdr>
                        <w:top w:val="none" w:sz="0" w:space="0" w:color="auto"/>
                        <w:left w:val="none" w:sz="0" w:space="0" w:color="auto"/>
                        <w:bottom w:val="none" w:sz="0" w:space="0" w:color="auto"/>
                        <w:right w:val="none" w:sz="0" w:space="0" w:color="auto"/>
                      </w:divBdr>
                      <w:divsChild>
                        <w:div w:id="1016464474">
                          <w:marLeft w:val="0"/>
                          <w:marRight w:val="0"/>
                          <w:marTop w:val="0"/>
                          <w:marBottom w:val="0"/>
                          <w:divBdr>
                            <w:top w:val="none" w:sz="0" w:space="0" w:color="auto"/>
                            <w:left w:val="none" w:sz="0" w:space="0" w:color="auto"/>
                            <w:bottom w:val="none" w:sz="0" w:space="0" w:color="auto"/>
                            <w:right w:val="none" w:sz="0" w:space="0" w:color="auto"/>
                          </w:divBdr>
                        </w:div>
                      </w:divsChild>
                    </w:div>
                    <w:div w:id="1012298569">
                      <w:marLeft w:val="0"/>
                      <w:marRight w:val="0"/>
                      <w:marTop w:val="0"/>
                      <w:marBottom w:val="0"/>
                      <w:divBdr>
                        <w:top w:val="none" w:sz="0" w:space="0" w:color="auto"/>
                        <w:left w:val="none" w:sz="0" w:space="0" w:color="auto"/>
                        <w:bottom w:val="none" w:sz="0" w:space="0" w:color="auto"/>
                        <w:right w:val="none" w:sz="0" w:space="0" w:color="auto"/>
                      </w:divBdr>
                      <w:divsChild>
                        <w:div w:id="800071320">
                          <w:marLeft w:val="0"/>
                          <w:marRight w:val="0"/>
                          <w:marTop w:val="0"/>
                          <w:marBottom w:val="0"/>
                          <w:divBdr>
                            <w:top w:val="none" w:sz="0" w:space="0" w:color="auto"/>
                            <w:left w:val="none" w:sz="0" w:space="0" w:color="auto"/>
                            <w:bottom w:val="none" w:sz="0" w:space="0" w:color="auto"/>
                            <w:right w:val="none" w:sz="0" w:space="0" w:color="auto"/>
                          </w:divBdr>
                        </w:div>
                      </w:divsChild>
                    </w:div>
                    <w:div w:id="1004044180">
                      <w:marLeft w:val="0"/>
                      <w:marRight w:val="0"/>
                      <w:marTop w:val="0"/>
                      <w:marBottom w:val="0"/>
                      <w:divBdr>
                        <w:top w:val="none" w:sz="0" w:space="0" w:color="auto"/>
                        <w:left w:val="none" w:sz="0" w:space="0" w:color="auto"/>
                        <w:bottom w:val="none" w:sz="0" w:space="0" w:color="auto"/>
                        <w:right w:val="none" w:sz="0" w:space="0" w:color="auto"/>
                      </w:divBdr>
                      <w:divsChild>
                        <w:div w:id="1342971397">
                          <w:marLeft w:val="0"/>
                          <w:marRight w:val="0"/>
                          <w:marTop w:val="0"/>
                          <w:marBottom w:val="0"/>
                          <w:divBdr>
                            <w:top w:val="none" w:sz="0" w:space="0" w:color="auto"/>
                            <w:left w:val="none" w:sz="0" w:space="0" w:color="auto"/>
                            <w:bottom w:val="none" w:sz="0" w:space="0" w:color="auto"/>
                            <w:right w:val="none" w:sz="0" w:space="0" w:color="auto"/>
                          </w:divBdr>
                        </w:div>
                      </w:divsChild>
                    </w:div>
                    <w:div w:id="926500373">
                      <w:marLeft w:val="0"/>
                      <w:marRight w:val="0"/>
                      <w:marTop w:val="0"/>
                      <w:marBottom w:val="0"/>
                      <w:divBdr>
                        <w:top w:val="none" w:sz="0" w:space="0" w:color="auto"/>
                        <w:left w:val="none" w:sz="0" w:space="0" w:color="auto"/>
                        <w:bottom w:val="none" w:sz="0" w:space="0" w:color="auto"/>
                        <w:right w:val="none" w:sz="0" w:space="0" w:color="auto"/>
                      </w:divBdr>
                      <w:divsChild>
                        <w:div w:id="2021395184">
                          <w:marLeft w:val="0"/>
                          <w:marRight w:val="0"/>
                          <w:marTop w:val="0"/>
                          <w:marBottom w:val="0"/>
                          <w:divBdr>
                            <w:top w:val="none" w:sz="0" w:space="0" w:color="auto"/>
                            <w:left w:val="none" w:sz="0" w:space="0" w:color="auto"/>
                            <w:bottom w:val="none" w:sz="0" w:space="0" w:color="auto"/>
                            <w:right w:val="none" w:sz="0" w:space="0" w:color="auto"/>
                          </w:divBdr>
                        </w:div>
                      </w:divsChild>
                    </w:div>
                    <w:div w:id="356005741">
                      <w:marLeft w:val="0"/>
                      <w:marRight w:val="0"/>
                      <w:marTop w:val="0"/>
                      <w:marBottom w:val="0"/>
                      <w:divBdr>
                        <w:top w:val="none" w:sz="0" w:space="0" w:color="auto"/>
                        <w:left w:val="none" w:sz="0" w:space="0" w:color="auto"/>
                        <w:bottom w:val="none" w:sz="0" w:space="0" w:color="auto"/>
                        <w:right w:val="none" w:sz="0" w:space="0" w:color="auto"/>
                      </w:divBdr>
                      <w:divsChild>
                        <w:div w:id="637153944">
                          <w:marLeft w:val="0"/>
                          <w:marRight w:val="0"/>
                          <w:marTop w:val="0"/>
                          <w:marBottom w:val="0"/>
                          <w:divBdr>
                            <w:top w:val="none" w:sz="0" w:space="0" w:color="auto"/>
                            <w:left w:val="none" w:sz="0" w:space="0" w:color="auto"/>
                            <w:bottom w:val="none" w:sz="0" w:space="0" w:color="auto"/>
                            <w:right w:val="none" w:sz="0" w:space="0" w:color="auto"/>
                          </w:divBdr>
                        </w:div>
                      </w:divsChild>
                    </w:div>
                    <w:div w:id="1258716255">
                      <w:marLeft w:val="0"/>
                      <w:marRight w:val="0"/>
                      <w:marTop w:val="0"/>
                      <w:marBottom w:val="0"/>
                      <w:divBdr>
                        <w:top w:val="none" w:sz="0" w:space="0" w:color="auto"/>
                        <w:left w:val="none" w:sz="0" w:space="0" w:color="auto"/>
                        <w:bottom w:val="none" w:sz="0" w:space="0" w:color="auto"/>
                        <w:right w:val="none" w:sz="0" w:space="0" w:color="auto"/>
                      </w:divBdr>
                      <w:divsChild>
                        <w:div w:id="2012828957">
                          <w:marLeft w:val="0"/>
                          <w:marRight w:val="0"/>
                          <w:marTop w:val="0"/>
                          <w:marBottom w:val="0"/>
                          <w:divBdr>
                            <w:top w:val="none" w:sz="0" w:space="0" w:color="auto"/>
                            <w:left w:val="none" w:sz="0" w:space="0" w:color="auto"/>
                            <w:bottom w:val="none" w:sz="0" w:space="0" w:color="auto"/>
                            <w:right w:val="none" w:sz="0" w:space="0" w:color="auto"/>
                          </w:divBdr>
                        </w:div>
                      </w:divsChild>
                    </w:div>
                    <w:div w:id="1352992581">
                      <w:marLeft w:val="0"/>
                      <w:marRight w:val="0"/>
                      <w:marTop w:val="0"/>
                      <w:marBottom w:val="0"/>
                      <w:divBdr>
                        <w:top w:val="none" w:sz="0" w:space="0" w:color="auto"/>
                        <w:left w:val="none" w:sz="0" w:space="0" w:color="auto"/>
                        <w:bottom w:val="none" w:sz="0" w:space="0" w:color="auto"/>
                        <w:right w:val="none" w:sz="0" w:space="0" w:color="auto"/>
                      </w:divBdr>
                      <w:divsChild>
                        <w:div w:id="2084521497">
                          <w:marLeft w:val="0"/>
                          <w:marRight w:val="0"/>
                          <w:marTop w:val="0"/>
                          <w:marBottom w:val="0"/>
                          <w:divBdr>
                            <w:top w:val="none" w:sz="0" w:space="0" w:color="auto"/>
                            <w:left w:val="none" w:sz="0" w:space="0" w:color="auto"/>
                            <w:bottom w:val="none" w:sz="0" w:space="0" w:color="auto"/>
                            <w:right w:val="none" w:sz="0" w:space="0" w:color="auto"/>
                          </w:divBdr>
                        </w:div>
                      </w:divsChild>
                    </w:div>
                    <w:div w:id="1257790329">
                      <w:marLeft w:val="0"/>
                      <w:marRight w:val="0"/>
                      <w:marTop w:val="0"/>
                      <w:marBottom w:val="0"/>
                      <w:divBdr>
                        <w:top w:val="none" w:sz="0" w:space="0" w:color="auto"/>
                        <w:left w:val="none" w:sz="0" w:space="0" w:color="auto"/>
                        <w:bottom w:val="none" w:sz="0" w:space="0" w:color="auto"/>
                        <w:right w:val="none" w:sz="0" w:space="0" w:color="auto"/>
                      </w:divBdr>
                      <w:divsChild>
                        <w:div w:id="1698115235">
                          <w:marLeft w:val="0"/>
                          <w:marRight w:val="0"/>
                          <w:marTop w:val="0"/>
                          <w:marBottom w:val="0"/>
                          <w:divBdr>
                            <w:top w:val="none" w:sz="0" w:space="0" w:color="auto"/>
                            <w:left w:val="none" w:sz="0" w:space="0" w:color="auto"/>
                            <w:bottom w:val="none" w:sz="0" w:space="0" w:color="auto"/>
                            <w:right w:val="none" w:sz="0" w:space="0" w:color="auto"/>
                          </w:divBdr>
                        </w:div>
                      </w:divsChild>
                    </w:div>
                    <w:div w:id="2114205340">
                      <w:marLeft w:val="0"/>
                      <w:marRight w:val="0"/>
                      <w:marTop w:val="0"/>
                      <w:marBottom w:val="0"/>
                      <w:divBdr>
                        <w:top w:val="none" w:sz="0" w:space="0" w:color="auto"/>
                        <w:left w:val="none" w:sz="0" w:space="0" w:color="auto"/>
                        <w:bottom w:val="none" w:sz="0" w:space="0" w:color="auto"/>
                        <w:right w:val="none" w:sz="0" w:space="0" w:color="auto"/>
                      </w:divBdr>
                      <w:divsChild>
                        <w:div w:id="1321351786">
                          <w:marLeft w:val="0"/>
                          <w:marRight w:val="0"/>
                          <w:marTop w:val="0"/>
                          <w:marBottom w:val="0"/>
                          <w:divBdr>
                            <w:top w:val="none" w:sz="0" w:space="0" w:color="auto"/>
                            <w:left w:val="none" w:sz="0" w:space="0" w:color="auto"/>
                            <w:bottom w:val="none" w:sz="0" w:space="0" w:color="auto"/>
                            <w:right w:val="none" w:sz="0" w:space="0" w:color="auto"/>
                          </w:divBdr>
                        </w:div>
                      </w:divsChild>
                    </w:div>
                    <w:div w:id="949891751">
                      <w:marLeft w:val="0"/>
                      <w:marRight w:val="0"/>
                      <w:marTop w:val="0"/>
                      <w:marBottom w:val="0"/>
                      <w:divBdr>
                        <w:top w:val="none" w:sz="0" w:space="0" w:color="auto"/>
                        <w:left w:val="none" w:sz="0" w:space="0" w:color="auto"/>
                        <w:bottom w:val="none" w:sz="0" w:space="0" w:color="auto"/>
                        <w:right w:val="none" w:sz="0" w:space="0" w:color="auto"/>
                      </w:divBdr>
                      <w:divsChild>
                        <w:div w:id="176502319">
                          <w:marLeft w:val="0"/>
                          <w:marRight w:val="0"/>
                          <w:marTop w:val="0"/>
                          <w:marBottom w:val="0"/>
                          <w:divBdr>
                            <w:top w:val="none" w:sz="0" w:space="0" w:color="auto"/>
                            <w:left w:val="none" w:sz="0" w:space="0" w:color="auto"/>
                            <w:bottom w:val="none" w:sz="0" w:space="0" w:color="auto"/>
                            <w:right w:val="none" w:sz="0" w:space="0" w:color="auto"/>
                          </w:divBdr>
                        </w:div>
                      </w:divsChild>
                    </w:div>
                    <w:div w:id="1061903989">
                      <w:marLeft w:val="0"/>
                      <w:marRight w:val="0"/>
                      <w:marTop w:val="0"/>
                      <w:marBottom w:val="0"/>
                      <w:divBdr>
                        <w:top w:val="none" w:sz="0" w:space="0" w:color="auto"/>
                        <w:left w:val="none" w:sz="0" w:space="0" w:color="auto"/>
                        <w:bottom w:val="none" w:sz="0" w:space="0" w:color="auto"/>
                        <w:right w:val="none" w:sz="0" w:space="0" w:color="auto"/>
                      </w:divBdr>
                      <w:divsChild>
                        <w:div w:id="1480150817">
                          <w:marLeft w:val="0"/>
                          <w:marRight w:val="0"/>
                          <w:marTop w:val="0"/>
                          <w:marBottom w:val="0"/>
                          <w:divBdr>
                            <w:top w:val="none" w:sz="0" w:space="0" w:color="auto"/>
                            <w:left w:val="none" w:sz="0" w:space="0" w:color="auto"/>
                            <w:bottom w:val="none" w:sz="0" w:space="0" w:color="auto"/>
                            <w:right w:val="none" w:sz="0" w:space="0" w:color="auto"/>
                          </w:divBdr>
                        </w:div>
                      </w:divsChild>
                    </w:div>
                    <w:div w:id="1066689802">
                      <w:marLeft w:val="0"/>
                      <w:marRight w:val="0"/>
                      <w:marTop w:val="0"/>
                      <w:marBottom w:val="0"/>
                      <w:divBdr>
                        <w:top w:val="none" w:sz="0" w:space="0" w:color="auto"/>
                        <w:left w:val="none" w:sz="0" w:space="0" w:color="auto"/>
                        <w:bottom w:val="none" w:sz="0" w:space="0" w:color="auto"/>
                        <w:right w:val="none" w:sz="0" w:space="0" w:color="auto"/>
                      </w:divBdr>
                      <w:divsChild>
                        <w:div w:id="1199316355">
                          <w:marLeft w:val="0"/>
                          <w:marRight w:val="0"/>
                          <w:marTop w:val="0"/>
                          <w:marBottom w:val="0"/>
                          <w:divBdr>
                            <w:top w:val="none" w:sz="0" w:space="0" w:color="auto"/>
                            <w:left w:val="none" w:sz="0" w:space="0" w:color="auto"/>
                            <w:bottom w:val="none" w:sz="0" w:space="0" w:color="auto"/>
                            <w:right w:val="none" w:sz="0" w:space="0" w:color="auto"/>
                          </w:divBdr>
                        </w:div>
                      </w:divsChild>
                    </w:div>
                    <w:div w:id="1008867003">
                      <w:marLeft w:val="0"/>
                      <w:marRight w:val="0"/>
                      <w:marTop w:val="0"/>
                      <w:marBottom w:val="0"/>
                      <w:divBdr>
                        <w:top w:val="none" w:sz="0" w:space="0" w:color="auto"/>
                        <w:left w:val="none" w:sz="0" w:space="0" w:color="auto"/>
                        <w:bottom w:val="none" w:sz="0" w:space="0" w:color="auto"/>
                        <w:right w:val="none" w:sz="0" w:space="0" w:color="auto"/>
                      </w:divBdr>
                      <w:divsChild>
                        <w:div w:id="1612780023">
                          <w:marLeft w:val="0"/>
                          <w:marRight w:val="0"/>
                          <w:marTop w:val="0"/>
                          <w:marBottom w:val="0"/>
                          <w:divBdr>
                            <w:top w:val="none" w:sz="0" w:space="0" w:color="auto"/>
                            <w:left w:val="none" w:sz="0" w:space="0" w:color="auto"/>
                            <w:bottom w:val="none" w:sz="0" w:space="0" w:color="auto"/>
                            <w:right w:val="none" w:sz="0" w:space="0" w:color="auto"/>
                          </w:divBdr>
                        </w:div>
                      </w:divsChild>
                    </w:div>
                    <w:div w:id="1994872360">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
                      </w:divsChild>
                    </w:div>
                    <w:div w:id="1941985238">
                      <w:marLeft w:val="0"/>
                      <w:marRight w:val="0"/>
                      <w:marTop w:val="0"/>
                      <w:marBottom w:val="0"/>
                      <w:divBdr>
                        <w:top w:val="none" w:sz="0" w:space="0" w:color="auto"/>
                        <w:left w:val="none" w:sz="0" w:space="0" w:color="auto"/>
                        <w:bottom w:val="none" w:sz="0" w:space="0" w:color="auto"/>
                        <w:right w:val="none" w:sz="0" w:space="0" w:color="auto"/>
                      </w:divBdr>
                      <w:divsChild>
                        <w:div w:id="1543247716">
                          <w:marLeft w:val="0"/>
                          <w:marRight w:val="0"/>
                          <w:marTop w:val="0"/>
                          <w:marBottom w:val="0"/>
                          <w:divBdr>
                            <w:top w:val="none" w:sz="0" w:space="0" w:color="auto"/>
                            <w:left w:val="none" w:sz="0" w:space="0" w:color="auto"/>
                            <w:bottom w:val="none" w:sz="0" w:space="0" w:color="auto"/>
                            <w:right w:val="none" w:sz="0" w:space="0" w:color="auto"/>
                          </w:divBdr>
                        </w:div>
                      </w:divsChild>
                    </w:div>
                    <w:div w:id="1289892263">
                      <w:marLeft w:val="0"/>
                      <w:marRight w:val="0"/>
                      <w:marTop w:val="0"/>
                      <w:marBottom w:val="0"/>
                      <w:divBdr>
                        <w:top w:val="none" w:sz="0" w:space="0" w:color="auto"/>
                        <w:left w:val="none" w:sz="0" w:space="0" w:color="auto"/>
                        <w:bottom w:val="none" w:sz="0" w:space="0" w:color="auto"/>
                        <w:right w:val="none" w:sz="0" w:space="0" w:color="auto"/>
                      </w:divBdr>
                      <w:divsChild>
                        <w:div w:id="1125542294">
                          <w:marLeft w:val="0"/>
                          <w:marRight w:val="0"/>
                          <w:marTop w:val="0"/>
                          <w:marBottom w:val="0"/>
                          <w:divBdr>
                            <w:top w:val="none" w:sz="0" w:space="0" w:color="auto"/>
                            <w:left w:val="none" w:sz="0" w:space="0" w:color="auto"/>
                            <w:bottom w:val="none" w:sz="0" w:space="0" w:color="auto"/>
                            <w:right w:val="none" w:sz="0" w:space="0" w:color="auto"/>
                          </w:divBdr>
                        </w:div>
                      </w:divsChild>
                    </w:div>
                    <w:div w:id="1540556844">
                      <w:marLeft w:val="0"/>
                      <w:marRight w:val="0"/>
                      <w:marTop w:val="0"/>
                      <w:marBottom w:val="0"/>
                      <w:divBdr>
                        <w:top w:val="none" w:sz="0" w:space="0" w:color="auto"/>
                        <w:left w:val="none" w:sz="0" w:space="0" w:color="auto"/>
                        <w:bottom w:val="none" w:sz="0" w:space="0" w:color="auto"/>
                        <w:right w:val="none" w:sz="0" w:space="0" w:color="auto"/>
                      </w:divBdr>
                      <w:divsChild>
                        <w:div w:id="1556770869">
                          <w:marLeft w:val="0"/>
                          <w:marRight w:val="0"/>
                          <w:marTop w:val="0"/>
                          <w:marBottom w:val="0"/>
                          <w:divBdr>
                            <w:top w:val="none" w:sz="0" w:space="0" w:color="auto"/>
                            <w:left w:val="none" w:sz="0" w:space="0" w:color="auto"/>
                            <w:bottom w:val="none" w:sz="0" w:space="0" w:color="auto"/>
                            <w:right w:val="none" w:sz="0" w:space="0" w:color="auto"/>
                          </w:divBdr>
                        </w:div>
                      </w:divsChild>
                    </w:div>
                    <w:div w:id="1340498180">
                      <w:marLeft w:val="0"/>
                      <w:marRight w:val="0"/>
                      <w:marTop w:val="0"/>
                      <w:marBottom w:val="0"/>
                      <w:divBdr>
                        <w:top w:val="none" w:sz="0" w:space="0" w:color="auto"/>
                        <w:left w:val="none" w:sz="0" w:space="0" w:color="auto"/>
                        <w:bottom w:val="none" w:sz="0" w:space="0" w:color="auto"/>
                        <w:right w:val="none" w:sz="0" w:space="0" w:color="auto"/>
                      </w:divBdr>
                      <w:divsChild>
                        <w:div w:id="422337087">
                          <w:marLeft w:val="0"/>
                          <w:marRight w:val="0"/>
                          <w:marTop w:val="0"/>
                          <w:marBottom w:val="0"/>
                          <w:divBdr>
                            <w:top w:val="none" w:sz="0" w:space="0" w:color="auto"/>
                            <w:left w:val="none" w:sz="0" w:space="0" w:color="auto"/>
                            <w:bottom w:val="none" w:sz="0" w:space="0" w:color="auto"/>
                            <w:right w:val="none" w:sz="0" w:space="0" w:color="auto"/>
                          </w:divBdr>
                        </w:div>
                      </w:divsChild>
                    </w:div>
                    <w:div w:id="2029795691">
                      <w:marLeft w:val="0"/>
                      <w:marRight w:val="0"/>
                      <w:marTop w:val="0"/>
                      <w:marBottom w:val="0"/>
                      <w:divBdr>
                        <w:top w:val="none" w:sz="0" w:space="0" w:color="auto"/>
                        <w:left w:val="none" w:sz="0" w:space="0" w:color="auto"/>
                        <w:bottom w:val="none" w:sz="0" w:space="0" w:color="auto"/>
                        <w:right w:val="none" w:sz="0" w:space="0" w:color="auto"/>
                      </w:divBdr>
                      <w:divsChild>
                        <w:div w:id="133721">
                          <w:marLeft w:val="0"/>
                          <w:marRight w:val="0"/>
                          <w:marTop w:val="0"/>
                          <w:marBottom w:val="0"/>
                          <w:divBdr>
                            <w:top w:val="none" w:sz="0" w:space="0" w:color="auto"/>
                            <w:left w:val="none" w:sz="0" w:space="0" w:color="auto"/>
                            <w:bottom w:val="none" w:sz="0" w:space="0" w:color="auto"/>
                            <w:right w:val="none" w:sz="0" w:space="0" w:color="auto"/>
                          </w:divBdr>
                        </w:div>
                      </w:divsChild>
                    </w:div>
                    <w:div w:id="1187596324">
                      <w:marLeft w:val="0"/>
                      <w:marRight w:val="0"/>
                      <w:marTop w:val="0"/>
                      <w:marBottom w:val="0"/>
                      <w:divBdr>
                        <w:top w:val="none" w:sz="0" w:space="0" w:color="auto"/>
                        <w:left w:val="none" w:sz="0" w:space="0" w:color="auto"/>
                        <w:bottom w:val="none" w:sz="0" w:space="0" w:color="auto"/>
                        <w:right w:val="none" w:sz="0" w:space="0" w:color="auto"/>
                      </w:divBdr>
                      <w:divsChild>
                        <w:div w:id="1209952729">
                          <w:marLeft w:val="0"/>
                          <w:marRight w:val="0"/>
                          <w:marTop w:val="0"/>
                          <w:marBottom w:val="0"/>
                          <w:divBdr>
                            <w:top w:val="none" w:sz="0" w:space="0" w:color="auto"/>
                            <w:left w:val="none" w:sz="0" w:space="0" w:color="auto"/>
                            <w:bottom w:val="none" w:sz="0" w:space="0" w:color="auto"/>
                            <w:right w:val="none" w:sz="0" w:space="0" w:color="auto"/>
                          </w:divBdr>
                        </w:div>
                      </w:divsChild>
                    </w:div>
                    <w:div w:id="201671320">
                      <w:marLeft w:val="0"/>
                      <w:marRight w:val="0"/>
                      <w:marTop w:val="0"/>
                      <w:marBottom w:val="0"/>
                      <w:divBdr>
                        <w:top w:val="none" w:sz="0" w:space="0" w:color="auto"/>
                        <w:left w:val="none" w:sz="0" w:space="0" w:color="auto"/>
                        <w:bottom w:val="none" w:sz="0" w:space="0" w:color="auto"/>
                        <w:right w:val="none" w:sz="0" w:space="0" w:color="auto"/>
                      </w:divBdr>
                      <w:divsChild>
                        <w:div w:id="905069620">
                          <w:marLeft w:val="0"/>
                          <w:marRight w:val="0"/>
                          <w:marTop w:val="0"/>
                          <w:marBottom w:val="0"/>
                          <w:divBdr>
                            <w:top w:val="none" w:sz="0" w:space="0" w:color="auto"/>
                            <w:left w:val="none" w:sz="0" w:space="0" w:color="auto"/>
                            <w:bottom w:val="none" w:sz="0" w:space="0" w:color="auto"/>
                            <w:right w:val="none" w:sz="0" w:space="0" w:color="auto"/>
                          </w:divBdr>
                        </w:div>
                      </w:divsChild>
                    </w:div>
                    <w:div w:id="448009831">
                      <w:marLeft w:val="0"/>
                      <w:marRight w:val="0"/>
                      <w:marTop w:val="0"/>
                      <w:marBottom w:val="0"/>
                      <w:divBdr>
                        <w:top w:val="none" w:sz="0" w:space="0" w:color="auto"/>
                        <w:left w:val="none" w:sz="0" w:space="0" w:color="auto"/>
                        <w:bottom w:val="none" w:sz="0" w:space="0" w:color="auto"/>
                        <w:right w:val="none" w:sz="0" w:space="0" w:color="auto"/>
                      </w:divBdr>
                      <w:divsChild>
                        <w:div w:id="1408072913">
                          <w:marLeft w:val="0"/>
                          <w:marRight w:val="0"/>
                          <w:marTop w:val="0"/>
                          <w:marBottom w:val="0"/>
                          <w:divBdr>
                            <w:top w:val="none" w:sz="0" w:space="0" w:color="auto"/>
                            <w:left w:val="none" w:sz="0" w:space="0" w:color="auto"/>
                            <w:bottom w:val="none" w:sz="0" w:space="0" w:color="auto"/>
                            <w:right w:val="none" w:sz="0" w:space="0" w:color="auto"/>
                          </w:divBdr>
                        </w:div>
                      </w:divsChild>
                    </w:div>
                    <w:div w:id="1621689417">
                      <w:marLeft w:val="0"/>
                      <w:marRight w:val="0"/>
                      <w:marTop w:val="0"/>
                      <w:marBottom w:val="0"/>
                      <w:divBdr>
                        <w:top w:val="none" w:sz="0" w:space="0" w:color="auto"/>
                        <w:left w:val="none" w:sz="0" w:space="0" w:color="auto"/>
                        <w:bottom w:val="none" w:sz="0" w:space="0" w:color="auto"/>
                        <w:right w:val="none" w:sz="0" w:space="0" w:color="auto"/>
                      </w:divBdr>
                      <w:divsChild>
                        <w:div w:id="1904368642">
                          <w:marLeft w:val="0"/>
                          <w:marRight w:val="0"/>
                          <w:marTop w:val="0"/>
                          <w:marBottom w:val="0"/>
                          <w:divBdr>
                            <w:top w:val="none" w:sz="0" w:space="0" w:color="auto"/>
                            <w:left w:val="none" w:sz="0" w:space="0" w:color="auto"/>
                            <w:bottom w:val="none" w:sz="0" w:space="0" w:color="auto"/>
                            <w:right w:val="none" w:sz="0" w:space="0" w:color="auto"/>
                          </w:divBdr>
                        </w:div>
                      </w:divsChild>
                    </w:div>
                    <w:div w:id="2065979109">
                      <w:marLeft w:val="0"/>
                      <w:marRight w:val="0"/>
                      <w:marTop w:val="0"/>
                      <w:marBottom w:val="0"/>
                      <w:divBdr>
                        <w:top w:val="none" w:sz="0" w:space="0" w:color="auto"/>
                        <w:left w:val="none" w:sz="0" w:space="0" w:color="auto"/>
                        <w:bottom w:val="none" w:sz="0" w:space="0" w:color="auto"/>
                        <w:right w:val="none" w:sz="0" w:space="0" w:color="auto"/>
                      </w:divBdr>
                      <w:divsChild>
                        <w:div w:id="1727102544">
                          <w:marLeft w:val="0"/>
                          <w:marRight w:val="0"/>
                          <w:marTop w:val="0"/>
                          <w:marBottom w:val="0"/>
                          <w:divBdr>
                            <w:top w:val="none" w:sz="0" w:space="0" w:color="auto"/>
                            <w:left w:val="none" w:sz="0" w:space="0" w:color="auto"/>
                            <w:bottom w:val="none" w:sz="0" w:space="0" w:color="auto"/>
                            <w:right w:val="none" w:sz="0" w:space="0" w:color="auto"/>
                          </w:divBdr>
                        </w:div>
                      </w:divsChild>
                    </w:div>
                    <w:div w:id="1645816281">
                      <w:marLeft w:val="0"/>
                      <w:marRight w:val="0"/>
                      <w:marTop w:val="0"/>
                      <w:marBottom w:val="0"/>
                      <w:divBdr>
                        <w:top w:val="none" w:sz="0" w:space="0" w:color="auto"/>
                        <w:left w:val="none" w:sz="0" w:space="0" w:color="auto"/>
                        <w:bottom w:val="none" w:sz="0" w:space="0" w:color="auto"/>
                        <w:right w:val="none" w:sz="0" w:space="0" w:color="auto"/>
                      </w:divBdr>
                      <w:divsChild>
                        <w:div w:id="678386417">
                          <w:marLeft w:val="0"/>
                          <w:marRight w:val="0"/>
                          <w:marTop w:val="0"/>
                          <w:marBottom w:val="0"/>
                          <w:divBdr>
                            <w:top w:val="none" w:sz="0" w:space="0" w:color="auto"/>
                            <w:left w:val="none" w:sz="0" w:space="0" w:color="auto"/>
                            <w:bottom w:val="none" w:sz="0" w:space="0" w:color="auto"/>
                            <w:right w:val="none" w:sz="0" w:space="0" w:color="auto"/>
                          </w:divBdr>
                        </w:div>
                      </w:divsChild>
                    </w:div>
                    <w:div w:id="864368630">
                      <w:marLeft w:val="0"/>
                      <w:marRight w:val="0"/>
                      <w:marTop w:val="0"/>
                      <w:marBottom w:val="0"/>
                      <w:divBdr>
                        <w:top w:val="none" w:sz="0" w:space="0" w:color="auto"/>
                        <w:left w:val="none" w:sz="0" w:space="0" w:color="auto"/>
                        <w:bottom w:val="none" w:sz="0" w:space="0" w:color="auto"/>
                        <w:right w:val="none" w:sz="0" w:space="0" w:color="auto"/>
                      </w:divBdr>
                      <w:divsChild>
                        <w:div w:id="1867676862">
                          <w:marLeft w:val="0"/>
                          <w:marRight w:val="0"/>
                          <w:marTop w:val="0"/>
                          <w:marBottom w:val="0"/>
                          <w:divBdr>
                            <w:top w:val="none" w:sz="0" w:space="0" w:color="auto"/>
                            <w:left w:val="none" w:sz="0" w:space="0" w:color="auto"/>
                            <w:bottom w:val="none" w:sz="0" w:space="0" w:color="auto"/>
                            <w:right w:val="none" w:sz="0" w:space="0" w:color="auto"/>
                          </w:divBdr>
                        </w:div>
                      </w:divsChild>
                    </w:div>
                    <w:div w:id="1017390060">
                      <w:marLeft w:val="0"/>
                      <w:marRight w:val="0"/>
                      <w:marTop w:val="0"/>
                      <w:marBottom w:val="0"/>
                      <w:divBdr>
                        <w:top w:val="none" w:sz="0" w:space="0" w:color="auto"/>
                        <w:left w:val="none" w:sz="0" w:space="0" w:color="auto"/>
                        <w:bottom w:val="none" w:sz="0" w:space="0" w:color="auto"/>
                        <w:right w:val="none" w:sz="0" w:space="0" w:color="auto"/>
                      </w:divBdr>
                      <w:divsChild>
                        <w:div w:id="1825051084">
                          <w:marLeft w:val="0"/>
                          <w:marRight w:val="0"/>
                          <w:marTop w:val="0"/>
                          <w:marBottom w:val="0"/>
                          <w:divBdr>
                            <w:top w:val="none" w:sz="0" w:space="0" w:color="auto"/>
                            <w:left w:val="none" w:sz="0" w:space="0" w:color="auto"/>
                            <w:bottom w:val="none" w:sz="0" w:space="0" w:color="auto"/>
                            <w:right w:val="none" w:sz="0" w:space="0" w:color="auto"/>
                          </w:divBdr>
                        </w:div>
                      </w:divsChild>
                    </w:div>
                    <w:div w:id="78602402">
                      <w:marLeft w:val="0"/>
                      <w:marRight w:val="0"/>
                      <w:marTop w:val="0"/>
                      <w:marBottom w:val="0"/>
                      <w:divBdr>
                        <w:top w:val="none" w:sz="0" w:space="0" w:color="auto"/>
                        <w:left w:val="none" w:sz="0" w:space="0" w:color="auto"/>
                        <w:bottom w:val="none" w:sz="0" w:space="0" w:color="auto"/>
                        <w:right w:val="none" w:sz="0" w:space="0" w:color="auto"/>
                      </w:divBdr>
                      <w:divsChild>
                        <w:div w:id="706220657">
                          <w:marLeft w:val="0"/>
                          <w:marRight w:val="0"/>
                          <w:marTop w:val="0"/>
                          <w:marBottom w:val="0"/>
                          <w:divBdr>
                            <w:top w:val="none" w:sz="0" w:space="0" w:color="auto"/>
                            <w:left w:val="none" w:sz="0" w:space="0" w:color="auto"/>
                            <w:bottom w:val="none" w:sz="0" w:space="0" w:color="auto"/>
                            <w:right w:val="none" w:sz="0" w:space="0" w:color="auto"/>
                          </w:divBdr>
                        </w:div>
                      </w:divsChild>
                    </w:div>
                    <w:div w:id="1333683421">
                      <w:marLeft w:val="0"/>
                      <w:marRight w:val="0"/>
                      <w:marTop w:val="0"/>
                      <w:marBottom w:val="0"/>
                      <w:divBdr>
                        <w:top w:val="none" w:sz="0" w:space="0" w:color="auto"/>
                        <w:left w:val="none" w:sz="0" w:space="0" w:color="auto"/>
                        <w:bottom w:val="none" w:sz="0" w:space="0" w:color="auto"/>
                        <w:right w:val="none" w:sz="0" w:space="0" w:color="auto"/>
                      </w:divBdr>
                      <w:divsChild>
                        <w:div w:id="1289819693">
                          <w:marLeft w:val="0"/>
                          <w:marRight w:val="0"/>
                          <w:marTop w:val="0"/>
                          <w:marBottom w:val="0"/>
                          <w:divBdr>
                            <w:top w:val="none" w:sz="0" w:space="0" w:color="auto"/>
                            <w:left w:val="none" w:sz="0" w:space="0" w:color="auto"/>
                            <w:bottom w:val="none" w:sz="0" w:space="0" w:color="auto"/>
                            <w:right w:val="none" w:sz="0" w:space="0" w:color="auto"/>
                          </w:divBdr>
                        </w:div>
                      </w:divsChild>
                    </w:div>
                    <w:div w:id="851187129">
                      <w:marLeft w:val="0"/>
                      <w:marRight w:val="0"/>
                      <w:marTop w:val="0"/>
                      <w:marBottom w:val="0"/>
                      <w:divBdr>
                        <w:top w:val="none" w:sz="0" w:space="0" w:color="auto"/>
                        <w:left w:val="none" w:sz="0" w:space="0" w:color="auto"/>
                        <w:bottom w:val="none" w:sz="0" w:space="0" w:color="auto"/>
                        <w:right w:val="none" w:sz="0" w:space="0" w:color="auto"/>
                      </w:divBdr>
                      <w:divsChild>
                        <w:div w:id="475416322">
                          <w:marLeft w:val="0"/>
                          <w:marRight w:val="0"/>
                          <w:marTop w:val="0"/>
                          <w:marBottom w:val="0"/>
                          <w:divBdr>
                            <w:top w:val="none" w:sz="0" w:space="0" w:color="auto"/>
                            <w:left w:val="none" w:sz="0" w:space="0" w:color="auto"/>
                            <w:bottom w:val="none" w:sz="0" w:space="0" w:color="auto"/>
                            <w:right w:val="none" w:sz="0" w:space="0" w:color="auto"/>
                          </w:divBdr>
                        </w:div>
                      </w:divsChild>
                    </w:div>
                    <w:div w:id="1598059336">
                      <w:marLeft w:val="0"/>
                      <w:marRight w:val="0"/>
                      <w:marTop w:val="0"/>
                      <w:marBottom w:val="0"/>
                      <w:divBdr>
                        <w:top w:val="none" w:sz="0" w:space="0" w:color="auto"/>
                        <w:left w:val="none" w:sz="0" w:space="0" w:color="auto"/>
                        <w:bottom w:val="none" w:sz="0" w:space="0" w:color="auto"/>
                        <w:right w:val="none" w:sz="0" w:space="0" w:color="auto"/>
                      </w:divBdr>
                      <w:divsChild>
                        <w:div w:id="1460300436">
                          <w:marLeft w:val="0"/>
                          <w:marRight w:val="0"/>
                          <w:marTop w:val="0"/>
                          <w:marBottom w:val="0"/>
                          <w:divBdr>
                            <w:top w:val="none" w:sz="0" w:space="0" w:color="auto"/>
                            <w:left w:val="none" w:sz="0" w:space="0" w:color="auto"/>
                            <w:bottom w:val="none" w:sz="0" w:space="0" w:color="auto"/>
                            <w:right w:val="none" w:sz="0" w:space="0" w:color="auto"/>
                          </w:divBdr>
                        </w:div>
                      </w:divsChild>
                    </w:div>
                    <w:div w:id="65953235">
                      <w:marLeft w:val="0"/>
                      <w:marRight w:val="0"/>
                      <w:marTop w:val="0"/>
                      <w:marBottom w:val="0"/>
                      <w:divBdr>
                        <w:top w:val="none" w:sz="0" w:space="0" w:color="auto"/>
                        <w:left w:val="none" w:sz="0" w:space="0" w:color="auto"/>
                        <w:bottom w:val="none" w:sz="0" w:space="0" w:color="auto"/>
                        <w:right w:val="none" w:sz="0" w:space="0" w:color="auto"/>
                      </w:divBdr>
                      <w:divsChild>
                        <w:div w:id="1316181565">
                          <w:marLeft w:val="0"/>
                          <w:marRight w:val="0"/>
                          <w:marTop w:val="0"/>
                          <w:marBottom w:val="0"/>
                          <w:divBdr>
                            <w:top w:val="none" w:sz="0" w:space="0" w:color="auto"/>
                            <w:left w:val="none" w:sz="0" w:space="0" w:color="auto"/>
                            <w:bottom w:val="none" w:sz="0" w:space="0" w:color="auto"/>
                            <w:right w:val="none" w:sz="0" w:space="0" w:color="auto"/>
                          </w:divBdr>
                        </w:div>
                      </w:divsChild>
                    </w:div>
                    <w:div w:id="992951273">
                      <w:marLeft w:val="0"/>
                      <w:marRight w:val="0"/>
                      <w:marTop w:val="0"/>
                      <w:marBottom w:val="0"/>
                      <w:divBdr>
                        <w:top w:val="none" w:sz="0" w:space="0" w:color="auto"/>
                        <w:left w:val="none" w:sz="0" w:space="0" w:color="auto"/>
                        <w:bottom w:val="none" w:sz="0" w:space="0" w:color="auto"/>
                        <w:right w:val="none" w:sz="0" w:space="0" w:color="auto"/>
                      </w:divBdr>
                      <w:divsChild>
                        <w:div w:id="345790365">
                          <w:marLeft w:val="0"/>
                          <w:marRight w:val="0"/>
                          <w:marTop w:val="0"/>
                          <w:marBottom w:val="0"/>
                          <w:divBdr>
                            <w:top w:val="none" w:sz="0" w:space="0" w:color="auto"/>
                            <w:left w:val="none" w:sz="0" w:space="0" w:color="auto"/>
                            <w:bottom w:val="none" w:sz="0" w:space="0" w:color="auto"/>
                            <w:right w:val="none" w:sz="0" w:space="0" w:color="auto"/>
                          </w:divBdr>
                        </w:div>
                      </w:divsChild>
                    </w:div>
                    <w:div w:id="1486698571">
                      <w:marLeft w:val="0"/>
                      <w:marRight w:val="0"/>
                      <w:marTop w:val="0"/>
                      <w:marBottom w:val="0"/>
                      <w:divBdr>
                        <w:top w:val="none" w:sz="0" w:space="0" w:color="auto"/>
                        <w:left w:val="none" w:sz="0" w:space="0" w:color="auto"/>
                        <w:bottom w:val="none" w:sz="0" w:space="0" w:color="auto"/>
                        <w:right w:val="none" w:sz="0" w:space="0" w:color="auto"/>
                      </w:divBdr>
                      <w:divsChild>
                        <w:div w:id="16698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1806">
              <w:marLeft w:val="0"/>
              <w:marRight w:val="0"/>
              <w:marTop w:val="0"/>
              <w:marBottom w:val="0"/>
              <w:divBdr>
                <w:top w:val="none" w:sz="0" w:space="0" w:color="auto"/>
                <w:left w:val="none" w:sz="0" w:space="0" w:color="auto"/>
                <w:bottom w:val="none" w:sz="0" w:space="0" w:color="auto"/>
                <w:right w:val="none" w:sz="0" w:space="0" w:color="auto"/>
              </w:divBdr>
            </w:div>
          </w:divsChild>
        </w:div>
        <w:div w:id="1809739706">
          <w:marLeft w:val="0"/>
          <w:marRight w:val="0"/>
          <w:marTop w:val="0"/>
          <w:marBottom w:val="0"/>
          <w:divBdr>
            <w:top w:val="none" w:sz="0" w:space="0" w:color="auto"/>
            <w:left w:val="none" w:sz="0" w:space="0" w:color="auto"/>
            <w:bottom w:val="none" w:sz="0" w:space="0" w:color="auto"/>
            <w:right w:val="none" w:sz="0" w:space="0" w:color="auto"/>
          </w:divBdr>
          <w:divsChild>
            <w:div w:id="1816098867">
              <w:marLeft w:val="0"/>
              <w:marRight w:val="0"/>
              <w:marTop w:val="0"/>
              <w:marBottom w:val="0"/>
              <w:divBdr>
                <w:top w:val="none" w:sz="0" w:space="0" w:color="auto"/>
                <w:left w:val="none" w:sz="0" w:space="0" w:color="auto"/>
                <w:bottom w:val="none" w:sz="0" w:space="0" w:color="auto"/>
                <w:right w:val="none" w:sz="0" w:space="0" w:color="auto"/>
              </w:divBdr>
            </w:div>
          </w:divsChild>
        </w:div>
        <w:div w:id="1618566699">
          <w:marLeft w:val="0"/>
          <w:marRight w:val="0"/>
          <w:marTop w:val="0"/>
          <w:marBottom w:val="0"/>
          <w:divBdr>
            <w:top w:val="none" w:sz="0" w:space="0" w:color="auto"/>
            <w:left w:val="none" w:sz="0" w:space="0" w:color="auto"/>
            <w:bottom w:val="none" w:sz="0" w:space="0" w:color="auto"/>
            <w:right w:val="none" w:sz="0" w:space="0" w:color="auto"/>
          </w:divBdr>
          <w:divsChild>
            <w:div w:id="1519542391">
              <w:marLeft w:val="0"/>
              <w:marRight w:val="0"/>
              <w:marTop w:val="0"/>
              <w:marBottom w:val="0"/>
              <w:divBdr>
                <w:top w:val="none" w:sz="0" w:space="0" w:color="auto"/>
                <w:left w:val="none" w:sz="0" w:space="0" w:color="auto"/>
                <w:bottom w:val="none" w:sz="0" w:space="0" w:color="auto"/>
                <w:right w:val="none" w:sz="0" w:space="0" w:color="auto"/>
              </w:divBdr>
            </w:div>
          </w:divsChild>
        </w:div>
        <w:div w:id="1005017623">
          <w:marLeft w:val="0"/>
          <w:marRight w:val="0"/>
          <w:marTop w:val="0"/>
          <w:marBottom w:val="0"/>
          <w:divBdr>
            <w:top w:val="none" w:sz="0" w:space="0" w:color="auto"/>
            <w:left w:val="none" w:sz="0" w:space="0" w:color="auto"/>
            <w:bottom w:val="none" w:sz="0" w:space="0" w:color="auto"/>
            <w:right w:val="none" w:sz="0" w:space="0" w:color="auto"/>
          </w:divBdr>
          <w:divsChild>
            <w:div w:id="1046831309">
              <w:marLeft w:val="0"/>
              <w:marRight w:val="0"/>
              <w:marTop w:val="0"/>
              <w:marBottom w:val="0"/>
              <w:divBdr>
                <w:top w:val="none" w:sz="0" w:space="0" w:color="auto"/>
                <w:left w:val="none" w:sz="0" w:space="0" w:color="auto"/>
                <w:bottom w:val="none" w:sz="0" w:space="0" w:color="auto"/>
                <w:right w:val="none" w:sz="0" w:space="0" w:color="auto"/>
              </w:divBdr>
            </w:div>
          </w:divsChild>
        </w:div>
        <w:div w:id="248346119">
          <w:marLeft w:val="0"/>
          <w:marRight w:val="0"/>
          <w:marTop w:val="0"/>
          <w:marBottom w:val="0"/>
          <w:divBdr>
            <w:top w:val="none" w:sz="0" w:space="0" w:color="auto"/>
            <w:left w:val="none" w:sz="0" w:space="0" w:color="auto"/>
            <w:bottom w:val="none" w:sz="0" w:space="0" w:color="auto"/>
            <w:right w:val="none" w:sz="0" w:space="0" w:color="auto"/>
          </w:divBdr>
          <w:divsChild>
            <w:div w:id="1368065245">
              <w:marLeft w:val="0"/>
              <w:marRight w:val="0"/>
              <w:marTop w:val="0"/>
              <w:marBottom w:val="0"/>
              <w:divBdr>
                <w:top w:val="none" w:sz="0" w:space="0" w:color="auto"/>
                <w:left w:val="none" w:sz="0" w:space="0" w:color="auto"/>
                <w:bottom w:val="none" w:sz="0" w:space="0" w:color="auto"/>
                <w:right w:val="none" w:sz="0" w:space="0" w:color="auto"/>
              </w:divBdr>
            </w:div>
            <w:div w:id="199319552">
              <w:marLeft w:val="0"/>
              <w:marRight w:val="0"/>
              <w:marTop w:val="0"/>
              <w:marBottom w:val="0"/>
              <w:divBdr>
                <w:top w:val="none" w:sz="0" w:space="0" w:color="auto"/>
                <w:left w:val="none" w:sz="0" w:space="0" w:color="auto"/>
                <w:bottom w:val="none" w:sz="0" w:space="0" w:color="auto"/>
                <w:right w:val="none" w:sz="0" w:space="0" w:color="auto"/>
              </w:divBdr>
            </w:div>
            <w:div w:id="2063362053">
              <w:marLeft w:val="0"/>
              <w:marRight w:val="0"/>
              <w:marTop w:val="0"/>
              <w:marBottom w:val="0"/>
              <w:divBdr>
                <w:top w:val="none" w:sz="0" w:space="0" w:color="auto"/>
                <w:left w:val="none" w:sz="0" w:space="0" w:color="auto"/>
                <w:bottom w:val="none" w:sz="0" w:space="0" w:color="auto"/>
                <w:right w:val="none" w:sz="0" w:space="0" w:color="auto"/>
              </w:divBdr>
            </w:div>
            <w:div w:id="640501199">
              <w:marLeft w:val="0"/>
              <w:marRight w:val="0"/>
              <w:marTop w:val="0"/>
              <w:marBottom w:val="0"/>
              <w:divBdr>
                <w:top w:val="none" w:sz="0" w:space="0" w:color="auto"/>
                <w:left w:val="none" w:sz="0" w:space="0" w:color="auto"/>
                <w:bottom w:val="none" w:sz="0" w:space="0" w:color="auto"/>
                <w:right w:val="none" w:sz="0" w:space="0" w:color="auto"/>
              </w:divBdr>
            </w:div>
            <w:div w:id="553850975">
              <w:marLeft w:val="0"/>
              <w:marRight w:val="0"/>
              <w:marTop w:val="0"/>
              <w:marBottom w:val="0"/>
              <w:divBdr>
                <w:top w:val="none" w:sz="0" w:space="0" w:color="auto"/>
                <w:left w:val="none" w:sz="0" w:space="0" w:color="auto"/>
                <w:bottom w:val="none" w:sz="0" w:space="0" w:color="auto"/>
                <w:right w:val="none" w:sz="0" w:space="0" w:color="auto"/>
              </w:divBdr>
            </w:div>
          </w:divsChild>
        </w:div>
        <w:div w:id="2146582852">
          <w:marLeft w:val="0"/>
          <w:marRight w:val="0"/>
          <w:marTop w:val="0"/>
          <w:marBottom w:val="0"/>
          <w:divBdr>
            <w:top w:val="none" w:sz="0" w:space="0" w:color="auto"/>
            <w:left w:val="none" w:sz="0" w:space="0" w:color="auto"/>
            <w:bottom w:val="none" w:sz="0" w:space="0" w:color="auto"/>
            <w:right w:val="none" w:sz="0" w:space="0" w:color="auto"/>
          </w:divBdr>
          <w:divsChild>
            <w:div w:id="331566015">
              <w:marLeft w:val="0"/>
              <w:marRight w:val="0"/>
              <w:marTop w:val="0"/>
              <w:marBottom w:val="0"/>
              <w:divBdr>
                <w:top w:val="none" w:sz="0" w:space="0" w:color="auto"/>
                <w:left w:val="none" w:sz="0" w:space="0" w:color="auto"/>
                <w:bottom w:val="none" w:sz="0" w:space="0" w:color="auto"/>
                <w:right w:val="none" w:sz="0" w:space="0" w:color="auto"/>
              </w:divBdr>
            </w:div>
          </w:divsChild>
        </w:div>
        <w:div w:id="1789203311">
          <w:marLeft w:val="0"/>
          <w:marRight w:val="0"/>
          <w:marTop w:val="0"/>
          <w:marBottom w:val="0"/>
          <w:divBdr>
            <w:top w:val="none" w:sz="0" w:space="0" w:color="auto"/>
            <w:left w:val="none" w:sz="0" w:space="0" w:color="auto"/>
            <w:bottom w:val="none" w:sz="0" w:space="0" w:color="auto"/>
            <w:right w:val="none" w:sz="0" w:space="0" w:color="auto"/>
          </w:divBdr>
          <w:divsChild>
            <w:div w:id="1681345594">
              <w:marLeft w:val="0"/>
              <w:marRight w:val="0"/>
              <w:marTop w:val="0"/>
              <w:marBottom w:val="0"/>
              <w:divBdr>
                <w:top w:val="none" w:sz="0" w:space="0" w:color="auto"/>
                <w:left w:val="none" w:sz="0" w:space="0" w:color="auto"/>
                <w:bottom w:val="none" w:sz="0" w:space="0" w:color="auto"/>
                <w:right w:val="none" w:sz="0" w:space="0" w:color="auto"/>
              </w:divBdr>
            </w:div>
          </w:divsChild>
        </w:div>
        <w:div w:id="823818466">
          <w:marLeft w:val="0"/>
          <w:marRight w:val="0"/>
          <w:marTop w:val="0"/>
          <w:marBottom w:val="0"/>
          <w:divBdr>
            <w:top w:val="none" w:sz="0" w:space="0" w:color="auto"/>
            <w:left w:val="none" w:sz="0" w:space="0" w:color="auto"/>
            <w:bottom w:val="none" w:sz="0" w:space="0" w:color="auto"/>
            <w:right w:val="none" w:sz="0" w:space="0" w:color="auto"/>
          </w:divBdr>
          <w:divsChild>
            <w:div w:id="546263701">
              <w:marLeft w:val="0"/>
              <w:marRight w:val="0"/>
              <w:marTop w:val="0"/>
              <w:marBottom w:val="0"/>
              <w:divBdr>
                <w:top w:val="none" w:sz="0" w:space="0" w:color="auto"/>
                <w:left w:val="none" w:sz="0" w:space="0" w:color="auto"/>
                <w:bottom w:val="none" w:sz="0" w:space="0" w:color="auto"/>
                <w:right w:val="none" w:sz="0" w:space="0" w:color="auto"/>
              </w:divBdr>
            </w:div>
          </w:divsChild>
        </w:div>
        <w:div w:id="1819103240">
          <w:marLeft w:val="0"/>
          <w:marRight w:val="0"/>
          <w:marTop w:val="0"/>
          <w:marBottom w:val="0"/>
          <w:divBdr>
            <w:top w:val="none" w:sz="0" w:space="0" w:color="auto"/>
            <w:left w:val="none" w:sz="0" w:space="0" w:color="auto"/>
            <w:bottom w:val="none" w:sz="0" w:space="0" w:color="auto"/>
            <w:right w:val="none" w:sz="0" w:space="0" w:color="auto"/>
          </w:divBdr>
          <w:divsChild>
            <w:div w:id="621813852">
              <w:marLeft w:val="0"/>
              <w:marRight w:val="0"/>
              <w:marTop w:val="0"/>
              <w:marBottom w:val="0"/>
              <w:divBdr>
                <w:top w:val="none" w:sz="0" w:space="0" w:color="auto"/>
                <w:left w:val="none" w:sz="0" w:space="0" w:color="auto"/>
                <w:bottom w:val="none" w:sz="0" w:space="0" w:color="auto"/>
                <w:right w:val="none" w:sz="0" w:space="0" w:color="auto"/>
              </w:divBdr>
            </w:div>
          </w:divsChild>
        </w:div>
        <w:div w:id="1957321805">
          <w:marLeft w:val="0"/>
          <w:marRight w:val="0"/>
          <w:marTop w:val="0"/>
          <w:marBottom w:val="0"/>
          <w:divBdr>
            <w:top w:val="none" w:sz="0" w:space="0" w:color="auto"/>
            <w:left w:val="none" w:sz="0" w:space="0" w:color="auto"/>
            <w:bottom w:val="none" w:sz="0" w:space="0" w:color="auto"/>
            <w:right w:val="none" w:sz="0" w:space="0" w:color="auto"/>
          </w:divBdr>
          <w:divsChild>
            <w:div w:id="1977291497">
              <w:marLeft w:val="0"/>
              <w:marRight w:val="0"/>
              <w:marTop w:val="0"/>
              <w:marBottom w:val="0"/>
              <w:divBdr>
                <w:top w:val="none" w:sz="0" w:space="0" w:color="auto"/>
                <w:left w:val="none" w:sz="0" w:space="0" w:color="auto"/>
                <w:bottom w:val="none" w:sz="0" w:space="0" w:color="auto"/>
                <w:right w:val="none" w:sz="0" w:space="0" w:color="auto"/>
              </w:divBdr>
            </w:div>
          </w:divsChild>
        </w:div>
        <w:div w:id="1992904663">
          <w:marLeft w:val="0"/>
          <w:marRight w:val="0"/>
          <w:marTop w:val="0"/>
          <w:marBottom w:val="0"/>
          <w:divBdr>
            <w:top w:val="none" w:sz="0" w:space="0" w:color="auto"/>
            <w:left w:val="none" w:sz="0" w:space="0" w:color="auto"/>
            <w:bottom w:val="none" w:sz="0" w:space="0" w:color="auto"/>
            <w:right w:val="none" w:sz="0" w:space="0" w:color="auto"/>
          </w:divBdr>
          <w:divsChild>
            <w:div w:id="545335499">
              <w:marLeft w:val="0"/>
              <w:marRight w:val="0"/>
              <w:marTop w:val="0"/>
              <w:marBottom w:val="0"/>
              <w:divBdr>
                <w:top w:val="none" w:sz="0" w:space="0" w:color="auto"/>
                <w:left w:val="none" w:sz="0" w:space="0" w:color="auto"/>
                <w:bottom w:val="none" w:sz="0" w:space="0" w:color="auto"/>
                <w:right w:val="none" w:sz="0" w:space="0" w:color="auto"/>
              </w:divBdr>
            </w:div>
          </w:divsChild>
        </w:div>
        <w:div w:id="1019770191">
          <w:marLeft w:val="0"/>
          <w:marRight w:val="0"/>
          <w:marTop w:val="0"/>
          <w:marBottom w:val="0"/>
          <w:divBdr>
            <w:top w:val="none" w:sz="0" w:space="0" w:color="auto"/>
            <w:left w:val="none" w:sz="0" w:space="0" w:color="auto"/>
            <w:bottom w:val="none" w:sz="0" w:space="0" w:color="auto"/>
            <w:right w:val="none" w:sz="0" w:space="0" w:color="auto"/>
          </w:divBdr>
          <w:divsChild>
            <w:div w:id="455223579">
              <w:marLeft w:val="0"/>
              <w:marRight w:val="0"/>
              <w:marTop w:val="0"/>
              <w:marBottom w:val="0"/>
              <w:divBdr>
                <w:top w:val="none" w:sz="0" w:space="0" w:color="auto"/>
                <w:left w:val="none" w:sz="0" w:space="0" w:color="auto"/>
                <w:bottom w:val="none" w:sz="0" w:space="0" w:color="auto"/>
                <w:right w:val="none" w:sz="0" w:space="0" w:color="auto"/>
              </w:divBdr>
            </w:div>
            <w:div w:id="55252016">
              <w:marLeft w:val="0"/>
              <w:marRight w:val="0"/>
              <w:marTop w:val="0"/>
              <w:marBottom w:val="0"/>
              <w:divBdr>
                <w:top w:val="none" w:sz="0" w:space="0" w:color="auto"/>
                <w:left w:val="none" w:sz="0" w:space="0" w:color="auto"/>
                <w:bottom w:val="none" w:sz="0" w:space="0" w:color="auto"/>
                <w:right w:val="none" w:sz="0" w:space="0" w:color="auto"/>
              </w:divBdr>
            </w:div>
            <w:div w:id="1980571805">
              <w:marLeft w:val="0"/>
              <w:marRight w:val="0"/>
              <w:marTop w:val="0"/>
              <w:marBottom w:val="0"/>
              <w:divBdr>
                <w:top w:val="none" w:sz="0" w:space="0" w:color="auto"/>
                <w:left w:val="none" w:sz="0" w:space="0" w:color="auto"/>
                <w:bottom w:val="none" w:sz="0" w:space="0" w:color="auto"/>
                <w:right w:val="none" w:sz="0" w:space="0" w:color="auto"/>
              </w:divBdr>
            </w:div>
          </w:divsChild>
        </w:div>
        <w:div w:id="587153536">
          <w:marLeft w:val="0"/>
          <w:marRight w:val="0"/>
          <w:marTop w:val="0"/>
          <w:marBottom w:val="0"/>
          <w:divBdr>
            <w:top w:val="none" w:sz="0" w:space="0" w:color="auto"/>
            <w:left w:val="none" w:sz="0" w:space="0" w:color="auto"/>
            <w:bottom w:val="none" w:sz="0" w:space="0" w:color="auto"/>
            <w:right w:val="none" w:sz="0" w:space="0" w:color="auto"/>
          </w:divBdr>
          <w:divsChild>
            <w:div w:id="2113433719">
              <w:marLeft w:val="0"/>
              <w:marRight w:val="0"/>
              <w:marTop w:val="0"/>
              <w:marBottom w:val="0"/>
              <w:divBdr>
                <w:top w:val="none" w:sz="0" w:space="0" w:color="auto"/>
                <w:left w:val="none" w:sz="0" w:space="0" w:color="auto"/>
                <w:bottom w:val="none" w:sz="0" w:space="0" w:color="auto"/>
                <w:right w:val="none" w:sz="0" w:space="0" w:color="auto"/>
              </w:divBdr>
            </w:div>
          </w:divsChild>
        </w:div>
        <w:div w:id="1257321043">
          <w:marLeft w:val="0"/>
          <w:marRight w:val="0"/>
          <w:marTop w:val="0"/>
          <w:marBottom w:val="0"/>
          <w:divBdr>
            <w:top w:val="none" w:sz="0" w:space="0" w:color="auto"/>
            <w:left w:val="none" w:sz="0" w:space="0" w:color="auto"/>
            <w:bottom w:val="none" w:sz="0" w:space="0" w:color="auto"/>
            <w:right w:val="none" w:sz="0" w:space="0" w:color="auto"/>
          </w:divBdr>
          <w:divsChild>
            <w:div w:id="2056731464">
              <w:marLeft w:val="0"/>
              <w:marRight w:val="0"/>
              <w:marTop w:val="0"/>
              <w:marBottom w:val="0"/>
              <w:divBdr>
                <w:top w:val="none" w:sz="0" w:space="0" w:color="auto"/>
                <w:left w:val="none" w:sz="0" w:space="0" w:color="auto"/>
                <w:bottom w:val="none" w:sz="0" w:space="0" w:color="auto"/>
                <w:right w:val="none" w:sz="0" w:space="0" w:color="auto"/>
              </w:divBdr>
            </w:div>
          </w:divsChild>
        </w:div>
        <w:div w:id="328366817">
          <w:marLeft w:val="0"/>
          <w:marRight w:val="0"/>
          <w:marTop w:val="0"/>
          <w:marBottom w:val="0"/>
          <w:divBdr>
            <w:top w:val="none" w:sz="0" w:space="0" w:color="auto"/>
            <w:left w:val="none" w:sz="0" w:space="0" w:color="auto"/>
            <w:bottom w:val="none" w:sz="0" w:space="0" w:color="auto"/>
            <w:right w:val="none" w:sz="0" w:space="0" w:color="auto"/>
          </w:divBdr>
          <w:divsChild>
            <w:div w:id="800225306">
              <w:marLeft w:val="0"/>
              <w:marRight w:val="0"/>
              <w:marTop w:val="0"/>
              <w:marBottom w:val="0"/>
              <w:divBdr>
                <w:top w:val="none" w:sz="0" w:space="0" w:color="auto"/>
                <w:left w:val="none" w:sz="0" w:space="0" w:color="auto"/>
                <w:bottom w:val="none" w:sz="0" w:space="0" w:color="auto"/>
                <w:right w:val="none" w:sz="0" w:space="0" w:color="auto"/>
              </w:divBdr>
            </w:div>
            <w:div w:id="375009154">
              <w:marLeft w:val="0"/>
              <w:marRight w:val="0"/>
              <w:marTop w:val="0"/>
              <w:marBottom w:val="0"/>
              <w:divBdr>
                <w:top w:val="none" w:sz="0" w:space="0" w:color="auto"/>
                <w:left w:val="none" w:sz="0" w:space="0" w:color="auto"/>
                <w:bottom w:val="none" w:sz="0" w:space="0" w:color="auto"/>
                <w:right w:val="none" w:sz="0" w:space="0" w:color="auto"/>
              </w:divBdr>
            </w:div>
            <w:div w:id="548103963">
              <w:marLeft w:val="0"/>
              <w:marRight w:val="0"/>
              <w:marTop w:val="0"/>
              <w:marBottom w:val="0"/>
              <w:divBdr>
                <w:top w:val="none" w:sz="0" w:space="0" w:color="auto"/>
                <w:left w:val="none" w:sz="0" w:space="0" w:color="auto"/>
                <w:bottom w:val="none" w:sz="0" w:space="0" w:color="auto"/>
                <w:right w:val="none" w:sz="0" w:space="0" w:color="auto"/>
              </w:divBdr>
            </w:div>
          </w:divsChild>
        </w:div>
        <w:div w:id="1093092533">
          <w:marLeft w:val="0"/>
          <w:marRight w:val="0"/>
          <w:marTop w:val="0"/>
          <w:marBottom w:val="0"/>
          <w:divBdr>
            <w:top w:val="none" w:sz="0" w:space="0" w:color="auto"/>
            <w:left w:val="none" w:sz="0" w:space="0" w:color="auto"/>
            <w:bottom w:val="none" w:sz="0" w:space="0" w:color="auto"/>
            <w:right w:val="none" w:sz="0" w:space="0" w:color="auto"/>
          </w:divBdr>
          <w:divsChild>
            <w:div w:id="734085753">
              <w:marLeft w:val="0"/>
              <w:marRight w:val="0"/>
              <w:marTop w:val="0"/>
              <w:marBottom w:val="0"/>
              <w:divBdr>
                <w:top w:val="none" w:sz="0" w:space="0" w:color="auto"/>
                <w:left w:val="none" w:sz="0" w:space="0" w:color="auto"/>
                <w:bottom w:val="none" w:sz="0" w:space="0" w:color="auto"/>
                <w:right w:val="none" w:sz="0" w:space="0" w:color="auto"/>
              </w:divBdr>
            </w:div>
          </w:divsChild>
        </w:div>
        <w:div w:id="1896694507">
          <w:marLeft w:val="0"/>
          <w:marRight w:val="0"/>
          <w:marTop w:val="0"/>
          <w:marBottom w:val="0"/>
          <w:divBdr>
            <w:top w:val="none" w:sz="0" w:space="0" w:color="auto"/>
            <w:left w:val="none" w:sz="0" w:space="0" w:color="auto"/>
            <w:bottom w:val="none" w:sz="0" w:space="0" w:color="auto"/>
            <w:right w:val="none" w:sz="0" w:space="0" w:color="auto"/>
          </w:divBdr>
          <w:divsChild>
            <w:div w:id="1837383180">
              <w:marLeft w:val="0"/>
              <w:marRight w:val="0"/>
              <w:marTop w:val="0"/>
              <w:marBottom w:val="0"/>
              <w:divBdr>
                <w:top w:val="none" w:sz="0" w:space="0" w:color="auto"/>
                <w:left w:val="none" w:sz="0" w:space="0" w:color="auto"/>
                <w:bottom w:val="none" w:sz="0" w:space="0" w:color="auto"/>
                <w:right w:val="none" w:sz="0" w:space="0" w:color="auto"/>
              </w:divBdr>
            </w:div>
          </w:divsChild>
        </w:div>
        <w:div w:id="1390766339">
          <w:marLeft w:val="0"/>
          <w:marRight w:val="0"/>
          <w:marTop w:val="0"/>
          <w:marBottom w:val="0"/>
          <w:divBdr>
            <w:top w:val="none" w:sz="0" w:space="0" w:color="auto"/>
            <w:left w:val="none" w:sz="0" w:space="0" w:color="auto"/>
            <w:bottom w:val="none" w:sz="0" w:space="0" w:color="auto"/>
            <w:right w:val="none" w:sz="0" w:space="0" w:color="auto"/>
          </w:divBdr>
          <w:divsChild>
            <w:div w:id="1075592379">
              <w:marLeft w:val="0"/>
              <w:marRight w:val="0"/>
              <w:marTop w:val="0"/>
              <w:marBottom w:val="0"/>
              <w:divBdr>
                <w:top w:val="none" w:sz="0" w:space="0" w:color="auto"/>
                <w:left w:val="none" w:sz="0" w:space="0" w:color="auto"/>
                <w:bottom w:val="none" w:sz="0" w:space="0" w:color="auto"/>
                <w:right w:val="none" w:sz="0" w:space="0" w:color="auto"/>
              </w:divBdr>
            </w:div>
            <w:div w:id="1707869378">
              <w:marLeft w:val="0"/>
              <w:marRight w:val="0"/>
              <w:marTop w:val="0"/>
              <w:marBottom w:val="0"/>
              <w:divBdr>
                <w:top w:val="none" w:sz="0" w:space="0" w:color="auto"/>
                <w:left w:val="none" w:sz="0" w:space="0" w:color="auto"/>
                <w:bottom w:val="none" w:sz="0" w:space="0" w:color="auto"/>
                <w:right w:val="none" w:sz="0" w:space="0" w:color="auto"/>
              </w:divBdr>
            </w:div>
            <w:div w:id="213542037">
              <w:marLeft w:val="0"/>
              <w:marRight w:val="0"/>
              <w:marTop w:val="0"/>
              <w:marBottom w:val="0"/>
              <w:divBdr>
                <w:top w:val="none" w:sz="0" w:space="0" w:color="auto"/>
                <w:left w:val="none" w:sz="0" w:space="0" w:color="auto"/>
                <w:bottom w:val="none" w:sz="0" w:space="0" w:color="auto"/>
                <w:right w:val="none" w:sz="0" w:space="0" w:color="auto"/>
              </w:divBdr>
            </w:div>
          </w:divsChild>
        </w:div>
        <w:div w:id="248127658">
          <w:marLeft w:val="0"/>
          <w:marRight w:val="0"/>
          <w:marTop w:val="0"/>
          <w:marBottom w:val="0"/>
          <w:divBdr>
            <w:top w:val="none" w:sz="0" w:space="0" w:color="auto"/>
            <w:left w:val="none" w:sz="0" w:space="0" w:color="auto"/>
            <w:bottom w:val="none" w:sz="0" w:space="0" w:color="auto"/>
            <w:right w:val="none" w:sz="0" w:space="0" w:color="auto"/>
          </w:divBdr>
          <w:divsChild>
            <w:div w:id="793329946">
              <w:marLeft w:val="0"/>
              <w:marRight w:val="0"/>
              <w:marTop w:val="0"/>
              <w:marBottom w:val="0"/>
              <w:divBdr>
                <w:top w:val="none" w:sz="0" w:space="0" w:color="auto"/>
                <w:left w:val="none" w:sz="0" w:space="0" w:color="auto"/>
                <w:bottom w:val="none" w:sz="0" w:space="0" w:color="auto"/>
                <w:right w:val="none" w:sz="0" w:space="0" w:color="auto"/>
              </w:divBdr>
            </w:div>
          </w:divsChild>
        </w:div>
        <w:div w:id="725758802">
          <w:marLeft w:val="0"/>
          <w:marRight w:val="0"/>
          <w:marTop w:val="0"/>
          <w:marBottom w:val="0"/>
          <w:divBdr>
            <w:top w:val="none" w:sz="0" w:space="0" w:color="auto"/>
            <w:left w:val="none" w:sz="0" w:space="0" w:color="auto"/>
            <w:bottom w:val="none" w:sz="0" w:space="0" w:color="auto"/>
            <w:right w:val="none" w:sz="0" w:space="0" w:color="auto"/>
          </w:divBdr>
          <w:divsChild>
            <w:div w:id="779952398">
              <w:marLeft w:val="0"/>
              <w:marRight w:val="0"/>
              <w:marTop w:val="0"/>
              <w:marBottom w:val="0"/>
              <w:divBdr>
                <w:top w:val="none" w:sz="0" w:space="0" w:color="auto"/>
                <w:left w:val="none" w:sz="0" w:space="0" w:color="auto"/>
                <w:bottom w:val="none" w:sz="0" w:space="0" w:color="auto"/>
                <w:right w:val="none" w:sz="0" w:space="0" w:color="auto"/>
              </w:divBdr>
            </w:div>
          </w:divsChild>
        </w:div>
        <w:div w:id="564225484">
          <w:marLeft w:val="0"/>
          <w:marRight w:val="0"/>
          <w:marTop w:val="0"/>
          <w:marBottom w:val="0"/>
          <w:divBdr>
            <w:top w:val="none" w:sz="0" w:space="0" w:color="auto"/>
            <w:left w:val="none" w:sz="0" w:space="0" w:color="auto"/>
            <w:bottom w:val="none" w:sz="0" w:space="0" w:color="auto"/>
            <w:right w:val="none" w:sz="0" w:space="0" w:color="auto"/>
          </w:divBdr>
          <w:divsChild>
            <w:div w:id="1505391163">
              <w:marLeft w:val="0"/>
              <w:marRight w:val="0"/>
              <w:marTop w:val="0"/>
              <w:marBottom w:val="0"/>
              <w:divBdr>
                <w:top w:val="none" w:sz="0" w:space="0" w:color="auto"/>
                <w:left w:val="none" w:sz="0" w:space="0" w:color="auto"/>
                <w:bottom w:val="none" w:sz="0" w:space="0" w:color="auto"/>
                <w:right w:val="none" w:sz="0" w:space="0" w:color="auto"/>
              </w:divBdr>
            </w:div>
            <w:div w:id="1870795282">
              <w:marLeft w:val="0"/>
              <w:marRight w:val="0"/>
              <w:marTop w:val="0"/>
              <w:marBottom w:val="0"/>
              <w:divBdr>
                <w:top w:val="none" w:sz="0" w:space="0" w:color="auto"/>
                <w:left w:val="none" w:sz="0" w:space="0" w:color="auto"/>
                <w:bottom w:val="none" w:sz="0" w:space="0" w:color="auto"/>
                <w:right w:val="none" w:sz="0" w:space="0" w:color="auto"/>
              </w:divBdr>
            </w:div>
            <w:div w:id="1424841058">
              <w:marLeft w:val="0"/>
              <w:marRight w:val="0"/>
              <w:marTop w:val="0"/>
              <w:marBottom w:val="0"/>
              <w:divBdr>
                <w:top w:val="none" w:sz="0" w:space="0" w:color="auto"/>
                <w:left w:val="none" w:sz="0" w:space="0" w:color="auto"/>
                <w:bottom w:val="none" w:sz="0" w:space="0" w:color="auto"/>
                <w:right w:val="none" w:sz="0" w:space="0" w:color="auto"/>
              </w:divBdr>
            </w:div>
          </w:divsChild>
        </w:div>
        <w:div w:id="424306477">
          <w:marLeft w:val="0"/>
          <w:marRight w:val="0"/>
          <w:marTop w:val="0"/>
          <w:marBottom w:val="0"/>
          <w:divBdr>
            <w:top w:val="none" w:sz="0" w:space="0" w:color="auto"/>
            <w:left w:val="none" w:sz="0" w:space="0" w:color="auto"/>
            <w:bottom w:val="none" w:sz="0" w:space="0" w:color="auto"/>
            <w:right w:val="none" w:sz="0" w:space="0" w:color="auto"/>
          </w:divBdr>
          <w:divsChild>
            <w:div w:id="2045011302">
              <w:marLeft w:val="0"/>
              <w:marRight w:val="0"/>
              <w:marTop w:val="0"/>
              <w:marBottom w:val="0"/>
              <w:divBdr>
                <w:top w:val="none" w:sz="0" w:space="0" w:color="auto"/>
                <w:left w:val="none" w:sz="0" w:space="0" w:color="auto"/>
                <w:bottom w:val="none" w:sz="0" w:space="0" w:color="auto"/>
                <w:right w:val="none" w:sz="0" w:space="0" w:color="auto"/>
              </w:divBdr>
            </w:div>
          </w:divsChild>
        </w:div>
        <w:div w:id="124667578">
          <w:marLeft w:val="0"/>
          <w:marRight w:val="0"/>
          <w:marTop w:val="0"/>
          <w:marBottom w:val="0"/>
          <w:divBdr>
            <w:top w:val="none" w:sz="0" w:space="0" w:color="auto"/>
            <w:left w:val="none" w:sz="0" w:space="0" w:color="auto"/>
            <w:bottom w:val="none" w:sz="0" w:space="0" w:color="auto"/>
            <w:right w:val="none" w:sz="0" w:space="0" w:color="auto"/>
          </w:divBdr>
          <w:divsChild>
            <w:div w:id="1547327187">
              <w:marLeft w:val="0"/>
              <w:marRight w:val="0"/>
              <w:marTop w:val="0"/>
              <w:marBottom w:val="0"/>
              <w:divBdr>
                <w:top w:val="none" w:sz="0" w:space="0" w:color="auto"/>
                <w:left w:val="none" w:sz="0" w:space="0" w:color="auto"/>
                <w:bottom w:val="none" w:sz="0" w:space="0" w:color="auto"/>
                <w:right w:val="none" w:sz="0" w:space="0" w:color="auto"/>
              </w:divBdr>
            </w:div>
          </w:divsChild>
        </w:div>
        <w:div w:id="347949140">
          <w:marLeft w:val="0"/>
          <w:marRight w:val="0"/>
          <w:marTop w:val="0"/>
          <w:marBottom w:val="0"/>
          <w:divBdr>
            <w:top w:val="none" w:sz="0" w:space="0" w:color="auto"/>
            <w:left w:val="none" w:sz="0" w:space="0" w:color="auto"/>
            <w:bottom w:val="none" w:sz="0" w:space="0" w:color="auto"/>
            <w:right w:val="none" w:sz="0" w:space="0" w:color="auto"/>
          </w:divBdr>
          <w:divsChild>
            <w:div w:id="1500341250">
              <w:marLeft w:val="0"/>
              <w:marRight w:val="0"/>
              <w:marTop w:val="0"/>
              <w:marBottom w:val="0"/>
              <w:divBdr>
                <w:top w:val="none" w:sz="0" w:space="0" w:color="auto"/>
                <w:left w:val="none" w:sz="0" w:space="0" w:color="auto"/>
                <w:bottom w:val="none" w:sz="0" w:space="0" w:color="auto"/>
                <w:right w:val="none" w:sz="0" w:space="0" w:color="auto"/>
              </w:divBdr>
            </w:div>
            <w:div w:id="1401053963">
              <w:marLeft w:val="0"/>
              <w:marRight w:val="0"/>
              <w:marTop w:val="0"/>
              <w:marBottom w:val="0"/>
              <w:divBdr>
                <w:top w:val="none" w:sz="0" w:space="0" w:color="auto"/>
                <w:left w:val="none" w:sz="0" w:space="0" w:color="auto"/>
                <w:bottom w:val="none" w:sz="0" w:space="0" w:color="auto"/>
                <w:right w:val="none" w:sz="0" w:space="0" w:color="auto"/>
              </w:divBdr>
            </w:div>
            <w:div w:id="1256985348">
              <w:marLeft w:val="0"/>
              <w:marRight w:val="0"/>
              <w:marTop w:val="0"/>
              <w:marBottom w:val="0"/>
              <w:divBdr>
                <w:top w:val="none" w:sz="0" w:space="0" w:color="auto"/>
                <w:left w:val="none" w:sz="0" w:space="0" w:color="auto"/>
                <w:bottom w:val="none" w:sz="0" w:space="0" w:color="auto"/>
                <w:right w:val="none" w:sz="0" w:space="0" w:color="auto"/>
              </w:divBdr>
            </w:div>
          </w:divsChild>
        </w:div>
        <w:div w:id="1470710546">
          <w:marLeft w:val="0"/>
          <w:marRight w:val="0"/>
          <w:marTop w:val="0"/>
          <w:marBottom w:val="0"/>
          <w:divBdr>
            <w:top w:val="none" w:sz="0" w:space="0" w:color="auto"/>
            <w:left w:val="none" w:sz="0" w:space="0" w:color="auto"/>
            <w:bottom w:val="none" w:sz="0" w:space="0" w:color="auto"/>
            <w:right w:val="none" w:sz="0" w:space="0" w:color="auto"/>
          </w:divBdr>
          <w:divsChild>
            <w:div w:id="1836724059">
              <w:marLeft w:val="0"/>
              <w:marRight w:val="0"/>
              <w:marTop w:val="0"/>
              <w:marBottom w:val="0"/>
              <w:divBdr>
                <w:top w:val="none" w:sz="0" w:space="0" w:color="auto"/>
                <w:left w:val="none" w:sz="0" w:space="0" w:color="auto"/>
                <w:bottom w:val="none" w:sz="0" w:space="0" w:color="auto"/>
                <w:right w:val="none" w:sz="0" w:space="0" w:color="auto"/>
              </w:divBdr>
            </w:div>
          </w:divsChild>
        </w:div>
        <w:div w:id="1086541079">
          <w:marLeft w:val="0"/>
          <w:marRight w:val="0"/>
          <w:marTop w:val="0"/>
          <w:marBottom w:val="0"/>
          <w:divBdr>
            <w:top w:val="none" w:sz="0" w:space="0" w:color="auto"/>
            <w:left w:val="none" w:sz="0" w:space="0" w:color="auto"/>
            <w:bottom w:val="none" w:sz="0" w:space="0" w:color="auto"/>
            <w:right w:val="none" w:sz="0" w:space="0" w:color="auto"/>
          </w:divBdr>
          <w:divsChild>
            <w:div w:id="308940336">
              <w:marLeft w:val="0"/>
              <w:marRight w:val="0"/>
              <w:marTop w:val="0"/>
              <w:marBottom w:val="0"/>
              <w:divBdr>
                <w:top w:val="none" w:sz="0" w:space="0" w:color="auto"/>
                <w:left w:val="none" w:sz="0" w:space="0" w:color="auto"/>
                <w:bottom w:val="none" w:sz="0" w:space="0" w:color="auto"/>
                <w:right w:val="none" w:sz="0" w:space="0" w:color="auto"/>
              </w:divBdr>
            </w:div>
          </w:divsChild>
        </w:div>
        <w:div w:id="1138759663">
          <w:marLeft w:val="0"/>
          <w:marRight w:val="0"/>
          <w:marTop w:val="0"/>
          <w:marBottom w:val="0"/>
          <w:divBdr>
            <w:top w:val="none" w:sz="0" w:space="0" w:color="auto"/>
            <w:left w:val="none" w:sz="0" w:space="0" w:color="auto"/>
            <w:bottom w:val="none" w:sz="0" w:space="0" w:color="auto"/>
            <w:right w:val="none" w:sz="0" w:space="0" w:color="auto"/>
          </w:divBdr>
          <w:divsChild>
            <w:div w:id="2115245211">
              <w:marLeft w:val="0"/>
              <w:marRight w:val="0"/>
              <w:marTop w:val="0"/>
              <w:marBottom w:val="0"/>
              <w:divBdr>
                <w:top w:val="none" w:sz="0" w:space="0" w:color="auto"/>
                <w:left w:val="none" w:sz="0" w:space="0" w:color="auto"/>
                <w:bottom w:val="none" w:sz="0" w:space="0" w:color="auto"/>
                <w:right w:val="none" w:sz="0" w:space="0" w:color="auto"/>
              </w:divBdr>
            </w:div>
            <w:div w:id="2143229365">
              <w:marLeft w:val="0"/>
              <w:marRight w:val="0"/>
              <w:marTop w:val="0"/>
              <w:marBottom w:val="0"/>
              <w:divBdr>
                <w:top w:val="none" w:sz="0" w:space="0" w:color="auto"/>
                <w:left w:val="none" w:sz="0" w:space="0" w:color="auto"/>
                <w:bottom w:val="none" w:sz="0" w:space="0" w:color="auto"/>
                <w:right w:val="none" w:sz="0" w:space="0" w:color="auto"/>
              </w:divBdr>
            </w:div>
            <w:div w:id="1174999673">
              <w:marLeft w:val="0"/>
              <w:marRight w:val="0"/>
              <w:marTop w:val="0"/>
              <w:marBottom w:val="0"/>
              <w:divBdr>
                <w:top w:val="none" w:sz="0" w:space="0" w:color="auto"/>
                <w:left w:val="none" w:sz="0" w:space="0" w:color="auto"/>
                <w:bottom w:val="none" w:sz="0" w:space="0" w:color="auto"/>
                <w:right w:val="none" w:sz="0" w:space="0" w:color="auto"/>
              </w:divBdr>
            </w:div>
          </w:divsChild>
        </w:div>
        <w:div w:id="1300762812">
          <w:marLeft w:val="0"/>
          <w:marRight w:val="0"/>
          <w:marTop w:val="0"/>
          <w:marBottom w:val="0"/>
          <w:divBdr>
            <w:top w:val="none" w:sz="0" w:space="0" w:color="auto"/>
            <w:left w:val="none" w:sz="0" w:space="0" w:color="auto"/>
            <w:bottom w:val="none" w:sz="0" w:space="0" w:color="auto"/>
            <w:right w:val="none" w:sz="0" w:space="0" w:color="auto"/>
          </w:divBdr>
          <w:divsChild>
            <w:div w:id="666858823">
              <w:marLeft w:val="0"/>
              <w:marRight w:val="0"/>
              <w:marTop w:val="0"/>
              <w:marBottom w:val="0"/>
              <w:divBdr>
                <w:top w:val="none" w:sz="0" w:space="0" w:color="auto"/>
                <w:left w:val="none" w:sz="0" w:space="0" w:color="auto"/>
                <w:bottom w:val="none" w:sz="0" w:space="0" w:color="auto"/>
                <w:right w:val="none" w:sz="0" w:space="0" w:color="auto"/>
              </w:divBdr>
            </w:div>
          </w:divsChild>
        </w:div>
        <w:div w:id="1832673017">
          <w:marLeft w:val="0"/>
          <w:marRight w:val="0"/>
          <w:marTop w:val="0"/>
          <w:marBottom w:val="0"/>
          <w:divBdr>
            <w:top w:val="none" w:sz="0" w:space="0" w:color="auto"/>
            <w:left w:val="none" w:sz="0" w:space="0" w:color="auto"/>
            <w:bottom w:val="none" w:sz="0" w:space="0" w:color="auto"/>
            <w:right w:val="none" w:sz="0" w:space="0" w:color="auto"/>
          </w:divBdr>
          <w:divsChild>
            <w:div w:id="2055424388">
              <w:marLeft w:val="0"/>
              <w:marRight w:val="0"/>
              <w:marTop w:val="0"/>
              <w:marBottom w:val="0"/>
              <w:divBdr>
                <w:top w:val="none" w:sz="0" w:space="0" w:color="auto"/>
                <w:left w:val="none" w:sz="0" w:space="0" w:color="auto"/>
                <w:bottom w:val="none" w:sz="0" w:space="0" w:color="auto"/>
                <w:right w:val="none" w:sz="0" w:space="0" w:color="auto"/>
              </w:divBdr>
            </w:div>
          </w:divsChild>
        </w:div>
        <w:div w:id="747767365">
          <w:marLeft w:val="0"/>
          <w:marRight w:val="0"/>
          <w:marTop w:val="0"/>
          <w:marBottom w:val="0"/>
          <w:divBdr>
            <w:top w:val="none" w:sz="0" w:space="0" w:color="auto"/>
            <w:left w:val="none" w:sz="0" w:space="0" w:color="auto"/>
            <w:bottom w:val="none" w:sz="0" w:space="0" w:color="auto"/>
            <w:right w:val="none" w:sz="0" w:space="0" w:color="auto"/>
          </w:divBdr>
          <w:divsChild>
            <w:div w:id="277571872">
              <w:marLeft w:val="0"/>
              <w:marRight w:val="0"/>
              <w:marTop w:val="0"/>
              <w:marBottom w:val="0"/>
              <w:divBdr>
                <w:top w:val="none" w:sz="0" w:space="0" w:color="auto"/>
                <w:left w:val="none" w:sz="0" w:space="0" w:color="auto"/>
                <w:bottom w:val="none" w:sz="0" w:space="0" w:color="auto"/>
                <w:right w:val="none" w:sz="0" w:space="0" w:color="auto"/>
              </w:divBdr>
            </w:div>
            <w:div w:id="236479008">
              <w:marLeft w:val="0"/>
              <w:marRight w:val="0"/>
              <w:marTop w:val="0"/>
              <w:marBottom w:val="0"/>
              <w:divBdr>
                <w:top w:val="none" w:sz="0" w:space="0" w:color="auto"/>
                <w:left w:val="none" w:sz="0" w:space="0" w:color="auto"/>
                <w:bottom w:val="none" w:sz="0" w:space="0" w:color="auto"/>
                <w:right w:val="none" w:sz="0" w:space="0" w:color="auto"/>
              </w:divBdr>
            </w:div>
            <w:div w:id="2078939456">
              <w:marLeft w:val="0"/>
              <w:marRight w:val="0"/>
              <w:marTop w:val="0"/>
              <w:marBottom w:val="0"/>
              <w:divBdr>
                <w:top w:val="none" w:sz="0" w:space="0" w:color="auto"/>
                <w:left w:val="none" w:sz="0" w:space="0" w:color="auto"/>
                <w:bottom w:val="none" w:sz="0" w:space="0" w:color="auto"/>
                <w:right w:val="none" w:sz="0" w:space="0" w:color="auto"/>
              </w:divBdr>
            </w:div>
          </w:divsChild>
        </w:div>
        <w:div w:id="1150681675">
          <w:marLeft w:val="0"/>
          <w:marRight w:val="0"/>
          <w:marTop w:val="0"/>
          <w:marBottom w:val="0"/>
          <w:divBdr>
            <w:top w:val="none" w:sz="0" w:space="0" w:color="auto"/>
            <w:left w:val="none" w:sz="0" w:space="0" w:color="auto"/>
            <w:bottom w:val="none" w:sz="0" w:space="0" w:color="auto"/>
            <w:right w:val="none" w:sz="0" w:space="0" w:color="auto"/>
          </w:divBdr>
          <w:divsChild>
            <w:div w:id="513616957">
              <w:marLeft w:val="0"/>
              <w:marRight w:val="0"/>
              <w:marTop w:val="0"/>
              <w:marBottom w:val="0"/>
              <w:divBdr>
                <w:top w:val="none" w:sz="0" w:space="0" w:color="auto"/>
                <w:left w:val="none" w:sz="0" w:space="0" w:color="auto"/>
                <w:bottom w:val="none" w:sz="0" w:space="0" w:color="auto"/>
                <w:right w:val="none" w:sz="0" w:space="0" w:color="auto"/>
              </w:divBdr>
            </w:div>
          </w:divsChild>
        </w:div>
        <w:div w:id="1533834744">
          <w:marLeft w:val="0"/>
          <w:marRight w:val="0"/>
          <w:marTop w:val="0"/>
          <w:marBottom w:val="0"/>
          <w:divBdr>
            <w:top w:val="none" w:sz="0" w:space="0" w:color="auto"/>
            <w:left w:val="none" w:sz="0" w:space="0" w:color="auto"/>
            <w:bottom w:val="none" w:sz="0" w:space="0" w:color="auto"/>
            <w:right w:val="none" w:sz="0" w:space="0" w:color="auto"/>
          </w:divBdr>
          <w:divsChild>
            <w:div w:id="1920862640">
              <w:marLeft w:val="0"/>
              <w:marRight w:val="0"/>
              <w:marTop w:val="0"/>
              <w:marBottom w:val="0"/>
              <w:divBdr>
                <w:top w:val="none" w:sz="0" w:space="0" w:color="auto"/>
                <w:left w:val="none" w:sz="0" w:space="0" w:color="auto"/>
                <w:bottom w:val="none" w:sz="0" w:space="0" w:color="auto"/>
                <w:right w:val="none" w:sz="0" w:space="0" w:color="auto"/>
              </w:divBdr>
            </w:div>
            <w:div w:id="654072429">
              <w:marLeft w:val="0"/>
              <w:marRight w:val="0"/>
              <w:marTop w:val="0"/>
              <w:marBottom w:val="0"/>
              <w:divBdr>
                <w:top w:val="none" w:sz="0" w:space="0" w:color="auto"/>
                <w:left w:val="none" w:sz="0" w:space="0" w:color="auto"/>
                <w:bottom w:val="none" w:sz="0" w:space="0" w:color="auto"/>
                <w:right w:val="none" w:sz="0" w:space="0" w:color="auto"/>
              </w:divBdr>
            </w:div>
            <w:div w:id="675888650">
              <w:marLeft w:val="0"/>
              <w:marRight w:val="0"/>
              <w:marTop w:val="0"/>
              <w:marBottom w:val="0"/>
              <w:divBdr>
                <w:top w:val="none" w:sz="0" w:space="0" w:color="auto"/>
                <w:left w:val="none" w:sz="0" w:space="0" w:color="auto"/>
                <w:bottom w:val="none" w:sz="0" w:space="0" w:color="auto"/>
                <w:right w:val="none" w:sz="0" w:space="0" w:color="auto"/>
              </w:divBdr>
            </w:div>
            <w:div w:id="767699002">
              <w:marLeft w:val="0"/>
              <w:marRight w:val="0"/>
              <w:marTop w:val="0"/>
              <w:marBottom w:val="0"/>
              <w:divBdr>
                <w:top w:val="none" w:sz="0" w:space="0" w:color="auto"/>
                <w:left w:val="none" w:sz="0" w:space="0" w:color="auto"/>
                <w:bottom w:val="none" w:sz="0" w:space="0" w:color="auto"/>
                <w:right w:val="none" w:sz="0" w:space="0" w:color="auto"/>
              </w:divBdr>
            </w:div>
          </w:divsChild>
        </w:div>
        <w:div w:id="1472289603">
          <w:marLeft w:val="0"/>
          <w:marRight w:val="0"/>
          <w:marTop w:val="0"/>
          <w:marBottom w:val="0"/>
          <w:divBdr>
            <w:top w:val="none" w:sz="0" w:space="0" w:color="auto"/>
            <w:left w:val="none" w:sz="0" w:space="0" w:color="auto"/>
            <w:bottom w:val="none" w:sz="0" w:space="0" w:color="auto"/>
            <w:right w:val="none" w:sz="0" w:space="0" w:color="auto"/>
          </w:divBdr>
          <w:divsChild>
            <w:div w:id="1297250298">
              <w:marLeft w:val="0"/>
              <w:marRight w:val="0"/>
              <w:marTop w:val="0"/>
              <w:marBottom w:val="0"/>
              <w:divBdr>
                <w:top w:val="none" w:sz="0" w:space="0" w:color="auto"/>
                <w:left w:val="none" w:sz="0" w:space="0" w:color="auto"/>
                <w:bottom w:val="none" w:sz="0" w:space="0" w:color="auto"/>
                <w:right w:val="none" w:sz="0" w:space="0" w:color="auto"/>
              </w:divBdr>
            </w:div>
          </w:divsChild>
        </w:div>
        <w:div w:id="570308355">
          <w:marLeft w:val="0"/>
          <w:marRight w:val="0"/>
          <w:marTop w:val="0"/>
          <w:marBottom w:val="0"/>
          <w:divBdr>
            <w:top w:val="none" w:sz="0" w:space="0" w:color="auto"/>
            <w:left w:val="none" w:sz="0" w:space="0" w:color="auto"/>
            <w:bottom w:val="none" w:sz="0" w:space="0" w:color="auto"/>
            <w:right w:val="none" w:sz="0" w:space="0" w:color="auto"/>
          </w:divBdr>
          <w:divsChild>
            <w:div w:id="908927963">
              <w:marLeft w:val="0"/>
              <w:marRight w:val="0"/>
              <w:marTop w:val="0"/>
              <w:marBottom w:val="0"/>
              <w:divBdr>
                <w:top w:val="none" w:sz="0" w:space="0" w:color="auto"/>
                <w:left w:val="none" w:sz="0" w:space="0" w:color="auto"/>
                <w:bottom w:val="none" w:sz="0" w:space="0" w:color="auto"/>
                <w:right w:val="none" w:sz="0" w:space="0" w:color="auto"/>
              </w:divBdr>
            </w:div>
          </w:divsChild>
        </w:div>
        <w:div w:id="467168980">
          <w:marLeft w:val="0"/>
          <w:marRight w:val="0"/>
          <w:marTop w:val="0"/>
          <w:marBottom w:val="0"/>
          <w:divBdr>
            <w:top w:val="none" w:sz="0" w:space="0" w:color="auto"/>
            <w:left w:val="none" w:sz="0" w:space="0" w:color="auto"/>
            <w:bottom w:val="none" w:sz="0" w:space="0" w:color="auto"/>
            <w:right w:val="none" w:sz="0" w:space="0" w:color="auto"/>
          </w:divBdr>
          <w:divsChild>
            <w:div w:id="403793628">
              <w:marLeft w:val="0"/>
              <w:marRight w:val="0"/>
              <w:marTop w:val="0"/>
              <w:marBottom w:val="0"/>
              <w:divBdr>
                <w:top w:val="none" w:sz="0" w:space="0" w:color="auto"/>
                <w:left w:val="none" w:sz="0" w:space="0" w:color="auto"/>
                <w:bottom w:val="none" w:sz="0" w:space="0" w:color="auto"/>
                <w:right w:val="none" w:sz="0" w:space="0" w:color="auto"/>
              </w:divBdr>
            </w:div>
          </w:divsChild>
        </w:div>
        <w:div w:id="303245120">
          <w:marLeft w:val="0"/>
          <w:marRight w:val="0"/>
          <w:marTop w:val="0"/>
          <w:marBottom w:val="0"/>
          <w:divBdr>
            <w:top w:val="none" w:sz="0" w:space="0" w:color="auto"/>
            <w:left w:val="none" w:sz="0" w:space="0" w:color="auto"/>
            <w:bottom w:val="none" w:sz="0" w:space="0" w:color="auto"/>
            <w:right w:val="none" w:sz="0" w:space="0" w:color="auto"/>
          </w:divBdr>
          <w:divsChild>
            <w:div w:id="1763184452">
              <w:marLeft w:val="0"/>
              <w:marRight w:val="0"/>
              <w:marTop w:val="0"/>
              <w:marBottom w:val="0"/>
              <w:divBdr>
                <w:top w:val="none" w:sz="0" w:space="0" w:color="auto"/>
                <w:left w:val="none" w:sz="0" w:space="0" w:color="auto"/>
                <w:bottom w:val="none" w:sz="0" w:space="0" w:color="auto"/>
                <w:right w:val="none" w:sz="0" w:space="0" w:color="auto"/>
              </w:divBdr>
            </w:div>
            <w:div w:id="1029262551">
              <w:marLeft w:val="0"/>
              <w:marRight w:val="0"/>
              <w:marTop w:val="0"/>
              <w:marBottom w:val="0"/>
              <w:divBdr>
                <w:top w:val="none" w:sz="0" w:space="0" w:color="auto"/>
                <w:left w:val="none" w:sz="0" w:space="0" w:color="auto"/>
                <w:bottom w:val="none" w:sz="0" w:space="0" w:color="auto"/>
                <w:right w:val="none" w:sz="0" w:space="0" w:color="auto"/>
              </w:divBdr>
            </w:div>
            <w:div w:id="2074691676">
              <w:marLeft w:val="0"/>
              <w:marRight w:val="0"/>
              <w:marTop w:val="0"/>
              <w:marBottom w:val="0"/>
              <w:divBdr>
                <w:top w:val="none" w:sz="0" w:space="0" w:color="auto"/>
                <w:left w:val="none" w:sz="0" w:space="0" w:color="auto"/>
                <w:bottom w:val="none" w:sz="0" w:space="0" w:color="auto"/>
                <w:right w:val="none" w:sz="0" w:space="0" w:color="auto"/>
              </w:divBdr>
            </w:div>
          </w:divsChild>
        </w:div>
        <w:div w:id="1217006956">
          <w:marLeft w:val="0"/>
          <w:marRight w:val="0"/>
          <w:marTop w:val="0"/>
          <w:marBottom w:val="0"/>
          <w:divBdr>
            <w:top w:val="none" w:sz="0" w:space="0" w:color="auto"/>
            <w:left w:val="none" w:sz="0" w:space="0" w:color="auto"/>
            <w:bottom w:val="none" w:sz="0" w:space="0" w:color="auto"/>
            <w:right w:val="none" w:sz="0" w:space="0" w:color="auto"/>
          </w:divBdr>
          <w:divsChild>
            <w:div w:id="1357779407">
              <w:marLeft w:val="0"/>
              <w:marRight w:val="0"/>
              <w:marTop w:val="0"/>
              <w:marBottom w:val="0"/>
              <w:divBdr>
                <w:top w:val="none" w:sz="0" w:space="0" w:color="auto"/>
                <w:left w:val="none" w:sz="0" w:space="0" w:color="auto"/>
                <w:bottom w:val="none" w:sz="0" w:space="0" w:color="auto"/>
                <w:right w:val="none" w:sz="0" w:space="0" w:color="auto"/>
              </w:divBdr>
            </w:div>
          </w:divsChild>
        </w:div>
        <w:div w:id="1495990797">
          <w:marLeft w:val="0"/>
          <w:marRight w:val="0"/>
          <w:marTop w:val="0"/>
          <w:marBottom w:val="0"/>
          <w:divBdr>
            <w:top w:val="none" w:sz="0" w:space="0" w:color="auto"/>
            <w:left w:val="none" w:sz="0" w:space="0" w:color="auto"/>
            <w:bottom w:val="none" w:sz="0" w:space="0" w:color="auto"/>
            <w:right w:val="none" w:sz="0" w:space="0" w:color="auto"/>
          </w:divBdr>
          <w:divsChild>
            <w:div w:id="1811750918">
              <w:marLeft w:val="0"/>
              <w:marRight w:val="0"/>
              <w:marTop w:val="0"/>
              <w:marBottom w:val="0"/>
              <w:divBdr>
                <w:top w:val="none" w:sz="0" w:space="0" w:color="auto"/>
                <w:left w:val="none" w:sz="0" w:space="0" w:color="auto"/>
                <w:bottom w:val="none" w:sz="0" w:space="0" w:color="auto"/>
                <w:right w:val="none" w:sz="0" w:space="0" w:color="auto"/>
              </w:divBdr>
            </w:div>
            <w:div w:id="555357214">
              <w:marLeft w:val="0"/>
              <w:marRight w:val="0"/>
              <w:marTop w:val="0"/>
              <w:marBottom w:val="0"/>
              <w:divBdr>
                <w:top w:val="none" w:sz="0" w:space="0" w:color="auto"/>
                <w:left w:val="none" w:sz="0" w:space="0" w:color="auto"/>
                <w:bottom w:val="none" w:sz="0" w:space="0" w:color="auto"/>
                <w:right w:val="none" w:sz="0" w:space="0" w:color="auto"/>
              </w:divBdr>
            </w:div>
            <w:div w:id="1288506645">
              <w:marLeft w:val="0"/>
              <w:marRight w:val="0"/>
              <w:marTop w:val="0"/>
              <w:marBottom w:val="0"/>
              <w:divBdr>
                <w:top w:val="none" w:sz="0" w:space="0" w:color="auto"/>
                <w:left w:val="none" w:sz="0" w:space="0" w:color="auto"/>
                <w:bottom w:val="none" w:sz="0" w:space="0" w:color="auto"/>
                <w:right w:val="none" w:sz="0" w:space="0" w:color="auto"/>
              </w:divBdr>
            </w:div>
          </w:divsChild>
        </w:div>
        <w:div w:id="1502041007">
          <w:marLeft w:val="0"/>
          <w:marRight w:val="0"/>
          <w:marTop w:val="0"/>
          <w:marBottom w:val="0"/>
          <w:divBdr>
            <w:top w:val="none" w:sz="0" w:space="0" w:color="auto"/>
            <w:left w:val="none" w:sz="0" w:space="0" w:color="auto"/>
            <w:bottom w:val="none" w:sz="0" w:space="0" w:color="auto"/>
            <w:right w:val="none" w:sz="0" w:space="0" w:color="auto"/>
          </w:divBdr>
          <w:divsChild>
            <w:div w:id="634718776">
              <w:marLeft w:val="0"/>
              <w:marRight w:val="0"/>
              <w:marTop w:val="0"/>
              <w:marBottom w:val="0"/>
              <w:divBdr>
                <w:top w:val="none" w:sz="0" w:space="0" w:color="auto"/>
                <w:left w:val="none" w:sz="0" w:space="0" w:color="auto"/>
                <w:bottom w:val="none" w:sz="0" w:space="0" w:color="auto"/>
                <w:right w:val="none" w:sz="0" w:space="0" w:color="auto"/>
              </w:divBdr>
            </w:div>
            <w:div w:id="39525387">
              <w:marLeft w:val="0"/>
              <w:marRight w:val="0"/>
              <w:marTop w:val="0"/>
              <w:marBottom w:val="0"/>
              <w:divBdr>
                <w:top w:val="none" w:sz="0" w:space="0" w:color="auto"/>
                <w:left w:val="none" w:sz="0" w:space="0" w:color="auto"/>
                <w:bottom w:val="none" w:sz="0" w:space="0" w:color="auto"/>
                <w:right w:val="none" w:sz="0" w:space="0" w:color="auto"/>
              </w:divBdr>
            </w:div>
            <w:div w:id="1430465748">
              <w:marLeft w:val="0"/>
              <w:marRight w:val="0"/>
              <w:marTop w:val="0"/>
              <w:marBottom w:val="0"/>
              <w:divBdr>
                <w:top w:val="none" w:sz="0" w:space="0" w:color="auto"/>
                <w:left w:val="none" w:sz="0" w:space="0" w:color="auto"/>
                <w:bottom w:val="none" w:sz="0" w:space="0" w:color="auto"/>
                <w:right w:val="none" w:sz="0" w:space="0" w:color="auto"/>
              </w:divBdr>
            </w:div>
          </w:divsChild>
        </w:div>
        <w:div w:id="122385974">
          <w:marLeft w:val="0"/>
          <w:marRight w:val="0"/>
          <w:marTop w:val="0"/>
          <w:marBottom w:val="0"/>
          <w:divBdr>
            <w:top w:val="none" w:sz="0" w:space="0" w:color="auto"/>
            <w:left w:val="none" w:sz="0" w:space="0" w:color="auto"/>
            <w:bottom w:val="none" w:sz="0" w:space="0" w:color="auto"/>
            <w:right w:val="none" w:sz="0" w:space="0" w:color="auto"/>
          </w:divBdr>
          <w:divsChild>
            <w:div w:id="2031299951">
              <w:marLeft w:val="0"/>
              <w:marRight w:val="0"/>
              <w:marTop w:val="0"/>
              <w:marBottom w:val="0"/>
              <w:divBdr>
                <w:top w:val="none" w:sz="0" w:space="0" w:color="auto"/>
                <w:left w:val="none" w:sz="0" w:space="0" w:color="auto"/>
                <w:bottom w:val="none" w:sz="0" w:space="0" w:color="auto"/>
                <w:right w:val="none" w:sz="0" w:space="0" w:color="auto"/>
              </w:divBdr>
            </w:div>
          </w:divsChild>
        </w:div>
        <w:div w:id="1266814120">
          <w:marLeft w:val="0"/>
          <w:marRight w:val="0"/>
          <w:marTop w:val="0"/>
          <w:marBottom w:val="0"/>
          <w:divBdr>
            <w:top w:val="none" w:sz="0" w:space="0" w:color="auto"/>
            <w:left w:val="none" w:sz="0" w:space="0" w:color="auto"/>
            <w:bottom w:val="none" w:sz="0" w:space="0" w:color="auto"/>
            <w:right w:val="none" w:sz="0" w:space="0" w:color="auto"/>
          </w:divBdr>
          <w:divsChild>
            <w:div w:id="491874810">
              <w:marLeft w:val="0"/>
              <w:marRight w:val="0"/>
              <w:marTop w:val="0"/>
              <w:marBottom w:val="0"/>
              <w:divBdr>
                <w:top w:val="none" w:sz="0" w:space="0" w:color="auto"/>
                <w:left w:val="none" w:sz="0" w:space="0" w:color="auto"/>
                <w:bottom w:val="none" w:sz="0" w:space="0" w:color="auto"/>
                <w:right w:val="none" w:sz="0" w:space="0" w:color="auto"/>
              </w:divBdr>
            </w:div>
          </w:divsChild>
        </w:div>
        <w:div w:id="623077020">
          <w:marLeft w:val="0"/>
          <w:marRight w:val="0"/>
          <w:marTop w:val="0"/>
          <w:marBottom w:val="0"/>
          <w:divBdr>
            <w:top w:val="none" w:sz="0" w:space="0" w:color="auto"/>
            <w:left w:val="none" w:sz="0" w:space="0" w:color="auto"/>
            <w:bottom w:val="none" w:sz="0" w:space="0" w:color="auto"/>
            <w:right w:val="none" w:sz="0" w:space="0" w:color="auto"/>
          </w:divBdr>
          <w:divsChild>
            <w:div w:id="645934428">
              <w:marLeft w:val="0"/>
              <w:marRight w:val="0"/>
              <w:marTop w:val="0"/>
              <w:marBottom w:val="0"/>
              <w:divBdr>
                <w:top w:val="none" w:sz="0" w:space="0" w:color="auto"/>
                <w:left w:val="none" w:sz="0" w:space="0" w:color="auto"/>
                <w:bottom w:val="none" w:sz="0" w:space="0" w:color="auto"/>
                <w:right w:val="none" w:sz="0" w:space="0" w:color="auto"/>
              </w:divBdr>
            </w:div>
          </w:divsChild>
        </w:div>
        <w:div w:id="13774662">
          <w:marLeft w:val="0"/>
          <w:marRight w:val="0"/>
          <w:marTop w:val="0"/>
          <w:marBottom w:val="0"/>
          <w:divBdr>
            <w:top w:val="none" w:sz="0" w:space="0" w:color="auto"/>
            <w:left w:val="none" w:sz="0" w:space="0" w:color="auto"/>
            <w:bottom w:val="none" w:sz="0" w:space="0" w:color="auto"/>
            <w:right w:val="none" w:sz="0" w:space="0" w:color="auto"/>
          </w:divBdr>
          <w:divsChild>
            <w:div w:id="282807258">
              <w:marLeft w:val="0"/>
              <w:marRight w:val="0"/>
              <w:marTop w:val="0"/>
              <w:marBottom w:val="0"/>
              <w:divBdr>
                <w:top w:val="none" w:sz="0" w:space="0" w:color="auto"/>
                <w:left w:val="none" w:sz="0" w:space="0" w:color="auto"/>
                <w:bottom w:val="none" w:sz="0" w:space="0" w:color="auto"/>
                <w:right w:val="none" w:sz="0" w:space="0" w:color="auto"/>
              </w:divBdr>
            </w:div>
          </w:divsChild>
        </w:div>
        <w:div w:id="1982691674">
          <w:marLeft w:val="0"/>
          <w:marRight w:val="0"/>
          <w:marTop w:val="0"/>
          <w:marBottom w:val="0"/>
          <w:divBdr>
            <w:top w:val="none" w:sz="0" w:space="0" w:color="auto"/>
            <w:left w:val="none" w:sz="0" w:space="0" w:color="auto"/>
            <w:bottom w:val="none" w:sz="0" w:space="0" w:color="auto"/>
            <w:right w:val="none" w:sz="0" w:space="0" w:color="auto"/>
          </w:divBdr>
          <w:divsChild>
            <w:div w:id="912085087">
              <w:marLeft w:val="0"/>
              <w:marRight w:val="0"/>
              <w:marTop w:val="0"/>
              <w:marBottom w:val="0"/>
              <w:divBdr>
                <w:top w:val="none" w:sz="0" w:space="0" w:color="auto"/>
                <w:left w:val="none" w:sz="0" w:space="0" w:color="auto"/>
                <w:bottom w:val="none" w:sz="0" w:space="0" w:color="auto"/>
                <w:right w:val="none" w:sz="0" w:space="0" w:color="auto"/>
              </w:divBdr>
            </w:div>
          </w:divsChild>
        </w:div>
        <w:div w:id="1822697073">
          <w:marLeft w:val="0"/>
          <w:marRight w:val="0"/>
          <w:marTop w:val="0"/>
          <w:marBottom w:val="0"/>
          <w:divBdr>
            <w:top w:val="none" w:sz="0" w:space="0" w:color="auto"/>
            <w:left w:val="none" w:sz="0" w:space="0" w:color="auto"/>
            <w:bottom w:val="none" w:sz="0" w:space="0" w:color="auto"/>
            <w:right w:val="none" w:sz="0" w:space="0" w:color="auto"/>
          </w:divBdr>
          <w:divsChild>
            <w:div w:id="260258439">
              <w:marLeft w:val="0"/>
              <w:marRight w:val="0"/>
              <w:marTop w:val="0"/>
              <w:marBottom w:val="0"/>
              <w:divBdr>
                <w:top w:val="none" w:sz="0" w:space="0" w:color="auto"/>
                <w:left w:val="none" w:sz="0" w:space="0" w:color="auto"/>
                <w:bottom w:val="none" w:sz="0" w:space="0" w:color="auto"/>
                <w:right w:val="none" w:sz="0" w:space="0" w:color="auto"/>
              </w:divBdr>
            </w:div>
          </w:divsChild>
        </w:div>
        <w:div w:id="65340526">
          <w:marLeft w:val="0"/>
          <w:marRight w:val="0"/>
          <w:marTop w:val="0"/>
          <w:marBottom w:val="0"/>
          <w:divBdr>
            <w:top w:val="none" w:sz="0" w:space="0" w:color="auto"/>
            <w:left w:val="none" w:sz="0" w:space="0" w:color="auto"/>
            <w:bottom w:val="none" w:sz="0" w:space="0" w:color="auto"/>
            <w:right w:val="none" w:sz="0" w:space="0" w:color="auto"/>
          </w:divBdr>
          <w:divsChild>
            <w:div w:id="1470516663">
              <w:marLeft w:val="0"/>
              <w:marRight w:val="0"/>
              <w:marTop w:val="0"/>
              <w:marBottom w:val="0"/>
              <w:divBdr>
                <w:top w:val="none" w:sz="0" w:space="0" w:color="auto"/>
                <w:left w:val="none" w:sz="0" w:space="0" w:color="auto"/>
                <w:bottom w:val="none" w:sz="0" w:space="0" w:color="auto"/>
                <w:right w:val="none" w:sz="0" w:space="0" w:color="auto"/>
              </w:divBdr>
            </w:div>
          </w:divsChild>
        </w:div>
        <w:div w:id="33163243">
          <w:marLeft w:val="0"/>
          <w:marRight w:val="0"/>
          <w:marTop w:val="0"/>
          <w:marBottom w:val="0"/>
          <w:divBdr>
            <w:top w:val="none" w:sz="0" w:space="0" w:color="auto"/>
            <w:left w:val="none" w:sz="0" w:space="0" w:color="auto"/>
            <w:bottom w:val="none" w:sz="0" w:space="0" w:color="auto"/>
            <w:right w:val="none" w:sz="0" w:space="0" w:color="auto"/>
          </w:divBdr>
          <w:divsChild>
            <w:div w:id="170226099">
              <w:marLeft w:val="0"/>
              <w:marRight w:val="0"/>
              <w:marTop w:val="0"/>
              <w:marBottom w:val="0"/>
              <w:divBdr>
                <w:top w:val="none" w:sz="0" w:space="0" w:color="auto"/>
                <w:left w:val="none" w:sz="0" w:space="0" w:color="auto"/>
                <w:bottom w:val="none" w:sz="0" w:space="0" w:color="auto"/>
                <w:right w:val="none" w:sz="0" w:space="0" w:color="auto"/>
              </w:divBdr>
            </w:div>
          </w:divsChild>
        </w:div>
        <w:div w:id="1270428224">
          <w:marLeft w:val="0"/>
          <w:marRight w:val="0"/>
          <w:marTop w:val="0"/>
          <w:marBottom w:val="0"/>
          <w:divBdr>
            <w:top w:val="none" w:sz="0" w:space="0" w:color="auto"/>
            <w:left w:val="none" w:sz="0" w:space="0" w:color="auto"/>
            <w:bottom w:val="none" w:sz="0" w:space="0" w:color="auto"/>
            <w:right w:val="none" w:sz="0" w:space="0" w:color="auto"/>
          </w:divBdr>
          <w:divsChild>
            <w:div w:id="1167403650">
              <w:marLeft w:val="0"/>
              <w:marRight w:val="0"/>
              <w:marTop w:val="0"/>
              <w:marBottom w:val="0"/>
              <w:divBdr>
                <w:top w:val="none" w:sz="0" w:space="0" w:color="auto"/>
                <w:left w:val="none" w:sz="0" w:space="0" w:color="auto"/>
                <w:bottom w:val="none" w:sz="0" w:space="0" w:color="auto"/>
                <w:right w:val="none" w:sz="0" w:space="0" w:color="auto"/>
              </w:divBdr>
            </w:div>
          </w:divsChild>
        </w:div>
        <w:div w:id="828904971">
          <w:marLeft w:val="0"/>
          <w:marRight w:val="0"/>
          <w:marTop w:val="0"/>
          <w:marBottom w:val="0"/>
          <w:divBdr>
            <w:top w:val="none" w:sz="0" w:space="0" w:color="auto"/>
            <w:left w:val="none" w:sz="0" w:space="0" w:color="auto"/>
            <w:bottom w:val="none" w:sz="0" w:space="0" w:color="auto"/>
            <w:right w:val="none" w:sz="0" w:space="0" w:color="auto"/>
          </w:divBdr>
          <w:divsChild>
            <w:div w:id="1591892879">
              <w:marLeft w:val="0"/>
              <w:marRight w:val="0"/>
              <w:marTop w:val="0"/>
              <w:marBottom w:val="0"/>
              <w:divBdr>
                <w:top w:val="none" w:sz="0" w:space="0" w:color="auto"/>
                <w:left w:val="none" w:sz="0" w:space="0" w:color="auto"/>
                <w:bottom w:val="none" w:sz="0" w:space="0" w:color="auto"/>
                <w:right w:val="none" w:sz="0" w:space="0" w:color="auto"/>
              </w:divBdr>
            </w:div>
            <w:div w:id="571358682">
              <w:marLeft w:val="0"/>
              <w:marRight w:val="0"/>
              <w:marTop w:val="0"/>
              <w:marBottom w:val="0"/>
              <w:divBdr>
                <w:top w:val="none" w:sz="0" w:space="0" w:color="auto"/>
                <w:left w:val="none" w:sz="0" w:space="0" w:color="auto"/>
                <w:bottom w:val="none" w:sz="0" w:space="0" w:color="auto"/>
                <w:right w:val="none" w:sz="0" w:space="0" w:color="auto"/>
              </w:divBdr>
            </w:div>
            <w:div w:id="1708144158">
              <w:marLeft w:val="0"/>
              <w:marRight w:val="0"/>
              <w:marTop w:val="0"/>
              <w:marBottom w:val="0"/>
              <w:divBdr>
                <w:top w:val="none" w:sz="0" w:space="0" w:color="auto"/>
                <w:left w:val="none" w:sz="0" w:space="0" w:color="auto"/>
                <w:bottom w:val="none" w:sz="0" w:space="0" w:color="auto"/>
                <w:right w:val="none" w:sz="0" w:space="0" w:color="auto"/>
              </w:divBdr>
            </w:div>
          </w:divsChild>
        </w:div>
        <w:div w:id="843014144">
          <w:marLeft w:val="0"/>
          <w:marRight w:val="0"/>
          <w:marTop w:val="0"/>
          <w:marBottom w:val="0"/>
          <w:divBdr>
            <w:top w:val="none" w:sz="0" w:space="0" w:color="auto"/>
            <w:left w:val="none" w:sz="0" w:space="0" w:color="auto"/>
            <w:bottom w:val="none" w:sz="0" w:space="0" w:color="auto"/>
            <w:right w:val="none" w:sz="0" w:space="0" w:color="auto"/>
          </w:divBdr>
          <w:divsChild>
            <w:div w:id="1100027254">
              <w:marLeft w:val="0"/>
              <w:marRight w:val="0"/>
              <w:marTop w:val="0"/>
              <w:marBottom w:val="0"/>
              <w:divBdr>
                <w:top w:val="none" w:sz="0" w:space="0" w:color="auto"/>
                <w:left w:val="none" w:sz="0" w:space="0" w:color="auto"/>
                <w:bottom w:val="none" w:sz="0" w:space="0" w:color="auto"/>
                <w:right w:val="none" w:sz="0" w:space="0" w:color="auto"/>
              </w:divBdr>
            </w:div>
            <w:div w:id="1815095874">
              <w:marLeft w:val="0"/>
              <w:marRight w:val="0"/>
              <w:marTop w:val="0"/>
              <w:marBottom w:val="0"/>
              <w:divBdr>
                <w:top w:val="none" w:sz="0" w:space="0" w:color="auto"/>
                <w:left w:val="none" w:sz="0" w:space="0" w:color="auto"/>
                <w:bottom w:val="none" w:sz="0" w:space="0" w:color="auto"/>
                <w:right w:val="none" w:sz="0" w:space="0" w:color="auto"/>
              </w:divBdr>
            </w:div>
            <w:div w:id="1184319234">
              <w:marLeft w:val="0"/>
              <w:marRight w:val="0"/>
              <w:marTop w:val="0"/>
              <w:marBottom w:val="0"/>
              <w:divBdr>
                <w:top w:val="none" w:sz="0" w:space="0" w:color="auto"/>
                <w:left w:val="none" w:sz="0" w:space="0" w:color="auto"/>
                <w:bottom w:val="none" w:sz="0" w:space="0" w:color="auto"/>
                <w:right w:val="none" w:sz="0" w:space="0" w:color="auto"/>
              </w:divBdr>
            </w:div>
          </w:divsChild>
        </w:div>
        <w:div w:id="1215239964">
          <w:marLeft w:val="0"/>
          <w:marRight w:val="0"/>
          <w:marTop w:val="0"/>
          <w:marBottom w:val="0"/>
          <w:divBdr>
            <w:top w:val="none" w:sz="0" w:space="0" w:color="auto"/>
            <w:left w:val="none" w:sz="0" w:space="0" w:color="auto"/>
            <w:bottom w:val="none" w:sz="0" w:space="0" w:color="auto"/>
            <w:right w:val="none" w:sz="0" w:space="0" w:color="auto"/>
          </w:divBdr>
          <w:divsChild>
            <w:div w:id="371153708">
              <w:marLeft w:val="0"/>
              <w:marRight w:val="0"/>
              <w:marTop w:val="0"/>
              <w:marBottom w:val="0"/>
              <w:divBdr>
                <w:top w:val="none" w:sz="0" w:space="0" w:color="auto"/>
                <w:left w:val="none" w:sz="0" w:space="0" w:color="auto"/>
                <w:bottom w:val="none" w:sz="0" w:space="0" w:color="auto"/>
                <w:right w:val="none" w:sz="0" w:space="0" w:color="auto"/>
              </w:divBdr>
            </w:div>
          </w:divsChild>
        </w:div>
        <w:div w:id="1289168316">
          <w:marLeft w:val="0"/>
          <w:marRight w:val="0"/>
          <w:marTop w:val="0"/>
          <w:marBottom w:val="0"/>
          <w:divBdr>
            <w:top w:val="none" w:sz="0" w:space="0" w:color="auto"/>
            <w:left w:val="none" w:sz="0" w:space="0" w:color="auto"/>
            <w:bottom w:val="none" w:sz="0" w:space="0" w:color="auto"/>
            <w:right w:val="none" w:sz="0" w:space="0" w:color="auto"/>
          </w:divBdr>
          <w:divsChild>
            <w:div w:id="639383163">
              <w:marLeft w:val="0"/>
              <w:marRight w:val="0"/>
              <w:marTop w:val="0"/>
              <w:marBottom w:val="0"/>
              <w:divBdr>
                <w:top w:val="none" w:sz="0" w:space="0" w:color="auto"/>
                <w:left w:val="none" w:sz="0" w:space="0" w:color="auto"/>
                <w:bottom w:val="none" w:sz="0" w:space="0" w:color="auto"/>
                <w:right w:val="none" w:sz="0" w:space="0" w:color="auto"/>
              </w:divBdr>
            </w:div>
            <w:div w:id="441413899">
              <w:marLeft w:val="0"/>
              <w:marRight w:val="0"/>
              <w:marTop w:val="0"/>
              <w:marBottom w:val="0"/>
              <w:divBdr>
                <w:top w:val="none" w:sz="0" w:space="0" w:color="auto"/>
                <w:left w:val="none" w:sz="0" w:space="0" w:color="auto"/>
                <w:bottom w:val="none" w:sz="0" w:space="0" w:color="auto"/>
                <w:right w:val="none" w:sz="0" w:space="0" w:color="auto"/>
              </w:divBdr>
            </w:div>
            <w:div w:id="1638024953">
              <w:marLeft w:val="0"/>
              <w:marRight w:val="0"/>
              <w:marTop w:val="0"/>
              <w:marBottom w:val="0"/>
              <w:divBdr>
                <w:top w:val="none" w:sz="0" w:space="0" w:color="auto"/>
                <w:left w:val="none" w:sz="0" w:space="0" w:color="auto"/>
                <w:bottom w:val="none" w:sz="0" w:space="0" w:color="auto"/>
                <w:right w:val="none" w:sz="0" w:space="0" w:color="auto"/>
              </w:divBdr>
            </w:div>
          </w:divsChild>
        </w:div>
        <w:div w:id="1583643032">
          <w:marLeft w:val="0"/>
          <w:marRight w:val="0"/>
          <w:marTop w:val="0"/>
          <w:marBottom w:val="0"/>
          <w:divBdr>
            <w:top w:val="none" w:sz="0" w:space="0" w:color="auto"/>
            <w:left w:val="none" w:sz="0" w:space="0" w:color="auto"/>
            <w:bottom w:val="none" w:sz="0" w:space="0" w:color="auto"/>
            <w:right w:val="none" w:sz="0" w:space="0" w:color="auto"/>
          </w:divBdr>
          <w:divsChild>
            <w:div w:id="742722763">
              <w:marLeft w:val="0"/>
              <w:marRight w:val="0"/>
              <w:marTop w:val="0"/>
              <w:marBottom w:val="0"/>
              <w:divBdr>
                <w:top w:val="none" w:sz="0" w:space="0" w:color="auto"/>
                <w:left w:val="none" w:sz="0" w:space="0" w:color="auto"/>
                <w:bottom w:val="none" w:sz="0" w:space="0" w:color="auto"/>
                <w:right w:val="none" w:sz="0" w:space="0" w:color="auto"/>
              </w:divBdr>
            </w:div>
          </w:divsChild>
        </w:div>
        <w:div w:id="1323849229">
          <w:marLeft w:val="0"/>
          <w:marRight w:val="0"/>
          <w:marTop w:val="0"/>
          <w:marBottom w:val="0"/>
          <w:divBdr>
            <w:top w:val="none" w:sz="0" w:space="0" w:color="auto"/>
            <w:left w:val="none" w:sz="0" w:space="0" w:color="auto"/>
            <w:bottom w:val="none" w:sz="0" w:space="0" w:color="auto"/>
            <w:right w:val="none" w:sz="0" w:space="0" w:color="auto"/>
          </w:divBdr>
          <w:divsChild>
            <w:div w:id="1754622869">
              <w:marLeft w:val="0"/>
              <w:marRight w:val="0"/>
              <w:marTop w:val="0"/>
              <w:marBottom w:val="0"/>
              <w:divBdr>
                <w:top w:val="none" w:sz="0" w:space="0" w:color="auto"/>
                <w:left w:val="none" w:sz="0" w:space="0" w:color="auto"/>
                <w:bottom w:val="none" w:sz="0" w:space="0" w:color="auto"/>
                <w:right w:val="none" w:sz="0" w:space="0" w:color="auto"/>
              </w:divBdr>
            </w:div>
          </w:divsChild>
        </w:div>
        <w:div w:id="880627684">
          <w:marLeft w:val="0"/>
          <w:marRight w:val="0"/>
          <w:marTop w:val="0"/>
          <w:marBottom w:val="0"/>
          <w:divBdr>
            <w:top w:val="none" w:sz="0" w:space="0" w:color="auto"/>
            <w:left w:val="none" w:sz="0" w:space="0" w:color="auto"/>
            <w:bottom w:val="none" w:sz="0" w:space="0" w:color="auto"/>
            <w:right w:val="none" w:sz="0" w:space="0" w:color="auto"/>
          </w:divBdr>
          <w:divsChild>
            <w:div w:id="1420059550">
              <w:marLeft w:val="0"/>
              <w:marRight w:val="0"/>
              <w:marTop w:val="0"/>
              <w:marBottom w:val="0"/>
              <w:divBdr>
                <w:top w:val="none" w:sz="0" w:space="0" w:color="auto"/>
                <w:left w:val="none" w:sz="0" w:space="0" w:color="auto"/>
                <w:bottom w:val="none" w:sz="0" w:space="0" w:color="auto"/>
                <w:right w:val="none" w:sz="0" w:space="0" w:color="auto"/>
              </w:divBdr>
            </w:div>
            <w:div w:id="1080248460">
              <w:marLeft w:val="0"/>
              <w:marRight w:val="0"/>
              <w:marTop w:val="0"/>
              <w:marBottom w:val="0"/>
              <w:divBdr>
                <w:top w:val="none" w:sz="0" w:space="0" w:color="auto"/>
                <w:left w:val="none" w:sz="0" w:space="0" w:color="auto"/>
                <w:bottom w:val="none" w:sz="0" w:space="0" w:color="auto"/>
                <w:right w:val="none" w:sz="0" w:space="0" w:color="auto"/>
              </w:divBdr>
            </w:div>
            <w:div w:id="839319964">
              <w:marLeft w:val="0"/>
              <w:marRight w:val="0"/>
              <w:marTop w:val="0"/>
              <w:marBottom w:val="0"/>
              <w:divBdr>
                <w:top w:val="none" w:sz="0" w:space="0" w:color="auto"/>
                <w:left w:val="none" w:sz="0" w:space="0" w:color="auto"/>
                <w:bottom w:val="none" w:sz="0" w:space="0" w:color="auto"/>
                <w:right w:val="none" w:sz="0" w:space="0" w:color="auto"/>
              </w:divBdr>
            </w:div>
          </w:divsChild>
        </w:div>
        <w:div w:id="1599023834">
          <w:marLeft w:val="0"/>
          <w:marRight w:val="0"/>
          <w:marTop w:val="0"/>
          <w:marBottom w:val="0"/>
          <w:divBdr>
            <w:top w:val="none" w:sz="0" w:space="0" w:color="auto"/>
            <w:left w:val="none" w:sz="0" w:space="0" w:color="auto"/>
            <w:bottom w:val="none" w:sz="0" w:space="0" w:color="auto"/>
            <w:right w:val="none" w:sz="0" w:space="0" w:color="auto"/>
          </w:divBdr>
          <w:divsChild>
            <w:div w:id="1935506396">
              <w:marLeft w:val="0"/>
              <w:marRight w:val="0"/>
              <w:marTop w:val="0"/>
              <w:marBottom w:val="0"/>
              <w:divBdr>
                <w:top w:val="none" w:sz="0" w:space="0" w:color="auto"/>
                <w:left w:val="none" w:sz="0" w:space="0" w:color="auto"/>
                <w:bottom w:val="none" w:sz="0" w:space="0" w:color="auto"/>
                <w:right w:val="none" w:sz="0" w:space="0" w:color="auto"/>
              </w:divBdr>
            </w:div>
          </w:divsChild>
        </w:div>
        <w:div w:id="102920590">
          <w:marLeft w:val="0"/>
          <w:marRight w:val="0"/>
          <w:marTop w:val="0"/>
          <w:marBottom w:val="0"/>
          <w:divBdr>
            <w:top w:val="none" w:sz="0" w:space="0" w:color="auto"/>
            <w:left w:val="none" w:sz="0" w:space="0" w:color="auto"/>
            <w:bottom w:val="none" w:sz="0" w:space="0" w:color="auto"/>
            <w:right w:val="none" w:sz="0" w:space="0" w:color="auto"/>
          </w:divBdr>
          <w:divsChild>
            <w:div w:id="1934586635">
              <w:marLeft w:val="0"/>
              <w:marRight w:val="0"/>
              <w:marTop w:val="0"/>
              <w:marBottom w:val="0"/>
              <w:divBdr>
                <w:top w:val="none" w:sz="0" w:space="0" w:color="auto"/>
                <w:left w:val="none" w:sz="0" w:space="0" w:color="auto"/>
                <w:bottom w:val="none" w:sz="0" w:space="0" w:color="auto"/>
                <w:right w:val="none" w:sz="0" w:space="0" w:color="auto"/>
              </w:divBdr>
            </w:div>
          </w:divsChild>
        </w:div>
        <w:div w:id="907962171">
          <w:marLeft w:val="0"/>
          <w:marRight w:val="0"/>
          <w:marTop w:val="0"/>
          <w:marBottom w:val="0"/>
          <w:divBdr>
            <w:top w:val="none" w:sz="0" w:space="0" w:color="auto"/>
            <w:left w:val="none" w:sz="0" w:space="0" w:color="auto"/>
            <w:bottom w:val="none" w:sz="0" w:space="0" w:color="auto"/>
            <w:right w:val="none" w:sz="0" w:space="0" w:color="auto"/>
          </w:divBdr>
          <w:divsChild>
            <w:div w:id="287978609">
              <w:marLeft w:val="0"/>
              <w:marRight w:val="0"/>
              <w:marTop w:val="0"/>
              <w:marBottom w:val="0"/>
              <w:divBdr>
                <w:top w:val="none" w:sz="0" w:space="0" w:color="auto"/>
                <w:left w:val="none" w:sz="0" w:space="0" w:color="auto"/>
                <w:bottom w:val="none" w:sz="0" w:space="0" w:color="auto"/>
                <w:right w:val="none" w:sz="0" w:space="0" w:color="auto"/>
              </w:divBdr>
            </w:div>
            <w:div w:id="2026905934">
              <w:marLeft w:val="0"/>
              <w:marRight w:val="0"/>
              <w:marTop w:val="0"/>
              <w:marBottom w:val="0"/>
              <w:divBdr>
                <w:top w:val="none" w:sz="0" w:space="0" w:color="auto"/>
                <w:left w:val="none" w:sz="0" w:space="0" w:color="auto"/>
                <w:bottom w:val="none" w:sz="0" w:space="0" w:color="auto"/>
                <w:right w:val="none" w:sz="0" w:space="0" w:color="auto"/>
              </w:divBdr>
            </w:div>
            <w:div w:id="1251887834">
              <w:marLeft w:val="0"/>
              <w:marRight w:val="0"/>
              <w:marTop w:val="0"/>
              <w:marBottom w:val="0"/>
              <w:divBdr>
                <w:top w:val="none" w:sz="0" w:space="0" w:color="auto"/>
                <w:left w:val="none" w:sz="0" w:space="0" w:color="auto"/>
                <w:bottom w:val="none" w:sz="0" w:space="0" w:color="auto"/>
                <w:right w:val="none" w:sz="0" w:space="0" w:color="auto"/>
              </w:divBdr>
            </w:div>
          </w:divsChild>
        </w:div>
        <w:div w:id="1826049166">
          <w:marLeft w:val="0"/>
          <w:marRight w:val="0"/>
          <w:marTop w:val="0"/>
          <w:marBottom w:val="0"/>
          <w:divBdr>
            <w:top w:val="none" w:sz="0" w:space="0" w:color="auto"/>
            <w:left w:val="none" w:sz="0" w:space="0" w:color="auto"/>
            <w:bottom w:val="none" w:sz="0" w:space="0" w:color="auto"/>
            <w:right w:val="none" w:sz="0" w:space="0" w:color="auto"/>
          </w:divBdr>
          <w:divsChild>
            <w:div w:id="1553079084">
              <w:marLeft w:val="0"/>
              <w:marRight w:val="0"/>
              <w:marTop w:val="0"/>
              <w:marBottom w:val="0"/>
              <w:divBdr>
                <w:top w:val="none" w:sz="0" w:space="0" w:color="auto"/>
                <w:left w:val="none" w:sz="0" w:space="0" w:color="auto"/>
                <w:bottom w:val="none" w:sz="0" w:space="0" w:color="auto"/>
                <w:right w:val="none" w:sz="0" w:space="0" w:color="auto"/>
              </w:divBdr>
            </w:div>
          </w:divsChild>
        </w:div>
        <w:div w:id="1666587610">
          <w:marLeft w:val="0"/>
          <w:marRight w:val="0"/>
          <w:marTop w:val="0"/>
          <w:marBottom w:val="0"/>
          <w:divBdr>
            <w:top w:val="none" w:sz="0" w:space="0" w:color="auto"/>
            <w:left w:val="none" w:sz="0" w:space="0" w:color="auto"/>
            <w:bottom w:val="none" w:sz="0" w:space="0" w:color="auto"/>
            <w:right w:val="none" w:sz="0" w:space="0" w:color="auto"/>
          </w:divBdr>
          <w:divsChild>
            <w:div w:id="42145793">
              <w:marLeft w:val="0"/>
              <w:marRight w:val="0"/>
              <w:marTop w:val="0"/>
              <w:marBottom w:val="0"/>
              <w:divBdr>
                <w:top w:val="none" w:sz="0" w:space="0" w:color="auto"/>
                <w:left w:val="none" w:sz="0" w:space="0" w:color="auto"/>
                <w:bottom w:val="none" w:sz="0" w:space="0" w:color="auto"/>
                <w:right w:val="none" w:sz="0" w:space="0" w:color="auto"/>
              </w:divBdr>
            </w:div>
          </w:divsChild>
        </w:div>
        <w:div w:id="361443753">
          <w:marLeft w:val="0"/>
          <w:marRight w:val="0"/>
          <w:marTop w:val="0"/>
          <w:marBottom w:val="0"/>
          <w:divBdr>
            <w:top w:val="none" w:sz="0" w:space="0" w:color="auto"/>
            <w:left w:val="none" w:sz="0" w:space="0" w:color="auto"/>
            <w:bottom w:val="none" w:sz="0" w:space="0" w:color="auto"/>
            <w:right w:val="none" w:sz="0" w:space="0" w:color="auto"/>
          </w:divBdr>
          <w:divsChild>
            <w:div w:id="62682470">
              <w:marLeft w:val="0"/>
              <w:marRight w:val="0"/>
              <w:marTop w:val="0"/>
              <w:marBottom w:val="0"/>
              <w:divBdr>
                <w:top w:val="none" w:sz="0" w:space="0" w:color="auto"/>
                <w:left w:val="none" w:sz="0" w:space="0" w:color="auto"/>
                <w:bottom w:val="none" w:sz="0" w:space="0" w:color="auto"/>
                <w:right w:val="none" w:sz="0" w:space="0" w:color="auto"/>
              </w:divBdr>
            </w:div>
            <w:div w:id="1913614804">
              <w:marLeft w:val="0"/>
              <w:marRight w:val="0"/>
              <w:marTop w:val="0"/>
              <w:marBottom w:val="0"/>
              <w:divBdr>
                <w:top w:val="none" w:sz="0" w:space="0" w:color="auto"/>
                <w:left w:val="none" w:sz="0" w:space="0" w:color="auto"/>
                <w:bottom w:val="none" w:sz="0" w:space="0" w:color="auto"/>
                <w:right w:val="none" w:sz="0" w:space="0" w:color="auto"/>
              </w:divBdr>
            </w:div>
            <w:div w:id="1860730569">
              <w:marLeft w:val="0"/>
              <w:marRight w:val="0"/>
              <w:marTop w:val="0"/>
              <w:marBottom w:val="0"/>
              <w:divBdr>
                <w:top w:val="none" w:sz="0" w:space="0" w:color="auto"/>
                <w:left w:val="none" w:sz="0" w:space="0" w:color="auto"/>
                <w:bottom w:val="none" w:sz="0" w:space="0" w:color="auto"/>
                <w:right w:val="none" w:sz="0" w:space="0" w:color="auto"/>
              </w:divBdr>
            </w:div>
            <w:div w:id="197014208">
              <w:marLeft w:val="0"/>
              <w:marRight w:val="0"/>
              <w:marTop w:val="0"/>
              <w:marBottom w:val="0"/>
              <w:divBdr>
                <w:top w:val="none" w:sz="0" w:space="0" w:color="auto"/>
                <w:left w:val="none" w:sz="0" w:space="0" w:color="auto"/>
                <w:bottom w:val="none" w:sz="0" w:space="0" w:color="auto"/>
                <w:right w:val="none" w:sz="0" w:space="0" w:color="auto"/>
              </w:divBdr>
            </w:div>
            <w:div w:id="1951548278">
              <w:marLeft w:val="0"/>
              <w:marRight w:val="0"/>
              <w:marTop w:val="0"/>
              <w:marBottom w:val="0"/>
              <w:divBdr>
                <w:top w:val="none" w:sz="0" w:space="0" w:color="auto"/>
                <w:left w:val="none" w:sz="0" w:space="0" w:color="auto"/>
                <w:bottom w:val="none" w:sz="0" w:space="0" w:color="auto"/>
                <w:right w:val="none" w:sz="0" w:space="0" w:color="auto"/>
              </w:divBdr>
            </w:div>
          </w:divsChild>
        </w:div>
        <w:div w:id="1084379023">
          <w:marLeft w:val="0"/>
          <w:marRight w:val="0"/>
          <w:marTop w:val="0"/>
          <w:marBottom w:val="0"/>
          <w:divBdr>
            <w:top w:val="none" w:sz="0" w:space="0" w:color="auto"/>
            <w:left w:val="none" w:sz="0" w:space="0" w:color="auto"/>
            <w:bottom w:val="none" w:sz="0" w:space="0" w:color="auto"/>
            <w:right w:val="none" w:sz="0" w:space="0" w:color="auto"/>
          </w:divBdr>
          <w:divsChild>
            <w:div w:id="657154897">
              <w:marLeft w:val="0"/>
              <w:marRight w:val="0"/>
              <w:marTop w:val="0"/>
              <w:marBottom w:val="0"/>
              <w:divBdr>
                <w:top w:val="none" w:sz="0" w:space="0" w:color="auto"/>
                <w:left w:val="none" w:sz="0" w:space="0" w:color="auto"/>
                <w:bottom w:val="none" w:sz="0" w:space="0" w:color="auto"/>
                <w:right w:val="none" w:sz="0" w:space="0" w:color="auto"/>
              </w:divBdr>
            </w:div>
          </w:divsChild>
        </w:div>
        <w:div w:id="1323967866">
          <w:marLeft w:val="0"/>
          <w:marRight w:val="0"/>
          <w:marTop w:val="0"/>
          <w:marBottom w:val="0"/>
          <w:divBdr>
            <w:top w:val="none" w:sz="0" w:space="0" w:color="auto"/>
            <w:left w:val="none" w:sz="0" w:space="0" w:color="auto"/>
            <w:bottom w:val="none" w:sz="0" w:space="0" w:color="auto"/>
            <w:right w:val="none" w:sz="0" w:space="0" w:color="auto"/>
          </w:divBdr>
          <w:divsChild>
            <w:div w:id="920483193">
              <w:marLeft w:val="0"/>
              <w:marRight w:val="0"/>
              <w:marTop w:val="0"/>
              <w:marBottom w:val="0"/>
              <w:divBdr>
                <w:top w:val="none" w:sz="0" w:space="0" w:color="auto"/>
                <w:left w:val="none" w:sz="0" w:space="0" w:color="auto"/>
                <w:bottom w:val="none" w:sz="0" w:space="0" w:color="auto"/>
                <w:right w:val="none" w:sz="0" w:space="0" w:color="auto"/>
              </w:divBdr>
            </w:div>
          </w:divsChild>
        </w:div>
        <w:div w:id="115877664">
          <w:marLeft w:val="0"/>
          <w:marRight w:val="0"/>
          <w:marTop w:val="0"/>
          <w:marBottom w:val="0"/>
          <w:divBdr>
            <w:top w:val="none" w:sz="0" w:space="0" w:color="auto"/>
            <w:left w:val="none" w:sz="0" w:space="0" w:color="auto"/>
            <w:bottom w:val="none" w:sz="0" w:space="0" w:color="auto"/>
            <w:right w:val="none" w:sz="0" w:space="0" w:color="auto"/>
          </w:divBdr>
          <w:divsChild>
            <w:div w:id="1519662014">
              <w:marLeft w:val="0"/>
              <w:marRight w:val="0"/>
              <w:marTop w:val="0"/>
              <w:marBottom w:val="0"/>
              <w:divBdr>
                <w:top w:val="none" w:sz="0" w:space="0" w:color="auto"/>
                <w:left w:val="none" w:sz="0" w:space="0" w:color="auto"/>
                <w:bottom w:val="none" w:sz="0" w:space="0" w:color="auto"/>
                <w:right w:val="none" w:sz="0" w:space="0" w:color="auto"/>
              </w:divBdr>
            </w:div>
            <w:div w:id="338505812">
              <w:marLeft w:val="0"/>
              <w:marRight w:val="0"/>
              <w:marTop w:val="0"/>
              <w:marBottom w:val="0"/>
              <w:divBdr>
                <w:top w:val="none" w:sz="0" w:space="0" w:color="auto"/>
                <w:left w:val="none" w:sz="0" w:space="0" w:color="auto"/>
                <w:bottom w:val="none" w:sz="0" w:space="0" w:color="auto"/>
                <w:right w:val="none" w:sz="0" w:space="0" w:color="auto"/>
              </w:divBdr>
            </w:div>
            <w:div w:id="559247304">
              <w:marLeft w:val="0"/>
              <w:marRight w:val="0"/>
              <w:marTop w:val="0"/>
              <w:marBottom w:val="0"/>
              <w:divBdr>
                <w:top w:val="none" w:sz="0" w:space="0" w:color="auto"/>
                <w:left w:val="none" w:sz="0" w:space="0" w:color="auto"/>
                <w:bottom w:val="none" w:sz="0" w:space="0" w:color="auto"/>
                <w:right w:val="none" w:sz="0" w:space="0" w:color="auto"/>
              </w:divBdr>
            </w:div>
          </w:divsChild>
        </w:div>
        <w:div w:id="1493719565">
          <w:marLeft w:val="0"/>
          <w:marRight w:val="0"/>
          <w:marTop w:val="0"/>
          <w:marBottom w:val="0"/>
          <w:divBdr>
            <w:top w:val="none" w:sz="0" w:space="0" w:color="auto"/>
            <w:left w:val="none" w:sz="0" w:space="0" w:color="auto"/>
            <w:bottom w:val="none" w:sz="0" w:space="0" w:color="auto"/>
            <w:right w:val="none" w:sz="0" w:space="0" w:color="auto"/>
          </w:divBdr>
          <w:divsChild>
            <w:div w:id="102581138">
              <w:marLeft w:val="0"/>
              <w:marRight w:val="0"/>
              <w:marTop w:val="0"/>
              <w:marBottom w:val="0"/>
              <w:divBdr>
                <w:top w:val="none" w:sz="0" w:space="0" w:color="auto"/>
                <w:left w:val="none" w:sz="0" w:space="0" w:color="auto"/>
                <w:bottom w:val="none" w:sz="0" w:space="0" w:color="auto"/>
                <w:right w:val="none" w:sz="0" w:space="0" w:color="auto"/>
              </w:divBdr>
            </w:div>
          </w:divsChild>
        </w:div>
        <w:div w:id="2114206014">
          <w:marLeft w:val="0"/>
          <w:marRight w:val="0"/>
          <w:marTop w:val="0"/>
          <w:marBottom w:val="0"/>
          <w:divBdr>
            <w:top w:val="none" w:sz="0" w:space="0" w:color="auto"/>
            <w:left w:val="none" w:sz="0" w:space="0" w:color="auto"/>
            <w:bottom w:val="none" w:sz="0" w:space="0" w:color="auto"/>
            <w:right w:val="none" w:sz="0" w:space="0" w:color="auto"/>
          </w:divBdr>
          <w:divsChild>
            <w:div w:id="922102870">
              <w:marLeft w:val="0"/>
              <w:marRight w:val="0"/>
              <w:marTop w:val="0"/>
              <w:marBottom w:val="0"/>
              <w:divBdr>
                <w:top w:val="none" w:sz="0" w:space="0" w:color="auto"/>
                <w:left w:val="none" w:sz="0" w:space="0" w:color="auto"/>
                <w:bottom w:val="none" w:sz="0" w:space="0" w:color="auto"/>
                <w:right w:val="none" w:sz="0" w:space="0" w:color="auto"/>
              </w:divBdr>
            </w:div>
          </w:divsChild>
        </w:div>
        <w:div w:id="1215462827">
          <w:marLeft w:val="0"/>
          <w:marRight w:val="0"/>
          <w:marTop w:val="0"/>
          <w:marBottom w:val="0"/>
          <w:divBdr>
            <w:top w:val="none" w:sz="0" w:space="0" w:color="auto"/>
            <w:left w:val="none" w:sz="0" w:space="0" w:color="auto"/>
            <w:bottom w:val="none" w:sz="0" w:space="0" w:color="auto"/>
            <w:right w:val="none" w:sz="0" w:space="0" w:color="auto"/>
          </w:divBdr>
          <w:divsChild>
            <w:div w:id="633558067">
              <w:marLeft w:val="0"/>
              <w:marRight w:val="0"/>
              <w:marTop w:val="0"/>
              <w:marBottom w:val="0"/>
              <w:divBdr>
                <w:top w:val="none" w:sz="0" w:space="0" w:color="auto"/>
                <w:left w:val="none" w:sz="0" w:space="0" w:color="auto"/>
                <w:bottom w:val="none" w:sz="0" w:space="0" w:color="auto"/>
                <w:right w:val="none" w:sz="0" w:space="0" w:color="auto"/>
              </w:divBdr>
            </w:div>
            <w:div w:id="923682595">
              <w:marLeft w:val="0"/>
              <w:marRight w:val="0"/>
              <w:marTop w:val="0"/>
              <w:marBottom w:val="0"/>
              <w:divBdr>
                <w:top w:val="none" w:sz="0" w:space="0" w:color="auto"/>
                <w:left w:val="none" w:sz="0" w:space="0" w:color="auto"/>
                <w:bottom w:val="none" w:sz="0" w:space="0" w:color="auto"/>
                <w:right w:val="none" w:sz="0" w:space="0" w:color="auto"/>
              </w:divBdr>
            </w:div>
            <w:div w:id="503593032">
              <w:marLeft w:val="0"/>
              <w:marRight w:val="0"/>
              <w:marTop w:val="0"/>
              <w:marBottom w:val="0"/>
              <w:divBdr>
                <w:top w:val="none" w:sz="0" w:space="0" w:color="auto"/>
                <w:left w:val="none" w:sz="0" w:space="0" w:color="auto"/>
                <w:bottom w:val="none" w:sz="0" w:space="0" w:color="auto"/>
                <w:right w:val="none" w:sz="0" w:space="0" w:color="auto"/>
              </w:divBdr>
            </w:div>
          </w:divsChild>
        </w:div>
        <w:div w:id="292059090">
          <w:marLeft w:val="0"/>
          <w:marRight w:val="0"/>
          <w:marTop w:val="0"/>
          <w:marBottom w:val="0"/>
          <w:divBdr>
            <w:top w:val="none" w:sz="0" w:space="0" w:color="auto"/>
            <w:left w:val="none" w:sz="0" w:space="0" w:color="auto"/>
            <w:bottom w:val="none" w:sz="0" w:space="0" w:color="auto"/>
            <w:right w:val="none" w:sz="0" w:space="0" w:color="auto"/>
          </w:divBdr>
          <w:divsChild>
            <w:div w:id="928930803">
              <w:marLeft w:val="0"/>
              <w:marRight w:val="0"/>
              <w:marTop w:val="0"/>
              <w:marBottom w:val="0"/>
              <w:divBdr>
                <w:top w:val="none" w:sz="0" w:space="0" w:color="auto"/>
                <w:left w:val="none" w:sz="0" w:space="0" w:color="auto"/>
                <w:bottom w:val="none" w:sz="0" w:space="0" w:color="auto"/>
                <w:right w:val="none" w:sz="0" w:space="0" w:color="auto"/>
              </w:divBdr>
            </w:div>
          </w:divsChild>
        </w:div>
        <w:div w:id="16976758">
          <w:marLeft w:val="0"/>
          <w:marRight w:val="0"/>
          <w:marTop w:val="0"/>
          <w:marBottom w:val="0"/>
          <w:divBdr>
            <w:top w:val="none" w:sz="0" w:space="0" w:color="auto"/>
            <w:left w:val="none" w:sz="0" w:space="0" w:color="auto"/>
            <w:bottom w:val="none" w:sz="0" w:space="0" w:color="auto"/>
            <w:right w:val="none" w:sz="0" w:space="0" w:color="auto"/>
          </w:divBdr>
          <w:divsChild>
            <w:div w:id="1708800688">
              <w:marLeft w:val="0"/>
              <w:marRight w:val="0"/>
              <w:marTop w:val="0"/>
              <w:marBottom w:val="0"/>
              <w:divBdr>
                <w:top w:val="none" w:sz="0" w:space="0" w:color="auto"/>
                <w:left w:val="none" w:sz="0" w:space="0" w:color="auto"/>
                <w:bottom w:val="none" w:sz="0" w:space="0" w:color="auto"/>
                <w:right w:val="none" w:sz="0" w:space="0" w:color="auto"/>
              </w:divBdr>
            </w:div>
          </w:divsChild>
        </w:div>
        <w:div w:id="752553422">
          <w:marLeft w:val="0"/>
          <w:marRight w:val="0"/>
          <w:marTop w:val="0"/>
          <w:marBottom w:val="0"/>
          <w:divBdr>
            <w:top w:val="none" w:sz="0" w:space="0" w:color="auto"/>
            <w:left w:val="none" w:sz="0" w:space="0" w:color="auto"/>
            <w:bottom w:val="none" w:sz="0" w:space="0" w:color="auto"/>
            <w:right w:val="none" w:sz="0" w:space="0" w:color="auto"/>
          </w:divBdr>
          <w:divsChild>
            <w:div w:id="1020859145">
              <w:marLeft w:val="0"/>
              <w:marRight w:val="0"/>
              <w:marTop w:val="0"/>
              <w:marBottom w:val="0"/>
              <w:divBdr>
                <w:top w:val="none" w:sz="0" w:space="0" w:color="auto"/>
                <w:left w:val="none" w:sz="0" w:space="0" w:color="auto"/>
                <w:bottom w:val="none" w:sz="0" w:space="0" w:color="auto"/>
                <w:right w:val="none" w:sz="0" w:space="0" w:color="auto"/>
              </w:divBdr>
            </w:div>
            <w:div w:id="1272593830">
              <w:marLeft w:val="0"/>
              <w:marRight w:val="0"/>
              <w:marTop w:val="0"/>
              <w:marBottom w:val="0"/>
              <w:divBdr>
                <w:top w:val="none" w:sz="0" w:space="0" w:color="auto"/>
                <w:left w:val="none" w:sz="0" w:space="0" w:color="auto"/>
                <w:bottom w:val="none" w:sz="0" w:space="0" w:color="auto"/>
                <w:right w:val="none" w:sz="0" w:space="0" w:color="auto"/>
              </w:divBdr>
            </w:div>
            <w:div w:id="379399406">
              <w:marLeft w:val="0"/>
              <w:marRight w:val="0"/>
              <w:marTop w:val="0"/>
              <w:marBottom w:val="0"/>
              <w:divBdr>
                <w:top w:val="none" w:sz="0" w:space="0" w:color="auto"/>
                <w:left w:val="none" w:sz="0" w:space="0" w:color="auto"/>
                <w:bottom w:val="none" w:sz="0" w:space="0" w:color="auto"/>
                <w:right w:val="none" w:sz="0" w:space="0" w:color="auto"/>
              </w:divBdr>
            </w:div>
          </w:divsChild>
        </w:div>
        <w:div w:id="1444954371">
          <w:marLeft w:val="0"/>
          <w:marRight w:val="0"/>
          <w:marTop w:val="0"/>
          <w:marBottom w:val="0"/>
          <w:divBdr>
            <w:top w:val="none" w:sz="0" w:space="0" w:color="auto"/>
            <w:left w:val="none" w:sz="0" w:space="0" w:color="auto"/>
            <w:bottom w:val="none" w:sz="0" w:space="0" w:color="auto"/>
            <w:right w:val="none" w:sz="0" w:space="0" w:color="auto"/>
          </w:divBdr>
          <w:divsChild>
            <w:div w:id="292368016">
              <w:marLeft w:val="0"/>
              <w:marRight w:val="0"/>
              <w:marTop w:val="0"/>
              <w:marBottom w:val="0"/>
              <w:divBdr>
                <w:top w:val="none" w:sz="0" w:space="0" w:color="auto"/>
                <w:left w:val="none" w:sz="0" w:space="0" w:color="auto"/>
                <w:bottom w:val="none" w:sz="0" w:space="0" w:color="auto"/>
                <w:right w:val="none" w:sz="0" w:space="0" w:color="auto"/>
              </w:divBdr>
            </w:div>
          </w:divsChild>
        </w:div>
        <w:div w:id="1410421290">
          <w:marLeft w:val="0"/>
          <w:marRight w:val="0"/>
          <w:marTop w:val="0"/>
          <w:marBottom w:val="0"/>
          <w:divBdr>
            <w:top w:val="none" w:sz="0" w:space="0" w:color="auto"/>
            <w:left w:val="none" w:sz="0" w:space="0" w:color="auto"/>
            <w:bottom w:val="none" w:sz="0" w:space="0" w:color="auto"/>
            <w:right w:val="none" w:sz="0" w:space="0" w:color="auto"/>
          </w:divBdr>
          <w:divsChild>
            <w:div w:id="769278119">
              <w:marLeft w:val="0"/>
              <w:marRight w:val="0"/>
              <w:marTop w:val="0"/>
              <w:marBottom w:val="0"/>
              <w:divBdr>
                <w:top w:val="none" w:sz="0" w:space="0" w:color="auto"/>
                <w:left w:val="none" w:sz="0" w:space="0" w:color="auto"/>
                <w:bottom w:val="none" w:sz="0" w:space="0" w:color="auto"/>
                <w:right w:val="none" w:sz="0" w:space="0" w:color="auto"/>
              </w:divBdr>
            </w:div>
          </w:divsChild>
        </w:div>
        <w:div w:id="1553999372">
          <w:marLeft w:val="0"/>
          <w:marRight w:val="0"/>
          <w:marTop w:val="0"/>
          <w:marBottom w:val="0"/>
          <w:divBdr>
            <w:top w:val="none" w:sz="0" w:space="0" w:color="auto"/>
            <w:left w:val="none" w:sz="0" w:space="0" w:color="auto"/>
            <w:bottom w:val="none" w:sz="0" w:space="0" w:color="auto"/>
            <w:right w:val="none" w:sz="0" w:space="0" w:color="auto"/>
          </w:divBdr>
          <w:divsChild>
            <w:div w:id="1029061785">
              <w:marLeft w:val="0"/>
              <w:marRight w:val="0"/>
              <w:marTop w:val="0"/>
              <w:marBottom w:val="0"/>
              <w:divBdr>
                <w:top w:val="none" w:sz="0" w:space="0" w:color="auto"/>
                <w:left w:val="none" w:sz="0" w:space="0" w:color="auto"/>
                <w:bottom w:val="none" w:sz="0" w:space="0" w:color="auto"/>
                <w:right w:val="none" w:sz="0" w:space="0" w:color="auto"/>
              </w:divBdr>
            </w:div>
            <w:div w:id="1635407933">
              <w:marLeft w:val="0"/>
              <w:marRight w:val="0"/>
              <w:marTop w:val="0"/>
              <w:marBottom w:val="0"/>
              <w:divBdr>
                <w:top w:val="none" w:sz="0" w:space="0" w:color="auto"/>
                <w:left w:val="none" w:sz="0" w:space="0" w:color="auto"/>
                <w:bottom w:val="none" w:sz="0" w:space="0" w:color="auto"/>
                <w:right w:val="none" w:sz="0" w:space="0" w:color="auto"/>
              </w:divBdr>
            </w:div>
            <w:div w:id="1345668276">
              <w:marLeft w:val="0"/>
              <w:marRight w:val="0"/>
              <w:marTop w:val="0"/>
              <w:marBottom w:val="0"/>
              <w:divBdr>
                <w:top w:val="none" w:sz="0" w:space="0" w:color="auto"/>
                <w:left w:val="none" w:sz="0" w:space="0" w:color="auto"/>
                <w:bottom w:val="none" w:sz="0" w:space="0" w:color="auto"/>
                <w:right w:val="none" w:sz="0" w:space="0" w:color="auto"/>
              </w:divBdr>
            </w:div>
          </w:divsChild>
        </w:div>
        <w:div w:id="2109420726">
          <w:marLeft w:val="0"/>
          <w:marRight w:val="0"/>
          <w:marTop w:val="0"/>
          <w:marBottom w:val="0"/>
          <w:divBdr>
            <w:top w:val="none" w:sz="0" w:space="0" w:color="auto"/>
            <w:left w:val="none" w:sz="0" w:space="0" w:color="auto"/>
            <w:bottom w:val="none" w:sz="0" w:space="0" w:color="auto"/>
            <w:right w:val="none" w:sz="0" w:space="0" w:color="auto"/>
          </w:divBdr>
          <w:divsChild>
            <w:div w:id="806774691">
              <w:marLeft w:val="0"/>
              <w:marRight w:val="0"/>
              <w:marTop w:val="0"/>
              <w:marBottom w:val="0"/>
              <w:divBdr>
                <w:top w:val="none" w:sz="0" w:space="0" w:color="auto"/>
                <w:left w:val="none" w:sz="0" w:space="0" w:color="auto"/>
                <w:bottom w:val="none" w:sz="0" w:space="0" w:color="auto"/>
                <w:right w:val="none" w:sz="0" w:space="0" w:color="auto"/>
              </w:divBdr>
            </w:div>
          </w:divsChild>
        </w:div>
        <w:div w:id="2055812312">
          <w:marLeft w:val="0"/>
          <w:marRight w:val="0"/>
          <w:marTop w:val="0"/>
          <w:marBottom w:val="0"/>
          <w:divBdr>
            <w:top w:val="none" w:sz="0" w:space="0" w:color="auto"/>
            <w:left w:val="none" w:sz="0" w:space="0" w:color="auto"/>
            <w:bottom w:val="none" w:sz="0" w:space="0" w:color="auto"/>
            <w:right w:val="none" w:sz="0" w:space="0" w:color="auto"/>
          </w:divBdr>
          <w:divsChild>
            <w:div w:id="1401169909">
              <w:marLeft w:val="0"/>
              <w:marRight w:val="0"/>
              <w:marTop w:val="0"/>
              <w:marBottom w:val="0"/>
              <w:divBdr>
                <w:top w:val="none" w:sz="0" w:space="0" w:color="auto"/>
                <w:left w:val="none" w:sz="0" w:space="0" w:color="auto"/>
                <w:bottom w:val="none" w:sz="0" w:space="0" w:color="auto"/>
                <w:right w:val="none" w:sz="0" w:space="0" w:color="auto"/>
              </w:divBdr>
            </w:div>
          </w:divsChild>
        </w:div>
        <w:div w:id="965161552">
          <w:marLeft w:val="0"/>
          <w:marRight w:val="0"/>
          <w:marTop w:val="0"/>
          <w:marBottom w:val="0"/>
          <w:divBdr>
            <w:top w:val="none" w:sz="0" w:space="0" w:color="auto"/>
            <w:left w:val="none" w:sz="0" w:space="0" w:color="auto"/>
            <w:bottom w:val="none" w:sz="0" w:space="0" w:color="auto"/>
            <w:right w:val="none" w:sz="0" w:space="0" w:color="auto"/>
          </w:divBdr>
          <w:divsChild>
            <w:div w:id="1568568051">
              <w:marLeft w:val="0"/>
              <w:marRight w:val="0"/>
              <w:marTop w:val="0"/>
              <w:marBottom w:val="0"/>
              <w:divBdr>
                <w:top w:val="none" w:sz="0" w:space="0" w:color="auto"/>
                <w:left w:val="none" w:sz="0" w:space="0" w:color="auto"/>
                <w:bottom w:val="none" w:sz="0" w:space="0" w:color="auto"/>
                <w:right w:val="none" w:sz="0" w:space="0" w:color="auto"/>
              </w:divBdr>
            </w:div>
            <w:div w:id="1973636256">
              <w:marLeft w:val="0"/>
              <w:marRight w:val="0"/>
              <w:marTop w:val="0"/>
              <w:marBottom w:val="0"/>
              <w:divBdr>
                <w:top w:val="none" w:sz="0" w:space="0" w:color="auto"/>
                <w:left w:val="none" w:sz="0" w:space="0" w:color="auto"/>
                <w:bottom w:val="none" w:sz="0" w:space="0" w:color="auto"/>
                <w:right w:val="none" w:sz="0" w:space="0" w:color="auto"/>
              </w:divBdr>
            </w:div>
            <w:div w:id="1050375691">
              <w:marLeft w:val="0"/>
              <w:marRight w:val="0"/>
              <w:marTop w:val="0"/>
              <w:marBottom w:val="0"/>
              <w:divBdr>
                <w:top w:val="none" w:sz="0" w:space="0" w:color="auto"/>
                <w:left w:val="none" w:sz="0" w:space="0" w:color="auto"/>
                <w:bottom w:val="none" w:sz="0" w:space="0" w:color="auto"/>
                <w:right w:val="none" w:sz="0" w:space="0" w:color="auto"/>
              </w:divBdr>
            </w:div>
          </w:divsChild>
        </w:div>
        <w:div w:id="2094277528">
          <w:marLeft w:val="0"/>
          <w:marRight w:val="0"/>
          <w:marTop w:val="0"/>
          <w:marBottom w:val="0"/>
          <w:divBdr>
            <w:top w:val="none" w:sz="0" w:space="0" w:color="auto"/>
            <w:left w:val="none" w:sz="0" w:space="0" w:color="auto"/>
            <w:bottom w:val="none" w:sz="0" w:space="0" w:color="auto"/>
            <w:right w:val="none" w:sz="0" w:space="0" w:color="auto"/>
          </w:divBdr>
          <w:divsChild>
            <w:div w:id="1319193921">
              <w:marLeft w:val="0"/>
              <w:marRight w:val="0"/>
              <w:marTop w:val="0"/>
              <w:marBottom w:val="0"/>
              <w:divBdr>
                <w:top w:val="none" w:sz="0" w:space="0" w:color="auto"/>
                <w:left w:val="none" w:sz="0" w:space="0" w:color="auto"/>
                <w:bottom w:val="none" w:sz="0" w:space="0" w:color="auto"/>
                <w:right w:val="none" w:sz="0" w:space="0" w:color="auto"/>
              </w:divBdr>
            </w:div>
            <w:div w:id="1345782142">
              <w:marLeft w:val="0"/>
              <w:marRight w:val="0"/>
              <w:marTop w:val="0"/>
              <w:marBottom w:val="0"/>
              <w:divBdr>
                <w:top w:val="none" w:sz="0" w:space="0" w:color="auto"/>
                <w:left w:val="none" w:sz="0" w:space="0" w:color="auto"/>
                <w:bottom w:val="none" w:sz="0" w:space="0" w:color="auto"/>
                <w:right w:val="none" w:sz="0" w:space="0" w:color="auto"/>
              </w:divBdr>
            </w:div>
            <w:div w:id="1334258526">
              <w:marLeft w:val="0"/>
              <w:marRight w:val="0"/>
              <w:marTop w:val="0"/>
              <w:marBottom w:val="0"/>
              <w:divBdr>
                <w:top w:val="none" w:sz="0" w:space="0" w:color="auto"/>
                <w:left w:val="none" w:sz="0" w:space="0" w:color="auto"/>
                <w:bottom w:val="none" w:sz="0" w:space="0" w:color="auto"/>
                <w:right w:val="none" w:sz="0" w:space="0" w:color="auto"/>
              </w:divBdr>
            </w:div>
            <w:div w:id="971978002">
              <w:marLeft w:val="0"/>
              <w:marRight w:val="0"/>
              <w:marTop w:val="0"/>
              <w:marBottom w:val="0"/>
              <w:divBdr>
                <w:top w:val="none" w:sz="0" w:space="0" w:color="auto"/>
                <w:left w:val="none" w:sz="0" w:space="0" w:color="auto"/>
                <w:bottom w:val="none" w:sz="0" w:space="0" w:color="auto"/>
                <w:right w:val="none" w:sz="0" w:space="0" w:color="auto"/>
              </w:divBdr>
            </w:div>
            <w:div w:id="326832688">
              <w:marLeft w:val="0"/>
              <w:marRight w:val="0"/>
              <w:marTop w:val="0"/>
              <w:marBottom w:val="0"/>
              <w:divBdr>
                <w:top w:val="none" w:sz="0" w:space="0" w:color="auto"/>
                <w:left w:val="none" w:sz="0" w:space="0" w:color="auto"/>
                <w:bottom w:val="none" w:sz="0" w:space="0" w:color="auto"/>
                <w:right w:val="none" w:sz="0" w:space="0" w:color="auto"/>
              </w:divBdr>
            </w:div>
            <w:div w:id="911507438">
              <w:marLeft w:val="0"/>
              <w:marRight w:val="0"/>
              <w:marTop w:val="0"/>
              <w:marBottom w:val="0"/>
              <w:divBdr>
                <w:top w:val="none" w:sz="0" w:space="0" w:color="auto"/>
                <w:left w:val="none" w:sz="0" w:space="0" w:color="auto"/>
                <w:bottom w:val="none" w:sz="0" w:space="0" w:color="auto"/>
                <w:right w:val="none" w:sz="0" w:space="0" w:color="auto"/>
              </w:divBdr>
            </w:div>
            <w:div w:id="1950575703">
              <w:marLeft w:val="0"/>
              <w:marRight w:val="0"/>
              <w:marTop w:val="0"/>
              <w:marBottom w:val="0"/>
              <w:divBdr>
                <w:top w:val="none" w:sz="0" w:space="0" w:color="auto"/>
                <w:left w:val="none" w:sz="0" w:space="0" w:color="auto"/>
                <w:bottom w:val="none" w:sz="0" w:space="0" w:color="auto"/>
                <w:right w:val="none" w:sz="0" w:space="0" w:color="auto"/>
              </w:divBdr>
            </w:div>
            <w:div w:id="2102144617">
              <w:marLeft w:val="0"/>
              <w:marRight w:val="0"/>
              <w:marTop w:val="0"/>
              <w:marBottom w:val="0"/>
              <w:divBdr>
                <w:top w:val="none" w:sz="0" w:space="0" w:color="auto"/>
                <w:left w:val="none" w:sz="0" w:space="0" w:color="auto"/>
                <w:bottom w:val="none" w:sz="0" w:space="0" w:color="auto"/>
                <w:right w:val="none" w:sz="0" w:space="0" w:color="auto"/>
              </w:divBdr>
            </w:div>
            <w:div w:id="177890375">
              <w:marLeft w:val="0"/>
              <w:marRight w:val="0"/>
              <w:marTop w:val="0"/>
              <w:marBottom w:val="0"/>
              <w:divBdr>
                <w:top w:val="none" w:sz="0" w:space="0" w:color="auto"/>
                <w:left w:val="none" w:sz="0" w:space="0" w:color="auto"/>
                <w:bottom w:val="none" w:sz="0" w:space="0" w:color="auto"/>
                <w:right w:val="none" w:sz="0" w:space="0" w:color="auto"/>
              </w:divBdr>
            </w:div>
            <w:div w:id="513227936">
              <w:marLeft w:val="0"/>
              <w:marRight w:val="0"/>
              <w:marTop w:val="0"/>
              <w:marBottom w:val="0"/>
              <w:divBdr>
                <w:top w:val="none" w:sz="0" w:space="0" w:color="auto"/>
                <w:left w:val="none" w:sz="0" w:space="0" w:color="auto"/>
                <w:bottom w:val="none" w:sz="0" w:space="0" w:color="auto"/>
                <w:right w:val="none" w:sz="0" w:space="0" w:color="auto"/>
              </w:divBdr>
            </w:div>
            <w:div w:id="1368261805">
              <w:marLeft w:val="0"/>
              <w:marRight w:val="0"/>
              <w:marTop w:val="0"/>
              <w:marBottom w:val="0"/>
              <w:divBdr>
                <w:top w:val="none" w:sz="0" w:space="0" w:color="auto"/>
                <w:left w:val="none" w:sz="0" w:space="0" w:color="auto"/>
                <w:bottom w:val="none" w:sz="0" w:space="0" w:color="auto"/>
                <w:right w:val="none" w:sz="0" w:space="0" w:color="auto"/>
              </w:divBdr>
            </w:div>
            <w:div w:id="1745182465">
              <w:marLeft w:val="0"/>
              <w:marRight w:val="0"/>
              <w:marTop w:val="0"/>
              <w:marBottom w:val="0"/>
              <w:divBdr>
                <w:top w:val="none" w:sz="0" w:space="0" w:color="auto"/>
                <w:left w:val="none" w:sz="0" w:space="0" w:color="auto"/>
                <w:bottom w:val="none" w:sz="0" w:space="0" w:color="auto"/>
                <w:right w:val="none" w:sz="0" w:space="0" w:color="auto"/>
              </w:divBdr>
            </w:div>
            <w:div w:id="1307005715">
              <w:marLeft w:val="0"/>
              <w:marRight w:val="0"/>
              <w:marTop w:val="0"/>
              <w:marBottom w:val="0"/>
              <w:divBdr>
                <w:top w:val="none" w:sz="0" w:space="0" w:color="auto"/>
                <w:left w:val="none" w:sz="0" w:space="0" w:color="auto"/>
                <w:bottom w:val="none" w:sz="0" w:space="0" w:color="auto"/>
                <w:right w:val="none" w:sz="0" w:space="0" w:color="auto"/>
              </w:divBdr>
            </w:div>
            <w:div w:id="568538145">
              <w:marLeft w:val="0"/>
              <w:marRight w:val="0"/>
              <w:marTop w:val="0"/>
              <w:marBottom w:val="0"/>
              <w:divBdr>
                <w:top w:val="none" w:sz="0" w:space="0" w:color="auto"/>
                <w:left w:val="none" w:sz="0" w:space="0" w:color="auto"/>
                <w:bottom w:val="none" w:sz="0" w:space="0" w:color="auto"/>
                <w:right w:val="none" w:sz="0" w:space="0" w:color="auto"/>
              </w:divBdr>
            </w:div>
            <w:div w:id="1998609917">
              <w:marLeft w:val="0"/>
              <w:marRight w:val="0"/>
              <w:marTop w:val="0"/>
              <w:marBottom w:val="0"/>
              <w:divBdr>
                <w:top w:val="none" w:sz="0" w:space="0" w:color="auto"/>
                <w:left w:val="none" w:sz="0" w:space="0" w:color="auto"/>
                <w:bottom w:val="none" w:sz="0" w:space="0" w:color="auto"/>
                <w:right w:val="none" w:sz="0" w:space="0" w:color="auto"/>
              </w:divBdr>
            </w:div>
            <w:div w:id="1178350997">
              <w:marLeft w:val="0"/>
              <w:marRight w:val="0"/>
              <w:marTop w:val="0"/>
              <w:marBottom w:val="0"/>
              <w:divBdr>
                <w:top w:val="none" w:sz="0" w:space="0" w:color="auto"/>
                <w:left w:val="none" w:sz="0" w:space="0" w:color="auto"/>
                <w:bottom w:val="none" w:sz="0" w:space="0" w:color="auto"/>
                <w:right w:val="none" w:sz="0" w:space="0" w:color="auto"/>
              </w:divBdr>
            </w:div>
            <w:div w:id="826941616">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 w:id="1590429569">
              <w:marLeft w:val="0"/>
              <w:marRight w:val="0"/>
              <w:marTop w:val="0"/>
              <w:marBottom w:val="0"/>
              <w:divBdr>
                <w:top w:val="none" w:sz="0" w:space="0" w:color="auto"/>
                <w:left w:val="none" w:sz="0" w:space="0" w:color="auto"/>
                <w:bottom w:val="none" w:sz="0" w:space="0" w:color="auto"/>
                <w:right w:val="none" w:sz="0" w:space="0" w:color="auto"/>
              </w:divBdr>
            </w:div>
            <w:div w:id="1539735121">
              <w:marLeft w:val="0"/>
              <w:marRight w:val="0"/>
              <w:marTop w:val="0"/>
              <w:marBottom w:val="0"/>
              <w:divBdr>
                <w:top w:val="none" w:sz="0" w:space="0" w:color="auto"/>
                <w:left w:val="none" w:sz="0" w:space="0" w:color="auto"/>
                <w:bottom w:val="none" w:sz="0" w:space="0" w:color="auto"/>
                <w:right w:val="none" w:sz="0" w:space="0" w:color="auto"/>
              </w:divBdr>
            </w:div>
            <w:div w:id="675378141">
              <w:marLeft w:val="0"/>
              <w:marRight w:val="0"/>
              <w:marTop w:val="0"/>
              <w:marBottom w:val="0"/>
              <w:divBdr>
                <w:top w:val="none" w:sz="0" w:space="0" w:color="auto"/>
                <w:left w:val="none" w:sz="0" w:space="0" w:color="auto"/>
                <w:bottom w:val="none" w:sz="0" w:space="0" w:color="auto"/>
                <w:right w:val="none" w:sz="0" w:space="0" w:color="auto"/>
              </w:divBdr>
            </w:div>
            <w:div w:id="397023218">
              <w:marLeft w:val="0"/>
              <w:marRight w:val="0"/>
              <w:marTop w:val="0"/>
              <w:marBottom w:val="0"/>
              <w:divBdr>
                <w:top w:val="none" w:sz="0" w:space="0" w:color="auto"/>
                <w:left w:val="none" w:sz="0" w:space="0" w:color="auto"/>
                <w:bottom w:val="none" w:sz="0" w:space="0" w:color="auto"/>
                <w:right w:val="none" w:sz="0" w:space="0" w:color="auto"/>
              </w:divBdr>
            </w:div>
            <w:div w:id="675160003">
              <w:marLeft w:val="0"/>
              <w:marRight w:val="0"/>
              <w:marTop w:val="0"/>
              <w:marBottom w:val="0"/>
              <w:divBdr>
                <w:top w:val="none" w:sz="0" w:space="0" w:color="auto"/>
                <w:left w:val="none" w:sz="0" w:space="0" w:color="auto"/>
                <w:bottom w:val="none" w:sz="0" w:space="0" w:color="auto"/>
                <w:right w:val="none" w:sz="0" w:space="0" w:color="auto"/>
              </w:divBdr>
            </w:div>
          </w:divsChild>
        </w:div>
        <w:div w:id="338042067">
          <w:marLeft w:val="0"/>
          <w:marRight w:val="0"/>
          <w:marTop w:val="0"/>
          <w:marBottom w:val="0"/>
          <w:divBdr>
            <w:top w:val="none" w:sz="0" w:space="0" w:color="auto"/>
            <w:left w:val="none" w:sz="0" w:space="0" w:color="auto"/>
            <w:bottom w:val="none" w:sz="0" w:space="0" w:color="auto"/>
            <w:right w:val="none" w:sz="0" w:space="0" w:color="auto"/>
          </w:divBdr>
          <w:divsChild>
            <w:div w:id="314802110">
              <w:marLeft w:val="0"/>
              <w:marRight w:val="0"/>
              <w:marTop w:val="0"/>
              <w:marBottom w:val="0"/>
              <w:divBdr>
                <w:top w:val="none" w:sz="0" w:space="0" w:color="auto"/>
                <w:left w:val="none" w:sz="0" w:space="0" w:color="auto"/>
                <w:bottom w:val="none" w:sz="0" w:space="0" w:color="auto"/>
                <w:right w:val="none" w:sz="0" w:space="0" w:color="auto"/>
              </w:divBdr>
            </w:div>
            <w:div w:id="987054687">
              <w:marLeft w:val="0"/>
              <w:marRight w:val="0"/>
              <w:marTop w:val="0"/>
              <w:marBottom w:val="0"/>
              <w:divBdr>
                <w:top w:val="none" w:sz="0" w:space="0" w:color="auto"/>
                <w:left w:val="none" w:sz="0" w:space="0" w:color="auto"/>
                <w:bottom w:val="none" w:sz="0" w:space="0" w:color="auto"/>
                <w:right w:val="none" w:sz="0" w:space="0" w:color="auto"/>
              </w:divBdr>
            </w:div>
            <w:div w:id="1090812807">
              <w:marLeft w:val="0"/>
              <w:marRight w:val="0"/>
              <w:marTop w:val="0"/>
              <w:marBottom w:val="0"/>
              <w:divBdr>
                <w:top w:val="none" w:sz="0" w:space="0" w:color="auto"/>
                <w:left w:val="none" w:sz="0" w:space="0" w:color="auto"/>
                <w:bottom w:val="none" w:sz="0" w:space="0" w:color="auto"/>
                <w:right w:val="none" w:sz="0" w:space="0" w:color="auto"/>
              </w:divBdr>
            </w:div>
            <w:div w:id="351424198">
              <w:marLeft w:val="0"/>
              <w:marRight w:val="0"/>
              <w:marTop w:val="0"/>
              <w:marBottom w:val="0"/>
              <w:divBdr>
                <w:top w:val="none" w:sz="0" w:space="0" w:color="auto"/>
                <w:left w:val="none" w:sz="0" w:space="0" w:color="auto"/>
                <w:bottom w:val="none" w:sz="0" w:space="0" w:color="auto"/>
                <w:right w:val="none" w:sz="0" w:space="0" w:color="auto"/>
              </w:divBdr>
            </w:div>
            <w:div w:id="279335002">
              <w:marLeft w:val="0"/>
              <w:marRight w:val="0"/>
              <w:marTop w:val="0"/>
              <w:marBottom w:val="0"/>
              <w:divBdr>
                <w:top w:val="none" w:sz="0" w:space="0" w:color="auto"/>
                <w:left w:val="none" w:sz="0" w:space="0" w:color="auto"/>
                <w:bottom w:val="none" w:sz="0" w:space="0" w:color="auto"/>
                <w:right w:val="none" w:sz="0" w:space="0" w:color="auto"/>
              </w:divBdr>
            </w:div>
            <w:div w:id="654144390">
              <w:marLeft w:val="0"/>
              <w:marRight w:val="0"/>
              <w:marTop w:val="0"/>
              <w:marBottom w:val="0"/>
              <w:divBdr>
                <w:top w:val="none" w:sz="0" w:space="0" w:color="auto"/>
                <w:left w:val="none" w:sz="0" w:space="0" w:color="auto"/>
                <w:bottom w:val="none" w:sz="0" w:space="0" w:color="auto"/>
                <w:right w:val="none" w:sz="0" w:space="0" w:color="auto"/>
              </w:divBdr>
            </w:div>
            <w:div w:id="79955117">
              <w:marLeft w:val="0"/>
              <w:marRight w:val="0"/>
              <w:marTop w:val="0"/>
              <w:marBottom w:val="0"/>
              <w:divBdr>
                <w:top w:val="none" w:sz="0" w:space="0" w:color="auto"/>
                <w:left w:val="none" w:sz="0" w:space="0" w:color="auto"/>
                <w:bottom w:val="none" w:sz="0" w:space="0" w:color="auto"/>
                <w:right w:val="none" w:sz="0" w:space="0" w:color="auto"/>
              </w:divBdr>
            </w:div>
            <w:div w:id="1582108016">
              <w:marLeft w:val="0"/>
              <w:marRight w:val="0"/>
              <w:marTop w:val="0"/>
              <w:marBottom w:val="0"/>
              <w:divBdr>
                <w:top w:val="none" w:sz="0" w:space="0" w:color="auto"/>
                <w:left w:val="none" w:sz="0" w:space="0" w:color="auto"/>
                <w:bottom w:val="none" w:sz="0" w:space="0" w:color="auto"/>
                <w:right w:val="none" w:sz="0" w:space="0" w:color="auto"/>
              </w:divBdr>
            </w:div>
            <w:div w:id="2060934986">
              <w:marLeft w:val="0"/>
              <w:marRight w:val="0"/>
              <w:marTop w:val="0"/>
              <w:marBottom w:val="0"/>
              <w:divBdr>
                <w:top w:val="none" w:sz="0" w:space="0" w:color="auto"/>
                <w:left w:val="none" w:sz="0" w:space="0" w:color="auto"/>
                <w:bottom w:val="none" w:sz="0" w:space="0" w:color="auto"/>
                <w:right w:val="none" w:sz="0" w:space="0" w:color="auto"/>
              </w:divBdr>
            </w:div>
            <w:div w:id="1248267882">
              <w:marLeft w:val="0"/>
              <w:marRight w:val="0"/>
              <w:marTop w:val="0"/>
              <w:marBottom w:val="0"/>
              <w:divBdr>
                <w:top w:val="none" w:sz="0" w:space="0" w:color="auto"/>
                <w:left w:val="none" w:sz="0" w:space="0" w:color="auto"/>
                <w:bottom w:val="none" w:sz="0" w:space="0" w:color="auto"/>
                <w:right w:val="none" w:sz="0" w:space="0" w:color="auto"/>
              </w:divBdr>
            </w:div>
          </w:divsChild>
        </w:div>
        <w:div w:id="372509349">
          <w:marLeft w:val="0"/>
          <w:marRight w:val="0"/>
          <w:marTop w:val="0"/>
          <w:marBottom w:val="0"/>
          <w:divBdr>
            <w:top w:val="none" w:sz="0" w:space="0" w:color="auto"/>
            <w:left w:val="none" w:sz="0" w:space="0" w:color="auto"/>
            <w:bottom w:val="none" w:sz="0" w:space="0" w:color="auto"/>
            <w:right w:val="none" w:sz="0" w:space="0" w:color="auto"/>
          </w:divBdr>
          <w:divsChild>
            <w:div w:id="1834370335">
              <w:marLeft w:val="0"/>
              <w:marRight w:val="0"/>
              <w:marTop w:val="0"/>
              <w:marBottom w:val="0"/>
              <w:divBdr>
                <w:top w:val="none" w:sz="0" w:space="0" w:color="auto"/>
                <w:left w:val="none" w:sz="0" w:space="0" w:color="auto"/>
                <w:bottom w:val="none" w:sz="0" w:space="0" w:color="auto"/>
                <w:right w:val="none" w:sz="0" w:space="0" w:color="auto"/>
              </w:divBdr>
            </w:div>
            <w:div w:id="1657688135">
              <w:marLeft w:val="0"/>
              <w:marRight w:val="0"/>
              <w:marTop w:val="0"/>
              <w:marBottom w:val="0"/>
              <w:divBdr>
                <w:top w:val="none" w:sz="0" w:space="0" w:color="auto"/>
                <w:left w:val="none" w:sz="0" w:space="0" w:color="auto"/>
                <w:bottom w:val="none" w:sz="0" w:space="0" w:color="auto"/>
                <w:right w:val="none" w:sz="0" w:space="0" w:color="auto"/>
              </w:divBdr>
            </w:div>
            <w:div w:id="1251164061">
              <w:marLeft w:val="0"/>
              <w:marRight w:val="0"/>
              <w:marTop w:val="0"/>
              <w:marBottom w:val="0"/>
              <w:divBdr>
                <w:top w:val="none" w:sz="0" w:space="0" w:color="auto"/>
                <w:left w:val="none" w:sz="0" w:space="0" w:color="auto"/>
                <w:bottom w:val="none" w:sz="0" w:space="0" w:color="auto"/>
                <w:right w:val="none" w:sz="0" w:space="0" w:color="auto"/>
              </w:divBdr>
            </w:div>
            <w:div w:id="223102911">
              <w:marLeft w:val="0"/>
              <w:marRight w:val="0"/>
              <w:marTop w:val="0"/>
              <w:marBottom w:val="0"/>
              <w:divBdr>
                <w:top w:val="none" w:sz="0" w:space="0" w:color="auto"/>
                <w:left w:val="none" w:sz="0" w:space="0" w:color="auto"/>
                <w:bottom w:val="none" w:sz="0" w:space="0" w:color="auto"/>
                <w:right w:val="none" w:sz="0" w:space="0" w:color="auto"/>
              </w:divBdr>
            </w:div>
            <w:div w:id="314529599">
              <w:marLeft w:val="0"/>
              <w:marRight w:val="0"/>
              <w:marTop w:val="0"/>
              <w:marBottom w:val="0"/>
              <w:divBdr>
                <w:top w:val="none" w:sz="0" w:space="0" w:color="auto"/>
                <w:left w:val="none" w:sz="0" w:space="0" w:color="auto"/>
                <w:bottom w:val="none" w:sz="0" w:space="0" w:color="auto"/>
                <w:right w:val="none" w:sz="0" w:space="0" w:color="auto"/>
              </w:divBdr>
            </w:div>
            <w:div w:id="1007559046">
              <w:marLeft w:val="0"/>
              <w:marRight w:val="0"/>
              <w:marTop w:val="0"/>
              <w:marBottom w:val="0"/>
              <w:divBdr>
                <w:top w:val="none" w:sz="0" w:space="0" w:color="auto"/>
                <w:left w:val="none" w:sz="0" w:space="0" w:color="auto"/>
                <w:bottom w:val="none" w:sz="0" w:space="0" w:color="auto"/>
                <w:right w:val="none" w:sz="0" w:space="0" w:color="auto"/>
              </w:divBdr>
            </w:div>
            <w:div w:id="351565913">
              <w:marLeft w:val="0"/>
              <w:marRight w:val="0"/>
              <w:marTop w:val="0"/>
              <w:marBottom w:val="0"/>
              <w:divBdr>
                <w:top w:val="none" w:sz="0" w:space="0" w:color="auto"/>
                <w:left w:val="none" w:sz="0" w:space="0" w:color="auto"/>
                <w:bottom w:val="none" w:sz="0" w:space="0" w:color="auto"/>
                <w:right w:val="none" w:sz="0" w:space="0" w:color="auto"/>
              </w:divBdr>
            </w:div>
            <w:div w:id="226191619">
              <w:marLeft w:val="0"/>
              <w:marRight w:val="0"/>
              <w:marTop w:val="0"/>
              <w:marBottom w:val="0"/>
              <w:divBdr>
                <w:top w:val="none" w:sz="0" w:space="0" w:color="auto"/>
                <w:left w:val="none" w:sz="0" w:space="0" w:color="auto"/>
                <w:bottom w:val="none" w:sz="0" w:space="0" w:color="auto"/>
                <w:right w:val="none" w:sz="0" w:space="0" w:color="auto"/>
              </w:divBdr>
            </w:div>
            <w:div w:id="743378937">
              <w:marLeft w:val="0"/>
              <w:marRight w:val="0"/>
              <w:marTop w:val="0"/>
              <w:marBottom w:val="0"/>
              <w:divBdr>
                <w:top w:val="none" w:sz="0" w:space="0" w:color="auto"/>
                <w:left w:val="none" w:sz="0" w:space="0" w:color="auto"/>
                <w:bottom w:val="none" w:sz="0" w:space="0" w:color="auto"/>
                <w:right w:val="none" w:sz="0" w:space="0" w:color="auto"/>
              </w:divBdr>
            </w:div>
            <w:div w:id="1240597582">
              <w:marLeft w:val="0"/>
              <w:marRight w:val="0"/>
              <w:marTop w:val="0"/>
              <w:marBottom w:val="0"/>
              <w:divBdr>
                <w:top w:val="none" w:sz="0" w:space="0" w:color="auto"/>
                <w:left w:val="none" w:sz="0" w:space="0" w:color="auto"/>
                <w:bottom w:val="none" w:sz="0" w:space="0" w:color="auto"/>
                <w:right w:val="none" w:sz="0" w:space="0" w:color="auto"/>
              </w:divBdr>
            </w:div>
            <w:div w:id="530730052">
              <w:marLeft w:val="0"/>
              <w:marRight w:val="0"/>
              <w:marTop w:val="0"/>
              <w:marBottom w:val="0"/>
              <w:divBdr>
                <w:top w:val="none" w:sz="0" w:space="0" w:color="auto"/>
                <w:left w:val="none" w:sz="0" w:space="0" w:color="auto"/>
                <w:bottom w:val="none" w:sz="0" w:space="0" w:color="auto"/>
                <w:right w:val="none" w:sz="0" w:space="0" w:color="auto"/>
              </w:divBdr>
            </w:div>
            <w:div w:id="2115703632">
              <w:marLeft w:val="0"/>
              <w:marRight w:val="0"/>
              <w:marTop w:val="0"/>
              <w:marBottom w:val="0"/>
              <w:divBdr>
                <w:top w:val="none" w:sz="0" w:space="0" w:color="auto"/>
                <w:left w:val="none" w:sz="0" w:space="0" w:color="auto"/>
                <w:bottom w:val="none" w:sz="0" w:space="0" w:color="auto"/>
                <w:right w:val="none" w:sz="0" w:space="0" w:color="auto"/>
              </w:divBdr>
            </w:div>
            <w:div w:id="1883250447">
              <w:marLeft w:val="0"/>
              <w:marRight w:val="0"/>
              <w:marTop w:val="0"/>
              <w:marBottom w:val="0"/>
              <w:divBdr>
                <w:top w:val="none" w:sz="0" w:space="0" w:color="auto"/>
                <w:left w:val="none" w:sz="0" w:space="0" w:color="auto"/>
                <w:bottom w:val="none" w:sz="0" w:space="0" w:color="auto"/>
                <w:right w:val="none" w:sz="0" w:space="0" w:color="auto"/>
              </w:divBdr>
            </w:div>
            <w:div w:id="360714151">
              <w:marLeft w:val="0"/>
              <w:marRight w:val="0"/>
              <w:marTop w:val="0"/>
              <w:marBottom w:val="0"/>
              <w:divBdr>
                <w:top w:val="none" w:sz="0" w:space="0" w:color="auto"/>
                <w:left w:val="none" w:sz="0" w:space="0" w:color="auto"/>
                <w:bottom w:val="none" w:sz="0" w:space="0" w:color="auto"/>
                <w:right w:val="none" w:sz="0" w:space="0" w:color="auto"/>
              </w:divBdr>
            </w:div>
            <w:div w:id="207373494">
              <w:marLeft w:val="0"/>
              <w:marRight w:val="0"/>
              <w:marTop w:val="0"/>
              <w:marBottom w:val="0"/>
              <w:divBdr>
                <w:top w:val="none" w:sz="0" w:space="0" w:color="auto"/>
                <w:left w:val="none" w:sz="0" w:space="0" w:color="auto"/>
                <w:bottom w:val="none" w:sz="0" w:space="0" w:color="auto"/>
                <w:right w:val="none" w:sz="0" w:space="0" w:color="auto"/>
              </w:divBdr>
            </w:div>
            <w:div w:id="227809733">
              <w:marLeft w:val="0"/>
              <w:marRight w:val="0"/>
              <w:marTop w:val="0"/>
              <w:marBottom w:val="0"/>
              <w:divBdr>
                <w:top w:val="none" w:sz="0" w:space="0" w:color="auto"/>
                <w:left w:val="none" w:sz="0" w:space="0" w:color="auto"/>
                <w:bottom w:val="none" w:sz="0" w:space="0" w:color="auto"/>
                <w:right w:val="none" w:sz="0" w:space="0" w:color="auto"/>
              </w:divBdr>
            </w:div>
            <w:div w:id="670523093">
              <w:marLeft w:val="0"/>
              <w:marRight w:val="0"/>
              <w:marTop w:val="0"/>
              <w:marBottom w:val="0"/>
              <w:divBdr>
                <w:top w:val="none" w:sz="0" w:space="0" w:color="auto"/>
                <w:left w:val="none" w:sz="0" w:space="0" w:color="auto"/>
                <w:bottom w:val="none" w:sz="0" w:space="0" w:color="auto"/>
                <w:right w:val="none" w:sz="0" w:space="0" w:color="auto"/>
              </w:divBdr>
            </w:div>
            <w:div w:id="918751801">
              <w:marLeft w:val="0"/>
              <w:marRight w:val="0"/>
              <w:marTop w:val="0"/>
              <w:marBottom w:val="0"/>
              <w:divBdr>
                <w:top w:val="none" w:sz="0" w:space="0" w:color="auto"/>
                <w:left w:val="none" w:sz="0" w:space="0" w:color="auto"/>
                <w:bottom w:val="none" w:sz="0" w:space="0" w:color="auto"/>
                <w:right w:val="none" w:sz="0" w:space="0" w:color="auto"/>
              </w:divBdr>
            </w:div>
            <w:div w:id="728000469">
              <w:marLeft w:val="0"/>
              <w:marRight w:val="0"/>
              <w:marTop w:val="0"/>
              <w:marBottom w:val="0"/>
              <w:divBdr>
                <w:top w:val="none" w:sz="0" w:space="0" w:color="auto"/>
                <w:left w:val="none" w:sz="0" w:space="0" w:color="auto"/>
                <w:bottom w:val="none" w:sz="0" w:space="0" w:color="auto"/>
                <w:right w:val="none" w:sz="0" w:space="0" w:color="auto"/>
              </w:divBdr>
            </w:div>
            <w:div w:id="2106264584">
              <w:marLeft w:val="0"/>
              <w:marRight w:val="0"/>
              <w:marTop w:val="0"/>
              <w:marBottom w:val="0"/>
              <w:divBdr>
                <w:top w:val="none" w:sz="0" w:space="0" w:color="auto"/>
                <w:left w:val="none" w:sz="0" w:space="0" w:color="auto"/>
                <w:bottom w:val="none" w:sz="0" w:space="0" w:color="auto"/>
                <w:right w:val="none" w:sz="0" w:space="0" w:color="auto"/>
              </w:divBdr>
            </w:div>
          </w:divsChild>
        </w:div>
        <w:div w:id="484862627">
          <w:marLeft w:val="0"/>
          <w:marRight w:val="0"/>
          <w:marTop w:val="0"/>
          <w:marBottom w:val="0"/>
          <w:divBdr>
            <w:top w:val="none" w:sz="0" w:space="0" w:color="auto"/>
            <w:left w:val="none" w:sz="0" w:space="0" w:color="auto"/>
            <w:bottom w:val="none" w:sz="0" w:space="0" w:color="auto"/>
            <w:right w:val="none" w:sz="0" w:space="0" w:color="auto"/>
          </w:divBdr>
          <w:divsChild>
            <w:div w:id="1500733884">
              <w:marLeft w:val="0"/>
              <w:marRight w:val="0"/>
              <w:marTop w:val="0"/>
              <w:marBottom w:val="0"/>
              <w:divBdr>
                <w:top w:val="none" w:sz="0" w:space="0" w:color="auto"/>
                <w:left w:val="none" w:sz="0" w:space="0" w:color="auto"/>
                <w:bottom w:val="none" w:sz="0" w:space="0" w:color="auto"/>
                <w:right w:val="none" w:sz="0" w:space="0" w:color="auto"/>
              </w:divBdr>
            </w:div>
          </w:divsChild>
        </w:div>
        <w:div w:id="2065595445">
          <w:marLeft w:val="0"/>
          <w:marRight w:val="0"/>
          <w:marTop w:val="0"/>
          <w:marBottom w:val="0"/>
          <w:divBdr>
            <w:top w:val="none" w:sz="0" w:space="0" w:color="auto"/>
            <w:left w:val="none" w:sz="0" w:space="0" w:color="auto"/>
            <w:bottom w:val="none" w:sz="0" w:space="0" w:color="auto"/>
            <w:right w:val="none" w:sz="0" w:space="0" w:color="auto"/>
          </w:divBdr>
          <w:divsChild>
            <w:div w:id="333922795">
              <w:marLeft w:val="0"/>
              <w:marRight w:val="0"/>
              <w:marTop w:val="0"/>
              <w:marBottom w:val="0"/>
              <w:divBdr>
                <w:top w:val="none" w:sz="0" w:space="0" w:color="auto"/>
                <w:left w:val="none" w:sz="0" w:space="0" w:color="auto"/>
                <w:bottom w:val="none" w:sz="0" w:space="0" w:color="auto"/>
                <w:right w:val="none" w:sz="0" w:space="0" w:color="auto"/>
              </w:divBdr>
            </w:div>
          </w:divsChild>
        </w:div>
        <w:div w:id="2095129540">
          <w:marLeft w:val="0"/>
          <w:marRight w:val="0"/>
          <w:marTop w:val="0"/>
          <w:marBottom w:val="0"/>
          <w:divBdr>
            <w:top w:val="none" w:sz="0" w:space="0" w:color="auto"/>
            <w:left w:val="none" w:sz="0" w:space="0" w:color="auto"/>
            <w:bottom w:val="none" w:sz="0" w:space="0" w:color="auto"/>
            <w:right w:val="none" w:sz="0" w:space="0" w:color="auto"/>
          </w:divBdr>
          <w:divsChild>
            <w:div w:id="843277536">
              <w:marLeft w:val="0"/>
              <w:marRight w:val="0"/>
              <w:marTop w:val="0"/>
              <w:marBottom w:val="0"/>
              <w:divBdr>
                <w:top w:val="none" w:sz="0" w:space="0" w:color="auto"/>
                <w:left w:val="none" w:sz="0" w:space="0" w:color="auto"/>
                <w:bottom w:val="none" w:sz="0" w:space="0" w:color="auto"/>
                <w:right w:val="none" w:sz="0" w:space="0" w:color="auto"/>
              </w:divBdr>
            </w:div>
          </w:divsChild>
        </w:div>
        <w:div w:id="2068912305">
          <w:marLeft w:val="0"/>
          <w:marRight w:val="0"/>
          <w:marTop w:val="0"/>
          <w:marBottom w:val="0"/>
          <w:divBdr>
            <w:top w:val="none" w:sz="0" w:space="0" w:color="auto"/>
            <w:left w:val="none" w:sz="0" w:space="0" w:color="auto"/>
            <w:bottom w:val="none" w:sz="0" w:space="0" w:color="auto"/>
            <w:right w:val="none" w:sz="0" w:space="0" w:color="auto"/>
          </w:divBdr>
          <w:divsChild>
            <w:div w:id="400491216">
              <w:marLeft w:val="0"/>
              <w:marRight w:val="0"/>
              <w:marTop w:val="0"/>
              <w:marBottom w:val="0"/>
              <w:divBdr>
                <w:top w:val="none" w:sz="0" w:space="0" w:color="auto"/>
                <w:left w:val="none" w:sz="0" w:space="0" w:color="auto"/>
                <w:bottom w:val="none" w:sz="0" w:space="0" w:color="auto"/>
                <w:right w:val="none" w:sz="0" w:space="0" w:color="auto"/>
              </w:divBdr>
            </w:div>
          </w:divsChild>
        </w:div>
        <w:div w:id="1869753207">
          <w:marLeft w:val="0"/>
          <w:marRight w:val="0"/>
          <w:marTop w:val="0"/>
          <w:marBottom w:val="0"/>
          <w:divBdr>
            <w:top w:val="none" w:sz="0" w:space="0" w:color="auto"/>
            <w:left w:val="none" w:sz="0" w:space="0" w:color="auto"/>
            <w:bottom w:val="none" w:sz="0" w:space="0" w:color="auto"/>
            <w:right w:val="none" w:sz="0" w:space="0" w:color="auto"/>
          </w:divBdr>
          <w:divsChild>
            <w:div w:id="1575123279">
              <w:marLeft w:val="0"/>
              <w:marRight w:val="0"/>
              <w:marTop w:val="0"/>
              <w:marBottom w:val="0"/>
              <w:divBdr>
                <w:top w:val="none" w:sz="0" w:space="0" w:color="auto"/>
                <w:left w:val="none" w:sz="0" w:space="0" w:color="auto"/>
                <w:bottom w:val="none" w:sz="0" w:space="0" w:color="auto"/>
                <w:right w:val="none" w:sz="0" w:space="0" w:color="auto"/>
              </w:divBdr>
            </w:div>
          </w:divsChild>
        </w:div>
        <w:div w:id="875311726">
          <w:marLeft w:val="0"/>
          <w:marRight w:val="0"/>
          <w:marTop w:val="0"/>
          <w:marBottom w:val="0"/>
          <w:divBdr>
            <w:top w:val="none" w:sz="0" w:space="0" w:color="auto"/>
            <w:left w:val="none" w:sz="0" w:space="0" w:color="auto"/>
            <w:bottom w:val="none" w:sz="0" w:space="0" w:color="auto"/>
            <w:right w:val="none" w:sz="0" w:space="0" w:color="auto"/>
          </w:divBdr>
          <w:divsChild>
            <w:div w:id="94175423">
              <w:marLeft w:val="0"/>
              <w:marRight w:val="0"/>
              <w:marTop w:val="0"/>
              <w:marBottom w:val="0"/>
              <w:divBdr>
                <w:top w:val="none" w:sz="0" w:space="0" w:color="auto"/>
                <w:left w:val="none" w:sz="0" w:space="0" w:color="auto"/>
                <w:bottom w:val="none" w:sz="0" w:space="0" w:color="auto"/>
                <w:right w:val="none" w:sz="0" w:space="0" w:color="auto"/>
              </w:divBdr>
            </w:div>
          </w:divsChild>
        </w:div>
        <w:div w:id="2102485890">
          <w:marLeft w:val="0"/>
          <w:marRight w:val="0"/>
          <w:marTop w:val="0"/>
          <w:marBottom w:val="0"/>
          <w:divBdr>
            <w:top w:val="none" w:sz="0" w:space="0" w:color="auto"/>
            <w:left w:val="none" w:sz="0" w:space="0" w:color="auto"/>
            <w:bottom w:val="none" w:sz="0" w:space="0" w:color="auto"/>
            <w:right w:val="none" w:sz="0" w:space="0" w:color="auto"/>
          </w:divBdr>
          <w:divsChild>
            <w:div w:id="850535039">
              <w:marLeft w:val="0"/>
              <w:marRight w:val="0"/>
              <w:marTop w:val="0"/>
              <w:marBottom w:val="0"/>
              <w:divBdr>
                <w:top w:val="none" w:sz="0" w:space="0" w:color="auto"/>
                <w:left w:val="none" w:sz="0" w:space="0" w:color="auto"/>
                <w:bottom w:val="none" w:sz="0" w:space="0" w:color="auto"/>
                <w:right w:val="none" w:sz="0" w:space="0" w:color="auto"/>
              </w:divBdr>
            </w:div>
          </w:divsChild>
        </w:div>
        <w:div w:id="1954552981">
          <w:marLeft w:val="0"/>
          <w:marRight w:val="0"/>
          <w:marTop w:val="0"/>
          <w:marBottom w:val="0"/>
          <w:divBdr>
            <w:top w:val="none" w:sz="0" w:space="0" w:color="auto"/>
            <w:left w:val="none" w:sz="0" w:space="0" w:color="auto"/>
            <w:bottom w:val="none" w:sz="0" w:space="0" w:color="auto"/>
            <w:right w:val="none" w:sz="0" w:space="0" w:color="auto"/>
          </w:divBdr>
          <w:divsChild>
            <w:div w:id="233441427">
              <w:marLeft w:val="0"/>
              <w:marRight w:val="0"/>
              <w:marTop w:val="0"/>
              <w:marBottom w:val="0"/>
              <w:divBdr>
                <w:top w:val="none" w:sz="0" w:space="0" w:color="auto"/>
                <w:left w:val="none" w:sz="0" w:space="0" w:color="auto"/>
                <w:bottom w:val="none" w:sz="0" w:space="0" w:color="auto"/>
                <w:right w:val="none" w:sz="0" w:space="0" w:color="auto"/>
              </w:divBdr>
            </w:div>
          </w:divsChild>
        </w:div>
        <w:div w:id="449321620">
          <w:marLeft w:val="0"/>
          <w:marRight w:val="0"/>
          <w:marTop w:val="0"/>
          <w:marBottom w:val="0"/>
          <w:divBdr>
            <w:top w:val="none" w:sz="0" w:space="0" w:color="auto"/>
            <w:left w:val="none" w:sz="0" w:space="0" w:color="auto"/>
            <w:bottom w:val="none" w:sz="0" w:space="0" w:color="auto"/>
            <w:right w:val="none" w:sz="0" w:space="0" w:color="auto"/>
          </w:divBdr>
          <w:divsChild>
            <w:div w:id="514268846">
              <w:marLeft w:val="0"/>
              <w:marRight w:val="0"/>
              <w:marTop w:val="0"/>
              <w:marBottom w:val="0"/>
              <w:divBdr>
                <w:top w:val="none" w:sz="0" w:space="0" w:color="auto"/>
                <w:left w:val="none" w:sz="0" w:space="0" w:color="auto"/>
                <w:bottom w:val="none" w:sz="0" w:space="0" w:color="auto"/>
                <w:right w:val="none" w:sz="0" w:space="0" w:color="auto"/>
              </w:divBdr>
            </w:div>
          </w:divsChild>
        </w:div>
        <w:div w:id="1894610887">
          <w:marLeft w:val="0"/>
          <w:marRight w:val="0"/>
          <w:marTop w:val="0"/>
          <w:marBottom w:val="0"/>
          <w:divBdr>
            <w:top w:val="none" w:sz="0" w:space="0" w:color="auto"/>
            <w:left w:val="none" w:sz="0" w:space="0" w:color="auto"/>
            <w:bottom w:val="none" w:sz="0" w:space="0" w:color="auto"/>
            <w:right w:val="none" w:sz="0" w:space="0" w:color="auto"/>
          </w:divBdr>
          <w:divsChild>
            <w:div w:id="817956950">
              <w:marLeft w:val="0"/>
              <w:marRight w:val="0"/>
              <w:marTop w:val="0"/>
              <w:marBottom w:val="0"/>
              <w:divBdr>
                <w:top w:val="none" w:sz="0" w:space="0" w:color="auto"/>
                <w:left w:val="none" w:sz="0" w:space="0" w:color="auto"/>
                <w:bottom w:val="none" w:sz="0" w:space="0" w:color="auto"/>
                <w:right w:val="none" w:sz="0" w:space="0" w:color="auto"/>
              </w:divBdr>
            </w:div>
            <w:div w:id="1397123678">
              <w:marLeft w:val="0"/>
              <w:marRight w:val="0"/>
              <w:marTop w:val="0"/>
              <w:marBottom w:val="0"/>
              <w:divBdr>
                <w:top w:val="none" w:sz="0" w:space="0" w:color="auto"/>
                <w:left w:val="none" w:sz="0" w:space="0" w:color="auto"/>
                <w:bottom w:val="none" w:sz="0" w:space="0" w:color="auto"/>
                <w:right w:val="none" w:sz="0" w:space="0" w:color="auto"/>
              </w:divBdr>
            </w:div>
            <w:div w:id="1376662458">
              <w:marLeft w:val="0"/>
              <w:marRight w:val="0"/>
              <w:marTop w:val="0"/>
              <w:marBottom w:val="0"/>
              <w:divBdr>
                <w:top w:val="none" w:sz="0" w:space="0" w:color="auto"/>
                <w:left w:val="none" w:sz="0" w:space="0" w:color="auto"/>
                <w:bottom w:val="none" w:sz="0" w:space="0" w:color="auto"/>
                <w:right w:val="none" w:sz="0" w:space="0" w:color="auto"/>
              </w:divBdr>
            </w:div>
          </w:divsChild>
        </w:div>
        <w:div w:id="241379502">
          <w:marLeft w:val="0"/>
          <w:marRight w:val="0"/>
          <w:marTop w:val="0"/>
          <w:marBottom w:val="0"/>
          <w:divBdr>
            <w:top w:val="none" w:sz="0" w:space="0" w:color="auto"/>
            <w:left w:val="none" w:sz="0" w:space="0" w:color="auto"/>
            <w:bottom w:val="none" w:sz="0" w:space="0" w:color="auto"/>
            <w:right w:val="none" w:sz="0" w:space="0" w:color="auto"/>
          </w:divBdr>
          <w:divsChild>
            <w:div w:id="959265443">
              <w:marLeft w:val="0"/>
              <w:marRight w:val="0"/>
              <w:marTop w:val="0"/>
              <w:marBottom w:val="0"/>
              <w:divBdr>
                <w:top w:val="none" w:sz="0" w:space="0" w:color="auto"/>
                <w:left w:val="none" w:sz="0" w:space="0" w:color="auto"/>
                <w:bottom w:val="none" w:sz="0" w:space="0" w:color="auto"/>
                <w:right w:val="none" w:sz="0" w:space="0" w:color="auto"/>
              </w:divBdr>
            </w:div>
            <w:div w:id="317736024">
              <w:marLeft w:val="0"/>
              <w:marRight w:val="0"/>
              <w:marTop w:val="0"/>
              <w:marBottom w:val="0"/>
              <w:divBdr>
                <w:top w:val="none" w:sz="0" w:space="0" w:color="auto"/>
                <w:left w:val="none" w:sz="0" w:space="0" w:color="auto"/>
                <w:bottom w:val="none" w:sz="0" w:space="0" w:color="auto"/>
                <w:right w:val="none" w:sz="0" w:space="0" w:color="auto"/>
              </w:divBdr>
            </w:div>
          </w:divsChild>
        </w:div>
        <w:div w:id="945700614">
          <w:marLeft w:val="0"/>
          <w:marRight w:val="0"/>
          <w:marTop w:val="0"/>
          <w:marBottom w:val="0"/>
          <w:divBdr>
            <w:top w:val="none" w:sz="0" w:space="0" w:color="auto"/>
            <w:left w:val="none" w:sz="0" w:space="0" w:color="auto"/>
            <w:bottom w:val="none" w:sz="0" w:space="0" w:color="auto"/>
            <w:right w:val="none" w:sz="0" w:space="0" w:color="auto"/>
          </w:divBdr>
          <w:divsChild>
            <w:div w:id="529221122">
              <w:marLeft w:val="0"/>
              <w:marRight w:val="0"/>
              <w:marTop w:val="0"/>
              <w:marBottom w:val="0"/>
              <w:divBdr>
                <w:top w:val="none" w:sz="0" w:space="0" w:color="auto"/>
                <w:left w:val="none" w:sz="0" w:space="0" w:color="auto"/>
                <w:bottom w:val="none" w:sz="0" w:space="0" w:color="auto"/>
                <w:right w:val="none" w:sz="0" w:space="0" w:color="auto"/>
              </w:divBdr>
            </w:div>
            <w:div w:id="1600604113">
              <w:marLeft w:val="0"/>
              <w:marRight w:val="0"/>
              <w:marTop w:val="0"/>
              <w:marBottom w:val="0"/>
              <w:divBdr>
                <w:top w:val="none" w:sz="0" w:space="0" w:color="auto"/>
                <w:left w:val="none" w:sz="0" w:space="0" w:color="auto"/>
                <w:bottom w:val="none" w:sz="0" w:space="0" w:color="auto"/>
                <w:right w:val="none" w:sz="0" w:space="0" w:color="auto"/>
              </w:divBdr>
            </w:div>
          </w:divsChild>
        </w:div>
        <w:div w:id="1341929425">
          <w:marLeft w:val="0"/>
          <w:marRight w:val="0"/>
          <w:marTop w:val="0"/>
          <w:marBottom w:val="0"/>
          <w:divBdr>
            <w:top w:val="none" w:sz="0" w:space="0" w:color="auto"/>
            <w:left w:val="none" w:sz="0" w:space="0" w:color="auto"/>
            <w:bottom w:val="none" w:sz="0" w:space="0" w:color="auto"/>
            <w:right w:val="none" w:sz="0" w:space="0" w:color="auto"/>
          </w:divBdr>
          <w:divsChild>
            <w:div w:id="1820999348">
              <w:marLeft w:val="0"/>
              <w:marRight w:val="0"/>
              <w:marTop w:val="0"/>
              <w:marBottom w:val="0"/>
              <w:divBdr>
                <w:top w:val="none" w:sz="0" w:space="0" w:color="auto"/>
                <w:left w:val="none" w:sz="0" w:space="0" w:color="auto"/>
                <w:bottom w:val="none" w:sz="0" w:space="0" w:color="auto"/>
                <w:right w:val="none" w:sz="0" w:space="0" w:color="auto"/>
              </w:divBdr>
            </w:div>
            <w:div w:id="577441812">
              <w:marLeft w:val="0"/>
              <w:marRight w:val="0"/>
              <w:marTop w:val="0"/>
              <w:marBottom w:val="0"/>
              <w:divBdr>
                <w:top w:val="none" w:sz="0" w:space="0" w:color="auto"/>
                <w:left w:val="none" w:sz="0" w:space="0" w:color="auto"/>
                <w:bottom w:val="none" w:sz="0" w:space="0" w:color="auto"/>
                <w:right w:val="none" w:sz="0" w:space="0" w:color="auto"/>
              </w:divBdr>
            </w:div>
          </w:divsChild>
        </w:div>
        <w:div w:id="2103528625">
          <w:marLeft w:val="0"/>
          <w:marRight w:val="0"/>
          <w:marTop w:val="0"/>
          <w:marBottom w:val="0"/>
          <w:divBdr>
            <w:top w:val="none" w:sz="0" w:space="0" w:color="auto"/>
            <w:left w:val="none" w:sz="0" w:space="0" w:color="auto"/>
            <w:bottom w:val="none" w:sz="0" w:space="0" w:color="auto"/>
            <w:right w:val="none" w:sz="0" w:space="0" w:color="auto"/>
          </w:divBdr>
          <w:divsChild>
            <w:div w:id="1472677092">
              <w:marLeft w:val="0"/>
              <w:marRight w:val="0"/>
              <w:marTop w:val="0"/>
              <w:marBottom w:val="0"/>
              <w:divBdr>
                <w:top w:val="none" w:sz="0" w:space="0" w:color="auto"/>
                <w:left w:val="none" w:sz="0" w:space="0" w:color="auto"/>
                <w:bottom w:val="none" w:sz="0" w:space="0" w:color="auto"/>
                <w:right w:val="none" w:sz="0" w:space="0" w:color="auto"/>
              </w:divBdr>
            </w:div>
          </w:divsChild>
        </w:div>
        <w:div w:id="1128819467">
          <w:marLeft w:val="0"/>
          <w:marRight w:val="0"/>
          <w:marTop w:val="0"/>
          <w:marBottom w:val="0"/>
          <w:divBdr>
            <w:top w:val="none" w:sz="0" w:space="0" w:color="auto"/>
            <w:left w:val="none" w:sz="0" w:space="0" w:color="auto"/>
            <w:bottom w:val="none" w:sz="0" w:space="0" w:color="auto"/>
            <w:right w:val="none" w:sz="0" w:space="0" w:color="auto"/>
          </w:divBdr>
          <w:divsChild>
            <w:div w:id="1362972968">
              <w:marLeft w:val="0"/>
              <w:marRight w:val="0"/>
              <w:marTop w:val="0"/>
              <w:marBottom w:val="0"/>
              <w:divBdr>
                <w:top w:val="none" w:sz="0" w:space="0" w:color="auto"/>
                <w:left w:val="none" w:sz="0" w:space="0" w:color="auto"/>
                <w:bottom w:val="none" w:sz="0" w:space="0" w:color="auto"/>
                <w:right w:val="none" w:sz="0" w:space="0" w:color="auto"/>
              </w:divBdr>
            </w:div>
            <w:div w:id="51513433">
              <w:marLeft w:val="0"/>
              <w:marRight w:val="0"/>
              <w:marTop w:val="0"/>
              <w:marBottom w:val="0"/>
              <w:divBdr>
                <w:top w:val="none" w:sz="0" w:space="0" w:color="auto"/>
                <w:left w:val="none" w:sz="0" w:space="0" w:color="auto"/>
                <w:bottom w:val="none" w:sz="0" w:space="0" w:color="auto"/>
                <w:right w:val="none" w:sz="0" w:space="0" w:color="auto"/>
              </w:divBdr>
            </w:div>
          </w:divsChild>
        </w:div>
        <w:div w:id="1838232131">
          <w:marLeft w:val="0"/>
          <w:marRight w:val="0"/>
          <w:marTop w:val="0"/>
          <w:marBottom w:val="0"/>
          <w:divBdr>
            <w:top w:val="none" w:sz="0" w:space="0" w:color="auto"/>
            <w:left w:val="none" w:sz="0" w:space="0" w:color="auto"/>
            <w:bottom w:val="none" w:sz="0" w:space="0" w:color="auto"/>
            <w:right w:val="none" w:sz="0" w:space="0" w:color="auto"/>
          </w:divBdr>
          <w:divsChild>
            <w:div w:id="1037659757">
              <w:marLeft w:val="0"/>
              <w:marRight w:val="0"/>
              <w:marTop w:val="0"/>
              <w:marBottom w:val="0"/>
              <w:divBdr>
                <w:top w:val="none" w:sz="0" w:space="0" w:color="auto"/>
                <w:left w:val="none" w:sz="0" w:space="0" w:color="auto"/>
                <w:bottom w:val="none" w:sz="0" w:space="0" w:color="auto"/>
                <w:right w:val="none" w:sz="0" w:space="0" w:color="auto"/>
              </w:divBdr>
            </w:div>
          </w:divsChild>
        </w:div>
        <w:div w:id="338390371">
          <w:marLeft w:val="0"/>
          <w:marRight w:val="0"/>
          <w:marTop w:val="0"/>
          <w:marBottom w:val="0"/>
          <w:divBdr>
            <w:top w:val="none" w:sz="0" w:space="0" w:color="auto"/>
            <w:left w:val="none" w:sz="0" w:space="0" w:color="auto"/>
            <w:bottom w:val="none" w:sz="0" w:space="0" w:color="auto"/>
            <w:right w:val="none" w:sz="0" w:space="0" w:color="auto"/>
          </w:divBdr>
          <w:divsChild>
            <w:div w:id="985864211">
              <w:marLeft w:val="0"/>
              <w:marRight w:val="0"/>
              <w:marTop w:val="0"/>
              <w:marBottom w:val="0"/>
              <w:divBdr>
                <w:top w:val="none" w:sz="0" w:space="0" w:color="auto"/>
                <w:left w:val="none" w:sz="0" w:space="0" w:color="auto"/>
                <w:bottom w:val="none" w:sz="0" w:space="0" w:color="auto"/>
                <w:right w:val="none" w:sz="0" w:space="0" w:color="auto"/>
              </w:divBdr>
            </w:div>
            <w:div w:id="310329648">
              <w:marLeft w:val="0"/>
              <w:marRight w:val="0"/>
              <w:marTop w:val="0"/>
              <w:marBottom w:val="0"/>
              <w:divBdr>
                <w:top w:val="none" w:sz="0" w:space="0" w:color="auto"/>
                <w:left w:val="none" w:sz="0" w:space="0" w:color="auto"/>
                <w:bottom w:val="none" w:sz="0" w:space="0" w:color="auto"/>
                <w:right w:val="none" w:sz="0" w:space="0" w:color="auto"/>
              </w:divBdr>
            </w:div>
            <w:div w:id="1624653295">
              <w:marLeft w:val="0"/>
              <w:marRight w:val="0"/>
              <w:marTop w:val="0"/>
              <w:marBottom w:val="0"/>
              <w:divBdr>
                <w:top w:val="none" w:sz="0" w:space="0" w:color="auto"/>
                <w:left w:val="none" w:sz="0" w:space="0" w:color="auto"/>
                <w:bottom w:val="none" w:sz="0" w:space="0" w:color="auto"/>
                <w:right w:val="none" w:sz="0" w:space="0" w:color="auto"/>
              </w:divBdr>
            </w:div>
          </w:divsChild>
        </w:div>
        <w:div w:id="389155089">
          <w:marLeft w:val="0"/>
          <w:marRight w:val="0"/>
          <w:marTop w:val="0"/>
          <w:marBottom w:val="0"/>
          <w:divBdr>
            <w:top w:val="none" w:sz="0" w:space="0" w:color="auto"/>
            <w:left w:val="none" w:sz="0" w:space="0" w:color="auto"/>
            <w:bottom w:val="none" w:sz="0" w:space="0" w:color="auto"/>
            <w:right w:val="none" w:sz="0" w:space="0" w:color="auto"/>
          </w:divBdr>
          <w:divsChild>
            <w:div w:id="152648557">
              <w:marLeft w:val="0"/>
              <w:marRight w:val="0"/>
              <w:marTop w:val="0"/>
              <w:marBottom w:val="0"/>
              <w:divBdr>
                <w:top w:val="none" w:sz="0" w:space="0" w:color="auto"/>
                <w:left w:val="none" w:sz="0" w:space="0" w:color="auto"/>
                <w:bottom w:val="none" w:sz="0" w:space="0" w:color="auto"/>
                <w:right w:val="none" w:sz="0" w:space="0" w:color="auto"/>
              </w:divBdr>
            </w:div>
            <w:div w:id="1571958794">
              <w:marLeft w:val="0"/>
              <w:marRight w:val="0"/>
              <w:marTop w:val="0"/>
              <w:marBottom w:val="0"/>
              <w:divBdr>
                <w:top w:val="none" w:sz="0" w:space="0" w:color="auto"/>
                <w:left w:val="none" w:sz="0" w:space="0" w:color="auto"/>
                <w:bottom w:val="none" w:sz="0" w:space="0" w:color="auto"/>
                <w:right w:val="none" w:sz="0" w:space="0" w:color="auto"/>
              </w:divBdr>
            </w:div>
          </w:divsChild>
        </w:div>
        <w:div w:id="928999182">
          <w:marLeft w:val="0"/>
          <w:marRight w:val="0"/>
          <w:marTop w:val="0"/>
          <w:marBottom w:val="0"/>
          <w:divBdr>
            <w:top w:val="none" w:sz="0" w:space="0" w:color="auto"/>
            <w:left w:val="none" w:sz="0" w:space="0" w:color="auto"/>
            <w:bottom w:val="none" w:sz="0" w:space="0" w:color="auto"/>
            <w:right w:val="none" w:sz="0" w:space="0" w:color="auto"/>
          </w:divBdr>
          <w:divsChild>
            <w:div w:id="1292394501">
              <w:marLeft w:val="0"/>
              <w:marRight w:val="0"/>
              <w:marTop w:val="0"/>
              <w:marBottom w:val="0"/>
              <w:divBdr>
                <w:top w:val="none" w:sz="0" w:space="0" w:color="auto"/>
                <w:left w:val="none" w:sz="0" w:space="0" w:color="auto"/>
                <w:bottom w:val="none" w:sz="0" w:space="0" w:color="auto"/>
                <w:right w:val="none" w:sz="0" w:space="0" w:color="auto"/>
              </w:divBdr>
            </w:div>
          </w:divsChild>
        </w:div>
        <w:div w:id="1867599229">
          <w:marLeft w:val="0"/>
          <w:marRight w:val="0"/>
          <w:marTop w:val="0"/>
          <w:marBottom w:val="0"/>
          <w:divBdr>
            <w:top w:val="none" w:sz="0" w:space="0" w:color="auto"/>
            <w:left w:val="none" w:sz="0" w:space="0" w:color="auto"/>
            <w:bottom w:val="none" w:sz="0" w:space="0" w:color="auto"/>
            <w:right w:val="none" w:sz="0" w:space="0" w:color="auto"/>
          </w:divBdr>
          <w:divsChild>
            <w:div w:id="414058029">
              <w:marLeft w:val="0"/>
              <w:marRight w:val="0"/>
              <w:marTop w:val="0"/>
              <w:marBottom w:val="0"/>
              <w:divBdr>
                <w:top w:val="none" w:sz="0" w:space="0" w:color="auto"/>
                <w:left w:val="none" w:sz="0" w:space="0" w:color="auto"/>
                <w:bottom w:val="none" w:sz="0" w:space="0" w:color="auto"/>
                <w:right w:val="none" w:sz="0" w:space="0" w:color="auto"/>
              </w:divBdr>
            </w:div>
          </w:divsChild>
        </w:div>
        <w:div w:id="1439641282">
          <w:marLeft w:val="0"/>
          <w:marRight w:val="0"/>
          <w:marTop w:val="0"/>
          <w:marBottom w:val="0"/>
          <w:divBdr>
            <w:top w:val="none" w:sz="0" w:space="0" w:color="auto"/>
            <w:left w:val="none" w:sz="0" w:space="0" w:color="auto"/>
            <w:bottom w:val="none" w:sz="0" w:space="0" w:color="auto"/>
            <w:right w:val="none" w:sz="0" w:space="0" w:color="auto"/>
          </w:divBdr>
          <w:divsChild>
            <w:div w:id="1686398215">
              <w:marLeft w:val="0"/>
              <w:marRight w:val="0"/>
              <w:marTop w:val="0"/>
              <w:marBottom w:val="0"/>
              <w:divBdr>
                <w:top w:val="none" w:sz="0" w:space="0" w:color="auto"/>
                <w:left w:val="none" w:sz="0" w:space="0" w:color="auto"/>
                <w:bottom w:val="none" w:sz="0" w:space="0" w:color="auto"/>
                <w:right w:val="none" w:sz="0" w:space="0" w:color="auto"/>
              </w:divBdr>
            </w:div>
          </w:divsChild>
        </w:div>
        <w:div w:id="1100444750">
          <w:marLeft w:val="0"/>
          <w:marRight w:val="0"/>
          <w:marTop w:val="0"/>
          <w:marBottom w:val="0"/>
          <w:divBdr>
            <w:top w:val="none" w:sz="0" w:space="0" w:color="auto"/>
            <w:left w:val="none" w:sz="0" w:space="0" w:color="auto"/>
            <w:bottom w:val="none" w:sz="0" w:space="0" w:color="auto"/>
            <w:right w:val="none" w:sz="0" w:space="0" w:color="auto"/>
          </w:divBdr>
          <w:divsChild>
            <w:div w:id="1315842576">
              <w:marLeft w:val="0"/>
              <w:marRight w:val="0"/>
              <w:marTop w:val="0"/>
              <w:marBottom w:val="0"/>
              <w:divBdr>
                <w:top w:val="none" w:sz="0" w:space="0" w:color="auto"/>
                <w:left w:val="none" w:sz="0" w:space="0" w:color="auto"/>
                <w:bottom w:val="none" w:sz="0" w:space="0" w:color="auto"/>
                <w:right w:val="none" w:sz="0" w:space="0" w:color="auto"/>
              </w:divBdr>
            </w:div>
          </w:divsChild>
        </w:div>
        <w:div w:id="961690121">
          <w:marLeft w:val="0"/>
          <w:marRight w:val="0"/>
          <w:marTop w:val="0"/>
          <w:marBottom w:val="0"/>
          <w:divBdr>
            <w:top w:val="none" w:sz="0" w:space="0" w:color="auto"/>
            <w:left w:val="none" w:sz="0" w:space="0" w:color="auto"/>
            <w:bottom w:val="none" w:sz="0" w:space="0" w:color="auto"/>
            <w:right w:val="none" w:sz="0" w:space="0" w:color="auto"/>
          </w:divBdr>
          <w:divsChild>
            <w:div w:id="239098434">
              <w:marLeft w:val="0"/>
              <w:marRight w:val="0"/>
              <w:marTop w:val="0"/>
              <w:marBottom w:val="0"/>
              <w:divBdr>
                <w:top w:val="none" w:sz="0" w:space="0" w:color="auto"/>
                <w:left w:val="none" w:sz="0" w:space="0" w:color="auto"/>
                <w:bottom w:val="none" w:sz="0" w:space="0" w:color="auto"/>
                <w:right w:val="none" w:sz="0" w:space="0" w:color="auto"/>
              </w:divBdr>
            </w:div>
          </w:divsChild>
        </w:div>
        <w:div w:id="1756247350">
          <w:marLeft w:val="0"/>
          <w:marRight w:val="0"/>
          <w:marTop w:val="0"/>
          <w:marBottom w:val="0"/>
          <w:divBdr>
            <w:top w:val="none" w:sz="0" w:space="0" w:color="auto"/>
            <w:left w:val="none" w:sz="0" w:space="0" w:color="auto"/>
            <w:bottom w:val="none" w:sz="0" w:space="0" w:color="auto"/>
            <w:right w:val="none" w:sz="0" w:space="0" w:color="auto"/>
          </w:divBdr>
          <w:divsChild>
            <w:div w:id="1932545976">
              <w:marLeft w:val="0"/>
              <w:marRight w:val="0"/>
              <w:marTop w:val="0"/>
              <w:marBottom w:val="0"/>
              <w:divBdr>
                <w:top w:val="none" w:sz="0" w:space="0" w:color="auto"/>
                <w:left w:val="none" w:sz="0" w:space="0" w:color="auto"/>
                <w:bottom w:val="none" w:sz="0" w:space="0" w:color="auto"/>
                <w:right w:val="none" w:sz="0" w:space="0" w:color="auto"/>
              </w:divBdr>
            </w:div>
          </w:divsChild>
        </w:div>
        <w:div w:id="862793009">
          <w:marLeft w:val="0"/>
          <w:marRight w:val="0"/>
          <w:marTop w:val="0"/>
          <w:marBottom w:val="0"/>
          <w:divBdr>
            <w:top w:val="none" w:sz="0" w:space="0" w:color="auto"/>
            <w:left w:val="none" w:sz="0" w:space="0" w:color="auto"/>
            <w:bottom w:val="none" w:sz="0" w:space="0" w:color="auto"/>
            <w:right w:val="none" w:sz="0" w:space="0" w:color="auto"/>
          </w:divBdr>
          <w:divsChild>
            <w:div w:id="1858227093">
              <w:marLeft w:val="0"/>
              <w:marRight w:val="0"/>
              <w:marTop w:val="0"/>
              <w:marBottom w:val="0"/>
              <w:divBdr>
                <w:top w:val="none" w:sz="0" w:space="0" w:color="auto"/>
                <w:left w:val="none" w:sz="0" w:space="0" w:color="auto"/>
                <w:bottom w:val="none" w:sz="0" w:space="0" w:color="auto"/>
                <w:right w:val="none" w:sz="0" w:space="0" w:color="auto"/>
              </w:divBdr>
            </w:div>
          </w:divsChild>
        </w:div>
        <w:div w:id="1487429064">
          <w:marLeft w:val="0"/>
          <w:marRight w:val="0"/>
          <w:marTop w:val="0"/>
          <w:marBottom w:val="0"/>
          <w:divBdr>
            <w:top w:val="none" w:sz="0" w:space="0" w:color="auto"/>
            <w:left w:val="none" w:sz="0" w:space="0" w:color="auto"/>
            <w:bottom w:val="none" w:sz="0" w:space="0" w:color="auto"/>
            <w:right w:val="none" w:sz="0" w:space="0" w:color="auto"/>
          </w:divBdr>
          <w:divsChild>
            <w:div w:id="1074473312">
              <w:marLeft w:val="0"/>
              <w:marRight w:val="0"/>
              <w:marTop w:val="0"/>
              <w:marBottom w:val="0"/>
              <w:divBdr>
                <w:top w:val="none" w:sz="0" w:space="0" w:color="auto"/>
                <w:left w:val="none" w:sz="0" w:space="0" w:color="auto"/>
                <w:bottom w:val="none" w:sz="0" w:space="0" w:color="auto"/>
                <w:right w:val="none" w:sz="0" w:space="0" w:color="auto"/>
              </w:divBdr>
            </w:div>
          </w:divsChild>
        </w:div>
        <w:div w:id="1073821059">
          <w:marLeft w:val="0"/>
          <w:marRight w:val="0"/>
          <w:marTop w:val="0"/>
          <w:marBottom w:val="0"/>
          <w:divBdr>
            <w:top w:val="none" w:sz="0" w:space="0" w:color="auto"/>
            <w:left w:val="none" w:sz="0" w:space="0" w:color="auto"/>
            <w:bottom w:val="none" w:sz="0" w:space="0" w:color="auto"/>
            <w:right w:val="none" w:sz="0" w:space="0" w:color="auto"/>
          </w:divBdr>
          <w:divsChild>
            <w:div w:id="1502744542">
              <w:marLeft w:val="0"/>
              <w:marRight w:val="0"/>
              <w:marTop w:val="0"/>
              <w:marBottom w:val="0"/>
              <w:divBdr>
                <w:top w:val="none" w:sz="0" w:space="0" w:color="auto"/>
                <w:left w:val="none" w:sz="0" w:space="0" w:color="auto"/>
                <w:bottom w:val="none" w:sz="0" w:space="0" w:color="auto"/>
                <w:right w:val="none" w:sz="0" w:space="0" w:color="auto"/>
              </w:divBdr>
            </w:div>
          </w:divsChild>
        </w:div>
        <w:div w:id="1496410427">
          <w:marLeft w:val="0"/>
          <w:marRight w:val="0"/>
          <w:marTop w:val="0"/>
          <w:marBottom w:val="0"/>
          <w:divBdr>
            <w:top w:val="none" w:sz="0" w:space="0" w:color="auto"/>
            <w:left w:val="none" w:sz="0" w:space="0" w:color="auto"/>
            <w:bottom w:val="none" w:sz="0" w:space="0" w:color="auto"/>
            <w:right w:val="none" w:sz="0" w:space="0" w:color="auto"/>
          </w:divBdr>
          <w:divsChild>
            <w:div w:id="206571126">
              <w:marLeft w:val="0"/>
              <w:marRight w:val="0"/>
              <w:marTop w:val="0"/>
              <w:marBottom w:val="0"/>
              <w:divBdr>
                <w:top w:val="none" w:sz="0" w:space="0" w:color="auto"/>
                <w:left w:val="none" w:sz="0" w:space="0" w:color="auto"/>
                <w:bottom w:val="none" w:sz="0" w:space="0" w:color="auto"/>
                <w:right w:val="none" w:sz="0" w:space="0" w:color="auto"/>
              </w:divBdr>
            </w:div>
          </w:divsChild>
        </w:div>
        <w:div w:id="1930847178">
          <w:marLeft w:val="0"/>
          <w:marRight w:val="0"/>
          <w:marTop w:val="0"/>
          <w:marBottom w:val="0"/>
          <w:divBdr>
            <w:top w:val="none" w:sz="0" w:space="0" w:color="auto"/>
            <w:left w:val="none" w:sz="0" w:space="0" w:color="auto"/>
            <w:bottom w:val="none" w:sz="0" w:space="0" w:color="auto"/>
            <w:right w:val="none" w:sz="0" w:space="0" w:color="auto"/>
          </w:divBdr>
          <w:divsChild>
            <w:div w:id="902526854">
              <w:marLeft w:val="0"/>
              <w:marRight w:val="0"/>
              <w:marTop w:val="0"/>
              <w:marBottom w:val="0"/>
              <w:divBdr>
                <w:top w:val="none" w:sz="0" w:space="0" w:color="auto"/>
                <w:left w:val="none" w:sz="0" w:space="0" w:color="auto"/>
                <w:bottom w:val="none" w:sz="0" w:space="0" w:color="auto"/>
                <w:right w:val="none" w:sz="0" w:space="0" w:color="auto"/>
              </w:divBdr>
            </w:div>
          </w:divsChild>
        </w:div>
        <w:div w:id="1874226598">
          <w:marLeft w:val="0"/>
          <w:marRight w:val="0"/>
          <w:marTop w:val="0"/>
          <w:marBottom w:val="0"/>
          <w:divBdr>
            <w:top w:val="none" w:sz="0" w:space="0" w:color="auto"/>
            <w:left w:val="none" w:sz="0" w:space="0" w:color="auto"/>
            <w:bottom w:val="none" w:sz="0" w:space="0" w:color="auto"/>
            <w:right w:val="none" w:sz="0" w:space="0" w:color="auto"/>
          </w:divBdr>
          <w:divsChild>
            <w:div w:id="1332444529">
              <w:marLeft w:val="0"/>
              <w:marRight w:val="0"/>
              <w:marTop w:val="0"/>
              <w:marBottom w:val="0"/>
              <w:divBdr>
                <w:top w:val="none" w:sz="0" w:space="0" w:color="auto"/>
                <w:left w:val="none" w:sz="0" w:space="0" w:color="auto"/>
                <w:bottom w:val="none" w:sz="0" w:space="0" w:color="auto"/>
                <w:right w:val="none" w:sz="0" w:space="0" w:color="auto"/>
              </w:divBdr>
            </w:div>
            <w:div w:id="2009673247">
              <w:marLeft w:val="0"/>
              <w:marRight w:val="0"/>
              <w:marTop w:val="0"/>
              <w:marBottom w:val="0"/>
              <w:divBdr>
                <w:top w:val="none" w:sz="0" w:space="0" w:color="auto"/>
                <w:left w:val="none" w:sz="0" w:space="0" w:color="auto"/>
                <w:bottom w:val="none" w:sz="0" w:space="0" w:color="auto"/>
                <w:right w:val="none" w:sz="0" w:space="0" w:color="auto"/>
              </w:divBdr>
            </w:div>
          </w:divsChild>
        </w:div>
        <w:div w:id="196237410">
          <w:marLeft w:val="0"/>
          <w:marRight w:val="0"/>
          <w:marTop w:val="0"/>
          <w:marBottom w:val="0"/>
          <w:divBdr>
            <w:top w:val="none" w:sz="0" w:space="0" w:color="auto"/>
            <w:left w:val="none" w:sz="0" w:space="0" w:color="auto"/>
            <w:bottom w:val="none" w:sz="0" w:space="0" w:color="auto"/>
            <w:right w:val="none" w:sz="0" w:space="0" w:color="auto"/>
          </w:divBdr>
          <w:divsChild>
            <w:div w:id="475881799">
              <w:marLeft w:val="0"/>
              <w:marRight w:val="0"/>
              <w:marTop w:val="0"/>
              <w:marBottom w:val="0"/>
              <w:divBdr>
                <w:top w:val="none" w:sz="0" w:space="0" w:color="auto"/>
                <w:left w:val="none" w:sz="0" w:space="0" w:color="auto"/>
                <w:bottom w:val="none" w:sz="0" w:space="0" w:color="auto"/>
                <w:right w:val="none" w:sz="0" w:space="0" w:color="auto"/>
              </w:divBdr>
            </w:div>
          </w:divsChild>
        </w:div>
        <w:div w:id="209613844">
          <w:marLeft w:val="0"/>
          <w:marRight w:val="0"/>
          <w:marTop w:val="0"/>
          <w:marBottom w:val="0"/>
          <w:divBdr>
            <w:top w:val="none" w:sz="0" w:space="0" w:color="auto"/>
            <w:left w:val="none" w:sz="0" w:space="0" w:color="auto"/>
            <w:bottom w:val="none" w:sz="0" w:space="0" w:color="auto"/>
            <w:right w:val="none" w:sz="0" w:space="0" w:color="auto"/>
          </w:divBdr>
          <w:divsChild>
            <w:div w:id="1024214932">
              <w:marLeft w:val="0"/>
              <w:marRight w:val="0"/>
              <w:marTop w:val="0"/>
              <w:marBottom w:val="0"/>
              <w:divBdr>
                <w:top w:val="none" w:sz="0" w:space="0" w:color="auto"/>
                <w:left w:val="none" w:sz="0" w:space="0" w:color="auto"/>
                <w:bottom w:val="none" w:sz="0" w:space="0" w:color="auto"/>
                <w:right w:val="none" w:sz="0" w:space="0" w:color="auto"/>
              </w:divBdr>
            </w:div>
          </w:divsChild>
        </w:div>
        <w:div w:id="643582733">
          <w:marLeft w:val="0"/>
          <w:marRight w:val="0"/>
          <w:marTop w:val="0"/>
          <w:marBottom w:val="0"/>
          <w:divBdr>
            <w:top w:val="none" w:sz="0" w:space="0" w:color="auto"/>
            <w:left w:val="none" w:sz="0" w:space="0" w:color="auto"/>
            <w:bottom w:val="none" w:sz="0" w:space="0" w:color="auto"/>
            <w:right w:val="none" w:sz="0" w:space="0" w:color="auto"/>
          </w:divBdr>
          <w:divsChild>
            <w:div w:id="1208251830">
              <w:marLeft w:val="0"/>
              <w:marRight w:val="0"/>
              <w:marTop w:val="0"/>
              <w:marBottom w:val="0"/>
              <w:divBdr>
                <w:top w:val="none" w:sz="0" w:space="0" w:color="auto"/>
                <w:left w:val="none" w:sz="0" w:space="0" w:color="auto"/>
                <w:bottom w:val="none" w:sz="0" w:space="0" w:color="auto"/>
                <w:right w:val="none" w:sz="0" w:space="0" w:color="auto"/>
              </w:divBdr>
            </w:div>
            <w:div w:id="1780442397">
              <w:marLeft w:val="0"/>
              <w:marRight w:val="0"/>
              <w:marTop w:val="0"/>
              <w:marBottom w:val="0"/>
              <w:divBdr>
                <w:top w:val="none" w:sz="0" w:space="0" w:color="auto"/>
                <w:left w:val="none" w:sz="0" w:space="0" w:color="auto"/>
                <w:bottom w:val="none" w:sz="0" w:space="0" w:color="auto"/>
                <w:right w:val="none" w:sz="0" w:space="0" w:color="auto"/>
              </w:divBdr>
            </w:div>
          </w:divsChild>
        </w:div>
        <w:div w:id="383916969">
          <w:marLeft w:val="0"/>
          <w:marRight w:val="0"/>
          <w:marTop w:val="0"/>
          <w:marBottom w:val="0"/>
          <w:divBdr>
            <w:top w:val="none" w:sz="0" w:space="0" w:color="auto"/>
            <w:left w:val="none" w:sz="0" w:space="0" w:color="auto"/>
            <w:bottom w:val="none" w:sz="0" w:space="0" w:color="auto"/>
            <w:right w:val="none" w:sz="0" w:space="0" w:color="auto"/>
          </w:divBdr>
          <w:divsChild>
            <w:div w:id="1629166808">
              <w:marLeft w:val="0"/>
              <w:marRight w:val="0"/>
              <w:marTop w:val="0"/>
              <w:marBottom w:val="0"/>
              <w:divBdr>
                <w:top w:val="none" w:sz="0" w:space="0" w:color="auto"/>
                <w:left w:val="none" w:sz="0" w:space="0" w:color="auto"/>
                <w:bottom w:val="none" w:sz="0" w:space="0" w:color="auto"/>
                <w:right w:val="none" w:sz="0" w:space="0" w:color="auto"/>
              </w:divBdr>
            </w:div>
          </w:divsChild>
        </w:div>
        <w:div w:id="1052072817">
          <w:marLeft w:val="0"/>
          <w:marRight w:val="0"/>
          <w:marTop w:val="0"/>
          <w:marBottom w:val="0"/>
          <w:divBdr>
            <w:top w:val="none" w:sz="0" w:space="0" w:color="auto"/>
            <w:left w:val="none" w:sz="0" w:space="0" w:color="auto"/>
            <w:bottom w:val="none" w:sz="0" w:space="0" w:color="auto"/>
            <w:right w:val="none" w:sz="0" w:space="0" w:color="auto"/>
          </w:divBdr>
          <w:divsChild>
            <w:div w:id="644625643">
              <w:marLeft w:val="0"/>
              <w:marRight w:val="0"/>
              <w:marTop w:val="0"/>
              <w:marBottom w:val="0"/>
              <w:divBdr>
                <w:top w:val="none" w:sz="0" w:space="0" w:color="auto"/>
                <w:left w:val="none" w:sz="0" w:space="0" w:color="auto"/>
                <w:bottom w:val="none" w:sz="0" w:space="0" w:color="auto"/>
                <w:right w:val="none" w:sz="0" w:space="0" w:color="auto"/>
              </w:divBdr>
            </w:div>
          </w:divsChild>
        </w:div>
        <w:div w:id="1700545500">
          <w:marLeft w:val="0"/>
          <w:marRight w:val="0"/>
          <w:marTop w:val="0"/>
          <w:marBottom w:val="0"/>
          <w:divBdr>
            <w:top w:val="none" w:sz="0" w:space="0" w:color="auto"/>
            <w:left w:val="none" w:sz="0" w:space="0" w:color="auto"/>
            <w:bottom w:val="none" w:sz="0" w:space="0" w:color="auto"/>
            <w:right w:val="none" w:sz="0" w:space="0" w:color="auto"/>
          </w:divBdr>
          <w:divsChild>
            <w:div w:id="552036921">
              <w:marLeft w:val="0"/>
              <w:marRight w:val="0"/>
              <w:marTop w:val="0"/>
              <w:marBottom w:val="0"/>
              <w:divBdr>
                <w:top w:val="none" w:sz="0" w:space="0" w:color="auto"/>
                <w:left w:val="none" w:sz="0" w:space="0" w:color="auto"/>
                <w:bottom w:val="none" w:sz="0" w:space="0" w:color="auto"/>
                <w:right w:val="none" w:sz="0" w:space="0" w:color="auto"/>
              </w:divBdr>
            </w:div>
            <w:div w:id="923758712">
              <w:marLeft w:val="0"/>
              <w:marRight w:val="0"/>
              <w:marTop w:val="0"/>
              <w:marBottom w:val="0"/>
              <w:divBdr>
                <w:top w:val="none" w:sz="0" w:space="0" w:color="auto"/>
                <w:left w:val="none" w:sz="0" w:space="0" w:color="auto"/>
                <w:bottom w:val="none" w:sz="0" w:space="0" w:color="auto"/>
                <w:right w:val="none" w:sz="0" w:space="0" w:color="auto"/>
              </w:divBdr>
            </w:div>
          </w:divsChild>
        </w:div>
        <w:div w:id="1016073866">
          <w:marLeft w:val="0"/>
          <w:marRight w:val="0"/>
          <w:marTop w:val="0"/>
          <w:marBottom w:val="0"/>
          <w:divBdr>
            <w:top w:val="none" w:sz="0" w:space="0" w:color="auto"/>
            <w:left w:val="none" w:sz="0" w:space="0" w:color="auto"/>
            <w:bottom w:val="none" w:sz="0" w:space="0" w:color="auto"/>
            <w:right w:val="none" w:sz="0" w:space="0" w:color="auto"/>
          </w:divBdr>
          <w:divsChild>
            <w:div w:id="1713310559">
              <w:marLeft w:val="0"/>
              <w:marRight w:val="0"/>
              <w:marTop w:val="0"/>
              <w:marBottom w:val="0"/>
              <w:divBdr>
                <w:top w:val="none" w:sz="0" w:space="0" w:color="auto"/>
                <w:left w:val="none" w:sz="0" w:space="0" w:color="auto"/>
                <w:bottom w:val="none" w:sz="0" w:space="0" w:color="auto"/>
                <w:right w:val="none" w:sz="0" w:space="0" w:color="auto"/>
              </w:divBdr>
            </w:div>
          </w:divsChild>
        </w:div>
        <w:div w:id="192766119">
          <w:marLeft w:val="0"/>
          <w:marRight w:val="0"/>
          <w:marTop w:val="0"/>
          <w:marBottom w:val="0"/>
          <w:divBdr>
            <w:top w:val="none" w:sz="0" w:space="0" w:color="auto"/>
            <w:left w:val="none" w:sz="0" w:space="0" w:color="auto"/>
            <w:bottom w:val="none" w:sz="0" w:space="0" w:color="auto"/>
            <w:right w:val="none" w:sz="0" w:space="0" w:color="auto"/>
          </w:divBdr>
          <w:divsChild>
            <w:div w:id="1178545335">
              <w:marLeft w:val="0"/>
              <w:marRight w:val="0"/>
              <w:marTop w:val="0"/>
              <w:marBottom w:val="0"/>
              <w:divBdr>
                <w:top w:val="none" w:sz="0" w:space="0" w:color="auto"/>
                <w:left w:val="none" w:sz="0" w:space="0" w:color="auto"/>
                <w:bottom w:val="none" w:sz="0" w:space="0" w:color="auto"/>
                <w:right w:val="none" w:sz="0" w:space="0" w:color="auto"/>
              </w:divBdr>
            </w:div>
          </w:divsChild>
        </w:div>
        <w:div w:id="134372242">
          <w:marLeft w:val="0"/>
          <w:marRight w:val="0"/>
          <w:marTop w:val="0"/>
          <w:marBottom w:val="0"/>
          <w:divBdr>
            <w:top w:val="none" w:sz="0" w:space="0" w:color="auto"/>
            <w:left w:val="none" w:sz="0" w:space="0" w:color="auto"/>
            <w:bottom w:val="none" w:sz="0" w:space="0" w:color="auto"/>
            <w:right w:val="none" w:sz="0" w:space="0" w:color="auto"/>
          </w:divBdr>
          <w:divsChild>
            <w:div w:id="113715974">
              <w:marLeft w:val="0"/>
              <w:marRight w:val="0"/>
              <w:marTop w:val="0"/>
              <w:marBottom w:val="0"/>
              <w:divBdr>
                <w:top w:val="none" w:sz="0" w:space="0" w:color="auto"/>
                <w:left w:val="none" w:sz="0" w:space="0" w:color="auto"/>
                <w:bottom w:val="none" w:sz="0" w:space="0" w:color="auto"/>
                <w:right w:val="none" w:sz="0" w:space="0" w:color="auto"/>
              </w:divBdr>
            </w:div>
          </w:divsChild>
        </w:div>
        <w:div w:id="278729930">
          <w:marLeft w:val="0"/>
          <w:marRight w:val="0"/>
          <w:marTop w:val="0"/>
          <w:marBottom w:val="0"/>
          <w:divBdr>
            <w:top w:val="none" w:sz="0" w:space="0" w:color="auto"/>
            <w:left w:val="none" w:sz="0" w:space="0" w:color="auto"/>
            <w:bottom w:val="none" w:sz="0" w:space="0" w:color="auto"/>
            <w:right w:val="none" w:sz="0" w:space="0" w:color="auto"/>
          </w:divBdr>
          <w:divsChild>
            <w:div w:id="414014357">
              <w:marLeft w:val="0"/>
              <w:marRight w:val="0"/>
              <w:marTop w:val="0"/>
              <w:marBottom w:val="0"/>
              <w:divBdr>
                <w:top w:val="none" w:sz="0" w:space="0" w:color="auto"/>
                <w:left w:val="none" w:sz="0" w:space="0" w:color="auto"/>
                <w:bottom w:val="none" w:sz="0" w:space="0" w:color="auto"/>
                <w:right w:val="none" w:sz="0" w:space="0" w:color="auto"/>
              </w:divBdr>
            </w:div>
          </w:divsChild>
        </w:div>
        <w:div w:id="210772420">
          <w:marLeft w:val="0"/>
          <w:marRight w:val="0"/>
          <w:marTop w:val="0"/>
          <w:marBottom w:val="0"/>
          <w:divBdr>
            <w:top w:val="none" w:sz="0" w:space="0" w:color="auto"/>
            <w:left w:val="none" w:sz="0" w:space="0" w:color="auto"/>
            <w:bottom w:val="none" w:sz="0" w:space="0" w:color="auto"/>
            <w:right w:val="none" w:sz="0" w:space="0" w:color="auto"/>
          </w:divBdr>
          <w:divsChild>
            <w:div w:id="582033344">
              <w:marLeft w:val="0"/>
              <w:marRight w:val="0"/>
              <w:marTop w:val="0"/>
              <w:marBottom w:val="0"/>
              <w:divBdr>
                <w:top w:val="none" w:sz="0" w:space="0" w:color="auto"/>
                <w:left w:val="none" w:sz="0" w:space="0" w:color="auto"/>
                <w:bottom w:val="none" w:sz="0" w:space="0" w:color="auto"/>
                <w:right w:val="none" w:sz="0" w:space="0" w:color="auto"/>
              </w:divBdr>
            </w:div>
          </w:divsChild>
        </w:div>
        <w:div w:id="173493082">
          <w:marLeft w:val="0"/>
          <w:marRight w:val="0"/>
          <w:marTop w:val="0"/>
          <w:marBottom w:val="0"/>
          <w:divBdr>
            <w:top w:val="none" w:sz="0" w:space="0" w:color="auto"/>
            <w:left w:val="none" w:sz="0" w:space="0" w:color="auto"/>
            <w:bottom w:val="none" w:sz="0" w:space="0" w:color="auto"/>
            <w:right w:val="none" w:sz="0" w:space="0" w:color="auto"/>
          </w:divBdr>
          <w:divsChild>
            <w:div w:id="1953128738">
              <w:marLeft w:val="0"/>
              <w:marRight w:val="0"/>
              <w:marTop w:val="0"/>
              <w:marBottom w:val="0"/>
              <w:divBdr>
                <w:top w:val="none" w:sz="0" w:space="0" w:color="auto"/>
                <w:left w:val="none" w:sz="0" w:space="0" w:color="auto"/>
                <w:bottom w:val="none" w:sz="0" w:space="0" w:color="auto"/>
                <w:right w:val="none" w:sz="0" w:space="0" w:color="auto"/>
              </w:divBdr>
            </w:div>
          </w:divsChild>
        </w:div>
        <w:div w:id="196041267">
          <w:marLeft w:val="0"/>
          <w:marRight w:val="0"/>
          <w:marTop w:val="0"/>
          <w:marBottom w:val="0"/>
          <w:divBdr>
            <w:top w:val="none" w:sz="0" w:space="0" w:color="auto"/>
            <w:left w:val="none" w:sz="0" w:space="0" w:color="auto"/>
            <w:bottom w:val="none" w:sz="0" w:space="0" w:color="auto"/>
            <w:right w:val="none" w:sz="0" w:space="0" w:color="auto"/>
          </w:divBdr>
          <w:divsChild>
            <w:div w:id="1804541414">
              <w:marLeft w:val="0"/>
              <w:marRight w:val="0"/>
              <w:marTop w:val="0"/>
              <w:marBottom w:val="0"/>
              <w:divBdr>
                <w:top w:val="none" w:sz="0" w:space="0" w:color="auto"/>
                <w:left w:val="none" w:sz="0" w:space="0" w:color="auto"/>
                <w:bottom w:val="none" w:sz="0" w:space="0" w:color="auto"/>
                <w:right w:val="none" w:sz="0" w:space="0" w:color="auto"/>
              </w:divBdr>
            </w:div>
          </w:divsChild>
        </w:div>
        <w:div w:id="719591140">
          <w:marLeft w:val="0"/>
          <w:marRight w:val="0"/>
          <w:marTop w:val="0"/>
          <w:marBottom w:val="0"/>
          <w:divBdr>
            <w:top w:val="none" w:sz="0" w:space="0" w:color="auto"/>
            <w:left w:val="none" w:sz="0" w:space="0" w:color="auto"/>
            <w:bottom w:val="none" w:sz="0" w:space="0" w:color="auto"/>
            <w:right w:val="none" w:sz="0" w:space="0" w:color="auto"/>
          </w:divBdr>
          <w:divsChild>
            <w:div w:id="63068770">
              <w:marLeft w:val="0"/>
              <w:marRight w:val="0"/>
              <w:marTop w:val="0"/>
              <w:marBottom w:val="0"/>
              <w:divBdr>
                <w:top w:val="none" w:sz="0" w:space="0" w:color="auto"/>
                <w:left w:val="none" w:sz="0" w:space="0" w:color="auto"/>
                <w:bottom w:val="none" w:sz="0" w:space="0" w:color="auto"/>
                <w:right w:val="none" w:sz="0" w:space="0" w:color="auto"/>
              </w:divBdr>
            </w:div>
            <w:div w:id="328219963">
              <w:marLeft w:val="0"/>
              <w:marRight w:val="0"/>
              <w:marTop w:val="0"/>
              <w:marBottom w:val="0"/>
              <w:divBdr>
                <w:top w:val="none" w:sz="0" w:space="0" w:color="auto"/>
                <w:left w:val="none" w:sz="0" w:space="0" w:color="auto"/>
                <w:bottom w:val="none" w:sz="0" w:space="0" w:color="auto"/>
                <w:right w:val="none" w:sz="0" w:space="0" w:color="auto"/>
              </w:divBdr>
            </w:div>
          </w:divsChild>
        </w:div>
        <w:div w:id="436291169">
          <w:marLeft w:val="0"/>
          <w:marRight w:val="0"/>
          <w:marTop w:val="0"/>
          <w:marBottom w:val="0"/>
          <w:divBdr>
            <w:top w:val="none" w:sz="0" w:space="0" w:color="auto"/>
            <w:left w:val="none" w:sz="0" w:space="0" w:color="auto"/>
            <w:bottom w:val="none" w:sz="0" w:space="0" w:color="auto"/>
            <w:right w:val="none" w:sz="0" w:space="0" w:color="auto"/>
          </w:divBdr>
          <w:divsChild>
            <w:div w:id="1049956617">
              <w:marLeft w:val="0"/>
              <w:marRight w:val="0"/>
              <w:marTop w:val="0"/>
              <w:marBottom w:val="0"/>
              <w:divBdr>
                <w:top w:val="none" w:sz="0" w:space="0" w:color="auto"/>
                <w:left w:val="none" w:sz="0" w:space="0" w:color="auto"/>
                <w:bottom w:val="none" w:sz="0" w:space="0" w:color="auto"/>
                <w:right w:val="none" w:sz="0" w:space="0" w:color="auto"/>
              </w:divBdr>
            </w:div>
          </w:divsChild>
        </w:div>
        <w:div w:id="651713597">
          <w:marLeft w:val="0"/>
          <w:marRight w:val="0"/>
          <w:marTop w:val="0"/>
          <w:marBottom w:val="0"/>
          <w:divBdr>
            <w:top w:val="none" w:sz="0" w:space="0" w:color="auto"/>
            <w:left w:val="none" w:sz="0" w:space="0" w:color="auto"/>
            <w:bottom w:val="none" w:sz="0" w:space="0" w:color="auto"/>
            <w:right w:val="none" w:sz="0" w:space="0" w:color="auto"/>
          </w:divBdr>
          <w:divsChild>
            <w:div w:id="499124005">
              <w:marLeft w:val="0"/>
              <w:marRight w:val="0"/>
              <w:marTop w:val="0"/>
              <w:marBottom w:val="0"/>
              <w:divBdr>
                <w:top w:val="none" w:sz="0" w:space="0" w:color="auto"/>
                <w:left w:val="none" w:sz="0" w:space="0" w:color="auto"/>
                <w:bottom w:val="none" w:sz="0" w:space="0" w:color="auto"/>
                <w:right w:val="none" w:sz="0" w:space="0" w:color="auto"/>
              </w:divBdr>
            </w:div>
          </w:divsChild>
        </w:div>
        <w:div w:id="423958784">
          <w:marLeft w:val="0"/>
          <w:marRight w:val="0"/>
          <w:marTop w:val="0"/>
          <w:marBottom w:val="0"/>
          <w:divBdr>
            <w:top w:val="none" w:sz="0" w:space="0" w:color="auto"/>
            <w:left w:val="none" w:sz="0" w:space="0" w:color="auto"/>
            <w:bottom w:val="none" w:sz="0" w:space="0" w:color="auto"/>
            <w:right w:val="none" w:sz="0" w:space="0" w:color="auto"/>
          </w:divBdr>
          <w:divsChild>
            <w:div w:id="721056587">
              <w:marLeft w:val="0"/>
              <w:marRight w:val="0"/>
              <w:marTop w:val="0"/>
              <w:marBottom w:val="0"/>
              <w:divBdr>
                <w:top w:val="none" w:sz="0" w:space="0" w:color="auto"/>
                <w:left w:val="none" w:sz="0" w:space="0" w:color="auto"/>
                <w:bottom w:val="none" w:sz="0" w:space="0" w:color="auto"/>
                <w:right w:val="none" w:sz="0" w:space="0" w:color="auto"/>
              </w:divBdr>
            </w:div>
            <w:div w:id="1013415340">
              <w:marLeft w:val="0"/>
              <w:marRight w:val="0"/>
              <w:marTop w:val="0"/>
              <w:marBottom w:val="0"/>
              <w:divBdr>
                <w:top w:val="none" w:sz="0" w:space="0" w:color="auto"/>
                <w:left w:val="none" w:sz="0" w:space="0" w:color="auto"/>
                <w:bottom w:val="none" w:sz="0" w:space="0" w:color="auto"/>
                <w:right w:val="none" w:sz="0" w:space="0" w:color="auto"/>
              </w:divBdr>
            </w:div>
            <w:div w:id="1384450466">
              <w:marLeft w:val="0"/>
              <w:marRight w:val="0"/>
              <w:marTop w:val="0"/>
              <w:marBottom w:val="0"/>
              <w:divBdr>
                <w:top w:val="none" w:sz="0" w:space="0" w:color="auto"/>
                <w:left w:val="none" w:sz="0" w:space="0" w:color="auto"/>
                <w:bottom w:val="none" w:sz="0" w:space="0" w:color="auto"/>
                <w:right w:val="none" w:sz="0" w:space="0" w:color="auto"/>
              </w:divBdr>
            </w:div>
            <w:div w:id="81223393">
              <w:marLeft w:val="0"/>
              <w:marRight w:val="0"/>
              <w:marTop w:val="0"/>
              <w:marBottom w:val="0"/>
              <w:divBdr>
                <w:top w:val="none" w:sz="0" w:space="0" w:color="auto"/>
                <w:left w:val="none" w:sz="0" w:space="0" w:color="auto"/>
                <w:bottom w:val="none" w:sz="0" w:space="0" w:color="auto"/>
                <w:right w:val="none" w:sz="0" w:space="0" w:color="auto"/>
              </w:divBdr>
            </w:div>
            <w:div w:id="1929732420">
              <w:marLeft w:val="0"/>
              <w:marRight w:val="0"/>
              <w:marTop w:val="0"/>
              <w:marBottom w:val="0"/>
              <w:divBdr>
                <w:top w:val="none" w:sz="0" w:space="0" w:color="auto"/>
                <w:left w:val="none" w:sz="0" w:space="0" w:color="auto"/>
                <w:bottom w:val="none" w:sz="0" w:space="0" w:color="auto"/>
                <w:right w:val="none" w:sz="0" w:space="0" w:color="auto"/>
              </w:divBdr>
            </w:div>
          </w:divsChild>
        </w:div>
        <w:div w:id="1378050460">
          <w:marLeft w:val="0"/>
          <w:marRight w:val="0"/>
          <w:marTop w:val="0"/>
          <w:marBottom w:val="0"/>
          <w:divBdr>
            <w:top w:val="none" w:sz="0" w:space="0" w:color="auto"/>
            <w:left w:val="none" w:sz="0" w:space="0" w:color="auto"/>
            <w:bottom w:val="none" w:sz="0" w:space="0" w:color="auto"/>
            <w:right w:val="none" w:sz="0" w:space="0" w:color="auto"/>
          </w:divBdr>
          <w:divsChild>
            <w:div w:id="355739426">
              <w:marLeft w:val="0"/>
              <w:marRight w:val="0"/>
              <w:marTop w:val="0"/>
              <w:marBottom w:val="0"/>
              <w:divBdr>
                <w:top w:val="none" w:sz="0" w:space="0" w:color="auto"/>
                <w:left w:val="none" w:sz="0" w:space="0" w:color="auto"/>
                <w:bottom w:val="none" w:sz="0" w:space="0" w:color="auto"/>
                <w:right w:val="none" w:sz="0" w:space="0" w:color="auto"/>
              </w:divBdr>
            </w:div>
          </w:divsChild>
        </w:div>
        <w:div w:id="1360164213">
          <w:marLeft w:val="0"/>
          <w:marRight w:val="0"/>
          <w:marTop w:val="0"/>
          <w:marBottom w:val="0"/>
          <w:divBdr>
            <w:top w:val="none" w:sz="0" w:space="0" w:color="auto"/>
            <w:left w:val="none" w:sz="0" w:space="0" w:color="auto"/>
            <w:bottom w:val="none" w:sz="0" w:space="0" w:color="auto"/>
            <w:right w:val="none" w:sz="0" w:space="0" w:color="auto"/>
          </w:divBdr>
          <w:divsChild>
            <w:div w:id="923147541">
              <w:marLeft w:val="0"/>
              <w:marRight w:val="0"/>
              <w:marTop w:val="0"/>
              <w:marBottom w:val="0"/>
              <w:divBdr>
                <w:top w:val="none" w:sz="0" w:space="0" w:color="auto"/>
                <w:left w:val="none" w:sz="0" w:space="0" w:color="auto"/>
                <w:bottom w:val="none" w:sz="0" w:space="0" w:color="auto"/>
                <w:right w:val="none" w:sz="0" w:space="0" w:color="auto"/>
              </w:divBdr>
            </w:div>
          </w:divsChild>
        </w:div>
        <w:div w:id="324285602">
          <w:marLeft w:val="0"/>
          <w:marRight w:val="0"/>
          <w:marTop w:val="0"/>
          <w:marBottom w:val="0"/>
          <w:divBdr>
            <w:top w:val="none" w:sz="0" w:space="0" w:color="auto"/>
            <w:left w:val="none" w:sz="0" w:space="0" w:color="auto"/>
            <w:bottom w:val="none" w:sz="0" w:space="0" w:color="auto"/>
            <w:right w:val="none" w:sz="0" w:space="0" w:color="auto"/>
          </w:divBdr>
          <w:divsChild>
            <w:div w:id="858587203">
              <w:marLeft w:val="0"/>
              <w:marRight w:val="0"/>
              <w:marTop w:val="0"/>
              <w:marBottom w:val="0"/>
              <w:divBdr>
                <w:top w:val="none" w:sz="0" w:space="0" w:color="auto"/>
                <w:left w:val="none" w:sz="0" w:space="0" w:color="auto"/>
                <w:bottom w:val="none" w:sz="0" w:space="0" w:color="auto"/>
                <w:right w:val="none" w:sz="0" w:space="0" w:color="auto"/>
              </w:divBdr>
            </w:div>
          </w:divsChild>
        </w:div>
        <w:div w:id="250814483">
          <w:marLeft w:val="0"/>
          <w:marRight w:val="0"/>
          <w:marTop w:val="0"/>
          <w:marBottom w:val="0"/>
          <w:divBdr>
            <w:top w:val="none" w:sz="0" w:space="0" w:color="auto"/>
            <w:left w:val="none" w:sz="0" w:space="0" w:color="auto"/>
            <w:bottom w:val="none" w:sz="0" w:space="0" w:color="auto"/>
            <w:right w:val="none" w:sz="0" w:space="0" w:color="auto"/>
          </w:divBdr>
          <w:divsChild>
            <w:div w:id="1319113099">
              <w:marLeft w:val="0"/>
              <w:marRight w:val="0"/>
              <w:marTop w:val="0"/>
              <w:marBottom w:val="0"/>
              <w:divBdr>
                <w:top w:val="none" w:sz="0" w:space="0" w:color="auto"/>
                <w:left w:val="none" w:sz="0" w:space="0" w:color="auto"/>
                <w:bottom w:val="none" w:sz="0" w:space="0" w:color="auto"/>
                <w:right w:val="none" w:sz="0" w:space="0" w:color="auto"/>
              </w:divBdr>
            </w:div>
          </w:divsChild>
        </w:div>
        <w:div w:id="1369258259">
          <w:marLeft w:val="0"/>
          <w:marRight w:val="0"/>
          <w:marTop w:val="0"/>
          <w:marBottom w:val="0"/>
          <w:divBdr>
            <w:top w:val="none" w:sz="0" w:space="0" w:color="auto"/>
            <w:left w:val="none" w:sz="0" w:space="0" w:color="auto"/>
            <w:bottom w:val="none" w:sz="0" w:space="0" w:color="auto"/>
            <w:right w:val="none" w:sz="0" w:space="0" w:color="auto"/>
          </w:divBdr>
          <w:divsChild>
            <w:div w:id="2056848049">
              <w:marLeft w:val="0"/>
              <w:marRight w:val="0"/>
              <w:marTop w:val="0"/>
              <w:marBottom w:val="0"/>
              <w:divBdr>
                <w:top w:val="none" w:sz="0" w:space="0" w:color="auto"/>
                <w:left w:val="none" w:sz="0" w:space="0" w:color="auto"/>
                <w:bottom w:val="none" w:sz="0" w:space="0" w:color="auto"/>
                <w:right w:val="none" w:sz="0" w:space="0" w:color="auto"/>
              </w:divBdr>
            </w:div>
          </w:divsChild>
        </w:div>
        <w:div w:id="1275409278">
          <w:marLeft w:val="0"/>
          <w:marRight w:val="0"/>
          <w:marTop w:val="0"/>
          <w:marBottom w:val="0"/>
          <w:divBdr>
            <w:top w:val="none" w:sz="0" w:space="0" w:color="auto"/>
            <w:left w:val="none" w:sz="0" w:space="0" w:color="auto"/>
            <w:bottom w:val="none" w:sz="0" w:space="0" w:color="auto"/>
            <w:right w:val="none" w:sz="0" w:space="0" w:color="auto"/>
          </w:divBdr>
          <w:divsChild>
            <w:div w:id="449082765">
              <w:marLeft w:val="0"/>
              <w:marRight w:val="0"/>
              <w:marTop w:val="0"/>
              <w:marBottom w:val="0"/>
              <w:divBdr>
                <w:top w:val="none" w:sz="0" w:space="0" w:color="auto"/>
                <w:left w:val="none" w:sz="0" w:space="0" w:color="auto"/>
                <w:bottom w:val="none" w:sz="0" w:space="0" w:color="auto"/>
                <w:right w:val="none" w:sz="0" w:space="0" w:color="auto"/>
              </w:divBdr>
            </w:div>
          </w:divsChild>
        </w:div>
        <w:div w:id="586815734">
          <w:marLeft w:val="0"/>
          <w:marRight w:val="0"/>
          <w:marTop w:val="0"/>
          <w:marBottom w:val="0"/>
          <w:divBdr>
            <w:top w:val="none" w:sz="0" w:space="0" w:color="auto"/>
            <w:left w:val="none" w:sz="0" w:space="0" w:color="auto"/>
            <w:bottom w:val="none" w:sz="0" w:space="0" w:color="auto"/>
            <w:right w:val="none" w:sz="0" w:space="0" w:color="auto"/>
          </w:divBdr>
          <w:divsChild>
            <w:div w:id="307783852">
              <w:marLeft w:val="0"/>
              <w:marRight w:val="0"/>
              <w:marTop w:val="0"/>
              <w:marBottom w:val="0"/>
              <w:divBdr>
                <w:top w:val="none" w:sz="0" w:space="0" w:color="auto"/>
                <w:left w:val="none" w:sz="0" w:space="0" w:color="auto"/>
                <w:bottom w:val="none" w:sz="0" w:space="0" w:color="auto"/>
                <w:right w:val="none" w:sz="0" w:space="0" w:color="auto"/>
              </w:divBdr>
            </w:div>
          </w:divsChild>
        </w:div>
        <w:div w:id="1299797432">
          <w:marLeft w:val="0"/>
          <w:marRight w:val="0"/>
          <w:marTop w:val="0"/>
          <w:marBottom w:val="0"/>
          <w:divBdr>
            <w:top w:val="none" w:sz="0" w:space="0" w:color="auto"/>
            <w:left w:val="none" w:sz="0" w:space="0" w:color="auto"/>
            <w:bottom w:val="none" w:sz="0" w:space="0" w:color="auto"/>
            <w:right w:val="none" w:sz="0" w:space="0" w:color="auto"/>
          </w:divBdr>
          <w:divsChild>
            <w:div w:id="751395005">
              <w:marLeft w:val="0"/>
              <w:marRight w:val="0"/>
              <w:marTop w:val="0"/>
              <w:marBottom w:val="0"/>
              <w:divBdr>
                <w:top w:val="none" w:sz="0" w:space="0" w:color="auto"/>
                <w:left w:val="none" w:sz="0" w:space="0" w:color="auto"/>
                <w:bottom w:val="none" w:sz="0" w:space="0" w:color="auto"/>
                <w:right w:val="none" w:sz="0" w:space="0" w:color="auto"/>
              </w:divBdr>
            </w:div>
          </w:divsChild>
        </w:div>
        <w:div w:id="813566283">
          <w:marLeft w:val="0"/>
          <w:marRight w:val="0"/>
          <w:marTop w:val="0"/>
          <w:marBottom w:val="0"/>
          <w:divBdr>
            <w:top w:val="none" w:sz="0" w:space="0" w:color="auto"/>
            <w:left w:val="none" w:sz="0" w:space="0" w:color="auto"/>
            <w:bottom w:val="none" w:sz="0" w:space="0" w:color="auto"/>
            <w:right w:val="none" w:sz="0" w:space="0" w:color="auto"/>
          </w:divBdr>
          <w:divsChild>
            <w:div w:id="473135697">
              <w:marLeft w:val="0"/>
              <w:marRight w:val="0"/>
              <w:marTop w:val="0"/>
              <w:marBottom w:val="0"/>
              <w:divBdr>
                <w:top w:val="none" w:sz="0" w:space="0" w:color="auto"/>
                <w:left w:val="none" w:sz="0" w:space="0" w:color="auto"/>
                <w:bottom w:val="none" w:sz="0" w:space="0" w:color="auto"/>
                <w:right w:val="none" w:sz="0" w:space="0" w:color="auto"/>
              </w:divBdr>
            </w:div>
          </w:divsChild>
        </w:div>
        <w:div w:id="647512630">
          <w:marLeft w:val="0"/>
          <w:marRight w:val="0"/>
          <w:marTop w:val="0"/>
          <w:marBottom w:val="0"/>
          <w:divBdr>
            <w:top w:val="none" w:sz="0" w:space="0" w:color="auto"/>
            <w:left w:val="none" w:sz="0" w:space="0" w:color="auto"/>
            <w:bottom w:val="none" w:sz="0" w:space="0" w:color="auto"/>
            <w:right w:val="none" w:sz="0" w:space="0" w:color="auto"/>
          </w:divBdr>
          <w:divsChild>
            <w:div w:id="137193500">
              <w:marLeft w:val="0"/>
              <w:marRight w:val="0"/>
              <w:marTop w:val="0"/>
              <w:marBottom w:val="0"/>
              <w:divBdr>
                <w:top w:val="none" w:sz="0" w:space="0" w:color="auto"/>
                <w:left w:val="none" w:sz="0" w:space="0" w:color="auto"/>
                <w:bottom w:val="none" w:sz="0" w:space="0" w:color="auto"/>
                <w:right w:val="none" w:sz="0" w:space="0" w:color="auto"/>
              </w:divBdr>
            </w:div>
          </w:divsChild>
        </w:div>
        <w:div w:id="195583965">
          <w:marLeft w:val="0"/>
          <w:marRight w:val="0"/>
          <w:marTop w:val="0"/>
          <w:marBottom w:val="0"/>
          <w:divBdr>
            <w:top w:val="none" w:sz="0" w:space="0" w:color="auto"/>
            <w:left w:val="none" w:sz="0" w:space="0" w:color="auto"/>
            <w:bottom w:val="none" w:sz="0" w:space="0" w:color="auto"/>
            <w:right w:val="none" w:sz="0" w:space="0" w:color="auto"/>
          </w:divBdr>
          <w:divsChild>
            <w:div w:id="864903735">
              <w:marLeft w:val="0"/>
              <w:marRight w:val="0"/>
              <w:marTop w:val="0"/>
              <w:marBottom w:val="0"/>
              <w:divBdr>
                <w:top w:val="none" w:sz="0" w:space="0" w:color="auto"/>
                <w:left w:val="none" w:sz="0" w:space="0" w:color="auto"/>
                <w:bottom w:val="none" w:sz="0" w:space="0" w:color="auto"/>
                <w:right w:val="none" w:sz="0" w:space="0" w:color="auto"/>
              </w:divBdr>
            </w:div>
          </w:divsChild>
        </w:div>
        <w:div w:id="2032998647">
          <w:marLeft w:val="0"/>
          <w:marRight w:val="0"/>
          <w:marTop w:val="0"/>
          <w:marBottom w:val="0"/>
          <w:divBdr>
            <w:top w:val="none" w:sz="0" w:space="0" w:color="auto"/>
            <w:left w:val="none" w:sz="0" w:space="0" w:color="auto"/>
            <w:bottom w:val="none" w:sz="0" w:space="0" w:color="auto"/>
            <w:right w:val="none" w:sz="0" w:space="0" w:color="auto"/>
          </w:divBdr>
          <w:divsChild>
            <w:div w:id="1139957370">
              <w:marLeft w:val="0"/>
              <w:marRight w:val="0"/>
              <w:marTop w:val="0"/>
              <w:marBottom w:val="0"/>
              <w:divBdr>
                <w:top w:val="none" w:sz="0" w:space="0" w:color="auto"/>
                <w:left w:val="none" w:sz="0" w:space="0" w:color="auto"/>
                <w:bottom w:val="none" w:sz="0" w:space="0" w:color="auto"/>
                <w:right w:val="none" w:sz="0" w:space="0" w:color="auto"/>
              </w:divBdr>
            </w:div>
            <w:div w:id="592469604">
              <w:marLeft w:val="0"/>
              <w:marRight w:val="0"/>
              <w:marTop w:val="0"/>
              <w:marBottom w:val="0"/>
              <w:divBdr>
                <w:top w:val="none" w:sz="0" w:space="0" w:color="auto"/>
                <w:left w:val="none" w:sz="0" w:space="0" w:color="auto"/>
                <w:bottom w:val="none" w:sz="0" w:space="0" w:color="auto"/>
                <w:right w:val="none" w:sz="0" w:space="0" w:color="auto"/>
              </w:divBdr>
            </w:div>
            <w:div w:id="1329333032">
              <w:marLeft w:val="0"/>
              <w:marRight w:val="0"/>
              <w:marTop w:val="0"/>
              <w:marBottom w:val="0"/>
              <w:divBdr>
                <w:top w:val="none" w:sz="0" w:space="0" w:color="auto"/>
                <w:left w:val="none" w:sz="0" w:space="0" w:color="auto"/>
                <w:bottom w:val="none" w:sz="0" w:space="0" w:color="auto"/>
                <w:right w:val="none" w:sz="0" w:space="0" w:color="auto"/>
              </w:divBdr>
            </w:div>
            <w:div w:id="316300547">
              <w:marLeft w:val="0"/>
              <w:marRight w:val="0"/>
              <w:marTop w:val="0"/>
              <w:marBottom w:val="0"/>
              <w:divBdr>
                <w:top w:val="none" w:sz="0" w:space="0" w:color="auto"/>
                <w:left w:val="none" w:sz="0" w:space="0" w:color="auto"/>
                <w:bottom w:val="none" w:sz="0" w:space="0" w:color="auto"/>
                <w:right w:val="none" w:sz="0" w:space="0" w:color="auto"/>
              </w:divBdr>
            </w:div>
            <w:div w:id="1438712702">
              <w:marLeft w:val="0"/>
              <w:marRight w:val="0"/>
              <w:marTop w:val="0"/>
              <w:marBottom w:val="0"/>
              <w:divBdr>
                <w:top w:val="none" w:sz="0" w:space="0" w:color="auto"/>
                <w:left w:val="none" w:sz="0" w:space="0" w:color="auto"/>
                <w:bottom w:val="none" w:sz="0" w:space="0" w:color="auto"/>
                <w:right w:val="none" w:sz="0" w:space="0" w:color="auto"/>
              </w:divBdr>
            </w:div>
            <w:div w:id="243606946">
              <w:marLeft w:val="0"/>
              <w:marRight w:val="0"/>
              <w:marTop w:val="0"/>
              <w:marBottom w:val="0"/>
              <w:divBdr>
                <w:top w:val="none" w:sz="0" w:space="0" w:color="auto"/>
                <w:left w:val="none" w:sz="0" w:space="0" w:color="auto"/>
                <w:bottom w:val="none" w:sz="0" w:space="0" w:color="auto"/>
                <w:right w:val="none" w:sz="0" w:space="0" w:color="auto"/>
              </w:divBdr>
            </w:div>
            <w:div w:id="1218779124">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 w:id="1404912880">
              <w:marLeft w:val="0"/>
              <w:marRight w:val="0"/>
              <w:marTop w:val="0"/>
              <w:marBottom w:val="0"/>
              <w:divBdr>
                <w:top w:val="none" w:sz="0" w:space="0" w:color="auto"/>
                <w:left w:val="none" w:sz="0" w:space="0" w:color="auto"/>
                <w:bottom w:val="none" w:sz="0" w:space="0" w:color="auto"/>
                <w:right w:val="none" w:sz="0" w:space="0" w:color="auto"/>
              </w:divBdr>
            </w:div>
            <w:div w:id="1489707247">
              <w:marLeft w:val="0"/>
              <w:marRight w:val="0"/>
              <w:marTop w:val="0"/>
              <w:marBottom w:val="0"/>
              <w:divBdr>
                <w:top w:val="none" w:sz="0" w:space="0" w:color="auto"/>
                <w:left w:val="none" w:sz="0" w:space="0" w:color="auto"/>
                <w:bottom w:val="none" w:sz="0" w:space="0" w:color="auto"/>
                <w:right w:val="none" w:sz="0" w:space="0" w:color="auto"/>
              </w:divBdr>
            </w:div>
            <w:div w:id="2008358393">
              <w:marLeft w:val="0"/>
              <w:marRight w:val="0"/>
              <w:marTop w:val="0"/>
              <w:marBottom w:val="0"/>
              <w:divBdr>
                <w:top w:val="none" w:sz="0" w:space="0" w:color="auto"/>
                <w:left w:val="none" w:sz="0" w:space="0" w:color="auto"/>
                <w:bottom w:val="none" w:sz="0" w:space="0" w:color="auto"/>
                <w:right w:val="none" w:sz="0" w:space="0" w:color="auto"/>
              </w:divBdr>
            </w:div>
            <w:div w:id="1790200814">
              <w:marLeft w:val="0"/>
              <w:marRight w:val="0"/>
              <w:marTop w:val="0"/>
              <w:marBottom w:val="0"/>
              <w:divBdr>
                <w:top w:val="none" w:sz="0" w:space="0" w:color="auto"/>
                <w:left w:val="none" w:sz="0" w:space="0" w:color="auto"/>
                <w:bottom w:val="none" w:sz="0" w:space="0" w:color="auto"/>
                <w:right w:val="none" w:sz="0" w:space="0" w:color="auto"/>
              </w:divBdr>
            </w:div>
          </w:divsChild>
        </w:div>
        <w:div w:id="27491141">
          <w:marLeft w:val="0"/>
          <w:marRight w:val="0"/>
          <w:marTop w:val="0"/>
          <w:marBottom w:val="0"/>
          <w:divBdr>
            <w:top w:val="none" w:sz="0" w:space="0" w:color="auto"/>
            <w:left w:val="none" w:sz="0" w:space="0" w:color="auto"/>
            <w:bottom w:val="none" w:sz="0" w:space="0" w:color="auto"/>
            <w:right w:val="none" w:sz="0" w:space="0" w:color="auto"/>
          </w:divBdr>
          <w:divsChild>
            <w:div w:id="1517965500">
              <w:marLeft w:val="0"/>
              <w:marRight w:val="0"/>
              <w:marTop w:val="0"/>
              <w:marBottom w:val="0"/>
              <w:divBdr>
                <w:top w:val="none" w:sz="0" w:space="0" w:color="auto"/>
                <w:left w:val="none" w:sz="0" w:space="0" w:color="auto"/>
                <w:bottom w:val="none" w:sz="0" w:space="0" w:color="auto"/>
                <w:right w:val="none" w:sz="0" w:space="0" w:color="auto"/>
              </w:divBdr>
            </w:div>
            <w:div w:id="1240485010">
              <w:marLeft w:val="0"/>
              <w:marRight w:val="0"/>
              <w:marTop w:val="0"/>
              <w:marBottom w:val="0"/>
              <w:divBdr>
                <w:top w:val="none" w:sz="0" w:space="0" w:color="auto"/>
                <w:left w:val="none" w:sz="0" w:space="0" w:color="auto"/>
                <w:bottom w:val="none" w:sz="0" w:space="0" w:color="auto"/>
                <w:right w:val="none" w:sz="0" w:space="0" w:color="auto"/>
              </w:divBdr>
            </w:div>
            <w:div w:id="278879712">
              <w:marLeft w:val="0"/>
              <w:marRight w:val="0"/>
              <w:marTop w:val="0"/>
              <w:marBottom w:val="0"/>
              <w:divBdr>
                <w:top w:val="none" w:sz="0" w:space="0" w:color="auto"/>
                <w:left w:val="none" w:sz="0" w:space="0" w:color="auto"/>
                <w:bottom w:val="none" w:sz="0" w:space="0" w:color="auto"/>
                <w:right w:val="none" w:sz="0" w:space="0" w:color="auto"/>
              </w:divBdr>
            </w:div>
          </w:divsChild>
        </w:div>
        <w:div w:id="1856337410">
          <w:marLeft w:val="0"/>
          <w:marRight w:val="0"/>
          <w:marTop w:val="0"/>
          <w:marBottom w:val="0"/>
          <w:divBdr>
            <w:top w:val="none" w:sz="0" w:space="0" w:color="auto"/>
            <w:left w:val="none" w:sz="0" w:space="0" w:color="auto"/>
            <w:bottom w:val="none" w:sz="0" w:space="0" w:color="auto"/>
            <w:right w:val="none" w:sz="0" w:space="0" w:color="auto"/>
          </w:divBdr>
          <w:divsChild>
            <w:div w:id="1142190131">
              <w:marLeft w:val="0"/>
              <w:marRight w:val="0"/>
              <w:marTop w:val="0"/>
              <w:marBottom w:val="0"/>
              <w:divBdr>
                <w:top w:val="none" w:sz="0" w:space="0" w:color="auto"/>
                <w:left w:val="none" w:sz="0" w:space="0" w:color="auto"/>
                <w:bottom w:val="none" w:sz="0" w:space="0" w:color="auto"/>
                <w:right w:val="none" w:sz="0" w:space="0" w:color="auto"/>
              </w:divBdr>
            </w:div>
          </w:divsChild>
        </w:div>
        <w:div w:id="2017729283">
          <w:marLeft w:val="0"/>
          <w:marRight w:val="0"/>
          <w:marTop w:val="0"/>
          <w:marBottom w:val="0"/>
          <w:divBdr>
            <w:top w:val="none" w:sz="0" w:space="0" w:color="auto"/>
            <w:left w:val="none" w:sz="0" w:space="0" w:color="auto"/>
            <w:bottom w:val="none" w:sz="0" w:space="0" w:color="auto"/>
            <w:right w:val="none" w:sz="0" w:space="0" w:color="auto"/>
          </w:divBdr>
          <w:divsChild>
            <w:div w:id="1534464404">
              <w:marLeft w:val="0"/>
              <w:marRight w:val="0"/>
              <w:marTop w:val="0"/>
              <w:marBottom w:val="0"/>
              <w:divBdr>
                <w:top w:val="none" w:sz="0" w:space="0" w:color="auto"/>
                <w:left w:val="none" w:sz="0" w:space="0" w:color="auto"/>
                <w:bottom w:val="none" w:sz="0" w:space="0" w:color="auto"/>
                <w:right w:val="none" w:sz="0" w:space="0" w:color="auto"/>
              </w:divBdr>
            </w:div>
          </w:divsChild>
        </w:div>
        <w:div w:id="842667669">
          <w:marLeft w:val="0"/>
          <w:marRight w:val="0"/>
          <w:marTop w:val="0"/>
          <w:marBottom w:val="0"/>
          <w:divBdr>
            <w:top w:val="none" w:sz="0" w:space="0" w:color="auto"/>
            <w:left w:val="none" w:sz="0" w:space="0" w:color="auto"/>
            <w:bottom w:val="none" w:sz="0" w:space="0" w:color="auto"/>
            <w:right w:val="none" w:sz="0" w:space="0" w:color="auto"/>
          </w:divBdr>
          <w:divsChild>
            <w:div w:id="1596547907">
              <w:marLeft w:val="0"/>
              <w:marRight w:val="0"/>
              <w:marTop w:val="0"/>
              <w:marBottom w:val="0"/>
              <w:divBdr>
                <w:top w:val="none" w:sz="0" w:space="0" w:color="auto"/>
                <w:left w:val="none" w:sz="0" w:space="0" w:color="auto"/>
                <w:bottom w:val="none" w:sz="0" w:space="0" w:color="auto"/>
                <w:right w:val="none" w:sz="0" w:space="0" w:color="auto"/>
              </w:divBdr>
            </w:div>
          </w:divsChild>
        </w:div>
        <w:div w:id="1884751303">
          <w:marLeft w:val="0"/>
          <w:marRight w:val="0"/>
          <w:marTop w:val="0"/>
          <w:marBottom w:val="0"/>
          <w:divBdr>
            <w:top w:val="none" w:sz="0" w:space="0" w:color="auto"/>
            <w:left w:val="none" w:sz="0" w:space="0" w:color="auto"/>
            <w:bottom w:val="none" w:sz="0" w:space="0" w:color="auto"/>
            <w:right w:val="none" w:sz="0" w:space="0" w:color="auto"/>
          </w:divBdr>
          <w:divsChild>
            <w:div w:id="1406101547">
              <w:marLeft w:val="0"/>
              <w:marRight w:val="0"/>
              <w:marTop w:val="0"/>
              <w:marBottom w:val="0"/>
              <w:divBdr>
                <w:top w:val="none" w:sz="0" w:space="0" w:color="auto"/>
                <w:left w:val="none" w:sz="0" w:space="0" w:color="auto"/>
                <w:bottom w:val="none" w:sz="0" w:space="0" w:color="auto"/>
                <w:right w:val="none" w:sz="0" w:space="0" w:color="auto"/>
              </w:divBdr>
            </w:div>
          </w:divsChild>
        </w:div>
        <w:div w:id="37975753">
          <w:marLeft w:val="0"/>
          <w:marRight w:val="0"/>
          <w:marTop w:val="0"/>
          <w:marBottom w:val="0"/>
          <w:divBdr>
            <w:top w:val="none" w:sz="0" w:space="0" w:color="auto"/>
            <w:left w:val="none" w:sz="0" w:space="0" w:color="auto"/>
            <w:bottom w:val="none" w:sz="0" w:space="0" w:color="auto"/>
            <w:right w:val="none" w:sz="0" w:space="0" w:color="auto"/>
          </w:divBdr>
          <w:divsChild>
            <w:div w:id="517037356">
              <w:marLeft w:val="0"/>
              <w:marRight w:val="0"/>
              <w:marTop w:val="0"/>
              <w:marBottom w:val="0"/>
              <w:divBdr>
                <w:top w:val="none" w:sz="0" w:space="0" w:color="auto"/>
                <w:left w:val="none" w:sz="0" w:space="0" w:color="auto"/>
                <w:bottom w:val="none" w:sz="0" w:space="0" w:color="auto"/>
                <w:right w:val="none" w:sz="0" w:space="0" w:color="auto"/>
              </w:divBdr>
            </w:div>
          </w:divsChild>
        </w:div>
        <w:div w:id="1803814343">
          <w:marLeft w:val="0"/>
          <w:marRight w:val="0"/>
          <w:marTop w:val="0"/>
          <w:marBottom w:val="0"/>
          <w:divBdr>
            <w:top w:val="none" w:sz="0" w:space="0" w:color="auto"/>
            <w:left w:val="none" w:sz="0" w:space="0" w:color="auto"/>
            <w:bottom w:val="none" w:sz="0" w:space="0" w:color="auto"/>
            <w:right w:val="none" w:sz="0" w:space="0" w:color="auto"/>
          </w:divBdr>
          <w:divsChild>
            <w:div w:id="773088242">
              <w:marLeft w:val="0"/>
              <w:marRight w:val="0"/>
              <w:marTop w:val="0"/>
              <w:marBottom w:val="0"/>
              <w:divBdr>
                <w:top w:val="none" w:sz="0" w:space="0" w:color="auto"/>
                <w:left w:val="none" w:sz="0" w:space="0" w:color="auto"/>
                <w:bottom w:val="none" w:sz="0" w:space="0" w:color="auto"/>
                <w:right w:val="none" w:sz="0" w:space="0" w:color="auto"/>
              </w:divBdr>
            </w:div>
          </w:divsChild>
        </w:div>
        <w:div w:id="1014262972">
          <w:marLeft w:val="0"/>
          <w:marRight w:val="0"/>
          <w:marTop w:val="0"/>
          <w:marBottom w:val="0"/>
          <w:divBdr>
            <w:top w:val="none" w:sz="0" w:space="0" w:color="auto"/>
            <w:left w:val="none" w:sz="0" w:space="0" w:color="auto"/>
            <w:bottom w:val="none" w:sz="0" w:space="0" w:color="auto"/>
            <w:right w:val="none" w:sz="0" w:space="0" w:color="auto"/>
          </w:divBdr>
          <w:divsChild>
            <w:div w:id="481241896">
              <w:marLeft w:val="0"/>
              <w:marRight w:val="0"/>
              <w:marTop w:val="0"/>
              <w:marBottom w:val="0"/>
              <w:divBdr>
                <w:top w:val="none" w:sz="0" w:space="0" w:color="auto"/>
                <w:left w:val="none" w:sz="0" w:space="0" w:color="auto"/>
                <w:bottom w:val="none" w:sz="0" w:space="0" w:color="auto"/>
                <w:right w:val="none" w:sz="0" w:space="0" w:color="auto"/>
              </w:divBdr>
            </w:div>
          </w:divsChild>
        </w:div>
        <w:div w:id="1688865476">
          <w:marLeft w:val="0"/>
          <w:marRight w:val="0"/>
          <w:marTop w:val="0"/>
          <w:marBottom w:val="0"/>
          <w:divBdr>
            <w:top w:val="none" w:sz="0" w:space="0" w:color="auto"/>
            <w:left w:val="none" w:sz="0" w:space="0" w:color="auto"/>
            <w:bottom w:val="none" w:sz="0" w:space="0" w:color="auto"/>
            <w:right w:val="none" w:sz="0" w:space="0" w:color="auto"/>
          </w:divBdr>
          <w:divsChild>
            <w:div w:id="572541722">
              <w:marLeft w:val="0"/>
              <w:marRight w:val="0"/>
              <w:marTop w:val="0"/>
              <w:marBottom w:val="0"/>
              <w:divBdr>
                <w:top w:val="none" w:sz="0" w:space="0" w:color="auto"/>
                <w:left w:val="none" w:sz="0" w:space="0" w:color="auto"/>
                <w:bottom w:val="none" w:sz="0" w:space="0" w:color="auto"/>
                <w:right w:val="none" w:sz="0" w:space="0" w:color="auto"/>
              </w:divBdr>
            </w:div>
            <w:div w:id="1082608440">
              <w:marLeft w:val="0"/>
              <w:marRight w:val="0"/>
              <w:marTop w:val="0"/>
              <w:marBottom w:val="0"/>
              <w:divBdr>
                <w:top w:val="none" w:sz="0" w:space="0" w:color="auto"/>
                <w:left w:val="none" w:sz="0" w:space="0" w:color="auto"/>
                <w:bottom w:val="none" w:sz="0" w:space="0" w:color="auto"/>
                <w:right w:val="none" w:sz="0" w:space="0" w:color="auto"/>
              </w:divBdr>
            </w:div>
            <w:div w:id="844053794">
              <w:marLeft w:val="0"/>
              <w:marRight w:val="0"/>
              <w:marTop w:val="0"/>
              <w:marBottom w:val="0"/>
              <w:divBdr>
                <w:top w:val="none" w:sz="0" w:space="0" w:color="auto"/>
                <w:left w:val="none" w:sz="0" w:space="0" w:color="auto"/>
                <w:bottom w:val="none" w:sz="0" w:space="0" w:color="auto"/>
                <w:right w:val="none" w:sz="0" w:space="0" w:color="auto"/>
              </w:divBdr>
            </w:div>
          </w:divsChild>
        </w:div>
        <w:div w:id="1337996647">
          <w:marLeft w:val="0"/>
          <w:marRight w:val="0"/>
          <w:marTop w:val="0"/>
          <w:marBottom w:val="0"/>
          <w:divBdr>
            <w:top w:val="none" w:sz="0" w:space="0" w:color="auto"/>
            <w:left w:val="none" w:sz="0" w:space="0" w:color="auto"/>
            <w:bottom w:val="none" w:sz="0" w:space="0" w:color="auto"/>
            <w:right w:val="none" w:sz="0" w:space="0" w:color="auto"/>
          </w:divBdr>
          <w:divsChild>
            <w:div w:id="2125925239">
              <w:marLeft w:val="0"/>
              <w:marRight w:val="0"/>
              <w:marTop w:val="0"/>
              <w:marBottom w:val="0"/>
              <w:divBdr>
                <w:top w:val="none" w:sz="0" w:space="0" w:color="auto"/>
                <w:left w:val="none" w:sz="0" w:space="0" w:color="auto"/>
                <w:bottom w:val="none" w:sz="0" w:space="0" w:color="auto"/>
                <w:right w:val="none" w:sz="0" w:space="0" w:color="auto"/>
              </w:divBdr>
            </w:div>
          </w:divsChild>
        </w:div>
        <w:div w:id="891502094">
          <w:marLeft w:val="0"/>
          <w:marRight w:val="0"/>
          <w:marTop w:val="0"/>
          <w:marBottom w:val="0"/>
          <w:divBdr>
            <w:top w:val="none" w:sz="0" w:space="0" w:color="auto"/>
            <w:left w:val="none" w:sz="0" w:space="0" w:color="auto"/>
            <w:bottom w:val="none" w:sz="0" w:space="0" w:color="auto"/>
            <w:right w:val="none" w:sz="0" w:space="0" w:color="auto"/>
          </w:divBdr>
          <w:divsChild>
            <w:div w:id="1481851496">
              <w:marLeft w:val="0"/>
              <w:marRight w:val="0"/>
              <w:marTop w:val="0"/>
              <w:marBottom w:val="0"/>
              <w:divBdr>
                <w:top w:val="none" w:sz="0" w:space="0" w:color="auto"/>
                <w:left w:val="none" w:sz="0" w:space="0" w:color="auto"/>
                <w:bottom w:val="none" w:sz="0" w:space="0" w:color="auto"/>
                <w:right w:val="none" w:sz="0" w:space="0" w:color="auto"/>
              </w:divBdr>
            </w:div>
          </w:divsChild>
        </w:div>
        <w:div w:id="733940175">
          <w:marLeft w:val="0"/>
          <w:marRight w:val="0"/>
          <w:marTop w:val="0"/>
          <w:marBottom w:val="0"/>
          <w:divBdr>
            <w:top w:val="none" w:sz="0" w:space="0" w:color="auto"/>
            <w:left w:val="none" w:sz="0" w:space="0" w:color="auto"/>
            <w:bottom w:val="none" w:sz="0" w:space="0" w:color="auto"/>
            <w:right w:val="none" w:sz="0" w:space="0" w:color="auto"/>
          </w:divBdr>
          <w:divsChild>
            <w:div w:id="1200246133">
              <w:marLeft w:val="0"/>
              <w:marRight w:val="0"/>
              <w:marTop w:val="0"/>
              <w:marBottom w:val="0"/>
              <w:divBdr>
                <w:top w:val="none" w:sz="0" w:space="0" w:color="auto"/>
                <w:left w:val="none" w:sz="0" w:space="0" w:color="auto"/>
                <w:bottom w:val="none" w:sz="0" w:space="0" w:color="auto"/>
                <w:right w:val="none" w:sz="0" w:space="0" w:color="auto"/>
              </w:divBdr>
            </w:div>
          </w:divsChild>
        </w:div>
        <w:div w:id="1060009832">
          <w:marLeft w:val="0"/>
          <w:marRight w:val="0"/>
          <w:marTop w:val="0"/>
          <w:marBottom w:val="0"/>
          <w:divBdr>
            <w:top w:val="none" w:sz="0" w:space="0" w:color="auto"/>
            <w:left w:val="none" w:sz="0" w:space="0" w:color="auto"/>
            <w:bottom w:val="none" w:sz="0" w:space="0" w:color="auto"/>
            <w:right w:val="none" w:sz="0" w:space="0" w:color="auto"/>
          </w:divBdr>
          <w:divsChild>
            <w:div w:id="1724907878">
              <w:marLeft w:val="0"/>
              <w:marRight w:val="0"/>
              <w:marTop w:val="0"/>
              <w:marBottom w:val="0"/>
              <w:divBdr>
                <w:top w:val="none" w:sz="0" w:space="0" w:color="auto"/>
                <w:left w:val="none" w:sz="0" w:space="0" w:color="auto"/>
                <w:bottom w:val="none" w:sz="0" w:space="0" w:color="auto"/>
                <w:right w:val="none" w:sz="0" w:space="0" w:color="auto"/>
              </w:divBdr>
            </w:div>
          </w:divsChild>
        </w:div>
        <w:div w:id="1933514770">
          <w:marLeft w:val="0"/>
          <w:marRight w:val="0"/>
          <w:marTop w:val="0"/>
          <w:marBottom w:val="0"/>
          <w:divBdr>
            <w:top w:val="none" w:sz="0" w:space="0" w:color="auto"/>
            <w:left w:val="none" w:sz="0" w:space="0" w:color="auto"/>
            <w:bottom w:val="none" w:sz="0" w:space="0" w:color="auto"/>
            <w:right w:val="none" w:sz="0" w:space="0" w:color="auto"/>
          </w:divBdr>
          <w:divsChild>
            <w:div w:id="1873229544">
              <w:marLeft w:val="0"/>
              <w:marRight w:val="0"/>
              <w:marTop w:val="0"/>
              <w:marBottom w:val="0"/>
              <w:divBdr>
                <w:top w:val="none" w:sz="0" w:space="0" w:color="auto"/>
                <w:left w:val="none" w:sz="0" w:space="0" w:color="auto"/>
                <w:bottom w:val="none" w:sz="0" w:space="0" w:color="auto"/>
                <w:right w:val="none" w:sz="0" w:space="0" w:color="auto"/>
              </w:divBdr>
            </w:div>
          </w:divsChild>
        </w:div>
        <w:div w:id="607615575">
          <w:marLeft w:val="0"/>
          <w:marRight w:val="0"/>
          <w:marTop w:val="0"/>
          <w:marBottom w:val="0"/>
          <w:divBdr>
            <w:top w:val="none" w:sz="0" w:space="0" w:color="auto"/>
            <w:left w:val="none" w:sz="0" w:space="0" w:color="auto"/>
            <w:bottom w:val="none" w:sz="0" w:space="0" w:color="auto"/>
            <w:right w:val="none" w:sz="0" w:space="0" w:color="auto"/>
          </w:divBdr>
          <w:divsChild>
            <w:div w:id="1933859724">
              <w:marLeft w:val="0"/>
              <w:marRight w:val="0"/>
              <w:marTop w:val="0"/>
              <w:marBottom w:val="0"/>
              <w:divBdr>
                <w:top w:val="none" w:sz="0" w:space="0" w:color="auto"/>
                <w:left w:val="none" w:sz="0" w:space="0" w:color="auto"/>
                <w:bottom w:val="none" w:sz="0" w:space="0" w:color="auto"/>
                <w:right w:val="none" w:sz="0" w:space="0" w:color="auto"/>
              </w:divBdr>
            </w:div>
          </w:divsChild>
        </w:div>
        <w:div w:id="1912041155">
          <w:marLeft w:val="0"/>
          <w:marRight w:val="0"/>
          <w:marTop w:val="0"/>
          <w:marBottom w:val="0"/>
          <w:divBdr>
            <w:top w:val="none" w:sz="0" w:space="0" w:color="auto"/>
            <w:left w:val="none" w:sz="0" w:space="0" w:color="auto"/>
            <w:bottom w:val="none" w:sz="0" w:space="0" w:color="auto"/>
            <w:right w:val="none" w:sz="0" w:space="0" w:color="auto"/>
          </w:divBdr>
          <w:divsChild>
            <w:div w:id="320238623">
              <w:marLeft w:val="0"/>
              <w:marRight w:val="0"/>
              <w:marTop w:val="0"/>
              <w:marBottom w:val="0"/>
              <w:divBdr>
                <w:top w:val="none" w:sz="0" w:space="0" w:color="auto"/>
                <w:left w:val="none" w:sz="0" w:space="0" w:color="auto"/>
                <w:bottom w:val="none" w:sz="0" w:space="0" w:color="auto"/>
                <w:right w:val="none" w:sz="0" w:space="0" w:color="auto"/>
              </w:divBdr>
            </w:div>
          </w:divsChild>
        </w:div>
        <w:div w:id="1319308938">
          <w:marLeft w:val="0"/>
          <w:marRight w:val="0"/>
          <w:marTop w:val="0"/>
          <w:marBottom w:val="0"/>
          <w:divBdr>
            <w:top w:val="none" w:sz="0" w:space="0" w:color="auto"/>
            <w:left w:val="none" w:sz="0" w:space="0" w:color="auto"/>
            <w:bottom w:val="none" w:sz="0" w:space="0" w:color="auto"/>
            <w:right w:val="none" w:sz="0" w:space="0" w:color="auto"/>
          </w:divBdr>
          <w:divsChild>
            <w:div w:id="1639070319">
              <w:marLeft w:val="0"/>
              <w:marRight w:val="0"/>
              <w:marTop w:val="0"/>
              <w:marBottom w:val="0"/>
              <w:divBdr>
                <w:top w:val="none" w:sz="0" w:space="0" w:color="auto"/>
                <w:left w:val="none" w:sz="0" w:space="0" w:color="auto"/>
                <w:bottom w:val="none" w:sz="0" w:space="0" w:color="auto"/>
                <w:right w:val="none" w:sz="0" w:space="0" w:color="auto"/>
              </w:divBdr>
            </w:div>
          </w:divsChild>
        </w:div>
        <w:div w:id="129369018">
          <w:marLeft w:val="0"/>
          <w:marRight w:val="0"/>
          <w:marTop w:val="0"/>
          <w:marBottom w:val="0"/>
          <w:divBdr>
            <w:top w:val="none" w:sz="0" w:space="0" w:color="auto"/>
            <w:left w:val="none" w:sz="0" w:space="0" w:color="auto"/>
            <w:bottom w:val="none" w:sz="0" w:space="0" w:color="auto"/>
            <w:right w:val="none" w:sz="0" w:space="0" w:color="auto"/>
          </w:divBdr>
          <w:divsChild>
            <w:div w:id="1454714440">
              <w:marLeft w:val="0"/>
              <w:marRight w:val="0"/>
              <w:marTop w:val="0"/>
              <w:marBottom w:val="0"/>
              <w:divBdr>
                <w:top w:val="none" w:sz="0" w:space="0" w:color="auto"/>
                <w:left w:val="none" w:sz="0" w:space="0" w:color="auto"/>
                <w:bottom w:val="none" w:sz="0" w:space="0" w:color="auto"/>
                <w:right w:val="none" w:sz="0" w:space="0" w:color="auto"/>
              </w:divBdr>
            </w:div>
          </w:divsChild>
        </w:div>
        <w:div w:id="1621187659">
          <w:marLeft w:val="0"/>
          <w:marRight w:val="0"/>
          <w:marTop w:val="0"/>
          <w:marBottom w:val="0"/>
          <w:divBdr>
            <w:top w:val="none" w:sz="0" w:space="0" w:color="auto"/>
            <w:left w:val="none" w:sz="0" w:space="0" w:color="auto"/>
            <w:bottom w:val="none" w:sz="0" w:space="0" w:color="auto"/>
            <w:right w:val="none" w:sz="0" w:space="0" w:color="auto"/>
          </w:divBdr>
          <w:divsChild>
            <w:div w:id="51466992">
              <w:marLeft w:val="0"/>
              <w:marRight w:val="0"/>
              <w:marTop w:val="0"/>
              <w:marBottom w:val="0"/>
              <w:divBdr>
                <w:top w:val="none" w:sz="0" w:space="0" w:color="auto"/>
                <w:left w:val="none" w:sz="0" w:space="0" w:color="auto"/>
                <w:bottom w:val="none" w:sz="0" w:space="0" w:color="auto"/>
                <w:right w:val="none" w:sz="0" w:space="0" w:color="auto"/>
              </w:divBdr>
            </w:div>
          </w:divsChild>
        </w:div>
        <w:div w:id="732698227">
          <w:marLeft w:val="0"/>
          <w:marRight w:val="0"/>
          <w:marTop w:val="0"/>
          <w:marBottom w:val="0"/>
          <w:divBdr>
            <w:top w:val="none" w:sz="0" w:space="0" w:color="auto"/>
            <w:left w:val="none" w:sz="0" w:space="0" w:color="auto"/>
            <w:bottom w:val="none" w:sz="0" w:space="0" w:color="auto"/>
            <w:right w:val="none" w:sz="0" w:space="0" w:color="auto"/>
          </w:divBdr>
          <w:divsChild>
            <w:div w:id="10786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519-tackling-modern-slavery-in-government-supply-chain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2020-09-25T08:36:16+00:00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Value>
    </TaxCatchAll>
    <LegacyNumericClass xmlns="b67a7830-db79-4a49-bf27-2aff92a2201a" xsi:nil="true"/>
    <LegacyCurrentLocation xmlns="b67a7830-db79-4a49-bf27-2aff92a2201a" xsi:nil="true"/>
    <_dlc_DocId xmlns="7fd9e60a-720a-478c-bf76-b460d35d354e">H6263HTYEWN5-1553016771-90221</_dlc_DocId>
    <_dlc_DocIdUrl xmlns="7fd9e60a-720a-478c-bf76-b460d35d354e">
      <Url>https://dbis.sharepoint.com/sites/dit/128/_layouts/15/DocIdRedir.aspx?ID=H6263HTYEWN5-1553016771-90221</Url>
      <Description>H6263HTYEWN5-1553016771-90221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EB4200D503E542AB602418658AF23E" ma:contentTypeVersion="4095" ma:contentTypeDescription="Create a new document." ma:contentTypeScope="" ma:versionID="081db0d5025750d7d69eabd94f7684e2">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b4cfecb-7dcd-4277-80cb-f8d9dc538114" xmlns:ns9="c0e5669f-1bcb-499c-94e0-3ccb733d3d13" targetNamespace="http://schemas.microsoft.com/office/2006/metadata/properties" ma:root="true" ma:fieldsID="0d118ef543b8d2e65a7159507adc13f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b4cfecb-7dcd-4277-80cb-f8d9dc53811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MediaServiceMetadata" minOccurs="0"/>
                <xsd:element ref="ns8:MediaServiceFastMetadata"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cfecb-7dcd-4277-80cb-f8d9dc53811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B023D-21F7-4627-8E69-A26DAE99FD06}">
  <ds:schemaRefs>
    <ds:schemaRef ds:uri="http://schemas.microsoft.com/sharepoint/events"/>
  </ds:schemaRefs>
</ds:datastoreItem>
</file>

<file path=customXml/itemProps2.xml><?xml version="1.0" encoding="utf-8"?>
<ds:datastoreItem xmlns:ds="http://schemas.openxmlformats.org/officeDocument/2006/customXml" ds:itemID="{89309369-C666-4849-9DC2-7529267A3E12}">
  <ds:schemaRefs>
    <ds:schemaRef ds:uri="http://schemas.microsoft.com/sharepoint/v3/contenttype/forms"/>
  </ds:schemaRefs>
</ds:datastoreItem>
</file>

<file path=customXml/itemProps3.xml><?xml version="1.0" encoding="utf-8"?>
<ds:datastoreItem xmlns:ds="http://schemas.openxmlformats.org/officeDocument/2006/customXml" ds:itemID="{48C5A3C9-2BDF-45C3-9728-E3B1701705A5}">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BA5D37CD-842A-4A6B-AC23-58426BAE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b4cfecb-7dcd-4277-80cb-f8d9dc53811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Lynsey (Trade)</dc:creator>
  <cp:keywords/>
  <dc:description/>
  <cp:lastModifiedBy>Townsend, James (TRADE)</cp:lastModifiedBy>
  <cp:revision>7</cp:revision>
  <dcterms:created xsi:type="dcterms:W3CDTF">2021-11-05T15:26:00Z</dcterms:created>
  <dcterms:modified xsi:type="dcterms:W3CDTF">2021-11-30T16:14:00Z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0x01010059EB4200D503E542AB602418658AF23E</vt:lpwstr>
  </property>
  <property fmtid="{D5CDD505-2E9C-101B-9397-08002B2CF9AE}" pid="3" name="_dlc_DocIdItemGuid">
    <vt:lpwstr>83d9cd20-e5f7-42b1-aba5-eab862cd6352</vt:lpwstr>
  </property>
  <property fmtid="{D5CDD505-2E9C-101B-9397-08002B2CF9AE}" pid="4" name="Business Unit">
    <vt:lpwstr>4;#Commercial|8963c9f7-fe85-4ed7-8f5f-40643fb1f9e4</vt:lpwstr>
  </property>
  <property fmtid="{D5CDD505-2E9C-101B-9397-08002B2CF9AE}" pid="5" name="MSIP_Label_deb7b28b-6852-4761-8545-22cc044ea091_Enabled">
    <vt:lpwstr>true</vt:lpwstr>
  </property>
  <property fmtid="{D5CDD505-2E9C-101B-9397-08002B2CF9AE}" pid="6" name="MSIP_Label_deb7b28b-6852-4761-8545-22cc044ea091_SetDate">
    <vt:lpwstr>2021-11-05T15:26:45Z</vt:lpwstr>
  </property>
  <property fmtid="{D5CDD505-2E9C-101B-9397-08002B2CF9AE}" pid="7" name="MSIP_Label_deb7b28b-6852-4761-8545-22cc044ea091_Method">
    <vt:lpwstr>Privileged</vt:lpwstr>
  </property>
  <property fmtid="{D5CDD505-2E9C-101B-9397-08002B2CF9AE}" pid="8" name="MSIP_Label_deb7b28b-6852-4761-8545-22cc044ea091_Name">
    <vt:lpwstr>OS</vt:lpwstr>
  </property>
  <property fmtid="{D5CDD505-2E9C-101B-9397-08002B2CF9AE}" pid="9" name="MSIP_Label_deb7b28b-6852-4761-8545-22cc044ea091_SiteId">
    <vt:lpwstr>8fa217ec-33aa-46fb-ad96-dfe68006bb86</vt:lpwstr>
  </property>
  <property fmtid="{D5CDD505-2E9C-101B-9397-08002B2CF9AE}" pid="10" name="MSIP_Label_deb7b28b-6852-4761-8545-22cc044ea091_ActionId">
    <vt:lpwstr>2efbd6e2-88ae-48ae-aea3-a73b4a484bb9</vt:lpwstr>
  </property>
  <property fmtid="{D5CDD505-2E9C-101B-9397-08002B2CF9AE}" pid="11" name="MSIP_Label_deb7b28b-6852-4761-8545-22cc044ea091_ContentBits">
    <vt:lpwstr>3</vt:lpwstr>
  </property>
</Properties>
</file>