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05B3" w14:textId="77777777" w:rsidR="003356B8" w:rsidRDefault="003356B8" w:rsidP="0031579C">
      <w:pPr>
        <w:tabs>
          <w:tab w:val="left" w:pos="1680"/>
          <w:tab w:val="center" w:pos="4323"/>
        </w:tabs>
        <w:rPr>
          <w:rFonts w:ascii="Arial" w:hAnsi="Arial" w:cs="Arial"/>
          <w:i/>
          <w:iCs/>
        </w:rPr>
      </w:pPr>
    </w:p>
    <w:p w14:paraId="78C30DDF" w14:textId="77777777" w:rsidR="003356B8" w:rsidRDefault="003356B8" w:rsidP="0031579C">
      <w:pPr>
        <w:tabs>
          <w:tab w:val="left" w:pos="1680"/>
          <w:tab w:val="center" w:pos="4323"/>
        </w:tabs>
        <w:rPr>
          <w:rFonts w:ascii="Arial" w:hAnsi="Arial" w:cs="Arial"/>
          <w:i/>
          <w:iCs/>
        </w:rPr>
      </w:pPr>
    </w:p>
    <w:p w14:paraId="633907A9" w14:textId="77777777" w:rsidR="003356B8" w:rsidRDefault="003356B8" w:rsidP="0031579C">
      <w:pPr>
        <w:tabs>
          <w:tab w:val="left" w:pos="1680"/>
          <w:tab w:val="center" w:pos="4323"/>
        </w:tabs>
        <w:rPr>
          <w:rFonts w:ascii="Arial" w:hAnsi="Arial" w:cs="Arial"/>
          <w:i/>
          <w:iCs/>
        </w:rPr>
      </w:pPr>
    </w:p>
    <w:p w14:paraId="5F6B1242" w14:textId="77777777" w:rsidR="003356B8" w:rsidRDefault="003356B8" w:rsidP="0031579C">
      <w:pPr>
        <w:tabs>
          <w:tab w:val="left" w:pos="1680"/>
          <w:tab w:val="center" w:pos="4323"/>
        </w:tabs>
        <w:rPr>
          <w:rFonts w:ascii="Arial" w:hAnsi="Arial" w:cs="Arial"/>
          <w:i/>
          <w:iCs/>
        </w:rPr>
      </w:pPr>
    </w:p>
    <w:p w14:paraId="17CEC9DF" w14:textId="77777777" w:rsidR="00C22F3E" w:rsidRDefault="00C22F3E" w:rsidP="00D266C8">
      <w:pPr>
        <w:tabs>
          <w:tab w:val="left" w:pos="1680"/>
          <w:tab w:val="center" w:pos="4323"/>
        </w:tabs>
        <w:jc w:val="center"/>
        <w:rPr>
          <w:rFonts w:ascii="Arial" w:hAnsi="Arial" w:cs="Arial"/>
          <w:b/>
          <w:sz w:val="48"/>
          <w:szCs w:val="48"/>
        </w:rPr>
      </w:pPr>
    </w:p>
    <w:p w14:paraId="2A98D018" w14:textId="13CEF990" w:rsidR="00C22F3E" w:rsidRDefault="00E4313D" w:rsidP="00D266C8">
      <w:pPr>
        <w:tabs>
          <w:tab w:val="left" w:pos="1680"/>
          <w:tab w:val="center" w:pos="4323"/>
        </w:tabs>
        <w:jc w:val="center"/>
        <w:rPr>
          <w:rFonts w:ascii="Arial" w:hAnsi="Arial" w:cs="Arial"/>
          <w:b/>
          <w:sz w:val="48"/>
          <w:szCs w:val="48"/>
        </w:rPr>
      </w:pPr>
      <w:r>
        <w:rPr>
          <w:noProof/>
        </w:rPr>
        <w:drawing>
          <wp:inline distT="0" distB="0" distL="0" distR="0" wp14:anchorId="0648BAD8" wp14:editId="2F34A66B">
            <wp:extent cx="32099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1123950"/>
                    </a:xfrm>
                    <a:prstGeom prst="rect">
                      <a:avLst/>
                    </a:prstGeom>
                    <a:noFill/>
                    <a:ln>
                      <a:noFill/>
                    </a:ln>
                  </pic:spPr>
                </pic:pic>
              </a:graphicData>
            </a:graphic>
          </wp:inline>
        </w:drawing>
      </w:r>
    </w:p>
    <w:p w14:paraId="5373868E" w14:textId="77777777" w:rsidR="00C22F3E" w:rsidRDefault="00C22F3E" w:rsidP="00D266C8">
      <w:pPr>
        <w:tabs>
          <w:tab w:val="left" w:pos="1680"/>
          <w:tab w:val="center" w:pos="4323"/>
        </w:tabs>
        <w:jc w:val="center"/>
        <w:rPr>
          <w:rFonts w:ascii="Arial" w:hAnsi="Arial" w:cs="Arial"/>
          <w:b/>
          <w:sz w:val="48"/>
          <w:szCs w:val="48"/>
        </w:rPr>
      </w:pPr>
    </w:p>
    <w:p w14:paraId="4F7EAC1E" w14:textId="77777777" w:rsidR="00C22F3E" w:rsidRDefault="00C22F3E" w:rsidP="00D266C8">
      <w:pPr>
        <w:tabs>
          <w:tab w:val="left" w:pos="1680"/>
          <w:tab w:val="center" w:pos="4323"/>
        </w:tabs>
        <w:jc w:val="center"/>
        <w:rPr>
          <w:rFonts w:ascii="Arial" w:hAnsi="Arial" w:cs="Arial"/>
          <w:b/>
          <w:sz w:val="48"/>
          <w:szCs w:val="48"/>
        </w:rPr>
      </w:pPr>
    </w:p>
    <w:p w14:paraId="1027AC45" w14:textId="11FDC517" w:rsidR="0098497B" w:rsidRPr="00C75CA4" w:rsidRDefault="00C96844" w:rsidP="00D266C8">
      <w:pPr>
        <w:tabs>
          <w:tab w:val="left" w:pos="1680"/>
          <w:tab w:val="center" w:pos="4323"/>
        </w:tabs>
        <w:jc w:val="center"/>
        <w:rPr>
          <w:rFonts w:ascii="Arial" w:hAnsi="Arial" w:cs="Arial"/>
          <w:b/>
          <w:sz w:val="48"/>
          <w:szCs w:val="48"/>
        </w:rPr>
      </w:pPr>
      <w:r>
        <w:rPr>
          <w:rFonts w:ascii="Arial" w:hAnsi="Arial" w:cs="Arial"/>
          <w:b/>
          <w:sz w:val="48"/>
          <w:szCs w:val="48"/>
        </w:rPr>
        <w:t>Tendring District Council</w:t>
      </w:r>
    </w:p>
    <w:p w14:paraId="5D087CE0" w14:textId="77777777" w:rsidR="0098497B" w:rsidRDefault="0098497B" w:rsidP="009B3D04">
      <w:pPr>
        <w:jc w:val="center"/>
        <w:rPr>
          <w:rFonts w:ascii="Arial" w:hAnsi="Arial" w:cs="Arial"/>
          <w:b/>
        </w:rPr>
      </w:pPr>
    </w:p>
    <w:p w14:paraId="29AB84DA" w14:textId="77777777" w:rsidR="0098497B" w:rsidRDefault="0098497B" w:rsidP="009B3D04">
      <w:pPr>
        <w:jc w:val="center"/>
        <w:rPr>
          <w:rFonts w:ascii="Arial" w:hAnsi="Arial" w:cs="Arial"/>
          <w:b/>
        </w:rPr>
      </w:pPr>
    </w:p>
    <w:p w14:paraId="3414731E" w14:textId="6F7F0279" w:rsidR="00881739" w:rsidRDefault="00B55BE5" w:rsidP="00D266C8">
      <w:pPr>
        <w:jc w:val="center"/>
        <w:rPr>
          <w:rFonts w:ascii="Arial" w:hAnsi="Arial" w:cs="Arial"/>
          <w:b/>
          <w:sz w:val="40"/>
          <w:szCs w:val="40"/>
        </w:rPr>
      </w:pPr>
      <w:r>
        <w:rPr>
          <w:rFonts w:ascii="Arial" w:hAnsi="Arial" w:cs="Arial"/>
          <w:b/>
          <w:sz w:val="40"/>
          <w:szCs w:val="40"/>
        </w:rPr>
        <w:t xml:space="preserve">Open </w:t>
      </w:r>
      <w:r w:rsidR="00BB2256">
        <w:rPr>
          <w:rFonts w:ascii="Arial" w:hAnsi="Arial" w:cs="Arial"/>
          <w:b/>
          <w:sz w:val="40"/>
          <w:szCs w:val="40"/>
        </w:rPr>
        <w:t>ITT</w:t>
      </w:r>
      <w:r w:rsidR="003E7CA3">
        <w:rPr>
          <w:rFonts w:ascii="Arial" w:hAnsi="Arial" w:cs="Arial"/>
          <w:b/>
          <w:sz w:val="40"/>
          <w:szCs w:val="40"/>
        </w:rPr>
        <w:t xml:space="preserve"> </w:t>
      </w:r>
      <w:r w:rsidR="00EC3465">
        <w:rPr>
          <w:rFonts w:ascii="Arial" w:hAnsi="Arial" w:cs="Arial"/>
          <w:b/>
          <w:sz w:val="40"/>
          <w:szCs w:val="40"/>
        </w:rPr>
        <w:t>Bidder</w:t>
      </w:r>
      <w:r w:rsidR="003E7CA3">
        <w:rPr>
          <w:rFonts w:ascii="Arial" w:hAnsi="Arial" w:cs="Arial"/>
          <w:b/>
          <w:sz w:val="40"/>
          <w:szCs w:val="40"/>
        </w:rPr>
        <w:t xml:space="preserve"> Guidance</w:t>
      </w:r>
    </w:p>
    <w:p w14:paraId="5A4521F3" w14:textId="6369D57A" w:rsidR="00A53125" w:rsidRDefault="00A53125" w:rsidP="003356B8">
      <w:pPr>
        <w:rPr>
          <w:rFonts w:ascii="Arial" w:hAnsi="Arial" w:cs="Arial"/>
          <w:b/>
          <w:sz w:val="40"/>
          <w:szCs w:val="40"/>
        </w:rPr>
      </w:pPr>
    </w:p>
    <w:p w14:paraId="6E2F9D15" w14:textId="17823990" w:rsidR="00E4313D" w:rsidRDefault="00E4313D" w:rsidP="003356B8">
      <w:pPr>
        <w:rPr>
          <w:rFonts w:ascii="Arial" w:hAnsi="Arial" w:cs="Arial"/>
          <w:b/>
          <w:sz w:val="40"/>
          <w:szCs w:val="40"/>
        </w:rPr>
      </w:pPr>
    </w:p>
    <w:p w14:paraId="79E6F7D7" w14:textId="2CBEEB97" w:rsidR="00E4313D" w:rsidRDefault="00E4313D" w:rsidP="003356B8">
      <w:pPr>
        <w:rPr>
          <w:rFonts w:ascii="Arial" w:hAnsi="Arial" w:cs="Arial"/>
          <w:b/>
          <w:sz w:val="40"/>
          <w:szCs w:val="40"/>
        </w:rPr>
      </w:pPr>
    </w:p>
    <w:p w14:paraId="3360DCB1" w14:textId="77777777" w:rsidR="00E4313D" w:rsidRDefault="00E4313D" w:rsidP="003356B8">
      <w:pPr>
        <w:rPr>
          <w:rFonts w:ascii="Arial" w:hAnsi="Arial" w:cs="Arial"/>
          <w:b/>
          <w:sz w:val="40"/>
          <w:szCs w:val="40"/>
        </w:rPr>
      </w:pPr>
    </w:p>
    <w:p w14:paraId="52C1F8BB" w14:textId="77777777" w:rsidR="0098497B" w:rsidRDefault="0098497B" w:rsidP="009B3D04">
      <w:pPr>
        <w:jc w:val="center"/>
        <w:rPr>
          <w:rFonts w:ascii="Arial" w:hAnsi="Arial" w:cs="Arial"/>
          <w:b/>
          <w:sz w:val="40"/>
          <w:szCs w:val="40"/>
        </w:rPr>
      </w:pPr>
    </w:p>
    <w:p w14:paraId="766FF4EC" w14:textId="77777777" w:rsidR="0098497B" w:rsidRDefault="0098497B" w:rsidP="00CA4EA6">
      <w:pPr>
        <w:rPr>
          <w:rFonts w:ascii="Arial" w:hAnsi="Arial" w:cs="Arial"/>
          <w:b/>
          <w:sz w:val="40"/>
          <w:szCs w:val="40"/>
        </w:rPr>
      </w:pPr>
    </w:p>
    <w:p w14:paraId="59F18D7D" w14:textId="77777777" w:rsidR="0098497B" w:rsidRDefault="0098497B" w:rsidP="00E27439">
      <w:pPr>
        <w:rPr>
          <w:rFonts w:ascii="Arial" w:hAnsi="Arial" w:cs="Arial"/>
          <w:b/>
          <w:sz w:val="40"/>
          <w:szCs w:val="40"/>
        </w:rPr>
      </w:pPr>
    </w:p>
    <w:p w14:paraId="22CDDAC4" w14:textId="2AEED7D3" w:rsidR="0098497B" w:rsidRDefault="0098497B" w:rsidP="009B3D04">
      <w:pPr>
        <w:jc w:val="center"/>
        <w:rPr>
          <w:rFonts w:ascii="Arial" w:hAnsi="Arial" w:cs="Arial"/>
          <w:b/>
          <w:sz w:val="40"/>
          <w:szCs w:val="40"/>
        </w:rPr>
      </w:pPr>
    </w:p>
    <w:p w14:paraId="4E4E4953" w14:textId="47BDC5F5" w:rsidR="0098497B" w:rsidRPr="0098497B" w:rsidRDefault="0098497B" w:rsidP="009B3D04">
      <w:pPr>
        <w:jc w:val="center"/>
        <w:rPr>
          <w:rFonts w:ascii="Arial" w:hAnsi="Arial" w:cs="Arial"/>
          <w:b/>
          <w:sz w:val="40"/>
          <w:szCs w:val="40"/>
        </w:rPr>
      </w:pPr>
      <w:r>
        <w:t xml:space="preserve">    </w:t>
      </w:r>
      <w:r w:rsidR="002A12BB">
        <w:t xml:space="preserve">   </w:t>
      </w:r>
      <w:r>
        <w:t xml:space="preserve">                     </w:t>
      </w:r>
    </w:p>
    <w:p w14:paraId="2C5FD0DE" w14:textId="77777777" w:rsidR="009B3D04" w:rsidRDefault="009B3D04" w:rsidP="009B3D04">
      <w:pPr>
        <w:rPr>
          <w:rFonts w:ascii="Arial" w:hAnsi="Arial" w:cs="Arial"/>
        </w:rPr>
      </w:pPr>
    </w:p>
    <w:p w14:paraId="72DC94B6" w14:textId="77777777" w:rsidR="0098497B" w:rsidRDefault="00851FC4" w:rsidP="009B3D04">
      <w:pPr>
        <w:rPr>
          <w:rFonts w:ascii="Arial" w:hAnsi="Arial" w:cs="Arial"/>
          <w:b/>
        </w:rPr>
      </w:pPr>
      <w:r w:rsidRPr="00851FC4">
        <w:rPr>
          <w:rFonts w:ascii="Arial" w:hAnsi="Arial" w:cs="Arial"/>
          <w:b/>
        </w:rPr>
        <w:t xml:space="preserve"> </w:t>
      </w:r>
    </w:p>
    <w:p w14:paraId="1341EF93" w14:textId="77777777" w:rsidR="00EC3465" w:rsidRPr="00000D2F" w:rsidRDefault="00CA4EA6" w:rsidP="00EC3465">
      <w:pPr>
        <w:rPr>
          <w:rFonts w:ascii="Arial" w:hAnsi="Arial" w:cs="Arial"/>
          <w:b/>
          <w:sz w:val="22"/>
          <w:szCs w:val="22"/>
        </w:rPr>
      </w:pPr>
      <w:r>
        <w:rPr>
          <w:rFonts w:ascii="Arial" w:hAnsi="Arial" w:cs="Arial"/>
          <w:b/>
          <w:sz w:val="22"/>
          <w:szCs w:val="22"/>
          <w:u w:val="single"/>
        </w:rPr>
        <w:br w:type="page"/>
      </w:r>
      <w:r w:rsidR="00EC3465" w:rsidRPr="00000D2F">
        <w:rPr>
          <w:rFonts w:ascii="Arial" w:hAnsi="Arial" w:cs="Arial"/>
          <w:b/>
          <w:sz w:val="22"/>
          <w:szCs w:val="22"/>
        </w:rPr>
        <w:lastRenderedPageBreak/>
        <w:t xml:space="preserve"> </w:t>
      </w:r>
    </w:p>
    <w:p w14:paraId="63908BC7" w14:textId="3E3A2481" w:rsidR="00785F41" w:rsidRPr="00D266C8" w:rsidRDefault="00785F41" w:rsidP="00032489">
      <w:pPr>
        <w:pStyle w:val="TOCHeading"/>
        <w:tabs>
          <w:tab w:val="left" w:pos="7730"/>
        </w:tabs>
        <w:rPr>
          <w:rFonts w:ascii="Arial" w:hAnsi="Arial" w:cs="Arial"/>
          <w:color w:val="000000" w:themeColor="text1"/>
          <w:sz w:val="22"/>
          <w:szCs w:val="22"/>
        </w:rPr>
      </w:pPr>
      <w:r w:rsidRPr="00D266C8">
        <w:rPr>
          <w:rFonts w:ascii="Arial" w:hAnsi="Arial" w:cs="Arial"/>
          <w:color w:val="000000" w:themeColor="text1"/>
          <w:sz w:val="22"/>
          <w:szCs w:val="22"/>
        </w:rPr>
        <w:t>Table of Contents</w:t>
      </w:r>
      <w:r w:rsidR="00032489">
        <w:rPr>
          <w:rFonts w:ascii="Arial" w:hAnsi="Arial" w:cs="Arial"/>
          <w:color w:val="000000" w:themeColor="text1"/>
          <w:sz w:val="22"/>
          <w:szCs w:val="22"/>
        </w:rPr>
        <w:tab/>
      </w:r>
    </w:p>
    <w:p w14:paraId="3B4F4608" w14:textId="77777777" w:rsidR="00785F41" w:rsidRPr="00CC52D8" w:rsidRDefault="00785F41" w:rsidP="00785F41">
      <w:pPr>
        <w:rPr>
          <w:rFonts w:ascii="Arial" w:hAnsi="Arial" w:cs="Arial"/>
          <w:sz w:val="22"/>
          <w:szCs w:val="22"/>
          <w:lang w:val="en-US" w:eastAsia="ja-JP"/>
        </w:rPr>
      </w:pPr>
    </w:p>
    <w:p w14:paraId="52391F4F" w14:textId="7D782B43" w:rsidR="00EE72EE" w:rsidRDefault="00785615">
      <w:pPr>
        <w:pStyle w:val="TOC1"/>
        <w:tabs>
          <w:tab w:val="right" w:leader="dot" w:pos="8636"/>
        </w:tabs>
        <w:rPr>
          <w:rFonts w:asciiTheme="minorHAnsi" w:eastAsiaTheme="minorEastAsia" w:hAnsiTheme="minorHAnsi" w:cstheme="minorBidi"/>
          <w:noProof/>
          <w:sz w:val="22"/>
          <w:szCs w:val="22"/>
        </w:rPr>
      </w:pPr>
      <w:r w:rsidRPr="00D266C8">
        <w:rPr>
          <w:rFonts w:ascii="Arial" w:hAnsi="Arial" w:cs="Arial"/>
          <w:sz w:val="22"/>
          <w:szCs w:val="22"/>
        </w:rPr>
        <w:fldChar w:fldCharType="begin"/>
      </w:r>
      <w:r w:rsidRPr="00D266C8">
        <w:rPr>
          <w:rFonts w:ascii="Arial" w:hAnsi="Arial" w:cs="Arial"/>
          <w:sz w:val="22"/>
          <w:szCs w:val="22"/>
        </w:rPr>
        <w:instrText xml:space="preserve"> TOC \o "1-3" \h \z \u </w:instrText>
      </w:r>
      <w:r w:rsidRPr="00D266C8">
        <w:rPr>
          <w:rFonts w:ascii="Arial" w:hAnsi="Arial" w:cs="Arial"/>
          <w:sz w:val="22"/>
          <w:szCs w:val="22"/>
        </w:rPr>
        <w:fldChar w:fldCharType="separate"/>
      </w:r>
      <w:hyperlink w:anchor="_Toc96345921" w:history="1">
        <w:r w:rsidR="00EE72EE" w:rsidRPr="00A62829">
          <w:rPr>
            <w:rStyle w:val="Hyperlink"/>
            <w:rFonts w:ascii="Arial" w:hAnsi="Arial" w:cs="Arial"/>
            <w:noProof/>
          </w:rPr>
          <w:t>PART ONE – GENERAL INSTRUCTIONS AND GUIDANCE</w:t>
        </w:r>
        <w:r w:rsidR="00EE72EE">
          <w:rPr>
            <w:noProof/>
            <w:webHidden/>
          </w:rPr>
          <w:tab/>
        </w:r>
        <w:r w:rsidR="00EE72EE">
          <w:rPr>
            <w:noProof/>
            <w:webHidden/>
          </w:rPr>
          <w:fldChar w:fldCharType="begin"/>
        </w:r>
        <w:r w:rsidR="00EE72EE">
          <w:rPr>
            <w:noProof/>
            <w:webHidden/>
          </w:rPr>
          <w:instrText xml:space="preserve"> PAGEREF _Toc96345921 \h </w:instrText>
        </w:r>
        <w:r w:rsidR="00EE72EE">
          <w:rPr>
            <w:noProof/>
            <w:webHidden/>
          </w:rPr>
        </w:r>
        <w:r w:rsidR="00EE72EE">
          <w:rPr>
            <w:noProof/>
            <w:webHidden/>
          </w:rPr>
          <w:fldChar w:fldCharType="separate"/>
        </w:r>
        <w:r w:rsidR="007035E4">
          <w:rPr>
            <w:noProof/>
            <w:webHidden/>
          </w:rPr>
          <w:t>3</w:t>
        </w:r>
        <w:r w:rsidR="00EE72EE">
          <w:rPr>
            <w:noProof/>
            <w:webHidden/>
          </w:rPr>
          <w:fldChar w:fldCharType="end"/>
        </w:r>
      </w:hyperlink>
    </w:p>
    <w:p w14:paraId="7472FBC7" w14:textId="53E3F8F8"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22" w:history="1">
        <w:r w:rsidR="00EE72EE" w:rsidRPr="00A62829">
          <w:rPr>
            <w:rStyle w:val="Hyperlink"/>
            <w:rFonts w:ascii="Arial" w:hAnsi="Arial" w:cs="Arial"/>
            <w:noProof/>
          </w:rPr>
          <w:t>PART TWO – BIDDER ITT GUIDANCE</w:t>
        </w:r>
        <w:r w:rsidR="00EE72EE">
          <w:rPr>
            <w:noProof/>
            <w:webHidden/>
          </w:rPr>
          <w:tab/>
        </w:r>
        <w:r w:rsidR="008A4CF4">
          <w:rPr>
            <w:noProof/>
            <w:webHidden/>
          </w:rPr>
          <w:t>7</w:t>
        </w:r>
      </w:hyperlink>
    </w:p>
    <w:p w14:paraId="7A31F893" w14:textId="4267CD8E"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23" w:history="1">
        <w:r w:rsidR="00EE72EE" w:rsidRPr="00A62829">
          <w:rPr>
            <w:rStyle w:val="Hyperlink"/>
            <w:rFonts w:ascii="Arial" w:hAnsi="Arial" w:cs="Arial"/>
            <w:noProof/>
          </w:rPr>
          <w:t>Introduction</w:t>
        </w:r>
        <w:r w:rsidR="00EE72EE">
          <w:rPr>
            <w:noProof/>
            <w:webHidden/>
          </w:rPr>
          <w:tab/>
        </w:r>
        <w:r w:rsidR="001A00FE">
          <w:rPr>
            <w:noProof/>
            <w:webHidden/>
          </w:rPr>
          <w:t>7</w:t>
        </w:r>
      </w:hyperlink>
    </w:p>
    <w:p w14:paraId="6A1A2632" w14:textId="40C93331"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24" w:history="1">
        <w:r w:rsidR="00EE72EE" w:rsidRPr="00A62829">
          <w:rPr>
            <w:rStyle w:val="Hyperlink"/>
            <w:rFonts w:ascii="Arial" w:hAnsi="Arial" w:cs="Arial"/>
            <w:noProof/>
          </w:rPr>
          <w:t>Instructions, Key Documents &amp; Declarations</w:t>
        </w:r>
        <w:r w:rsidR="00EE72EE">
          <w:rPr>
            <w:noProof/>
            <w:webHidden/>
          </w:rPr>
          <w:tab/>
        </w:r>
        <w:r w:rsidR="001A00FE">
          <w:rPr>
            <w:noProof/>
            <w:webHidden/>
          </w:rPr>
          <w:t>7</w:t>
        </w:r>
      </w:hyperlink>
    </w:p>
    <w:p w14:paraId="083843AE" w14:textId="58815827"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25" w:history="1">
        <w:r w:rsidR="00EE72EE" w:rsidRPr="00A62829">
          <w:rPr>
            <w:rStyle w:val="Hyperlink"/>
            <w:rFonts w:ascii="Arial" w:hAnsi="Arial" w:cs="Arial"/>
            <w:noProof/>
          </w:rPr>
          <w:t xml:space="preserve">SECTION A </w:t>
        </w:r>
        <w:r w:rsidR="00B73B07">
          <w:rPr>
            <w:rStyle w:val="Hyperlink"/>
            <w:rFonts w:ascii="Arial" w:hAnsi="Arial" w:cs="Arial"/>
            <w:noProof/>
          </w:rPr>
          <w:t>–</w:t>
        </w:r>
        <w:r w:rsidR="00E4313D">
          <w:rPr>
            <w:rStyle w:val="Hyperlink"/>
            <w:rFonts w:ascii="Arial" w:hAnsi="Arial" w:cs="Arial"/>
            <w:noProof/>
          </w:rPr>
          <w:t xml:space="preserve"> SSQ</w:t>
        </w:r>
        <w:r w:rsidR="00EE72EE" w:rsidRPr="00A62829">
          <w:rPr>
            <w:rStyle w:val="Hyperlink"/>
            <w:rFonts w:ascii="Arial" w:hAnsi="Arial" w:cs="Arial"/>
            <w:noProof/>
          </w:rPr>
          <w:t xml:space="preserve"> </w:t>
        </w:r>
        <w:r w:rsidR="00E4313D">
          <w:rPr>
            <w:rStyle w:val="Hyperlink"/>
            <w:rFonts w:ascii="Arial" w:hAnsi="Arial" w:cs="Arial"/>
            <w:noProof/>
          </w:rPr>
          <w:t>Submission</w:t>
        </w:r>
        <w:r w:rsidR="00EE72EE">
          <w:rPr>
            <w:noProof/>
            <w:webHidden/>
          </w:rPr>
          <w:tab/>
        </w:r>
        <w:r w:rsidR="00E4313D">
          <w:rPr>
            <w:noProof/>
            <w:webHidden/>
          </w:rPr>
          <w:t>8</w:t>
        </w:r>
      </w:hyperlink>
    </w:p>
    <w:p w14:paraId="32A3ED5D" w14:textId="66082142"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27" w:history="1">
        <w:r w:rsidR="00EE72EE" w:rsidRPr="00A62829">
          <w:rPr>
            <w:rStyle w:val="Hyperlink"/>
            <w:rFonts w:ascii="Arial" w:hAnsi="Arial" w:cs="Arial"/>
            <w:noProof/>
          </w:rPr>
          <w:t>Part 1: Potential Supplier Information (Section 1)</w:t>
        </w:r>
        <w:r w:rsidR="00EE72EE">
          <w:rPr>
            <w:noProof/>
            <w:webHidden/>
          </w:rPr>
          <w:tab/>
        </w:r>
        <w:r w:rsidR="001A00FE">
          <w:rPr>
            <w:noProof/>
            <w:webHidden/>
          </w:rPr>
          <w:t>8</w:t>
        </w:r>
      </w:hyperlink>
    </w:p>
    <w:p w14:paraId="55D5D1FD" w14:textId="5B9FB361"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28" w:history="1">
        <w:r w:rsidR="00EE72EE" w:rsidRPr="00A62829">
          <w:rPr>
            <w:rStyle w:val="Hyperlink"/>
            <w:rFonts w:ascii="Arial" w:hAnsi="Arial" w:cs="Arial"/>
            <w:noProof/>
          </w:rPr>
          <w:t>Part 2: Exclusion Grounds</w:t>
        </w:r>
        <w:r w:rsidR="00EE72EE">
          <w:rPr>
            <w:noProof/>
            <w:webHidden/>
          </w:rPr>
          <w:tab/>
        </w:r>
        <w:r w:rsidR="008A4CF4">
          <w:rPr>
            <w:noProof/>
            <w:webHidden/>
          </w:rPr>
          <w:t>10</w:t>
        </w:r>
      </w:hyperlink>
    </w:p>
    <w:p w14:paraId="06E5C283" w14:textId="5DFA6C72"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29" w:history="1">
        <w:r w:rsidR="00EE72EE" w:rsidRPr="00A62829">
          <w:rPr>
            <w:rStyle w:val="Hyperlink"/>
            <w:rFonts w:ascii="Arial" w:hAnsi="Arial" w:cs="Arial"/>
            <w:noProof/>
          </w:rPr>
          <w:t>(Section 4) - Economic &amp; Financial Standing</w:t>
        </w:r>
        <w:r w:rsidR="00EE72EE">
          <w:rPr>
            <w:noProof/>
            <w:webHidden/>
          </w:rPr>
          <w:tab/>
        </w:r>
        <w:r w:rsidR="001A00FE">
          <w:rPr>
            <w:noProof/>
            <w:webHidden/>
          </w:rPr>
          <w:t>10</w:t>
        </w:r>
      </w:hyperlink>
    </w:p>
    <w:p w14:paraId="3763C8C6" w14:textId="628F0713"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30" w:history="1">
        <w:r w:rsidR="00EE72EE" w:rsidRPr="00A62829">
          <w:rPr>
            <w:rStyle w:val="Hyperlink"/>
            <w:rFonts w:ascii="Arial" w:hAnsi="Arial" w:cs="Arial"/>
            <w:noProof/>
          </w:rPr>
          <w:t>(Section 5) – Bidding Model</w:t>
        </w:r>
        <w:r w:rsidR="00EE72EE">
          <w:rPr>
            <w:noProof/>
            <w:webHidden/>
          </w:rPr>
          <w:tab/>
        </w:r>
        <w:r w:rsidR="00EE72EE">
          <w:rPr>
            <w:noProof/>
            <w:webHidden/>
          </w:rPr>
          <w:fldChar w:fldCharType="begin"/>
        </w:r>
        <w:r w:rsidR="00EE72EE">
          <w:rPr>
            <w:noProof/>
            <w:webHidden/>
          </w:rPr>
          <w:instrText xml:space="preserve"> PAGEREF _Toc96345930 \h </w:instrText>
        </w:r>
        <w:r w:rsidR="00EE72EE">
          <w:rPr>
            <w:noProof/>
            <w:webHidden/>
          </w:rPr>
        </w:r>
        <w:r w:rsidR="00EE72EE">
          <w:rPr>
            <w:noProof/>
            <w:webHidden/>
          </w:rPr>
          <w:fldChar w:fldCharType="separate"/>
        </w:r>
        <w:r>
          <w:rPr>
            <w:noProof/>
            <w:webHidden/>
          </w:rPr>
          <w:t>11</w:t>
        </w:r>
        <w:r w:rsidR="00EE72EE">
          <w:rPr>
            <w:noProof/>
            <w:webHidden/>
          </w:rPr>
          <w:fldChar w:fldCharType="end"/>
        </w:r>
      </w:hyperlink>
    </w:p>
    <w:p w14:paraId="0A1A1BB7" w14:textId="78EB663E"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31" w:history="1">
        <w:r w:rsidR="00EE72EE" w:rsidRPr="00A62829">
          <w:rPr>
            <w:rStyle w:val="Hyperlink"/>
            <w:rFonts w:ascii="Arial" w:hAnsi="Arial" w:cs="Arial"/>
            <w:b/>
            <w:bCs/>
            <w:noProof/>
            <w:kern w:val="32"/>
          </w:rPr>
          <w:t>(Section 6) – Technical and Professional Ability</w:t>
        </w:r>
        <w:r w:rsidR="00EE72EE">
          <w:rPr>
            <w:noProof/>
            <w:webHidden/>
          </w:rPr>
          <w:tab/>
        </w:r>
        <w:r w:rsidR="00EE72EE">
          <w:rPr>
            <w:noProof/>
            <w:webHidden/>
          </w:rPr>
          <w:fldChar w:fldCharType="begin"/>
        </w:r>
        <w:r w:rsidR="00EE72EE">
          <w:rPr>
            <w:noProof/>
            <w:webHidden/>
          </w:rPr>
          <w:instrText xml:space="preserve"> PAGEREF _Toc96345931 \h </w:instrText>
        </w:r>
        <w:r w:rsidR="00EE72EE">
          <w:rPr>
            <w:noProof/>
            <w:webHidden/>
          </w:rPr>
        </w:r>
        <w:r w:rsidR="00EE72EE">
          <w:rPr>
            <w:noProof/>
            <w:webHidden/>
          </w:rPr>
          <w:fldChar w:fldCharType="separate"/>
        </w:r>
        <w:r>
          <w:rPr>
            <w:noProof/>
            <w:webHidden/>
          </w:rPr>
          <w:t>12</w:t>
        </w:r>
        <w:r w:rsidR="00EE72EE">
          <w:rPr>
            <w:noProof/>
            <w:webHidden/>
          </w:rPr>
          <w:fldChar w:fldCharType="end"/>
        </w:r>
      </w:hyperlink>
    </w:p>
    <w:p w14:paraId="26A5EF68" w14:textId="1550757A"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32" w:history="1">
        <w:r w:rsidR="00EE72EE" w:rsidRPr="00A62829">
          <w:rPr>
            <w:rStyle w:val="Hyperlink"/>
            <w:rFonts w:ascii="Arial" w:hAnsi="Arial" w:cs="Arial"/>
            <w:b/>
            <w:bCs/>
            <w:noProof/>
            <w:kern w:val="32"/>
          </w:rPr>
          <w:t>Section 7 Modern Slavery Act 2015</w:t>
        </w:r>
        <w:r w:rsidR="00EE72EE">
          <w:rPr>
            <w:noProof/>
            <w:webHidden/>
          </w:rPr>
          <w:tab/>
        </w:r>
        <w:r w:rsidR="00EE72EE">
          <w:rPr>
            <w:noProof/>
            <w:webHidden/>
          </w:rPr>
          <w:fldChar w:fldCharType="begin"/>
        </w:r>
        <w:r w:rsidR="00EE72EE">
          <w:rPr>
            <w:noProof/>
            <w:webHidden/>
          </w:rPr>
          <w:instrText xml:space="preserve"> PAGEREF _Toc96345932 \h </w:instrText>
        </w:r>
        <w:r w:rsidR="00EE72EE">
          <w:rPr>
            <w:noProof/>
            <w:webHidden/>
          </w:rPr>
        </w:r>
        <w:r w:rsidR="00EE72EE">
          <w:rPr>
            <w:noProof/>
            <w:webHidden/>
          </w:rPr>
          <w:fldChar w:fldCharType="separate"/>
        </w:r>
        <w:r>
          <w:rPr>
            <w:noProof/>
            <w:webHidden/>
          </w:rPr>
          <w:t>12</w:t>
        </w:r>
        <w:r w:rsidR="00EE72EE">
          <w:rPr>
            <w:noProof/>
            <w:webHidden/>
          </w:rPr>
          <w:fldChar w:fldCharType="end"/>
        </w:r>
      </w:hyperlink>
    </w:p>
    <w:p w14:paraId="46DE3DE6" w14:textId="7DC81DEE"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33" w:history="1">
        <w:r w:rsidR="00EE72EE" w:rsidRPr="00A62829">
          <w:rPr>
            <w:rStyle w:val="Hyperlink"/>
            <w:rFonts w:ascii="Arial" w:hAnsi="Arial" w:cs="Arial"/>
            <w:noProof/>
          </w:rPr>
          <w:t>(Section 8) - Additional questions</w:t>
        </w:r>
        <w:r w:rsidR="00EE72EE">
          <w:rPr>
            <w:noProof/>
            <w:webHidden/>
          </w:rPr>
          <w:tab/>
        </w:r>
        <w:r w:rsidR="00EE72EE">
          <w:rPr>
            <w:noProof/>
            <w:webHidden/>
          </w:rPr>
          <w:fldChar w:fldCharType="begin"/>
        </w:r>
        <w:r w:rsidR="00EE72EE">
          <w:rPr>
            <w:noProof/>
            <w:webHidden/>
          </w:rPr>
          <w:instrText xml:space="preserve"> PAGEREF _Toc96345933 \h </w:instrText>
        </w:r>
        <w:r w:rsidR="00EE72EE">
          <w:rPr>
            <w:noProof/>
            <w:webHidden/>
          </w:rPr>
        </w:r>
        <w:r w:rsidR="00EE72EE">
          <w:rPr>
            <w:noProof/>
            <w:webHidden/>
          </w:rPr>
          <w:fldChar w:fldCharType="separate"/>
        </w:r>
        <w:r>
          <w:rPr>
            <w:noProof/>
            <w:webHidden/>
          </w:rPr>
          <w:t>13</w:t>
        </w:r>
        <w:r w:rsidR="00EE72EE">
          <w:rPr>
            <w:noProof/>
            <w:webHidden/>
          </w:rPr>
          <w:fldChar w:fldCharType="end"/>
        </w:r>
      </w:hyperlink>
    </w:p>
    <w:p w14:paraId="56F98794" w14:textId="588947A4"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34" w:history="1">
        <w:r w:rsidR="00EE72EE" w:rsidRPr="00A62829">
          <w:rPr>
            <w:rStyle w:val="Hyperlink"/>
            <w:rFonts w:ascii="Arial" w:hAnsi="Arial" w:cs="Arial"/>
            <w:noProof/>
          </w:rPr>
          <w:t>SECTION B</w:t>
        </w:r>
        <w:r w:rsidR="00EE72EE">
          <w:rPr>
            <w:noProof/>
            <w:webHidden/>
          </w:rPr>
          <w:tab/>
        </w:r>
        <w:r w:rsidR="00EE72EE">
          <w:rPr>
            <w:noProof/>
            <w:webHidden/>
          </w:rPr>
          <w:fldChar w:fldCharType="begin"/>
        </w:r>
        <w:r w:rsidR="00EE72EE">
          <w:rPr>
            <w:noProof/>
            <w:webHidden/>
          </w:rPr>
          <w:instrText xml:space="preserve"> PAGEREF _Toc96345934 \h </w:instrText>
        </w:r>
        <w:r w:rsidR="00EE72EE">
          <w:rPr>
            <w:noProof/>
            <w:webHidden/>
          </w:rPr>
        </w:r>
        <w:r w:rsidR="00EE72EE">
          <w:rPr>
            <w:noProof/>
            <w:webHidden/>
          </w:rPr>
          <w:fldChar w:fldCharType="separate"/>
        </w:r>
        <w:r>
          <w:rPr>
            <w:noProof/>
            <w:webHidden/>
          </w:rPr>
          <w:t>16</w:t>
        </w:r>
        <w:r w:rsidR="00EE72EE">
          <w:rPr>
            <w:noProof/>
            <w:webHidden/>
          </w:rPr>
          <w:fldChar w:fldCharType="end"/>
        </w:r>
      </w:hyperlink>
    </w:p>
    <w:p w14:paraId="3DD32F9A" w14:textId="5CEED44E"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35" w:history="1">
        <w:r w:rsidR="00EE72EE" w:rsidRPr="00A62829">
          <w:rPr>
            <w:rStyle w:val="Hyperlink"/>
            <w:rFonts w:ascii="Arial" w:hAnsi="Arial" w:cs="Arial"/>
            <w:noProof/>
          </w:rPr>
          <w:t>Technical Response</w:t>
        </w:r>
        <w:r w:rsidR="00EE72EE">
          <w:rPr>
            <w:noProof/>
            <w:webHidden/>
          </w:rPr>
          <w:tab/>
        </w:r>
        <w:r w:rsidR="00EE72EE">
          <w:rPr>
            <w:noProof/>
            <w:webHidden/>
          </w:rPr>
          <w:fldChar w:fldCharType="begin"/>
        </w:r>
        <w:r w:rsidR="00EE72EE">
          <w:rPr>
            <w:noProof/>
            <w:webHidden/>
          </w:rPr>
          <w:instrText xml:space="preserve"> PAGEREF _Toc96345935 \h </w:instrText>
        </w:r>
        <w:r w:rsidR="00EE72EE">
          <w:rPr>
            <w:noProof/>
            <w:webHidden/>
          </w:rPr>
        </w:r>
        <w:r w:rsidR="00EE72EE">
          <w:rPr>
            <w:noProof/>
            <w:webHidden/>
          </w:rPr>
          <w:fldChar w:fldCharType="separate"/>
        </w:r>
        <w:r>
          <w:rPr>
            <w:noProof/>
            <w:webHidden/>
          </w:rPr>
          <w:t>16</w:t>
        </w:r>
        <w:r w:rsidR="00EE72EE">
          <w:rPr>
            <w:noProof/>
            <w:webHidden/>
          </w:rPr>
          <w:fldChar w:fldCharType="end"/>
        </w:r>
      </w:hyperlink>
    </w:p>
    <w:p w14:paraId="69D603EE" w14:textId="11A9B62C"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36" w:history="1">
        <w:r w:rsidR="00EE72EE" w:rsidRPr="00A62829">
          <w:rPr>
            <w:rStyle w:val="Hyperlink"/>
            <w:rFonts w:ascii="Arial" w:eastAsia="Calibri" w:hAnsi="Arial" w:cs="Arial"/>
            <w:noProof/>
            <w:lang w:eastAsia="en-US"/>
          </w:rPr>
          <w:t>Social Value</w:t>
        </w:r>
        <w:r w:rsidR="00EE72EE">
          <w:rPr>
            <w:noProof/>
            <w:webHidden/>
          </w:rPr>
          <w:tab/>
        </w:r>
        <w:r w:rsidR="00EE72EE">
          <w:rPr>
            <w:noProof/>
            <w:webHidden/>
          </w:rPr>
          <w:fldChar w:fldCharType="begin"/>
        </w:r>
        <w:r w:rsidR="00EE72EE">
          <w:rPr>
            <w:noProof/>
            <w:webHidden/>
          </w:rPr>
          <w:instrText xml:space="preserve"> PAGEREF _Toc96345936 \h </w:instrText>
        </w:r>
        <w:r w:rsidR="00EE72EE">
          <w:rPr>
            <w:noProof/>
            <w:webHidden/>
          </w:rPr>
        </w:r>
        <w:r w:rsidR="00EE72EE">
          <w:rPr>
            <w:noProof/>
            <w:webHidden/>
          </w:rPr>
          <w:fldChar w:fldCharType="separate"/>
        </w:r>
        <w:r>
          <w:rPr>
            <w:noProof/>
            <w:webHidden/>
          </w:rPr>
          <w:t>18</w:t>
        </w:r>
        <w:r w:rsidR="00EE72EE">
          <w:rPr>
            <w:noProof/>
            <w:webHidden/>
          </w:rPr>
          <w:fldChar w:fldCharType="end"/>
        </w:r>
      </w:hyperlink>
    </w:p>
    <w:p w14:paraId="5261AB42" w14:textId="43451581"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37" w:history="1">
        <w:r w:rsidR="00EE72EE" w:rsidRPr="003F085A">
          <w:rPr>
            <w:rStyle w:val="Hyperlink"/>
            <w:rFonts w:ascii="Arial" w:hAnsi="Arial" w:cs="Arial"/>
            <w:noProof/>
          </w:rPr>
          <w:t>Values</w:t>
        </w:r>
        <w:r w:rsidR="00EE72EE" w:rsidRPr="003F085A">
          <w:rPr>
            <w:noProof/>
            <w:webHidden/>
          </w:rPr>
          <w:tab/>
        </w:r>
        <w:r w:rsidR="00EE72EE" w:rsidRPr="003F085A">
          <w:rPr>
            <w:noProof/>
            <w:webHidden/>
          </w:rPr>
          <w:fldChar w:fldCharType="begin"/>
        </w:r>
        <w:r w:rsidR="00EE72EE" w:rsidRPr="003F085A">
          <w:rPr>
            <w:noProof/>
            <w:webHidden/>
          </w:rPr>
          <w:instrText xml:space="preserve"> PAGEREF _Toc96345937 \h </w:instrText>
        </w:r>
        <w:r w:rsidR="00EE72EE" w:rsidRPr="003F085A">
          <w:rPr>
            <w:noProof/>
            <w:webHidden/>
          </w:rPr>
        </w:r>
        <w:r w:rsidR="00EE72EE" w:rsidRPr="003F085A">
          <w:rPr>
            <w:noProof/>
            <w:webHidden/>
          </w:rPr>
          <w:fldChar w:fldCharType="separate"/>
        </w:r>
        <w:r>
          <w:rPr>
            <w:noProof/>
            <w:webHidden/>
          </w:rPr>
          <w:t>19</w:t>
        </w:r>
        <w:r w:rsidR="00EE72EE" w:rsidRPr="003F085A">
          <w:rPr>
            <w:noProof/>
            <w:webHidden/>
          </w:rPr>
          <w:fldChar w:fldCharType="end"/>
        </w:r>
      </w:hyperlink>
    </w:p>
    <w:p w14:paraId="07F3EF1A" w14:textId="3782540C"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38" w:history="1">
        <w:r w:rsidR="00EE72EE" w:rsidRPr="00A62829">
          <w:rPr>
            <w:rStyle w:val="Hyperlink"/>
            <w:rFonts w:ascii="Arial" w:hAnsi="Arial" w:cs="Arial"/>
            <w:noProof/>
          </w:rPr>
          <w:t>Commercial Response</w:t>
        </w:r>
        <w:r w:rsidR="00EE72EE">
          <w:rPr>
            <w:noProof/>
            <w:webHidden/>
          </w:rPr>
          <w:tab/>
        </w:r>
        <w:r w:rsidR="00EE72EE">
          <w:rPr>
            <w:noProof/>
            <w:webHidden/>
          </w:rPr>
          <w:fldChar w:fldCharType="begin"/>
        </w:r>
        <w:r w:rsidR="00EE72EE">
          <w:rPr>
            <w:noProof/>
            <w:webHidden/>
          </w:rPr>
          <w:instrText xml:space="preserve"> PAGEREF _Toc96345938 \h </w:instrText>
        </w:r>
        <w:r w:rsidR="00EE72EE">
          <w:rPr>
            <w:noProof/>
            <w:webHidden/>
          </w:rPr>
        </w:r>
        <w:r w:rsidR="00EE72EE">
          <w:rPr>
            <w:noProof/>
            <w:webHidden/>
          </w:rPr>
          <w:fldChar w:fldCharType="separate"/>
        </w:r>
        <w:r>
          <w:rPr>
            <w:noProof/>
            <w:webHidden/>
          </w:rPr>
          <w:t>20</w:t>
        </w:r>
        <w:r w:rsidR="00EE72EE">
          <w:rPr>
            <w:noProof/>
            <w:webHidden/>
          </w:rPr>
          <w:fldChar w:fldCharType="end"/>
        </w:r>
      </w:hyperlink>
    </w:p>
    <w:p w14:paraId="3428700B" w14:textId="16D2A7A6"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39" w:history="1">
        <w:r w:rsidR="00EE72EE" w:rsidRPr="00A62829">
          <w:rPr>
            <w:rStyle w:val="Hyperlink"/>
            <w:rFonts w:ascii="Arial" w:hAnsi="Arial" w:cs="Arial"/>
            <w:noProof/>
          </w:rPr>
          <w:t>Commercial Response Evaluation Methodology:</w:t>
        </w:r>
        <w:r w:rsidR="00EE72EE">
          <w:rPr>
            <w:noProof/>
            <w:webHidden/>
          </w:rPr>
          <w:tab/>
        </w:r>
        <w:r w:rsidR="00EE72EE">
          <w:rPr>
            <w:noProof/>
            <w:webHidden/>
          </w:rPr>
          <w:fldChar w:fldCharType="begin"/>
        </w:r>
        <w:r w:rsidR="00EE72EE">
          <w:rPr>
            <w:noProof/>
            <w:webHidden/>
          </w:rPr>
          <w:instrText xml:space="preserve"> PAGEREF _Toc96345939 \h </w:instrText>
        </w:r>
        <w:r w:rsidR="00EE72EE">
          <w:rPr>
            <w:noProof/>
            <w:webHidden/>
          </w:rPr>
        </w:r>
        <w:r w:rsidR="00EE72EE">
          <w:rPr>
            <w:noProof/>
            <w:webHidden/>
          </w:rPr>
          <w:fldChar w:fldCharType="separate"/>
        </w:r>
        <w:r>
          <w:rPr>
            <w:noProof/>
            <w:webHidden/>
          </w:rPr>
          <w:t>20</w:t>
        </w:r>
        <w:r w:rsidR="00EE72EE">
          <w:rPr>
            <w:noProof/>
            <w:webHidden/>
          </w:rPr>
          <w:fldChar w:fldCharType="end"/>
        </w:r>
      </w:hyperlink>
    </w:p>
    <w:p w14:paraId="0E5F274C" w14:textId="16B2008E"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40" w:history="1">
        <w:r w:rsidR="00EE72EE" w:rsidRPr="00A62829">
          <w:rPr>
            <w:rStyle w:val="Hyperlink"/>
            <w:rFonts w:ascii="Arial" w:hAnsi="Arial" w:cs="Arial"/>
            <w:noProof/>
          </w:rPr>
          <w:t>Freedom of Information</w:t>
        </w:r>
        <w:r w:rsidR="00EE72EE">
          <w:rPr>
            <w:noProof/>
            <w:webHidden/>
          </w:rPr>
          <w:tab/>
        </w:r>
        <w:r w:rsidR="00EE72EE">
          <w:rPr>
            <w:noProof/>
            <w:webHidden/>
          </w:rPr>
          <w:fldChar w:fldCharType="begin"/>
        </w:r>
        <w:r w:rsidR="00EE72EE">
          <w:rPr>
            <w:noProof/>
            <w:webHidden/>
          </w:rPr>
          <w:instrText xml:space="preserve"> PAGEREF _Toc96345940 \h </w:instrText>
        </w:r>
        <w:r w:rsidR="00EE72EE">
          <w:rPr>
            <w:noProof/>
            <w:webHidden/>
          </w:rPr>
        </w:r>
        <w:r w:rsidR="00EE72EE">
          <w:rPr>
            <w:noProof/>
            <w:webHidden/>
          </w:rPr>
          <w:fldChar w:fldCharType="separate"/>
        </w:r>
        <w:r>
          <w:rPr>
            <w:noProof/>
            <w:webHidden/>
          </w:rPr>
          <w:t>21</w:t>
        </w:r>
        <w:r w:rsidR="00EE72EE">
          <w:rPr>
            <w:noProof/>
            <w:webHidden/>
          </w:rPr>
          <w:fldChar w:fldCharType="end"/>
        </w:r>
      </w:hyperlink>
    </w:p>
    <w:p w14:paraId="73734528" w14:textId="3CBEEE3F"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41" w:history="1">
        <w:r w:rsidR="00EE72EE" w:rsidRPr="00A62829">
          <w:rPr>
            <w:rStyle w:val="Hyperlink"/>
            <w:rFonts w:ascii="Arial" w:hAnsi="Arial" w:cs="Arial"/>
            <w:b/>
            <w:bCs/>
            <w:noProof/>
            <w:kern w:val="32"/>
          </w:rPr>
          <w:t>Form of Tender</w:t>
        </w:r>
        <w:r w:rsidR="00EE72EE">
          <w:rPr>
            <w:noProof/>
            <w:webHidden/>
          </w:rPr>
          <w:tab/>
        </w:r>
        <w:r w:rsidR="00EE72EE">
          <w:rPr>
            <w:noProof/>
            <w:webHidden/>
          </w:rPr>
          <w:fldChar w:fldCharType="begin"/>
        </w:r>
        <w:r w:rsidR="00EE72EE">
          <w:rPr>
            <w:noProof/>
            <w:webHidden/>
          </w:rPr>
          <w:instrText xml:space="preserve"> PAGEREF _Toc96345941 \h </w:instrText>
        </w:r>
        <w:r w:rsidR="00EE72EE">
          <w:rPr>
            <w:noProof/>
            <w:webHidden/>
          </w:rPr>
        </w:r>
        <w:r w:rsidR="00EE72EE">
          <w:rPr>
            <w:noProof/>
            <w:webHidden/>
          </w:rPr>
          <w:fldChar w:fldCharType="separate"/>
        </w:r>
        <w:r>
          <w:rPr>
            <w:noProof/>
            <w:webHidden/>
          </w:rPr>
          <w:t>21</w:t>
        </w:r>
        <w:r w:rsidR="00EE72EE">
          <w:rPr>
            <w:noProof/>
            <w:webHidden/>
          </w:rPr>
          <w:fldChar w:fldCharType="end"/>
        </w:r>
      </w:hyperlink>
    </w:p>
    <w:p w14:paraId="2830F25D" w14:textId="779AD6BE"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42" w:history="1">
        <w:r w:rsidR="00EE72EE" w:rsidRPr="00A62829">
          <w:rPr>
            <w:rStyle w:val="Hyperlink"/>
            <w:rFonts w:ascii="Arial" w:hAnsi="Arial" w:cs="Arial"/>
            <w:noProof/>
          </w:rPr>
          <w:t>Authorised Signatory</w:t>
        </w:r>
        <w:r w:rsidR="00EE72EE">
          <w:rPr>
            <w:noProof/>
            <w:webHidden/>
          </w:rPr>
          <w:tab/>
        </w:r>
        <w:r w:rsidR="00EE72EE">
          <w:rPr>
            <w:noProof/>
            <w:webHidden/>
          </w:rPr>
          <w:fldChar w:fldCharType="begin"/>
        </w:r>
        <w:r w:rsidR="00EE72EE">
          <w:rPr>
            <w:noProof/>
            <w:webHidden/>
          </w:rPr>
          <w:instrText xml:space="preserve"> PAGEREF _Toc96345942 \h </w:instrText>
        </w:r>
        <w:r w:rsidR="00EE72EE">
          <w:rPr>
            <w:noProof/>
            <w:webHidden/>
          </w:rPr>
        </w:r>
        <w:r w:rsidR="00EE72EE">
          <w:rPr>
            <w:noProof/>
            <w:webHidden/>
          </w:rPr>
          <w:fldChar w:fldCharType="separate"/>
        </w:r>
        <w:r>
          <w:rPr>
            <w:noProof/>
            <w:webHidden/>
          </w:rPr>
          <w:t>21</w:t>
        </w:r>
        <w:r w:rsidR="00EE72EE">
          <w:rPr>
            <w:noProof/>
            <w:webHidden/>
          </w:rPr>
          <w:fldChar w:fldCharType="end"/>
        </w:r>
      </w:hyperlink>
    </w:p>
    <w:p w14:paraId="78CEA3BC" w14:textId="047B7482" w:rsidR="00EE72EE" w:rsidRDefault="007035E4">
      <w:pPr>
        <w:pStyle w:val="TOC1"/>
        <w:tabs>
          <w:tab w:val="right" w:leader="dot" w:pos="8636"/>
        </w:tabs>
        <w:rPr>
          <w:rFonts w:asciiTheme="minorHAnsi" w:eastAsiaTheme="minorEastAsia" w:hAnsiTheme="minorHAnsi" w:cstheme="minorBidi"/>
          <w:noProof/>
          <w:sz w:val="22"/>
          <w:szCs w:val="22"/>
        </w:rPr>
      </w:pPr>
      <w:hyperlink w:anchor="_Toc96345943" w:history="1">
        <w:r w:rsidR="00EE72EE" w:rsidRPr="00A62829">
          <w:rPr>
            <w:rStyle w:val="Hyperlink"/>
            <w:rFonts w:ascii="Arial" w:hAnsi="Arial" w:cs="Arial"/>
            <w:noProof/>
          </w:rPr>
          <w:t>Scoring Methodology Table A</w:t>
        </w:r>
        <w:r w:rsidR="00EE72EE">
          <w:rPr>
            <w:noProof/>
            <w:webHidden/>
          </w:rPr>
          <w:tab/>
        </w:r>
        <w:r w:rsidR="00EE72EE">
          <w:rPr>
            <w:noProof/>
            <w:webHidden/>
          </w:rPr>
          <w:fldChar w:fldCharType="begin"/>
        </w:r>
        <w:r w:rsidR="00EE72EE">
          <w:rPr>
            <w:noProof/>
            <w:webHidden/>
          </w:rPr>
          <w:instrText xml:space="preserve"> PAGEREF _Toc96345943 \h </w:instrText>
        </w:r>
        <w:r w:rsidR="00EE72EE">
          <w:rPr>
            <w:noProof/>
            <w:webHidden/>
          </w:rPr>
        </w:r>
        <w:r w:rsidR="00EE72EE">
          <w:rPr>
            <w:noProof/>
            <w:webHidden/>
          </w:rPr>
          <w:fldChar w:fldCharType="separate"/>
        </w:r>
        <w:r>
          <w:rPr>
            <w:noProof/>
            <w:webHidden/>
          </w:rPr>
          <w:t>22</w:t>
        </w:r>
        <w:r w:rsidR="00EE72EE">
          <w:rPr>
            <w:noProof/>
            <w:webHidden/>
          </w:rPr>
          <w:fldChar w:fldCharType="end"/>
        </w:r>
      </w:hyperlink>
    </w:p>
    <w:p w14:paraId="2A6C6E37" w14:textId="74BF9838" w:rsidR="00EE72EE" w:rsidRDefault="007035E4">
      <w:pPr>
        <w:pStyle w:val="TOC3"/>
        <w:tabs>
          <w:tab w:val="right" w:leader="dot" w:pos="8636"/>
        </w:tabs>
        <w:rPr>
          <w:rFonts w:asciiTheme="minorHAnsi" w:eastAsiaTheme="minorEastAsia" w:hAnsiTheme="minorHAnsi" w:cstheme="minorBidi"/>
          <w:noProof/>
          <w:sz w:val="22"/>
          <w:szCs w:val="22"/>
        </w:rPr>
      </w:pPr>
      <w:hyperlink w:anchor="_Toc96345944" w:history="1">
        <w:r w:rsidR="00EE72EE" w:rsidRPr="00A62829">
          <w:rPr>
            <w:rStyle w:val="Hyperlink"/>
            <w:rFonts w:ascii="Arial" w:hAnsi="Arial" w:cs="Arial"/>
            <w:noProof/>
          </w:rPr>
          <w:t>Bidder Feedback</w:t>
        </w:r>
        <w:r w:rsidR="00EE72EE">
          <w:rPr>
            <w:noProof/>
            <w:webHidden/>
          </w:rPr>
          <w:tab/>
        </w:r>
        <w:r w:rsidR="00EE72EE">
          <w:rPr>
            <w:noProof/>
            <w:webHidden/>
          </w:rPr>
          <w:fldChar w:fldCharType="begin"/>
        </w:r>
        <w:r w:rsidR="00EE72EE">
          <w:rPr>
            <w:noProof/>
            <w:webHidden/>
          </w:rPr>
          <w:instrText xml:space="preserve"> PAGEREF _Toc96345944 \h </w:instrText>
        </w:r>
        <w:r w:rsidR="00EE72EE">
          <w:rPr>
            <w:noProof/>
            <w:webHidden/>
          </w:rPr>
        </w:r>
        <w:r w:rsidR="00EE72EE">
          <w:rPr>
            <w:noProof/>
            <w:webHidden/>
          </w:rPr>
          <w:fldChar w:fldCharType="separate"/>
        </w:r>
        <w:r>
          <w:rPr>
            <w:noProof/>
            <w:webHidden/>
          </w:rPr>
          <w:t>22</w:t>
        </w:r>
        <w:r w:rsidR="00EE72EE">
          <w:rPr>
            <w:noProof/>
            <w:webHidden/>
          </w:rPr>
          <w:fldChar w:fldCharType="end"/>
        </w:r>
      </w:hyperlink>
    </w:p>
    <w:p w14:paraId="47FB34FC" w14:textId="1CCD04D5" w:rsidR="00785F41" w:rsidRDefault="00785615" w:rsidP="00785F41">
      <w:pPr>
        <w:pStyle w:val="TOC1"/>
        <w:tabs>
          <w:tab w:val="right" w:leader="dot" w:pos="8636"/>
        </w:tabs>
      </w:pPr>
      <w:r w:rsidRPr="00D266C8">
        <w:rPr>
          <w:rFonts w:ascii="Arial" w:hAnsi="Arial" w:cs="Arial"/>
          <w:sz w:val="22"/>
          <w:szCs w:val="22"/>
        </w:rPr>
        <w:fldChar w:fldCharType="end"/>
      </w:r>
    </w:p>
    <w:p w14:paraId="0B2C90CA" w14:textId="77777777" w:rsidR="000B79A6" w:rsidRDefault="000B79A6" w:rsidP="00785F41">
      <w:pPr>
        <w:ind w:left="360"/>
        <w:rPr>
          <w:rFonts w:ascii="Arial" w:hAnsi="Arial" w:cs="Arial"/>
          <w:sz w:val="22"/>
          <w:szCs w:val="22"/>
        </w:rPr>
      </w:pPr>
    </w:p>
    <w:p w14:paraId="47BB3A19" w14:textId="77777777" w:rsidR="00655EC0" w:rsidRDefault="00B12408" w:rsidP="00734200">
      <w:pPr>
        <w:rPr>
          <w:rFonts w:ascii="Arial" w:hAnsi="Arial" w:cs="Arial"/>
          <w:sz w:val="22"/>
          <w:szCs w:val="22"/>
        </w:rPr>
      </w:pPr>
      <w:r w:rsidRPr="00B12408">
        <w:rPr>
          <w:rFonts w:ascii="Arial" w:hAnsi="Arial" w:cs="Arial"/>
          <w:sz w:val="22"/>
          <w:szCs w:val="22"/>
        </w:rPr>
        <w:br w:type="page"/>
      </w:r>
      <w:r w:rsidR="00655EC0">
        <w:rPr>
          <w:rFonts w:ascii="Arial" w:hAnsi="Arial" w:cs="Arial"/>
          <w:sz w:val="22"/>
          <w:szCs w:val="22"/>
        </w:rPr>
        <w:lastRenderedPageBreak/>
        <w:t>This document has been split into the following two main sections:</w:t>
      </w:r>
    </w:p>
    <w:p w14:paraId="74B0AB11" w14:textId="77777777" w:rsidR="00655EC0" w:rsidRDefault="00655EC0" w:rsidP="00655EC0">
      <w:pPr>
        <w:rPr>
          <w:rFonts w:ascii="Arial" w:hAnsi="Arial" w:cs="Arial"/>
          <w:sz w:val="22"/>
          <w:szCs w:val="22"/>
        </w:rPr>
      </w:pPr>
    </w:p>
    <w:p w14:paraId="389FB126" w14:textId="77777777" w:rsidR="00655EC0" w:rsidRPr="004065E6" w:rsidRDefault="00655EC0" w:rsidP="00655EC0">
      <w:pPr>
        <w:rPr>
          <w:rFonts w:ascii="Arial" w:hAnsi="Arial" w:cs="Arial"/>
          <w:b/>
          <w:sz w:val="22"/>
          <w:szCs w:val="22"/>
        </w:rPr>
      </w:pPr>
      <w:r w:rsidRPr="004065E6">
        <w:rPr>
          <w:rFonts w:ascii="Arial" w:hAnsi="Arial" w:cs="Arial"/>
          <w:b/>
          <w:sz w:val="22"/>
          <w:szCs w:val="22"/>
        </w:rPr>
        <w:t>Part One – General Instructions and Guidance</w:t>
      </w:r>
    </w:p>
    <w:p w14:paraId="615BCFF3" w14:textId="5F249791" w:rsidR="00655EC0" w:rsidRPr="004065E6" w:rsidRDefault="00655EC0" w:rsidP="00655EC0">
      <w:pPr>
        <w:rPr>
          <w:rFonts w:ascii="Arial" w:hAnsi="Arial" w:cs="Arial"/>
          <w:b/>
          <w:sz w:val="22"/>
          <w:szCs w:val="22"/>
        </w:rPr>
      </w:pPr>
      <w:r w:rsidRPr="004065E6">
        <w:rPr>
          <w:rFonts w:ascii="Arial" w:hAnsi="Arial" w:cs="Arial"/>
          <w:b/>
          <w:sz w:val="22"/>
          <w:szCs w:val="22"/>
        </w:rPr>
        <w:t>Part Two –</w:t>
      </w:r>
      <w:r>
        <w:rPr>
          <w:rFonts w:ascii="Arial" w:hAnsi="Arial" w:cs="Arial"/>
          <w:b/>
          <w:sz w:val="22"/>
          <w:szCs w:val="22"/>
        </w:rPr>
        <w:t xml:space="preserve"> Bidder ITT Guidance</w:t>
      </w:r>
    </w:p>
    <w:p w14:paraId="7A167C1B" w14:textId="21E04D29" w:rsidR="00655EC0" w:rsidRPr="00B73B07" w:rsidRDefault="00655EC0" w:rsidP="00785F41">
      <w:pPr>
        <w:pStyle w:val="Heading1"/>
        <w:rPr>
          <w:rFonts w:ascii="Arial" w:hAnsi="Arial" w:cs="Arial"/>
          <w:sz w:val="22"/>
          <w:szCs w:val="22"/>
          <w:u w:val="single"/>
        </w:rPr>
      </w:pPr>
      <w:bookmarkStart w:id="0" w:name="_Toc414560079"/>
      <w:bookmarkStart w:id="1" w:name="_Toc96345921"/>
      <w:r w:rsidRPr="00B73B07">
        <w:rPr>
          <w:rFonts w:ascii="Arial" w:hAnsi="Arial" w:cs="Arial"/>
          <w:sz w:val="22"/>
          <w:szCs w:val="22"/>
          <w:u w:val="single"/>
        </w:rPr>
        <w:t>PART ONE – GENERAL INSTRUCTIONS AND GUIDANCE</w:t>
      </w:r>
      <w:bookmarkEnd w:id="0"/>
      <w:bookmarkEnd w:id="1"/>
    </w:p>
    <w:p w14:paraId="4BA4074D" w14:textId="77777777" w:rsidR="00655EC0" w:rsidRPr="00655EC0" w:rsidRDefault="00655EC0" w:rsidP="00655EC0">
      <w:pPr>
        <w:ind w:left="720" w:hanging="720"/>
        <w:rPr>
          <w:rFonts w:ascii="Arial" w:hAnsi="Arial"/>
          <w:szCs w:val="20"/>
          <w:lang w:eastAsia="en-US"/>
        </w:rPr>
      </w:pPr>
    </w:p>
    <w:p w14:paraId="6EB8F999" w14:textId="623ECEDC" w:rsidR="008E79BB" w:rsidRPr="008E79BB" w:rsidRDefault="00F77AA3" w:rsidP="0044611B">
      <w:pPr>
        <w:ind w:left="720"/>
        <w:jc w:val="both"/>
        <w:rPr>
          <w:rFonts w:ascii="Arial" w:hAnsi="Arial" w:cs="Arial"/>
          <w:sz w:val="22"/>
          <w:szCs w:val="22"/>
        </w:rPr>
      </w:pPr>
      <w:r>
        <w:rPr>
          <w:rFonts w:ascii="Arial" w:hAnsi="Arial"/>
          <w:sz w:val="22"/>
          <w:szCs w:val="22"/>
          <w:lang w:eastAsia="en-US"/>
        </w:rPr>
        <w:t>Tendring District Council</w:t>
      </w:r>
      <w:r w:rsidR="00655EC0" w:rsidRPr="008E79BB">
        <w:rPr>
          <w:rFonts w:ascii="Arial" w:hAnsi="Arial"/>
          <w:sz w:val="22"/>
          <w:szCs w:val="22"/>
          <w:lang w:eastAsia="en-US"/>
        </w:rPr>
        <w:t xml:space="preserve"> (</w:t>
      </w:r>
      <w:r w:rsidR="00655EC0" w:rsidRPr="008E79BB">
        <w:rPr>
          <w:rFonts w:ascii="Arial" w:hAnsi="Arial"/>
          <w:b/>
          <w:sz w:val="22"/>
          <w:szCs w:val="22"/>
          <w:lang w:eastAsia="en-US"/>
        </w:rPr>
        <w:t>the Authority</w:t>
      </w:r>
      <w:r w:rsidR="00655EC0" w:rsidRPr="008E79BB">
        <w:rPr>
          <w:rFonts w:ascii="Arial" w:hAnsi="Arial"/>
          <w:sz w:val="22"/>
          <w:szCs w:val="22"/>
          <w:lang w:eastAsia="en-US"/>
        </w:rPr>
        <w:t>) invites tenders for</w:t>
      </w:r>
      <w:r w:rsidR="008E79BB" w:rsidRPr="008E79BB">
        <w:rPr>
          <w:rFonts w:ascii="Arial" w:hAnsi="Arial"/>
          <w:sz w:val="22"/>
          <w:szCs w:val="22"/>
          <w:lang w:eastAsia="en-US"/>
        </w:rPr>
        <w:t xml:space="preserve"> the provision of the requirement</w:t>
      </w:r>
      <w:r w:rsidR="00655EC0" w:rsidRPr="008E79BB">
        <w:rPr>
          <w:rFonts w:ascii="Arial" w:hAnsi="Arial"/>
          <w:sz w:val="22"/>
          <w:szCs w:val="22"/>
          <w:lang w:eastAsia="en-US"/>
        </w:rPr>
        <w:t>.</w:t>
      </w:r>
      <w:r w:rsidR="008E79BB" w:rsidRPr="008E79BB">
        <w:rPr>
          <w:rFonts w:ascii="Arial" w:hAnsi="Arial" w:cs="Arial"/>
          <w:sz w:val="22"/>
          <w:szCs w:val="22"/>
        </w:rPr>
        <w:t xml:space="preserve">  Bidders should make themselves fully aware of the content of these General Instructions and Guidance, together with any other information/instructions issued by the Authority during this procurement exercise.</w:t>
      </w:r>
    </w:p>
    <w:p w14:paraId="494C609C" w14:textId="77777777" w:rsidR="00655EC0" w:rsidRPr="008E79BB" w:rsidRDefault="00655EC0" w:rsidP="00655EC0">
      <w:pPr>
        <w:jc w:val="both"/>
        <w:rPr>
          <w:rFonts w:ascii="Arial" w:hAnsi="Arial"/>
          <w:sz w:val="22"/>
          <w:szCs w:val="22"/>
          <w:lang w:eastAsia="en-US"/>
        </w:rPr>
      </w:pPr>
    </w:p>
    <w:p w14:paraId="12232E98" w14:textId="77777777" w:rsidR="00655EC0" w:rsidRPr="008E79BB" w:rsidRDefault="00655EC0" w:rsidP="0044611B">
      <w:pPr>
        <w:ind w:left="720"/>
        <w:jc w:val="both"/>
        <w:rPr>
          <w:rFonts w:ascii="Arial" w:hAnsi="Arial"/>
          <w:sz w:val="22"/>
          <w:szCs w:val="22"/>
          <w:lang w:eastAsia="en-US"/>
        </w:rPr>
      </w:pPr>
      <w:r w:rsidRPr="008E79BB">
        <w:rPr>
          <w:rFonts w:ascii="Arial" w:hAnsi="Arial"/>
          <w:sz w:val="22"/>
          <w:szCs w:val="22"/>
          <w:lang w:eastAsia="en-US"/>
        </w:rPr>
        <w:t>The estimated timetable for the award of a contract is as follows:</w:t>
      </w:r>
    </w:p>
    <w:p w14:paraId="6ABF429A" w14:textId="77777777" w:rsidR="00655EC0" w:rsidRPr="008E79BB" w:rsidRDefault="00655EC0" w:rsidP="00655EC0">
      <w:pPr>
        <w:jc w:val="both"/>
        <w:rPr>
          <w:rFonts w:ascii="Arial" w:hAnsi="Arial"/>
          <w:sz w:val="22"/>
          <w:szCs w:val="22"/>
          <w:lang w:eastAsia="en-US"/>
        </w:rPr>
      </w:pPr>
    </w:p>
    <w:p w14:paraId="466AEF6D" w14:textId="115A9EB0" w:rsidR="00655EC0" w:rsidRPr="003F085A" w:rsidRDefault="00655EC0" w:rsidP="00655EC0">
      <w:pPr>
        <w:ind w:left="720"/>
        <w:jc w:val="both"/>
        <w:rPr>
          <w:rFonts w:ascii="Arial" w:hAnsi="Arial"/>
          <w:sz w:val="22"/>
          <w:szCs w:val="22"/>
          <w:lang w:eastAsia="en-US"/>
        </w:rPr>
      </w:pPr>
      <w:bookmarkStart w:id="2" w:name="_Hlk97568096"/>
      <w:r w:rsidRPr="003F085A">
        <w:rPr>
          <w:rFonts w:ascii="Arial" w:hAnsi="Arial"/>
          <w:sz w:val="22"/>
          <w:szCs w:val="22"/>
          <w:lang w:eastAsia="en-US"/>
        </w:rPr>
        <w:t>Invitation to Tender issued</w:t>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003F085A" w:rsidRPr="003F085A">
        <w:rPr>
          <w:rFonts w:ascii="Arial" w:hAnsi="Arial"/>
          <w:sz w:val="22"/>
          <w:szCs w:val="22"/>
          <w:lang w:eastAsia="en-US"/>
        </w:rPr>
        <w:t>1</w:t>
      </w:r>
      <w:r w:rsidR="0083408D">
        <w:rPr>
          <w:rFonts w:ascii="Arial" w:hAnsi="Arial"/>
          <w:sz w:val="22"/>
          <w:szCs w:val="22"/>
          <w:lang w:eastAsia="en-US"/>
        </w:rPr>
        <w:t>5</w:t>
      </w:r>
      <w:r w:rsidR="001C1C07" w:rsidRPr="003F085A">
        <w:rPr>
          <w:rFonts w:ascii="Arial" w:hAnsi="Arial"/>
          <w:sz w:val="22"/>
          <w:szCs w:val="22"/>
          <w:lang w:eastAsia="en-US"/>
        </w:rPr>
        <w:t>.03.2022</w:t>
      </w:r>
      <w:r w:rsidRPr="003F085A">
        <w:rPr>
          <w:rFonts w:ascii="Arial" w:hAnsi="Arial"/>
          <w:sz w:val="22"/>
          <w:szCs w:val="22"/>
          <w:lang w:eastAsia="en-US"/>
        </w:rPr>
        <w:t>]</w:t>
      </w:r>
    </w:p>
    <w:p w14:paraId="0F700E81" w14:textId="6E7A5F36" w:rsidR="00655EC0" w:rsidRPr="003F085A" w:rsidRDefault="00655EC0" w:rsidP="00655EC0">
      <w:pPr>
        <w:ind w:left="720"/>
        <w:jc w:val="both"/>
        <w:rPr>
          <w:rFonts w:ascii="Arial" w:hAnsi="Arial"/>
          <w:sz w:val="22"/>
          <w:szCs w:val="22"/>
          <w:lang w:eastAsia="en-US"/>
        </w:rPr>
      </w:pPr>
      <w:r w:rsidRPr="003F085A">
        <w:rPr>
          <w:rFonts w:ascii="Arial" w:hAnsi="Arial"/>
          <w:sz w:val="22"/>
          <w:szCs w:val="22"/>
          <w:lang w:eastAsia="en-US"/>
        </w:rPr>
        <w:t>Final date for clarifications from Bidders</w:t>
      </w:r>
      <w:r w:rsidR="00410CA1" w:rsidRPr="003F085A">
        <w:rPr>
          <w:rFonts w:ascii="Arial" w:hAnsi="Arial"/>
          <w:sz w:val="22"/>
          <w:szCs w:val="22"/>
          <w:lang w:eastAsia="en-US"/>
        </w:rPr>
        <w:t xml:space="preserve">      </w:t>
      </w:r>
      <w:r w:rsidR="00410CA1" w:rsidRPr="003F085A">
        <w:rPr>
          <w:rFonts w:ascii="Arial" w:hAnsi="Arial"/>
          <w:sz w:val="22"/>
          <w:szCs w:val="22"/>
          <w:lang w:eastAsia="en-US"/>
        </w:rPr>
        <w:tab/>
      </w:r>
      <w:r w:rsidR="00410CA1" w:rsidRPr="003F085A">
        <w:rPr>
          <w:rFonts w:ascii="Arial" w:hAnsi="Arial"/>
          <w:sz w:val="22"/>
          <w:szCs w:val="22"/>
          <w:lang w:eastAsia="en-US"/>
        </w:rPr>
        <w:tab/>
      </w:r>
      <w:r w:rsidR="001C1C07" w:rsidRPr="003F085A">
        <w:rPr>
          <w:rFonts w:ascii="Arial" w:hAnsi="Arial"/>
          <w:sz w:val="22"/>
          <w:szCs w:val="22"/>
          <w:lang w:eastAsia="en-US"/>
        </w:rPr>
        <w:t xml:space="preserve">12 noon on the </w:t>
      </w:r>
      <w:r w:rsidR="003E21F0">
        <w:rPr>
          <w:rFonts w:ascii="Arial" w:hAnsi="Arial"/>
          <w:sz w:val="22"/>
          <w:szCs w:val="22"/>
          <w:lang w:eastAsia="en-US"/>
        </w:rPr>
        <w:t>01.04</w:t>
      </w:r>
      <w:r w:rsidR="001C1C07" w:rsidRPr="003F085A">
        <w:rPr>
          <w:rFonts w:ascii="Arial" w:hAnsi="Arial"/>
          <w:sz w:val="22"/>
          <w:szCs w:val="22"/>
          <w:lang w:eastAsia="en-US"/>
        </w:rPr>
        <w:t>.2022</w:t>
      </w:r>
      <w:r w:rsidRPr="003F085A">
        <w:rPr>
          <w:rFonts w:ascii="Arial" w:hAnsi="Arial"/>
          <w:sz w:val="22"/>
          <w:szCs w:val="22"/>
          <w:lang w:eastAsia="en-US"/>
        </w:rPr>
        <w:t>]</w:t>
      </w:r>
    </w:p>
    <w:p w14:paraId="58E91F89" w14:textId="5DD86255" w:rsidR="00655EC0" w:rsidRPr="003F085A" w:rsidRDefault="00655EC0" w:rsidP="00655EC0">
      <w:pPr>
        <w:ind w:left="720"/>
        <w:jc w:val="both"/>
        <w:rPr>
          <w:rFonts w:ascii="Arial" w:hAnsi="Arial"/>
          <w:sz w:val="22"/>
          <w:szCs w:val="22"/>
          <w:lang w:eastAsia="en-US"/>
        </w:rPr>
      </w:pPr>
      <w:r w:rsidRPr="003F085A">
        <w:rPr>
          <w:rFonts w:ascii="Arial" w:hAnsi="Arial"/>
          <w:sz w:val="22"/>
          <w:szCs w:val="22"/>
          <w:lang w:eastAsia="en-US"/>
        </w:rPr>
        <w:t xml:space="preserve">Tender Return Date </w:t>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00410CA1" w:rsidRPr="003F085A">
        <w:rPr>
          <w:rFonts w:ascii="Arial" w:hAnsi="Arial"/>
          <w:sz w:val="22"/>
          <w:szCs w:val="22"/>
          <w:lang w:eastAsia="en-US"/>
        </w:rPr>
        <w:t xml:space="preserve">    </w:t>
      </w:r>
      <w:r w:rsidR="00410CA1" w:rsidRPr="003F085A">
        <w:rPr>
          <w:rFonts w:ascii="Arial" w:hAnsi="Arial"/>
          <w:sz w:val="22"/>
          <w:szCs w:val="22"/>
          <w:lang w:eastAsia="en-US"/>
        </w:rPr>
        <w:tab/>
      </w:r>
      <w:r w:rsidR="00410CA1" w:rsidRPr="003F085A">
        <w:rPr>
          <w:rFonts w:ascii="Arial" w:hAnsi="Arial"/>
          <w:sz w:val="22"/>
          <w:szCs w:val="22"/>
          <w:lang w:eastAsia="en-US"/>
        </w:rPr>
        <w:tab/>
      </w:r>
      <w:r w:rsidR="001C1C07" w:rsidRPr="003F085A">
        <w:rPr>
          <w:rFonts w:ascii="Arial" w:hAnsi="Arial"/>
          <w:sz w:val="22"/>
          <w:szCs w:val="22"/>
          <w:lang w:eastAsia="en-US"/>
        </w:rPr>
        <w:t xml:space="preserve">12 noon on the </w:t>
      </w:r>
      <w:r w:rsidR="007509E1">
        <w:rPr>
          <w:rFonts w:ascii="Arial" w:hAnsi="Arial"/>
          <w:sz w:val="22"/>
          <w:szCs w:val="22"/>
          <w:lang w:eastAsia="en-US"/>
        </w:rPr>
        <w:t>14</w:t>
      </w:r>
      <w:r w:rsidR="001C1C07" w:rsidRPr="003F085A">
        <w:rPr>
          <w:rFonts w:ascii="Arial" w:hAnsi="Arial"/>
          <w:sz w:val="22"/>
          <w:szCs w:val="22"/>
          <w:lang w:eastAsia="en-US"/>
        </w:rPr>
        <w:t>.04.2022</w:t>
      </w:r>
      <w:r w:rsidRPr="003F085A">
        <w:rPr>
          <w:rFonts w:ascii="Arial" w:hAnsi="Arial"/>
          <w:sz w:val="22"/>
          <w:szCs w:val="22"/>
          <w:lang w:eastAsia="en-US"/>
        </w:rPr>
        <w:t>]</w:t>
      </w:r>
    </w:p>
    <w:p w14:paraId="7CE8CE8B" w14:textId="4DABEC5E" w:rsidR="00655EC0" w:rsidRPr="003F085A" w:rsidRDefault="00655EC0" w:rsidP="00655EC0">
      <w:pPr>
        <w:ind w:left="720"/>
        <w:jc w:val="both"/>
        <w:rPr>
          <w:rFonts w:ascii="Arial" w:hAnsi="Arial"/>
          <w:sz w:val="22"/>
          <w:szCs w:val="22"/>
          <w:lang w:eastAsia="en-US"/>
        </w:rPr>
      </w:pPr>
      <w:r w:rsidRPr="003F085A">
        <w:rPr>
          <w:rFonts w:ascii="Arial" w:hAnsi="Arial"/>
          <w:sz w:val="22"/>
          <w:szCs w:val="22"/>
          <w:lang w:eastAsia="en-US"/>
        </w:rPr>
        <w:t>Preferred bidder shortlisted</w:t>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008E79BB" w:rsidRPr="003F085A">
        <w:rPr>
          <w:rFonts w:ascii="Arial" w:hAnsi="Arial"/>
          <w:sz w:val="22"/>
          <w:szCs w:val="22"/>
          <w:lang w:eastAsia="en-US"/>
        </w:rPr>
        <w:tab/>
      </w:r>
      <w:r w:rsidR="003F085A" w:rsidRPr="003F085A">
        <w:rPr>
          <w:rFonts w:ascii="Arial" w:hAnsi="Arial"/>
          <w:sz w:val="22"/>
          <w:szCs w:val="22"/>
          <w:lang w:eastAsia="en-US"/>
        </w:rPr>
        <w:t>2</w:t>
      </w:r>
      <w:r w:rsidR="007509E1">
        <w:rPr>
          <w:rFonts w:ascii="Arial" w:hAnsi="Arial"/>
          <w:sz w:val="22"/>
          <w:szCs w:val="22"/>
          <w:lang w:eastAsia="en-US"/>
        </w:rPr>
        <w:t>9</w:t>
      </w:r>
      <w:r w:rsidR="003F085A" w:rsidRPr="003F085A">
        <w:rPr>
          <w:rFonts w:ascii="Arial" w:hAnsi="Arial"/>
          <w:sz w:val="22"/>
          <w:szCs w:val="22"/>
          <w:lang w:eastAsia="en-US"/>
        </w:rPr>
        <w:t>.04.2022</w:t>
      </w:r>
      <w:r w:rsidR="00410CA1" w:rsidRPr="003F085A">
        <w:rPr>
          <w:rFonts w:ascii="Arial" w:hAnsi="Arial"/>
          <w:sz w:val="22"/>
          <w:szCs w:val="22"/>
          <w:lang w:eastAsia="en-US"/>
        </w:rPr>
        <w:t>]</w:t>
      </w:r>
    </w:p>
    <w:p w14:paraId="0A48A1B6" w14:textId="3928B9D3" w:rsidR="00655EC0" w:rsidRPr="003F085A" w:rsidRDefault="00655EC0" w:rsidP="00655EC0">
      <w:pPr>
        <w:ind w:left="720"/>
        <w:jc w:val="both"/>
        <w:rPr>
          <w:rFonts w:ascii="Arial" w:hAnsi="Arial"/>
          <w:sz w:val="22"/>
          <w:szCs w:val="22"/>
          <w:lang w:eastAsia="en-US"/>
        </w:rPr>
      </w:pPr>
      <w:r w:rsidRPr="003F085A">
        <w:rPr>
          <w:rFonts w:ascii="Arial" w:hAnsi="Arial"/>
          <w:sz w:val="22"/>
          <w:szCs w:val="22"/>
          <w:lang w:eastAsia="en-US"/>
        </w:rPr>
        <w:t>Contract Preparation</w:t>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008E79BB" w:rsidRPr="003F085A">
        <w:rPr>
          <w:rFonts w:ascii="Arial" w:hAnsi="Arial"/>
          <w:sz w:val="22"/>
          <w:szCs w:val="22"/>
          <w:lang w:eastAsia="en-US"/>
        </w:rPr>
        <w:tab/>
      </w:r>
      <w:r w:rsidR="003F085A" w:rsidRPr="003F085A">
        <w:rPr>
          <w:rFonts w:ascii="Arial" w:hAnsi="Arial"/>
          <w:sz w:val="22"/>
          <w:szCs w:val="22"/>
          <w:lang w:eastAsia="en-US"/>
        </w:rPr>
        <w:t>09.05.2022</w:t>
      </w:r>
      <w:r w:rsidRPr="003F085A">
        <w:rPr>
          <w:rFonts w:ascii="Arial" w:hAnsi="Arial"/>
          <w:sz w:val="22"/>
          <w:szCs w:val="22"/>
          <w:lang w:eastAsia="en-US"/>
        </w:rPr>
        <w:t>]</w:t>
      </w:r>
    </w:p>
    <w:p w14:paraId="1F70764C" w14:textId="06FD0A32" w:rsidR="00655EC0" w:rsidRDefault="00655EC0" w:rsidP="00655EC0">
      <w:pPr>
        <w:ind w:left="720"/>
        <w:jc w:val="both"/>
        <w:rPr>
          <w:rFonts w:ascii="Arial" w:hAnsi="Arial"/>
          <w:sz w:val="22"/>
          <w:szCs w:val="22"/>
          <w:lang w:eastAsia="en-US"/>
        </w:rPr>
      </w:pPr>
      <w:r w:rsidRPr="003F085A">
        <w:rPr>
          <w:rFonts w:ascii="Arial" w:hAnsi="Arial"/>
          <w:sz w:val="22"/>
          <w:szCs w:val="22"/>
          <w:lang w:eastAsia="en-US"/>
        </w:rPr>
        <w:t>Contract Signature</w:t>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Pr="003F085A">
        <w:rPr>
          <w:rFonts w:ascii="Arial" w:hAnsi="Arial"/>
          <w:sz w:val="22"/>
          <w:szCs w:val="22"/>
          <w:lang w:eastAsia="en-US"/>
        </w:rPr>
        <w:tab/>
      </w:r>
      <w:r w:rsidR="003F085A" w:rsidRPr="003F085A">
        <w:rPr>
          <w:rFonts w:ascii="Arial" w:hAnsi="Arial"/>
          <w:sz w:val="22"/>
          <w:szCs w:val="22"/>
          <w:lang w:eastAsia="en-US"/>
        </w:rPr>
        <w:t>09.05.2022</w:t>
      </w:r>
      <w:r w:rsidRPr="003F085A">
        <w:rPr>
          <w:rFonts w:ascii="Arial" w:hAnsi="Arial"/>
          <w:sz w:val="22"/>
          <w:szCs w:val="22"/>
          <w:lang w:eastAsia="en-US"/>
        </w:rPr>
        <w:t>]</w:t>
      </w:r>
    </w:p>
    <w:p w14:paraId="347CE1CD" w14:textId="14FBDB6A" w:rsidR="00202E03" w:rsidRPr="006630D4" w:rsidRDefault="00202E03" w:rsidP="00655EC0">
      <w:pPr>
        <w:ind w:left="720"/>
        <w:jc w:val="both"/>
        <w:rPr>
          <w:rFonts w:ascii="Arial" w:hAnsi="Arial"/>
          <w:sz w:val="22"/>
          <w:szCs w:val="22"/>
          <w:lang w:eastAsia="en-US"/>
        </w:rPr>
      </w:pPr>
      <w:r>
        <w:rPr>
          <w:rFonts w:ascii="Arial" w:hAnsi="Arial"/>
          <w:sz w:val="22"/>
          <w:szCs w:val="22"/>
          <w:lang w:eastAsia="en-US"/>
        </w:rPr>
        <w:t xml:space="preserve">Contract Start Date </w:t>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t>10.05.2022</w:t>
      </w:r>
      <w:r w:rsidRPr="003F085A">
        <w:rPr>
          <w:rFonts w:ascii="Arial" w:hAnsi="Arial"/>
          <w:sz w:val="22"/>
          <w:szCs w:val="22"/>
          <w:lang w:eastAsia="en-US"/>
        </w:rPr>
        <w:t>]</w:t>
      </w:r>
    </w:p>
    <w:bookmarkEnd w:id="2"/>
    <w:p w14:paraId="3876F769" w14:textId="014E7D0C" w:rsidR="00655EC0" w:rsidRDefault="00937F28" w:rsidP="00655EC0">
      <w:pPr>
        <w:ind w:left="720"/>
        <w:jc w:val="both"/>
        <w:rPr>
          <w:ins w:id="3" w:author="Rula Dymond - Graduate Trainee – Procurement" w:date="2022-03-11T14:35:00Z"/>
          <w:rFonts w:ascii="Arial" w:hAnsi="Arial"/>
          <w:sz w:val="22"/>
          <w:szCs w:val="22"/>
          <w:lang w:eastAsia="en-US"/>
        </w:rPr>
      </w:pPr>
      <w:r>
        <w:rPr>
          <w:rFonts w:ascii="Arial" w:hAnsi="Arial"/>
          <w:sz w:val="22"/>
          <w:szCs w:val="22"/>
          <w:lang w:eastAsia="en-US"/>
        </w:rPr>
        <w:tab/>
      </w:r>
    </w:p>
    <w:p w14:paraId="52FF2312" w14:textId="23DF3F99" w:rsidR="0006385F" w:rsidRDefault="0006385F" w:rsidP="00655EC0">
      <w:pPr>
        <w:ind w:left="720"/>
        <w:jc w:val="both"/>
        <w:rPr>
          <w:ins w:id="4" w:author="Rula Dymond - Graduate Trainee – Procurement" w:date="2022-03-11T14:35:00Z"/>
          <w:rFonts w:ascii="Arial" w:hAnsi="Arial"/>
          <w:sz w:val="22"/>
          <w:szCs w:val="22"/>
          <w:lang w:eastAsia="en-US"/>
        </w:rPr>
      </w:pPr>
    </w:p>
    <w:p w14:paraId="46978854" w14:textId="3BD7457F" w:rsidR="0006385F" w:rsidRPr="00BC1CB7" w:rsidRDefault="0006385F" w:rsidP="00655EC0">
      <w:pPr>
        <w:ind w:left="720"/>
        <w:jc w:val="both"/>
        <w:rPr>
          <w:ins w:id="5" w:author="Rula Dymond - Graduate Trainee – Procurement" w:date="2022-03-11T14:35:00Z"/>
          <w:rFonts w:ascii="Arial" w:hAnsi="Arial"/>
          <w:b/>
          <w:bCs/>
          <w:color w:val="000000" w:themeColor="text1"/>
          <w:sz w:val="22"/>
          <w:szCs w:val="22"/>
          <w:lang w:eastAsia="en-US"/>
        </w:rPr>
      </w:pPr>
      <w:ins w:id="6" w:author="Rula Dymond - Graduate Trainee – Procurement" w:date="2022-03-11T14:35:00Z">
        <w:r w:rsidRPr="00BC1CB7">
          <w:rPr>
            <w:rFonts w:ascii="Arial" w:hAnsi="Arial"/>
            <w:b/>
            <w:bCs/>
            <w:color w:val="000000" w:themeColor="text1"/>
            <w:sz w:val="22"/>
            <w:szCs w:val="22"/>
            <w:lang w:eastAsia="en-US"/>
          </w:rPr>
          <w:t xml:space="preserve">Please note, Clarifications are to be sent to: </w:t>
        </w:r>
        <w:r w:rsidRPr="00BC1CB7">
          <w:rPr>
            <w:rFonts w:ascii="Arial" w:hAnsi="Arial"/>
            <w:b/>
            <w:bCs/>
            <w:color w:val="000000" w:themeColor="text1"/>
            <w:sz w:val="22"/>
            <w:szCs w:val="22"/>
            <w:lang w:eastAsia="en-US"/>
          </w:rPr>
          <w:fldChar w:fldCharType="begin"/>
        </w:r>
        <w:r w:rsidRPr="00BC1CB7">
          <w:rPr>
            <w:rFonts w:ascii="Arial" w:hAnsi="Arial"/>
            <w:b/>
            <w:bCs/>
            <w:color w:val="000000" w:themeColor="text1"/>
            <w:sz w:val="22"/>
            <w:szCs w:val="22"/>
            <w:lang w:eastAsia="en-US"/>
          </w:rPr>
          <w:instrText xml:space="preserve"> HYPERLINK "mailto:rula.dymond@essex.gov.uk" </w:instrText>
        </w:r>
        <w:r w:rsidRPr="00BC1CB7">
          <w:rPr>
            <w:rFonts w:ascii="Arial" w:hAnsi="Arial"/>
            <w:b/>
            <w:bCs/>
            <w:color w:val="000000" w:themeColor="text1"/>
            <w:sz w:val="22"/>
            <w:szCs w:val="22"/>
            <w:lang w:eastAsia="en-US"/>
          </w:rPr>
          <w:fldChar w:fldCharType="separate"/>
        </w:r>
        <w:r w:rsidRPr="00BC1CB7">
          <w:rPr>
            <w:rStyle w:val="Hyperlink"/>
            <w:rFonts w:ascii="Arial" w:hAnsi="Arial"/>
            <w:b/>
            <w:bCs/>
            <w:color w:val="000000" w:themeColor="text1"/>
            <w:sz w:val="22"/>
            <w:szCs w:val="22"/>
            <w:lang w:eastAsia="en-US"/>
          </w:rPr>
          <w:t>rula.dymond@essex.gov.uk</w:t>
        </w:r>
        <w:r w:rsidRPr="00BC1CB7">
          <w:rPr>
            <w:rFonts w:ascii="Arial" w:hAnsi="Arial"/>
            <w:b/>
            <w:bCs/>
            <w:color w:val="000000" w:themeColor="text1"/>
            <w:sz w:val="22"/>
            <w:szCs w:val="22"/>
            <w:lang w:eastAsia="en-US"/>
          </w:rPr>
          <w:fldChar w:fldCharType="end"/>
        </w:r>
      </w:ins>
    </w:p>
    <w:p w14:paraId="620639AB" w14:textId="0219493F" w:rsidR="0006385F" w:rsidRDefault="00BC1CB7" w:rsidP="00655EC0">
      <w:pPr>
        <w:ind w:left="720"/>
        <w:jc w:val="both"/>
        <w:rPr>
          <w:rFonts w:ascii="Arial" w:hAnsi="Arial"/>
          <w:b/>
          <w:bCs/>
          <w:sz w:val="22"/>
          <w:szCs w:val="22"/>
          <w:lang w:eastAsia="en-US"/>
        </w:rPr>
      </w:pPr>
      <w:r w:rsidRPr="00BC1CB7">
        <w:rPr>
          <w:rFonts w:ascii="Arial" w:hAnsi="Arial"/>
          <w:b/>
          <w:bCs/>
          <w:color w:val="000000" w:themeColor="text1"/>
          <w:sz w:val="22"/>
          <w:szCs w:val="22"/>
          <w:lang w:eastAsia="en-US"/>
        </w:rPr>
        <w:t>B</w:t>
      </w:r>
      <w:ins w:id="7" w:author="Rula Dymond - Graduate Trainee – Procurement" w:date="2022-03-11T14:35:00Z">
        <w:r w:rsidR="0006385F" w:rsidRPr="00BC1CB7">
          <w:rPr>
            <w:rFonts w:ascii="Arial" w:hAnsi="Arial"/>
            <w:b/>
            <w:bCs/>
            <w:color w:val="000000" w:themeColor="text1"/>
            <w:sz w:val="22"/>
            <w:szCs w:val="22"/>
            <w:lang w:eastAsia="en-US"/>
          </w:rPr>
          <w:t>ids to be sent to</w:t>
        </w:r>
      </w:ins>
      <w:r w:rsidR="00B73B07" w:rsidRPr="00BC1CB7">
        <w:rPr>
          <w:rFonts w:ascii="Arial" w:hAnsi="Arial"/>
          <w:b/>
          <w:bCs/>
          <w:color w:val="000000" w:themeColor="text1"/>
          <w:sz w:val="22"/>
          <w:szCs w:val="22"/>
          <w:lang w:eastAsia="en-US"/>
        </w:rPr>
        <w:t xml:space="preserve">: </w:t>
      </w:r>
      <w:hyperlink r:id="rId12" w:history="1">
        <w:r w:rsidR="00B73B07" w:rsidRPr="00B73B07">
          <w:rPr>
            <w:rStyle w:val="Hyperlink"/>
            <w:b/>
            <w:bCs/>
          </w:rPr>
          <w:t>democratictenderbox4@tendringdc.gov.u</w:t>
        </w:r>
        <w:r w:rsidR="00B73B07" w:rsidRPr="00B73B07">
          <w:rPr>
            <w:rStyle w:val="Hyperlink"/>
            <w:rFonts w:ascii="Arial" w:hAnsi="Arial"/>
            <w:b/>
            <w:bCs/>
            <w:sz w:val="22"/>
            <w:szCs w:val="22"/>
            <w:lang w:eastAsia="en-US"/>
          </w:rPr>
          <w:t>k</w:t>
        </w:r>
      </w:hyperlink>
    </w:p>
    <w:p w14:paraId="5C154268" w14:textId="77777777" w:rsidR="00B73B07" w:rsidRDefault="00B73B07" w:rsidP="00655EC0">
      <w:pPr>
        <w:ind w:left="720"/>
        <w:jc w:val="both"/>
        <w:rPr>
          <w:rFonts w:ascii="Arial" w:hAnsi="Arial"/>
          <w:sz w:val="22"/>
          <w:szCs w:val="22"/>
          <w:lang w:eastAsia="en-US"/>
        </w:rPr>
      </w:pPr>
    </w:p>
    <w:p w14:paraId="495ECE68" w14:textId="77777777" w:rsidR="00B73B07" w:rsidRPr="008E79BB" w:rsidRDefault="00B73B07" w:rsidP="00655EC0">
      <w:pPr>
        <w:ind w:left="720"/>
        <w:jc w:val="both"/>
        <w:rPr>
          <w:rFonts w:ascii="Arial" w:hAnsi="Arial"/>
          <w:sz w:val="22"/>
          <w:szCs w:val="22"/>
          <w:lang w:eastAsia="en-US"/>
        </w:rPr>
      </w:pPr>
    </w:p>
    <w:p w14:paraId="46FE3AA8" w14:textId="77777777" w:rsidR="00655EC0" w:rsidRPr="008E79BB" w:rsidRDefault="00655EC0" w:rsidP="00655EC0">
      <w:pPr>
        <w:ind w:left="720"/>
        <w:jc w:val="both"/>
        <w:rPr>
          <w:rFonts w:ascii="Arial" w:hAnsi="Arial"/>
          <w:sz w:val="22"/>
          <w:szCs w:val="22"/>
          <w:lang w:eastAsia="en-US"/>
        </w:rPr>
      </w:pPr>
      <w:r w:rsidRPr="008E79BB">
        <w:rPr>
          <w:rFonts w:ascii="Arial" w:hAnsi="Arial"/>
          <w:sz w:val="22"/>
          <w:szCs w:val="22"/>
          <w:lang w:eastAsia="en-US"/>
        </w:rPr>
        <w:t>The Authority will not be bound by this timetable if extensive bid clarification is required during evaluation.</w:t>
      </w:r>
    </w:p>
    <w:p w14:paraId="221D0BC3" w14:textId="77777777" w:rsidR="00655EC0" w:rsidRPr="008E79BB" w:rsidRDefault="00655EC0" w:rsidP="00655EC0">
      <w:pPr>
        <w:ind w:left="720" w:hanging="720"/>
        <w:jc w:val="both"/>
        <w:rPr>
          <w:rFonts w:ascii="Arial" w:hAnsi="Arial"/>
          <w:sz w:val="22"/>
          <w:szCs w:val="22"/>
          <w:lang w:eastAsia="en-US"/>
        </w:rPr>
      </w:pPr>
    </w:p>
    <w:p w14:paraId="4F58EB51" w14:textId="300EF72C" w:rsidR="00655EC0" w:rsidRPr="008E79BB" w:rsidRDefault="00655EC0" w:rsidP="0044611B">
      <w:pPr>
        <w:ind w:left="720"/>
        <w:jc w:val="both"/>
        <w:rPr>
          <w:rFonts w:ascii="Arial" w:hAnsi="Arial"/>
          <w:sz w:val="22"/>
          <w:szCs w:val="22"/>
          <w:lang w:eastAsia="en-US"/>
        </w:rPr>
      </w:pPr>
      <w:r w:rsidRPr="008E79BB">
        <w:rPr>
          <w:rFonts w:ascii="Arial" w:hAnsi="Arial"/>
          <w:sz w:val="22"/>
          <w:szCs w:val="22"/>
          <w:lang w:eastAsia="en-US"/>
        </w:rPr>
        <w:t xml:space="preserve">All </w:t>
      </w:r>
      <w:r w:rsidR="008E79BB">
        <w:rPr>
          <w:rFonts w:ascii="Arial" w:hAnsi="Arial"/>
          <w:sz w:val="22"/>
          <w:szCs w:val="22"/>
          <w:lang w:eastAsia="en-US"/>
        </w:rPr>
        <w:t xml:space="preserve">communications, </w:t>
      </w:r>
      <w:r w:rsidRPr="008E79BB">
        <w:rPr>
          <w:rFonts w:ascii="Arial" w:hAnsi="Arial"/>
          <w:sz w:val="22"/>
          <w:szCs w:val="22"/>
          <w:lang w:eastAsia="en-US"/>
        </w:rPr>
        <w:t xml:space="preserve">enquiries, </w:t>
      </w:r>
      <w:r w:rsidR="004F49D3" w:rsidRPr="008E79BB">
        <w:rPr>
          <w:rFonts w:ascii="Arial" w:hAnsi="Arial"/>
          <w:sz w:val="22"/>
          <w:szCs w:val="22"/>
          <w:lang w:eastAsia="en-US"/>
        </w:rPr>
        <w:t>questions,</w:t>
      </w:r>
      <w:r w:rsidRPr="008E79BB">
        <w:rPr>
          <w:rFonts w:ascii="Arial" w:hAnsi="Arial"/>
          <w:sz w:val="22"/>
          <w:szCs w:val="22"/>
          <w:lang w:eastAsia="en-US"/>
        </w:rPr>
        <w:t xml:space="preserve"> or requests for clarification by Bidders should be addressed in writing using the secure messaging system in the Invitation to Tender (ITT)</w:t>
      </w:r>
      <w:r w:rsidR="00990C14">
        <w:rPr>
          <w:rFonts w:ascii="Arial" w:hAnsi="Arial"/>
          <w:sz w:val="22"/>
          <w:szCs w:val="22"/>
          <w:lang w:eastAsia="en-US"/>
        </w:rPr>
        <w:t xml:space="preserve">. </w:t>
      </w:r>
      <w:r w:rsidRPr="008E79BB">
        <w:rPr>
          <w:rFonts w:ascii="Arial" w:hAnsi="Arial"/>
          <w:sz w:val="22"/>
          <w:szCs w:val="22"/>
          <w:lang w:eastAsia="en-US"/>
        </w:rPr>
        <w:t xml:space="preserve"> Bidders should note that the Authority will not respond to any enquiry, </w:t>
      </w:r>
      <w:proofErr w:type="gramStart"/>
      <w:r w:rsidRPr="008E79BB">
        <w:rPr>
          <w:rFonts w:ascii="Arial" w:hAnsi="Arial"/>
          <w:sz w:val="22"/>
          <w:szCs w:val="22"/>
          <w:lang w:eastAsia="en-US"/>
        </w:rPr>
        <w:t>question</w:t>
      </w:r>
      <w:proofErr w:type="gramEnd"/>
      <w:r w:rsidRPr="008E79BB">
        <w:rPr>
          <w:rFonts w:ascii="Arial" w:hAnsi="Arial"/>
          <w:sz w:val="22"/>
          <w:szCs w:val="22"/>
          <w:lang w:eastAsia="en-US"/>
        </w:rPr>
        <w:t xml:space="preserve"> or request not submitted in this manner.</w:t>
      </w:r>
    </w:p>
    <w:p w14:paraId="2148541A" w14:textId="77777777" w:rsidR="00655EC0" w:rsidRPr="008E79BB" w:rsidRDefault="00655EC0" w:rsidP="00655EC0">
      <w:pPr>
        <w:ind w:left="720" w:hanging="720"/>
        <w:jc w:val="both"/>
        <w:rPr>
          <w:rFonts w:ascii="Arial" w:hAnsi="Arial"/>
          <w:sz w:val="22"/>
          <w:szCs w:val="22"/>
          <w:lang w:eastAsia="en-US"/>
        </w:rPr>
      </w:pPr>
    </w:p>
    <w:p w14:paraId="687D9CDE" w14:textId="77777777" w:rsidR="00734200" w:rsidRDefault="00655EC0" w:rsidP="0044611B">
      <w:pPr>
        <w:ind w:left="720"/>
        <w:jc w:val="both"/>
        <w:rPr>
          <w:rFonts w:ascii="Arial" w:hAnsi="Arial"/>
          <w:sz w:val="22"/>
          <w:szCs w:val="22"/>
          <w:lang w:eastAsia="en-US"/>
        </w:rPr>
      </w:pPr>
      <w:r w:rsidRPr="008E79BB">
        <w:rPr>
          <w:rFonts w:ascii="Arial" w:hAnsi="Arial"/>
          <w:sz w:val="22"/>
          <w:szCs w:val="22"/>
          <w:lang w:eastAsia="en-US"/>
        </w:rPr>
        <w:t>Bidders should be aware that where a clarification has a fundamental and/or material impact on the</w:t>
      </w:r>
      <w:r w:rsidR="008E79BB">
        <w:rPr>
          <w:rFonts w:ascii="Arial" w:hAnsi="Arial"/>
          <w:sz w:val="22"/>
          <w:szCs w:val="22"/>
          <w:lang w:eastAsia="en-US"/>
        </w:rPr>
        <w:t xml:space="preserve"> ITT, that clarification and</w:t>
      </w:r>
      <w:r w:rsidRPr="008E79BB">
        <w:rPr>
          <w:rFonts w:ascii="Arial" w:hAnsi="Arial"/>
          <w:sz w:val="22"/>
          <w:szCs w:val="22"/>
          <w:lang w:eastAsia="en-US"/>
        </w:rPr>
        <w:t xml:space="preserve"> the Authority’s response will be circulated to all bidders.  Any bidder who considers their clarification to be confidential must indicate this in writing to the Authority when submitting that clarification. The Authority will consider the Bidder’s written position into consideration when deciding whether to release the clarification and the Authority’s response to all bidders.</w:t>
      </w:r>
    </w:p>
    <w:p w14:paraId="35F7D9D9" w14:textId="77777777" w:rsidR="00734200" w:rsidRDefault="00734200" w:rsidP="00734200">
      <w:pPr>
        <w:pStyle w:val="ListParagraph"/>
        <w:rPr>
          <w:rFonts w:ascii="Arial" w:hAnsi="Arial"/>
        </w:rPr>
      </w:pPr>
    </w:p>
    <w:p w14:paraId="593A02D3" w14:textId="44E035D2" w:rsidR="00655EC0" w:rsidRPr="00734200" w:rsidRDefault="00655EC0" w:rsidP="0044611B">
      <w:pPr>
        <w:ind w:left="720"/>
        <w:jc w:val="both"/>
        <w:rPr>
          <w:rFonts w:ascii="Arial" w:hAnsi="Arial"/>
          <w:sz w:val="22"/>
          <w:szCs w:val="22"/>
          <w:lang w:eastAsia="en-US"/>
        </w:rPr>
      </w:pPr>
      <w:r w:rsidRPr="00734200">
        <w:rPr>
          <w:rFonts w:ascii="Arial" w:hAnsi="Arial"/>
          <w:sz w:val="22"/>
          <w:szCs w:val="22"/>
          <w:lang w:eastAsia="en-US"/>
        </w:rPr>
        <w:t>Any Bidder who directly or indirectly canvasses any member or officer of the Authority concerning this procurement or the award of any contract pursuant to this procurement, or who directly or indirectly obtains or attempts to obtain information from any such member or officer concerning any other public procurement will be disqualified.</w:t>
      </w:r>
    </w:p>
    <w:p w14:paraId="218B4AFF" w14:textId="77777777" w:rsidR="00655EC0" w:rsidRPr="008E79BB" w:rsidRDefault="00655EC0" w:rsidP="00655EC0">
      <w:pPr>
        <w:jc w:val="both"/>
        <w:rPr>
          <w:rFonts w:ascii="Arial" w:hAnsi="Arial"/>
          <w:sz w:val="22"/>
          <w:szCs w:val="22"/>
          <w:lang w:eastAsia="en-US"/>
        </w:rPr>
      </w:pPr>
    </w:p>
    <w:p w14:paraId="77C8D327" w14:textId="02FC3197" w:rsidR="00655EC0" w:rsidRPr="0081624F" w:rsidRDefault="0044611B" w:rsidP="0044611B">
      <w:pPr>
        <w:pStyle w:val="ListParagraph"/>
        <w:jc w:val="both"/>
        <w:rPr>
          <w:rFonts w:ascii="Arial" w:hAnsi="Arial"/>
        </w:rPr>
      </w:pPr>
      <w:r>
        <w:rPr>
          <w:rFonts w:ascii="Arial" w:hAnsi="Arial"/>
        </w:rPr>
        <w:lastRenderedPageBreak/>
        <w:t>I</w:t>
      </w:r>
      <w:r w:rsidR="00655EC0" w:rsidRPr="0081624F">
        <w:rPr>
          <w:rFonts w:ascii="Arial" w:hAnsi="Arial"/>
        </w:rPr>
        <w:t>t is the responsibility of Bidders to obtain for themselves at their own expense all information necessary for the preparation of their tenders.  Information supplied by the Authority (whether in the ITT or otherwise) is supplied for general guidance in the preparation of the tenders.  Bidders must satisfy themselves by their own investigations with regard to the accuracy of any such information and no responsibility is accepted by the Authority for any inaccurate information obtained by Bidders.</w:t>
      </w:r>
    </w:p>
    <w:p w14:paraId="6E597A0C" w14:textId="77777777" w:rsidR="00655EC0" w:rsidRPr="008E79BB" w:rsidRDefault="00655EC0" w:rsidP="00655EC0">
      <w:pPr>
        <w:ind w:left="720" w:hanging="720"/>
        <w:jc w:val="both"/>
        <w:rPr>
          <w:rFonts w:ascii="Arial" w:hAnsi="Arial"/>
          <w:sz w:val="22"/>
          <w:szCs w:val="22"/>
          <w:lang w:eastAsia="en-US"/>
        </w:rPr>
      </w:pPr>
    </w:p>
    <w:p w14:paraId="79AC1A5D" w14:textId="769752EE" w:rsidR="00655EC0" w:rsidRPr="0081624F" w:rsidRDefault="00655EC0" w:rsidP="0044611B">
      <w:pPr>
        <w:pStyle w:val="ListParagraph"/>
        <w:jc w:val="both"/>
        <w:rPr>
          <w:rFonts w:ascii="Arial" w:hAnsi="Arial"/>
        </w:rPr>
      </w:pPr>
      <w:r w:rsidRPr="0081624F">
        <w:rPr>
          <w:rFonts w:ascii="Arial" w:hAnsi="Arial"/>
        </w:rPr>
        <w:t>All information supplied by the Authority in connection with this ITT shall be regarded as confidential by the Bidder except that such information may be disclosed for the</w:t>
      </w:r>
      <w:r w:rsidR="00734200" w:rsidRPr="0081624F">
        <w:rPr>
          <w:rFonts w:ascii="Arial" w:hAnsi="Arial"/>
        </w:rPr>
        <w:t xml:space="preserve"> </w:t>
      </w:r>
      <w:r w:rsidRPr="0081624F">
        <w:rPr>
          <w:rFonts w:ascii="Arial" w:hAnsi="Arial"/>
        </w:rPr>
        <w:t>purpose of obtaining sureties and quotations necessary for the preparation of the tender.</w:t>
      </w:r>
    </w:p>
    <w:p w14:paraId="5A7C534D" w14:textId="77777777" w:rsidR="00655EC0" w:rsidRPr="008E79BB" w:rsidRDefault="00655EC0" w:rsidP="0081624F">
      <w:pPr>
        <w:jc w:val="both"/>
        <w:rPr>
          <w:rFonts w:ascii="Arial" w:hAnsi="Arial"/>
          <w:sz w:val="22"/>
          <w:szCs w:val="22"/>
          <w:lang w:eastAsia="en-US"/>
        </w:rPr>
      </w:pPr>
    </w:p>
    <w:p w14:paraId="6E949201" w14:textId="4B707195" w:rsidR="00655EC0" w:rsidRPr="0081624F" w:rsidRDefault="00655EC0" w:rsidP="0044611B">
      <w:pPr>
        <w:pStyle w:val="ListParagraph"/>
        <w:jc w:val="both"/>
        <w:rPr>
          <w:rFonts w:ascii="Arial" w:hAnsi="Arial"/>
        </w:rPr>
      </w:pPr>
      <w:r w:rsidRPr="0081624F">
        <w:rPr>
          <w:rFonts w:ascii="Arial" w:hAnsi="Arial"/>
        </w:rPr>
        <w:t>No servant or agent of the Authority has authority to vary or waive any part of the ITT other than the Authorised Officer nominated by the Authority who shall only do so in writing.</w:t>
      </w:r>
    </w:p>
    <w:p w14:paraId="54B212D1" w14:textId="77777777" w:rsidR="00655EC0" w:rsidRPr="008E79BB" w:rsidRDefault="00655EC0" w:rsidP="0081624F">
      <w:pPr>
        <w:ind w:left="720" w:hanging="720"/>
        <w:jc w:val="both"/>
        <w:rPr>
          <w:rFonts w:ascii="Arial" w:hAnsi="Arial"/>
          <w:sz w:val="22"/>
          <w:szCs w:val="22"/>
          <w:lang w:eastAsia="en-US"/>
        </w:rPr>
      </w:pPr>
    </w:p>
    <w:p w14:paraId="63941993" w14:textId="77777777" w:rsidR="0081624F" w:rsidRDefault="00655EC0" w:rsidP="0044611B">
      <w:pPr>
        <w:pStyle w:val="ListParagraph"/>
        <w:rPr>
          <w:rFonts w:ascii="Arial" w:hAnsi="Arial"/>
        </w:rPr>
      </w:pPr>
      <w:r w:rsidRPr="0081624F">
        <w:rPr>
          <w:rFonts w:ascii="Arial" w:hAnsi="Arial"/>
        </w:rPr>
        <w:t>The Bidder shall be deemed to have satisfied himself before submitting his tender as to</w:t>
      </w:r>
      <w:r w:rsidR="0081624F">
        <w:rPr>
          <w:rFonts w:ascii="Arial" w:hAnsi="Arial"/>
        </w:rPr>
        <w:t xml:space="preserve"> </w:t>
      </w:r>
      <w:r w:rsidRPr="0081624F">
        <w:rPr>
          <w:rFonts w:ascii="Arial" w:hAnsi="Arial"/>
        </w:rPr>
        <w:t>the correctness of the rates and prices stated by him in the Tender (Commercial</w:t>
      </w:r>
      <w:r w:rsidR="0081624F">
        <w:rPr>
          <w:rFonts w:ascii="Arial" w:hAnsi="Arial"/>
        </w:rPr>
        <w:t xml:space="preserve"> </w:t>
      </w:r>
      <w:r w:rsidRPr="0081624F">
        <w:rPr>
          <w:rFonts w:ascii="Arial" w:hAnsi="Arial"/>
        </w:rPr>
        <w:t>Response), which shall (except insofar as is otherwise provided in the Contract) cover all his obligations under the Contract.</w:t>
      </w:r>
    </w:p>
    <w:p w14:paraId="43A60AC6" w14:textId="77777777" w:rsidR="0081624F" w:rsidRPr="0081624F" w:rsidRDefault="0081624F" w:rsidP="0081624F">
      <w:pPr>
        <w:pStyle w:val="ListParagraph"/>
        <w:rPr>
          <w:rFonts w:ascii="Arial" w:hAnsi="Arial"/>
        </w:rPr>
      </w:pPr>
    </w:p>
    <w:p w14:paraId="6F5935A2" w14:textId="77777777" w:rsidR="0081624F" w:rsidRDefault="00655EC0" w:rsidP="0044611B">
      <w:pPr>
        <w:pStyle w:val="ListParagraph"/>
        <w:rPr>
          <w:rFonts w:ascii="Arial" w:hAnsi="Arial"/>
        </w:rPr>
      </w:pPr>
      <w:r w:rsidRPr="0081624F">
        <w:rPr>
          <w:rFonts w:ascii="Arial" w:hAnsi="Arial"/>
        </w:rPr>
        <w:t>All rates and prices quoted must exclude Value Added Tax.</w:t>
      </w:r>
    </w:p>
    <w:p w14:paraId="4C6B7219" w14:textId="77777777" w:rsidR="0081624F" w:rsidRPr="0081624F" w:rsidRDefault="0081624F" w:rsidP="0081624F">
      <w:pPr>
        <w:pStyle w:val="ListParagraph"/>
        <w:rPr>
          <w:rFonts w:ascii="Arial" w:hAnsi="Arial"/>
        </w:rPr>
      </w:pPr>
    </w:p>
    <w:p w14:paraId="055E1B99" w14:textId="77777777" w:rsidR="0081624F" w:rsidRDefault="00A645E1" w:rsidP="0044611B">
      <w:pPr>
        <w:pStyle w:val="ListParagraph"/>
        <w:rPr>
          <w:rFonts w:ascii="Arial" w:hAnsi="Arial"/>
        </w:rPr>
      </w:pPr>
      <w:r w:rsidRPr="0081624F">
        <w:rPr>
          <w:rFonts w:ascii="Arial" w:hAnsi="Arial"/>
        </w:rPr>
        <w:t>The tender submission web form questions and/or documents must be fully completed and be accompanied by all requested supporting information.  Any tender containing gaps or omissions are likely to be rejected.   Any tender containing information which has not been requested is likely to be rejected.</w:t>
      </w:r>
    </w:p>
    <w:p w14:paraId="0655602D" w14:textId="77777777" w:rsidR="0081624F" w:rsidRPr="0081624F" w:rsidRDefault="0081624F" w:rsidP="0081624F">
      <w:pPr>
        <w:pStyle w:val="ListParagraph"/>
        <w:rPr>
          <w:rFonts w:ascii="Arial" w:hAnsi="Arial"/>
        </w:rPr>
      </w:pPr>
    </w:p>
    <w:p w14:paraId="533EFCC5" w14:textId="77777777" w:rsidR="0081624F" w:rsidRDefault="00A645E1" w:rsidP="0044611B">
      <w:pPr>
        <w:pStyle w:val="ListParagraph"/>
        <w:rPr>
          <w:rFonts w:ascii="Arial" w:hAnsi="Arial"/>
        </w:rPr>
      </w:pPr>
      <w:r w:rsidRPr="0081624F">
        <w:rPr>
          <w:rFonts w:ascii="Arial" w:hAnsi="Arial"/>
        </w:rPr>
        <w:t>Bidders must comply with the limit to the number of words or pages stated within this tender. For submissions that exceed the word/page limit the information provided beyond the limit will not be evaluated. Bidders are advised that they should not incorporated embedded documents or URL links in their response unless specifically requested to do so.  Failure to do so may result in your tender being rejected.</w:t>
      </w:r>
    </w:p>
    <w:p w14:paraId="3273E556" w14:textId="77777777" w:rsidR="0081624F" w:rsidRPr="0081624F" w:rsidRDefault="0081624F" w:rsidP="0081624F">
      <w:pPr>
        <w:pStyle w:val="ListParagraph"/>
        <w:rPr>
          <w:rFonts w:ascii="Arial" w:hAnsi="Arial"/>
        </w:rPr>
      </w:pPr>
    </w:p>
    <w:p w14:paraId="7FE28808" w14:textId="071BEAE4" w:rsidR="0081624F" w:rsidRDefault="00655EC0" w:rsidP="0044611B">
      <w:pPr>
        <w:pStyle w:val="ListParagraph"/>
        <w:rPr>
          <w:rFonts w:ascii="Arial" w:hAnsi="Arial"/>
        </w:rPr>
      </w:pPr>
      <w:r w:rsidRPr="0081624F">
        <w:rPr>
          <w:rFonts w:ascii="Arial" w:hAnsi="Arial"/>
        </w:rPr>
        <w:t xml:space="preserve">Tenders must be for the supply of the whole of the services upon the terms of the Contract.  Tenders for part or parts only of the service or for different standards or frequencies of service or made subject to alternative or additional terms or conditions may be </w:t>
      </w:r>
      <w:r w:rsidR="00A25E4F" w:rsidRPr="0081624F">
        <w:rPr>
          <w:rFonts w:ascii="Arial" w:hAnsi="Arial"/>
        </w:rPr>
        <w:t>rejected or</w:t>
      </w:r>
      <w:r w:rsidRPr="0081624F">
        <w:rPr>
          <w:rFonts w:ascii="Arial" w:hAnsi="Arial"/>
        </w:rPr>
        <w:t xml:space="preserve"> may be rejected for the reasons of such alterations or additions only.</w:t>
      </w:r>
    </w:p>
    <w:p w14:paraId="30898EE6" w14:textId="77777777" w:rsidR="0081624F" w:rsidRPr="0081624F" w:rsidRDefault="0081624F" w:rsidP="0081624F">
      <w:pPr>
        <w:pStyle w:val="ListParagraph"/>
        <w:rPr>
          <w:rFonts w:ascii="Arial" w:hAnsi="Arial"/>
        </w:rPr>
      </w:pPr>
    </w:p>
    <w:p w14:paraId="635E17B8" w14:textId="48FA4EAA" w:rsidR="00655EC0" w:rsidRPr="0081624F" w:rsidRDefault="00655EC0" w:rsidP="0044611B">
      <w:pPr>
        <w:pStyle w:val="ListParagraph"/>
        <w:rPr>
          <w:rFonts w:ascii="Arial" w:hAnsi="Arial"/>
        </w:rPr>
      </w:pPr>
      <w:r w:rsidRPr="0081624F">
        <w:rPr>
          <w:rFonts w:ascii="Arial" w:hAnsi="Arial"/>
        </w:rPr>
        <w:t>Any document requiring a signature must be signed:</w:t>
      </w:r>
    </w:p>
    <w:p w14:paraId="2BC0D938" w14:textId="77777777"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lastRenderedPageBreak/>
        <w:tab/>
        <w:t>(</w:t>
      </w:r>
      <w:proofErr w:type="spellStart"/>
      <w:r w:rsidRPr="008E79BB">
        <w:rPr>
          <w:rFonts w:ascii="Arial" w:hAnsi="Arial"/>
          <w:sz w:val="22"/>
          <w:szCs w:val="22"/>
          <w:lang w:eastAsia="en-US"/>
        </w:rPr>
        <w:t>i</w:t>
      </w:r>
      <w:proofErr w:type="spellEnd"/>
      <w:r w:rsidRPr="008E79BB">
        <w:rPr>
          <w:rFonts w:ascii="Arial" w:hAnsi="Arial"/>
          <w:sz w:val="22"/>
          <w:szCs w:val="22"/>
          <w:lang w:eastAsia="en-US"/>
        </w:rPr>
        <w:t>)</w:t>
      </w:r>
      <w:r w:rsidRPr="008E79BB">
        <w:rPr>
          <w:rFonts w:ascii="Arial" w:hAnsi="Arial"/>
          <w:sz w:val="22"/>
          <w:szCs w:val="22"/>
          <w:lang w:eastAsia="en-US"/>
        </w:rPr>
        <w:tab/>
        <w:t xml:space="preserve">where the Bidder is an individual by the </w:t>
      </w:r>
      <w:proofErr w:type="gramStart"/>
      <w:r w:rsidRPr="008E79BB">
        <w:rPr>
          <w:rFonts w:ascii="Arial" w:hAnsi="Arial"/>
          <w:sz w:val="22"/>
          <w:szCs w:val="22"/>
          <w:lang w:eastAsia="en-US"/>
        </w:rPr>
        <w:t>individual;</w:t>
      </w:r>
      <w:proofErr w:type="gramEnd"/>
    </w:p>
    <w:p w14:paraId="2059F7FC" w14:textId="77777777" w:rsidR="00655EC0" w:rsidRPr="00655EC0" w:rsidRDefault="00655EC0" w:rsidP="00655EC0">
      <w:pPr>
        <w:ind w:left="720" w:hanging="720"/>
        <w:jc w:val="both"/>
        <w:rPr>
          <w:rFonts w:ascii="Arial" w:hAnsi="Arial"/>
          <w:szCs w:val="20"/>
          <w:lang w:eastAsia="en-US"/>
        </w:rPr>
      </w:pPr>
    </w:p>
    <w:p w14:paraId="368B52B1" w14:textId="77777777" w:rsidR="00655EC0" w:rsidRPr="008E79BB" w:rsidRDefault="00655EC0" w:rsidP="00655EC0">
      <w:pPr>
        <w:ind w:left="720" w:hanging="720"/>
        <w:jc w:val="both"/>
        <w:rPr>
          <w:rFonts w:ascii="Arial" w:hAnsi="Arial"/>
          <w:sz w:val="22"/>
          <w:szCs w:val="22"/>
          <w:lang w:eastAsia="en-US"/>
        </w:rPr>
      </w:pPr>
      <w:r w:rsidRPr="00655EC0">
        <w:rPr>
          <w:rFonts w:ascii="Arial" w:hAnsi="Arial"/>
          <w:szCs w:val="20"/>
          <w:lang w:eastAsia="en-US"/>
        </w:rPr>
        <w:tab/>
        <w:t>(ii)</w:t>
      </w:r>
      <w:r w:rsidRPr="00655EC0">
        <w:rPr>
          <w:rFonts w:ascii="Arial" w:hAnsi="Arial"/>
          <w:szCs w:val="20"/>
          <w:lang w:eastAsia="en-US"/>
        </w:rPr>
        <w:tab/>
      </w:r>
      <w:r w:rsidRPr="008E79BB">
        <w:rPr>
          <w:rFonts w:ascii="Arial" w:hAnsi="Arial"/>
          <w:sz w:val="22"/>
          <w:szCs w:val="22"/>
          <w:lang w:eastAsia="en-US"/>
        </w:rPr>
        <w:t xml:space="preserve">where the Bidder is a partnership, by two duly authorised </w:t>
      </w:r>
    </w:p>
    <w:p w14:paraId="19F02978" w14:textId="77777777"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r>
      <w:r w:rsidRPr="008E79BB">
        <w:rPr>
          <w:rFonts w:ascii="Arial" w:hAnsi="Arial"/>
          <w:sz w:val="22"/>
          <w:szCs w:val="22"/>
          <w:lang w:eastAsia="en-US"/>
        </w:rPr>
        <w:tab/>
      </w:r>
      <w:proofErr w:type="gramStart"/>
      <w:r w:rsidRPr="008E79BB">
        <w:rPr>
          <w:rFonts w:ascii="Arial" w:hAnsi="Arial"/>
          <w:sz w:val="22"/>
          <w:szCs w:val="22"/>
          <w:lang w:eastAsia="en-US"/>
        </w:rPr>
        <w:t>partners;</w:t>
      </w:r>
      <w:proofErr w:type="gramEnd"/>
    </w:p>
    <w:p w14:paraId="2D7399EA" w14:textId="77777777" w:rsidR="00655EC0" w:rsidRPr="008E79BB" w:rsidRDefault="00655EC0" w:rsidP="00655EC0">
      <w:pPr>
        <w:ind w:left="720" w:hanging="720"/>
        <w:jc w:val="both"/>
        <w:rPr>
          <w:rFonts w:ascii="Arial" w:hAnsi="Arial"/>
          <w:sz w:val="22"/>
          <w:szCs w:val="22"/>
          <w:lang w:eastAsia="en-US"/>
        </w:rPr>
      </w:pPr>
    </w:p>
    <w:p w14:paraId="46E47E20" w14:textId="67B49786" w:rsidR="00655EC0" w:rsidRDefault="00655EC0" w:rsidP="00DF7FE0">
      <w:pPr>
        <w:numPr>
          <w:ilvl w:val="0"/>
          <w:numId w:val="4"/>
        </w:numPr>
        <w:jc w:val="both"/>
        <w:rPr>
          <w:rFonts w:ascii="Arial" w:hAnsi="Arial"/>
          <w:sz w:val="22"/>
          <w:szCs w:val="22"/>
          <w:lang w:eastAsia="en-US"/>
        </w:rPr>
      </w:pPr>
      <w:r w:rsidRPr="008E79BB">
        <w:rPr>
          <w:rFonts w:ascii="Arial" w:hAnsi="Arial"/>
          <w:sz w:val="22"/>
          <w:szCs w:val="22"/>
          <w:lang w:eastAsia="en-US"/>
        </w:rPr>
        <w:t>where the Bidder is a company, by two Directors or by a Director and the Secretary of the Company, such persons being duly authorised for that purpose.</w:t>
      </w:r>
    </w:p>
    <w:p w14:paraId="1625CCAB" w14:textId="77777777" w:rsidR="0081624F" w:rsidRPr="008E79BB" w:rsidRDefault="0081624F" w:rsidP="0081624F">
      <w:pPr>
        <w:ind w:left="1440"/>
        <w:jc w:val="both"/>
        <w:rPr>
          <w:rFonts w:ascii="Arial" w:hAnsi="Arial"/>
          <w:sz w:val="22"/>
          <w:szCs w:val="22"/>
          <w:lang w:eastAsia="en-US"/>
        </w:rPr>
      </w:pPr>
    </w:p>
    <w:p w14:paraId="69339FC4" w14:textId="164FF225" w:rsidR="00655EC0" w:rsidRPr="0081624F" w:rsidRDefault="00655EC0" w:rsidP="0044611B">
      <w:pPr>
        <w:pStyle w:val="ListParagraph"/>
        <w:jc w:val="both"/>
        <w:rPr>
          <w:rFonts w:ascii="Arial" w:hAnsi="Arial"/>
        </w:rPr>
      </w:pPr>
      <w:r w:rsidRPr="0081624F">
        <w:rPr>
          <w:rFonts w:ascii="Arial" w:hAnsi="Arial"/>
        </w:rPr>
        <w:t>In addition to any more specific obligations imposed by the terms of the Contract, Bidders must satisfy the Authority of their ability to provide the service set out in the Contract.</w:t>
      </w:r>
    </w:p>
    <w:p w14:paraId="7C850E2C" w14:textId="77777777" w:rsidR="00655EC0" w:rsidRPr="008E79BB" w:rsidRDefault="00655EC0" w:rsidP="00655EC0">
      <w:pPr>
        <w:ind w:left="720" w:hanging="720"/>
        <w:jc w:val="both"/>
        <w:rPr>
          <w:rFonts w:ascii="Arial" w:hAnsi="Arial"/>
          <w:sz w:val="22"/>
          <w:szCs w:val="22"/>
          <w:lang w:eastAsia="en-US"/>
        </w:rPr>
      </w:pPr>
    </w:p>
    <w:p w14:paraId="177DA460" w14:textId="77777777" w:rsidR="00655EC0" w:rsidRPr="008E79BB" w:rsidRDefault="00655EC0" w:rsidP="0044611B">
      <w:pPr>
        <w:ind w:left="720"/>
        <w:jc w:val="both"/>
        <w:rPr>
          <w:rFonts w:ascii="Arial" w:hAnsi="Arial"/>
          <w:sz w:val="22"/>
          <w:szCs w:val="22"/>
          <w:lang w:eastAsia="en-US"/>
        </w:rPr>
      </w:pPr>
      <w:r w:rsidRPr="008E79BB">
        <w:rPr>
          <w:rFonts w:ascii="Arial" w:hAnsi="Arial"/>
          <w:sz w:val="22"/>
          <w:szCs w:val="22"/>
          <w:lang w:eastAsia="en-US"/>
        </w:rPr>
        <w:t>Every tender received by the Authority shall be deemed to have been made subject to the terms and conditions of the Contract unless the Authority shall previously have expressly agreed in writing to the contrary.  Any alternative terms or conditions (which must be submitted on a separate form) offered on behalf of the Bidder shall, if inconsistent with the terms and conditions of the Contract, be deemed to have been rejected by the Authority unless expressly accepted in writing.</w:t>
      </w:r>
    </w:p>
    <w:p w14:paraId="4A17AA0D" w14:textId="77777777" w:rsidR="00655EC0" w:rsidRPr="008E79BB" w:rsidRDefault="00655EC0" w:rsidP="00655EC0">
      <w:pPr>
        <w:ind w:left="720" w:hanging="720"/>
        <w:jc w:val="both"/>
        <w:rPr>
          <w:rFonts w:ascii="Arial" w:hAnsi="Arial"/>
          <w:sz w:val="22"/>
          <w:szCs w:val="22"/>
          <w:lang w:eastAsia="en-US"/>
        </w:rPr>
      </w:pPr>
    </w:p>
    <w:p w14:paraId="48B04C2D" w14:textId="65C7AF74" w:rsidR="00B73B07" w:rsidRDefault="00F82CC0" w:rsidP="00B73B07">
      <w:pPr>
        <w:rPr>
          <w:color w:val="1F497D"/>
          <w:sz w:val="22"/>
          <w:szCs w:val="22"/>
        </w:rPr>
      </w:pPr>
      <w:r w:rsidRPr="0081624F">
        <w:rPr>
          <w:rFonts w:ascii="Arial" w:hAnsi="Arial" w:cs="Arial"/>
          <w:sz w:val="22"/>
          <w:szCs w:val="22"/>
          <w:lang w:eastAsia="en-US"/>
        </w:rPr>
        <w:t xml:space="preserve">Your tender submission must be submitted to the Authority </w:t>
      </w:r>
      <w:r w:rsidR="00B73B07">
        <w:rPr>
          <w:rFonts w:ascii="Arial" w:hAnsi="Arial" w:cs="Arial"/>
          <w:sz w:val="22"/>
          <w:szCs w:val="22"/>
          <w:lang w:eastAsia="en-US"/>
        </w:rPr>
        <w:t xml:space="preserve">via email to: </w:t>
      </w:r>
      <w:hyperlink r:id="rId13" w:history="1">
        <w:r w:rsidR="00B73B07">
          <w:rPr>
            <w:rStyle w:val="Hyperlink"/>
          </w:rPr>
          <w:t>democratictenderbox4@tendringdc.gov.uk</w:t>
        </w:r>
      </w:hyperlink>
    </w:p>
    <w:p w14:paraId="1D3A17FA" w14:textId="2E672581" w:rsidR="00F82CC0" w:rsidRPr="0081624F" w:rsidRDefault="00F82CC0" w:rsidP="0044611B">
      <w:pPr>
        <w:ind w:left="720"/>
        <w:jc w:val="both"/>
        <w:rPr>
          <w:rFonts w:ascii="Arial" w:hAnsi="Arial" w:cs="Arial"/>
          <w:sz w:val="22"/>
          <w:szCs w:val="22"/>
          <w:lang w:eastAsia="en-US"/>
        </w:rPr>
      </w:pPr>
    </w:p>
    <w:p w14:paraId="70ED3AB2" w14:textId="01DB965F" w:rsidR="00F82CC0" w:rsidRPr="00FE11BB" w:rsidRDefault="00F82CC0" w:rsidP="0081624F">
      <w:pPr>
        <w:pStyle w:val="ListParagraph"/>
        <w:numPr>
          <w:ilvl w:val="1"/>
          <w:numId w:val="23"/>
        </w:numPr>
        <w:jc w:val="both"/>
        <w:rPr>
          <w:rFonts w:ascii="Arial" w:hAnsi="Arial" w:cs="Arial"/>
          <w:color w:val="000000" w:themeColor="text1"/>
        </w:rPr>
      </w:pPr>
      <w:r w:rsidRPr="00FE11BB">
        <w:rPr>
          <w:rFonts w:ascii="Arial" w:hAnsi="Arial" w:cs="Arial"/>
          <w:color w:val="000000" w:themeColor="text1"/>
        </w:rPr>
        <w:t xml:space="preserve">not later than </w:t>
      </w:r>
      <w:r w:rsidR="00014310" w:rsidRPr="00FE11BB">
        <w:rPr>
          <w:rFonts w:ascii="Arial" w:hAnsi="Arial" w:cs="Arial"/>
        </w:rPr>
        <w:t xml:space="preserve">12 noon </w:t>
      </w:r>
      <w:r w:rsidRPr="00FE11BB">
        <w:rPr>
          <w:rFonts w:ascii="Arial" w:hAnsi="Arial" w:cs="Arial"/>
        </w:rPr>
        <w:t xml:space="preserve">hours on </w:t>
      </w:r>
      <w:r w:rsidR="00FE11BB" w:rsidRPr="00C21213">
        <w:rPr>
          <w:rFonts w:ascii="Arial" w:hAnsi="Arial" w:cs="Arial"/>
        </w:rPr>
        <w:t>(</w:t>
      </w:r>
      <w:r w:rsidR="00C21213" w:rsidRPr="00C21213">
        <w:rPr>
          <w:rFonts w:ascii="Arial" w:hAnsi="Arial" w:cs="Arial"/>
        </w:rPr>
        <w:t>1</w:t>
      </w:r>
      <w:r w:rsidR="00BC1CB7">
        <w:rPr>
          <w:rFonts w:ascii="Arial" w:hAnsi="Arial" w:cs="Arial"/>
        </w:rPr>
        <w:t>4</w:t>
      </w:r>
      <w:r w:rsidR="00C21213" w:rsidRPr="00C21213">
        <w:rPr>
          <w:rFonts w:ascii="Arial" w:hAnsi="Arial" w:cs="Arial"/>
        </w:rPr>
        <w:t>.04.2022</w:t>
      </w:r>
      <w:r w:rsidR="00FE11BB" w:rsidRPr="00C21213">
        <w:rPr>
          <w:rFonts w:ascii="Arial" w:hAnsi="Arial" w:cs="Arial"/>
        </w:rPr>
        <w:t>)</w:t>
      </w:r>
    </w:p>
    <w:p w14:paraId="6EFACA90" w14:textId="4C1D38E2" w:rsidR="00655EC0" w:rsidRPr="0081624F" w:rsidRDefault="00F82CC0" w:rsidP="0081624F">
      <w:pPr>
        <w:pStyle w:val="ListParagraph"/>
        <w:numPr>
          <w:ilvl w:val="1"/>
          <w:numId w:val="23"/>
        </w:numPr>
        <w:jc w:val="both"/>
        <w:rPr>
          <w:rFonts w:ascii="Arial" w:hAnsi="Arial" w:cs="Arial"/>
          <w:color w:val="000000" w:themeColor="text1"/>
        </w:rPr>
      </w:pPr>
      <w:r w:rsidRPr="0081624F">
        <w:rPr>
          <w:rFonts w:ascii="Arial" w:hAnsi="Arial" w:cs="Arial"/>
          <w:color w:val="000000" w:themeColor="text1"/>
        </w:rPr>
        <w:t>It is the Authority’s policy to reject any tenders received after the above deadline.</w:t>
      </w:r>
    </w:p>
    <w:p w14:paraId="2639F8D7" w14:textId="77777777" w:rsidR="00655EC0" w:rsidRPr="008E79BB" w:rsidRDefault="00655EC0" w:rsidP="0044611B">
      <w:pPr>
        <w:ind w:left="720"/>
        <w:jc w:val="both"/>
        <w:rPr>
          <w:rFonts w:ascii="Arial" w:hAnsi="Arial"/>
          <w:sz w:val="22"/>
          <w:szCs w:val="22"/>
          <w:lang w:eastAsia="en-US"/>
        </w:rPr>
      </w:pPr>
      <w:r w:rsidRPr="008E79BB">
        <w:rPr>
          <w:rFonts w:ascii="Arial" w:hAnsi="Arial"/>
          <w:sz w:val="22"/>
          <w:szCs w:val="22"/>
          <w:lang w:eastAsia="en-US"/>
        </w:rPr>
        <w:t>Do not attempt to edit your response after the deadline has passed.  Should you do this your tender will be considered late and will be rejected.</w:t>
      </w:r>
    </w:p>
    <w:p w14:paraId="190C13C5" w14:textId="77777777"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r>
    </w:p>
    <w:p w14:paraId="7F5F20DD" w14:textId="77777777" w:rsidR="00655EC0" w:rsidRPr="008E79BB" w:rsidRDefault="00CF4FBA" w:rsidP="0044611B">
      <w:pPr>
        <w:ind w:left="720"/>
        <w:jc w:val="both"/>
        <w:rPr>
          <w:rFonts w:ascii="Arial" w:hAnsi="Arial"/>
          <w:sz w:val="22"/>
          <w:szCs w:val="22"/>
          <w:lang w:eastAsia="en-US"/>
        </w:rPr>
      </w:pPr>
      <w:r w:rsidRPr="00CF4FBA">
        <w:rPr>
          <w:rFonts w:ascii="Arial" w:hAnsi="Arial"/>
          <w:sz w:val="22"/>
          <w:szCs w:val="22"/>
          <w:lang w:eastAsia="en-US"/>
        </w:rPr>
        <w:t xml:space="preserve">The Authority will not consider individual requests for extensions to the closing date and the time specified in above but may at its own absolute discretion extend generally the closing date and time. Where the Authority extends that deadline it will notify all Bidders in writing via a message in the </w:t>
      </w:r>
      <w:r>
        <w:rPr>
          <w:rFonts w:ascii="Arial" w:hAnsi="Arial"/>
          <w:sz w:val="22"/>
          <w:szCs w:val="22"/>
          <w:lang w:eastAsia="en-US"/>
        </w:rPr>
        <w:t>e-sourcing system</w:t>
      </w:r>
      <w:r w:rsidRPr="00CF4FBA">
        <w:rPr>
          <w:rFonts w:ascii="Arial" w:hAnsi="Arial"/>
          <w:sz w:val="22"/>
          <w:szCs w:val="22"/>
          <w:lang w:eastAsia="en-US"/>
        </w:rPr>
        <w:t>.</w:t>
      </w:r>
    </w:p>
    <w:p w14:paraId="7F7CB63E" w14:textId="77777777" w:rsidR="00655EC0" w:rsidRPr="008E79BB" w:rsidRDefault="00655EC0" w:rsidP="00655EC0">
      <w:pPr>
        <w:ind w:left="720" w:hanging="720"/>
        <w:jc w:val="both"/>
        <w:rPr>
          <w:rFonts w:ascii="Arial" w:hAnsi="Arial"/>
          <w:sz w:val="22"/>
          <w:szCs w:val="22"/>
          <w:lang w:eastAsia="en-US"/>
        </w:rPr>
      </w:pPr>
    </w:p>
    <w:p w14:paraId="6E686161" w14:textId="77777777" w:rsidR="00655EC0" w:rsidRPr="008E79BB" w:rsidRDefault="00655EC0" w:rsidP="0044611B">
      <w:pPr>
        <w:ind w:left="720"/>
        <w:jc w:val="both"/>
        <w:rPr>
          <w:rFonts w:ascii="Arial" w:hAnsi="Arial"/>
          <w:sz w:val="22"/>
          <w:szCs w:val="22"/>
          <w:lang w:eastAsia="en-US"/>
        </w:rPr>
      </w:pPr>
      <w:r w:rsidRPr="008E79BB">
        <w:rPr>
          <w:rFonts w:ascii="Arial" w:hAnsi="Arial"/>
          <w:sz w:val="22"/>
          <w:szCs w:val="22"/>
          <w:lang w:eastAsia="en-US"/>
        </w:rPr>
        <w:t xml:space="preserve">The Bidder is expected to keep his tender valid for acceptance for a period of </w:t>
      </w:r>
      <w:r w:rsidR="001C787B">
        <w:rPr>
          <w:rFonts w:ascii="Arial" w:hAnsi="Arial"/>
          <w:sz w:val="22"/>
          <w:szCs w:val="22"/>
          <w:lang w:eastAsia="en-US"/>
        </w:rPr>
        <w:t>120</w:t>
      </w:r>
      <w:r w:rsidRPr="008E79BB">
        <w:rPr>
          <w:rFonts w:ascii="Arial" w:hAnsi="Arial"/>
          <w:sz w:val="22"/>
          <w:szCs w:val="22"/>
          <w:lang w:eastAsia="en-US"/>
        </w:rPr>
        <w:t xml:space="preserve"> days from the cl</w:t>
      </w:r>
      <w:r w:rsidR="00D977D6">
        <w:rPr>
          <w:rFonts w:ascii="Arial" w:hAnsi="Arial"/>
          <w:sz w:val="22"/>
          <w:szCs w:val="22"/>
          <w:lang w:eastAsia="en-US"/>
        </w:rPr>
        <w:t xml:space="preserve">osing date specified </w:t>
      </w:r>
      <w:r w:rsidRPr="008E79BB">
        <w:rPr>
          <w:rFonts w:ascii="Arial" w:hAnsi="Arial"/>
          <w:sz w:val="22"/>
          <w:szCs w:val="22"/>
          <w:lang w:eastAsia="en-US"/>
        </w:rPr>
        <w:t>above.</w:t>
      </w:r>
    </w:p>
    <w:p w14:paraId="356CC5FE" w14:textId="77777777" w:rsidR="00655EC0" w:rsidRPr="008E79BB" w:rsidRDefault="00655EC0" w:rsidP="00655EC0">
      <w:pPr>
        <w:ind w:left="720" w:hanging="720"/>
        <w:jc w:val="both"/>
        <w:rPr>
          <w:rFonts w:ascii="Arial" w:hAnsi="Arial"/>
          <w:sz w:val="22"/>
          <w:szCs w:val="22"/>
          <w:lang w:eastAsia="en-US"/>
        </w:rPr>
      </w:pPr>
    </w:p>
    <w:p w14:paraId="28F46F93" w14:textId="77777777" w:rsidR="00655EC0" w:rsidRPr="00F17A82" w:rsidRDefault="00655EC0" w:rsidP="0044611B">
      <w:pPr>
        <w:ind w:left="720"/>
        <w:jc w:val="both"/>
        <w:rPr>
          <w:rFonts w:ascii="Arial" w:hAnsi="Arial"/>
          <w:sz w:val="22"/>
          <w:szCs w:val="22"/>
          <w:lang w:eastAsia="en-US"/>
        </w:rPr>
      </w:pPr>
      <w:r w:rsidRPr="00F17A82">
        <w:rPr>
          <w:rFonts w:ascii="Arial" w:hAnsi="Arial"/>
          <w:sz w:val="22"/>
          <w:szCs w:val="22"/>
          <w:lang w:eastAsia="en-US"/>
        </w:rPr>
        <w:t>The Authority is not bound to accept the lowest or any tender.</w:t>
      </w:r>
      <w:r w:rsidR="00A27528">
        <w:rPr>
          <w:rFonts w:ascii="Arial" w:hAnsi="Arial"/>
          <w:sz w:val="22"/>
          <w:szCs w:val="22"/>
          <w:lang w:eastAsia="en-US"/>
        </w:rPr>
        <w:t xml:space="preserve"> </w:t>
      </w:r>
      <w:r w:rsidRPr="00F17A82">
        <w:rPr>
          <w:rFonts w:ascii="Arial" w:hAnsi="Arial"/>
          <w:sz w:val="22"/>
          <w:szCs w:val="22"/>
          <w:lang w:eastAsia="en-US"/>
        </w:rPr>
        <w:t xml:space="preserve">The </w:t>
      </w:r>
      <w:r w:rsidR="00891F43" w:rsidRPr="00F17A82">
        <w:rPr>
          <w:rFonts w:ascii="Arial" w:hAnsi="Arial"/>
          <w:sz w:val="22"/>
          <w:szCs w:val="22"/>
          <w:lang w:eastAsia="en-US"/>
        </w:rPr>
        <w:t>tender evaluation</w:t>
      </w:r>
      <w:r w:rsidRPr="00F17A82">
        <w:rPr>
          <w:rFonts w:ascii="Arial" w:hAnsi="Arial"/>
          <w:sz w:val="22"/>
          <w:szCs w:val="22"/>
          <w:lang w:eastAsia="en-US"/>
        </w:rPr>
        <w:t xml:space="preserve"> process will be conducted </w:t>
      </w:r>
      <w:r w:rsidR="00891F43" w:rsidRPr="00F17A82">
        <w:rPr>
          <w:rFonts w:ascii="Arial" w:hAnsi="Arial"/>
          <w:sz w:val="22"/>
          <w:szCs w:val="22"/>
          <w:lang w:eastAsia="en-US"/>
        </w:rPr>
        <w:t xml:space="preserve">fairly in accordance with the published evaluation criteria </w:t>
      </w:r>
      <w:r w:rsidRPr="00F17A82">
        <w:rPr>
          <w:rFonts w:ascii="Arial" w:hAnsi="Arial"/>
          <w:sz w:val="22"/>
          <w:szCs w:val="22"/>
          <w:lang w:eastAsia="en-US"/>
        </w:rPr>
        <w:t xml:space="preserve">to ascertain the most economically advantageous tender.  </w:t>
      </w:r>
      <w:r w:rsidRPr="00F17A82">
        <w:rPr>
          <w:rFonts w:ascii="Arial" w:hAnsi="Arial"/>
          <w:sz w:val="22"/>
          <w:szCs w:val="22"/>
          <w:lang w:eastAsia="en-US"/>
        </w:rPr>
        <w:tab/>
      </w:r>
    </w:p>
    <w:p w14:paraId="44692D20" w14:textId="77777777" w:rsidR="00CD043D" w:rsidRDefault="00CD043D" w:rsidP="00D977D6">
      <w:pPr>
        <w:ind w:left="720"/>
        <w:jc w:val="both"/>
        <w:rPr>
          <w:rFonts w:ascii="Arial" w:hAnsi="Arial"/>
          <w:sz w:val="22"/>
          <w:szCs w:val="22"/>
          <w:lang w:eastAsia="en-US"/>
        </w:rPr>
      </w:pPr>
    </w:p>
    <w:p w14:paraId="11F4EC7C" w14:textId="60246658" w:rsidR="00CD043D" w:rsidRPr="00CD043D" w:rsidRDefault="00CD043D" w:rsidP="0044611B">
      <w:pPr>
        <w:ind w:left="720"/>
        <w:jc w:val="both"/>
        <w:rPr>
          <w:rFonts w:ascii="Arial" w:hAnsi="Arial"/>
          <w:sz w:val="22"/>
          <w:szCs w:val="22"/>
          <w:lang w:eastAsia="en-US"/>
        </w:rPr>
      </w:pPr>
      <w:r w:rsidRPr="00CD043D">
        <w:rPr>
          <w:rFonts w:ascii="Arial" w:hAnsi="Arial"/>
          <w:sz w:val="22"/>
          <w:szCs w:val="22"/>
          <w:lang w:eastAsia="en-US"/>
        </w:rPr>
        <w:t xml:space="preserve">As you have agreed to the </w:t>
      </w:r>
      <w:r w:rsidR="00AD0890">
        <w:rPr>
          <w:rFonts w:ascii="Arial" w:hAnsi="Arial"/>
          <w:sz w:val="22"/>
          <w:szCs w:val="22"/>
          <w:lang w:eastAsia="en-US"/>
        </w:rPr>
        <w:t>Authority’s</w:t>
      </w:r>
      <w:r w:rsidRPr="00CD043D">
        <w:rPr>
          <w:rFonts w:ascii="Arial" w:hAnsi="Arial"/>
          <w:sz w:val="22"/>
          <w:szCs w:val="22"/>
          <w:lang w:eastAsia="en-US"/>
        </w:rPr>
        <w:t xml:space="preserve"> Bidder Agreement you have confirmed your acceptance that the Authority reserves the right to amend, modify or withdraw the tender. The Authority reserves the right to accept or reject all or part of the Bidder proposal. Submission of a bid does not create a contract or any expectation by the Bidder of a future business relationship. Rather, by submitting a bid, you are making a firm offer which the Authority may accept to form a contract.</w:t>
      </w:r>
    </w:p>
    <w:p w14:paraId="7C210BF0" w14:textId="77777777" w:rsidR="00CD043D" w:rsidRPr="00CD043D" w:rsidRDefault="00CD043D" w:rsidP="00CD043D">
      <w:pPr>
        <w:ind w:left="720"/>
        <w:jc w:val="both"/>
        <w:rPr>
          <w:rFonts w:ascii="Arial" w:hAnsi="Arial"/>
          <w:sz w:val="22"/>
          <w:szCs w:val="22"/>
          <w:lang w:eastAsia="en-US"/>
        </w:rPr>
      </w:pPr>
    </w:p>
    <w:p w14:paraId="1AD3ED8D" w14:textId="77777777" w:rsidR="00CD043D" w:rsidRPr="00CD043D" w:rsidRDefault="00CD043D" w:rsidP="00CD043D">
      <w:pPr>
        <w:ind w:left="720"/>
        <w:jc w:val="both"/>
        <w:rPr>
          <w:rFonts w:ascii="Arial" w:hAnsi="Arial"/>
          <w:sz w:val="22"/>
          <w:szCs w:val="22"/>
          <w:lang w:eastAsia="en-US"/>
        </w:rPr>
      </w:pPr>
      <w:r w:rsidRPr="00CD043D">
        <w:rPr>
          <w:rFonts w:ascii="Arial" w:hAnsi="Arial"/>
          <w:sz w:val="22"/>
          <w:szCs w:val="22"/>
          <w:lang w:eastAsia="en-US"/>
        </w:rPr>
        <w:lastRenderedPageBreak/>
        <w:t>The Authority is not liable for any costs incurred by Bidder in the preparation, presentation, or any other aspect of Bidder's bid. The Authority will not reimburse any expense incurred by you in preparing your bid. You take part in this tender entirely at your own risk and cost.</w:t>
      </w:r>
    </w:p>
    <w:p w14:paraId="4F4CFB56" w14:textId="77777777" w:rsidR="00CD043D" w:rsidRPr="00CD043D" w:rsidRDefault="00CD043D" w:rsidP="00CD043D">
      <w:pPr>
        <w:ind w:left="720"/>
        <w:jc w:val="both"/>
        <w:rPr>
          <w:rFonts w:ascii="Arial" w:hAnsi="Arial"/>
          <w:sz w:val="22"/>
          <w:szCs w:val="22"/>
          <w:lang w:eastAsia="en-US"/>
        </w:rPr>
      </w:pPr>
    </w:p>
    <w:p w14:paraId="76D672EC" w14:textId="4D68F0C0" w:rsidR="00114DC1" w:rsidRDefault="00CD043D" w:rsidP="0081624F">
      <w:pPr>
        <w:ind w:left="720"/>
        <w:jc w:val="both"/>
        <w:rPr>
          <w:rFonts w:ascii="Arial" w:hAnsi="Arial"/>
          <w:sz w:val="22"/>
          <w:szCs w:val="22"/>
          <w:lang w:eastAsia="en-US"/>
        </w:rPr>
      </w:pPr>
      <w:r w:rsidRPr="00CD043D">
        <w:rPr>
          <w:rFonts w:ascii="Arial" w:hAnsi="Arial"/>
          <w:sz w:val="22"/>
          <w:szCs w:val="22"/>
          <w:lang w:eastAsia="en-US"/>
        </w:rPr>
        <w:t>Except to the extent the Authority allows a non-binding bid, all Bids which a Bidders submit are legally valid quotations without qualification, except for data entry errors</w:t>
      </w:r>
      <w:r w:rsidR="00990C14">
        <w:rPr>
          <w:rFonts w:ascii="Arial" w:hAnsi="Arial"/>
          <w:sz w:val="22"/>
          <w:szCs w:val="22"/>
          <w:lang w:eastAsia="en-US"/>
        </w:rPr>
        <w:t>.</w:t>
      </w:r>
    </w:p>
    <w:p w14:paraId="5795D9E2" w14:textId="2AD49137" w:rsidR="00114DC1" w:rsidRDefault="00114DC1" w:rsidP="00CD043D">
      <w:pPr>
        <w:ind w:left="720"/>
        <w:jc w:val="both"/>
        <w:rPr>
          <w:rFonts w:ascii="Arial" w:hAnsi="Arial"/>
          <w:sz w:val="22"/>
          <w:szCs w:val="22"/>
          <w:lang w:eastAsia="en-US"/>
        </w:rPr>
      </w:pPr>
    </w:p>
    <w:p w14:paraId="075451AD" w14:textId="49D71A61" w:rsidR="00AC4BF2" w:rsidRPr="00032489" w:rsidRDefault="00AC4BF2" w:rsidP="0044611B">
      <w:pPr>
        <w:pStyle w:val="ListParagraph"/>
        <w:jc w:val="both"/>
        <w:rPr>
          <w:rFonts w:ascii="Arial" w:hAnsi="Arial"/>
          <w:iCs/>
        </w:rPr>
      </w:pPr>
      <w:r w:rsidRPr="00032489">
        <w:rPr>
          <w:rFonts w:ascii="Arial" w:hAnsi="Arial"/>
        </w:rPr>
        <w:t>The Authority</w:t>
      </w:r>
      <w:r w:rsidRPr="00032489">
        <w:rPr>
          <w:rFonts w:ascii="Arial" w:hAnsi="Arial"/>
          <w:iCs/>
        </w:rPr>
        <w:t xml:space="preserve"> has considered this procurement in relation to the Transfer of Undertakings (Protection of Employment) Regulations 2006 (the Regulations). The Authority’s preliminary view is that those Regulations do not apply to the transfer of activity envisaged by this contract.  This is a preliminary view only and ultimately whether or not the Regulations apply is a matter of law. Providers should not rely upon the Authority's preliminary view and are therefore advised to seek their own independent legal advice on whether or not the Regulations apply. Providers should indicate whether or not their tender is submitted on the basis that the Regulations do or do not apply</w:t>
      </w:r>
      <w:r w:rsidR="0081624F" w:rsidRPr="00032489">
        <w:rPr>
          <w:rFonts w:ascii="Arial" w:hAnsi="Arial"/>
          <w:iCs/>
        </w:rPr>
        <w:t>.</w:t>
      </w:r>
    </w:p>
    <w:p w14:paraId="48CE1710" w14:textId="24F8FC20" w:rsidR="00AC4BF2" w:rsidRPr="001B280D" w:rsidRDefault="00AC4BF2" w:rsidP="0044611B">
      <w:pPr>
        <w:ind w:left="720"/>
        <w:jc w:val="both"/>
        <w:rPr>
          <w:rFonts w:ascii="Arial" w:hAnsi="Arial"/>
          <w:iCs/>
          <w:sz w:val="22"/>
          <w:szCs w:val="22"/>
          <w:lang w:eastAsia="en-US"/>
        </w:rPr>
      </w:pPr>
      <w:r w:rsidRPr="001B280D">
        <w:rPr>
          <w:rFonts w:ascii="Arial" w:hAnsi="Arial"/>
          <w:iCs/>
          <w:sz w:val="22"/>
          <w:szCs w:val="22"/>
          <w:lang w:eastAsia="en-US"/>
        </w:rPr>
        <w:t xml:space="preserve">Please note that all response attachments must be in Arial 11 font in Microsoft Word, with standard margins (2.54cm top and bottom margins 3.17cm left and right margins) and formatted for printing onto A4 paper. Any submission response not complying with the stated format and specified page limit(s) may be excluded from the tender process. Any internet link included within any responses must comply with the specified response requirements.  </w:t>
      </w:r>
    </w:p>
    <w:p w14:paraId="2557AA04" w14:textId="788BD2EB" w:rsidR="00AC4BF2" w:rsidRDefault="00AC4BF2" w:rsidP="00AC4BF2">
      <w:pPr>
        <w:ind w:left="720" w:hanging="720"/>
        <w:jc w:val="both"/>
        <w:rPr>
          <w:rFonts w:ascii="Arial" w:hAnsi="Arial"/>
          <w:iCs/>
          <w:sz w:val="22"/>
          <w:szCs w:val="22"/>
          <w:lang w:eastAsia="en-US"/>
        </w:rPr>
      </w:pPr>
    </w:p>
    <w:p w14:paraId="27276BB0" w14:textId="2E5AFFE7" w:rsidR="00B73B07" w:rsidRPr="00B73B07" w:rsidRDefault="00B73B07" w:rsidP="00AC4BF2">
      <w:pPr>
        <w:ind w:left="720" w:hanging="720"/>
        <w:jc w:val="both"/>
        <w:rPr>
          <w:rFonts w:ascii="Arial" w:hAnsi="Arial"/>
          <w:b/>
          <w:bCs/>
          <w:iCs/>
          <w:sz w:val="22"/>
          <w:szCs w:val="22"/>
          <w:lang w:eastAsia="en-US"/>
        </w:rPr>
      </w:pPr>
    </w:p>
    <w:p w14:paraId="48C61095" w14:textId="5E087D73" w:rsidR="00AC4BF2" w:rsidRDefault="00AC4BF2" w:rsidP="00AC4BF2">
      <w:pPr>
        <w:ind w:left="720" w:hanging="720"/>
        <w:jc w:val="both"/>
        <w:rPr>
          <w:rFonts w:ascii="Arial" w:hAnsi="Arial" w:cs="Arial"/>
          <w:sz w:val="22"/>
          <w:szCs w:val="22"/>
        </w:rPr>
      </w:pPr>
    </w:p>
    <w:p w14:paraId="06C19420" w14:textId="19A80EE2" w:rsidR="008A4CF4" w:rsidRDefault="008A4CF4" w:rsidP="00AC4BF2">
      <w:pPr>
        <w:ind w:left="720" w:hanging="720"/>
        <w:jc w:val="both"/>
        <w:rPr>
          <w:rFonts w:ascii="Arial" w:hAnsi="Arial" w:cs="Arial"/>
          <w:sz w:val="22"/>
          <w:szCs w:val="22"/>
        </w:rPr>
      </w:pPr>
    </w:p>
    <w:p w14:paraId="5F4FB297" w14:textId="0F83376E" w:rsidR="008A4CF4" w:rsidRDefault="008A4CF4" w:rsidP="00AC4BF2">
      <w:pPr>
        <w:ind w:left="720" w:hanging="720"/>
        <w:jc w:val="both"/>
        <w:rPr>
          <w:rFonts w:ascii="Arial" w:hAnsi="Arial" w:cs="Arial"/>
          <w:sz w:val="22"/>
          <w:szCs w:val="22"/>
        </w:rPr>
      </w:pPr>
    </w:p>
    <w:p w14:paraId="37F23201" w14:textId="61752F4C" w:rsidR="008A4CF4" w:rsidRDefault="008A4CF4" w:rsidP="00AC4BF2">
      <w:pPr>
        <w:ind w:left="720" w:hanging="720"/>
        <w:jc w:val="both"/>
        <w:rPr>
          <w:rFonts w:ascii="Arial" w:hAnsi="Arial" w:cs="Arial"/>
          <w:sz w:val="22"/>
          <w:szCs w:val="22"/>
        </w:rPr>
      </w:pPr>
    </w:p>
    <w:p w14:paraId="67A455C4" w14:textId="267B3445" w:rsidR="008A4CF4" w:rsidRDefault="008A4CF4" w:rsidP="00AC4BF2">
      <w:pPr>
        <w:ind w:left="720" w:hanging="720"/>
        <w:jc w:val="both"/>
        <w:rPr>
          <w:rFonts w:ascii="Arial" w:hAnsi="Arial" w:cs="Arial"/>
          <w:sz w:val="22"/>
          <w:szCs w:val="22"/>
        </w:rPr>
      </w:pPr>
    </w:p>
    <w:p w14:paraId="5F90FC67" w14:textId="582FE43E" w:rsidR="008A4CF4" w:rsidRDefault="008A4CF4" w:rsidP="00AC4BF2">
      <w:pPr>
        <w:ind w:left="720" w:hanging="720"/>
        <w:jc w:val="both"/>
        <w:rPr>
          <w:rFonts w:ascii="Arial" w:hAnsi="Arial" w:cs="Arial"/>
          <w:sz w:val="22"/>
          <w:szCs w:val="22"/>
        </w:rPr>
      </w:pPr>
    </w:p>
    <w:p w14:paraId="4053FCC9" w14:textId="711571D3" w:rsidR="008A4CF4" w:rsidRDefault="008A4CF4" w:rsidP="00AC4BF2">
      <w:pPr>
        <w:ind w:left="720" w:hanging="720"/>
        <w:jc w:val="both"/>
        <w:rPr>
          <w:rFonts w:ascii="Arial" w:hAnsi="Arial" w:cs="Arial"/>
          <w:sz w:val="22"/>
          <w:szCs w:val="22"/>
        </w:rPr>
      </w:pPr>
    </w:p>
    <w:p w14:paraId="5EBC9E71" w14:textId="05173962" w:rsidR="008A4CF4" w:rsidRDefault="008A4CF4" w:rsidP="00AC4BF2">
      <w:pPr>
        <w:ind w:left="720" w:hanging="720"/>
        <w:jc w:val="both"/>
        <w:rPr>
          <w:rFonts w:ascii="Arial" w:hAnsi="Arial" w:cs="Arial"/>
          <w:sz w:val="22"/>
          <w:szCs w:val="22"/>
        </w:rPr>
      </w:pPr>
    </w:p>
    <w:p w14:paraId="67012064" w14:textId="31449A95" w:rsidR="008A4CF4" w:rsidRDefault="008A4CF4" w:rsidP="00AC4BF2">
      <w:pPr>
        <w:ind w:left="720" w:hanging="720"/>
        <w:jc w:val="both"/>
        <w:rPr>
          <w:rFonts w:ascii="Arial" w:hAnsi="Arial" w:cs="Arial"/>
          <w:sz w:val="22"/>
          <w:szCs w:val="22"/>
        </w:rPr>
      </w:pPr>
    </w:p>
    <w:p w14:paraId="2FEB2271" w14:textId="6A951A7F" w:rsidR="008A4CF4" w:rsidRDefault="008A4CF4" w:rsidP="00AC4BF2">
      <w:pPr>
        <w:ind w:left="720" w:hanging="720"/>
        <w:jc w:val="both"/>
        <w:rPr>
          <w:rFonts w:ascii="Arial" w:hAnsi="Arial" w:cs="Arial"/>
          <w:sz w:val="22"/>
          <w:szCs w:val="22"/>
        </w:rPr>
      </w:pPr>
    </w:p>
    <w:p w14:paraId="752664FB" w14:textId="5CFCF222" w:rsidR="008A4CF4" w:rsidRDefault="008A4CF4" w:rsidP="00AC4BF2">
      <w:pPr>
        <w:ind w:left="720" w:hanging="720"/>
        <w:jc w:val="both"/>
        <w:rPr>
          <w:rFonts w:ascii="Arial" w:hAnsi="Arial" w:cs="Arial"/>
          <w:sz w:val="22"/>
          <w:szCs w:val="22"/>
        </w:rPr>
      </w:pPr>
    </w:p>
    <w:p w14:paraId="6EE1F36A" w14:textId="6D442D61" w:rsidR="008A4CF4" w:rsidRDefault="008A4CF4" w:rsidP="00AC4BF2">
      <w:pPr>
        <w:ind w:left="720" w:hanging="720"/>
        <w:jc w:val="both"/>
        <w:rPr>
          <w:rFonts w:ascii="Arial" w:hAnsi="Arial" w:cs="Arial"/>
          <w:sz w:val="22"/>
          <w:szCs w:val="22"/>
        </w:rPr>
      </w:pPr>
    </w:p>
    <w:p w14:paraId="6B8DD673" w14:textId="3B68EF7E" w:rsidR="008A4CF4" w:rsidRDefault="008A4CF4" w:rsidP="00AC4BF2">
      <w:pPr>
        <w:ind w:left="720" w:hanging="720"/>
        <w:jc w:val="both"/>
        <w:rPr>
          <w:rFonts w:ascii="Arial" w:hAnsi="Arial" w:cs="Arial"/>
          <w:sz w:val="22"/>
          <w:szCs w:val="22"/>
        </w:rPr>
      </w:pPr>
    </w:p>
    <w:p w14:paraId="43B87609" w14:textId="16951921" w:rsidR="008A4CF4" w:rsidRDefault="008A4CF4" w:rsidP="00AC4BF2">
      <w:pPr>
        <w:ind w:left="720" w:hanging="720"/>
        <w:jc w:val="both"/>
        <w:rPr>
          <w:rFonts w:ascii="Arial" w:hAnsi="Arial" w:cs="Arial"/>
          <w:sz w:val="22"/>
          <w:szCs w:val="22"/>
        </w:rPr>
      </w:pPr>
    </w:p>
    <w:p w14:paraId="70F1C301" w14:textId="05D2EA2A" w:rsidR="008A4CF4" w:rsidRDefault="008A4CF4" w:rsidP="00AC4BF2">
      <w:pPr>
        <w:ind w:left="720" w:hanging="720"/>
        <w:jc w:val="both"/>
        <w:rPr>
          <w:rFonts w:ascii="Arial" w:hAnsi="Arial" w:cs="Arial"/>
          <w:sz w:val="22"/>
          <w:szCs w:val="22"/>
        </w:rPr>
      </w:pPr>
    </w:p>
    <w:p w14:paraId="076DF6D9" w14:textId="20A38F0B" w:rsidR="008A4CF4" w:rsidRDefault="008A4CF4" w:rsidP="00AC4BF2">
      <w:pPr>
        <w:ind w:left="720" w:hanging="720"/>
        <w:jc w:val="both"/>
        <w:rPr>
          <w:rFonts w:ascii="Arial" w:hAnsi="Arial" w:cs="Arial"/>
          <w:sz w:val="22"/>
          <w:szCs w:val="22"/>
        </w:rPr>
      </w:pPr>
    </w:p>
    <w:p w14:paraId="3DB352EB" w14:textId="2380C482" w:rsidR="008A4CF4" w:rsidRDefault="008A4CF4" w:rsidP="00AC4BF2">
      <w:pPr>
        <w:ind w:left="720" w:hanging="720"/>
        <w:jc w:val="both"/>
        <w:rPr>
          <w:rFonts w:ascii="Arial" w:hAnsi="Arial" w:cs="Arial"/>
          <w:sz w:val="22"/>
          <w:szCs w:val="22"/>
        </w:rPr>
      </w:pPr>
    </w:p>
    <w:p w14:paraId="1DFF7F7A" w14:textId="6DCA3366" w:rsidR="008A4CF4" w:rsidRDefault="008A4CF4" w:rsidP="00AC4BF2">
      <w:pPr>
        <w:ind w:left="720" w:hanging="720"/>
        <w:jc w:val="both"/>
        <w:rPr>
          <w:rFonts w:ascii="Arial" w:hAnsi="Arial" w:cs="Arial"/>
          <w:sz w:val="22"/>
          <w:szCs w:val="22"/>
        </w:rPr>
      </w:pPr>
    </w:p>
    <w:p w14:paraId="0122C639" w14:textId="2E1B170E" w:rsidR="008A4CF4" w:rsidRDefault="008A4CF4" w:rsidP="00AC4BF2">
      <w:pPr>
        <w:ind w:left="720" w:hanging="720"/>
        <w:jc w:val="both"/>
        <w:rPr>
          <w:rFonts w:ascii="Arial" w:hAnsi="Arial" w:cs="Arial"/>
          <w:sz w:val="22"/>
          <w:szCs w:val="22"/>
        </w:rPr>
      </w:pPr>
    </w:p>
    <w:p w14:paraId="60503D37" w14:textId="0149571D" w:rsidR="008A4CF4" w:rsidRDefault="008A4CF4" w:rsidP="00AC4BF2">
      <w:pPr>
        <w:ind w:left="720" w:hanging="720"/>
        <w:jc w:val="both"/>
        <w:rPr>
          <w:rFonts w:ascii="Arial" w:hAnsi="Arial" w:cs="Arial"/>
          <w:sz w:val="22"/>
          <w:szCs w:val="22"/>
        </w:rPr>
      </w:pPr>
    </w:p>
    <w:p w14:paraId="759FB385" w14:textId="0AB6FA2B" w:rsidR="008A4CF4" w:rsidRDefault="008A4CF4" w:rsidP="00AC4BF2">
      <w:pPr>
        <w:ind w:left="720" w:hanging="720"/>
        <w:jc w:val="both"/>
        <w:rPr>
          <w:rFonts w:ascii="Arial" w:hAnsi="Arial" w:cs="Arial"/>
          <w:sz w:val="22"/>
          <w:szCs w:val="22"/>
        </w:rPr>
      </w:pPr>
    </w:p>
    <w:p w14:paraId="28A80496" w14:textId="50C4B479" w:rsidR="008A4CF4" w:rsidRDefault="008A4CF4" w:rsidP="00AC4BF2">
      <w:pPr>
        <w:ind w:left="720" w:hanging="720"/>
        <w:jc w:val="both"/>
        <w:rPr>
          <w:rFonts w:ascii="Arial" w:hAnsi="Arial" w:cs="Arial"/>
          <w:sz w:val="22"/>
          <w:szCs w:val="22"/>
        </w:rPr>
      </w:pPr>
    </w:p>
    <w:p w14:paraId="254C78D3" w14:textId="01C3FB97" w:rsidR="008A4CF4" w:rsidRDefault="008A4CF4" w:rsidP="00AC4BF2">
      <w:pPr>
        <w:ind w:left="720" w:hanging="720"/>
        <w:jc w:val="both"/>
        <w:rPr>
          <w:rFonts w:ascii="Arial" w:hAnsi="Arial" w:cs="Arial"/>
          <w:sz w:val="22"/>
          <w:szCs w:val="22"/>
        </w:rPr>
      </w:pPr>
    </w:p>
    <w:p w14:paraId="56978787" w14:textId="0E371E50" w:rsidR="008A4CF4" w:rsidRDefault="008A4CF4" w:rsidP="00AC4BF2">
      <w:pPr>
        <w:ind w:left="720" w:hanging="720"/>
        <w:jc w:val="both"/>
        <w:rPr>
          <w:rFonts w:ascii="Arial" w:hAnsi="Arial" w:cs="Arial"/>
          <w:sz w:val="22"/>
          <w:szCs w:val="22"/>
        </w:rPr>
      </w:pPr>
    </w:p>
    <w:p w14:paraId="5CF037E9" w14:textId="77777777" w:rsidR="008A4CF4" w:rsidRPr="008A4CF4" w:rsidRDefault="008A4CF4" w:rsidP="008A4CF4">
      <w:pPr>
        <w:pStyle w:val="Heading1"/>
        <w:rPr>
          <w:rFonts w:ascii="Arial" w:hAnsi="Arial" w:cs="Arial"/>
          <w:sz w:val="22"/>
          <w:szCs w:val="22"/>
          <w:u w:val="single"/>
        </w:rPr>
      </w:pPr>
      <w:bookmarkStart w:id="8" w:name="_Toc18583299"/>
      <w:bookmarkStart w:id="9" w:name="_Toc96345922"/>
      <w:r w:rsidRPr="008A4CF4">
        <w:rPr>
          <w:rFonts w:ascii="Arial" w:hAnsi="Arial" w:cs="Arial"/>
          <w:sz w:val="22"/>
          <w:szCs w:val="22"/>
          <w:u w:val="single"/>
        </w:rPr>
        <w:t>PART TWO – BIDDER ITT GUIDANCE</w:t>
      </w:r>
      <w:bookmarkEnd w:id="8"/>
      <w:bookmarkEnd w:id="9"/>
    </w:p>
    <w:p w14:paraId="7392AC7D" w14:textId="77777777" w:rsidR="008A4CF4" w:rsidRDefault="008A4CF4" w:rsidP="00AC4BF2">
      <w:pPr>
        <w:ind w:left="720" w:hanging="720"/>
        <w:jc w:val="both"/>
        <w:rPr>
          <w:rFonts w:ascii="Arial" w:hAnsi="Arial" w:cs="Arial"/>
          <w:sz w:val="22"/>
          <w:szCs w:val="22"/>
        </w:rPr>
      </w:pPr>
    </w:p>
    <w:p w14:paraId="4D70BBDE" w14:textId="5E16323D" w:rsidR="00B12408" w:rsidRPr="008A4CF4" w:rsidRDefault="00365D80" w:rsidP="008A4CF4">
      <w:pPr>
        <w:ind w:firstLine="357"/>
        <w:jc w:val="both"/>
        <w:rPr>
          <w:rFonts w:ascii="Arial" w:hAnsi="Arial" w:cs="Arial"/>
          <w:b/>
          <w:bCs/>
          <w:sz w:val="22"/>
          <w:szCs w:val="22"/>
          <w:lang w:eastAsia="en-US"/>
        </w:rPr>
      </w:pPr>
      <w:bookmarkStart w:id="10" w:name="_Toc96345923"/>
      <w:r w:rsidRPr="008A4CF4">
        <w:rPr>
          <w:rFonts w:ascii="Arial" w:hAnsi="Arial" w:cs="Arial"/>
          <w:b/>
          <w:bCs/>
          <w:sz w:val="22"/>
          <w:szCs w:val="22"/>
        </w:rPr>
        <w:t>Introduction</w:t>
      </w:r>
      <w:bookmarkEnd w:id="10"/>
    </w:p>
    <w:p w14:paraId="78E408FD" w14:textId="77777777" w:rsidR="00B12408" w:rsidRPr="00B12408" w:rsidRDefault="00B12408" w:rsidP="00826891">
      <w:pPr>
        <w:ind w:left="360"/>
        <w:jc w:val="both"/>
        <w:rPr>
          <w:rFonts w:ascii="Arial" w:hAnsi="Arial" w:cs="Arial"/>
          <w:sz w:val="22"/>
          <w:szCs w:val="22"/>
        </w:rPr>
      </w:pPr>
    </w:p>
    <w:p w14:paraId="4F695A18" w14:textId="3A234303" w:rsidR="00130B0E" w:rsidRPr="00552807" w:rsidRDefault="00130B0E" w:rsidP="00486864">
      <w:pPr>
        <w:ind w:left="357"/>
        <w:rPr>
          <w:rFonts w:ascii="Arial" w:hAnsi="Arial" w:cs="Arial"/>
          <w:sz w:val="22"/>
          <w:szCs w:val="22"/>
        </w:rPr>
      </w:pPr>
      <w:bookmarkStart w:id="11" w:name="_Hlk84170855"/>
      <w:r w:rsidRPr="00552807">
        <w:rPr>
          <w:rFonts w:ascii="Arial" w:hAnsi="Arial" w:cs="Arial"/>
          <w:sz w:val="22"/>
          <w:szCs w:val="22"/>
        </w:rPr>
        <w:t>This ITT has been issued by the Authority in connection with a competitive procurement conducted under the Public Contract Regulations 2015</w:t>
      </w:r>
      <w:r w:rsidR="00486864">
        <w:rPr>
          <w:rFonts w:ascii="Arial" w:hAnsi="Arial" w:cs="Arial"/>
          <w:sz w:val="22"/>
          <w:szCs w:val="22"/>
        </w:rPr>
        <w:t xml:space="preserve">. </w:t>
      </w:r>
      <w:r w:rsidRPr="00552807">
        <w:rPr>
          <w:rFonts w:ascii="Arial" w:hAnsi="Arial" w:cs="Arial"/>
          <w:sz w:val="22"/>
          <w:szCs w:val="22"/>
        </w:rPr>
        <w:t xml:space="preserve">Below, please find some guidance regarding the content of the ITT. Please note that the Authority can only accept one bid per organisation/contracting entity. </w:t>
      </w:r>
    </w:p>
    <w:p w14:paraId="6F39CD25" w14:textId="77777777" w:rsidR="00486864" w:rsidRDefault="00486864" w:rsidP="00130B0E">
      <w:pPr>
        <w:ind w:left="360"/>
        <w:rPr>
          <w:rFonts w:ascii="Arial" w:hAnsi="Arial" w:cs="Arial"/>
          <w:sz w:val="22"/>
          <w:szCs w:val="22"/>
        </w:rPr>
      </w:pPr>
    </w:p>
    <w:p w14:paraId="17B220AA" w14:textId="4765B92C" w:rsidR="00130B0E" w:rsidRPr="00552807" w:rsidRDefault="00130B0E" w:rsidP="00130B0E">
      <w:pPr>
        <w:ind w:left="360"/>
        <w:rPr>
          <w:rFonts w:ascii="Arial" w:hAnsi="Arial" w:cs="Arial"/>
          <w:sz w:val="22"/>
          <w:szCs w:val="22"/>
        </w:rPr>
      </w:pPr>
      <w:r w:rsidRPr="00552807">
        <w:rPr>
          <w:rFonts w:ascii="Arial" w:hAnsi="Arial" w:cs="Arial"/>
          <w:sz w:val="22"/>
          <w:szCs w:val="22"/>
        </w:rPr>
        <w:t xml:space="preserve">Should a Bidder have any questions or clarifications regarding the ITT they must raise them via the messaging facility on the supplier portal.  Any questions or clarifications raised, and the response to the same, will be shared with all Bidders unless they are marked as commercially </w:t>
      </w:r>
      <w:r w:rsidR="00A25E4F" w:rsidRPr="00552807">
        <w:rPr>
          <w:rFonts w:ascii="Arial" w:hAnsi="Arial" w:cs="Arial"/>
          <w:sz w:val="22"/>
          <w:szCs w:val="22"/>
        </w:rPr>
        <w:t>confidential,</w:t>
      </w:r>
      <w:r w:rsidRPr="00552807">
        <w:rPr>
          <w:rFonts w:ascii="Arial" w:hAnsi="Arial" w:cs="Arial"/>
          <w:sz w:val="22"/>
          <w:szCs w:val="22"/>
        </w:rPr>
        <w:t xml:space="preserve"> and the Authority agrees this to be the case.  </w:t>
      </w:r>
    </w:p>
    <w:p w14:paraId="74B15C79" w14:textId="77777777" w:rsidR="00720058" w:rsidRPr="00365D80" w:rsidRDefault="00005C35" w:rsidP="008C2E47">
      <w:pPr>
        <w:pStyle w:val="Heading3"/>
        <w:jc w:val="both"/>
        <w:rPr>
          <w:rFonts w:ascii="Arial" w:hAnsi="Arial" w:cs="Arial"/>
          <w:sz w:val="22"/>
          <w:szCs w:val="22"/>
        </w:rPr>
      </w:pPr>
      <w:bookmarkStart w:id="12" w:name="_Toc96345924"/>
      <w:bookmarkEnd w:id="11"/>
      <w:r w:rsidRPr="00365D80">
        <w:rPr>
          <w:rFonts w:ascii="Arial" w:hAnsi="Arial" w:cs="Arial"/>
          <w:sz w:val="22"/>
          <w:szCs w:val="22"/>
        </w:rPr>
        <w:t>Instructions, Key Documents &amp; Declarations</w:t>
      </w:r>
      <w:bookmarkEnd w:id="12"/>
    </w:p>
    <w:p w14:paraId="53359008" w14:textId="77777777" w:rsidR="00824B6F" w:rsidRDefault="00824B6F" w:rsidP="00826891">
      <w:pPr>
        <w:jc w:val="both"/>
        <w:rPr>
          <w:rFonts w:ascii="Arial" w:hAnsi="Arial" w:cs="Arial"/>
          <w:sz w:val="22"/>
          <w:szCs w:val="22"/>
        </w:rPr>
      </w:pPr>
    </w:p>
    <w:p w14:paraId="48E36955" w14:textId="484A53AE" w:rsidR="00303DBA" w:rsidRDefault="00303DBA" w:rsidP="00826891">
      <w:pPr>
        <w:ind w:left="284"/>
        <w:jc w:val="both"/>
        <w:rPr>
          <w:rFonts w:ascii="Arial" w:hAnsi="Arial" w:cs="Arial"/>
          <w:sz w:val="22"/>
          <w:szCs w:val="22"/>
        </w:rPr>
      </w:pPr>
      <w:r w:rsidRPr="001B54B0">
        <w:rPr>
          <w:rFonts w:ascii="Arial" w:hAnsi="Arial" w:cs="Arial"/>
          <w:sz w:val="22"/>
          <w:szCs w:val="22"/>
        </w:rPr>
        <w:t xml:space="preserve">This procurement is being undertaken using a single stage tender process with the ITT split into two sections - Section A and Section B. </w:t>
      </w:r>
      <w:proofErr w:type="gramStart"/>
      <w:r w:rsidRPr="001B54B0">
        <w:rPr>
          <w:rFonts w:ascii="Arial" w:hAnsi="Arial" w:cs="Arial"/>
          <w:sz w:val="22"/>
          <w:szCs w:val="22"/>
        </w:rPr>
        <w:t>Therefore</w:t>
      </w:r>
      <w:proofErr w:type="gramEnd"/>
      <w:r w:rsidRPr="001B54B0">
        <w:rPr>
          <w:rFonts w:ascii="Arial" w:hAnsi="Arial" w:cs="Arial"/>
          <w:sz w:val="22"/>
          <w:szCs w:val="22"/>
        </w:rPr>
        <w:t xml:space="preserve"> to express and interest and for your bid to be considered you will need to complete all questions </w:t>
      </w:r>
      <w:r w:rsidR="00B6145F">
        <w:rPr>
          <w:rFonts w:ascii="Arial" w:hAnsi="Arial" w:cs="Arial"/>
          <w:sz w:val="22"/>
          <w:szCs w:val="22"/>
        </w:rPr>
        <w:t xml:space="preserve">within both sections </w:t>
      </w:r>
      <w:r w:rsidRPr="001B54B0">
        <w:rPr>
          <w:rFonts w:ascii="Arial" w:hAnsi="Arial" w:cs="Arial"/>
          <w:sz w:val="22"/>
          <w:szCs w:val="22"/>
        </w:rPr>
        <w:t xml:space="preserve">and ensure that any requested documentation is attached. </w:t>
      </w:r>
    </w:p>
    <w:p w14:paraId="574CC755" w14:textId="77777777" w:rsidR="005D6D9F" w:rsidRDefault="005D6D9F" w:rsidP="00826891">
      <w:pPr>
        <w:ind w:left="284"/>
        <w:jc w:val="both"/>
        <w:rPr>
          <w:rFonts w:ascii="Arial" w:hAnsi="Arial" w:cs="Arial"/>
          <w:sz w:val="22"/>
          <w:szCs w:val="22"/>
        </w:rPr>
      </w:pPr>
    </w:p>
    <w:p w14:paraId="3787DF79" w14:textId="328C07BE" w:rsidR="00A645E1" w:rsidRDefault="00303DBA" w:rsidP="00826891">
      <w:pPr>
        <w:ind w:left="284"/>
        <w:jc w:val="both"/>
        <w:rPr>
          <w:rFonts w:ascii="Arial" w:hAnsi="Arial" w:cs="Arial"/>
          <w:sz w:val="22"/>
          <w:szCs w:val="22"/>
        </w:rPr>
      </w:pPr>
      <w:r w:rsidRPr="001B54B0">
        <w:rPr>
          <w:rFonts w:ascii="Arial" w:hAnsi="Arial" w:cs="Arial"/>
          <w:sz w:val="22"/>
          <w:szCs w:val="22"/>
        </w:rPr>
        <w:t xml:space="preserve">BEFORE YOU CAN </w:t>
      </w:r>
      <w:r w:rsidR="00A645E1">
        <w:rPr>
          <w:rFonts w:ascii="Arial" w:hAnsi="Arial" w:cs="Arial"/>
          <w:sz w:val="22"/>
          <w:szCs w:val="22"/>
        </w:rPr>
        <w:t xml:space="preserve">SUBMIT A </w:t>
      </w:r>
      <w:proofErr w:type="gramStart"/>
      <w:r w:rsidR="00A645E1">
        <w:rPr>
          <w:rFonts w:ascii="Arial" w:hAnsi="Arial" w:cs="Arial"/>
          <w:sz w:val="22"/>
          <w:szCs w:val="22"/>
        </w:rPr>
        <w:t>RESPONSE</w:t>
      </w:r>
      <w:proofErr w:type="gramEnd"/>
      <w:r w:rsidRPr="001B54B0">
        <w:rPr>
          <w:rFonts w:ascii="Arial" w:hAnsi="Arial" w:cs="Arial"/>
          <w:sz w:val="22"/>
          <w:szCs w:val="22"/>
        </w:rPr>
        <w:t xml:space="preserve"> YOU </w:t>
      </w:r>
      <w:r w:rsidR="001C787B">
        <w:rPr>
          <w:rFonts w:ascii="Arial" w:hAnsi="Arial" w:cs="Arial"/>
          <w:sz w:val="22"/>
          <w:szCs w:val="22"/>
        </w:rPr>
        <w:t>MUS</w:t>
      </w:r>
      <w:r w:rsidR="00DB5506">
        <w:rPr>
          <w:rFonts w:ascii="Arial" w:hAnsi="Arial" w:cs="Arial"/>
          <w:sz w:val="22"/>
          <w:szCs w:val="22"/>
        </w:rPr>
        <w:t>T</w:t>
      </w:r>
      <w:r w:rsidR="001C787B">
        <w:rPr>
          <w:rFonts w:ascii="Arial" w:hAnsi="Arial" w:cs="Arial"/>
          <w:sz w:val="22"/>
          <w:szCs w:val="22"/>
        </w:rPr>
        <w:t xml:space="preserve"> </w:t>
      </w:r>
      <w:r w:rsidR="001C787B" w:rsidRPr="009D0C1D">
        <w:rPr>
          <w:rFonts w:ascii="Arial" w:hAnsi="Arial" w:cs="Arial"/>
          <w:sz w:val="22"/>
          <w:szCs w:val="22"/>
        </w:rPr>
        <w:t>CONFIRM THAT YOU HAVE READ, UNDERSTOOD AND ACCEPT THE TERMS AND CONDITIONS, SPECIFICATIONS AND OTHER ATTACHMENTS.</w:t>
      </w:r>
      <w:r w:rsidR="001C787B" w:rsidRPr="001B54B0">
        <w:rPr>
          <w:rFonts w:ascii="Arial" w:hAnsi="Arial" w:cs="Arial"/>
          <w:sz w:val="22"/>
          <w:szCs w:val="22"/>
        </w:rPr>
        <w:t xml:space="preserve"> </w:t>
      </w:r>
    </w:p>
    <w:p w14:paraId="7294E565" w14:textId="77777777" w:rsidR="00A645E1" w:rsidRDefault="00A645E1" w:rsidP="00826891">
      <w:pPr>
        <w:ind w:left="284"/>
        <w:jc w:val="both"/>
        <w:rPr>
          <w:rFonts w:ascii="Arial" w:hAnsi="Arial" w:cs="Arial"/>
          <w:sz w:val="22"/>
          <w:szCs w:val="22"/>
        </w:rPr>
      </w:pPr>
    </w:p>
    <w:p w14:paraId="5531359F" w14:textId="77777777" w:rsidR="00303DBA" w:rsidRPr="001B54B0" w:rsidRDefault="00884A67" w:rsidP="00826891">
      <w:pPr>
        <w:ind w:left="284"/>
        <w:jc w:val="both"/>
        <w:rPr>
          <w:rFonts w:ascii="Arial" w:hAnsi="Arial" w:cs="Arial"/>
          <w:sz w:val="22"/>
          <w:szCs w:val="22"/>
        </w:rPr>
      </w:pPr>
      <w:r w:rsidRPr="00884A67">
        <w:rPr>
          <w:rFonts w:ascii="Arial" w:hAnsi="Arial" w:cs="Arial"/>
          <w:sz w:val="22"/>
          <w:szCs w:val="22"/>
        </w:rPr>
        <w:t>These will form a part of any resultant contract</w:t>
      </w:r>
      <w:r>
        <w:rPr>
          <w:rFonts w:ascii="Arial" w:hAnsi="Arial" w:cs="Arial"/>
          <w:sz w:val="22"/>
          <w:szCs w:val="22"/>
        </w:rPr>
        <w:t>.</w:t>
      </w:r>
    </w:p>
    <w:p w14:paraId="65880D2C" w14:textId="1A14F766" w:rsidR="00303DBA" w:rsidRPr="001B54B0" w:rsidRDefault="00303DBA" w:rsidP="000708FA">
      <w:pPr>
        <w:ind w:left="284"/>
        <w:jc w:val="both"/>
        <w:rPr>
          <w:rFonts w:ascii="Arial" w:hAnsi="Arial" w:cs="Arial"/>
          <w:sz w:val="22"/>
          <w:szCs w:val="22"/>
        </w:rPr>
      </w:pPr>
      <w:r w:rsidRPr="001B54B0">
        <w:rPr>
          <w:rFonts w:ascii="Arial" w:hAnsi="Arial" w:cs="Arial"/>
          <w:sz w:val="22"/>
          <w:szCs w:val="22"/>
        </w:rPr>
        <w:t xml:space="preserve"> </w:t>
      </w:r>
    </w:p>
    <w:p w14:paraId="2F6E4E31" w14:textId="39441BFB"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This section includes </w:t>
      </w:r>
      <w:r w:rsidR="00A645E1">
        <w:rPr>
          <w:rFonts w:ascii="Arial" w:hAnsi="Arial" w:cs="Arial"/>
          <w:sz w:val="22"/>
          <w:szCs w:val="22"/>
        </w:rPr>
        <w:t xml:space="preserve">the </w:t>
      </w:r>
      <w:r w:rsidR="00144983">
        <w:rPr>
          <w:rFonts w:ascii="Arial" w:hAnsi="Arial" w:cs="Arial"/>
          <w:sz w:val="22"/>
          <w:szCs w:val="22"/>
        </w:rPr>
        <w:t xml:space="preserve">Authority’s </w:t>
      </w:r>
      <w:r w:rsidR="00A645E1">
        <w:rPr>
          <w:rFonts w:ascii="Arial" w:hAnsi="Arial" w:cs="Arial"/>
          <w:sz w:val="22"/>
          <w:szCs w:val="22"/>
        </w:rPr>
        <w:t>Bidder Agreement which must be accepted before uploading or responding to the questions in the tender</w:t>
      </w:r>
      <w:r w:rsidR="00357E0B">
        <w:rPr>
          <w:rFonts w:ascii="Arial" w:hAnsi="Arial" w:cs="Arial"/>
          <w:sz w:val="22"/>
          <w:szCs w:val="22"/>
        </w:rPr>
        <w:t xml:space="preserve">.  </w:t>
      </w:r>
    </w:p>
    <w:p w14:paraId="35BA7549" w14:textId="77777777" w:rsidR="00A645E1" w:rsidRDefault="00A645E1" w:rsidP="00826891">
      <w:pPr>
        <w:ind w:left="284"/>
        <w:jc w:val="both"/>
        <w:rPr>
          <w:rFonts w:ascii="Arial" w:hAnsi="Arial" w:cs="Arial"/>
          <w:sz w:val="22"/>
          <w:szCs w:val="22"/>
        </w:rPr>
      </w:pPr>
    </w:p>
    <w:p w14:paraId="4D322FE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This section contains key documents such as the Instructions and Guidance to bidders, the Specification and the Terms and Conditions that will be applicable to any resultant contract.  </w:t>
      </w:r>
    </w:p>
    <w:p w14:paraId="1965C96E" w14:textId="77777777" w:rsidR="00303DBA" w:rsidRPr="009D0C1D" w:rsidRDefault="00303DBA" w:rsidP="00826891">
      <w:pPr>
        <w:ind w:left="284"/>
        <w:jc w:val="both"/>
        <w:rPr>
          <w:rFonts w:ascii="Arial" w:hAnsi="Arial" w:cs="Arial"/>
          <w:sz w:val="22"/>
          <w:szCs w:val="22"/>
        </w:rPr>
      </w:pPr>
      <w:r w:rsidRPr="009D0C1D">
        <w:rPr>
          <w:rFonts w:ascii="Arial" w:hAnsi="Arial" w:cs="Arial"/>
          <w:sz w:val="22"/>
          <w:szCs w:val="22"/>
        </w:rPr>
        <w:t xml:space="preserve"> </w:t>
      </w:r>
    </w:p>
    <w:p w14:paraId="70ED401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If you have questions concerning the documentation (which are not related to functionality of the system), you will need to </w:t>
      </w:r>
      <w:r w:rsidR="00884A67">
        <w:rPr>
          <w:rFonts w:ascii="Arial" w:hAnsi="Arial" w:cs="Arial"/>
          <w:sz w:val="22"/>
          <w:szCs w:val="22"/>
        </w:rPr>
        <w:t>submit the question via the Message Centre</w:t>
      </w:r>
      <w:r w:rsidRPr="001B54B0">
        <w:rPr>
          <w:rFonts w:ascii="Arial" w:hAnsi="Arial" w:cs="Arial"/>
          <w:sz w:val="22"/>
          <w:szCs w:val="22"/>
        </w:rPr>
        <w:t xml:space="preserve">. Only questions asked in this manner will be responded to and broadcast.  </w:t>
      </w:r>
    </w:p>
    <w:p w14:paraId="58C1EA2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2241EFE8" w14:textId="61C60175" w:rsidR="00303DBA" w:rsidRPr="001B54B0" w:rsidRDefault="00303DBA" w:rsidP="00826891">
      <w:pPr>
        <w:ind w:left="284"/>
        <w:jc w:val="both"/>
        <w:rPr>
          <w:rFonts w:ascii="Arial" w:hAnsi="Arial" w:cs="Arial"/>
          <w:sz w:val="22"/>
          <w:szCs w:val="22"/>
        </w:rPr>
      </w:pPr>
      <w:r w:rsidRPr="001B54B0">
        <w:rPr>
          <w:rFonts w:ascii="Arial" w:hAnsi="Arial" w:cs="Arial"/>
          <w:sz w:val="22"/>
          <w:szCs w:val="22"/>
        </w:rPr>
        <w:t>The last date for questions to be asked i</w:t>
      </w:r>
      <w:r w:rsidR="00C90043">
        <w:rPr>
          <w:rFonts w:ascii="Arial" w:hAnsi="Arial" w:cs="Arial"/>
          <w:sz w:val="22"/>
          <w:szCs w:val="22"/>
        </w:rPr>
        <w:t>s</w:t>
      </w:r>
      <w:r w:rsidR="00014310">
        <w:rPr>
          <w:rFonts w:ascii="Arial" w:hAnsi="Arial" w:cs="Arial"/>
          <w:sz w:val="22"/>
          <w:szCs w:val="22"/>
        </w:rPr>
        <w:t xml:space="preserve"> </w:t>
      </w:r>
      <w:r w:rsidR="003D080E" w:rsidRPr="00C90043">
        <w:rPr>
          <w:rFonts w:ascii="Arial" w:hAnsi="Arial" w:cs="Arial"/>
          <w:sz w:val="22"/>
          <w:szCs w:val="22"/>
        </w:rPr>
        <w:t xml:space="preserve">12 noon </w:t>
      </w:r>
      <w:r w:rsidR="00014310" w:rsidRPr="00C90043">
        <w:rPr>
          <w:rFonts w:ascii="Arial" w:hAnsi="Arial" w:cs="Arial"/>
          <w:sz w:val="22"/>
          <w:szCs w:val="22"/>
        </w:rPr>
        <w:t>on</w:t>
      </w:r>
      <w:r w:rsidR="003D080E" w:rsidRPr="00C90043">
        <w:rPr>
          <w:rFonts w:ascii="Arial" w:hAnsi="Arial" w:cs="Arial"/>
          <w:sz w:val="22"/>
          <w:szCs w:val="22"/>
        </w:rPr>
        <w:t xml:space="preserve"> </w:t>
      </w:r>
      <w:r w:rsidR="005F2FF7">
        <w:rPr>
          <w:rFonts w:ascii="Arial" w:hAnsi="Arial" w:cs="Arial"/>
          <w:sz w:val="22"/>
          <w:szCs w:val="22"/>
        </w:rPr>
        <w:t>01.04</w:t>
      </w:r>
      <w:r w:rsidR="003D080E" w:rsidRPr="00C90043">
        <w:rPr>
          <w:rFonts w:ascii="Arial" w:hAnsi="Arial" w:cs="Arial"/>
          <w:sz w:val="22"/>
          <w:szCs w:val="22"/>
        </w:rPr>
        <w:t>.2</w:t>
      </w:r>
      <w:r w:rsidR="00C90043" w:rsidRPr="00C90043">
        <w:rPr>
          <w:rFonts w:ascii="Arial" w:hAnsi="Arial" w:cs="Arial"/>
          <w:sz w:val="22"/>
          <w:szCs w:val="22"/>
        </w:rPr>
        <w:t>022</w:t>
      </w:r>
      <w:r w:rsidRPr="00C90043">
        <w:rPr>
          <w:rFonts w:ascii="Arial" w:hAnsi="Arial" w:cs="Arial"/>
          <w:sz w:val="22"/>
          <w:szCs w:val="22"/>
        </w:rPr>
        <w:t>.</w:t>
      </w:r>
      <w:ins w:id="13" w:author="Rula Dymond - Graduate Trainee – Procurement" w:date="2022-03-11T14:36:00Z">
        <w:r w:rsidR="0006385F">
          <w:rPr>
            <w:rFonts w:ascii="Arial" w:hAnsi="Arial" w:cs="Arial"/>
            <w:sz w:val="22"/>
            <w:szCs w:val="22"/>
          </w:rPr>
          <w:t xml:space="preserve"> All questions need to be emailed to: </w:t>
        </w:r>
      </w:ins>
      <w:r w:rsidR="00BC1CB7">
        <w:rPr>
          <w:rFonts w:ascii="Arial" w:hAnsi="Arial" w:cs="Arial"/>
          <w:sz w:val="22"/>
          <w:szCs w:val="22"/>
        </w:rPr>
        <w:fldChar w:fldCharType="begin"/>
      </w:r>
      <w:r w:rsidR="00BC1CB7">
        <w:rPr>
          <w:rFonts w:ascii="Arial" w:hAnsi="Arial" w:cs="Arial"/>
          <w:sz w:val="22"/>
          <w:szCs w:val="22"/>
        </w:rPr>
        <w:instrText xml:space="preserve"> HYPERLINK "mailto:</w:instrText>
      </w:r>
      <w:ins w:id="14" w:author="Rula Dymond - Graduate Trainee – Procurement" w:date="2022-03-11T14:36:00Z">
        <w:r w:rsidR="00BC1CB7">
          <w:rPr>
            <w:rFonts w:ascii="Arial" w:hAnsi="Arial" w:cs="Arial"/>
            <w:sz w:val="22"/>
            <w:szCs w:val="22"/>
          </w:rPr>
          <w:instrText>rula.dymond@essex.gov.uk</w:instrText>
        </w:r>
      </w:ins>
      <w:r w:rsidR="00BC1CB7">
        <w:rPr>
          <w:rFonts w:ascii="Arial" w:hAnsi="Arial" w:cs="Arial"/>
          <w:sz w:val="22"/>
          <w:szCs w:val="22"/>
        </w:rPr>
        <w:instrText xml:space="preserve">" </w:instrText>
      </w:r>
      <w:r w:rsidR="00BC1CB7">
        <w:rPr>
          <w:rFonts w:ascii="Arial" w:hAnsi="Arial" w:cs="Arial"/>
          <w:sz w:val="22"/>
          <w:szCs w:val="22"/>
        </w:rPr>
        <w:fldChar w:fldCharType="separate"/>
      </w:r>
      <w:ins w:id="15" w:author="Rula Dymond - Graduate Trainee – Procurement" w:date="2022-03-11T14:36:00Z">
        <w:r w:rsidR="00BC1CB7" w:rsidRPr="00070303">
          <w:rPr>
            <w:rStyle w:val="Hyperlink"/>
            <w:rFonts w:ascii="Arial" w:hAnsi="Arial" w:cs="Arial"/>
            <w:sz w:val="22"/>
            <w:szCs w:val="22"/>
          </w:rPr>
          <w:t>rula.dymond@essex.gov.uk</w:t>
        </w:r>
      </w:ins>
      <w:r w:rsidR="00BC1CB7">
        <w:rPr>
          <w:rFonts w:ascii="Arial" w:hAnsi="Arial" w:cs="Arial"/>
          <w:sz w:val="22"/>
          <w:szCs w:val="22"/>
        </w:rPr>
        <w:fldChar w:fldCharType="end"/>
      </w:r>
      <w:r w:rsidR="00BC1CB7">
        <w:rPr>
          <w:rFonts w:ascii="Arial" w:hAnsi="Arial" w:cs="Arial"/>
          <w:sz w:val="22"/>
          <w:szCs w:val="22"/>
        </w:rPr>
        <w:t xml:space="preserve"> </w:t>
      </w:r>
      <w:ins w:id="16" w:author="Rula Dymond - Graduate Trainee – Procurement" w:date="2022-03-11T14:36:00Z">
        <w:r w:rsidR="0006385F">
          <w:rPr>
            <w:rFonts w:ascii="Arial" w:hAnsi="Arial" w:cs="Arial"/>
            <w:sz w:val="22"/>
            <w:szCs w:val="22"/>
          </w:rPr>
          <w:t>.</w:t>
        </w:r>
      </w:ins>
      <w:r w:rsidRPr="00C90043">
        <w:rPr>
          <w:rFonts w:ascii="Arial" w:hAnsi="Arial" w:cs="Arial"/>
          <w:sz w:val="22"/>
          <w:szCs w:val="22"/>
        </w:rPr>
        <w:t xml:space="preserve"> Questions</w:t>
      </w:r>
      <w:r w:rsidRPr="001B54B0">
        <w:rPr>
          <w:rFonts w:ascii="Arial" w:hAnsi="Arial" w:cs="Arial"/>
          <w:sz w:val="22"/>
          <w:szCs w:val="22"/>
        </w:rPr>
        <w:t xml:space="preserve"> asked after this date will be responded to at the discretion of the Authority.  </w:t>
      </w:r>
    </w:p>
    <w:p w14:paraId="569D6129" w14:textId="6E21A7A0" w:rsidR="00303DBA"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1C288E1A" w14:textId="5AE0415A" w:rsidR="00E4313D" w:rsidRDefault="00E4313D" w:rsidP="00826891">
      <w:pPr>
        <w:ind w:left="284"/>
        <w:jc w:val="both"/>
        <w:rPr>
          <w:rFonts w:ascii="Arial" w:hAnsi="Arial" w:cs="Arial"/>
          <w:sz w:val="22"/>
          <w:szCs w:val="22"/>
        </w:rPr>
      </w:pPr>
    </w:p>
    <w:p w14:paraId="68380597" w14:textId="564A8624" w:rsidR="00E4313D" w:rsidRDefault="00E4313D" w:rsidP="00826891">
      <w:pPr>
        <w:ind w:left="284"/>
        <w:jc w:val="both"/>
        <w:rPr>
          <w:rFonts w:ascii="Arial" w:hAnsi="Arial" w:cs="Arial"/>
          <w:sz w:val="22"/>
          <w:szCs w:val="22"/>
        </w:rPr>
      </w:pPr>
    </w:p>
    <w:p w14:paraId="0409007A" w14:textId="09F0391E" w:rsidR="00E4313D" w:rsidRDefault="00E4313D" w:rsidP="00826891">
      <w:pPr>
        <w:ind w:left="284"/>
        <w:jc w:val="both"/>
        <w:rPr>
          <w:rFonts w:ascii="Arial" w:hAnsi="Arial" w:cs="Arial"/>
          <w:sz w:val="22"/>
          <w:szCs w:val="22"/>
        </w:rPr>
      </w:pPr>
    </w:p>
    <w:p w14:paraId="5FCBDADC" w14:textId="77777777" w:rsidR="00E4313D" w:rsidRPr="001B54B0" w:rsidRDefault="00E4313D" w:rsidP="00826891">
      <w:pPr>
        <w:ind w:left="284"/>
        <w:jc w:val="both"/>
        <w:rPr>
          <w:rFonts w:ascii="Arial" w:hAnsi="Arial" w:cs="Arial"/>
          <w:sz w:val="22"/>
          <w:szCs w:val="22"/>
        </w:rPr>
      </w:pPr>
    </w:p>
    <w:p w14:paraId="6EA53F7A" w14:textId="392C28B0" w:rsidR="00A465F0" w:rsidRPr="00365D80" w:rsidRDefault="00A465F0" w:rsidP="008C2E47">
      <w:pPr>
        <w:pStyle w:val="Heading3"/>
        <w:jc w:val="both"/>
        <w:rPr>
          <w:rFonts w:ascii="Arial" w:hAnsi="Arial" w:cs="Arial"/>
          <w:sz w:val="22"/>
          <w:szCs w:val="22"/>
        </w:rPr>
      </w:pPr>
      <w:bookmarkStart w:id="17" w:name="_Toc96345925"/>
      <w:r w:rsidRPr="00365D80">
        <w:rPr>
          <w:rFonts w:ascii="Arial" w:hAnsi="Arial" w:cs="Arial"/>
          <w:sz w:val="22"/>
          <w:szCs w:val="22"/>
        </w:rPr>
        <w:lastRenderedPageBreak/>
        <w:t>SECTION A</w:t>
      </w:r>
      <w:r w:rsidR="0092427F" w:rsidRPr="00365D80">
        <w:rPr>
          <w:rFonts w:ascii="Arial" w:hAnsi="Arial" w:cs="Arial"/>
          <w:sz w:val="22"/>
          <w:szCs w:val="22"/>
        </w:rPr>
        <w:t xml:space="preserve"> </w:t>
      </w:r>
      <w:r w:rsidR="00AF35BD">
        <w:rPr>
          <w:rFonts w:ascii="Arial" w:hAnsi="Arial" w:cs="Arial"/>
          <w:sz w:val="22"/>
          <w:szCs w:val="22"/>
        </w:rPr>
        <w:t>- S</w:t>
      </w:r>
      <w:r w:rsidR="00E43544">
        <w:rPr>
          <w:rFonts w:ascii="Arial" w:hAnsi="Arial" w:cs="Arial"/>
          <w:sz w:val="22"/>
          <w:szCs w:val="22"/>
        </w:rPr>
        <w:t>S</w:t>
      </w:r>
      <w:r w:rsidR="00AF35BD">
        <w:rPr>
          <w:rFonts w:ascii="Arial" w:hAnsi="Arial" w:cs="Arial"/>
          <w:sz w:val="22"/>
          <w:szCs w:val="22"/>
        </w:rPr>
        <w:t>Q Submission</w:t>
      </w:r>
      <w:bookmarkEnd w:id="17"/>
    </w:p>
    <w:p w14:paraId="54812680" w14:textId="77777777" w:rsidR="00A465F0" w:rsidRDefault="00A465F0" w:rsidP="00826891">
      <w:pPr>
        <w:ind w:left="1080"/>
        <w:jc w:val="both"/>
        <w:rPr>
          <w:rFonts w:ascii="Arial" w:hAnsi="Arial" w:cs="Arial"/>
          <w:b/>
          <w:sz w:val="22"/>
          <w:szCs w:val="22"/>
        </w:rPr>
      </w:pPr>
    </w:p>
    <w:p w14:paraId="79AEEE03" w14:textId="17116F0C" w:rsidR="0092427F" w:rsidRDefault="0092427F" w:rsidP="008C2E47">
      <w:pPr>
        <w:ind w:left="284"/>
        <w:jc w:val="both"/>
        <w:rPr>
          <w:rFonts w:ascii="Arial" w:hAnsi="Arial" w:cs="Arial"/>
          <w:sz w:val="22"/>
          <w:szCs w:val="22"/>
        </w:rPr>
      </w:pPr>
      <w:r>
        <w:rPr>
          <w:rFonts w:ascii="Arial" w:hAnsi="Arial" w:cs="Arial"/>
          <w:sz w:val="22"/>
          <w:szCs w:val="22"/>
        </w:rPr>
        <w:t xml:space="preserve">Section A </w:t>
      </w:r>
      <w:r w:rsidR="00357E0B">
        <w:rPr>
          <w:rFonts w:ascii="Arial" w:hAnsi="Arial" w:cs="Arial"/>
          <w:sz w:val="22"/>
          <w:szCs w:val="22"/>
        </w:rPr>
        <w:t xml:space="preserve">includes the </w:t>
      </w:r>
      <w:r w:rsidR="00884A67">
        <w:rPr>
          <w:rFonts w:ascii="Arial" w:hAnsi="Arial" w:cs="Arial"/>
          <w:sz w:val="22"/>
          <w:szCs w:val="22"/>
        </w:rPr>
        <w:t>Standard</w:t>
      </w:r>
      <w:r w:rsidR="00AF35BD">
        <w:rPr>
          <w:rFonts w:ascii="Arial" w:hAnsi="Arial" w:cs="Arial"/>
          <w:sz w:val="22"/>
          <w:szCs w:val="22"/>
        </w:rPr>
        <w:t xml:space="preserve"> Selection </w:t>
      </w:r>
      <w:r w:rsidR="00884A67">
        <w:rPr>
          <w:rFonts w:ascii="Arial" w:hAnsi="Arial" w:cs="Arial"/>
          <w:sz w:val="22"/>
          <w:szCs w:val="22"/>
        </w:rPr>
        <w:t>Q</w:t>
      </w:r>
      <w:r w:rsidR="00AF35BD">
        <w:rPr>
          <w:rFonts w:ascii="Arial" w:hAnsi="Arial" w:cs="Arial"/>
          <w:sz w:val="22"/>
          <w:szCs w:val="22"/>
        </w:rPr>
        <w:t xml:space="preserve">uestionnaire </w:t>
      </w:r>
      <w:r w:rsidR="00884A67">
        <w:rPr>
          <w:rFonts w:ascii="Arial" w:hAnsi="Arial" w:cs="Arial"/>
          <w:sz w:val="22"/>
          <w:szCs w:val="22"/>
        </w:rPr>
        <w:t>(S</w:t>
      </w:r>
      <w:r w:rsidR="00AF35BD">
        <w:rPr>
          <w:rFonts w:ascii="Arial" w:hAnsi="Arial" w:cs="Arial"/>
          <w:sz w:val="22"/>
          <w:szCs w:val="22"/>
        </w:rPr>
        <w:t>SQ</w:t>
      </w:r>
      <w:r w:rsidR="00884A67">
        <w:rPr>
          <w:rFonts w:ascii="Arial" w:hAnsi="Arial" w:cs="Arial"/>
          <w:sz w:val="22"/>
          <w:szCs w:val="22"/>
        </w:rPr>
        <w:t>)</w:t>
      </w:r>
      <w:r w:rsidR="00AF35BD">
        <w:rPr>
          <w:rFonts w:ascii="Arial" w:hAnsi="Arial" w:cs="Arial"/>
          <w:sz w:val="22"/>
          <w:szCs w:val="22"/>
        </w:rPr>
        <w:t xml:space="preserve"> </w:t>
      </w:r>
      <w:r w:rsidR="00357E0B">
        <w:rPr>
          <w:rFonts w:ascii="Arial" w:hAnsi="Arial" w:cs="Arial"/>
          <w:sz w:val="22"/>
          <w:szCs w:val="22"/>
        </w:rPr>
        <w:t>which is</w:t>
      </w:r>
      <w:r w:rsidR="00AF35BD">
        <w:rPr>
          <w:rFonts w:ascii="Arial" w:hAnsi="Arial" w:cs="Arial"/>
          <w:sz w:val="22"/>
          <w:szCs w:val="22"/>
        </w:rPr>
        <w:t xml:space="preserve"> </w:t>
      </w:r>
      <w:r>
        <w:rPr>
          <w:rFonts w:ascii="Arial" w:hAnsi="Arial" w:cs="Arial"/>
          <w:sz w:val="22"/>
          <w:szCs w:val="22"/>
        </w:rPr>
        <w:t>designed to assess the suitability of a Supplier to deliver the Authority’s contract requirements.</w:t>
      </w:r>
    </w:p>
    <w:p w14:paraId="312CC7C8" w14:textId="4464E33B" w:rsidR="00AF35BD" w:rsidRPr="00EA0BC8" w:rsidRDefault="00AF35BD" w:rsidP="00EA0BC8">
      <w:pPr>
        <w:jc w:val="both"/>
        <w:rPr>
          <w:rFonts w:ascii="Arial" w:hAnsi="Arial" w:cs="Arial"/>
          <w:sz w:val="22"/>
          <w:szCs w:val="22"/>
        </w:rPr>
      </w:pPr>
    </w:p>
    <w:p w14:paraId="1DF9231E" w14:textId="77777777" w:rsidR="00AF35BD" w:rsidRDefault="00AF35BD" w:rsidP="00826891">
      <w:pPr>
        <w:ind w:left="284"/>
        <w:jc w:val="both"/>
        <w:rPr>
          <w:rFonts w:ascii="Arial" w:hAnsi="Arial" w:cs="Arial"/>
          <w:sz w:val="22"/>
          <w:szCs w:val="22"/>
        </w:rPr>
      </w:pPr>
    </w:p>
    <w:p w14:paraId="79C4F91B" w14:textId="77777777" w:rsidR="00926508" w:rsidRPr="00214C4E" w:rsidRDefault="00926508" w:rsidP="00990C14">
      <w:pPr>
        <w:pStyle w:val="Normal1"/>
        <w:ind w:left="284"/>
        <w:contextualSpacing/>
        <w:jc w:val="both"/>
        <w:rPr>
          <w:rFonts w:ascii="Arial" w:eastAsia="Arial" w:hAnsi="Arial" w:cs="Arial"/>
          <w:sz w:val="22"/>
          <w:szCs w:val="22"/>
        </w:rPr>
      </w:pPr>
      <w:r w:rsidRPr="00214C4E">
        <w:rPr>
          <w:rFonts w:ascii="Arial" w:eastAsia="Arial" w:hAnsi="Arial" w:cs="Arial"/>
          <w:sz w:val="22"/>
          <w:szCs w:val="22"/>
        </w:rPr>
        <w:t xml:space="preserve">The </w:t>
      </w:r>
      <w:r w:rsidR="00884A67">
        <w:rPr>
          <w:rFonts w:ascii="Arial" w:eastAsia="Arial" w:hAnsi="Arial" w:cs="Arial"/>
          <w:sz w:val="22"/>
          <w:szCs w:val="22"/>
        </w:rPr>
        <w:t>S</w:t>
      </w:r>
      <w:r w:rsidRPr="00214C4E">
        <w:rPr>
          <w:rFonts w:ascii="Arial" w:eastAsia="Arial" w:hAnsi="Arial" w:cs="Arial"/>
          <w:sz w:val="22"/>
          <w:szCs w:val="22"/>
        </w:rPr>
        <w:t>tandard Selection Questionnaire is structured in 3 separate parts:</w:t>
      </w:r>
    </w:p>
    <w:p w14:paraId="14957E64" w14:textId="77777777" w:rsidR="00926508" w:rsidRPr="00214C4E" w:rsidRDefault="00926508" w:rsidP="00B6145F">
      <w:pPr>
        <w:pStyle w:val="Normal1"/>
        <w:ind w:left="284"/>
        <w:jc w:val="both"/>
        <w:rPr>
          <w:sz w:val="22"/>
          <w:szCs w:val="22"/>
        </w:rPr>
      </w:pPr>
    </w:p>
    <w:p w14:paraId="461E864A" w14:textId="77777777" w:rsidR="00926508" w:rsidRPr="00214C4E" w:rsidRDefault="00926508" w:rsidP="00B6145F">
      <w:pPr>
        <w:pStyle w:val="Normal1"/>
        <w:ind w:left="284"/>
        <w:jc w:val="both"/>
        <w:rPr>
          <w:sz w:val="22"/>
          <w:szCs w:val="22"/>
        </w:rPr>
      </w:pPr>
      <w:r w:rsidRPr="00214C4E">
        <w:rPr>
          <w:rFonts w:ascii="Arial" w:eastAsia="Arial" w:hAnsi="Arial" w:cs="Arial"/>
          <w:sz w:val="22"/>
          <w:szCs w:val="22"/>
        </w:rPr>
        <w:t xml:space="preserve">Part 1 of the </w:t>
      </w:r>
      <w:r w:rsidR="00884A67">
        <w:rPr>
          <w:rFonts w:ascii="Arial" w:eastAsia="Arial" w:hAnsi="Arial" w:cs="Arial"/>
          <w:sz w:val="22"/>
          <w:szCs w:val="22"/>
        </w:rPr>
        <w:t>S</w:t>
      </w:r>
      <w:r w:rsidRPr="00214C4E">
        <w:rPr>
          <w:rFonts w:ascii="Arial" w:eastAsia="Arial" w:hAnsi="Arial" w:cs="Arial"/>
          <w:sz w:val="22"/>
          <w:szCs w:val="22"/>
        </w:rPr>
        <w:t>tandard Selection Questionnaire covers the basic information about the supplier, such as the contact details, trade memberships, details of parent companies, group bidding and so on.</w:t>
      </w:r>
    </w:p>
    <w:p w14:paraId="1C12950F" w14:textId="77777777" w:rsidR="00926508" w:rsidRPr="00214C4E" w:rsidRDefault="00926508" w:rsidP="007E7BCC">
      <w:pPr>
        <w:pStyle w:val="Normal1"/>
        <w:ind w:left="284"/>
        <w:jc w:val="both"/>
        <w:rPr>
          <w:sz w:val="22"/>
          <w:szCs w:val="22"/>
        </w:rPr>
      </w:pPr>
    </w:p>
    <w:p w14:paraId="0FED2191" w14:textId="77777777" w:rsidR="00926508" w:rsidRPr="00214C4E" w:rsidRDefault="00926508" w:rsidP="00E04EAD">
      <w:pPr>
        <w:pStyle w:val="Normal1"/>
        <w:ind w:left="284"/>
        <w:jc w:val="both"/>
        <w:rPr>
          <w:sz w:val="22"/>
          <w:szCs w:val="22"/>
        </w:rPr>
      </w:pPr>
      <w:r w:rsidRPr="00214C4E">
        <w:rPr>
          <w:rFonts w:ascii="Arial" w:eastAsia="Arial" w:hAnsi="Arial" w:cs="Arial"/>
          <w:sz w:val="22"/>
          <w:szCs w:val="22"/>
        </w:rPr>
        <w:t xml:space="preserve">Part 2 covers a self-declaration regarding whether or not any of the exclusion grounds apply. </w:t>
      </w:r>
    </w:p>
    <w:p w14:paraId="172D653C" w14:textId="77777777" w:rsidR="00926508" w:rsidRPr="00214C4E" w:rsidRDefault="00926508">
      <w:pPr>
        <w:pStyle w:val="Normal1"/>
        <w:ind w:left="284"/>
        <w:jc w:val="both"/>
        <w:rPr>
          <w:sz w:val="22"/>
          <w:szCs w:val="22"/>
        </w:rPr>
      </w:pPr>
    </w:p>
    <w:p w14:paraId="4391730F" w14:textId="0F1DE677" w:rsidR="00926508" w:rsidRDefault="00926508">
      <w:pPr>
        <w:pStyle w:val="Normal1"/>
        <w:ind w:left="284"/>
        <w:jc w:val="both"/>
        <w:rPr>
          <w:rFonts w:ascii="Arial" w:eastAsia="Arial" w:hAnsi="Arial" w:cs="Arial"/>
          <w:sz w:val="22"/>
          <w:szCs w:val="22"/>
        </w:rPr>
      </w:pPr>
      <w:r w:rsidRPr="00214C4E">
        <w:rPr>
          <w:rFonts w:ascii="Arial" w:eastAsia="Arial" w:hAnsi="Arial" w:cs="Arial"/>
          <w:sz w:val="22"/>
          <w:szCs w:val="22"/>
        </w:rPr>
        <w:t>Part 3 covers a self-declaration regarding whether or not the company meets the selection criteria in respect of their financial standing</w:t>
      </w:r>
      <w:r w:rsidR="00AF35BD">
        <w:rPr>
          <w:rFonts w:ascii="Arial" w:eastAsia="Arial" w:hAnsi="Arial" w:cs="Arial"/>
          <w:sz w:val="22"/>
          <w:szCs w:val="22"/>
        </w:rPr>
        <w:t>,</w:t>
      </w:r>
      <w:r w:rsidRPr="00214C4E">
        <w:rPr>
          <w:rFonts w:ascii="Arial" w:eastAsia="Arial" w:hAnsi="Arial" w:cs="Arial"/>
          <w:sz w:val="22"/>
          <w:szCs w:val="22"/>
        </w:rPr>
        <w:t xml:space="preserve"> technical </w:t>
      </w:r>
      <w:r w:rsidR="00C60F44">
        <w:rPr>
          <w:rFonts w:ascii="Arial" w:eastAsia="Arial" w:hAnsi="Arial" w:cs="Arial"/>
          <w:sz w:val="22"/>
          <w:szCs w:val="22"/>
        </w:rPr>
        <w:t xml:space="preserve">and professional </w:t>
      </w:r>
      <w:proofErr w:type="gramStart"/>
      <w:r w:rsidR="00D266C8">
        <w:rPr>
          <w:rFonts w:ascii="Arial" w:eastAsia="Arial" w:hAnsi="Arial" w:cs="Arial"/>
          <w:sz w:val="22"/>
          <w:szCs w:val="22"/>
        </w:rPr>
        <w:t>ability</w:t>
      </w:r>
      <w:proofErr w:type="gramEnd"/>
      <w:r w:rsidR="00D266C8">
        <w:rPr>
          <w:rFonts w:ascii="Arial" w:eastAsia="Arial" w:hAnsi="Arial" w:cs="Arial"/>
          <w:sz w:val="22"/>
          <w:szCs w:val="22"/>
        </w:rPr>
        <w:t xml:space="preserve"> and</w:t>
      </w:r>
      <w:r w:rsidR="00AF35BD">
        <w:rPr>
          <w:rFonts w:ascii="Arial" w:eastAsia="Arial" w:hAnsi="Arial" w:cs="Arial"/>
          <w:sz w:val="22"/>
          <w:szCs w:val="22"/>
        </w:rPr>
        <w:t xml:space="preserve"> </w:t>
      </w:r>
      <w:r w:rsidR="00D3409D">
        <w:rPr>
          <w:rFonts w:ascii="Arial" w:eastAsia="Arial" w:hAnsi="Arial" w:cs="Arial"/>
          <w:sz w:val="22"/>
          <w:szCs w:val="22"/>
        </w:rPr>
        <w:t>the Authority’s</w:t>
      </w:r>
      <w:r w:rsidR="00AF35BD">
        <w:rPr>
          <w:rFonts w:ascii="Arial" w:eastAsia="Arial" w:hAnsi="Arial" w:cs="Arial"/>
          <w:sz w:val="22"/>
          <w:szCs w:val="22"/>
        </w:rPr>
        <w:t xml:space="preserve"> additional questions.</w:t>
      </w:r>
    </w:p>
    <w:p w14:paraId="1B234C01" w14:textId="34277D1C" w:rsidR="009925A8" w:rsidRDefault="009925A8">
      <w:pPr>
        <w:pStyle w:val="Normal1"/>
        <w:ind w:left="284"/>
        <w:jc w:val="both"/>
        <w:rPr>
          <w:rFonts w:ascii="Arial" w:eastAsia="Arial" w:hAnsi="Arial" w:cs="Arial"/>
          <w:sz w:val="22"/>
          <w:szCs w:val="22"/>
        </w:rPr>
      </w:pPr>
    </w:p>
    <w:p w14:paraId="69F75E3B" w14:textId="505189C5" w:rsidR="009925A8" w:rsidRPr="003965CD" w:rsidRDefault="009925A8">
      <w:pPr>
        <w:pStyle w:val="Normal1"/>
        <w:ind w:left="284"/>
        <w:jc w:val="both"/>
        <w:rPr>
          <w:rFonts w:ascii="Arial" w:hAnsi="Arial" w:cs="Arial"/>
          <w:sz w:val="22"/>
          <w:szCs w:val="22"/>
        </w:rPr>
      </w:pPr>
      <w:r w:rsidRPr="003965CD">
        <w:rPr>
          <w:rFonts w:ascii="Arial" w:hAnsi="Arial" w:cs="Arial"/>
          <w:sz w:val="22"/>
          <w:szCs w:val="22"/>
        </w:rPr>
        <w:t>Bidders are required to answer all questions in the format specified.</w:t>
      </w:r>
    </w:p>
    <w:p w14:paraId="3DF7CC22" w14:textId="77777777" w:rsidR="00AF35BD" w:rsidRDefault="00AF35BD" w:rsidP="008C2E47">
      <w:pPr>
        <w:pStyle w:val="Heading3"/>
        <w:jc w:val="both"/>
        <w:rPr>
          <w:rFonts w:ascii="Arial" w:hAnsi="Arial" w:cs="Arial"/>
          <w:sz w:val="22"/>
          <w:szCs w:val="22"/>
        </w:rPr>
      </w:pPr>
      <w:bookmarkStart w:id="18" w:name="_Toc96345926"/>
      <w:r>
        <w:rPr>
          <w:rFonts w:ascii="Arial" w:hAnsi="Arial" w:cs="Arial"/>
          <w:sz w:val="22"/>
          <w:szCs w:val="22"/>
        </w:rPr>
        <w:t xml:space="preserve">Guidance to completing the </w:t>
      </w:r>
      <w:r w:rsidR="00884A67">
        <w:rPr>
          <w:rFonts w:ascii="Arial" w:hAnsi="Arial" w:cs="Arial"/>
          <w:sz w:val="22"/>
          <w:szCs w:val="22"/>
        </w:rPr>
        <w:t>S</w:t>
      </w:r>
      <w:r>
        <w:rPr>
          <w:rFonts w:ascii="Arial" w:hAnsi="Arial" w:cs="Arial"/>
          <w:sz w:val="22"/>
          <w:szCs w:val="22"/>
        </w:rPr>
        <w:t>SQ</w:t>
      </w:r>
      <w:bookmarkEnd w:id="18"/>
    </w:p>
    <w:p w14:paraId="665F0B57" w14:textId="77777777" w:rsidR="00AF35BD" w:rsidRPr="001F451C" w:rsidRDefault="00E22BAF" w:rsidP="008C2E47">
      <w:pPr>
        <w:pStyle w:val="Heading3"/>
        <w:jc w:val="both"/>
        <w:rPr>
          <w:rFonts w:ascii="Arial" w:hAnsi="Arial" w:cs="Arial"/>
          <w:sz w:val="22"/>
          <w:szCs w:val="22"/>
        </w:rPr>
      </w:pPr>
      <w:bookmarkStart w:id="19" w:name="_Toc96345927"/>
      <w:r>
        <w:rPr>
          <w:rFonts w:ascii="Arial" w:hAnsi="Arial" w:cs="Arial"/>
          <w:sz w:val="22"/>
          <w:szCs w:val="22"/>
        </w:rPr>
        <w:t xml:space="preserve">Part 1: </w:t>
      </w:r>
      <w:r w:rsidR="00AF35BD" w:rsidRPr="00E22BAF">
        <w:rPr>
          <w:rFonts w:ascii="Arial" w:hAnsi="Arial" w:cs="Arial"/>
          <w:sz w:val="22"/>
          <w:szCs w:val="22"/>
        </w:rPr>
        <w:t>Potential Supplier Information</w:t>
      </w:r>
      <w:r w:rsidR="00AC2261" w:rsidRPr="00E22BAF">
        <w:rPr>
          <w:rFonts w:ascii="Arial" w:hAnsi="Arial" w:cs="Arial"/>
          <w:sz w:val="22"/>
          <w:szCs w:val="22"/>
        </w:rPr>
        <w:t xml:space="preserve"> (Section 1)</w:t>
      </w:r>
      <w:bookmarkEnd w:id="19"/>
    </w:p>
    <w:p w14:paraId="67430463" w14:textId="77777777" w:rsidR="005E2B30" w:rsidRDefault="005E2B30" w:rsidP="00826891">
      <w:pPr>
        <w:ind w:left="284"/>
        <w:jc w:val="both"/>
        <w:rPr>
          <w:rFonts w:ascii="Arial" w:hAnsi="Arial" w:cs="Arial"/>
          <w:b/>
          <w:sz w:val="22"/>
          <w:szCs w:val="22"/>
        </w:rPr>
      </w:pPr>
    </w:p>
    <w:p w14:paraId="36C2426F" w14:textId="77777777" w:rsidR="00C20170" w:rsidRPr="00C20170" w:rsidRDefault="00C20170" w:rsidP="00C20170">
      <w:pPr>
        <w:ind w:left="284"/>
        <w:jc w:val="both"/>
        <w:rPr>
          <w:rFonts w:ascii="Arial" w:hAnsi="Arial" w:cs="Arial"/>
          <w:sz w:val="22"/>
          <w:szCs w:val="22"/>
        </w:rPr>
      </w:pPr>
      <w:r w:rsidRPr="00C20170">
        <w:rPr>
          <w:rFonts w:ascii="Arial" w:hAnsi="Arial" w:cs="Arial"/>
          <w:sz w:val="22"/>
          <w:szCs w:val="22"/>
        </w:rPr>
        <w:t>This section requires the Bidder to specify relevant details concerning their organisation.</w:t>
      </w:r>
    </w:p>
    <w:p w14:paraId="557B6CA5" w14:textId="77777777" w:rsidR="00C20170" w:rsidRPr="00C20170" w:rsidRDefault="00C20170" w:rsidP="00C20170">
      <w:pPr>
        <w:ind w:left="284"/>
        <w:jc w:val="both"/>
        <w:rPr>
          <w:rFonts w:ascii="Arial" w:hAnsi="Arial" w:cs="Arial"/>
          <w:sz w:val="22"/>
          <w:szCs w:val="22"/>
        </w:rPr>
      </w:pPr>
    </w:p>
    <w:p w14:paraId="7B03EB5A" w14:textId="513AC875" w:rsidR="00C20170" w:rsidRDefault="00C20170" w:rsidP="00C20170">
      <w:pPr>
        <w:ind w:left="284"/>
        <w:jc w:val="both"/>
        <w:rPr>
          <w:rFonts w:ascii="Arial" w:hAnsi="Arial" w:cs="Arial"/>
          <w:sz w:val="22"/>
          <w:szCs w:val="22"/>
        </w:rPr>
      </w:pPr>
      <w:r w:rsidRPr="00C20170">
        <w:rPr>
          <w:rFonts w:ascii="Arial" w:hAnsi="Arial" w:cs="Arial"/>
          <w:sz w:val="22"/>
          <w:szCs w:val="22"/>
        </w:rPr>
        <w:t xml:space="preserve">Please see EU definition of SME: </w:t>
      </w:r>
      <w:hyperlink r:id="rId14" w:history="1">
        <w:r w:rsidR="006D1E4B" w:rsidRPr="00092FC4">
          <w:rPr>
            <w:rStyle w:val="Hyperlink"/>
            <w:rFonts w:ascii="Arial" w:hAnsi="Arial" w:cs="Arial"/>
            <w:sz w:val="22"/>
            <w:szCs w:val="22"/>
          </w:rPr>
          <w:t>http://ec.europa.eu/enterprise/policies/sme/facts-figures-analysis/sme-definition/</w:t>
        </w:r>
      </w:hyperlink>
    </w:p>
    <w:p w14:paraId="485A3E07" w14:textId="77777777" w:rsidR="006D1E4B" w:rsidRPr="00C20170" w:rsidRDefault="006D1E4B" w:rsidP="00C20170">
      <w:pPr>
        <w:ind w:left="284"/>
        <w:jc w:val="both"/>
        <w:rPr>
          <w:rFonts w:ascii="Arial" w:hAnsi="Arial" w:cs="Arial"/>
          <w:sz w:val="22"/>
          <w:szCs w:val="22"/>
        </w:rPr>
      </w:pPr>
    </w:p>
    <w:p w14:paraId="2FA990D2" w14:textId="047592D1" w:rsidR="00C20170" w:rsidRPr="00C20170" w:rsidRDefault="00C20170" w:rsidP="00C20170">
      <w:pPr>
        <w:ind w:left="284"/>
        <w:jc w:val="both"/>
        <w:rPr>
          <w:rFonts w:ascii="Arial" w:hAnsi="Arial" w:cs="Arial"/>
          <w:sz w:val="22"/>
          <w:szCs w:val="22"/>
        </w:rPr>
      </w:pPr>
      <w:r w:rsidRPr="00C20170">
        <w:rPr>
          <w:rFonts w:ascii="Arial" w:hAnsi="Arial" w:cs="Arial"/>
          <w:sz w:val="22"/>
          <w:szCs w:val="22"/>
        </w:rPr>
        <w:t xml:space="preserve">UK companies, </w:t>
      </w:r>
      <w:proofErr w:type="spellStart"/>
      <w:r w:rsidRPr="00C20170">
        <w:rPr>
          <w:rFonts w:ascii="Arial" w:hAnsi="Arial" w:cs="Arial"/>
          <w:sz w:val="22"/>
          <w:szCs w:val="22"/>
        </w:rPr>
        <w:t>Societates</w:t>
      </w:r>
      <w:proofErr w:type="spellEnd"/>
      <w:r w:rsidRPr="00C20170">
        <w:rPr>
          <w:rFonts w:ascii="Arial" w:hAnsi="Arial" w:cs="Arial"/>
          <w:sz w:val="22"/>
          <w:szCs w:val="22"/>
        </w:rPr>
        <w:t xml:space="preserve"> European (SEs) and limited liability partnerships (LLPs) will be required to identify and record the people who own or control their company. Companies, </w:t>
      </w:r>
      <w:proofErr w:type="gramStart"/>
      <w:r w:rsidRPr="00C20170">
        <w:rPr>
          <w:rFonts w:ascii="Arial" w:hAnsi="Arial" w:cs="Arial"/>
          <w:sz w:val="22"/>
          <w:szCs w:val="22"/>
        </w:rPr>
        <w:t>SEs</w:t>
      </w:r>
      <w:proofErr w:type="gramEnd"/>
      <w:r w:rsidRPr="00C20170">
        <w:rPr>
          <w:rFonts w:ascii="Arial" w:hAnsi="Arial" w:cs="Arial"/>
          <w:sz w:val="22"/>
          <w:szCs w:val="22"/>
        </w:rPr>
        <w:t xml:space="preserve"> and LLPs will need to keep a PSC </w:t>
      </w:r>
      <w:r w:rsidR="00A25E4F" w:rsidRPr="00C20170">
        <w:rPr>
          <w:rFonts w:ascii="Arial" w:hAnsi="Arial" w:cs="Arial"/>
          <w:sz w:val="22"/>
          <w:szCs w:val="22"/>
        </w:rPr>
        <w:t>register and</w:t>
      </w:r>
      <w:r w:rsidRPr="00C20170">
        <w:rPr>
          <w:rFonts w:ascii="Arial" w:hAnsi="Arial" w:cs="Arial"/>
          <w:sz w:val="22"/>
          <w:szCs w:val="22"/>
        </w:rPr>
        <w:t xml:space="preserve"> must file the PSC information with the central public register at Companies House. </w:t>
      </w:r>
    </w:p>
    <w:p w14:paraId="172594DE" w14:textId="4B8483F4" w:rsidR="00C20170" w:rsidRDefault="00C20170" w:rsidP="00C20170">
      <w:pPr>
        <w:ind w:left="284"/>
        <w:jc w:val="both"/>
        <w:rPr>
          <w:rFonts w:ascii="Arial" w:hAnsi="Arial" w:cs="Arial"/>
          <w:sz w:val="22"/>
          <w:szCs w:val="22"/>
        </w:rPr>
      </w:pPr>
      <w:r w:rsidRPr="00C20170">
        <w:rPr>
          <w:rFonts w:ascii="Arial" w:hAnsi="Arial" w:cs="Arial"/>
          <w:sz w:val="22"/>
          <w:szCs w:val="22"/>
        </w:rPr>
        <w:t xml:space="preserve">Please see PSC guidance  </w:t>
      </w:r>
      <w:hyperlink r:id="rId15" w:history="1">
        <w:r w:rsidR="006D1E4B" w:rsidRPr="00092FC4">
          <w:rPr>
            <w:rStyle w:val="Hyperlink"/>
            <w:rFonts w:ascii="Arial" w:hAnsi="Arial" w:cs="Arial"/>
            <w:sz w:val="22"/>
            <w:szCs w:val="22"/>
          </w:rPr>
          <w:t>https://www.gov.uk/government/publications/guidance-to-the-people-with-significant-control-requirements-for-companies-and-limited-liability-partnerships</w:t>
        </w:r>
      </w:hyperlink>
    </w:p>
    <w:p w14:paraId="49360C83" w14:textId="77777777" w:rsidR="006D1E4B" w:rsidRPr="00C20170" w:rsidRDefault="006D1E4B" w:rsidP="00C20170">
      <w:pPr>
        <w:ind w:left="284"/>
        <w:jc w:val="both"/>
        <w:rPr>
          <w:rFonts w:ascii="Arial" w:hAnsi="Arial" w:cs="Arial"/>
          <w:sz w:val="22"/>
          <w:szCs w:val="22"/>
        </w:rPr>
      </w:pPr>
    </w:p>
    <w:p w14:paraId="350E9FD6" w14:textId="1DE5E131" w:rsidR="00C20170" w:rsidRDefault="00C20170" w:rsidP="00C20170">
      <w:pPr>
        <w:ind w:left="284"/>
        <w:jc w:val="both"/>
        <w:rPr>
          <w:rFonts w:ascii="Arial" w:hAnsi="Arial" w:cs="Arial"/>
          <w:sz w:val="22"/>
          <w:szCs w:val="22"/>
        </w:rPr>
      </w:pPr>
      <w:r w:rsidRPr="00C20170">
        <w:rPr>
          <w:rFonts w:ascii="Arial" w:hAnsi="Arial" w:cs="Arial"/>
          <w:sz w:val="22"/>
          <w:szCs w:val="22"/>
        </w:rPr>
        <w:t>Please note, a criminal record check for relevant convictions may be undertaken for the preferred suppliers and the persons of significant control of them.</w:t>
      </w:r>
    </w:p>
    <w:p w14:paraId="16FCC7E8" w14:textId="7A8DBE1C" w:rsidR="00342E4E" w:rsidRDefault="00342E4E" w:rsidP="00C20170">
      <w:pPr>
        <w:ind w:left="284"/>
        <w:jc w:val="both"/>
        <w:rPr>
          <w:rFonts w:ascii="Arial" w:hAnsi="Arial" w:cs="Arial"/>
          <w:sz w:val="22"/>
          <w:szCs w:val="22"/>
        </w:rPr>
      </w:pPr>
    </w:p>
    <w:p w14:paraId="07C62996" w14:textId="77777777" w:rsidR="008C2E47" w:rsidRDefault="003C324A" w:rsidP="008C2E47">
      <w:pPr>
        <w:ind w:left="284"/>
        <w:jc w:val="both"/>
        <w:rPr>
          <w:rFonts w:ascii="Arial" w:hAnsi="Arial" w:cs="Arial"/>
          <w:sz w:val="22"/>
          <w:szCs w:val="22"/>
        </w:rPr>
      </w:pPr>
      <w:r w:rsidRPr="003C324A">
        <w:rPr>
          <w:rFonts w:ascii="Arial" w:hAnsi="Arial" w:cs="Arial"/>
          <w:sz w:val="22"/>
          <w:szCs w:val="22"/>
        </w:rPr>
        <w:t>Th</w:t>
      </w:r>
      <w:r w:rsidR="00790D2C">
        <w:rPr>
          <w:rFonts w:ascii="Arial" w:hAnsi="Arial" w:cs="Arial"/>
          <w:sz w:val="22"/>
          <w:szCs w:val="22"/>
        </w:rPr>
        <w:t>e Contact Details</w:t>
      </w:r>
      <w:r w:rsidRPr="003C324A">
        <w:rPr>
          <w:rFonts w:ascii="Arial" w:hAnsi="Arial" w:cs="Arial"/>
          <w:sz w:val="22"/>
          <w:szCs w:val="22"/>
        </w:rPr>
        <w:t xml:space="preserve"> section details the individual contact details of the representative who is response for completing the Bidder ITT documentation and who the Authority should contact in the event of any clarifications or queries.</w:t>
      </w:r>
    </w:p>
    <w:p w14:paraId="2B188192" w14:textId="77777777" w:rsidR="008C2E47" w:rsidRDefault="008C2E47" w:rsidP="008C2E47">
      <w:pPr>
        <w:ind w:left="284"/>
        <w:jc w:val="both"/>
        <w:rPr>
          <w:rFonts w:ascii="Arial" w:hAnsi="Arial" w:cs="Arial"/>
          <w:sz w:val="22"/>
          <w:szCs w:val="22"/>
        </w:rPr>
      </w:pPr>
    </w:p>
    <w:p w14:paraId="7006B2D4" w14:textId="77777777" w:rsidR="008C2E47" w:rsidRDefault="00E876DB" w:rsidP="008C2E47">
      <w:pPr>
        <w:ind w:left="284"/>
        <w:jc w:val="both"/>
        <w:rPr>
          <w:rFonts w:ascii="Arial" w:hAnsi="Arial" w:cs="Arial"/>
          <w:sz w:val="22"/>
          <w:szCs w:val="22"/>
        </w:rPr>
      </w:pPr>
      <w:r w:rsidRPr="006135C1">
        <w:rPr>
          <w:rFonts w:ascii="Arial" w:eastAsia="Calibri" w:hAnsi="Arial" w:cs="Arial"/>
          <w:sz w:val="22"/>
          <w:szCs w:val="22"/>
          <w:lang w:eastAsia="en-US"/>
        </w:rPr>
        <w:t xml:space="preserve">The Bidder is to identify if they are bidding as a Prime Contractor or a Consortium. Where reference is made to a consortium, this should be read as also including any other proposed partnership, joint </w:t>
      </w:r>
      <w:proofErr w:type="gramStart"/>
      <w:r w:rsidRPr="006135C1">
        <w:rPr>
          <w:rFonts w:ascii="Arial" w:eastAsia="Calibri" w:hAnsi="Arial" w:cs="Arial"/>
          <w:sz w:val="22"/>
          <w:szCs w:val="22"/>
          <w:lang w:eastAsia="en-US"/>
        </w:rPr>
        <w:t>venture</w:t>
      </w:r>
      <w:proofErr w:type="gramEnd"/>
      <w:r w:rsidRPr="006135C1">
        <w:rPr>
          <w:rFonts w:ascii="Arial" w:eastAsia="Calibri" w:hAnsi="Arial" w:cs="Arial"/>
          <w:sz w:val="22"/>
          <w:szCs w:val="22"/>
          <w:lang w:eastAsia="en-US"/>
        </w:rPr>
        <w:t xml:space="preserve"> or significant sub-contracting arrangement</w:t>
      </w:r>
    </w:p>
    <w:p w14:paraId="54EF0154" w14:textId="77777777" w:rsidR="008C2E47" w:rsidRDefault="008C2E47" w:rsidP="008C2E47">
      <w:pPr>
        <w:ind w:left="284"/>
        <w:jc w:val="both"/>
        <w:rPr>
          <w:rFonts w:ascii="Arial" w:hAnsi="Arial" w:cs="Arial"/>
          <w:sz w:val="22"/>
          <w:szCs w:val="22"/>
        </w:rPr>
      </w:pPr>
    </w:p>
    <w:p w14:paraId="04246DD7" w14:textId="77777777" w:rsidR="008C2E47" w:rsidRDefault="00E876DB" w:rsidP="008C2E47">
      <w:pPr>
        <w:ind w:left="284"/>
        <w:jc w:val="both"/>
        <w:rPr>
          <w:rFonts w:ascii="Arial" w:hAnsi="Arial" w:cs="Arial"/>
          <w:sz w:val="22"/>
          <w:szCs w:val="22"/>
        </w:rPr>
      </w:pPr>
      <w:r w:rsidRPr="006135C1">
        <w:rPr>
          <w:rFonts w:ascii="Arial" w:eastAsia="Calibri" w:hAnsi="Arial" w:cs="Arial"/>
          <w:sz w:val="22"/>
          <w:szCs w:val="22"/>
          <w:lang w:eastAsia="en-US"/>
        </w:rPr>
        <w:lastRenderedPageBreak/>
        <w:t xml:space="preserve">For bidding purposes, a consortium bid is acceptable but for the purpose of entering into a contract, the Authority reserves the right to require groupings of organisations, consortia, </w:t>
      </w:r>
      <w:proofErr w:type="gramStart"/>
      <w:r w:rsidRPr="006135C1">
        <w:rPr>
          <w:rFonts w:ascii="Arial" w:eastAsia="Calibri" w:hAnsi="Arial" w:cs="Arial"/>
          <w:sz w:val="22"/>
          <w:szCs w:val="22"/>
          <w:lang w:eastAsia="en-US"/>
        </w:rPr>
        <w:t>partnerships</w:t>
      </w:r>
      <w:proofErr w:type="gramEnd"/>
      <w:r w:rsidRPr="006135C1">
        <w:rPr>
          <w:rFonts w:ascii="Arial" w:eastAsia="Calibri" w:hAnsi="Arial" w:cs="Arial"/>
          <w:sz w:val="22"/>
          <w:szCs w:val="22"/>
          <w:lang w:eastAsia="en-US"/>
        </w:rPr>
        <w:t xml:space="preserve"> or other form of joint venture to take a particular legal form or to require a single lead organisation to take primary liability under the contract or to require that each party in a consortium/partnership/joint venture undertakes joint and several liability under the contract.</w:t>
      </w:r>
    </w:p>
    <w:p w14:paraId="1A8C1AC8" w14:textId="77777777" w:rsidR="008C2E47" w:rsidRDefault="008C2E47" w:rsidP="008C2E47">
      <w:pPr>
        <w:ind w:left="284"/>
        <w:jc w:val="both"/>
        <w:rPr>
          <w:rFonts w:ascii="Arial" w:hAnsi="Arial" w:cs="Arial"/>
          <w:sz w:val="22"/>
          <w:szCs w:val="22"/>
        </w:rPr>
      </w:pPr>
    </w:p>
    <w:p w14:paraId="2977F840" w14:textId="77777777" w:rsidR="008C2E47" w:rsidRDefault="00E876DB" w:rsidP="008C2E47">
      <w:pPr>
        <w:ind w:left="284"/>
        <w:jc w:val="both"/>
        <w:rPr>
          <w:rFonts w:ascii="Arial" w:hAnsi="Arial" w:cs="Arial"/>
          <w:sz w:val="22"/>
          <w:szCs w:val="22"/>
        </w:rPr>
      </w:pPr>
      <w:r w:rsidRPr="006135C1">
        <w:rPr>
          <w:rFonts w:ascii="Arial" w:eastAsia="Calibri" w:hAnsi="Arial" w:cs="Arial"/>
          <w:sz w:val="22"/>
          <w:szCs w:val="22"/>
          <w:lang w:eastAsia="en-US"/>
        </w:rPr>
        <w:t>Where a consortium structure is proposed, all information requested should be given, unless otherwise instructed, in respect of the proposed prime contractor/consortium leader and in respect of consortium members or sub-contractors who will play a significant role in the delivery of services or work under any ensuing contract. Responses must enable the Authority to assess the overall service proposed.</w:t>
      </w:r>
    </w:p>
    <w:p w14:paraId="6DFCA368" w14:textId="77777777" w:rsidR="008C2E47" w:rsidRDefault="008C2E47" w:rsidP="008C2E47">
      <w:pPr>
        <w:ind w:left="284"/>
        <w:jc w:val="both"/>
        <w:rPr>
          <w:rFonts w:ascii="Arial" w:hAnsi="Arial" w:cs="Arial"/>
          <w:sz w:val="22"/>
          <w:szCs w:val="22"/>
        </w:rPr>
      </w:pPr>
    </w:p>
    <w:p w14:paraId="06D0162A" w14:textId="77777777" w:rsidR="008C2E47" w:rsidRDefault="00E876DB" w:rsidP="008C2E47">
      <w:pPr>
        <w:ind w:left="284"/>
        <w:jc w:val="both"/>
        <w:rPr>
          <w:rFonts w:ascii="Arial" w:hAnsi="Arial" w:cs="Arial"/>
          <w:sz w:val="22"/>
          <w:szCs w:val="22"/>
        </w:rPr>
      </w:pPr>
      <w:r w:rsidRPr="006135C1">
        <w:rPr>
          <w:rFonts w:ascii="Arial" w:eastAsia="Calibri" w:hAnsi="Arial" w:cs="Arial"/>
          <w:sz w:val="22"/>
          <w:szCs w:val="22"/>
          <w:lang w:eastAsia="en-US"/>
        </w:rPr>
        <w:t>The Authority recognises that arrangements in relation to consortia and sub-contracting may be subject to future change. Service providers/suppliers should therefore respond in light of such arrangements as they are currently envisaged. Potential suppliers are reminded that any future changes in relation to consortia and sub-contracting must be notified to the Authority so that it can make further assessment by applying the selection criteria to the new information provided and the Authority reserves the right to reject any change which does not satisfy the selection criteria and any Bidder who no longer satisfies the selection criteria.</w:t>
      </w:r>
    </w:p>
    <w:p w14:paraId="282015ED" w14:textId="77777777" w:rsidR="008C2E47" w:rsidRDefault="008C2E47" w:rsidP="008C2E47">
      <w:pPr>
        <w:ind w:left="284"/>
        <w:jc w:val="both"/>
        <w:rPr>
          <w:rFonts w:ascii="Arial" w:hAnsi="Arial" w:cs="Arial"/>
          <w:sz w:val="22"/>
          <w:szCs w:val="22"/>
        </w:rPr>
      </w:pPr>
    </w:p>
    <w:p w14:paraId="2724AF08" w14:textId="62B3C61B" w:rsidR="008C2E47" w:rsidRPr="008C2E47" w:rsidRDefault="00E876DB" w:rsidP="008C2E47">
      <w:pPr>
        <w:pStyle w:val="ListParagraph"/>
        <w:numPr>
          <w:ilvl w:val="0"/>
          <w:numId w:val="24"/>
        </w:numPr>
        <w:jc w:val="both"/>
        <w:rPr>
          <w:rFonts w:ascii="Arial" w:hAnsi="Arial" w:cs="Arial"/>
        </w:rPr>
      </w:pPr>
      <w:r w:rsidRPr="008C2E47">
        <w:rPr>
          <w:rFonts w:ascii="Arial" w:hAnsi="Arial" w:cs="Arial"/>
        </w:rPr>
        <w:t>Are you bidding as a Prime Contractor and will deliver 100% of the key contract deliverables yourself</w:t>
      </w:r>
      <w:r w:rsidR="008C2E47" w:rsidRPr="008C2E47">
        <w:rPr>
          <w:rFonts w:ascii="Arial" w:hAnsi="Arial" w:cs="Arial"/>
        </w:rPr>
        <w:t>?</w:t>
      </w:r>
    </w:p>
    <w:p w14:paraId="2AA5EB1F" w14:textId="77777777" w:rsidR="008C2E47" w:rsidRPr="008C2E47" w:rsidRDefault="00E876DB" w:rsidP="008C2E47">
      <w:pPr>
        <w:pStyle w:val="ListParagraph"/>
        <w:numPr>
          <w:ilvl w:val="0"/>
          <w:numId w:val="24"/>
        </w:numPr>
        <w:jc w:val="both"/>
        <w:rPr>
          <w:rFonts w:ascii="Arial" w:eastAsia="Times New Roman" w:hAnsi="Arial" w:cs="Arial"/>
          <w:lang w:eastAsia="en-GB"/>
        </w:rPr>
      </w:pPr>
      <w:r w:rsidRPr="008C2E47">
        <w:rPr>
          <w:rFonts w:ascii="Arial" w:hAnsi="Arial" w:cs="Arial"/>
        </w:rPr>
        <w:t>Are you bidding as a Prime Contractor and will use third parties to deliver some of the services?</w:t>
      </w:r>
    </w:p>
    <w:p w14:paraId="39A9ADAB" w14:textId="78D7BE3A" w:rsidR="008C2E47" w:rsidRPr="008C2E47" w:rsidRDefault="00E876DB" w:rsidP="008C2E47">
      <w:pPr>
        <w:pStyle w:val="ListParagraph"/>
        <w:numPr>
          <w:ilvl w:val="1"/>
          <w:numId w:val="24"/>
        </w:numPr>
        <w:jc w:val="both"/>
        <w:rPr>
          <w:rFonts w:ascii="Arial" w:eastAsia="Times New Roman" w:hAnsi="Arial" w:cs="Arial"/>
          <w:lang w:eastAsia="en-GB"/>
        </w:rPr>
      </w:pPr>
      <w:r w:rsidRPr="008C2E47">
        <w:rPr>
          <w:rFonts w:ascii="Arial" w:hAnsi="Arial" w:cs="Arial"/>
        </w:rPr>
        <w:t>Please provide details of your proposed bidding model that includes members of the supply chain, the percentage of work being delivered by each sub-contractor and key contract deliverables each sub-contractor will be responsible for.</w:t>
      </w:r>
    </w:p>
    <w:p w14:paraId="6750D53A" w14:textId="77777777" w:rsidR="008C2E47" w:rsidRPr="008C2E47" w:rsidRDefault="00E876DB" w:rsidP="008C2E47">
      <w:pPr>
        <w:pStyle w:val="ListParagraph"/>
        <w:numPr>
          <w:ilvl w:val="0"/>
          <w:numId w:val="24"/>
        </w:numPr>
        <w:jc w:val="both"/>
        <w:rPr>
          <w:rFonts w:ascii="Arial" w:eastAsia="Times New Roman" w:hAnsi="Arial" w:cs="Arial"/>
          <w:lang w:eastAsia="en-GB"/>
        </w:rPr>
      </w:pPr>
      <w:r w:rsidRPr="008C2E47">
        <w:rPr>
          <w:rFonts w:ascii="Arial" w:hAnsi="Arial" w:cs="Arial"/>
        </w:rPr>
        <w:t>Are you bidding as Prime Contractor but will operate as a Managing Agent and will use third parties to deliver all of the services?</w:t>
      </w:r>
    </w:p>
    <w:p w14:paraId="49263AC0" w14:textId="77777777" w:rsidR="008C2E47" w:rsidRPr="008C2E47" w:rsidRDefault="00E876DB" w:rsidP="008C2E47">
      <w:pPr>
        <w:pStyle w:val="ListParagraph"/>
        <w:numPr>
          <w:ilvl w:val="0"/>
          <w:numId w:val="24"/>
        </w:numPr>
        <w:jc w:val="both"/>
        <w:rPr>
          <w:rFonts w:ascii="Arial" w:eastAsia="Times New Roman" w:hAnsi="Arial" w:cs="Arial"/>
          <w:lang w:eastAsia="en-GB"/>
        </w:rPr>
      </w:pPr>
      <w:r w:rsidRPr="008C2E47">
        <w:rPr>
          <w:rFonts w:ascii="Arial" w:hAnsi="Arial" w:cs="Arial"/>
        </w:rPr>
        <w:t>Are you bidding as a consortium but not proposing to create a new legal entity</w:t>
      </w:r>
      <w:r w:rsidR="008C2E47">
        <w:rPr>
          <w:rFonts w:ascii="Arial" w:hAnsi="Arial" w:cs="Arial"/>
        </w:rPr>
        <w:t>?</w:t>
      </w:r>
    </w:p>
    <w:p w14:paraId="6D68A712" w14:textId="77777777" w:rsidR="00EE13E3" w:rsidRPr="00EE13E3" w:rsidRDefault="00E876DB" w:rsidP="00EE13E3">
      <w:pPr>
        <w:pStyle w:val="ListParagraph"/>
        <w:numPr>
          <w:ilvl w:val="1"/>
          <w:numId w:val="24"/>
        </w:numPr>
        <w:jc w:val="both"/>
        <w:rPr>
          <w:rFonts w:ascii="Arial" w:eastAsia="Times New Roman" w:hAnsi="Arial" w:cs="Arial"/>
          <w:lang w:eastAsia="en-GB"/>
        </w:rPr>
      </w:pPr>
      <w:r w:rsidRPr="008C2E47">
        <w:rPr>
          <w:rFonts w:ascii="Arial" w:hAnsi="Arial" w:cs="Arial"/>
        </w:rPr>
        <w:t xml:space="preserve">Please provide details of your consortium to explain the alternative arrangements </w:t>
      </w:r>
      <w:proofErr w:type="gramStart"/>
      <w:r w:rsidRPr="008C2E47">
        <w:rPr>
          <w:rFonts w:ascii="Arial" w:hAnsi="Arial" w:cs="Arial"/>
        </w:rPr>
        <w:t>i.e.</w:t>
      </w:r>
      <w:proofErr w:type="gramEnd"/>
      <w:r w:rsidRPr="008C2E47">
        <w:rPr>
          <w:rFonts w:ascii="Arial" w:hAnsi="Arial" w:cs="Arial"/>
        </w:rPr>
        <w:t xml:space="preserve"> why a new legal entity is not being created.</w:t>
      </w:r>
    </w:p>
    <w:p w14:paraId="3638E2D9" w14:textId="77777777" w:rsidR="00EE13E3" w:rsidRPr="00EE13E3" w:rsidRDefault="00E876DB" w:rsidP="00EE13E3">
      <w:pPr>
        <w:pStyle w:val="ListParagraph"/>
        <w:numPr>
          <w:ilvl w:val="1"/>
          <w:numId w:val="24"/>
        </w:numPr>
        <w:jc w:val="both"/>
        <w:rPr>
          <w:rFonts w:ascii="Arial" w:eastAsia="Times New Roman" w:hAnsi="Arial" w:cs="Arial"/>
          <w:lang w:eastAsia="en-GB"/>
        </w:rPr>
      </w:pPr>
      <w:r w:rsidRPr="00EE13E3">
        <w:rPr>
          <w:rFonts w:ascii="Arial" w:hAnsi="Arial" w:cs="Arial"/>
        </w:rPr>
        <w:t>Please note that the Authority may require the consortium to assume a specific legal form if awarded the contract, to the extent that it is necessary for the satisfactory performance of the contract.</w:t>
      </w:r>
    </w:p>
    <w:p w14:paraId="4078526B" w14:textId="77777777" w:rsidR="00EE13E3" w:rsidRPr="00EE13E3" w:rsidRDefault="00E876DB" w:rsidP="00EE13E3">
      <w:pPr>
        <w:pStyle w:val="ListParagraph"/>
        <w:numPr>
          <w:ilvl w:val="0"/>
          <w:numId w:val="24"/>
        </w:numPr>
        <w:jc w:val="both"/>
        <w:rPr>
          <w:rFonts w:ascii="Arial" w:eastAsia="Times New Roman" w:hAnsi="Arial" w:cs="Arial"/>
          <w:lang w:eastAsia="en-GB"/>
        </w:rPr>
      </w:pPr>
      <w:r w:rsidRPr="00EE13E3">
        <w:rPr>
          <w:rFonts w:ascii="Arial" w:hAnsi="Arial" w:cs="Arial"/>
        </w:rPr>
        <w:t>Are you bidding as a consortium and intend to create a Special Purpose Vehicle (SPV)?</w:t>
      </w:r>
    </w:p>
    <w:p w14:paraId="50227C9F" w14:textId="55EB4641" w:rsidR="00E876DB" w:rsidRPr="005F5043" w:rsidRDefault="00E876DB" w:rsidP="00EE13E3">
      <w:pPr>
        <w:pStyle w:val="ListParagraph"/>
        <w:numPr>
          <w:ilvl w:val="1"/>
          <w:numId w:val="24"/>
        </w:numPr>
        <w:jc w:val="both"/>
        <w:rPr>
          <w:rFonts w:ascii="Arial" w:eastAsia="Times New Roman" w:hAnsi="Arial" w:cs="Arial"/>
          <w:lang w:eastAsia="en-GB"/>
        </w:rPr>
      </w:pPr>
      <w:r w:rsidRPr="00EE13E3">
        <w:rPr>
          <w:rFonts w:ascii="Arial" w:hAnsi="Arial" w:cs="Arial"/>
        </w:rPr>
        <w:t>Please provide details of your consortium, current lead member and intended SPV including full details of the bidding model.</w:t>
      </w:r>
    </w:p>
    <w:p w14:paraId="3DF306BA" w14:textId="1EA19334" w:rsidR="005F5043" w:rsidRDefault="005F5043" w:rsidP="005F5043">
      <w:pPr>
        <w:jc w:val="both"/>
        <w:rPr>
          <w:rFonts w:ascii="Arial" w:hAnsi="Arial" w:cs="Arial"/>
        </w:rPr>
      </w:pPr>
    </w:p>
    <w:p w14:paraId="3798E79D" w14:textId="36C68C98" w:rsidR="005F5043" w:rsidRDefault="005F5043" w:rsidP="005F5043">
      <w:pPr>
        <w:jc w:val="both"/>
        <w:rPr>
          <w:rFonts w:ascii="Arial" w:hAnsi="Arial" w:cs="Arial"/>
        </w:rPr>
      </w:pPr>
    </w:p>
    <w:p w14:paraId="7A0C7F61" w14:textId="77777777" w:rsidR="005F5043" w:rsidRPr="005F5043" w:rsidRDefault="005F5043" w:rsidP="005F5043">
      <w:pPr>
        <w:jc w:val="both"/>
        <w:rPr>
          <w:rFonts w:ascii="Arial" w:hAnsi="Arial" w:cs="Arial"/>
        </w:rPr>
      </w:pPr>
    </w:p>
    <w:p w14:paraId="11524371" w14:textId="56D5EAB3" w:rsidR="00D402BB" w:rsidRDefault="00D03333" w:rsidP="00EE13E3">
      <w:pPr>
        <w:pStyle w:val="Heading3"/>
        <w:jc w:val="both"/>
        <w:rPr>
          <w:rFonts w:ascii="Arial" w:hAnsi="Arial" w:cs="Arial"/>
          <w:sz w:val="22"/>
          <w:szCs w:val="22"/>
        </w:rPr>
      </w:pPr>
      <w:bookmarkStart w:id="20" w:name="_Toc96345928"/>
      <w:r>
        <w:rPr>
          <w:rFonts w:ascii="Arial" w:hAnsi="Arial" w:cs="Arial"/>
          <w:sz w:val="22"/>
          <w:szCs w:val="22"/>
        </w:rPr>
        <w:lastRenderedPageBreak/>
        <w:t xml:space="preserve">Part 2: </w:t>
      </w:r>
      <w:r w:rsidR="00D402BB" w:rsidRPr="000B36FB">
        <w:rPr>
          <w:rFonts w:ascii="Arial" w:hAnsi="Arial" w:cs="Arial"/>
          <w:sz w:val="22"/>
          <w:szCs w:val="22"/>
        </w:rPr>
        <w:t>Exclusion</w:t>
      </w:r>
      <w:r>
        <w:rPr>
          <w:rFonts w:ascii="Arial" w:hAnsi="Arial" w:cs="Arial"/>
          <w:sz w:val="22"/>
          <w:szCs w:val="22"/>
        </w:rPr>
        <w:t xml:space="preserve"> Grounds</w:t>
      </w:r>
      <w:bookmarkEnd w:id="20"/>
      <w:r w:rsidR="00AC2261">
        <w:rPr>
          <w:rFonts w:ascii="Arial" w:hAnsi="Arial" w:cs="Arial"/>
          <w:sz w:val="22"/>
          <w:szCs w:val="22"/>
        </w:rPr>
        <w:t xml:space="preserve"> </w:t>
      </w:r>
    </w:p>
    <w:p w14:paraId="6799ABB8" w14:textId="77777777" w:rsidR="00EE13E3" w:rsidRPr="00EE13E3" w:rsidRDefault="00EE13E3" w:rsidP="00EE13E3"/>
    <w:p w14:paraId="2B6EF3B1" w14:textId="149E51EF" w:rsidR="000268C6" w:rsidRPr="00214C4E" w:rsidRDefault="00EE13E3" w:rsidP="00EE13E3">
      <w:pPr>
        <w:jc w:val="both"/>
        <w:rPr>
          <w:rFonts w:ascii="Arial" w:hAnsi="Arial" w:cs="Arial"/>
          <w:b/>
          <w:sz w:val="22"/>
          <w:szCs w:val="22"/>
        </w:rPr>
      </w:pPr>
      <w:r>
        <w:rPr>
          <w:rFonts w:ascii="Arial" w:hAnsi="Arial" w:cs="Arial"/>
          <w:b/>
          <w:sz w:val="22"/>
          <w:szCs w:val="22"/>
        </w:rPr>
        <w:t xml:space="preserve">(Section 2) - </w:t>
      </w:r>
      <w:r w:rsidR="000268C6" w:rsidRPr="00214C4E">
        <w:rPr>
          <w:rFonts w:ascii="Arial" w:hAnsi="Arial" w:cs="Arial"/>
          <w:b/>
          <w:sz w:val="22"/>
          <w:szCs w:val="22"/>
        </w:rPr>
        <w:t>Ground for mandatory exclusion</w:t>
      </w:r>
      <w:r w:rsidR="000268C6">
        <w:rPr>
          <w:rFonts w:ascii="Arial" w:hAnsi="Arial" w:cs="Arial"/>
          <w:b/>
          <w:sz w:val="22"/>
          <w:szCs w:val="22"/>
        </w:rPr>
        <w:t xml:space="preserve"> </w:t>
      </w:r>
    </w:p>
    <w:p w14:paraId="5A87A411" w14:textId="77777777" w:rsidR="000268C6" w:rsidRDefault="000268C6" w:rsidP="00826891">
      <w:pPr>
        <w:ind w:left="284"/>
        <w:jc w:val="both"/>
        <w:rPr>
          <w:rFonts w:ascii="Arial" w:hAnsi="Arial" w:cs="Arial"/>
          <w:sz w:val="22"/>
          <w:szCs w:val="22"/>
        </w:rPr>
      </w:pPr>
    </w:p>
    <w:p w14:paraId="20AE070E" w14:textId="77777777" w:rsidR="00D402BB" w:rsidRPr="00D402BB" w:rsidRDefault="00D402BB" w:rsidP="00EE13E3">
      <w:pPr>
        <w:ind w:firstLine="284"/>
        <w:jc w:val="both"/>
        <w:rPr>
          <w:rFonts w:ascii="Arial" w:hAnsi="Arial" w:cs="Arial"/>
          <w:sz w:val="22"/>
          <w:szCs w:val="22"/>
        </w:rPr>
      </w:pPr>
      <w:r w:rsidRPr="00D402BB">
        <w:rPr>
          <w:rFonts w:ascii="Arial" w:hAnsi="Arial" w:cs="Arial"/>
          <w:sz w:val="22"/>
          <w:szCs w:val="22"/>
        </w:rPr>
        <w:t>The purpose of this section is to establish the propriety of bidders.</w:t>
      </w:r>
    </w:p>
    <w:p w14:paraId="4F51669F" w14:textId="77777777" w:rsidR="00D402BB" w:rsidRPr="00D402BB" w:rsidRDefault="00D402BB" w:rsidP="00826891">
      <w:pPr>
        <w:ind w:left="284"/>
        <w:jc w:val="both"/>
        <w:rPr>
          <w:rFonts w:ascii="Arial" w:hAnsi="Arial" w:cs="Arial"/>
          <w:sz w:val="22"/>
          <w:szCs w:val="22"/>
        </w:rPr>
      </w:pPr>
      <w:r w:rsidRPr="00D402BB">
        <w:rPr>
          <w:rFonts w:ascii="Arial" w:hAnsi="Arial" w:cs="Arial"/>
          <w:sz w:val="22"/>
          <w:szCs w:val="22"/>
        </w:rPr>
        <w:t xml:space="preserve"> </w:t>
      </w:r>
    </w:p>
    <w:p w14:paraId="00DAC6FE" w14:textId="27BE646A" w:rsidR="00D402BB" w:rsidRDefault="00D402BB" w:rsidP="00EE13E3">
      <w:pPr>
        <w:tabs>
          <w:tab w:val="left" w:pos="426"/>
        </w:tabs>
        <w:ind w:left="284"/>
        <w:jc w:val="both"/>
        <w:rPr>
          <w:rFonts w:ascii="Arial" w:hAnsi="Arial" w:cs="Arial"/>
          <w:sz w:val="22"/>
          <w:szCs w:val="22"/>
        </w:rPr>
      </w:pPr>
      <w:r w:rsidRPr="00D402BB">
        <w:rPr>
          <w:rFonts w:ascii="Arial" w:hAnsi="Arial" w:cs="Arial"/>
          <w:sz w:val="22"/>
          <w:szCs w:val="22"/>
        </w:rPr>
        <w:t xml:space="preserve">If a bidder answers “Yes” to any of the questions in this </w:t>
      </w:r>
      <w:proofErr w:type="gramStart"/>
      <w:r w:rsidRPr="00D402BB">
        <w:rPr>
          <w:rFonts w:ascii="Arial" w:hAnsi="Arial" w:cs="Arial"/>
          <w:sz w:val="22"/>
          <w:szCs w:val="22"/>
        </w:rPr>
        <w:t>section</w:t>
      </w:r>
      <w:proofErr w:type="gramEnd"/>
      <w:r w:rsidRPr="00D402BB">
        <w:rPr>
          <w:rFonts w:ascii="Arial" w:hAnsi="Arial" w:cs="Arial"/>
          <w:sz w:val="22"/>
          <w:szCs w:val="22"/>
        </w:rPr>
        <w:t xml:space="preserve"> there will be serious doubts about propriety and the council is obliged to reject them from the procurement.</w:t>
      </w:r>
    </w:p>
    <w:p w14:paraId="6410C0F5" w14:textId="77777777" w:rsidR="00D402BB" w:rsidRDefault="00D402BB" w:rsidP="00826891">
      <w:pPr>
        <w:tabs>
          <w:tab w:val="left" w:pos="426"/>
        </w:tabs>
        <w:ind w:left="284"/>
        <w:jc w:val="both"/>
        <w:rPr>
          <w:rFonts w:ascii="Arial" w:hAnsi="Arial" w:cs="Arial"/>
          <w:sz w:val="22"/>
          <w:szCs w:val="22"/>
        </w:rPr>
      </w:pPr>
    </w:p>
    <w:p w14:paraId="71C76A2B" w14:textId="1C58695A" w:rsidR="00D402BB" w:rsidRDefault="00D402BB" w:rsidP="00826891">
      <w:pPr>
        <w:tabs>
          <w:tab w:val="left" w:pos="0"/>
        </w:tabs>
        <w:ind w:left="284"/>
        <w:jc w:val="both"/>
        <w:rPr>
          <w:rFonts w:ascii="Arial" w:hAnsi="Arial" w:cs="Arial"/>
          <w:sz w:val="22"/>
          <w:szCs w:val="22"/>
        </w:rPr>
      </w:pPr>
      <w:r>
        <w:rPr>
          <w:rFonts w:ascii="Arial" w:hAnsi="Arial" w:cs="Arial"/>
          <w:sz w:val="22"/>
          <w:szCs w:val="22"/>
        </w:rPr>
        <w:t xml:space="preserve">Any bidder that answers ‘Yes’ to any of the questions in </w:t>
      </w:r>
      <w:r w:rsidR="00D266C8">
        <w:rPr>
          <w:rFonts w:ascii="Arial" w:hAnsi="Arial" w:cs="Arial"/>
          <w:sz w:val="22"/>
          <w:szCs w:val="22"/>
        </w:rPr>
        <w:t>this section</w:t>
      </w:r>
      <w:r>
        <w:rPr>
          <w:rFonts w:ascii="Arial" w:hAnsi="Arial" w:cs="Arial"/>
          <w:sz w:val="22"/>
          <w:szCs w:val="22"/>
        </w:rPr>
        <w:t xml:space="preserve"> should provide sufficient evidence, in a separate attachment, that the provides a summary of the circumstance and any remedial action that has been taken place subsequently and effectively “self-cleans”</w:t>
      </w:r>
      <w:r w:rsidR="0055304C">
        <w:rPr>
          <w:rFonts w:ascii="Arial" w:hAnsi="Arial" w:cs="Arial"/>
          <w:sz w:val="22"/>
          <w:szCs w:val="22"/>
        </w:rPr>
        <w:t xml:space="preserve"> the situation referred to in the questions. The bidder has to demonstrate it has taken such remedial action, to the satisfaction of the authority.</w:t>
      </w:r>
    </w:p>
    <w:p w14:paraId="0A40DFE5" w14:textId="77777777" w:rsidR="00214C4E" w:rsidRDefault="00214C4E" w:rsidP="00826891">
      <w:pPr>
        <w:tabs>
          <w:tab w:val="left" w:pos="0"/>
        </w:tabs>
        <w:ind w:left="284"/>
        <w:jc w:val="both"/>
        <w:rPr>
          <w:rFonts w:ascii="Arial" w:hAnsi="Arial" w:cs="Arial"/>
          <w:sz w:val="22"/>
          <w:szCs w:val="22"/>
        </w:rPr>
      </w:pPr>
    </w:p>
    <w:p w14:paraId="190B4FE4" w14:textId="502A3AED" w:rsidR="000E3FA3" w:rsidRPr="002219E1" w:rsidRDefault="000E3FA3" w:rsidP="00EE13E3">
      <w:pPr>
        <w:ind w:left="284"/>
        <w:rPr>
          <w:rFonts w:ascii="Arial" w:eastAsia="Calibri" w:hAnsi="Arial" w:cs="Arial"/>
          <w:sz w:val="22"/>
          <w:szCs w:val="22"/>
          <w:lang w:eastAsia="en-US"/>
        </w:rPr>
      </w:pPr>
      <w:r w:rsidRPr="000E3FA3">
        <w:rPr>
          <w:rFonts w:ascii="Arial" w:eastAsia="Calibri" w:hAnsi="Arial" w:cs="Arial"/>
          <w:sz w:val="22"/>
          <w:szCs w:val="22"/>
          <w:lang w:eastAsia="en-US"/>
        </w:rPr>
        <w:t>For the list of exclusions please</w:t>
      </w:r>
      <w:r w:rsidR="00EE13E3">
        <w:rPr>
          <w:rFonts w:ascii="Arial" w:eastAsia="Calibri" w:hAnsi="Arial" w:cs="Arial"/>
          <w:sz w:val="22"/>
          <w:szCs w:val="22"/>
          <w:lang w:eastAsia="en-US"/>
        </w:rPr>
        <w:t xml:space="preserve"> see: </w:t>
      </w:r>
      <w:hyperlink r:id="rId16" w:history="1">
        <w:r w:rsidR="00EE13E3" w:rsidRPr="00B04FA0">
          <w:rPr>
            <w:rStyle w:val="Hyperlink"/>
            <w:rFonts w:ascii="Arial" w:eastAsia="Calibri" w:hAnsi="Arial" w:cs="Arial"/>
            <w:sz w:val="22"/>
            <w:szCs w:val="22"/>
            <w:lang w:eastAsia="en-US"/>
          </w:rPr>
          <w:t>https://www.gov.uk/government/uploads/system/uploads/attachment_data/file/551130/List_of_Mandatory_and_Discretionary_Exclusions.pdf</w:t>
        </w:r>
      </w:hyperlink>
    </w:p>
    <w:p w14:paraId="27BBE1C0" w14:textId="77777777" w:rsidR="00AC2261" w:rsidRDefault="00AC2261" w:rsidP="00826891">
      <w:pPr>
        <w:tabs>
          <w:tab w:val="left" w:pos="426"/>
        </w:tabs>
        <w:ind w:left="284"/>
        <w:jc w:val="both"/>
        <w:rPr>
          <w:rFonts w:ascii="Arial" w:hAnsi="Arial" w:cs="Arial"/>
          <w:sz w:val="22"/>
          <w:szCs w:val="22"/>
        </w:rPr>
      </w:pPr>
    </w:p>
    <w:p w14:paraId="5D556012" w14:textId="77777777" w:rsidR="00CA59D2" w:rsidRDefault="00CA59D2" w:rsidP="00826891">
      <w:pPr>
        <w:ind w:left="284"/>
        <w:jc w:val="both"/>
        <w:rPr>
          <w:rFonts w:ascii="Arial" w:hAnsi="Arial" w:cs="Arial"/>
          <w:b/>
          <w:sz w:val="22"/>
          <w:szCs w:val="22"/>
        </w:rPr>
      </w:pPr>
    </w:p>
    <w:p w14:paraId="6DD03D31" w14:textId="24511D18" w:rsidR="0055304C" w:rsidRPr="00E22BAF" w:rsidRDefault="00EE13E3" w:rsidP="00EE13E3">
      <w:pPr>
        <w:jc w:val="both"/>
        <w:rPr>
          <w:rFonts w:ascii="Arial" w:hAnsi="Arial" w:cs="Arial"/>
          <w:b/>
          <w:sz w:val="22"/>
          <w:szCs w:val="22"/>
        </w:rPr>
      </w:pPr>
      <w:r w:rsidRPr="00E22BAF">
        <w:rPr>
          <w:rFonts w:ascii="Arial" w:hAnsi="Arial" w:cs="Arial"/>
          <w:b/>
          <w:sz w:val="22"/>
          <w:szCs w:val="22"/>
        </w:rPr>
        <w:t>(Section 3)</w:t>
      </w:r>
      <w:r>
        <w:rPr>
          <w:rFonts w:ascii="Arial" w:hAnsi="Arial" w:cs="Arial"/>
          <w:b/>
          <w:sz w:val="22"/>
          <w:szCs w:val="22"/>
        </w:rPr>
        <w:t xml:space="preserve"> – </w:t>
      </w:r>
      <w:r w:rsidR="0055304C" w:rsidRPr="00E22BAF">
        <w:rPr>
          <w:rFonts w:ascii="Arial" w:hAnsi="Arial" w:cs="Arial"/>
          <w:b/>
          <w:sz w:val="22"/>
          <w:szCs w:val="22"/>
        </w:rPr>
        <w:t xml:space="preserve">Grounds for </w:t>
      </w:r>
      <w:r w:rsidR="000268C6" w:rsidRPr="00E22BAF">
        <w:rPr>
          <w:rFonts w:ascii="Arial" w:hAnsi="Arial" w:cs="Arial"/>
          <w:b/>
          <w:sz w:val="22"/>
          <w:szCs w:val="22"/>
        </w:rPr>
        <w:t>d</w:t>
      </w:r>
      <w:r w:rsidR="0055304C" w:rsidRPr="00E22BAF">
        <w:rPr>
          <w:rFonts w:ascii="Arial" w:hAnsi="Arial" w:cs="Arial"/>
          <w:b/>
          <w:sz w:val="22"/>
          <w:szCs w:val="22"/>
        </w:rPr>
        <w:t xml:space="preserve">iscretionary </w:t>
      </w:r>
      <w:r w:rsidR="000268C6" w:rsidRPr="00E22BAF">
        <w:rPr>
          <w:rFonts w:ascii="Arial" w:hAnsi="Arial" w:cs="Arial"/>
          <w:b/>
          <w:sz w:val="22"/>
          <w:szCs w:val="22"/>
        </w:rPr>
        <w:t>e</w:t>
      </w:r>
      <w:r w:rsidR="0055304C" w:rsidRPr="00E22BAF">
        <w:rPr>
          <w:rFonts w:ascii="Arial" w:hAnsi="Arial" w:cs="Arial"/>
          <w:b/>
          <w:sz w:val="22"/>
          <w:szCs w:val="22"/>
        </w:rPr>
        <w:t>xclusion</w:t>
      </w:r>
      <w:r w:rsidR="00EB10D1" w:rsidRPr="00E22BAF">
        <w:rPr>
          <w:rFonts w:ascii="Arial" w:hAnsi="Arial" w:cs="Arial"/>
          <w:b/>
          <w:sz w:val="22"/>
          <w:szCs w:val="22"/>
        </w:rPr>
        <w:t xml:space="preserve"> </w:t>
      </w:r>
    </w:p>
    <w:p w14:paraId="68C874B6" w14:textId="77777777" w:rsidR="0055304C" w:rsidRPr="0055304C" w:rsidRDefault="0055304C" w:rsidP="00826891">
      <w:pPr>
        <w:ind w:left="284"/>
        <w:jc w:val="both"/>
        <w:rPr>
          <w:rFonts w:ascii="Arial" w:hAnsi="Arial" w:cs="Arial"/>
          <w:sz w:val="22"/>
          <w:szCs w:val="22"/>
        </w:rPr>
      </w:pPr>
    </w:p>
    <w:p w14:paraId="6D326A51" w14:textId="77777777" w:rsidR="0055304C" w:rsidRPr="0055304C" w:rsidRDefault="0055304C" w:rsidP="00826891">
      <w:pPr>
        <w:ind w:left="284"/>
        <w:jc w:val="both"/>
        <w:rPr>
          <w:rFonts w:ascii="Arial" w:hAnsi="Arial" w:cs="Arial"/>
          <w:sz w:val="22"/>
          <w:szCs w:val="22"/>
        </w:rPr>
      </w:pPr>
      <w:r w:rsidRPr="0055304C">
        <w:rPr>
          <w:rFonts w:ascii="Arial" w:hAnsi="Arial" w:cs="Arial"/>
          <w:sz w:val="22"/>
          <w:szCs w:val="22"/>
        </w:rPr>
        <w:t>The purpose of this section is to establish the propriety of bidders.</w:t>
      </w:r>
    </w:p>
    <w:p w14:paraId="42259D76" w14:textId="77777777" w:rsidR="0055304C" w:rsidRPr="0055304C" w:rsidRDefault="0055304C" w:rsidP="00826891">
      <w:pPr>
        <w:ind w:left="284"/>
        <w:jc w:val="both"/>
        <w:rPr>
          <w:rFonts w:ascii="Arial" w:hAnsi="Arial" w:cs="Arial"/>
          <w:sz w:val="22"/>
          <w:szCs w:val="22"/>
        </w:rPr>
      </w:pPr>
      <w:r w:rsidRPr="0055304C">
        <w:rPr>
          <w:rFonts w:ascii="Arial" w:hAnsi="Arial" w:cs="Arial"/>
          <w:sz w:val="22"/>
          <w:szCs w:val="22"/>
        </w:rPr>
        <w:t xml:space="preserve"> </w:t>
      </w:r>
    </w:p>
    <w:p w14:paraId="38169168" w14:textId="77777777" w:rsidR="0055304C" w:rsidRDefault="0055304C" w:rsidP="00826891">
      <w:pPr>
        <w:ind w:left="284"/>
        <w:jc w:val="both"/>
        <w:rPr>
          <w:rFonts w:ascii="Arial" w:hAnsi="Arial" w:cs="Arial"/>
          <w:sz w:val="22"/>
          <w:szCs w:val="22"/>
        </w:rPr>
      </w:pPr>
      <w:r w:rsidRPr="0055304C">
        <w:rPr>
          <w:rFonts w:ascii="Arial" w:hAnsi="Arial" w:cs="Arial"/>
          <w:sz w:val="22"/>
          <w:szCs w:val="22"/>
        </w:rPr>
        <w:t xml:space="preserve">If a bidder answers </w:t>
      </w:r>
      <w:r w:rsidR="00F32A75">
        <w:rPr>
          <w:rFonts w:ascii="Arial" w:hAnsi="Arial" w:cs="Arial"/>
          <w:sz w:val="22"/>
          <w:szCs w:val="22"/>
        </w:rPr>
        <w:t>‘</w:t>
      </w:r>
      <w:r w:rsidRPr="0055304C">
        <w:rPr>
          <w:rFonts w:ascii="Arial" w:hAnsi="Arial" w:cs="Arial"/>
          <w:sz w:val="22"/>
          <w:szCs w:val="22"/>
        </w:rPr>
        <w:t>Yes</w:t>
      </w:r>
      <w:r w:rsidR="00F32A75">
        <w:rPr>
          <w:rFonts w:ascii="Arial" w:hAnsi="Arial" w:cs="Arial"/>
          <w:sz w:val="22"/>
          <w:szCs w:val="22"/>
        </w:rPr>
        <w:t>’</w:t>
      </w:r>
      <w:r w:rsidRPr="0055304C">
        <w:rPr>
          <w:rFonts w:ascii="Arial" w:hAnsi="Arial" w:cs="Arial"/>
          <w:sz w:val="22"/>
          <w:szCs w:val="22"/>
        </w:rPr>
        <w:t xml:space="preserve"> to any of the questions in this </w:t>
      </w:r>
      <w:proofErr w:type="gramStart"/>
      <w:r w:rsidRPr="0055304C">
        <w:rPr>
          <w:rFonts w:ascii="Arial" w:hAnsi="Arial" w:cs="Arial"/>
          <w:sz w:val="22"/>
          <w:szCs w:val="22"/>
        </w:rPr>
        <w:t>section</w:t>
      </w:r>
      <w:proofErr w:type="gramEnd"/>
      <w:r w:rsidRPr="0055304C">
        <w:rPr>
          <w:rFonts w:ascii="Arial" w:hAnsi="Arial" w:cs="Arial"/>
          <w:sz w:val="22"/>
          <w:szCs w:val="22"/>
        </w:rPr>
        <w:t xml:space="preserve"> there may be doubts about the propriety of the bidd</w:t>
      </w:r>
      <w:r w:rsidR="00F70F43">
        <w:rPr>
          <w:rFonts w:ascii="Arial" w:hAnsi="Arial" w:cs="Arial"/>
          <w:sz w:val="22"/>
          <w:szCs w:val="22"/>
        </w:rPr>
        <w:t>er. However, the Authority</w:t>
      </w:r>
      <w:r w:rsidRPr="0055304C">
        <w:rPr>
          <w:rFonts w:ascii="Arial" w:hAnsi="Arial" w:cs="Arial"/>
          <w:sz w:val="22"/>
          <w:szCs w:val="22"/>
        </w:rPr>
        <w:t xml:space="preserve"> will consider any information that the bidder provides which clearly indicates that any past conduct or problem has been resolved and that steps have been taken to prevent its recurrence.</w:t>
      </w:r>
    </w:p>
    <w:p w14:paraId="54D51EF1" w14:textId="77777777" w:rsidR="00F70F43" w:rsidRDefault="00F70F43" w:rsidP="00826891">
      <w:pPr>
        <w:ind w:left="284"/>
        <w:jc w:val="both"/>
        <w:rPr>
          <w:rFonts w:ascii="Arial" w:hAnsi="Arial" w:cs="Arial"/>
          <w:sz w:val="22"/>
          <w:szCs w:val="22"/>
        </w:rPr>
      </w:pPr>
    </w:p>
    <w:p w14:paraId="674427CF" w14:textId="3C7E621D" w:rsidR="00EE13E3" w:rsidRDefault="00F70F43" w:rsidP="00EE13E3">
      <w:pPr>
        <w:ind w:left="284"/>
        <w:jc w:val="both"/>
        <w:rPr>
          <w:rFonts w:ascii="Arial" w:hAnsi="Arial" w:cs="Arial"/>
          <w:sz w:val="22"/>
          <w:szCs w:val="22"/>
        </w:rPr>
      </w:pPr>
      <w:r w:rsidRPr="00F70F43">
        <w:rPr>
          <w:rFonts w:ascii="Arial" w:hAnsi="Arial" w:cs="Arial"/>
          <w:sz w:val="22"/>
          <w:szCs w:val="22"/>
        </w:rPr>
        <w:t>Any bidder that answers ‘Yes’ to any of the questions in th</w:t>
      </w:r>
      <w:r w:rsidR="00D266C8">
        <w:rPr>
          <w:rFonts w:ascii="Arial" w:hAnsi="Arial" w:cs="Arial"/>
          <w:sz w:val="22"/>
          <w:szCs w:val="22"/>
        </w:rPr>
        <w:t xml:space="preserve">is </w:t>
      </w:r>
      <w:r w:rsidRPr="00F70F43">
        <w:rPr>
          <w:rFonts w:ascii="Arial" w:hAnsi="Arial" w:cs="Arial"/>
          <w:sz w:val="22"/>
          <w:szCs w:val="22"/>
        </w:rPr>
        <w:t xml:space="preserve">section should provide sufficient evidence, in a separate attachment, that the provides a summary of the circumstance and any remedial action that has been taken place subsequently and effectively “self-cleans” the situation referred to in the questions. The bidder has to demonstrate it has taken such remedial action, to the satisfaction of the </w:t>
      </w:r>
      <w:r w:rsidR="00F32A75">
        <w:rPr>
          <w:rFonts w:ascii="Arial" w:hAnsi="Arial" w:cs="Arial"/>
          <w:sz w:val="22"/>
          <w:szCs w:val="22"/>
        </w:rPr>
        <w:t>A</w:t>
      </w:r>
      <w:r w:rsidRPr="00F70F43">
        <w:rPr>
          <w:rFonts w:ascii="Arial" w:hAnsi="Arial" w:cs="Arial"/>
          <w:sz w:val="22"/>
          <w:szCs w:val="22"/>
        </w:rPr>
        <w:t>uthority.</w:t>
      </w:r>
    </w:p>
    <w:p w14:paraId="7EFAEA0C" w14:textId="77777777" w:rsidR="00EE13E3" w:rsidRDefault="00EE13E3" w:rsidP="00EE13E3">
      <w:pPr>
        <w:ind w:left="284"/>
        <w:jc w:val="both"/>
        <w:rPr>
          <w:rFonts w:ascii="Arial" w:hAnsi="Arial" w:cs="Arial"/>
          <w:sz w:val="22"/>
          <w:szCs w:val="22"/>
        </w:rPr>
      </w:pPr>
    </w:p>
    <w:p w14:paraId="6DB43868" w14:textId="3CB821F1" w:rsidR="00197777" w:rsidRPr="00EE13E3" w:rsidRDefault="00197777" w:rsidP="00EE13E3">
      <w:pPr>
        <w:ind w:left="284"/>
        <w:rPr>
          <w:rFonts w:ascii="Arial" w:hAnsi="Arial" w:cs="Arial"/>
          <w:sz w:val="22"/>
          <w:szCs w:val="22"/>
        </w:rPr>
      </w:pPr>
      <w:r w:rsidRPr="00197777">
        <w:rPr>
          <w:rFonts w:ascii="Arial" w:eastAsia="Calibri" w:hAnsi="Arial" w:cs="Arial"/>
          <w:bCs/>
          <w:sz w:val="22"/>
          <w:szCs w:val="22"/>
          <w:lang w:eastAsia="en-US"/>
        </w:rPr>
        <w:t xml:space="preserve">For the list of exclusion please see:  </w:t>
      </w:r>
      <w:hyperlink r:id="rId17" w:history="1">
        <w:r w:rsidRPr="002219E1">
          <w:rPr>
            <w:rFonts w:ascii="Arial" w:eastAsia="Calibri" w:hAnsi="Arial" w:cs="Arial"/>
            <w:bCs/>
            <w:color w:val="0000FF"/>
            <w:sz w:val="22"/>
            <w:szCs w:val="22"/>
            <w:u w:val="single"/>
            <w:lang w:eastAsia="en-US"/>
          </w:rPr>
          <w:t>https://www.gov.uk/government/uploads/system/uploads/attachment_data/file/551130/List_of_Mandatory_and_Discretionary_Exclusions.pdf</w:t>
        </w:r>
      </w:hyperlink>
    </w:p>
    <w:p w14:paraId="1608084E" w14:textId="7AF1C3D8" w:rsidR="000B79A6" w:rsidRPr="000B36FB" w:rsidRDefault="002978A5" w:rsidP="00EE13E3">
      <w:pPr>
        <w:pStyle w:val="Heading3"/>
        <w:jc w:val="both"/>
        <w:rPr>
          <w:rFonts w:ascii="Arial" w:hAnsi="Arial" w:cs="Arial"/>
          <w:sz w:val="22"/>
          <w:szCs w:val="22"/>
        </w:rPr>
      </w:pPr>
      <w:bookmarkStart w:id="21" w:name="_Toc96345929"/>
      <w:r w:rsidRPr="00214C4E">
        <w:rPr>
          <w:rFonts w:ascii="Arial" w:hAnsi="Arial" w:cs="Arial"/>
          <w:sz w:val="22"/>
          <w:szCs w:val="22"/>
        </w:rPr>
        <w:t>(Section 4)</w:t>
      </w:r>
      <w:r w:rsidR="00214C4E">
        <w:rPr>
          <w:rFonts w:ascii="Arial" w:hAnsi="Arial" w:cs="Arial"/>
          <w:sz w:val="22"/>
          <w:szCs w:val="22"/>
        </w:rPr>
        <w:t xml:space="preserve"> </w:t>
      </w:r>
      <w:r w:rsidR="000268C6">
        <w:rPr>
          <w:rFonts w:ascii="Arial" w:hAnsi="Arial" w:cs="Arial"/>
          <w:sz w:val="22"/>
          <w:szCs w:val="22"/>
        </w:rPr>
        <w:t xml:space="preserve">- </w:t>
      </w:r>
      <w:r w:rsidR="00005C35" w:rsidRPr="000B36FB">
        <w:rPr>
          <w:rFonts w:ascii="Arial" w:hAnsi="Arial" w:cs="Arial"/>
          <w:sz w:val="22"/>
          <w:szCs w:val="22"/>
        </w:rPr>
        <w:t>Economic &amp; Financial Standing</w:t>
      </w:r>
      <w:bookmarkEnd w:id="21"/>
    </w:p>
    <w:p w14:paraId="4D335BFF" w14:textId="77777777" w:rsidR="005D4506" w:rsidRDefault="005D4506" w:rsidP="00990C14">
      <w:pPr>
        <w:pStyle w:val="Normal1"/>
        <w:ind w:left="284"/>
        <w:contextualSpacing/>
        <w:jc w:val="both"/>
        <w:rPr>
          <w:rFonts w:ascii="Arial" w:hAnsi="Arial" w:cs="Arial"/>
          <w:color w:val="auto"/>
          <w:sz w:val="22"/>
          <w:szCs w:val="22"/>
        </w:rPr>
      </w:pPr>
    </w:p>
    <w:p w14:paraId="465D204D" w14:textId="10D94984" w:rsidR="001E2B62" w:rsidRPr="00826891" w:rsidRDefault="00B32FF7" w:rsidP="00B6145F">
      <w:pPr>
        <w:pStyle w:val="Normal1"/>
        <w:ind w:left="284"/>
        <w:contextualSpacing/>
        <w:jc w:val="both"/>
        <w:rPr>
          <w:rFonts w:ascii="Arial" w:eastAsia="Arial" w:hAnsi="Arial" w:cs="Arial"/>
          <w:sz w:val="22"/>
          <w:szCs w:val="22"/>
        </w:rPr>
      </w:pPr>
      <w:r w:rsidRPr="00CC27B9">
        <w:rPr>
          <w:rFonts w:ascii="Arial" w:hAnsi="Arial" w:cs="Arial"/>
          <w:sz w:val="22"/>
          <w:szCs w:val="22"/>
        </w:rPr>
        <w:t>The purpose of this section is to ascertain</w:t>
      </w:r>
      <w:r w:rsidR="001F451C">
        <w:rPr>
          <w:rFonts w:ascii="Arial" w:hAnsi="Arial" w:cs="Arial"/>
          <w:sz w:val="22"/>
          <w:szCs w:val="22"/>
        </w:rPr>
        <w:t xml:space="preserve"> </w:t>
      </w:r>
      <w:proofErr w:type="gramStart"/>
      <w:r w:rsidR="001F451C">
        <w:rPr>
          <w:rFonts w:ascii="Arial" w:hAnsi="Arial" w:cs="Arial"/>
          <w:sz w:val="22"/>
          <w:szCs w:val="22"/>
        </w:rPr>
        <w:t>that</w:t>
      </w:r>
      <w:r w:rsidRPr="00CC27B9">
        <w:rPr>
          <w:rFonts w:ascii="Arial" w:hAnsi="Arial" w:cs="Arial"/>
          <w:sz w:val="22"/>
          <w:szCs w:val="22"/>
        </w:rPr>
        <w:t xml:space="preserve"> bidders</w:t>
      </w:r>
      <w:proofErr w:type="gramEnd"/>
      <w:r w:rsidR="001F451C">
        <w:rPr>
          <w:rFonts w:ascii="Arial" w:hAnsi="Arial" w:cs="Arial"/>
          <w:sz w:val="22"/>
          <w:szCs w:val="22"/>
        </w:rPr>
        <w:t xml:space="preserve"> are able to provide relevant </w:t>
      </w:r>
      <w:r w:rsidR="00214C4E">
        <w:rPr>
          <w:rFonts w:ascii="Arial" w:hAnsi="Arial" w:cs="Arial"/>
          <w:sz w:val="22"/>
          <w:szCs w:val="22"/>
        </w:rPr>
        <w:t>f</w:t>
      </w:r>
      <w:r w:rsidR="00744C02" w:rsidRPr="00CC27B9">
        <w:rPr>
          <w:rFonts w:ascii="Arial" w:hAnsi="Arial" w:cs="Arial"/>
          <w:sz w:val="22"/>
          <w:szCs w:val="22"/>
        </w:rPr>
        <w:t>inancial</w:t>
      </w:r>
      <w:r w:rsidR="001F451C">
        <w:rPr>
          <w:rFonts w:ascii="Arial" w:hAnsi="Arial" w:cs="Arial"/>
          <w:sz w:val="22"/>
          <w:szCs w:val="22"/>
        </w:rPr>
        <w:t xml:space="preserve"> information where required by the Authority</w:t>
      </w:r>
      <w:r w:rsidR="00744C02" w:rsidRPr="00CC27B9">
        <w:rPr>
          <w:rFonts w:ascii="Arial" w:hAnsi="Arial" w:cs="Arial"/>
          <w:sz w:val="22"/>
          <w:szCs w:val="22"/>
        </w:rPr>
        <w:t xml:space="preserve">. </w:t>
      </w:r>
      <w:r w:rsidR="001E2B62" w:rsidRPr="00826891">
        <w:rPr>
          <w:rFonts w:ascii="Arial" w:eastAsia="Arial" w:hAnsi="Arial" w:cs="Arial"/>
          <w:sz w:val="22"/>
          <w:szCs w:val="22"/>
        </w:rPr>
        <w:t xml:space="preserve">The questions in this section assume that information will only be required from the winning </w:t>
      </w:r>
      <w:r w:rsidR="00F32A75">
        <w:rPr>
          <w:rFonts w:ascii="Arial" w:eastAsia="Arial" w:hAnsi="Arial" w:cs="Arial"/>
          <w:sz w:val="22"/>
          <w:szCs w:val="22"/>
        </w:rPr>
        <w:t>bidder</w:t>
      </w:r>
      <w:r w:rsidR="001E2B62" w:rsidRPr="00826891">
        <w:rPr>
          <w:rFonts w:ascii="Arial" w:eastAsia="Arial" w:hAnsi="Arial" w:cs="Arial"/>
          <w:sz w:val="22"/>
          <w:szCs w:val="22"/>
        </w:rPr>
        <w:t xml:space="preserve">, but in the event that evidence is required at an earlier stage of the procurement process, the Authority will indicate this in the wording in question 4.1 which will be amended to </w:t>
      </w:r>
      <w:r w:rsidR="00D266C8" w:rsidRPr="00826891">
        <w:rPr>
          <w:rFonts w:ascii="Arial" w:eastAsia="Arial" w:hAnsi="Arial" w:cs="Arial"/>
          <w:sz w:val="22"/>
          <w:szCs w:val="22"/>
        </w:rPr>
        <w:t>say,</w:t>
      </w:r>
      <w:r w:rsidR="001E2B62" w:rsidRPr="00826891">
        <w:rPr>
          <w:rFonts w:ascii="Arial" w:eastAsia="Arial" w:hAnsi="Arial" w:cs="Arial"/>
          <w:sz w:val="22"/>
          <w:szCs w:val="22"/>
        </w:rPr>
        <w:t xml:space="preserve"> “Please indicate which of the following you have provided to demonstrate your economic/financial standing”. </w:t>
      </w:r>
    </w:p>
    <w:p w14:paraId="7DACFB91" w14:textId="77777777" w:rsidR="00744C02" w:rsidRPr="00CC27B9" w:rsidRDefault="00744C02" w:rsidP="00826891">
      <w:pPr>
        <w:ind w:left="284"/>
        <w:jc w:val="both"/>
        <w:rPr>
          <w:rFonts w:ascii="Arial" w:hAnsi="Arial" w:cs="Arial"/>
          <w:sz w:val="22"/>
          <w:szCs w:val="22"/>
          <w:lang w:eastAsia="en-US"/>
        </w:rPr>
      </w:pPr>
    </w:p>
    <w:p w14:paraId="703BE275" w14:textId="77777777" w:rsidR="00B32FF7" w:rsidRPr="00CC27B9" w:rsidRDefault="00B32FF7" w:rsidP="00826891">
      <w:pPr>
        <w:ind w:left="284"/>
        <w:jc w:val="both"/>
        <w:rPr>
          <w:rFonts w:ascii="Arial" w:hAnsi="Arial" w:cs="Arial"/>
          <w:sz w:val="22"/>
          <w:szCs w:val="22"/>
          <w:lang w:eastAsia="en-US"/>
        </w:rPr>
      </w:pPr>
      <w:r w:rsidRPr="00CC27B9">
        <w:rPr>
          <w:rFonts w:ascii="Arial" w:hAnsi="Arial" w:cs="Arial"/>
          <w:sz w:val="22"/>
          <w:szCs w:val="22"/>
          <w:lang w:eastAsia="en-US"/>
        </w:rPr>
        <w:lastRenderedPageBreak/>
        <w:t>The</w:t>
      </w:r>
      <w:r w:rsidR="00744C02" w:rsidRPr="00CC27B9">
        <w:rPr>
          <w:rFonts w:ascii="Arial" w:hAnsi="Arial" w:cs="Arial"/>
          <w:sz w:val="22"/>
          <w:szCs w:val="22"/>
          <w:lang w:eastAsia="en-US"/>
        </w:rPr>
        <w:t xml:space="preserve"> </w:t>
      </w:r>
      <w:r w:rsidR="001E2B62">
        <w:rPr>
          <w:rFonts w:ascii="Arial" w:hAnsi="Arial" w:cs="Arial"/>
          <w:sz w:val="22"/>
          <w:szCs w:val="22"/>
          <w:lang w:eastAsia="en-US"/>
        </w:rPr>
        <w:t>financial information required</w:t>
      </w:r>
      <w:r w:rsidR="001E2B62" w:rsidRPr="00CC27B9">
        <w:rPr>
          <w:rFonts w:ascii="Arial" w:hAnsi="Arial" w:cs="Arial"/>
          <w:sz w:val="22"/>
          <w:szCs w:val="22"/>
          <w:lang w:eastAsia="en-US"/>
        </w:rPr>
        <w:t xml:space="preserve"> </w:t>
      </w:r>
      <w:r w:rsidRPr="00CC27B9">
        <w:rPr>
          <w:rFonts w:ascii="Arial" w:hAnsi="Arial" w:cs="Arial"/>
          <w:sz w:val="22"/>
          <w:szCs w:val="22"/>
          <w:lang w:eastAsia="en-US"/>
        </w:rPr>
        <w:t xml:space="preserve">in this section </w:t>
      </w:r>
      <w:r w:rsidR="001E2B62">
        <w:rPr>
          <w:rFonts w:ascii="Arial" w:hAnsi="Arial" w:cs="Arial"/>
          <w:sz w:val="22"/>
          <w:szCs w:val="22"/>
          <w:lang w:eastAsia="en-US"/>
        </w:rPr>
        <w:t>is</w:t>
      </w:r>
      <w:r w:rsidR="001E2B62" w:rsidRPr="00CC27B9">
        <w:rPr>
          <w:rFonts w:ascii="Arial" w:hAnsi="Arial" w:cs="Arial"/>
          <w:sz w:val="22"/>
          <w:szCs w:val="22"/>
          <w:lang w:eastAsia="en-US"/>
        </w:rPr>
        <w:t xml:space="preserve"> </w:t>
      </w:r>
      <w:r w:rsidR="00744C02" w:rsidRPr="00CC27B9">
        <w:rPr>
          <w:rFonts w:ascii="Arial" w:hAnsi="Arial" w:cs="Arial"/>
          <w:sz w:val="22"/>
          <w:szCs w:val="22"/>
          <w:lang w:eastAsia="en-US"/>
        </w:rPr>
        <w:t>intended to gain a ba</w:t>
      </w:r>
      <w:r w:rsidRPr="00CC27B9">
        <w:rPr>
          <w:rFonts w:ascii="Arial" w:hAnsi="Arial" w:cs="Arial"/>
          <w:sz w:val="22"/>
          <w:szCs w:val="22"/>
          <w:lang w:eastAsia="en-US"/>
        </w:rPr>
        <w:t>sic indication that the</w:t>
      </w:r>
      <w:r w:rsidR="001E2B62">
        <w:rPr>
          <w:rFonts w:ascii="Arial" w:hAnsi="Arial" w:cs="Arial"/>
          <w:sz w:val="22"/>
          <w:szCs w:val="22"/>
          <w:lang w:eastAsia="en-US"/>
        </w:rPr>
        <w:t xml:space="preserve"> successful</w:t>
      </w:r>
      <w:r w:rsidRPr="00CC27B9">
        <w:rPr>
          <w:rFonts w:ascii="Arial" w:hAnsi="Arial" w:cs="Arial"/>
          <w:sz w:val="22"/>
          <w:szCs w:val="22"/>
          <w:lang w:eastAsia="en-US"/>
        </w:rPr>
        <w:t xml:space="preserve"> bidder</w:t>
      </w:r>
      <w:r w:rsidR="00744C02" w:rsidRPr="00CC27B9">
        <w:rPr>
          <w:rFonts w:ascii="Arial" w:hAnsi="Arial" w:cs="Arial"/>
          <w:sz w:val="22"/>
          <w:szCs w:val="22"/>
          <w:lang w:eastAsia="en-US"/>
        </w:rPr>
        <w:t xml:space="preserve"> is not a significant financial risk in relation to the particular procurement.</w:t>
      </w:r>
    </w:p>
    <w:p w14:paraId="446B9B37" w14:textId="77777777" w:rsidR="00744C02" w:rsidRPr="00CC27B9" w:rsidRDefault="00744C02" w:rsidP="00826891">
      <w:pPr>
        <w:ind w:left="284"/>
        <w:jc w:val="both"/>
        <w:rPr>
          <w:rFonts w:ascii="Arial" w:hAnsi="Arial" w:cs="Arial"/>
          <w:sz w:val="22"/>
          <w:szCs w:val="22"/>
          <w:lang w:eastAsia="en-US"/>
        </w:rPr>
      </w:pPr>
    </w:p>
    <w:p w14:paraId="6F2E586E" w14:textId="77777777" w:rsidR="00744C02" w:rsidRDefault="00744C02" w:rsidP="00826891">
      <w:pPr>
        <w:ind w:left="284"/>
        <w:jc w:val="both"/>
        <w:rPr>
          <w:rFonts w:ascii="Arial" w:hAnsi="Arial" w:cs="Arial"/>
          <w:sz w:val="22"/>
          <w:szCs w:val="22"/>
          <w:lang w:eastAsia="en-US"/>
        </w:rPr>
      </w:pPr>
      <w:r w:rsidRPr="00CC27B9">
        <w:rPr>
          <w:rFonts w:ascii="Arial" w:hAnsi="Arial" w:cs="Arial"/>
          <w:sz w:val="22"/>
          <w:szCs w:val="22"/>
          <w:lang w:eastAsia="en-US"/>
        </w:rPr>
        <w:t>The key objective of financial ap</w:t>
      </w:r>
      <w:r w:rsidR="00B32FF7" w:rsidRPr="00CC27B9">
        <w:rPr>
          <w:rFonts w:ascii="Arial" w:hAnsi="Arial" w:cs="Arial"/>
          <w:sz w:val="22"/>
          <w:szCs w:val="22"/>
          <w:lang w:eastAsia="en-US"/>
        </w:rPr>
        <w:t>praisal is to analyse a bidder</w:t>
      </w:r>
      <w:r w:rsidRPr="00CC27B9">
        <w:rPr>
          <w:rFonts w:ascii="Arial" w:eastAsia="MS Mincho" w:hAnsi="Arial" w:cs="Arial"/>
          <w:sz w:val="22"/>
          <w:szCs w:val="22"/>
          <w:lang w:eastAsia="en-US"/>
        </w:rPr>
        <w:t>’</w:t>
      </w:r>
      <w:r w:rsidRPr="00CC27B9">
        <w:rPr>
          <w:rFonts w:ascii="Arial" w:hAnsi="Arial" w:cs="Arial"/>
          <w:sz w:val="22"/>
          <w:szCs w:val="22"/>
          <w:lang w:eastAsia="en-US"/>
        </w:rPr>
        <w:t>s financial position and determine the level of risk that it would represent to the council – having regard to the contract requirement and value, criticality, and the nature of the marke</w:t>
      </w:r>
      <w:r w:rsidR="00B32FF7" w:rsidRPr="00CC27B9">
        <w:rPr>
          <w:rFonts w:ascii="Arial" w:hAnsi="Arial" w:cs="Arial"/>
          <w:sz w:val="22"/>
          <w:szCs w:val="22"/>
          <w:lang w:eastAsia="en-US"/>
        </w:rPr>
        <w:t>t. The assessment of risk will</w:t>
      </w:r>
      <w:r w:rsidRPr="00CC27B9">
        <w:rPr>
          <w:rFonts w:ascii="Arial" w:hAnsi="Arial" w:cs="Arial"/>
          <w:sz w:val="22"/>
          <w:szCs w:val="22"/>
          <w:lang w:eastAsia="en-US"/>
        </w:rPr>
        <w:t xml:space="preserve"> be based on sound business judgement rather than just the mechanistic application of financial formulae. </w:t>
      </w:r>
    </w:p>
    <w:p w14:paraId="600370CA" w14:textId="77777777" w:rsidR="002F6ECF" w:rsidRPr="00CC27B9" w:rsidRDefault="002F6ECF" w:rsidP="00826891">
      <w:pPr>
        <w:ind w:left="284"/>
        <w:jc w:val="both"/>
        <w:rPr>
          <w:rFonts w:ascii="Arial" w:hAnsi="Arial" w:cs="Arial"/>
          <w:sz w:val="22"/>
          <w:szCs w:val="22"/>
          <w:lang w:eastAsia="en-US"/>
        </w:rPr>
      </w:pPr>
    </w:p>
    <w:p w14:paraId="7F0AE6E5" w14:textId="77777777" w:rsidR="00F70F43" w:rsidRPr="00CC27B9" w:rsidRDefault="00F70F43" w:rsidP="00826891">
      <w:pPr>
        <w:ind w:left="284"/>
        <w:jc w:val="both"/>
        <w:rPr>
          <w:rFonts w:ascii="Arial" w:hAnsi="Arial" w:cs="Arial"/>
          <w:sz w:val="22"/>
          <w:szCs w:val="22"/>
          <w:lang w:eastAsia="en-US"/>
        </w:rPr>
      </w:pPr>
      <w:r w:rsidRPr="00CC27B9">
        <w:rPr>
          <w:rFonts w:ascii="Arial" w:hAnsi="Arial" w:cs="Arial"/>
          <w:sz w:val="22"/>
          <w:szCs w:val="22"/>
          <w:lang w:eastAsia="en-US"/>
        </w:rPr>
        <w:t>Where</w:t>
      </w:r>
      <w:r w:rsidR="0057610C">
        <w:rPr>
          <w:rFonts w:ascii="Arial" w:hAnsi="Arial" w:cs="Arial"/>
          <w:sz w:val="22"/>
          <w:szCs w:val="22"/>
          <w:lang w:eastAsia="en-US"/>
        </w:rPr>
        <w:t xml:space="preserve"> </w:t>
      </w:r>
      <w:r w:rsidRPr="00CC27B9">
        <w:rPr>
          <w:rFonts w:ascii="Arial" w:hAnsi="Arial" w:cs="Arial"/>
          <w:sz w:val="22"/>
          <w:szCs w:val="22"/>
          <w:lang w:eastAsia="en-US"/>
        </w:rPr>
        <w:t xml:space="preserve">a contract is divided into lots then the minimum yearly turnover shall be </w:t>
      </w:r>
      <w:r w:rsidR="0057610C">
        <w:rPr>
          <w:rFonts w:ascii="Arial" w:hAnsi="Arial" w:cs="Arial"/>
          <w:sz w:val="22"/>
          <w:szCs w:val="22"/>
          <w:lang w:eastAsia="en-US"/>
        </w:rPr>
        <w:t xml:space="preserve">twice the expected </w:t>
      </w:r>
      <w:r w:rsidRPr="00CC27B9">
        <w:rPr>
          <w:rFonts w:ascii="Arial" w:hAnsi="Arial" w:cs="Arial"/>
          <w:sz w:val="22"/>
          <w:szCs w:val="22"/>
          <w:lang w:eastAsia="en-US"/>
        </w:rPr>
        <w:t>contract value of each individual lot</w:t>
      </w:r>
      <w:r w:rsidR="003D25FC">
        <w:rPr>
          <w:rFonts w:ascii="Arial" w:hAnsi="Arial" w:cs="Arial"/>
          <w:sz w:val="22"/>
          <w:szCs w:val="22"/>
          <w:lang w:eastAsia="en-US"/>
        </w:rPr>
        <w:t>(s) bid for</w:t>
      </w:r>
      <w:r w:rsidRPr="00CC27B9">
        <w:rPr>
          <w:rFonts w:ascii="Arial" w:hAnsi="Arial" w:cs="Arial"/>
          <w:sz w:val="22"/>
          <w:szCs w:val="22"/>
          <w:lang w:eastAsia="en-US"/>
        </w:rPr>
        <w:t>, but the Authority may set a minimum yearly turnover that a</w:t>
      </w:r>
      <w:r w:rsidR="001E2B62">
        <w:rPr>
          <w:rFonts w:ascii="Arial" w:hAnsi="Arial" w:cs="Arial"/>
          <w:sz w:val="22"/>
          <w:szCs w:val="22"/>
          <w:lang w:eastAsia="en-US"/>
        </w:rPr>
        <w:t xml:space="preserve"> successful</w:t>
      </w:r>
      <w:r w:rsidRPr="00CC27B9">
        <w:rPr>
          <w:rFonts w:ascii="Arial" w:hAnsi="Arial" w:cs="Arial"/>
          <w:sz w:val="22"/>
          <w:szCs w:val="22"/>
          <w:lang w:eastAsia="en-US"/>
        </w:rPr>
        <w:t xml:space="preserve"> bidder is to have in the event </w:t>
      </w:r>
      <w:r w:rsidR="001E2B62">
        <w:rPr>
          <w:rFonts w:ascii="Arial" w:hAnsi="Arial" w:cs="Arial"/>
          <w:sz w:val="22"/>
          <w:szCs w:val="22"/>
          <w:lang w:eastAsia="en-US"/>
        </w:rPr>
        <w:t>they are</w:t>
      </w:r>
      <w:r w:rsidR="00214C4E">
        <w:rPr>
          <w:rFonts w:ascii="Arial" w:hAnsi="Arial" w:cs="Arial"/>
          <w:sz w:val="22"/>
          <w:szCs w:val="22"/>
          <w:lang w:eastAsia="en-US"/>
        </w:rPr>
        <w:t xml:space="preserve"> </w:t>
      </w:r>
      <w:r w:rsidRPr="00CC27B9">
        <w:rPr>
          <w:rFonts w:ascii="Arial" w:hAnsi="Arial" w:cs="Arial"/>
          <w:sz w:val="22"/>
          <w:szCs w:val="22"/>
          <w:lang w:eastAsia="en-US"/>
        </w:rPr>
        <w:t xml:space="preserve">awarded several lots to be executed at the same time.  </w:t>
      </w:r>
    </w:p>
    <w:p w14:paraId="6048E683" w14:textId="77777777" w:rsidR="00F70F43" w:rsidRPr="00CC27B9" w:rsidRDefault="00F70F43" w:rsidP="00826891">
      <w:pPr>
        <w:ind w:left="284"/>
        <w:jc w:val="both"/>
        <w:rPr>
          <w:rFonts w:ascii="Arial" w:hAnsi="Arial" w:cs="Arial"/>
          <w:sz w:val="22"/>
          <w:szCs w:val="22"/>
          <w:lang w:eastAsia="en-US"/>
        </w:rPr>
      </w:pPr>
    </w:p>
    <w:p w14:paraId="67C00B3A" w14:textId="0B58BE85" w:rsidR="00F70F43" w:rsidRPr="00CC27B9" w:rsidRDefault="00F70F43" w:rsidP="00826891">
      <w:pPr>
        <w:ind w:left="284"/>
        <w:jc w:val="both"/>
        <w:rPr>
          <w:rFonts w:ascii="Arial" w:hAnsi="Arial" w:cs="Arial"/>
          <w:sz w:val="22"/>
          <w:szCs w:val="22"/>
          <w:lang w:eastAsia="en-US"/>
        </w:rPr>
      </w:pPr>
      <w:r w:rsidRPr="00CC27B9">
        <w:rPr>
          <w:rFonts w:ascii="Arial" w:hAnsi="Arial" w:cs="Arial"/>
          <w:sz w:val="22"/>
          <w:szCs w:val="22"/>
          <w:lang w:eastAsia="en-US"/>
        </w:rPr>
        <w:t xml:space="preserve">For contracts based on a framework agreement the minimum yearly turnover of a bidder shall be based on the estimated value of the framework agreement. In the case of dynamic purchasing </w:t>
      </w:r>
      <w:r w:rsidR="00D266C8" w:rsidRPr="00CC27B9">
        <w:rPr>
          <w:rFonts w:ascii="Arial" w:hAnsi="Arial" w:cs="Arial"/>
          <w:sz w:val="22"/>
          <w:szCs w:val="22"/>
          <w:lang w:eastAsia="en-US"/>
        </w:rPr>
        <w:t>systems agreements,</w:t>
      </w:r>
      <w:r w:rsidRPr="00CC27B9">
        <w:rPr>
          <w:rFonts w:ascii="Arial" w:hAnsi="Arial" w:cs="Arial"/>
          <w:sz w:val="22"/>
          <w:szCs w:val="22"/>
          <w:lang w:eastAsia="en-US"/>
        </w:rPr>
        <w:t xml:space="preserve"> the minimum yearly turnover shall be based on the expected maximum size of the specific contracts to be awarded under the systems.</w:t>
      </w:r>
    </w:p>
    <w:p w14:paraId="4D7B8F87" w14:textId="77777777" w:rsidR="00744C02" w:rsidRPr="00655EC0" w:rsidRDefault="00744C02" w:rsidP="00826891">
      <w:pPr>
        <w:ind w:left="284"/>
        <w:jc w:val="both"/>
        <w:rPr>
          <w:rFonts w:ascii="Arial" w:hAnsi="Arial" w:cs="Arial"/>
          <w:color w:val="0070C0"/>
          <w:sz w:val="22"/>
          <w:szCs w:val="22"/>
          <w:lang w:eastAsia="en-US"/>
        </w:rPr>
      </w:pPr>
    </w:p>
    <w:p w14:paraId="183E179F" w14:textId="76973D97" w:rsidR="00724610" w:rsidRPr="00CC27B9" w:rsidRDefault="005D4506" w:rsidP="00826891">
      <w:pPr>
        <w:ind w:left="284"/>
        <w:jc w:val="both"/>
        <w:rPr>
          <w:rFonts w:ascii="Arial" w:hAnsi="Arial" w:cs="Arial"/>
          <w:sz w:val="22"/>
          <w:szCs w:val="22"/>
          <w:lang w:eastAsia="en-US"/>
        </w:rPr>
      </w:pPr>
      <w:r>
        <w:rPr>
          <w:rFonts w:ascii="Arial" w:hAnsi="Arial" w:cs="Arial"/>
          <w:sz w:val="22"/>
          <w:szCs w:val="22"/>
          <w:lang w:eastAsia="en-US"/>
        </w:rPr>
        <w:t>T</w:t>
      </w:r>
      <w:r w:rsidR="00724610" w:rsidRPr="00CC27B9">
        <w:rPr>
          <w:rFonts w:ascii="Arial" w:hAnsi="Arial" w:cs="Arial"/>
          <w:sz w:val="22"/>
          <w:szCs w:val="22"/>
          <w:lang w:eastAsia="en-US"/>
        </w:rPr>
        <w:t xml:space="preserve">he Authority shall </w:t>
      </w:r>
      <w:r w:rsidR="004439FD">
        <w:rPr>
          <w:rFonts w:ascii="Arial" w:hAnsi="Arial" w:cs="Arial"/>
          <w:sz w:val="22"/>
          <w:szCs w:val="22"/>
          <w:lang w:eastAsia="en-US"/>
        </w:rPr>
        <w:t xml:space="preserve">reserve the right to </w:t>
      </w:r>
      <w:r w:rsidR="00724610" w:rsidRPr="00CC27B9">
        <w:rPr>
          <w:rFonts w:ascii="Arial" w:hAnsi="Arial" w:cs="Arial"/>
          <w:sz w:val="22"/>
          <w:szCs w:val="22"/>
          <w:lang w:eastAsia="en-US"/>
        </w:rPr>
        <w:t xml:space="preserve">reject any bidder’s ITT submission where no formal guarantee can be provided by the bidder </w:t>
      </w:r>
      <w:r w:rsidR="00EE13E3" w:rsidRPr="00CC27B9">
        <w:rPr>
          <w:rFonts w:ascii="Arial" w:hAnsi="Arial" w:cs="Arial"/>
          <w:sz w:val="22"/>
          <w:szCs w:val="22"/>
          <w:lang w:eastAsia="en-US"/>
        </w:rPr>
        <w:t>e.g.,</w:t>
      </w:r>
      <w:r w:rsidR="00724610" w:rsidRPr="00CC27B9">
        <w:rPr>
          <w:rFonts w:ascii="Arial" w:hAnsi="Arial" w:cs="Arial"/>
          <w:sz w:val="22"/>
          <w:szCs w:val="22"/>
          <w:lang w:eastAsia="en-US"/>
        </w:rPr>
        <w:t xml:space="preserve"> parent company guarantee, bank bond or performance bond when the orga</w:t>
      </w:r>
      <w:r w:rsidR="00F70F43" w:rsidRPr="00CC27B9">
        <w:rPr>
          <w:rFonts w:ascii="Arial" w:hAnsi="Arial" w:cs="Arial"/>
          <w:sz w:val="22"/>
          <w:szCs w:val="22"/>
          <w:lang w:eastAsia="en-US"/>
        </w:rPr>
        <w:t>nisation consolidated risk category</w:t>
      </w:r>
      <w:r w:rsidR="00724610" w:rsidRPr="00CC27B9">
        <w:rPr>
          <w:rFonts w:ascii="Arial" w:hAnsi="Arial" w:cs="Arial"/>
          <w:sz w:val="22"/>
          <w:szCs w:val="22"/>
          <w:lang w:eastAsia="en-US"/>
        </w:rPr>
        <w:t xml:space="preserve"> </w:t>
      </w:r>
      <w:r w:rsidR="004439FD">
        <w:rPr>
          <w:rFonts w:ascii="Arial" w:hAnsi="Arial" w:cs="Arial"/>
          <w:sz w:val="22"/>
          <w:szCs w:val="22"/>
          <w:lang w:eastAsia="en-US"/>
        </w:rPr>
        <w:t>is</w:t>
      </w:r>
      <w:r w:rsidR="00724610" w:rsidRPr="00CC27B9">
        <w:rPr>
          <w:rFonts w:ascii="Arial" w:hAnsi="Arial" w:cs="Arial"/>
          <w:sz w:val="22"/>
          <w:szCs w:val="22"/>
          <w:lang w:eastAsia="en-US"/>
        </w:rPr>
        <w:t xml:space="preserve"> </w:t>
      </w:r>
      <w:r w:rsidR="00F70F43" w:rsidRPr="00CC27B9">
        <w:rPr>
          <w:rFonts w:ascii="Arial" w:hAnsi="Arial" w:cs="Arial"/>
          <w:sz w:val="22"/>
          <w:szCs w:val="22"/>
          <w:lang w:eastAsia="en-US"/>
        </w:rPr>
        <w:t>“</w:t>
      </w:r>
      <w:r w:rsidR="00724610" w:rsidRPr="00CC27B9">
        <w:rPr>
          <w:rFonts w:ascii="Arial" w:hAnsi="Arial" w:cs="Arial"/>
          <w:sz w:val="22"/>
          <w:szCs w:val="22"/>
          <w:lang w:eastAsia="en-US"/>
        </w:rPr>
        <w:t>high</w:t>
      </w:r>
      <w:r w:rsidR="00F70F43" w:rsidRPr="00CC27B9">
        <w:rPr>
          <w:rFonts w:ascii="Arial" w:hAnsi="Arial" w:cs="Arial"/>
          <w:sz w:val="22"/>
          <w:szCs w:val="22"/>
          <w:lang w:eastAsia="en-US"/>
        </w:rPr>
        <w:t>”</w:t>
      </w:r>
      <w:r w:rsidR="00CC27B9">
        <w:rPr>
          <w:rFonts w:ascii="Arial" w:hAnsi="Arial" w:cs="Arial"/>
          <w:sz w:val="22"/>
          <w:szCs w:val="22"/>
          <w:lang w:eastAsia="en-US"/>
        </w:rPr>
        <w:t>.</w:t>
      </w:r>
    </w:p>
    <w:p w14:paraId="211CDF9E" w14:textId="77777777" w:rsidR="00724610" w:rsidRDefault="00724610" w:rsidP="00826891">
      <w:pPr>
        <w:ind w:left="284"/>
        <w:jc w:val="both"/>
        <w:rPr>
          <w:rFonts w:ascii="Arial" w:hAnsi="Arial" w:cs="Arial"/>
          <w:color w:val="0070C0"/>
          <w:sz w:val="22"/>
          <w:szCs w:val="22"/>
          <w:lang w:eastAsia="en-US"/>
        </w:rPr>
      </w:pPr>
    </w:p>
    <w:p w14:paraId="6BBB745B" w14:textId="77777777" w:rsidR="00744C02" w:rsidRPr="00CC27B9" w:rsidRDefault="00B32FF7" w:rsidP="00826891">
      <w:pPr>
        <w:ind w:left="284"/>
        <w:jc w:val="both"/>
        <w:rPr>
          <w:rFonts w:ascii="Arial" w:hAnsi="Arial" w:cs="Arial"/>
          <w:sz w:val="22"/>
          <w:szCs w:val="22"/>
          <w:lang w:eastAsia="en-US"/>
        </w:rPr>
      </w:pPr>
      <w:r w:rsidRPr="00CC27B9">
        <w:rPr>
          <w:rFonts w:ascii="Arial" w:hAnsi="Arial" w:cs="Arial"/>
          <w:sz w:val="22"/>
          <w:szCs w:val="22"/>
          <w:lang w:eastAsia="en-US"/>
        </w:rPr>
        <w:t>The bidder</w:t>
      </w:r>
      <w:r w:rsidR="00744C02" w:rsidRPr="00CC27B9">
        <w:rPr>
          <w:rFonts w:ascii="Arial" w:hAnsi="Arial" w:cs="Arial"/>
          <w:sz w:val="22"/>
          <w:szCs w:val="22"/>
          <w:lang w:eastAsia="en-US"/>
        </w:rPr>
        <w:t xml:space="preserve"> </w:t>
      </w:r>
      <w:r w:rsidRPr="00CC27B9">
        <w:rPr>
          <w:rFonts w:ascii="Arial" w:hAnsi="Arial" w:cs="Arial"/>
          <w:sz w:val="22"/>
          <w:szCs w:val="22"/>
          <w:lang w:eastAsia="en-US"/>
        </w:rPr>
        <w:t xml:space="preserve">is requested </w:t>
      </w:r>
      <w:r w:rsidR="005D4506" w:rsidRPr="00CC27B9">
        <w:rPr>
          <w:rFonts w:ascii="Arial" w:hAnsi="Arial" w:cs="Arial"/>
          <w:sz w:val="22"/>
          <w:szCs w:val="22"/>
          <w:lang w:eastAsia="en-US"/>
        </w:rPr>
        <w:t>to</w:t>
      </w:r>
      <w:r w:rsidR="00C946E2">
        <w:rPr>
          <w:rFonts w:ascii="Arial" w:hAnsi="Arial" w:cs="Arial"/>
          <w:sz w:val="22"/>
          <w:szCs w:val="22"/>
          <w:lang w:eastAsia="en-US"/>
        </w:rPr>
        <w:t xml:space="preserve"> </w:t>
      </w:r>
      <w:r w:rsidR="005D4506">
        <w:rPr>
          <w:rFonts w:ascii="Arial" w:hAnsi="Arial" w:cs="Arial"/>
          <w:sz w:val="22"/>
          <w:szCs w:val="22"/>
          <w:lang w:eastAsia="en-US"/>
        </w:rPr>
        <w:t xml:space="preserve">indicate they can </w:t>
      </w:r>
      <w:r w:rsidRPr="00CC27B9">
        <w:rPr>
          <w:rFonts w:ascii="Arial" w:hAnsi="Arial" w:cs="Arial"/>
          <w:sz w:val="22"/>
          <w:szCs w:val="22"/>
          <w:lang w:eastAsia="en-US"/>
        </w:rPr>
        <w:t xml:space="preserve">provide a copy of their </w:t>
      </w:r>
      <w:r w:rsidR="005D4506" w:rsidRPr="00CC27B9">
        <w:rPr>
          <w:rFonts w:ascii="Arial" w:hAnsi="Arial" w:cs="Arial"/>
          <w:sz w:val="22"/>
          <w:szCs w:val="22"/>
          <w:lang w:eastAsia="en-US"/>
        </w:rPr>
        <w:t>account</w:t>
      </w:r>
      <w:r w:rsidR="005D4506">
        <w:rPr>
          <w:rFonts w:ascii="Arial" w:hAnsi="Arial" w:cs="Arial"/>
          <w:sz w:val="22"/>
          <w:szCs w:val="22"/>
          <w:lang w:eastAsia="en-US"/>
        </w:rPr>
        <w:t xml:space="preserve">s </w:t>
      </w:r>
      <w:r w:rsidR="00214C4E">
        <w:rPr>
          <w:rFonts w:ascii="Arial" w:hAnsi="Arial" w:cs="Arial"/>
          <w:sz w:val="22"/>
          <w:szCs w:val="22"/>
          <w:lang w:eastAsia="en-US"/>
        </w:rPr>
        <w:t xml:space="preserve">for the </w:t>
      </w:r>
      <w:r w:rsidRPr="00CC27B9">
        <w:rPr>
          <w:rFonts w:ascii="Arial" w:hAnsi="Arial" w:cs="Arial"/>
          <w:sz w:val="22"/>
          <w:szCs w:val="22"/>
          <w:lang w:eastAsia="en-US"/>
        </w:rPr>
        <w:t xml:space="preserve">most recent two years, </w:t>
      </w:r>
      <w:r w:rsidR="00190DBC" w:rsidRPr="00CC27B9">
        <w:rPr>
          <w:rFonts w:ascii="Arial" w:hAnsi="Arial" w:cs="Arial"/>
          <w:sz w:val="22"/>
          <w:szCs w:val="22"/>
          <w:lang w:eastAsia="en-US"/>
        </w:rPr>
        <w:t>where legally applicable these should be audited accounts. In the event that the bidder is not in a position to present accounts, then required financial information is to</w:t>
      </w:r>
      <w:r w:rsidR="004E74ED">
        <w:rPr>
          <w:rFonts w:ascii="Arial" w:hAnsi="Arial" w:cs="Arial"/>
          <w:sz w:val="22"/>
          <w:szCs w:val="22"/>
          <w:lang w:eastAsia="en-US"/>
        </w:rPr>
        <w:t xml:space="preserve"> be</w:t>
      </w:r>
      <w:r w:rsidR="00190DBC" w:rsidRPr="00CC27B9">
        <w:rPr>
          <w:rFonts w:ascii="Arial" w:hAnsi="Arial" w:cs="Arial"/>
          <w:sz w:val="22"/>
          <w:szCs w:val="22"/>
          <w:lang w:eastAsia="en-US"/>
        </w:rPr>
        <w:t xml:space="preserve"> </w:t>
      </w:r>
      <w:r w:rsidR="00303DBA" w:rsidRPr="00CC27B9">
        <w:rPr>
          <w:rFonts w:ascii="Arial" w:hAnsi="Arial" w:cs="Arial"/>
          <w:sz w:val="22"/>
          <w:szCs w:val="22"/>
          <w:lang w:eastAsia="en-US"/>
        </w:rPr>
        <w:t>presented in the spreadsheet provided by the Authority</w:t>
      </w:r>
      <w:r w:rsidR="005D4506">
        <w:rPr>
          <w:rFonts w:ascii="Arial" w:hAnsi="Arial" w:cs="Arial"/>
          <w:sz w:val="22"/>
          <w:szCs w:val="22"/>
          <w:lang w:eastAsia="en-US"/>
        </w:rPr>
        <w:t xml:space="preserve"> in the SQ</w:t>
      </w:r>
      <w:r w:rsidR="00744C02" w:rsidRPr="00CC27B9">
        <w:rPr>
          <w:rFonts w:ascii="Arial" w:hAnsi="Arial" w:cs="Arial"/>
          <w:sz w:val="22"/>
          <w:szCs w:val="22"/>
          <w:lang w:eastAsia="en-US"/>
        </w:rPr>
        <w:t xml:space="preserve">. </w:t>
      </w:r>
    </w:p>
    <w:p w14:paraId="116BBD99" w14:textId="77777777" w:rsidR="00214C4E" w:rsidRDefault="00214C4E" w:rsidP="00826891">
      <w:pPr>
        <w:ind w:left="284"/>
        <w:jc w:val="both"/>
        <w:rPr>
          <w:rFonts w:ascii="Arial" w:hAnsi="Arial" w:cs="Arial"/>
          <w:color w:val="0070C0"/>
          <w:sz w:val="22"/>
          <w:szCs w:val="22"/>
          <w:lang w:eastAsia="en-US"/>
        </w:rPr>
      </w:pPr>
    </w:p>
    <w:p w14:paraId="6CBF6D01" w14:textId="2CDDE58D" w:rsidR="00EE13E3" w:rsidRDefault="00934C7A" w:rsidP="00EE13E3">
      <w:pPr>
        <w:ind w:left="284"/>
        <w:jc w:val="both"/>
        <w:rPr>
          <w:rFonts w:ascii="Arial" w:hAnsi="Arial" w:cs="Arial"/>
          <w:sz w:val="22"/>
          <w:szCs w:val="22"/>
        </w:rPr>
      </w:pPr>
      <w:r w:rsidRPr="00AE0B6D">
        <w:rPr>
          <w:rFonts w:ascii="Arial" w:hAnsi="Arial" w:cs="Arial"/>
          <w:sz w:val="22"/>
          <w:szCs w:val="22"/>
        </w:rPr>
        <w:t xml:space="preserve">There is no scoring criterion for this </w:t>
      </w:r>
      <w:r w:rsidR="00EE13E3" w:rsidRPr="00AE0B6D">
        <w:rPr>
          <w:rFonts w:ascii="Arial" w:hAnsi="Arial" w:cs="Arial"/>
          <w:sz w:val="22"/>
          <w:szCs w:val="22"/>
        </w:rPr>
        <w:t>section,</w:t>
      </w:r>
      <w:r w:rsidRPr="00AE0B6D">
        <w:rPr>
          <w:rFonts w:ascii="Arial" w:hAnsi="Arial" w:cs="Arial"/>
          <w:sz w:val="22"/>
          <w:szCs w:val="22"/>
        </w:rPr>
        <w:t xml:space="preserve"> but </w:t>
      </w:r>
      <w:r w:rsidR="005D4506" w:rsidRPr="00AE0B6D">
        <w:rPr>
          <w:rFonts w:ascii="Arial" w:hAnsi="Arial" w:cs="Arial"/>
          <w:sz w:val="22"/>
          <w:szCs w:val="22"/>
        </w:rPr>
        <w:t xml:space="preserve">the successful </w:t>
      </w:r>
      <w:r w:rsidRPr="00AE0B6D">
        <w:rPr>
          <w:rFonts w:ascii="Arial" w:hAnsi="Arial" w:cs="Arial"/>
          <w:sz w:val="22"/>
          <w:szCs w:val="22"/>
        </w:rPr>
        <w:t xml:space="preserve">bidder will be categorised by the </w:t>
      </w:r>
      <w:r w:rsidR="006066BB" w:rsidRPr="00AE0B6D">
        <w:rPr>
          <w:rFonts w:ascii="Arial" w:hAnsi="Arial" w:cs="Arial"/>
          <w:sz w:val="22"/>
          <w:szCs w:val="22"/>
        </w:rPr>
        <w:t xml:space="preserve">consolidated </w:t>
      </w:r>
      <w:r w:rsidRPr="00AE0B6D">
        <w:rPr>
          <w:rFonts w:ascii="Arial" w:hAnsi="Arial" w:cs="Arial"/>
          <w:sz w:val="22"/>
          <w:szCs w:val="22"/>
        </w:rPr>
        <w:t>risk categor</w:t>
      </w:r>
      <w:r w:rsidR="006066BB" w:rsidRPr="00AE0B6D">
        <w:rPr>
          <w:rFonts w:ascii="Arial" w:hAnsi="Arial" w:cs="Arial"/>
          <w:sz w:val="22"/>
          <w:szCs w:val="22"/>
        </w:rPr>
        <w:t>ies</w:t>
      </w:r>
      <w:r w:rsidR="00BF01E9" w:rsidRPr="00AE0B6D">
        <w:rPr>
          <w:rFonts w:ascii="Arial" w:hAnsi="Arial" w:cs="Arial"/>
          <w:sz w:val="22"/>
          <w:szCs w:val="22"/>
        </w:rPr>
        <w:t xml:space="preserve"> </w:t>
      </w:r>
      <w:r w:rsidR="008A0E07" w:rsidRPr="00AE0B6D">
        <w:rPr>
          <w:rFonts w:ascii="Arial" w:hAnsi="Arial" w:cs="Arial"/>
          <w:sz w:val="22"/>
          <w:szCs w:val="22"/>
        </w:rPr>
        <w:t xml:space="preserve">outlined on the </w:t>
      </w:r>
      <w:r w:rsidR="00D26A64" w:rsidRPr="00AE0B6D">
        <w:rPr>
          <w:rFonts w:ascii="Arial" w:hAnsi="Arial" w:cs="Arial"/>
          <w:sz w:val="22"/>
          <w:szCs w:val="22"/>
        </w:rPr>
        <w:t>‘</w:t>
      </w:r>
      <w:r w:rsidR="008A0E07" w:rsidRPr="00AE0B6D">
        <w:rPr>
          <w:rFonts w:ascii="Arial" w:hAnsi="Arial" w:cs="Arial"/>
          <w:sz w:val="22"/>
          <w:szCs w:val="22"/>
        </w:rPr>
        <w:t>Risk Ratings</w:t>
      </w:r>
      <w:r w:rsidR="00D26A64" w:rsidRPr="00AE0B6D">
        <w:rPr>
          <w:rFonts w:ascii="Arial" w:hAnsi="Arial" w:cs="Arial"/>
          <w:sz w:val="22"/>
          <w:szCs w:val="22"/>
        </w:rPr>
        <w:t>’</w:t>
      </w:r>
      <w:r w:rsidR="008A0E07" w:rsidRPr="00AE0B6D">
        <w:rPr>
          <w:rFonts w:ascii="Arial" w:hAnsi="Arial" w:cs="Arial"/>
          <w:sz w:val="22"/>
          <w:szCs w:val="22"/>
        </w:rPr>
        <w:t xml:space="preserve"> tab of the Financial Certification Form</w:t>
      </w:r>
      <w:r w:rsidR="0019753E" w:rsidRPr="00AE0B6D">
        <w:rPr>
          <w:rFonts w:ascii="Arial" w:hAnsi="Arial" w:cs="Arial"/>
          <w:sz w:val="22"/>
          <w:szCs w:val="22"/>
        </w:rPr>
        <w:t xml:space="preserve">.  The </w:t>
      </w:r>
      <w:r w:rsidR="00D26A64" w:rsidRPr="00AE0B6D">
        <w:rPr>
          <w:rFonts w:ascii="Arial" w:hAnsi="Arial" w:cs="Arial"/>
          <w:sz w:val="22"/>
          <w:szCs w:val="22"/>
        </w:rPr>
        <w:t>‘Financial Risk Rating Ratios’ tab</w:t>
      </w:r>
      <w:r w:rsidR="008E41BE" w:rsidRPr="00AE0B6D">
        <w:rPr>
          <w:rFonts w:ascii="Arial" w:hAnsi="Arial" w:cs="Arial"/>
          <w:sz w:val="22"/>
          <w:szCs w:val="22"/>
        </w:rPr>
        <w:t xml:space="preserve"> of the same document sets out how each of the consolidated risk categories are calculated.</w:t>
      </w:r>
    </w:p>
    <w:p w14:paraId="66F48842" w14:textId="19B9CD39" w:rsidR="00EE13E3" w:rsidRDefault="00EE13E3" w:rsidP="00EE13E3">
      <w:pPr>
        <w:ind w:left="284"/>
        <w:jc w:val="both"/>
        <w:rPr>
          <w:rFonts w:ascii="Arial" w:hAnsi="Arial" w:cs="Arial"/>
          <w:sz w:val="22"/>
          <w:szCs w:val="22"/>
        </w:rPr>
      </w:pPr>
    </w:p>
    <w:p w14:paraId="18DDE9E7" w14:textId="71D0683E" w:rsidR="00EE13E3" w:rsidRPr="00EE13E3" w:rsidRDefault="00EE13E3" w:rsidP="00EE13E3">
      <w:pPr>
        <w:pStyle w:val="Heading1"/>
        <w:rPr>
          <w:rFonts w:ascii="Arial" w:hAnsi="Arial" w:cs="Arial"/>
          <w:sz w:val="22"/>
          <w:szCs w:val="22"/>
        </w:rPr>
      </w:pPr>
      <w:bookmarkStart w:id="22" w:name="_Toc523219171"/>
      <w:bookmarkStart w:id="23" w:name="_Toc523219208"/>
      <w:bookmarkStart w:id="24" w:name="_Toc523308944"/>
      <w:bookmarkStart w:id="25" w:name="_Toc96345930"/>
      <w:r w:rsidRPr="00EE13E3">
        <w:rPr>
          <w:rFonts w:ascii="Arial" w:hAnsi="Arial" w:cs="Arial"/>
          <w:sz w:val="22"/>
          <w:szCs w:val="22"/>
        </w:rPr>
        <w:t>(Section 5) – Bidding Model</w:t>
      </w:r>
      <w:bookmarkEnd w:id="22"/>
      <w:bookmarkEnd w:id="23"/>
      <w:bookmarkEnd w:id="24"/>
      <w:bookmarkEnd w:id="25"/>
    </w:p>
    <w:p w14:paraId="2C8F8A4F" w14:textId="77777777" w:rsidR="00EE13E3" w:rsidRDefault="00EE13E3" w:rsidP="00EE13E3">
      <w:pPr>
        <w:ind w:left="284"/>
        <w:jc w:val="both"/>
        <w:rPr>
          <w:rFonts w:ascii="Arial" w:hAnsi="Arial" w:cs="Arial"/>
          <w:sz w:val="22"/>
          <w:szCs w:val="22"/>
        </w:rPr>
      </w:pPr>
    </w:p>
    <w:p w14:paraId="4E545C4E" w14:textId="77777777" w:rsidR="00EE13E3" w:rsidRDefault="00514077" w:rsidP="00EE13E3">
      <w:pPr>
        <w:ind w:left="284"/>
        <w:jc w:val="both"/>
        <w:rPr>
          <w:rFonts w:ascii="Arial" w:hAnsi="Arial" w:cs="Arial"/>
          <w:sz w:val="22"/>
          <w:szCs w:val="22"/>
        </w:rPr>
      </w:pPr>
      <w:r w:rsidRPr="00514077">
        <w:rPr>
          <w:rFonts w:ascii="Arial" w:eastAsia="Calibri" w:hAnsi="Arial" w:cs="Arial"/>
          <w:sz w:val="22"/>
          <w:szCs w:val="22"/>
          <w:lang w:eastAsia="en-US"/>
        </w:rPr>
        <w:t>Where a Bidder has identified in response to Q1.2 of the SSQ that they are part of a wider group who will be delivering the services/goods they will use this section to provide additional information.</w:t>
      </w:r>
    </w:p>
    <w:p w14:paraId="034E91C6" w14:textId="77777777" w:rsidR="00EE13E3" w:rsidRDefault="00EE13E3" w:rsidP="00EE13E3">
      <w:pPr>
        <w:ind w:left="284"/>
        <w:jc w:val="both"/>
        <w:rPr>
          <w:rFonts w:ascii="Arial" w:hAnsi="Arial" w:cs="Arial"/>
          <w:sz w:val="22"/>
          <w:szCs w:val="22"/>
        </w:rPr>
      </w:pPr>
    </w:p>
    <w:p w14:paraId="48E6AE1F" w14:textId="699E2A01" w:rsidR="00EE13E3" w:rsidRDefault="00514077" w:rsidP="00EE13E3">
      <w:pPr>
        <w:ind w:left="284"/>
        <w:jc w:val="both"/>
        <w:rPr>
          <w:rFonts w:ascii="Arial" w:eastAsia="Calibri" w:hAnsi="Arial" w:cs="Arial"/>
          <w:sz w:val="22"/>
          <w:szCs w:val="22"/>
          <w:lang w:eastAsia="en-US"/>
        </w:rPr>
      </w:pPr>
      <w:r w:rsidRPr="00514077">
        <w:rPr>
          <w:rFonts w:ascii="Arial" w:eastAsia="Calibri" w:hAnsi="Arial" w:cs="Arial"/>
          <w:sz w:val="22"/>
          <w:szCs w:val="22"/>
          <w:lang w:eastAsia="en-US"/>
        </w:rPr>
        <w:t xml:space="preserve">Bidders will be required to provide the following </w:t>
      </w:r>
      <w:proofErr w:type="gramStart"/>
      <w:r w:rsidRPr="00514077">
        <w:rPr>
          <w:rFonts w:ascii="Arial" w:eastAsia="Calibri" w:hAnsi="Arial" w:cs="Arial"/>
          <w:sz w:val="22"/>
          <w:szCs w:val="22"/>
          <w:lang w:eastAsia="en-US"/>
        </w:rPr>
        <w:t>information;</w:t>
      </w:r>
      <w:proofErr w:type="gramEnd"/>
    </w:p>
    <w:p w14:paraId="0CED51F0" w14:textId="77777777" w:rsidR="00EE13E3" w:rsidRPr="00514077" w:rsidRDefault="00EE13E3" w:rsidP="00EE13E3">
      <w:pPr>
        <w:rPr>
          <w:rFonts w:ascii="Arial" w:eastAsia="Calibri" w:hAnsi="Arial" w:cs="Arial"/>
          <w:sz w:val="22"/>
          <w:szCs w:val="22"/>
          <w:lang w:eastAsia="en-US"/>
        </w:rPr>
      </w:pPr>
    </w:p>
    <w:p w14:paraId="076D1C76" w14:textId="77777777" w:rsidR="00EE13E3" w:rsidRPr="00514077" w:rsidRDefault="00EE13E3" w:rsidP="00EE13E3">
      <w:pPr>
        <w:numPr>
          <w:ilvl w:val="0"/>
          <w:numId w:val="19"/>
        </w:numPr>
        <w:contextualSpacing/>
        <w:rPr>
          <w:rFonts w:ascii="Arial" w:eastAsia="Calibri" w:hAnsi="Arial" w:cs="Arial"/>
          <w:sz w:val="22"/>
          <w:szCs w:val="22"/>
          <w:lang w:eastAsia="en-US"/>
        </w:rPr>
      </w:pPr>
      <w:r w:rsidRPr="00514077">
        <w:rPr>
          <w:rFonts w:ascii="Arial" w:eastAsia="Calibri" w:hAnsi="Arial" w:cs="Arial"/>
          <w:sz w:val="22"/>
          <w:szCs w:val="22"/>
          <w:lang w:eastAsia="en-US"/>
        </w:rPr>
        <w:t>Name of Organisation</w:t>
      </w:r>
    </w:p>
    <w:p w14:paraId="7FE99E26" w14:textId="77777777" w:rsidR="00EE13E3" w:rsidRPr="00514077" w:rsidRDefault="00EE13E3" w:rsidP="00EE13E3">
      <w:pPr>
        <w:numPr>
          <w:ilvl w:val="0"/>
          <w:numId w:val="19"/>
        </w:numPr>
        <w:contextualSpacing/>
        <w:rPr>
          <w:rFonts w:ascii="Arial" w:eastAsia="Calibri" w:hAnsi="Arial" w:cs="Arial"/>
          <w:sz w:val="22"/>
          <w:szCs w:val="22"/>
          <w:lang w:eastAsia="en-US"/>
        </w:rPr>
      </w:pPr>
      <w:r w:rsidRPr="00514077">
        <w:rPr>
          <w:rFonts w:ascii="Arial" w:eastAsia="Calibri" w:hAnsi="Arial" w:cs="Arial"/>
          <w:sz w:val="22"/>
          <w:szCs w:val="22"/>
          <w:lang w:eastAsia="en-US"/>
        </w:rPr>
        <w:t>Relationship to the Bidder completing these questions</w:t>
      </w:r>
    </w:p>
    <w:p w14:paraId="40651C5A" w14:textId="77777777" w:rsidR="00EE13E3" w:rsidRPr="00514077" w:rsidRDefault="00EE13E3" w:rsidP="00EE13E3">
      <w:pPr>
        <w:numPr>
          <w:ilvl w:val="0"/>
          <w:numId w:val="19"/>
        </w:numPr>
        <w:contextualSpacing/>
        <w:rPr>
          <w:rFonts w:ascii="Arial" w:eastAsia="Calibri" w:hAnsi="Arial" w:cs="Arial"/>
          <w:sz w:val="22"/>
          <w:szCs w:val="22"/>
          <w:lang w:eastAsia="en-US"/>
        </w:rPr>
      </w:pPr>
      <w:r w:rsidRPr="00514077">
        <w:rPr>
          <w:rFonts w:ascii="Arial" w:eastAsia="Calibri" w:hAnsi="Arial" w:cs="Arial"/>
          <w:sz w:val="22"/>
          <w:szCs w:val="22"/>
          <w:lang w:eastAsia="en-US"/>
        </w:rPr>
        <w:t>Provision of Parent Company Accounts if requested.</w:t>
      </w:r>
    </w:p>
    <w:p w14:paraId="01FD8EFA" w14:textId="77777777" w:rsidR="00EE13E3" w:rsidRPr="00514077" w:rsidRDefault="00EE13E3" w:rsidP="00EE13E3">
      <w:pPr>
        <w:numPr>
          <w:ilvl w:val="0"/>
          <w:numId w:val="19"/>
        </w:numPr>
        <w:contextualSpacing/>
        <w:rPr>
          <w:rFonts w:ascii="Arial" w:eastAsia="Calibri" w:hAnsi="Arial" w:cs="Arial"/>
          <w:sz w:val="22"/>
          <w:szCs w:val="22"/>
          <w:lang w:eastAsia="en-US"/>
        </w:rPr>
      </w:pPr>
      <w:r w:rsidRPr="00514077">
        <w:rPr>
          <w:rFonts w:ascii="Arial" w:eastAsia="Calibri" w:hAnsi="Arial" w:cs="Arial"/>
          <w:sz w:val="22"/>
          <w:szCs w:val="22"/>
          <w:lang w:eastAsia="en-US"/>
        </w:rPr>
        <w:t>Provide a Parent Company Guarantee if required</w:t>
      </w:r>
    </w:p>
    <w:p w14:paraId="5BEF7877" w14:textId="22AFDF9B" w:rsidR="00EE13E3" w:rsidRPr="00EE13E3" w:rsidRDefault="00EE13E3" w:rsidP="00EE13E3">
      <w:pPr>
        <w:numPr>
          <w:ilvl w:val="0"/>
          <w:numId w:val="19"/>
        </w:numPr>
        <w:contextualSpacing/>
        <w:rPr>
          <w:rFonts w:ascii="Arial" w:eastAsia="Calibri" w:hAnsi="Arial" w:cs="Arial"/>
          <w:sz w:val="22"/>
          <w:szCs w:val="22"/>
          <w:lang w:eastAsia="en-US"/>
        </w:rPr>
      </w:pPr>
      <w:r w:rsidRPr="00514077">
        <w:rPr>
          <w:rFonts w:ascii="Arial" w:eastAsia="Calibri" w:hAnsi="Arial" w:cs="Arial"/>
          <w:sz w:val="22"/>
          <w:szCs w:val="22"/>
          <w:lang w:eastAsia="en-US"/>
        </w:rPr>
        <w:t>If no Parent Company Guarantee then provide another guarantee, e.g., bank</w:t>
      </w:r>
      <w:r>
        <w:rPr>
          <w:rFonts w:ascii="Arial" w:eastAsia="Calibri" w:hAnsi="Arial" w:cs="Arial"/>
          <w:sz w:val="22"/>
          <w:szCs w:val="22"/>
          <w:lang w:eastAsia="en-US"/>
        </w:rPr>
        <w:t>.</w:t>
      </w:r>
    </w:p>
    <w:p w14:paraId="6980D998" w14:textId="77777777" w:rsidR="00EE13E3" w:rsidRDefault="00EE13E3" w:rsidP="00EE13E3">
      <w:pPr>
        <w:ind w:left="284"/>
        <w:jc w:val="both"/>
        <w:rPr>
          <w:rFonts w:ascii="Arial" w:hAnsi="Arial" w:cs="Arial"/>
          <w:sz w:val="22"/>
          <w:szCs w:val="22"/>
        </w:rPr>
      </w:pPr>
    </w:p>
    <w:p w14:paraId="714AEA58" w14:textId="77777777" w:rsidR="00EE13E3" w:rsidRDefault="00514077" w:rsidP="00EE13E3">
      <w:pPr>
        <w:ind w:left="284"/>
        <w:jc w:val="both"/>
        <w:rPr>
          <w:rFonts w:ascii="Arial" w:hAnsi="Arial" w:cs="Arial"/>
          <w:sz w:val="22"/>
          <w:szCs w:val="22"/>
        </w:rPr>
      </w:pPr>
      <w:r w:rsidRPr="00EE13E3">
        <w:rPr>
          <w:rFonts w:ascii="Arial" w:eastAsia="Calibri" w:hAnsi="Arial" w:cs="Arial"/>
          <w:sz w:val="22"/>
          <w:szCs w:val="22"/>
          <w:lang w:eastAsia="en-US"/>
        </w:rPr>
        <w:lastRenderedPageBreak/>
        <w:t>The responses to the question in this section will enable the Buyer to assess</w:t>
      </w:r>
      <w:r w:rsidR="00EE13E3" w:rsidRPr="00EE13E3">
        <w:rPr>
          <w:rFonts w:ascii="Arial" w:eastAsia="Calibri" w:hAnsi="Arial" w:cs="Arial"/>
          <w:sz w:val="22"/>
          <w:szCs w:val="22"/>
          <w:lang w:eastAsia="en-US"/>
        </w:rPr>
        <w:t xml:space="preserve"> </w:t>
      </w:r>
      <w:r w:rsidRPr="00EE13E3">
        <w:rPr>
          <w:rFonts w:ascii="Arial" w:eastAsia="Calibri" w:hAnsi="Arial" w:cs="Arial"/>
          <w:sz w:val="22"/>
          <w:szCs w:val="22"/>
          <w:lang w:eastAsia="en-US"/>
        </w:rPr>
        <w:t>the</w:t>
      </w:r>
      <w:r w:rsidR="00EE13E3">
        <w:rPr>
          <w:rFonts w:ascii="Arial" w:hAnsi="Arial" w:cs="Arial"/>
          <w:sz w:val="22"/>
          <w:szCs w:val="22"/>
        </w:rPr>
        <w:t xml:space="preserve"> </w:t>
      </w:r>
      <w:r w:rsidRPr="00514077">
        <w:rPr>
          <w:rFonts w:ascii="Arial" w:eastAsia="Calibri" w:hAnsi="Arial" w:cs="Arial"/>
          <w:sz w:val="22"/>
          <w:szCs w:val="22"/>
          <w:lang w:eastAsia="en-US"/>
        </w:rPr>
        <w:t>potential Bidders’ relevant experience and ability to deliver the requirement</w:t>
      </w:r>
      <w:r w:rsidR="00EE13E3">
        <w:rPr>
          <w:rFonts w:ascii="Arial" w:eastAsia="Calibri" w:hAnsi="Arial" w:cs="Arial"/>
          <w:sz w:val="22"/>
          <w:szCs w:val="22"/>
          <w:lang w:eastAsia="en-US"/>
        </w:rPr>
        <w:t>.</w:t>
      </w:r>
    </w:p>
    <w:p w14:paraId="2E2840DF" w14:textId="60EDA0C1" w:rsidR="00EE13E3" w:rsidRDefault="00EE13E3" w:rsidP="00EE13E3">
      <w:pPr>
        <w:ind w:left="284"/>
        <w:jc w:val="both"/>
        <w:rPr>
          <w:rFonts w:ascii="Arial" w:hAnsi="Arial" w:cs="Arial"/>
          <w:sz w:val="22"/>
          <w:szCs w:val="22"/>
        </w:rPr>
      </w:pPr>
    </w:p>
    <w:p w14:paraId="7971225C" w14:textId="77777777" w:rsidR="00EE13E3" w:rsidRPr="002219E1" w:rsidRDefault="00EE13E3" w:rsidP="00EE13E3">
      <w:pPr>
        <w:keepNext/>
        <w:outlineLvl w:val="0"/>
        <w:rPr>
          <w:rFonts w:ascii="Arial" w:hAnsi="Arial" w:cs="Arial"/>
          <w:b/>
          <w:bCs/>
          <w:kern w:val="32"/>
          <w:sz w:val="22"/>
          <w:szCs w:val="22"/>
        </w:rPr>
      </w:pPr>
      <w:bookmarkStart w:id="26" w:name="_Toc96345931"/>
      <w:r>
        <w:rPr>
          <w:rFonts w:ascii="Arial" w:hAnsi="Arial" w:cs="Arial"/>
          <w:b/>
          <w:bCs/>
          <w:kern w:val="32"/>
          <w:sz w:val="22"/>
          <w:szCs w:val="22"/>
        </w:rPr>
        <w:t>(</w:t>
      </w:r>
      <w:r w:rsidRPr="002219E1">
        <w:rPr>
          <w:rFonts w:ascii="Arial" w:hAnsi="Arial" w:cs="Arial"/>
          <w:b/>
          <w:bCs/>
          <w:kern w:val="32"/>
          <w:sz w:val="22"/>
          <w:szCs w:val="22"/>
        </w:rPr>
        <w:t>Section 6</w:t>
      </w:r>
      <w:r>
        <w:rPr>
          <w:rFonts w:ascii="Arial" w:hAnsi="Arial" w:cs="Arial"/>
          <w:b/>
          <w:bCs/>
          <w:kern w:val="32"/>
          <w:sz w:val="22"/>
          <w:szCs w:val="22"/>
        </w:rPr>
        <w:t>) –</w:t>
      </w:r>
      <w:r w:rsidRPr="002219E1">
        <w:rPr>
          <w:rFonts w:ascii="Arial" w:hAnsi="Arial" w:cs="Arial"/>
          <w:b/>
          <w:bCs/>
          <w:kern w:val="32"/>
          <w:sz w:val="22"/>
          <w:szCs w:val="22"/>
        </w:rPr>
        <w:t xml:space="preserve"> Technical and Professional Ability</w:t>
      </w:r>
      <w:bookmarkEnd w:id="26"/>
    </w:p>
    <w:p w14:paraId="044013BE" w14:textId="77777777" w:rsidR="00EE13E3" w:rsidRPr="002219E1" w:rsidRDefault="00EE13E3" w:rsidP="00EE13E3">
      <w:pPr>
        <w:ind w:left="284"/>
        <w:rPr>
          <w:rFonts w:ascii="Arial" w:hAnsi="Arial" w:cs="Arial"/>
          <w:b/>
          <w:sz w:val="22"/>
          <w:szCs w:val="22"/>
        </w:rPr>
      </w:pPr>
    </w:p>
    <w:p w14:paraId="29421E4A" w14:textId="77777777" w:rsidR="00EE13E3" w:rsidRPr="002219E1" w:rsidRDefault="00EE13E3" w:rsidP="00EE13E3">
      <w:pPr>
        <w:rPr>
          <w:rFonts w:ascii="Arial" w:eastAsia="Calibri" w:hAnsi="Arial" w:cs="Arial"/>
          <w:b/>
          <w:sz w:val="22"/>
          <w:szCs w:val="22"/>
          <w:lang w:eastAsia="en-US"/>
        </w:rPr>
      </w:pPr>
      <w:r w:rsidRPr="002219E1">
        <w:rPr>
          <w:rFonts w:ascii="Arial" w:eastAsia="Calibri" w:hAnsi="Arial" w:cs="Arial"/>
          <w:b/>
          <w:sz w:val="22"/>
          <w:szCs w:val="22"/>
          <w:lang w:eastAsia="en-US"/>
        </w:rPr>
        <w:t>6.1 Relevant Experience and contract examples</w:t>
      </w:r>
    </w:p>
    <w:p w14:paraId="727B2617" w14:textId="77777777" w:rsidR="00EE13E3" w:rsidRDefault="00EE13E3" w:rsidP="00EE13E3">
      <w:pPr>
        <w:ind w:left="284"/>
        <w:jc w:val="both"/>
        <w:rPr>
          <w:rFonts w:ascii="Arial" w:hAnsi="Arial" w:cs="Arial"/>
          <w:sz w:val="22"/>
          <w:szCs w:val="22"/>
        </w:rPr>
      </w:pPr>
    </w:p>
    <w:p w14:paraId="1F883F25" w14:textId="77777777" w:rsidR="00EE13E3" w:rsidRDefault="009E44F5" w:rsidP="00EE13E3">
      <w:pPr>
        <w:ind w:left="284"/>
        <w:jc w:val="both"/>
        <w:rPr>
          <w:rFonts w:ascii="Arial" w:hAnsi="Arial" w:cs="Arial"/>
          <w:sz w:val="22"/>
          <w:szCs w:val="22"/>
        </w:rPr>
      </w:pPr>
      <w:r w:rsidRPr="009E44F5">
        <w:rPr>
          <w:rFonts w:ascii="Arial" w:eastAsia="Calibri" w:hAnsi="Arial" w:cs="Arial"/>
          <w:sz w:val="22"/>
          <w:szCs w:val="22"/>
          <w:lang w:eastAsia="en-US"/>
        </w:rPr>
        <w:t>The Bidder is to provide up to three contracts, in any combination from either the public sector or private sector that are relevant to the Authority’s requirement by completing the attached template within this section.  The contract provided must be in the last three years for Supplies or Services Contracts and within the last five years for Works contract.</w:t>
      </w:r>
    </w:p>
    <w:p w14:paraId="0315FCCB" w14:textId="77777777" w:rsidR="00EE13E3" w:rsidRDefault="00EE13E3" w:rsidP="00EE13E3">
      <w:pPr>
        <w:ind w:left="284"/>
        <w:jc w:val="both"/>
        <w:rPr>
          <w:rFonts w:ascii="Arial" w:hAnsi="Arial" w:cs="Arial"/>
          <w:sz w:val="22"/>
          <w:szCs w:val="22"/>
        </w:rPr>
      </w:pPr>
    </w:p>
    <w:p w14:paraId="7F8CC703" w14:textId="3CE3E0E1" w:rsidR="00EE13E3" w:rsidRDefault="009E44F5" w:rsidP="00EE13E3">
      <w:pPr>
        <w:ind w:left="284"/>
        <w:jc w:val="both"/>
        <w:rPr>
          <w:rFonts w:ascii="Arial" w:eastAsia="Calibri" w:hAnsi="Arial" w:cs="Arial"/>
          <w:sz w:val="22"/>
          <w:szCs w:val="22"/>
          <w:lang w:eastAsia="en-US"/>
        </w:rPr>
      </w:pPr>
      <w:r w:rsidRPr="009E44F5">
        <w:rPr>
          <w:rFonts w:ascii="Arial" w:eastAsia="Calibri" w:hAnsi="Arial" w:cs="Arial"/>
          <w:sz w:val="22"/>
          <w:szCs w:val="22"/>
          <w:lang w:eastAsia="en-US"/>
        </w:rPr>
        <w:t>A newly set-up Bidder might be unable to provide three contract examples, but a least one or two should be available. Where a Bidder is unable to provide an example then they will need to complete Q6.3</w:t>
      </w:r>
      <w:r w:rsidR="00EE13E3">
        <w:rPr>
          <w:rFonts w:ascii="Arial" w:eastAsia="Calibri" w:hAnsi="Arial" w:cs="Arial"/>
          <w:sz w:val="22"/>
          <w:szCs w:val="22"/>
          <w:lang w:eastAsia="en-US"/>
        </w:rPr>
        <w:t>.</w:t>
      </w:r>
    </w:p>
    <w:p w14:paraId="7A3E2379" w14:textId="77777777" w:rsidR="00EE13E3" w:rsidRDefault="00EE13E3" w:rsidP="00EE13E3">
      <w:pPr>
        <w:ind w:left="284"/>
        <w:jc w:val="both"/>
        <w:rPr>
          <w:rFonts w:ascii="Arial" w:eastAsia="Calibri" w:hAnsi="Arial" w:cs="Arial"/>
          <w:sz w:val="22"/>
          <w:szCs w:val="22"/>
          <w:lang w:eastAsia="en-US"/>
        </w:rPr>
      </w:pPr>
    </w:p>
    <w:p w14:paraId="410AB610" w14:textId="77777777" w:rsidR="00EE13E3" w:rsidRDefault="009E44F5" w:rsidP="00EE13E3">
      <w:pPr>
        <w:ind w:left="284"/>
        <w:jc w:val="both"/>
        <w:rPr>
          <w:rFonts w:ascii="Arial" w:hAnsi="Arial" w:cs="Arial"/>
          <w:sz w:val="22"/>
          <w:szCs w:val="22"/>
        </w:rPr>
      </w:pPr>
      <w:r w:rsidRPr="009E44F5">
        <w:rPr>
          <w:rFonts w:ascii="Arial" w:eastAsia="Calibri" w:hAnsi="Arial" w:cs="Arial"/>
          <w:sz w:val="22"/>
          <w:szCs w:val="22"/>
          <w:lang w:eastAsia="en-US"/>
        </w:rPr>
        <w:t>You will be scored for this question if it is relevant to you.  If not, you will be scored against Q6.3 instead, but not both.</w:t>
      </w:r>
    </w:p>
    <w:p w14:paraId="7802DAF7" w14:textId="20972886" w:rsidR="00EE13E3" w:rsidRDefault="00EE13E3" w:rsidP="00EE13E3">
      <w:pPr>
        <w:jc w:val="both"/>
        <w:rPr>
          <w:rFonts w:ascii="Arial" w:hAnsi="Arial" w:cs="Arial"/>
          <w:sz w:val="22"/>
          <w:szCs w:val="22"/>
        </w:rPr>
      </w:pPr>
    </w:p>
    <w:p w14:paraId="61FA5AA5" w14:textId="74E4ECF8" w:rsidR="00EE13E3" w:rsidRPr="00EE13E3" w:rsidRDefault="00EE13E3" w:rsidP="00EE13E3">
      <w:pPr>
        <w:rPr>
          <w:rFonts w:ascii="Arial" w:eastAsia="Calibri" w:hAnsi="Arial" w:cs="Arial"/>
          <w:b/>
          <w:sz w:val="22"/>
          <w:szCs w:val="22"/>
          <w:lang w:eastAsia="en-US"/>
        </w:rPr>
      </w:pPr>
      <w:r w:rsidRPr="002219E1">
        <w:rPr>
          <w:rFonts w:ascii="Arial" w:eastAsia="Calibri" w:hAnsi="Arial" w:cs="Arial"/>
          <w:b/>
          <w:sz w:val="22"/>
          <w:szCs w:val="22"/>
          <w:lang w:eastAsia="en-US"/>
        </w:rPr>
        <w:t>6.2 Sub-contracting</w:t>
      </w:r>
    </w:p>
    <w:p w14:paraId="24FBC643" w14:textId="77777777" w:rsidR="00EE13E3" w:rsidRDefault="00EE13E3" w:rsidP="00EE13E3">
      <w:pPr>
        <w:ind w:left="284"/>
        <w:jc w:val="both"/>
        <w:rPr>
          <w:rFonts w:ascii="Arial" w:hAnsi="Arial" w:cs="Arial"/>
          <w:sz w:val="22"/>
          <w:szCs w:val="22"/>
        </w:rPr>
      </w:pPr>
    </w:p>
    <w:p w14:paraId="201220F1" w14:textId="77777777" w:rsidR="00EE13E3" w:rsidRDefault="009E44F5" w:rsidP="00EE13E3">
      <w:pPr>
        <w:ind w:left="284"/>
        <w:jc w:val="both"/>
        <w:rPr>
          <w:rFonts w:ascii="Arial" w:hAnsi="Arial" w:cs="Arial"/>
          <w:sz w:val="22"/>
          <w:szCs w:val="22"/>
        </w:rPr>
      </w:pPr>
      <w:r w:rsidRPr="009E44F5">
        <w:rPr>
          <w:rFonts w:ascii="Arial" w:eastAsia="Calibri" w:hAnsi="Arial" w:cs="Arial"/>
          <w:sz w:val="22"/>
          <w:szCs w:val="22"/>
          <w:lang w:eastAsia="en-US"/>
        </w:rPr>
        <w:t xml:space="preserve">Where the Bidder intends to sub-contract a proportion of the </w:t>
      </w:r>
      <w:proofErr w:type="gramStart"/>
      <w:r w:rsidRPr="009E44F5">
        <w:rPr>
          <w:rFonts w:ascii="Arial" w:eastAsia="Calibri" w:hAnsi="Arial" w:cs="Arial"/>
          <w:sz w:val="22"/>
          <w:szCs w:val="22"/>
          <w:lang w:eastAsia="en-US"/>
        </w:rPr>
        <w:t>contract</w:t>
      </w:r>
      <w:proofErr w:type="gramEnd"/>
      <w:r w:rsidRPr="009E44F5">
        <w:rPr>
          <w:rFonts w:ascii="Arial" w:eastAsia="Calibri" w:hAnsi="Arial" w:cs="Arial"/>
          <w:sz w:val="22"/>
          <w:szCs w:val="22"/>
          <w:lang w:eastAsia="en-US"/>
        </w:rPr>
        <w:t xml:space="preserve"> they are to demonstrate how they have previously maintained healthy supply chains with their sub-contractor(s)</w:t>
      </w:r>
    </w:p>
    <w:p w14:paraId="2AC7A9EC" w14:textId="77777777" w:rsidR="00EE13E3" w:rsidRDefault="00EE13E3" w:rsidP="00EE13E3">
      <w:pPr>
        <w:ind w:left="284"/>
        <w:jc w:val="both"/>
        <w:rPr>
          <w:rFonts w:ascii="Arial" w:hAnsi="Arial" w:cs="Arial"/>
          <w:sz w:val="22"/>
          <w:szCs w:val="22"/>
        </w:rPr>
      </w:pPr>
    </w:p>
    <w:p w14:paraId="28F637F7" w14:textId="728671C6" w:rsidR="009E44F5" w:rsidRPr="00EE13E3" w:rsidRDefault="009E44F5" w:rsidP="00EE13E3">
      <w:pPr>
        <w:ind w:left="284"/>
        <w:jc w:val="both"/>
        <w:rPr>
          <w:rFonts w:ascii="Arial" w:hAnsi="Arial" w:cs="Arial"/>
          <w:sz w:val="22"/>
          <w:szCs w:val="22"/>
        </w:rPr>
      </w:pPr>
      <w:r w:rsidRPr="009E44F5">
        <w:rPr>
          <w:rFonts w:ascii="Arial" w:eastAsia="Calibri" w:hAnsi="Arial" w:cs="Arial"/>
          <w:sz w:val="22"/>
          <w:szCs w:val="22"/>
          <w:lang w:eastAsia="en-US"/>
        </w:rPr>
        <w:t>Evidence should include, but is not limited to, details of supply chain</w:t>
      </w:r>
      <w:r w:rsidR="00EE13E3">
        <w:rPr>
          <w:rFonts w:ascii="Arial" w:eastAsia="Calibri" w:hAnsi="Arial" w:cs="Arial"/>
          <w:sz w:val="22"/>
          <w:szCs w:val="22"/>
          <w:lang w:eastAsia="en-US"/>
        </w:rPr>
        <w:t xml:space="preserve"> </w:t>
      </w:r>
      <w:r w:rsidRPr="009E44F5">
        <w:rPr>
          <w:rFonts w:ascii="Arial" w:eastAsia="Calibri" w:hAnsi="Arial" w:cs="Arial"/>
          <w:sz w:val="22"/>
          <w:szCs w:val="22"/>
          <w:lang w:eastAsia="en-US"/>
        </w:rPr>
        <w:t>management tracking systems to ensure performance of the contract and including prompt payment or membership of the UK Prompt Payment Code (or equivalent schemes in other countries)</w:t>
      </w:r>
    </w:p>
    <w:p w14:paraId="793D0549" w14:textId="77777777" w:rsidR="00570A02" w:rsidRDefault="00570A02" w:rsidP="002C06FF">
      <w:pPr>
        <w:keepNext/>
        <w:outlineLvl w:val="0"/>
        <w:rPr>
          <w:rFonts w:ascii="Arial" w:hAnsi="Arial" w:cs="Arial"/>
          <w:b/>
          <w:bCs/>
          <w:kern w:val="32"/>
          <w:sz w:val="22"/>
          <w:szCs w:val="22"/>
        </w:rPr>
      </w:pPr>
    </w:p>
    <w:p w14:paraId="02B2B443" w14:textId="423B551D" w:rsidR="0009551A" w:rsidRPr="002219E1" w:rsidRDefault="0009551A" w:rsidP="002C06FF">
      <w:pPr>
        <w:keepNext/>
        <w:outlineLvl w:val="0"/>
        <w:rPr>
          <w:rFonts w:ascii="Arial" w:hAnsi="Arial" w:cs="Arial"/>
          <w:b/>
          <w:bCs/>
          <w:kern w:val="32"/>
          <w:sz w:val="22"/>
          <w:szCs w:val="22"/>
        </w:rPr>
      </w:pPr>
      <w:bookmarkStart w:id="27" w:name="_Toc96345932"/>
      <w:r w:rsidRPr="002219E1">
        <w:rPr>
          <w:rFonts w:ascii="Arial" w:hAnsi="Arial" w:cs="Arial"/>
          <w:b/>
          <w:bCs/>
          <w:kern w:val="32"/>
          <w:sz w:val="22"/>
          <w:szCs w:val="22"/>
        </w:rPr>
        <w:t>Section 7 Modern Slavery Act 2015</w:t>
      </w:r>
      <w:bookmarkEnd w:id="27"/>
    </w:p>
    <w:p w14:paraId="6D4E9729" w14:textId="77777777" w:rsidR="00214C4E" w:rsidRDefault="00214C4E" w:rsidP="00826891">
      <w:pPr>
        <w:ind w:left="284"/>
        <w:jc w:val="both"/>
        <w:rPr>
          <w:rFonts w:ascii="Arial" w:hAnsi="Arial" w:cs="Arial"/>
          <w:sz w:val="22"/>
          <w:szCs w:val="22"/>
        </w:rPr>
      </w:pPr>
    </w:p>
    <w:p w14:paraId="7B09F634" w14:textId="76F9DA95" w:rsidR="000268C6" w:rsidRPr="00214C4E" w:rsidRDefault="00D266C8" w:rsidP="00826891">
      <w:pPr>
        <w:ind w:left="284"/>
        <w:jc w:val="both"/>
        <w:rPr>
          <w:rFonts w:ascii="Arial" w:hAnsi="Arial" w:cs="Arial"/>
          <w:sz w:val="22"/>
          <w:szCs w:val="22"/>
        </w:rPr>
      </w:pPr>
      <w:r w:rsidRPr="00214C4E">
        <w:rPr>
          <w:rFonts w:ascii="Arial" w:hAnsi="Arial" w:cs="Arial"/>
          <w:sz w:val="22"/>
          <w:szCs w:val="22"/>
        </w:rPr>
        <w:t>The Modern Slavery Act 2015 (the “Act”)</w:t>
      </w:r>
      <w:r w:rsidR="000268C6" w:rsidRPr="00214C4E">
        <w:rPr>
          <w:rFonts w:ascii="Arial" w:hAnsi="Arial" w:cs="Arial"/>
          <w:sz w:val="22"/>
          <w:szCs w:val="22"/>
        </w:rPr>
        <w:t xml:space="preserve"> aims to eradicate modern slavery, which encompasses human trafficking, slavery, forced labour and servitude.</w:t>
      </w:r>
    </w:p>
    <w:p w14:paraId="483721E6" w14:textId="77777777" w:rsidR="000268C6" w:rsidRPr="00405109" w:rsidRDefault="000268C6" w:rsidP="00826891">
      <w:pPr>
        <w:ind w:left="284"/>
        <w:jc w:val="both"/>
        <w:rPr>
          <w:rFonts w:ascii="Arial" w:hAnsi="Arial" w:cs="Arial"/>
          <w:sz w:val="22"/>
          <w:szCs w:val="22"/>
        </w:rPr>
      </w:pPr>
    </w:p>
    <w:p w14:paraId="061C5BE2" w14:textId="77777777" w:rsidR="000268C6" w:rsidRDefault="000268C6" w:rsidP="00826891">
      <w:pPr>
        <w:ind w:left="284"/>
        <w:jc w:val="both"/>
        <w:rPr>
          <w:rFonts w:ascii="Arial" w:hAnsi="Arial" w:cs="Arial"/>
          <w:b/>
          <w:sz w:val="22"/>
          <w:szCs w:val="22"/>
        </w:rPr>
      </w:pPr>
      <w:r w:rsidRPr="00405109">
        <w:rPr>
          <w:rFonts w:ascii="Arial" w:hAnsi="Arial" w:cs="Arial"/>
          <w:sz w:val="22"/>
          <w:szCs w:val="22"/>
        </w:rPr>
        <w:t>Organisations with a global turnover of £36 million and over are required to publish a slavery and human trafficking statement for each financial year. The statement must set out the steps an organisation has taken to ensure that slavery and human trafficking is not taking place in its supply chain or in any part of its own organisation</w:t>
      </w:r>
      <w:r w:rsidRPr="00405109">
        <w:rPr>
          <w:rFonts w:ascii="Arial" w:hAnsi="Arial" w:cs="Arial"/>
          <w:b/>
          <w:sz w:val="22"/>
          <w:szCs w:val="22"/>
        </w:rPr>
        <w:t>.</w:t>
      </w:r>
    </w:p>
    <w:p w14:paraId="08FDB317" w14:textId="77777777" w:rsidR="000268C6" w:rsidRDefault="000268C6" w:rsidP="00826891">
      <w:pPr>
        <w:ind w:left="284"/>
        <w:jc w:val="both"/>
        <w:rPr>
          <w:rFonts w:ascii="Arial" w:hAnsi="Arial" w:cs="Arial"/>
          <w:b/>
          <w:sz w:val="22"/>
          <w:szCs w:val="22"/>
        </w:rPr>
      </w:pPr>
    </w:p>
    <w:p w14:paraId="3343746F" w14:textId="77777777" w:rsidR="00765354" w:rsidRPr="00765354" w:rsidRDefault="00765354" w:rsidP="00EE13E3">
      <w:pPr>
        <w:ind w:left="284"/>
        <w:rPr>
          <w:rFonts w:ascii="Arial" w:eastAsia="Calibri" w:hAnsi="Arial" w:cs="Arial"/>
          <w:sz w:val="22"/>
          <w:szCs w:val="22"/>
          <w:lang w:eastAsia="en-US"/>
        </w:rPr>
      </w:pPr>
      <w:r w:rsidRPr="00765354">
        <w:rPr>
          <w:rFonts w:ascii="Arial" w:eastAsia="Calibri" w:hAnsi="Arial" w:cs="Arial"/>
          <w:sz w:val="22"/>
          <w:szCs w:val="22"/>
          <w:lang w:eastAsia="en-US"/>
        </w:rPr>
        <w:t>Bidders are required to identify if they are a relevant commercial organisation as defined by Section 54 (Transparency in supply chains etc...) of the Act. Where a Bidder has answered ‘Yes’ then they are to provide an URL to the relevant annual report.</w:t>
      </w:r>
    </w:p>
    <w:p w14:paraId="3DD69E71" w14:textId="77777777" w:rsidR="00765354" w:rsidRPr="00765354" w:rsidRDefault="00765354" w:rsidP="00765354">
      <w:pPr>
        <w:ind w:left="851"/>
        <w:rPr>
          <w:rFonts w:ascii="Arial" w:eastAsia="Calibri" w:hAnsi="Arial" w:cs="Arial"/>
          <w:sz w:val="22"/>
          <w:szCs w:val="22"/>
          <w:lang w:eastAsia="en-US"/>
        </w:rPr>
      </w:pPr>
    </w:p>
    <w:p w14:paraId="07239DE5" w14:textId="77777777" w:rsidR="00EE13E3" w:rsidRDefault="00765354" w:rsidP="00EE13E3">
      <w:pPr>
        <w:ind w:firstLine="284"/>
        <w:rPr>
          <w:rFonts w:ascii="Arial" w:eastAsia="Calibri" w:hAnsi="Arial" w:cs="Arial"/>
          <w:sz w:val="22"/>
          <w:szCs w:val="22"/>
          <w:lang w:eastAsia="en-US"/>
        </w:rPr>
      </w:pPr>
      <w:r w:rsidRPr="00765354">
        <w:rPr>
          <w:rFonts w:ascii="Arial" w:eastAsia="Calibri" w:hAnsi="Arial" w:cs="Arial"/>
          <w:sz w:val="22"/>
          <w:szCs w:val="22"/>
          <w:lang w:eastAsia="en-US"/>
        </w:rPr>
        <w:t xml:space="preserve">If a Bidder indicates that this is not </w:t>
      </w:r>
      <w:proofErr w:type="gramStart"/>
      <w:r w:rsidRPr="00765354">
        <w:rPr>
          <w:rFonts w:ascii="Arial" w:eastAsia="Calibri" w:hAnsi="Arial" w:cs="Arial"/>
          <w:sz w:val="22"/>
          <w:szCs w:val="22"/>
          <w:lang w:eastAsia="en-US"/>
        </w:rPr>
        <w:t>applicable</w:t>
      </w:r>
      <w:proofErr w:type="gramEnd"/>
      <w:r w:rsidRPr="00765354">
        <w:rPr>
          <w:rFonts w:ascii="Arial" w:eastAsia="Calibri" w:hAnsi="Arial" w:cs="Arial"/>
          <w:sz w:val="22"/>
          <w:szCs w:val="22"/>
          <w:lang w:eastAsia="en-US"/>
        </w:rPr>
        <w:t xml:space="preserve"> they are to provide an</w:t>
      </w:r>
      <w:r w:rsidR="00EE13E3">
        <w:rPr>
          <w:rFonts w:ascii="Arial" w:eastAsia="Calibri" w:hAnsi="Arial" w:cs="Arial"/>
          <w:sz w:val="22"/>
          <w:szCs w:val="22"/>
          <w:lang w:eastAsia="en-US"/>
        </w:rPr>
        <w:t xml:space="preserve"> </w:t>
      </w:r>
      <w:r w:rsidRPr="00765354">
        <w:rPr>
          <w:rFonts w:ascii="Arial" w:eastAsia="Calibri" w:hAnsi="Arial" w:cs="Arial"/>
          <w:sz w:val="22"/>
          <w:szCs w:val="22"/>
          <w:lang w:eastAsia="en-US"/>
        </w:rPr>
        <w:t>explanation.</w:t>
      </w:r>
    </w:p>
    <w:p w14:paraId="534E7ACA" w14:textId="77777777" w:rsidR="00EE13E3" w:rsidRDefault="00EE13E3" w:rsidP="00EE13E3">
      <w:pPr>
        <w:ind w:firstLine="284"/>
        <w:rPr>
          <w:rFonts w:ascii="Arial" w:eastAsia="Calibri" w:hAnsi="Arial" w:cs="Arial"/>
          <w:sz w:val="22"/>
          <w:szCs w:val="22"/>
          <w:lang w:eastAsia="en-US"/>
        </w:rPr>
      </w:pPr>
    </w:p>
    <w:p w14:paraId="6741F7E8" w14:textId="182CA2B4" w:rsidR="00765354" w:rsidRPr="00EE13E3" w:rsidRDefault="00765354" w:rsidP="00EE13E3">
      <w:pPr>
        <w:ind w:left="284"/>
        <w:rPr>
          <w:rFonts w:ascii="Arial" w:eastAsia="Calibri" w:hAnsi="Arial" w:cs="Arial"/>
          <w:sz w:val="22"/>
          <w:szCs w:val="22"/>
          <w:lang w:eastAsia="en-US"/>
        </w:rPr>
      </w:pPr>
      <w:r w:rsidRPr="00765354">
        <w:rPr>
          <w:rFonts w:ascii="Arial" w:eastAsia="Calibri" w:hAnsi="Arial" w:cs="Arial"/>
          <w:sz w:val="22"/>
          <w:szCs w:val="22"/>
          <w:lang w:eastAsia="en-US"/>
        </w:rPr>
        <w:t xml:space="preserve">Further details concerning the Modern Slavery Act can be found at: </w:t>
      </w:r>
      <w:hyperlink r:id="rId18" w:history="1">
        <w:r w:rsidR="00EE13E3" w:rsidRPr="00B04FA0">
          <w:rPr>
            <w:rStyle w:val="Hyperlink"/>
            <w:rFonts w:ascii="Arial" w:eastAsia="Calibri" w:hAnsi="Arial" w:cs="Arial"/>
            <w:sz w:val="22"/>
            <w:szCs w:val="22"/>
            <w:lang w:eastAsia="en-US"/>
          </w:rPr>
          <w:t>https://www.gov.uk/government/uploadTransparency_in_Supply_Chains_etc__A_practical_guide__final_.pdf</w:t>
        </w:r>
      </w:hyperlink>
    </w:p>
    <w:p w14:paraId="24AFBFAB" w14:textId="4DFC3F50" w:rsidR="000268C6" w:rsidRDefault="000268C6" w:rsidP="00570A02">
      <w:pPr>
        <w:pStyle w:val="Heading3"/>
        <w:jc w:val="both"/>
        <w:rPr>
          <w:rFonts w:ascii="Arial" w:hAnsi="Arial" w:cs="Arial"/>
          <w:sz w:val="22"/>
          <w:szCs w:val="22"/>
        </w:rPr>
      </w:pPr>
      <w:bookmarkStart w:id="28" w:name="_Toc96345933"/>
      <w:r w:rsidRPr="00214C4E">
        <w:rPr>
          <w:rFonts w:ascii="Arial" w:hAnsi="Arial" w:cs="Arial"/>
          <w:sz w:val="22"/>
          <w:szCs w:val="22"/>
        </w:rPr>
        <w:lastRenderedPageBreak/>
        <w:t xml:space="preserve">(Section </w:t>
      </w:r>
      <w:r w:rsidR="00991819" w:rsidRPr="00214C4E">
        <w:rPr>
          <w:rFonts w:ascii="Arial" w:hAnsi="Arial" w:cs="Arial"/>
          <w:sz w:val="22"/>
          <w:szCs w:val="22"/>
        </w:rPr>
        <w:t>8</w:t>
      </w:r>
      <w:r w:rsidRPr="00214C4E">
        <w:rPr>
          <w:rFonts w:ascii="Arial" w:hAnsi="Arial" w:cs="Arial"/>
          <w:sz w:val="22"/>
          <w:szCs w:val="22"/>
        </w:rPr>
        <w:t>)</w:t>
      </w:r>
      <w:r w:rsidR="00214C4E" w:rsidRPr="00214C4E">
        <w:rPr>
          <w:rFonts w:ascii="Arial" w:hAnsi="Arial" w:cs="Arial"/>
          <w:sz w:val="22"/>
          <w:szCs w:val="22"/>
        </w:rPr>
        <w:t xml:space="preserve"> - </w:t>
      </w:r>
      <w:r w:rsidR="00991819" w:rsidRPr="00214C4E">
        <w:rPr>
          <w:rFonts w:ascii="Arial" w:hAnsi="Arial" w:cs="Arial"/>
          <w:sz w:val="22"/>
          <w:szCs w:val="22"/>
        </w:rPr>
        <w:t>Additional questions</w:t>
      </w:r>
      <w:bookmarkEnd w:id="28"/>
    </w:p>
    <w:p w14:paraId="0558DBEA" w14:textId="77777777" w:rsidR="00A645E1" w:rsidRDefault="00A645E1" w:rsidP="00A645E1"/>
    <w:p w14:paraId="3CF95CDA" w14:textId="2B314FD4" w:rsidR="00A645E1" w:rsidRPr="00A645E1" w:rsidRDefault="00A645E1" w:rsidP="00A645E1">
      <w:pPr>
        <w:tabs>
          <w:tab w:val="left" w:pos="426"/>
        </w:tabs>
        <w:ind w:left="284"/>
        <w:jc w:val="both"/>
        <w:rPr>
          <w:rFonts w:ascii="Arial" w:hAnsi="Arial" w:cs="Arial"/>
          <w:sz w:val="22"/>
          <w:szCs w:val="22"/>
        </w:rPr>
      </w:pPr>
      <w:r w:rsidRPr="00A645E1">
        <w:rPr>
          <w:rFonts w:ascii="Arial" w:hAnsi="Arial" w:cs="Arial"/>
          <w:sz w:val="22"/>
          <w:szCs w:val="22"/>
        </w:rPr>
        <w:t>General Note - The questions in this section will be assessed in accordance with Scoring Methodology Table A</w:t>
      </w:r>
      <w:r w:rsidR="00346870">
        <w:rPr>
          <w:rFonts w:ascii="Arial" w:hAnsi="Arial" w:cs="Arial"/>
          <w:sz w:val="22"/>
          <w:szCs w:val="22"/>
        </w:rPr>
        <w:t>.</w:t>
      </w:r>
    </w:p>
    <w:p w14:paraId="7700DFF3" w14:textId="77777777" w:rsidR="00570A02" w:rsidRDefault="00570A02" w:rsidP="00826891">
      <w:pPr>
        <w:tabs>
          <w:tab w:val="left" w:pos="426"/>
        </w:tabs>
        <w:ind w:left="284"/>
        <w:jc w:val="both"/>
        <w:rPr>
          <w:rFonts w:ascii="Arial" w:hAnsi="Arial" w:cs="Arial"/>
          <w:sz w:val="22"/>
          <w:szCs w:val="22"/>
        </w:rPr>
      </w:pPr>
    </w:p>
    <w:p w14:paraId="561F5991" w14:textId="77777777" w:rsidR="00991819" w:rsidRPr="00CC27B9" w:rsidRDefault="00991819" w:rsidP="00570A02">
      <w:pPr>
        <w:tabs>
          <w:tab w:val="left" w:pos="426"/>
        </w:tabs>
        <w:jc w:val="both"/>
        <w:rPr>
          <w:rFonts w:ascii="Arial" w:hAnsi="Arial" w:cs="Arial"/>
          <w:b/>
          <w:sz w:val="22"/>
          <w:szCs w:val="22"/>
        </w:rPr>
      </w:pPr>
      <w:r>
        <w:rPr>
          <w:rFonts w:ascii="Arial" w:hAnsi="Arial" w:cs="Arial"/>
          <w:b/>
          <w:sz w:val="22"/>
          <w:szCs w:val="22"/>
        </w:rPr>
        <w:t xml:space="preserve">8.1 </w:t>
      </w:r>
      <w:r w:rsidRPr="00CC27B9">
        <w:rPr>
          <w:rFonts w:ascii="Arial" w:hAnsi="Arial" w:cs="Arial"/>
          <w:b/>
          <w:sz w:val="22"/>
          <w:szCs w:val="22"/>
        </w:rPr>
        <w:t>Insurance</w:t>
      </w:r>
    </w:p>
    <w:p w14:paraId="0BBBE65F" w14:textId="77777777" w:rsidR="00991819" w:rsidRDefault="00991819" w:rsidP="00826891">
      <w:pPr>
        <w:tabs>
          <w:tab w:val="left" w:pos="426"/>
        </w:tabs>
        <w:ind w:left="284"/>
        <w:jc w:val="both"/>
        <w:rPr>
          <w:rFonts w:ascii="Arial" w:hAnsi="Arial" w:cs="Arial"/>
          <w:sz w:val="22"/>
          <w:szCs w:val="22"/>
        </w:rPr>
      </w:pPr>
    </w:p>
    <w:p w14:paraId="4281840F" w14:textId="5CB03409" w:rsidR="00991819" w:rsidRDefault="00991819" w:rsidP="00826891">
      <w:pPr>
        <w:tabs>
          <w:tab w:val="left" w:pos="426"/>
        </w:tabs>
        <w:ind w:left="284"/>
        <w:jc w:val="both"/>
        <w:rPr>
          <w:rFonts w:ascii="Arial" w:hAnsi="Arial" w:cs="Arial"/>
          <w:sz w:val="22"/>
          <w:szCs w:val="22"/>
        </w:rPr>
      </w:pPr>
      <w:r w:rsidRPr="004732C9">
        <w:rPr>
          <w:rFonts w:ascii="Arial" w:hAnsi="Arial" w:cs="Arial"/>
          <w:sz w:val="22"/>
          <w:szCs w:val="22"/>
        </w:rPr>
        <w:t xml:space="preserve">The ITT will outline the insurance requirements applicable for the procurement exercise.  If a Bidder answers ‘Yes’ or ‘Willing to Obtain’ it is likely that </w:t>
      </w:r>
      <w:r w:rsidR="00CD26FD">
        <w:rPr>
          <w:rFonts w:ascii="Arial" w:hAnsi="Arial" w:cs="Arial"/>
          <w:sz w:val="22"/>
          <w:szCs w:val="22"/>
        </w:rPr>
        <w:t xml:space="preserve">the Authority </w:t>
      </w:r>
      <w:r w:rsidRPr="004732C9">
        <w:rPr>
          <w:rFonts w:ascii="Arial" w:hAnsi="Arial" w:cs="Arial"/>
          <w:sz w:val="22"/>
          <w:szCs w:val="22"/>
        </w:rPr>
        <w:t>will require evidence of the insurance cover at an appropriate stage during the procurement exercise, and prior to contract award.</w:t>
      </w:r>
    </w:p>
    <w:p w14:paraId="7DB3FA1A" w14:textId="77777777" w:rsidR="00991819" w:rsidRPr="004732C9" w:rsidRDefault="00991819" w:rsidP="00826891">
      <w:pPr>
        <w:tabs>
          <w:tab w:val="left" w:pos="426"/>
        </w:tabs>
        <w:ind w:left="284"/>
        <w:jc w:val="both"/>
        <w:rPr>
          <w:rFonts w:ascii="Arial" w:hAnsi="Arial" w:cs="Arial"/>
          <w:sz w:val="22"/>
          <w:szCs w:val="22"/>
        </w:rPr>
      </w:pPr>
    </w:p>
    <w:p w14:paraId="7C8EC2A9" w14:textId="77777777" w:rsidR="00991819" w:rsidRDefault="00991819" w:rsidP="00826891">
      <w:pPr>
        <w:tabs>
          <w:tab w:val="left" w:pos="426"/>
        </w:tabs>
        <w:ind w:left="284"/>
        <w:jc w:val="both"/>
        <w:rPr>
          <w:rFonts w:ascii="Arial" w:hAnsi="Arial" w:cs="Arial"/>
          <w:sz w:val="22"/>
          <w:szCs w:val="22"/>
        </w:rPr>
      </w:pPr>
      <w:r w:rsidRPr="004732C9">
        <w:rPr>
          <w:rFonts w:ascii="Arial" w:hAnsi="Arial" w:cs="Arial"/>
          <w:sz w:val="22"/>
          <w:szCs w:val="22"/>
        </w:rPr>
        <w:t xml:space="preserve">Employer’s Liability Insurance is a legal requirement (except for businesses employing only the owner / close family members).  If a Bidder believes that they fall into this </w:t>
      </w:r>
      <w:proofErr w:type="gramStart"/>
      <w:r w:rsidRPr="004732C9">
        <w:rPr>
          <w:rFonts w:ascii="Arial" w:hAnsi="Arial" w:cs="Arial"/>
          <w:sz w:val="22"/>
          <w:szCs w:val="22"/>
        </w:rPr>
        <w:t>category</w:t>
      </w:r>
      <w:proofErr w:type="gramEnd"/>
      <w:r w:rsidRPr="004732C9">
        <w:rPr>
          <w:rFonts w:ascii="Arial" w:hAnsi="Arial" w:cs="Arial"/>
          <w:sz w:val="22"/>
          <w:szCs w:val="22"/>
        </w:rPr>
        <w:t xml:space="preserve"> they must answer the question and provide further details justifying the exemption.</w:t>
      </w:r>
    </w:p>
    <w:p w14:paraId="0BCEBA1E" w14:textId="779C7618" w:rsidR="00991819" w:rsidRDefault="00991819" w:rsidP="00826891">
      <w:pPr>
        <w:tabs>
          <w:tab w:val="left" w:pos="426"/>
        </w:tabs>
        <w:ind w:left="284"/>
        <w:jc w:val="both"/>
        <w:rPr>
          <w:rFonts w:ascii="Arial" w:hAnsi="Arial" w:cs="Arial"/>
          <w:sz w:val="22"/>
          <w:szCs w:val="22"/>
        </w:rPr>
      </w:pPr>
    </w:p>
    <w:p w14:paraId="4407B437" w14:textId="56A5EB09" w:rsidR="0081186B" w:rsidRPr="00032489" w:rsidRDefault="00991819" w:rsidP="00570A02">
      <w:pPr>
        <w:tabs>
          <w:tab w:val="left" w:pos="426"/>
        </w:tabs>
        <w:jc w:val="both"/>
        <w:rPr>
          <w:rFonts w:ascii="Arial" w:hAnsi="Arial" w:cs="Arial"/>
          <w:b/>
          <w:sz w:val="22"/>
          <w:szCs w:val="22"/>
        </w:rPr>
      </w:pPr>
      <w:r w:rsidRPr="00032489">
        <w:rPr>
          <w:rFonts w:ascii="Arial" w:hAnsi="Arial" w:cs="Arial"/>
          <w:b/>
          <w:sz w:val="22"/>
          <w:szCs w:val="22"/>
        </w:rPr>
        <w:t>8.2 Skill and Apprentices</w:t>
      </w:r>
    </w:p>
    <w:p w14:paraId="2BA4434D" w14:textId="77777777" w:rsidR="00991819" w:rsidRPr="00032489" w:rsidRDefault="00991819" w:rsidP="00826891">
      <w:pPr>
        <w:tabs>
          <w:tab w:val="left" w:pos="426"/>
        </w:tabs>
        <w:ind w:left="284"/>
        <w:jc w:val="both"/>
        <w:rPr>
          <w:rFonts w:ascii="Arial" w:hAnsi="Arial" w:cs="Arial"/>
          <w:sz w:val="22"/>
          <w:szCs w:val="22"/>
        </w:rPr>
      </w:pPr>
    </w:p>
    <w:p w14:paraId="57B6BCC2" w14:textId="77777777" w:rsidR="00991819" w:rsidRPr="00032489" w:rsidRDefault="00991819" w:rsidP="00826891">
      <w:pPr>
        <w:tabs>
          <w:tab w:val="left" w:pos="426"/>
        </w:tabs>
        <w:ind w:left="284"/>
        <w:jc w:val="both"/>
        <w:rPr>
          <w:rFonts w:ascii="Arial" w:hAnsi="Arial" w:cs="Arial"/>
          <w:sz w:val="22"/>
          <w:szCs w:val="22"/>
        </w:rPr>
      </w:pPr>
      <w:r w:rsidRPr="00032489">
        <w:rPr>
          <w:rFonts w:ascii="Arial" w:hAnsi="Arial" w:cs="Arial"/>
          <w:sz w:val="22"/>
          <w:szCs w:val="22"/>
        </w:rPr>
        <w:t>Apprenticeships and skills development are seen as a way of minimising the social and economic impacts of youth unemployment which is high on the political agenda.  The Authority supports the expansion of the use of apprenticeships, with many of our suppliers already employing apprenticeships in the delivery of services.</w:t>
      </w:r>
    </w:p>
    <w:p w14:paraId="18744BE0" w14:textId="77777777" w:rsidR="00991819" w:rsidRPr="00032489" w:rsidRDefault="00991819" w:rsidP="00826891">
      <w:pPr>
        <w:tabs>
          <w:tab w:val="left" w:pos="426"/>
        </w:tabs>
        <w:ind w:left="284"/>
        <w:jc w:val="both"/>
        <w:rPr>
          <w:rFonts w:ascii="Arial" w:hAnsi="Arial" w:cs="Arial"/>
          <w:sz w:val="22"/>
          <w:szCs w:val="22"/>
        </w:rPr>
      </w:pPr>
    </w:p>
    <w:p w14:paraId="2F82E5C9" w14:textId="74456703" w:rsidR="006726A9" w:rsidRPr="00032489" w:rsidRDefault="00991819" w:rsidP="00826891">
      <w:pPr>
        <w:tabs>
          <w:tab w:val="left" w:pos="426"/>
        </w:tabs>
        <w:ind w:left="284"/>
        <w:jc w:val="both"/>
        <w:rPr>
          <w:rFonts w:ascii="Arial" w:hAnsi="Arial" w:cs="Arial"/>
          <w:sz w:val="22"/>
          <w:szCs w:val="22"/>
        </w:rPr>
      </w:pPr>
      <w:r w:rsidRPr="00032489">
        <w:rPr>
          <w:rFonts w:ascii="Arial" w:hAnsi="Arial" w:cs="Arial"/>
          <w:sz w:val="22"/>
          <w:szCs w:val="22"/>
        </w:rPr>
        <w:t xml:space="preserve">Bidders should provide details demonstrating how they have provided apprenticeship opportunities and skills development to date, including how the number of apprenticeships </w:t>
      </w:r>
      <w:proofErr w:type="gramStart"/>
      <w:r w:rsidRPr="00032489">
        <w:rPr>
          <w:rFonts w:ascii="Arial" w:hAnsi="Arial" w:cs="Arial"/>
          <w:sz w:val="22"/>
          <w:szCs w:val="22"/>
        </w:rPr>
        <w:t>are</w:t>
      </w:r>
      <w:proofErr w:type="gramEnd"/>
      <w:r w:rsidRPr="00032489">
        <w:rPr>
          <w:rFonts w:ascii="Arial" w:hAnsi="Arial" w:cs="Arial"/>
          <w:sz w:val="22"/>
          <w:szCs w:val="22"/>
        </w:rPr>
        <w:t xml:space="preserve"> calculated (</w:t>
      </w:r>
      <w:r w:rsidR="00D266C8" w:rsidRPr="00032489">
        <w:rPr>
          <w:rFonts w:ascii="Arial" w:hAnsi="Arial" w:cs="Arial"/>
          <w:sz w:val="22"/>
          <w:szCs w:val="22"/>
        </w:rPr>
        <w:t>e.g.,</w:t>
      </w:r>
      <w:r w:rsidRPr="00032489">
        <w:rPr>
          <w:rFonts w:ascii="Arial" w:hAnsi="Arial" w:cs="Arial"/>
          <w:sz w:val="22"/>
          <w:szCs w:val="22"/>
        </w:rPr>
        <w:t xml:space="preserve"> value of contract or another mechanism).  The Authority is also interested to understand how individual apprentices are developed and progressed, including the Bidder’s apprenticeship completion rate and succession rate.</w:t>
      </w:r>
    </w:p>
    <w:p w14:paraId="26624F3E" w14:textId="77777777" w:rsidR="006726A9" w:rsidRPr="00032489" w:rsidRDefault="006726A9" w:rsidP="00826891">
      <w:pPr>
        <w:tabs>
          <w:tab w:val="left" w:pos="426"/>
        </w:tabs>
        <w:ind w:left="284"/>
        <w:jc w:val="both"/>
        <w:rPr>
          <w:rFonts w:ascii="Arial" w:hAnsi="Arial" w:cs="Arial"/>
          <w:sz w:val="22"/>
          <w:szCs w:val="22"/>
        </w:rPr>
      </w:pPr>
    </w:p>
    <w:p w14:paraId="5DE186EF" w14:textId="79387196" w:rsidR="00991819" w:rsidRPr="00346870" w:rsidRDefault="006726A9" w:rsidP="00346870">
      <w:pPr>
        <w:ind w:left="284"/>
        <w:rPr>
          <w:rFonts w:ascii="Arial" w:eastAsia="Calibri" w:hAnsi="Arial" w:cs="Arial"/>
          <w:sz w:val="22"/>
          <w:szCs w:val="22"/>
          <w:lang w:eastAsia="en-US"/>
        </w:rPr>
      </w:pPr>
      <w:r w:rsidRPr="00032489">
        <w:rPr>
          <w:rFonts w:ascii="Arial" w:eastAsia="Calibri" w:hAnsi="Arial" w:cs="Arial"/>
          <w:sz w:val="22"/>
          <w:szCs w:val="22"/>
          <w:lang w:eastAsia="en-US"/>
        </w:rPr>
        <w:t>Procurement Policy Note 14/15– Supporting Apprenticeships and Skills Through Public Procurement</w:t>
      </w:r>
      <w:r w:rsidR="00346870">
        <w:rPr>
          <w:rFonts w:ascii="Arial" w:eastAsia="Calibri" w:hAnsi="Arial" w:cs="Arial"/>
          <w:sz w:val="22"/>
          <w:szCs w:val="22"/>
          <w:lang w:eastAsia="en-US"/>
        </w:rPr>
        <w:t>.</w:t>
      </w:r>
    </w:p>
    <w:p w14:paraId="71B7EC91" w14:textId="77777777" w:rsidR="00570A02" w:rsidRPr="00032489" w:rsidRDefault="00570A02" w:rsidP="00570A02">
      <w:pPr>
        <w:tabs>
          <w:tab w:val="left" w:pos="426"/>
        </w:tabs>
        <w:jc w:val="both"/>
        <w:rPr>
          <w:rFonts w:ascii="Arial" w:hAnsi="Arial" w:cs="Arial"/>
          <w:b/>
          <w:sz w:val="22"/>
          <w:szCs w:val="22"/>
        </w:rPr>
      </w:pPr>
    </w:p>
    <w:p w14:paraId="3002621B" w14:textId="37FB6DE3" w:rsidR="00991819" w:rsidRPr="00032489" w:rsidRDefault="00991819" w:rsidP="00570A02">
      <w:pPr>
        <w:tabs>
          <w:tab w:val="left" w:pos="426"/>
        </w:tabs>
        <w:jc w:val="both"/>
        <w:rPr>
          <w:rFonts w:ascii="Arial" w:hAnsi="Arial" w:cs="Arial"/>
          <w:b/>
          <w:sz w:val="22"/>
          <w:szCs w:val="22"/>
        </w:rPr>
      </w:pPr>
      <w:r w:rsidRPr="00032489">
        <w:rPr>
          <w:rFonts w:ascii="Arial" w:hAnsi="Arial" w:cs="Arial"/>
          <w:b/>
          <w:sz w:val="22"/>
          <w:szCs w:val="22"/>
        </w:rPr>
        <w:t>8.3 Licensing and Registration</w:t>
      </w:r>
    </w:p>
    <w:p w14:paraId="667A7322" w14:textId="77777777" w:rsidR="00991819" w:rsidRPr="00032489" w:rsidRDefault="00991819" w:rsidP="00826891">
      <w:pPr>
        <w:tabs>
          <w:tab w:val="left" w:pos="426"/>
        </w:tabs>
        <w:ind w:left="284"/>
        <w:jc w:val="both"/>
        <w:rPr>
          <w:rFonts w:ascii="Arial" w:hAnsi="Arial" w:cs="Arial"/>
          <w:sz w:val="22"/>
          <w:szCs w:val="22"/>
        </w:rPr>
      </w:pPr>
    </w:p>
    <w:p w14:paraId="029FCA94" w14:textId="77777777" w:rsidR="00991819" w:rsidRPr="00032489" w:rsidRDefault="00991819" w:rsidP="00826891">
      <w:pPr>
        <w:tabs>
          <w:tab w:val="left" w:pos="426"/>
        </w:tabs>
        <w:ind w:left="284"/>
        <w:jc w:val="both"/>
        <w:rPr>
          <w:rFonts w:ascii="Arial" w:hAnsi="Arial" w:cs="Arial"/>
          <w:sz w:val="22"/>
          <w:szCs w:val="22"/>
        </w:rPr>
      </w:pPr>
      <w:r w:rsidRPr="00032489">
        <w:rPr>
          <w:rFonts w:ascii="Arial" w:hAnsi="Arial" w:cs="Arial"/>
          <w:sz w:val="22"/>
          <w:szCs w:val="22"/>
        </w:rPr>
        <w:t>The Bidder is to detail if their organisation is registered with the appropriate trade or professional register(s) with the member state or country they are established. Details of these can be found in Annex XI of the Public Contracts Regulations</w:t>
      </w:r>
      <w:r w:rsidR="00EE4AAB" w:rsidRPr="00032489">
        <w:rPr>
          <w:rFonts w:ascii="Arial" w:hAnsi="Arial" w:cs="Arial"/>
          <w:sz w:val="22"/>
          <w:szCs w:val="22"/>
        </w:rPr>
        <w:t xml:space="preserve"> 2015</w:t>
      </w:r>
      <w:r w:rsidR="0014740C" w:rsidRPr="00032489">
        <w:rPr>
          <w:rFonts w:ascii="Arial" w:hAnsi="Arial" w:cs="Arial"/>
          <w:sz w:val="22"/>
          <w:szCs w:val="22"/>
        </w:rPr>
        <w:t>.</w:t>
      </w:r>
    </w:p>
    <w:p w14:paraId="0541AF2D" w14:textId="77777777" w:rsidR="00570A02" w:rsidRDefault="00570A02" w:rsidP="00570A02">
      <w:pPr>
        <w:tabs>
          <w:tab w:val="left" w:pos="426"/>
        </w:tabs>
        <w:jc w:val="both"/>
        <w:rPr>
          <w:rFonts w:ascii="Arial" w:hAnsi="Arial" w:cs="Arial"/>
          <w:b/>
          <w:sz w:val="22"/>
          <w:szCs w:val="22"/>
        </w:rPr>
      </w:pPr>
    </w:p>
    <w:p w14:paraId="615517FB" w14:textId="43EA10F6" w:rsidR="00FD08AD" w:rsidRPr="0014740C" w:rsidRDefault="00FD08AD" w:rsidP="00570A02">
      <w:pPr>
        <w:tabs>
          <w:tab w:val="left" w:pos="426"/>
        </w:tabs>
        <w:jc w:val="both"/>
        <w:rPr>
          <w:rFonts w:ascii="Arial" w:hAnsi="Arial" w:cs="Arial"/>
          <w:b/>
          <w:sz w:val="22"/>
          <w:szCs w:val="22"/>
        </w:rPr>
      </w:pPr>
      <w:r w:rsidRPr="0014740C">
        <w:rPr>
          <w:rFonts w:ascii="Arial" w:hAnsi="Arial" w:cs="Arial"/>
          <w:b/>
          <w:sz w:val="22"/>
          <w:szCs w:val="22"/>
        </w:rPr>
        <w:t>8.4 Professional Capacity</w:t>
      </w:r>
    </w:p>
    <w:p w14:paraId="1885E79B" w14:textId="77777777" w:rsidR="00FD08AD" w:rsidRDefault="00FD08AD" w:rsidP="00826891">
      <w:pPr>
        <w:tabs>
          <w:tab w:val="left" w:pos="426"/>
        </w:tabs>
        <w:ind w:left="284"/>
        <w:jc w:val="both"/>
        <w:rPr>
          <w:rFonts w:ascii="Arial" w:hAnsi="Arial" w:cs="Arial"/>
          <w:b/>
          <w:sz w:val="22"/>
          <w:szCs w:val="22"/>
        </w:rPr>
      </w:pPr>
    </w:p>
    <w:p w14:paraId="6412DC9B" w14:textId="77777777" w:rsidR="004732C9" w:rsidRDefault="004732C9" w:rsidP="00826891">
      <w:pPr>
        <w:tabs>
          <w:tab w:val="left" w:pos="426"/>
        </w:tabs>
        <w:ind w:left="284"/>
        <w:jc w:val="both"/>
        <w:rPr>
          <w:rFonts w:ascii="Arial" w:hAnsi="Arial" w:cs="Arial"/>
          <w:b/>
          <w:sz w:val="22"/>
          <w:szCs w:val="22"/>
        </w:rPr>
      </w:pPr>
      <w:r w:rsidRPr="00CC27B9">
        <w:rPr>
          <w:rFonts w:ascii="Arial" w:hAnsi="Arial" w:cs="Arial"/>
          <w:b/>
          <w:sz w:val="22"/>
          <w:szCs w:val="22"/>
        </w:rPr>
        <w:t>Organisation Management Structure</w:t>
      </w:r>
    </w:p>
    <w:p w14:paraId="42A60219" w14:textId="77777777" w:rsidR="00B40017" w:rsidRDefault="00B40017" w:rsidP="00826891">
      <w:pPr>
        <w:tabs>
          <w:tab w:val="left" w:pos="426"/>
        </w:tabs>
        <w:ind w:left="284"/>
        <w:jc w:val="both"/>
        <w:rPr>
          <w:rFonts w:ascii="Arial" w:hAnsi="Arial" w:cs="Arial"/>
          <w:b/>
          <w:sz w:val="22"/>
          <w:szCs w:val="22"/>
        </w:rPr>
      </w:pPr>
    </w:p>
    <w:p w14:paraId="75AB401C" w14:textId="77777777" w:rsidR="00B40017" w:rsidRPr="00B40017" w:rsidRDefault="00B40017" w:rsidP="00826891">
      <w:pPr>
        <w:tabs>
          <w:tab w:val="left" w:pos="426"/>
        </w:tabs>
        <w:ind w:left="284"/>
        <w:jc w:val="both"/>
        <w:rPr>
          <w:rFonts w:ascii="Arial" w:hAnsi="Arial" w:cs="Arial"/>
          <w:sz w:val="22"/>
          <w:szCs w:val="22"/>
        </w:rPr>
      </w:pPr>
      <w:r w:rsidRPr="00B40017">
        <w:rPr>
          <w:rFonts w:ascii="Arial" w:hAnsi="Arial" w:cs="Arial"/>
          <w:sz w:val="22"/>
          <w:szCs w:val="22"/>
        </w:rPr>
        <w:t xml:space="preserve">The responses to the question in this section enable the Buyer to understand the organisational structure, key personnel/managers </w:t>
      </w:r>
      <w:r>
        <w:rPr>
          <w:rFonts w:ascii="Arial" w:hAnsi="Arial" w:cs="Arial"/>
          <w:sz w:val="22"/>
          <w:szCs w:val="22"/>
        </w:rPr>
        <w:t xml:space="preserve">and </w:t>
      </w:r>
      <w:r w:rsidRPr="00B40017">
        <w:rPr>
          <w:rFonts w:ascii="Arial" w:hAnsi="Arial" w:cs="Arial"/>
          <w:sz w:val="22"/>
          <w:szCs w:val="22"/>
        </w:rPr>
        <w:t xml:space="preserve">their qualifications and seniority. </w:t>
      </w:r>
    </w:p>
    <w:p w14:paraId="45C779DE" w14:textId="1B15F6D9" w:rsidR="00CC27B9" w:rsidRDefault="00CC27B9" w:rsidP="00826891">
      <w:pPr>
        <w:tabs>
          <w:tab w:val="left" w:pos="426"/>
        </w:tabs>
        <w:ind w:left="284"/>
        <w:jc w:val="both"/>
        <w:rPr>
          <w:rFonts w:ascii="Arial" w:hAnsi="Arial" w:cs="Arial"/>
          <w:b/>
          <w:sz w:val="22"/>
          <w:szCs w:val="22"/>
        </w:rPr>
      </w:pPr>
    </w:p>
    <w:p w14:paraId="109B11B1" w14:textId="77777777" w:rsidR="004732C9" w:rsidRDefault="004732C9" w:rsidP="00826891">
      <w:pPr>
        <w:tabs>
          <w:tab w:val="left" w:pos="426"/>
        </w:tabs>
        <w:ind w:left="284"/>
        <w:jc w:val="both"/>
        <w:rPr>
          <w:rFonts w:ascii="Arial" w:hAnsi="Arial" w:cs="Arial"/>
          <w:b/>
          <w:sz w:val="22"/>
          <w:szCs w:val="22"/>
        </w:rPr>
      </w:pPr>
      <w:r w:rsidRPr="00CC27B9">
        <w:rPr>
          <w:rFonts w:ascii="Arial" w:hAnsi="Arial" w:cs="Arial"/>
          <w:b/>
          <w:sz w:val="22"/>
          <w:szCs w:val="22"/>
        </w:rPr>
        <w:t>Resources</w:t>
      </w:r>
    </w:p>
    <w:p w14:paraId="28027730" w14:textId="77777777" w:rsidR="00B40017" w:rsidRDefault="00B40017" w:rsidP="00826891">
      <w:pPr>
        <w:tabs>
          <w:tab w:val="left" w:pos="426"/>
        </w:tabs>
        <w:ind w:left="284"/>
        <w:jc w:val="both"/>
        <w:rPr>
          <w:rFonts w:ascii="Arial" w:hAnsi="Arial" w:cs="Arial"/>
          <w:b/>
          <w:sz w:val="22"/>
          <w:szCs w:val="22"/>
        </w:rPr>
      </w:pPr>
    </w:p>
    <w:p w14:paraId="01A335A6" w14:textId="77777777" w:rsidR="00B40017" w:rsidRPr="00FF7F31"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t>The response to the question in this section enable</w:t>
      </w:r>
      <w:r w:rsidR="009F5D91">
        <w:rPr>
          <w:rFonts w:ascii="Arial" w:hAnsi="Arial" w:cs="Arial"/>
          <w:sz w:val="22"/>
          <w:szCs w:val="22"/>
        </w:rPr>
        <w:t>s</w:t>
      </w:r>
      <w:r w:rsidRPr="00FF7F31">
        <w:rPr>
          <w:rFonts w:ascii="Arial" w:hAnsi="Arial" w:cs="Arial"/>
          <w:sz w:val="22"/>
          <w:szCs w:val="22"/>
        </w:rPr>
        <w:t xml:space="preserve"> the Buyer to understand the resources you have draw</w:t>
      </w:r>
      <w:r w:rsidR="00FF7F31">
        <w:rPr>
          <w:rFonts w:ascii="Arial" w:hAnsi="Arial" w:cs="Arial"/>
          <w:sz w:val="22"/>
          <w:szCs w:val="22"/>
        </w:rPr>
        <w:t>n</w:t>
      </w:r>
      <w:r w:rsidRPr="00FF7F31">
        <w:rPr>
          <w:rFonts w:ascii="Arial" w:hAnsi="Arial" w:cs="Arial"/>
          <w:sz w:val="22"/>
          <w:szCs w:val="22"/>
        </w:rPr>
        <w:t xml:space="preserve"> on, including any intent to sub-contract, or employ apprentices in order to help deliver similar contracts.</w:t>
      </w:r>
    </w:p>
    <w:p w14:paraId="6D4DC02C" w14:textId="77777777" w:rsidR="00B40017" w:rsidRPr="00FF7F31" w:rsidRDefault="00B40017" w:rsidP="00826891">
      <w:pPr>
        <w:tabs>
          <w:tab w:val="left" w:pos="426"/>
        </w:tabs>
        <w:ind w:left="284"/>
        <w:jc w:val="both"/>
        <w:rPr>
          <w:rFonts w:ascii="Arial" w:hAnsi="Arial" w:cs="Arial"/>
          <w:sz w:val="22"/>
          <w:szCs w:val="22"/>
        </w:rPr>
      </w:pPr>
    </w:p>
    <w:p w14:paraId="5AD251E4" w14:textId="22E1C3A7" w:rsidR="00B40017" w:rsidRPr="00FF7F31"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t xml:space="preserve">The Authority supports the expansion of the use of apprenticeships because it offers added value to the Council and benefits the community.  Volunteering is an important expression of citizenship and a powerful force for change. Volunteers can make a unique contribution to society and must be valued, </w:t>
      </w:r>
      <w:proofErr w:type="gramStart"/>
      <w:r w:rsidRPr="00FF7F31">
        <w:rPr>
          <w:rFonts w:ascii="Arial" w:hAnsi="Arial" w:cs="Arial"/>
          <w:sz w:val="22"/>
          <w:szCs w:val="22"/>
        </w:rPr>
        <w:t>supported</w:t>
      </w:r>
      <w:proofErr w:type="gramEnd"/>
      <w:r w:rsidRPr="00FF7F31">
        <w:rPr>
          <w:rFonts w:ascii="Arial" w:hAnsi="Arial" w:cs="Arial"/>
          <w:sz w:val="22"/>
          <w:szCs w:val="22"/>
        </w:rPr>
        <w:t xml:space="preserve"> and well managed during delivery of services. </w:t>
      </w:r>
    </w:p>
    <w:p w14:paraId="519C9196" w14:textId="77777777" w:rsidR="00B40017" w:rsidRPr="00FF7F31" w:rsidRDefault="00B40017" w:rsidP="00826891">
      <w:pPr>
        <w:tabs>
          <w:tab w:val="left" w:pos="426"/>
        </w:tabs>
        <w:ind w:left="284"/>
        <w:jc w:val="both"/>
        <w:rPr>
          <w:rFonts w:ascii="Arial" w:hAnsi="Arial" w:cs="Arial"/>
          <w:sz w:val="22"/>
          <w:szCs w:val="22"/>
        </w:rPr>
      </w:pPr>
    </w:p>
    <w:p w14:paraId="7E8A07B2" w14:textId="77777777" w:rsidR="00B40017" w:rsidRPr="00FF7F31"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t>Bidders may sh</w:t>
      </w:r>
      <w:r w:rsidR="00FF7F31" w:rsidRPr="00FF7F31">
        <w:rPr>
          <w:rFonts w:ascii="Arial" w:hAnsi="Arial" w:cs="Arial"/>
          <w:sz w:val="22"/>
          <w:szCs w:val="22"/>
        </w:rPr>
        <w:t xml:space="preserve">ow an awareness of how they have </w:t>
      </w:r>
      <w:r w:rsidRPr="00FF7F31">
        <w:rPr>
          <w:rFonts w:ascii="Arial" w:hAnsi="Arial" w:cs="Arial"/>
          <w:sz w:val="22"/>
          <w:szCs w:val="22"/>
        </w:rPr>
        <w:t>support</w:t>
      </w:r>
      <w:r w:rsidR="00FF7F31" w:rsidRPr="00FF7F31">
        <w:rPr>
          <w:rFonts w:ascii="Arial" w:hAnsi="Arial" w:cs="Arial"/>
          <w:sz w:val="22"/>
          <w:szCs w:val="22"/>
        </w:rPr>
        <w:t>ed the local economy through similar</w:t>
      </w:r>
      <w:r w:rsidRPr="00FF7F31">
        <w:rPr>
          <w:rFonts w:ascii="Arial" w:hAnsi="Arial" w:cs="Arial"/>
          <w:sz w:val="22"/>
          <w:szCs w:val="22"/>
        </w:rPr>
        <w:t xml:space="preserve"> contract</w:t>
      </w:r>
      <w:r w:rsidR="00FF7F31" w:rsidRPr="00FF7F31">
        <w:rPr>
          <w:rFonts w:ascii="Arial" w:hAnsi="Arial" w:cs="Arial"/>
          <w:sz w:val="22"/>
          <w:szCs w:val="22"/>
        </w:rPr>
        <w:t>s</w:t>
      </w:r>
      <w:r w:rsidRPr="00FF7F31">
        <w:rPr>
          <w:rFonts w:ascii="Arial" w:hAnsi="Arial" w:cs="Arial"/>
          <w:sz w:val="22"/>
          <w:szCs w:val="22"/>
        </w:rPr>
        <w:t xml:space="preserve">, for example recruiting local labour and </w:t>
      </w:r>
      <w:r w:rsidR="009F5D91" w:rsidRPr="00FF7F31">
        <w:rPr>
          <w:rFonts w:ascii="Arial" w:hAnsi="Arial" w:cs="Arial"/>
          <w:sz w:val="22"/>
          <w:szCs w:val="22"/>
        </w:rPr>
        <w:t>sub-contracting</w:t>
      </w:r>
      <w:r w:rsidRPr="00FF7F31">
        <w:rPr>
          <w:rFonts w:ascii="Arial" w:hAnsi="Arial" w:cs="Arial"/>
          <w:sz w:val="22"/>
          <w:szCs w:val="22"/>
        </w:rPr>
        <w:t xml:space="preserve"> to local SME’s.</w:t>
      </w:r>
    </w:p>
    <w:p w14:paraId="10564090" w14:textId="77777777" w:rsidR="00B40017" w:rsidRPr="00FF7F31" w:rsidRDefault="00B40017" w:rsidP="00826891">
      <w:pPr>
        <w:tabs>
          <w:tab w:val="left" w:pos="426"/>
        </w:tabs>
        <w:ind w:left="284"/>
        <w:jc w:val="both"/>
        <w:rPr>
          <w:rFonts w:ascii="Arial" w:hAnsi="Arial" w:cs="Arial"/>
          <w:sz w:val="22"/>
          <w:szCs w:val="22"/>
        </w:rPr>
      </w:pPr>
    </w:p>
    <w:p w14:paraId="476F6000" w14:textId="42C2A4AE" w:rsidR="004732C9" w:rsidRDefault="00443D07" w:rsidP="00EB2BFE">
      <w:pPr>
        <w:tabs>
          <w:tab w:val="left" w:pos="426"/>
        </w:tabs>
        <w:ind w:left="284"/>
        <w:jc w:val="both"/>
        <w:rPr>
          <w:rFonts w:ascii="Arial" w:hAnsi="Arial" w:cs="Arial"/>
          <w:sz w:val="22"/>
          <w:szCs w:val="22"/>
        </w:rPr>
      </w:pPr>
      <w:r>
        <w:rPr>
          <w:rFonts w:ascii="Arial" w:hAnsi="Arial" w:cs="Arial"/>
          <w:sz w:val="22"/>
          <w:szCs w:val="22"/>
        </w:rPr>
        <w:t>T</w:t>
      </w:r>
      <w:r w:rsidR="00346870">
        <w:rPr>
          <w:rFonts w:ascii="Arial" w:hAnsi="Arial" w:cs="Arial"/>
          <w:sz w:val="22"/>
          <w:szCs w:val="22"/>
        </w:rPr>
        <w:t xml:space="preserve">he Authority </w:t>
      </w:r>
      <w:r w:rsidR="00B40017" w:rsidRPr="00FF7F31">
        <w:rPr>
          <w:rFonts w:ascii="Arial" w:hAnsi="Arial" w:cs="Arial"/>
          <w:sz w:val="22"/>
          <w:szCs w:val="22"/>
        </w:rPr>
        <w:t xml:space="preserve">is committed to improving quality of life, reducing the demand upon public </w:t>
      </w:r>
      <w:proofErr w:type="gramStart"/>
      <w:r w:rsidR="00B40017" w:rsidRPr="00FF7F31">
        <w:rPr>
          <w:rFonts w:ascii="Arial" w:hAnsi="Arial" w:cs="Arial"/>
          <w:sz w:val="22"/>
          <w:szCs w:val="22"/>
        </w:rPr>
        <w:t>services</w:t>
      </w:r>
      <w:proofErr w:type="gramEnd"/>
      <w:r w:rsidR="00B40017" w:rsidRPr="00FF7F31">
        <w:rPr>
          <w:rFonts w:ascii="Arial" w:hAnsi="Arial" w:cs="Arial"/>
          <w:sz w:val="22"/>
          <w:szCs w:val="22"/>
        </w:rPr>
        <w:t xml:space="preserve"> and supporting the local economy by increasing employment opportunities for people with a disability. People with learning disabilities in particular are underrepresented in the workforce, with only 13% of our service users currently employed. If the contract</w:t>
      </w:r>
      <w:r w:rsidR="00FF7F31" w:rsidRPr="00FF7F31">
        <w:rPr>
          <w:rFonts w:ascii="Arial" w:hAnsi="Arial" w:cs="Arial"/>
          <w:sz w:val="22"/>
          <w:szCs w:val="22"/>
        </w:rPr>
        <w:t>s</w:t>
      </w:r>
      <w:r w:rsidR="00B40017" w:rsidRPr="00FF7F31">
        <w:rPr>
          <w:rFonts w:ascii="Arial" w:hAnsi="Arial" w:cs="Arial"/>
          <w:sz w:val="22"/>
          <w:szCs w:val="22"/>
        </w:rPr>
        <w:t xml:space="preserve"> you</w:t>
      </w:r>
      <w:r w:rsidR="0057610C">
        <w:rPr>
          <w:rFonts w:ascii="Arial" w:hAnsi="Arial" w:cs="Arial"/>
          <w:sz w:val="22"/>
          <w:szCs w:val="22"/>
        </w:rPr>
        <w:t xml:space="preserve"> have undertaken previously are</w:t>
      </w:r>
      <w:r w:rsidR="00B40017" w:rsidRPr="00FF7F31">
        <w:rPr>
          <w:rFonts w:ascii="Arial" w:hAnsi="Arial" w:cs="Arial"/>
          <w:sz w:val="22"/>
          <w:szCs w:val="22"/>
        </w:rPr>
        <w:t xml:space="preserve"> within an industry which is likely to support roles which provide an entry to the job market, this should be</w:t>
      </w:r>
      <w:r w:rsidR="00FF7F31" w:rsidRPr="00FF7F31">
        <w:rPr>
          <w:rFonts w:ascii="Arial" w:hAnsi="Arial" w:cs="Arial"/>
          <w:sz w:val="22"/>
          <w:szCs w:val="22"/>
        </w:rPr>
        <w:t xml:space="preserve"> considered in your response</w:t>
      </w:r>
      <w:r w:rsidR="00B40017" w:rsidRPr="00FF7F31">
        <w:rPr>
          <w:rFonts w:ascii="Arial" w:hAnsi="Arial" w:cs="Arial"/>
          <w:sz w:val="22"/>
          <w:szCs w:val="22"/>
        </w:rPr>
        <w:t>.</w:t>
      </w:r>
    </w:p>
    <w:p w14:paraId="16C2C442" w14:textId="5BE6A2B0" w:rsidR="004732C9" w:rsidRDefault="004732C9" w:rsidP="00826891">
      <w:pPr>
        <w:tabs>
          <w:tab w:val="left" w:pos="426"/>
        </w:tabs>
        <w:ind w:left="284"/>
        <w:jc w:val="both"/>
        <w:rPr>
          <w:rFonts w:ascii="Arial" w:hAnsi="Arial" w:cs="Arial"/>
          <w:sz w:val="22"/>
          <w:szCs w:val="22"/>
        </w:rPr>
      </w:pPr>
    </w:p>
    <w:p w14:paraId="48EFCCCD" w14:textId="7D00DB1D" w:rsidR="004732C9" w:rsidRPr="0014740C" w:rsidRDefault="00FD08AD" w:rsidP="00570A02">
      <w:pPr>
        <w:tabs>
          <w:tab w:val="left" w:pos="426"/>
        </w:tabs>
        <w:jc w:val="both"/>
        <w:rPr>
          <w:rFonts w:ascii="Arial" w:hAnsi="Arial" w:cs="Arial"/>
          <w:b/>
          <w:sz w:val="22"/>
          <w:szCs w:val="22"/>
        </w:rPr>
      </w:pPr>
      <w:r w:rsidRPr="0014740C">
        <w:rPr>
          <w:rFonts w:ascii="Arial" w:hAnsi="Arial" w:cs="Arial"/>
          <w:b/>
          <w:sz w:val="22"/>
          <w:szCs w:val="22"/>
        </w:rPr>
        <w:t>8.</w:t>
      </w:r>
      <w:r w:rsidR="00EB2BFE">
        <w:rPr>
          <w:rFonts w:ascii="Arial" w:hAnsi="Arial" w:cs="Arial"/>
          <w:b/>
          <w:sz w:val="22"/>
          <w:szCs w:val="22"/>
        </w:rPr>
        <w:t>5</w:t>
      </w:r>
      <w:r w:rsidRPr="0014740C">
        <w:rPr>
          <w:rFonts w:ascii="Arial" w:hAnsi="Arial" w:cs="Arial"/>
          <w:b/>
          <w:sz w:val="22"/>
          <w:szCs w:val="22"/>
        </w:rPr>
        <w:t xml:space="preserve"> </w:t>
      </w:r>
      <w:r w:rsidR="004732C9" w:rsidRPr="0014740C">
        <w:rPr>
          <w:rFonts w:ascii="Arial" w:hAnsi="Arial" w:cs="Arial"/>
          <w:b/>
          <w:sz w:val="22"/>
          <w:szCs w:val="22"/>
        </w:rPr>
        <w:t>Equality</w:t>
      </w:r>
      <w:r w:rsidRPr="0014740C">
        <w:rPr>
          <w:rFonts w:ascii="Arial" w:hAnsi="Arial" w:cs="Arial"/>
          <w:b/>
          <w:sz w:val="22"/>
          <w:szCs w:val="22"/>
        </w:rPr>
        <w:t xml:space="preserve"> &amp; Diversity</w:t>
      </w:r>
    </w:p>
    <w:p w14:paraId="3290B07C" w14:textId="77777777" w:rsidR="00B73AE9" w:rsidRDefault="00B73AE9" w:rsidP="00826891">
      <w:pPr>
        <w:tabs>
          <w:tab w:val="left" w:pos="426"/>
        </w:tabs>
        <w:ind w:left="284"/>
        <w:jc w:val="both"/>
        <w:rPr>
          <w:rFonts w:ascii="Arial" w:hAnsi="Arial" w:cs="Arial"/>
          <w:sz w:val="22"/>
          <w:szCs w:val="22"/>
        </w:rPr>
      </w:pPr>
    </w:p>
    <w:p w14:paraId="73CF60FB" w14:textId="77777777" w:rsidR="009C02E2" w:rsidRDefault="009C02E2" w:rsidP="00826891">
      <w:pPr>
        <w:tabs>
          <w:tab w:val="left" w:pos="426"/>
        </w:tabs>
        <w:ind w:left="284"/>
        <w:jc w:val="both"/>
        <w:rPr>
          <w:rFonts w:ascii="Arial" w:hAnsi="Arial" w:cs="Arial"/>
          <w:sz w:val="22"/>
          <w:szCs w:val="22"/>
        </w:rPr>
      </w:pPr>
      <w:r>
        <w:rPr>
          <w:rFonts w:ascii="Arial" w:hAnsi="Arial" w:cs="Arial"/>
          <w:sz w:val="22"/>
          <w:szCs w:val="22"/>
        </w:rPr>
        <w:t>The bidder is to detail if the</w:t>
      </w:r>
      <w:r w:rsidR="009F5D91">
        <w:rPr>
          <w:rFonts w:ascii="Arial" w:hAnsi="Arial" w:cs="Arial"/>
          <w:sz w:val="22"/>
          <w:szCs w:val="22"/>
        </w:rPr>
        <w:t>re</w:t>
      </w:r>
      <w:r>
        <w:rPr>
          <w:rFonts w:ascii="Arial" w:hAnsi="Arial" w:cs="Arial"/>
          <w:sz w:val="22"/>
          <w:szCs w:val="22"/>
        </w:rPr>
        <w:t xml:space="preserve"> ha</w:t>
      </w:r>
      <w:r w:rsidR="009F5D91">
        <w:rPr>
          <w:rFonts w:ascii="Arial" w:hAnsi="Arial" w:cs="Arial"/>
          <w:sz w:val="22"/>
          <w:szCs w:val="22"/>
        </w:rPr>
        <w:t>s</w:t>
      </w:r>
      <w:r>
        <w:rPr>
          <w:rFonts w:ascii="Arial" w:hAnsi="Arial" w:cs="Arial"/>
          <w:sz w:val="22"/>
          <w:szCs w:val="22"/>
        </w:rPr>
        <w:t xml:space="preserve"> been any finding of unlawful discrimination against their organisation by an Employment Tribunal, an Employment </w:t>
      </w:r>
      <w:proofErr w:type="gramStart"/>
      <w:r>
        <w:rPr>
          <w:rFonts w:ascii="Arial" w:hAnsi="Arial" w:cs="Arial"/>
          <w:sz w:val="22"/>
          <w:szCs w:val="22"/>
        </w:rPr>
        <w:t>Appeal</w:t>
      </w:r>
      <w:proofErr w:type="gramEnd"/>
      <w:r>
        <w:rPr>
          <w:rFonts w:ascii="Arial" w:hAnsi="Arial" w:cs="Arial"/>
          <w:sz w:val="22"/>
          <w:szCs w:val="22"/>
        </w:rPr>
        <w:t xml:space="preserve"> or any other court</w:t>
      </w:r>
      <w:r w:rsidR="00C8162B">
        <w:rPr>
          <w:rFonts w:ascii="Arial" w:hAnsi="Arial" w:cs="Arial"/>
          <w:sz w:val="22"/>
          <w:szCs w:val="22"/>
        </w:rPr>
        <w:t>. A summary of the investigation is to be provided, as well as any remedial action that organisation has undertaken to prevent reoccurrence.</w:t>
      </w:r>
    </w:p>
    <w:p w14:paraId="75C87883" w14:textId="77777777" w:rsidR="009C02E2" w:rsidRDefault="009C02E2" w:rsidP="00826891">
      <w:pPr>
        <w:tabs>
          <w:tab w:val="left" w:pos="426"/>
        </w:tabs>
        <w:ind w:left="284"/>
        <w:jc w:val="both"/>
        <w:rPr>
          <w:rFonts w:ascii="Arial" w:hAnsi="Arial" w:cs="Arial"/>
          <w:sz w:val="22"/>
          <w:szCs w:val="22"/>
        </w:rPr>
      </w:pPr>
    </w:p>
    <w:p w14:paraId="26C43932" w14:textId="77777777" w:rsidR="009C02E2" w:rsidRDefault="009C02E2" w:rsidP="00826891">
      <w:pPr>
        <w:tabs>
          <w:tab w:val="left" w:pos="426"/>
        </w:tabs>
        <w:ind w:left="284"/>
        <w:jc w:val="both"/>
        <w:rPr>
          <w:rFonts w:ascii="Arial" w:hAnsi="Arial" w:cs="Arial"/>
          <w:sz w:val="22"/>
          <w:szCs w:val="22"/>
        </w:rPr>
      </w:pPr>
      <w:r>
        <w:rPr>
          <w:rFonts w:ascii="Arial" w:hAnsi="Arial" w:cs="Arial"/>
          <w:sz w:val="22"/>
          <w:szCs w:val="22"/>
        </w:rPr>
        <w:t>In you are an organisation located outside of UK please refer to equivalent legislation in the country you are based.</w:t>
      </w:r>
    </w:p>
    <w:p w14:paraId="50D2F387" w14:textId="77777777" w:rsidR="00C8162B" w:rsidRDefault="00C8162B" w:rsidP="00826891">
      <w:pPr>
        <w:tabs>
          <w:tab w:val="left" w:pos="426"/>
        </w:tabs>
        <w:ind w:left="284"/>
        <w:jc w:val="both"/>
        <w:rPr>
          <w:rFonts w:ascii="Arial" w:hAnsi="Arial" w:cs="Arial"/>
          <w:sz w:val="22"/>
          <w:szCs w:val="22"/>
        </w:rPr>
      </w:pPr>
    </w:p>
    <w:p w14:paraId="47D55D01" w14:textId="77777777" w:rsidR="00C8162B" w:rsidRDefault="00C8162B" w:rsidP="00826891">
      <w:pPr>
        <w:tabs>
          <w:tab w:val="left" w:pos="426"/>
        </w:tabs>
        <w:ind w:left="284"/>
        <w:jc w:val="both"/>
        <w:rPr>
          <w:rFonts w:ascii="Arial" w:hAnsi="Arial" w:cs="Arial"/>
          <w:sz w:val="22"/>
          <w:szCs w:val="22"/>
        </w:rPr>
      </w:pPr>
      <w:r>
        <w:rPr>
          <w:rFonts w:ascii="Arial" w:hAnsi="Arial" w:cs="Arial"/>
          <w:sz w:val="22"/>
          <w:szCs w:val="22"/>
        </w:rPr>
        <w:t xml:space="preserve">The bidder is to provide details of any complaint upheld by the Equality and Human Rights Commission in the last three year. </w:t>
      </w:r>
      <w:r w:rsidRPr="00C8162B">
        <w:rPr>
          <w:rFonts w:ascii="Arial" w:hAnsi="Arial" w:cs="Arial"/>
          <w:sz w:val="22"/>
          <w:szCs w:val="22"/>
        </w:rPr>
        <w:t>A summary of the investigation is to be provided, as well as any remedial action that organisation has undertaken to prevent reoccurrence</w:t>
      </w:r>
    </w:p>
    <w:p w14:paraId="5F5DDCD5" w14:textId="77777777" w:rsidR="004732C9" w:rsidRDefault="004732C9" w:rsidP="00826891">
      <w:pPr>
        <w:tabs>
          <w:tab w:val="left" w:pos="426"/>
        </w:tabs>
        <w:ind w:left="284"/>
        <w:jc w:val="both"/>
        <w:rPr>
          <w:rFonts w:ascii="Arial" w:hAnsi="Arial" w:cs="Arial"/>
          <w:sz w:val="22"/>
          <w:szCs w:val="22"/>
        </w:rPr>
      </w:pPr>
    </w:p>
    <w:p w14:paraId="2EEDBFAE" w14:textId="77777777" w:rsidR="00C8162B" w:rsidRDefault="00C8162B" w:rsidP="00826891">
      <w:pPr>
        <w:tabs>
          <w:tab w:val="left" w:pos="426"/>
        </w:tabs>
        <w:ind w:left="284"/>
        <w:jc w:val="both"/>
        <w:rPr>
          <w:rFonts w:ascii="Arial" w:hAnsi="Arial" w:cs="Arial"/>
          <w:sz w:val="22"/>
          <w:szCs w:val="22"/>
        </w:rPr>
      </w:pPr>
      <w:r>
        <w:rPr>
          <w:rFonts w:ascii="Arial" w:hAnsi="Arial" w:cs="Arial"/>
          <w:sz w:val="22"/>
          <w:szCs w:val="22"/>
        </w:rPr>
        <w:t>The bidder is also required to provide overview of any processes they have in place to check whether any of the above circumstances apply to any of their sub-contractors.</w:t>
      </w:r>
    </w:p>
    <w:p w14:paraId="71DF4A0E" w14:textId="77777777" w:rsidR="00C8162B" w:rsidRDefault="00C8162B" w:rsidP="00826891">
      <w:pPr>
        <w:tabs>
          <w:tab w:val="left" w:pos="426"/>
        </w:tabs>
        <w:ind w:left="284"/>
        <w:jc w:val="both"/>
        <w:rPr>
          <w:rFonts w:ascii="Arial" w:hAnsi="Arial" w:cs="Arial"/>
          <w:sz w:val="22"/>
          <w:szCs w:val="22"/>
        </w:rPr>
      </w:pPr>
    </w:p>
    <w:p w14:paraId="1E28DEBE" w14:textId="77777777" w:rsidR="00C8162B" w:rsidRDefault="00C8162B" w:rsidP="00826891">
      <w:pPr>
        <w:tabs>
          <w:tab w:val="left" w:pos="426"/>
        </w:tabs>
        <w:ind w:left="284"/>
        <w:jc w:val="both"/>
        <w:rPr>
          <w:rFonts w:ascii="Arial" w:hAnsi="Arial" w:cs="Arial"/>
          <w:sz w:val="22"/>
          <w:szCs w:val="22"/>
        </w:rPr>
      </w:pPr>
      <w:r w:rsidRPr="00B73AE9">
        <w:rPr>
          <w:rFonts w:ascii="Arial" w:hAnsi="Arial" w:cs="Arial"/>
          <w:sz w:val="22"/>
          <w:szCs w:val="22"/>
        </w:rPr>
        <w:t>Further information regarding the areas covered in this section can be found at:</w:t>
      </w:r>
    </w:p>
    <w:p w14:paraId="20F5E8FB" w14:textId="77777777" w:rsidR="00C8162B" w:rsidRDefault="00C8162B" w:rsidP="00826891">
      <w:pPr>
        <w:tabs>
          <w:tab w:val="left" w:pos="426"/>
        </w:tabs>
        <w:ind w:left="284"/>
        <w:jc w:val="both"/>
        <w:rPr>
          <w:rFonts w:ascii="Arial" w:hAnsi="Arial" w:cs="Arial"/>
          <w:sz w:val="22"/>
          <w:szCs w:val="22"/>
        </w:rPr>
      </w:pPr>
    </w:p>
    <w:p w14:paraId="343A5C44" w14:textId="77777777" w:rsidR="00570A02" w:rsidRDefault="007035E4" w:rsidP="00570A02">
      <w:pPr>
        <w:tabs>
          <w:tab w:val="left" w:pos="426"/>
        </w:tabs>
        <w:ind w:left="284"/>
        <w:jc w:val="both"/>
        <w:rPr>
          <w:rFonts w:ascii="Arial" w:hAnsi="Arial" w:cs="Arial"/>
          <w:sz w:val="22"/>
          <w:szCs w:val="22"/>
        </w:rPr>
      </w:pPr>
      <w:hyperlink r:id="rId19" w:history="1">
        <w:r w:rsidR="009F5D91" w:rsidRPr="00354C4D">
          <w:rPr>
            <w:rStyle w:val="Hyperlink"/>
            <w:rFonts w:ascii="Arial" w:hAnsi="Arial" w:cs="Arial"/>
            <w:sz w:val="22"/>
            <w:szCs w:val="22"/>
          </w:rPr>
          <w:t>www.equalityhumanrights.com</w:t>
        </w:r>
      </w:hyperlink>
      <w:r w:rsidR="009F5D91">
        <w:rPr>
          <w:rFonts w:ascii="Arial" w:hAnsi="Arial" w:cs="Arial"/>
          <w:sz w:val="22"/>
          <w:szCs w:val="22"/>
        </w:rPr>
        <w:t xml:space="preserve"> </w:t>
      </w:r>
      <w:r w:rsidR="00C8162B" w:rsidRPr="00B73AE9">
        <w:rPr>
          <w:rFonts w:ascii="Arial" w:hAnsi="Arial" w:cs="Arial"/>
          <w:sz w:val="22"/>
          <w:szCs w:val="22"/>
        </w:rPr>
        <w:t xml:space="preserve">or </w:t>
      </w:r>
      <w:hyperlink r:id="rId20" w:history="1">
        <w:r w:rsidR="00C8162B" w:rsidRPr="00856C03">
          <w:rPr>
            <w:rStyle w:val="Hyperlink"/>
            <w:rFonts w:ascii="Arial" w:hAnsi="Arial" w:cs="Arial"/>
            <w:sz w:val="22"/>
            <w:szCs w:val="22"/>
          </w:rPr>
          <w:t>www.gov.uk</w:t>
        </w:r>
      </w:hyperlink>
      <w:r w:rsidR="00C8162B">
        <w:rPr>
          <w:rFonts w:ascii="Arial" w:hAnsi="Arial" w:cs="Arial"/>
          <w:sz w:val="22"/>
          <w:szCs w:val="22"/>
        </w:rPr>
        <w:t>.</w:t>
      </w:r>
    </w:p>
    <w:p w14:paraId="69AFDD19" w14:textId="77777777" w:rsidR="00570A02" w:rsidRDefault="00570A02" w:rsidP="00570A02">
      <w:pPr>
        <w:tabs>
          <w:tab w:val="left" w:pos="426"/>
        </w:tabs>
        <w:jc w:val="both"/>
        <w:rPr>
          <w:rFonts w:ascii="Arial" w:hAnsi="Arial" w:cs="Arial"/>
          <w:sz w:val="22"/>
          <w:szCs w:val="22"/>
        </w:rPr>
      </w:pPr>
    </w:p>
    <w:p w14:paraId="5AF5B363" w14:textId="1AC20870" w:rsidR="00570A02" w:rsidRDefault="00570A02" w:rsidP="00570A02">
      <w:pPr>
        <w:tabs>
          <w:tab w:val="left" w:pos="426"/>
        </w:tabs>
        <w:jc w:val="both"/>
        <w:rPr>
          <w:rFonts w:ascii="Arial" w:hAnsi="Arial" w:cs="Arial"/>
          <w:sz w:val="22"/>
          <w:szCs w:val="22"/>
        </w:rPr>
      </w:pPr>
      <w:r w:rsidRPr="0014740C">
        <w:rPr>
          <w:rFonts w:ascii="Arial" w:hAnsi="Arial" w:cs="Arial"/>
          <w:b/>
          <w:sz w:val="22"/>
          <w:szCs w:val="22"/>
        </w:rPr>
        <w:t>8.</w:t>
      </w:r>
      <w:r>
        <w:rPr>
          <w:rFonts w:ascii="Arial" w:hAnsi="Arial" w:cs="Arial"/>
          <w:b/>
          <w:sz w:val="22"/>
          <w:szCs w:val="22"/>
        </w:rPr>
        <w:t>6</w:t>
      </w:r>
      <w:r w:rsidRPr="0014740C">
        <w:rPr>
          <w:rFonts w:ascii="Arial" w:hAnsi="Arial" w:cs="Arial"/>
          <w:b/>
          <w:sz w:val="22"/>
          <w:szCs w:val="22"/>
        </w:rPr>
        <w:t xml:space="preserve"> </w:t>
      </w:r>
      <w:r w:rsidRPr="00C8162B">
        <w:rPr>
          <w:rFonts w:ascii="Arial" w:hAnsi="Arial" w:cs="Arial"/>
          <w:b/>
          <w:sz w:val="22"/>
          <w:szCs w:val="22"/>
        </w:rPr>
        <w:t>Environmental Management</w:t>
      </w:r>
    </w:p>
    <w:p w14:paraId="7B5E8DA2" w14:textId="77777777" w:rsidR="00570A02" w:rsidRDefault="00570A02" w:rsidP="00570A02">
      <w:pPr>
        <w:tabs>
          <w:tab w:val="left" w:pos="426"/>
        </w:tabs>
        <w:ind w:left="284"/>
        <w:jc w:val="both"/>
        <w:rPr>
          <w:rFonts w:ascii="Arial" w:hAnsi="Arial" w:cs="Arial"/>
          <w:sz w:val="22"/>
          <w:szCs w:val="22"/>
        </w:rPr>
      </w:pPr>
    </w:p>
    <w:p w14:paraId="169D3655" w14:textId="77777777" w:rsidR="00570A02" w:rsidRDefault="00185D42" w:rsidP="00570A02">
      <w:pPr>
        <w:tabs>
          <w:tab w:val="left" w:pos="426"/>
        </w:tabs>
        <w:ind w:left="284"/>
        <w:jc w:val="both"/>
        <w:rPr>
          <w:rFonts w:ascii="Arial" w:hAnsi="Arial" w:cs="Arial"/>
          <w:sz w:val="22"/>
          <w:szCs w:val="22"/>
        </w:rPr>
      </w:pPr>
      <w:r w:rsidRPr="00185D42">
        <w:rPr>
          <w:rFonts w:ascii="Arial" w:eastAsia="Calibri" w:hAnsi="Arial" w:cs="Arial"/>
          <w:sz w:val="22"/>
          <w:szCs w:val="22"/>
          <w:lang w:eastAsia="en-US"/>
        </w:rPr>
        <w:t xml:space="preserve">The Bidder is to provide details of any breaches of the environmental legislation in the last three years. A summary of any investigation is to be provided, as well as any remedial action that the organisation has undertaken to prevent reoccurrence. </w:t>
      </w:r>
    </w:p>
    <w:p w14:paraId="59AF636A" w14:textId="77777777" w:rsidR="00570A02" w:rsidRDefault="00570A02" w:rsidP="00570A02">
      <w:pPr>
        <w:tabs>
          <w:tab w:val="left" w:pos="426"/>
        </w:tabs>
        <w:ind w:left="284"/>
        <w:jc w:val="both"/>
        <w:rPr>
          <w:rFonts w:ascii="Arial" w:hAnsi="Arial" w:cs="Arial"/>
          <w:sz w:val="22"/>
          <w:szCs w:val="22"/>
        </w:rPr>
      </w:pPr>
    </w:p>
    <w:p w14:paraId="535342CE" w14:textId="77777777" w:rsidR="00570A02" w:rsidRDefault="00185D42" w:rsidP="00570A02">
      <w:pPr>
        <w:tabs>
          <w:tab w:val="left" w:pos="426"/>
        </w:tabs>
        <w:ind w:left="284"/>
        <w:jc w:val="both"/>
        <w:rPr>
          <w:rFonts w:ascii="Arial" w:hAnsi="Arial" w:cs="Arial"/>
          <w:sz w:val="22"/>
          <w:szCs w:val="22"/>
        </w:rPr>
      </w:pPr>
      <w:r w:rsidRPr="00185D42">
        <w:rPr>
          <w:rFonts w:ascii="Arial" w:eastAsia="Calibri" w:hAnsi="Arial" w:cs="Arial"/>
          <w:sz w:val="22"/>
          <w:szCs w:val="22"/>
          <w:lang w:eastAsia="en-US"/>
        </w:rPr>
        <w:t xml:space="preserve">Has your organisation been convicted of breaching environmental legislation, or had any notice served upon it, in the last three years by any environmental regulator or authority (including local authority)? </w:t>
      </w:r>
    </w:p>
    <w:p w14:paraId="18A551B4" w14:textId="77777777" w:rsidR="00570A02" w:rsidRDefault="00570A02" w:rsidP="00570A02">
      <w:pPr>
        <w:tabs>
          <w:tab w:val="left" w:pos="426"/>
        </w:tabs>
        <w:ind w:left="284"/>
        <w:jc w:val="both"/>
        <w:rPr>
          <w:rFonts w:ascii="Arial" w:hAnsi="Arial" w:cs="Arial"/>
          <w:sz w:val="22"/>
          <w:szCs w:val="22"/>
        </w:rPr>
      </w:pPr>
    </w:p>
    <w:p w14:paraId="58640DBC" w14:textId="77777777" w:rsidR="00570A02" w:rsidRDefault="00185D42" w:rsidP="00570A02">
      <w:pPr>
        <w:tabs>
          <w:tab w:val="left" w:pos="426"/>
        </w:tabs>
        <w:ind w:left="284"/>
        <w:jc w:val="both"/>
        <w:rPr>
          <w:rFonts w:ascii="Arial" w:hAnsi="Arial" w:cs="Arial"/>
          <w:sz w:val="22"/>
          <w:szCs w:val="22"/>
        </w:rPr>
      </w:pPr>
      <w:r w:rsidRPr="00185D42">
        <w:rPr>
          <w:rFonts w:ascii="Arial" w:eastAsia="Calibri" w:hAnsi="Arial" w:cs="Arial"/>
          <w:sz w:val="22"/>
          <w:szCs w:val="22"/>
          <w:lang w:eastAsia="en-US"/>
        </w:rPr>
        <w:lastRenderedPageBreak/>
        <w:t>Please provide details of the conviction or notice and details of any remedial action or changes you have made as a result of conviction or notices served.</w:t>
      </w:r>
    </w:p>
    <w:p w14:paraId="2E92DFD3" w14:textId="77777777" w:rsidR="00570A02" w:rsidRDefault="00185D42" w:rsidP="00570A02">
      <w:pPr>
        <w:tabs>
          <w:tab w:val="left" w:pos="426"/>
        </w:tabs>
        <w:ind w:left="284"/>
        <w:jc w:val="both"/>
        <w:rPr>
          <w:rFonts w:ascii="Arial" w:hAnsi="Arial" w:cs="Arial"/>
          <w:sz w:val="22"/>
          <w:szCs w:val="22"/>
        </w:rPr>
      </w:pPr>
      <w:r w:rsidRPr="00185D42">
        <w:rPr>
          <w:rFonts w:ascii="Arial" w:eastAsia="Calibri" w:hAnsi="Arial" w:cs="Arial"/>
          <w:sz w:val="22"/>
          <w:szCs w:val="22"/>
          <w:lang w:eastAsia="en-US"/>
        </w:rPr>
        <w:t>The Authority will not select Bidder(s) that have been prosecuted or served notice under environmental legislation in the last 3 years, unless the Authority is satisfied that appropriate remedial action has been taken to prevent future occurrences/breaches.</w:t>
      </w:r>
    </w:p>
    <w:p w14:paraId="72E09B67" w14:textId="77777777" w:rsidR="00570A02" w:rsidRDefault="00570A02" w:rsidP="00570A02">
      <w:pPr>
        <w:tabs>
          <w:tab w:val="left" w:pos="426"/>
        </w:tabs>
        <w:ind w:left="284"/>
        <w:jc w:val="both"/>
        <w:rPr>
          <w:rFonts w:ascii="Arial" w:hAnsi="Arial" w:cs="Arial"/>
          <w:sz w:val="22"/>
          <w:szCs w:val="22"/>
        </w:rPr>
      </w:pPr>
    </w:p>
    <w:p w14:paraId="5F577459" w14:textId="77777777" w:rsidR="00570A02" w:rsidRDefault="00185D42" w:rsidP="00570A02">
      <w:pPr>
        <w:tabs>
          <w:tab w:val="left" w:pos="426"/>
        </w:tabs>
        <w:ind w:left="284"/>
        <w:jc w:val="both"/>
        <w:rPr>
          <w:rFonts w:ascii="Arial" w:hAnsi="Arial" w:cs="Arial"/>
          <w:sz w:val="22"/>
          <w:szCs w:val="22"/>
        </w:rPr>
      </w:pPr>
      <w:r w:rsidRPr="00185D42">
        <w:rPr>
          <w:rFonts w:ascii="Arial" w:eastAsia="Calibri" w:hAnsi="Arial" w:cs="Arial"/>
          <w:sz w:val="22"/>
          <w:szCs w:val="22"/>
          <w:lang w:eastAsia="en-US"/>
        </w:rPr>
        <w:t>If you use sub-contractors, do you have processes in place to check whether any of these organisations have been convicted or had a notice served upon them for infringement of environmental legislation?</w:t>
      </w:r>
    </w:p>
    <w:p w14:paraId="50BF99BD" w14:textId="77777777" w:rsidR="00570A02" w:rsidRDefault="00570A02" w:rsidP="00570A02">
      <w:pPr>
        <w:tabs>
          <w:tab w:val="left" w:pos="426"/>
        </w:tabs>
        <w:ind w:left="284"/>
        <w:jc w:val="both"/>
        <w:rPr>
          <w:rFonts w:ascii="Arial" w:hAnsi="Arial" w:cs="Arial"/>
          <w:sz w:val="22"/>
          <w:szCs w:val="22"/>
        </w:rPr>
      </w:pPr>
    </w:p>
    <w:p w14:paraId="1CB1CD2F" w14:textId="39175FB6" w:rsidR="00185D42" w:rsidRPr="00570A02" w:rsidRDefault="00185D42" w:rsidP="00570A02">
      <w:pPr>
        <w:tabs>
          <w:tab w:val="left" w:pos="426"/>
        </w:tabs>
        <w:ind w:left="284"/>
        <w:jc w:val="both"/>
        <w:rPr>
          <w:rFonts w:ascii="Arial" w:hAnsi="Arial" w:cs="Arial"/>
          <w:sz w:val="22"/>
          <w:szCs w:val="22"/>
        </w:rPr>
      </w:pPr>
      <w:r w:rsidRPr="00185D42">
        <w:rPr>
          <w:rFonts w:ascii="Arial" w:eastAsia="Calibri" w:hAnsi="Arial" w:cs="Arial"/>
          <w:sz w:val="22"/>
          <w:szCs w:val="22"/>
          <w:lang w:eastAsia="en-US"/>
        </w:rPr>
        <w:t xml:space="preserve">Further information regarding the areas covered in this section can be found at </w:t>
      </w:r>
      <w:hyperlink r:id="rId21" w:history="1">
        <w:r w:rsidRPr="002219E1">
          <w:rPr>
            <w:rFonts w:ascii="Arial" w:eastAsia="Calibri" w:hAnsi="Arial" w:cs="Arial"/>
            <w:color w:val="0070C0"/>
            <w:sz w:val="22"/>
            <w:szCs w:val="22"/>
            <w:u w:val="single"/>
            <w:lang w:eastAsia="en-US"/>
          </w:rPr>
          <w:t>www.gov.uk</w:t>
        </w:r>
      </w:hyperlink>
    </w:p>
    <w:p w14:paraId="19907FB0" w14:textId="77777777" w:rsidR="00570A02" w:rsidRDefault="00570A02" w:rsidP="00570A02">
      <w:pPr>
        <w:tabs>
          <w:tab w:val="left" w:pos="426"/>
        </w:tabs>
        <w:jc w:val="both"/>
        <w:rPr>
          <w:rFonts w:ascii="Arial" w:hAnsi="Arial" w:cs="Arial"/>
          <w:sz w:val="22"/>
          <w:szCs w:val="22"/>
        </w:rPr>
      </w:pPr>
    </w:p>
    <w:p w14:paraId="49317155" w14:textId="77777777" w:rsidR="00570A02" w:rsidRDefault="00570A02" w:rsidP="00570A02">
      <w:pPr>
        <w:tabs>
          <w:tab w:val="left" w:pos="426"/>
        </w:tabs>
        <w:jc w:val="both"/>
        <w:rPr>
          <w:rFonts w:ascii="Arial" w:hAnsi="Arial" w:cs="Arial"/>
          <w:sz w:val="22"/>
          <w:szCs w:val="22"/>
        </w:rPr>
      </w:pPr>
    </w:p>
    <w:p w14:paraId="383C7118" w14:textId="577F4972" w:rsidR="004732C9" w:rsidRPr="00214C4E" w:rsidRDefault="00FD08AD" w:rsidP="00570A02">
      <w:pPr>
        <w:tabs>
          <w:tab w:val="left" w:pos="426"/>
        </w:tabs>
        <w:jc w:val="both"/>
        <w:rPr>
          <w:rFonts w:ascii="Arial" w:hAnsi="Arial" w:cs="Arial"/>
          <w:b/>
          <w:color w:val="FF0000"/>
          <w:sz w:val="22"/>
          <w:szCs w:val="22"/>
        </w:rPr>
      </w:pPr>
      <w:r w:rsidRPr="00214C4E">
        <w:rPr>
          <w:rFonts w:ascii="Arial" w:hAnsi="Arial" w:cs="Arial"/>
          <w:b/>
          <w:sz w:val="22"/>
          <w:szCs w:val="22"/>
        </w:rPr>
        <w:t>8.</w:t>
      </w:r>
      <w:r w:rsidR="00EB2BFE">
        <w:rPr>
          <w:rFonts w:ascii="Arial" w:hAnsi="Arial" w:cs="Arial"/>
          <w:b/>
          <w:sz w:val="22"/>
          <w:szCs w:val="22"/>
        </w:rPr>
        <w:t>7</w:t>
      </w:r>
      <w:r w:rsidRPr="00214C4E">
        <w:rPr>
          <w:rFonts w:ascii="Arial" w:hAnsi="Arial" w:cs="Arial"/>
          <w:b/>
          <w:sz w:val="22"/>
          <w:szCs w:val="22"/>
        </w:rPr>
        <w:t xml:space="preserve"> </w:t>
      </w:r>
      <w:r w:rsidR="004732C9" w:rsidRPr="00CC27B9">
        <w:rPr>
          <w:rFonts w:ascii="Arial" w:hAnsi="Arial" w:cs="Arial"/>
          <w:b/>
          <w:sz w:val="22"/>
          <w:szCs w:val="22"/>
        </w:rPr>
        <w:t>Health &amp; Safety</w:t>
      </w:r>
    </w:p>
    <w:p w14:paraId="01CB79B8" w14:textId="77777777" w:rsidR="00B73AE9" w:rsidRDefault="00B73AE9" w:rsidP="00826891">
      <w:pPr>
        <w:tabs>
          <w:tab w:val="left" w:pos="426"/>
        </w:tabs>
        <w:ind w:left="284"/>
        <w:jc w:val="both"/>
        <w:rPr>
          <w:rFonts w:ascii="Arial" w:hAnsi="Arial" w:cs="Arial"/>
          <w:sz w:val="22"/>
          <w:szCs w:val="22"/>
        </w:rPr>
      </w:pPr>
    </w:p>
    <w:p w14:paraId="76092CB5" w14:textId="77777777" w:rsidR="006B3A68" w:rsidRDefault="006B3A68" w:rsidP="00826891">
      <w:pPr>
        <w:tabs>
          <w:tab w:val="left" w:pos="426"/>
        </w:tabs>
        <w:ind w:left="284"/>
        <w:jc w:val="both"/>
        <w:rPr>
          <w:rFonts w:ascii="Arial" w:hAnsi="Arial" w:cs="Arial"/>
          <w:sz w:val="22"/>
          <w:szCs w:val="22"/>
        </w:rPr>
      </w:pPr>
      <w:r>
        <w:rPr>
          <w:rFonts w:ascii="Arial" w:hAnsi="Arial" w:cs="Arial"/>
          <w:sz w:val="22"/>
          <w:szCs w:val="22"/>
        </w:rPr>
        <w:t>The bidder is to self-certify that their organisation has a Health and Safety Policy that complies with current legislation.</w:t>
      </w:r>
    </w:p>
    <w:p w14:paraId="590503AE" w14:textId="77777777" w:rsidR="006B3A68" w:rsidRDefault="006B3A68" w:rsidP="00826891">
      <w:pPr>
        <w:tabs>
          <w:tab w:val="left" w:pos="426"/>
        </w:tabs>
        <w:ind w:left="284"/>
        <w:jc w:val="both"/>
        <w:rPr>
          <w:rFonts w:ascii="Arial" w:hAnsi="Arial" w:cs="Arial"/>
          <w:sz w:val="22"/>
          <w:szCs w:val="22"/>
        </w:rPr>
      </w:pPr>
    </w:p>
    <w:p w14:paraId="306B1895" w14:textId="77777777" w:rsidR="006B3A68" w:rsidRPr="006B3A68" w:rsidRDefault="006B3A68" w:rsidP="00826891">
      <w:pPr>
        <w:tabs>
          <w:tab w:val="left" w:pos="426"/>
        </w:tabs>
        <w:ind w:left="284"/>
        <w:jc w:val="both"/>
        <w:rPr>
          <w:rFonts w:ascii="Arial" w:hAnsi="Arial" w:cs="Arial"/>
          <w:sz w:val="22"/>
          <w:szCs w:val="22"/>
        </w:rPr>
      </w:pPr>
      <w:r w:rsidRPr="006B3A68">
        <w:rPr>
          <w:rFonts w:ascii="Arial" w:hAnsi="Arial" w:cs="Arial"/>
          <w:sz w:val="22"/>
          <w:szCs w:val="22"/>
        </w:rPr>
        <w:t xml:space="preserve">The bidder is to provide details of </w:t>
      </w:r>
      <w:r>
        <w:rPr>
          <w:rFonts w:ascii="Arial" w:hAnsi="Arial" w:cs="Arial"/>
          <w:sz w:val="22"/>
          <w:szCs w:val="22"/>
        </w:rPr>
        <w:t xml:space="preserve">receipts of </w:t>
      </w:r>
      <w:r w:rsidRPr="006B3A68">
        <w:rPr>
          <w:rFonts w:ascii="Arial" w:hAnsi="Arial" w:cs="Arial"/>
          <w:sz w:val="22"/>
          <w:szCs w:val="22"/>
        </w:rPr>
        <w:t xml:space="preserve">any </w:t>
      </w:r>
      <w:r>
        <w:rPr>
          <w:rFonts w:ascii="Arial" w:hAnsi="Arial" w:cs="Arial"/>
          <w:sz w:val="22"/>
          <w:szCs w:val="22"/>
        </w:rPr>
        <w:t xml:space="preserve">enforcement orders in relation to the Health and Safety Executive given to their </w:t>
      </w:r>
      <w:proofErr w:type="gramStart"/>
      <w:r>
        <w:rPr>
          <w:rFonts w:ascii="Arial" w:hAnsi="Arial" w:cs="Arial"/>
          <w:sz w:val="22"/>
          <w:szCs w:val="22"/>
        </w:rPr>
        <w:t>Directors</w:t>
      </w:r>
      <w:proofErr w:type="gramEnd"/>
      <w:r>
        <w:rPr>
          <w:rFonts w:ascii="Arial" w:hAnsi="Arial" w:cs="Arial"/>
          <w:sz w:val="22"/>
          <w:szCs w:val="22"/>
        </w:rPr>
        <w:t xml:space="preserve"> or Executive Officers in the last three years.  </w:t>
      </w:r>
      <w:r w:rsidRPr="006B3A68">
        <w:rPr>
          <w:rFonts w:ascii="Arial" w:hAnsi="Arial" w:cs="Arial"/>
          <w:sz w:val="22"/>
          <w:szCs w:val="22"/>
        </w:rPr>
        <w:t xml:space="preserve">A summary of the investigation is to be provided, as well as any remedial action that organisation has undertaken to prevent reoccurrence. </w:t>
      </w:r>
    </w:p>
    <w:p w14:paraId="179AD4F6" w14:textId="77777777" w:rsidR="006B3A68" w:rsidRPr="006B3A68" w:rsidRDefault="006B3A68" w:rsidP="00826891">
      <w:pPr>
        <w:tabs>
          <w:tab w:val="left" w:pos="426"/>
        </w:tabs>
        <w:ind w:left="284"/>
        <w:jc w:val="both"/>
        <w:rPr>
          <w:rFonts w:ascii="Arial" w:hAnsi="Arial" w:cs="Arial"/>
          <w:sz w:val="22"/>
          <w:szCs w:val="22"/>
        </w:rPr>
      </w:pPr>
    </w:p>
    <w:p w14:paraId="29E8AA20" w14:textId="77777777" w:rsidR="006B3A68" w:rsidRDefault="006B3A68" w:rsidP="00826891">
      <w:pPr>
        <w:tabs>
          <w:tab w:val="left" w:pos="426"/>
        </w:tabs>
        <w:ind w:left="284"/>
        <w:jc w:val="both"/>
        <w:rPr>
          <w:rFonts w:ascii="Arial" w:hAnsi="Arial" w:cs="Arial"/>
          <w:sz w:val="22"/>
          <w:szCs w:val="22"/>
        </w:rPr>
      </w:pPr>
      <w:r w:rsidRPr="006B3A68">
        <w:rPr>
          <w:rFonts w:ascii="Arial" w:hAnsi="Arial" w:cs="Arial"/>
          <w:sz w:val="22"/>
          <w:szCs w:val="22"/>
        </w:rPr>
        <w:t>The bidder is also required to provide</w:t>
      </w:r>
      <w:r w:rsidR="00C0385E">
        <w:rPr>
          <w:rFonts w:ascii="Arial" w:hAnsi="Arial" w:cs="Arial"/>
          <w:sz w:val="22"/>
          <w:szCs w:val="22"/>
        </w:rPr>
        <w:t xml:space="preserve"> an</w:t>
      </w:r>
      <w:r w:rsidRPr="006B3A68">
        <w:rPr>
          <w:rFonts w:ascii="Arial" w:hAnsi="Arial" w:cs="Arial"/>
          <w:sz w:val="22"/>
          <w:szCs w:val="22"/>
        </w:rPr>
        <w:t xml:space="preserve"> overview of any processes they have in place to check whether any of the above circumstances apply to any of their sub-contractors.</w:t>
      </w:r>
    </w:p>
    <w:p w14:paraId="5DD34F69" w14:textId="77777777" w:rsidR="006B3A68" w:rsidRDefault="006B3A68" w:rsidP="00826891">
      <w:pPr>
        <w:tabs>
          <w:tab w:val="left" w:pos="426"/>
        </w:tabs>
        <w:ind w:left="284"/>
        <w:jc w:val="both"/>
        <w:rPr>
          <w:rFonts w:ascii="Arial" w:hAnsi="Arial" w:cs="Arial"/>
          <w:sz w:val="22"/>
          <w:szCs w:val="22"/>
        </w:rPr>
      </w:pPr>
    </w:p>
    <w:p w14:paraId="0E9A5B6B" w14:textId="77777777" w:rsidR="004732C9" w:rsidRDefault="00B73AE9" w:rsidP="00826891">
      <w:pPr>
        <w:tabs>
          <w:tab w:val="left" w:pos="426"/>
        </w:tabs>
        <w:ind w:left="284"/>
        <w:jc w:val="both"/>
        <w:rPr>
          <w:rFonts w:ascii="Arial" w:hAnsi="Arial" w:cs="Arial"/>
          <w:sz w:val="22"/>
          <w:szCs w:val="22"/>
        </w:rPr>
      </w:pPr>
      <w:r w:rsidRPr="00B73AE9">
        <w:rPr>
          <w:rFonts w:ascii="Arial" w:hAnsi="Arial" w:cs="Arial"/>
          <w:sz w:val="22"/>
          <w:szCs w:val="22"/>
        </w:rPr>
        <w:t>Further information regarding the areas covered in this section can be found at:</w:t>
      </w:r>
    </w:p>
    <w:p w14:paraId="52B1DD67" w14:textId="77777777" w:rsidR="00B73AE9" w:rsidRDefault="00B73AE9" w:rsidP="00826891">
      <w:pPr>
        <w:tabs>
          <w:tab w:val="left" w:pos="426"/>
        </w:tabs>
        <w:ind w:left="284"/>
        <w:jc w:val="both"/>
        <w:rPr>
          <w:rFonts w:ascii="Arial" w:hAnsi="Arial" w:cs="Arial"/>
          <w:sz w:val="22"/>
          <w:szCs w:val="22"/>
        </w:rPr>
      </w:pPr>
    </w:p>
    <w:p w14:paraId="0C87A7D7" w14:textId="77777777" w:rsidR="00B73AE9" w:rsidRDefault="007035E4" w:rsidP="00826891">
      <w:pPr>
        <w:tabs>
          <w:tab w:val="left" w:pos="426"/>
        </w:tabs>
        <w:ind w:left="284"/>
        <w:jc w:val="both"/>
        <w:rPr>
          <w:rFonts w:ascii="Arial" w:hAnsi="Arial" w:cs="Arial"/>
          <w:sz w:val="22"/>
          <w:szCs w:val="22"/>
        </w:rPr>
      </w:pPr>
      <w:hyperlink r:id="rId22" w:history="1">
        <w:r w:rsidR="00C0385E" w:rsidRPr="00354C4D">
          <w:rPr>
            <w:rStyle w:val="Hyperlink"/>
            <w:rFonts w:ascii="Arial" w:hAnsi="Arial" w:cs="Arial"/>
            <w:sz w:val="22"/>
            <w:szCs w:val="22"/>
          </w:rPr>
          <w:t>www.hse.gov.uk</w:t>
        </w:r>
      </w:hyperlink>
      <w:r w:rsidR="00C0385E">
        <w:rPr>
          <w:rFonts w:ascii="Arial" w:hAnsi="Arial" w:cs="Arial"/>
          <w:sz w:val="22"/>
          <w:szCs w:val="22"/>
        </w:rPr>
        <w:t xml:space="preserve"> </w:t>
      </w:r>
    </w:p>
    <w:p w14:paraId="5C7DC266" w14:textId="77777777" w:rsidR="00570A02" w:rsidRDefault="00570A02" w:rsidP="00570A02">
      <w:pPr>
        <w:tabs>
          <w:tab w:val="left" w:pos="426"/>
        </w:tabs>
        <w:jc w:val="both"/>
        <w:rPr>
          <w:rFonts w:ascii="Arial" w:hAnsi="Arial" w:cs="Arial"/>
          <w:b/>
          <w:sz w:val="22"/>
          <w:szCs w:val="22"/>
        </w:rPr>
      </w:pPr>
    </w:p>
    <w:p w14:paraId="3BB63D35" w14:textId="1CF42009" w:rsidR="004732C9" w:rsidRDefault="00FD08AD" w:rsidP="00570A02">
      <w:pPr>
        <w:tabs>
          <w:tab w:val="left" w:pos="426"/>
        </w:tabs>
        <w:jc w:val="both"/>
        <w:rPr>
          <w:rFonts w:ascii="Arial" w:hAnsi="Arial" w:cs="Arial"/>
          <w:b/>
          <w:sz w:val="22"/>
          <w:szCs w:val="22"/>
        </w:rPr>
      </w:pPr>
      <w:r>
        <w:rPr>
          <w:rFonts w:ascii="Arial" w:hAnsi="Arial" w:cs="Arial"/>
          <w:b/>
          <w:sz w:val="22"/>
          <w:szCs w:val="22"/>
        </w:rPr>
        <w:t>8.</w:t>
      </w:r>
      <w:r w:rsidR="00EB2BFE">
        <w:rPr>
          <w:rFonts w:ascii="Arial" w:hAnsi="Arial" w:cs="Arial"/>
          <w:b/>
          <w:sz w:val="22"/>
          <w:szCs w:val="22"/>
        </w:rPr>
        <w:t>8</w:t>
      </w:r>
      <w:r>
        <w:rPr>
          <w:rFonts w:ascii="Arial" w:hAnsi="Arial" w:cs="Arial"/>
          <w:b/>
          <w:sz w:val="22"/>
          <w:szCs w:val="22"/>
        </w:rPr>
        <w:t xml:space="preserve"> </w:t>
      </w:r>
      <w:r w:rsidR="004732C9" w:rsidRPr="00CC27B9">
        <w:rPr>
          <w:rFonts w:ascii="Arial" w:hAnsi="Arial" w:cs="Arial"/>
          <w:b/>
          <w:sz w:val="22"/>
          <w:szCs w:val="22"/>
        </w:rPr>
        <w:t>E-Procurement</w:t>
      </w:r>
    </w:p>
    <w:p w14:paraId="5956E149" w14:textId="77777777" w:rsidR="006B3A68" w:rsidRDefault="006B3A68" w:rsidP="00826891">
      <w:pPr>
        <w:tabs>
          <w:tab w:val="left" w:pos="426"/>
        </w:tabs>
        <w:ind w:left="284"/>
        <w:jc w:val="both"/>
        <w:rPr>
          <w:rFonts w:ascii="Arial" w:hAnsi="Arial" w:cs="Arial"/>
          <w:b/>
          <w:sz w:val="22"/>
          <w:szCs w:val="22"/>
        </w:rPr>
      </w:pPr>
    </w:p>
    <w:p w14:paraId="750D8ED9" w14:textId="125BCDA1"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 xml:space="preserve">The purpose of this section is to identify your organisation’s current e-Procurement capabilities to ensure that your organisation can meet with </w:t>
      </w:r>
      <w:r w:rsidR="001E779D">
        <w:rPr>
          <w:rFonts w:ascii="Arial" w:hAnsi="Arial" w:cs="Arial"/>
          <w:sz w:val="22"/>
          <w:szCs w:val="22"/>
        </w:rPr>
        <w:t>Tendring District Council</w:t>
      </w:r>
      <w:r w:rsidRPr="00CC27B9">
        <w:rPr>
          <w:rFonts w:ascii="Arial" w:hAnsi="Arial" w:cs="Arial"/>
          <w:sz w:val="22"/>
          <w:szCs w:val="22"/>
        </w:rPr>
        <w:t>’s e</w:t>
      </w:r>
      <w:r w:rsidR="007E7BCC">
        <w:rPr>
          <w:rFonts w:ascii="Arial" w:hAnsi="Arial" w:cs="Arial"/>
          <w:sz w:val="22"/>
          <w:szCs w:val="22"/>
        </w:rPr>
        <w:t>-</w:t>
      </w:r>
      <w:r w:rsidRPr="00CC27B9">
        <w:rPr>
          <w:rFonts w:ascii="Arial" w:hAnsi="Arial" w:cs="Arial"/>
          <w:sz w:val="22"/>
          <w:szCs w:val="22"/>
        </w:rPr>
        <w:t xml:space="preserve">Procurement requirements. </w:t>
      </w:r>
      <w:r w:rsidR="007E7BCC" w:rsidRPr="00CC27B9">
        <w:rPr>
          <w:rFonts w:ascii="Arial" w:hAnsi="Arial" w:cs="Arial"/>
          <w:sz w:val="22"/>
          <w:szCs w:val="22"/>
        </w:rPr>
        <w:t>E</w:t>
      </w:r>
      <w:r w:rsidR="007E7BCC">
        <w:rPr>
          <w:rFonts w:ascii="Arial" w:hAnsi="Arial" w:cs="Arial"/>
          <w:sz w:val="22"/>
          <w:szCs w:val="22"/>
        </w:rPr>
        <w:t>-</w:t>
      </w:r>
      <w:r w:rsidRPr="00CC27B9">
        <w:rPr>
          <w:rFonts w:ascii="Arial" w:hAnsi="Arial" w:cs="Arial"/>
          <w:sz w:val="22"/>
          <w:szCs w:val="22"/>
        </w:rPr>
        <w:t>Procurement refers to electronic methods used to purchase goods, works and services in order to maximise the benefits to both</w:t>
      </w:r>
      <w:r w:rsidR="00CD26FD">
        <w:rPr>
          <w:rFonts w:ascii="Arial" w:hAnsi="Arial" w:cs="Arial"/>
          <w:sz w:val="22"/>
          <w:szCs w:val="22"/>
        </w:rPr>
        <w:t xml:space="preserve"> the Authority</w:t>
      </w:r>
      <w:r w:rsidRPr="00CC27B9">
        <w:rPr>
          <w:rFonts w:ascii="Arial" w:hAnsi="Arial" w:cs="Arial"/>
          <w:sz w:val="22"/>
          <w:szCs w:val="22"/>
        </w:rPr>
        <w:t xml:space="preserve"> and suppliers through efficient processes and prompt payment.</w:t>
      </w:r>
    </w:p>
    <w:p w14:paraId="242E192A" w14:textId="77777777" w:rsidR="006B3A68" w:rsidRPr="00CC27B9" w:rsidRDefault="006B3A68" w:rsidP="00826891">
      <w:pPr>
        <w:tabs>
          <w:tab w:val="left" w:pos="426"/>
        </w:tabs>
        <w:ind w:left="284"/>
        <w:jc w:val="both"/>
        <w:rPr>
          <w:rFonts w:ascii="Arial" w:hAnsi="Arial" w:cs="Arial"/>
          <w:sz w:val="22"/>
          <w:szCs w:val="22"/>
        </w:rPr>
      </w:pPr>
    </w:p>
    <w:p w14:paraId="17881D54" w14:textId="609434E8"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Please Note: If an alternative approved system is utilised for a contract, for example for Social Care</w:t>
      </w:r>
      <w:r w:rsidR="00DC1D70">
        <w:rPr>
          <w:rFonts w:ascii="Arial" w:hAnsi="Arial" w:cs="Arial"/>
          <w:sz w:val="22"/>
          <w:szCs w:val="22"/>
        </w:rPr>
        <w:t xml:space="preserve"> (</w:t>
      </w:r>
      <w:r w:rsidR="00570A02">
        <w:rPr>
          <w:rFonts w:ascii="Arial" w:hAnsi="Arial" w:cs="Arial"/>
          <w:sz w:val="22"/>
          <w:szCs w:val="22"/>
        </w:rPr>
        <w:t>e.g.,</w:t>
      </w:r>
      <w:r w:rsidR="00DC1D70">
        <w:rPr>
          <w:rFonts w:ascii="Arial" w:hAnsi="Arial" w:cs="Arial"/>
          <w:sz w:val="22"/>
          <w:szCs w:val="22"/>
        </w:rPr>
        <w:t xml:space="preserve"> A4W or Mosaic)</w:t>
      </w:r>
      <w:r w:rsidRPr="00CC27B9">
        <w:rPr>
          <w:rFonts w:ascii="Arial" w:hAnsi="Arial" w:cs="Arial"/>
          <w:sz w:val="22"/>
          <w:szCs w:val="22"/>
        </w:rPr>
        <w:t xml:space="preserve">, the Buyer will amend these standard questions as applicable with the appropriate requirements for that contract. Information on particular P2P processes for specific sectors such as Social Care can be requested. </w:t>
      </w:r>
    </w:p>
    <w:p w14:paraId="5BD9D46A" w14:textId="77777777" w:rsidR="006B3A68" w:rsidRPr="00CC27B9" w:rsidRDefault="006B3A68" w:rsidP="00826891">
      <w:pPr>
        <w:tabs>
          <w:tab w:val="left" w:pos="426"/>
        </w:tabs>
        <w:ind w:left="284"/>
        <w:jc w:val="both"/>
        <w:rPr>
          <w:rFonts w:ascii="Arial" w:hAnsi="Arial" w:cs="Arial"/>
          <w:sz w:val="22"/>
          <w:szCs w:val="22"/>
        </w:rPr>
      </w:pPr>
    </w:p>
    <w:p w14:paraId="4EB6C97D" w14:textId="302C1865"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 xml:space="preserve">If you cannot meet the minimum standards but your organisation is currently developing its IT capabilities which will enable your organisation to meet with the requirements from the date of commencement of the </w:t>
      </w:r>
      <w:r w:rsidR="00570A02" w:rsidRPr="00CC27B9">
        <w:rPr>
          <w:rFonts w:ascii="Arial" w:hAnsi="Arial" w:cs="Arial"/>
          <w:sz w:val="22"/>
          <w:szCs w:val="22"/>
        </w:rPr>
        <w:t>contract,</w:t>
      </w:r>
      <w:r w:rsidRPr="00CC27B9">
        <w:rPr>
          <w:rFonts w:ascii="Arial" w:hAnsi="Arial" w:cs="Arial"/>
          <w:sz w:val="22"/>
          <w:szCs w:val="22"/>
        </w:rPr>
        <w:t xml:space="preserve"> please provide details explaining this and detail what action you are taking. </w:t>
      </w:r>
    </w:p>
    <w:p w14:paraId="555C983A" w14:textId="77777777" w:rsidR="006B3A68" w:rsidRPr="00CC27B9" w:rsidRDefault="006B3A68" w:rsidP="00826891">
      <w:pPr>
        <w:tabs>
          <w:tab w:val="left" w:pos="426"/>
        </w:tabs>
        <w:ind w:left="284"/>
        <w:jc w:val="both"/>
        <w:rPr>
          <w:rFonts w:ascii="Arial" w:hAnsi="Arial" w:cs="Arial"/>
          <w:sz w:val="22"/>
          <w:szCs w:val="22"/>
        </w:rPr>
      </w:pPr>
    </w:p>
    <w:p w14:paraId="5C48BE6A" w14:textId="77084195"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 xml:space="preserve">If you have not done so already, you may want to set up a single email account for your organisation.  Please note that one single email account must be provided for the </w:t>
      </w:r>
      <w:r w:rsidRPr="00CC27B9">
        <w:rPr>
          <w:rFonts w:ascii="Arial" w:hAnsi="Arial" w:cs="Arial"/>
          <w:sz w:val="22"/>
          <w:szCs w:val="22"/>
        </w:rPr>
        <w:lastRenderedPageBreak/>
        <w:t xml:space="preserve">organisation, </w:t>
      </w:r>
      <w:r w:rsidR="00EA4A0C">
        <w:rPr>
          <w:rFonts w:ascii="Arial" w:hAnsi="Arial" w:cs="Arial"/>
          <w:sz w:val="22"/>
          <w:szCs w:val="22"/>
        </w:rPr>
        <w:t>the Authority</w:t>
      </w:r>
      <w:r w:rsidRPr="00CC27B9">
        <w:rPr>
          <w:rFonts w:ascii="Arial" w:hAnsi="Arial" w:cs="Arial"/>
          <w:sz w:val="22"/>
          <w:szCs w:val="22"/>
        </w:rPr>
        <w:t xml:space="preserve"> is unable to accept multiple e-mail addresses for different depots within/across an organisation.</w:t>
      </w:r>
    </w:p>
    <w:p w14:paraId="6DBDBE13" w14:textId="77777777" w:rsidR="006B3A68" w:rsidRPr="00CC27B9" w:rsidRDefault="006B3A68" w:rsidP="00826891">
      <w:pPr>
        <w:tabs>
          <w:tab w:val="left" w:pos="426"/>
        </w:tabs>
        <w:ind w:left="284"/>
        <w:jc w:val="both"/>
        <w:rPr>
          <w:rFonts w:ascii="Arial" w:hAnsi="Arial" w:cs="Arial"/>
          <w:sz w:val="22"/>
          <w:szCs w:val="22"/>
        </w:rPr>
      </w:pPr>
    </w:p>
    <w:p w14:paraId="2331C961" w14:textId="10BB2270"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Please familiarise yourself with</w:t>
      </w:r>
      <w:r w:rsidR="0057610C">
        <w:rPr>
          <w:rFonts w:ascii="Arial" w:hAnsi="Arial" w:cs="Arial"/>
          <w:sz w:val="22"/>
          <w:szCs w:val="22"/>
        </w:rPr>
        <w:t xml:space="preserve"> the</w:t>
      </w:r>
      <w:r w:rsidRPr="00CC27B9">
        <w:rPr>
          <w:rFonts w:ascii="Arial" w:hAnsi="Arial" w:cs="Arial"/>
          <w:sz w:val="22"/>
          <w:szCs w:val="22"/>
        </w:rPr>
        <w:t xml:space="preserve"> </w:t>
      </w:r>
      <w:r w:rsidR="00DC1D70">
        <w:rPr>
          <w:rFonts w:ascii="Arial" w:hAnsi="Arial" w:cs="Arial"/>
          <w:sz w:val="22"/>
          <w:szCs w:val="22"/>
        </w:rPr>
        <w:t>Proactis</w:t>
      </w:r>
      <w:r w:rsidR="00570A02">
        <w:rPr>
          <w:rFonts w:ascii="Arial" w:hAnsi="Arial" w:cs="Arial"/>
          <w:sz w:val="22"/>
          <w:szCs w:val="22"/>
        </w:rPr>
        <w:t xml:space="preserve"> </w:t>
      </w:r>
      <w:r w:rsidR="0057610C">
        <w:rPr>
          <w:rFonts w:ascii="Arial" w:hAnsi="Arial" w:cs="Arial"/>
          <w:sz w:val="22"/>
          <w:szCs w:val="22"/>
        </w:rPr>
        <w:t xml:space="preserve">marketplace information which can be found on </w:t>
      </w:r>
      <w:r w:rsidR="00EA4A0C">
        <w:rPr>
          <w:rFonts w:ascii="Arial" w:hAnsi="Arial" w:cs="Arial"/>
          <w:sz w:val="22"/>
          <w:szCs w:val="22"/>
        </w:rPr>
        <w:t>the Authority’s</w:t>
      </w:r>
      <w:r w:rsidRPr="00CC27B9">
        <w:rPr>
          <w:rFonts w:ascii="Arial" w:hAnsi="Arial" w:cs="Arial"/>
          <w:sz w:val="22"/>
          <w:szCs w:val="22"/>
        </w:rPr>
        <w:t xml:space="preserve"> website.</w:t>
      </w:r>
    </w:p>
    <w:p w14:paraId="4807460F" w14:textId="6CD4ADCA" w:rsidR="004732C9" w:rsidRDefault="004732C9" w:rsidP="00826891">
      <w:pPr>
        <w:tabs>
          <w:tab w:val="left" w:pos="426"/>
        </w:tabs>
        <w:ind w:left="284"/>
        <w:jc w:val="both"/>
        <w:rPr>
          <w:rFonts w:ascii="Arial" w:hAnsi="Arial" w:cs="Arial"/>
          <w:sz w:val="22"/>
          <w:szCs w:val="22"/>
        </w:rPr>
      </w:pPr>
    </w:p>
    <w:p w14:paraId="5A1793A6" w14:textId="5F97A7AF" w:rsidR="004732C9" w:rsidRPr="00032489" w:rsidRDefault="00FD08AD" w:rsidP="00570A02">
      <w:pPr>
        <w:tabs>
          <w:tab w:val="left" w:pos="426"/>
        </w:tabs>
        <w:jc w:val="both"/>
        <w:rPr>
          <w:rFonts w:ascii="Arial" w:hAnsi="Arial" w:cs="Arial"/>
          <w:b/>
          <w:sz w:val="22"/>
          <w:szCs w:val="22"/>
        </w:rPr>
      </w:pPr>
      <w:r w:rsidRPr="00032489">
        <w:rPr>
          <w:rFonts w:ascii="Arial" w:hAnsi="Arial" w:cs="Arial"/>
          <w:b/>
          <w:sz w:val="22"/>
          <w:szCs w:val="22"/>
        </w:rPr>
        <w:t>8.</w:t>
      </w:r>
      <w:r w:rsidR="00EB2BFE" w:rsidRPr="00032489">
        <w:rPr>
          <w:rFonts w:ascii="Arial" w:hAnsi="Arial" w:cs="Arial"/>
          <w:b/>
          <w:sz w:val="22"/>
          <w:szCs w:val="22"/>
        </w:rPr>
        <w:t xml:space="preserve">9 </w:t>
      </w:r>
      <w:r w:rsidR="004732C9" w:rsidRPr="00032489">
        <w:rPr>
          <w:rFonts w:ascii="Arial" w:hAnsi="Arial" w:cs="Arial"/>
          <w:b/>
          <w:sz w:val="22"/>
          <w:szCs w:val="22"/>
        </w:rPr>
        <w:t xml:space="preserve">Information Handling &amp; Security </w:t>
      </w:r>
    </w:p>
    <w:p w14:paraId="55883E37" w14:textId="77777777" w:rsidR="00F44E23" w:rsidRPr="00032489" w:rsidRDefault="00F44E23" w:rsidP="00826891">
      <w:pPr>
        <w:tabs>
          <w:tab w:val="left" w:pos="426"/>
        </w:tabs>
        <w:ind w:left="284"/>
        <w:jc w:val="both"/>
        <w:rPr>
          <w:rFonts w:ascii="Arial" w:hAnsi="Arial" w:cs="Arial"/>
          <w:sz w:val="22"/>
          <w:szCs w:val="22"/>
        </w:rPr>
      </w:pPr>
    </w:p>
    <w:p w14:paraId="66C7A7EF" w14:textId="097E3E26" w:rsidR="00F44E23" w:rsidRPr="00032489" w:rsidRDefault="00F44E23" w:rsidP="00826891">
      <w:pPr>
        <w:tabs>
          <w:tab w:val="left" w:pos="426"/>
        </w:tabs>
        <w:ind w:left="284"/>
        <w:jc w:val="both"/>
        <w:rPr>
          <w:rFonts w:ascii="Arial" w:hAnsi="Arial" w:cs="Arial"/>
          <w:sz w:val="22"/>
          <w:szCs w:val="22"/>
        </w:rPr>
      </w:pPr>
      <w:r w:rsidRPr="00032489">
        <w:rPr>
          <w:rFonts w:ascii="Arial" w:hAnsi="Arial" w:cs="Arial"/>
          <w:sz w:val="22"/>
          <w:szCs w:val="22"/>
        </w:rPr>
        <w:t xml:space="preserve">The bidder is required to </w:t>
      </w:r>
      <w:r w:rsidR="00130E32" w:rsidRPr="00032489">
        <w:rPr>
          <w:rFonts w:ascii="Arial" w:hAnsi="Arial" w:cs="Arial"/>
          <w:sz w:val="22"/>
          <w:szCs w:val="22"/>
        </w:rPr>
        <w:t xml:space="preserve">complete the </w:t>
      </w:r>
      <w:r w:rsidR="00AA2A2C" w:rsidRPr="00032489">
        <w:rPr>
          <w:rFonts w:ascii="Arial" w:hAnsi="Arial" w:cs="Arial"/>
          <w:sz w:val="22"/>
          <w:szCs w:val="22"/>
        </w:rPr>
        <w:t>Data Protection Compliance Questionnaire</w:t>
      </w:r>
      <w:r w:rsidR="00130E32" w:rsidRPr="00032489">
        <w:rPr>
          <w:rFonts w:ascii="Arial" w:hAnsi="Arial" w:cs="Arial"/>
          <w:sz w:val="22"/>
          <w:szCs w:val="22"/>
        </w:rPr>
        <w:t xml:space="preserve"> – Self-Assessment</w:t>
      </w:r>
      <w:r w:rsidR="00ED73C6" w:rsidRPr="00032489">
        <w:rPr>
          <w:rFonts w:ascii="Arial" w:hAnsi="Arial" w:cs="Arial"/>
          <w:sz w:val="22"/>
          <w:szCs w:val="22"/>
        </w:rPr>
        <w:t>.</w:t>
      </w:r>
      <w:r w:rsidR="00130E32" w:rsidRPr="00032489">
        <w:rPr>
          <w:rFonts w:ascii="Arial" w:hAnsi="Arial" w:cs="Arial"/>
          <w:sz w:val="22"/>
          <w:szCs w:val="22"/>
        </w:rPr>
        <w:t xml:space="preserve"> In </w:t>
      </w:r>
      <w:r w:rsidR="00BC1CB7" w:rsidRPr="00032489">
        <w:rPr>
          <w:rFonts w:ascii="Arial" w:hAnsi="Arial" w:cs="Arial"/>
          <w:sz w:val="22"/>
          <w:szCs w:val="22"/>
        </w:rPr>
        <w:t>addition,</w:t>
      </w:r>
      <w:r w:rsidR="00130E32" w:rsidRPr="00032489">
        <w:rPr>
          <w:rFonts w:ascii="Arial" w:hAnsi="Arial" w:cs="Arial"/>
          <w:sz w:val="22"/>
          <w:szCs w:val="22"/>
        </w:rPr>
        <w:t xml:space="preserve"> where data processing occurs then a Data Processing Agreement will be completed in the final contract.</w:t>
      </w:r>
    </w:p>
    <w:p w14:paraId="14826181" w14:textId="77777777" w:rsidR="00ED73C6" w:rsidRPr="00032489" w:rsidRDefault="00ED73C6" w:rsidP="00826891">
      <w:pPr>
        <w:tabs>
          <w:tab w:val="left" w:pos="426"/>
        </w:tabs>
        <w:ind w:left="284"/>
        <w:jc w:val="both"/>
        <w:rPr>
          <w:rFonts w:ascii="Arial" w:hAnsi="Arial" w:cs="Arial"/>
          <w:sz w:val="22"/>
          <w:szCs w:val="22"/>
        </w:rPr>
      </w:pPr>
    </w:p>
    <w:p w14:paraId="68E357FE" w14:textId="58D0792D" w:rsidR="00130E32" w:rsidRPr="00032489" w:rsidRDefault="00321EA3" w:rsidP="00826891">
      <w:pPr>
        <w:tabs>
          <w:tab w:val="left" w:pos="426"/>
        </w:tabs>
        <w:ind w:left="284"/>
        <w:jc w:val="both"/>
        <w:rPr>
          <w:rFonts w:ascii="Arial" w:hAnsi="Arial" w:cs="Arial"/>
          <w:sz w:val="22"/>
          <w:szCs w:val="22"/>
        </w:rPr>
      </w:pPr>
      <w:r>
        <w:rPr>
          <w:rFonts w:ascii="Arial" w:hAnsi="Arial" w:cs="Arial"/>
          <w:iCs/>
          <w:sz w:val="22"/>
          <w:szCs w:val="22"/>
        </w:rPr>
        <w:t>Tendring District Council</w:t>
      </w:r>
      <w:r w:rsidR="00130E32" w:rsidRPr="00032489">
        <w:rPr>
          <w:rFonts w:ascii="Arial" w:hAnsi="Arial" w:cs="Arial"/>
          <w:iCs/>
          <w:sz w:val="22"/>
          <w:szCs w:val="22"/>
        </w:rPr>
        <w:t xml:space="preserve"> has a </w:t>
      </w:r>
      <w:r w:rsidR="0084451A" w:rsidRPr="00032489">
        <w:rPr>
          <w:rFonts w:ascii="Arial" w:hAnsi="Arial" w:cs="Arial"/>
          <w:iCs/>
          <w:sz w:val="22"/>
          <w:szCs w:val="22"/>
        </w:rPr>
        <w:t xml:space="preserve">duty to ensure that solutions/services are compliant with the Data Protection Act (2018) and General Data Protection Regulations. </w:t>
      </w:r>
      <w:r w:rsidR="00130E32" w:rsidRPr="00032489">
        <w:rPr>
          <w:rFonts w:ascii="Arial" w:hAnsi="Arial" w:cs="Arial"/>
          <w:sz w:val="22"/>
          <w:szCs w:val="22"/>
        </w:rPr>
        <w:t xml:space="preserve"> </w:t>
      </w:r>
    </w:p>
    <w:p w14:paraId="74B3AC13" w14:textId="77777777" w:rsidR="00130E32" w:rsidRPr="00032489" w:rsidRDefault="00130E32" w:rsidP="00826891">
      <w:pPr>
        <w:tabs>
          <w:tab w:val="left" w:pos="426"/>
        </w:tabs>
        <w:ind w:left="284"/>
        <w:jc w:val="both"/>
        <w:rPr>
          <w:rFonts w:ascii="Arial" w:hAnsi="Arial" w:cs="Arial"/>
          <w:sz w:val="22"/>
          <w:szCs w:val="22"/>
        </w:rPr>
      </w:pPr>
    </w:p>
    <w:p w14:paraId="2BDD37F6" w14:textId="35D62FA9" w:rsidR="0084451A" w:rsidRPr="00032489" w:rsidRDefault="00321EA3" w:rsidP="0084451A">
      <w:pPr>
        <w:tabs>
          <w:tab w:val="left" w:pos="426"/>
        </w:tabs>
        <w:ind w:left="284"/>
        <w:jc w:val="both"/>
        <w:rPr>
          <w:rFonts w:ascii="Arial" w:hAnsi="Arial" w:cs="Arial"/>
          <w:sz w:val="22"/>
          <w:szCs w:val="22"/>
        </w:rPr>
      </w:pPr>
      <w:r>
        <w:rPr>
          <w:rFonts w:ascii="Arial" w:hAnsi="Arial" w:cs="Arial"/>
          <w:sz w:val="22"/>
          <w:szCs w:val="22"/>
        </w:rPr>
        <w:t>Tendring District Council</w:t>
      </w:r>
      <w:r w:rsidR="0084451A" w:rsidRPr="00032489">
        <w:rPr>
          <w:rFonts w:ascii="Arial" w:hAnsi="Arial" w:cs="Arial"/>
          <w:sz w:val="22"/>
          <w:szCs w:val="22"/>
        </w:rPr>
        <w:t xml:space="preserve"> holds and processes personal information about the people of </w:t>
      </w:r>
      <w:r w:rsidR="00C76E15">
        <w:rPr>
          <w:rFonts w:ascii="Arial" w:hAnsi="Arial" w:cs="Arial"/>
          <w:sz w:val="22"/>
          <w:szCs w:val="22"/>
        </w:rPr>
        <w:t>Tendring</w:t>
      </w:r>
      <w:r w:rsidR="0084451A" w:rsidRPr="00032489">
        <w:rPr>
          <w:rFonts w:ascii="Arial" w:hAnsi="Arial" w:cs="Arial"/>
          <w:sz w:val="22"/>
          <w:szCs w:val="22"/>
        </w:rPr>
        <w:t xml:space="preserve">, including the people who work with and on behalf of the Council. Information is received from many sources, including other public </w:t>
      </w:r>
      <w:proofErr w:type="gramStart"/>
      <w:r w:rsidR="0084451A" w:rsidRPr="00032489">
        <w:rPr>
          <w:rFonts w:ascii="Arial" w:hAnsi="Arial" w:cs="Arial"/>
          <w:sz w:val="22"/>
          <w:szCs w:val="22"/>
        </w:rPr>
        <w:t>agencies</w:t>
      </w:r>
      <w:proofErr w:type="gramEnd"/>
      <w:r w:rsidR="0084451A" w:rsidRPr="00032489">
        <w:rPr>
          <w:rFonts w:ascii="Arial" w:hAnsi="Arial" w:cs="Arial"/>
          <w:sz w:val="22"/>
          <w:szCs w:val="22"/>
        </w:rPr>
        <w:t xml:space="preserve"> and is also produced as part of providing day to day services.</w:t>
      </w:r>
    </w:p>
    <w:p w14:paraId="60B890F0" w14:textId="77777777" w:rsidR="0084451A" w:rsidRPr="00032489" w:rsidRDefault="0084451A" w:rsidP="0084451A">
      <w:pPr>
        <w:tabs>
          <w:tab w:val="left" w:pos="426"/>
        </w:tabs>
        <w:ind w:left="284"/>
        <w:jc w:val="both"/>
        <w:rPr>
          <w:rFonts w:ascii="Arial" w:hAnsi="Arial" w:cs="Arial"/>
          <w:sz w:val="22"/>
          <w:szCs w:val="22"/>
        </w:rPr>
      </w:pPr>
    </w:p>
    <w:p w14:paraId="239D2659" w14:textId="77777777" w:rsidR="0084451A" w:rsidRPr="00032489" w:rsidRDefault="0084451A" w:rsidP="0084451A">
      <w:pPr>
        <w:tabs>
          <w:tab w:val="left" w:pos="426"/>
        </w:tabs>
        <w:ind w:left="284"/>
        <w:jc w:val="both"/>
        <w:rPr>
          <w:rFonts w:ascii="Arial" w:hAnsi="Arial" w:cs="Arial"/>
          <w:sz w:val="22"/>
          <w:szCs w:val="22"/>
        </w:rPr>
      </w:pPr>
      <w:r w:rsidRPr="00032489">
        <w:rPr>
          <w:rFonts w:ascii="Arial" w:hAnsi="Arial" w:cs="Arial"/>
          <w:sz w:val="22"/>
          <w:szCs w:val="22"/>
        </w:rPr>
        <w:t xml:space="preserve">The </w:t>
      </w:r>
      <w:hyperlink r:id="rId23" w:tgtFrame="_blank" w:tooltip="Opens in a new window" w:history="1">
        <w:r w:rsidRPr="00032489">
          <w:rPr>
            <w:rStyle w:val="Hyperlink"/>
            <w:rFonts w:ascii="Arial" w:hAnsi="Arial" w:cs="Arial"/>
            <w:color w:val="auto"/>
            <w:sz w:val="22"/>
            <w:szCs w:val="22"/>
          </w:rPr>
          <w:t>information policy requirements for contractors</w:t>
        </w:r>
      </w:hyperlink>
      <w:r w:rsidRPr="00032489">
        <w:rPr>
          <w:rFonts w:ascii="Arial" w:hAnsi="Arial" w:cs="Arial"/>
          <w:sz w:val="22"/>
          <w:szCs w:val="22"/>
        </w:rPr>
        <w:t xml:space="preserve"> details the minimum information handling standards that will apply to any contractor who undertakes business on behalf of the Council.</w:t>
      </w:r>
    </w:p>
    <w:p w14:paraId="5ED4F208" w14:textId="77777777" w:rsidR="0084451A" w:rsidRPr="00032489" w:rsidRDefault="0084451A" w:rsidP="0084451A">
      <w:pPr>
        <w:tabs>
          <w:tab w:val="left" w:pos="426"/>
        </w:tabs>
        <w:ind w:left="284"/>
        <w:jc w:val="both"/>
        <w:rPr>
          <w:rFonts w:ascii="Arial" w:hAnsi="Arial" w:cs="Arial"/>
          <w:sz w:val="22"/>
          <w:szCs w:val="22"/>
        </w:rPr>
      </w:pPr>
    </w:p>
    <w:p w14:paraId="2A56049C" w14:textId="77777777" w:rsidR="0084451A" w:rsidRPr="00032489" w:rsidRDefault="0084451A" w:rsidP="0084451A">
      <w:pPr>
        <w:tabs>
          <w:tab w:val="left" w:pos="426"/>
        </w:tabs>
        <w:ind w:left="284"/>
        <w:jc w:val="both"/>
        <w:rPr>
          <w:rFonts w:ascii="Arial" w:hAnsi="Arial" w:cs="Arial"/>
          <w:sz w:val="22"/>
          <w:szCs w:val="22"/>
        </w:rPr>
      </w:pPr>
      <w:r w:rsidRPr="00032489">
        <w:rPr>
          <w:rFonts w:ascii="Arial" w:hAnsi="Arial" w:cs="Arial"/>
          <w:sz w:val="22"/>
          <w:szCs w:val="22"/>
        </w:rPr>
        <w:t>Any contractor who is successfully awarded a contract shall be governed by the terms and conditions detailed in the formal agreement.</w:t>
      </w:r>
    </w:p>
    <w:p w14:paraId="40FB9722" w14:textId="77777777" w:rsidR="00ED73C6" w:rsidRPr="00032489" w:rsidRDefault="00C0385E" w:rsidP="00826891">
      <w:pPr>
        <w:tabs>
          <w:tab w:val="left" w:pos="426"/>
        </w:tabs>
        <w:ind w:left="284"/>
        <w:jc w:val="both"/>
        <w:rPr>
          <w:rFonts w:ascii="Arial" w:hAnsi="Arial" w:cs="Arial"/>
          <w:sz w:val="22"/>
          <w:szCs w:val="22"/>
        </w:rPr>
      </w:pPr>
      <w:r w:rsidRPr="00032489">
        <w:rPr>
          <w:rFonts w:ascii="Arial" w:hAnsi="Arial" w:cs="Arial"/>
          <w:sz w:val="22"/>
          <w:szCs w:val="22"/>
        </w:rPr>
        <w:t xml:space="preserve"> </w:t>
      </w:r>
    </w:p>
    <w:p w14:paraId="0EE1D19D" w14:textId="30BE8977" w:rsidR="004732C9" w:rsidRPr="00032489" w:rsidRDefault="00ED73C6" w:rsidP="00826891">
      <w:pPr>
        <w:tabs>
          <w:tab w:val="left" w:pos="426"/>
        </w:tabs>
        <w:ind w:left="284"/>
        <w:jc w:val="both"/>
        <w:rPr>
          <w:rFonts w:ascii="Arial" w:hAnsi="Arial" w:cs="Arial"/>
          <w:sz w:val="22"/>
          <w:szCs w:val="22"/>
        </w:rPr>
      </w:pPr>
      <w:r w:rsidRPr="00032489">
        <w:rPr>
          <w:rFonts w:ascii="Arial" w:hAnsi="Arial" w:cs="Arial"/>
          <w:b/>
          <w:sz w:val="22"/>
          <w:szCs w:val="22"/>
        </w:rPr>
        <w:t xml:space="preserve"> </w:t>
      </w:r>
      <w:r w:rsidR="00B40017" w:rsidRPr="00032489">
        <w:rPr>
          <w:rFonts w:ascii="Arial" w:hAnsi="Arial" w:cs="Arial"/>
          <w:sz w:val="22"/>
          <w:szCs w:val="22"/>
        </w:rPr>
        <w:t xml:space="preserve">Further information on Data Protection can be found on </w:t>
      </w:r>
      <w:hyperlink r:id="rId24" w:history="1">
        <w:r w:rsidR="00B40017" w:rsidRPr="00032489">
          <w:rPr>
            <w:rStyle w:val="Hyperlink"/>
            <w:rFonts w:ascii="Arial" w:hAnsi="Arial" w:cs="Arial"/>
            <w:color w:val="auto"/>
            <w:sz w:val="22"/>
            <w:szCs w:val="22"/>
          </w:rPr>
          <w:t>www.ico.org.uk</w:t>
        </w:r>
      </w:hyperlink>
    </w:p>
    <w:p w14:paraId="08333AD9" w14:textId="622A5DEE" w:rsidR="00B40017" w:rsidRDefault="00B40017" w:rsidP="00826891">
      <w:pPr>
        <w:tabs>
          <w:tab w:val="left" w:pos="426"/>
        </w:tabs>
        <w:ind w:left="284"/>
        <w:jc w:val="both"/>
        <w:rPr>
          <w:rFonts w:ascii="Arial" w:hAnsi="Arial" w:cs="Arial"/>
          <w:sz w:val="22"/>
          <w:szCs w:val="22"/>
        </w:rPr>
      </w:pPr>
    </w:p>
    <w:p w14:paraId="2992C904" w14:textId="7E349750" w:rsidR="00032489" w:rsidRDefault="00656A0C" w:rsidP="00570A02">
      <w:pPr>
        <w:spacing w:line="276" w:lineRule="auto"/>
        <w:ind w:left="284"/>
        <w:contextualSpacing/>
        <w:jc w:val="both"/>
        <w:rPr>
          <w:rFonts w:ascii="Arial" w:hAnsi="Arial" w:cs="Arial"/>
          <w:b/>
          <w:sz w:val="22"/>
          <w:szCs w:val="22"/>
        </w:rPr>
      </w:pPr>
      <w:r>
        <w:rPr>
          <w:rFonts w:ascii="Arial" w:hAnsi="Arial" w:cs="Arial"/>
          <w:b/>
          <w:sz w:val="22"/>
          <w:szCs w:val="22"/>
        </w:rPr>
        <w:t>Contingency Plan</w:t>
      </w:r>
    </w:p>
    <w:p w14:paraId="429DCB9A" w14:textId="77777777" w:rsidR="00656A0C" w:rsidRDefault="00656A0C" w:rsidP="00570A02">
      <w:pPr>
        <w:spacing w:line="276" w:lineRule="auto"/>
        <w:ind w:left="284"/>
        <w:contextualSpacing/>
        <w:jc w:val="both"/>
        <w:rPr>
          <w:rFonts w:ascii="Arial" w:hAnsi="Arial" w:cs="Arial"/>
          <w:b/>
          <w:sz w:val="22"/>
          <w:szCs w:val="22"/>
        </w:rPr>
      </w:pPr>
    </w:p>
    <w:p w14:paraId="02E36837" w14:textId="0C002FC0" w:rsidR="00656A0C" w:rsidRPr="00656A0C" w:rsidRDefault="00656A0C" w:rsidP="00570A02">
      <w:pPr>
        <w:spacing w:line="276" w:lineRule="auto"/>
        <w:ind w:left="284"/>
        <w:contextualSpacing/>
        <w:jc w:val="both"/>
        <w:rPr>
          <w:rFonts w:ascii="Arial" w:hAnsi="Arial" w:cs="Arial"/>
          <w:bCs/>
          <w:color w:val="FF0000"/>
          <w:sz w:val="22"/>
          <w:szCs w:val="22"/>
        </w:rPr>
      </w:pPr>
      <w:r>
        <w:rPr>
          <w:rFonts w:ascii="Arial" w:hAnsi="Arial" w:cs="Arial"/>
          <w:bCs/>
          <w:sz w:val="22"/>
          <w:szCs w:val="22"/>
        </w:rPr>
        <w:t>Bidders are required to upload a copy of their Business Continuity Plan.</w:t>
      </w:r>
    </w:p>
    <w:p w14:paraId="6256849B" w14:textId="7AA6EA35" w:rsidR="00032489" w:rsidRDefault="00032489" w:rsidP="00570A02">
      <w:pPr>
        <w:spacing w:line="276" w:lineRule="auto"/>
        <w:ind w:left="284"/>
        <w:contextualSpacing/>
        <w:jc w:val="both"/>
        <w:rPr>
          <w:rFonts w:ascii="Arial" w:hAnsi="Arial" w:cs="Arial"/>
          <w:b/>
          <w:color w:val="FF0000"/>
          <w:sz w:val="22"/>
          <w:szCs w:val="22"/>
        </w:rPr>
      </w:pPr>
    </w:p>
    <w:p w14:paraId="61A749AC" w14:textId="56D3D1C9" w:rsidR="00570A02" w:rsidRPr="001C5102" w:rsidRDefault="00570A02" w:rsidP="00570A02">
      <w:pPr>
        <w:pStyle w:val="Heading3"/>
        <w:jc w:val="both"/>
        <w:rPr>
          <w:rFonts w:ascii="Arial" w:hAnsi="Arial" w:cs="Arial"/>
          <w:sz w:val="22"/>
          <w:szCs w:val="22"/>
        </w:rPr>
      </w:pPr>
      <w:bookmarkStart w:id="29" w:name="_Toc96345934"/>
      <w:r w:rsidRPr="001C5102">
        <w:rPr>
          <w:rFonts w:ascii="Arial" w:hAnsi="Arial" w:cs="Arial"/>
          <w:sz w:val="22"/>
          <w:szCs w:val="22"/>
        </w:rPr>
        <w:t>SECTION B</w:t>
      </w:r>
      <w:bookmarkEnd w:id="29"/>
      <w:r w:rsidR="00BC1CB7">
        <w:rPr>
          <w:rFonts w:ascii="Arial" w:hAnsi="Arial" w:cs="Arial"/>
          <w:sz w:val="22"/>
          <w:szCs w:val="22"/>
        </w:rPr>
        <w:t xml:space="preserve"> </w:t>
      </w:r>
      <w:bookmarkStart w:id="30" w:name="_Toc96345935"/>
      <w:r w:rsidR="00BC1CB7">
        <w:rPr>
          <w:rFonts w:ascii="Arial" w:hAnsi="Arial" w:cs="Arial"/>
          <w:sz w:val="22"/>
          <w:szCs w:val="22"/>
        </w:rPr>
        <w:t xml:space="preserve">- </w:t>
      </w:r>
      <w:r w:rsidRPr="001C5102">
        <w:rPr>
          <w:rFonts w:ascii="Arial" w:hAnsi="Arial" w:cs="Arial"/>
          <w:sz w:val="22"/>
          <w:szCs w:val="22"/>
        </w:rPr>
        <w:t>Technical Response</w:t>
      </w:r>
      <w:bookmarkEnd w:id="30"/>
    </w:p>
    <w:p w14:paraId="6B895618" w14:textId="77777777" w:rsidR="00570A02" w:rsidRDefault="00570A02" w:rsidP="00570A02">
      <w:pPr>
        <w:spacing w:line="276" w:lineRule="auto"/>
        <w:ind w:left="284"/>
        <w:contextualSpacing/>
        <w:jc w:val="both"/>
        <w:rPr>
          <w:rFonts w:ascii="Arial" w:hAnsi="Arial" w:cs="Arial"/>
          <w:b/>
          <w:bCs/>
          <w:color w:val="FF0000"/>
          <w:sz w:val="22"/>
          <w:szCs w:val="18"/>
        </w:rPr>
      </w:pPr>
    </w:p>
    <w:p w14:paraId="74336AC4" w14:textId="77777777" w:rsidR="00570A02" w:rsidRDefault="00B51173" w:rsidP="00570A02">
      <w:pPr>
        <w:spacing w:line="276" w:lineRule="auto"/>
        <w:ind w:left="284"/>
        <w:contextualSpacing/>
        <w:rPr>
          <w:rFonts w:ascii="Arial" w:hAnsi="Arial" w:cs="Arial"/>
          <w:color w:val="FF0000"/>
          <w:sz w:val="20"/>
          <w:szCs w:val="20"/>
        </w:rPr>
      </w:pPr>
      <w:r w:rsidRPr="00B51173">
        <w:rPr>
          <w:rFonts w:ascii="Arial" w:hAnsi="Arial" w:cs="Arial"/>
          <w:sz w:val="22"/>
          <w:szCs w:val="22"/>
        </w:rPr>
        <w:t>Bidders are required to complete all relevant questions and/or complete any documents as required by this tender. Document responses should be uploaded as requested.</w:t>
      </w:r>
      <w:r w:rsidRPr="00B51173">
        <w:rPr>
          <w:rFonts w:ascii="Arial" w:hAnsi="Arial" w:cs="Arial"/>
          <w:sz w:val="22"/>
          <w:szCs w:val="22"/>
          <w:lang w:eastAsia="en-US"/>
        </w:rPr>
        <w:t xml:space="preserve"> </w:t>
      </w:r>
    </w:p>
    <w:p w14:paraId="0A974BFA" w14:textId="77777777" w:rsidR="00570A02" w:rsidRDefault="00570A02" w:rsidP="00570A02">
      <w:pPr>
        <w:spacing w:line="276" w:lineRule="auto"/>
        <w:ind w:left="284"/>
        <w:contextualSpacing/>
        <w:rPr>
          <w:rFonts w:ascii="Arial" w:hAnsi="Arial" w:cs="Arial"/>
          <w:color w:val="FF0000"/>
          <w:sz w:val="20"/>
          <w:szCs w:val="20"/>
        </w:rPr>
      </w:pPr>
    </w:p>
    <w:p w14:paraId="7E39F627" w14:textId="4B10CA64" w:rsidR="00B51173" w:rsidRDefault="00B51173" w:rsidP="00570A02">
      <w:pPr>
        <w:spacing w:line="276" w:lineRule="auto"/>
        <w:ind w:left="284"/>
        <w:contextualSpacing/>
        <w:rPr>
          <w:rFonts w:ascii="Arial" w:hAnsi="Arial" w:cs="Arial"/>
          <w:sz w:val="22"/>
          <w:szCs w:val="22"/>
        </w:rPr>
      </w:pPr>
      <w:r w:rsidRPr="00B51173">
        <w:rPr>
          <w:rFonts w:ascii="Arial" w:hAnsi="Arial" w:cs="Arial"/>
          <w:sz w:val="22"/>
          <w:szCs w:val="22"/>
        </w:rPr>
        <w:t xml:space="preserve">You are required to answer </w:t>
      </w:r>
      <w:r w:rsidRPr="00B51173">
        <w:rPr>
          <w:rStyle w:val="Strong"/>
          <w:rFonts w:ascii="Arial" w:hAnsi="Arial" w:cs="Arial"/>
          <w:sz w:val="22"/>
          <w:szCs w:val="22"/>
        </w:rPr>
        <w:t xml:space="preserve">all </w:t>
      </w:r>
      <w:r w:rsidRPr="00B51173">
        <w:rPr>
          <w:rFonts w:ascii="Arial" w:hAnsi="Arial" w:cs="Arial"/>
          <w:sz w:val="22"/>
          <w:szCs w:val="22"/>
        </w:rPr>
        <w:t>of the questions below and submit the responses as requested.  Document responses should state the question with the answer following it. Make sure that your company name appears on each page.</w:t>
      </w:r>
      <w:r w:rsidRPr="00B51173">
        <w:rPr>
          <w:rFonts w:ascii="Arial" w:hAnsi="Arial" w:cs="Arial"/>
          <w:sz w:val="22"/>
          <w:szCs w:val="22"/>
        </w:rPr>
        <w:br/>
      </w:r>
      <w:r w:rsidRPr="00B51173">
        <w:rPr>
          <w:rFonts w:ascii="Arial" w:hAnsi="Arial" w:cs="Arial"/>
          <w:sz w:val="22"/>
          <w:szCs w:val="22"/>
        </w:rPr>
        <w:br/>
        <w:t>If you fail to answer any question(s) the Authority may consider your tender non-compliant and may exclude your bid from further evaluation.</w:t>
      </w:r>
      <w:r w:rsidRPr="00B51173">
        <w:rPr>
          <w:rFonts w:ascii="Arial" w:hAnsi="Arial" w:cs="Arial"/>
          <w:sz w:val="22"/>
          <w:szCs w:val="22"/>
        </w:rPr>
        <w:br/>
      </w:r>
      <w:r w:rsidRPr="00B51173">
        <w:rPr>
          <w:rFonts w:ascii="Arial" w:hAnsi="Arial" w:cs="Arial"/>
          <w:sz w:val="22"/>
          <w:szCs w:val="22"/>
        </w:rPr>
        <w:br/>
      </w:r>
      <w:r w:rsidRPr="00B51173">
        <w:rPr>
          <w:rFonts w:ascii="Arial" w:hAnsi="Arial" w:cs="Arial"/>
          <w:sz w:val="22"/>
          <w:szCs w:val="22"/>
        </w:rPr>
        <w:lastRenderedPageBreak/>
        <w:t>Your responses to the questions in this section will form</w:t>
      </w:r>
      <w:ins w:id="31" w:author="Rula Dymond - Graduate Trainee – Procurement" w:date="2022-03-10T13:02:00Z">
        <w:r w:rsidR="00C90043">
          <w:rPr>
            <w:rFonts w:ascii="Arial" w:hAnsi="Arial" w:cs="Arial"/>
            <w:sz w:val="22"/>
            <w:szCs w:val="22"/>
          </w:rPr>
          <w:t xml:space="preserve"> </w:t>
        </w:r>
      </w:ins>
      <w:r w:rsidR="003D080E">
        <w:rPr>
          <w:rFonts w:ascii="Arial" w:hAnsi="Arial" w:cs="Arial"/>
          <w:sz w:val="22"/>
          <w:szCs w:val="22"/>
        </w:rPr>
        <w:t>40</w:t>
      </w:r>
      <w:r w:rsidR="006630D4" w:rsidRPr="00C90043">
        <w:rPr>
          <w:rStyle w:val="Strong"/>
          <w:rFonts w:ascii="Arial" w:hAnsi="Arial" w:cs="Arial"/>
          <w:b w:val="0"/>
          <w:bCs w:val="0"/>
          <w:sz w:val="22"/>
          <w:szCs w:val="22"/>
        </w:rPr>
        <w:t>%</w:t>
      </w:r>
      <w:r w:rsidRPr="00F10C86">
        <w:rPr>
          <w:rFonts w:ascii="Arial" w:hAnsi="Arial" w:cs="Arial"/>
          <w:sz w:val="22"/>
          <w:szCs w:val="22"/>
        </w:rPr>
        <w:t xml:space="preserve"> </w:t>
      </w:r>
      <w:r w:rsidRPr="00B51173">
        <w:rPr>
          <w:rFonts w:ascii="Arial" w:hAnsi="Arial" w:cs="Arial"/>
          <w:sz w:val="22"/>
          <w:szCs w:val="22"/>
        </w:rPr>
        <w:t>of the overall evaluation scoring and will be added to the score in your commercial response.</w:t>
      </w:r>
    </w:p>
    <w:p w14:paraId="056075EC" w14:textId="77777777" w:rsidR="005F2FF7" w:rsidRDefault="005F2FF7" w:rsidP="00570A02">
      <w:pPr>
        <w:spacing w:line="276" w:lineRule="auto"/>
        <w:ind w:left="284"/>
        <w:contextualSpacing/>
        <w:rPr>
          <w:rFonts w:ascii="Arial" w:hAnsi="Arial" w:cs="Arial"/>
          <w:sz w:val="22"/>
          <w:szCs w:val="22"/>
        </w:rPr>
      </w:pPr>
    </w:p>
    <w:p w14:paraId="1830ED7C" w14:textId="2DF64F5A" w:rsidR="005F2FF7" w:rsidRDefault="005F2FF7" w:rsidP="005F2FF7">
      <w:pPr>
        <w:jc w:val="both"/>
        <w:rPr>
          <w:rFonts w:ascii="Arial" w:hAnsi="Arial" w:cs="Arial"/>
          <w:b/>
          <w:sz w:val="22"/>
          <w:szCs w:val="22"/>
        </w:rPr>
      </w:pPr>
      <w:r w:rsidRPr="005F2FF7">
        <w:rPr>
          <w:rFonts w:ascii="Arial" w:hAnsi="Arial" w:cs="Arial"/>
          <w:b/>
          <w:sz w:val="22"/>
          <w:szCs w:val="22"/>
        </w:rPr>
        <w:t>Technical Response</w:t>
      </w:r>
      <w:r w:rsidR="00BC1CB7">
        <w:rPr>
          <w:rFonts w:ascii="Arial" w:hAnsi="Arial" w:cs="Arial"/>
          <w:b/>
          <w:sz w:val="22"/>
          <w:szCs w:val="22"/>
        </w:rPr>
        <w:t xml:space="preserve"> – Weighting 40% (Including 10% Social Value)</w:t>
      </w:r>
    </w:p>
    <w:p w14:paraId="58591159" w14:textId="77777777" w:rsidR="005F2FF7" w:rsidRPr="005F2FF7" w:rsidRDefault="005F2FF7" w:rsidP="005F2FF7">
      <w:pPr>
        <w:jc w:val="both"/>
        <w:rPr>
          <w:rFonts w:ascii="Arial" w:hAnsi="Arial" w:cs="Arial"/>
          <w:b/>
          <w:sz w:val="22"/>
          <w:szCs w:val="22"/>
        </w:rPr>
      </w:pPr>
    </w:p>
    <w:tbl>
      <w:tblPr>
        <w:tblW w:w="7678" w:type="dxa"/>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15"/>
        <w:gridCol w:w="1353"/>
        <w:gridCol w:w="1010"/>
      </w:tblGrid>
      <w:tr w:rsidR="005F2FF7" w:rsidRPr="005F2FF7" w14:paraId="3A73A1DB" w14:textId="77777777" w:rsidTr="0073446F">
        <w:trPr>
          <w:trHeight w:val="888"/>
        </w:trPr>
        <w:tc>
          <w:tcPr>
            <w:tcW w:w="5315" w:type="dxa"/>
            <w:shd w:val="clear" w:color="000000" w:fill="auto"/>
            <w:noWrap/>
            <w:tcMar>
              <w:top w:w="15" w:type="dxa"/>
              <w:left w:w="15" w:type="dxa"/>
              <w:bottom w:w="0" w:type="dxa"/>
              <w:right w:w="15" w:type="dxa"/>
            </w:tcMar>
            <w:vAlign w:val="center"/>
            <w:hideMark/>
          </w:tcPr>
          <w:p w14:paraId="281377AF" w14:textId="77777777" w:rsidR="005F2FF7" w:rsidRPr="005F2FF7" w:rsidRDefault="005F2FF7" w:rsidP="0073446F">
            <w:pPr>
              <w:jc w:val="center"/>
              <w:rPr>
                <w:rFonts w:ascii="Arial" w:hAnsi="Arial" w:cs="Arial"/>
                <w:b/>
                <w:bCs/>
                <w:sz w:val="20"/>
                <w:szCs w:val="20"/>
              </w:rPr>
            </w:pPr>
            <w:r w:rsidRPr="005F2FF7">
              <w:rPr>
                <w:rFonts w:ascii="Arial" w:hAnsi="Arial" w:cs="Arial"/>
                <w:b/>
                <w:bCs/>
                <w:sz w:val="20"/>
                <w:szCs w:val="20"/>
              </w:rPr>
              <w:t>Technical Question</w:t>
            </w:r>
          </w:p>
        </w:tc>
        <w:tc>
          <w:tcPr>
            <w:tcW w:w="1353" w:type="dxa"/>
            <w:shd w:val="clear" w:color="000000" w:fill="auto"/>
            <w:tcMar>
              <w:top w:w="15" w:type="dxa"/>
              <w:left w:w="15" w:type="dxa"/>
              <w:bottom w:w="0" w:type="dxa"/>
              <w:right w:w="15" w:type="dxa"/>
            </w:tcMar>
            <w:vAlign w:val="center"/>
            <w:hideMark/>
          </w:tcPr>
          <w:p w14:paraId="0DE3451B" w14:textId="77777777" w:rsidR="005F2FF7" w:rsidRPr="005F2FF7" w:rsidRDefault="005F2FF7" w:rsidP="0073446F">
            <w:pPr>
              <w:jc w:val="center"/>
              <w:rPr>
                <w:rFonts w:ascii="Arial" w:hAnsi="Arial" w:cs="Arial"/>
                <w:b/>
                <w:bCs/>
                <w:sz w:val="20"/>
                <w:szCs w:val="20"/>
              </w:rPr>
            </w:pPr>
            <w:r w:rsidRPr="005F2FF7">
              <w:rPr>
                <w:rFonts w:ascii="Arial" w:hAnsi="Arial" w:cs="Arial"/>
                <w:b/>
                <w:bCs/>
                <w:sz w:val="20"/>
                <w:szCs w:val="20"/>
              </w:rPr>
              <w:t>Max</w:t>
            </w:r>
          </w:p>
          <w:p w14:paraId="62DEE244" w14:textId="77777777" w:rsidR="005F2FF7" w:rsidRPr="005F2FF7" w:rsidRDefault="005F2FF7" w:rsidP="0073446F">
            <w:pPr>
              <w:jc w:val="center"/>
              <w:rPr>
                <w:rFonts w:ascii="Arial" w:hAnsi="Arial" w:cs="Arial"/>
                <w:b/>
                <w:bCs/>
                <w:sz w:val="20"/>
                <w:szCs w:val="20"/>
              </w:rPr>
            </w:pPr>
            <w:r w:rsidRPr="005F2FF7">
              <w:rPr>
                <w:rFonts w:ascii="Arial" w:hAnsi="Arial" w:cs="Arial"/>
                <w:b/>
                <w:bCs/>
                <w:sz w:val="20"/>
                <w:szCs w:val="20"/>
              </w:rPr>
              <w:t>Question Weighting</w:t>
            </w:r>
          </w:p>
          <w:p w14:paraId="1B9B3328" w14:textId="77777777" w:rsidR="005F2FF7" w:rsidRPr="005F2FF7" w:rsidRDefault="005F2FF7" w:rsidP="0073446F">
            <w:pPr>
              <w:jc w:val="center"/>
              <w:rPr>
                <w:rFonts w:ascii="Arial" w:hAnsi="Arial" w:cs="Arial"/>
                <w:b/>
                <w:bCs/>
                <w:sz w:val="20"/>
                <w:szCs w:val="20"/>
              </w:rPr>
            </w:pPr>
            <w:r w:rsidRPr="005F2FF7">
              <w:rPr>
                <w:rFonts w:ascii="Arial" w:hAnsi="Arial" w:cs="Arial"/>
                <w:b/>
                <w:bCs/>
                <w:sz w:val="20"/>
                <w:szCs w:val="20"/>
              </w:rPr>
              <w:t>(%)</w:t>
            </w:r>
          </w:p>
        </w:tc>
        <w:tc>
          <w:tcPr>
            <w:tcW w:w="1010" w:type="dxa"/>
            <w:shd w:val="clear" w:color="000000" w:fill="auto"/>
          </w:tcPr>
          <w:p w14:paraId="2C0640F3" w14:textId="77777777" w:rsidR="005F2FF7" w:rsidRPr="005F2FF7" w:rsidRDefault="005F2FF7" w:rsidP="0073446F">
            <w:pPr>
              <w:jc w:val="center"/>
              <w:rPr>
                <w:rFonts w:ascii="Arial" w:hAnsi="Arial" w:cs="Arial"/>
                <w:b/>
                <w:bCs/>
                <w:sz w:val="20"/>
                <w:szCs w:val="20"/>
              </w:rPr>
            </w:pPr>
            <w:r w:rsidRPr="005F2FF7">
              <w:rPr>
                <w:rFonts w:ascii="Arial" w:hAnsi="Arial" w:cs="Arial"/>
                <w:b/>
                <w:bCs/>
                <w:sz w:val="20"/>
                <w:szCs w:val="20"/>
              </w:rPr>
              <w:t>Max Section Weighting</w:t>
            </w:r>
          </w:p>
          <w:p w14:paraId="06F685B2" w14:textId="77777777" w:rsidR="005F2FF7" w:rsidRPr="005F2FF7" w:rsidRDefault="005F2FF7" w:rsidP="0073446F">
            <w:pPr>
              <w:jc w:val="center"/>
              <w:rPr>
                <w:rFonts w:ascii="Arial" w:hAnsi="Arial" w:cs="Arial"/>
                <w:b/>
                <w:bCs/>
                <w:sz w:val="20"/>
                <w:szCs w:val="20"/>
              </w:rPr>
            </w:pPr>
            <w:r w:rsidRPr="005F2FF7">
              <w:rPr>
                <w:rFonts w:ascii="Arial" w:hAnsi="Arial" w:cs="Arial"/>
                <w:b/>
                <w:bCs/>
                <w:sz w:val="20"/>
                <w:szCs w:val="20"/>
              </w:rPr>
              <w:t>(%)</w:t>
            </w:r>
          </w:p>
        </w:tc>
      </w:tr>
      <w:tr w:rsidR="005F2FF7" w:rsidRPr="005F2FF7" w14:paraId="3361D551" w14:textId="77777777" w:rsidTr="0073446F">
        <w:trPr>
          <w:trHeight w:val="318"/>
        </w:trPr>
        <w:tc>
          <w:tcPr>
            <w:tcW w:w="5315" w:type="dxa"/>
            <w:shd w:val="clear" w:color="auto" w:fill="auto"/>
            <w:tcMar>
              <w:top w:w="15" w:type="dxa"/>
              <w:left w:w="15" w:type="dxa"/>
              <w:bottom w:w="0" w:type="dxa"/>
              <w:right w:w="15" w:type="dxa"/>
            </w:tcMar>
            <w:vAlign w:val="center"/>
          </w:tcPr>
          <w:p w14:paraId="01151E23" w14:textId="77777777" w:rsidR="005F2FF7" w:rsidRPr="005F2FF7" w:rsidRDefault="005F2FF7" w:rsidP="0073446F">
            <w:pPr>
              <w:rPr>
                <w:rFonts w:ascii="Arial" w:hAnsi="Arial" w:cs="Arial"/>
                <w:b/>
                <w:bCs/>
                <w:sz w:val="20"/>
                <w:szCs w:val="20"/>
              </w:rPr>
            </w:pPr>
            <w:r w:rsidRPr="005F2FF7">
              <w:rPr>
                <w:rFonts w:ascii="Arial" w:hAnsi="Arial" w:cs="Arial"/>
                <w:b/>
                <w:bCs/>
                <w:sz w:val="20"/>
                <w:szCs w:val="20"/>
              </w:rPr>
              <w:t xml:space="preserve">Technical Question 1: </w:t>
            </w:r>
            <w:r w:rsidRPr="005F2FF7">
              <w:rPr>
                <w:rFonts w:ascii="Arial" w:hAnsi="Arial" w:cs="Arial"/>
                <w:bCs/>
              </w:rPr>
              <w:t>How will the design add value to the current play area?</w:t>
            </w:r>
          </w:p>
        </w:tc>
        <w:tc>
          <w:tcPr>
            <w:tcW w:w="1353" w:type="dxa"/>
            <w:shd w:val="clear" w:color="auto" w:fill="auto"/>
            <w:vAlign w:val="center"/>
          </w:tcPr>
          <w:p w14:paraId="2231D472" w14:textId="77777777" w:rsidR="005F2FF7" w:rsidRPr="005F2FF7" w:rsidRDefault="005F2FF7" w:rsidP="0073446F">
            <w:pPr>
              <w:jc w:val="center"/>
              <w:rPr>
                <w:rFonts w:ascii="Arial" w:hAnsi="Arial" w:cs="Arial"/>
                <w:sz w:val="20"/>
                <w:szCs w:val="20"/>
              </w:rPr>
            </w:pPr>
            <w:r w:rsidRPr="005F2FF7">
              <w:rPr>
                <w:rFonts w:ascii="Arial" w:hAnsi="Arial" w:cs="Arial"/>
                <w:sz w:val="20"/>
                <w:szCs w:val="20"/>
              </w:rPr>
              <w:t>10</w:t>
            </w:r>
          </w:p>
        </w:tc>
        <w:tc>
          <w:tcPr>
            <w:tcW w:w="1010" w:type="dxa"/>
            <w:vMerge w:val="restart"/>
          </w:tcPr>
          <w:p w14:paraId="6CAFE7F0" w14:textId="77777777" w:rsidR="005F2FF7" w:rsidRPr="005F2FF7" w:rsidRDefault="005F2FF7" w:rsidP="0073446F">
            <w:pPr>
              <w:jc w:val="center"/>
              <w:rPr>
                <w:rFonts w:ascii="Arial" w:hAnsi="Arial" w:cs="Arial"/>
                <w:color w:val="000000"/>
                <w:sz w:val="20"/>
                <w:szCs w:val="20"/>
              </w:rPr>
            </w:pPr>
            <w:r w:rsidRPr="005F2FF7">
              <w:rPr>
                <w:rFonts w:ascii="Arial" w:hAnsi="Arial" w:cs="Arial"/>
                <w:sz w:val="20"/>
                <w:szCs w:val="20"/>
              </w:rPr>
              <w:t>40%</w:t>
            </w:r>
          </w:p>
        </w:tc>
      </w:tr>
      <w:tr w:rsidR="005F2FF7" w:rsidRPr="005F2FF7" w14:paraId="142408C1" w14:textId="77777777" w:rsidTr="0073446F">
        <w:trPr>
          <w:trHeight w:val="318"/>
        </w:trPr>
        <w:tc>
          <w:tcPr>
            <w:tcW w:w="5315" w:type="dxa"/>
            <w:shd w:val="clear" w:color="auto" w:fill="auto"/>
            <w:tcMar>
              <w:top w:w="15" w:type="dxa"/>
              <w:left w:w="15" w:type="dxa"/>
              <w:bottom w:w="0" w:type="dxa"/>
              <w:right w:w="15" w:type="dxa"/>
            </w:tcMar>
            <w:vAlign w:val="center"/>
          </w:tcPr>
          <w:p w14:paraId="4B414EAE" w14:textId="77777777" w:rsidR="005F2FF7" w:rsidRPr="005F2FF7" w:rsidRDefault="005F2FF7" w:rsidP="0073446F">
            <w:pPr>
              <w:tabs>
                <w:tab w:val="left" w:pos="709"/>
              </w:tabs>
              <w:rPr>
                <w:rFonts w:ascii="Arial" w:hAnsi="Arial" w:cs="Arial"/>
                <w:b/>
                <w:bCs/>
                <w:sz w:val="20"/>
                <w:szCs w:val="20"/>
              </w:rPr>
            </w:pPr>
            <w:r w:rsidRPr="005F2FF7">
              <w:rPr>
                <w:rFonts w:ascii="Arial" w:hAnsi="Arial" w:cs="Arial"/>
                <w:b/>
                <w:bCs/>
                <w:sz w:val="20"/>
                <w:szCs w:val="20"/>
              </w:rPr>
              <w:t xml:space="preserve">Technical Question 2: </w:t>
            </w:r>
            <w:r w:rsidRPr="005F2FF7">
              <w:rPr>
                <w:rFonts w:ascii="Arial" w:hAnsi="Arial" w:cs="Arial"/>
                <w:bCs/>
              </w:rPr>
              <w:t>Show the value for money and durability of the equipment, explaining what maintenance schedules should be applied.</w:t>
            </w:r>
          </w:p>
        </w:tc>
        <w:tc>
          <w:tcPr>
            <w:tcW w:w="1353" w:type="dxa"/>
            <w:shd w:val="clear" w:color="auto" w:fill="auto"/>
            <w:noWrap/>
            <w:tcMar>
              <w:top w:w="15" w:type="dxa"/>
              <w:left w:w="15" w:type="dxa"/>
              <w:bottom w:w="0" w:type="dxa"/>
              <w:right w:w="15" w:type="dxa"/>
            </w:tcMar>
            <w:vAlign w:val="center"/>
          </w:tcPr>
          <w:p w14:paraId="23744347" w14:textId="77777777" w:rsidR="005F2FF7" w:rsidRPr="005F2FF7" w:rsidRDefault="005F2FF7" w:rsidP="0073446F">
            <w:pPr>
              <w:jc w:val="center"/>
              <w:rPr>
                <w:rFonts w:ascii="Arial" w:hAnsi="Arial" w:cs="Arial"/>
                <w:sz w:val="20"/>
                <w:szCs w:val="20"/>
              </w:rPr>
            </w:pPr>
            <w:r w:rsidRPr="005F2FF7">
              <w:rPr>
                <w:rFonts w:ascii="Arial" w:hAnsi="Arial" w:cs="Arial"/>
                <w:sz w:val="20"/>
                <w:szCs w:val="20"/>
              </w:rPr>
              <w:t>10</w:t>
            </w:r>
          </w:p>
        </w:tc>
        <w:tc>
          <w:tcPr>
            <w:tcW w:w="1010" w:type="dxa"/>
            <w:vMerge/>
          </w:tcPr>
          <w:p w14:paraId="3E45BB02" w14:textId="77777777" w:rsidR="005F2FF7" w:rsidRPr="005F2FF7" w:rsidRDefault="005F2FF7" w:rsidP="0073446F">
            <w:pPr>
              <w:jc w:val="center"/>
              <w:rPr>
                <w:rFonts w:ascii="Arial" w:hAnsi="Arial" w:cs="Arial"/>
                <w:color w:val="000000"/>
                <w:sz w:val="20"/>
                <w:szCs w:val="20"/>
              </w:rPr>
            </w:pPr>
          </w:p>
        </w:tc>
      </w:tr>
      <w:tr w:rsidR="005F2FF7" w:rsidRPr="005F2FF7" w14:paraId="3BA764FB" w14:textId="77777777" w:rsidTr="0073446F">
        <w:trPr>
          <w:trHeight w:val="318"/>
        </w:trPr>
        <w:tc>
          <w:tcPr>
            <w:tcW w:w="5315" w:type="dxa"/>
            <w:shd w:val="clear" w:color="auto" w:fill="auto"/>
            <w:tcMar>
              <w:top w:w="15" w:type="dxa"/>
              <w:left w:w="15" w:type="dxa"/>
              <w:bottom w:w="0" w:type="dxa"/>
              <w:right w:w="15" w:type="dxa"/>
            </w:tcMar>
            <w:vAlign w:val="center"/>
          </w:tcPr>
          <w:p w14:paraId="4570A376" w14:textId="77777777" w:rsidR="005F2FF7" w:rsidRPr="005F2FF7" w:rsidRDefault="005F2FF7" w:rsidP="0073446F">
            <w:pPr>
              <w:tabs>
                <w:tab w:val="left" w:pos="709"/>
              </w:tabs>
              <w:rPr>
                <w:rFonts w:ascii="Arial" w:hAnsi="Arial" w:cs="Arial"/>
                <w:b/>
                <w:bCs/>
                <w:sz w:val="20"/>
                <w:szCs w:val="20"/>
              </w:rPr>
            </w:pPr>
            <w:r w:rsidRPr="005F2FF7">
              <w:rPr>
                <w:rFonts w:ascii="Arial" w:hAnsi="Arial" w:cs="Arial"/>
                <w:b/>
                <w:bCs/>
                <w:sz w:val="20"/>
                <w:szCs w:val="20"/>
              </w:rPr>
              <w:t xml:space="preserve">Technical Question 3: </w:t>
            </w:r>
            <w:r w:rsidRPr="005F2FF7">
              <w:rPr>
                <w:rFonts w:ascii="Arial" w:hAnsi="Arial" w:cs="Arial"/>
              </w:rPr>
              <w:t>Give as accurate as possible time scales for installation and how disruption to the use of the play area will be kept to a minimum.</w:t>
            </w:r>
          </w:p>
        </w:tc>
        <w:tc>
          <w:tcPr>
            <w:tcW w:w="1353" w:type="dxa"/>
            <w:shd w:val="clear" w:color="auto" w:fill="auto"/>
            <w:noWrap/>
            <w:tcMar>
              <w:top w:w="15" w:type="dxa"/>
              <w:left w:w="15" w:type="dxa"/>
              <w:bottom w:w="0" w:type="dxa"/>
              <w:right w:w="15" w:type="dxa"/>
            </w:tcMar>
            <w:vAlign w:val="center"/>
          </w:tcPr>
          <w:p w14:paraId="0D3BCD6C" w14:textId="77777777" w:rsidR="005F2FF7" w:rsidRPr="005F2FF7" w:rsidRDefault="005F2FF7" w:rsidP="0073446F">
            <w:pPr>
              <w:jc w:val="center"/>
              <w:rPr>
                <w:rFonts w:ascii="Arial" w:hAnsi="Arial" w:cs="Arial"/>
                <w:sz w:val="20"/>
                <w:szCs w:val="20"/>
              </w:rPr>
            </w:pPr>
            <w:r w:rsidRPr="005F2FF7">
              <w:rPr>
                <w:rFonts w:ascii="Arial" w:hAnsi="Arial" w:cs="Arial"/>
                <w:sz w:val="20"/>
                <w:szCs w:val="20"/>
              </w:rPr>
              <w:t>10</w:t>
            </w:r>
          </w:p>
        </w:tc>
        <w:tc>
          <w:tcPr>
            <w:tcW w:w="1010" w:type="dxa"/>
            <w:vMerge/>
          </w:tcPr>
          <w:p w14:paraId="4A445CC2" w14:textId="77777777" w:rsidR="005F2FF7" w:rsidRPr="005F2FF7" w:rsidRDefault="005F2FF7" w:rsidP="0073446F">
            <w:pPr>
              <w:jc w:val="center"/>
              <w:rPr>
                <w:rFonts w:ascii="Arial" w:hAnsi="Arial" w:cs="Arial"/>
                <w:color w:val="000000"/>
                <w:sz w:val="20"/>
                <w:szCs w:val="20"/>
              </w:rPr>
            </w:pPr>
          </w:p>
        </w:tc>
      </w:tr>
      <w:tr w:rsidR="005F2FF7" w:rsidRPr="005F2FF7" w14:paraId="5FB73F0D" w14:textId="77777777" w:rsidTr="0073446F">
        <w:trPr>
          <w:gridAfter w:val="1"/>
          <w:wAfter w:w="1010" w:type="dxa"/>
          <w:trHeight w:val="403"/>
        </w:trPr>
        <w:tc>
          <w:tcPr>
            <w:tcW w:w="5315" w:type="dxa"/>
            <w:shd w:val="clear" w:color="auto" w:fill="auto"/>
            <w:tcMar>
              <w:top w:w="15" w:type="dxa"/>
              <w:left w:w="15" w:type="dxa"/>
              <w:bottom w:w="0" w:type="dxa"/>
              <w:right w:w="15" w:type="dxa"/>
            </w:tcMar>
            <w:vAlign w:val="center"/>
          </w:tcPr>
          <w:p w14:paraId="1FD9B73E" w14:textId="77777777" w:rsidR="005F2FF7" w:rsidRPr="005F2FF7" w:rsidRDefault="005F2FF7" w:rsidP="0073446F">
            <w:pPr>
              <w:rPr>
                <w:rFonts w:ascii="Arial" w:hAnsi="Arial" w:cs="Arial"/>
                <w:bCs/>
              </w:rPr>
            </w:pPr>
            <w:r w:rsidRPr="005F2FF7">
              <w:rPr>
                <w:rFonts w:ascii="Arial" w:hAnsi="Arial" w:cs="Arial"/>
                <w:b/>
                <w:bCs/>
                <w:sz w:val="20"/>
                <w:szCs w:val="20"/>
              </w:rPr>
              <w:t xml:space="preserve">Technical Question 4: </w:t>
            </w:r>
            <w:r w:rsidRPr="005F2FF7">
              <w:rPr>
                <w:rFonts w:ascii="Arial" w:hAnsi="Arial" w:cs="Arial"/>
                <w:bCs/>
              </w:rPr>
              <w:t xml:space="preserve">Social Value </w:t>
            </w:r>
          </w:p>
          <w:p w14:paraId="7E5798FD" w14:textId="77777777" w:rsidR="005F2FF7" w:rsidRPr="005F2FF7" w:rsidRDefault="005F2FF7" w:rsidP="0073446F">
            <w:pPr>
              <w:rPr>
                <w:rFonts w:ascii="Arial" w:hAnsi="Arial" w:cs="Arial"/>
                <w:bCs/>
              </w:rPr>
            </w:pPr>
          </w:p>
          <w:p w14:paraId="01952F74" w14:textId="77777777" w:rsidR="005F2FF7" w:rsidRPr="005F2FF7" w:rsidRDefault="005F2FF7" w:rsidP="0073446F">
            <w:pPr>
              <w:rPr>
                <w:rFonts w:ascii="Arial" w:hAnsi="Arial" w:cs="Arial"/>
                <w:b/>
                <w:bCs/>
                <w:sz w:val="20"/>
                <w:szCs w:val="20"/>
              </w:rPr>
            </w:pPr>
            <w:r w:rsidRPr="005F2FF7">
              <w:rPr>
                <w:rFonts w:ascii="Arial" w:hAnsi="Arial" w:cs="Arial"/>
                <w:bCs/>
              </w:rPr>
              <w:t>(Please see the bidder’s guidance)</w:t>
            </w:r>
          </w:p>
        </w:tc>
        <w:tc>
          <w:tcPr>
            <w:tcW w:w="1353" w:type="dxa"/>
          </w:tcPr>
          <w:p w14:paraId="534A2D43" w14:textId="77777777" w:rsidR="005F2FF7" w:rsidRPr="005F2FF7" w:rsidRDefault="005F2FF7" w:rsidP="0073446F">
            <w:pPr>
              <w:jc w:val="center"/>
              <w:rPr>
                <w:rFonts w:ascii="Arial" w:hAnsi="Arial" w:cs="Arial"/>
                <w:sz w:val="20"/>
                <w:szCs w:val="20"/>
              </w:rPr>
            </w:pPr>
            <w:r w:rsidRPr="005F2FF7">
              <w:rPr>
                <w:rFonts w:ascii="Arial" w:hAnsi="Arial" w:cs="Arial"/>
                <w:sz w:val="20"/>
                <w:szCs w:val="20"/>
              </w:rPr>
              <w:t>10</w:t>
            </w:r>
          </w:p>
        </w:tc>
      </w:tr>
    </w:tbl>
    <w:p w14:paraId="564EA0B5" w14:textId="77777777" w:rsidR="005F2FF7" w:rsidRDefault="005F2FF7" w:rsidP="005F2FF7">
      <w:pPr>
        <w:ind w:left="360"/>
        <w:jc w:val="both"/>
        <w:rPr>
          <w:rFonts w:ascii="Arial" w:hAnsi="Arial" w:cs="Arial"/>
          <w:b/>
          <w:sz w:val="22"/>
          <w:szCs w:val="22"/>
          <w:highlight w:val="yellow"/>
        </w:rPr>
      </w:pPr>
    </w:p>
    <w:p w14:paraId="21782249" w14:textId="77777777" w:rsidR="005F2FF7" w:rsidRDefault="005F2FF7" w:rsidP="005F2FF7">
      <w:pPr>
        <w:ind w:left="360"/>
        <w:jc w:val="both"/>
        <w:rPr>
          <w:rFonts w:ascii="Arial" w:hAnsi="Arial" w:cs="Arial"/>
          <w:b/>
          <w:sz w:val="22"/>
          <w:szCs w:val="22"/>
          <w:highlight w:val="yellow"/>
        </w:rPr>
      </w:pPr>
    </w:p>
    <w:p w14:paraId="18C81EE4" w14:textId="77777777" w:rsidR="005F2FF7" w:rsidRPr="00C01DEA" w:rsidRDefault="005F2FF7" w:rsidP="005F2FF7">
      <w:pPr>
        <w:ind w:left="360"/>
        <w:jc w:val="both"/>
        <w:rPr>
          <w:rFonts w:ascii="Arial" w:hAnsi="Arial" w:cs="Arial"/>
          <w:b/>
          <w:sz w:val="22"/>
          <w:szCs w:val="22"/>
          <w:highlight w:val="yellow"/>
        </w:rPr>
      </w:pPr>
    </w:p>
    <w:p w14:paraId="5055D889" w14:textId="77777777" w:rsidR="005F2FF7" w:rsidRPr="00C01DEA" w:rsidRDefault="005F2FF7" w:rsidP="005F2FF7">
      <w:pPr>
        <w:ind w:left="360"/>
        <w:jc w:val="both"/>
        <w:rPr>
          <w:rFonts w:ascii="Arial" w:hAnsi="Arial" w:cs="Arial"/>
          <w:b/>
          <w:sz w:val="22"/>
          <w:szCs w:val="22"/>
          <w:highlight w:val="yellow"/>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5F2FF7" w:rsidRPr="00C01DEA" w14:paraId="058EF299" w14:textId="77777777" w:rsidTr="0073446F">
        <w:trPr>
          <w:trHeight w:val="460"/>
        </w:trPr>
        <w:tc>
          <w:tcPr>
            <w:tcW w:w="9498" w:type="dxa"/>
            <w:shd w:val="clear" w:color="auto" w:fill="auto"/>
            <w:vAlign w:val="center"/>
          </w:tcPr>
          <w:p w14:paraId="0860D318" w14:textId="77777777" w:rsidR="005F2FF7" w:rsidRPr="00527D33" w:rsidRDefault="005F2FF7" w:rsidP="0073446F">
            <w:pPr>
              <w:tabs>
                <w:tab w:val="right" w:pos="8553"/>
              </w:tabs>
              <w:rPr>
                <w:rFonts w:ascii="Arial" w:eastAsia="Calibri" w:hAnsi="Arial" w:cs="Arial"/>
                <w:b/>
                <w:bCs/>
                <w:lang w:eastAsia="en-US"/>
              </w:rPr>
            </w:pPr>
            <w:r w:rsidRPr="00527D33">
              <w:rPr>
                <w:rFonts w:ascii="Arial" w:hAnsi="Arial" w:cs="Arial"/>
                <w:b/>
                <w:sz w:val="22"/>
                <w:szCs w:val="22"/>
              </w:rPr>
              <w:br w:type="page"/>
            </w:r>
            <w:r>
              <w:rPr>
                <w:rFonts w:ascii="Arial" w:eastAsia="Calibri" w:hAnsi="Arial" w:cs="Arial"/>
                <w:b/>
                <w:bCs/>
                <w:lang w:eastAsia="en-US"/>
              </w:rPr>
              <w:t xml:space="preserve">Section B – Total Commercial </w:t>
            </w:r>
          </w:p>
        </w:tc>
      </w:tr>
      <w:tr w:rsidR="005F2FF7" w:rsidRPr="0070497E" w14:paraId="17D5050B" w14:textId="77777777" w:rsidTr="0073446F">
        <w:trPr>
          <w:trHeight w:val="1124"/>
        </w:trPr>
        <w:tc>
          <w:tcPr>
            <w:tcW w:w="9498" w:type="dxa"/>
            <w:shd w:val="clear" w:color="auto" w:fill="auto"/>
            <w:vAlign w:val="center"/>
          </w:tcPr>
          <w:p w14:paraId="57FD97DF" w14:textId="402D6C94" w:rsidR="005F2FF7" w:rsidRPr="00527D33" w:rsidRDefault="005F2FF7" w:rsidP="0073446F">
            <w:pPr>
              <w:rPr>
                <w:rFonts w:ascii="Arial" w:hAnsi="Arial" w:cs="Arial"/>
                <w:b/>
                <w:sz w:val="22"/>
                <w:szCs w:val="22"/>
              </w:rPr>
            </w:pPr>
            <w:r w:rsidRPr="00527D33">
              <w:rPr>
                <w:rFonts w:ascii="Arial" w:hAnsi="Arial" w:cs="Arial"/>
                <w:b/>
                <w:sz w:val="22"/>
                <w:szCs w:val="22"/>
              </w:rPr>
              <w:t xml:space="preserve">Pricing Schedule </w:t>
            </w:r>
            <w:r>
              <w:rPr>
                <w:rFonts w:ascii="Arial" w:hAnsi="Arial" w:cs="Arial"/>
                <w:b/>
                <w:sz w:val="22"/>
                <w:szCs w:val="22"/>
              </w:rPr>
              <w:t>– Weighting 60%</w:t>
            </w:r>
          </w:p>
          <w:p w14:paraId="36B81A02" w14:textId="77777777" w:rsidR="005F2FF7" w:rsidRPr="00527D33" w:rsidRDefault="005F2FF7" w:rsidP="0073446F">
            <w:pPr>
              <w:rPr>
                <w:rFonts w:ascii="Arial" w:hAnsi="Arial" w:cs="Arial"/>
                <w:b/>
                <w:color w:val="FF0000"/>
                <w:sz w:val="22"/>
                <w:szCs w:val="22"/>
              </w:rPr>
            </w:pPr>
          </w:p>
          <w:p w14:paraId="4FCA89F4" w14:textId="77777777" w:rsidR="005F2FF7" w:rsidRPr="00527D33" w:rsidRDefault="005F2FF7" w:rsidP="0073446F">
            <w:pPr>
              <w:rPr>
                <w:rFonts w:ascii="Arial" w:hAnsi="Arial" w:cs="Arial"/>
                <w:color w:val="FF0000"/>
                <w:sz w:val="22"/>
                <w:szCs w:val="22"/>
              </w:rPr>
            </w:pPr>
            <w:bookmarkStart w:id="32" w:name="_Hlk97742528"/>
            <w:r w:rsidRPr="00527D33">
              <w:rPr>
                <w:rFonts w:ascii="Arial" w:hAnsi="Arial" w:cs="Arial"/>
                <w:sz w:val="22"/>
                <w:szCs w:val="22"/>
              </w:rPr>
              <w:t xml:space="preserve">Bidders are required to complete and submit a full Pricing Matrix demonstrating their costs associated with delivering the requirement as set out in the specification. </w:t>
            </w:r>
          </w:p>
          <w:bookmarkEnd w:id="32"/>
          <w:p w14:paraId="281B3D91" w14:textId="77777777" w:rsidR="005F2FF7" w:rsidRPr="00527D33" w:rsidRDefault="005F2FF7" w:rsidP="0073446F">
            <w:pPr>
              <w:rPr>
                <w:rFonts w:ascii="Arial" w:hAnsi="Arial" w:cs="Arial"/>
                <w:sz w:val="22"/>
                <w:szCs w:val="22"/>
              </w:rPr>
            </w:pPr>
          </w:p>
          <w:p w14:paraId="3815BB0B" w14:textId="77777777" w:rsidR="005F2FF7" w:rsidRPr="00527D33" w:rsidRDefault="005F2FF7" w:rsidP="0073446F">
            <w:pPr>
              <w:rPr>
                <w:rFonts w:ascii="Arial" w:hAnsi="Arial" w:cs="Arial"/>
                <w:sz w:val="22"/>
                <w:szCs w:val="22"/>
              </w:rPr>
            </w:pPr>
            <w:r w:rsidRPr="00527D33">
              <w:rPr>
                <w:rFonts w:ascii="Arial" w:hAnsi="Arial" w:cs="Arial"/>
                <w:sz w:val="22"/>
                <w:szCs w:val="22"/>
              </w:rPr>
              <w:t>The Authority states that:</w:t>
            </w:r>
          </w:p>
          <w:p w14:paraId="34B566E5" w14:textId="77777777" w:rsidR="005F2FF7" w:rsidRPr="00527D33" w:rsidRDefault="005F2FF7" w:rsidP="0073446F">
            <w:pPr>
              <w:numPr>
                <w:ilvl w:val="0"/>
                <w:numId w:val="17"/>
              </w:numPr>
              <w:tabs>
                <w:tab w:val="num" w:pos="757"/>
              </w:tabs>
              <w:spacing w:before="100" w:beforeAutospacing="1" w:after="100" w:afterAutospacing="1"/>
              <w:ind w:left="750"/>
              <w:rPr>
                <w:rFonts w:ascii="Arial" w:hAnsi="Arial" w:cs="Arial"/>
                <w:sz w:val="22"/>
                <w:szCs w:val="22"/>
              </w:rPr>
            </w:pPr>
            <w:r w:rsidRPr="00527D33">
              <w:rPr>
                <w:rFonts w:ascii="Arial" w:hAnsi="Arial" w:cs="Arial"/>
                <w:sz w:val="22"/>
                <w:szCs w:val="22"/>
              </w:rPr>
              <w:t>As set out in the Public Contracts Regulations 2015, Section 5 regulation 69 (5) an abnormally low bid may be rejected.</w:t>
            </w:r>
          </w:p>
          <w:p w14:paraId="2E392720" w14:textId="77777777" w:rsidR="005F2FF7" w:rsidRPr="00527D33" w:rsidRDefault="005F2FF7" w:rsidP="0073446F">
            <w:pPr>
              <w:numPr>
                <w:ilvl w:val="0"/>
                <w:numId w:val="17"/>
              </w:numPr>
              <w:tabs>
                <w:tab w:val="num" w:pos="757"/>
              </w:tabs>
              <w:spacing w:before="100" w:beforeAutospacing="1" w:after="100" w:afterAutospacing="1"/>
              <w:ind w:left="750"/>
              <w:jc w:val="both"/>
              <w:rPr>
                <w:rFonts w:ascii="Arial" w:hAnsi="Arial" w:cs="Arial"/>
                <w:sz w:val="22"/>
                <w:szCs w:val="22"/>
              </w:rPr>
            </w:pPr>
            <w:r w:rsidRPr="00527D33">
              <w:rPr>
                <w:rFonts w:ascii="Arial" w:hAnsi="Arial" w:cs="Arial"/>
                <w:sz w:val="22"/>
                <w:szCs w:val="22"/>
              </w:rPr>
              <w:t>The Pricing Schedule provided at ITT must be completed fully.  If not completed and returned as part of the tender response the Authority reserves the right to exclude the bid.</w:t>
            </w:r>
          </w:p>
          <w:p w14:paraId="619EB87C" w14:textId="77777777" w:rsidR="005F2FF7" w:rsidRPr="00527D33" w:rsidRDefault="005F2FF7" w:rsidP="0073446F">
            <w:pPr>
              <w:tabs>
                <w:tab w:val="right" w:pos="7513"/>
              </w:tabs>
              <w:rPr>
                <w:rFonts w:ascii="Arial" w:hAnsi="Arial" w:cs="Arial"/>
                <w:sz w:val="22"/>
                <w:szCs w:val="22"/>
              </w:rPr>
            </w:pPr>
            <w:r w:rsidRPr="00527D33">
              <w:rPr>
                <w:rFonts w:ascii="Arial" w:hAnsi="Arial" w:cs="Arial"/>
                <w:sz w:val="22"/>
                <w:szCs w:val="22"/>
              </w:rPr>
              <w:t>The prices and/or rates stated in this commercial section constitute the only reimbursement and profit to the company for providing the services/works which are the subject of this agreement.</w:t>
            </w:r>
          </w:p>
          <w:p w14:paraId="2118604A" w14:textId="77777777" w:rsidR="005F2FF7" w:rsidRPr="00527D33" w:rsidRDefault="005F2FF7" w:rsidP="0073446F">
            <w:pPr>
              <w:tabs>
                <w:tab w:val="right" w:pos="7513"/>
              </w:tabs>
              <w:rPr>
                <w:rFonts w:ascii="Arial" w:hAnsi="Arial" w:cs="Arial"/>
                <w:b/>
                <w:sz w:val="22"/>
                <w:szCs w:val="22"/>
              </w:rPr>
            </w:pPr>
            <w:r w:rsidRPr="00527D33">
              <w:rPr>
                <w:rFonts w:ascii="Arial" w:hAnsi="Arial" w:cs="Arial"/>
                <w:color w:val="FF0000"/>
                <w:sz w:val="22"/>
                <w:szCs w:val="22"/>
              </w:rPr>
              <w:br/>
            </w:r>
            <w:r w:rsidRPr="00527D33">
              <w:rPr>
                <w:rFonts w:ascii="Arial" w:hAnsi="Arial" w:cs="Arial"/>
                <w:sz w:val="22"/>
                <w:szCs w:val="22"/>
              </w:rPr>
              <w:t xml:space="preserve">The prices are deemed to cover all costs, expenses and profit incurred directly or indirectly by the Supplier in providing the services. </w:t>
            </w:r>
            <w:r w:rsidRPr="00527D33">
              <w:rPr>
                <w:rFonts w:ascii="Arial" w:hAnsi="Arial" w:cs="Arial"/>
                <w:sz w:val="22"/>
                <w:szCs w:val="22"/>
              </w:rPr>
              <w:br/>
            </w:r>
          </w:p>
          <w:p w14:paraId="3F32B84C" w14:textId="77777777" w:rsidR="005F2FF7" w:rsidRPr="00527D33" w:rsidRDefault="005F2FF7" w:rsidP="0073446F">
            <w:pPr>
              <w:tabs>
                <w:tab w:val="right" w:pos="7513"/>
              </w:tabs>
              <w:rPr>
                <w:rFonts w:ascii="Arial" w:hAnsi="Arial"/>
                <w:b/>
                <w:bCs/>
                <w:i/>
                <w:color w:val="FF0000"/>
                <w:sz w:val="22"/>
                <w:szCs w:val="22"/>
                <w:lang w:eastAsia="en-US"/>
              </w:rPr>
            </w:pPr>
            <w:r w:rsidRPr="00527D33">
              <w:rPr>
                <w:rFonts w:ascii="Arial" w:hAnsi="Arial" w:cs="Arial"/>
                <w:sz w:val="22"/>
                <w:szCs w:val="22"/>
              </w:rPr>
              <w:t>All rates and prices quoted in this section must be in pounds sterling and exclusive of VAT.</w:t>
            </w:r>
          </w:p>
        </w:tc>
      </w:tr>
    </w:tbl>
    <w:p w14:paraId="3C615C1D" w14:textId="77777777" w:rsidR="00BC1CB7" w:rsidRDefault="00BC1CB7" w:rsidP="008C2E47">
      <w:pPr>
        <w:pStyle w:val="Heading1"/>
        <w:rPr>
          <w:rFonts w:ascii="Arial" w:eastAsia="Calibri" w:hAnsi="Arial" w:cs="Arial"/>
          <w:sz w:val="22"/>
          <w:szCs w:val="22"/>
          <w:lang w:eastAsia="en-US"/>
        </w:rPr>
      </w:pPr>
      <w:bookmarkStart w:id="33" w:name="_Toc96345936"/>
    </w:p>
    <w:p w14:paraId="0D12037E" w14:textId="5D4F0AE2" w:rsidR="001F7CA1" w:rsidRPr="008C2E47" w:rsidRDefault="00845D59" w:rsidP="008C2E47">
      <w:pPr>
        <w:pStyle w:val="Heading1"/>
        <w:rPr>
          <w:rFonts w:ascii="Arial" w:eastAsia="Calibri" w:hAnsi="Arial" w:cs="Arial"/>
          <w:sz w:val="22"/>
          <w:szCs w:val="22"/>
          <w:lang w:eastAsia="en-US"/>
        </w:rPr>
      </w:pPr>
      <w:r w:rsidRPr="008C2E47">
        <w:rPr>
          <w:rFonts w:ascii="Arial" w:eastAsia="Calibri" w:hAnsi="Arial" w:cs="Arial"/>
          <w:sz w:val="22"/>
          <w:szCs w:val="22"/>
          <w:lang w:eastAsia="en-US"/>
        </w:rPr>
        <w:t>Social Value</w:t>
      </w:r>
      <w:bookmarkEnd w:id="33"/>
      <w:r w:rsidRPr="008C2E47">
        <w:rPr>
          <w:rFonts w:ascii="Arial" w:eastAsia="Calibri" w:hAnsi="Arial" w:cs="Arial"/>
          <w:sz w:val="22"/>
          <w:szCs w:val="22"/>
          <w:lang w:eastAsia="en-US"/>
        </w:rPr>
        <w:t xml:space="preserve"> </w:t>
      </w:r>
    </w:p>
    <w:p w14:paraId="4CBAB43B" w14:textId="77777777" w:rsidR="005A602E" w:rsidRDefault="005A602E" w:rsidP="005A602E">
      <w:pPr>
        <w:tabs>
          <w:tab w:val="left" w:pos="426"/>
        </w:tabs>
        <w:ind w:left="360"/>
        <w:jc w:val="both"/>
        <w:rPr>
          <w:rFonts w:ascii="Arial" w:hAnsi="Arial" w:cs="Arial"/>
          <w:sz w:val="22"/>
          <w:szCs w:val="22"/>
        </w:rPr>
      </w:pPr>
    </w:p>
    <w:p w14:paraId="3F784C86" w14:textId="3299AE26" w:rsidR="00872957" w:rsidRPr="005A602E" w:rsidRDefault="00872957" w:rsidP="005A602E">
      <w:pPr>
        <w:tabs>
          <w:tab w:val="left" w:pos="426"/>
        </w:tabs>
        <w:ind w:left="360"/>
        <w:jc w:val="both"/>
        <w:rPr>
          <w:rFonts w:ascii="Arial" w:hAnsi="Arial" w:cs="Arial"/>
          <w:sz w:val="22"/>
          <w:szCs w:val="22"/>
        </w:rPr>
      </w:pPr>
      <w:r w:rsidRPr="005A602E">
        <w:rPr>
          <w:rFonts w:ascii="Arial" w:hAnsi="Arial" w:cs="Arial"/>
          <w:sz w:val="22"/>
          <w:szCs w:val="22"/>
        </w:rPr>
        <w:t xml:space="preserve">The Public Services (Social Value) Act 2012 requires public authorities to consider how all proposed procurements might improve the economic, </w:t>
      </w:r>
      <w:proofErr w:type="gramStart"/>
      <w:r w:rsidRPr="005A602E">
        <w:rPr>
          <w:rFonts w:ascii="Arial" w:hAnsi="Arial" w:cs="Arial"/>
          <w:sz w:val="22"/>
          <w:szCs w:val="22"/>
        </w:rPr>
        <w:t>social</w:t>
      </w:r>
      <w:proofErr w:type="gramEnd"/>
      <w:r w:rsidRPr="005A602E">
        <w:rPr>
          <w:rFonts w:ascii="Arial" w:hAnsi="Arial" w:cs="Arial"/>
          <w:sz w:val="22"/>
          <w:szCs w:val="22"/>
        </w:rPr>
        <w:t xml:space="preserve"> and environmental well-being of the relevant area, and how, in conducting the process of procurement, it might act with a view to securing that improvement.</w:t>
      </w:r>
    </w:p>
    <w:p w14:paraId="161D85EE" w14:textId="77777777" w:rsidR="005A602E" w:rsidRDefault="005A602E" w:rsidP="00872957">
      <w:pPr>
        <w:tabs>
          <w:tab w:val="left" w:pos="426"/>
        </w:tabs>
        <w:jc w:val="both"/>
        <w:rPr>
          <w:rFonts w:ascii="Arial" w:hAnsi="Arial" w:cs="Arial"/>
          <w:sz w:val="22"/>
          <w:szCs w:val="22"/>
        </w:rPr>
      </w:pPr>
    </w:p>
    <w:p w14:paraId="051C8BB9" w14:textId="10E89115" w:rsidR="00872957" w:rsidRPr="005A602E" w:rsidRDefault="00872957" w:rsidP="005A602E">
      <w:pPr>
        <w:tabs>
          <w:tab w:val="left" w:pos="426"/>
        </w:tabs>
        <w:ind w:left="360"/>
        <w:jc w:val="both"/>
        <w:rPr>
          <w:rFonts w:ascii="Arial" w:hAnsi="Arial" w:cs="Arial"/>
          <w:b/>
          <w:sz w:val="22"/>
          <w:szCs w:val="22"/>
        </w:rPr>
      </w:pPr>
      <w:r w:rsidRPr="005A602E">
        <w:rPr>
          <w:rFonts w:ascii="Arial" w:hAnsi="Arial" w:cs="Arial"/>
          <w:sz w:val="22"/>
          <w:szCs w:val="22"/>
        </w:rPr>
        <w:t xml:space="preserve">The potential economic, </w:t>
      </w:r>
      <w:proofErr w:type="gramStart"/>
      <w:r w:rsidRPr="005A602E">
        <w:rPr>
          <w:rFonts w:ascii="Arial" w:hAnsi="Arial" w:cs="Arial"/>
          <w:sz w:val="22"/>
          <w:szCs w:val="22"/>
        </w:rPr>
        <w:t>social</w:t>
      </w:r>
      <w:proofErr w:type="gramEnd"/>
      <w:r w:rsidRPr="005A602E">
        <w:rPr>
          <w:rFonts w:ascii="Arial" w:hAnsi="Arial" w:cs="Arial"/>
          <w:sz w:val="22"/>
          <w:szCs w:val="22"/>
        </w:rPr>
        <w:t xml:space="preserve"> and environmental improvements for this requirement have been considered pre-procurement and have resulted in a decision to evaluate social value as part of this procurement exercise</w:t>
      </w:r>
      <w:r w:rsidRPr="005A602E">
        <w:rPr>
          <w:rFonts w:ascii="Arial" w:hAnsi="Arial" w:cs="Arial"/>
          <w:b/>
          <w:sz w:val="22"/>
          <w:szCs w:val="22"/>
        </w:rPr>
        <w:t>.</w:t>
      </w:r>
    </w:p>
    <w:p w14:paraId="72760E10" w14:textId="77777777" w:rsidR="005A602E" w:rsidRDefault="005A602E" w:rsidP="00872957">
      <w:pPr>
        <w:jc w:val="both"/>
        <w:rPr>
          <w:rFonts w:ascii="Arial" w:eastAsiaTheme="minorEastAsia" w:hAnsi="Arial" w:cs="Arial"/>
          <w:color w:val="000000" w:themeColor="text1"/>
          <w:kern w:val="24"/>
          <w:sz w:val="22"/>
          <w:szCs w:val="22"/>
        </w:rPr>
      </w:pPr>
    </w:p>
    <w:p w14:paraId="3328DFEC" w14:textId="268C61AA" w:rsidR="00872957" w:rsidRPr="00AE4982" w:rsidRDefault="007E2874" w:rsidP="005A602E">
      <w:pPr>
        <w:ind w:left="36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Tendring District </w:t>
      </w:r>
      <w:r w:rsidR="00872957" w:rsidRPr="005A602E">
        <w:rPr>
          <w:rFonts w:ascii="Arial" w:eastAsiaTheme="minorEastAsia" w:hAnsi="Arial" w:cs="Arial"/>
          <w:color w:val="000000" w:themeColor="text1"/>
          <w:kern w:val="24"/>
          <w:sz w:val="22"/>
          <w:szCs w:val="22"/>
        </w:rPr>
        <w:t xml:space="preserve">Council has developed a number of measures which reflect the Social Value we wish to promote through our Supply Chain. These are outcomes over and above the contract offer which provide value to communities </w:t>
      </w:r>
      <w:r w:rsidR="00872957" w:rsidRPr="00AE4982">
        <w:rPr>
          <w:rFonts w:ascii="Arial" w:eastAsiaTheme="minorEastAsia" w:hAnsi="Arial" w:cs="Arial"/>
          <w:color w:val="000000" w:themeColor="text1"/>
          <w:kern w:val="24"/>
          <w:sz w:val="22"/>
          <w:szCs w:val="22"/>
        </w:rPr>
        <w:t xml:space="preserve">within </w:t>
      </w:r>
      <w:r w:rsidR="00AE4982" w:rsidRPr="00AE4982">
        <w:rPr>
          <w:rFonts w:ascii="Arial" w:eastAsiaTheme="minorEastAsia" w:hAnsi="Arial" w:cs="Arial"/>
          <w:color w:val="000000" w:themeColor="text1"/>
          <w:kern w:val="24"/>
          <w:sz w:val="22"/>
          <w:szCs w:val="22"/>
        </w:rPr>
        <w:t>Tendring.</w:t>
      </w:r>
    </w:p>
    <w:p w14:paraId="0D4C5E00" w14:textId="77777777" w:rsidR="005A602E" w:rsidRDefault="005A602E" w:rsidP="00872957">
      <w:pPr>
        <w:jc w:val="both"/>
        <w:rPr>
          <w:rFonts w:ascii="Arial" w:eastAsiaTheme="minorEastAsia" w:hAnsi="Arial" w:cs="Arial"/>
          <w:color w:val="000000" w:themeColor="text1"/>
          <w:kern w:val="24"/>
          <w:sz w:val="22"/>
          <w:szCs w:val="22"/>
        </w:rPr>
      </w:pPr>
    </w:p>
    <w:p w14:paraId="42231E8D" w14:textId="34CF3F9E" w:rsidR="00872957" w:rsidRPr="005A602E" w:rsidRDefault="00872957" w:rsidP="005A602E">
      <w:pPr>
        <w:ind w:left="360"/>
        <w:jc w:val="both"/>
        <w:rPr>
          <w:rFonts w:ascii="Arial" w:eastAsiaTheme="minorEastAsia" w:hAnsi="Arial" w:cs="Arial"/>
          <w:color w:val="000000" w:themeColor="text1"/>
          <w:kern w:val="24"/>
          <w:sz w:val="22"/>
          <w:szCs w:val="22"/>
        </w:rPr>
      </w:pPr>
      <w:r w:rsidRPr="005A602E">
        <w:rPr>
          <w:rFonts w:ascii="Arial" w:eastAsiaTheme="minorEastAsia" w:hAnsi="Arial" w:cs="Arial"/>
          <w:color w:val="000000" w:themeColor="text1"/>
          <w:kern w:val="24"/>
          <w:sz w:val="22"/>
          <w:szCs w:val="22"/>
        </w:rPr>
        <w:t>Bidders are required to complete the “</w:t>
      </w:r>
      <w:r w:rsidR="003B01C2">
        <w:rPr>
          <w:rFonts w:ascii="Arial" w:eastAsiaTheme="minorEastAsia" w:hAnsi="Arial" w:cs="Arial"/>
          <w:color w:val="000000" w:themeColor="text1"/>
          <w:kern w:val="24"/>
          <w:sz w:val="22"/>
          <w:szCs w:val="22"/>
        </w:rPr>
        <w:t>National</w:t>
      </w:r>
      <w:r w:rsidRPr="005A602E">
        <w:rPr>
          <w:rFonts w:ascii="Arial" w:eastAsiaTheme="minorEastAsia" w:hAnsi="Arial" w:cs="Arial"/>
          <w:color w:val="000000" w:themeColor="text1"/>
          <w:kern w:val="24"/>
          <w:sz w:val="22"/>
          <w:szCs w:val="22"/>
        </w:rPr>
        <w:t xml:space="preserve"> TOMs Social Value Calculator” by entering a number of “Units offered” against the measures they will commit to deliver throughout the term of the contract should they be successful. This will automatically calculate the “Total value” of the offer. The “</w:t>
      </w:r>
      <w:r w:rsidR="00AE4982">
        <w:rPr>
          <w:rFonts w:ascii="Arial" w:eastAsiaTheme="minorEastAsia" w:hAnsi="Arial" w:cs="Arial"/>
          <w:color w:val="000000" w:themeColor="text1"/>
          <w:kern w:val="24"/>
          <w:sz w:val="22"/>
          <w:szCs w:val="22"/>
        </w:rPr>
        <w:t>National T</w:t>
      </w:r>
      <w:r w:rsidRPr="005A602E">
        <w:rPr>
          <w:rFonts w:ascii="Arial" w:eastAsiaTheme="minorEastAsia" w:hAnsi="Arial" w:cs="Arial"/>
          <w:color w:val="000000" w:themeColor="text1"/>
          <w:kern w:val="24"/>
          <w:sz w:val="22"/>
          <w:szCs w:val="22"/>
        </w:rPr>
        <w:t>OMs Social Value Calculator” will be provided to Bidders as part of the tender pack.</w:t>
      </w:r>
    </w:p>
    <w:p w14:paraId="455F325B" w14:textId="77777777" w:rsidR="005A602E" w:rsidRDefault="005A602E" w:rsidP="00872957">
      <w:pPr>
        <w:jc w:val="both"/>
        <w:rPr>
          <w:rFonts w:ascii="Arial" w:eastAsiaTheme="minorEastAsia" w:hAnsi="Arial" w:cs="Arial"/>
          <w:kern w:val="24"/>
          <w:sz w:val="22"/>
          <w:szCs w:val="22"/>
        </w:rPr>
      </w:pPr>
    </w:p>
    <w:p w14:paraId="5857DB71" w14:textId="4EDA2661" w:rsidR="00872957" w:rsidRPr="005A602E" w:rsidRDefault="00872957" w:rsidP="005A602E">
      <w:pPr>
        <w:ind w:left="360"/>
        <w:jc w:val="both"/>
        <w:rPr>
          <w:rFonts w:ascii="Arial" w:eastAsiaTheme="minorEastAsia" w:hAnsi="Arial" w:cs="Arial"/>
          <w:kern w:val="24"/>
          <w:sz w:val="22"/>
          <w:szCs w:val="22"/>
        </w:rPr>
      </w:pPr>
      <w:r w:rsidRPr="005A602E">
        <w:rPr>
          <w:rFonts w:ascii="Arial" w:eastAsiaTheme="minorEastAsia" w:hAnsi="Arial" w:cs="Arial"/>
          <w:kern w:val="24"/>
          <w:sz w:val="22"/>
          <w:szCs w:val="22"/>
        </w:rPr>
        <w:t xml:space="preserve">Bidders are able to propose “Other initiatives” that they wish to deliver outside of the defined list of measures provided in the Calculator by utilising the blank rows at the bottom of the table.  Where “Other initiatives” are proposed, the bidder should detail the relevant unit which each initiative can be measured and assign a justifiable value to each.  Any additional offers will be subject to validation </w:t>
      </w:r>
      <w:r w:rsidR="00730EFA">
        <w:rPr>
          <w:rFonts w:ascii="Arial" w:eastAsiaTheme="minorEastAsia" w:hAnsi="Arial" w:cs="Arial"/>
          <w:kern w:val="24"/>
          <w:sz w:val="22"/>
          <w:szCs w:val="22"/>
        </w:rPr>
        <w:t>from the Authority</w:t>
      </w:r>
      <w:r w:rsidRPr="005A602E">
        <w:rPr>
          <w:rFonts w:ascii="Arial" w:eastAsiaTheme="minorEastAsia" w:hAnsi="Arial" w:cs="Arial"/>
          <w:kern w:val="24"/>
          <w:sz w:val="22"/>
          <w:szCs w:val="22"/>
        </w:rPr>
        <w:t xml:space="preserve"> and will be assigned a “Prioritisation” weighting of 1.</w:t>
      </w:r>
    </w:p>
    <w:p w14:paraId="3D8A5E2F" w14:textId="42EC4EB2" w:rsidR="00872957" w:rsidRPr="005A602E" w:rsidRDefault="009E7305" w:rsidP="00FD7283">
      <w:pPr>
        <w:pStyle w:val="NormalWeb"/>
        <w:spacing w:before="200" w:beforeAutospacing="0" w:after="0" w:afterAutospacing="0"/>
        <w:ind w:left="36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S</w:t>
      </w:r>
      <w:r w:rsidR="00872957" w:rsidRPr="005A602E">
        <w:rPr>
          <w:rFonts w:ascii="Arial" w:eastAsiaTheme="minorEastAsia" w:hAnsi="Arial" w:cs="Arial"/>
          <w:color w:val="000000" w:themeColor="text1"/>
          <w:kern w:val="24"/>
          <w:sz w:val="22"/>
          <w:szCs w:val="22"/>
        </w:rPr>
        <w:t xml:space="preserve">ocial Value has been given a weighting </w:t>
      </w:r>
      <w:r w:rsidR="00872957" w:rsidRPr="006630D4">
        <w:rPr>
          <w:rFonts w:ascii="Arial" w:eastAsiaTheme="minorEastAsia" w:hAnsi="Arial" w:cs="Arial"/>
          <w:color w:val="000000" w:themeColor="text1"/>
          <w:kern w:val="24"/>
          <w:sz w:val="22"/>
          <w:szCs w:val="22"/>
        </w:rPr>
        <w:t xml:space="preserve">of </w:t>
      </w:r>
      <w:r w:rsidR="003D080E">
        <w:rPr>
          <w:rFonts w:ascii="Arial" w:eastAsiaTheme="minorEastAsia" w:hAnsi="Arial" w:cs="Arial"/>
          <w:color w:val="000000" w:themeColor="text1"/>
          <w:kern w:val="24"/>
          <w:sz w:val="22"/>
          <w:szCs w:val="22"/>
        </w:rPr>
        <w:t>1</w:t>
      </w:r>
      <w:r w:rsidR="003D080E" w:rsidRPr="00C90043">
        <w:rPr>
          <w:rFonts w:ascii="Arial" w:eastAsiaTheme="minorEastAsia" w:hAnsi="Arial" w:cs="Arial"/>
          <w:color w:val="000000" w:themeColor="text1"/>
          <w:kern w:val="24"/>
          <w:sz w:val="22"/>
          <w:szCs w:val="22"/>
        </w:rPr>
        <w:t>0</w:t>
      </w:r>
      <w:r w:rsidR="00872957" w:rsidRPr="00C90043">
        <w:rPr>
          <w:rFonts w:ascii="Arial" w:eastAsiaTheme="minorEastAsia" w:hAnsi="Arial" w:cs="Arial"/>
          <w:color w:val="000000" w:themeColor="text1"/>
          <w:kern w:val="24"/>
          <w:sz w:val="22"/>
          <w:szCs w:val="22"/>
        </w:rPr>
        <w:t>%.</w:t>
      </w:r>
      <w:r w:rsidR="00872957" w:rsidRPr="005A602E">
        <w:rPr>
          <w:rFonts w:ascii="Arial" w:eastAsiaTheme="minorEastAsia" w:hAnsi="Arial" w:cs="Arial"/>
          <w:color w:val="000000" w:themeColor="text1"/>
          <w:kern w:val="24"/>
          <w:sz w:val="22"/>
          <w:szCs w:val="22"/>
        </w:rPr>
        <w:t xml:space="preserve"> for this tender.  The Social Value element will be evaluated in two parts both with equal </w:t>
      </w:r>
      <w:proofErr w:type="gramStart"/>
      <w:r w:rsidR="00872957" w:rsidRPr="005A602E">
        <w:rPr>
          <w:rFonts w:ascii="Arial" w:eastAsiaTheme="minorEastAsia" w:hAnsi="Arial" w:cs="Arial"/>
          <w:color w:val="000000" w:themeColor="text1"/>
          <w:kern w:val="24"/>
          <w:sz w:val="22"/>
          <w:szCs w:val="22"/>
        </w:rPr>
        <w:t>weighting;</w:t>
      </w:r>
      <w:proofErr w:type="gramEnd"/>
    </w:p>
    <w:p w14:paraId="004C0CA4" w14:textId="77777777" w:rsidR="00872957" w:rsidRPr="005A602E" w:rsidRDefault="00872957" w:rsidP="00570A02">
      <w:pPr>
        <w:pStyle w:val="NormalWeb"/>
        <w:numPr>
          <w:ilvl w:val="0"/>
          <w:numId w:val="27"/>
        </w:numPr>
        <w:spacing w:before="0" w:beforeAutospacing="0" w:after="0" w:afterAutospacing="0"/>
        <w:jc w:val="both"/>
        <w:rPr>
          <w:rFonts w:ascii="Arial" w:hAnsi="Arial" w:cs="Arial"/>
          <w:sz w:val="22"/>
          <w:szCs w:val="22"/>
        </w:rPr>
      </w:pPr>
      <w:r w:rsidRPr="005A602E">
        <w:rPr>
          <w:rFonts w:ascii="Arial" w:eastAsiaTheme="minorEastAsia" w:hAnsi="Arial" w:cs="Arial"/>
          <w:color w:val="000000" w:themeColor="text1"/>
          <w:kern w:val="24"/>
          <w:sz w:val="22"/>
          <w:szCs w:val="22"/>
        </w:rPr>
        <w:t>Value</w:t>
      </w:r>
    </w:p>
    <w:p w14:paraId="008DA1B6" w14:textId="52548191" w:rsidR="00872957" w:rsidRPr="00E739DC" w:rsidRDefault="00872957" w:rsidP="00570A02">
      <w:pPr>
        <w:pStyle w:val="NormalWeb"/>
        <w:numPr>
          <w:ilvl w:val="0"/>
          <w:numId w:val="27"/>
        </w:numPr>
        <w:spacing w:before="0" w:beforeAutospacing="0" w:after="0" w:afterAutospacing="0"/>
        <w:jc w:val="both"/>
        <w:rPr>
          <w:rFonts w:ascii="Arial" w:hAnsi="Arial" w:cs="Arial"/>
          <w:sz w:val="22"/>
          <w:szCs w:val="22"/>
        </w:rPr>
      </w:pPr>
      <w:r w:rsidRPr="005A602E">
        <w:rPr>
          <w:rFonts w:ascii="Arial" w:eastAsiaTheme="minorEastAsia" w:hAnsi="Arial" w:cs="Arial"/>
          <w:color w:val="000000" w:themeColor="text1"/>
          <w:kern w:val="24"/>
          <w:sz w:val="22"/>
          <w:szCs w:val="22"/>
        </w:rPr>
        <w:t>Supporting Statement</w:t>
      </w:r>
    </w:p>
    <w:p w14:paraId="0EFB75F0" w14:textId="7CAB7039" w:rsidR="00EC0F11" w:rsidRPr="00C90043" w:rsidRDefault="00EC0F11" w:rsidP="00D73563">
      <w:pPr>
        <w:pStyle w:val="NormalWeb"/>
        <w:spacing w:before="200" w:beforeAutospacing="0" w:after="0" w:afterAutospacing="0"/>
        <w:ind w:left="360"/>
        <w:jc w:val="both"/>
        <w:rPr>
          <w:rFonts w:ascii="Arial" w:hAnsi="Arial" w:cs="Arial"/>
          <w:sz w:val="22"/>
          <w:szCs w:val="22"/>
        </w:rPr>
      </w:pPr>
      <w:r w:rsidRPr="00C90043">
        <w:rPr>
          <w:rFonts w:ascii="Arial" w:eastAsiaTheme="minorEastAsia" w:hAnsi="Arial" w:cs="Arial"/>
          <w:color w:val="000000" w:themeColor="text1"/>
          <w:kern w:val="24"/>
          <w:sz w:val="22"/>
          <w:szCs w:val="22"/>
        </w:rPr>
        <w:t>Important notes:</w:t>
      </w:r>
    </w:p>
    <w:p w14:paraId="20853573" w14:textId="04218F2D" w:rsidR="0012749D" w:rsidRPr="00C90043" w:rsidRDefault="00E1651A" w:rsidP="00DF7FE0">
      <w:pPr>
        <w:pStyle w:val="paragraph"/>
        <w:numPr>
          <w:ilvl w:val="0"/>
          <w:numId w:val="16"/>
        </w:numPr>
        <w:spacing w:before="0" w:beforeAutospacing="0" w:after="0" w:afterAutospacing="0"/>
        <w:ind w:left="1080"/>
        <w:jc w:val="both"/>
        <w:textAlignment w:val="baseline"/>
        <w:rPr>
          <w:rFonts w:ascii="Arial" w:hAnsi="Arial" w:cs="Arial"/>
        </w:rPr>
      </w:pPr>
      <w:r w:rsidRPr="00C90043">
        <w:rPr>
          <w:rFonts w:ascii="Arial" w:hAnsi="Arial" w:cs="Arial"/>
        </w:rPr>
        <w:t>Bids must be relevant and proportionate to the subject matter of the contract</w:t>
      </w:r>
    </w:p>
    <w:p w14:paraId="3AB3D085" w14:textId="6049C789" w:rsidR="00497BFE" w:rsidRPr="00C90043" w:rsidRDefault="00497BFE" w:rsidP="00DF7FE0">
      <w:pPr>
        <w:pStyle w:val="paragraph"/>
        <w:numPr>
          <w:ilvl w:val="0"/>
          <w:numId w:val="16"/>
        </w:numPr>
        <w:spacing w:before="0" w:beforeAutospacing="0" w:after="0" w:afterAutospacing="0"/>
        <w:ind w:left="1080"/>
        <w:jc w:val="both"/>
        <w:textAlignment w:val="baseline"/>
        <w:rPr>
          <w:rFonts w:ascii="Arial" w:hAnsi="Arial" w:cs="Arial"/>
        </w:rPr>
      </w:pPr>
      <w:r w:rsidRPr="00C90043">
        <w:rPr>
          <w:rFonts w:ascii="Arial" w:hAnsi="Arial" w:cs="Arial"/>
        </w:rPr>
        <w:t xml:space="preserve">Bidders do not need to make an offer against all the social value Measures set out in the </w:t>
      </w:r>
      <w:r w:rsidR="003B01C2" w:rsidRPr="00C90043">
        <w:rPr>
          <w:rFonts w:ascii="Arial" w:hAnsi="Arial" w:cs="Arial"/>
        </w:rPr>
        <w:t>National</w:t>
      </w:r>
      <w:r w:rsidRPr="00C90043">
        <w:rPr>
          <w:rFonts w:ascii="Arial" w:hAnsi="Arial" w:cs="Arial"/>
        </w:rPr>
        <w:t xml:space="preserve"> TOMS Social Value Calculator</w:t>
      </w:r>
      <w:r w:rsidR="007849B4" w:rsidRPr="00C90043">
        <w:rPr>
          <w:rFonts w:ascii="Arial" w:hAnsi="Arial" w:cs="Arial"/>
        </w:rPr>
        <w:t>.</w:t>
      </w:r>
    </w:p>
    <w:p w14:paraId="2BFD837F" w14:textId="1945F8C9" w:rsidR="007849B4" w:rsidRPr="00C90043" w:rsidRDefault="007849B4" w:rsidP="00DF7FE0">
      <w:pPr>
        <w:pStyle w:val="paragraph"/>
        <w:numPr>
          <w:ilvl w:val="0"/>
          <w:numId w:val="16"/>
        </w:numPr>
        <w:spacing w:before="0" w:beforeAutospacing="0" w:after="0" w:afterAutospacing="0"/>
        <w:ind w:left="1080"/>
        <w:jc w:val="both"/>
        <w:textAlignment w:val="baseline"/>
        <w:rPr>
          <w:rFonts w:ascii="Arial" w:hAnsi="Arial" w:cs="Arial"/>
        </w:rPr>
      </w:pPr>
      <w:r w:rsidRPr="00C90043">
        <w:rPr>
          <w:rFonts w:ascii="Arial" w:hAnsi="Arial" w:cs="Arial"/>
        </w:rPr>
        <w:t xml:space="preserve">Bidders can propose “Other initiatives” that they wish to offer.  If they are relevant to one of the Outcomes listed in the </w:t>
      </w:r>
      <w:r w:rsidR="003B01C2" w:rsidRPr="00C90043">
        <w:rPr>
          <w:rFonts w:ascii="Arial" w:hAnsi="Arial" w:cs="Arial"/>
        </w:rPr>
        <w:t>National</w:t>
      </w:r>
      <w:r w:rsidRPr="00C90043">
        <w:rPr>
          <w:rFonts w:ascii="Arial" w:hAnsi="Arial" w:cs="Arial"/>
        </w:rPr>
        <w:t xml:space="preserve"> TOMS but there is no specific relevant Measure or Proxy Value for the activity.</w:t>
      </w:r>
    </w:p>
    <w:p w14:paraId="11893BBA" w14:textId="2316CD85" w:rsidR="007B422D" w:rsidRPr="00C90043" w:rsidRDefault="007B422D" w:rsidP="00DF7FE0">
      <w:pPr>
        <w:pStyle w:val="paragraph"/>
        <w:numPr>
          <w:ilvl w:val="0"/>
          <w:numId w:val="16"/>
        </w:numPr>
        <w:spacing w:before="0" w:beforeAutospacing="0" w:after="0" w:afterAutospacing="0"/>
        <w:ind w:left="1080"/>
        <w:jc w:val="both"/>
        <w:textAlignment w:val="baseline"/>
        <w:rPr>
          <w:rFonts w:ascii="Arial" w:hAnsi="Arial" w:cs="Arial"/>
        </w:rPr>
      </w:pPr>
      <w:r w:rsidRPr="00C90043">
        <w:rPr>
          <w:rFonts w:ascii="Arial" w:hAnsi="Arial" w:cs="Arial"/>
        </w:rPr>
        <w:t>All offer(s) must be:</w:t>
      </w:r>
    </w:p>
    <w:p w14:paraId="22343B22" w14:textId="1764CFA0" w:rsidR="00D910DE" w:rsidRPr="00C90043" w:rsidRDefault="00D910DE" w:rsidP="00DF7FE0">
      <w:pPr>
        <w:pStyle w:val="paragraph"/>
        <w:numPr>
          <w:ilvl w:val="0"/>
          <w:numId w:val="14"/>
        </w:numPr>
        <w:tabs>
          <w:tab w:val="clear" w:pos="720"/>
          <w:tab w:val="num" w:pos="-360"/>
        </w:tabs>
        <w:spacing w:before="0" w:beforeAutospacing="0" w:after="0" w:afterAutospacing="0"/>
        <w:ind w:left="1472" w:hanging="425"/>
        <w:jc w:val="both"/>
        <w:textAlignment w:val="baseline"/>
        <w:rPr>
          <w:rStyle w:val="eop"/>
          <w:rFonts w:ascii="Arial" w:hAnsi="Arial" w:cs="Arial"/>
        </w:rPr>
      </w:pPr>
      <w:r w:rsidRPr="00C90043">
        <w:rPr>
          <w:rStyle w:val="normaltextrun"/>
          <w:rFonts w:ascii="Arial" w:hAnsi="Arial" w:cs="Arial"/>
        </w:rPr>
        <w:t>Attributed to the performance of this contract only (</w:t>
      </w:r>
      <w:proofErr w:type="gramStart"/>
      <w:r w:rsidRPr="00C90043">
        <w:rPr>
          <w:rStyle w:val="normaltextrun"/>
          <w:rFonts w:ascii="Arial" w:hAnsi="Arial" w:cs="Arial"/>
        </w:rPr>
        <w:t>I.e.</w:t>
      </w:r>
      <w:proofErr w:type="gramEnd"/>
      <w:r w:rsidRPr="00C90043">
        <w:rPr>
          <w:rStyle w:val="normaltextrun"/>
          <w:rFonts w:ascii="Arial" w:hAnsi="Arial" w:cs="Arial"/>
        </w:rPr>
        <w:t> not</w:t>
      </w:r>
      <w:r w:rsidR="00A92003" w:rsidRPr="00C90043">
        <w:rPr>
          <w:rStyle w:val="normaltextrun"/>
          <w:rFonts w:ascii="Arial" w:hAnsi="Arial" w:cs="Arial"/>
        </w:rPr>
        <w:t xml:space="preserve"> d</w:t>
      </w:r>
      <w:r w:rsidRPr="00C90043">
        <w:rPr>
          <w:rStyle w:val="normaltextrun"/>
          <w:rFonts w:ascii="Arial" w:hAnsi="Arial" w:cs="Arial"/>
        </w:rPr>
        <w:t xml:space="preserve"> duplicate something you are already delivering. It can be part of a wider initiative that you currently offer to clients, but must represent additional volume enabled as a consequence of this contract</w:t>
      </w:r>
      <w:proofErr w:type="gramStart"/>
      <w:r w:rsidRPr="00C90043">
        <w:rPr>
          <w:rStyle w:val="normaltextrun"/>
          <w:rFonts w:ascii="Arial" w:hAnsi="Arial" w:cs="Arial"/>
        </w:rPr>
        <w:t>);</w:t>
      </w:r>
      <w:proofErr w:type="gramEnd"/>
      <w:r w:rsidRPr="00C90043">
        <w:rPr>
          <w:rStyle w:val="eop"/>
          <w:rFonts w:ascii="Arial" w:hAnsi="Arial" w:cs="Arial"/>
        </w:rPr>
        <w:t> </w:t>
      </w:r>
    </w:p>
    <w:p w14:paraId="48CD4E15" w14:textId="1D966169" w:rsidR="00D910DE" w:rsidRPr="00C90043" w:rsidRDefault="001E3302" w:rsidP="00DF7FE0">
      <w:pPr>
        <w:pStyle w:val="paragraph"/>
        <w:numPr>
          <w:ilvl w:val="0"/>
          <w:numId w:val="14"/>
        </w:numPr>
        <w:tabs>
          <w:tab w:val="clear" w:pos="720"/>
          <w:tab w:val="num" w:pos="-360"/>
        </w:tabs>
        <w:spacing w:before="0" w:beforeAutospacing="0" w:after="0" w:afterAutospacing="0"/>
        <w:ind w:left="1472" w:hanging="425"/>
        <w:jc w:val="both"/>
        <w:textAlignment w:val="baseline"/>
        <w:rPr>
          <w:rFonts w:ascii="Arial" w:hAnsi="Arial" w:cs="Arial"/>
        </w:rPr>
      </w:pPr>
      <w:r w:rsidRPr="00C90043">
        <w:rPr>
          <w:rStyle w:val="eop"/>
          <w:rFonts w:ascii="Arial" w:hAnsi="Arial" w:cs="Arial"/>
        </w:rPr>
        <w:t>Be both relevant and proportionate to the subject matter of the contract</w:t>
      </w:r>
      <w:r w:rsidR="00B04D62" w:rsidRPr="00C90043">
        <w:rPr>
          <w:rStyle w:val="eop"/>
          <w:rFonts w:ascii="Arial" w:hAnsi="Arial" w:cs="Arial"/>
        </w:rPr>
        <w:t>.</w:t>
      </w:r>
    </w:p>
    <w:p w14:paraId="07396774" w14:textId="294180FF" w:rsidR="00D910DE" w:rsidRPr="00C90043" w:rsidRDefault="00D910DE" w:rsidP="00DF7FE0">
      <w:pPr>
        <w:pStyle w:val="paragraph"/>
        <w:numPr>
          <w:ilvl w:val="0"/>
          <w:numId w:val="15"/>
        </w:numPr>
        <w:spacing w:before="0" w:beforeAutospacing="0" w:after="0" w:afterAutospacing="0"/>
        <w:ind w:left="1134" w:hanging="425"/>
        <w:jc w:val="both"/>
        <w:textAlignment w:val="baseline"/>
        <w:rPr>
          <w:rStyle w:val="eop"/>
        </w:rPr>
      </w:pPr>
      <w:r w:rsidRPr="00C90043">
        <w:rPr>
          <w:rStyle w:val="normaltextrun"/>
          <w:rFonts w:ascii="Arial" w:hAnsi="Arial" w:cs="Arial"/>
        </w:rPr>
        <w:t xml:space="preserve">Winning bidder(s) will be expected to complete the Social Value Reporting Survey quarterly. This will replicate the </w:t>
      </w:r>
      <w:r w:rsidR="0069613E" w:rsidRPr="00C90043">
        <w:rPr>
          <w:rStyle w:val="normaltextrun"/>
          <w:rFonts w:ascii="Arial" w:hAnsi="Arial" w:cs="Arial"/>
        </w:rPr>
        <w:t>National</w:t>
      </w:r>
      <w:r w:rsidRPr="00C90043">
        <w:rPr>
          <w:rStyle w:val="normaltextrun"/>
          <w:rFonts w:ascii="Arial" w:hAnsi="Arial" w:cs="Arial"/>
        </w:rPr>
        <w:t> TOMs, and request suppliers to provide updates on social value delivered to date against each Measure to which they have made a commitment. Consider your ability to measure and report on the commitments before submitting your bid.</w:t>
      </w:r>
      <w:r w:rsidRPr="00C90043">
        <w:rPr>
          <w:rStyle w:val="eop"/>
          <w:rFonts w:ascii="Arial" w:hAnsi="Arial" w:cs="Arial"/>
        </w:rPr>
        <w:t> </w:t>
      </w:r>
    </w:p>
    <w:p w14:paraId="02E98536" w14:textId="6C5A0CD4" w:rsidR="00872957" w:rsidRPr="00C90043" w:rsidRDefault="00872957" w:rsidP="008C2E47">
      <w:pPr>
        <w:pStyle w:val="Heading1"/>
        <w:rPr>
          <w:rFonts w:ascii="Arial" w:eastAsiaTheme="minorEastAsia" w:hAnsi="Arial" w:cs="Arial"/>
          <w:sz w:val="22"/>
          <w:szCs w:val="22"/>
        </w:rPr>
      </w:pPr>
      <w:bookmarkStart w:id="34" w:name="_Toc96345937"/>
      <w:r w:rsidRPr="00C90043">
        <w:rPr>
          <w:rFonts w:ascii="Arial" w:eastAsiaTheme="minorEastAsia" w:hAnsi="Arial" w:cs="Arial"/>
          <w:sz w:val="22"/>
          <w:szCs w:val="22"/>
        </w:rPr>
        <w:lastRenderedPageBreak/>
        <w:t>Value</w:t>
      </w:r>
      <w:r w:rsidR="008C2E47" w:rsidRPr="00C90043">
        <w:rPr>
          <w:rFonts w:ascii="Arial" w:eastAsiaTheme="minorEastAsia" w:hAnsi="Arial" w:cs="Arial"/>
          <w:sz w:val="22"/>
          <w:szCs w:val="22"/>
        </w:rPr>
        <w:t>s</w:t>
      </w:r>
      <w:bookmarkEnd w:id="34"/>
    </w:p>
    <w:p w14:paraId="53A81FEA" w14:textId="1B130ACE" w:rsidR="00872957" w:rsidRPr="00C90043" w:rsidRDefault="00AE4982" w:rsidP="00872957">
      <w:pPr>
        <w:pStyle w:val="NormalWeb"/>
        <w:spacing w:before="200" w:beforeAutospacing="0" w:after="0" w:afterAutospacing="0"/>
        <w:ind w:left="284"/>
        <w:jc w:val="both"/>
        <w:rPr>
          <w:rFonts w:ascii="Arial" w:hAnsi="Arial" w:cs="Arial"/>
          <w:sz w:val="22"/>
          <w:szCs w:val="22"/>
        </w:rPr>
      </w:pPr>
      <w:r w:rsidRPr="00C90043">
        <w:rPr>
          <w:rFonts w:ascii="Arial" w:hAnsi="Arial" w:cs="Arial"/>
          <w:sz w:val="22"/>
          <w:szCs w:val="22"/>
        </w:rPr>
        <w:t>Tendring District</w:t>
      </w:r>
      <w:r w:rsidR="00872957" w:rsidRPr="00C90043">
        <w:rPr>
          <w:rFonts w:ascii="Arial" w:hAnsi="Arial" w:cs="Arial"/>
          <w:sz w:val="22"/>
          <w:szCs w:val="22"/>
        </w:rPr>
        <w:t xml:space="preserve"> Council have identified a number of priority </w:t>
      </w:r>
      <w:r w:rsidR="00DD02D2" w:rsidRPr="00C90043">
        <w:rPr>
          <w:rFonts w:ascii="Arial" w:hAnsi="Arial" w:cs="Arial"/>
          <w:sz w:val="22"/>
          <w:szCs w:val="22"/>
        </w:rPr>
        <w:t>areas,</w:t>
      </w:r>
      <w:r w:rsidR="00872957" w:rsidRPr="00C90043">
        <w:rPr>
          <w:rFonts w:ascii="Arial" w:hAnsi="Arial" w:cs="Arial"/>
          <w:sz w:val="22"/>
          <w:szCs w:val="22"/>
        </w:rPr>
        <w:t xml:space="preserve"> and these have been given a priority score of 3 within the “</w:t>
      </w:r>
      <w:r w:rsidR="0069613E" w:rsidRPr="00C90043">
        <w:rPr>
          <w:rFonts w:ascii="Arial" w:hAnsi="Arial" w:cs="Arial"/>
          <w:sz w:val="22"/>
          <w:szCs w:val="22"/>
        </w:rPr>
        <w:t xml:space="preserve">National </w:t>
      </w:r>
      <w:r w:rsidR="00872957" w:rsidRPr="00C90043">
        <w:rPr>
          <w:rFonts w:ascii="Arial" w:hAnsi="Arial" w:cs="Arial"/>
          <w:sz w:val="22"/>
          <w:szCs w:val="22"/>
        </w:rPr>
        <w:t>TOMS Social Value Calculator”. Where suppliers commit to deliver our priority measures the value of those measures will be multiplied by 3.</w:t>
      </w:r>
    </w:p>
    <w:p w14:paraId="73DD2FCB" w14:textId="77777777" w:rsidR="00872957" w:rsidRPr="008B4D4A" w:rsidRDefault="00872957" w:rsidP="00872957">
      <w:pPr>
        <w:pStyle w:val="NormalWeb"/>
        <w:spacing w:before="200" w:beforeAutospacing="0" w:after="0" w:afterAutospacing="0"/>
        <w:jc w:val="both"/>
        <w:rPr>
          <w:rFonts w:ascii="Arial" w:eastAsiaTheme="minorEastAsia" w:hAnsi="Arial" w:cs="Arial"/>
          <w:color w:val="000000" w:themeColor="text1"/>
          <w:kern w:val="24"/>
          <w:sz w:val="22"/>
          <w:szCs w:val="22"/>
          <w:highlight w:val="yellow"/>
        </w:rPr>
      </w:pPr>
      <w:r w:rsidRPr="008B4D4A">
        <w:rPr>
          <w:rFonts w:ascii="Arial" w:hAnsi="Arial" w:cs="Arial"/>
          <w:noProof/>
          <w:sz w:val="22"/>
          <w:szCs w:val="22"/>
          <w:highlight w:val="yellow"/>
        </w:rPr>
        <w:drawing>
          <wp:inline distT="0" distB="0" distL="0" distR="0" wp14:anchorId="44E92E5F" wp14:editId="40A4CF59">
            <wp:extent cx="53149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0534" t="75911" r="15684" b="11746"/>
                    <a:stretch/>
                  </pic:blipFill>
                  <pic:spPr bwMode="auto">
                    <a:xfrm>
                      <a:off x="0" y="0"/>
                      <a:ext cx="5317942" cy="686186"/>
                    </a:xfrm>
                    <a:prstGeom prst="rect">
                      <a:avLst/>
                    </a:prstGeom>
                    <a:ln>
                      <a:noFill/>
                    </a:ln>
                    <a:extLst>
                      <a:ext uri="{53640926-AAD7-44D8-BBD7-CCE9431645EC}">
                        <a14:shadowObscured xmlns:a14="http://schemas.microsoft.com/office/drawing/2010/main"/>
                      </a:ext>
                    </a:extLst>
                  </pic:spPr>
                </pic:pic>
              </a:graphicData>
            </a:graphic>
          </wp:inline>
        </w:drawing>
      </w:r>
    </w:p>
    <w:p w14:paraId="077F8326" w14:textId="20F4758B" w:rsidR="00872957" w:rsidRPr="00C90043" w:rsidRDefault="00872957" w:rsidP="00872957">
      <w:pPr>
        <w:pStyle w:val="NormalWeb"/>
        <w:spacing w:before="200" w:beforeAutospacing="0" w:after="0" w:afterAutospacing="0"/>
        <w:ind w:left="284"/>
        <w:jc w:val="both"/>
        <w:rPr>
          <w:rFonts w:ascii="Arial" w:hAnsi="Arial" w:cs="Arial"/>
          <w:sz w:val="22"/>
          <w:szCs w:val="22"/>
        </w:rPr>
      </w:pPr>
      <w:r w:rsidRPr="00C90043">
        <w:rPr>
          <w:rFonts w:ascii="Arial" w:hAnsi="Arial" w:cs="Arial"/>
          <w:sz w:val="22"/>
          <w:szCs w:val="22"/>
        </w:rPr>
        <w:t>All other measures outlined in the “</w:t>
      </w:r>
      <w:r w:rsidR="000B09F3" w:rsidRPr="00C90043">
        <w:rPr>
          <w:rFonts w:ascii="Arial" w:hAnsi="Arial" w:cs="Arial"/>
          <w:sz w:val="22"/>
          <w:szCs w:val="22"/>
        </w:rPr>
        <w:t>National</w:t>
      </w:r>
      <w:r w:rsidRPr="00C90043">
        <w:rPr>
          <w:rFonts w:ascii="Arial" w:hAnsi="Arial" w:cs="Arial"/>
          <w:sz w:val="22"/>
          <w:szCs w:val="22"/>
        </w:rPr>
        <w:t xml:space="preserve"> TOMS Social Value Calculator” have a weighting of 1.</w:t>
      </w:r>
    </w:p>
    <w:p w14:paraId="41D6FAC8" w14:textId="70880832" w:rsidR="00872957" w:rsidRPr="00C90043" w:rsidRDefault="00872957" w:rsidP="00872957">
      <w:pPr>
        <w:pStyle w:val="NormalWeb"/>
        <w:spacing w:before="200" w:beforeAutospacing="0" w:after="0" w:afterAutospacing="0"/>
        <w:ind w:left="284"/>
        <w:jc w:val="both"/>
        <w:rPr>
          <w:rFonts w:ascii="Arial" w:eastAsiaTheme="minorEastAsia" w:hAnsi="Arial" w:cs="Arial"/>
          <w:color w:val="000000" w:themeColor="text1"/>
          <w:kern w:val="24"/>
          <w:sz w:val="22"/>
          <w:szCs w:val="22"/>
        </w:rPr>
      </w:pPr>
      <w:r w:rsidRPr="00C90043">
        <w:rPr>
          <w:rFonts w:ascii="Arial" w:eastAsiaTheme="minorEastAsia" w:hAnsi="Arial" w:cs="Arial"/>
          <w:color w:val="000000" w:themeColor="text1"/>
          <w:kern w:val="24"/>
          <w:sz w:val="22"/>
          <w:szCs w:val="22"/>
        </w:rPr>
        <w:t>Social Value offers submitted via completion of the “</w:t>
      </w:r>
      <w:r w:rsidR="000B09F3" w:rsidRPr="00C90043">
        <w:rPr>
          <w:rFonts w:ascii="Arial" w:eastAsiaTheme="minorEastAsia" w:hAnsi="Arial" w:cs="Arial"/>
          <w:color w:val="000000" w:themeColor="text1"/>
          <w:kern w:val="24"/>
          <w:sz w:val="22"/>
          <w:szCs w:val="22"/>
        </w:rPr>
        <w:t>National</w:t>
      </w:r>
      <w:r w:rsidRPr="00C90043">
        <w:rPr>
          <w:rFonts w:ascii="Arial" w:eastAsiaTheme="minorEastAsia" w:hAnsi="Arial" w:cs="Arial"/>
          <w:color w:val="000000" w:themeColor="text1"/>
          <w:kern w:val="24"/>
          <w:sz w:val="22"/>
          <w:szCs w:val="22"/>
        </w:rPr>
        <w:t xml:space="preserve"> TOMs Social Value Calculator” will be evaluated in the following </w:t>
      </w:r>
      <w:proofErr w:type="gramStart"/>
      <w:r w:rsidRPr="00C90043">
        <w:rPr>
          <w:rFonts w:ascii="Arial" w:eastAsiaTheme="minorEastAsia" w:hAnsi="Arial" w:cs="Arial"/>
          <w:color w:val="000000" w:themeColor="text1"/>
          <w:kern w:val="24"/>
          <w:sz w:val="22"/>
          <w:szCs w:val="22"/>
        </w:rPr>
        <w:t>way;</w:t>
      </w:r>
      <w:proofErr w:type="gramEnd"/>
    </w:p>
    <w:p w14:paraId="6F5FAA69" w14:textId="77777777" w:rsidR="00872957" w:rsidRPr="00C90043" w:rsidRDefault="00872957" w:rsidP="00872957">
      <w:pPr>
        <w:pStyle w:val="NormalWeb"/>
        <w:spacing w:before="200" w:beforeAutospacing="0" w:after="0" w:afterAutospacing="0"/>
        <w:ind w:left="284"/>
        <w:jc w:val="both"/>
        <w:rPr>
          <w:rFonts w:ascii="Arial" w:hAnsi="Arial" w:cs="Arial"/>
          <w:sz w:val="22"/>
          <w:szCs w:val="22"/>
        </w:rPr>
      </w:pPr>
      <w:r w:rsidRPr="00C90043">
        <w:rPr>
          <w:rFonts w:ascii="Arial" w:eastAsiaTheme="minorEastAsia" w:hAnsi="Arial" w:cs="Arial"/>
          <w:color w:val="000000" w:themeColor="text1"/>
          <w:kern w:val="24"/>
          <w:sz w:val="22"/>
          <w:szCs w:val="22"/>
        </w:rPr>
        <w:t xml:space="preserve">The bidder submitting the highest “Total value” social value offer will be allocated 100% of the defined weighting for this section. </w:t>
      </w:r>
    </w:p>
    <w:p w14:paraId="6DE17652" w14:textId="77777777" w:rsidR="00570A02" w:rsidRPr="00C90043" w:rsidRDefault="00872957" w:rsidP="00570A02">
      <w:pPr>
        <w:pStyle w:val="NormalWeb"/>
        <w:spacing w:before="200" w:beforeAutospacing="0" w:after="0" w:afterAutospacing="0"/>
        <w:ind w:left="284"/>
        <w:jc w:val="both"/>
        <w:rPr>
          <w:rFonts w:ascii="Arial" w:eastAsiaTheme="minorEastAsia" w:hAnsi="Arial" w:cs="Arial"/>
          <w:color w:val="000000" w:themeColor="text1"/>
          <w:kern w:val="24"/>
          <w:sz w:val="22"/>
          <w:szCs w:val="22"/>
        </w:rPr>
      </w:pPr>
      <w:r w:rsidRPr="00C90043">
        <w:rPr>
          <w:rFonts w:ascii="Arial" w:eastAsiaTheme="minorEastAsia" w:hAnsi="Arial" w:cs="Arial"/>
          <w:color w:val="000000" w:themeColor="text1"/>
          <w:kern w:val="24"/>
          <w:sz w:val="22"/>
          <w:szCs w:val="22"/>
        </w:rPr>
        <w:t xml:space="preserve">All other bidders will be scored in relation to the highest social value offer as follows:  </w:t>
      </w:r>
    </w:p>
    <w:p w14:paraId="771FDB3E" w14:textId="77777777" w:rsidR="00570A02" w:rsidRPr="00C90043" w:rsidRDefault="00570A02" w:rsidP="00570A02">
      <w:pPr>
        <w:pStyle w:val="NormalWeb"/>
        <w:spacing w:before="200" w:beforeAutospacing="0" w:after="0" w:afterAutospacing="0"/>
        <w:ind w:left="284"/>
        <w:jc w:val="both"/>
        <w:rPr>
          <w:rFonts w:ascii="Arial" w:eastAsiaTheme="minorEastAsia" w:hAnsi="Arial" w:cs="Arial"/>
          <w:color w:val="000000" w:themeColor="text1"/>
          <w:kern w:val="24"/>
          <w:sz w:val="22"/>
          <w:szCs w:val="22"/>
        </w:rPr>
      </w:pPr>
    </w:p>
    <w:p w14:paraId="39E1936C" w14:textId="49ED41D1" w:rsidR="00872957" w:rsidRPr="00C90043" w:rsidRDefault="007035E4" w:rsidP="00570A02">
      <w:pPr>
        <w:pStyle w:val="NormalWeb"/>
        <w:spacing w:before="200" w:beforeAutospacing="0" w:after="0" w:afterAutospacing="0"/>
        <w:ind w:left="284"/>
        <w:jc w:val="both"/>
        <w:rPr>
          <w:rFonts w:ascii="Arial" w:eastAsiaTheme="minorEastAsia" w:hAnsi="Arial" w:cs="Arial"/>
          <w:color w:val="000000" w:themeColor="text1"/>
          <w:kern w:val="24"/>
          <w:sz w:val="22"/>
          <w:szCs w:val="22"/>
        </w:rPr>
      </w:pPr>
      <m:oMathPara>
        <m:oMath>
          <m:f>
            <m:fPr>
              <m:ctrlPr>
                <w:rPr>
                  <w:rFonts w:ascii="Cambria Math" w:eastAsiaTheme="minorEastAsia" w:hAnsi="Cambria Math" w:cs="Arial"/>
                  <w:b/>
                  <w:bCs/>
                  <w:i/>
                  <w:iCs/>
                  <w:color w:val="000000" w:themeColor="text1"/>
                  <w:kern w:val="24"/>
                  <w:sz w:val="22"/>
                  <w:szCs w:val="22"/>
                </w:rPr>
              </m:ctrlPr>
            </m:fPr>
            <m:num>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Bidde</m:t>
              </m:r>
              <m:sSup>
                <m:sSupPr>
                  <m:ctrlPr>
                    <w:rPr>
                      <w:rFonts w:ascii="Cambria Math" w:eastAsiaTheme="minorEastAsia" w:hAnsi="Cambria Math" w:cs="Arial"/>
                      <w:b/>
                      <w:bCs/>
                      <w:i/>
                      <w:iCs/>
                      <w:color w:val="000000" w:themeColor="text1"/>
                      <w:kern w:val="24"/>
                      <w:sz w:val="22"/>
                      <w:szCs w:val="22"/>
                    </w:rPr>
                  </m:ctrlPr>
                </m:sSupPr>
                <m:e>
                  <m:r>
                    <m:rPr>
                      <m:sty m:val="bi"/>
                    </m:rPr>
                    <w:rPr>
                      <w:rFonts w:ascii="Cambria Math" w:eastAsiaTheme="minorEastAsia" w:hAnsi="Cambria Math" w:cs="Arial"/>
                      <w:color w:val="000000" w:themeColor="text1"/>
                      <w:kern w:val="24"/>
                      <w:sz w:val="22"/>
                      <w:szCs w:val="22"/>
                    </w:rPr>
                    <m:t>r</m:t>
                  </m:r>
                </m:e>
                <m:sup>
                  <m:r>
                    <m:rPr>
                      <m:sty m:val="b"/>
                    </m:rPr>
                    <w:rPr>
                      <w:rFonts w:ascii="Cambria Math" w:eastAsiaTheme="minorEastAsia" w:hAnsi="Cambria Math" w:cs="Arial"/>
                      <w:color w:val="000000" w:themeColor="text1"/>
                      <w:kern w:val="24"/>
                      <w:sz w:val="22"/>
                      <w:szCs w:val="22"/>
                    </w:rPr>
                    <m:t>'</m:t>
                  </m:r>
                </m:sup>
              </m:sSup>
              <m:r>
                <m:rPr>
                  <m:sty m:val="bi"/>
                </m:rPr>
                <w:rPr>
                  <w:rFonts w:ascii="Cambria Math" w:eastAsiaTheme="minorEastAsia" w:hAnsi="Cambria Math" w:cs="Arial"/>
                  <w:color w:val="000000" w:themeColor="text1"/>
                  <w:kern w:val="24"/>
                  <w:sz w:val="22"/>
                  <w:szCs w:val="22"/>
                </w:rPr>
                <m:t>s</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total</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Social</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Value</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offer</m:t>
              </m:r>
            </m:num>
            <m:den>
              <m:r>
                <m:rPr>
                  <m:sty m:val="bi"/>
                </m:rPr>
                <w:rPr>
                  <w:rFonts w:ascii="Cambria Math" w:eastAsiaTheme="minorEastAsia" w:hAnsi="Cambria Math" w:cs="Arial"/>
                  <w:color w:val="000000" w:themeColor="text1"/>
                  <w:kern w:val="24"/>
                  <w:sz w:val="22"/>
                  <w:szCs w:val="22"/>
                </w:rPr>
                <m:t>Value</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of</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t</m:t>
              </m:r>
              <m:r>
                <m:rPr>
                  <m:sty m:val="b"/>
                </m:rPr>
                <w:rPr>
                  <w:rFonts w:ascii="Cambria Math" w:eastAsiaTheme="minorEastAsia" w:hAnsi="Cambria Math" w:cs="Arial"/>
                  <w:color w:val="000000" w:themeColor="text1"/>
                  <w:kern w:val="24"/>
                  <w:sz w:val="22"/>
                  <w:szCs w:val="22"/>
                </w:rPr>
                <m:t>h</m:t>
              </m:r>
              <m:r>
                <m:rPr>
                  <m:sty m:val="bi"/>
                </m:rPr>
                <w:rPr>
                  <w:rFonts w:ascii="Cambria Math" w:eastAsiaTheme="minorEastAsia" w:hAnsi="Cambria Math" w:cs="Arial"/>
                  <w:color w:val="000000" w:themeColor="text1"/>
                  <w:kern w:val="24"/>
                  <w:sz w:val="22"/>
                  <w:szCs w:val="22"/>
                </w:rPr>
                <m:t>e</m:t>
              </m:r>
              <m:r>
                <m:rPr>
                  <m:sty m:val="b"/>
                </m:rPr>
                <w:rPr>
                  <w:rFonts w:ascii="Cambria Math" w:eastAsiaTheme="minorEastAsia" w:hAnsi="Cambria Math" w:cs="Arial"/>
                  <w:color w:val="000000" w:themeColor="text1"/>
                  <w:kern w:val="24"/>
                  <w:sz w:val="22"/>
                  <w:szCs w:val="22"/>
                </w:rPr>
                <m:t> h</m:t>
              </m:r>
              <m:r>
                <m:rPr>
                  <m:sty m:val="bi"/>
                </m:rPr>
                <w:rPr>
                  <w:rFonts w:ascii="Cambria Math" w:eastAsiaTheme="minorEastAsia" w:hAnsi="Cambria Math" w:cs="Arial"/>
                  <w:color w:val="000000" w:themeColor="text1"/>
                  <w:kern w:val="24"/>
                  <w:sz w:val="22"/>
                  <w:szCs w:val="22"/>
                </w:rPr>
                <m:t>ig</m:t>
              </m:r>
              <m:r>
                <m:rPr>
                  <m:sty m:val="b"/>
                </m:rPr>
                <w:rPr>
                  <w:rFonts w:ascii="Cambria Math" w:eastAsiaTheme="minorEastAsia" w:hAnsi="Cambria Math" w:cs="Arial"/>
                  <w:color w:val="000000" w:themeColor="text1"/>
                  <w:kern w:val="24"/>
                  <w:sz w:val="22"/>
                  <w:szCs w:val="22"/>
                </w:rPr>
                <m:t>h</m:t>
              </m:r>
              <m:r>
                <m:rPr>
                  <m:sty m:val="bi"/>
                </m:rPr>
                <w:rPr>
                  <w:rFonts w:ascii="Cambria Math" w:eastAsiaTheme="minorEastAsia" w:hAnsi="Cambria Math" w:cs="Arial"/>
                  <w:color w:val="000000" w:themeColor="text1"/>
                  <w:kern w:val="24"/>
                  <w:sz w:val="22"/>
                  <w:szCs w:val="22"/>
                </w:rPr>
                <m:t>est</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Social</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Value</m:t>
              </m:r>
              <m:r>
                <m:rPr>
                  <m:sty m:val="b"/>
                </m:rPr>
                <w:rPr>
                  <w:rFonts w:ascii="Cambria Math" w:eastAsiaTheme="minorEastAsia" w:hAnsi="Cambria Math" w:cs="Arial"/>
                  <w:color w:val="000000" w:themeColor="text1"/>
                  <w:kern w:val="24"/>
                  <w:sz w:val="22"/>
                  <w:szCs w:val="22"/>
                </w:rPr>
                <m:t> </m:t>
              </m:r>
              <m:r>
                <m:rPr>
                  <m:sty m:val="bi"/>
                </m:rPr>
                <w:rPr>
                  <w:rFonts w:ascii="Cambria Math" w:eastAsiaTheme="minorEastAsia" w:hAnsi="Cambria Math" w:cs="Arial"/>
                  <w:color w:val="000000" w:themeColor="text1"/>
                  <w:kern w:val="24"/>
                  <w:sz w:val="22"/>
                  <w:szCs w:val="22"/>
                </w:rPr>
                <m:t>offer</m:t>
              </m:r>
              <m:r>
                <m:rPr>
                  <m:sty m:val="b"/>
                </m:rPr>
                <w:rPr>
                  <w:rFonts w:ascii="Cambria Math" w:eastAsiaTheme="minorEastAsia" w:hAnsi="Cambria Math" w:cs="Arial"/>
                  <w:color w:val="000000" w:themeColor="text1"/>
                  <w:kern w:val="24"/>
                  <w:sz w:val="22"/>
                  <w:szCs w:val="22"/>
                </w:rPr>
                <m:t> </m:t>
              </m:r>
            </m:den>
          </m:f>
          <m:r>
            <m:rPr>
              <m:sty m:val="bi"/>
            </m:rPr>
            <w:rPr>
              <w:rFonts w:ascii="Cambria Math" w:eastAsiaTheme="minorEastAsia" w:hAnsi="Cambria Math" w:cs="Arial"/>
              <w:color w:val="000000" w:themeColor="text1"/>
              <w:kern w:val="24"/>
              <w:sz w:val="22"/>
              <w:szCs w:val="22"/>
            </w:rPr>
            <m:t> ×100</m:t>
          </m:r>
        </m:oMath>
      </m:oMathPara>
    </w:p>
    <w:p w14:paraId="60AEB404" w14:textId="77777777" w:rsidR="00570A02" w:rsidRPr="00C90043" w:rsidRDefault="00570A02" w:rsidP="00570A02">
      <w:pPr>
        <w:pStyle w:val="NormalWeb"/>
        <w:spacing w:beforeAutospacing="0" w:after="0" w:afterAutospacing="0"/>
        <w:jc w:val="both"/>
        <w:rPr>
          <w:rFonts w:ascii="Arial" w:hAnsi="Arial" w:cs="Arial"/>
          <w:b/>
          <w:bCs/>
          <w:color w:val="000000" w:themeColor="text1"/>
          <w:sz w:val="22"/>
          <w:szCs w:val="22"/>
        </w:rPr>
      </w:pPr>
    </w:p>
    <w:p w14:paraId="1DE17865" w14:textId="77777777" w:rsidR="00872957" w:rsidRPr="00C90043" w:rsidRDefault="00872957" w:rsidP="00872957">
      <w:pPr>
        <w:pStyle w:val="NormalWeb"/>
        <w:spacing w:before="200" w:beforeAutospacing="0" w:after="0" w:afterAutospacing="0"/>
        <w:ind w:left="284"/>
        <w:jc w:val="both"/>
        <w:rPr>
          <w:rFonts w:ascii="Arial" w:hAnsi="Arial" w:cs="Arial"/>
          <w:sz w:val="22"/>
          <w:szCs w:val="22"/>
        </w:rPr>
      </w:pPr>
      <w:r w:rsidRPr="00C90043">
        <w:rPr>
          <w:rFonts w:ascii="Arial" w:hAnsi="Arial" w:cs="Arial"/>
          <w:sz w:val="22"/>
          <w:szCs w:val="22"/>
        </w:rPr>
        <w:t>This formula will calculate the percentage of the defined weighting for this section to be allocated to a bidder.</w:t>
      </w:r>
    </w:p>
    <w:p w14:paraId="6DD46C37" w14:textId="77777777" w:rsidR="00872957" w:rsidRPr="00C90043" w:rsidRDefault="00872957" w:rsidP="00872957">
      <w:pPr>
        <w:pStyle w:val="NormalWeb"/>
        <w:spacing w:before="200" w:beforeAutospacing="0" w:after="0" w:afterAutospacing="0"/>
        <w:ind w:left="284"/>
        <w:jc w:val="both"/>
        <w:rPr>
          <w:rFonts w:ascii="Arial" w:hAnsi="Arial" w:cs="Arial"/>
          <w:b/>
          <w:bCs/>
          <w:sz w:val="22"/>
          <w:szCs w:val="22"/>
          <w:u w:val="single"/>
        </w:rPr>
      </w:pPr>
      <w:r w:rsidRPr="00C90043">
        <w:rPr>
          <w:rFonts w:ascii="Arial" w:hAnsi="Arial" w:cs="Arial"/>
          <w:b/>
          <w:bCs/>
          <w:sz w:val="22"/>
          <w:szCs w:val="22"/>
          <w:u w:val="single"/>
        </w:rPr>
        <w:t xml:space="preserve">Supporting Statement </w:t>
      </w:r>
    </w:p>
    <w:p w14:paraId="3CE30A7B" w14:textId="6BBC6B39" w:rsidR="00872957" w:rsidRPr="00C90043" w:rsidRDefault="00872957" w:rsidP="00570A02">
      <w:pPr>
        <w:pStyle w:val="NormalWeb"/>
        <w:spacing w:before="200" w:beforeAutospacing="0" w:after="0" w:afterAutospacing="0"/>
        <w:ind w:left="284"/>
        <w:jc w:val="both"/>
        <w:rPr>
          <w:rFonts w:ascii="Arial" w:hAnsi="Arial" w:cs="Arial"/>
          <w:sz w:val="22"/>
          <w:szCs w:val="22"/>
        </w:rPr>
      </w:pPr>
      <w:r w:rsidRPr="00C90043">
        <w:rPr>
          <w:rFonts w:ascii="Arial" w:hAnsi="Arial" w:cs="Arial"/>
          <w:sz w:val="22"/>
          <w:szCs w:val="22"/>
        </w:rPr>
        <w:t xml:space="preserve">Bidders will be required to submit a supporting statement alongside their Social Value offer. This statement should </w:t>
      </w:r>
      <w:proofErr w:type="gramStart"/>
      <w:r w:rsidRPr="00C90043">
        <w:rPr>
          <w:rFonts w:ascii="Arial" w:hAnsi="Arial" w:cs="Arial"/>
          <w:sz w:val="22"/>
          <w:szCs w:val="22"/>
        </w:rPr>
        <w:t>include;</w:t>
      </w:r>
      <w:proofErr w:type="gramEnd"/>
    </w:p>
    <w:p w14:paraId="6D15D52A" w14:textId="136E46F0" w:rsidR="00872957" w:rsidRPr="00C90043" w:rsidRDefault="00872957" w:rsidP="00570A02">
      <w:pPr>
        <w:pStyle w:val="ListParagraph"/>
        <w:numPr>
          <w:ilvl w:val="0"/>
          <w:numId w:val="28"/>
        </w:numPr>
        <w:jc w:val="both"/>
        <w:rPr>
          <w:rFonts w:ascii="Arial" w:hAnsi="Arial" w:cs="Arial"/>
        </w:rPr>
      </w:pPr>
      <w:r w:rsidRPr="00C90043">
        <w:rPr>
          <w:rFonts w:ascii="Arial" w:hAnsi="Arial" w:cs="Arial"/>
        </w:rPr>
        <w:t>Confirmation that the social value benefits will be delivered within</w:t>
      </w:r>
      <w:r w:rsidR="000B09F3" w:rsidRPr="00C90043">
        <w:rPr>
          <w:rFonts w:ascii="Arial" w:hAnsi="Arial" w:cs="Arial"/>
        </w:rPr>
        <w:t xml:space="preserve"> </w:t>
      </w:r>
      <w:r w:rsidR="008A621C" w:rsidRPr="00C90043">
        <w:rPr>
          <w:rFonts w:ascii="Arial" w:hAnsi="Arial" w:cs="Arial"/>
        </w:rPr>
        <w:t>the Tendering district.</w:t>
      </w:r>
    </w:p>
    <w:p w14:paraId="799FAD35" w14:textId="77777777" w:rsidR="00872957" w:rsidRPr="00C90043" w:rsidRDefault="00872957" w:rsidP="00570A02">
      <w:pPr>
        <w:pStyle w:val="ListParagraph"/>
        <w:numPr>
          <w:ilvl w:val="0"/>
          <w:numId w:val="28"/>
        </w:numPr>
        <w:jc w:val="both"/>
        <w:rPr>
          <w:rFonts w:ascii="Arial" w:hAnsi="Arial" w:cs="Arial"/>
        </w:rPr>
      </w:pPr>
      <w:r w:rsidRPr="00C90043">
        <w:rPr>
          <w:rFonts w:ascii="Arial" w:hAnsi="Arial" w:cs="Arial"/>
        </w:rPr>
        <w:t>Details of the key steps required to deliver the social value measures which demonstrate that achievement of the targets set are reasonable</w:t>
      </w:r>
    </w:p>
    <w:p w14:paraId="7DC4BB51" w14:textId="77777777" w:rsidR="00872957" w:rsidRPr="00C90043" w:rsidRDefault="00872957" w:rsidP="00570A02">
      <w:pPr>
        <w:pStyle w:val="ListParagraph"/>
        <w:numPr>
          <w:ilvl w:val="0"/>
          <w:numId w:val="28"/>
        </w:numPr>
        <w:jc w:val="both"/>
        <w:rPr>
          <w:rFonts w:ascii="Arial" w:hAnsi="Arial" w:cs="Arial"/>
        </w:rPr>
      </w:pPr>
      <w:r w:rsidRPr="00C90043">
        <w:rPr>
          <w:rFonts w:ascii="Arial" w:hAnsi="Arial" w:cs="Arial"/>
        </w:rPr>
        <w:t>Resources required to ensure delivery of the social value measures</w:t>
      </w:r>
    </w:p>
    <w:p w14:paraId="7F53165F" w14:textId="77777777" w:rsidR="00872957" w:rsidRPr="00C90043" w:rsidRDefault="00872957" w:rsidP="00570A02">
      <w:pPr>
        <w:pStyle w:val="ListParagraph"/>
        <w:numPr>
          <w:ilvl w:val="0"/>
          <w:numId w:val="28"/>
        </w:numPr>
        <w:jc w:val="both"/>
        <w:rPr>
          <w:rFonts w:ascii="Arial" w:hAnsi="Arial" w:cs="Arial"/>
        </w:rPr>
      </w:pPr>
      <w:r w:rsidRPr="00C90043">
        <w:rPr>
          <w:rFonts w:ascii="Arial" w:hAnsi="Arial" w:cs="Arial"/>
        </w:rPr>
        <w:t xml:space="preserve">Timeframes for delivery of social value targets including key milestones </w:t>
      </w:r>
    </w:p>
    <w:p w14:paraId="318E35C5" w14:textId="6F633191" w:rsidR="00872957" w:rsidRPr="00C90043" w:rsidRDefault="00872957" w:rsidP="00570A02">
      <w:pPr>
        <w:pStyle w:val="ListParagraph"/>
        <w:numPr>
          <w:ilvl w:val="0"/>
          <w:numId w:val="28"/>
        </w:numPr>
        <w:jc w:val="both"/>
        <w:rPr>
          <w:rFonts w:ascii="Arial" w:hAnsi="Arial" w:cs="Arial"/>
        </w:rPr>
      </w:pPr>
      <w:r w:rsidRPr="00C90043">
        <w:rPr>
          <w:rFonts w:ascii="Arial" w:hAnsi="Arial" w:cs="Arial"/>
        </w:rPr>
        <w:t xml:space="preserve">Clear explanation as to how the social value offered will apply directly to this contract and the benefit to communities within </w:t>
      </w:r>
      <w:r w:rsidR="008A621C" w:rsidRPr="00C90043">
        <w:rPr>
          <w:rFonts w:ascii="Arial" w:hAnsi="Arial" w:cs="Arial"/>
        </w:rPr>
        <w:t>the Tendring district.</w:t>
      </w:r>
    </w:p>
    <w:p w14:paraId="333E54A5" w14:textId="54882A53" w:rsidR="00872957" w:rsidRPr="00C90043" w:rsidRDefault="00872957" w:rsidP="00570A02">
      <w:pPr>
        <w:pStyle w:val="ListParagraph"/>
        <w:numPr>
          <w:ilvl w:val="0"/>
          <w:numId w:val="28"/>
        </w:numPr>
        <w:jc w:val="both"/>
        <w:rPr>
          <w:rFonts w:ascii="Arial" w:hAnsi="Arial" w:cs="Arial"/>
        </w:rPr>
      </w:pPr>
      <w:r w:rsidRPr="00C90043">
        <w:rPr>
          <w:rFonts w:ascii="Arial" w:hAnsi="Arial" w:cs="Arial"/>
        </w:rPr>
        <w:t xml:space="preserve">Details as to how the delivery of social value will be monitored and measured throughout the contract term to provide clear and regular updates to </w:t>
      </w:r>
      <w:r w:rsidR="00490418" w:rsidRPr="00C90043">
        <w:rPr>
          <w:rFonts w:ascii="Arial" w:hAnsi="Arial" w:cs="Arial"/>
        </w:rPr>
        <w:t>the Authority</w:t>
      </w:r>
      <w:r w:rsidR="00E068E5" w:rsidRPr="00C90043">
        <w:rPr>
          <w:rFonts w:ascii="Arial" w:hAnsi="Arial" w:cs="Arial"/>
        </w:rPr>
        <w:t>.</w:t>
      </w:r>
    </w:p>
    <w:p w14:paraId="794215AE" w14:textId="77777777" w:rsidR="00872957" w:rsidRPr="00C90043" w:rsidRDefault="00872957" w:rsidP="00872957">
      <w:pPr>
        <w:pStyle w:val="NormalWeb"/>
        <w:spacing w:before="200" w:beforeAutospacing="0" w:after="0" w:afterAutospacing="0"/>
        <w:ind w:left="284"/>
        <w:jc w:val="both"/>
        <w:rPr>
          <w:rFonts w:ascii="Arial" w:hAnsi="Arial" w:cs="Arial"/>
          <w:sz w:val="22"/>
          <w:szCs w:val="22"/>
        </w:rPr>
      </w:pPr>
      <w:r w:rsidRPr="00C90043">
        <w:rPr>
          <w:rFonts w:ascii="Arial" w:hAnsi="Arial" w:cs="Arial"/>
          <w:sz w:val="22"/>
          <w:szCs w:val="22"/>
        </w:rPr>
        <w:t xml:space="preserve">The supporting statement will be evaluated using Scoring Methodology Table A. Statements should be no longer than 1000 words. </w:t>
      </w:r>
    </w:p>
    <w:p w14:paraId="7746A8F2" w14:textId="77777777" w:rsidR="00872957" w:rsidRPr="00C90043" w:rsidRDefault="00872957" w:rsidP="00872957">
      <w:pPr>
        <w:pStyle w:val="NormalWeb"/>
        <w:spacing w:before="200" w:beforeAutospacing="0" w:after="0" w:afterAutospacing="0"/>
        <w:ind w:left="284"/>
        <w:jc w:val="both"/>
        <w:rPr>
          <w:rFonts w:ascii="Arial" w:hAnsi="Arial" w:cs="Arial"/>
          <w:sz w:val="22"/>
          <w:szCs w:val="22"/>
        </w:rPr>
      </w:pPr>
    </w:p>
    <w:p w14:paraId="6CCC4C1D" w14:textId="77777777" w:rsidR="00872957" w:rsidRPr="00C90043" w:rsidRDefault="00872957" w:rsidP="00872957">
      <w:pPr>
        <w:ind w:left="284"/>
        <w:jc w:val="both"/>
        <w:rPr>
          <w:rFonts w:ascii="Arial" w:hAnsi="Arial" w:cs="Arial"/>
          <w:sz w:val="22"/>
          <w:szCs w:val="22"/>
        </w:rPr>
      </w:pPr>
      <w:r w:rsidRPr="00C90043">
        <w:rPr>
          <w:rFonts w:ascii="Arial" w:hAnsi="Arial" w:cs="Arial"/>
          <w:sz w:val="22"/>
          <w:szCs w:val="22"/>
        </w:rPr>
        <w:t xml:space="preserve">Please note submissions will also be evaluated on the following basis: </w:t>
      </w:r>
    </w:p>
    <w:p w14:paraId="7490ECA4" w14:textId="1B9004D7" w:rsidR="00872957" w:rsidRPr="00C90043" w:rsidRDefault="00872957" w:rsidP="00570A02">
      <w:pPr>
        <w:pStyle w:val="ListParagraph"/>
        <w:numPr>
          <w:ilvl w:val="0"/>
          <w:numId w:val="29"/>
        </w:numPr>
        <w:jc w:val="both"/>
        <w:rPr>
          <w:rFonts w:ascii="Arial" w:hAnsi="Arial" w:cs="Arial"/>
        </w:rPr>
      </w:pPr>
      <w:r w:rsidRPr="00C90043">
        <w:rPr>
          <w:rFonts w:ascii="Arial" w:hAnsi="Arial" w:cs="Arial"/>
        </w:rPr>
        <w:t xml:space="preserve">No double counting – The submission will be checked to ensure no double counting or inclusion of anything covered within the core contract.  Should </w:t>
      </w:r>
      <w:r w:rsidR="00E068E5" w:rsidRPr="00C90043">
        <w:rPr>
          <w:rFonts w:ascii="Arial" w:hAnsi="Arial" w:cs="Arial"/>
        </w:rPr>
        <w:t>the Authority</w:t>
      </w:r>
      <w:r w:rsidRPr="00C90043">
        <w:rPr>
          <w:rFonts w:ascii="Arial" w:hAnsi="Arial" w:cs="Arial"/>
        </w:rPr>
        <w:t xml:space="preserve"> identify any potential overlap with the core contract, clarification may be sought.  </w:t>
      </w:r>
      <w:r w:rsidR="00443D07" w:rsidRPr="00C90043">
        <w:rPr>
          <w:rFonts w:ascii="Arial" w:hAnsi="Arial" w:cs="Arial"/>
        </w:rPr>
        <w:t>T</w:t>
      </w:r>
      <w:r w:rsidR="008B4D4A" w:rsidRPr="00C90043">
        <w:rPr>
          <w:rFonts w:ascii="Arial" w:hAnsi="Arial" w:cs="Arial"/>
        </w:rPr>
        <w:t xml:space="preserve">he Authority </w:t>
      </w:r>
      <w:r w:rsidRPr="00C90043">
        <w:rPr>
          <w:rFonts w:ascii="Arial" w:hAnsi="Arial" w:cs="Arial"/>
        </w:rPr>
        <w:t>reserves the right to discount any Social Value not considered as additional to the core contract from the tender evaluation.</w:t>
      </w:r>
    </w:p>
    <w:p w14:paraId="76D3565F" w14:textId="373DB10B" w:rsidR="00872957" w:rsidRPr="00C90043" w:rsidRDefault="00872957" w:rsidP="00570A02">
      <w:pPr>
        <w:pStyle w:val="ListParagraph"/>
        <w:numPr>
          <w:ilvl w:val="0"/>
          <w:numId w:val="29"/>
        </w:numPr>
        <w:jc w:val="both"/>
        <w:rPr>
          <w:rFonts w:ascii="Arial" w:hAnsi="Arial" w:cs="Arial"/>
        </w:rPr>
      </w:pPr>
      <w:r w:rsidRPr="00C90043">
        <w:rPr>
          <w:rFonts w:ascii="Arial" w:hAnsi="Arial" w:cs="Arial"/>
        </w:rPr>
        <w:t>Must be “Local” – any social value offer that does not provide benefits to the “local” area will be excluded.</w:t>
      </w:r>
    </w:p>
    <w:p w14:paraId="24A57206" w14:textId="77777777" w:rsidR="00872957" w:rsidRPr="00C90043" w:rsidRDefault="00872957" w:rsidP="00570A02">
      <w:pPr>
        <w:pStyle w:val="ListParagraph"/>
        <w:numPr>
          <w:ilvl w:val="0"/>
          <w:numId w:val="29"/>
        </w:numPr>
        <w:jc w:val="both"/>
        <w:rPr>
          <w:rFonts w:ascii="Arial" w:hAnsi="Arial" w:cs="Arial"/>
        </w:rPr>
      </w:pPr>
      <w:r w:rsidRPr="00C90043">
        <w:rPr>
          <w:rFonts w:ascii="Arial" w:hAnsi="Arial" w:cs="Arial"/>
        </w:rPr>
        <w:t>No amending the calculator – The Proxy values within the calculator must not be amended.</w:t>
      </w:r>
    </w:p>
    <w:p w14:paraId="7A141F3A" w14:textId="588A08E4" w:rsidR="00872957" w:rsidRPr="00C90043" w:rsidRDefault="00872957" w:rsidP="00570A02">
      <w:pPr>
        <w:pStyle w:val="ListParagraph"/>
        <w:numPr>
          <w:ilvl w:val="0"/>
          <w:numId w:val="29"/>
        </w:numPr>
        <w:jc w:val="both"/>
        <w:rPr>
          <w:rFonts w:ascii="Arial" w:hAnsi="Arial" w:cs="Arial"/>
        </w:rPr>
      </w:pPr>
      <w:r w:rsidRPr="00C90043">
        <w:rPr>
          <w:rFonts w:ascii="Arial" w:hAnsi="Arial" w:cs="Arial"/>
        </w:rPr>
        <w:t xml:space="preserve">Partial Contributor identified – where only a % of the benefit will be received through this contract only a % of the value should be recorded.  Where this is applicable, brief explanations should be included in the “Comments” column of the </w:t>
      </w:r>
      <w:r w:rsidRPr="00C90043">
        <w:rPr>
          <w:rFonts w:ascii="Arial" w:eastAsiaTheme="minorEastAsia" w:hAnsi="Arial" w:cs="Arial"/>
          <w:color w:val="000000" w:themeColor="text1"/>
          <w:kern w:val="24"/>
        </w:rPr>
        <w:t>“</w:t>
      </w:r>
      <w:r w:rsidR="008A621C" w:rsidRPr="00C90043">
        <w:rPr>
          <w:rFonts w:ascii="Arial" w:eastAsiaTheme="minorEastAsia" w:hAnsi="Arial" w:cs="Arial"/>
          <w:color w:val="000000" w:themeColor="text1"/>
          <w:kern w:val="24"/>
        </w:rPr>
        <w:t>National</w:t>
      </w:r>
      <w:r w:rsidRPr="00C90043">
        <w:rPr>
          <w:rFonts w:ascii="Arial" w:eastAsiaTheme="minorEastAsia" w:hAnsi="Arial" w:cs="Arial"/>
          <w:color w:val="000000" w:themeColor="text1"/>
          <w:kern w:val="24"/>
        </w:rPr>
        <w:t xml:space="preserve"> TOMs Social Value Calculator”.</w:t>
      </w:r>
    </w:p>
    <w:p w14:paraId="70FEE61C" w14:textId="77777777" w:rsidR="00872957" w:rsidRPr="00C90043" w:rsidRDefault="00872957" w:rsidP="00570A02">
      <w:pPr>
        <w:pStyle w:val="ListParagraph"/>
        <w:numPr>
          <w:ilvl w:val="0"/>
          <w:numId w:val="29"/>
        </w:numPr>
        <w:jc w:val="both"/>
        <w:rPr>
          <w:rFonts w:ascii="Arial" w:hAnsi="Arial" w:cs="Arial"/>
        </w:rPr>
      </w:pPr>
      <w:r w:rsidRPr="00C90043">
        <w:rPr>
          <w:rFonts w:ascii="Arial" w:hAnsi="Arial" w:cs="Arial"/>
        </w:rPr>
        <w:t xml:space="preserve">Bidders are to ensure they fully explain/justify their Social Value offer. </w:t>
      </w:r>
    </w:p>
    <w:p w14:paraId="7DCEABB1" w14:textId="77777777" w:rsidR="00872957" w:rsidRPr="00C90043" w:rsidRDefault="00872957" w:rsidP="00872957">
      <w:pPr>
        <w:ind w:left="284"/>
        <w:jc w:val="both"/>
        <w:rPr>
          <w:rFonts w:ascii="Arial" w:hAnsi="Arial" w:cs="Arial"/>
          <w:sz w:val="22"/>
          <w:szCs w:val="22"/>
        </w:rPr>
      </w:pPr>
    </w:p>
    <w:p w14:paraId="7C9D9850" w14:textId="77777777" w:rsidR="00872957" w:rsidRPr="005A602E" w:rsidRDefault="00872957" w:rsidP="00872957">
      <w:pPr>
        <w:pStyle w:val="NormalWeb"/>
        <w:spacing w:before="200" w:beforeAutospacing="0" w:after="0" w:afterAutospacing="0"/>
        <w:ind w:left="284"/>
        <w:jc w:val="both"/>
        <w:rPr>
          <w:rFonts w:ascii="Arial" w:hAnsi="Arial" w:cs="Arial"/>
          <w:sz w:val="22"/>
          <w:szCs w:val="22"/>
        </w:rPr>
      </w:pPr>
      <w:r w:rsidRPr="00C90043">
        <w:rPr>
          <w:rFonts w:ascii="Arial" w:hAnsi="Arial" w:cs="Arial"/>
          <w:sz w:val="22"/>
          <w:szCs w:val="22"/>
        </w:rPr>
        <w:t>Social Value offers will be built into the contract of the winning bidder.</w:t>
      </w:r>
    </w:p>
    <w:p w14:paraId="0E543116" w14:textId="77777777" w:rsidR="00570A02" w:rsidRDefault="00570A02" w:rsidP="00570A02">
      <w:pPr>
        <w:spacing w:line="276" w:lineRule="auto"/>
        <w:jc w:val="both"/>
        <w:rPr>
          <w:rFonts w:ascii="Arial" w:eastAsia="Calibri" w:hAnsi="Arial" w:cs="Arial"/>
          <w:b/>
          <w:color w:val="FF0000"/>
          <w:sz w:val="22"/>
          <w:szCs w:val="22"/>
          <w:lang w:eastAsia="en-US"/>
        </w:rPr>
      </w:pPr>
    </w:p>
    <w:p w14:paraId="2FC29DD7" w14:textId="77777777" w:rsidR="00164EFA" w:rsidRPr="00C76343" w:rsidRDefault="00164EFA" w:rsidP="00164EFA">
      <w:pPr>
        <w:pStyle w:val="Heading3"/>
        <w:jc w:val="both"/>
        <w:rPr>
          <w:rFonts w:ascii="Arial" w:hAnsi="Arial" w:cs="Arial"/>
          <w:sz w:val="22"/>
          <w:szCs w:val="22"/>
        </w:rPr>
      </w:pPr>
      <w:bookmarkStart w:id="35" w:name="_Toc84930261"/>
      <w:bookmarkStart w:id="36" w:name="_Toc96345938"/>
      <w:r w:rsidRPr="00C76343">
        <w:rPr>
          <w:rFonts w:ascii="Arial" w:hAnsi="Arial" w:cs="Arial"/>
          <w:sz w:val="22"/>
          <w:szCs w:val="22"/>
        </w:rPr>
        <w:t>Commercial Response</w:t>
      </w:r>
      <w:bookmarkEnd w:id="35"/>
      <w:bookmarkEnd w:id="36"/>
    </w:p>
    <w:p w14:paraId="582E0BE2" w14:textId="77777777" w:rsidR="00164EFA" w:rsidRDefault="00164EFA" w:rsidP="00164EFA">
      <w:pPr>
        <w:rPr>
          <w:rFonts w:ascii="Arial" w:hAnsi="Arial" w:cs="Arial"/>
          <w:sz w:val="22"/>
          <w:szCs w:val="22"/>
        </w:rPr>
      </w:pPr>
      <w:bookmarkStart w:id="37" w:name="_Hlk16168249"/>
    </w:p>
    <w:p w14:paraId="798AC194" w14:textId="38AB5393" w:rsidR="00164EFA" w:rsidRDefault="00164EFA" w:rsidP="00164EFA">
      <w:pPr>
        <w:ind w:left="360"/>
        <w:rPr>
          <w:rFonts w:ascii="Arial" w:hAnsi="Arial" w:cs="Arial"/>
          <w:sz w:val="22"/>
          <w:szCs w:val="22"/>
        </w:rPr>
      </w:pPr>
      <w:r w:rsidRPr="00213E72">
        <w:rPr>
          <w:rFonts w:ascii="Arial" w:hAnsi="Arial" w:cs="Arial"/>
          <w:sz w:val="22"/>
          <w:szCs w:val="22"/>
        </w:rPr>
        <w:t>Bidders will be required to provide a price for the services/goods that they are tendering for. Their completed pricing model/matrix will need to be uploaded.</w:t>
      </w:r>
    </w:p>
    <w:p w14:paraId="1FB1FFDA" w14:textId="77777777" w:rsidR="0097307F" w:rsidRPr="00213E72" w:rsidRDefault="0097307F" w:rsidP="00164EFA">
      <w:pPr>
        <w:ind w:left="360"/>
        <w:rPr>
          <w:rFonts w:ascii="Arial" w:hAnsi="Arial" w:cs="Arial"/>
          <w:sz w:val="22"/>
          <w:szCs w:val="22"/>
        </w:rPr>
      </w:pPr>
    </w:p>
    <w:p w14:paraId="7DC69319" w14:textId="77777777" w:rsidR="00164EFA" w:rsidRPr="00213E72" w:rsidRDefault="00164EFA" w:rsidP="00164EFA">
      <w:pPr>
        <w:ind w:left="360"/>
        <w:rPr>
          <w:rFonts w:ascii="Arial" w:hAnsi="Arial" w:cs="Arial"/>
          <w:sz w:val="22"/>
          <w:szCs w:val="22"/>
          <w:lang w:eastAsia="en-US"/>
        </w:rPr>
      </w:pPr>
      <w:r w:rsidRPr="00213E72">
        <w:rPr>
          <w:rFonts w:ascii="Arial" w:hAnsi="Arial" w:cs="Arial"/>
          <w:sz w:val="22"/>
          <w:szCs w:val="22"/>
          <w:lang w:eastAsia="en-US"/>
        </w:rPr>
        <w:t xml:space="preserve">The net price offered by the Bidder will be used to evaluate their price submission. </w:t>
      </w:r>
    </w:p>
    <w:p w14:paraId="68397263" w14:textId="77777777" w:rsidR="00164EFA" w:rsidRPr="00F54391" w:rsidRDefault="00164EFA" w:rsidP="00164EFA">
      <w:pPr>
        <w:ind w:left="1077"/>
        <w:rPr>
          <w:rFonts w:ascii="Arial" w:hAnsi="Arial" w:cs="Arial"/>
          <w:sz w:val="22"/>
          <w:szCs w:val="22"/>
        </w:rPr>
      </w:pPr>
    </w:p>
    <w:bookmarkEnd w:id="37"/>
    <w:p w14:paraId="7EE632E7" w14:textId="77777777" w:rsidR="00164EFA" w:rsidRDefault="00164EFA" w:rsidP="00164EFA">
      <w:pPr>
        <w:ind w:left="357"/>
        <w:rPr>
          <w:rFonts w:ascii="Arial" w:hAnsi="Arial" w:cs="Arial"/>
          <w:sz w:val="22"/>
          <w:szCs w:val="22"/>
        </w:rPr>
      </w:pPr>
      <w:r w:rsidRPr="004F3A45">
        <w:rPr>
          <w:rFonts w:ascii="Arial" w:hAnsi="Arial" w:cs="Arial"/>
          <w:sz w:val="22"/>
          <w:szCs w:val="22"/>
        </w:rPr>
        <w:t xml:space="preserve">The bidder is required to complete the attached Pricing Matrix in the prescribed format in accordance with the instructions </w:t>
      </w:r>
      <w:r>
        <w:rPr>
          <w:rFonts w:ascii="Arial" w:hAnsi="Arial" w:cs="Arial"/>
          <w:sz w:val="22"/>
          <w:szCs w:val="22"/>
        </w:rPr>
        <w:t xml:space="preserve">set out in </w:t>
      </w:r>
      <w:r w:rsidRPr="00216BBB">
        <w:rPr>
          <w:rFonts w:ascii="Arial" w:hAnsi="Arial" w:cs="Arial"/>
          <w:sz w:val="22"/>
          <w:szCs w:val="22"/>
        </w:rPr>
        <w:t xml:space="preserve">paragraph 24 above </w:t>
      </w:r>
      <w:r w:rsidRPr="000474A5">
        <w:rPr>
          <w:rFonts w:ascii="Arial" w:hAnsi="Arial" w:cs="Arial"/>
          <w:sz w:val="22"/>
          <w:szCs w:val="22"/>
        </w:rPr>
        <w:t xml:space="preserve">in this </w:t>
      </w:r>
      <w:r>
        <w:rPr>
          <w:rFonts w:ascii="Arial" w:hAnsi="Arial" w:cs="Arial"/>
          <w:sz w:val="22"/>
          <w:szCs w:val="22"/>
        </w:rPr>
        <w:t xml:space="preserve">Bidder Guidance </w:t>
      </w:r>
      <w:r w:rsidRPr="004F3A45">
        <w:rPr>
          <w:rFonts w:ascii="Arial" w:hAnsi="Arial" w:cs="Arial"/>
          <w:sz w:val="22"/>
          <w:szCs w:val="22"/>
        </w:rPr>
        <w:t>and re-attach the completed documentation to this section.</w:t>
      </w:r>
    </w:p>
    <w:p w14:paraId="603BBA2F" w14:textId="77777777" w:rsidR="00164EFA" w:rsidRPr="001A00FE" w:rsidRDefault="00164EFA" w:rsidP="001A00FE">
      <w:pPr>
        <w:pStyle w:val="Heading3"/>
        <w:jc w:val="both"/>
        <w:rPr>
          <w:rFonts w:ascii="Arial" w:hAnsi="Arial" w:cs="Arial"/>
          <w:sz w:val="22"/>
          <w:szCs w:val="22"/>
        </w:rPr>
      </w:pPr>
      <w:bookmarkStart w:id="38" w:name="_Toc84930262"/>
      <w:bookmarkStart w:id="39" w:name="_Toc96345939"/>
      <w:r w:rsidRPr="001A00FE">
        <w:rPr>
          <w:rFonts w:ascii="Arial" w:hAnsi="Arial" w:cs="Arial"/>
          <w:sz w:val="22"/>
          <w:szCs w:val="22"/>
        </w:rPr>
        <w:t>Commercial Response Evaluation Methodology:</w:t>
      </w:r>
      <w:bookmarkEnd w:id="38"/>
      <w:bookmarkEnd w:id="39"/>
    </w:p>
    <w:p w14:paraId="6E627710" w14:textId="77777777" w:rsidR="00164EFA" w:rsidRPr="00E000E1" w:rsidRDefault="00164EFA" w:rsidP="00164EFA"/>
    <w:p w14:paraId="527E806C" w14:textId="77777777" w:rsidR="00164EFA" w:rsidRPr="00E000E1" w:rsidRDefault="00164EFA" w:rsidP="00164EFA">
      <w:pPr>
        <w:ind w:left="426"/>
        <w:rPr>
          <w:rFonts w:ascii="Arial" w:hAnsi="Arial" w:cs="Arial"/>
          <w:sz w:val="22"/>
          <w:szCs w:val="22"/>
          <w:lang w:eastAsia="en-US"/>
        </w:rPr>
      </w:pPr>
      <w:r w:rsidRPr="00E000E1">
        <w:rPr>
          <w:rFonts w:ascii="Arial" w:hAnsi="Arial" w:cs="Arial"/>
          <w:sz w:val="22"/>
          <w:szCs w:val="22"/>
          <w:lang w:eastAsia="en-US"/>
        </w:rPr>
        <w:t>The commercial response will be evaluated as follows:</w:t>
      </w:r>
    </w:p>
    <w:p w14:paraId="5A118061" w14:textId="77777777" w:rsidR="00164EFA" w:rsidRPr="00570A02" w:rsidRDefault="00164EFA" w:rsidP="00164EFA">
      <w:pPr>
        <w:pStyle w:val="ListParagraph"/>
        <w:numPr>
          <w:ilvl w:val="0"/>
          <w:numId w:val="10"/>
        </w:numPr>
        <w:rPr>
          <w:rFonts w:ascii="Arial" w:hAnsi="Arial" w:cs="Arial"/>
        </w:rPr>
      </w:pPr>
      <w:r w:rsidRPr="00E000E1">
        <w:rPr>
          <w:rFonts w:ascii="Arial" w:hAnsi="Arial" w:cs="Arial"/>
        </w:rPr>
        <w:t>Bids will be evaluated on the net price for the entire contract as calculated within the Pricing Matrix for each bidder.</w:t>
      </w:r>
    </w:p>
    <w:p w14:paraId="2BB06987" w14:textId="77777777" w:rsidR="00164EFA" w:rsidRPr="00570A02" w:rsidRDefault="00164EFA" w:rsidP="00164EFA">
      <w:pPr>
        <w:pStyle w:val="ListParagraph"/>
        <w:numPr>
          <w:ilvl w:val="0"/>
          <w:numId w:val="10"/>
        </w:numPr>
        <w:rPr>
          <w:rFonts w:ascii="Arial" w:hAnsi="Arial" w:cs="Arial"/>
        </w:rPr>
      </w:pPr>
      <w:r w:rsidRPr="00E000E1">
        <w:rPr>
          <w:rFonts w:ascii="Arial" w:hAnsi="Arial" w:cs="Arial"/>
        </w:rPr>
        <w:t>The award model will then compare all the net prices submitted for all bids and the bid with the lowest net price will be awarded a commercial score equivalent to the maximum % weighting available for the price element of the bid.</w:t>
      </w:r>
    </w:p>
    <w:p w14:paraId="29CD2547" w14:textId="77777777" w:rsidR="00164EFA" w:rsidRPr="00E000E1" w:rsidRDefault="00164EFA" w:rsidP="00164EFA">
      <w:pPr>
        <w:pStyle w:val="ListParagraph"/>
        <w:numPr>
          <w:ilvl w:val="0"/>
          <w:numId w:val="10"/>
        </w:numPr>
        <w:rPr>
          <w:rFonts w:ascii="Arial" w:hAnsi="Arial" w:cs="Arial"/>
        </w:rPr>
      </w:pPr>
      <w:r w:rsidRPr="00E000E1">
        <w:rPr>
          <w:rFonts w:ascii="Arial" w:hAnsi="Arial" w:cs="Arial"/>
        </w:rPr>
        <w:t xml:space="preserve">All other bid prices will then be compared against the lowest net price and awarded a score on the basis of a pro-rata calculation of the maximum score. Example: Weighting of 70% to Price: the scores awarded would be as </w:t>
      </w:r>
      <w:proofErr w:type="gramStart"/>
      <w:r w:rsidRPr="00E000E1">
        <w:rPr>
          <w:rFonts w:ascii="Arial" w:hAnsi="Arial" w:cs="Arial"/>
        </w:rPr>
        <w:t>follows:-</w:t>
      </w:r>
      <w:proofErr w:type="gramEnd"/>
    </w:p>
    <w:tbl>
      <w:tblPr>
        <w:tblW w:w="6978" w:type="dxa"/>
        <w:tblInd w:w="1943" w:type="dxa"/>
        <w:tblLook w:val="04A0" w:firstRow="1" w:lastRow="0" w:firstColumn="1" w:lastColumn="0" w:noHBand="0" w:noVBand="1"/>
      </w:tblPr>
      <w:tblGrid>
        <w:gridCol w:w="1900"/>
        <w:gridCol w:w="1860"/>
        <w:gridCol w:w="1012"/>
        <w:gridCol w:w="1012"/>
        <w:gridCol w:w="1194"/>
      </w:tblGrid>
      <w:tr w:rsidR="00164EFA" w:rsidRPr="000C3CE3" w14:paraId="1DCBE918" w14:textId="77777777" w:rsidTr="00727C02">
        <w:trPr>
          <w:trHeight w:val="300"/>
        </w:trPr>
        <w:tc>
          <w:tcPr>
            <w:tcW w:w="1900" w:type="dxa"/>
            <w:tcBorders>
              <w:top w:val="single" w:sz="8" w:space="0" w:color="FFFFFF"/>
              <w:left w:val="single" w:sz="8" w:space="0" w:color="FFFFFF"/>
              <w:bottom w:val="single" w:sz="12" w:space="0" w:color="FFFFFF"/>
              <w:right w:val="single" w:sz="8" w:space="0" w:color="FFFFFF"/>
            </w:tcBorders>
            <w:shd w:val="clear" w:color="000000" w:fill="00A3DB"/>
            <w:vAlign w:val="center"/>
            <w:hideMark/>
          </w:tcPr>
          <w:p w14:paraId="4FAD1963" w14:textId="6A1C8B0F" w:rsidR="00164EFA" w:rsidRPr="000C3CE3" w:rsidRDefault="00727C02" w:rsidP="00DA75F1">
            <w:pPr>
              <w:rPr>
                <w:rFonts w:ascii="Arial" w:hAnsi="Arial" w:cs="Arial"/>
                <w:b/>
                <w:bCs/>
                <w:color w:val="FFFFFF"/>
                <w:sz w:val="22"/>
                <w:szCs w:val="22"/>
              </w:rPr>
            </w:pPr>
            <w:r>
              <w:rPr>
                <w:rFonts w:ascii="Arial" w:hAnsi="Arial" w:cs="Arial"/>
                <w:color w:val="FF0000"/>
                <w:sz w:val="20"/>
                <w:szCs w:val="20"/>
                <w:lang w:eastAsia="en-US"/>
              </w:rPr>
              <w:br w:type="page"/>
            </w:r>
            <w:r w:rsidR="00164EFA" w:rsidRPr="000C3CE3">
              <w:rPr>
                <w:rFonts w:ascii="Arial" w:hAnsi="Arial" w:cs="Arial"/>
                <w:b/>
                <w:bCs/>
                <w:color w:val="FFFFFF"/>
                <w:sz w:val="22"/>
                <w:szCs w:val="22"/>
              </w:rPr>
              <w:t>Price: 70%</w:t>
            </w:r>
          </w:p>
        </w:tc>
        <w:tc>
          <w:tcPr>
            <w:tcW w:w="1860" w:type="dxa"/>
            <w:tcBorders>
              <w:top w:val="single" w:sz="8" w:space="0" w:color="FFFFFF"/>
              <w:left w:val="nil"/>
              <w:bottom w:val="single" w:sz="12" w:space="0" w:color="FFFFFF"/>
              <w:right w:val="single" w:sz="8" w:space="0" w:color="FFFFFF"/>
            </w:tcBorders>
            <w:shd w:val="clear" w:color="000000" w:fill="00A3DB"/>
            <w:vAlign w:val="center"/>
            <w:hideMark/>
          </w:tcPr>
          <w:p w14:paraId="3EB3C541"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Bidder 1</w:t>
            </w:r>
          </w:p>
        </w:tc>
        <w:tc>
          <w:tcPr>
            <w:tcW w:w="1012" w:type="dxa"/>
            <w:tcBorders>
              <w:top w:val="single" w:sz="8" w:space="0" w:color="FFFFFF"/>
              <w:left w:val="nil"/>
              <w:bottom w:val="single" w:sz="12" w:space="0" w:color="FFFFFF"/>
              <w:right w:val="single" w:sz="8" w:space="0" w:color="FFFFFF"/>
            </w:tcBorders>
            <w:shd w:val="clear" w:color="000000" w:fill="00A3DB"/>
            <w:vAlign w:val="center"/>
            <w:hideMark/>
          </w:tcPr>
          <w:p w14:paraId="11A323BC"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Bidder 2</w:t>
            </w:r>
          </w:p>
        </w:tc>
        <w:tc>
          <w:tcPr>
            <w:tcW w:w="1012" w:type="dxa"/>
            <w:tcBorders>
              <w:top w:val="single" w:sz="8" w:space="0" w:color="FFFFFF"/>
              <w:left w:val="nil"/>
              <w:bottom w:val="single" w:sz="12" w:space="0" w:color="FFFFFF"/>
              <w:right w:val="single" w:sz="8" w:space="0" w:color="FFFFFF"/>
            </w:tcBorders>
            <w:shd w:val="clear" w:color="000000" w:fill="00A3DB"/>
            <w:vAlign w:val="center"/>
            <w:hideMark/>
          </w:tcPr>
          <w:p w14:paraId="3A9EA3F6"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Bidder 3</w:t>
            </w:r>
          </w:p>
        </w:tc>
        <w:tc>
          <w:tcPr>
            <w:tcW w:w="1194" w:type="dxa"/>
            <w:tcBorders>
              <w:top w:val="single" w:sz="8" w:space="0" w:color="FFFFFF"/>
              <w:left w:val="nil"/>
              <w:bottom w:val="single" w:sz="12" w:space="0" w:color="FFFFFF"/>
              <w:right w:val="single" w:sz="8" w:space="0" w:color="FFFFFF"/>
            </w:tcBorders>
            <w:shd w:val="clear" w:color="000000" w:fill="00A3DB"/>
            <w:vAlign w:val="center"/>
            <w:hideMark/>
          </w:tcPr>
          <w:p w14:paraId="7304E4D6"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Bidder 4</w:t>
            </w:r>
          </w:p>
        </w:tc>
      </w:tr>
      <w:tr w:rsidR="00164EFA" w:rsidRPr="000C3CE3" w14:paraId="0818E65A" w14:textId="77777777" w:rsidTr="00727C02">
        <w:trPr>
          <w:trHeight w:val="580"/>
        </w:trPr>
        <w:tc>
          <w:tcPr>
            <w:tcW w:w="1900" w:type="dxa"/>
            <w:tcBorders>
              <w:top w:val="nil"/>
              <w:left w:val="single" w:sz="8" w:space="0" w:color="FFFFFF"/>
              <w:bottom w:val="single" w:sz="8" w:space="0" w:color="FFFFFF"/>
              <w:right w:val="single" w:sz="8" w:space="0" w:color="FFFFFF"/>
            </w:tcBorders>
            <w:shd w:val="clear" w:color="000000" w:fill="00A3DB"/>
            <w:vAlign w:val="center"/>
            <w:hideMark/>
          </w:tcPr>
          <w:p w14:paraId="32BA013B"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Tendered Price</w:t>
            </w:r>
          </w:p>
        </w:tc>
        <w:tc>
          <w:tcPr>
            <w:tcW w:w="1860" w:type="dxa"/>
            <w:tcBorders>
              <w:top w:val="nil"/>
              <w:left w:val="nil"/>
              <w:bottom w:val="single" w:sz="8" w:space="0" w:color="FFFFFF"/>
              <w:right w:val="single" w:sz="8" w:space="0" w:color="FFFFFF"/>
            </w:tcBorders>
            <w:shd w:val="clear" w:color="000000" w:fill="CBE0F1"/>
            <w:vAlign w:val="center"/>
            <w:hideMark/>
          </w:tcPr>
          <w:p w14:paraId="24CE012A"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£10,000</w:t>
            </w:r>
          </w:p>
        </w:tc>
        <w:tc>
          <w:tcPr>
            <w:tcW w:w="1012" w:type="dxa"/>
            <w:tcBorders>
              <w:top w:val="nil"/>
              <w:left w:val="nil"/>
              <w:bottom w:val="single" w:sz="8" w:space="0" w:color="FFFFFF"/>
              <w:right w:val="single" w:sz="8" w:space="0" w:color="FFFFFF"/>
            </w:tcBorders>
            <w:shd w:val="clear" w:color="000000" w:fill="CBE0F1"/>
            <w:vAlign w:val="center"/>
            <w:hideMark/>
          </w:tcPr>
          <w:p w14:paraId="0E0F5BBD"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£10,000</w:t>
            </w:r>
          </w:p>
        </w:tc>
        <w:tc>
          <w:tcPr>
            <w:tcW w:w="1012" w:type="dxa"/>
            <w:tcBorders>
              <w:top w:val="nil"/>
              <w:left w:val="nil"/>
              <w:bottom w:val="single" w:sz="8" w:space="0" w:color="FFFFFF"/>
              <w:right w:val="single" w:sz="8" w:space="0" w:color="FFFFFF"/>
            </w:tcBorders>
            <w:shd w:val="clear" w:color="000000" w:fill="CBE0F1"/>
            <w:vAlign w:val="center"/>
            <w:hideMark/>
          </w:tcPr>
          <w:p w14:paraId="7E3F0CF7"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£13000</w:t>
            </w:r>
          </w:p>
        </w:tc>
        <w:tc>
          <w:tcPr>
            <w:tcW w:w="1194" w:type="dxa"/>
            <w:tcBorders>
              <w:top w:val="nil"/>
              <w:left w:val="nil"/>
              <w:bottom w:val="single" w:sz="8" w:space="0" w:color="FFFFFF"/>
              <w:right w:val="single" w:sz="8" w:space="0" w:color="FFFFFF"/>
            </w:tcBorders>
            <w:shd w:val="clear" w:color="000000" w:fill="CBE0F1"/>
            <w:vAlign w:val="center"/>
            <w:hideMark/>
          </w:tcPr>
          <w:p w14:paraId="53E15F7B"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£12500</w:t>
            </w:r>
          </w:p>
        </w:tc>
      </w:tr>
      <w:tr w:rsidR="00164EFA" w:rsidRPr="000C3CE3" w14:paraId="439F55FD" w14:textId="77777777" w:rsidTr="00727C02">
        <w:trPr>
          <w:trHeight w:val="300"/>
        </w:trPr>
        <w:tc>
          <w:tcPr>
            <w:tcW w:w="1900" w:type="dxa"/>
            <w:tcBorders>
              <w:top w:val="nil"/>
              <w:left w:val="single" w:sz="8" w:space="0" w:color="FFFFFF"/>
              <w:bottom w:val="single" w:sz="8" w:space="0" w:color="FFFFFF"/>
              <w:right w:val="single" w:sz="8" w:space="0" w:color="FFFFFF"/>
            </w:tcBorders>
            <w:shd w:val="clear" w:color="000000" w:fill="00A3DB"/>
            <w:vAlign w:val="center"/>
            <w:hideMark/>
          </w:tcPr>
          <w:p w14:paraId="5F25842A"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Net Price</w:t>
            </w:r>
          </w:p>
        </w:tc>
        <w:tc>
          <w:tcPr>
            <w:tcW w:w="1860" w:type="dxa"/>
            <w:tcBorders>
              <w:top w:val="nil"/>
              <w:left w:val="nil"/>
              <w:bottom w:val="single" w:sz="8" w:space="0" w:color="FFFFFF"/>
              <w:right w:val="single" w:sz="8" w:space="0" w:color="FFFFFF"/>
            </w:tcBorders>
            <w:shd w:val="clear" w:color="000000" w:fill="CBE0F1"/>
            <w:vAlign w:val="center"/>
            <w:hideMark/>
          </w:tcPr>
          <w:p w14:paraId="3D4C2BC1"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£9950</w:t>
            </w:r>
          </w:p>
        </w:tc>
        <w:tc>
          <w:tcPr>
            <w:tcW w:w="1012" w:type="dxa"/>
            <w:tcBorders>
              <w:top w:val="nil"/>
              <w:left w:val="nil"/>
              <w:bottom w:val="single" w:sz="8" w:space="0" w:color="FFFFFF"/>
              <w:right w:val="single" w:sz="8" w:space="0" w:color="FFFFFF"/>
            </w:tcBorders>
            <w:shd w:val="clear" w:color="000000" w:fill="CBE0F1"/>
            <w:vAlign w:val="center"/>
            <w:hideMark/>
          </w:tcPr>
          <w:p w14:paraId="2E37658E"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£10,000</w:t>
            </w:r>
          </w:p>
        </w:tc>
        <w:tc>
          <w:tcPr>
            <w:tcW w:w="1012" w:type="dxa"/>
            <w:tcBorders>
              <w:top w:val="nil"/>
              <w:left w:val="nil"/>
              <w:bottom w:val="single" w:sz="8" w:space="0" w:color="FFFFFF"/>
              <w:right w:val="single" w:sz="8" w:space="0" w:color="FFFFFF"/>
            </w:tcBorders>
            <w:shd w:val="clear" w:color="000000" w:fill="CBE0F1"/>
            <w:vAlign w:val="center"/>
            <w:hideMark/>
          </w:tcPr>
          <w:p w14:paraId="1E3FB548"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£12,740</w:t>
            </w:r>
          </w:p>
        </w:tc>
        <w:tc>
          <w:tcPr>
            <w:tcW w:w="1194" w:type="dxa"/>
            <w:tcBorders>
              <w:top w:val="nil"/>
              <w:left w:val="nil"/>
              <w:bottom w:val="single" w:sz="8" w:space="0" w:color="FFFFFF"/>
              <w:right w:val="single" w:sz="8" w:space="0" w:color="FFFFFF"/>
            </w:tcBorders>
            <w:shd w:val="clear" w:color="000000" w:fill="CBE0F1"/>
            <w:vAlign w:val="center"/>
            <w:hideMark/>
          </w:tcPr>
          <w:p w14:paraId="0D1A4395"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£12,310</w:t>
            </w:r>
          </w:p>
        </w:tc>
      </w:tr>
      <w:tr w:rsidR="00164EFA" w:rsidRPr="000C3CE3" w14:paraId="2375E39F" w14:textId="77777777" w:rsidTr="00727C02">
        <w:trPr>
          <w:trHeight w:val="300"/>
        </w:trPr>
        <w:tc>
          <w:tcPr>
            <w:tcW w:w="1900" w:type="dxa"/>
            <w:tcBorders>
              <w:top w:val="nil"/>
              <w:left w:val="single" w:sz="8" w:space="0" w:color="FFFFFF"/>
              <w:bottom w:val="single" w:sz="8" w:space="0" w:color="FFFFFF"/>
              <w:right w:val="single" w:sz="8" w:space="0" w:color="FFFFFF"/>
            </w:tcBorders>
            <w:shd w:val="clear" w:color="000000" w:fill="00A3DB"/>
            <w:vAlign w:val="center"/>
            <w:hideMark/>
          </w:tcPr>
          <w:p w14:paraId="52B2A0DA"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Score</w:t>
            </w:r>
          </w:p>
        </w:tc>
        <w:tc>
          <w:tcPr>
            <w:tcW w:w="1860" w:type="dxa"/>
            <w:tcBorders>
              <w:top w:val="nil"/>
              <w:left w:val="nil"/>
              <w:bottom w:val="single" w:sz="8" w:space="0" w:color="FFFFFF"/>
              <w:right w:val="single" w:sz="8" w:space="0" w:color="FFFFFF"/>
            </w:tcBorders>
            <w:shd w:val="clear" w:color="000000" w:fill="E7F0F8"/>
            <w:vAlign w:val="center"/>
            <w:hideMark/>
          </w:tcPr>
          <w:p w14:paraId="29D1B226"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70%</w:t>
            </w:r>
          </w:p>
        </w:tc>
        <w:tc>
          <w:tcPr>
            <w:tcW w:w="1012" w:type="dxa"/>
            <w:tcBorders>
              <w:top w:val="nil"/>
              <w:left w:val="nil"/>
              <w:bottom w:val="single" w:sz="8" w:space="0" w:color="FFFFFF"/>
              <w:right w:val="single" w:sz="8" w:space="0" w:color="FFFFFF"/>
            </w:tcBorders>
            <w:shd w:val="clear" w:color="000000" w:fill="E7F0F8"/>
            <w:vAlign w:val="center"/>
            <w:hideMark/>
          </w:tcPr>
          <w:p w14:paraId="6CAC254F"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69.65%</w:t>
            </w:r>
          </w:p>
        </w:tc>
        <w:tc>
          <w:tcPr>
            <w:tcW w:w="1012" w:type="dxa"/>
            <w:tcBorders>
              <w:top w:val="nil"/>
              <w:left w:val="nil"/>
              <w:bottom w:val="single" w:sz="8" w:space="0" w:color="FFFFFF"/>
              <w:right w:val="single" w:sz="8" w:space="0" w:color="FFFFFF"/>
            </w:tcBorders>
            <w:shd w:val="clear" w:color="000000" w:fill="E7F0F8"/>
            <w:vAlign w:val="center"/>
            <w:hideMark/>
          </w:tcPr>
          <w:p w14:paraId="232028CF"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54.67%</w:t>
            </w:r>
          </w:p>
        </w:tc>
        <w:tc>
          <w:tcPr>
            <w:tcW w:w="1194" w:type="dxa"/>
            <w:tcBorders>
              <w:top w:val="nil"/>
              <w:left w:val="nil"/>
              <w:bottom w:val="single" w:sz="8" w:space="0" w:color="FFFFFF"/>
              <w:right w:val="single" w:sz="8" w:space="0" w:color="FFFFFF"/>
            </w:tcBorders>
            <w:shd w:val="clear" w:color="000000" w:fill="E7F0F8"/>
            <w:vAlign w:val="center"/>
            <w:hideMark/>
          </w:tcPr>
          <w:p w14:paraId="23CA5043" w14:textId="77777777" w:rsidR="00164EFA" w:rsidRPr="000C3CE3" w:rsidRDefault="00164EFA" w:rsidP="00DA75F1">
            <w:pPr>
              <w:jc w:val="right"/>
              <w:rPr>
                <w:rFonts w:ascii="Arial" w:hAnsi="Arial" w:cs="Arial"/>
                <w:color w:val="000000"/>
                <w:sz w:val="22"/>
                <w:szCs w:val="22"/>
              </w:rPr>
            </w:pPr>
            <w:r w:rsidRPr="000C3CE3">
              <w:rPr>
                <w:rFonts w:ascii="Arial" w:hAnsi="Arial" w:cs="Arial"/>
                <w:color w:val="000000"/>
                <w:sz w:val="22"/>
                <w:szCs w:val="22"/>
              </w:rPr>
              <w:t>56.58%</w:t>
            </w:r>
          </w:p>
        </w:tc>
      </w:tr>
      <w:tr w:rsidR="00164EFA" w:rsidRPr="000C3CE3" w14:paraId="3BB95E9A" w14:textId="77777777" w:rsidTr="00727C02">
        <w:trPr>
          <w:trHeight w:val="300"/>
        </w:trPr>
        <w:tc>
          <w:tcPr>
            <w:tcW w:w="1900" w:type="dxa"/>
            <w:tcBorders>
              <w:top w:val="nil"/>
              <w:left w:val="single" w:sz="8" w:space="0" w:color="FFFFFF"/>
              <w:bottom w:val="single" w:sz="8" w:space="0" w:color="FFFFFF"/>
              <w:right w:val="single" w:sz="8" w:space="0" w:color="FFFFFF"/>
            </w:tcBorders>
            <w:shd w:val="clear" w:color="auto" w:fill="002060"/>
            <w:vAlign w:val="center"/>
          </w:tcPr>
          <w:p w14:paraId="7CAA16F6" w14:textId="77777777" w:rsidR="00164EFA" w:rsidRPr="000C3CE3" w:rsidRDefault="00164EFA" w:rsidP="00DA75F1">
            <w:pPr>
              <w:rPr>
                <w:rFonts w:ascii="Arial" w:hAnsi="Arial" w:cs="Arial"/>
                <w:b/>
                <w:bCs/>
                <w:color w:val="FFFFFF"/>
                <w:sz w:val="22"/>
                <w:szCs w:val="22"/>
              </w:rPr>
            </w:pPr>
          </w:p>
        </w:tc>
        <w:tc>
          <w:tcPr>
            <w:tcW w:w="1860" w:type="dxa"/>
            <w:tcBorders>
              <w:top w:val="nil"/>
              <w:left w:val="nil"/>
              <w:bottom w:val="single" w:sz="8" w:space="0" w:color="FFFFFF"/>
              <w:right w:val="single" w:sz="8" w:space="0" w:color="FFFFFF"/>
            </w:tcBorders>
            <w:shd w:val="clear" w:color="auto" w:fill="002060"/>
            <w:vAlign w:val="center"/>
          </w:tcPr>
          <w:p w14:paraId="243FD128" w14:textId="77777777" w:rsidR="00164EFA" w:rsidRPr="00164B1E" w:rsidRDefault="00164EFA" w:rsidP="00DA75F1">
            <w:pPr>
              <w:rPr>
                <w:rFonts w:ascii="Arial" w:hAnsi="Arial" w:cs="Arial"/>
                <w:b/>
                <w:bCs/>
                <w:color w:val="FFFFFF"/>
                <w:sz w:val="22"/>
                <w:szCs w:val="22"/>
              </w:rPr>
            </w:pPr>
          </w:p>
        </w:tc>
        <w:tc>
          <w:tcPr>
            <w:tcW w:w="1012" w:type="dxa"/>
            <w:tcBorders>
              <w:top w:val="nil"/>
              <w:left w:val="nil"/>
              <w:bottom w:val="single" w:sz="8" w:space="0" w:color="FFFFFF"/>
              <w:right w:val="single" w:sz="8" w:space="0" w:color="FFFFFF"/>
            </w:tcBorders>
            <w:shd w:val="clear" w:color="auto" w:fill="002060"/>
            <w:vAlign w:val="center"/>
          </w:tcPr>
          <w:p w14:paraId="3F47B3B0" w14:textId="77777777" w:rsidR="00164EFA" w:rsidRPr="00164B1E" w:rsidRDefault="00164EFA" w:rsidP="00DA75F1">
            <w:pPr>
              <w:rPr>
                <w:rFonts w:ascii="Arial" w:hAnsi="Arial" w:cs="Arial"/>
                <w:b/>
                <w:bCs/>
                <w:color w:val="FFFFFF"/>
                <w:sz w:val="22"/>
                <w:szCs w:val="22"/>
              </w:rPr>
            </w:pPr>
          </w:p>
        </w:tc>
        <w:tc>
          <w:tcPr>
            <w:tcW w:w="1012" w:type="dxa"/>
            <w:tcBorders>
              <w:top w:val="nil"/>
              <w:left w:val="nil"/>
              <w:bottom w:val="single" w:sz="8" w:space="0" w:color="FFFFFF"/>
              <w:right w:val="single" w:sz="8" w:space="0" w:color="FFFFFF"/>
            </w:tcBorders>
            <w:shd w:val="clear" w:color="auto" w:fill="002060"/>
            <w:vAlign w:val="center"/>
          </w:tcPr>
          <w:p w14:paraId="3CC53DB4" w14:textId="77777777" w:rsidR="00164EFA" w:rsidRPr="00164B1E" w:rsidRDefault="00164EFA" w:rsidP="00DA75F1">
            <w:pPr>
              <w:rPr>
                <w:rFonts w:ascii="Arial" w:hAnsi="Arial" w:cs="Arial"/>
                <w:b/>
                <w:bCs/>
                <w:color w:val="FFFFFF"/>
                <w:sz w:val="22"/>
                <w:szCs w:val="22"/>
              </w:rPr>
            </w:pPr>
          </w:p>
        </w:tc>
        <w:tc>
          <w:tcPr>
            <w:tcW w:w="1194" w:type="dxa"/>
            <w:tcBorders>
              <w:top w:val="nil"/>
              <w:left w:val="nil"/>
              <w:bottom w:val="single" w:sz="8" w:space="0" w:color="FFFFFF"/>
              <w:right w:val="single" w:sz="8" w:space="0" w:color="FFFFFF"/>
            </w:tcBorders>
            <w:shd w:val="clear" w:color="auto" w:fill="002060"/>
            <w:vAlign w:val="center"/>
          </w:tcPr>
          <w:p w14:paraId="75DD0944" w14:textId="77777777" w:rsidR="00164EFA" w:rsidRPr="00164B1E" w:rsidRDefault="00164EFA" w:rsidP="00DA75F1">
            <w:pPr>
              <w:rPr>
                <w:rFonts w:ascii="Arial" w:hAnsi="Arial" w:cs="Arial"/>
                <w:b/>
                <w:bCs/>
                <w:color w:val="FFFFFF"/>
                <w:sz w:val="22"/>
                <w:szCs w:val="22"/>
              </w:rPr>
            </w:pPr>
          </w:p>
        </w:tc>
      </w:tr>
      <w:tr w:rsidR="00164EFA" w:rsidRPr="000C3CE3" w14:paraId="4C0E9BDE" w14:textId="77777777" w:rsidTr="00727C02">
        <w:trPr>
          <w:trHeight w:val="850"/>
        </w:trPr>
        <w:tc>
          <w:tcPr>
            <w:tcW w:w="1900" w:type="dxa"/>
            <w:tcBorders>
              <w:top w:val="nil"/>
              <w:left w:val="single" w:sz="8" w:space="0" w:color="FFFFFF"/>
              <w:bottom w:val="single" w:sz="8" w:space="0" w:color="FFFFFF"/>
              <w:right w:val="single" w:sz="8" w:space="0" w:color="FFFFFF"/>
            </w:tcBorders>
            <w:shd w:val="clear" w:color="000000" w:fill="00A3DB"/>
            <w:vAlign w:val="center"/>
            <w:hideMark/>
          </w:tcPr>
          <w:p w14:paraId="516F1F2C" w14:textId="77777777" w:rsidR="00164EFA" w:rsidRPr="000C3CE3" w:rsidRDefault="00164EFA" w:rsidP="00DA75F1">
            <w:pPr>
              <w:rPr>
                <w:rFonts w:ascii="Arial" w:hAnsi="Arial" w:cs="Arial"/>
                <w:b/>
                <w:bCs/>
                <w:color w:val="FFFFFF"/>
                <w:sz w:val="22"/>
                <w:szCs w:val="22"/>
              </w:rPr>
            </w:pPr>
            <w:r w:rsidRPr="000C3CE3">
              <w:rPr>
                <w:rFonts w:ascii="Arial" w:hAnsi="Arial" w:cs="Arial"/>
                <w:b/>
                <w:bCs/>
                <w:color w:val="FFFFFF"/>
                <w:sz w:val="22"/>
                <w:szCs w:val="22"/>
              </w:rPr>
              <w:t>Outcome</w:t>
            </w:r>
          </w:p>
        </w:tc>
        <w:tc>
          <w:tcPr>
            <w:tcW w:w="1860" w:type="dxa"/>
            <w:tcBorders>
              <w:top w:val="nil"/>
              <w:left w:val="nil"/>
              <w:bottom w:val="single" w:sz="8" w:space="0" w:color="FFFFFF"/>
              <w:right w:val="single" w:sz="8" w:space="0" w:color="FFFFFF"/>
            </w:tcBorders>
            <w:shd w:val="clear" w:color="000000" w:fill="CBE0F1"/>
            <w:vAlign w:val="center"/>
            <w:hideMark/>
          </w:tcPr>
          <w:p w14:paraId="2F0BC409" w14:textId="77777777" w:rsidR="00164EFA" w:rsidRPr="000C3CE3" w:rsidRDefault="00164EFA" w:rsidP="00DA75F1">
            <w:pPr>
              <w:rPr>
                <w:rFonts w:ascii="Arial" w:hAnsi="Arial" w:cs="Arial"/>
                <w:color w:val="000000"/>
                <w:sz w:val="22"/>
                <w:szCs w:val="22"/>
              </w:rPr>
            </w:pPr>
            <w:r w:rsidRPr="000C3CE3">
              <w:rPr>
                <w:rFonts w:ascii="Arial" w:hAnsi="Arial" w:cs="Arial"/>
                <w:color w:val="000000"/>
                <w:sz w:val="22"/>
                <w:szCs w:val="22"/>
              </w:rPr>
              <w:t>Lowest (Best) Price</w:t>
            </w:r>
          </w:p>
        </w:tc>
        <w:tc>
          <w:tcPr>
            <w:tcW w:w="1012" w:type="dxa"/>
            <w:tcBorders>
              <w:top w:val="nil"/>
              <w:left w:val="nil"/>
              <w:bottom w:val="single" w:sz="8" w:space="0" w:color="FFFFFF"/>
              <w:right w:val="single" w:sz="8" w:space="0" w:color="FFFFFF"/>
            </w:tcBorders>
            <w:shd w:val="clear" w:color="000000" w:fill="CBE0F1"/>
            <w:vAlign w:val="center"/>
            <w:hideMark/>
          </w:tcPr>
          <w:p w14:paraId="716C5A11" w14:textId="77777777" w:rsidR="00164EFA" w:rsidRPr="000C3CE3" w:rsidRDefault="00164EFA" w:rsidP="00DA75F1">
            <w:pPr>
              <w:rPr>
                <w:rFonts w:ascii="Arial" w:hAnsi="Arial" w:cs="Arial"/>
                <w:color w:val="000000"/>
                <w:sz w:val="22"/>
                <w:szCs w:val="22"/>
              </w:rPr>
            </w:pPr>
            <w:r w:rsidRPr="000C3CE3">
              <w:rPr>
                <w:rFonts w:ascii="Arial" w:hAnsi="Arial" w:cs="Arial"/>
                <w:color w:val="000000"/>
                <w:sz w:val="22"/>
                <w:szCs w:val="22"/>
              </w:rPr>
              <w:t> £9950</w:t>
            </w:r>
          </w:p>
        </w:tc>
        <w:tc>
          <w:tcPr>
            <w:tcW w:w="1012" w:type="dxa"/>
            <w:tcBorders>
              <w:top w:val="nil"/>
              <w:left w:val="nil"/>
              <w:bottom w:val="single" w:sz="8" w:space="0" w:color="FFFFFF"/>
              <w:right w:val="single" w:sz="8" w:space="0" w:color="FFFFFF"/>
            </w:tcBorders>
            <w:shd w:val="clear" w:color="000000" w:fill="CBE0F1"/>
            <w:vAlign w:val="center"/>
            <w:hideMark/>
          </w:tcPr>
          <w:p w14:paraId="64C84558" w14:textId="77777777" w:rsidR="00164EFA" w:rsidRPr="000C3CE3" w:rsidRDefault="00164EFA" w:rsidP="00DA75F1">
            <w:pPr>
              <w:rPr>
                <w:rFonts w:ascii="Arial" w:hAnsi="Arial" w:cs="Arial"/>
                <w:color w:val="000000"/>
                <w:sz w:val="22"/>
                <w:szCs w:val="22"/>
              </w:rPr>
            </w:pPr>
            <w:r w:rsidRPr="000C3CE3">
              <w:rPr>
                <w:rFonts w:ascii="Arial" w:hAnsi="Arial" w:cs="Arial"/>
                <w:color w:val="000000"/>
                <w:sz w:val="22"/>
                <w:szCs w:val="22"/>
              </w:rPr>
              <w:t>Highest (Worst) Price</w:t>
            </w:r>
          </w:p>
        </w:tc>
        <w:tc>
          <w:tcPr>
            <w:tcW w:w="1194" w:type="dxa"/>
            <w:tcBorders>
              <w:top w:val="nil"/>
              <w:left w:val="nil"/>
              <w:bottom w:val="single" w:sz="8" w:space="0" w:color="FFFFFF"/>
              <w:right w:val="single" w:sz="8" w:space="0" w:color="FFFFFF"/>
            </w:tcBorders>
            <w:shd w:val="clear" w:color="000000" w:fill="CBE0F1"/>
            <w:vAlign w:val="center"/>
            <w:hideMark/>
          </w:tcPr>
          <w:p w14:paraId="721934E1" w14:textId="77777777" w:rsidR="00164EFA" w:rsidRPr="000C3CE3" w:rsidRDefault="00164EFA" w:rsidP="00DA75F1">
            <w:pPr>
              <w:rPr>
                <w:rFonts w:ascii="Arial" w:hAnsi="Arial" w:cs="Arial"/>
                <w:color w:val="000000"/>
                <w:sz w:val="22"/>
                <w:szCs w:val="22"/>
              </w:rPr>
            </w:pPr>
            <w:r w:rsidRPr="000C3CE3">
              <w:rPr>
                <w:rFonts w:ascii="Arial" w:hAnsi="Arial" w:cs="Arial"/>
                <w:color w:val="000000"/>
                <w:sz w:val="22"/>
                <w:szCs w:val="22"/>
              </w:rPr>
              <w:t> £12740</w:t>
            </w:r>
          </w:p>
        </w:tc>
      </w:tr>
    </w:tbl>
    <w:p w14:paraId="677E5E80" w14:textId="77777777" w:rsidR="00164EFA" w:rsidRPr="000C3CE3" w:rsidRDefault="00164EFA" w:rsidP="00164EFA">
      <w:pPr>
        <w:ind w:left="360"/>
        <w:rPr>
          <w:rFonts w:ascii="Arial" w:hAnsi="Arial" w:cs="Arial"/>
          <w:sz w:val="22"/>
          <w:szCs w:val="22"/>
          <w:lang w:eastAsia="en-US"/>
        </w:rPr>
      </w:pPr>
    </w:p>
    <w:p w14:paraId="75139AD1" w14:textId="77777777" w:rsidR="00164EFA" w:rsidRPr="001C5102" w:rsidRDefault="00164EFA" w:rsidP="00164EFA">
      <w:pPr>
        <w:pStyle w:val="Heading3"/>
        <w:jc w:val="both"/>
        <w:rPr>
          <w:rFonts w:ascii="Arial" w:hAnsi="Arial" w:cs="Arial"/>
          <w:sz w:val="22"/>
          <w:szCs w:val="22"/>
        </w:rPr>
      </w:pPr>
      <w:bookmarkStart w:id="40" w:name="_Toc84930263"/>
      <w:bookmarkStart w:id="41" w:name="_Toc96345940"/>
      <w:r w:rsidRPr="001C5102">
        <w:rPr>
          <w:rFonts w:ascii="Arial" w:hAnsi="Arial" w:cs="Arial"/>
          <w:sz w:val="22"/>
          <w:szCs w:val="22"/>
        </w:rPr>
        <w:t>Fr</w:t>
      </w:r>
      <w:r>
        <w:rPr>
          <w:rFonts w:ascii="Arial" w:hAnsi="Arial" w:cs="Arial"/>
          <w:sz w:val="22"/>
          <w:szCs w:val="22"/>
        </w:rPr>
        <w:t>e</w:t>
      </w:r>
      <w:r w:rsidRPr="001C5102">
        <w:rPr>
          <w:rFonts w:ascii="Arial" w:hAnsi="Arial" w:cs="Arial"/>
          <w:sz w:val="22"/>
          <w:szCs w:val="22"/>
        </w:rPr>
        <w:t>edom of Information</w:t>
      </w:r>
      <w:bookmarkEnd w:id="40"/>
      <w:bookmarkEnd w:id="41"/>
    </w:p>
    <w:p w14:paraId="0C274255" w14:textId="77777777" w:rsidR="00164EFA" w:rsidRDefault="00164EFA" w:rsidP="00164EFA">
      <w:pPr>
        <w:jc w:val="both"/>
        <w:rPr>
          <w:rFonts w:ascii="Arial" w:hAnsi="Arial" w:cs="Arial"/>
          <w:b/>
          <w:sz w:val="22"/>
          <w:szCs w:val="22"/>
        </w:rPr>
      </w:pPr>
    </w:p>
    <w:p w14:paraId="59287AD6" w14:textId="77777777" w:rsidR="00164EFA" w:rsidRPr="00801831" w:rsidRDefault="00164EFA" w:rsidP="00164EFA">
      <w:pPr>
        <w:ind w:left="360"/>
        <w:jc w:val="both"/>
        <w:rPr>
          <w:rFonts w:ascii="Arial" w:hAnsi="Arial" w:cs="Arial"/>
          <w:sz w:val="22"/>
          <w:szCs w:val="22"/>
        </w:rPr>
      </w:pPr>
      <w:r w:rsidRPr="00801831">
        <w:rPr>
          <w:rFonts w:ascii="Arial" w:hAnsi="Arial" w:cs="Arial"/>
          <w:sz w:val="22"/>
          <w:szCs w:val="22"/>
        </w:rPr>
        <w:t>If a Bidder considers that any information supplied for the purposes of this ITT is either confidential in nature or commercially sensitive and an exemption applies this should be highlighted in the body of the ITT submission and the reasons for its sensitivity given in the table in the form supplied.</w:t>
      </w:r>
    </w:p>
    <w:p w14:paraId="00FD5A48" w14:textId="77777777" w:rsidR="00164EFA" w:rsidRDefault="00164EFA" w:rsidP="00164EFA">
      <w:pPr>
        <w:ind w:left="360"/>
        <w:jc w:val="both"/>
        <w:rPr>
          <w:rFonts w:ascii="Arial" w:hAnsi="Arial" w:cs="Arial"/>
          <w:sz w:val="22"/>
          <w:szCs w:val="22"/>
        </w:rPr>
      </w:pPr>
    </w:p>
    <w:p w14:paraId="127D3D46" w14:textId="77777777" w:rsidR="00164EFA" w:rsidRDefault="00164EFA" w:rsidP="00164EFA">
      <w:pPr>
        <w:ind w:left="360"/>
        <w:jc w:val="both"/>
        <w:rPr>
          <w:rFonts w:ascii="Arial" w:hAnsi="Arial" w:cs="Arial"/>
          <w:sz w:val="22"/>
          <w:szCs w:val="22"/>
        </w:rPr>
      </w:pPr>
      <w:r w:rsidRPr="00801831">
        <w:rPr>
          <w:rFonts w:ascii="Arial" w:hAnsi="Arial" w:cs="Arial"/>
          <w:sz w:val="22"/>
          <w:szCs w:val="22"/>
        </w:rPr>
        <w:t xml:space="preserve">Submission of a completed table does not guarantee that the information highlighted will be recognised as an exemption, this will be subject to clarification.  </w:t>
      </w:r>
    </w:p>
    <w:p w14:paraId="6139C80B" w14:textId="77777777" w:rsidR="00164EFA" w:rsidRDefault="00164EFA" w:rsidP="00570A02">
      <w:pPr>
        <w:keepNext/>
        <w:outlineLvl w:val="0"/>
        <w:rPr>
          <w:rFonts w:ascii="Arial" w:hAnsi="Arial" w:cs="Arial"/>
          <w:b/>
          <w:bCs/>
          <w:kern w:val="32"/>
          <w:sz w:val="22"/>
          <w:szCs w:val="22"/>
        </w:rPr>
      </w:pPr>
    </w:p>
    <w:p w14:paraId="5FE85D54" w14:textId="00BC27B0" w:rsidR="00570A02" w:rsidRPr="008C2E47" w:rsidRDefault="00570A02" w:rsidP="00570A02">
      <w:pPr>
        <w:keepNext/>
        <w:outlineLvl w:val="0"/>
        <w:rPr>
          <w:rFonts w:ascii="Arial" w:hAnsi="Arial" w:cs="Arial"/>
          <w:b/>
          <w:bCs/>
          <w:kern w:val="32"/>
          <w:sz w:val="22"/>
          <w:szCs w:val="22"/>
        </w:rPr>
      </w:pPr>
      <w:bookmarkStart w:id="42" w:name="_Toc96345941"/>
      <w:r w:rsidRPr="008C2E47">
        <w:rPr>
          <w:rFonts w:ascii="Arial" w:hAnsi="Arial" w:cs="Arial"/>
          <w:b/>
          <w:bCs/>
          <w:kern w:val="32"/>
          <w:sz w:val="22"/>
          <w:szCs w:val="22"/>
        </w:rPr>
        <w:t>Form of Tender</w:t>
      </w:r>
      <w:bookmarkEnd w:id="42"/>
    </w:p>
    <w:p w14:paraId="7043462F" w14:textId="77777777" w:rsidR="00570A02" w:rsidRDefault="00570A02" w:rsidP="00570A02">
      <w:pPr>
        <w:ind w:left="360"/>
        <w:jc w:val="both"/>
        <w:rPr>
          <w:rFonts w:ascii="Arial" w:hAnsi="Arial" w:cs="Arial"/>
          <w:sz w:val="22"/>
          <w:szCs w:val="22"/>
        </w:rPr>
      </w:pPr>
    </w:p>
    <w:p w14:paraId="0D3DDBEF" w14:textId="77777777" w:rsidR="00570A02" w:rsidRDefault="002C0BF0" w:rsidP="00570A02">
      <w:pPr>
        <w:ind w:left="360"/>
        <w:jc w:val="both"/>
        <w:rPr>
          <w:rFonts w:ascii="Arial" w:hAnsi="Arial" w:cs="Arial"/>
          <w:sz w:val="22"/>
          <w:szCs w:val="22"/>
        </w:rPr>
      </w:pPr>
      <w:r w:rsidRPr="008C2E47">
        <w:rPr>
          <w:rFonts w:ascii="Arial" w:hAnsi="Arial" w:cs="Arial"/>
          <w:sz w:val="22"/>
          <w:szCs w:val="22"/>
        </w:rPr>
        <w:t>The Bidder is to acknowledge they have read and agree to the Form of Tender document.</w:t>
      </w:r>
    </w:p>
    <w:p w14:paraId="234E5122" w14:textId="77777777" w:rsidR="00570A02" w:rsidRDefault="00570A02" w:rsidP="00570A02">
      <w:pPr>
        <w:ind w:left="360"/>
        <w:jc w:val="both"/>
        <w:rPr>
          <w:rFonts w:ascii="Arial" w:hAnsi="Arial" w:cs="Arial"/>
          <w:sz w:val="22"/>
          <w:szCs w:val="22"/>
        </w:rPr>
      </w:pPr>
    </w:p>
    <w:p w14:paraId="5A11DE55" w14:textId="3E0A2DDE" w:rsidR="00570A02" w:rsidRDefault="00570A02" w:rsidP="00570A02">
      <w:pPr>
        <w:pStyle w:val="Heading1"/>
        <w:rPr>
          <w:rFonts w:ascii="Arial" w:hAnsi="Arial" w:cs="Arial"/>
          <w:sz w:val="22"/>
          <w:szCs w:val="22"/>
        </w:rPr>
      </w:pPr>
      <w:bookmarkStart w:id="43" w:name="_Toc96345942"/>
      <w:r w:rsidRPr="008C2E47">
        <w:rPr>
          <w:rFonts w:ascii="Arial" w:hAnsi="Arial" w:cs="Arial"/>
          <w:sz w:val="22"/>
          <w:szCs w:val="22"/>
        </w:rPr>
        <w:t>Authorised Signator</w:t>
      </w:r>
      <w:r>
        <w:rPr>
          <w:rFonts w:ascii="Arial" w:hAnsi="Arial" w:cs="Arial"/>
          <w:sz w:val="22"/>
          <w:szCs w:val="22"/>
        </w:rPr>
        <w:t>y</w:t>
      </w:r>
      <w:bookmarkEnd w:id="43"/>
    </w:p>
    <w:p w14:paraId="4B0219C5" w14:textId="77777777" w:rsidR="00570A02" w:rsidRDefault="00570A02" w:rsidP="00570A02">
      <w:pPr>
        <w:ind w:left="360"/>
        <w:jc w:val="both"/>
        <w:rPr>
          <w:rFonts w:ascii="Arial" w:hAnsi="Arial" w:cs="Arial"/>
          <w:sz w:val="22"/>
          <w:szCs w:val="22"/>
        </w:rPr>
      </w:pPr>
    </w:p>
    <w:p w14:paraId="5DBB87A2" w14:textId="77777777" w:rsidR="00D266C8" w:rsidRDefault="002C0BF0" w:rsidP="00D266C8">
      <w:pPr>
        <w:ind w:left="360"/>
        <w:jc w:val="both"/>
        <w:rPr>
          <w:rFonts w:ascii="Arial" w:hAnsi="Arial" w:cs="Arial"/>
          <w:sz w:val="22"/>
          <w:szCs w:val="22"/>
        </w:rPr>
      </w:pPr>
      <w:r w:rsidRPr="008C2E47">
        <w:rPr>
          <w:rFonts w:ascii="Arial" w:hAnsi="Arial" w:cs="Arial"/>
          <w:sz w:val="22"/>
          <w:szCs w:val="22"/>
        </w:rPr>
        <w:t xml:space="preserve">The Bidder is to confirm the name, </w:t>
      </w:r>
      <w:r w:rsidR="008C2E47" w:rsidRPr="008C2E47">
        <w:rPr>
          <w:rFonts w:ascii="Arial" w:hAnsi="Arial" w:cs="Arial"/>
          <w:sz w:val="22"/>
          <w:szCs w:val="22"/>
        </w:rPr>
        <w:t>position,</w:t>
      </w:r>
      <w:r w:rsidRPr="008C2E47">
        <w:rPr>
          <w:rFonts w:ascii="Arial" w:hAnsi="Arial" w:cs="Arial"/>
          <w:sz w:val="22"/>
          <w:szCs w:val="22"/>
        </w:rPr>
        <w:t xml:space="preserve"> and contact details of the authorised</w:t>
      </w:r>
      <w:r w:rsidR="008C2E47" w:rsidRPr="008C2E47">
        <w:rPr>
          <w:rFonts w:ascii="Arial" w:hAnsi="Arial" w:cs="Arial"/>
          <w:sz w:val="22"/>
          <w:szCs w:val="22"/>
        </w:rPr>
        <w:t xml:space="preserve"> </w:t>
      </w:r>
      <w:r w:rsidRPr="008C2E47">
        <w:rPr>
          <w:rFonts w:ascii="Arial" w:hAnsi="Arial" w:cs="Arial"/>
          <w:sz w:val="22"/>
          <w:szCs w:val="22"/>
        </w:rPr>
        <w:t>signatory to the Form of Tender information</w:t>
      </w:r>
      <w:r w:rsidR="008C2E47">
        <w:rPr>
          <w:rFonts w:ascii="Arial" w:hAnsi="Arial" w:cs="Arial"/>
          <w:sz w:val="22"/>
          <w:szCs w:val="22"/>
        </w:rPr>
        <w:t>.</w:t>
      </w:r>
    </w:p>
    <w:p w14:paraId="427666FE" w14:textId="20ED3040" w:rsidR="00D266C8" w:rsidRDefault="00D266C8" w:rsidP="00D266C8">
      <w:pPr>
        <w:ind w:left="360"/>
        <w:jc w:val="both"/>
        <w:rPr>
          <w:rFonts w:ascii="Arial" w:hAnsi="Arial" w:cs="Arial"/>
          <w:sz w:val="22"/>
          <w:szCs w:val="22"/>
        </w:rPr>
      </w:pPr>
    </w:p>
    <w:p w14:paraId="4660D52D" w14:textId="0BDEF598" w:rsidR="00BC1CB7" w:rsidRDefault="00BC1CB7" w:rsidP="00D266C8">
      <w:pPr>
        <w:ind w:left="360"/>
        <w:jc w:val="both"/>
        <w:rPr>
          <w:rFonts w:ascii="Arial" w:hAnsi="Arial" w:cs="Arial"/>
          <w:sz w:val="22"/>
          <w:szCs w:val="22"/>
        </w:rPr>
      </w:pPr>
    </w:p>
    <w:p w14:paraId="03807E52" w14:textId="737AC8CF" w:rsidR="00BC1CB7" w:rsidRDefault="00BC1CB7" w:rsidP="00D266C8">
      <w:pPr>
        <w:ind w:left="360"/>
        <w:jc w:val="both"/>
        <w:rPr>
          <w:rFonts w:ascii="Arial" w:hAnsi="Arial" w:cs="Arial"/>
          <w:sz w:val="22"/>
          <w:szCs w:val="22"/>
        </w:rPr>
      </w:pPr>
    </w:p>
    <w:p w14:paraId="48768FCE" w14:textId="0777AD2D" w:rsidR="00BC1CB7" w:rsidRDefault="00BC1CB7" w:rsidP="00D266C8">
      <w:pPr>
        <w:ind w:left="360"/>
        <w:jc w:val="both"/>
        <w:rPr>
          <w:rFonts w:ascii="Arial" w:hAnsi="Arial" w:cs="Arial"/>
          <w:sz w:val="22"/>
          <w:szCs w:val="22"/>
        </w:rPr>
      </w:pPr>
    </w:p>
    <w:p w14:paraId="153B5AF0" w14:textId="211C5685" w:rsidR="00BC1CB7" w:rsidRDefault="00BC1CB7" w:rsidP="00D266C8">
      <w:pPr>
        <w:ind w:left="360"/>
        <w:jc w:val="both"/>
        <w:rPr>
          <w:rFonts w:ascii="Arial" w:hAnsi="Arial" w:cs="Arial"/>
          <w:sz w:val="22"/>
          <w:szCs w:val="22"/>
        </w:rPr>
      </w:pPr>
    </w:p>
    <w:p w14:paraId="57300209" w14:textId="67CAE550" w:rsidR="00BC1CB7" w:rsidRDefault="00BC1CB7" w:rsidP="00D266C8">
      <w:pPr>
        <w:ind w:left="360"/>
        <w:jc w:val="both"/>
        <w:rPr>
          <w:rFonts w:ascii="Arial" w:hAnsi="Arial" w:cs="Arial"/>
          <w:sz w:val="22"/>
          <w:szCs w:val="22"/>
        </w:rPr>
      </w:pPr>
    </w:p>
    <w:p w14:paraId="6DCC2A4B" w14:textId="4C7F5F3B" w:rsidR="00BC1CB7" w:rsidRDefault="00BC1CB7" w:rsidP="00D266C8">
      <w:pPr>
        <w:ind w:left="360"/>
        <w:jc w:val="both"/>
        <w:rPr>
          <w:rFonts w:ascii="Arial" w:hAnsi="Arial" w:cs="Arial"/>
          <w:sz w:val="22"/>
          <w:szCs w:val="22"/>
        </w:rPr>
      </w:pPr>
    </w:p>
    <w:p w14:paraId="4D752822" w14:textId="2291880E" w:rsidR="00BC1CB7" w:rsidRDefault="00BC1CB7" w:rsidP="00D266C8">
      <w:pPr>
        <w:ind w:left="360"/>
        <w:jc w:val="both"/>
        <w:rPr>
          <w:rFonts w:ascii="Arial" w:hAnsi="Arial" w:cs="Arial"/>
          <w:sz w:val="22"/>
          <w:szCs w:val="22"/>
        </w:rPr>
      </w:pPr>
    </w:p>
    <w:p w14:paraId="441D438C" w14:textId="31B5301F" w:rsidR="00BC1CB7" w:rsidRDefault="00BC1CB7" w:rsidP="00D266C8">
      <w:pPr>
        <w:ind w:left="360"/>
        <w:jc w:val="both"/>
        <w:rPr>
          <w:rFonts w:ascii="Arial" w:hAnsi="Arial" w:cs="Arial"/>
          <w:sz w:val="22"/>
          <w:szCs w:val="22"/>
        </w:rPr>
      </w:pPr>
    </w:p>
    <w:p w14:paraId="0F03DC13" w14:textId="221E6AF8" w:rsidR="00BC1CB7" w:rsidRDefault="00BC1CB7" w:rsidP="00D266C8">
      <w:pPr>
        <w:ind w:left="360"/>
        <w:jc w:val="both"/>
        <w:rPr>
          <w:rFonts w:ascii="Arial" w:hAnsi="Arial" w:cs="Arial"/>
          <w:sz w:val="22"/>
          <w:szCs w:val="22"/>
        </w:rPr>
      </w:pPr>
    </w:p>
    <w:p w14:paraId="03FA6A10" w14:textId="38C3A39B" w:rsidR="00BC1CB7" w:rsidRDefault="00BC1CB7" w:rsidP="00D266C8">
      <w:pPr>
        <w:ind w:left="360"/>
        <w:jc w:val="both"/>
        <w:rPr>
          <w:rFonts w:ascii="Arial" w:hAnsi="Arial" w:cs="Arial"/>
          <w:sz w:val="22"/>
          <w:szCs w:val="22"/>
        </w:rPr>
      </w:pPr>
    </w:p>
    <w:p w14:paraId="44684933" w14:textId="77777777" w:rsidR="00BC1CB7" w:rsidRDefault="00BC1CB7" w:rsidP="00D266C8">
      <w:pPr>
        <w:ind w:left="360"/>
        <w:jc w:val="both"/>
        <w:rPr>
          <w:rFonts w:ascii="Arial" w:hAnsi="Arial" w:cs="Arial"/>
          <w:sz w:val="22"/>
          <w:szCs w:val="22"/>
        </w:rPr>
      </w:pPr>
    </w:p>
    <w:p w14:paraId="13F15DE5" w14:textId="77777777" w:rsidR="00D266C8" w:rsidRPr="008C2E47" w:rsidRDefault="00D266C8" w:rsidP="00D266C8">
      <w:pPr>
        <w:rPr>
          <w:rFonts w:ascii="Arial" w:hAnsi="Arial" w:cs="Arial"/>
          <w:sz w:val="22"/>
          <w:szCs w:val="22"/>
        </w:rPr>
      </w:pPr>
    </w:p>
    <w:p w14:paraId="2DABC367" w14:textId="77777777" w:rsidR="00D266C8" w:rsidRPr="00DB5753" w:rsidRDefault="00D266C8" w:rsidP="00D266C8">
      <w:pPr>
        <w:pStyle w:val="Heading1"/>
        <w:spacing w:before="0" w:after="0"/>
        <w:rPr>
          <w:rFonts w:ascii="Arial" w:hAnsi="Arial" w:cs="Arial"/>
          <w:sz w:val="22"/>
          <w:szCs w:val="22"/>
        </w:rPr>
      </w:pPr>
      <w:bookmarkStart w:id="44" w:name="_Toc523469959"/>
      <w:bookmarkStart w:id="45" w:name="_Toc96345943"/>
      <w:r w:rsidRPr="00DB5753">
        <w:rPr>
          <w:rFonts w:ascii="Arial" w:hAnsi="Arial" w:cs="Arial"/>
          <w:sz w:val="22"/>
          <w:szCs w:val="22"/>
        </w:rPr>
        <w:t xml:space="preserve">Scoring Methodology </w:t>
      </w:r>
      <w:proofErr w:type="gramStart"/>
      <w:r w:rsidRPr="00DB5753">
        <w:rPr>
          <w:rFonts w:ascii="Arial" w:hAnsi="Arial" w:cs="Arial"/>
          <w:sz w:val="22"/>
          <w:szCs w:val="22"/>
        </w:rPr>
        <w:t>Table</w:t>
      </w:r>
      <w:proofErr w:type="gramEnd"/>
      <w:r w:rsidRPr="00DB5753">
        <w:rPr>
          <w:rFonts w:ascii="Arial" w:hAnsi="Arial" w:cs="Arial"/>
          <w:sz w:val="22"/>
          <w:szCs w:val="22"/>
        </w:rPr>
        <w:t xml:space="preserve"> A</w:t>
      </w:r>
      <w:bookmarkEnd w:id="44"/>
      <w:bookmarkEnd w:id="45"/>
    </w:p>
    <w:p w14:paraId="038AAA5D" w14:textId="77777777" w:rsidR="00D266C8" w:rsidRPr="00D266C8" w:rsidRDefault="00D266C8" w:rsidP="00D266C8">
      <w:pPr>
        <w:jc w:val="both"/>
        <w:rPr>
          <w:rFonts w:ascii="Arial" w:hAnsi="Arial" w:cs="Arial"/>
          <w:sz w:val="20"/>
          <w:szCs w:val="20"/>
        </w:rPr>
      </w:pPr>
    </w:p>
    <w:p w14:paraId="04F188C7" w14:textId="77777777" w:rsidR="00D266C8" w:rsidRDefault="002C0BF0" w:rsidP="00D266C8">
      <w:pPr>
        <w:ind w:left="360"/>
        <w:jc w:val="both"/>
        <w:rPr>
          <w:rFonts w:ascii="Arial" w:hAnsi="Arial" w:cs="Arial"/>
          <w:sz w:val="20"/>
          <w:szCs w:val="20"/>
        </w:rPr>
      </w:pPr>
      <w:r w:rsidRPr="00D266C8">
        <w:rPr>
          <w:rFonts w:ascii="Arial" w:hAnsi="Arial" w:cs="Arial"/>
          <w:sz w:val="22"/>
          <w:szCs w:val="22"/>
        </w:rPr>
        <w:t xml:space="preserve">This section confirms the mandated 0 – 5 Scoring Methodology that will be used for all scored questions in Assessing Suitability (unless otherwise specified).  </w:t>
      </w:r>
    </w:p>
    <w:p w14:paraId="752147D4" w14:textId="77777777" w:rsidR="00D266C8" w:rsidRDefault="00D266C8" w:rsidP="00D266C8">
      <w:pPr>
        <w:ind w:left="360"/>
        <w:jc w:val="both"/>
        <w:rPr>
          <w:rFonts w:ascii="Arial" w:hAnsi="Arial" w:cs="Arial"/>
          <w:sz w:val="20"/>
          <w:szCs w:val="20"/>
        </w:rPr>
      </w:pPr>
    </w:p>
    <w:p w14:paraId="33CDA8F0" w14:textId="2CA1AB73" w:rsidR="00D266C8" w:rsidRDefault="002C0BF0" w:rsidP="00D266C8">
      <w:pPr>
        <w:ind w:left="360"/>
        <w:rPr>
          <w:rFonts w:ascii="Arial" w:hAnsi="Arial" w:cs="Arial"/>
          <w:sz w:val="22"/>
          <w:szCs w:val="22"/>
        </w:rPr>
      </w:pPr>
      <w:r w:rsidRPr="00D266C8">
        <w:rPr>
          <w:rFonts w:ascii="Arial" w:hAnsi="Arial" w:cs="Arial"/>
          <w:sz w:val="22"/>
          <w:szCs w:val="22"/>
        </w:rPr>
        <w:t>Each Section or Question in the ITT Template should confirm the Evaluation Criteria and Scoring Methodology that will be used.</w:t>
      </w:r>
    </w:p>
    <w:p w14:paraId="513B2807" w14:textId="77777777" w:rsidR="00905537" w:rsidRPr="00D266C8" w:rsidRDefault="00905537" w:rsidP="00D266C8">
      <w:pPr>
        <w:ind w:left="360"/>
        <w:rPr>
          <w:rFonts w:ascii="Arial" w:hAnsi="Arial" w:cs="Arial"/>
          <w:sz w:val="22"/>
          <w:szCs w:val="22"/>
        </w:rPr>
      </w:pPr>
    </w:p>
    <w:p w14:paraId="57E71DDF" w14:textId="4996109F" w:rsidR="00D266C8" w:rsidRDefault="002C0BF0" w:rsidP="00D266C8">
      <w:pPr>
        <w:ind w:left="360"/>
        <w:jc w:val="both"/>
        <w:rPr>
          <w:rFonts w:ascii="Arial" w:hAnsi="Arial" w:cs="Arial"/>
          <w:sz w:val="22"/>
          <w:szCs w:val="22"/>
        </w:rPr>
      </w:pPr>
      <w:r w:rsidRPr="00D266C8">
        <w:rPr>
          <w:rFonts w:ascii="Arial" w:hAnsi="Arial" w:cs="Arial"/>
          <w:sz w:val="22"/>
          <w:szCs w:val="22"/>
        </w:rPr>
        <w:t xml:space="preserve">0 = Below required standard - no information provided </w:t>
      </w:r>
    </w:p>
    <w:p w14:paraId="1D087FB4" w14:textId="77777777" w:rsidR="00905537" w:rsidRPr="00D266C8" w:rsidRDefault="00905537" w:rsidP="00D266C8">
      <w:pPr>
        <w:ind w:left="360"/>
        <w:jc w:val="both"/>
        <w:rPr>
          <w:rFonts w:ascii="Arial" w:hAnsi="Arial" w:cs="Arial"/>
          <w:sz w:val="22"/>
          <w:szCs w:val="22"/>
        </w:rPr>
      </w:pPr>
    </w:p>
    <w:p w14:paraId="037BFE7F" w14:textId="07D9A5AD" w:rsidR="00D266C8" w:rsidRDefault="002C0BF0" w:rsidP="00D266C8">
      <w:pPr>
        <w:ind w:left="360"/>
        <w:rPr>
          <w:rFonts w:ascii="Arial" w:hAnsi="Arial" w:cs="Arial"/>
          <w:sz w:val="22"/>
          <w:szCs w:val="22"/>
        </w:rPr>
      </w:pPr>
      <w:r w:rsidRPr="00D266C8">
        <w:rPr>
          <w:rFonts w:ascii="Arial" w:hAnsi="Arial" w:cs="Arial"/>
          <w:sz w:val="22"/>
          <w:szCs w:val="22"/>
        </w:rPr>
        <w:t xml:space="preserve">1 = Below required standard - minimal information provided/fails to meet required standard </w:t>
      </w:r>
    </w:p>
    <w:p w14:paraId="43B58B2E" w14:textId="77777777" w:rsidR="00D266C8" w:rsidRPr="00D266C8" w:rsidRDefault="00D266C8" w:rsidP="00D266C8">
      <w:pPr>
        <w:ind w:left="360"/>
        <w:rPr>
          <w:rFonts w:ascii="Arial" w:hAnsi="Arial" w:cs="Arial"/>
          <w:sz w:val="22"/>
          <w:szCs w:val="22"/>
        </w:rPr>
      </w:pPr>
    </w:p>
    <w:p w14:paraId="733B1399" w14:textId="450D0302" w:rsidR="00D266C8" w:rsidRDefault="00D266C8" w:rsidP="00D266C8">
      <w:pPr>
        <w:ind w:left="360"/>
        <w:rPr>
          <w:rFonts w:ascii="Arial" w:hAnsi="Arial" w:cs="Arial"/>
          <w:sz w:val="22"/>
          <w:szCs w:val="22"/>
        </w:rPr>
      </w:pPr>
      <w:r>
        <w:rPr>
          <w:rFonts w:ascii="Arial" w:hAnsi="Arial" w:cs="Arial"/>
          <w:sz w:val="22"/>
          <w:szCs w:val="22"/>
        </w:rPr>
        <w:lastRenderedPageBreak/>
        <w:t>2</w:t>
      </w:r>
      <w:r w:rsidRPr="00D266C8">
        <w:rPr>
          <w:rFonts w:ascii="Arial" w:hAnsi="Arial" w:cs="Arial"/>
          <w:sz w:val="22"/>
          <w:szCs w:val="22"/>
        </w:rPr>
        <w:t xml:space="preserve"> </w:t>
      </w:r>
      <w:r w:rsidR="002C0BF0" w:rsidRPr="00D266C8">
        <w:rPr>
          <w:rFonts w:ascii="Arial" w:hAnsi="Arial" w:cs="Arial"/>
          <w:sz w:val="22"/>
          <w:szCs w:val="22"/>
        </w:rPr>
        <w:t xml:space="preserve">= Adequate level of information provided that is relevant and meets the required standard </w:t>
      </w:r>
      <w:r w:rsidRPr="00D266C8">
        <w:rPr>
          <w:rFonts w:ascii="Arial" w:hAnsi="Arial" w:cs="Arial"/>
          <w:sz w:val="22"/>
          <w:szCs w:val="22"/>
        </w:rPr>
        <w:t xml:space="preserve"> </w:t>
      </w:r>
    </w:p>
    <w:p w14:paraId="1F393999" w14:textId="77777777" w:rsidR="00D266C8" w:rsidRPr="00D266C8" w:rsidRDefault="00D266C8" w:rsidP="00D266C8">
      <w:pPr>
        <w:ind w:left="360"/>
        <w:rPr>
          <w:rFonts w:ascii="Arial" w:hAnsi="Arial" w:cs="Arial"/>
          <w:sz w:val="22"/>
          <w:szCs w:val="22"/>
        </w:rPr>
      </w:pPr>
    </w:p>
    <w:p w14:paraId="05956176" w14:textId="71635C33" w:rsidR="00D266C8" w:rsidRDefault="00D266C8" w:rsidP="00D266C8">
      <w:pPr>
        <w:ind w:left="360"/>
        <w:jc w:val="both"/>
        <w:rPr>
          <w:rFonts w:ascii="Arial" w:hAnsi="Arial" w:cs="Arial"/>
          <w:sz w:val="22"/>
          <w:szCs w:val="22"/>
        </w:rPr>
      </w:pPr>
      <w:r w:rsidRPr="00D266C8">
        <w:rPr>
          <w:rFonts w:ascii="Arial" w:hAnsi="Arial" w:cs="Arial"/>
          <w:sz w:val="22"/>
          <w:szCs w:val="22"/>
        </w:rPr>
        <w:t xml:space="preserve">3 </w:t>
      </w:r>
      <w:r w:rsidR="002C0BF0" w:rsidRPr="00D266C8">
        <w:rPr>
          <w:rFonts w:ascii="Arial" w:hAnsi="Arial" w:cs="Arial"/>
          <w:sz w:val="22"/>
          <w:szCs w:val="22"/>
        </w:rPr>
        <w:t xml:space="preserve">= Good level of information provided that is relevant and meets the required standard </w:t>
      </w:r>
    </w:p>
    <w:p w14:paraId="0BD50485" w14:textId="77777777" w:rsidR="00D266C8" w:rsidRPr="00D266C8" w:rsidRDefault="00D266C8" w:rsidP="00D266C8">
      <w:pPr>
        <w:ind w:left="360"/>
        <w:jc w:val="both"/>
        <w:rPr>
          <w:rFonts w:ascii="Arial" w:hAnsi="Arial" w:cs="Arial"/>
          <w:sz w:val="22"/>
          <w:szCs w:val="22"/>
        </w:rPr>
      </w:pPr>
    </w:p>
    <w:p w14:paraId="03E7DF30" w14:textId="40D1C15C" w:rsidR="00D266C8" w:rsidRDefault="002C0BF0" w:rsidP="00D266C8">
      <w:pPr>
        <w:ind w:left="360"/>
        <w:rPr>
          <w:rFonts w:ascii="Arial" w:hAnsi="Arial" w:cs="Arial"/>
          <w:sz w:val="22"/>
          <w:szCs w:val="22"/>
        </w:rPr>
      </w:pPr>
      <w:r w:rsidRPr="00D266C8">
        <w:rPr>
          <w:rFonts w:ascii="Arial" w:hAnsi="Arial" w:cs="Arial"/>
          <w:sz w:val="22"/>
          <w:szCs w:val="22"/>
        </w:rPr>
        <w:t>4</w:t>
      </w:r>
      <w:r w:rsidR="00D266C8">
        <w:rPr>
          <w:rFonts w:ascii="Arial" w:hAnsi="Arial" w:cs="Arial"/>
          <w:sz w:val="22"/>
          <w:szCs w:val="22"/>
        </w:rPr>
        <w:t xml:space="preserve"> </w:t>
      </w:r>
      <w:r w:rsidRPr="00D266C8">
        <w:rPr>
          <w:rFonts w:ascii="Arial" w:hAnsi="Arial" w:cs="Arial"/>
          <w:sz w:val="22"/>
          <w:szCs w:val="22"/>
        </w:rPr>
        <w:t>= Comprehensive level of information provided that is relevant and meets the required standard</w:t>
      </w:r>
    </w:p>
    <w:p w14:paraId="49F3C74E" w14:textId="77777777" w:rsidR="00D266C8" w:rsidRPr="00D266C8" w:rsidRDefault="00D266C8" w:rsidP="00D266C8">
      <w:pPr>
        <w:ind w:left="360"/>
        <w:rPr>
          <w:rFonts w:ascii="Arial" w:hAnsi="Arial" w:cs="Arial"/>
          <w:sz w:val="22"/>
          <w:szCs w:val="22"/>
        </w:rPr>
      </w:pPr>
    </w:p>
    <w:p w14:paraId="627C5378" w14:textId="6A17CAFE" w:rsidR="002C0BF0" w:rsidRPr="00D266C8" w:rsidRDefault="002C0BF0" w:rsidP="00D266C8">
      <w:pPr>
        <w:pStyle w:val="ListParagraph"/>
        <w:spacing w:after="0"/>
        <w:ind w:left="360"/>
        <w:rPr>
          <w:rFonts w:ascii="Arial" w:hAnsi="Arial" w:cs="Arial"/>
        </w:rPr>
      </w:pPr>
      <w:r w:rsidRPr="00D266C8">
        <w:rPr>
          <w:rFonts w:ascii="Arial" w:hAnsi="Arial" w:cs="Arial"/>
        </w:rPr>
        <w:t>5 = Comprehensive level of information provided that is relevant and meets the required standard and also provides something additional (of benefit) to that required</w:t>
      </w:r>
      <w:r w:rsidR="00905537">
        <w:rPr>
          <w:rFonts w:ascii="Arial" w:hAnsi="Arial" w:cs="Arial"/>
        </w:rPr>
        <w:t>.</w:t>
      </w:r>
    </w:p>
    <w:p w14:paraId="4F2A4A83" w14:textId="6CA17590" w:rsidR="00F1399F" w:rsidRDefault="00F1399F" w:rsidP="00007305">
      <w:pPr>
        <w:tabs>
          <w:tab w:val="left" w:pos="284"/>
        </w:tabs>
        <w:jc w:val="both"/>
        <w:rPr>
          <w:rFonts w:ascii="Arial" w:hAnsi="Arial" w:cs="Arial"/>
          <w:sz w:val="22"/>
          <w:szCs w:val="22"/>
        </w:rPr>
      </w:pPr>
    </w:p>
    <w:p w14:paraId="2479709D" w14:textId="5CECBEEC" w:rsidR="00472D6F" w:rsidRPr="001C5102" w:rsidRDefault="00325660" w:rsidP="008C2E47">
      <w:pPr>
        <w:pStyle w:val="Heading3"/>
        <w:jc w:val="both"/>
        <w:rPr>
          <w:rFonts w:ascii="Arial" w:hAnsi="Arial" w:cs="Arial"/>
          <w:sz w:val="22"/>
          <w:szCs w:val="22"/>
        </w:rPr>
      </w:pPr>
      <w:bookmarkStart w:id="46" w:name="_Toc96345944"/>
      <w:r w:rsidRPr="001C5102">
        <w:rPr>
          <w:rFonts w:ascii="Arial" w:hAnsi="Arial" w:cs="Arial"/>
          <w:sz w:val="22"/>
          <w:szCs w:val="22"/>
        </w:rPr>
        <w:t>Bidder Feedback</w:t>
      </w:r>
      <w:bookmarkEnd w:id="46"/>
    </w:p>
    <w:p w14:paraId="61E1F586" w14:textId="77777777" w:rsidR="00325660" w:rsidRDefault="00325660" w:rsidP="00826891">
      <w:pPr>
        <w:jc w:val="both"/>
        <w:rPr>
          <w:rFonts w:ascii="Arial" w:hAnsi="Arial" w:cs="Arial"/>
          <w:b/>
          <w:sz w:val="22"/>
          <w:szCs w:val="22"/>
        </w:rPr>
      </w:pPr>
    </w:p>
    <w:p w14:paraId="34950240" w14:textId="77777777" w:rsidR="00325660" w:rsidRDefault="00325660" w:rsidP="00826891">
      <w:pPr>
        <w:ind w:left="360"/>
        <w:jc w:val="both"/>
        <w:rPr>
          <w:rFonts w:ascii="Arial" w:eastAsia="Calibri" w:hAnsi="Arial" w:cs="Arial"/>
          <w:sz w:val="22"/>
          <w:szCs w:val="22"/>
          <w:lang w:eastAsia="en-US"/>
        </w:rPr>
      </w:pPr>
      <w:r w:rsidRPr="00801831">
        <w:rPr>
          <w:rFonts w:ascii="Arial" w:eastAsia="Calibri" w:hAnsi="Arial" w:cs="Arial"/>
          <w:sz w:val="22"/>
          <w:szCs w:val="22"/>
          <w:lang w:eastAsia="en-US"/>
        </w:rPr>
        <w:t>This section provides Bidders with an opportunity to provide feedback or comments regarding the structure or f</w:t>
      </w:r>
      <w:r w:rsidR="00655EC0" w:rsidRPr="00801831">
        <w:rPr>
          <w:rFonts w:ascii="Arial" w:eastAsia="Calibri" w:hAnsi="Arial" w:cs="Arial"/>
          <w:sz w:val="22"/>
          <w:szCs w:val="22"/>
          <w:lang w:eastAsia="en-US"/>
        </w:rPr>
        <w:t>ormat of this ITT</w:t>
      </w:r>
      <w:r w:rsidRPr="00801831">
        <w:rPr>
          <w:rFonts w:ascii="Arial" w:eastAsia="Calibri" w:hAnsi="Arial" w:cs="Arial"/>
          <w:sz w:val="22"/>
          <w:szCs w:val="22"/>
          <w:lang w:eastAsia="en-US"/>
        </w:rPr>
        <w:t>.</w:t>
      </w:r>
    </w:p>
    <w:p w14:paraId="538432A8" w14:textId="77777777" w:rsidR="00801831" w:rsidRPr="00801831" w:rsidRDefault="00801831" w:rsidP="00826891">
      <w:pPr>
        <w:ind w:left="360"/>
        <w:jc w:val="both"/>
        <w:rPr>
          <w:rFonts w:ascii="Arial" w:eastAsia="Calibri" w:hAnsi="Arial" w:cs="Arial"/>
          <w:sz w:val="22"/>
          <w:szCs w:val="22"/>
          <w:lang w:eastAsia="en-US"/>
        </w:rPr>
      </w:pPr>
    </w:p>
    <w:p w14:paraId="12735397" w14:textId="3B2AD0B9" w:rsidR="00A10ACE" w:rsidRPr="00570A02" w:rsidRDefault="00325660" w:rsidP="00570A02">
      <w:pPr>
        <w:ind w:left="360"/>
        <w:jc w:val="both"/>
        <w:rPr>
          <w:rFonts w:ascii="Arial" w:eastAsia="Calibri" w:hAnsi="Arial" w:cs="Arial"/>
          <w:sz w:val="22"/>
          <w:szCs w:val="22"/>
          <w:lang w:eastAsia="en-US"/>
        </w:rPr>
      </w:pPr>
      <w:r w:rsidRPr="00801831">
        <w:rPr>
          <w:rFonts w:ascii="Arial" w:eastAsia="Calibri" w:hAnsi="Arial" w:cs="Arial"/>
          <w:sz w:val="22"/>
          <w:szCs w:val="22"/>
          <w:lang w:eastAsia="en-US"/>
        </w:rPr>
        <w:t>We are continuing work to update and improve our standard</w:t>
      </w:r>
      <w:r w:rsidR="00801831" w:rsidRPr="00801831">
        <w:rPr>
          <w:rFonts w:ascii="Arial" w:eastAsia="Calibri" w:hAnsi="Arial" w:cs="Arial"/>
          <w:sz w:val="22"/>
          <w:szCs w:val="22"/>
          <w:lang w:eastAsia="en-US"/>
        </w:rPr>
        <w:t xml:space="preserve"> tender</w:t>
      </w:r>
      <w:r w:rsidRPr="00801831">
        <w:rPr>
          <w:rFonts w:ascii="Arial" w:eastAsia="Calibri" w:hAnsi="Arial" w:cs="Arial"/>
          <w:sz w:val="22"/>
          <w:szCs w:val="22"/>
          <w:lang w:eastAsia="en-US"/>
        </w:rPr>
        <w:t xml:space="preserve"> templates and welcome any constructive feedback from Bidders. </w:t>
      </w:r>
    </w:p>
    <w:sectPr w:rsidR="00A10ACE" w:rsidRPr="00570A02" w:rsidSect="00B33AB0">
      <w:headerReference w:type="even" r:id="rId26"/>
      <w:headerReference w:type="default" r:id="rId27"/>
      <w:footerReference w:type="even" r:id="rId28"/>
      <w:footerReference w:type="default" r:id="rId29"/>
      <w:headerReference w:type="first" r:id="rId30"/>
      <w:footerReference w:type="first" r:id="rId31"/>
      <w:pgSz w:w="12240" w:h="15840"/>
      <w:pgMar w:top="1304" w:right="1797" w:bottom="1140" w:left="1797"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AE2A" w14:textId="77777777" w:rsidR="003351F6" w:rsidRDefault="003351F6">
      <w:r>
        <w:separator/>
      </w:r>
    </w:p>
  </w:endnote>
  <w:endnote w:type="continuationSeparator" w:id="0">
    <w:p w14:paraId="017C34EA" w14:textId="77777777" w:rsidR="003351F6" w:rsidRDefault="003351F6">
      <w:r>
        <w:continuationSeparator/>
      </w:r>
    </w:p>
  </w:endnote>
  <w:endnote w:type="continuationNotice" w:id="1">
    <w:p w14:paraId="39F9400D" w14:textId="77777777" w:rsidR="003351F6" w:rsidRDefault="00335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5B5A" w14:textId="77777777" w:rsidR="0057058C" w:rsidRDefault="0057058C" w:rsidP="006D7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86863" w14:textId="77777777" w:rsidR="0057058C" w:rsidRDefault="0057058C" w:rsidP="009B3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249" w14:textId="77777777" w:rsidR="0057058C" w:rsidRPr="00B12408" w:rsidRDefault="0057058C" w:rsidP="006D7580">
    <w:pPr>
      <w:pStyle w:val="Footer"/>
      <w:framePr w:wrap="around" w:vAnchor="text" w:hAnchor="margin" w:xAlign="right" w:y="1"/>
      <w:rPr>
        <w:rStyle w:val="PageNumber"/>
        <w:rFonts w:ascii="Arial" w:hAnsi="Arial" w:cs="Arial"/>
        <w:sz w:val="18"/>
        <w:szCs w:val="18"/>
      </w:rPr>
    </w:pPr>
    <w:r w:rsidRPr="00B12408">
      <w:rPr>
        <w:rStyle w:val="PageNumber"/>
        <w:rFonts w:ascii="Arial" w:hAnsi="Arial" w:cs="Arial"/>
        <w:sz w:val="18"/>
        <w:szCs w:val="18"/>
      </w:rPr>
      <w:fldChar w:fldCharType="begin"/>
    </w:r>
    <w:r w:rsidRPr="00B12408">
      <w:rPr>
        <w:rStyle w:val="PageNumber"/>
        <w:rFonts w:ascii="Arial" w:hAnsi="Arial" w:cs="Arial"/>
        <w:sz w:val="18"/>
        <w:szCs w:val="18"/>
      </w:rPr>
      <w:instrText xml:space="preserve">PAGE  </w:instrText>
    </w:r>
    <w:r w:rsidRPr="00B12408">
      <w:rPr>
        <w:rStyle w:val="PageNumber"/>
        <w:rFonts w:ascii="Arial" w:hAnsi="Arial" w:cs="Arial"/>
        <w:sz w:val="18"/>
        <w:szCs w:val="18"/>
      </w:rPr>
      <w:fldChar w:fldCharType="separate"/>
    </w:r>
    <w:r>
      <w:rPr>
        <w:rStyle w:val="PageNumber"/>
        <w:rFonts w:ascii="Arial" w:hAnsi="Arial" w:cs="Arial"/>
        <w:noProof/>
        <w:sz w:val="18"/>
        <w:szCs w:val="18"/>
      </w:rPr>
      <w:t>1</w:t>
    </w:r>
    <w:r w:rsidRPr="00B12408">
      <w:rPr>
        <w:rStyle w:val="PageNumber"/>
        <w:rFonts w:ascii="Arial" w:hAnsi="Arial" w:cs="Arial"/>
        <w:sz w:val="18"/>
        <w:szCs w:val="18"/>
      </w:rPr>
      <w:fldChar w:fldCharType="end"/>
    </w:r>
  </w:p>
  <w:p w14:paraId="39CE2504" w14:textId="77777777" w:rsidR="0057058C" w:rsidRPr="00B12408" w:rsidRDefault="0057058C" w:rsidP="009B3D04">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90FF" w14:textId="77777777" w:rsidR="001A00FE" w:rsidRDefault="001A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5190" w14:textId="77777777" w:rsidR="003351F6" w:rsidRDefault="003351F6">
      <w:r>
        <w:separator/>
      </w:r>
    </w:p>
  </w:footnote>
  <w:footnote w:type="continuationSeparator" w:id="0">
    <w:p w14:paraId="587D75F0" w14:textId="77777777" w:rsidR="003351F6" w:rsidRDefault="003351F6">
      <w:r>
        <w:continuationSeparator/>
      </w:r>
    </w:p>
  </w:footnote>
  <w:footnote w:type="continuationNotice" w:id="1">
    <w:p w14:paraId="209A7DBE" w14:textId="77777777" w:rsidR="003351F6" w:rsidRDefault="00335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53D9" w14:textId="77777777" w:rsidR="001A00FE" w:rsidRDefault="001A0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34D4" w14:textId="3232D6A1" w:rsidR="0057058C" w:rsidRDefault="0057058C">
    <w:pPr>
      <w:pStyle w:val="Header"/>
      <w:rPr>
        <w:rFonts w:ascii="Arial" w:hAnsi="Arial" w:cs="Arial"/>
        <w:sz w:val="18"/>
        <w:szCs w:val="18"/>
      </w:rPr>
    </w:pPr>
    <w:r>
      <w:rPr>
        <w:rFonts w:ascii="Arial" w:hAnsi="Arial" w:cs="Arial"/>
        <w:sz w:val="18"/>
        <w:szCs w:val="18"/>
      </w:rPr>
      <w:t>Medium Risk Bidder Guidance</w:t>
    </w:r>
    <w:r w:rsidRPr="0098497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E4313D">
      <w:rPr>
        <w:rFonts w:ascii="Arial" w:hAnsi="Arial" w:cs="Arial"/>
        <w:sz w:val="18"/>
        <w:szCs w:val="18"/>
      </w:rPr>
      <w:t>1</w:t>
    </w:r>
    <w:r w:rsidR="001A00FE">
      <w:rPr>
        <w:rFonts w:ascii="Arial" w:hAnsi="Arial" w:cs="Arial"/>
        <w:sz w:val="18"/>
        <w:szCs w:val="18"/>
      </w:rPr>
      <w:t>5</w:t>
    </w:r>
    <w:r w:rsidR="00C22F3E">
      <w:rPr>
        <w:rFonts w:ascii="Arial" w:hAnsi="Arial" w:cs="Arial"/>
        <w:sz w:val="18"/>
        <w:szCs w:val="18"/>
      </w:rPr>
      <w:t>/0</w:t>
    </w:r>
    <w:r w:rsidR="001C1C07">
      <w:rPr>
        <w:rFonts w:ascii="Arial" w:hAnsi="Arial" w:cs="Arial"/>
        <w:sz w:val="18"/>
        <w:szCs w:val="18"/>
      </w:rPr>
      <w:t>3</w:t>
    </w:r>
    <w:r w:rsidR="00C22F3E">
      <w:rPr>
        <w:rFonts w:ascii="Arial" w:hAnsi="Arial" w:cs="Arial"/>
        <w:sz w:val="18"/>
        <w:szCs w:val="18"/>
      </w:rPr>
      <w:t>/2022 v.0</w:t>
    </w:r>
    <w:r w:rsidR="00E4313D">
      <w:rPr>
        <w:rFonts w:ascii="Arial" w:hAnsi="Arial" w:cs="Arial"/>
        <w:sz w:val="18"/>
        <w:szCs w:val="18"/>
      </w:rPr>
      <w:t>3</w:t>
    </w:r>
    <w:r w:rsidRPr="0098497B">
      <w:rPr>
        <w:rFonts w:ascii="Arial" w:hAnsi="Arial" w:cs="Arial"/>
        <w:sz w:val="18"/>
        <w:szCs w:val="18"/>
      </w:rPr>
      <w:tab/>
    </w:r>
  </w:p>
  <w:p w14:paraId="2063749F" w14:textId="77777777" w:rsidR="0057058C" w:rsidRDefault="0057058C" w:rsidP="00C97B8F">
    <w:pPr>
      <w:pStyle w:val="Header"/>
      <w:pBdr>
        <w:bottom w:val="single" w:sz="12" w:space="1" w:color="auto"/>
      </w:pBdr>
      <w:jc w:val="center"/>
      <w:rPr>
        <w:rFonts w:ascii="Arial" w:hAnsi="Arial" w:cs="Arial"/>
        <w:sz w:val="18"/>
        <w:szCs w:val="18"/>
      </w:rPr>
    </w:pPr>
  </w:p>
  <w:p w14:paraId="227DB5CE" w14:textId="77777777" w:rsidR="0057058C" w:rsidRPr="0098497B" w:rsidRDefault="0057058C" w:rsidP="00C97B8F">
    <w:pPr>
      <w:pStyle w:val="Header"/>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D66C" w14:textId="77777777" w:rsidR="001A00FE" w:rsidRDefault="001A0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79"/>
    <w:multiLevelType w:val="hybridMultilevel"/>
    <w:tmpl w:val="9E583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6814"/>
    <w:multiLevelType w:val="hybridMultilevel"/>
    <w:tmpl w:val="335481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A1F78AB"/>
    <w:multiLevelType w:val="hybridMultilevel"/>
    <w:tmpl w:val="F6C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246FE"/>
    <w:multiLevelType w:val="multilevel"/>
    <w:tmpl w:val="898E7908"/>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F22D1"/>
    <w:multiLevelType w:val="hybridMultilevel"/>
    <w:tmpl w:val="4BCE8F46"/>
    <w:lvl w:ilvl="0" w:tplc="07908E9C">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B25E7"/>
    <w:multiLevelType w:val="hybridMultilevel"/>
    <w:tmpl w:val="545A6A4A"/>
    <w:lvl w:ilvl="0" w:tplc="BD502B8E">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A75C9"/>
    <w:multiLevelType w:val="multilevel"/>
    <w:tmpl w:val="BFEEC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A5672"/>
    <w:multiLevelType w:val="hybridMultilevel"/>
    <w:tmpl w:val="20583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1F6840"/>
    <w:multiLevelType w:val="multilevel"/>
    <w:tmpl w:val="470CF500"/>
    <w:lvl w:ilvl="0">
      <w:start w:val="2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A663E2"/>
    <w:multiLevelType w:val="hybridMultilevel"/>
    <w:tmpl w:val="4FD04CDE"/>
    <w:lvl w:ilvl="0" w:tplc="08090001">
      <w:start w:val="1"/>
      <w:numFmt w:val="bullet"/>
      <w:lvlText w:val=""/>
      <w:lvlJc w:val="left"/>
      <w:pPr>
        <w:tabs>
          <w:tab w:val="num" w:pos="1440"/>
        </w:tabs>
        <w:ind w:left="1440" w:hanging="720"/>
      </w:pPr>
      <w:rPr>
        <w:rFonts w:ascii="Wingdings" w:hAnsi="Wingdings" w:hint="default"/>
      </w:rPr>
    </w:lvl>
    <w:lvl w:ilvl="1" w:tplc="A8B221AC">
      <w:numFmt w:val="decimal"/>
      <w:lvlText w:val=""/>
      <w:lvlJc w:val="left"/>
    </w:lvl>
    <w:lvl w:ilvl="2" w:tplc="42F41A4A">
      <w:numFmt w:val="decimal"/>
      <w:lvlText w:val=""/>
      <w:lvlJc w:val="left"/>
    </w:lvl>
    <w:lvl w:ilvl="3" w:tplc="04220B42">
      <w:numFmt w:val="decimal"/>
      <w:lvlText w:val=""/>
      <w:lvlJc w:val="left"/>
    </w:lvl>
    <w:lvl w:ilvl="4" w:tplc="1E1A4A62">
      <w:numFmt w:val="decimal"/>
      <w:lvlText w:val=""/>
      <w:lvlJc w:val="left"/>
    </w:lvl>
    <w:lvl w:ilvl="5" w:tplc="0AC46A5C">
      <w:numFmt w:val="decimal"/>
      <w:lvlText w:val=""/>
      <w:lvlJc w:val="left"/>
    </w:lvl>
    <w:lvl w:ilvl="6" w:tplc="CB04D308">
      <w:numFmt w:val="decimal"/>
      <w:lvlText w:val=""/>
      <w:lvlJc w:val="left"/>
    </w:lvl>
    <w:lvl w:ilvl="7" w:tplc="756C1028">
      <w:numFmt w:val="decimal"/>
      <w:lvlText w:val=""/>
      <w:lvlJc w:val="left"/>
    </w:lvl>
    <w:lvl w:ilvl="8" w:tplc="49D24AAC">
      <w:numFmt w:val="decimal"/>
      <w:lvlText w:val=""/>
      <w:lvlJc w:val="left"/>
    </w:lvl>
  </w:abstractNum>
  <w:abstractNum w:abstractNumId="10" w15:restartNumberingAfterBreak="0">
    <w:nsid w:val="25C367D3"/>
    <w:multiLevelType w:val="hybridMultilevel"/>
    <w:tmpl w:val="EC2E4C0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7F801B4"/>
    <w:multiLevelType w:val="multilevel"/>
    <w:tmpl w:val="1ACC7B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2E023BA2"/>
    <w:multiLevelType w:val="hybridMultilevel"/>
    <w:tmpl w:val="09F0A1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7E4FEE"/>
    <w:multiLevelType w:val="hybridMultilevel"/>
    <w:tmpl w:val="64522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3724DFF"/>
    <w:multiLevelType w:val="multilevel"/>
    <w:tmpl w:val="7C4C05AE"/>
    <w:lvl w:ilvl="0">
      <w:start w:val="10"/>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A1570E8"/>
    <w:multiLevelType w:val="multilevel"/>
    <w:tmpl w:val="AA5E455C"/>
    <w:lvl w:ilvl="0">
      <w:start w:val="3"/>
      <w:numFmt w:val="lowerRoman"/>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02381"/>
    <w:multiLevelType w:val="hybridMultilevel"/>
    <w:tmpl w:val="4BCE8F46"/>
    <w:lvl w:ilvl="0" w:tplc="07908E9C">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E0C5B"/>
    <w:multiLevelType w:val="hybridMultilevel"/>
    <w:tmpl w:val="3D02C69C"/>
    <w:lvl w:ilvl="0" w:tplc="510EEBC8">
      <w:start w:val="1"/>
      <w:numFmt w:val="decimal"/>
      <w:lvlText w:val="%1."/>
      <w:lvlJc w:val="left"/>
      <w:pPr>
        <w:ind w:left="720" w:hanging="360"/>
      </w:pPr>
      <w:rPr>
        <w:rFonts w:hint="default"/>
        <w:b/>
      </w:rPr>
    </w:lvl>
    <w:lvl w:ilvl="1" w:tplc="0C6CCAEC">
      <w:start w:val="1"/>
      <w:numFmt w:val="lowerLetter"/>
      <w:lvlText w:val="%2."/>
      <w:lvlJc w:val="left"/>
      <w:pPr>
        <w:ind w:left="1440" w:hanging="360"/>
      </w:pPr>
    </w:lvl>
    <w:lvl w:ilvl="2" w:tplc="491AD5BE" w:tentative="1">
      <w:start w:val="1"/>
      <w:numFmt w:val="lowerRoman"/>
      <w:lvlText w:val="%3."/>
      <w:lvlJc w:val="right"/>
      <w:pPr>
        <w:ind w:left="2160" w:hanging="180"/>
      </w:pPr>
    </w:lvl>
    <w:lvl w:ilvl="3" w:tplc="670CAF14" w:tentative="1">
      <w:start w:val="1"/>
      <w:numFmt w:val="decimal"/>
      <w:lvlText w:val="%4."/>
      <w:lvlJc w:val="left"/>
      <w:pPr>
        <w:ind w:left="2880" w:hanging="360"/>
      </w:pPr>
    </w:lvl>
    <w:lvl w:ilvl="4" w:tplc="08B0A6CA" w:tentative="1">
      <w:start w:val="1"/>
      <w:numFmt w:val="lowerLetter"/>
      <w:lvlText w:val="%5."/>
      <w:lvlJc w:val="left"/>
      <w:pPr>
        <w:ind w:left="3600" w:hanging="360"/>
      </w:pPr>
    </w:lvl>
    <w:lvl w:ilvl="5" w:tplc="25AC93BE" w:tentative="1">
      <w:start w:val="1"/>
      <w:numFmt w:val="lowerRoman"/>
      <w:lvlText w:val="%6."/>
      <w:lvlJc w:val="right"/>
      <w:pPr>
        <w:ind w:left="4320" w:hanging="180"/>
      </w:pPr>
    </w:lvl>
    <w:lvl w:ilvl="6" w:tplc="805A7C9A" w:tentative="1">
      <w:start w:val="1"/>
      <w:numFmt w:val="decimal"/>
      <w:lvlText w:val="%7."/>
      <w:lvlJc w:val="left"/>
      <w:pPr>
        <w:ind w:left="5040" w:hanging="360"/>
      </w:pPr>
    </w:lvl>
    <w:lvl w:ilvl="7" w:tplc="8D382B34" w:tentative="1">
      <w:start w:val="1"/>
      <w:numFmt w:val="lowerLetter"/>
      <w:lvlText w:val="%8."/>
      <w:lvlJc w:val="left"/>
      <w:pPr>
        <w:ind w:left="5760" w:hanging="360"/>
      </w:pPr>
    </w:lvl>
    <w:lvl w:ilvl="8" w:tplc="C9020168" w:tentative="1">
      <w:start w:val="1"/>
      <w:numFmt w:val="lowerRoman"/>
      <w:lvlText w:val="%9."/>
      <w:lvlJc w:val="right"/>
      <w:pPr>
        <w:ind w:left="6480" w:hanging="180"/>
      </w:pPr>
    </w:lvl>
  </w:abstractNum>
  <w:abstractNum w:abstractNumId="18" w15:restartNumberingAfterBreak="0">
    <w:nsid w:val="40F70FAF"/>
    <w:multiLevelType w:val="hybridMultilevel"/>
    <w:tmpl w:val="A5508E1E"/>
    <w:lvl w:ilvl="0" w:tplc="BD760C64">
      <w:start w:val="2"/>
      <w:numFmt w:val="decimal"/>
      <w:lvlText w:val="%1."/>
      <w:lvlJc w:val="left"/>
      <w:pPr>
        <w:tabs>
          <w:tab w:val="num" w:pos="720"/>
        </w:tabs>
        <w:ind w:left="720" w:hanging="720"/>
      </w:pPr>
      <w:rPr>
        <w:rFonts w:hint="default"/>
      </w:rPr>
    </w:lvl>
    <w:lvl w:ilvl="1" w:tplc="A8B221AC">
      <w:numFmt w:val="decimal"/>
      <w:lvlText w:val=""/>
      <w:lvlJc w:val="left"/>
    </w:lvl>
    <w:lvl w:ilvl="2" w:tplc="42F41A4A">
      <w:numFmt w:val="decimal"/>
      <w:lvlText w:val=""/>
      <w:lvlJc w:val="left"/>
    </w:lvl>
    <w:lvl w:ilvl="3" w:tplc="04220B42">
      <w:numFmt w:val="decimal"/>
      <w:lvlText w:val=""/>
      <w:lvlJc w:val="left"/>
    </w:lvl>
    <w:lvl w:ilvl="4" w:tplc="1E1A4A62">
      <w:numFmt w:val="decimal"/>
      <w:lvlText w:val=""/>
      <w:lvlJc w:val="left"/>
    </w:lvl>
    <w:lvl w:ilvl="5" w:tplc="0AC46A5C">
      <w:numFmt w:val="decimal"/>
      <w:lvlText w:val=""/>
      <w:lvlJc w:val="left"/>
    </w:lvl>
    <w:lvl w:ilvl="6" w:tplc="CB04D308">
      <w:numFmt w:val="decimal"/>
      <w:lvlText w:val=""/>
      <w:lvlJc w:val="left"/>
    </w:lvl>
    <w:lvl w:ilvl="7" w:tplc="756C1028">
      <w:numFmt w:val="decimal"/>
      <w:lvlText w:val=""/>
      <w:lvlJc w:val="left"/>
    </w:lvl>
    <w:lvl w:ilvl="8" w:tplc="49D24AAC">
      <w:numFmt w:val="decimal"/>
      <w:lvlText w:val=""/>
      <w:lvlJc w:val="left"/>
    </w:lvl>
  </w:abstractNum>
  <w:abstractNum w:abstractNumId="19" w15:restartNumberingAfterBreak="0">
    <w:nsid w:val="49CE34BD"/>
    <w:multiLevelType w:val="hybridMultilevel"/>
    <w:tmpl w:val="F6FA93F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51183F22"/>
    <w:multiLevelType w:val="multilevel"/>
    <w:tmpl w:val="9F38AA58"/>
    <w:lvl w:ilvl="0">
      <w:start w:val="2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6157A2"/>
    <w:multiLevelType w:val="hybridMultilevel"/>
    <w:tmpl w:val="CBDE9976"/>
    <w:lvl w:ilvl="0" w:tplc="08090019">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42805"/>
    <w:multiLevelType w:val="hybridMultilevel"/>
    <w:tmpl w:val="F08E0E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color w:val="000000" w:themeColor="text1"/>
        <w:sz w:val="24"/>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0053D"/>
    <w:multiLevelType w:val="hybridMultilevel"/>
    <w:tmpl w:val="4BCE8F46"/>
    <w:lvl w:ilvl="0" w:tplc="07908E9C">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B50DA"/>
    <w:multiLevelType w:val="hybridMultilevel"/>
    <w:tmpl w:val="4BCE8F46"/>
    <w:lvl w:ilvl="0" w:tplc="07908E9C">
      <w:start w:val="1"/>
      <w:numFmt w:val="lowerRoman"/>
      <w:lvlText w:val="(%1)"/>
      <w:lvlJc w:val="left"/>
      <w:pPr>
        <w:ind w:left="927" w:hanging="360"/>
      </w:pPr>
      <w:rPr>
        <w:rFonts w:ascii="Arial" w:eastAsia="Times New Roman" w:hAnsi="Arial" w:cs="Arial"/>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D9860E7"/>
    <w:multiLevelType w:val="hybridMultilevel"/>
    <w:tmpl w:val="987C7764"/>
    <w:lvl w:ilvl="0" w:tplc="AD5C2294">
      <w:start w:val="1"/>
      <w:numFmt w:val="bullet"/>
      <w:lvlText w:val="•"/>
      <w:lvlJc w:val="left"/>
      <w:pPr>
        <w:tabs>
          <w:tab w:val="num" w:pos="720"/>
        </w:tabs>
        <w:ind w:left="720" w:hanging="360"/>
      </w:pPr>
      <w:rPr>
        <w:rFonts w:ascii="Times New Roman" w:hAnsi="Times New Roman" w:cs="Times New Roman" w:hint="default"/>
      </w:rPr>
    </w:lvl>
    <w:lvl w:ilvl="1" w:tplc="1458D6C8">
      <w:start w:val="1"/>
      <w:numFmt w:val="bullet"/>
      <w:lvlText w:val="•"/>
      <w:lvlJc w:val="left"/>
      <w:pPr>
        <w:tabs>
          <w:tab w:val="num" w:pos="1440"/>
        </w:tabs>
        <w:ind w:left="1440" w:hanging="360"/>
      </w:pPr>
      <w:rPr>
        <w:rFonts w:ascii="Times New Roman" w:hAnsi="Times New Roman" w:cs="Times New Roman" w:hint="default"/>
      </w:rPr>
    </w:lvl>
    <w:lvl w:ilvl="2" w:tplc="51A0DE3E">
      <w:start w:val="1"/>
      <w:numFmt w:val="bullet"/>
      <w:lvlText w:val="•"/>
      <w:lvlJc w:val="left"/>
      <w:pPr>
        <w:tabs>
          <w:tab w:val="num" w:pos="2160"/>
        </w:tabs>
        <w:ind w:left="2160" w:hanging="360"/>
      </w:pPr>
      <w:rPr>
        <w:rFonts w:ascii="Times New Roman" w:hAnsi="Times New Roman" w:cs="Times New Roman" w:hint="default"/>
      </w:rPr>
    </w:lvl>
    <w:lvl w:ilvl="3" w:tplc="8C46BD08">
      <w:start w:val="1"/>
      <w:numFmt w:val="bullet"/>
      <w:lvlText w:val="•"/>
      <w:lvlJc w:val="left"/>
      <w:pPr>
        <w:tabs>
          <w:tab w:val="num" w:pos="2880"/>
        </w:tabs>
        <w:ind w:left="2880" w:hanging="360"/>
      </w:pPr>
      <w:rPr>
        <w:rFonts w:ascii="Times New Roman" w:hAnsi="Times New Roman" w:cs="Times New Roman" w:hint="default"/>
      </w:rPr>
    </w:lvl>
    <w:lvl w:ilvl="4" w:tplc="74F41FB2">
      <w:start w:val="1"/>
      <w:numFmt w:val="bullet"/>
      <w:lvlText w:val="•"/>
      <w:lvlJc w:val="left"/>
      <w:pPr>
        <w:tabs>
          <w:tab w:val="num" w:pos="3600"/>
        </w:tabs>
        <w:ind w:left="3600" w:hanging="360"/>
      </w:pPr>
      <w:rPr>
        <w:rFonts w:ascii="Times New Roman" w:hAnsi="Times New Roman" w:cs="Times New Roman" w:hint="default"/>
      </w:rPr>
    </w:lvl>
    <w:lvl w:ilvl="5" w:tplc="645C860A">
      <w:start w:val="1"/>
      <w:numFmt w:val="bullet"/>
      <w:lvlText w:val="•"/>
      <w:lvlJc w:val="left"/>
      <w:pPr>
        <w:tabs>
          <w:tab w:val="num" w:pos="4320"/>
        </w:tabs>
        <w:ind w:left="4320" w:hanging="360"/>
      </w:pPr>
      <w:rPr>
        <w:rFonts w:ascii="Times New Roman" w:hAnsi="Times New Roman" w:cs="Times New Roman" w:hint="default"/>
      </w:rPr>
    </w:lvl>
    <w:lvl w:ilvl="6" w:tplc="97AAE3C2">
      <w:start w:val="1"/>
      <w:numFmt w:val="bullet"/>
      <w:lvlText w:val="•"/>
      <w:lvlJc w:val="left"/>
      <w:pPr>
        <w:tabs>
          <w:tab w:val="num" w:pos="5040"/>
        </w:tabs>
        <w:ind w:left="5040" w:hanging="360"/>
      </w:pPr>
      <w:rPr>
        <w:rFonts w:ascii="Times New Roman" w:hAnsi="Times New Roman" w:cs="Times New Roman" w:hint="default"/>
      </w:rPr>
    </w:lvl>
    <w:lvl w:ilvl="7" w:tplc="3644323C">
      <w:start w:val="1"/>
      <w:numFmt w:val="bullet"/>
      <w:lvlText w:val="•"/>
      <w:lvlJc w:val="left"/>
      <w:pPr>
        <w:tabs>
          <w:tab w:val="num" w:pos="5760"/>
        </w:tabs>
        <w:ind w:left="5760" w:hanging="360"/>
      </w:pPr>
      <w:rPr>
        <w:rFonts w:ascii="Times New Roman" w:hAnsi="Times New Roman" w:cs="Times New Roman" w:hint="default"/>
      </w:rPr>
    </w:lvl>
    <w:lvl w:ilvl="8" w:tplc="8F60F28A">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A9C3062"/>
    <w:multiLevelType w:val="hybridMultilevel"/>
    <w:tmpl w:val="82D4821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431A7"/>
    <w:multiLevelType w:val="hybridMultilevel"/>
    <w:tmpl w:val="13A29914"/>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6C95505D"/>
    <w:multiLevelType w:val="hybridMultilevel"/>
    <w:tmpl w:val="A4D2BE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D9C4878"/>
    <w:multiLevelType w:val="hybridMultilevel"/>
    <w:tmpl w:val="25581D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343BC9"/>
    <w:multiLevelType w:val="hybridMultilevel"/>
    <w:tmpl w:val="27149858"/>
    <w:lvl w:ilvl="0" w:tplc="0809000D">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F64630"/>
    <w:multiLevelType w:val="multilevel"/>
    <w:tmpl w:val="DB305F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BFE1553"/>
    <w:multiLevelType w:val="hybridMultilevel"/>
    <w:tmpl w:val="8DA097D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E427AB2"/>
    <w:multiLevelType w:val="multilevel"/>
    <w:tmpl w:val="B930E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4"/>
  </w:num>
  <w:num w:numId="4">
    <w:abstractNumId w:val="15"/>
  </w:num>
  <w:num w:numId="5">
    <w:abstractNumId w:val="21"/>
  </w:num>
  <w:num w:numId="6">
    <w:abstractNumId w:val="17"/>
  </w:num>
  <w:num w:numId="7">
    <w:abstractNumId w:val="2"/>
  </w:num>
  <w:num w:numId="8">
    <w:abstractNumId w:val="26"/>
  </w:num>
  <w:num w:numId="9">
    <w:abstractNumId w:val="1"/>
  </w:num>
  <w:num w:numId="10">
    <w:abstractNumId w:val="30"/>
  </w:num>
  <w:num w:numId="11">
    <w:abstractNumId w:val="29"/>
  </w:num>
  <w:num w:numId="12">
    <w:abstractNumId w:val="25"/>
  </w:num>
  <w:num w:numId="13">
    <w:abstractNumId w:val="22"/>
  </w:num>
  <w:num w:numId="14">
    <w:abstractNumId w:val="11"/>
  </w:num>
  <w:num w:numId="15">
    <w:abstractNumId w:val="6"/>
  </w:num>
  <w:num w:numId="16">
    <w:abstractNumId w:val="7"/>
  </w:num>
  <w:num w:numId="17">
    <w:abstractNumId w:val="33"/>
  </w:num>
  <w:num w:numId="18">
    <w:abstractNumId w:val="31"/>
  </w:num>
  <w:num w:numId="19">
    <w:abstractNumId w:val="13"/>
  </w:num>
  <w:num w:numId="20">
    <w:abstractNumId w:val="4"/>
  </w:num>
  <w:num w:numId="21">
    <w:abstractNumId w:val="23"/>
  </w:num>
  <w:num w:numId="22">
    <w:abstractNumId w:val="24"/>
  </w:num>
  <w:num w:numId="23">
    <w:abstractNumId w:val="0"/>
  </w:num>
  <w:num w:numId="24">
    <w:abstractNumId w:val="10"/>
  </w:num>
  <w:num w:numId="25">
    <w:abstractNumId w:val="27"/>
  </w:num>
  <w:num w:numId="26">
    <w:abstractNumId w:val="19"/>
  </w:num>
  <w:num w:numId="27">
    <w:abstractNumId w:val="32"/>
  </w:num>
  <w:num w:numId="28">
    <w:abstractNumId w:val="12"/>
  </w:num>
  <w:num w:numId="29">
    <w:abstractNumId w:val="28"/>
  </w:num>
  <w:num w:numId="30">
    <w:abstractNumId w:val="5"/>
  </w:num>
  <w:num w:numId="31">
    <w:abstractNumId w:val="3"/>
  </w:num>
  <w:num w:numId="32">
    <w:abstractNumId w:val="20"/>
  </w:num>
  <w:num w:numId="33">
    <w:abstractNumId w:val="8"/>
  </w:num>
  <w:num w:numId="34">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la Dymond - Graduate Trainee – Procurement">
    <w15:presenceInfo w15:providerId="AD" w15:userId="S::Rula.Dymond@essex.gov.uk::db934664-7b87-4aee-9fe3-019a5f34c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03"/>
    <w:rsid w:val="0000077B"/>
    <w:rsid w:val="00000D2F"/>
    <w:rsid w:val="00001484"/>
    <w:rsid w:val="00003504"/>
    <w:rsid w:val="000036B5"/>
    <w:rsid w:val="00005C35"/>
    <w:rsid w:val="00007305"/>
    <w:rsid w:val="0001077F"/>
    <w:rsid w:val="000112C7"/>
    <w:rsid w:val="00011712"/>
    <w:rsid w:val="00014310"/>
    <w:rsid w:val="0001641D"/>
    <w:rsid w:val="000173B3"/>
    <w:rsid w:val="0002068C"/>
    <w:rsid w:val="00020F9C"/>
    <w:rsid w:val="00022BCA"/>
    <w:rsid w:val="000268C6"/>
    <w:rsid w:val="000277FA"/>
    <w:rsid w:val="00032489"/>
    <w:rsid w:val="000333A7"/>
    <w:rsid w:val="00033E3D"/>
    <w:rsid w:val="000366E6"/>
    <w:rsid w:val="00036F01"/>
    <w:rsid w:val="0003769D"/>
    <w:rsid w:val="00040240"/>
    <w:rsid w:val="0004703F"/>
    <w:rsid w:val="000474A5"/>
    <w:rsid w:val="00051461"/>
    <w:rsid w:val="000515B8"/>
    <w:rsid w:val="00054E75"/>
    <w:rsid w:val="0006385F"/>
    <w:rsid w:val="00063FDF"/>
    <w:rsid w:val="0006430D"/>
    <w:rsid w:val="000708FA"/>
    <w:rsid w:val="00070D2C"/>
    <w:rsid w:val="00072389"/>
    <w:rsid w:val="0007292C"/>
    <w:rsid w:val="000738C7"/>
    <w:rsid w:val="00076A03"/>
    <w:rsid w:val="0008246A"/>
    <w:rsid w:val="00086306"/>
    <w:rsid w:val="00087600"/>
    <w:rsid w:val="0009551A"/>
    <w:rsid w:val="00096B31"/>
    <w:rsid w:val="000A250F"/>
    <w:rsid w:val="000A3BDA"/>
    <w:rsid w:val="000A51D7"/>
    <w:rsid w:val="000A6610"/>
    <w:rsid w:val="000B09F3"/>
    <w:rsid w:val="000B14C6"/>
    <w:rsid w:val="000B3184"/>
    <w:rsid w:val="000B36FB"/>
    <w:rsid w:val="000B57C3"/>
    <w:rsid w:val="000B79A6"/>
    <w:rsid w:val="000C0AC3"/>
    <w:rsid w:val="000C3CE3"/>
    <w:rsid w:val="000C3DC7"/>
    <w:rsid w:val="000C43FA"/>
    <w:rsid w:val="000C53F5"/>
    <w:rsid w:val="000C551A"/>
    <w:rsid w:val="000D288A"/>
    <w:rsid w:val="000D2E62"/>
    <w:rsid w:val="000E1DD3"/>
    <w:rsid w:val="000E201A"/>
    <w:rsid w:val="000E3075"/>
    <w:rsid w:val="000E3307"/>
    <w:rsid w:val="000E3FA3"/>
    <w:rsid w:val="000E50C8"/>
    <w:rsid w:val="000E6687"/>
    <w:rsid w:val="000E6936"/>
    <w:rsid w:val="000E6FB6"/>
    <w:rsid w:val="000E7580"/>
    <w:rsid w:val="000F1270"/>
    <w:rsid w:val="000F2394"/>
    <w:rsid w:val="000F33C3"/>
    <w:rsid w:val="000F77A5"/>
    <w:rsid w:val="000F7BD8"/>
    <w:rsid w:val="0010019E"/>
    <w:rsid w:val="00101353"/>
    <w:rsid w:val="00101F31"/>
    <w:rsid w:val="0010265B"/>
    <w:rsid w:val="00103A5B"/>
    <w:rsid w:val="001058C1"/>
    <w:rsid w:val="00112384"/>
    <w:rsid w:val="00112B79"/>
    <w:rsid w:val="00113D76"/>
    <w:rsid w:val="00114DC1"/>
    <w:rsid w:val="00120BD2"/>
    <w:rsid w:val="00121525"/>
    <w:rsid w:val="0012200D"/>
    <w:rsid w:val="001228B8"/>
    <w:rsid w:val="00122D7F"/>
    <w:rsid w:val="00122E23"/>
    <w:rsid w:val="00123323"/>
    <w:rsid w:val="001244C4"/>
    <w:rsid w:val="0012749D"/>
    <w:rsid w:val="001300A2"/>
    <w:rsid w:val="00130194"/>
    <w:rsid w:val="00130B0E"/>
    <w:rsid w:val="00130E32"/>
    <w:rsid w:val="00131D06"/>
    <w:rsid w:val="0013670F"/>
    <w:rsid w:val="00141CCA"/>
    <w:rsid w:val="00142467"/>
    <w:rsid w:val="001436D5"/>
    <w:rsid w:val="0014393A"/>
    <w:rsid w:val="001444F2"/>
    <w:rsid w:val="00144983"/>
    <w:rsid w:val="0014740C"/>
    <w:rsid w:val="00152CD4"/>
    <w:rsid w:val="0015359D"/>
    <w:rsid w:val="00153D17"/>
    <w:rsid w:val="0016289B"/>
    <w:rsid w:val="00164B1E"/>
    <w:rsid w:val="00164EFA"/>
    <w:rsid w:val="00165765"/>
    <w:rsid w:val="001660A4"/>
    <w:rsid w:val="0016634A"/>
    <w:rsid w:val="001704DB"/>
    <w:rsid w:val="00181597"/>
    <w:rsid w:val="00184986"/>
    <w:rsid w:val="00184FA7"/>
    <w:rsid w:val="00185D42"/>
    <w:rsid w:val="00187F91"/>
    <w:rsid w:val="00190DBC"/>
    <w:rsid w:val="00192F29"/>
    <w:rsid w:val="0019392F"/>
    <w:rsid w:val="00193D14"/>
    <w:rsid w:val="00194D01"/>
    <w:rsid w:val="0019753E"/>
    <w:rsid w:val="00197714"/>
    <w:rsid w:val="00197777"/>
    <w:rsid w:val="001A00FE"/>
    <w:rsid w:val="001A6741"/>
    <w:rsid w:val="001B4906"/>
    <w:rsid w:val="001B4F21"/>
    <w:rsid w:val="001B54B0"/>
    <w:rsid w:val="001B69F2"/>
    <w:rsid w:val="001B79D2"/>
    <w:rsid w:val="001C0BAE"/>
    <w:rsid w:val="001C1C07"/>
    <w:rsid w:val="001C5102"/>
    <w:rsid w:val="001C5210"/>
    <w:rsid w:val="001C62C5"/>
    <w:rsid w:val="001C787B"/>
    <w:rsid w:val="001D445F"/>
    <w:rsid w:val="001D45E8"/>
    <w:rsid w:val="001D53E3"/>
    <w:rsid w:val="001D5CEE"/>
    <w:rsid w:val="001D643F"/>
    <w:rsid w:val="001E1768"/>
    <w:rsid w:val="001E2B62"/>
    <w:rsid w:val="001E3302"/>
    <w:rsid w:val="001E4734"/>
    <w:rsid w:val="001E4BEB"/>
    <w:rsid w:val="001E62D7"/>
    <w:rsid w:val="001E7330"/>
    <w:rsid w:val="001E779D"/>
    <w:rsid w:val="001F0093"/>
    <w:rsid w:val="001F050D"/>
    <w:rsid w:val="001F2031"/>
    <w:rsid w:val="001F2A7A"/>
    <w:rsid w:val="001F451C"/>
    <w:rsid w:val="001F7CA1"/>
    <w:rsid w:val="00202E03"/>
    <w:rsid w:val="00204552"/>
    <w:rsid w:val="0020464C"/>
    <w:rsid w:val="002049AC"/>
    <w:rsid w:val="00211A57"/>
    <w:rsid w:val="00213C16"/>
    <w:rsid w:val="00213E72"/>
    <w:rsid w:val="00214C4E"/>
    <w:rsid w:val="00216BBB"/>
    <w:rsid w:val="002178DE"/>
    <w:rsid w:val="00217EE7"/>
    <w:rsid w:val="0022386B"/>
    <w:rsid w:val="00224D74"/>
    <w:rsid w:val="00231C0F"/>
    <w:rsid w:val="00235D2F"/>
    <w:rsid w:val="002416C6"/>
    <w:rsid w:val="002418FA"/>
    <w:rsid w:val="00241EEA"/>
    <w:rsid w:val="002479BF"/>
    <w:rsid w:val="00247CC8"/>
    <w:rsid w:val="00250456"/>
    <w:rsid w:val="00250732"/>
    <w:rsid w:val="0025391E"/>
    <w:rsid w:val="00256DCC"/>
    <w:rsid w:val="00260483"/>
    <w:rsid w:val="002625C3"/>
    <w:rsid w:val="002626F2"/>
    <w:rsid w:val="00263AF1"/>
    <w:rsid w:val="00263DD1"/>
    <w:rsid w:val="00266F92"/>
    <w:rsid w:val="00267294"/>
    <w:rsid w:val="002679A6"/>
    <w:rsid w:val="00267EC8"/>
    <w:rsid w:val="00271AE0"/>
    <w:rsid w:val="00272C40"/>
    <w:rsid w:val="00272EA0"/>
    <w:rsid w:val="002732FC"/>
    <w:rsid w:val="002755C1"/>
    <w:rsid w:val="00276A57"/>
    <w:rsid w:val="00276A90"/>
    <w:rsid w:val="002804CB"/>
    <w:rsid w:val="00281BA5"/>
    <w:rsid w:val="002849DA"/>
    <w:rsid w:val="002854D5"/>
    <w:rsid w:val="002870E2"/>
    <w:rsid w:val="002942A8"/>
    <w:rsid w:val="002978A5"/>
    <w:rsid w:val="002A12BB"/>
    <w:rsid w:val="002A2F34"/>
    <w:rsid w:val="002A4042"/>
    <w:rsid w:val="002A4A12"/>
    <w:rsid w:val="002A699D"/>
    <w:rsid w:val="002B1CDB"/>
    <w:rsid w:val="002B1DC8"/>
    <w:rsid w:val="002B509A"/>
    <w:rsid w:val="002B5CB6"/>
    <w:rsid w:val="002C06FF"/>
    <w:rsid w:val="002C0BF0"/>
    <w:rsid w:val="002D05F0"/>
    <w:rsid w:val="002D2088"/>
    <w:rsid w:val="002E26E3"/>
    <w:rsid w:val="002E3CE4"/>
    <w:rsid w:val="002E5E22"/>
    <w:rsid w:val="002E7836"/>
    <w:rsid w:val="002F1440"/>
    <w:rsid w:val="002F15F1"/>
    <w:rsid w:val="002F6ECF"/>
    <w:rsid w:val="002F6FCA"/>
    <w:rsid w:val="003035C6"/>
    <w:rsid w:val="00303731"/>
    <w:rsid w:val="00303DBA"/>
    <w:rsid w:val="003056A9"/>
    <w:rsid w:val="00305F8B"/>
    <w:rsid w:val="003107C6"/>
    <w:rsid w:val="00313972"/>
    <w:rsid w:val="00314023"/>
    <w:rsid w:val="003140ED"/>
    <w:rsid w:val="00315440"/>
    <w:rsid w:val="0031579C"/>
    <w:rsid w:val="0031620C"/>
    <w:rsid w:val="00316563"/>
    <w:rsid w:val="003166A4"/>
    <w:rsid w:val="003215CA"/>
    <w:rsid w:val="00321EA3"/>
    <w:rsid w:val="00325660"/>
    <w:rsid w:val="00331287"/>
    <w:rsid w:val="003323A4"/>
    <w:rsid w:val="003333EB"/>
    <w:rsid w:val="00333F1A"/>
    <w:rsid w:val="003351F6"/>
    <w:rsid w:val="003356B8"/>
    <w:rsid w:val="00342E4E"/>
    <w:rsid w:val="00345C83"/>
    <w:rsid w:val="00346870"/>
    <w:rsid w:val="003476BF"/>
    <w:rsid w:val="00350DCA"/>
    <w:rsid w:val="0035109E"/>
    <w:rsid w:val="00352934"/>
    <w:rsid w:val="00357E0B"/>
    <w:rsid w:val="0036320D"/>
    <w:rsid w:val="00363BBF"/>
    <w:rsid w:val="00365D80"/>
    <w:rsid w:val="00370305"/>
    <w:rsid w:val="003706EA"/>
    <w:rsid w:val="0037074E"/>
    <w:rsid w:val="003729E1"/>
    <w:rsid w:val="00372BBE"/>
    <w:rsid w:val="00376314"/>
    <w:rsid w:val="00377CD6"/>
    <w:rsid w:val="00383F2F"/>
    <w:rsid w:val="00386EF6"/>
    <w:rsid w:val="0038705F"/>
    <w:rsid w:val="00393CB5"/>
    <w:rsid w:val="00395517"/>
    <w:rsid w:val="003955E0"/>
    <w:rsid w:val="003965CD"/>
    <w:rsid w:val="003A0B61"/>
    <w:rsid w:val="003A16DB"/>
    <w:rsid w:val="003A1ACB"/>
    <w:rsid w:val="003A2098"/>
    <w:rsid w:val="003A3C05"/>
    <w:rsid w:val="003A7BAF"/>
    <w:rsid w:val="003B01C2"/>
    <w:rsid w:val="003B0FC8"/>
    <w:rsid w:val="003B36A7"/>
    <w:rsid w:val="003B6038"/>
    <w:rsid w:val="003C089D"/>
    <w:rsid w:val="003C0D7F"/>
    <w:rsid w:val="003C11AD"/>
    <w:rsid w:val="003C17F8"/>
    <w:rsid w:val="003C304A"/>
    <w:rsid w:val="003C324A"/>
    <w:rsid w:val="003C3713"/>
    <w:rsid w:val="003D080E"/>
    <w:rsid w:val="003D21F2"/>
    <w:rsid w:val="003D25FC"/>
    <w:rsid w:val="003D3C34"/>
    <w:rsid w:val="003D41DC"/>
    <w:rsid w:val="003D5792"/>
    <w:rsid w:val="003D5BCD"/>
    <w:rsid w:val="003E21F0"/>
    <w:rsid w:val="003E557D"/>
    <w:rsid w:val="003E683E"/>
    <w:rsid w:val="003E758A"/>
    <w:rsid w:val="003E7CA3"/>
    <w:rsid w:val="003F085A"/>
    <w:rsid w:val="003F0CCB"/>
    <w:rsid w:val="003F3163"/>
    <w:rsid w:val="003F4BC9"/>
    <w:rsid w:val="003F54F4"/>
    <w:rsid w:val="00400E90"/>
    <w:rsid w:val="00401B3E"/>
    <w:rsid w:val="00402BCC"/>
    <w:rsid w:val="0040448F"/>
    <w:rsid w:val="00405049"/>
    <w:rsid w:val="00405109"/>
    <w:rsid w:val="0040629F"/>
    <w:rsid w:val="00406A7A"/>
    <w:rsid w:val="0041039F"/>
    <w:rsid w:val="00410CA1"/>
    <w:rsid w:val="004110FA"/>
    <w:rsid w:val="004118D7"/>
    <w:rsid w:val="00411D79"/>
    <w:rsid w:val="00413658"/>
    <w:rsid w:val="004137AD"/>
    <w:rsid w:val="00421789"/>
    <w:rsid w:val="00421BB1"/>
    <w:rsid w:val="004224A6"/>
    <w:rsid w:val="00422B25"/>
    <w:rsid w:val="00430EBF"/>
    <w:rsid w:val="0043316C"/>
    <w:rsid w:val="00433EFF"/>
    <w:rsid w:val="00437432"/>
    <w:rsid w:val="00437FDC"/>
    <w:rsid w:val="004403AD"/>
    <w:rsid w:val="004439FD"/>
    <w:rsid w:val="00443D07"/>
    <w:rsid w:val="00444836"/>
    <w:rsid w:val="00444EE6"/>
    <w:rsid w:val="004458D0"/>
    <w:rsid w:val="0044611B"/>
    <w:rsid w:val="00447322"/>
    <w:rsid w:val="004506BD"/>
    <w:rsid w:val="004525CA"/>
    <w:rsid w:val="0045722B"/>
    <w:rsid w:val="00457855"/>
    <w:rsid w:val="00461D16"/>
    <w:rsid w:val="00462C2F"/>
    <w:rsid w:val="004661A5"/>
    <w:rsid w:val="00466EC2"/>
    <w:rsid w:val="00467E33"/>
    <w:rsid w:val="00471911"/>
    <w:rsid w:val="00472D6F"/>
    <w:rsid w:val="004732C9"/>
    <w:rsid w:val="00486864"/>
    <w:rsid w:val="00487D4A"/>
    <w:rsid w:val="00487D50"/>
    <w:rsid w:val="00490418"/>
    <w:rsid w:val="00491D08"/>
    <w:rsid w:val="00496BED"/>
    <w:rsid w:val="004972AA"/>
    <w:rsid w:val="00497BFE"/>
    <w:rsid w:val="004A231D"/>
    <w:rsid w:val="004A54EA"/>
    <w:rsid w:val="004A76CD"/>
    <w:rsid w:val="004B02B5"/>
    <w:rsid w:val="004B4708"/>
    <w:rsid w:val="004B6CD0"/>
    <w:rsid w:val="004C35F2"/>
    <w:rsid w:val="004D319C"/>
    <w:rsid w:val="004D3325"/>
    <w:rsid w:val="004D5214"/>
    <w:rsid w:val="004D5592"/>
    <w:rsid w:val="004D7FD9"/>
    <w:rsid w:val="004E4F59"/>
    <w:rsid w:val="004E5C72"/>
    <w:rsid w:val="004E74ED"/>
    <w:rsid w:val="004F1E99"/>
    <w:rsid w:val="004F3A45"/>
    <w:rsid w:val="004F4401"/>
    <w:rsid w:val="004F4930"/>
    <w:rsid w:val="004F49D3"/>
    <w:rsid w:val="004F4FC0"/>
    <w:rsid w:val="0050564A"/>
    <w:rsid w:val="00513CDA"/>
    <w:rsid w:val="00514077"/>
    <w:rsid w:val="0052048F"/>
    <w:rsid w:val="005225C1"/>
    <w:rsid w:val="00527385"/>
    <w:rsid w:val="00532D1F"/>
    <w:rsid w:val="0053658C"/>
    <w:rsid w:val="00537506"/>
    <w:rsid w:val="00540D17"/>
    <w:rsid w:val="005415CF"/>
    <w:rsid w:val="005431D0"/>
    <w:rsid w:val="00544041"/>
    <w:rsid w:val="005462CF"/>
    <w:rsid w:val="005477D4"/>
    <w:rsid w:val="00551050"/>
    <w:rsid w:val="00551418"/>
    <w:rsid w:val="00552807"/>
    <w:rsid w:val="0055304C"/>
    <w:rsid w:val="00553967"/>
    <w:rsid w:val="00554BAF"/>
    <w:rsid w:val="005629C3"/>
    <w:rsid w:val="00563777"/>
    <w:rsid w:val="00564D48"/>
    <w:rsid w:val="00564DEB"/>
    <w:rsid w:val="00566383"/>
    <w:rsid w:val="00570179"/>
    <w:rsid w:val="0057058C"/>
    <w:rsid w:val="00570A02"/>
    <w:rsid w:val="00571999"/>
    <w:rsid w:val="005733B9"/>
    <w:rsid w:val="00574283"/>
    <w:rsid w:val="0057610C"/>
    <w:rsid w:val="005812E5"/>
    <w:rsid w:val="005840A2"/>
    <w:rsid w:val="005921DC"/>
    <w:rsid w:val="00592858"/>
    <w:rsid w:val="00597EDD"/>
    <w:rsid w:val="005A2F29"/>
    <w:rsid w:val="005A3D75"/>
    <w:rsid w:val="005A5B52"/>
    <w:rsid w:val="005A602E"/>
    <w:rsid w:val="005A68D6"/>
    <w:rsid w:val="005A6B3F"/>
    <w:rsid w:val="005B19B5"/>
    <w:rsid w:val="005B441F"/>
    <w:rsid w:val="005B6376"/>
    <w:rsid w:val="005B6952"/>
    <w:rsid w:val="005C024C"/>
    <w:rsid w:val="005C132D"/>
    <w:rsid w:val="005C2638"/>
    <w:rsid w:val="005C4AD6"/>
    <w:rsid w:val="005D4506"/>
    <w:rsid w:val="005D5445"/>
    <w:rsid w:val="005D6793"/>
    <w:rsid w:val="005D6D9F"/>
    <w:rsid w:val="005E0C58"/>
    <w:rsid w:val="005E0EFD"/>
    <w:rsid w:val="005E2B30"/>
    <w:rsid w:val="005E2D25"/>
    <w:rsid w:val="005E38FC"/>
    <w:rsid w:val="005E4852"/>
    <w:rsid w:val="005E74EC"/>
    <w:rsid w:val="005F2FF7"/>
    <w:rsid w:val="005F384E"/>
    <w:rsid w:val="005F4781"/>
    <w:rsid w:val="005F4A80"/>
    <w:rsid w:val="005F4BD7"/>
    <w:rsid w:val="005F4E58"/>
    <w:rsid w:val="005F4E84"/>
    <w:rsid w:val="005F5043"/>
    <w:rsid w:val="005F6348"/>
    <w:rsid w:val="0060095A"/>
    <w:rsid w:val="00601227"/>
    <w:rsid w:val="0060189A"/>
    <w:rsid w:val="00602B08"/>
    <w:rsid w:val="00603C6B"/>
    <w:rsid w:val="0060419F"/>
    <w:rsid w:val="00604676"/>
    <w:rsid w:val="00606585"/>
    <w:rsid w:val="006066BB"/>
    <w:rsid w:val="00606FE0"/>
    <w:rsid w:val="00610197"/>
    <w:rsid w:val="00611C81"/>
    <w:rsid w:val="006135C1"/>
    <w:rsid w:val="00614034"/>
    <w:rsid w:val="00616A75"/>
    <w:rsid w:val="00617105"/>
    <w:rsid w:val="00617528"/>
    <w:rsid w:val="00617D63"/>
    <w:rsid w:val="0062013E"/>
    <w:rsid w:val="006220F4"/>
    <w:rsid w:val="006328AC"/>
    <w:rsid w:val="00632D9D"/>
    <w:rsid w:val="006360E4"/>
    <w:rsid w:val="006410F1"/>
    <w:rsid w:val="00642957"/>
    <w:rsid w:val="00643BFE"/>
    <w:rsid w:val="00646EA4"/>
    <w:rsid w:val="006475A1"/>
    <w:rsid w:val="006475EA"/>
    <w:rsid w:val="006509EC"/>
    <w:rsid w:val="00650EC1"/>
    <w:rsid w:val="00652B2C"/>
    <w:rsid w:val="006538E6"/>
    <w:rsid w:val="00655083"/>
    <w:rsid w:val="00655EC0"/>
    <w:rsid w:val="00656A0C"/>
    <w:rsid w:val="00657CFA"/>
    <w:rsid w:val="0066011A"/>
    <w:rsid w:val="00661695"/>
    <w:rsid w:val="006630D4"/>
    <w:rsid w:val="00663E91"/>
    <w:rsid w:val="00664926"/>
    <w:rsid w:val="00670414"/>
    <w:rsid w:val="006726A9"/>
    <w:rsid w:val="00674B7A"/>
    <w:rsid w:val="00677952"/>
    <w:rsid w:val="00682BEA"/>
    <w:rsid w:val="00684B57"/>
    <w:rsid w:val="00686BC3"/>
    <w:rsid w:val="00687391"/>
    <w:rsid w:val="006921F7"/>
    <w:rsid w:val="00692734"/>
    <w:rsid w:val="006949F8"/>
    <w:rsid w:val="00695B71"/>
    <w:rsid w:val="0069613E"/>
    <w:rsid w:val="00696EC5"/>
    <w:rsid w:val="00697E57"/>
    <w:rsid w:val="006A0175"/>
    <w:rsid w:val="006A1651"/>
    <w:rsid w:val="006A7E6C"/>
    <w:rsid w:val="006A7E8A"/>
    <w:rsid w:val="006B05EA"/>
    <w:rsid w:val="006B220F"/>
    <w:rsid w:val="006B3184"/>
    <w:rsid w:val="006B3A68"/>
    <w:rsid w:val="006B4A52"/>
    <w:rsid w:val="006B567A"/>
    <w:rsid w:val="006B5F6D"/>
    <w:rsid w:val="006B7B89"/>
    <w:rsid w:val="006D1E4B"/>
    <w:rsid w:val="006D37A7"/>
    <w:rsid w:val="006D3B7F"/>
    <w:rsid w:val="006D7580"/>
    <w:rsid w:val="006E1461"/>
    <w:rsid w:val="006E1467"/>
    <w:rsid w:val="006E243D"/>
    <w:rsid w:val="006E4AA6"/>
    <w:rsid w:val="006E6DCB"/>
    <w:rsid w:val="006E72C7"/>
    <w:rsid w:val="006E7A81"/>
    <w:rsid w:val="006F2146"/>
    <w:rsid w:val="006F29C2"/>
    <w:rsid w:val="006F575D"/>
    <w:rsid w:val="006F7974"/>
    <w:rsid w:val="0070071E"/>
    <w:rsid w:val="00700B75"/>
    <w:rsid w:val="007014AC"/>
    <w:rsid w:val="00702859"/>
    <w:rsid w:val="00702F14"/>
    <w:rsid w:val="007035E4"/>
    <w:rsid w:val="00704435"/>
    <w:rsid w:val="00706074"/>
    <w:rsid w:val="00706452"/>
    <w:rsid w:val="00713AD8"/>
    <w:rsid w:val="0071438E"/>
    <w:rsid w:val="00715BB6"/>
    <w:rsid w:val="00715C1B"/>
    <w:rsid w:val="00715CDF"/>
    <w:rsid w:val="0071709D"/>
    <w:rsid w:val="00720058"/>
    <w:rsid w:val="007218B1"/>
    <w:rsid w:val="00724610"/>
    <w:rsid w:val="0072471C"/>
    <w:rsid w:val="00724AC3"/>
    <w:rsid w:val="00725307"/>
    <w:rsid w:val="00727C02"/>
    <w:rsid w:val="00730EFA"/>
    <w:rsid w:val="00734200"/>
    <w:rsid w:val="00734BCB"/>
    <w:rsid w:val="00736C24"/>
    <w:rsid w:val="00741A1C"/>
    <w:rsid w:val="00743BC5"/>
    <w:rsid w:val="00744C02"/>
    <w:rsid w:val="00745B42"/>
    <w:rsid w:val="00745CFC"/>
    <w:rsid w:val="007509E1"/>
    <w:rsid w:val="0075206F"/>
    <w:rsid w:val="007542D3"/>
    <w:rsid w:val="00755E28"/>
    <w:rsid w:val="007606B4"/>
    <w:rsid w:val="00760768"/>
    <w:rsid w:val="00762477"/>
    <w:rsid w:val="00763122"/>
    <w:rsid w:val="007635A9"/>
    <w:rsid w:val="0076367A"/>
    <w:rsid w:val="007636B6"/>
    <w:rsid w:val="0076384B"/>
    <w:rsid w:val="007642F3"/>
    <w:rsid w:val="00764568"/>
    <w:rsid w:val="00765354"/>
    <w:rsid w:val="00767B1D"/>
    <w:rsid w:val="007714DC"/>
    <w:rsid w:val="00772564"/>
    <w:rsid w:val="00781833"/>
    <w:rsid w:val="007849B4"/>
    <w:rsid w:val="00785615"/>
    <w:rsid w:val="00785F41"/>
    <w:rsid w:val="0078778B"/>
    <w:rsid w:val="00787C1D"/>
    <w:rsid w:val="007908E0"/>
    <w:rsid w:val="00790D2C"/>
    <w:rsid w:val="00795DA9"/>
    <w:rsid w:val="00796B8D"/>
    <w:rsid w:val="00796E30"/>
    <w:rsid w:val="00797254"/>
    <w:rsid w:val="00797B19"/>
    <w:rsid w:val="007A0E26"/>
    <w:rsid w:val="007A1241"/>
    <w:rsid w:val="007A14F8"/>
    <w:rsid w:val="007A2001"/>
    <w:rsid w:val="007A24AA"/>
    <w:rsid w:val="007A5BCC"/>
    <w:rsid w:val="007A5E66"/>
    <w:rsid w:val="007A6A77"/>
    <w:rsid w:val="007B1C54"/>
    <w:rsid w:val="007B422D"/>
    <w:rsid w:val="007B5B71"/>
    <w:rsid w:val="007B5C1D"/>
    <w:rsid w:val="007C10CD"/>
    <w:rsid w:val="007C4848"/>
    <w:rsid w:val="007C4A4E"/>
    <w:rsid w:val="007C4A61"/>
    <w:rsid w:val="007C576B"/>
    <w:rsid w:val="007D206E"/>
    <w:rsid w:val="007D685C"/>
    <w:rsid w:val="007D7A27"/>
    <w:rsid w:val="007E0D59"/>
    <w:rsid w:val="007E2874"/>
    <w:rsid w:val="007E35A2"/>
    <w:rsid w:val="007E4EDC"/>
    <w:rsid w:val="007E7BCC"/>
    <w:rsid w:val="007F103D"/>
    <w:rsid w:val="007F1279"/>
    <w:rsid w:val="007F3B56"/>
    <w:rsid w:val="007F54C6"/>
    <w:rsid w:val="007F7EB7"/>
    <w:rsid w:val="00800890"/>
    <w:rsid w:val="00801831"/>
    <w:rsid w:val="00801DAD"/>
    <w:rsid w:val="00802E5A"/>
    <w:rsid w:val="008031D9"/>
    <w:rsid w:val="00803274"/>
    <w:rsid w:val="008042E7"/>
    <w:rsid w:val="00811724"/>
    <w:rsid w:val="0081186B"/>
    <w:rsid w:val="00811C2E"/>
    <w:rsid w:val="00814BF3"/>
    <w:rsid w:val="0081624F"/>
    <w:rsid w:val="00816392"/>
    <w:rsid w:val="008166F9"/>
    <w:rsid w:val="00824B6F"/>
    <w:rsid w:val="00825099"/>
    <w:rsid w:val="00826891"/>
    <w:rsid w:val="00832F4D"/>
    <w:rsid w:val="0083408D"/>
    <w:rsid w:val="00835992"/>
    <w:rsid w:val="00836BAA"/>
    <w:rsid w:val="008412D6"/>
    <w:rsid w:val="008418D9"/>
    <w:rsid w:val="00843BBD"/>
    <w:rsid w:val="00843CDB"/>
    <w:rsid w:val="0084451A"/>
    <w:rsid w:val="00845D59"/>
    <w:rsid w:val="00851525"/>
    <w:rsid w:val="0085175F"/>
    <w:rsid w:val="00851B59"/>
    <w:rsid w:val="00851FC4"/>
    <w:rsid w:val="0085401D"/>
    <w:rsid w:val="0085527F"/>
    <w:rsid w:val="00857056"/>
    <w:rsid w:val="00861D33"/>
    <w:rsid w:val="00864618"/>
    <w:rsid w:val="00864906"/>
    <w:rsid w:val="00867C89"/>
    <w:rsid w:val="008702C3"/>
    <w:rsid w:val="00870BB4"/>
    <w:rsid w:val="00871652"/>
    <w:rsid w:val="008725E8"/>
    <w:rsid w:val="00872957"/>
    <w:rsid w:val="008734B0"/>
    <w:rsid w:val="00875638"/>
    <w:rsid w:val="00877B03"/>
    <w:rsid w:val="008808E8"/>
    <w:rsid w:val="00880B7F"/>
    <w:rsid w:val="00881739"/>
    <w:rsid w:val="00881CD2"/>
    <w:rsid w:val="00884A67"/>
    <w:rsid w:val="00885E90"/>
    <w:rsid w:val="00891F43"/>
    <w:rsid w:val="00892186"/>
    <w:rsid w:val="008A0E07"/>
    <w:rsid w:val="008A1CC6"/>
    <w:rsid w:val="008A2319"/>
    <w:rsid w:val="008A4CF4"/>
    <w:rsid w:val="008A5E5F"/>
    <w:rsid w:val="008A621C"/>
    <w:rsid w:val="008A7D4C"/>
    <w:rsid w:val="008B3CAD"/>
    <w:rsid w:val="008B4D4A"/>
    <w:rsid w:val="008B71B3"/>
    <w:rsid w:val="008C1843"/>
    <w:rsid w:val="008C2E47"/>
    <w:rsid w:val="008C4589"/>
    <w:rsid w:val="008D1E4E"/>
    <w:rsid w:val="008D2272"/>
    <w:rsid w:val="008D2490"/>
    <w:rsid w:val="008D2841"/>
    <w:rsid w:val="008D3255"/>
    <w:rsid w:val="008D3622"/>
    <w:rsid w:val="008D3AB5"/>
    <w:rsid w:val="008D473D"/>
    <w:rsid w:val="008D5812"/>
    <w:rsid w:val="008E25E2"/>
    <w:rsid w:val="008E2661"/>
    <w:rsid w:val="008E41BE"/>
    <w:rsid w:val="008E4280"/>
    <w:rsid w:val="008E6162"/>
    <w:rsid w:val="008E6EE1"/>
    <w:rsid w:val="008E79BB"/>
    <w:rsid w:val="008F03C3"/>
    <w:rsid w:val="008F1B91"/>
    <w:rsid w:val="008F57DC"/>
    <w:rsid w:val="00900A64"/>
    <w:rsid w:val="00904901"/>
    <w:rsid w:val="00905537"/>
    <w:rsid w:val="00906D63"/>
    <w:rsid w:val="0091066F"/>
    <w:rsid w:val="0091251E"/>
    <w:rsid w:val="0091384E"/>
    <w:rsid w:val="00916008"/>
    <w:rsid w:val="0092427F"/>
    <w:rsid w:val="0092521F"/>
    <w:rsid w:val="00926508"/>
    <w:rsid w:val="00932074"/>
    <w:rsid w:val="0093253C"/>
    <w:rsid w:val="009335B8"/>
    <w:rsid w:val="00934C7A"/>
    <w:rsid w:val="0093592A"/>
    <w:rsid w:val="00935D48"/>
    <w:rsid w:val="009367E5"/>
    <w:rsid w:val="00937F28"/>
    <w:rsid w:val="00940F6A"/>
    <w:rsid w:val="00944110"/>
    <w:rsid w:val="00944394"/>
    <w:rsid w:val="00944AF5"/>
    <w:rsid w:val="00944F8C"/>
    <w:rsid w:val="00946B14"/>
    <w:rsid w:val="00946F4C"/>
    <w:rsid w:val="0095019B"/>
    <w:rsid w:val="00950314"/>
    <w:rsid w:val="00950381"/>
    <w:rsid w:val="00951693"/>
    <w:rsid w:val="00955AEF"/>
    <w:rsid w:val="00967689"/>
    <w:rsid w:val="00970B25"/>
    <w:rsid w:val="0097307F"/>
    <w:rsid w:val="00975E96"/>
    <w:rsid w:val="009767BB"/>
    <w:rsid w:val="00977C9A"/>
    <w:rsid w:val="00984163"/>
    <w:rsid w:val="0098497B"/>
    <w:rsid w:val="009875C3"/>
    <w:rsid w:val="00990C14"/>
    <w:rsid w:val="00991819"/>
    <w:rsid w:val="00991F27"/>
    <w:rsid w:val="009925A8"/>
    <w:rsid w:val="00992CE9"/>
    <w:rsid w:val="009950F3"/>
    <w:rsid w:val="00995ADF"/>
    <w:rsid w:val="00995C1F"/>
    <w:rsid w:val="009A2A0F"/>
    <w:rsid w:val="009A3372"/>
    <w:rsid w:val="009A3A27"/>
    <w:rsid w:val="009A4636"/>
    <w:rsid w:val="009B3D04"/>
    <w:rsid w:val="009B571B"/>
    <w:rsid w:val="009B5DC4"/>
    <w:rsid w:val="009C02E2"/>
    <w:rsid w:val="009C06B5"/>
    <w:rsid w:val="009C14C8"/>
    <w:rsid w:val="009C5681"/>
    <w:rsid w:val="009C5B5E"/>
    <w:rsid w:val="009C67C2"/>
    <w:rsid w:val="009C6D68"/>
    <w:rsid w:val="009C7A1D"/>
    <w:rsid w:val="009C7E50"/>
    <w:rsid w:val="009D0C1D"/>
    <w:rsid w:val="009D174B"/>
    <w:rsid w:val="009D375D"/>
    <w:rsid w:val="009D3E19"/>
    <w:rsid w:val="009D530D"/>
    <w:rsid w:val="009D562E"/>
    <w:rsid w:val="009D6FB0"/>
    <w:rsid w:val="009D7EED"/>
    <w:rsid w:val="009E0897"/>
    <w:rsid w:val="009E44F5"/>
    <w:rsid w:val="009E7305"/>
    <w:rsid w:val="009F0024"/>
    <w:rsid w:val="009F47AC"/>
    <w:rsid w:val="009F534C"/>
    <w:rsid w:val="009F5612"/>
    <w:rsid w:val="009F5A35"/>
    <w:rsid w:val="009F5D91"/>
    <w:rsid w:val="009F66BB"/>
    <w:rsid w:val="009F7873"/>
    <w:rsid w:val="00A00126"/>
    <w:rsid w:val="00A01EBC"/>
    <w:rsid w:val="00A04B3A"/>
    <w:rsid w:val="00A05EF4"/>
    <w:rsid w:val="00A07907"/>
    <w:rsid w:val="00A10854"/>
    <w:rsid w:val="00A10ACE"/>
    <w:rsid w:val="00A20AD4"/>
    <w:rsid w:val="00A22BDD"/>
    <w:rsid w:val="00A25A39"/>
    <w:rsid w:val="00A25E4F"/>
    <w:rsid w:val="00A27528"/>
    <w:rsid w:val="00A2764E"/>
    <w:rsid w:val="00A27FA1"/>
    <w:rsid w:val="00A31184"/>
    <w:rsid w:val="00A33543"/>
    <w:rsid w:val="00A33E76"/>
    <w:rsid w:val="00A35AF7"/>
    <w:rsid w:val="00A35C7E"/>
    <w:rsid w:val="00A373B1"/>
    <w:rsid w:val="00A40D04"/>
    <w:rsid w:val="00A43E42"/>
    <w:rsid w:val="00A44D8A"/>
    <w:rsid w:val="00A465F0"/>
    <w:rsid w:val="00A467E9"/>
    <w:rsid w:val="00A53125"/>
    <w:rsid w:val="00A54E9F"/>
    <w:rsid w:val="00A60B78"/>
    <w:rsid w:val="00A62594"/>
    <w:rsid w:val="00A645E1"/>
    <w:rsid w:val="00A74051"/>
    <w:rsid w:val="00A74C57"/>
    <w:rsid w:val="00A77A36"/>
    <w:rsid w:val="00A81021"/>
    <w:rsid w:val="00A843A4"/>
    <w:rsid w:val="00A8454F"/>
    <w:rsid w:val="00A86E5D"/>
    <w:rsid w:val="00A90147"/>
    <w:rsid w:val="00A92003"/>
    <w:rsid w:val="00A93984"/>
    <w:rsid w:val="00A961FC"/>
    <w:rsid w:val="00AA2A2C"/>
    <w:rsid w:val="00AA2D8D"/>
    <w:rsid w:val="00AA393C"/>
    <w:rsid w:val="00AA6311"/>
    <w:rsid w:val="00AA799F"/>
    <w:rsid w:val="00AB1421"/>
    <w:rsid w:val="00AB2F95"/>
    <w:rsid w:val="00AB3463"/>
    <w:rsid w:val="00AB363D"/>
    <w:rsid w:val="00AB532A"/>
    <w:rsid w:val="00AB725E"/>
    <w:rsid w:val="00AB729C"/>
    <w:rsid w:val="00AC1F51"/>
    <w:rsid w:val="00AC2261"/>
    <w:rsid w:val="00AC2FCB"/>
    <w:rsid w:val="00AC4BF2"/>
    <w:rsid w:val="00AC60CE"/>
    <w:rsid w:val="00AD0890"/>
    <w:rsid w:val="00AD29A9"/>
    <w:rsid w:val="00AD5962"/>
    <w:rsid w:val="00AE0465"/>
    <w:rsid w:val="00AE0B6D"/>
    <w:rsid w:val="00AE2DA8"/>
    <w:rsid w:val="00AE3767"/>
    <w:rsid w:val="00AE456B"/>
    <w:rsid w:val="00AE4982"/>
    <w:rsid w:val="00AE4A09"/>
    <w:rsid w:val="00AF087F"/>
    <w:rsid w:val="00AF0BD9"/>
    <w:rsid w:val="00AF22C7"/>
    <w:rsid w:val="00AF35BD"/>
    <w:rsid w:val="00AF38D1"/>
    <w:rsid w:val="00AF39F9"/>
    <w:rsid w:val="00AF6163"/>
    <w:rsid w:val="00B003B1"/>
    <w:rsid w:val="00B0095D"/>
    <w:rsid w:val="00B04D62"/>
    <w:rsid w:val="00B05A63"/>
    <w:rsid w:val="00B05BD5"/>
    <w:rsid w:val="00B10B14"/>
    <w:rsid w:val="00B12408"/>
    <w:rsid w:val="00B13FB1"/>
    <w:rsid w:val="00B157C8"/>
    <w:rsid w:val="00B17E29"/>
    <w:rsid w:val="00B20B03"/>
    <w:rsid w:val="00B20E91"/>
    <w:rsid w:val="00B237B7"/>
    <w:rsid w:val="00B24309"/>
    <w:rsid w:val="00B24C17"/>
    <w:rsid w:val="00B31E97"/>
    <w:rsid w:val="00B32D05"/>
    <w:rsid w:val="00B32FF7"/>
    <w:rsid w:val="00B33395"/>
    <w:rsid w:val="00B33AB0"/>
    <w:rsid w:val="00B40017"/>
    <w:rsid w:val="00B4126D"/>
    <w:rsid w:val="00B42EF5"/>
    <w:rsid w:val="00B43267"/>
    <w:rsid w:val="00B4546A"/>
    <w:rsid w:val="00B51173"/>
    <w:rsid w:val="00B55B7C"/>
    <w:rsid w:val="00B55BE5"/>
    <w:rsid w:val="00B5722B"/>
    <w:rsid w:val="00B606C8"/>
    <w:rsid w:val="00B60777"/>
    <w:rsid w:val="00B60ADB"/>
    <w:rsid w:val="00B60DAE"/>
    <w:rsid w:val="00B6145F"/>
    <w:rsid w:val="00B618C1"/>
    <w:rsid w:val="00B650CA"/>
    <w:rsid w:val="00B71F9B"/>
    <w:rsid w:val="00B7381A"/>
    <w:rsid w:val="00B73AE9"/>
    <w:rsid w:val="00B73B07"/>
    <w:rsid w:val="00B770E6"/>
    <w:rsid w:val="00B77183"/>
    <w:rsid w:val="00B77D9A"/>
    <w:rsid w:val="00B8259B"/>
    <w:rsid w:val="00B87B56"/>
    <w:rsid w:val="00B90A74"/>
    <w:rsid w:val="00B91A1F"/>
    <w:rsid w:val="00B944DB"/>
    <w:rsid w:val="00B95455"/>
    <w:rsid w:val="00B96C88"/>
    <w:rsid w:val="00BA1335"/>
    <w:rsid w:val="00BA1F1A"/>
    <w:rsid w:val="00BA2FB4"/>
    <w:rsid w:val="00BA4214"/>
    <w:rsid w:val="00BA5ECF"/>
    <w:rsid w:val="00BB1FDB"/>
    <w:rsid w:val="00BB2256"/>
    <w:rsid w:val="00BB5569"/>
    <w:rsid w:val="00BB5BBC"/>
    <w:rsid w:val="00BC091F"/>
    <w:rsid w:val="00BC0D90"/>
    <w:rsid w:val="00BC1CB7"/>
    <w:rsid w:val="00BC2BC0"/>
    <w:rsid w:val="00BC3AE2"/>
    <w:rsid w:val="00BC6619"/>
    <w:rsid w:val="00BC6A33"/>
    <w:rsid w:val="00BD0A92"/>
    <w:rsid w:val="00BD0D46"/>
    <w:rsid w:val="00BD2DCE"/>
    <w:rsid w:val="00BD429C"/>
    <w:rsid w:val="00BD4484"/>
    <w:rsid w:val="00BD5C70"/>
    <w:rsid w:val="00BE0329"/>
    <w:rsid w:val="00BE06AB"/>
    <w:rsid w:val="00BE1E80"/>
    <w:rsid w:val="00BE2405"/>
    <w:rsid w:val="00BE250A"/>
    <w:rsid w:val="00BE30E7"/>
    <w:rsid w:val="00BE4572"/>
    <w:rsid w:val="00BE4850"/>
    <w:rsid w:val="00BE4C0E"/>
    <w:rsid w:val="00BE4DEC"/>
    <w:rsid w:val="00BF01E9"/>
    <w:rsid w:val="00BF1580"/>
    <w:rsid w:val="00BF27E7"/>
    <w:rsid w:val="00BF3483"/>
    <w:rsid w:val="00BF35D1"/>
    <w:rsid w:val="00BF51B2"/>
    <w:rsid w:val="00C00208"/>
    <w:rsid w:val="00C00DB4"/>
    <w:rsid w:val="00C014E8"/>
    <w:rsid w:val="00C01DEA"/>
    <w:rsid w:val="00C0385E"/>
    <w:rsid w:val="00C04FDB"/>
    <w:rsid w:val="00C0697A"/>
    <w:rsid w:val="00C06E5E"/>
    <w:rsid w:val="00C15048"/>
    <w:rsid w:val="00C176D2"/>
    <w:rsid w:val="00C20170"/>
    <w:rsid w:val="00C21213"/>
    <w:rsid w:val="00C217E4"/>
    <w:rsid w:val="00C219F8"/>
    <w:rsid w:val="00C22F3E"/>
    <w:rsid w:val="00C2460E"/>
    <w:rsid w:val="00C24781"/>
    <w:rsid w:val="00C266FE"/>
    <w:rsid w:val="00C321F4"/>
    <w:rsid w:val="00C3428E"/>
    <w:rsid w:val="00C36F30"/>
    <w:rsid w:val="00C3717C"/>
    <w:rsid w:val="00C43636"/>
    <w:rsid w:val="00C44328"/>
    <w:rsid w:val="00C4444C"/>
    <w:rsid w:val="00C44546"/>
    <w:rsid w:val="00C559CF"/>
    <w:rsid w:val="00C55B4C"/>
    <w:rsid w:val="00C60F44"/>
    <w:rsid w:val="00C619BD"/>
    <w:rsid w:val="00C62B1E"/>
    <w:rsid w:val="00C63DAB"/>
    <w:rsid w:val="00C642E7"/>
    <w:rsid w:val="00C651D0"/>
    <w:rsid w:val="00C6745D"/>
    <w:rsid w:val="00C70560"/>
    <w:rsid w:val="00C71038"/>
    <w:rsid w:val="00C75CA4"/>
    <w:rsid w:val="00C76343"/>
    <w:rsid w:val="00C76E15"/>
    <w:rsid w:val="00C80B69"/>
    <w:rsid w:val="00C8162B"/>
    <w:rsid w:val="00C81966"/>
    <w:rsid w:val="00C84044"/>
    <w:rsid w:val="00C8414A"/>
    <w:rsid w:val="00C84C17"/>
    <w:rsid w:val="00C90043"/>
    <w:rsid w:val="00C90103"/>
    <w:rsid w:val="00C90AC6"/>
    <w:rsid w:val="00C90FA8"/>
    <w:rsid w:val="00C92240"/>
    <w:rsid w:val="00C92365"/>
    <w:rsid w:val="00C946E2"/>
    <w:rsid w:val="00C96844"/>
    <w:rsid w:val="00C97B8F"/>
    <w:rsid w:val="00CA002C"/>
    <w:rsid w:val="00CA0EAF"/>
    <w:rsid w:val="00CA1FB7"/>
    <w:rsid w:val="00CA2C9E"/>
    <w:rsid w:val="00CA4BE2"/>
    <w:rsid w:val="00CA4EA6"/>
    <w:rsid w:val="00CA59D2"/>
    <w:rsid w:val="00CA7D09"/>
    <w:rsid w:val="00CB08F6"/>
    <w:rsid w:val="00CB1308"/>
    <w:rsid w:val="00CB2D2B"/>
    <w:rsid w:val="00CB4793"/>
    <w:rsid w:val="00CB5C7A"/>
    <w:rsid w:val="00CC203C"/>
    <w:rsid w:val="00CC2441"/>
    <w:rsid w:val="00CC27B9"/>
    <w:rsid w:val="00CC52D8"/>
    <w:rsid w:val="00CC631F"/>
    <w:rsid w:val="00CD004D"/>
    <w:rsid w:val="00CD0102"/>
    <w:rsid w:val="00CD012C"/>
    <w:rsid w:val="00CD01C9"/>
    <w:rsid w:val="00CD043D"/>
    <w:rsid w:val="00CD1779"/>
    <w:rsid w:val="00CD26FD"/>
    <w:rsid w:val="00CD5A70"/>
    <w:rsid w:val="00CE06B7"/>
    <w:rsid w:val="00CE3751"/>
    <w:rsid w:val="00CE4569"/>
    <w:rsid w:val="00CE66E1"/>
    <w:rsid w:val="00CF0431"/>
    <w:rsid w:val="00CF0FB7"/>
    <w:rsid w:val="00CF275E"/>
    <w:rsid w:val="00CF29C9"/>
    <w:rsid w:val="00CF32E3"/>
    <w:rsid w:val="00CF3536"/>
    <w:rsid w:val="00CF3CE5"/>
    <w:rsid w:val="00CF4B39"/>
    <w:rsid w:val="00CF4FBA"/>
    <w:rsid w:val="00D02E7F"/>
    <w:rsid w:val="00D03333"/>
    <w:rsid w:val="00D0767C"/>
    <w:rsid w:val="00D0784F"/>
    <w:rsid w:val="00D11A2C"/>
    <w:rsid w:val="00D13B0B"/>
    <w:rsid w:val="00D1432E"/>
    <w:rsid w:val="00D1702A"/>
    <w:rsid w:val="00D175D8"/>
    <w:rsid w:val="00D17E5B"/>
    <w:rsid w:val="00D2009F"/>
    <w:rsid w:val="00D218F0"/>
    <w:rsid w:val="00D25720"/>
    <w:rsid w:val="00D266C8"/>
    <w:rsid w:val="00D26A64"/>
    <w:rsid w:val="00D274A1"/>
    <w:rsid w:val="00D27B1C"/>
    <w:rsid w:val="00D3025C"/>
    <w:rsid w:val="00D31AEE"/>
    <w:rsid w:val="00D322F6"/>
    <w:rsid w:val="00D32382"/>
    <w:rsid w:val="00D3409D"/>
    <w:rsid w:val="00D3453E"/>
    <w:rsid w:val="00D3786E"/>
    <w:rsid w:val="00D402BB"/>
    <w:rsid w:val="00D426E6"/>
    <w:rsid w:val="00D44119"/>
    <w:rsid w:val="00D46049"/>
    <w:rsid w:val="00D52BFD"/>
    <w:rsid w:val="00D53939"/>
    <w:rsid w:val="00D542D6"/>
    <w:rsid w:val="00D56643"/>
    <w:rsid w:val="00D625E2"/>
    <w:rsid w:val="00D703B3"/>
    <w:rsid w:val="00D73563"/>
    <w:rsid w:val="00D74B6C"/>
    <w:rsid w:val="00D778C1"/>
    <w:rsid w:val="00D807CE"/>
    <w:rsid w:val="00D83FE7"/>
    <w:rsid w:val="00D8531E"/>
    <w:rsid w:val="00D90EA1"/>
    <w:rsid w:val="00D910DE"/>
    <w:rsid w:val="00D93068"/>
    <w:rsid w:val="00D93E92"/>
    <w:rsid w:val="00D96E85"/>
    <w:rsid w:val="00D977D6"/>
    <w:rsid w:val="00DA042C"/>
    <w:rsid w:val="00DA17C7"/>
    <w:rsid w:val="00DA20A7"/>
    <w:rsid w:val="00DB0041"/>
    <w:rsid w:val="00DB02AA"/>
    <w:rsid w:val="00DB04AF"/>
    <w:rsid w:val="00DB2162"/>
    <w:rsid w:val="00DB35BF"/>
    <w:rsid w:val="00DB5506"/>
    <w:rsid w:val="00DB56D4"/>
    <w:rsid w:val="00DC1B79"/>
    <w:rsid w:val="00DC1D70"/>
    <w:rsid w:val="00DC1E0E"/>
    <w:rsid w:val="00DC2307"/>
    <w:rsid w:val="00DC53DA"/>
    <w:rsid w:val="00DD02D2"/>
    <w:rsid w:val="00DD05CF"/>
    <w:rsid w:val="00DD083A"/>
    <w:rsid w:val="00DD2E24"/>
    <w:rsid w:val="00DD3D26"/>
    <w:rsid w:val="00DD65A6"/>
    <w:rsid w:val="00DE1C65"/>
    <w:rsid w:val="00DE419A"/>
    <w:rsid w:val="00DF0754"/>
    <w:rsid w:val="00DF15CD"/>
    <w:rsid w:val="00DF1BF9"/>
    <w:rsid w:val="00DF2B67"/>
    <w:rsid w:val="00DF3FE9"/>
    <w:rsid w:val="00DF5812"/>
    <w:rsid w:val="00DF757F"/>
    <w:rsid w:val="00DF7FE0"/>
    <w:rsid w:val="00E000E1"/>
    <w:rsid w:val="00E00F4B"/>
    <w:rsid w:val="00E012E8"/>
    <w:rsid w:val="00E01756"/>
    <w:rsid w:val="00E04EAD"/>
    <w:rsid w:val="00E056F1"/>
    <w:rsid w:val="00E068E5"/>
    <w:rsid w:val="00E0729C"/>
    <w:rsid w:val="00E13E1A"/>
    <w:rsid w:val="00E143F5"/>
    <w:rsid w:val="00E14E88"/>
    <w:rsid w:val="00E15E7D"/>
    <w:rsid w:val="00E1651A"/>
    <w:rsid w:val="00E177BB"/>
    <w:rsid w:val="00E208DE"/>
    <w:rsid w:val="00E21FBA"/>
    <w:rsid w:val="00E22BAF"/>
    <w:rsid w:val="00E22CE3"/>
    <w:rsid w:val="00E23555"/>
    <w:rsid w:val="00E25606"/>
    <w:rsid w:val="00E262D7"/>
    <w:rsid w:val="00E26C9E"/>
    <w:rsid w:val="00E27439"/>
    <w:rsid w:val="00E27A52"/>
    <w:rsid w:val="00E27BA8"/>
    <w:rsid w:val="00E3054F"/>
    <w:rsid w:val="00E34122"/>
    <w:rsid w:val="00E36734"/>
    <w:rsid w:val="00E3687F"/>
    <w:rsid w:val="00E4094F"/>
    <w:rsid w:val="00E412E7"/>
    <w:rsid w:val="00E4313D"/>
    <w:rsid w:val="00E43171"/>
    <w:rsid w:val="00E43544"/>
    <w:rsid w:val="00E45E08"/>
    <w:rsid w:val="00E50C8C"/>
    <w:rsid w:val="00E62C41"/>
    <w:rsid w:val="00E63D84"/>
    <w:rsid w:val="00E6799B"/>
    <w:rsid w:val="00E716B9"/>
    <w:rsid w:val="00E71E39"/>
    <w:rsid w:val="00E72751"/>
    <w:rsid w:val="00E739DC"/>
    <w:rsid w:val="00E763E4"/>
    <w:rsid w:val="00E80D9D"/>
    <w:rsid w:val="00E81E1D"/>
    <w:rsid w:val="00E8270E"/>
    <w:rsid w:val="00E8275B"/>
    <w:rsid w:val="00E82F2C"/>
    <w:rsid w:val="00E84EFA"/>
    <w:rsid w:val="00E876DB"/>
    <w:rsid w:val="00E90223"/>
    <w:rsid w:val="00E92228"/>
    <w:rsid w:val="00E9373F"/>
    <w:rsid w:val="00E959E2"/>
    <w:rsid w:val="00EA01B7"/>
    <w:rsid w:val="00EA0BC8"/>
    <w:rsid w:val="00EA4A0C"/>
    <w:rsid w:val="00EB10D1"/>
    <w:rsid w:val="00EB2BFE"/>
    <w:rsid w:val="00EB334D"/>
    <w:rsid w:val="00EB485A"/>
    <w:rsid w:val="00EB5861"/>
    <w:rsid w:val="00EB6148"/>
    <w:rsid w:val="00EB6E75"/>
    <w:rsid w:val="00EC05F2"/>
    <w:rsid w:val="00EC0F11"/>
    <w:rsid w:val="00EC318F"/>
    <w:rsid w:val="00EC3465"/>
    <w:rsid w:val="00EC443C"/>
    <w:rsid w:val="00EC68BB"/>
    <w:rsid w:val="00ED03B6"/>
    <w:rsid w:val="00ED21B6"/>
    <w:rsid w:val="00ED2B5A"/>
    <w:rsid w:val="00ED3191"/>
    <w:rsid w:val="00ED683A"/>
    <w:rsid w:val="00ED73C6"/>
    <w:rsid w:val="00ED7592"/>
    <w:rsid w:val="00EE062A"/>
    <w:rsid w:val="00EE13E3"/>
    <w:rsid w:val="00EE4AAB"/>
    <w:rsid w:val="00EE72EE"/>
    <w:rsid w:val="00EE75E4"/>
    <w:rsid w:val="00EF178C"/>
    <w:rsid w:val="00EF1EE2"/>
    <w:rsid w:val="00EF216A"/>
    <w:rsid w:val="00F01A89"/>
    <w:rsid w:val="00F054C4"/>
    <w:rsid w:val="00F05EE9"/>
    <w:rsid w:val="00F10C86"/>
    <w:rsid w:val="00F126C4"/>
    <w:rsid w:val="00F133DD"/>
    <w:rsid w:val="00F1399F"/>
    <w:rsid w:val="00F159B4"/>
    <w:rsid w:val="00F1667B"/>
    <w:rsid w:val="00F16C7C"/>
    <w:rsid w:val="00F17A82"/>
    <w:rsid w:val="00F20664"/>
    <w:rsid w:val="00F250E4"/>
    <w:rsid w:val="00F31D0A"/>
    <w:rsid w:val="00F32A75"/>
    <w:rsid w:val="00F35A28"/>
    <w:rsid w:val="00F37B66"/>
    <w:rsid w:val="00F37BAB"/>
    <w:rsid w:val="00F44E23"/>
    <w:rsid w:val="00F458B8"/>
    <w:rsid w:val="00F45CBA"/>
    <w:rsid w:val="00F506DB"/>
    <w:rsid w:val="00F52AE9"/>
    <w:rsid w:val="00F53C08"/>
    <w:rsid w:val="00F54391"/>
    <w:rsid w:val="00F54C23"/>
    <w:rsid w:val="00F603CE"/>
    <w:rsid w:val="00F61BB0"/>
    <w:rsid w:val="00F62CF5"/>
    <w:rsid w:val="00F630D1"/>
    <w:rsid w:val="00F651DF"/>
    <w:rsid w:val="00F65734"/>
    <w:rsid w:val="00F67DC2"/>
    <w:rsid w:val="00F70F43"/>
    <w:rsid w:val="00F71E3C"/>
    <w:rsid w:val="00F71E7A"/>
    <w:rsid w:val="00F745E0"/>
    <w:rsid w:val="00F74623"/>
    <w:rsid w:val="00F76178"/>
    <w:rsid w:val="00F77AA3"/>
    <w:rsid w:val="00F804B5"/>
    <w:rsid w:val="00F82CC0"/>
    <w:rsid w:val="00F84EDB"/>
    <w:rsid w:val="00F87ABB"/>
    <w:rsid w:val="00F908A7"/>
    <w:rsid w:val="00F90BAF"/>
    <w:rsid w:val="00FA2A87"/>
    <w:rsid w:val="00FA38F8"/>
    <w:rsid w:val="00FA5B7C"/>
    <w:rsid w:val="00FA5EB6"/>
    <w:rsid w:val="00FA5F5C"/>
    <w:rsid w:val="00FA74BF"/>
    <w:rsid w:val="00FB0974"/>
    <w:rsid w:val="00FB1E29"/>
    <w:rsid w:val="00FB312D"/>
    <w:rsid w:val="00FB3788"/>
    <w:rsid w:val="00FB38FC"/>
    <w:rsid w:val="00FB4134"/>
    <w:rsid w:val="00FB49D7"/>
    <w:rsid w:val="00FB7A0C"/>
    <w:rsid w:val="00FC14AD"/>
    <w:rsid w:val="00FC5CCA"/>
    <w:rsid w:val="00FD08AD"/>
    <w:rsid w:val="00FD09E5"/>
    <w:rsid w:val="00FD13ED"/>
    <w:rsid w:val="00FD3734"/>
    <w:rsid w:val="00FD4859"/>
    <w:rsid w:val="00FD7283"/>
    <w:rsid w:val="00FD729E"/>
    <w:rsid w:val="00FD7D6B"/>
    <w:rsid w:val="00FE11BB"/>
    <w:rsid w:val="00FE1376"/>
    <w:rsid w:val="00FE2480"/>
    <w:rsid w:val="00FE5A7D"/>
    <w:rsid w:val="00FF2292"/>
    <w:rsid w:val="00FF49B6"/>
    <w:rsid w:val="00FF74F5"/>
    <w:rsid w:val="00FF7F31"/>
    <w:rsid w:val="54B6F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CCA37A"/>
  <w15:docId w15:val="{6DB6A139-1572-479E-A51B-1F93D48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A68"/>
    <w:rPr>
      <w:sz w:val="24"/>
      <w:szCs w:val="24"/>
    </w:rPr>
  </w:style>
  <w:style w:type="paragraph" w:styleId="Heading1">
    <w:name w:val="heading 1"/>
    <w:basedOn w:val="Normal"/>
    <w:next w:val="Normal"/>
    <w:link w:val="Heading1Char"/>
    <w:qFormat/>
    <w:rsid w:val="008B3CA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7856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3D04"/>
    <w:pPr>
      <w:tabs>
        <w:tab w:val="center" w:pos="4320"/>
        <w:tab w:val="right" w:pos="8640"/>
      </w:tabs>
    </w:pPr>
  </w:style>
  <w:style w:type="character" w:styleId="PageNumber">
    <w:name w:val="page number"/>
    <w:basedOn w:val="DefaultParagraphFont"/>
    <w:rsid w:val="009B3D04"/>
  </w:style>
  <w:style w:type="paragraph" w:styleId="Header">
    <w:name w:val="header"/>
    <w:basedOn w:val="Normal"/>
    <w:rsid w:val="00B8259B"/>
    <w:pPr>
      <w:tabs>
        <w:tab w:val="center" w:pos="4320"/>
        <w:tab w:val="right" w:pos="8640"/>
      </w:tabs>
    </w:pPr>
  </w:style>
  <w:style w:type="paragraph" w:styleId="BalloonText">
    <w:name w:val="Balloon Text"/>
    <w:basedOn w:val="Normal"/>
    <w:semiHidden/>
    <w:rsid w:val="00755E28"/>
    <w:rPr>
      <w:rFonts w:ascii="Tahoma" w:hAnsi="Tahoma" w:cs="Tahoma"/>
      <w:sz w:val="16"/>
      <w:szCs w:val="16"/>
    </w:rPr>
  </w:style>
  <w:style w:type="table" w:styleId="TableGrid">
    <w:name w:val="Table Grid"/>
    <w:basedOn w:val="TableNormal"/>
    <w:rsid w:val="0094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1FC4"/>
    <w:rPr>
      <w:sz w:val="16"/>
      <w:szCs w:val="16"/>
    </w:rPr>
  </w:style>
  <w:style w:type="paragraph" w:styleId="CommentText">
    <w:name w:val="annotation text"/>
    <w:basedOn w:val="Normal"/>
    <w:link w:val="CommentTextChar"/>
    <w:semiHidden/>
    <w:rsid w:val="00851FC4"/>
    <w:rPr>
      <w:rFonts w:ascii="Arial" w:hAnsi="Arial"/>
      <w:sz w:val="20"/>
      <w:szCs w:val="20"/>
    </w:rPr>
  </w:style>
  <w:style w:type="paragraph" w:styleId="CommentSubject">
    <w:name w:val="annotation subject"/>
    <w:basedOn w:val="CommentText"/>
    <w:next w:val="CommentText"/>
    <w:semiHidden/>
    <w:rsid w:val="00B12408"/>
    <w:rPr>
      <w:rFonts w:ascii="Times New Roman" w:hAnsi="Times New Roman"/>
      <w:b/>
      <w:bCs/>
    </w:rPr>
  </w:style>
  <w:style w:type="character" w:styleId="Hyperlink">
    <w:name w:val="Hyperlink"/>
    <w:uiPriority w:val="99"/>
    <w:rsid w:val="005C024C"/>
    <w:rPr>
      <w:color w:val="0000FF"/>
      <w:u w:val="single"/>
    </w:rPr>
  </w:style>
  <w:style w:type="character" w:styleId="FootnoteReference">
    <w:name w:val="footnote reference"/>
    <w:semiHidden/>
    <w:rsid w:val="00272EA0"/>
    <w:rPr>
      <w:vertAlign w:val="superscript"/>
    </w:rPr>
  </w:style>
  <w:style w:type="paragraph" w:styleId="ListParagraph">
    <w:name w:val="List Paragraph"/>
    <w:basedOn w:val="Normal"/>
    <w:uiPriority w:val="99"/>
    <w:qFormat/>
    <w:rsid w:val="00745C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25660"/>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8B3CA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85F41"/>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785F41"/>
  </w:style>
  <w:style w:type="character" w:customStyle="1" w:styleId="Heading3Char">
    <w:name w:val="Heading 3 Char"/>
    <w:link w:val="Heading3"/>
    <w:rsid w:val="00785615"/>
    <w:rPr>
      <w:rFonts w:ascii="Cambria" w:eastAsia="Times New Roman" w:hAnsi="Cambria" w:cs="Times New Roman"/>
      <w:b/>
      <w:bCs/>
      <w:sz w:val="26"/>
      <w:szCs w:val="26"/>
    </w:rPr>
  </w:style>
  <w:style w:type="paragraph" w:styleId="TOC3">
    <w:name w:val="toc 3"/>
    <w:basedOn w:val="Normal"/>
    <w:next w:val="Normal"/>
    <w:autoRedefine/>
    <w:uiPriority w:val="39"/>
    <w:rsid w:val="000B36FB"/>
    <w:pPr>
      <w:ind w:left="480"/>
    </w:pPr>
  </w:style>
  <w:style w:type="paragraph" w:styleId="Revision">
    <w:name w:val="Revision"/>
    <w:hidden/>
    <w:uiPriority w:val="99"/>
    <w:semiHidden/>
    <w:rsid w:val="009B5DC4"/>
    <w:rPr>
      <w:sz w:val="24"/>
      <w:szCs w:val="24"/>
    </w:rPr>
  </w:style>
  <w:style w:type="paragraph" w:customStyle="1" w:styleId="Normal1">
    <w:name w:val="Normal1"/>
    <w:rsid w:val="00926508"/>
    <w:rPr>
      <w:color w:val="000000"/>
      <w:sz w:val="24"/>
      <w:szCs w:val="24"/>
      <w:lang w:eastAsia="en-US"/>
    </w:rPr>
  </w:style>
  <w:style w:type="character" w:styleId="FollowedHyperlink">
    <w:name w:val="FollowedHyperlink"/>
    <w:basedOn w:val="DefaultParagraphFont"/>
    <w:semiHidden/>
    <w:unhideWhenUsed/>
    <w:rsid w:val="00130E32"/>
    <w:rPr>
      <w:color w:val="800080" w:themeColor="followedHyperlink"/>
      <w:u w:val="single"/>
    </w:rPr>
  </w:style>
  <w:style w:type="character" w:styleId="Strong">
    <w:name w:val="Strong"/>
    <w:basedOn w:val="DefaultParagraphFont"/>
    <w:uiPriority w:val="22"/>
    <w:qFormat/>
    <w:rsid w:val="007E7BCC"/>
    <w:rPr>
      <w:b/>
      <w:bCs/>
    </w:rPr>
  </w:style>
  <w:style w:type="paragraph" w:customStyle="1" w:styleId="StandardHead">
    <w:name w:val="Standard Head"/>
    <w:basedOn w:val="Normal"/>
    <w:next w:val="Normal"/>
    <w:rsid w:val="002A699D"/>
    <w:pPr>
      <w:overflowPunct w:val="0"/>
      <w:autoSpaceDE w:val="0"/>
      <w:autoSpaceDN w:val="0"/>
      <w:adjustRightInd w:val="0"/>
      <w:spacing w:before="240"/>
      <w:jc w:val="center"/>
      <w:textAlignment w:val="baseline"/>
    </w:pPr>
    <w:rPr>
      <w:rFonts w:ascii="Arial" w:hAnsi="Arial"/>
      <w:b/>
      <w:caps/>
      <w:sz w:val="20"/>
      <w:szCs w:val="20"/>
      <w:lang w:eastAsia="en-US"/>
    </w:rPr>
  </w:style>
  <w:style w:type="paragraph" w:styleId="FootnoteText">
    <w:name w:val="footnote text"/>
    <w:basedOn w:val="Normal"/>
    <w:link w:val="FootnoteTextChar"/>
    <w:rsid w:val="002A699D"/>
    <w:rPr>
      <w:rFonts w:ascii="Verdana" w:eastAsia="Verdana" w:hAnsi="Verdana"/>
      <w:sz w:val="18"/>
      <w:szCs w:val="20"/>
      <w:lang w:val="x-none"/>
    </w:rPr>
  </w:style>
  <w:style w:type="character" w:customStyle="1" w:styleId="FootnoteTextChar">
    <w:name w:val="Footnote Text Char"/>
    <w:basedOn w:val="DefaultParagraphFont"/>
    <w:link w:val="FootnoteText"/>
    <w:rsid w:val="002A699D"/>
    <w:rPr>
      <w:rFonts w:ascii="Verdana" w:eastAsia="Verdana" w:hAnsi="Verdana"/>
      <w:sz w:val="18"/>
      <w:lang w:val="x-none"/>
    </w:rPr>
  </w:style>
  <w:style w:type="character" w:styleId="UnresolvedMention">
    <w:name w:val="Unresolved Mention"/>
    <w:basedOn w:val="DefaultParagraphFont"/>
    <w:uiPriority w:val="99"/>
    <w:semiHidden/>
    <w:unhideWhenUsed/>
    <w:rsid w:val="006E1461"/>
    <w:rPr>
      <w:color w:val="605E5C"/>
      <w:shd w:val="clear" w:color="auto" w:fill="E1DFDD"/>
    </w:rPr>
  </w:style>
  <w:style w:type="paragraph" w:styleId="NormalWeb">
    <w:name w:val="Normal (Web)"/>
    <w:basedOn w:val="Normal"/>
    <w:uiPriority w:val="99"/>
    <w:unhideWhenUsed/>
    <w:rsid w:val="00872957"/>
    <w:pPr>
      <w:spacing w:before="100" w:beforeAutospacing="1" w:after="100" w:afterAutospacing="1"/>
    </w:pPr>
  </w:style>
  <w:style w:type="paragraph" w:customStyle="1" w:styleId="paragraph">
    <w:name w:val="paragraph"/>
    <w:basedOn w:val="Normal"/>
    <w:rsid w:val="00D910D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910DE"/>
  </w:style>
  <w:style w:type="character" w:customStyle="1" w:styleId="eop">
    <w:name w:val="eop"/>
    <w:basedOn w:val="DefaultParagraphFont"/>
    <w:rsid w:val="00D910DE"/>
  </w:style>
  <w:style w:type="character" w:customStyle="1" w:styleId="CommentTextChar">
    <w:name w:val="Comment Text Char"/>
    <w:link w:val="CommentText"/>
    <w:semiHidden/>
    <w:rsid w:val="003157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362">
      <w:bodyDiv w:val="1"/>
      <w:marLeft w:val="0"/>
      <w:marRight w:val="0"/>
      <w:marTop w:val="0"/>
      <w:marBottom w:val="0"/>
      <w:divBdr>
        <w:top w:val="none" w:sz="0" w:space="0" w:color="auto"/>
        <w:left w:val="none" w:sz="0" w:space="0" w:color="auto"/>
        <w:bottom w:val="none" w:sz="0" w:space="0" w:color="auto"/>
        <w:right w:val="none" w:sz="0" w:space="0" w:color="auto"/>
      </w:divBdr>
    </w:div>
    <w:div w:id="288904248">
      <w:bodyDiv w:val="1"/>
      <w:marLeft w:val="0"/>
      <w:marRight w:val="0"/>
      <w:marTop w:val="0"/>
      <w:marBottom w:val="0"/>
      <w:divBdr>
        <w:top w:val="none" w:sz="0" w:space="0" w:color="auto"/>
        <w:left w:val="none" w:sz="0" w:space="0" w:color="auto"/>
        <w:bottom w:val="none" w:sz="0" w:space="0" w:color="auto"/>
        <w:right w:val="none" w:sz="0" w:space="0" w:color="auto"/>
      </w:divBdr>
      <w:divsChild>
        <w:div w:id="366375718">
          <w:marLeft w:val="0"/>
          <w:marRight w:val="0"/>
          <w:marTop w:val="0"/>
          <w:marBottom w:val="0"/>
          <w:divBdr>
            <w:top w:val="none" w:sz="0" w:space="0" w:color="auto"/>
            <w:left w:val="none" w:sz="0" w:space="0" w:color="auto"/>
            <w:bottom w:val="none" w:sz="0" w:space="0" w:color="auto"/>
            <w:right w:val="none" w:sz="0" w:space="0" w:color="auto"/>
          </w:divBdr>
        </w:div>
      </w:divsChild>
    </w:div>
    <w:div w:id="294800495">
      <w:bodyDiv w:val="1"/>
      <w:marLeft w:val="0"/>
      <w:marRight w:val="0"/>
      <w:marTop w:val="0"/>
      <w:marBottom w:val="0"/>
      <w:divBdr>
        <w:top w:val="none" w:sz="0" w:space="0" w:color="auto"/>
        <w:left w:val="none" w:sz="0" w:space="0" w:color="auto"/>
        <w:bottom w:val="none" w:sz="0" w:space="0" w:color="auto"/>
        <w:right w:val="none" w:sz="0" w:space="0" w:color="auto"/>
      </w:divBdr>
    </w:div>
    <w:div w:id="441413067">
      <w:bodyDiv w:val="1"/>
      <w:marLeft w:val="0"/>
      <w:marRight w:val="0"/>
      <w:marTop w:val="0"/>
      <w:marBottom w:val="0"/>
      <w:divBdr>
        <w:top w:val="none" w:sz="0" w:space="0" w:color="auto"/>
        <w:left w:val="none" w:sz="0" w:space="0" w:color="auto"/>
        <w:bottom w:val="none" w:sz="0" w:space="0" w:color="auto"/>
        <w:right w:val="none" w:sz="0" w:space="0" w:color="auto"/>
      </w:divBdr>
    </w:div>
    <w:div w:id="585575511">
      <w:bodyDiv w:val="1"/>
      <w:marLeft w:val="0"/>
      <w:marRight w:val="0"/>
      <w:marTop w:val="0"/>
      <w:marBottom w:val="0"/>
      <w:divBdr>
        <w:top w:val="none" w:sz="0" w:space="0" w:color="auto"/>
        <w:left w:val="none" w:sz="0" w:space="0" w:color="auto"/>
        <w:bottom w:val="none" w:sz="0" w:space="0" w:color="auto"/>
        <w:right w:val="none" w:sz="0" w:space="0" w:color="auto"/>
      </w:divBdr>
    </w:div>
    <w:div w:id="699010642">
      <w:bodyDiv w:val="1"/>
      <w:marLeft w:val="0"/>
      <w:marRight w:val="0"/>
      <w:marTop w:val="0"/>
      <w:marBottom w:val="0"/>
      <w:divBdr>
        <w:top w:val="none" w:sz="0" w:space="0" w:color="auto"/>
        <w:left w:val="none" w:sz="0" w:space="0" w:color="auto"/>
        <w:bottom w:val="none" w:sz="0" w:space="0" w:color="auto"/>
        <w:right w:val="none" w:sz="0" w:space="0" w:color="auto"/>
      </w:divBdr>
    </w:div>
    <w:div w:id="904878844">
      <w:bodyDiv w:val="1"/>
      <w:marLeft w:val="0"/>
      <w:marRight w:val="0"/>
      <w:marTop w:val="0"/>
      <w:marBottom w:val="0"/>
      <w:divBdr>
        <w:top w:val="none" w:sz="0" w:space="0" w:color="auto"/>
        <w:left w:val="none" w:sz="0" w:space="0" w:color="auto"/>
        <w:bottom w:val="none" w:sz="0" w:space="0" w:color="auto"/>
        <w:right w:val="none" w:sz="0" w:space="0" w:color="auto"/>
      </w:divBdr>
      <w:divsChild>
        <w:div w:id="1931501029">
          <w:marLeft w:val="0"/>
          <w:marRight w:val="0"/>
          <w:marTop w:val="0"/>
          <w:marBottom w:val="0"/>
          <w:divBdr>
            <w:top w:val="none" w:sz="0" w:space="0" w:color="auto"/>
            <w:left w:val="none" w:sz="0" w:space="0" w:color="auto"/>
            <w:bottom w:val="none" w:sz="0" w:space="0" w:color="auto"/>
            <w:right w:val="none" w:sz="0" w:space="0" w:color="auto"/>
          </w:divBdr>
          <w:divsChild>
            <w:div w:id="827523152">
              <w:marLeft w:val="0"/>
              <w:marRight w:val="0"/>
              <w:marTop w:val="0"/>
              <w:marBottom w:val="0"/>
              <w:divBdr>
                <w:top w:val="none" w:sz="0" w:space="0" w:color="auto"/>
                <w:left w:val="none" w:sz="0" w:space="0" w:color="auto"/>
                <w:bottom w:val="none" w:sz="0" w:space="0" w:color="auto"/>
                <w:right w:val="none" w:sz="0" w:space="0" w:color="auto"/>
              </w:divBdr>
              <w:divsChild>
                <w:div w:id="218791189">
                  <w:marLeft w:val="0"/>
                  <w:marRight w:val="0"/>
                  <w:marTop w:val="0"/>
                  <w:marBottom w:val="0"/>
                  <w:divBdr>
                    <w:top w:val="none" w:sz="0" w:space="0" w:color="auto"/>
                    <w:left w:val="none" w:sz="0" w:space="0" w:color="auto"/>
                    <w:bottom w:val="none" w:sz="0" w:space="0" w:color="auto"/>
                    <w:right w:val="none" w:sz="0" w:space="0" w:color="auto"/>
                  </w:divBdr>
                  <w:divsChild>
                    <w:div w:id="659312966">
                      <w:marLeft w:val="0"/>
                      <w:marRight w:val="0"/>
                      <w:marTop w:val="0"/>
                      <w:marBottom w:val="0"/>
                      <w:divBdr>
                        <w:top w:val="none" w:sz="0" w:space="0" w:color="auto"/>
                        <w:left w:val="none" w:sz="0" w:space="0" w:color="auto"/>
                        <w:bottom w:val="none" w:sz="0" w:space="0" w:color="auto"/>
                        <w:right w:val="none" w:sz="0" w:space="0" w:color="auto"/>
                      </w:divBdr>
                      <w:divsChild>
                        <w:div w:id="1641305905">
                          <w:marLeft w:val="0"/>
                          <w:marRight w:val="0"/>
                          <w:marTop w:val="0"/>
                          <w:marBottom w:val="0"/>
                          <w:divBdr>
                            <w:top w:val="none" w:sz="0" w:space="0" w:color="auto"/>
                            <w:left w:val="none" w:sz="0" w:space="0" w:color="auto"/>
                            <w:bottom w:val="none" w:sz="0" w:space="0" w:color="auto"/>
                            <w:right w:val="none" w:sz="0" w:space="0" w:color="auto"/>
                          </w:divBdr>
                          <w:divsChild>
                            <w:div w:id="140121112">
                              <w:marLeft w:val="0"/>
                              <w:marRight w:val="0"/>
                              <w:marTop w:val="0"/>
                              <w:marBottom w:val="0"/>
                              <w:divBdr>
                                <w:top w:val="none" w:sz="0" w:space="0" w:color="auto"/>
                                <w:left w:val="none" w:sz="0" w:space="0" w:color="auto"/>
                                <w:bottom w:val="none" w:sz="0" w:space="0" w:color="auto"/>
                                <w:right w:val="none" w:sz="0" w:space="0" w:color="auto"/>
                              </w:divBdr>
                              <w:divsChild>
                                <w:div w:id="2039157651">
                                  <w:marLeft w:val="0"/>
                                  <w:marRight w:val="0"/>
                                  <w:marTop w:val="0"/>
                                  <w:marBottom w:val="0"/>
                                  <w:divBdr>
                                    <w:top w:val="none" w:sz="0" w:space="0" w:color="auto"/>
                                    <w:left w:val="none" w:sz="0" w:space="0" w:color="auto"/>
                                    <w:bottom w:val="none" w:sz="0" w:space="0" w:color="auto"/>
                                    <w:right w:val="none" w:sz="0" w:space="0" w:color="auto"/>
                                  </w:divBdr>
                                  <w:divsChild>
                                    <w:div w:id="1158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3789">
      <w:bodyDiv w:val="1"/>
      <w:marLeft w:val="0"/>
      <w:marRight w:val="0"/>
      <w:marTop w:val="0"/>
      <w:marBottom w:val="0"/>
      <w:divBdr>
        <w:top w:val="none" w:sz="0" w:space="0" w:color="auto"/>
        <w:left w:val="none" w:sz="0" w:space="0" w:color="auto"/>
        <w:bottom w:val="none" w:sz="0" w:space="0" w:color="auto"/>
        <w:right w:val="none" w:sz="0" w:space="0" w:color="auto"/>
      </w:divBdr>
    </w:div>
    <w:div w:id="1411611144">
      <w:bodyDiv w:val="1"/>
      <w:marLeft w:val="0"/>
      <w:marRight w:val="0"/>
      <w:marTop w:val="0"/>
      <w:marBottom w:val="0"/>
      <w:divBdr>
        <w:top w:val="none" w:sz="0" w:space="0" w:color="auto"/>
        <w:left w:val="none" w:sz="0" w:space="0" w:color="auto"/>
        <w:bottom w:val="none" w:sz="0" w:space="0" w:color="auto"/>
        <w:right w:val="none" w:sz="0" w:space="0" w:color="auto"/>
      </w:divBdr>
      <w:divsChild>
        <w:div w:id="753938220">
          <w:marLeft w:val="0"/>
          <w:marRight w:val="0"/>
          <w:marTop w:val="0"/>
          <w:marBottom w:val="0"/>
          <w:divBdr>
            <w:top w:val="none" w:sz="0" w:space="0" w:color="auto"/>
            <w:left w:val="none" w:sz="0" w:space="0" w:color="auto"/>
            <w:bottom w:val="none" w:sz="0" w:space="0" w:color="auto"/>
            <w:right w:val="none" w:sz="0" w:space="0" w:color="auto"/>
          </w:divBdr>
          <w:divsChild>
            <w:div w:id="2018187056">
              <w:marLeft w:val="0"/>
              <w:marRight w:val="0"/>
              <w:marTop w:val="0"/>
              <w:marBottom w:val="0"/>
              <w:divBdr>
                <w:top w:val="none" w:sz="0" w:space="0" w:color="auto"/>
                <w:left w:val="none" w:sz="0" w:space="0" w:color="auto"/>
                <w:bottom w:val="none" w:sz="0" w:space="0" w:color="auto"/>
                <w:right w:val="none" w:sz="0" w:space="0" w:color="auto"/>
              </w:divBdr>
              <w:divsChild>
                <w:div w:id="1449815621">
                  <w:marLeft w:val="0"/>
                  <w:marRight w:val="0"/>
                  <w:marTop w:val="0"/>
                  <w:marBottom w:val="0"/>
                  <w:divBdr>
                    <w:top w:val="none" w:sz="0" w:space="0" w:color="auto"/>
                    <w:left w:val="none" w:sz="0" w:space="0" w:color="auto"/>
                    <w:bottom w:val="none" w:sz="0" w:space="0" w:color="auto"/>
                    <w:right w:val="none" w:sz="0" w:space="0" w:color="auto"/>
                  </w:divBdr>
                  <w:divsChild>
                    <w:div w:id="2014215609">
                      <w:marLeft w:val="0"/>
                      <w:marRight w:val="0"/>
                      <w:marTop w:val="0"/>
                      <w:marBottom w:val="0"/>
                      <w:divBdr>
                        <w:top w:val="none" w:sz="0" w:space="0" w:color="auto"/>
                        <w:left w:val="none" w:sz="0" w:space="0" w:color="auto"/>
                        <w:bottom w:val="none" w:sz="0" w:space="0" w:color="auto"/>
                        <w:right w:val="none" w:sz="0" w:space="0" w:color="auto"/>
                      </w:divBdr>
                      <w:divsChild>
                        <w:div w:id="881289917">
                          <w:marLeft w:val="0"/>
                          <w:marRight w:val="0"/>
                          <w:marTop w:val="0"/>
                          <w:marBottom w:val="0"/>
                          <w:divBdr>
                            <w:top w:val="none" w:sz="0" w:space="0" w:color="auto"/>
                            <w:left w:val="none" w:sz="0" w:space="0" w:color="auto"/>
                            <w:bottom w:val="none" w:sz="0" w:space="0" w:color="auto"/>
                            <w:right w:val="none" w:sz="0" w:space="0" w:color="auto"/>
                          </w:divBdr>
                          <w:divsChild>
                            <w:div w:id="1920290906">
                              <w:marLeft w:val="0"/>
                              <w:marRight w:val="0"/>
                              <w:marTop w:val="0"/>
                              <w:marBottom w:val="0"/>
                              <w:divBdr>
                                <w:top w:val="none" w:sz="0" w:space="0" w:color="auto"/>
                                <w:left w:val="none" w:sz="0" w:space="0" w:color="auto"/>
                                <w:bottom w:val="none" w:sz="0" w:space="0" w:color="auto"/>
                                <w:right w:val="none" w:sz="0" w:space="0" w:color="auto"/>
                              </w:divBdr>
                              <w:divsChild>
                                <w:div w:id="450445206">
                                  <w:marLeft w:val="0"/>
                                  <w:marRight w:val="0"/>
                                  <w:marTop w:val="0"/>
                                  <w:marBottom w:val="0"/>
                                  <w:divBdr>
                                    <w:top w:val="none" w:sz="0" w:space="0" w:color="auto"/>
                                    <w:left w:val="none" w:sz="0" w:space="0" w:color="auto"/>
                                    <w:bottom w:val="none" w:sz="0" w:space="0" w:color="auto"/>
                                    <w:right w:val="none" w:sz="0" w:space="0" w:color="auto"/>
                                  </w:divBdr>
                                  <w:divsChild>
                                    <w:div w:id="302085846">
                                      <w:marLeft w:val="0"/>
                                      <w:marRight w:val="0"/>
                                      <w:marTop w:val="0"/>
                                      <w:marBottom w:val="0"/>
                                      <w:divBdr>
                                        <w:top w:val="none" w:sz="0" w:space="0" w:color="auto"/>
                                        <w:left w:val="none" w:sz="0" w:space="0" w:color="auto"/>
                                        <w:bottom w:val="none" w:sz="0" w:space="0" w:color="auto"/>
                                        <w:right w:val="none" w:sz="0" w:space="0" w:color="auto"/>
                                      </w:divBdr>
                                      <w:divsChild>
                                        <w:div w:id="21270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6853">
      <w:bodyDiv w:val="1"/>
      <w:marLeft w:val="0"/>
      <w:marRight w:val="0"/>
      <w:marTop w:val="0"/>
      <w:marBottom w:val="0"/>
      <w:divBdr>
        <w:top w:val="none" w:sz="0" w:space="0" w:color="auto"/>
        <w:left w:val="none" w:sz="0" w:space="0" w:color="auto"/>
        <w:bottom w:val="none" w:sz="0" w:space="0" w:color="auto"/>
        <w:right w:val="none" w:sz="0" w:space="0" w:color="auto"/>
      </w:divBdr>
    </w:div>
    <w:div w:id="1521502321">
      <w:bodyDiv w:val="1"/>
      <w:marLeft w:val="0"/>
      <w:marRight w:val="0"/>
      <w:marTop w:val="0"/>
      <w:marBottom w:val="0"/>
      <w:divBdr>
        <w:top w:val="none" w:sz="0" w:space="0" w:color="auto"/>
        <w:left w:val="none" w:sz="0" w:space="0" w:color="auto"/>
        <w:bottom w:val="none" w:sz="0" w:space="0" w:color="auto"/>
        <w:right w:val="none" w:sz="0" w:space="0" w:color="auto"/>
      </w:divBdr>
    </w:div>
    <w:div w:id="1658217906">
      <w:bodyDiv w:val="1"/>
      <w:marLeft w:val="0"/>
      <w:marRight w:val="0"/>
      <w:marTop w:val="0"/>
      <w:marBottom w:val="0"/>
      <w:divBdr>
        <w:top w:val="none" w:sz="0" w:space="0" w:color="auto"/>
        <w:left w:val="none" w:sz="0" w:space="0" w:color="auto"/>
        <w:bottom w:val="none" w:sz="0" w:space="0" w:color="auto"/>
        <w:right w:val="none" w:sz="0" w:space="0" w:color="auto"/>
      </w:divBdr>
    </w:div>
    <w:div w:id="18132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ocratictenderbox4@tendringdc.gov.uk" TargetMode="External"/><Relationship Id="rId18" Type="http://schemas.openxmlformats.org/officeDocument/2006/relationships/hyperlink" Target="https://www.gov.uk/government/uploadTransparency_in_Supply_Chains_etc__A_practical_guide__final_.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mocratictenderbox4@tendringdc.gov.uk" TargetMode="Externa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www.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co.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guidance-to-the-people-with-significant-control-requirements-for-companies-and-limited-liability-partnerships" TargetMode="External"/><Relationship Id="rId23" Type="http://schemas.openxmlformats.org/officeDocument/2006/relationships/hyperlink" Target="http://www.essex.gov.uk/Business-Partners/Supplying-Council/Documents/ECC_information_policy_requirements_for_contractor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qualityhumanrights.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terprise/policies/sme/facts-figures-analysis/sme-definition/" TargetMode="External"/><Relationship Id="rId22" Type="http://schemas.openxmlformats.org/officeDocument/2006/relationships/hyperlink" Target="http://www.hse.gov.u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771413-7f0e-45c3-b9f6-85a00344bc1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828135F4DD0648ADF16D7D5E6E5240" ma:contentTypeVersion="12" ma:contentTypeDescription="Create a new document." ma:contentTypeScope="" ma:versionID="3e0e67905cc05752940f7771f512d970">
  <xsd:schema xmlns:xsd="http://www.w3.org/2001/XMLSchema" xmlns:xs="http://www.w3.org/2001/XMLSchema" xmlns:p="http://schemas.microsoft.com/office/2006/metadata/properties" xmlns:ns2="6c4ec500-0c6c-4309-b574-eaa191eea159" xmlns:ns3="7a771413-7f0e-45c3-b9f6-85a00344bc1e" targetNamespace="http://schemas.microsoft.com/office/2006/metadata/properties" ma:root="true" ma:fieldsID="a4c9c893d554643e77e593dfbbaebaf3" ns2:_="" ns3:_="">
    <xsd:import namespace="6c4ec500-0c6c-4309-b574-eaa191eea159"/>
    <xsd:import namespace="7a771413-7f0e-45c3-b9f6-85a00344b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ec500-0c6c-4309-b574-eaa191ee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71413-7f0e-45c3-b9f6-85a00344bc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4B475-9E9F-4730-8B73-891DCF1F386D}">
  <ds:schemaRefs>
    <ds:schemaRef ds:uri="http://purl.org/dc/terms/"/>
    <ds:schemaRef ds:uri="http://schemas.openxmlformats.org/package/2006/metadata/core-properties"/>
    <ds:schemaRef ds:uri="7a771413-7f0e-45c3-b9f6-85a00344bc1e"/>
    <ds:schemaRef ds:uri="http://schemas.microsoft.com/office/2006/documentManagement/types"/>
    <ds:schemaRef ds:uri="http://schemas.microsoft.com/office/infopath/2007/PartnerControls"/>
    <ds:schemaRef ds:uri="http://purl.org/dc/elements/1.1/"/>
    <ds:schemaRef ds:uri="http://schemas.microsoft.com/office/2006/metadata/properties"/>
    <ds:schemaRef ds:uri="6c4ec500-0c6c-4309-b574-eaa191eea159"/>
    <ds:schemaRef ds:uri="http://www.w3.org/XML/1998/namespace"/>
    <ds:schemaRef ds:uri="http://purl.org/dc/dcmitype/"/>
  </ds:schemaRefs>
</ds:datastoreItem>
</file>

<file path=customXml/itemProps2.xml><?xml version="1.0" encoding="utf-8"?>
<ds:datastoreItem xmlns:ds="http://schemas.openxmlformats.org/officeDocument/2006/customXml" ds:itemID="{985EF23F-82F8-43DB-A0CA-687AEC7D9A7A}">
  <ds:schemaRefs>
    <ds:schemaRef ds:uri="http://schemas.openxmlformats.org/officeDocument/2006/bibliography"/>
  </ds:schemaRefs>
</ds:datastoreItem>
</file>

<file path=customXml/itemProps3.xml><?xml version="1.0" encoding="utf-8"?>
<ds:datastoreItem xmlns:ds="http://schemas.openxmlformats.org/officeDocument/2006/customXml" ds:itemID="{CD4C0FAF-452C-463D-BFF9-96F5A2F0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ec500-0c6c-4309-b574-eaa191eea159"/>
    <ds:schemaRef ds:uri="7a771413-7f0e-45c3-b9f6-85a00344b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72445-B3B6-4A67-8D37-D92313D87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6958</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PQQ Buyer Guidance</vt:lpstr>
    </vt:vector>
  </TitlesOfParts>
  <Company>Essex County Council</Company>
  <LinksUpToDate>false</LinksUpToDate>
  <CharactersWithSpaces>47727</CharactersWithSpaces>
  <SharedDoc>false</SharedDoc>
  <HLinks>
    <vt:vector size="288" baseType="variant">
      <vt:variant>
        <vt:i4>4587597</vt:i4>
      </vt:variant>
      <vt:variant>
        <vt:i4>237</vt:i4>
      </vt:variant>
      <vt:variant>
        <vt:i4>0</vt:i4>
      </vt:variant>
      <vt:variant>
        <vt:i4>5</vt:i4>
      </vt:variant>
      <vt:variant>
        <vt:lpwstr>http://www.legislation.gov.uk/ukpga/2006/47/contents</vt:lpwstr>
      </vt:variant>
      <vt:variant>
        <vt:lpwstr/>
      </vt:variant>
      <vt:variant>
        <vt:i4>4587597</vt:i4>
      </vt:variant>
      <vt:variant>
        <vt:i4>234</vt:i4>
      </vt:variant>
      <vt:variant>
        <vt:i4>0</vt:i4>
      </vt:variant>
      <vt:variant>
        <vt:i4>5</vt:i4>
      </vt:variant>
      <vt:variant>
        <vt:lpwstr>http://www.legislation.gov.uk/ukpga/2006/47/contents</vt:lpwstr>
      </vt:variant>
      <vt:variant>
        <vt:lpwstr/>
      </vt:variant>
      <vt:variant>
        <vt:i4>65562</vt:i4>
      </vt:variant>
      <vt:variant>
        <vt:i4>231</vt:i4>
      </vt:variant>
      <vt:variant>
        <vt:i4>0</vt:i4>
      </vt:variant>
      <vt:variant>
        <vt:i4>5</vt:i4>
      </vt:variant>
      <vt:variant>
        <vt:lpwstr>http://www.personnelchecks.co.uk/dbs-checks/regulated-activity-relating-to-vulnerable-groups/</vt:lpwstr>
      </vt:variant>
      <vt:variant>
        <vt:lpwstr/>
      </vt:variant>
      <vt:variant>
        <vt:i4>917524</vt:i4>
      </vt:variant>
      <vt:variant>
        <vt:i4>228</vt:i4>
      </vt:variant>
      <vt:variant>
        <vt:i4>0</vt:i4>
      </vt:variant>
      <vt:variant>
        <vt:i4>5</vt:i4>
      </vt:variant>
      <vt:variant>
        <vt:lpwstr>http://www.personnelchecks.co.uk/dbs-checks/regulated-activity-relating-to-children/</vt:lpwstr>
      </vt:variant>
      <vt:variant>
        <vt:lpwstr/>
      </vt:variant>
      <vt:variant>
        <vt:i4>8323114</vt:i4>
      </vt:variant>
      <vt:variant>
        <vt:i4>225</vt:i4>
      </vt:variant>
      <vt:variant>
        <vt:i4>0</vt:i4>
      </vt:variant>
      <vt:variant>
        <vt:i4>5</vt:i4>
      </vt:variant>
      <vt:variant>
        <vt:lpwstr>http://www.ico.org.uk/</vt:lpwstr>
      </vt:variant>
      <vt:variant>
        <vt:lpwstr/>
      </vt:variant>
      <vt:variant>
        <vt:i4>4522020</vt:i4>
      </vt:variant>
      <vt:variant>
        <vt:i4>222</vt:i4>
      </vt:variant>
      <vt:variant>
        <vt:i4>0</vt:i4>
      </vt:variant>
      <vt:variant>
        <vt:i4>5</vt:i4>
      </vt:variant>
      <vt:variant>
        <vt:lpwstr>http://www.essex.gov.uk/Business-Partners/Supplying-Council/Documents/ECC_information_policy_requirements_for_contractors.pdf</vt:lpwstr>
      </vt:variant>
      <vt:variant>
        <vt:lpwstr/>
      </vt:variant>
      <vt:variant>
        <vt:i4>7143463</vt:i4>
      </vt:variant>
      <vt:variant>
        <vt:i4>219</vt:i4>
      </vt:variant>
      <vt:variant>
        <vt:i4>0</vt:i4>
      </vt:variant>
      <vt:variant>
        <vt:i4>5</vt:i4>
      </vt:variant>
      <vt:variant>
        <vt:lpwstr>http://www.hse.gov.uk/</vt:lpwstr>
      </vt:variant>
      <vt:variant>
        <vt:lpwstr/>
      </vt:variant>
      <vt:variant>
        <vt:i4>6291578</vt:i4>
      </vt:variant>
      <vt:variant>
        <vt:i4>216</vt:i4>
      </vt:variant>
      <vt:variant>
        <vt:i4>0</vt:i4>
      </vt:variant>
      <vt:variant>
        <vt:i4>5</vt:i4>
      </vt:variant>
      <vt:variant>
        <vt:lpwstr>http://www.gov.uk/</vt:lpwstr>
      </vt:variant>
      <vt:variant>
        <vt:lpwstr/>
      </vt:variant>
      <vt:variant>
        <vt:i4>6291578</vt:i4>
      </vt:variant>
      <vt:variant>
        <vt:i4>213</vt:i4>
      </vt:variant>
      <vt:variant>
        <vt:i4>0</vt:i4>
      </vt:variant>
      <vt:variant>
        <vt:i4>5</vt:i4>
      </vt:variant>
      <vt:variant>
        <vt:lpwstr>http://www.gov.uk/</vt:lpwstr>
      </vt:variant>
      <vt:variant>
        <vt:lpwstr/>
      </vt:variant>
      <vt:variant>
        <vt:i4>3407972</vt:i4>
      </vt:variant>
      <vt:variant>
        <vt:i4>210</vt:i4>
      </vt:variant>
      <vt:variant>
        <vt:i4>0</vt:i4>
      </vt:variant>
      <vt:variant>
        <vt:i4>5</vt:i4>
      </vt:variant>
      <vt:variant>
        <vt:lpwstr>http://www.equalityhumanrights.com/</vt:lpwstr>
      </vt:variant>
      <vt:variant>
        <vt:lpwstr/>
      </vt:variant>
      <vt:variant>
        <vt:i4>7536724</vt:i4>
      </vt:variant>
      <vt:variant>
        <vt:i4>207</vt:i4>
      </vt:variant>
      <vt:variant>
        <vt:i4>0</vt:i4>
      </vt:variant>
      <vt:variant>
        <vt:i4>5</vt:i4>
      </vt:variant>
      <vt:variant>
        <vt:lpwstr>https://www.gov.uk/government/uploadTransparency_in_Supply_Chains_etc__A_practical_guide__final_.pdf</vt:lpwstr>
      </vt:variant>
      <vt:variant>
        <vt:lpwstr/>
      </vt:variant>
      <vt:variant>
        <vt:i4>2490402</vt:i4>
      </vt:variant>
      <vt:variant>
        <vt:i4>204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201</vt:i4>
      </vt:variant>
      <vt:variant>
        <vt:i4>0</vt:i4>
      </vt:variant>
      <vt:variant>
        <vt:i4>5</vt:i4>
      </vt:variant>
      <vt:variant>
        <vt:lpwstr>https://www.gov.uk/government/uploads/system/uploads/attachment_data/file/551130/List_of_Mandatory_and_Discretionary_Exclusions.pdf</vt:lpwstr>
      </vt:variant>
      <vt:variant>
        <vt:lpwstr/>
      </vt:variant>
      <vt:variant>
        <vt:i4>4784153</vt:i4>
      </vt:variant>
      <vt:variant>
        <vt:i4>198</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7405690</vt:i4>
      </vt:variant>
      <vt:variant>
        <vt:i4>195</vt:i4>
      </vt:variant>
      <vt:variant>
        <vt:i4>0</vt:i4>
      </vt:variant>
      <vt:variant>
        <vt:i4>5</vt:i4>
      </vt:variant>
      <vt:variant>
        <vt:lpwstr>http://ec.europa.eu/enterprise/policies/sme/facts-figures-analysis/sme-definition/</vt:lpwstr>
      </vt:variant>
      <vt:variant>
        <vt:lpwstr/>
      </vt:variant>
      <vt:variant>
        <vt:i4>7340105</vt:i4>
      </vt:variant>
      <vt:variant>
        <vt:i4>192</vt:i4>
      </vt:variant>
      <vt:variant>
        <vt:i4>0</vt:i4>
      </vt:variant>
      <vt:variant>
        <vt:i4>5</vt:i4>
      </vt:variant>
      <vt:variant>
        <vt:lpwstr>mailto:ap.servicecentre@essex.gov.uk</vt:lpwstr>
      </vt:variant>
      <vt:variant>
        <vt:lpwstr/>
      </vt:variant>
      <vt:variant>
        <vt:i4>7995425</vt:i4>
      </vt:variant>
      <vt:variant>
        <vt:i4>189</vt:i4>
      </vt:variant>
      <vt:variant>
        <vt:i4>0</vt:i4>
      </vt:variant>
      <vt:variant>
        <vt:i4>5</vt:i4>
      </vt:variant>
      <vt:variant>
        <vt:lpwstr>https://procontract.due-north.com/Login</vt:lpwstr>
      </vt:variant>
      <vt:variant>
        <vt:lpwstr/>
      </vt:variant>
      <vt:variant>
        <vt:i4>1703991</vt:i4>
      </vt:variant>
      <vt:variant>
        <vt:i4>182</vt:i4>
      </vt:variant>
      <vt:variant>
        <vt:i4>0</vt:i4>
      </vt:variant>
      <vt:variant>
        <vt:i4>5</vt:i4>
      </vt:variant>
      <vt:variant>
        <vt:lpwstr/>
      </vt:variant>
      <vt:variant>
        <vt:lpwstr>_Toc84930268</vt:lpwstr>
      </vt:variant>
      <vt:variant>
        <vt:i4>1376311</vt:i4>
      </vt:variant>
      <vt:variant>
        <vt:i4>176</vt:i4>
      </vt:variant>
      <vt:variant>
        <vt:i4>0</vt:i4>
      </vt:variant>
      <vt:variant>
        <vt:i4>5</vt:i4>
      </vt:variant>
      <vt:variant>
        <vt:lpwstr/>
      </vt:variant>
      <vt:variant>
        <vt:lpwstr>_Toc84930267</vt:lpwstr>
      </vt:variant>
      <vt:variant>
        <vt:i4>1310775</vt:i4>
      </vt:variant>
      <vt:variant>
        <vt:i4>170</vt:i4>
      </vt:variant>
      <vt:variant>
        <vt:i4>0</vt:i4>
      </vt:variant>
      <vt:variant>
        <vt:i4>5</vt:i4>
      </vt:variant>
      <vt:variant>
        <vt:lpwstr/>
      </vt:variant>
      <vt:variant>
        <vt:lpwstr>_Toc84930266</vt:lpwstr>
      </vt:variant>
      <vt:variant>
        <vt:i4>1507383</vt:i4>
      </vt:variant>
      <vt:variant>
        <vt:i4>164</vt:i4>
      </vt:variant>
      <vt:variant>
        <vt:i4>0</vt:i4>
      </vt:variant>
      <vt:variant>
        <vt:i4>5</vt:i4>
      </vt:variant>
      <vt:variant>
        <vt:lpwstr/>
      </vt:variant>
      <vt:variant>
        <vt:lpwstr>_Toc84930265</vt:lpwstr>
      </vt:variant>
      <vt:variant>
        <vt:i4>1441847</vt:i4>
      </vt:variant>
      <vt:variant>
        <vt:i4>158</vt:i4>
      </vt:variant>
      <vt:variant>
        <vt:i4>0</vt:i4>
      </vt:variant>
      <vt:variant>
        <vt:i4>5</vt:i4>
      </vt:variant>
      <vt:variant>
        <vt:lpwstr/>
      </vt:variant>
      <vt:variant>
        <vt:lpwstr>_Toc84930264</vt:lpwstr>
      </vt:variant>
      <vt:variant>
        <vt:i4>1114167</vt:i4>
      </vt:variant>
      <vt:variant>
        <vt:i4>152</vt:i4>
      </vt:variant>
      <vt:variant>
        <vt:i4>0</vt:i4>
      </vt:variant>
      <vt:variant>
        <vt:i4>5</vt:i4>
      </vt:variant>
      <vt:variant>
        <vt:lpwstr/>
      </vt:variant>
      <vt:variant>
        <vt:lpwstr>_Toc84930263</vt:lpwstr>
      </vt:variant>
      <vt:variant>
        <vt:i4>1048631</vt:i4>
      </vt:variant>
      <vt:variant>
        <vt:i4>146</vt:i4>
      </vt:variant>
      <vt:variant>
        <vt:i4>0</vt:i4>
      </vt:variant>
      <vt:variant>
        <vt:i4>5</vt:i4>
      </vt:variant>
      <vt:variant>
        <vt:lpwstr/>
      </vt:variant>
      <vt:variant>
        <vt:lpwstr>_Toc84930262</vt:lpwstr>
      </vt:variant>
      <vt:variant>
        <vt:i4>1245239</vt:i4>
      </vt:variant>
      <vt:variant>
        <vt:i4>140</vt:i4>
      </vt:variant>
      <vt:variant>
        <vt:i4>0</vt:i4>
      </vt:variant>
      <vt:variant>
        <vt:i4>5</vt:i4>
      </vt:variant>
      <vt:variant>
        <vt:lpwstr/>
      </vt:variant>
      <vt:variant>
        <vt:lpwstr>_Toc84930261</vt:lpwstr>
      </vt:variant>
      <vt:variant>
        <vt:i4>1179703</vt:i4>
      </vt:variant>
      <vt:variant>
        <vt:i4>134</vt:i4>
      </vt:variant>
      <vt:variant>
        <vt:i4>0</vt:i4>
      </vt:variant>
      <vt:variant>
        <vt:i4>5</vt:i4>
      </vt:variant>
      <vt:variant>
        <vt:lpwstr/>
      </vt:variant>
      <vt:variant>
        <vt:lpwstr>_Toc84930260</vt:lpwstr>
      </vt:variant>
      <vt:variant>
        <vt:i4>1769524</vt:i4>
      </vt:variant>
      <vt:variant>
        <vt:i4>128</vt:i4>
      </vt:variant>
      <vt:variant>
        <vt:i4>0</vt:i4>
      </vt:variant>
      <vt:variant>
        <vt:i4>5</vt:i4>
      </vt:variant>
      <vt:variant>
        <vt:lpwstr/>
      </vt:variant>
      <vt:variant>
        <vt:lpwstr>_Toc84930259</vt:lpwstr>
      </vt:variant>
      <vt:variant>
        <vt:i4>1703988</vt:i4>
      </vt:variant>
      <vt:variant>
        <vt:i4>122</vt:i4>
      </vt:variant>
      <vt:variant>
        <vt:i4>0</vt:i4>
      </vt:variant>
      <vt:variant>
        <vt:i4>5</vt:i4>
      </vt:variant>
      <vt:variant>
        <vt:lpwstr/>
      </vt:variant>
      <vt:variant>
        <vt:lpwstr>_Toc84930258</vt:lpwstr>
      </vt:variant>
      <vt:variant>
        <vt:i4>1376308</vt:i4>
      </vt:variant>
      <vt:variant>
        <vt:i4>116</vt:i4>
      </vt:variant>
      <vt:variant>
        <vt:i4>0</vt:i4>
      </vt:variant>
      <vt:variant>
        <vt:i4>5</vt:i4>
      </vt:variant>
      <vt:variant>
        <vt:lpwstr/>
      </vt:variant>
      <vt:variant>
        <vt:lpwstr>_Toc84930257</vt:lpwstr>
      </vt:variant>
      <vt:variant>
        <vt:i4>1310772</vt:i4>
      </vt:variant>
      <vt:variant>
        <vt:i4>110</vt:i4>
      </vt:variant>
      <vt:variant>
        <vt:i4>0</vt:i4>
      </vt:variant>
      <vt:variant>
        <vt:i4>5</vt:i4>
      </vt:variant>
      <vt:variant>
        <vt:lpwstr/>
      </vt:variant>
      <vt:variant>
        <vt:lpwstr>_Toc84930256</vt:lpwstr>
      </vt:variant>
      <vt:variant>
        <vt:i4>1507380</vt:i4>
      </vt:variant>
      <vt:variant>
        <vt:i4>104</vt:i4>
      </vt:variant>
      <vt:variant>
        <vt:i4>0</vt:i4>
      </vt:variant>
      <vt:variant>
        <vt:i4>5</vt:i4>
      </vt:variant>
      <vt:variant>
        <vt:lpwstr/>
      </vt:variant>
      <vt:variant>
        <vt:lpwstr>_Toc84930255</vt:lpwstr>
      </vt:variant>
      <vt:variant>
        <vt:i4>1441844</vt:i4>
      </vt:variant>
      <vt:variant>
        <vt:i4>98</vt:i4>
      </vt:variant>
      <vt:variant>
        <vt:i4>0</vt:i4>
      </vt:variant>
      <vt:variant>
        <vt:i4>5</vt:i4>
      </vt:variant>
      <vt:variant>
        <vt:lpwstr/>
      </vt:variant>
      <vt:variant>
        <vt:lpwstr>_Toc84930254</vt:lpwstr>
      </vt:variant>
      <vt:variant>
        <vt:i4>1114164</vt:i4>
      </vt:variant>
      <vt:variant>
        <vt:i4>92</vt:i4>
      </vt:variant>
      <vt:variant>
        <vt:i4>0</vt:i4>
      </vt:variant>
      <vt:variant>
        <vt:i4>5</vt:i4>
      </vt:variant>
      <vt:variant>
        <vt:lpwstr/>
      </vt:variant>
      <vt:variant>
        <vt:lpwstr>_Toc84930253</vt:lpwstr>
      </vt:variant>
      <vt:variant>
        <vt:i4>1048628</vt:i4>
      </vt:variant>
      <vt:variant>
        <vt:i4>86</vt:i4>
      </vt:variant>
      <vt:variant>
        <vt:i4>0</vt:i4>
      </vt:variant>
      <vt:variant>
        <vt:i4>5</vt:i4>
      </vt:variant>
      <vt:variant>
        <vt:lpwstr/>
      </vt:variant>
      <vt:variant>
        <vt:lpwstr>_Toc84930252</vt:lpwstr>
      </vt:variant>
      <vt:variant>
        <vt:i4>1245236</vt:i4>
      </vt:variant>
      <vt:variant>
        <vt:i4>80</vt:i4>
      </vt:variant>
      <vt:variant>
        <vt:i4>0</vt:i4>
      </vt:variant>
      <vt:variant>
        <vt:i4>5</vt:i4>
      </vt:variant>
      <vt:variant>
        <vt:lpwstr/>
      </vt:variant>
      <vt:variant>
        <vt:lpwstr>_Toc84930251</vt:lpwstr>
      </vt:variant>
      <vt:variant>
        <vt:i4>1179700</vt:i4>
      </vt:variant>
      <vt:variant>
        <vt:i4>74</vt:i4>
      </vt:variant>
      <vt:variant>
        <vt:i4>0</vt:i4>
      </vt:variant>
      <vt:variant>
        <vt:i4>5</vt:i4>
      </vt:variant>
      <vt:variant>
        <vt:lpwstr/>
      </vt:variant>
      <vt:variant>
        <vt:lpwstr>_Toc84930250</vt:lpwstr>
      </vt:variant>
      <vt:variant>
        <vt:i4>1769525</vt:i4>
      </vt:variant>
      <vt:variant>
        <vt:i4>68</vt:i4>
      </vt:variant>
      <vt:variant>
        <vt:i4>0</vt:i4>
      </vt:variant>
      <vt:variant>
        <vt:i4>5</vt:i4>
      </vt:variant>
      <vt:variant>
        <vt:lpwstr/>
      </vt:variant>
      <vt:variant>
        <vt:lpwstr>_Toc84930249</vt:lpwstr>
      </vt:variant>
      <vt:variant>
        <vt:i4>1703989</vt:i4>
      </vt:variant>
      <vt:variant>
        <vt:i4>62</vt:i4>
      </vt:variant>
      <vt:variant>
        <vt:i4>0</vt:i4>
      </vt:variant>
      <vt:variant>
        <vt:i4>5</vt:i4>
      </vt:variant>
      <vt:variant>
        <vt:lpwstr/>
      </vt:variant>
      <vt:variant>
        <vt:lpwstr>_Toc84930248</vt:lpwstr>
      </vt:variant>
      <vt:variant>
        <vt:i4>1376309</vt:i4>
      </vt:variant>
      <vt:variant>
        <vt:i4>56</vt:i4>
      </vt:variant>
      <vt:variant>
        <vt:i4>0</vt:i4>
      </vt:variant>
      <vt:variant>
        <vt:i4>5</vt:i4>
      </vt:variant>
      <vt:variant>
        <vt:lpwstr/>
      </vt:variant>
      <vt:variant>
        <vt:lpwstr>_Toc84930247</vt:lpwstr>
      </vt:variant>
      <vt:variant>
        <vt:i4>1310773</vt:i4>
      </vt:variant>
      <vt:variant>
        <vt:i4>50</vt:i4>
      </vt:variant>
      <vt:variant>
        <vt:i4>0</vt:i4>
      </vt:variant>
      <vt:variant>
        <vt:i4>5</vt:i4>
      </vt:variant>
      <vt:variant>
        <vt:lpwstr/>
      </vt:variant>
      <vt:variant>
        <vt:lpwstr>_Toc84930246</vt:lpwstr>
      </vt:variant>
      <vt:variant>
        <vt:i4>1507381</vt:i4>
      </vt:variant>
      <vt:variant>
        <vt:i4>44</vt:i4>
      </vt:variant>
      <vt:variant>
        <vt:i4>0</vt:i4>
      </vt:variant>
      <vt:variant>
        <vt:i4>5</vt:i4>
      </vt:variant>
      <vt:variant>
        <vt:lpwstr/>
      </vt:variant>
      <vt:variant>
        <vt:lpwstr>_Toc84930245</vt:lpwstr>
      </vt:variant>
      <vt:variant>
        <vt:i4>1441845</vt:i4>
      </vt:variant>
      <vt:variant>
        <vt:i4>38</vt:i4>
      </vt:variant>
      <vt:variant>
        <vt:i4>0</vt:i4>
      </vt:variant>
      <vt:variant>
        <vt:i4>5</vt:i4>
      </vt:variant>
      <vt:variant>
        <vt:lpwstr/>
      </vt:variant>
      <vt:variant>
        <vt:lpwstr>_Toc84930244</vt:lpwstr>
      </vt:variant>
      <vt:variant>
        <vt:i4>1114165</vt:i4>
      </vt:variant>
      <vt:variant>
        <vt:i4>32</vt:i4>
      </vt:variant>
      <vt:variant>
        <vt:i4>0</vt:i4>
      </vt:variant>
      <vt:variant>
        <vt:i4>5</vt:i4>
      </vt:variant>
      <vt:variant>
        <vt:lpwstr/>
      </vt:variant>
      <vt:variant>
        <vt:lpwstr>_Toc84930243</vt:lpwstr>
      </vt:variant>
      <vt:variant>
        <vt:i4>1048629</vt:i4>
      </vt:variant>
      <vt:variant>
        <vt:i4>26</vt:i4>
      </vt:variant>
      <vt:variant>
        <vt:i4>0</vt:i4>
      </vt:variant>
      <vt:variant>
        <vt:i4>5</vt:i4>
      </vt:variant>
      <vt:variant>
        <vt:lpwstr/>
      </vt:variant>
      <vt:variant>
        <vt:lpwstr>_Toc84930242</vt:lpwstr>
      </vt:variant>
      <vt:variant>
        <vt:i4>1245237</vt:i4>
      </vt:variant>
      <vt:variant>
        <vt:i4>20</vt:i4>
      </vt:variant>
      <vt:variant>
        <vt:i4>0</vt:i4>
      </vt:variant>
      <vt:variant>
        <vt:i4>5</vt:i4>
      </vt:variant>
      <vt:variant>
        <vt:lpwstr/>
      </vt:variant>
      <vt:variant>
        <vt:lpwstr>_Toc84930241</vt:lpwstr>
      </vt:variant>
      <vt:variant>
        <vt:i4>1179701</vt:i4>
      </vt:variant>
      <vt:variant>
        <vt:i4>14</vt:i4>
      </vt:variant>
      <vt:variant>
        <vt:i4>0</vt:i4>
      </vt:variant>
      <vt:variant>
        <vt:i4>5</vt:i4>
      </vt:variant>
      <vt:variant>
        <vt:lpwstr/>
      </vt:variant>
      <vt:variant>
        <vt:lpwstr>_Toc84930240</vt:lpwstr>
      </vt:variant>
      <vt:variant>
        <vt:i4>1769522</vt:i4>
      </vt:variant>
      <vt:variant>
        <vt:i4>8</vt:i4>
      </vt:variant>
      <vt:variant>
        <vt:i4>0</vt:i4>
      </vt:variant>
      <vt:variant>
        <vt:i4>5</vt:i4>
      </vt:variant>
      <vt:variant>
        <vt:lpwstr/>
      </vt:variant>
      <vt:variant>
        <vt:lpwstr>_Toc84930239</vt:lpwstr>
      </vt:variant>
      <vt:variant>
        <vt:i4>1703986</vt:i4>
      </vt:variant>
      <vt:variant>
        <vt:i4>2</vt:i4>
      </vt:variant>
      <vt:variant>
        <vt:i4>0</vt:i4>
      </vt:variant>
      <vt:variant>
        <vt:i4>5</vt:i4>
      </vt:variant>
      <vt:variant>
        <vt:lpwstr/>
      </vt:variant>
      <vt:variant>
        <vt:lpwstr>_Toc84930238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Buyer Guidance</dc:title>
  <dc:creator>Michelle Rush</dc:creator>
  <cp:lastModifiedBy>Rula Dymond - Graduate Trainee – Procurement</cp:lastModifiedBy>
  <cp:revision>5</cp:revision>
  <cp:lastPrinted>2022-03-15T12:00:00Z</cp:lastPrinted>
  <dcterms:created xsi:type="dcterms:W3CDTF">2022-03-15T11:43:00Z</dcterms:created>
  <dcterms:modified xsi:type="dcterms:W3CDTF">2022-03-15T12:01:00Z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0x010100AC828135F4DD0648ADF16D7D5E6E5240</vt:lpwstr>
  </property>
  <property fmtid="{D5CDD505-2E9C-101B-9397-08002B2CF9AE}" pid="3" name="Order">
    <vt:r8>280600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2020-12-17T16:10:41Z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5305b22b-0dc1-47cd-a898-000016a024aa</vt:lpwstr>
  </property>
  <property fmtid="{D5CDD505-2E9C-101B-9397-08002B2CF9AE}" pid="14" name="MSIP_Label_39d8be9e-c8d9-4b9c-bd40-2c27cc7ea2e6_ContentBits">
    <vt:lpwstr>0</vt:lpwstr>
  </property>
</Properties>
</file>