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C1" w:rsidRPr="00CD2FBF" w:rsidRDefault="00F026C1" w:rsidP="006F74AA">
      <w:pPr>
        <w:rPr>
          <w:rFonts w:cs="Arial"/>
          <w:b/>
          <w:bCs/>
          <w:szCs w:val="22"/>
        </w:rPr>
      </w:pPr>
      <w:bookmarkStart w:id="0" w:name="_GoBack"/>
      <w:bookmarkEnd w:id="0"/>
    </w:p>
    <w:p w:rsidR="00F026C1" w:rsidRPr="00CD2FBF" w:rsidRDefault="00F026C1" w:rsidP="006F74AA">
      <w:pPr>
        <w:rPr>
          <w:rFonts w:cs="Arial"/>
          <w:b/>
          <w:bCs/>
          <w:szCs w:val="22"/>
        </w:rPr>
      </w:pPr>
    </w:p>
    <w:p w:rsidR="00F026C1" w:rsidRPr="00CD2FBF" w:rsidRDefault="00F026C1" w:rsidP="006F74AA">
      <w:pPr>
        <w:rPr>
          <w:rFonts w:cs="Arial"/>
          <w:b/>
          <w:bCs/>
          <w:szCs w:val="22"/>
        </w:rPr>
      </w:pPr>
    </w:p>
    <w:p w:rsidR="00F026C1" w:rsidRPr="00CD2FBF" w:rsidRDefault="00F026C1" w:rsidP="006F74AA">
      <w:pPr>
        <w:rPr>
          <w:rFonts w:cs="Arial"/>
          <w:b/>
          <w:bCs/>
          <w:szCs w:val="22"/>
        </w:rPr>
      </w:pPr>
    </w:p>
    <w:p w:rsidR="00F026C1" w:rsidRPr="00CD2FBF" w:rsidRDefault="00F026C1" w:rsidP="006F74AA">
      <w:pPr>
        <w:rPr>
          <w:rFonts w:cs="Arial"/>
          <w:b/>
          <w:bCs/>
          <w:szCs w:val="22"/>
        </w:rPr>
      </w:pPr>
    </w:p>
    <w:p w:rsidR="00F026C1" w:rsidRPr="00CD2FBF" w:rsidRDefault="00F026C1" w:rsidP="006F74AA">
      <w:pPr>
        <w:rPr>
          <w:rFonts w:cs="Arial"/>
          <w:b/>
          <w:bCs/>
          <w:szCs w:val="22"/>
        </w:rPr>
      </w:pPr>
    </w:p>
    <w:p w:rsidR="00F026C1" w:rsidRPr="00CD2FBF" w:rsidRDefault="00F026C1" w:rsidP="00CD2FBF">
      <w:pPr>
        <w:jc w:val="center"/>
        <w:rPr>
          <w:rFonts w:cs="Arial"/>
          <w:b/>
          <w:bCs/>
          <w:sz w:val="40"/>
          <w:szCs w:val="40"/>
        </w:rPr>
      </w:pPr>
      <w:r w:rsidRPr="00CD2FBF">
        <w:rPr>
          <w:rFonts w:cs="Arial"/>
          <w:b/>
          <w:bCs/>
          <w:sz w:val="40"/>
          <w:szCs w:val="40"/>
        </w:rPr>
        <w:t xml:space="preserve">Highways </w:t>
      </w:r>
      <w:r w:rsidR="00664BF9">
        <w:rPr>
          <w:rFonts w:cs="Arial"/>
          <w:b/>
          <w:bCs/>
          <w:sz w:val="40"/>
          <w:szCs w:val="40"/>
        </w:rPr>
        <w:t>England</w:t>
      </w:r>
    </w:p>
    <w:p w:rsidR="00F026C1" w:rsidRPr="00CD2FBF" w:rsidRDefault="00F026C1" w:rsidP="00CD2FBF">
      <w:pPr>
        <w:jc w:val="center"/>
        <w:rPr>
          <w:rFonts w:cs="Arial"/>
          <w:b/>
          <w:bCs/>
          <w:sz w:val="40"/>
          <w:szCs w:val="40"/>
        </w:rPr>
      </w:pPr>
      <w:r w:rsidRPr="00CD2FBF">
        <w:rPr>
          <w:rFonts w:cs="Arial"/>
          <w:b/>
          <w:bCs/>
          <w:sz w:val="40"/>
          <w:szCs w:val="40"/>
        </w:rPr>
        <w:t xml:space="preserve">Consultancy </w:t>
      </w:r>
      <w:r w:rsidR="00824FF1" w:rsidRPr="00CD2FBF">
        <w:rPr>
          <w:rFonts w:cs="Arial"/>
          <w:b/>
          <w:bCs/>
          <w:sz w:val="40"/>
          <w:szCs w:val="40"/>
        </w:rPr>
        <w:t xml:space="preserve">Framework </w:t>
      </w:r>
      <w:r w:rsidRPr="00CD2FBF">
        <w:rPr>
          <w:rFonts w:cs="Arial"/>
          <w:b/>
          <w:bCs/>
          <w:sz w:val="40"/>
          <w:szCs w:val="40"/>
        </w:rPr>
        <w:t>Contract</w:t>
      </w:r>
    </w:p>
    <w:p w:rsidR="00F026C1" w:rsidRPr="00CD2FBF" w:rsidRDefault="00F026C1" w:rsidP="00CD2FBF">
      <w:pPr>
        <w:jc w:val="center"/>
        <w:rPr>
          <w:rFonts w:cs="Arial"/>
          <w:b/>
          <w:bCs/>
          <w:sz w:val="40"/>
          <w:szCs w:val="40"/>
        </w:rPr>
      </w:pPr>
    </w:p>
    <w:p w:rsidR="00F026C1" w:rsidRDefault="00F026C1" w:rsidP="00CD2FBF">
      <w:pPr>
        <w:jc w:val="center"/>
        <w:rPr>
          <w:rFonts w:cs="Arial"/>
          <w:b/>
          <w:bCs/>
          <w:sz w:val="40"/>
          <w:szCs w:val="40"/>
        </w:rPr>
      </w:pPr>
      <w:r w:rsidRPr="00CD2FBF">
        <w:rPr>
          <w:rFonts w:cs="Arial"/>
          <w:b/>
          <w:bCs/>
          <w:sz w:val="40"/>
          <w:szCs w:val="40"/>
        </w:rPr>
        <w:t>Framework Information</w:t>
      </w:r>
    </w:p>
    <w:p w:rsidR="00702A70" w:rsidRDefault="00702A70" w:rsidP="00CD2FBF">
      <w:pPr>
        <w:jc w:val="center"/>
        <w:rPr>
          <w:rFonts w:cs="Arial"/>
          <w:b/>
          <w:bCs/>
          <w:sz w:val="40"/>
          <w:szCs w:val="40"/>
        </w:rPr>
      </w:pPr>
    </w:p>
    <w:p w:rsidR="00702A70" w:rsidRPr="00CD2FBF" w:rsidRDefault="00702A70" w:rsidP="00CD2FBF">
      <w:pPr>
        <w:jc w:val="center"/>
        <w:rPr>
          <w:rFonts w:cs="Arial"/>
          <w:b/>
          <w:bCs/>
          <w:sz w:val="40"/>
          <w:szCs w:val="40"/>
        </w:rPr>
      </w:pPr>
      <w:r>
        <w:rPr>
          <w:rFonts w:cs="Arial"/>
          <w:b/>
          <w:bCs/>
          <w:sz w:val="40"/>
          <w:szCs w:val="40"/>
        </w:rPr>
        <w:t>Specialist Professional and Technical Services Framework</w:t>
      </w:r>
    </w:p>
    <w:p w:rsidR="00F026C1" w:rsidRPr="00CD2FBF" w:rsidRDefault="00F026C1" w:rsidP="006F74AA">
      <w:pPr>
        <w:rPr>
          <w:rFonts w:cs="Arial"/>
          <w:b/>
          <w:bCs/>
          <w:szCs w:val="22"/>
        </w:rPr>
      </w:pPr>
    </w:p>
    <w:p w:rsidR="00F026C1" w:rsidRPr="00CD2FBF" w:rsidRDefault="007A055B" w:rsidP="00CD2FBF">
      <w:pPr>
        <w:jc w:val="center"/>
        <w:rPr>
          <w:rFonts w:cs="Arial"/>
          <w:b/>
          <w:bCs/>
          <w:sz w:val="32"/>
          <w:szCs w:val="32"/>
        </w:rPr>
      </w:pPr>
      <w:r>
        <w:rPr>
          <w:rStyle w:val="PageNumber"/>
          <w:rFonts w:cs="Arial"/>
          <w:b/>
          <w:bCs/>
          <w:sz w:val="32"/>
          <w:szCs w:val="32"/>
        </w:rPr>
        <w:t>September</w:t>
      </w:r>
      <w:r w:rsidRPr="005E0B6D">
        <w:rPr>
          <w:rStyle w:val="PageNumber"/>
          <w:rFonts w:cs="Arial"/>
          <w:b/>
          <w:bCs/>
          <w:sz w:val="32"/>
          <w:szCs w:val="32"/>
        </w:rPr>
        <w:t xml:space="preserve"> </w:t>
      </w:r>
      <w:r w:rsidR="00F1337F" w:rsidRPr="005E0B6D">
        <w:rPr>
          <w:rStyle w:val="PageNumber"/>
          <w:rFonts w:cs="Arial"/>
          <w:b/>
          <w:bCs/>
          <w:sz w:val="32"/>
          <w:szCs w:val="32"/>
        </w:rPr>
        <w:t>201</w:t>
      </w:r>
      <w:r w:rsidR="00273A6E" w:rsidRPr="005E0B6D">
        <w:rPr>
          <w:rStyle w:val="PageNumber"/>
          <w:rFonts w:cs="Arial"/>
          <w:b/>
          <w:bCs/>
          <w:sz w:val="32"/>
          <w:szCs w:val="32"/>
        </w:rPr>
        <w:t>5</w:t>
      </w:r>
    </w:p>
    <w:p w:rsidR="00F026C1" w:rsidRPr="00CD2FBF" w:rsidRDefault="00F026C1" w:rsidP="006F74AA">
      <w:pPr>
        <w:rPr>
          <w:rFonts w:cs="Arial"/>
          <w:b/>
          <w:bCs/>
          <w:szCs w:val="22"/>
        </w:rPr>
      </w:pPr>
    </w:p>
    <w:p w:rsidR="00F026C1" w:rsidRPr="00CD2FBF" w:rsidRDefault="00F026C1" w:rsidP="006F74AA">
      <w:pPr>
        <w:rPr>
          <w:rFonts w:cs="Arial"/>
          <w:b/>
          <w:bCs/>
          <w:szCs w:val="22"/>
        </w:rPr>
      </w:pPr>
    </w:p>
    <w:p w:rsidR="00F026C1" w:rsidRPr="00CD2FBF" w:rsidRDefault="00F026C1" w:rsidP="006F74AA">
      <w:pPr>
        <w:rPr>
          <w:rFonts w:cs="Arial"/>
          <w:b/>
          <w:bCs/>
          <w:szCs w:val="22"/>
        </w:rPr>
      </w:pPr>
    </w:p>
    <w:p w:rsidR="00F026C1" w:rsidRPr="00C26261" w:rsidRDefault="00F026C1" w:rsidP="006F74AA">
      <w:pPr>
        <w:rPr>
          <w:rFonts w:cs="Arial"/>
          <w:b/>
          <w:bCs/>
          <w:szCs w:val="22"/>
        </w:rPr>
      </w:pPr>
    </w:p>
    <w:p w:rsidR="00F026C1" w:rsidRPr="005E0B6D" w:rsidRDefault="00F026C1" w:rsidP="006F74AA">
      <w:pPr>
        <w:rPr>
          <w:rFonts w:cs="Arial"/>
          <w:b/>
          <w:bCs/>
          <w:szCs w:val="22"/>
        </w:rPr>
      </w:pPr>
    </w:p>
    <w:p w:rsidR="00F026C1" w:rsidRPr="005E0B6D" w:rsidRDefault="00F026C1" w:rsidP="006F74AA">
      <w:pPr>
        <w:rPr>
          <w:rFonts w:cs="Arial"/>
          <w:b/>
          <w:bCs/>
          <w:szCs w:val="22"/>
        </w:rPr>
      </w:pPr>
    </w:p>
    <w:p w:rsidR="00F026C1" w:rsidRPr="005E0B6D" w:rsidRDefault="00F026C1" w:rsidP="006F74AA">
      <w:pPr>
        <w:pStyle w:val="Title"/>
        <w:spacing w:after="240"/>
        <w:jc w:val="both"/>
        <w:outlineLvl w:val="0"/>
        <w:rPr>
          <w:kern w:val="28"/>
          <w:szCs w:val="22"/>
          <w:lang w:val="en-US"/>
        </w:rPr>
      </w:pPr>
      <w:r w:rsidRPr="005E0B6D">
        <w:rPr>
          <w:szCs w:val="22"/>
        </w:rPr>
        <w:br w:type="page"/>
      </w:r>
      <w:bookmarkStart w:id="1" w:name="_Toc41895619"/>
      <w:bookmarkStart w:id="2" w:name="_Toc41896208"/>
      <w:bookmarkStart w:id="3" w:name="_Toc41896478"/>
      <w:bookmarkStart w:id="4" w:name="_Toc41896631"/>
      <w:bookmarkStart w:id="5" w:name="_Toc41895620"/>
      <w:bookmarkStart w:id="6" w:name="_Toc41896209"/>
      <w:bookmarkStart w:id="7" w:name="_Toc41896479"/>
      <w:bookmarkStart w:id="8" w:name="_Toc41896632"/>
      <w:bookmarkStart w:id="9" w:name="_Toc41895622"/>
      <w:bookmarkStart w:id="10" w:name="_Toc41896211"/>
      <w:bookmarkStart w:id="11" w:name="_Toc41896481"/>
      <w:bookmarkStart w:id="12" w:name="_Toc41896634"/>
      <w:bookmarkEnd w:id="1"/>
      <w:bookmarkEnd w:id="2"/>
      <w:bookmarkEnd w:id="3"/>
      <w:bookmarkEnd w:id="4"/>
      <w:bookmarkEnd w:id="5"/>
      <w:bookmarkEnd w:id="6"/>
      <w:bookmarkEnd w:id="7"/>
      <w:bookmarkEnd w:id="8"/>
      <w:bookmarkEnd w:id="9"/>
      <w:bookmarkEnd w:id="10"/>
      <w:bookmarkEnd w:id="11"/>
      <w:bookmarkEnd w:id="12"/>
      <w:r w:rsidR="00664BF9">
        <w:rPr>
          <w:kern w:val="28"/>
          <w:szCs w:val="22"/>
          <w:lang w:val="en-US"/>
        </w:rPr>
        <w:lastRenderedPageBreak/>
        <w:t>Highways England</w:t>
      </w:r>
      <w:r w:rsidRPr="005E0B6D">
        <w:rPr>
          <w:kern w:val="28"/>
          <w:szCs w:val="22"/>
          <w:lang w:val="en-US"/>
        </w:rPr>
        <w:t xml:space="preserve"> </w:t>
      </w:r>
    </w:p>
    <w:p w:rsidR="00F026C1" w:rsidRPr="005E0B6D" w:rsidRDefault="00F026C1" w:rsidP="006F74AA">
      <w:pPr>
        <w:pStyle w:val="Title"/>
        <w:spacing w:after="240"/>
        <w:jc w:val="both"/>
        <w:outlineLvl w:val="0"/>
        <w:rPr>
          <w:kern w:val="28"/>
          <w:szCs w:val="22"/>
          <w:lang w:val="en-US"/>
        </w:rPr>
      </w:pPr>
      <w:r w:rsidRPr="005E0B6D">
        <w:rPr>
          <w:szCs w:val="22"/>
        </w:rPr>
        <w:t>Consultancy Contract</w:t>
      </w:r>
    </w:p>
    <w:p w:rsidR="00F026C1" w:rsidRPr="005E0B6D" w:rsidRDefault="00F026C1" w:rsidP="006F74AA">
      <w:pPr>
        <w:pStyle w:val="Title"/>
        <w:jc w:val="both"/>
        <w:rPr>
          <w:szCs w:val="22"/>
        </w:rPr>
      </w:pPr>
      <w:r w:rsidRPr="005E0B6D">
        <w:rPr>
          <w:kern w:val="28"/>
          <w:szCs w:val="22"/>
          <w:lang w:val="en-US"/>
        </w:rPr>
        <w:t>Framework Information</w:t>
      </w:r>
    </w:p>
    <w:p w:rsidR="00F026C1" w:rsidRPr="005E0B6D" w:rsidRDefault="00F026C1" w:rsidP="006F74AA">
      <w:pPr>
        <w:pStyle w:val="Title"/>
        <w:jc w:val="both"/>
        <w:rPr>
          <w:szCs w:val="22"/>
        </w:rPr>
      </w:pPr>
      <w:r w:rsidRPr="005E0B6D">
        <w:rPr>
          <w:szCs w:val="22"/>
        </w:rPr>
        <w:t>Contents amendment sheet</w:t>
      </w:r>
    </w:p>
    <w:p w:rsidR="00F026C1" w:rsidRPr="00CD2FBF" w:rsidRDefault="00F026C1" w:rsidP="006F74AA">
      <w:pPr>
        <w:spacing w:before="240"/>
        <w:rPr>
          <w:rFonts w:cs="Arial"/>
          <w:b/>
          <w:szCs w:val="22"/>
        </w:rPr>
      </w:pPr>
    </w:p>
    <w:tbl>
      <w:tblPr>
        <w:tblW w:w="8280" w:type="dxa"/>
        <w:tblInd w:w="7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80"/>
        <w:gridCol w:w="1330"/>
        <w:gridCol w:w="3890"/>
        <w:gridCol w:w="900"/>
        <w:gridCol w:w="1080"/>
      </w:tblGrid>
      <w:tr w:rsidR="00F026C1" w:rsidRPr="005E0B6D" w:rsidTr="00C52D22">
        <w:tc>
          <w:tcPr>
            <w:tcW w:w="1080" w:type="dxa"/>
            <w:tcBorders>
              <w:top w:val="double" w:sz="4" w:space="0" w:color="auto"/>
              <w:bottom w:val="double" w:sz="4" w:space="0" w:color="auto"/>
            </w:tcBorders>
            <w:vAlign w:val="center"/>
          </w:tcPr>
          <w:p w:rsidR="00F026C1" w:rsidRPr="00C26261" w:rsidRDefault="00F026C1" w:rsidP="006F74AA">
            <w:pPr>
              <w:spacing w:before="120" w:after="120"/>
              <w:rPr>
                <w:rFonts w:cs="Arial"/>
                <w:b/>
                <w:szCs w:val="22"/>
              </w:rPr>
            </w:pPr>
            <w:r w:rsidRPr="00C26261">
              <w:rPr>
                <w:rFonts w:cs="Arial"/>
                <w:b/>
                <w:szCs w:val="22"/>
              </w:rPr>
              <w:t>Amend. No.</w:t>
            </w:r>
          </w:p>
        </w:tc>
        <w:tc>
          <w:tcPr>
            <w:tcW w:w="1330" w:type="dxa"/>
            <w:tcBorders>
              <w:top w:val="double" w:sz="4" w:space="0" w:color="auto"/>
              <w:bottom w:val="double" w:sz="4" w:space="0" w:color="auto"/>
            </w:tcBorders>
            <w:vAlign w:val="center"/>
          </w:tcPr>
          <w:p w:rsidR="00F026C1" w:rsidRPr="005E0B6D" w:rsidRDefault="00F026C1" w:rsidP="006F74AA">
            <w:pPr>
              <w:spacing w:before="120" w:after="120"/>
              <w:rPr>
                <w:rFonts w:cs="Arial"/>
                <w:b/>
                <w:szCs w:val="22"/>
              </w:rPr>
            </w:pPr>
            <w:r w:rsidRPr="005E0B6D">
              <w:rPr>
                <w:rFonts w:cs="Arial"/>
                <w:b/>
                <w:szCs w:val="22"/>
              </w:rPr>
              <w:t>Issue Date</w:t>
            </w:r>
          </w:p>
        </w:tc>
        <w:tc>
          <w:tcPr>
            <w:tcW w:w="3890" w:type="dxa"/>
            <w:tcBorders>
              <w:top w:val="double" w:sz="4" w:space="0" w:color="auto"/>
              <w:bottom w:val="double" w:sz="4" w:space="0" w:color="auto"/>
            </w:tcBorders>
            <w:vAlign w:val="center"/>
          </w:tcPr>
          <w:p w:rsidR="00F026C1" w:rsidRPr="005E0B6D" w:rsidRDefault="00F026C1" w:rsidP="006F74AA">
            <w:pPr>
              <w:spacing w:before="120" w:after="120"/>
              <w:rPr>
                <w:rFonts w:cs="Arial"/>
                <w:b/>
                <w:szCs w:val="22"/>
              </w:rPr>
            </w:pPr>
            <w:r w:rsidRPr="005E0B6D">
              <w:rPr>
                <w:rFonts w:cs="Arial"/>
                <w:b/>
                <w:szCs w:val="22"/>
              </w:rPr>
              <w:t>Amendments</w:t>
            </w:r>
          </w:p>
        </w:tc>
        <w:tc>
          <w:tcPr>
            <w:tcW w:w="900" w:type="dxa"/>
            <w:tcBorders>
              <w:top w:val="double" w:sz="4" w:space="0" w:color="auto"/>
              <w:bottom w:val="double" w:sz="4" w:space="0" w:color="auto"/>
            </w:tcBorders>
            <w:vAlign w:val="center"/>
          </w:tcPr>
          <w:p w:rsidR="00F026C1" w:rsidRPr="005E0B6D" w:rsidRDefault="00F026C1" w:rsidP="006F74AA">
            <w:pPr>
              <w:spacing w:before="120" w:after="120"/>
              <w:ind w:left="-57" w:right="-57"/>
              <w:rPr>
                <w:rFonts w:cs="Arial"/>
                <w:b/>
                <w:szCs w:val="22"/>
              </w:rPr>
            </w:pPr>
            <w:r w:rsidRPr="005E0B6D">
              <w:rPr>
                <w:rFonts w:cs="Arial"/>
                <w:b/>
                <w:szCs w:val="22"/>
              </w:rPr>
              <w:t>Initials</w:t>
            </w:r>
          </w:p>
        </w:tc>
        <w:tc>
          <w:tcPr>
            <w:tcW w:w="1080" w:type="dxa"/>
            <w:tcBorders>
              <w:top w:val="double" w:sz="4" w:space="0" w:color="auto"/>
              <w:bottom w:val="double" w:sz="4" w:space="0" w:color="auto"/>
            </w:tcBorders>
            <w:vAlign w:val="center"/>
          </w:tcPr>
          <w:p w:rsidR="00F026C1" w:rsidRPr="005E0B6D" w:rsidRDefault="00F026C1" w:rsidP="006F74AA">
            <w:pPr>
              <w:spacing w:before="120" w:after="120"/>
              <w:rPr>
                <w:rFonts w:cs="Arial"/>
                <w:b/>
                <w:szCs w:val="22"/>
              </w:rPr>
            </w:pPr>
            <w:r w:rsidRPr="005E0B6D">
              <w:rPr>
                <w:rFonts w:cs="Arial"/>
                <w:b/>
                <w:szCs w:val="22"/>
              </w:rPr>
              <w:t>Date</w:t>
            </w:r>
          </w:p>
        </w:tc>
      </w:tr>
      <w:tr w:rsidR="00C52D22" w:rsidRPr="005E0B6D" w:rsidTr="00C52D22">
        <w:tc>
          <w:tcPr>
            <w:tcW w:w="1080" w:type="dxa"/>
          </w:tcPr>
          <w:p w:rsidR="00C52D22" w:rsidRPr="005E0B6D" w:rsidRDefault="00C52D22" w:rsidP="006F74AA">
            <w:pPr>
              <w:spacing w:before="60" w:after="60"/>
              <w:rPr>
                <w:rFonts w:cs="Arial"/>
                <w:szCs w:val="22"/>
              </w:rPr>
            </w:pPr>
            <w:r w:rsidRPr="005E0B6D">
              <w:rPr>
                <w:rFonts w:cs="Arial"/>
                <w:szCs w:val="22"/>
              </w:rPr>
              <w:t>0</w:t>
            </w:r>
          </w:p>
        </w:tc>
        <w:tc>
          <w:tcPr>
            <w:tcW w:w="1330" w:type="dxa"/>
          </w:tcPr>
          <w:p w:rsidR="00C52D22" w:rsidRPr="005E0B6D" w:rsidRDefault="00E25119" w:rsidP="006F74AA">
            <w:pPr>
              <w:spacing w:before="60" w:after="60"/>
              <w:rPr>
                <w:rFonts w:cs="Arial"/>
                <w:szCs w:val="22"/>
              </w:rPr>
            </w:pPr>
            <w:r w:rsidRPr="005E0B6D">
              <w:rPr>
                <w:rStyle w:val="PageNumber"/>
                <w:rFonts w:cs="Arial"/>
                <w:szCs w:val="22"/>
              </w:rPr>
              <w:t>May 2015</w:t>
            </w:r>
          </w:p>
        </w:tc>
        <w:tc>
          <w:tcPr>
            <w:tcW w:w="3890" w:type="dxa"/>
          </w:tcPr>
          <w:p w:rsidR="00C52D22" w:rsidRPr="009038D5" w:rsidRDefault="00C52D22" w:rsidP="006F74AA">
            <w:pPr>
              <w:pStyle w:val="bodytext10"/>
              <w:spacing w:before="60" w:after="60"/>
              <w:jc w:val="both"/>
              <w:rPr>
                <w:rFonts w:cs="Arial"/>
                <w:szCs w:val="22"/>
              </w:rPr>
            </w:pPr>
            <w:r w:rsidRPr="009038D5">
              <w:rPr>
                <w:rFonts w:cs="Arial"/>
                <w:szCs w:val="22"/>
              </w:rPr>
              <w:t>Issue 1 revision 0 draft</w:t>
            </w:r>
          </w:p>
        </w:tc>
        <w:tc>
          <w:tcPr>
            <w:tcW w:w="900" w:type="dxa"/>
          </w:tcPr>
          <w:p w:rsidR="00C52D22" w:rsidRPr="005E0B6D" w:rsidRDefault="00E25119" w:rsidP="006F74AA">
            <w:pPr>
              <w:spacing w:before="60" w:after="60"/>
              <w:rPr>
                <w:rFonts w:cs="Arial"/>
                <w:szCs w:val="22"/>
              </w:rPr>
            </w:pPr>
            <w:r w:rsidRPr="005E0B6D">
              <w:rPr>
                <w:rFonts w:cs="Arial"/>
                <w:szCs w:val="22"/>
              </w:rPr>
              <w:t>HM</w:t>
            </w:r>
          </w:p>
        </w:tc>
        <w:tc>
          <w:tcPr>
            <w:tcW w:w="1080" w:type="dxa"/>
          </w:tcPr>
          <w:p w:rsidR="00C52D22" w:rsidRPr="005E0B6D" w:rsidRDefault="00E25119" w:rsidP="006F74AA">
            <w:pPr>
              <w:spacing w:before="60" w:after="60"/>
              <w:rPr>
                <w:rFonts w:cs="Arial"/>
                <w:szCs w:val="22"/>
              </w:rPr>
            </w:pPr>
            <w:r w:rsidRPr="005E0B6D">
              <w:rPr>
                <w:rFonts w:cs="Arial"/>
                <w:szCs w:val="22"/>
              </w:rPr>
              <w:t>20/04/15</w:t>
            </w:r>
          </w:p>
        </w:tc>
      </w:tr>
      <w:tr w:rsidR="00C52D22" w:rsidRPr="005E0B6D" w:rsidTr="00C52D22">
        <w:tc>
          <w:tcPr>
            <w:tcW w:w="1080" w:type="dxa"/>
          </w:tcPr>
          <w:p w:rsidR="00C52D22" w:rsidRPr="005E0B6D" w:rsidRDefault="00BE025D" w:rsidP="006F74AA">
            <w:pPr>
              <w:spacing w:before="60" w:after="60"/>
              <w:rPr>
                <w:rFonts w:cs="Arial"/>
                <w:szCs w:val="22"/>
              </w:rPr>
            </w:pPr>
            <w:r w:rsidRPr="005E0B6D">
              <w:rPr>
                <w:rFonts w:cs="Arial"/>
                <w:szCs w:val="22"/>
              </w:rPr>
              <w:t>1</w:t>
            </w:r>
          </w:p>
        </w:tc>
        <w:tc>
          <w:tcPr>
            <w:tcW w:w="1330" w:type="dxa"/>
          </w:tcPr>
          <w:p w:rsidR="00C52D22" w:rsidRPr="005E0B6D" w:rsidRDefault="00BE025D" w:rsidP="006F74AA">
            <w:pPr>
              <w:spacing w:before="60" w:after="60"/>
              <w:rPr>
                <w:rFonts w:cs="Arial"/>
                <w:szCs w:val="22"/>
              </w:rPr>
            </w:pPr>
            <w:r w:rsidRPr="005E0B6D">
              <w:rPr>
                <w:rFonts w:cs="Arial"/>
                <w:szCs w:val="22"/>
              </w:rPr>
              <w:t>July 2015</w:t>
            </w:r>
          </w:p>
        </w:tc>
        <w:tc>
          <w:tcPr>
            <w:tcW w:w="3890" w:type="dxa"/>
          </w:tcPr>
          <w:p w:rsidR="00C52D22" w:rsidRPr="005E0B6D" w:rsidRDefault="00E845EF" w:rsidP="006F74AA">
            <w:pPr>
              <w:spacing w:before="60" w:after="60"/>
              <w:rPr>
                <w:rFonts w:cs="Arial"/>
                <w:szCs w:val="22"/>
              </w:rPr>
            </w:pPr>
            <w:r>
              <w:rPr>
                <w:rFonts w:cs="Arial"/>
                <w:szCs w:val="22"/>
              </w:rPr>
              <w:t>Final</w:t>
            </w:r>
          </w:p>
        </w:tc>
        <w:tc>
          <w:tcPr>
            <w:tcW w:w="900" w:type="dxa"/>
          </w:tcPr>
          <w:p w:rsidR="00C52D22" w:rsidRPr="005E0B6D" w:rsidRDefault="00E845EF" w:rsidP="006F74AA">
            <w:pPr>
              <w:spacing w:before="60" w:after="60"/>
              <w:rPr>
                <w:rFonts w:cs="Arial"/>
                <w:szCs w:val="22"/>
              </w:rPr>
            </w:pPr>
            <w:r>
              <w:rPr>
                <w:rFonts w:cs="Arial"/>
                <w:szCs w:val="22"/>
              </w:rPr>
              <w:t>RD</w:t>
            </w:r>
          </w:p>
        </w:tc>
        <w:tc>
          <w:tcPr>
            <w:tcW w:w="1080" w:type="dxa"/>
          </w:tcPr>
          <w:p w:rsidR="00C52D22" w:rsidRPr="005E0B6D" w:rsidRDefault="00E845EF" w:rsidP="006F74AA">
            <w:pPr>
              <w:spacing w:before="60" w:after="60"/>
              <w:rPr>
                <w:rFonts w:cs="Arial"/>
                <w:szCs w:val="22"/>
              </w:rPr>
            </w:pPr>
            <w:r>
              <w:rPr>
                <w:rFonts w:cs="Arial"/>
                <w:szCs w:val="22"/>
              </w:rPr>
              <w:t>12/08/15</w:t>
            </w:r>
          </w:p>
        </w:tc>
      </w:tr>
      <w:tr w:rsidR="00F026C1" w:rsidRPr="005E0B6D" w:rsidTr="00C52D22">
        <w:tc>
          <w:tcPr>
            <w:tcW w:w="1080" w:type="dxa"/>
          </w:tcPr>
          <w:p w:rsidR="00F026C1" w:rsidRPr="005E0B6D" w:rsidRDefault="006A1CBC" w:rsidP="006F74AA">
            <w:pPr>
              <w:spacing w:before="60" w:after="60"/>
              <w:rPr>
                <w:rFonts w:cs="Arial"/>
                <w:szCs w:val="22"/>
              </w:rPr>
            </w:pPr>
            <w:r>
              <w:rPr>
                <w:rFonts w:cs="Arial"/>
                <w:szCs w:val="22"/>
              </w:rPr>
              <w:t>2</w:t>
            </w:r>
          </w:p>
        </w:tc>
        <w:tc>
          <w:tcPr>
            <w:tcW w:w="1330" w:type="dxa"/>
          </w:tcPr>
          <w:p w:rsidR="00F026C1" w:rsidRPr="005E0B6D" w:rsidRDefault="006A1CBC" w:rsidP="006F74AA">
            <w:pPr>
              <w:spacing w:before="60" w:after="60"/>
              <w:rPr>
                <w:rFonts w:cs="Arial"/>
                <w:szCs w:val="22"/>
              </w:rPr>
            </w:pPr>
            <w:r>
              <w:rPr>
                <w:rFonts w:cs="Arial"/>
                <w:szCs w:val="22"/>
              </w:rPr>
              <w:t>Sept 2015</w:t>
            </w:r>
          </w:p>
        </w:tc>
        <w:tc>
          <w:tcPr>
            <w:tcW w:w="3890" w:type="dxa"/>
          </w:tcPr>
          <w:p w:rsidR="00F026C1" w:rsidRPr="005E0B6D" w:rsidRDefault="00F026C1" w:rsidP="006F74AA">
            <w:pPr>
              <w:spacing w:before="60" w:after="60"/>
              <w:rPr>
                <w:rFonts w:cs="Arial"/>
                <w:szCs w:val="22"/>
              </w:rPr>
            </w:pPr>
          </w:p>
        </w:tc>
        <w:tc>
          <w:tcPr>
            <w:tcW w:w="900" w:type="dxa"/>
          </w:tcPr>
          <w:p w:rsidR="00F026C1" w:rsidRPr="005E0B6D" w:rsidRDefault="00F026C1" w:rsidP="006F74AA">
            <w:pPr>
              <w:spacing w:before="60" w:after="60"/>
              <w:rPr>
                <w:rFonts w:cs="Arial"/>
                <w:szCs w:val="22"/>
              </w:rPr>
            </w:pPr>
          </w:p>
        </w:tc>
        <w:tc>
          <w:tcPr>
            <w:tcW w:w="1080" w:type="dxa"/>
          </w:tcPr>
          <w:p w:rsidR="00F026C1" w:rsidRPr="005E0B6D" w:rsidRDefault="00F026C1" w:rsidP="006F74AA">
            <w:pPr>
              <w:spacing w:before="60" w:after="60"/>
              <w:rPr>
                <w:rFonts w:cs="Arial"/>
                <w:szCs w:val="22"/>
              </w:rPr>
            </w:pPr>
          </w:p>
        </w:tc>
      </w:tr>
      <w:tr w:rsidR="00F026C1" w:rsidRPr="005E0B6D" w:rsidTr="00C52D22">
        <w:tc>
          <w:tcPr>
            <w:tcW w:w="1080" w:type="dxa"/>
          </w:tcPr>
          <w:p w:rsidR="00F026C1" w:rsidRPr="005E0B6D" w:rsidRDefault="00F026C1" w:rsidP="006F74AA">
            <w:pPr>
              <w:spacing w:before="60" w:after="60"/>
              <w:rPr>
                <w:rFonts w:cs="Arial"/>
                <w:szCs w:val="22"/>
              </w:rPr>
            </w:pPr>
          </w:p>
        </w:tc>
        <w:tc>
          <w:tcPr>
            <w:tcW w:w="1330" w:type="dxa"/>
          </w:tcPr>
          <w:p w:rsidR="00F026C1" w:rsidRPr="005E0B6D" w:rsidRDefault="00F026C1" w:rsidP="006F74AA">
            <w:pPr>
              <w:spacing w:before="60" w:after="60"/>
              <w:rPr>
                <w:rFonts w:cs="Arial"/>
                <w:szCs w:val="22"/>
              </w:rPr>
            </w:pPr>
          </w:p>
        </w:tc>
        <w:tc>
          <w:tcPr>
            <w:tcW w:w="3890" w:type="dxa"/>
          </w:tcPr>
          <w:p w:rsidR="00F026C1" w:rsidRPr="005E0B6D" w:rsidRDefault="00F026C1" w:rsidP="006F74AA">
            <w:pPr>
              <w:spacing w:before="60" w:after="60"/>
              <w:rPr>
                <w:rFonts w:cs="Arial"/>
                <w:szCs w:val="22"/>
              </w:rPr>
            </w:pPr>
          </w:p>
        </w:tc>
        <w:tc>
          <w:tcPr>
            <w:tcW w:w="900" w:type="dxa"/>
          </w:tcPr>
          <w:p w:rsidR="00F026C1" w:rsidRPr="005E0B6D" w:rsidRDefault="00F026C1" w:rsidP="006F74AA">
            <w:pPr>
              <w:spacing w:before="60" w:after="60"/>
              <w:rPr>
                <w:rFonts w:cs="Arial"/>
                <w:szCs w:val="22"/>
              </w:rPr>
            </w:pPr>
          </w:p>
        </w:tc>
        <w:tc>
          <w:tcPr>
            <w:tcW w:w="1080" w:type="dxa"/>
          </w:tcPr>
          <w:p w:rsidR="00F026C1" w:rsidRPr="005E0B6D" w:rsidRDefault="00F026C1" w:rsidP="006F74AA">
            <w:pPr>
              <w:spacing w:before="60" w:after="60"/>
              <w:rPr>
                <w:rFonts w:cs="Arial"/>
                <w:szCs w:val="22"/>
              </w:rPr>
            </w:pPr>
          </w:p>
        </w:tc>
      </w:tr>
      <w:tr w:rsidR="00F026C1" w:rsidRPr="005E0B6D" w:rsidTr="00C52D22">
        <w:tc>
          <w:tcPr>
            <w:tcW w:w="1080" w:type="dxa"/>
          </w:tcPr>
          <w:p w:rsidR="00F026C1" w:rsidRPr="005E0B6D" w:rsidRDefault="00F026C1" w:rsidP="006F74AA">
            <w:pPr>
              <w:spacing w:before="60" w:after="60"/>
              <w:rPr>
                <w:rFonts w:cs="Arial"/>
                <w:szCs w:val="22"/>
              </w:rPr>
            </w:pPr>
          </w:p>
        </w:tc>
        <w:tc>
          <w:tcPr>
            <w:tcW w:w="1330" w:type="dxa"/>
          </w:tcPr>
          <w:p w:rsidR="00F026C1" w:rsidRPr="005E0B6D" w:rsidRDefault="00F026C1" w:rsidP="006F74AA">
            <w:pPr>
              <w:spacing w:before="60" w:after="60"/>
              <w:rPr>
                <w:rFonts w:cs="Arial"/>
                <w:szCs w:val="22"/>
              </w:rPr>
            </w:pPr>
          </w:p>
        </w:tc>
        <w:tc>
          <w:tcPr>
            <w:tcW w:w="3890" w:type="dxa"/>
          </w:tcPr>
          <w:p w:rsidR="00F026C1" w:rsidRPr="005E0B6D" w:rsidRDefault="00F026C1" w:rsidP="006F74AA">
            <w:pPr>
              <w:spacing w:before="60" w:after="60"/>
              <w:rPr>
                <w:rFonts w:cs="Arial"/>
                <w:szCs w:val="22"/>
              </w:rPr>
            </w:pPr>
          </w:p>
        </w:tc>
        <w:tc>
          <w:tcPr>
            <w:tcW w:w="900" w:type="dxa"/>
          </w:tcPr>
          <w:p w:rsidR="00F026C1" w:rsidRPr="005E0B6D" w:rsidRDefault="00F026C1" w:rsidP="006F74AA">
            <w:pPr>
              <w:spacing w:before="60" w:after="60"/>
              <w:rPr>
                <w:rFonts w:cs="Arial"/>
                <w:szCs w:val="22"/>
              </w:rPr>
            </w:pPr>
          </w:p>
        </w:tc>
        <w:tc>
          <w:tcPr>
            <w:tcW w:w="1080" w:type="dxa"/>
          </w:tcPr>
          <w:p w:rsidR="00F026C1" w:rsidRPr="005E0B6D" w:rsidRDefault="00F026C1" w:rsidP="006F74AA">
            <w:pPr>
              <w:spacing w:before="60" w:after="60"/>
              <w:rPr>
                <w:rFonts w:cs="Arial"/>
                <w:szCs w:val="22"/>
              </w:rPr>
            </w:pPr>
          </w:p>
        </w:tc>
      </w:tr>
      <w:tr w:rsidR="00F026C1" w:rsidRPr="005E0B6D" w:rsidTr="00C52D22">
        <w:tc>
          <w:tcPr>
            <w:tcW w:w="1080" w:type="dxa"/>
          </w:tcPr>
          <w:p w:rsidR="00F026C1" w:rsidRPr="005E0B6D" w:rsidRDefault="00F026C1" w:rsidP="006F74AA">
            <w:pPr>
              <w:spacing w:before="60" w:after="60"/>
              <w:rPr>
                <w:rFonts w:cs="Arial"/>
                <w:szCs w:val="22"/>
              </w:rPr>
            </w:pPr>
          </w:p>
        </w:tc>
        <w:tc>
          <w:tcPr>
            <w:tcW w:w="1330" w:type="dxa"/>
          </w:tcPr>
          <w:p w:rsidR="00F026C1" w:rsidRPr="005E0B6D" w:rsidRDefault="00F026C1" w:rsidP="006F74AA">
            <w:pPr>
              <w:spacing w:before="60" w:after="60"/>
              <w:rPr>
                <w:rFonts w:cs="Arial"/>
                <w:szCs w:val="22"/>
              </w:rPr>
            </w:pPr>
          </w:p>
        </w:tc>
        <w:tc>
          <w:tcPr>
            <w:tcW w:w="3890" w:type="dxa"/>
          </w:tcPr>
          <w:p w:rsidR="00F026C1" w:rsidRPr="005E0B6D" w:rsidRDefault="00F026C1" w:rsidP="006F74AA">
            <w:pPr>
              <w:spacing w:before="60" w:after="60"/>
              <w:rPr>
                <w:rFonts w:cs="Arial"/>
                <w:szCs w:val="22"/>
              </w:rPr>
            </w:pPr>
          </w:p>
        </w:tc>
        <w:tc>
          <w:tcPr>
            <w:tcW w:w="900" w:type="dxa"/>
          </w:tcPr>
          <w:p w:rsidR="00F026C1" w:rsidRPr="005E0B6D" w:rsidRDefault="00F026C1" w:rsidP="006F74AA">
            <w:pPr>
              <w:spacing w:before="60" w:after="60"/>
              <w:rPr>
                <w:rFonts w:cs="Arial"/>
                <w:szCs w:val="22"/>
              </w:rPr>
            </w:pPr>
          </w:p>
        </w:tc>
        <w:tc>
          <w:tcPr>
            <w:tcW w:w="1080" w:type="dxa"/>
          </w:tcPr>
          <w:p w:rsidR="00F026C1" w:rsidRPr="005E0B6D" w:rsidRDefault="00F026C1" w:rsidP="006F74AA">
            <w:pPr>
              <w:spacing w:before="60" w:after="60"/>
              <w:rPr>
                <w:rFonts w:cs="Arial"/>
                <w:szCs w:val="22"/>
              </w:rPr>
            </w:pPr>
          </w:p>
        </w:tc>
      </w:tr>
      <w:tr w:rsidR="00F026C1" w:rsidRPr="005E0B6D" w:rsidTr="00C52D22">
        <w:tc>
          <w:tcPr>
            <w:tcW w:w="1080" w:type="dxa"/>
          </w:tcPr>
          <w:p w:rsidR="00F026C1" w:rsidRPr="005E0B6D" w:rsidRDefault="00F026C1" w:rsidP="006F74AA">
            <w:pPr>
              <w:spacing w:before="60" w:after="60"/>
              <w:rPr>
                <w:rFonts w:cs="Arial"/>
                <w:szCs w:val="22"/>
              </w:rPr>
            </w:pPr>
          </w:p>
        </w:tc>
        <w:tc>
          <w:tcPr>
            <w:tcW w:w="1330" w:type="dxa"/>
          </w:tcPr>
          <w:p w:rsidR="00F026C1" w:rsidRPr="005E0B6D" w:rsidRDefault="00F026C1" w:rsidP="006F74AA">
            <w:pPr>
              <w:spacing w:before="60" w:after="60"/>
              <w:rPr>
                <w:rFonts w:cs="Arial"/>
                <w:szCs w:val="22"/>
              </w:rPr>
            </w:pPr>
          </w:p>
        </w:tc>
        <w:tc>
          <w:tcPr>
            <w:tcW w:w="3890" w:type="dxa"/>
          </w:tcPr>
          <w:p w:rsidR="00F026C1" w:rsidRPr="005E0B6D" w:rsidRDefault="00F026C1" w:rsidP="006F74AA">
            <w:pPr>
              <w:spacing w:before="60" w:after="60"/>
              <w:rPr>
                <w:rFonts w:cs="Arial"/>
                <w:szCs w:val="22"/>
              </w:rPr>
            </w:pPr>
          </w:p>
        </w:tc>
        <w:tc>
          <w:tcPr>
            <w:tcW w:w="900" w:type="dxa"/>
          </w:tcPr>
          <w:p w:rsidR="00F026C1" w:rsidRPr="005E0B6D" w:rsidRDefault="00F026C1" w:rsidP="006F74AA">
            <w:pPr>
              <w:spacing w:before="60" w:after="60"/>
              <w:rPr>
                <w:rFonts w:cs="Arial"/>
                <w:szCs w:val="22"/>
              </w:rPr>
            </w:pPr>
          </w:p>
        </w:tc>
        <w:tc>
          <w:tcPr>
            <w:tcW w:w="1080" w:type="dxa"/>
          </w:tcPr>
          <w:p w:rsidR="00F026C1" w:rsidRPr="005E0B6D" w:rsidRDefault="00F026C1" w:rsidP="006F74AA">
            <w:pPr>
              <w:spacing w:before="60" w:after="60"/>
              <w:rPr>
                <w:rFonts w:cs="Arial"/>
                <w:szCs w:val="22"/>
              </w:rPr>
            </w:pPr>
          </w:p>
        </w:tc>
      </w:tr>
      <w:tr w:rsidR="00F026C1" w:rsidRPr="005E0B6D" w:rsidTr="00C52D22">
        <w:tc>
          <w:tcPr>
            <w:tcW w:w="1080" w:type="dxa"/>
          </w:tcPr>
          <w:p w:rsidR="00F026C1" w:rsidRPr="005E0B6D" w:rsidRDefault="00F026C1" w:rsidP="006F74AA">
            <w:pPr>
              <w:spacing w:before="60" w:after="60"/>
              <w:rPr>
                <w:rFonts w:cs="Arial"/>
                <w:szCs w:val="22"/>
              </w:rPr>
            </w:pPr>
          </w:p>
        </w:tc>
        <w:tc>
          <w:tcPr>
            <w:tcW w:w="1330" w:type="dxa"/>
          </w:tcPr>
          <w:p w:rsidR="00F026C1" w:rsidRPr="005E0B6D" w:rsidRDefault="00F026C1" w:rsidP="006F74AA">
            <w:pPr>
              <w:spacing w:before="60" w:after="60"/>
              <w:rPr>
                <w:rFonts w:cs="Arial"/>
                <w:szCs w:val="22"/>
              </w:rPr>
            </w:pPr>
          </w:p>
        </w:tc>
        <w:tc>
          <w:tcPr>
            <w:tcW w:w="3890" w:type="dxa"/>
          </w:tcPr>
          <w:p w:rsidR="00F026C1" w:rsidRPr="005E0B6D" w:rsidRDefault="00F026C1" w:rsidP="006F74AA">
            <w:pPr>
              <w:spacing w:before="60" w:after="60"/>
              <w:rPr>
                <w:rFonts w:cs="Arial"/>
                <w:szCs w:val="22"/>
              </w:rPr>
            </w:pPr>
          </w:p>
        </w:tc>
        <w:tc>
          <w:tcPr>
            <w:tcW w:w="900" w:type="dxa"/>
          </w:tcPr>
          <w:p w:rsidR="00F026C1" w:rsidRPr="005E0B6D" w:rsidRDefault="00F026C1" w:rsidP="006F74AA">
            <w:pPr>
              <w:spacing w:before="60" w:after="60"/>
              <w:rPr>
                <w:rFonts w:cs="Arial"/>
                <w:szCs w:val="22"/>
              </w:rPr>
            </w:pPr>
          </w:p>
        </w:tc>
        <w:tc>
          <w:tcPr>
            <w:tcW w:w="1080" w:type="dxa"/>
          </w:tcPr>
          <w:p w:rsidR="00F026C1" w:rsidRPr="005E0B6D" w:rsidRDefault="00F026C1" w:rsidP="006F74AA">
            <w:pPr>
              <w:spacing w:before="60" w:after="60"/>
              <w:rPr>
                <w:rFonts w:cs="Arial"/>
                <w:szCs w:val="22"/>
              </w:rPr>
            </w:pPr>
          </w:p>
        </w:tc>
      </w:tr>
      <w:tr w:rsidR="00F026C1" w:rsidRPr="005E0B6D" w:rsidTr="00C52D22">
        <w:tc>
          <w:tcPr>
            <w:tcW w:w="1080" w:type="dxa"/>
          </w:tcPr>
          <w:p w:rsidR="00F026C1" w:rsidRPr="005E0B6D" w:rsidRDefault="00F026C1" w:rsidP="006F74AA">
            <w:pPr>
              <w:spacing w:before="60" w:after="60"/>
              <w:rPr>
                <w:rFonts w:cs="Arial"/>
                <w:szCs w:val="22"/>
              </w:rPr>
            </w:pPr>
          </w:p>
        </w:tc>
        <w:tc>
          <w:tcPr>
            <w:tcW w:w="1330" w:type="dxa"/>
          </w:tcPr>
          <w:p w:rsidR="00F026C1" w:rsidRPr="005E0B6D" w:rsidRDefault="00F026C1" w:rsidP="006F74AA">
            <w:pPr>
              <w:spacing w:before="60" w:after="60"/>
              <w:rPr>
                <w:rFonts w:cs="Arial"/>
                <w:szCs w:val="22"/>
              </w:rPr>
            </w:pPr>
          </w:p>
        </w:tc>
        <w:tc>
          <w:tcPr>
            <w:tcW w:w="3890" w:type="dxa"/>
          </w:tcPr>
          <w:p w:rsidR="00F026C1" w:rsidRPr="005E0B6D" w:rsidRDefault="00F026C1" w:rsidP="006F74AA">
            <w:pPr>
              <w:spacing w:before="60" w:after="60"/>
              <w:rPr>
                <w:rFonts w:cs="Arial"/>
                <w:szCs w:val="22"/>
              </w:rPr>
            </w:pPr>
          </w:p>
        </w:tc>
        <w:tc>
          <w:tcPr>
            <w:tcW w:w="900" w:type="dxa"/>
          </w:tcPr>
          <w:p w:rsidR="00F026C1" w:rsidRPr="005E0B6D" w:rsidRDefault="00F026C1" w:rsidP="006F74AA">
            <w:pPr>
              <w:spacing w:before="60" w:after="60"/>
              <w:rPr>
                <w:rFonts w:cs="Arial"/>
                <w:szCs w:val="22"/>
              </w:rPr>
            </w:pPr>
          </w:p>
        </w:tc>
        <w:tc>
          <w:tcPr>
            <w:tcW w:w="1080" w:type="dxa"/>
          </w:tcPr>
          <w:p w:rsidR="00F026C1" w:rsidRPr="005E0B6D" w:rsidRDefault="00F026C1" w:rsidP="006F74AA">
            <w:pPr>
              <w:spacing w:before="60" w:after="60"/>
              <w:rPr>
                <w:rFonts w:cs="Arial"/>
                <w:szCs w:val="22"/>
              </w:rPr>
            </w:pPr>
          </w:p>
        </w:tc>
      </w:tr>
      <w:tr w:rsidR="00F026C1" w:rsidRPr="005E0B6D" w:rsidTr="00C52D22">
        <w:tc>
          <w:tcPr>
            <w:tcW w:w="1080" w:type="dxa"/>
          </w:tcPr>
          <w:p w:rsidR="00F026C1" w:rsidRPr="005E0B6D" w:rsidRDefault="00F026C1" w:rsidP="006F74AA">
            <w:pPr>
              <w:spacing w:before="60" w:after="60"/>
              <w:rPr>
                <w:rFonts w:cs="Arial"/>
                <w:szCs w:val="22"/>
              </w:rPr>
            </w:pPr>
          </w:p>
        </w:tc>
        <w:tc>
          <w:tcPr>
            <w:tcW w:w="1330" w:type="dxa"/>
          </w:tcPr>
          <w:p w:rsidR="00F026C1" w:rsidRPr="005E0B6D" w:rsidRDefault="00F026C1" w:rsidP="006F74AA">
            <w:pPr>
              <w:spacing w:before="60" w:after="60"/>
              <w:rPr>
                <w:rFonts w:cs="Arial"/>
                <w:szCs w:val="22"/>
              </w:rPr>
            </w:pPr>
          </w:p>
        </w:tc>
        <w:tc>
          <w:tcPr>
            <w:tcW w:w="3890" w:type="dxa"/>
          </w:tcPr>
          <w:p w:rsidR="00F026C1" w:rsidRPr="005E0B6D" w:rsidRDefault="00F026C1" w:rsidP="006F74AA">
            <w:pPr>
              <w:spacing w:before="60" w:after="60"/>
              <w:rPr>
                <w:rFonts w:cs="Arial"/>
                <w:szCs w:val="22"/>
              </w:rPr>
            </w:pPr>
          </w:p>
        </w:tc>
        <w:tc>
          <w:tcPr>
            <w:tcW w:w="900" w:type="dxa"/>
          </w:tcPr>
          <w:p w:rsidR="00F026C1" w:rsidRPr="005E0B6D" w:rsidRDefault="00F026C1" w:rsidP="006F74AA">
            <w:pPr>
              <w:spacing w:before="60" w:after="60"/>
              <w:rPr>
                <w:rFonts w:cs="Arial"/>
                <w:szCs w:val="22"/>
              </w:rPr>
            </w:pPr>
          </w:p>
        </w:tc>
        <w:tc>
          <w:tcPr>
            <w:tcW w:w="1080" w:type="dxa"/>
          </w:tcPr>
          <w:p w:rsidR="00F026C1" w:rsidRPr="005E0B6D" w:rsidRDefault="00F026C1" w:rsidP="006F74AA">
            <w:pPr>
              <w:spacing w:before="60" w:after="60"/>
              <w:rPr>
                <w:rFonts w:cs="Arial"/>
                <w:szCs w:val="22"/>
              </w:rPr>
            </w:pPr>
          </w:p>
        </w:tc>
      </w:tr>
    </w:tbl>
    <w:p w:rsidR="00F026C1" w:rsidRPr="00CD2FBF" w:rsidRDefault="00F026C1" w:rsidP="006F74AA">
      <w:pPr>
        <w:spacing w:before="240"/>
        <w:rPr>
          <w:rFonts w:cs="Arial"/>
          <w:szCs w:val="22"/>
        </w:rPr>
      </w:pPr>
    </w:p>
    <w:p w:rsidR="00F026C1" w:rsidRPr="00C26261" w:rsidRDefault="00F026C1" w:rsidP="006F74AA">
      <w:pPr>
        <w:pStyle w:val="Title"/>
        <w:spacing w:after="240"/>
        <w:jc w:val="both"/>
        <w:outlineLvl w:val="0"/>
        <w:rPr>
          <w:kern w:val="28"/>
          <w:szCs w:val="22"/>
          <w:lang w:val="en-US"/>
        </w:rPr>
      </w:pPr>
      <w:r w:rsidRPr="00C26261">
        <w:rPr>
          <w:b w:val="0"/>
          <w:bCs w:val="0"/>
          <w:szCs w:val="22"/>
        </w:rPr>
        <w:br w:type="page"/>
      </w:r>
      <w:r w:rsidR="00664BF9">
        <w:rPr>
          <w:kern w:val="28"/>
          <w:szCs w:val="22"/>
          <w:lang w:val="en-US"/>
        </w:rPr>
        <w:lastRenderedPageBreak/>
        <w:t>Highways England</w:t>
      </w:r>
      <w:r w:rsidRPr="00C26261">
        <w:rPr>
          <w:kern w:val="28"/>
          <w:szCs w:val="22"/>
          <w:lang w:val="en-US"/>
        </w:rPr>
        <w:t xml:space="preserve"> </w:t>
      </w:r>
    </w:p>
    <w:p w:rsidR="00F026C1" w:rsidRPr="005E0B6D" w:rsidRDefault="00F026C1" w:rsidP="006F74AA">
      <w:pPr>
        <w:pStyle w:val="Title"/>
        <w:spacing w:after="240"/>
        <w:jc w:val="both"/>
        <w:outlineLvl w:val="0"/>
        <w:rPr>
          <w:kern w:val="28"/>
          <w:szCs w:val="22"/>
          <w:lang w:val="en-US"/>
        </w:rPr>
      </w:pPr>
      <w:r w:rsidRPr="005E0B6D">
        <w:rPr>
          <w:szCs w:val="22"/>
        </w:rPr>
        <w:t>Consultancy Contract</w:t>
      </w:r>
    </w:p>
    <w:p w:rsidR="00F026C1" w:rsidRPr="005E0B6D" w:rsidRDefault="00F026C1" w:rsidP="006F74AA">
      <w:pPr>
        <w:pStyle w:val="Title"/>
        <w:spacing w:after="240"/>
        <w:jc w:val="both"/>
        <w:outlineLvl w:val="0"/>
        <w:rPr>
          <w:kern w:val="28"/>
          <w:szCs w:val="22"/>
          <w:lang w:val="en-US"/>
        </w:rPr>
      </w:pPr>
      <w:r w:rsidRPr="005E0B6D">
        <w:rPr>
          <w:kern w:val="28"/>
          <w:szCs w:val="22"/>
          <w:lang w:val="en-US"/>
        </w:rPr>
        <w:t>Framework Information</w:t>
      </w:r>
    </w:p>
    <w:p w:rsidR="00F026C1" w:rsidRPr="005E0B6D" w:rsidRDefault="00F026C1" w:rsidP="005737C7">
      <w:pPr>
        <w:pStyle w:val="Heading1"/>
        <w:numPr>
          <w:ilvl w:val="0"/>
          <w:numId w:val="13"/>
        </w:numPr>
        <w:ind w:left="709" w:hanging="709"/>
        <w:rPr>
          <w:rFonts w:cs="Arial"/>
          <w:szCs w:val="22"/>
        </w:rPr>
      </w:pPr>
      <w:r w:rsidRPr="005E0B6D">
        <w:rPr>
          <w:rFonts w:cs="Arial"/>
          <w:szCs w:val="22"/>
        </w:rPr>
        <w:t>Introduction and background</w:t>
      </w:r>
    </w:p>
    <w:p w:rsidR="00075E6E" w:rsidRDefault="001242BA" w:rsidP="00722F8C">
      <w:pPr>
        <w:pStyle w:val="BodyText"/>
        <w:numPr>
          <w:ilvl w:val="1"/>
          <w:numId w:val="13"/>
        </w:numPr>
        <w:ind w:left="709" w:hanging="709"/>
        <w:rPr>
          <w:rFonts w:cs="Arial"/>
          <w:szCs w:val="22"/>
        </w:rPr>
      </w:pPr>
      <w:r>
        <w:rPr>
          <w:rFonts w:cs="Arial"/>
          <w:szCs w:val="22"/>
        </w:rPr>
        <w:t xml:space="preserve">The </w:t>
      </w:r>
      <w:r>
        <w:rPr>
          <w:rFonts w:cs="Arial"/>
          <w:i/>
          <w:szCs w:val="22"/>
        </w:rPr>
        <w:t xml:space="preserve">Employer </w:t>
      </w:r>
      <w:r>
        <w:rPr>
          <w:rFonts w:cs="Arial"/>
          <w:szCs w:val="22"/>
        </w:rPr>
        <w:t xml:space="preserve">has procured a framework of suppliers to provide services across a number of lots, described in more detail in the </w:t>
      </w:r>
      <w:r>
        <w:rPr>
          <w:rFonts w:cs="Arial"/>
          <w:i/>
          <w:szCs w:val="22"/>
        </w:rPr>
        <w:t>scope</w:t>
      </w:r>
      <w:r>
        <w:rPr>
          <w:rFonts w:cs="Arial"/>
          <w:szCs w:val="22"/>
        </w:rPr>
        <w:t>.</w:t>
      </w:r>
    </w:p>
    <w:p w:rsidR="001242BA" w:rsidRDefault="001242BA" w:rsidP="001242BA">
      <w:pPr>
        <w:pStyle w:val="BodyText"/>
        <w:numPr>
          <w:ilvl w:val="1"/>
          <w:numId w:val="13"/>
        </w:numPr>
        <w:ind w:hanging="1080"/>
        <w:rPr>
          <w:rFonts w:cs="Arial"/>
          <w:szCs w:val="22"/>
        </w:rPr>
      </w:pPr>
      <w:r>
        <w:rPr>
          <w:rFonts w:cs="Arial"/>
          <w:szCs w:val="22"/>
        </w:rPr>
        <w:t xml:space="preserve">The </w:t>
      </w:r>
      <w:r w:rsidR="00587645" w:rsidRPr="00CF6BE5">
        <w:rPr>
          <w:rFonts w:cs="Arial"/>
          <w:i/>
          <w:szCs w:val="22"/>
          <w:lang w:val="en-GB"/>
        </w:rPr>
        <w:t>S</w:t>
      </w:r>
      <w:proofErr w:type="spellStart"/>
      <w:r w:rsidR="00587645" w:rsidRPr="00CF6BE5">
        <w:rPr>
          <w:rFonts w:cs="Arial"/>
          <w:i/>
          <w:szCs w:val="22"/>
        </w:rPr>
        <w:t>uppliers</w:t>
      </w:r>
      <w:proofErr w:type="spellEnd"/>
      <w:r w:rsidR="00587645">
        <w:rPr>
          <w:rFonts w:cs="Arial"/>
          <w:szCs w:val="22"/>
        </w:rPr>
        <w:t xml:space="preserve"> </w:t>
      </w:r>
      <w:r>
        <w:rPr>
          <w:rFonts w:cs="Arial"/>
          <w:szCs w:val="22"/>
        </w:rPr>
        <w:t>in each lot</w:t>
      </w:r>
      <w:r w:rsidRPr="001242BA">
        <w:rPr>
          <w:rFonts w:cs="Arial"/>
          <w:szCs w:val="22"/>
        </w:rPr>
        <w:t xml:space="preserve"> </w:t>
      </w:r>
      <w:r>
        <w:rPr>
          <w:rFonts w:cs="Arial"/>
          <w:szCs w:val="22"/>
        </w:rPr>
        <w:t>appointed to the framework are:</w:t>
      </w:r>
    </w:p>
    <w:p w:rsidR="001242BA" w:rsidRDefault="001242BA" w:rsidP="00A61038">
      <w:pPr>
        <w:pStyle w:val="BodyText"/>
        <w:numPr>
          <w:ilvl w:val="2"/>
          <w:numId w:val="13"/>
        </w:numPr>
        <w:ind w:hanging="1451"/>
        <w:rPr>
          <w:rFonts w:cs="Arial"/>
          <w:szCs w:val="22"/>
        </w:rPr>
      </w:pPr>
      <w:r>
        <w:rPr>
          <w:rFonts w:cs="Arial"/>
          <w:szCs w:val="22"/>
        </w:rPr>
        <w:t xml:space="preserve">Lot 1 </w:t>
      </w:r>
      <w:r w:rsidRPr="001242BA">
        <w:rPr>
          <w:rFonts w:cs="Arial"/>
          <w:color w:val="FF0000"/>
          <w:szCs w:val="22"/>
        </w:rPr>
        <w:t>[SUPPLIERS TO BE LISTED]</w:t>
      </w:r>
      <w:r>
        <w:rPr>
          <w:rFonts w:cs="Arial"/>
          <w:color w:val="FF0000"/>
          <w:szCs w:val="22"/>
        </w:rPr>
        <w:t xml:space="preserve"> (“the Lot 1 Suppliers”);</w:t>
      </w:r>
    </w:p>
    <w:p w:rsidR="001242BA" w:rsidRDefault="001242BA" w:rsidP="00A61038">
      <w:pPr>
        <w:pStyle w:val="BodyText"/>
        <w:numPr>
          <w:ilvl w:val="2"/>
          <w:numId w:val="13"/>
        </w:numPr>
        <w:ind w:hanging="1451"/>
        <w:rPr>
          <w:rFonts w:cs="Arial"/>
          <w:szCs w:val="22"/>
        </w:rPr>
      </w:pPr>
      <w:r>
        <w:rPr>
          <w:rFonts w:cs="Arial"/>
          <w:szCs w:val="22"/>
        </w:rPr>
        <w:t xml:space="preserve">Lot 2 </w:t>
      </w:r>
      <w:r w:rsidRPr="001242BA">
        <w:rPr>
          <w:rFonts w:cs="Arial"/>
          <w:color w:val="FF0000"/>
          <w:szCs w:val="22"/>
        </w:rPr>
        <w:t>[SUPPLIERS TO BE LISTED]</w:t>
      </w:r>
      <w:r>
        <w:rPr>
          <w:rFonts w:cs="Arial"/>
          <w:color w:val="FF0000"/>
          <w:szCs w:val="22"/>
        </w:rPr>
        <w:t xml:space="preserve"> (“the Lot 2 Suppliers”);</w:t>
      </w:r>
    </w:p>
    <w:p w:rsidR="001242BA" w:rsidRDefault="001242BA" w:rsidP="00A61038">
      <w:pPr>
        <w:pStyle w:val="BodyText"/>
        <w:numPr>
          <w:ilvl w:val="2"/>
          <w:numId w:val="13"/>
        </w:numPr>
        <w:ind w:hanging="1451"/>
        <w:rPr>
          <w:rFonts w:cs="Arial"/>
          <w:szCs w:val="22"/>
        </w:rPr>
      </w:pPr>
      <w:r>
        <w:rPr>
          <w:rFonts w:cs="Arial"/>
          <w:szCs w:val="22"/>
        </w:rPr>
        <w:t xml:space="preserve">Lot 3 </w:t>
      </w:r>
      <w:r w:rsidRPr="001242BA">
        <w:rPr>
          <w:rFonts w:cs="Arial"/>
          <w:color w:val="FF0000"/>
          <w:szCs w:val="22"/>
        </w:rPr>
        <w:t>[SUPPLIERS TO BE LISTED]</w:t>
      </w:r>
      <w:r>
        <w:rPr>
          <w:rFonts w:cs="Arial"/>
          <w:color w:val="FF0000"/>
          <w:szCs w:val="22"/>
        </w:rPr>
        <w:t xml:space="preserve"> (“the Lot 3 Suppliers”);</w:t>
      </w:r>
    </w:p>
    <w:p w:rsidR="001242BA" w:rsidRDefault="001242BA" w:rsidP="00A61038">
      <w:pPr>
        <w:pStyle w:val="BodyText"/>
        <w:numPr>
          <w:ilvl w:val="2"/>
          <w:numId w:val="13"/>
        </w:numPr>
        <w:ind w:hanging="1451"/>
        <w:rPr>
          <w:rFonts w:cs="Arial"/>
          <w:szCs w:val="22"/>
        </w:rPr>
      </w:pPr>
      <w:r>
        <w:rPr>
          <w:rFonts w:cs="Arial"/>
          <w:szCs w:val="22"/>
        </w:rPr>
        <w:t xml:space="preserve">Lot 4 </w:t>
      </w:r>
      <w:r w:rsidRPr="001242BA">
        <w:rPr>
          <w:rFonts w:cs="Arial"/>
          <w:color w:val="FF0000"/>
          <w:szCs w:val="22"/>
        </w:rPr>
        <w:t>[SUPPLIERS TO BE LISTED]</w:t>
      </w:r>
      <w:r>
        <w:rPr>
          <w:rFonts w:cs="Arial"/>
          <w:color w:val="FF0000"/>
          <w:szCs w:val="22"/>
        </w:rPr>
        <w:t xml:space="preserve"> (“the Lot 4 Suppliers”);</w:t>
      </w:r>
    </w:p>
    <w:p w:rsidR="001242BA" w:rsidRDefault="001242BA" w:rsidP="00A61038">
      <w:pPr>
        <w:pStyle w:val="BodyText"/>
        <w:numPr>
          <w:ilvl w:val="2"/>
          <w:numId w:val="13"/>
        </w:numPr>
        <w:ind w:hanging="1451"/>
        <w:rPr>
          <w:rFonts w:cs="Arial"/>
          <w:szCs w:val="22"/>
        </w:rPr>
      </w:pPr>
      <w:r>
        <w:rPr>
          <w:rFonts w:cs="Arial"/>
          <w:szCs w:val="22"/>
        </w:rPr>
        <w:t xml:space="preserve">Lot 5 </w:t>
      </w:r>
      <w:r w:rsidRPr="001242BA">
        <w:rPr>
          <w:rFonts w:cs="Arial"/>
          <w:color w:val="FF0000"/>
          <w:szCs w:val="22"/>
        </w:rPr>
        <w:t>[SUPPLIERS TO BE LISTED]</w:t>
      </w:r>
      <w:r>
        <w:rPr>
          <w:rFonts w:cs="Arial"/>
          <w:color w:val="FF0000"/>
          <w:szCs w:val="22"/>
        </w:rPr>
        <w:t xml:space="preserve"> (“the Lot 5 Suppliers”);</w:t>
      </w:r>
    </w:p>
    <w:p w:rsidR="001242BA" w:rsidRPr="001242BA" w:rsidRDefault="001242BA" w:rsidP="00A61038">
      <w:pPr>
        <w:pStyle w:val="BodyText"/>
        <w:numPr>
          <w:ilvl w:val="2"/>
          <w:numId w:val="13"/>
        </w:numPr>
        <w:ind w:hanging="1451"/>
        <w:rPr>
          <w:rFonts w:cs="Arial"/>
          <w:szCs w:val="22"/>
        </w:rPr>
      </w:pPr>
      <w:r>
        <w:rPr>
          <w:rFonts w:cs="Arial"/>
          <w:szCs w:val="22"/>
        </w:rPr>
        <w:t xml:space="preserve">Lot 6 </w:t>
      </w:r>
      <w:r w:rsidRPr="001242BA">
        <w:rPr>
          <w:rFonts w:cs="Arial"/>
          <w:color w:val="FF0000"/>
          <w:szCs w:val="22"/>
        </w:rPr>
        <w:t>[SUPPLIERS TO BE LISTED]</w:t>
      </w:r>
      <w:r>
        <w:rPr>
          <w:rFonts w:cs="Arial"/>
          <w:color w:val="FF0000"/>
          <w:szCs w:val="22"/>
        </w:rPr>
        <w:t xml:space="preserve"> (“the Lot 6 Suppliers”);</w:t>
      </w:r>
    </w:p>
    <w:p w:rsidR="001242BA" w:rsidRPr="001242BA" w:rsidRDefault="001242BA" w:rsidP="001242BA">
      <w:pPr>
        <w:pStyle w:val="BodyText"/>
        <w:ind w:left="709"/>
        <w:rPr>
          <w:rFonts w:cs="Arial"/>
          <w:szCs w:val="22"/>
        </w:rPr>
      </w:pPr>
      <w:r>
        <w:rPr>
          <w:rFonts w:cs="Arial"/>
          <w:szCs w:val="22"/>
        </w:rPr>
        <w:t xml:space="preserve">together referred to in this document as the “Framework Suppliers”. Subject to any changes </w:t>
      </w:r>
      <w:r w:rsidR="005F23A0">
        <w:rPr>
          <w:rFonts w:cs="Arial"/>
          <w:szCs w:val="22"/>
          <w:lang w:val="en-GB"/>
        </w:rPr>
        <w:t xml:space="preserve">in respect of </w:t>
      </w:r>
      <w:r w:rsidR="005F23A0" w:rsidRPr="00722F8C">
        <w:rPr>
          <w:rFonts w:cs="Arial"/>
          <w:i/>
          <w:szCs w:val="22"/>
          <w:lang w:val="en-GB"/>
        </w:rPr>
        <w:t>Supplier</w:t>
      </w:r>
      <w:r w:rsidR="005F23A0">
        <w:rPr>
          <w:rFonts w:cs="Arial"/>
          <w:szCs w:val="22"/>
          <w:lang w:val="en-GB"/>
        </w:rPr>
        <w:t xml:space="preserve"> withdrawal from the framework or </w:t>
      </w:r>
      <w:r w:rsidR="005F23A0" w:rsidRPr="00722F8C">
        <w:rPr>
          <w:rFonts w:cs="Arial"/>
          <w:i/>
          <w:szCs w:val="22"/>
          <w:lang w:val="en-GB"/>
        </w:rPr>
        <w:t>Supplier</w:t>
      </w:r>
      <w:r w:rsidR="005F23A0">
        <w:rPr>
          <w:rFonts w:cs="Arial"/>
          <w:szCs w:val="22"/>
          <w:lang w:val="en-GB"/>
        </w:rPr>
        <w:t xml:space="preserve"> corporate restructure.</w:t>
      </w:r>
      <w:r>
        <w:rPr>
          <w:rFonts w:cs="Arial"/>
          <w:szCs w:val="22"/>
        </w:rPr>
        <w:t xml:space="preserve"> </w:t>
      </w:r>
    </w:p>
    <w:p w:rsidR="00BE025D" w:rsidRPr="005E0B6D" w:rsidRDefault="00F026C1" w:rsidP="00CF6BE5">
      <w:pPr>
        <w:pStyle w:val="BodyText"/>
        <w:numPr>
          <w:ilvl w:val="1"/>
          <w:numId w:val="13"/>
        </w:numPr>
        <w:ind w:left="709" w:hanging="709"/>
        <w:rPr>
          <w:rFonts w:cs="Arial"/>
          <w:szCs w:val="22"/>
        </w:rPr>
      </w:pPr>
      <w:r w:rsidRPr="005E0B6D">
        <w:rPr>
          <w:rFonts w:cs="Arial"/>
          <w:szCs w:val="22"/>
        </w:rPr>
        <w:t>The</w:t>
      </w:r>
      <w:r w:rsidR="00BE025D" w:rsidRPr="005E0B6D">
        <w:rPr>
          <w:rFonts w:cs="Arial"/>
          <w:szCs w:val="22"/>
        </w:rPr>
        <w:t xml:space="preserve"> Senior Responsible Officer (SRO) and</w:t>
      </w:r>
      <w:r w:rsidRPr="005E0B6D">
        <w:rPr>
          <w:rFonts w:cs="Arial"/>
          <w:szCs w:val="22"/>
        </w:rPr>
        <w:t xml:space="preserve"> Project Sponsor for this contract is</w:t>
      </w:r>
      <w:r w:rsidR="00BE025D" w:rsidRPr="005E0B6D">
        <w:rPr>
          <w:rFonts w:cs="Arial"/>
          <w:szCs w:val="22"/>
        </w:rPr>
        <w:t xml:space="preserve"> Mark Ollerton.</w:t>
      </w:r>
    </w:p>
    <w:p w:rsidR="00BE025D" w:rsidRDefault="00BE025D" w:rsidP="00CF6BE5">
      <w:pPr>
        <w:pStyle w:val="BodyText"/>
        <w:numPr>
          <w:ilvl w:val="1"/>
          <w:numId w:val="13"/>
        </w:numPr>
        <w:ind w:hanging="1080"/>
        <w:rPr>
          <w:rFonts w:cs="Arial"/>
          <w:szCs w:val="22"/>
        </w:rPr>
      </w:pPr>
      <w:r w:rsidRPr="005E0B6D">
        <w:rPr>
          <w:rFonts w:cs="Arial"/>
          <w:szCs w:val="22"/>
        </w:rPr>
        <w:t xml:space="preserve">The overarching </w:t>
      </w:r>
      <w:r w:rsidR="00702A70">
        <w:rPr>
          <w:rFonts w:cs="Arial"/>
          <w:szCs w:val="22"/>
        </w:rPr>
        <w:t>F</w:t>
      </w:r>
      <w:r w:rsidRPr="005E0B6D">
        <w:rPr>
          <w:rFonts w:cs="Arial"/>
          <w:szCs w:val="22"/>
        </w:rPr>
        <w:t xml:space="preserve">ramework </w:t>
      </w:r>
      <w:r w:rsidR="00702A70">
        <w:rPr>
          <w:rFonts w:cs="Arial"/>
          <w:szCs w:val="22"/>
        </w:rPr>
        <w:t>M</w:t>
      </w:r>
      <w:r w:rsidRPr="005E0B6D">
        <w:rPr>
          <w:rFonts w:cs="Arial"/>
          <w:szCs w:val="22"/>
        </w:rPr>
        <w:t>anager is Ron Davis.</w:t>
      </w:r>
    </w:p>
    <w:p w:rsidR="006B3980" w:rsidRPr="005E0B6D" w:rsidRDefault="001C7539" w:rsidP="00CD2FBF">
      <w:pPr>
        <w:pStyle w:val="BodyText"/>
        <w:ind w:left="720"/>
        <w:rPr>
          <w:rFonts w:cs="Arial"/>
          <w:szCs w:val="22"/>
        </w:rPr>
      </w:pPr>
      <w:r>
        <w:rPr>
          <w:rFonts w:cs="Arial"/>
          <w:szCs w:val="22"/>
        </w:rPr>
        <w:t xml:space="preserve">The Framework Manager </w:t>
      </w:r>
      <w:r w:rsidR="00587645">
        <w:rPr>
          <w:rFonts w:cs="Arial"/>
          <w:szCs w:val="22"/>
          <w:lang w:val="en-GB"/>
        </w:rPr>
        <w:t>is</w:t>
      </w:r>
      <w:r w:rsidR="00587645">
        <w:rPr>
          <w:rFonts w:cs="Arial"/>
          <w:szCs w:val="22"/>
        </w:rPr>
        <w:t xml:space="preserve"> </w:t>
      </w:r>
      <w:r>
        <w:rPr>
          <w:rFonts w:cs="Arial"/>
          <w:szCs w:val="22"/>
        </w:rPr>
        <w:t>be respo</w:t>
      </w:r>
      <w:r w:rsidR="002A40B3">
        <w:rPr>
          <w:rFonts w:cs="Arial"/>
          <w:szCs w:val="22"/>
        </w:rPr>
        <w:t>nsible for</w:t>
      </w:r>
      <w:r>
        <w:rPr>
          <w:rFonts w:cs="Arial"/>
          <w:szCs w:val="22"/>
        </w:rPr>
        <w:t xml:space="preserve"> </w:t>
      </w:r>
      <w:r w:rsidR="002A40B3">
        <w:rPr>
          <w:rFonts w:cs="Arial"/>
          <w:szCs w:val="22"/>
        </w:rPr>
        <w:t xml:space="preserve">development and collaboration with </w:t>
      </w:r>
      <w:r w:rsidR="006A1CBC">
        <w:rPr>
          <w:rFonts w:cs="Arial"/>
          <w:szCs w:val="22"/>
          <w:lang w:val="en-GB"/>
        </w:rPr>
        <w:t xml:space="preserve"> </w:t>
      </w:r>
      <w:r w:rsidR="00587645" w:rsidRPr="00CF6BE5">
        <w:rPr>
          <w:rFonts w:cs="Arial"/>
          <w:i/>
          <w:szCs w:val="22"/>
          <w:lang w:val="en-GB"/>
        </w:rPr>
        <w:t>S</w:t>
      </w:r>
      <w:proofErr w:type="spellStart"/>
      <w:r w:rsidR="00587645" w:rsidRPr="00CF6BE5">
        <w:rPr>
          <w:rFonts w:cs="Arial"/>
          <w:i/>
          <w:szCs w:val="22"/>
        </w:rPr>
        <w:t>uppliers</w:t>
      </w:r>
      <w:proofErr w:type="spellEnd"/>
      <w:r w:rsidR="00587645">
        <w:rPr>
          <w:rFonts w:cs="Arial"/>
          <w:szCs w:val="22"/>
          <w:lang w:val="en-GB"/>
        </w:rPr>
        <w:t>,</w:t>
      </w:r>
      <w:r w:rsidR="006A1CBC">
        <w:rPr>
          <w:rFonts w:cs="Arial"/>
          <w:szCs w:val="22"/>
          <w:lang w:val="en-GB"/>
        </w:rPr>
        <w:t xml:space="preserve"> </w:t>
      </w:r>
      <w:r w:rsidR="002A40B3">
        <w:rPr>
          <w:rFonts w:cs="Arial"/>
          <w:szCs w:val="22"/>
        </w:rPr>
        <w:t xml:space="preserve"> </w:t>
      </w:r>
      <w:r w:rsidR="00587645">
        <w:rPr>
          <w:rFonts w:cs="Arial"/>
          <w:szCs w:val="22"/>
          <w:lang w:val="en-GB"/>
        </w:rPr>
        <w:t>l</w:t>
      </w:r>
      <w:proofErr w:type="spellStart"/>
      <w:r w:rsidR="00B03838">
        <w:rPr>
          <w:rFonts w:cs="Arial"/>
          <w:szCs w:val="22"/>
        </w:rPr>
        <w:t>iaising</w:t>
      </w:r>
      <w:proofErr w:type="spellEnd"/>
      <w:r w:rsidR="002A40B3">
        <w:rPr>
          <w:rFonts w:cs="Arial"/>
          <w:szCs w:val="22"/>
        </w:rPr>
        <w:t xml:space="preserve"> with other potential users from across the </w:t>
      </w:r>
      <w:r w:rsidR="00587645">
        <w:rPr>
          <w:rFonts w:cs="Arial"/>
          <w:szCs w:val="22"/>
          <w:lang w:val="en-GB"/>
        </w:rPr>
        <w:t>p</w:t>
      </w:r>
      <w:proofErr w:type="spellStart"/>
      <w:r w:rsidR="002A40B3">
        <w:rPr>
          <w:rFonts w:cs="Arial"/>
          <w:szCs w:val="22"/>
        </w:rPr>
        <w:t>ublic</w:t>
      </w:r>
      <w:proofErr w:type="spellEnd"/>
      <w:r w:rsidR="002A40B3">
        <w:rPr>
          <w:rFonts w:cs="Arial"/>
          <w:szCs w:val="22"/>
        </w:rPr>
        <w:t xml:space="preserve"> </w:t>
      </w:r>
      <w:r w:rsidR="00587645">
        <w:rPr>
          <w:rFonts w:cs="Arial"/>
          <w:szCs w:val="22"/>
          <w:lang w:val="en-GB"/>
        </w:rPr>
        <w:t>s</w:t>
      </w:r>
      <w:proofErr w:type="spellStart"/>
      <w:r w:rsidR="002A40B3">
        <w:rPr>
          <w:rFonts w:cs="Arial"/>
          <w:szCs w:val="22"/>
        </w:rPr>
        <w:t>ector</w:t>
      </w:r>
      <w:proofErr w:type="spellEnd"/>
      <w:r w:rsidR="002A40B3">
        <w:rPr>
          <w:rFonts w:cs="Arial"/>
          <w:szCs w:val="22"/>
        </w:rPr>
        <w:t xml:space="preserve"> and a</w:t>
      </w:r>
      <w:r w:rsidR="00B03838">
        <w:rPr>
          <w:rFonts w:cs="Arial"/>
          <w:szCs w:val="22"/>
        </w:rPr>
        <w:t>greeing the terms of use for</w:t>
      </w:r>
      <w:r w:rsidR="002A40B3">
        <w:rPr>
          <w:rFonts w:cs="Arial"/>
          <w:szCs w:val="22"/>
        </w:rPr>
        <w:t xml:space="preserve"> Collaboration Agreements.</w:t>
      </w:r>
    </w:p>
    <w:p w:rsidR="00C16426" w:rsidRPr="00A61038" w:rsidRDefault="00BE025D" w:rsidP="00A61038">
      <w:pPr>
        <w:pStyle w:val="BodyText"/>
        <w:numPr>
          <w:ilvl w:val="1"/>
          <w:numId w:val="43"/>
        </w:numPr>
        <w:ind w:left="720" w:hanging="720"/>
        <w:rPr>
          <w:rFonts w:cs="Arial"/>
          <w:szCs w:val="22"/>
        </w:rPr>
      </w:pPr>
      <w:r w:rsidRPr="005E0B6D">
        <w:rPr>
          <w:rFonts w:cs="Arial"/>
          <w:szCs w:val="22"/>
        </w:rPr>
        <w:t xml:space="preserve">Lot specific </w:t>
      </w:r>
      <w:r w:rsidR="00702A70">
        <w:rPr>
          <w:rFonts w:cs="Arial"/>
          <w:szCs w:val="22"/>
        </w:rPr>
        <w:t>F</w:t>
      </w:r>
      <w:r w:rsidRPr="005E0B6D">
        <w:rPr>
          <w:rFonts w:cs="Arial"/>
          <w:szCs w:val="22"/>
        </w:rPr>
        <w:t xml:space="preserve">ramework </w:t>
      </w:r>
      <w:r w:rsidR="00702A70">
        <w:rPr>
          <w:rFonts w:cs="Arial"/>
          <w:szCs w:val="22"/>
        </w:rPr>
        <w:t>M</w:t>
      </w:r>
      <w:r w:rsidRPr="005E0B6D">
        <w:rPr>
          <w:rFonts w:cs="Arial"/>
          <w:szCs w:val="22"/>
        </w:rPr>
        <w:t>anager</w:t>
      </w:r>
      <w:r w:rsidR="00702A70">
        <w:rPr>
          <w:rFonts w:cs="Arial"/>
          <w:szCs w:val="22"/>
        </w:rPr>
        <w:t>s</w:t>
      </w:r>
      <w:r w:rsidRPr="005E0B6D">
        <w:rPr>
          <w:rFonts w:cs="Arial"/>
          <w:szCs w:val="22"/>
        </w:rPr>
        <w:t>:</w:t>
      </w:r>
    </w:p>
    <w:p w:rsidR="004D0B5E" w:rsidRPr="005E0B6D" w:rsidRDefault="00C16426" w:rsidP="00C16426">
      <w:pPr>
        <w:pStyle w:val="BodyText"/>
        <w:ind w:firstLine="720"/>
        <w:rPr>
          <w:rFonts w:cs="Arial"/>
          <w:szCs w:val="22"/>
        </w:rPr>
      </w:pPr>
      <w:r>
        <w:rPr>
          <w:rFonts w:cs="Arial"/>
          <w:szCs w:val="22"/>
        </w:rPr>
        <w:t>1.5.1</w:t>
      </w:r>
      <w:r>
        <w:rPr>
          <w:rFonts w:cs="Arial"/>
          <w:szCs w:val="22"/>
        </w:rPr>
        <w:tab/>
      </w:r>
      <w:r w:rsidR="00BE025D" w:rsidRPr="005E0B6D">
        <w:rPr>
          <w:rFonts w:cs="Arial"/>
          <w:szCs w:val="22"/>
        </w:rPr>
        <w:t>Lot</w:t>
      </w:r>
      <w:r>
        <w:rPr>
          <w:rFonts w:cs="Arial"/>
          <w:szCs w:val="22"/>
        </w:rPr>
        <w:t xml:space="preserve"> </w:t>
      </w:r>
      <w:r w:rsidR="00BE025D" w:rsidRPr="005E0B6D">
        <w:rPr>
          <w:rFonts w:cs="Arial"/>
          <w:szCs w:val="22"/>
        </w:rPr>
        <w:t>1 – Hannah Milliner</w:t>
      </w:r>
    </w:p>
    <w:p w:rsidR="004D0B5E" w:rsidRPr="005E0B6D" w:rsidRDefault="00BE025D" w:rsidP="00C16426">
      <w:pPr>
        <w:pStyle w:val="BodyText"/>
        <w:numPr>
          <w:ilvl w:val="2"/>
          <w:numId w:val="44"/>
        </w:numPr>
        <w:ind w:firstLine="0"/>
        <w:rPr>
          <w:rFonts w:cs="Arial"/>
          <w:szCs w:val="22"/>
        </w:rPr>
      </w:pPr>
      <w:r w:rsidRPr="005E0B6D">
        <w:rPr>
          <w:rFonts w:cs="Arial"/>
          <w:szCs w:val="22"/>
        </w:rPr>
        <w:t>Lot</w:t>
      </w:r>
      <w:r w:rsidR="003F29FC">
        <w:rPr>
          <w:rFonts w:cs="Arial"/>
          <w:szCs w:val="22"/>
        </w:rPr>
        <w:t>s</w:t>
      </w:r>
      <w:r w:rsidRPr="005E0B6D">
        <w:rPr>
          <w:rFonts w:cs="Arial"/>
          <w:szCs w:val="22"/>
        </w:rPr>
        <w:t xml:space="preserve"> 2</w:t>
      </w:r>
      <w:r w:rsidR="00CE7638">
        <w:rPr>
          <w:rFonts w:cs="Arial"/>
          <w:szCs w:val="22"/>
          <w:lang w:val="en-GB"/>
        </w:rPr>
        <w:t xml:space="preserve"> to </w:t>
      </w:r>
      <w:r w:rsidRPr="005E0B6D">
        <w:rPr>
          <w:rFonts w:cs="Arial"/>
          <w:szCs w:val="22"/>
        </w:rPr>
        <w:t>6 – Ron Davis</w:t>
      </w:r>
      <w:r w:rsidR="00F026C1" w:rsidRPr="005E0B6D">
        <w:rPr>
          <w:rFonts w:cs="Arial"/>
          <w:szCs w:val="22"/>
        </w:rPr>
        <w:t>.</w:t>
      </w:r>
    </w:p>
    <w:p w:rsidR="00965857" w:rsidRPr="00965857" w:rsidRDefault="00965857" w:rsidP="00CF6BE5">
      <w:pPr>
        <w:pStyle w:val="BodyText"/>
        <w:numPr>
          <w:ilvl w:val="1"/>
          <w:numId w:val="44"/>
        </w:numPr>
        <w:ind w:left="709" w:hanging="709"/>
        <w:rPr>
          <w:rFonts w:cs="Arial"/>
          <w:szCs w:val="22"/>
          <w:lang w:val="en-GB"/>
        </w:rPr>
      </w:pPr>
      <w:r>
        <w:rPr>
          <w:rFonts w:cs="Arial"/>
          <w:szCs w:val="22"/>
          <w:lang w:val="en-GB"/>
        </w:rPr>
        <w:t xml:space="preserve">The </w:t>
      </w:r>
      <w:r>
        <w:rPr>
          <w:rFonts w:cs="Arial"/>
          <w:i/>
          <w:szCs w:val="22"/>
          <w:lang w:val="en-GB"/>
        </w:rPr>
        <w:t xml:space="preserve">Employer </w:t>
      </w:r>
      <w:r>
        <w:rPr>
          <w:rFonts w:cs="Arial"/>
          <w:szCs w:val="22"/>
          <w:lang w:val="en-GB"/>
        </w:rPr>
        <w:t xml:space="preserve">may replace the Framework Managers from time to time and the </w:t>
      </w:r>
      <w:r>
        <w:rPr>
          <w:rFonts w:cs="Arial"/>
          <w:i/>
          <w:szCs w:val="22"/>
          <w:lang w:val="en-GB"/>
        </w:rPr>
        <w:t xml:space="preserve">Employer </w:t>
      </w:r>
      <w:r>
        <w:rPr>
          <w:rFonts w:cs="Arial"/>
          <w:szCs w:val="22"/>
          <w:lang w:val="en-GB"/>
        </w:rPr>
        <w:t xml:space="preserve">notifies the </w:t>
      </w:r>
      <w:r>
        <w:rPr>
          <w:rFonts w:cs="Arial"/>
          <w:i/>
          <w:szCs w:val="22"/>
          <w:lang w:val="en-GB"/>
        </w:rPr>
        <w:t xml:space="preserve">Supplier </w:t>
      </w:r>
      <w:r>
        <w:rPr>
          <w:rFonts w:cs="Arial"/>
          <w:szCs w:val="22"/>
          <w:lang w:val="en-GB"/>
        </w:rPr>
        <w:t xml:space="preserve">of the replacement. </w:t>
      </w:r>
    </w:p>
    <w:p w:rsidR="004D0B5E" w:rsidRDefault="00702A70" w:rsidP="00CF6BE5">
      <w:pPr>
        <w:pStyle w:val="BodyText"/>
        <w:numPr>
          <w:ilvl w:val="1"/>
          <w:numId w:val="44"/>
        </w:numPr>
        <w:ind w:left="709" w:hanging="709"/>
        <w:rPr>
          <w:rFonts w:cs="Arial"/>
          <w:b/>
          <w:i/>
          <w:szCs w:val="22"/>
          <w:lang w:val="en-GB"/>
        </w:rPr>
      </w:pPr>
      <w:r>
        <w:rPr>
          <w:rFonts w:cs="Arial"/>
          <w:szCs w:val="22"/>
        </w:rPr>
        <w:t xml:space="preserve">A </w:t>
      </w:r>
      <w:r w:rsidR="004D0B5E" w:rsidRPr="005E0B6D">
        <w:rPr>
          <w:rFonts w:cs="Arial"/>
          <w:szCs w:val="22"/>
        </w:rPr>
        <w:t>Framework Board</w:t>
      </w:r>
      <w:r>
        <w:rPr>
          <w:rFonts w:cs="Arial"/>
          <w:szCs w:val="22"/>
        </w:rPr>
        <w:t xml:space="preserve"> will be established for each Lot and will be</w:t>
      </w:r>
      <w:r w:rsidR="004D0B5E" w:rsidRPr="005E0B6D">
        <w:rPr>
          <w:rFonts w:cs="Arial"/>
          <w:szCs w:val="22"/>
        </w:rPr>
        <w:t xml:space="preserve"> responsible for ensuring that best value is obtained and demonstrated f</w:t>
      </w:r>
      <w:r>
        <w:rPr>
          <w:rFonts w:cs="Arial"/>
          <w:szCs w:val="22"/>
        </w:rPr>
        <w:t xml:space="preserve">or </w:t>
      </w:r>
      <w:r w:rsidR="004D0B5E" w:rsidRPr="005E0B6D">
        <w:rPr>
          <w:rFonts w:cs="Arial"/>
          <w:szCs w:val="22"/>
        </w:rPr>
        <w:t>th</w:t>
      </w:r>
      <w:r>
        <w:rPr>
          <w:rFonts w:cs="Arial"/>
          <w:szCs w:val="22"/>
        </w:rPr>
        <w:t>at individual Lot.</w:t>
      </w:r>
      <w:r w:rsidR="004D0B5E" w:rsidRPr="005E0B6D">
        <w:rPr>
          <w:rFonts w:cs="Arial"/>
          <w:szCs w:val="22"/>
        </w:rPr>
        <w:t xml:space="preserve"> The members of the Framework Board will be selected from the Procurement team and experts from </w:t>
      </w:r>
      <w:r w:rsidR="00587645">
        <w:rPr>
          <w:rFonts w:cs="Arial"/>
          <w:szCs w:val="22"/>
          <w:lang w:val="en-GB"/>
        </w:rPr>
        <w:t xml:space="preserve"> the </w:t>
      </w:r>
      <w:r w:rsidR="00587645" w:rsidRPr="00CF6BE5">
        <w:rPr>
          <w:rFonts w:cs="Arial"/>
          <w:i/>
          <w:szCs w:val="22"/>
          <w:lang w:val="en-GB"/>
        </w:rPr>
        <w:t>Employer</w:t>
      </w:r>
      <w:r w:rsidR="00587645">
        <w:rPr>
          <w:rFonts w:cs="Arial"/>
          <w:szCs w:val="22"/>
          <w:lang w:val="en-GB"/>
        </w:rPr>
        <w:t xml:space="preserve">’s </w:t>
      </w:r>
      <w:r w:rsidR="004D0B5E" w:rsidRPr="005E0B6D">
        <w:rPr>
          <w:rFonts w:cs="Arial"/>
          <w:szCs w:val="22"/>
        </w:rPr>
        <w:t>directorates.</w:t>
      </w:r>
      <w:r w:rsidR="00EA1628">
        <w:rPr>
          <w:rFonts w:cs="Arial"/>
          <w:szCs w:val="22"/>
          <w:lang w:val="en-GB"/>
        </w:rPr>
        <w:t xml:space="preserve"> </w:t>
      </w:r>
    </w:p>
    <w:p w:rsidR="00CE7638" w:rsidRPr="00246520" w:rsidRDefault="00246520" w:rsidP="00CF6BE5">
      <w:pPr>
        <w:pStyle w:val="BodyText"/>
        <w:numPr>
          <w:ilvl w:val="1"/>
          <w:numId w:val="44"/>
        </w:numPr>
        <w:ind w:left="709" w:hanging="709"/>
        <w:rPr>
          <w:rFonts w:cs="Arial"/>
          <w:szCs w:val="22"/>
          <w:lang w:val="en-GB"/>
        </w:rPr>
      </w:pPr>
      <w:r w:rsidRPr="00246520">
        <w:rPr>
          <w:rFonts w:cs="Arial"/>
          <w:szCs w:val="22"/>
          <w:lang w:val="en-GB"/>
        </w:rPr>
        <w:lastRenderedPageBreak/>
        <w:t>The Framework Board is the executive group which is accountable for providing strategic management and coordination of works undertaken through the Framework Contract</w:t>
      </w:r>
    </w:p>
    <w:p w:rsidR="00F026C1" w:rsidRPr="005E0B6D" w:rsidRDefault="00F026C1" w:rsidP="00C16426">
      <w:pPr>
        <w:pStyle w:val="Heading1"/>
        <w:numPr>
          <w:ilvl w:val="0"/>
          <w:numId w:val="43"/>
        </w:numPr>
        <w:ind w:left="709" w:hanging="709"/>
        <w:rPr>
          <w:rFonts w:cs="Arial"/>
          <w:szCs w:val="22"/>
        </w:rPr>
      </w:pPr>
      <w:r w:rsidRPr="005E0B6D">
        <w:rPr>
          <w:rFonts w:cs="Arial"/>
          <w:szCs w:val="22"/>
        </w:rPr>
        <w:t>Collaboration</w:t>
      </w:r>
    </w:p>
    <w:p w:rsidR="00B03838" w:rsidRDefault="008432ED" w:rsidP="00CF6BE5">
      <w:pPr>
        <w:pStyle w:val="BodyText"/>
        <w:numPr>
          <w:ilvl w:val="1"/>
          <w:numId w:val="60"/>
        </w:numPr>
        <w:ind w:left="709" w:hanging="709"/>
        <w:rPr>
          <w:rFonts w:cs="Arial"/>
          <w:szCs w:val="22"/>
        </w:rPr>
      </w:pPr>
      <w:r w:rsidRPr="005E0B6D">
        <w:rPr>
          <w:rFonts w:cs="Arial"/>
          <w:szCs w:val="22"/>
        </w:rPr>
        <w:tab/>
      </w:r>
      <w:r w:rsidR="005F3912">
        <w:rPr>
          <w:rFonts w:cs="Arial"/>
          <w:szCs w:val="22"/>
        </w:rPr>
        <w:t xml:space="preserve">The </w:t>
      </w:r>
      <w:r w:rsidR="005F3912">
        <w:rPr>
          <w:rFonts w:cs="Arial"/>
          <w:i/>
          <w:szCs w:val="22"/>
        </w:rPr>
        <w:t>Supplier</w:t>
      </w:r>
      <w:r w:rsidR="00F026C1" w:rsidRPr="005E0B6D">
        <w:rPr>
          <w:rFonts w:cs="Arial"/>
          <w:i/>
          <w:szCs w:val="22"/>
        </w:rPr>
        <w:t xml:space="preserve"> </w:t>
      </w:r>
      <w:r w:rsidR="00B03838" w:rsidRPr="00CD2FBF">
        <w:rPr>
          <w:rFonts w:cs="Arial"/>
          <w:szCs w:val="22"/>
        </w:rPr>
        <w:t>may be</w:t>
      </w:r>
      <w:r w:rsidR="00B03838">
        <w:rPr>
          <w:rFonts w:cs="Arial"/>
          <w:i/>
          <w:szCs w:val="22"/>
        </w:rPr>
        <w:t xml:space="preserve"> </w:t>
      </w:r>
      <w:r w:rsidR="00B03838">
        <w:rPr>
          <w:rFonts w:cs="Arial"/>
          <w:szCs w:val="22"/>
        </w:rPr>
        <w:t xml:space="preserve">required to </w:t>
      </w:r>
      <w:r w:rsidR="00F026C1" w:rsidRPr="005E0B6D">
        <w:rPr>
          <w:rFonts w:cs="Arial"/>
          <w:szCs w:val="22"/>
        </w:rPr>
        <w:t>co</w:t>
      </w:r>
      <w:r w:rsidR="00974097" w:rsidRPr="005E0B6D">
        <w:rPr>
          <w:rFonts w:cs="Arial"/>
          <w:szCs w:val="22"/>
        </w:rPr>
        <w:t>operate</w:t>
      </w:r>
      <w:r w:rsidR="00B03838">
        <w:rPr>
          <w:rFonts w:cs="Arial"/>
          <w:szCs w:val="22"/>
        </w:rPr>
        <w:t xml:space="preserve"> and work</w:t>
      </w:r>
      <w:r w:rsidR="00974097" w:rsidRPr="005E0B6D">
        <w:rPr>
          <w:rFonts w:cs="Arial"/>
          <w:szCs w:val="22"/>
        </w:rPr>
        <w:t xml:space="preserve"> </w:t>
      </w:r>
      <w:r w:rsidR="00F026C1" w:rsidRPr="005E0B6D">
        <w:rPr>
          <w:rFonts w:cs="Arial"/>
          <w:szCs w:val="22"/>
        </w:rPr>
        <w:t xml:space="preserve">with other </w:t>
      </w:r>
      <w:r w:rsidR="00587645" w:rsidRPr="00CF6BE5">
        <w:rPr>
          <w:rFonts w:cs="Arial"/>
          <w:i/>
          <w:szCs w:val="22"/>
          <w:lang w:val="en-GB"/>
        </w:rPr>
        <w:t>S</w:t>
      </w:r>
      <w:proofErr w:type="spellStart"/>
      <w:r w:rsidR="00F026C1" w:rsidRPr="00CF6BE5">
        <w:rPr>
          <w:rFonts w:cs="Arial"/>
          <w:i/>
          <w:szCs w:val="22"/>
        </w:rPr>
        <w:t>uppliers</w:t>
      </w:r>
      <w:proofErr w:type="spellEnd"/>
      <w:r w:rsidR="00F026C1" w:rsidRPr="005E0B6D">
        <w:rPr>
          <w:rFonts w:cs="Arial"/>
          <w:szCs w:val="22"/>
        </w:rPr>
        <w:t xml:space="preserve"> appointed </w:t>
      </w:r>
      <w:r w:rsidR="00B03838">
        <w:rPr>
          <w:rFonts w:cs="Arial"/>
          <w:szCs w:val="22"/>
        </w:rPr>
        <w:t>within the same Lot</w:t>
      </w:r>
      <w:r w:rsidR="00246520">
        <w:rPr>
          <w:rFonts w:cs="Arial"/>
          <w:szCs w:val="22"/>
          <w:lang w:val="en-GB"/>
        </w:rPr>
        <w:t xml:space="preserve">, other </w:t>
      </w:r>
      <w:r w:rsidR="00587645" w:rsidRPr="00CF6BE5">
        <w:rPr>
          <w:rFonts w:cs="Arial"/>
          <w:i/>
          <w:szCs w:val="22"/>
          <w:lang w:val="en-GB"/>
        </w:rPr>
        <w:t>S</w:t>
      </w:r>
      <w:r w:rsidR="00246520" w:rsidRPr="00CF6BE5">
        <w:rPr>
          <w:rFonts w:cs="Arial"/>
          <w:i/>
          <w:szCs w:val="22"/>
          <w:lang w:val="en-GB"/>
        </w:rPr>
        <w:t>uppliers</w:t>
      </w:r>
      <w:r w:rsidR="00246520">
        <w:rPr>
          <w:rFonts w:cs="Arial"/>
          <w:szCs w:val="22"/>
          <w:lang w:val="en-GB"/>
        </w:rPr>
        <w:t xml:space="preserve"> appointed to other Lots and other suppliers </w:t>
      </w:r>
      <w:r w:rsidR="00F3751E">
        <w:rPr>
          <w:rFonts w:cs="Arial"/>
          <w:szCs w:val="22"/>
          <w:lang w:val="en-GB"/>
        </w:rPr>
        <w:t xml:space="preserve">appointed by the </w:t>
      </w:r>
      <w:r w:rsidR="00F3751E">
        <w:rPr>
          <w:rFonts w:cs="Arial"/>
          <w:i/>
          <w:szCs w:val="22"/>
          <w:lang w:val="en-GB"/>
        </w:rPr>
        <w:t xml:space="preserve">Employer </w:t>
      </w:r>
      <w:r w:rsidR="00246520">
        <w:rPr>
          <w:rFonts w:cs="Arial"/>
          <w:szCs w:val="22"/>
          <w:lang w:val="en-GB"/>
        </w:rPr>
        <w:t>in general</w:t>
      </w:r>
      <w:r w:rsidR="00F3751E">
        <w:rPr>
          <w:rFonts w:cs="Arial"/>
          <w:szCs w:val="22"/>
          <w:lang w:val="en-GB"/>
        </w:rPr>
        <w:t>, in each case when delivering Work Packages</w:t>
      </w:r>
      <w:r w:rsidR="00B03838">
        <w:rPr>
          <w:rFonts w:cs="Arial"/>
          <w:szCs w:val="22"/>
        </w:rPr>
        <w:t xml:space="preserve">. </w:t>
      </w:r>
    </w:p>
    <w:p w:rsidR="00F026C1" w:rsidRPr="005E0B6D" w:rsidRDefault="00F026C1" w:rsidP="00CF6BE5">
      <w:pPr>
        <w:pStyle w:val="BodyText"/>
        <w:numPr>
          <w:ilvl w:val="1"/>
          <w:numId w:val="60"/>
        </w:numPr>
        <w:ind w:left="709" w:hanging="709"/>
        <w:rPr>
          <w:rFonts w:cs="Arial"/>
          <w:szCs w:val="22"/>
        </w:rPr>
      </w:pPr>
      <w:r w:rsidRPr="005E0B6D">
        <w:rPr>
          <w:rFonts w:cs="Arial"/>
          <w:szCs w:val="22"/>
        </w:rPr>
        <w:t>The</w:t>
      </w:r>
      <w:r w:rsidR="009753F0" w:rsidRPr="005E0B6D">
        <w:rPr>
          <w:rFonts w:cs="Arial"/>
          <w:i/>
          <w:szCs w:val="22"/>
        </w:rPr>
        <w:t xml:space="preserve"> Employer </w:t>
      </w:r>
      <w:r w:rsidRPr="005E0B6D">
        <w:rPr>
          <w:rFonts w:cs="Arial"/>
          <w:szCs w:val="22"/>
        </w:rPr>
        <w:t xml:space="preserve">requires </w:t>
      </w:r>
      <w:r w:rsidR="005F3912">
        <w:rPr>
          <w:rFonts w:cs="Arial"/>
          <w:szCs w:val="22"/>
        </w:rPr>
        <w:t>the Framework S</w:t>
      </w:r>
      <w:r w:rsidRPr="005E0B6D">
        <w:rPr>
          <w:rFonts w:cs="Arial"/>
          <w:szCs w:val="22"/>
        </w:rPr>
        <w:t xml:space="preserve">uppliers to share best practice across the framework; this may take place during formal meetings facilitated by the </w:t>
      </w:r>
      <w:r w:rsidR="009753F0" w:rsidRPr="005E0B6D">
        <w:rPr>
          <w:rFonts w:cs="Arial"/>
          <w:i/>
          <w:szCs w:val="22"/>
        </w:rPr>
        <w:t xml:space="preserve">Employer </w:t>
      </w:r>
      <w:r w:rsidRPr="005E0B6D">
        <w:rPr>
          <w:rFonts w:cs="Arial"/>
          <w:szCs w:val="22"/>
        </w:rPr>
        <w:t>or regular do</w:t>
      </w:r>
      <w:r w:rsidR="005F3912">
        <w:rPr>
          <w:rFonts w:cs="Arial"/>
          <w:szCs w:val="22"/>
        </w:rPr>
        <w:t>cumented communication between Framework S</w:t>
      </w:r>
      <w:r w:rsidRPr="005E0B6D">
        <w:rPr>
          <w:rFonts w:cs="Arial"/>
          <w:szCs w:val="22"/>
        </w:rPr>
        <w:t>uppliers.</w:t>
      </w:r>
    </w:p>
    <w:p w:rsidR="00D50A70" w:rsidRPr="005E0B6D" w:rsidRDefault="00D50A70" w:rsidP="00CF6BE5">
      <w:pPr>
        <w:pStyle w:val="bodytext10"/>
        <w:numPr>
          <w:ilvl w:val="0"/>
          <w:numId w:val="8"/>
        </w:numPr>
        <w:tabs>
          <w:tab w:val="clear" w:pos="720"/>
        </w:tabs>
        <w:spacing w:line="276" w:lineRule="auto"/>
        <w:ind w:left="709" w:hanging="709"/>
        <w:jc w:val="both"/>
        <w:rPr>
          <w:b/>
          <w:iCs w:val="0"/>
          <w:szCs w:val="22"/>
        </w:rPr>
      </w:pPr>
      <w:r w:rsidRPr="005E0B6D">
        <w:rPr>
          <w:b/>
          <w:szCs w:val="22"/>
        </w:rPr>
        <w:t>Operation of the Framework</w:t>
      </w:r>
    </w:p>
    <w:p w:rsidR="004307AC" w:rsidRPr="00A61038" w:rsidRDefault="0067790E" w:rsidP="00CF6BE5">
      <w:pPr>
        <w:pStyle w:val="bodytext10"/>
        <w:numPr>
          <w:ilvl w:val="1"/>
          <w:numId w:val="61"/>
        </w:numPr>
        <w:tabs>
          <w:tab w:val="clear" w:pos="720"/>
        </w:tabs>
        <w:spacing w:line="276" w:lineRule="auto"/>
        <w:ind w:left="709" w:hanging="709"/>
        <w:jc w:val="both"/>
        <w:rPr>
          <w:b/>
          <w:i/>
          <w:szCs w:val="22"/>
        </w:rPr>
      </w:pPr>
      <w:r>
        <w:rPr>
          <w:szCs w:val="22"/>
        </w:rPr>
        <w:t>Not USED</w:t>
      </w:r>
      <w:r w:rsidR="00706B47" w:rsidRPr="005E0B6D">
        <w:rPr>
          <w:szCs w:val="22"/>
        </w:rPr>
        <w:tab/>
      </w:r>
      <w:r w:rsidR="00587645">
        <w:rPr>
          <w:szCs w:val="22"/>
        </w:rPr>
        <w:t>.</w:t>
      </w:r>
    </w:p>
    <w:p w:rsidR="004307AC" w:rsidRPr="005E0B6D" w:rsidRDefault="004307AC" w:rsidP="00CF6BE5">
      <w:pPr>
        <w:pStyle w:val="bodytext10"/>
        <w:numPr>
          <w:ilvl w:val="1"/>
          <w:numId w:val="61"/>
        </w:numPr>
        <w:tabs>
          <w:tab w:val="clear" w:pos="720"/>
        </w:tabs>
        <w:spacing w:line="276" w:lineRule="auto"/>
        <w:ind w:left="709" w:hanging="709"/>
        <w:jc w:val="both"/>
        <w:rPr>
          <w:szCs w:val="22"/>
        </w:rPr>
      </w:pPr>
      <w:r w:rsidRPr="005E0B6D">
        <w:rPr>
          <w:szCs w:val="22"/>
        </w:rPr>
        <w:t xml:space="preserve">The selection of a </w:t>
      </w:r>
      <w:r w:rsidR="00033FD6" w:rsidRPr="00722F8C">
        <w:rPr>
          <w:i/>
          <w:szCs w:val="22"/>
        </w:rPr>
        <w:t>S</w:t>
      </w:r>
      <w:r w:rsidR="00406192" w:rsidRPr="00722F8C">
        <w:rPr>
          <w:i/>
          <w:szCs w:val="22"/>
        </w:rPr>
        <w:t>upplier</w:t>
      </w:r>
      <w:r w:rsidR="00406192" w:rsidRPr="005E0B6D">
        <w:rPr>
          <w:i/>
          <w:szCs w:val="22"/>
        </w:rPr>
        <w:t xml:space="preserve"> </w:t>
      </w:r>
      <w:r w:rsidRPr="005E0B6D">
        <w:rPr>
          <w:szCs w:val="22"/>
        </w:rPr>
        <w:t xml:space="preserve">for a </w:t>
      </w:r>
      <w:r w:rsidR="007C2C83" w:rsidRPr="00CD2FBF">
        <w:rPr>
          <w:szCs w:val="22"/>
        </w:rPr>
        <w:t>Work Package</w:t>
      </w:r>
      <w:r w:rsidRPr="005E0B6D">
        <w:rPr>
          <w:szCs w:val="22"/>
        </w:rPr>
        <w:t xml:space="preserve"> </w:t>
      </w:r>
      <w:r w:rsidR="006657FA">
        <w:rPr>
          <w:szCs w:val="22"/>
        </w:rPr>
        <w:t>is</w:t>
      </w:r>
      <w:r w:rsidR="006657FA" w:rsidRPr="005E0B6D">
        <w:rPr>
          <w:szCs w:val="22"/>
        </w:rPr>
        <w:t xml:space="preserve"> </w:t>
      </w:r>
      <w:proofErr w:type="gramStart"/>
      <w:r w:rsidRPr="005E0B6D">
        <w:rPr>
          <w:szCs w:val="22"/>
        </w:rPr>
        <w:t>be</w:t>
      </w:r>
      <w:proofErr w:type="gramEnd"/>
      <w:r w:rsidRPr="005E0B6D">
        <w:rPr>
          <w:szCs w:val="22"/>
        </w:rPr>
        <w:t xml:space="preserve"> made following the </w:t>
      </w:r>
      <w:r w:rsidR="005F3912">
        <w:rPr>
          <w:i/>
          <w:szCs w:val="22"/>
        </w:rPr>
        <w:t>selection procedure</w:t>
      </w:r>
      <w:r w:rsidR="004F2894">
        <w:rPr>
          <w:szCs w:val="22"/>
        </w:rPr>
        <w:t xml:space="preserve"> set out in </w:t>
      </w:r>
      <w:r w:rsidR="00907F62">
        <w:rPr>
          <w:szCs w:val="22"/>
        </w:rPr>
        <w:t>section 4</w:t>
      </w:r>
      <w:r w:rsidR="00EA524F">
        <w:rPr>
          <w:szCs w:val="22"/>
        </w:rPr>
        <w:t>.  T</w:t>
      </w:r>
      <w:r w:rsidR="003A782E">
        <w:rPr>
          <w:szCs w:val="22"/>
        </w:rPr>
        <w:t xml:space="preserve">he </w:t>
      </w:r>
      <w:r w:rsidR="003A782E" w:rsidRPr="003A782E">
        <w:rPr>
          <w:i/>
          <w:szCs w:val="22"/>
        </w:rPr>
        <w:t>quotation procedure</w:t>
      </w:r>
      <w:r w:rsidR="003A782E">
        <w:rPr>
          <w:szCs w:val="22"/>
        </w:rPr>
        <w:t xml:space="preserve"> </w:t>
      </w:r>
      <w:r w:rsidR="00EA524F">
        <w:rPr>
          <w:szCs w:val="22"/>
        </w:rPr>
        <w:t xml:space="preserve">is </w:t>
      </w:r>
      <w:r w:rsidR="003A782E">
        <w:rPr>
          <w:szCs w:val="22"/>
        </w:rPr>
        <w:t xml:space="preserve">set out in sections 5 and 6 </w:t>
      </w:r>
      <w:r w:rsidR="00907F62">
        <w:rPr>
          <w:szCs w:val="22"/>
        </w:rPr>
        <w:t xml:space="preserve">below </w:t>
      </w:r>
      <w:r w:rsidR="003A782E">
        <w:rPr>
          <w:szCs w:val="22"/>
        </w:rPr>
        <w:t xml:space="preserve">(as applicable) </w:t>
      </w:r>
      <w:r w:rsidR="00907F62">
        <w:rPr>
          <w:szCs w:val="22"/>
        </w:rPr>
        <w:t xml:space="preserve">and </w:t>
      </w:r>
      <w:r w:rsidRPr="005E0B6D">
        <w:rPr>
          <w:szCs w:val="22"/>
        </w:rPr>
        <w:t>shown in the flow chart at Annex 2.</w:t>
      </w:r>
    </w:p>
    <w:p w:rsidR="008F625C" w:rsidRPr="005E0B6D" w:rsidRDefault="004307AC" w:rsidP="00CF6BE5">
      <w:pPr>
        <w:pStyle w:val="bodytext10"/>
        <w:numPr>
          <w:ilvl w:val="1"/>
          <w:numId w:val="61"/>
        </w:numPr>
        <w:tabs>
          <w:tab w:val="clear" w:pos="720"/>
        </w:tabs>
        <w:spacing w:line="276" w:lineRule="auto"/>
        <w:ind w:left="709" w:hanging="709"/>
        <w:jc w:val="both"/>
        <w:rPr>
          <w:szCs w:val="22"/>
        </w:rPr>
      </w:pPr>
      <w:r w:rsidRPr="005E0B6D">
        <w:rPr>
          <w:szCs w:val="22"/>
        </w:rPr>
        <w:t xml:space="preserve">The </w:t>
      </w:r>
      <w:r w:rsidRPr="005E0B6D">
        <w:rPr>
          <w:i/>
          <w:szCs w:val="22"/>
        </w:rPr>
        <w:t xml:space="preserve">Employer </w:t>
      </w:r>
      <w:r w:rsidR="00E429C7">
        <w:rPr>
          <w:szCs w:val="22"/>
        </w:rPr>
        <w:t xml:space="preserve">states which main and secondary </w:t>
      </w:r>
      <w:r w:rsidRPr="005E0B6D">
        <w:rPr>
          <w:szCs w:val="22"/>
        </w:rPr>
        <w:t>Option</w:t>
      </w:r>
      <w:r w:rsidR="00E429C7">
        <w:rPr>
          <w:szCs w:val="22"/>
        </w:rPr>
        <w:t>s apply</w:t>
      </w:r>
      <w:r w:rsidRPr="005E0B6D">
        <w:rPr>
          <w:szCs w:val="22"/>
        </w:rPr>
        <w:t xml:space="preserve"> to a proposed </w:t>
      </w:r>
      <w:r w:rsidR="007C2C83" w:rsidRPr="00CD2FBF">
        <w:rPr>
          <w:szCs w:val="22"/>
        </w:rPr>
        <w:t>Work Package</w:t>
      </w:r>
      <w:r w:rsidRPr="005E0B6D">
        <w:rPr>
          <w:szCs w:val="22"/>
        </w:rPr>
        <w:t xml:space="preserve"> when the </w:t>
      </w:r>
      <w:r w:rsidR="0001005C">
        <w:rPr>
          <w:szCs w:val="22"/>
        </w:rPr>
        <w:t xml:space="preserve">request for a quotation and the </w:t>
      </w:r>
      <w:r w:rsidR="00CC003C" w:rsidRPr="00CF6BE5">
        <w:rPr>
          <w:i/>
          <w:szCs w:val="22"/>
        </w:rPr>
        <w:t>additional Scope</w:t>
      </w:r>
      <w:r w:rsidR="00CC003C" w:rsidRPr="005E0B6D">
        <w:rPr>
          <w:szCs w:val="22"/>
        </w:rPr>
        <w:t xml:space="preserve"> </w:t>
      </w:r>
      <w:r w:rsidRPr="005E0B6D">
        <w:rPr>
          <w:szCs w:val="22"/>
        </w:rPr>
        <w:t xml:space="preserve">for the </w:t>
      </w:r>
      <w:r w:rsidR="007C2C83" w:rsidRPr="00CD2FBF">
        <w:rPr>
          <w:szCs w:val="22"/>
        </w:rPr>
        <w:t>Work Package</w:t>
      </w:r>
      <w:r w:rsidRPr="005E0B6D">
        <w:rPr>
          <w:szCs w:val="22"/>
        </w:rPr>
        <w:t xml:space="preserve"> is issued.  The </w:t>
      </w:r>
      <w:r w:rsidR="007C2C83" w:rsidRPr="00CD2FBF">
        <w:rPr>
          <w:szCs w:val="22"/>
        </w:rPr>
        <w:t>Work Package</w:t>
      </w:r>
      <w:r w:rsidRPr="005E0B6D">
        <w:rPr>
          <w:szCs w:val="22"/>
        </w:rPr>
        <w:t xml:space="preserve"> is issued under the stated Option</w:t>
      </w:r>
      <w:r w:rsidR="00E429C7">
        <w:rPr>
          <w:szCs w:val="22"/>
        </w:rPr>
        <w:t>s</w:t>
      </w:r>
      <w:r w:rsidRPr="005E0B6D">
        <w:rPr>
          <w:szCs w:val="22"/>
        </w:rPr>
        <w:t xml:space="preserve">.  </w:t>
      </w:r>
    </w:p>
    <w:p w:rsidR="008F625C" w:rsidRPr="00C26261" w:rsidRDefault="008F625C" w:rsidP="00CF6BE5">
      <w:pPr>
        <w:pStyle w:val="bodytext10"/>
        <w:numPr>
          <w:ilvl w:val="1"/>
          <w:numId w:val="61"/>
        </w:numPr>
        <w:tabs>
          <w:tab w:val="clear" w:pos="720"/>
          <w:tab w:val="left" w:pos="709"/>
        </w:tabs>
        <w:spacing w:line="276" w:lineRule="auto"/>
        <w:ind w:left="709" w:hanging="709"/>
        <w:jc w:val="both"/>
        <w:rPr>
          <w:szCs w:val="22"/>
        </w:rPr>
      </w:pPr>
      <w:r w:rsidRPr="005E0B6D">
        <w:rPr>
          <w:szCs w:val="22"/>
        </w:rPr>
        <w:t xml:space="preserve">Where a requirement falls within the scope of more than one </w:t>
      </w:r>
      <w:r w:rsidR="00406192">
        <w:rPr>
          <w:szCs w:val="22"/>
        </w:rPr>
        <w:t>L</w:t>
      </w:r>
      <w:r w:rsidR="00406192" w:rsidRPr="005E0B6D">
        <w:rPr>
          <w:szCs w:val="22"/>
        </w:rPr>
        <w:t xml:space="preserve">ot </w:t>
      </w:r>
      <w:r w:rsidRPr="005E0B6D">
        <w:rPr>
          <w:szCs w:val="22"/>
        </w:rPr>
        <w:t xml:space="preserve">the </w:t>
      </w:r>
      <w:r w:rsidRPr="005E0B6D">
        <w:rPr>
          <w:i/>
          <w:szCs w:val="22"/>
        </w:rPr>
        <w:t>Employer</w:t>
      </w:r>
      <w:r w:rsidRPr="005E0B6D">
        <w:rPr>
          <w:szCs w:val="22"/>
        </w:rPr>
        <w:t xml:space="preserve"> will decide which Lot is to be used.</w:t>
      </w:r>
    </w:p>
    <w:p w:rsidR="000626EF" w:rsidRDefault="000626EF" w:rsidP="00CF6BE5">
      <w:pPr>
        <w:pStyle w:val="bodytext10"/>
        <w:numPr>
          <w:ilvl w:val="1"/>
          <w:numId w:val="61"/>
        </w:numPr>
        <w:tabs>
          <w:tab w:val="clear" w:pos="720"/>
          <w:tab w:val="left" w:pos="709"/>
        </w:tabs>
        <w:spacing w:line="276" w:lineRule="auto"/>
        <w:ind w:left="709" w:hanging="709"/>
        <w:jc w:val="both"/>
        <w:rPr>
          <w:szCs w:val="22"/>
        </w:rPr>
      </w:pPr>
      <w:r w:rsidRPr="005E0B6D">
        <w:rPr>
          <w:szCs w:val="22"/>
        </w:rPr>
        <w:t xml:space="preserve">The </w:t>
      </w:r>
      <w:r w:rsidRPr="005E0B6D">
        <w:rPr>
          <w:i/>
          <w:szCs w:val="22"/>
        </w:rPr>
        <w:t>Employer</w:t>
      </w:r>
      <w:r w:rsidRPr="005E0B6D">
        <w:rPr>
          <w:szCs w:val="22"/>
        </w:rPr>
        <w:t xml:space="preserve"> reserves the right to use other routes to market, </w:t>
      </w:r>
      <w:r w:rsidR="00A61038" w:rsidRPr="005E0B6D">
        <w:rPr>
          <w:szCs w:val="22"/>
        </w:rPr>
        <w:t>e.g.</w:t>
      </w:r>
      <w:r w:rsidRPr="005E0B6D">
        <w:rPr>
          <w:szCs w:val="22"/>
        </w:rPr>
        <w:t xml:space="preserve"> where projects (or the majority of work on a project) lie outside the </w:t>
      </w:r>
      <w:r w:rsidR="005F3912" w:rsidRPr="005F3912">
        <w:rPr>
          <w:i/>
          <w:szCs w:val="22"/>
        </w:rPr>
        <w:t>scope</w:t>
      </w:r>
      <w:r w:rsidRPr="005F3912">
        <w:rPr>
          <w:szCs w:val="22"/>
        </w:rPr>
        <w:t>,</w:t>
      </w:r>
      <w:r w:rsidRPr="005E0B6D">
        <w:rPr>
          <w:szCs w:val="22"/>
        </w:rPr>
        <w:t xml:space="preserve"> or where the skills and expertise required are not clearly available from the </w:t>
      </w:r>
      <w:r w:rsidR="00515104">
        <w:rPr>
          <w:szCs w:val="22"/>
        </w:rPr>
        <w:t>f</w:t>
      </w:r>
      <w:r w:rsidRPr="005E0B6D">
        <w:rPr>
          <w:szCs w:val="22"/>
        </w:rPr>
        <w:t>ramework and could be better provided through other frameworks or solutions.</w:t>
      </w:r>
    </w:p>
    <w:p w:rsidR="00515104" w:rsidRDefault="00515104" w:rsidP="00CF6BE5">
      <w:pPr>
        <w:pStyle w:val="bodytext10"/>
        <w:numPr>
          <w:ilvl w:val="1"/>
          <w:numId w:val="61"/>
        </w:numPr>
        <w:tabs>
          <w:tab w:val="clear" w:pos="720"/>
          <w:tab w:val="left" w:pos="709"/>
        </w:tabs>
        <w:spacing w:line="276" w:lineRule="auto"/>
        <w:ind w:left="709" w:hanging="709"/>
        <w:jc w:val="both"/>
        <w:rPr>
          <w:b/>
          <w:i/>
          <w:szCs w:val="22"/>
        </w:rPr>
      </w:pPr>
      <w:r w:rsidRPr="005F23A0">
        <w:t xml:space="preserve">The number and value of Package Orders which the </w:t>
      </w:r>
      <w:r w:rsidRPr="005F23A0">
        <w:rPr>
          <w:i/>
        </w:rPr>
        <w:t xml:space="preserve">Supplier </w:t>
      </w:r>
      <w:r w:rsidR="00587645">
        <w:t>may</w:t>
      </w:r>
      <w:r w:rsidR="00587645" w:rsidRPr="005F23A0">
        <w:t xml:space="preserve"> </w:t>
      </w:r>
      <w:r w:rsidRPr="005F23A0">
        <w:t xml:space="preserve">receive is in the sole discretion of the </w:t>
      </w:r>
      <w:r w:rsidRPr="005F23A0">
        <w:rPr>
          <w:i/>
        </w:rPr>
        <w:t xml:space="preserve">Employer. </w:t>
      </w:r>
      <w:r w:rsidRPr="005F23A0">
        <w:t xml:space="preserve">The </w:t>
      </w:r>
      <w:r w:rsidRPr="005F23A0">
        <w:rPr>
          <w:i/>
        </w:rPr>
        <w:t xml:space="preserve">Employer </w:t>
      </w:r>
      <w:r w:rsidRPr="005F23A0">
        <w:t xml:space="preserve">may place orders for similar or identical services within the </w:t>
      </w:r>
      <w:r w:rsidRPr="005F23A0">
        <w:rPr>
          <w:i/>
        </w:rPr>
        <w:t>scope</w:t>
      </w:r>
      <w:r w:rsidRPr="005F23A0">
        <w:t xml:space="preserve"> or otherwise with other </w:t>
      </w:r>
      <w:r w:rsidR="00587645">
        <w:t>contractors</w:t>
      </w:r>
      <w:r w:rsidR="00587645" w:rsidRPr="005F23A0">
        <w:t xml:space="preserve"> </w:t>
      </w:r>
      <w:r w:rsidRPr="005F23A0">
        <w:t xml:space="preserve">at any time prior to the </w:t>
      </w:r>
      <w:r w:rsidRPr="005F23A0">
        <w:rPr>
          <w:i/>
        </w:rPr>
        <w:t>end date</w:t>
      </w:r>
      <w:r w:rsidR="00C63AE9" w:rsidRPr="00F3751E">
        <w:rPr>
          <w:i/>
          <w:szCs w:val="22"/>
        </w:rPr>
        <w:t>.</w:t>
      </w:r>
    </w:p>
    <w:p w:rsidR="00840CFB" w:rsidRPr="007C151C" w:rsidRDefault="00840CFB" w:rsidP="00CF6BE5">
      <w:pPr>
        <w:pStyle w:val="Body2"/>
        <w:numPr>
          <w:ilvl w:val="1"/>
          <w:numId w:val="61"/>
        </w:numPr>
        <w:tabs>
          <w:tab w:val="left" w:pos="709"/>
        </w:tabs>
        <w:ind w:left="709" w:hanging="709"/>
        <w:rPr>
          <w:rFonts w:ascii="Arial" w:hAnsi="Arial"/>
          <w:iCs/>
          <w:sz w:val="22"/>
          <w:szCs w:val="22"/>
          <w:lang w:val="en-US" w:eastAsia="en-US"/>
        </w:rPr>
      </w:pPr>
      <w:r w:rsidRPr="007C151C">
        <w:rPr>
          <w:rFonts w:ascii="Arial" w:hAnsi="Arial"/>
          <w:iCs/>
          <w:sz w:val="22"/>
          <w:szCs w:val="22"/>
          <w:lang w:val="en-US" w:eastAsia="en-US"/>
        </w:rPr>
        <w:t xml:space="preserve">The </w:t>
      </w:r>
      <w:r w:rsidRPr="007C151C">
        <w:rPr>
          <w:rFonts w:ascii="Arial" w:hAnsi="Arial"/>
          <w:i/>
          <w:iCs/>
          <w:sz w:val="22"/>
          <w:szCs w:val="22"/>
          <w:lang w:val="en-US" w:eastAsia="en-US"/>
        </w:rPr>
        <w:t>Employer</w:t>
      </w:r>
      <w:r w:rsidRPr="007C151C">
        <w:rPr>
          <w:rFonts w:ascii="Arial" w:hAnsi="Arial"/>
          <w:iCs/>
          <w:sz w:val="22"/>
          <w:szCs w:val="22"/>
          <w:lang w:val="en-US" w:eastAsia="en-US"/>
        </w:rPr>
        <w:t xml:space="preserve"> envisages that </w:t>
      </w:r>
      <w:r w:rsidR="00923CD8" w:rsidRPr="007C151C">
        <w:rPr>
          <w:rFonts w:ascii="Arial" w:hAnsi="Arial"/>
          <w:iCs/>
          <w:sz w:val="22"/>
          <w:szCs w:val="22"/>
          <w:lang w:val="en-US" w:eastAsia="en-US"/>
        </w:rPr>
        <w:t xml:space="preserve">Work </w:t>
      </w:r>
      <w:r w:rsidRPr="007C151C">
        <w:rPr>
          <w:rFonts w:ascii="Arial" w:hAnsi="Arial"/>
          <w:iCs/>
          <w:sz w:val="22"/>
          <w:szCs w:val="22"/>
          <w:lang w:val="en-US" w:eastAsia="en-US"/>
        </w:rPr>
        <w:t>Package</w:t>
      </w:r>
      <w:r w:rsidR="00923CD8" w:rsidRPr="007C151C">
        <w:rPr>
          <w:rFonts w:ascii="Arial" w:hAnsi="Arial"/>
          <w:iCs/>
          <w:sz w:val="22"/>
          <w:szCs w:val="22"/>
          <w:lang w:val="en-US" w:eastAsia="en-US"/>
        </w:rPr>
        <w:t>s</w:t>
      </w:r>
      <w:r w:rsidR="00255965" w:rsidRPr="007C151C">
        <w:rPr>
          <w:rFonts w:ascii="Arial" w:hAnsi="Arial"/>
          <w:iCs/>
          <w:sz w:val="22"/>
          <w:szCs w:val="22"/>
          <w:lang w:val="en-US" w:eastAsia="en-US"/>
        </w:rPr>
        <w:t xml:space="preserve"> </w:t>
      </w:r>
      <w:r w:rsidRPr="007C151C">
        <w:rPr>
          <w:rFonts w:ascii="Arial" w:hAnsi="Arial"/>
          <w:iCs/>
          <w:sz w:val="22"/>
          <w:szCs w:val="22"/>
          <w:lang w:val="en-US" w:eastAsia="en-US"/>
        </w:rPr>
        <w:t>will be placed following a secondary competition within the relevant Lot.</w:t>
      </w:r>
      <w:r w:rsidR="00943F5D" w:rsidRPr="007C151C">
        <w:rPr>
          <w:rFonts w:ascii="Arial" w:hAnsi="Arial"/>
          <w:iCs/>
          <w:sz w:val="22"/>
          <w:szCs w:val="22"/>
          <w:lang w:val="en-US" w:eastAsia="en-US"/>
        </w:rPr>
        <w:t xml:space="preserve"> </w:t>
      </w:r>
      <w:r w:rsidRPr="007C151C">
        <w:rPr>
          <w:rFonts w:ascii="Arial" w:hAnsi="Arial"/>
          <w:iCs/>
          <w:sz w:val="22"/>
          <w:szCs w:val="22"/>
          <w:lang w:val="en-US" w:eastAsia="en-US"/>
        </w:rPr>
        <w:t xml:space="preserve">However, in some circumstances, the </w:t>
      </w:r>
      <w:r w:rsidRPr="007C151C">
        <w:rPr>
          <w:rFonts w:ascii="Arial" w:hAnsi="Arial"/>
          <w:i/>
          <w:iCs/>
          <w:sz w:val="22"/>
          <w:szCs w:val="22"/>
          <w:lang w:val="en-US" w:eastAsia="en-US"/>
        </w:rPr>
        <w:t>Employer</w:t>
      </w:r>
      <w:r w:rsidRPr="007C151C">
        <w:rPr>
          <w:rFonts w:ascii="Arial" w:hAnsi="Arial"/>
          <w:iCs/>
          <w:sz w:val="22"/>
          <w:szCs w:val="22"/>
          <w:lang w:val="en-US" w:eastAsia="en-US"/>
        </w:rPr>
        <w:t xml:space="preserve"> may decide to allocate Work Packages by direct award </w:t>
      </w:r>
      <w:r w:rsidR="00CE0C18" w:rsidRPr="007C151C">
        <w:rPr>
          <w:rFonts w:ascii="Arial" w:hAnsi="Arial"/>
          <w:iCs/>
          <w:sz w:val="22"/>
          <w:szCs w:val="22"/>
          <w:lang w:val="en-US" w:eastAsia="en-US"/>
        </w:rPr>
        <w:t>a</w:t>
      </w:r>
      <w:r w:rsidRPr="007C151C">
        <w:rPr>
          <w:rFonts w:ascii="Arial" w:hAnsi="Arial"/>
          <w:iCs/>
          <w:sz w:val="22"/>
          <w:szCs w:val="22"/>
          <w:lang w:val="en-US" w:eastAsia="en-US"/>
        </w:rPr>
        <w:t xml:space="preserve"> </w:t>
      </w:r>
      <w:r w:rsidR="00033FD6" w:rsidRPr="007C151C">
        <w:rPr>
          <w:rFonts w:ascii="Arial" w:hAnsi="Arial"/>
          <w:i/>
          <w:iCs/>
          <w:sz w:val="22"/>
          <w:szCs w:val="22"/>
          <w:lang w:val="en-US" w:eastAsia="en-US"/>
        </w:rPr>
        <w:t>S</w:t>
      </w:r>
      <w:r w:rsidRPr="007C151C">
        <w:rPr>
          <w:rFonts w:ascii="Arial" w:hAnsi="Arial"/>
          <w:i/>
          <w:iCs/>
          <w:sz w:val="22"/>
          <w:szCs w:val="22"/>
          <w:lang w:val="en-US" w:eastAsia="en-US"/>
        </w:rPr>
        <w:t>upplier</w:t>
      </w:r>
      <w:r w:rsidRPr="007C151C">
        <w:rPr>
          <w:rFonts w:ascii="Arial" w:hAnsi="Arial"/>
          <w:iCs/>
          <w:sz w:val="22"/>
          <w:szCs w:val="22"/>
          <w:lang w:val="en-US" w:eastAsia="en-US"/>
        </w:rPr>
        <w:t xml:space="preserve"> in the relevant Lot.  </w:t>
      </w:r>
    </w:p>
    <w:p w:rsidR="00840CFB" w:rsidRPr="00840CFB" w:rsidRDefault="00840CFB" w:rsidP="00CF6BE5">
      <w:pPr>
        <w:pStyle w:val="bodytext10"/>
        <w:numPr>
          <w:ilvl w:val="1"/>
          <w:numId w:val="61"/>
        </w:numPr>
        <w:tabs>
          <w:tab w:val="clear" w:pos="720"/>
          <w:tab w:val="left" w:pos="709"/>
        </w:tabs>
        <w:spacing w:line="276" w:lineRule="auto"/>
        <w:ind w:left="709" w:hanging="709"/>
        <w:jc w:val="both"/>
        <w:rPr>
          <w:szCs w:val="22"/>
        </w:rPr>
      </w:pPr>
      <w:r w:rsidRPr="00840CFB">
        <w:rPr>
          <w:szCs w:val="22"/>
        </w:rPr>
        <w:t xml:space="preserve">In relation to Lot 1 only, the </w:t>
      </w:r>
      <w:r w:rsidRPr="00840CFB">
        <w:rPr>
          <w:i/>
          <w:szCs w:val="22"/>
        </w:rPr>
        <w:t>Employer</w:t>
      </w:r>
      <w:r w:rsidRPr="00840CFB">
        <w:rPr>
          <w:szCs w:val="22"/>
        </w:rPr>
        <w:t xml:space="preserve"> also intends to carry out an annual allocation process and </w:t>
      </w:r>
      <w:r w:rsidR="00033FD6" w:rsidRPr="00722F8C">
        <w:rPr>
          <w:i/>
          <w:szCs w:val="22"/>
        </w:rPr>
        <w:t>S</w:t>
      </w:r>
      <w:r w:rsidRPr="00722F8C">
        <w:rPr>
          <w:i/>
          <w:szCs w:val="22"/>
        </w:rPr>
        <w:t>upplier</w:t>
      </w:r>
      <w:r w:rsidRPr="00840CFB">
        <w:rPr>
          <w:szCs w:val="22"/>
        </w:rPr>
        <w:t xml:space="preserve"> specialism exercise which may result in a number of Work Packages being allocated on a fair and equal basis across the Lot 1 </w:t>
      </w:r>
      <w:r w:rsidRPr="00CF6BE5">
        <w:rPr>
          <w:i/>
          <w:szCs w:val="22"/>
        </w:rPr>
        <w:t>Suppliers</w:t>
      </w:r>
      <w:r>
        <w:rPr>
          <w:szCs w:val="22"/>
        </w:rPr>
        <w:t xml:space="preserve">. </w:t>
      </w:r>
    </w:p>
    <w:p w:rsidR="004307AC" w:rsidRPr="00CF6BE5" w:rsidRDefault="004307AC" w:rsidP="00CF6BE5">
      <w:pPr>
        <w:pStyle w:val="bodytext10"/>
        <w:numPr>
          <w:ilvl w:val="0"/>
          <w:numId w:val="61"/>
        </w:numPr>
        <w:tabs>
          <w:tab w:val="clear" w:pos="720"/>
        </w:tabs>
        <w:spacing w:line="276" w:lineRule="auto"/>
        <w:ind w:hanging="720"/>
        <w:jc w:val="both"/>
        <w:rPr>
          <w:b/>
          <w:szCs w:val="22"/>
        </w:rPr>
      </w:pPr>
      <w:bookmarkStart w:id="13" w:name="_Ref430246776"/>
      <w:r w:rsidRPr="00CF6BE5">
        <w:rPr>
          <w:b/>
          <w:i/>
          <w:szCs w:val="22"/>
        </w:rPr>
        <w:t>Selection Procedure</w:t>
      </w:r>
      <w:bookmarkEnd w:id="13"/>
    </w:p>
    <w:p w:rsidR="0035683F" w:rsidRPr="00CF6BE5" w:rsidRDefault="0035683F" w:rsidP="00CF6BE5">
      <w:pPr>
        <w:pStyle w:val="bodytext10"/>
        <w:numPr>
          <w:ilvl w:val="1"/>
          <w:numId w:val="56"/>
        </w:numPr>
        <w:tabs>
          <w:tab w:val="clear" w:pos="720"/>
        </w:tabs>
        <w:spacing w:line="276" w:lineRule="auto"/>
        <w:ind w:left="709" w:hanging="709"/>
        <w:jc w:val="both"/>
        <w:rPr>
          <w:b/>
          <w:szCs w:val="22"/>
        </w:rPr>
      </w:pPr>
      <w:r>
        <w:lastRenderedPageBreak/>
        <w:t xml:space="preserve">This paragraph </w:t>
      </w:r>
      <w:r>
        <w:fldChar w:fldCharType="begin"/>
      </w:r>
      <w:r>
        <w:instrText xml:space="preserve"> REF _Ref430246776 \r \h </w:instrText>
      </w:r>
      <w:r>
        <w:fldChar w:fldCharType="separate"/>
      </w:r>
      <w:r w:rsidR="001F1BF8">
        <w:t>4.0</w:t>
      </w:r>
      <w:r>
        <w:fldChar w:fldCharType="end"/>
      </w:r>
      <w:r>
        <w:t xml:space="preserve"> sets out the circumstances in which Work Packages may be allocated by secondary competition or by direct award within the relevant Lot</w:t>
      </w:r>
      <w:r w:rsidR="00A76BAA">
        <w:t xml:space="preserve"> and how a </w:t>
      </w:r>
      <w:r w:rsidR="00A76BAA" w:rsidRPr="00CF6BE5">
        <w:rPr>
          <w:i/>
        </w:rPr>
        <w:t>Supplier</w:t>
      </w:r>
      <w:r w:rsidR="00A76BAA">
        <w:t xml:space="preserve"> is select</w:t>
      </w:r>
      <w:r w:rsidR="00764710">
        <w:t>ed</w:t>
      </w:r>
      <w:r w:rsidR="00A76BAA">
        <w:t xml:space="preserve"> to provide a quotation</w:t>
      </w:r>
      <w:r>
        <w:t xml:space="preserve">.  It also sets out the annual allocation process and </w:t>
      </w:r>
      <w:r w:rsidRPr="00722F8C">
        <w:rPr>
          <w:i/>
        </w:rPr>
        <w:t>Supplier</w:t>
      </w:r>
      <w:r>
        <w:t xml:space="preserve"> specialism exercise for Lot 1.</w:t>
      </w:r>
    </w:p>
    <w:p w:rsidR="00A76BAA" w:rsidRPr="00CF6BE5" w:rsidRDefault="00A76BAA" w:rsidP="00CF6BE5">
      <w:pPr>
        <w:pStyle w:val="bodytext10"/>
        <w:numPr>
          <w:ilvl w:val="1"/>
          <w:numId w:val="56"/>
        </w:numPr>
        <w:tabs>
          <w:tab w:val="clear" w:pos="720"/>
        </w:tabs>
        <w:spacing w:line="276" w:lineRule="auto"/>
        <w:ind w:left="709" w:hanging="709"/>
        <w:jc w:val="both"/>
        <w:rPr>
          <w:b/>
          <w:szCs w:val="22"/>
        </w:rPr>
      </w:pPr>
      <w:r w:rsidRPr="00877168">
        <w:rPr>
          <w:i/>
        </w:rPr>
        <w:t>Supplier</w:t>
      </w:r>
      <w:r>
        <w:t>s</w:t>
      </w:r>
      <w:r w:rsidRPr="001F6D27">
        <w:t xml:space="preserve"> </w:t>
      </w:r>
      <w:r>
        <w:t>will be excluded from selection if</w:t>
      </w:r>
    </w:p>
    <w:p w:rsidR="00A76BAA" w:rsidRPr="00CF6BE5" w:rsidRDefault="00A76BAA" w:rsidP="00CF6BE5">
      <w:pPr>
        <w:pStyle w:val="bodytext10"/>
        <w:numPr>
          <w:ilvl w:val="2"/>
          <w:numId w:val="56"/>
        </w:numPr>
        <w:tabs>
          <w:tab w:val="clear" w:pos="720"/>
        </w:tabs>
        <w:spacing w:line="276" w:lineRule="auto"/>
        <w:ind w:left="1418" w:hanging="709"/>
        <w:jc w:val="both"/>
        <w:rPr>
          <w:b/>
          <w:szCs w:val="22"/>
        </w:rPr>
      </w:pPr>
      <w:proofErr w:type="gramStart"/>
      <w:r w:rsidRPr="00037B19">
        <w:t>they</w:t>
      </w:r>
      <w:proofErr w:type="gramEnd"/>
      <w:r w:rsidRPr="00037B19">
        <w:t xml:space="preserve"> have an average </w:t>
      </w:r>
      <w:r>
        <w:t>performance indicator</w:t>
      </w:r>
      <w:r w:rsidRPr="00037B19">
        <w:t xml:space="preserve"> score</w:t>
      </w:r>
      <w:r>
        <w:t xml:space="preserve"> under the Collaborative Performance Framework</w:t>
      </w:r>
      <w:r w:rsidRPr="00037B19">
        <w:t xml:space="preserve"> below 5 or have a </w:t>
      </w:r>
      <w:r>
        <w:t>performance indicator</w:t>
      </w:r>
      <w:r w:rsidRPr="00037B19">
        <w:t xml:space="preserve"> score less than 5 for Health and Safety</w:t>
      </w:r>
      <w:r>
        <w:t xml:space="preserve"> on any Package Order</w:t>
      </w:r>
      <w:r w:rsidRPr="00037B19">
        <w:t xml:space="preserve"> until they have agreed a remediation plan with the Framework Board. The average </w:t>
      </w:r>
      <w:r w:rsidR="000625C7">
        <w:t>performance i</w:t>
      </w:r>
      <w:r>
        <w:t>ndicator</w:t>
      </w:r>
      <w:r w:rsidRPr="00037B19">
        <w:t xml:space="preserve"> score is calculated from the final score for completed Packages or the most recent score for Packages in progress on the framework. Where no </w:t>
      </w:r>
      <w:r w:rsidR="000625C7">
        <w:t>performance i</w:t>
      </w:r>
      <w:r>
        <w:t>ndicator</w:t>
      </w:r>
      <w:r w:rsidRPr="00037B19">
        <w:t xml:space="preserve"> scores are available, the score is taken as 6</w:t>
      </w:r>
      <w:r>
        <w:t>;</w:t>
      </w:r>
    </w:p>
    <w:p w:rsidR="007C151C" w:rsidRPr="00CF6BE5" w:rsidRDefault="007C151C" w:rsidP="00CF6BE5">
      <w:pPr>
        <w:pStyle w:val="bodytext10"/>
        <w:numPr>
          <w:ilvl w:val="2"/>
          <w:numId w:val="56"/>
        </w:numPr>
        <w:tabs>
          <w:tab w:val="clear" w:pos="720"/>
        </w:tabs>
        <w:spacing w:line="276" w:lineRule="auto"/>
        <w:ind w:left="1418" w:hanging="709"/>
        <w:jc w:val="both"/>
        <w:rPr>
          <w:b/>
          <w:szCs w:val="22"/>
        </w:rPr>
      </w:pPr>
      <w:r>
        <w:t xml:space="preserve">they </w:t>
      </w:r>
      <w:r w:rsidRPr="00037B19">
        <w:t xml:space="preserve">have a </w:t>
      </w:r>
      <w:r>
        <w:t>performance indicator</w:t>
      </w:r>
      <w:r w:rsidRPr="00037B19">
        <w:t xml:space="preserve"> score less than 5 for Health and Safety</w:t>
      </w:r>
      <w:r>
        <w:t xml:space="preserve"> on any other contract with the </w:t>
      </w:r>
      <w:r w:rsidRPr="00CF6BE5">
        <w:rPr>
          <w:i/>
        </w:rPr>
        <w:t>Employer</w:t>
      </w:r>
      <w:r w:rsidRPr="00037B19">
        <w:t xml:space="preserve"> until they have agreed a remediation plan with the </w:t>
      </w:r>
      <w:r w:rsidRPr="00CF6BE5">
        <w:rPr>
          <w:i/>
        </w:rPr>
        <w:t>Employer</w:t>
      </w:r>
    </w:p>
    <w:p w:rsidR="00A76BAA" w:rsidRPr="00CF6BE5" w:rsidRDefault="00A76BAA" w:rsidP="00CF6BE5">
      <w:pPr>
        <w:pStyle w:val="bodytext10"/>
        <w:numPr>
          <w:ilvl w:val="2"/>
          <w:numId w:val="56"/>
        </w:numPr>
        <w:tabs>
          <w:tab w:val="clear" w:pos="720"/>
        </w:tabs>
        <w:spacing w:line="276" w:lineRule="auto"/>
        <w:ind w:left="1418" w:hanging="709"/>
        <w:jc w:val="both"/>
        <w:rPr>
          <w:b/>
          <w:szCs w:val="22"/>
        </w:rPr>
      </w:pPr>
      <w:r w:rsidRPr="00617528">
        <w:t xml:space="preserve">they are subject to a termination notice or are subject to a Consult Notice from </w:t>
      </w:r>
      <w:r>
        <w:t xml:space="preserve">the </w:t>
      </w:r>
      <w:r w:rsidRPr="00BE128B">
        <w:rPr>
          <w:i/>
        </w:rPr>
        <w:t>Employer</w:t>
      </w:r>
      <w:r w:rsidRPr="00617528">
        <w:t>,</w:t>
      </w:r>
    </w:p>
    <w:p w:rsidR="00A76BAA" w:rsidRPr="00CF6BE5" w:rsidRDefault="00A76BAA" w:rsidP="00CF6BE5">
      <w:pPr>
        <w:pStyle w:val="bodytext10"/>
        <w:numPr>
          <w:ilvl w:val="2"/>
          <w:numId w:val="56"/>
        </w:numPr>
        <w:tabs>
          <w:tab w:val="clear" w:pos="720"/>
        </w:tabs>
        <w:spacing w:line="276" w:lineRule="auto"/>
        <w:ind w:left="1418" w:hanging="709"/>
        <w:jc w:val="both"/>
        <w:rPr>
          <w:b/>
          <w:szCs w:val="22"/>
        </w:rPr>
      </w:pPr>
      <w:r w:rsidRPr="00617528">
        <w:t xml:space="preserve">the issue of a Package Order to the </w:t>
      </w:r>
      <w:r w:rsidRPr="00B63530">
        <w:rPr>
          <w:i/>
        </w:rPr>
        <w:t>Supplier</w:t>
      </w:r>
      <w:r w:rsidRPr="00617528">
        <w:t xml:space="preserve"> would create a conflict of interest </w:t>
      </w:r>
    </w:p>
    <w:p w:rsidR="00A76BAA" w:rsidRPr="00CF6BE5" w:rsidRDefault="00A76BAA" w:rsidP="00CF6BE5">
      <w:pPr>
        <w:pStyle w:val="bodytext10"/>
        <w:numPr>
          <w:ilvl w:val="2"/>
          <w:numId w:val="56"/>
        </w:numPr>
        <w:tabs>
          <w:tab w:val="clear" w:pos="720"/>
        </w:tabs>
        <w:spacing w:line="276" w:lineRule="auto"/>
        <w:ind w:left="1418" w:hanging="709"/>
        <w:jc w:val="both"/>
        <w:rPr>
          <w:b/>
          <w:szCs w:val="22"/>
        </w:rPr>
      </w:pPr>
      <w:r w:rsidRPr="00617528">
        <w:t xml:space="preserve">the </w:t>
      </w:r>
      <w:r w:rsidRPr="00E940A0">
        <w:rPr>
          <w:i/>
        </w:rPr>
        <w:t>Employer</w:t>
      </w:r>
      <w:r w:rsidRPr="00617528">
        <w:t xml:space="preserve"> is not satisfied that the </w:t>
      </w:r>
      <w:r w:rsidRPr="00B63530">
        <w:rPr>
          <w:i/>
        </w:rPr>
        <w:t>Supplier</w:t>
      </w:r>
      <w:r w:rsidR="007C151C">
        <w:t xml:space="preserve"> would be able to complete the d</w:t>
      </w:r>
      <w:r w:rsidRPr="00617528">
        <w:t>eliveries required for the</w:t>
      </w:r>
      <w:r>
        <w:rPr>
          <w:bCs/>
          <w:spacing w:val="-2"/>
        </w:rPr>
        <w:t xml:space="preserve"> proposed Work Package</w:t>
      </w:r>
      <w:r w:rsidRPr="00617528">
        <w:t xml:space="preserve"> or</w:t>
      </w:r>
    </w:p>
    <w:p w:rsidR="007C151C" w:rsidRPr="00CF6BE5" w:rsidRDefault="00A76BAA" w:rsidP="00CF6BE5">
      <w:pPr>
        <w:pStyle w:val="bodytext10"/>
        <w:numPr>
          <w:ilvl w:val="2"/>
          <w:numId w:val="56"/>
        </w:numPr>
        <w:tabs>
          <w:tab w:val="clear" w:pos="720"/>
        </w:tabs>
        <w:spacing w:line="276" w:lineRule="auto"/>
        <w:ind w:left="1418" w:hanging="709"/>
        <w:jc w:val="both"/>
        <w:rPr>
          <w:b/>
          <w:szCs w:val="22"/>
        </w:rPr>
      </w:pPr>
      <w:r>
        <w:t xml:space="preserve">the number of Quality Management Points they have at the time of selection on all Package </w:t>
      </w:r>
      <w:r w:rsidR="00ED3167">
        <w:t>Orders and Time Charge Orders</w:t>
      </w:r>
      <w:r>
        <w:t xml:space="preserve"> exceeds 75 or has an average per </w:t>
      </w:r>
      <w:r w:rsidR="00ED3167">
        <w:t xml:space="preserve">Package Order/ Time Charge Order </w:t>
      </w:r>
      <w:r>
        <w:t>exceeding 25</w:t>
      </w:r>
    </w:p>
    <w:p w:rsidR="00A76BAA" w:rsidRDefault="007C151C" w:rsidP="00CF6BE5">
      <w:pPr>
        <w:pStyle w:val="bodytext10"/>
        <w:numPr>
          <w:ilvl w:val="2"/>
          <w:numId w:val="56"/>
        </w:numPr>
        <w:tabs>
          <w:tab w:val="clear" w:pos="720"/>
        </w:tabs>
        <w:spacing w:line="276" w:lineRule="auto"/>
        <w:ind w:left="1418" w:hanging="709"/>
        <w:jc w:val="both"/>
        <w:rPr>
          <w:b/>
          <w:szCs w:val="22"/>
        </w:rPr>
      </w:pPr>
      <w:proofErr w:type="gramStart"/>
      <w:r>
        <w:t>they</w:t>
      </w:r>
      <w:proofErr w:type="gramEnd"/>
      <w:r>
        <w:t xml:space="preserve"> have not provided a Parent Company Guarantee (or an acceptable alternative) when requested to do so by the </w:t>
      </w:r>
      <w:r w:rsidRPr="00CF6BE5">
        <w:rPr>
          <w:i/>
        </w:rPr>
        <w:t>Employer</w:t>
      </w:r>
      <w:r w:rsidR="00A76BAA">
        <w:t>.</w:t>
      </w:r>
    </w:p>
    <w:p w:rsidR="00E03513" w:rsidRDefault="0035683F" w:rsidP="00CF6BE5">
      <w:pPr>
        <w:spacing w:after="200" w:line="276" w:lineRule="auto"/>
        <w:ind w:left="709"/>
        <w:jc w:val="left"/>
        <w:rPr>
          <w:rFonts w:eastAsia="Calibri" w:cs="Arial"/>
          <w:szCs w:val="22"/>
        </w:rPr>
      </w:pPr>
      <w:r w:rsidRPr="00CD2FBF">
        <w:rPr>
          <w:rFonts w:eastAsia="Calibri" w:cs="Arial"/>
          <w:b/>
          <w:szCs w:val="22"/>
        </w:rPr>
        <w:t>Work Package</w:t>
      </w:r>
      <w:r w:rsidRPr="00DF2011">
        <w:rPr>
          <w:rFonts w:eastAsia="Calibri" w:cs="Arial"/>
          <w:b/>
          <w:szCs w:val="22"/>
        </w:rPr>
        <w:t xml:space="preserve"> Award by </w:t>
      </w:r>
      <w:r>
        <w:rPr>
          <w:rFonts w:eastAsia="Calibri" w:cs="Arial"/>
          <w:b/>
          <w:szCs w:val="22"/>
        </w:rPr>
        <w:t>Secondary</w:t>
      </w:r>
      <w:r w:rsidRPr="00DF2011">
        <w:rPr>
          <w:rFonts w:eastAsia="Calibri" w:cs="Arial"/>
          <w:b/>
          <w:szCs w:val="22"/>
        </w:rPr>
        <w:t xml:space="preserve"> Competition</w:t>
      </w:r>
    </w:p>
    <w:p w:rsidR="008A32B1" w:rsidRPr="003F6CA0" w:rsidRDefault="0035683F" w:rsidP="00CF6BE5">
      <w:pPr>
        <w:numPr>
          <w:ilvl w:val="1"/>
          <w:numId w:val="56"/>
        </w:numPr>
        <w:spacing w:after="200" w:line="276" w:lineRule="auto"/>
        <w:ind w:left="709" w:hanging="709"/>
        <w:jc w:val="left"/>
        <w:rPr>
          <w:rFonts w:eastAsia="Calibri" w:cs="Arial"/>
          <w:szCs w:val="22"/>
        </w:rPr>
      </w:pPr>
      <w:r>
        <w:rPr>
          <w:rFonts w:eastAsia="Calibri" w:cs="Arial"/>
          <w:szCs w:val="22"/>
        </w:rPr>
        <w:tab/>
        <w:t xml:space="preserve">As highlighted above the </w:t>
      </w:r>
      <w:r>
        <w:rPr>
          <w:rFonts w:eastAsia="Calibri" w:cs="Arial"/>
          <w:i/>
          <w:szCs w:val="22"/>
        </w:rPr>
        <w:t xml:space="preserve">Employer </w:t>
      </w:r>
      <w:r>
        <w:rPr>
          <w:rFonts w:eastAsia="Calibri" w:cs="Arial"/>
          <w:szCs w:val="22"/>
        </w:rPr>
        <w:t xml:space="preserve">envisages that </w:t>
      </w:r>
      <w:r w:rsidRPr="00C85B23">
        <w:rPr>
          <w:rFonts w:eastAsia="Calibri" w:cs="Arial"/>
          <w:szCs w:val="22"/>
        </w:rPr>
        <w:t xml:space="preserve">Work Packages </w:t>
      </w:r>
      <w:r>
        <w:rPr>
          <w:rFonts w:eastAsia="Calibri" w:cs="Arial"/>
          <w:szCs w:val="22"/>
        </w:rPr>
        <w:t>will generally</w:t>
      </w:r>
      <w:r w:rsidRPr="00C85B23">
        <w:rPr>
          <w:rFonts w:eastAsia="Calibri" w:cs="Arial"/>
          <w:szCs w:val="22"/>
        </w:rPr>
        <w:t xml:space="preserve"> be </w:t>
      </w:r>
      <w:r>
        <w:rPr>
          <w:rFonts w:eastAsia="Calibri" w:cs="Arial"/>
          <w:szCs w:val="22"/>
        </w:rPr>
        <w:t>placed following</w:t>
      </w:r>
      <w:r w:rsidRPr="00C85B23">
        <w:rPr>
          <w:rFonts w:eastAsia="Calibri" w:cs="Arial"/>
          <w:szCs w:val="22"/>
        </w:rPr>
        <w:t xml:space="preserve"> </w:t>
      </w:r>
      <w:r w:rsidRPr="0027153C">
        <w:rPr>
          <w:rFonts w:eastAsia="Calibri" w:cs="Arial"/>
          <w:szCs w:val="22"/>
        </w:rPr>
        <w:t>secondary competition</w:t>
      </w:r>
      <w:r>
        <w:rPr>
          <w:rFonts w:eastAsia="Calibri" w:cs="Arial"/>
          <w:szCs w:val="22"/>
        </w:rPr>
        <w:t>.  The following sets out a number of specific circumstances in which secondary competition is likely to be the appropriate route</w:t>
      </w:r>
      <w:r w:rsidRPr="00C85B23">
        <w:rPr>
          <w:rFonts w:eastAsia="Calibri" w:cs="Arial"/>
          <w:szCs w:val="22"/>
        </w:rPr>
        <w:t>:</w:t>
      </w:r>
      <w:r>
        <w:rPr>
          <w:rFonts w:eastAsia="Calibri" w:cs="Arial"/>
          <w:szCs w:val="22"/>
        </w:rPr>
        <w:tab/>
      </w:r>
      <w:r w:rsidR="00D817B1">
        <w:rPr>
          <w:rFonts w:eastAsia="Calibri" w:cs="Arial"/>
          <w:b/>
          <w:szCs w:val="22"/>
        </w:rPr>
        <w:tab/>
      </w:r>
    </w:p>
    <w:p w:rsidR="008A32B1" w:rsidRPr="00C85B23" w:rsidRDefault="008A32B1" w:rsidP="00343289">
      <w:pPr>
        <w:numPr>
          <w:ilvl w:val="0"/>
          <w:numId w:val="16"/>
        </w:numPr>
        <w:spacing w:after="200" w:line="276" w:lineRule="auto"/>
        <w:ind w:left="1418" w:hanging="567"/>
        <w:contextualSpacing/>
        <w:jc w:val="left"/>
        <w:rPr>
          <w:rFonts w:eastAsia="Calibri" w:cs="Arial"/>
          <w:szCs w:val="22"/>
        </w:rPr>
      </w:pPr>
      <w:r w:rsidRPr="00C85B23">
        <w:rPr>
          <w:rFonts w:eastAsia="Calibri" w:cs="Arial"/>
          <w:szCs w:val="22"/>
        </w:rPr>
        <w:t xml:space="preserve">where </w:t>
      </w:r>
      <w:r>
        <w:rPr>
          <w:rFonts w:eastAsia="Calibri" w:cs="Arial"/>
          <w:szCs w:val="22"/>
        </w:rPr>
        <w:t>secondary</w:t>
      </w:r>
      <w:r w:rsidRPr="00C85B23">
        <w:rPr>
          <w:rFonts w:eastAsia="Calibri" w:cs="Arial"/>
          <w:szCs w:val="22"/>
        </w:rPr>
        <w:t xml:space="preserve"> competition is required to access better options for innovation or methodologies, e.g. for research, feasibility and development work of a non-routine nature;</w:t>
      </w:r>
    </w:p>
    <w:p w:rsidR="008A32B1" w:rsidRPr="00C85B23" w:rsidRDefault="008A32B1" w:rsidP="00343289">
      <w:pPr>
        <w:numPr>
          <w:ilvl w:val="0"/>
          <w:numId w:val="16"/>
        </w:numPr>
        <w:spacing w:after="200" w:line="276" w:lineRule="auto"/>
        <w:ind w:left="1418" w:hanging="567"/>
        <w:contextualSpacing/>
        <w:jc w:val="left"/>
        <w:rPr>
          <w:rFonts w:eastAsia="Calibri" w:cs="Arial"/>
          <w:szCs w:val="22"/>
        </w:rPr>
      </w:pPr>
      <w:r w:rsidRPr="00C85B23">
        <w:rPr>
          <w:rFonts w:eastAsia="Calibri" w:cs="Arial"/>
          <w:szCs w:val="22"/>
        </w:rPr>
        <w:t>when proposals/costs</w:t>
      </w:r>
      <w:r w:rsidR="0001005C">
        <w:rPr>
          <w:rFonts w:eastAsia="Calibri" w:cs="Arial"/>
          <w:szCs w:val="22"/>
        </w:rPr>
        <w:t xml:space="preserve">(total of the Prices and any </w:t>
      </w:r>
      <w:r w:rsidR="0001005C" w:rsidRPr="00CF6BE5">
        <w:rPr>
          <w:rFonts w:eastAsia="Calibri" w:cs="Arial"/>
          <w:i/>
          <w:szCs w:val="22"/>
        </w:rPr>
        <w:t>expenses</w:t>
      </w:r>
      <w:r w:rsidR="0001005C">
        <w:rPr>
          <w:rFonts w:eastAsia="Calibri" w:cs="Arial"/>
          <w:szCs w:val="22"/>
        </w:rPr>
        <w:t>)</w:t>
      </w:r>
      <w:r w:rsidRPr="00C85B23">
        <w:rPr>
          <w:rFonts w:eastAsia="Calibri" w:cs="Arial"/>
          <w:szCs w:val="22"/>
        </w:rPr>
        <w:t xml:space="preserve"> </w:t>
      </w:r>
      <w:r w:rsidR="00CA0874">
        <w:rPr>
          <w:rFonts w:eastAsia="Calibri" w:cs="Arial"/>
          <w:szCs w:val="22"/>
        </w:rPr>
        <w:t xml:space="preserve">quoted </w:t>
      </w:r>
      <w:r w:rsidR="00F3751E">
        <w:rPr>
          <w:rFonts w:eastAsia="Calibri" w:cs="Arial"/>
          <w:szCs w:val="22"/>
        </w:rPr>
        <w:t xml:space="preserve">for </w:t>
      </w:r>
      <w:r w:rsidRPr="00C85B23">
        <w:rPr>
          <w:rFonts w:eastAsia="Calibri" w:cs="Arial"/>
          <w:szCs w:val="22"/>
        </w:rPr>
        <w:t>a</w:t>
      </w:r>
      <w:r w:rsidR="009378CA">
        <w:rPr>
          <w:rFonts w:eastAsia="Calibri" w:cs="Arial"/>
          <w:szCs w:val="22"/>
        </w:rPr>
        <w:t xml:space="preserve"> proposed</w:t>
      </w:r>
      <w:r w:rsidRPr="00C85B23">
        <w:rPr>
          <w:rFonts w:eastAsia="Calibri" w:cs="Arial"/>
          <w:szCs w:val="22"/>
        </w:rPr>
        <w:t xml:space="preserve"> </w:t>
      </w:r>
      <w:r w:rsidRPr="00CF4E70">
        <w:rPr>
          <w:rFonts w:eastAsia="Calibri" w:cs="Arial"/>
          <w:szCs w:val="22"/>
        </w:rPr>
        <w:t>Work Package</w:t>
      </w:r>
      <w:r w:rsidRPr="00C85B23">
        <w:rPr>
          <w:rFonts w:eastAsia="Calibri" w:cs="Arial"/>
          <w:szCs w:val="22"/>
        </w:rPr>
        <w:t xml:space="preserve"> </w:t>
      </w:r>
      <w:r w:rsidR="00C63AE9" w:rsidRPr="00C85B23">
        <w:rPr>
          <w:rFonts w:eastAsia="Calibri" w:cs="Arial"/>
          <w:szCs w:val="22"/>
        </w:rPr>
        <w:t xml:space="preserve"> </w:t>
      </w:r>
      <w:r w:rsidR="00F3751E">
        <w:rPr>
          <w:rFonts w:eastAsia="Calibri" w:cs="Arial"/>
          <w:szCs w:val="22"/>
        </w:rPr>
        <w:t xml:space="preserve">following a request to an individual </w:t>
      </w:r>
      <w:r w:rsidR="00033FD6" w:rsidRPr="00722F8C">
        <w:rPr>
          <w:rFonts w:eastAsia="Calibri" w:cs="Arial"/>
          <w:i/>
          <w:szCs w:val="22"/>
        </w:rPr>
        <w:t>S</w:t>
      </w:r>
      <w:r w:rsidR="00F3751E" w:rsidRPr="00722F8C">
        <w:rPr>
          <w:rFonts w:eastAsia="Calibri" w:cs="Arial"/>
          <w:i/>
          <w:szCs w:val="22"/>
        </w:rPr>
        <w:t>upplier</w:t>
      </w:r>
      <w:r w:rsidR="00F3751E">
        <w:rPr>
          <w:rFonts w:eastAsia="Calibri" w:cs="Arial"/>
          <w:szCs w:val="22"/>
        </w:rPr>
        <w:t xml:space="preserve"> under the direct award process (see paragraph </w:t>
      </w:r>
      <w:r w:rsidR="00ED3167">
        <w:rPr>
          <w:rFonts w:eastAsia="Calibri" w:cs="Arial"/>
          <w:szCs w:val="22"/>
        </w:rPr>
        <w:fldChar w:fldCharType="begin"/>
      </w:r>
      <w:r w:rsidR="00ED3167">
        <w:rPr>
          <w:rFonts w:eastAsia="Calibri" w:cs="Arial"/>
          <w:szCs w:val="22"/>
        </w:rPr>
        <w:instrText xml:space="preserve"> REF _Ref431289181 \r \h </w:instrText>
      </w:r>
      <w:r w:rsidR="00ED3167">
        <w:rPr>
          <w:rFonts w:eastAsia="Calibri" w:cs="Arial"/>
          <w:szCs w:val="22"/>
        </w:rPr>
      </w:r>
      <w:r w:rsidR="00ED3167">
        <w:rPr>
          <w:rFonts w:eastAsia="Calibri" w:cs="Arial"/>
          <w:szCs w:val="22"/>
        </w:rPr>
        <w:fldChar w:fldCharType="separate"/>
      </w:r>
      <w:r w:rsidR="00ED3167">
        <w:rPr>
          <w:rFonts w:eastAsia="Calibri" w:cs="Arial"/>
          <w:szCs w:val="22"/>
        </w:rPr>
        <w:t>4.4</w:t>
      </w:r>
      <w:r w:rsidR="00ED3167">
        <w:rPr>
          <w:rFonts w:eastAsia="Calibri" w:cs="Arial"/>
          <w:szCs w:val="22"/>
        </w:rPr>
        <w:fldChar w:fldCharType="end"/>
      </w:r>
      <w:r w:rsidR="00F3751E">
        <w:rPr>
          <w:rFonts w:eastAsia="Calibri" w:cs="Arial"/>
          <w:szCs w:val="22"/>
        </w:rPr>
        <w:t xml:space="preserve">) or the annual allocation process (see paragraph </w:t>
      </w:r>
      <w:r w:rsidR="00ED3167">
        <w:rPr>
          <w:rFonts w:eastAsia="Calibri" w:cs="Arial"/>
          <w:szCs w:val="22"/>
        </w:rPr>
        <w:fldChar w:fldCharType="begin"/>
      </w:r>
      <w:r w:rsidR="00ED3167">
        <w:rPr>
          <w:rFonts w:eastAsia="Calibri" w:cs="Arial"/>
          <w:szCs w:val="22"/>
        </w:rPr>
        <w:instrText xml:space="preserve"> REF _Ref431289322 \r \h </w:instrText>
      </w:r>
      <w:r w:rsidR="00ED3167">
        <w:rPr>
          <w:rFonts w:eastAsia="Calibri" w:cs="Arial"/>
          <w:szCs w:val="22"/>
        </w:rPr>
      </w:r>
      <w:r w:rsidR="00ED3167">
        <w:rPr>
          <w:rFonts w:eastAsia="Calibri" w:cs="Arial"/>
          <w:szCs w:val="22"/>
        </w:rPr>
        <w:fldChar w:fldCharType="separate"/>
      </w:r>
      <w:r w:rsidR="00ED3167">
        <w:rPr>
          <w:rFonts w:eastAsia="Calibri" w:cs="Arial"/>
          <w:szCs w:val="22"/>
        </w:rPr>
        <w:t>4.6</w:t>
      </w:r>
      <w:r w:rsidR="00ED3167">
        <w:rPr>
          <w:rFonts w:eastAsia="Calibri" w:cs="Arial"/>
          <w:szCs w:val="22"/>
        </w:rPr>
        <w:fldChar w:fldCharType="end"/>
      </w:r>
      <w:r w:rsidR="00F3751E">
        <w:rPr>
          <w:rFonts w:eastAsia="Calibri" w:cs="Arial"/>
          <w:szCs w:val="22"/>
        </w:rPr>
        <w:t xml:space="preserve">) </w:t>
      </w:r>
      <w:r w:rsidRPr="00C85B23">
        <w:rPr>
          <w:rFonts w:eastAsia="Calibri" w:cs="Arial"/>
          <w:szCs w:val="22"/>
        </w:rPr>
        <w:t>are unacceptable;</w:t>
      </w:r>
    </w:p>
    <w:p w:rsidR="008A32B1" w:rsidRPr="00C85B23" w:rsidRDefault="008A32B1" w:rsidP="00343289">
      <w:pPr>
        <w:numPr>
          <w:ilvl w:val="0"/>
          <w:numId w:val="16"/>
        </w:numPr>
        <w:spacing w:after="200" w:line="276" w:lineRule="auto"/>
        <w:ind w:left="1418" w:hanging="567"/>
        <w:contextualSpacing/>
        <w:jc w:val="left"/>
        <w:rPr>
          <w:rFonts w:eastAsia="Calibri" w:cs="Arial"/>
          <w:szCs w:val="22"/>
        </w:rPr>
      </w:pPr>
      <w:r w:rsidRPr="00C85B23">
        <w:rPr>
          <w:rFonts w:eastAsia="Calibri" w:cs="Arial"/>
          <w:szCs w:val="22"/>
        </w:rPr>
        <w:lastRenderedPageBreak/>
        <w:t>where collaborative commissions awarded through or with co-</w:t>
      </w:r>
      <w:proofErr w:type="spellStart"/>
      <w:r w:rsidRPr="00C85B23">
        <w:rPr>
          <w:rFonts w:eastAsia="Calibri" w:cs="Arial"/>
          <w:szCs w:val="22"/>
        </w:rPr>
        <w:t>funders</w:t>
      </w:r>
      <w:proofErr w:type="spellEnd"/>
      <w:r w:rsidRPr="00C85B23">
        <w:rPr>
          <w:rFonts w:eastAsia="Calibri" w:cs="Arial"/>
          <w:szCs w:val="22"/>
        </w:rPr>
        <w:t xml:space="preserve"> (e.g. Research Councils, </w:t>
      </w:r>
      <w:r w:rsidR="00923CD8">
        <w:rPr>
          <w:rFonts w:eastAsia="Calibri" w:cs="Arial"/>
          <w:szCs w:val="22"/>
        </w:rPr>
        <w:t>government departments</w:t>
      </w:r>
      <w:r w:rsidRPr="00C85B23">
        <w:rPr>
          <w:rFonts w:eastAsia="Calibri" w:cs="Arial"/>
          <w:szCs w:val="22"/>
        </w:rPr>
        <w:t xml:space="preserve">, other national administrations </w:t>
      </w:r>
      <w:r w:rsidR="00D922CE" w:rsidRPr="00C85B23">
        <w:rPr>
          <w:rFonts w:eastAsia="Calibri" w:cs="Arial"/>
          <w:szCs w:val="22"/>
        </w:rPr>
        <w:t>etc.</w:t>
      </w:r>
      <w:r w:rsidRPr="00C85B23">
        <w:rPr>
          <w:rFonts w:eastAsia="Calibri" w:cs="Arial"/>
          <w:szCs w:val="22"/>
        </w:rPr>
        <w:t>) where their involvement and support is conditional upon a competitive approach, or a wider market;</w:t>
      </w:r>
    </w:p>
    <w:p w:rsidR="008A32B1" w:rsidRPr="009346E1" w:rsidRDefault="008A32B1" w:rsidP="00343289">
      <w:pPr>
        <w:numPr>
          <w:ilvl w:val="0"/>
          <w:numId w:val="16"/>
        </w:numPr>
        <w:spacing w:after="200" w:line="276" w:lineRule="auto"/>
        <w:ind w:left="1418" w:hanging="567"/>
        <w:contextualSpacing/>
        <w:jc w:val="left"/>
        <w:rPr>
          <w:rFonts w:eastAsia="Calibri" w:cs="Arial"/>
          <w:szCs w:val="22"/>
        </w:rPr>
      </w:pPr>
      <w:proofErr w:type="gramStart"/>
      <w:r>
        <w:rPr>
          <w:rFonts w:eastAsia="Calibri" w:cs="Arial"/>
          <w:szCs w:val="22"/>
        </w:rPr>
        <w:t>where</w:t>
      </w:r>
      <w:proofErr w:type="gramEnd"/>
      <w:r>
        <w:rPr>
          <w:rFonts w:eastAsia="Calibri" w:cs="Arial"/>
          <w:szCs w:val="22"/>
        </w:rPr>
        <w:t xml:space="preserve"> </w:t>
      </w:r>
      <w:r w:rsidR="00EB611B">
        <w:rPr>
          <w:rFonts w:eastAsia="Calibri" w:cs="Arial"/>
          <w:szCs w:val="22"/>
        </w:rPr>
        <w:t>a proposed Work Package has</w:t>
      </w:r>
      <w:r>
        <w:rPr>
          <w:rFonts w:eastAsia="Calibri" w:cs="Arial"/>
          <w:szCs w:val="22"/>
        </w:rPr>
        <w:t xml:space="preserve"> an estimated value</w:t>
      </w:r>
      <w:r w:rsidR="006A1CBC">
        <w:rPr>
          <w:rFonts w:eastAsia="Calibri" w:cs="Arial"/>
          <w:szCs w:val="22"/>
        </w:rPr>
        <w:t xml:space="preserve"> (that is the </w:t>
      </w:r>
      <w:r w:rsidR="006A1CBC" w:rsidRPr="00CF6BE5">
        <w:rPr>
          <w:rFonts w:eastAsia="Calibri" w:cs="Arial"/>
          <w:i/>
          <w:szCs w:val="22"/>
        </w:rPr>
        <w:t>Employer</w:t>
      </w:r>
      <w:r w:rsidR="006A1CBC">
        <w:rPr>
          <w:rFonts w:eastAsia="Calibri" w:cs="Arial"/>
          <w:szCs w:val="22"/>
        </w:rPr>
        <w:t xml:space="preserve">’s estimated total of the Prices and </w:t>
      </w:r>
      <w:r w:rsidR="006A1CBC" w:rsidRPr="00CF6BE5">
        <w:rPr>
          <w:rFonts w:eastAsia="Calibri" w:cs="Arial"/>
          <w:i/>
          <w:szCs w:val="22"/>
        </w:rPr>
        <w:t>expenses</w:t>
      </w:r>
      <w:r w:rsidR="006A1CBC">
        <w:rPr>
          <w:rFonts w:eastAsia="Calibri" w:cs="Arial"/>
          <w:szCs w:val="22"/>
        </w:rPr>
        <w:t>)</w:t>
      </w:r>
      <w:r>
        <w:rPr>
          <w:rFonts w:eastAsia="Calibri" w:cs="Arial"/>
          <w:szCs w:val="22"/>
        </w:rPr>
        <w:t xml:space="preserve"> of £250k </w:t>
      </w:r>
      <w:r w:rsidR="00CE65E8">
        <w:rPr>
          <w:rFonts w:eastAsia="Calibri" w:cs="Arial"/>
          <w:szCs w:val="22"/>
        </w:rPr>
        <w:t xml:space="preserve">(ex VAT) </w:t>
      </w:r>
      <w:r>
        <w:rPr>
          <w:rFonts w:eastAsia="Calibri" w:cs="Arial"/>
          <w:szCs w:val="22"/>
        </w:rPr>
        <w:t>or over</w:t>
      </w:r>
      <w:r w:rsidR="009E5998">
        <w:rPr>
          <w:rFonts w:eastAsia="Calibri" w:cs="Arial"/>
          <w:szCs w:val="22"/>
        </w:rPr>
        <w:t>.</w:t>
      </w:r>
    </w:p>
    <w:p w:rsidR="009E5998" w:rsidRDefault="009E5998" w:rsidP="00343289">
      <w:pPr>
        <w:spacing w:after="200" w:line="276" w:lineRule="auto"/>
        <w:ind w:left="1418" w:hanging="567"/>
        <w:contextualSpacing/>
        <w:jc w:val="left"/>
        <w:rPr>
          <w:rFonts w:eastAsia="Calibri" w:cs="Arial"/>
          <w:szCs w:val="22"/>
        </w:rPr>
      </w:pPr>
    </w:p>
    <w:p w:rsidR="00BC2F05" w:rsidRDefault="00343289" w:rsidP="000C4252">
      <w:pPr>
        <w:spacing w:after="200" w:line="276" w:lineRule="auto"/>
        <w:jc w:val="left"/>
        <w:rPr>
          <w:rFonts w:eastAsia="Calibri" w:cs="Arial"/>
          <w:szCs w:val="22"/>
        </w:rPr>
      </w:pPr>
      <w:r>
        <w:rPr>
          <w:rFonts w:eastAsia="Calibri" w:cs="Arial"/>
          <w:szCs w:val="22"/>
        </w:rPr>
        <w:t>T</w:t>
      </w:r>
      <w:r w:rsidR="009346E1">
        <w:rPr>
          <w:rFonts w:eastAsia="Calibri" w:cs="Arial"/>
          <w:szCs w:val="22"/>
        </w:rPr>
        <w:t xml:space="preserve">he </w:t>
      </w:r>
      <w:r w:rsidR="009346E1" w:rsidRPr="00D06F3B">
        <w:rPr>
          <w:rFonts w:eastAsia="Calibri"/>
          <w:i/>
        </w:rPr>
        <w:t>E</w:t>
      </w:r>
      <w:r w:rsidR="009378CA" w:rsidRPr="00D06F3B">
        <w:rPr>
          <w:rFonts w:eastAsia="Calibri"/>
          <w:i/>
        </w:rPr>
        <w:t>mployer</w:t>
      </w:r>
      <w:r w:rsidR="009378CA" w:rsidRPr="009346E1">
        <w:rPr>
          <w:rFonts w:eastAsia="Calibri" w:cs="Arial"/>
          <w:szCs w:val="22"/>
        </w:rPr>
        <w:t xml:space="preserve"> </w:t>
      </w:r>
      <w:r w:rsidR="009378CA" w:rsidRPr="00FD4E72">
        <w:rPr>
          <w:rFonts w:eastAsia="Calibri" w:cs="Arial"/>
          <w:szCs w:val="22"/>
        </w:rPr>
        <w:t>reserves</w:t>
      </w:r>
      <w:r w:rsidR="009378CA" w:rsidRPr="009346E1">
        <w:rPr>
          <w:rFonts w:eastAsia="Calibri" w:cs="Arial"/>
          <w:szCs w:val="22"/>
        </w:rPr>
        <w:t xml:space="preserve"> the right to </w:t>
      </w:r>
      <w:r w:rsidR="009378CA">
        <w:rPr>
          <w:rFonts w:eastAsia="Calibri" w:cs="Arial"/>
          <w:szCs w:val="22"/>
        </w:rPr>
        <w:t xml:space="preserve">allocate Work Packages by secondary competition in other </w:t>
      </w:r>
      <w:r w:rsidR="00C63AE9">
        <w:rPr>
          <w:rFonts w:eastAsia="Calibri" w:cs="Arial"/>
          <w:szCs w:val="22"/>
        </w:rPr>
        <w:t>circumstance</w:t>
      </w:r>
      <w:r w:rsidR="009E5998">
        <w:rPr>
          <w:rFonts w:eastAsia="Calibri" w:cs="Arial"/>
          <w:szCs w:val="22"/>
        </w:rPr>
        <w:t>s</w:t>
      </w:r>
      <w:r w:rsidR="009378CA">
        <w:rPr>
          <w:rFonts w:eastAsia="Calibri" w:cs="Arial"/>
          <w:szCs w:val="22"/>
        </w:rPr>
        <w:t>.</w:t>
      </w:r>
    </w:p>
    <w:p w:rsidR="00BC2F05" w:rsidRPr="003F6CA0" w:rsidRDefault="0035683F" w:rsidP="00CF6BE5">
      <w:pPr>
        <w:numPr>
          <w:ilvl w:val="1"/>
          <w:numId w:val="56"/>
        </w:numPr>
        <w:tabs>
          <w:tab w:val="left" w:pos="709"/>
        </w:tabs>
        <w:spacing w:after="200" w:line="276" w:lineRule="auto"/>
        <w:ind w:left="720" w:hanging="709"/>
        <w:jc w:val="left"/>
        <w:rPr>
          <w:rFonts w:eastAsia="Calibri" w:cs="Arial"/>
          <w:b/>
          <w:i/>
          <w:szCs w:val="22"/>
        </w:rPr>
      </w:pPr>
      <w:r w:rsidRPr="00CF6BE5">
        <w:rPr>
          <w:rFonts w:eastAsia="Calibri" w:cs="Arial"/>
          <w:i/>
          <w:szCs w:val="22"/>
        </w:rPr>
        <w:tab/>
      </w:r>
      <w:r w:rsidRPr="00CF6BE5">
        <w:rPr>
          <w:rFonts w:eastAsia="Calibri"/>
        </w:rPr>
        <w:t>Work Packages may be allocated by direct award for Lot 1 in the following circumstances</w:t>
      </w:r>
      <w:r w:rsidR="004D35E9" w:rsidRPr="003F6CA0">
        <w:rPr>
          <w:rFonts w:eastAsia="Calibri"/>
        </w:rPr>
        <w:t>:</w:t>
      </w:r>
      <w:r w:rsidR="00D817B1" w:rsidRPr="00CF6BE5">
        <w:rPr>
          <w:rFonts w:eastAsia="Calibri" w:cs="Arial"/>
          <w:szCs w:val="22"/>
        </w:rPr>
        <w:tab/>
      </w:r>
      <w:r w:rsidR="00BC2F05" w:rsidRPr="00CF6BE5">
        <w:rPr>
          <w:rFonts w:eastAsia="Calibri" w:cs="Arial"/>
          <w:szCs w:val="22"/>
        </w:rPr>
        <w:t xml:space="preserve"> </w:t>
      </w:r>
    </w:p>
    <w:p w:rsidR="00BC2F05" w:rsidRPr="00DF2011" w:rsidRDefault="00BC2F05" w:rsidP="00CF6BE5">
      <w:pPr>
        <w:numPr>
          <w:ilvl w:val="0"/>
          <w:numId w:val="17"/>
        </w:numPr>
        <w:spacing w:after="120" w:line="276" w:lineRule="auto"/>
        <w:ind w:left="1418" w:hanging="567"/>
        <w:contextualSpacing/>
        <w:jc w:val="left"/>
        <w:rPr>
          <w:rFonts w:eastAsia="Calibri" w:cs="Arial"/>
          <w:szCs w:val="22"/>
        </w:rPr>
      </w:pPr>
      <w:proofErr w:type="gramStart"/>
      <w:r w:rsidRPr="00DF2011">
        <w:rPr>
          <w:rFonts w:eastAsia="Calibri" w:cs="Arial"/>
          <w:szCs w:val="22"/>
        </w:rPr>
        <w:t>where</w:t>
      </w:r>
      <w:proofErr w:type="gramEnd"/>
      <w:r w:rsidRPr="00DF2011">
        <w:rPr>
          <w:rFonts w:eastAsia="Calibri" w:cs="Arial"/>
          <w:szCs w:val="22"/>
        </w:rPr>
        <w:t xml:space="preserve"> the requirement can only be supplied by one </w:t>
      </w:r>
      <w:r w:rsidR="00033FD6" w:rsidRPr="00722F8C">
        <w:rPr>
          <w:rFonts w:eastAsia="Calibri" w:cs="Arial"/>
          <w:i/>
          <w:szCs w:val="22"/>
        </w:rPr>
        <w:t>S</w:t>
      </w:r>
      <w:r w:rsidRPr="00722F8C">
        <w:rPr>
          <w:rFonts w:eastAsia="Calibri" w:cs="Arial"/>
          <w:i/>
          <w:szCs w:val="22"/>
        </w:rPr>
        <w:t>upplier</w:t>
      </w:r>
      <w:r w:rsidRPr="00DF2011">
        <w:rPr>
          <w:rFonts w:eastAsia="Calibri" w:cs="Arial"/>
          <w:szCs w:val="22"/>
        </w:rPr>
        <w:t xml:space="preserve"> on the </w:t>
      </w:r>
      <w:r w:rsidR="00C76C50">
        <w:rPr>
          <w:rFonts w:eastAsia="Calibri" w:cs="Arial"/>
          <w:szCs w:val="22"/>
        </w:rPr>
        <w:t>f</w:t>
      </w:r>
      <w:r w:rsidRPr="00DF2011">
        <w:rPr>
          <w:rFonts w:eastAsia="Calibri" w:cs="Arial"/>
          <w:szCs w:val="22"/>
        </w:rPr>
        <w:t>ramework, where competition is absent for technical reasons and/or because of the protection of exclusive rights, including intellectual property rights.  The Framework Board must be able to confirm that no suitable alternative or substitute exists and that the lack competition is not the result of an artificial narrowing of the requirement;</w:t>
      </w:r>
    </w:p>
    <w:p w:rsidR="00BC2F05" w:rsidRPr="00DF2011" w:rsidRDefault="00BC2F05" w:rsidP="00CF6BE5">
      <w:pPr>
        <w:numPr>
          <w:ilvl w:val="0"/>
          <w:numId w:val="17"/>
        </w:numPr>
        <w:spacing w:after="120" w:line="276" w:lineRule="auto"/>
        <w:ind w:left="1418" w:hanging="567"/>
        <w:contextualSpacing/>
        <w:jc w:val="left"/>
        <w:rPr>
          <w:rFonts w:eastAsia="Calibri" w:cs="Arial"/>
          <w:szCs w:val="22"/>
        </w:rPr>
      </w:pPr>
      <w:r w:rsidRPr="00DF2011">
        <w:rPr>
          <w:rFonts w:eastAsia="Calibri" w:cs="Arial"/>
          <w:szCs w:val="22"/>
        </w:rPr>
        <w:t xml:space="preserve">as an amendment to an </w:t>
      </w:r>
      <w:r w:rsidR="00C76C50">
        <w:rPr>
          <w:rFonts w:eastAsia="Calibri" w:cs="Arial"/>
          <w:szCs w:val="22"/>
        </w:rPr>
        <w:t xml:space="preserve">instructed </w:t>
      </w:r>
      <w:r w:rsidRPr="00CF4E70">
        <w:rPr>
          <w:rFonts w:eastAsia="Calibri" w:cs="Arial"/>
          <w:szCs w:val="22"/>
        </w:rPr>
        <w:t>Work Package</w:t>
      </w:r>
      <w:r w:rsidRPr="00DF2011">
        <w:rPr>
          <w:rFonts w:eastAsia="Calibri" w:cs="Arial"/>
          <w:szCs w:val="22"/>
        </w:rPr>
        <w:t xml:space="preserve"> where additional</w:t>
      </w:r>
      <w:r>
        <w:rPr>
          <w:rFonts w:eastAsia="Calibri" w:cs="Arial"/>
          <w:szCs w:val="22"/>
        </w:rPr>
        <w:t xml:space="preserve"> services by the same </w:t>
      </w:r>
      <w:r w:rsidR="00033FD6" w:rsidRPr="00722F8C">
        <w:rPr>
          <w:rFonts w:eastAsia="Calibri" w:cs="Arial"/>
          <w:i/>
          <w:szCs w:val="22"/>
        </w:rPr>
        <w:t>S</w:t>
      </w:r>
      <w:r w:rsidRPr="00722F8C">
        <w:rPr>
          <w:rFonts w:eastAsia="Calibri" w:cs="Arial"/>
          <w:i/>
          <w:szCs w:val="22"/>
        </w:rPr>
        <w:t>upplier</w:t>
      </w:r>
      <w:r w:rsidRPr="00DF2011">
        <w:rPr>
          <w:rFonts w:eastAsia="Calibri" w:cs="Arial"/>
          <w:szCs w:val="22"/>
        </w:rPr>
        <w:t xml:space="preserve"> that have become necessary and were not included in the original </w:t>
      </w:r>
      <w:r w:rsidRPr="00CF4E70">
        <w:rPr>
          <w:rFonts w:eastAsia="Calibri" w:cs="Arial"/>
          <w:szCs w:val="22"/>
        </w:rPr>
        <w:t>Work Package</w:t>
      </w:r>
      <w:r w:rsidRPr="00DF2011">
        <w:rPr>
          <w:rFonts w:eastAsia="Calibri" w:cs="Arial"/>
          <w:szCs w:val="22"/>
        </w:rPr>
        <w:t xml:space="preserve"> </w:t>
      </w:r>
      <w:r>
        <w:rPr>
          <w:rFonts w:eastAsia="Calibri" w:cs="Arial"/>
          <w:szCs w:val="22"/>
        </w:rPr>
        <w:t xml:space="preserve">and where a change in </w:t>
      </w:r>
      <w:r w:rsidR="00033FD6" w:rsidRPr="00722F8C">
        <w:rPr>
          <w:rFonts w:eastAsia="Calibri" w:cs="Arial"/>
          <w:i/>
          <w:szCs w:val="22"/>
        </w:rPr>
        <w:t>S</w:t>
      </w:r>
      <w:r w:rsidRPr="00722F8C">
        <w:rPr>
          <w:rFonts w:eastAsia="Calibri" w:cs="Arial"/>
          <w:i/>
          <w:szCs w:val="22"/>
        </w:rPr>
        <w:t>upplier</w:t>
      </w:r>
      <w:r w:rsidRPr="00DF2011">
        <w:rPr>
          <w:rFonts w:eastAsia="Calibri" w:cs="Arial"/>
          <w:szCs w:val="22"/>
        </w:rPr>
        <w:t xml:space="preserve"> cannot be made for economic or technical reasons or would cause significant inconvenience or substantial duplication of costs for the </w:t>
      </w:r>
      <w:r w:rsidRPr="00C76C50">
        <w:rPr>
          <w:rFonts w:eastAsia="Calibri" w:cs="Arial"/>
          <w:i/>
          <w:szCs w:val="22"/>
        </w:rPr>
        <w:t>Employer</w:t>
      </w:r>
      <w:r w:rsidRPr="00DF2011">
        <w:rPr>
          <w:rFonts w:eastAsia="Calibri" w:cs="Arial"/>
          <w:szCs w:val="22"/>
        </w:rPr>
        <w:t xml:space="preserve">, provided the additional services are less than 50% of the value of the original </w:t>
      </w:r>
      <w:r w:rsidRPr="00CF4E70">
        <w:rPr>
          <w:rFonts w:eastAsia="Calibri" w:cs="Arial"/>
          <w:szCs w:val="22"/>
        </w:rPr>
        <w:t>Work Package</w:t>
      </w:r>
      <w:r w:rsidRPr="00DF2011">
        <w:rPr>
          <w:rFonts w:eastAsia="Calibri" w:cs="Arial"/>
          <w:szCs w:val="22"/>
        </w:rPr>
        <w:t>;</w:t>
      </w:r>
    </w:p>
    <w:p w:rsidR="00BC2F05" w:rsidRPr="00DF2011" w:rsidRDefault="00BC2F05" w:rsidP="00CF6BE5">
      <w:pPr>
        <w:numPr>
          <w:ilvl w:val="0"/>
          <w:numId w:val="17"/>
        </w:numPr>
        <w:spacing w:after="120" w:line="276" w:lineRule="auto"/>
        <w:ind w:left="1418" w:hanging="567"/>
        <w:contextualSpacing/>
        <w:jc w:val="left"/>
        <w:rPr>
          <w:rFonts w:eastAsia="Calibri" w:cs="Arial"/>
          <w:szCs w:val="22"/>
        </w:rPr>
      </w:pPr>
      <w:r w:rsidRPr="00DF2011">
        <w:rPr>
          <w:rFonts w:eastAsia="Calibri" w:cs="Arial"/>
          <w:szCs w:val="22"/>
        </w:rPr>
        <w:t xml:space="preserve">where it comprises an amendment to an </w:t>
      </w:r>
      <w:r w:rsidR="00C76C50">
        <w:rPr>
          <w:rFonts w:eastAsia="Calibri" w:cs="Arial"/>
          <w:szCs w:val="22"/>
        </w:rPr>
        <w:t xml:space="preserve">instructed </w:t>
      </w:r>
      <w:r w:rsidRPr="00CF4E70">
        <w:rPr>
          <w:rFonts w:eastAsia="Calibri" w:cs="Arial"/>
          <w:szCs w:val="22"/>
        </w:rPr>
        <w:t>Work Package</w:t>
      </w:r>
      <w:r w:rsidRPr="00DF2011">
        <w:rPr>
          <w:rFonts w:eastAsia="Calibri" w:cs="Arial"/>
          <w:szCs w:val="22"/>
        </w:rPr>
        <w:t xml:space="preserve">, the need for which has been brought about by circumstances which the </w:t>
      </w:r>
      <w:r w:rsidRPr="00C76C50">
        <w:rPr>
          <w:rFonts w:eastAsia="Calibri" w:cs="Arial"/>
          <w:i/>
          <w:szCs w:val="22"/>
        </w:rPr>
        <w:t>Employer</w:t>
      </w:r>
      <w:r w:rsidRPr="00DF2011">
        <w:rPr>
          <w:rFonts w:eastAsia="Calibri" w:cs="Arial"/>
          <w:szCs w:val="22"/>
        </w:rPr>
        <w:t xml:space="preserve"> (as a diligent contracting authority for the purposes of the Public Contracts Regulations 2015) could not have foreseen but this does not alter the overall nature of the </w:t>
      </w:r>
      <w:r w:rsidRPr="00CF4E70">
        <w:rPr>
          <w:rFonts w:eastAsia="Calibri" w:cs="Arial"/>
          <w:szCs w:val="22"/>
        </w:rPr>
        <w:t>Work Package</w:t>
      </w:r>
      <w:r w:rsidRPr="00DF2011">
        <w:rPr>
          <w:rFonts w:eastAsia="Calibri" w:cs="Arial"/>
          <w:szCs w:val="22"/>
        </w:rPr>
        <w:t xml:space="preserve"> and the value is less than 50% of the value of the original </w:t>
      </w:r>
      <w:r w:rsidRPr="00CF4E70">
        <w:rPr>
          <w:rFonts w:eastAsia="Calibri" w:cs="Arial"/>
          <w:szCs w:val="22"/>
        </w:rPr>
        <w:t>Work Package</w:t>
      </w:r>
      <w:r w:rsidR="00AB378E">
        <w:rPr>
          <w:rFonts w:eastAsia="Calibri" w:cs="Arial"/>
          <w:szCs w:val="22"/>
        </w:rPr>
        <w:t>;</w:t>
      </w:r>
    </w:p>
    <w:p w:rsidR="00BC2F05" w:rsidRDefault="005D591E" w:rsidP="00CF6BE5">
      <w:pPr>
        <w:numPr>
          <w:ilvl w:val="0"/>
          <w:numId w:val="17"/>
        </w:numPr>
        <w:spacing w:after="120" w:line="276" w:lineRule="auto"/>
        <w:ind w:left="1418" w:hanging="567"/>
        <w:contextualSpacing/>
        <w:jc w:val="left"/>
        <w:rPr>
          <w:rFonts w:eastAsia="Calibri" w:cs="Arial"/>
          <w:szCs w:val="22"/>
        </w:rPr>
      </w:pPr>
      <w:r>
        <w:rPr>
          <w:rFonts w:eastAsia="Calibri" w:cs="Arial"/>
          <w:szCs w:val="22"/>
        </w:rPr>
        <w:t>f</w:t>
      </w:r>
      <w:r w:rsidR="00BC2F05" w:rsidRPr="00DF2011">
        <w:rPr>
          <w:rFonts w:eastAsia="Calibri" w:cs="Arial"/>
          <w:szCs w:val="22"/>
        </w:rPr>
        <w:t xml:space="preserve">or </w:t>
      </w:r>
      <w:r w:rsidR="002E10EA">
        <w:rPr>
          <w:rFonts w:eastAsia="Calibri" w:cs="Arial"/>
          <w:szCs w:val="22"/>
        </w:rPr>
        <w:t>proposed</w:t>
      </w:r>
      <w:r w:rsidR="002E10EA" w:rsidRPr="00DF2011">
        <w:rPr>
          <w:rFonts w:eastAsia="Calibri" w:cs="Arial"/>
          <w:szCs w:val="22"/>
        </w:rPr>
        <w:t xml:space="preserve"> </w:t>
      </w:r>
      <w:r w:rsidR="00BC2F05" w:rsidRPr="00CF4E70">
        <w:rPr>
          <w:rFonts w:eastAsia="Calibri" w:cs="Arial"/>
          <w:szCs w:val="22"/>
        </w:rPr>
        <w:t>Work Package</w:t>
      </w:r>
      <w:r w:rsidR="00BC2F05" w:rsidRPr="00DF2011">
        <w:rPr>
          <w:rFonts w:eastAsia="Calibri" w:cs="Arial"/>
          <w:szCs w:val="22"/>
        </w:rPr>
        <w:t>s up to a</w:t>
      </w:r>
      <w:r w:rsidR="002E10EA">
        <w:rPr>
          <w:rFonts w:eastAsia="Calibri" w:cs="Arial"/>
          <w:szCs w:val="22"/>
        </w:rPr>
        <w:t>n estimated</w:t>
      </w:r>
      <w:r w:rsidR="00BC2F05" w:rsidRPr="00DF2011">
        <w:rPr>
          <w:rFonts w:eastAsia="Calibri" w:cs="Arial"/>
          <w:szCs w:val="22"/>
        </w:rPr>
        <w:t xml:space="preserve"> value of £100,000</w:t>
      </w:r>
      <w:r w:rsidR="00CE65E8">
        <w:rPr>
          <w:rFonts w:eastAsia="Calibri" w:cs="Arial"/>
          <w:szCs w:val="22"/>
        </w:rPr>
        <w:t xml:space="preserve"> (ex VAT)</w:t>
      </w:r>
      <w:r w:rsidR="00BC2F05" w:rsidRPr="00DF2011">
        <w:rPr>
          <w:rFonts w:eastAsia="Calibri" w:cs="Arial"/>
          <w:szCs w:val="22"/>
        </w:rPr>
        <w:t xml:space="preserve"> for necessary “follow on” work where the Framework Board identifies that savings can be made by issuing a </w:t>
      </w:r>
      <w:r w:rsidR="00BC2F05" w:rsidRPr="00CF4E70">
        <w:rPr>
          <w:rFonts w:eastAsia="Calibri" w:cs="Arial"/>
          <w:szCs w:val="22"/>
        </w:rPr>
        <w:t>Work Package</w:t>
      </w:r>
      <w:r w:rsidR="00BC2F05">
        <w:rPr>
          <w:rFonts w:eastAsia="Calibri" w:cs="Arial"/>
          <w:szCs w:val="22"/>
        </w:rPr>
        <w:t xml:space="preserve"> to a </w:t>
      </w:r>
      <w:r w:rsidR="009346E1" w:rsidRPr="00722F8C">
        <w:rPr>
          <w:rFonts w:eastAsia="Calibri" w:cs="Arial"/>
          <w:i/>
          <w:szCs w:val="22"/>
        </w:rPr>
        <w:t>S</w:t>
      </w:r>
      <w:r w:rsidR="00BC2F05" w:rsidRPr="00722F8C">
        <w:rPr>
          <w:rFonts w:eastAsia="Calibri" w:cs="Arial"/>
          <w:i/>
          <w:szCs w:val="22"/>
        </w:rPr>
        <w:t>upplier</w:t>
      </w:r>
      <w:r w:rsidR="00BC2F05" w:rsidRPr="00DF2011">
        <w:rPr>
          <w:rFonts w:eastAsia="Calibri" w:cs="Arial"/>
          <w:szCs w:val="22"/>
        </w:rPr>
        <w:t xml:space="preserve"> who has delivered previous work and where it would cause the </w:t>
      </w:r>
      <w:r w:rsidR="00BC2F05" w:rsidRPr="00C76C50">
        <w:rPr>
          <w:rFonts w:eastAsia="Calibri" w:cs="Arial"/>
          <w:i/>
          <w:szCs w:val="22"/>
        </w:rPr>
        <w:t xml:space="preserve">Employer </w:t>
      </w:r>
      <w:r w:rsidR="00BC2F05" w:rsidRPr="00DF2011">
        <w:rPr>
          <w:rFonts w:eastAsia="Calibri" w:cs="Arial"/>
          <w:szCs w:val="22"/>
        </w:rPr>
        <w:t xml:space="preserve">significant inconvenience or substantial duplication of cost to award to a different </w:t>
      </w:r>
      <w:r w:rsidR="009346E1" w:rsidRPr="00722F8C">
        <w:rPr>
          <w:rFonts w:eastAsia="Calibri" w:cs="Arial"/>
          <w:i/>
          <w:szCs w:val="22"/>
        </w:rPr>
        <w:t>S</w:t>
      </w:r>
      <w:r w:rsidR="00BC2F05" w:rsidRPr="00722F8C">
        <w:rPr>
          <w:rFonts w:eastAsia="Calibri" w:cs="Arial"/>
          <w:i/>
          <w:szCs w:val="22"/>
        </w:rPr>
        <w:t>upplie</w:t>
      </w:r>
      <w:r w:rsidR="00BC2F05" w:rsidRPr="00CD2FBF">
        <w:rPr>
          <w:rFonts w:eastAsia="Calibri" w:cs="Arial"/>
          <w:szCs w:val="22"/>
        </w:rPr>
        <w:t>r</w:t>
      </w:r>
      <w:r w:rsidR="00BC2F05" w:rsidRPr="00DF2011">
        <w:rPr>
          <w:rFonts w:eastAsia="Calibri" w:cs="Arial"/>
          <w:szCs w:val="22"/>
        </w:rPr>
        <w:t>.  The Framework Board must be able to confirm that the requirement is a repetition of similar serv</w:t>
      </w:r>
      <w:r w:rsidR="00BC2F05">
        <w:rPr>
          <w:rFonts w:eastAsia="Calibri" w:cs="Arial"/>
          <w:szCs w:val="22"/>
        </w:rPr>
        <w:t xml:space="preserve">ices delivered by the </w:t>
      </w:r>
      <w:r w:rsidR="00C76C50">
        <w:rPr>
          <w:rFonts w:eastAsia="Calibri" w:cs="Arial"/>
          <w:szCs w:val="22"/>
        </w:rPr>
        <w:t xml:space="preserve">relevant </w:t>
      </w:r>
      <w:r w:rsidR="00033FD6" w:rsidRPr="00722F8C">
        <w:rPr>
          <w:rFonts w:eastAsia="Calibri" w:cs="Arial"/>
          <w:i/>
          <w:szCs w:val="22"/>
        </w:rPr>
        <w:t>S</w:t>
      </w:r>
      <w:r w:rsidR="00BC2F05" w:rsidRPr="00722F8C">
        <w:rPr>
          <w:rFonts w:eastAsia="Calibri" w:cs="Arial"/>
          <w:i/>
          <w:szCs w:val="22"/>
        </w:rPr>
        <w:t>upplier</w:t>
      </w:r>
      <w:r w:rsidR="00EF2390">
        <w:rPr>
          <w:rFonts w:eastAsia="Calibri" w:cs="Arial"/>
          <w:szCs w:val="22"/>
        </w:rPr>
        <w:t>.</w:t>
      </w:r>
    </w:p>
    <w:p w:rsidR="004D35E9" w:rsidRPr="00DF2011" w:rsidRDefault="004D35E9" w:rsidP="00CF6BE5">
      <w:pPr>
        <w:spacing w:after="200" w:line="276" w:lineRule="auto"/>
        <w:ind w:left="1418"/>
        <w:contextualSpacing/>
        <w:jc w:val="left"/>
        <w:rPr>
          <w:rFonts w:eastAsia="Calibri" w:cs="Arial"/>
          <w:szCs w:val="22"/>
        </w:rPr>
      </w:pPr>
    </w:p>
    <w:p w:rsidR="00BC2F05" w:rsidRPr="003F6CA0" w:rsidRDefault="004D35E9" w:rsidP="00CF6BE5">
      <w:pPr>
        <w:numPr>
          <w:ilvl w:val="1"/>
          <w:numId w:val="56"/>
        </w:numPr>
        <w:spacing w:after="200" w:line="276" w:lineRule="auto"/>
        <w:ind w:left="709" w:hanging="709"/>
        <w:jc w:val="left"/>
        <w:rPr>
          <w:rFonts w:eastAsia="Calibri"/>
        </w:rPr>
      </w:pPr>
      <w:r w:rsidRPr="00CF6BE5">
        <w:rPr>
          <w:rFonts w:eastAsia="Calibri"/>
        </w:rPr>
        <w:t>Work Packages may be allocated by a direct award for Lots 2 to 6 in the following circumstances</w:t>
      </w:r>
      <w:r w:rsidRPr="005E25F9">
        <w:rPr>
          <w:rFonts w:eastAsia="Calibri"/>
        </w:rPr>
        <w:t>:</w:t>
      </w:r>
    </w:p>
    <w:p w:rsidR="003A142E" w:rsidRPr="003A142E" w:rsidRDefault="003A142E" w:rsidP="004D35E9">
      <w:pPr>
        <w:numPr>
          <w:ilvl w:val="0"/>
          <w:numId w:val="15"/>
        </w:numPr>
        <w:ind w:left="1418" w:hanging="567"/>
        <w:rPr>
          <w:rFonts w:eastAsia="Calibri" w:cs="Arial"/>
          <w:szCs w:val="22"/>
        </w:rPr>
      </w:pPr>
      <w:r>
        <w:rPr>
          <w:rFonts w:eastAsia="Calibri" w:cs="Arial"/>
          <w:szCs w:val="22"/>
        </w:rPr>
        <w:t>f</w:t>
      </w:r>
      <w:r w:rsidRPr="003A142E">
        <w:rPr>
          <w:rFonts w:eastAsia="Calibri" w:cs="Arial"/>
          <w:szCs w:val="22"/>
        </w:rPr>
        <w:t>or estimated Work Packages up to a</w:t>
      </w:r>
      <w:r w:rsidR="00CE65E8">
        <w:rPr>
          <w:rFonts w:eastAsia="Calibri" w:cs="Arial"/>
          <w:szCs w:val="22"/>
        </w:rPr>
        <w:t>n</w:t>
      </w:r>
      <w:r w:rsidRPr="003A142E">
        <w:rPr>
          <w:rFonts w:eastAsia="Calibri" w:cs="Arial"/>
          <w:szCs w:val="22"/>
        </w:rPr>
        <w:t xml:space="preserve"> </w:t>
      </w:r>
      <w:r w:rsidR="002E10EA">
        <w:rPr>
          <w:rFonts w:eastAsia="Calibri" w:cs="Arial"/>
          <w:szCs w:val="22"/>
        </w:rPr>
        <w:t xml:space="preserve">estimated </w:t>
      </w:r>
      <w:r w:rsidRPr="003A142E">
        <w:rPr>
          <w:rFonts w:eastAsia="Calibri" w:cs="Arial"/>
          <w:szCs w:val="22"/>
        </w:rPr>
        <w:t xml:space="preserve">value of £100,000 </w:t>
      </w:r>
      <w:r w:rsidR="00CE65E8">
        <w:rPr>
          <w:rFonts w:eastAsia="Calibri" w:cs="Arial"/>
          <w:szCs w:val="22"/>
        </w:rPr>
        <w:t xml:space="preserve">(ex VAT) </w:t>
      </w:r>
      <w:r w:rsidRPr="003A142E">
        <w:rPr>
          <w:rFonts w:eastAsia="Calibri" w:cs="Arial"/>
          <w:szCs w:val="22"/>
        </w:rPr>
        <w:t xml:space="preserve">for necessary “follow on” work where the Framework Board </w:t>
      </w:r>
      <w:r w:rsidRPr="003A142E">
        <w:rPr>
          <w:rFonts w:eastAsia="Calibri" w:cs="Arial"/>
          <w:szCs w:val="22"/>
        </w:rPr>
        <w:lastRenderedPageBreak/>
        <w:t xml:space="preserve">identifies that savings can be made by issuing a Work Package to a </w:t>
      </w:r>
      <w:r w:rsidR="00033FD6" w:rsidRPr="00722F8C">
        <w:rPr>
          <w:rFonts w:eastAsia="Calibri" w:cs="Arial"/>
          <w:i/>
          <w:szCs w:val="22"/>
        </w:rPr>
        <w:t>S</w:t>
      </w:r>
      <w:r w:rsidRPr="00722F8C">
        <w:rPr>
          <w:rFonts w:eastAsia="Calibri" w:cs="Arial"/>
          <w:i/>
          <w:szCs w:val="22"/>
        </w:rPr>
        <w:t>upplier</w:t>
      </w:r>
      <w:r w:rsidRPr="003A142E">
        <w:rPr>
          <w:rFonts w:eastAsia="Calibri" w:cs="Arial"/>
          <w:szCs w:val="22"/>
        </w:rPr>
        <w:t xml:space="preserve"> who has delivered previous work and where it would cause the </w:t>
      </w:r>
      <w:r w:rsidRPr="00CF6BE5">
        <w:rPr>
          <w:rFonts w:eastAsia="Calibri"/>
          <w:i/>
        </w:rPr>
        <w:t>Employer</w:t>
      </w:r>
      <w:r w:rsidRPr="00722F8C">
        <w:rPr>
          <w:rFonts w:eastAsia="Calibri"/>
        </w:rPr>
        <w:t xml:space="preserve"> </w:t>
      </w:r>
      <w:r w:rsidRPr="003A142E">
        <w:rPr>
          <w:rFonts w:eastAsia="Calibri" w:cs="Arial"/>
          <w:szCs w:val="22"/>
        </w:rPr>
        <w:t xml:space="preserve">significant inconvenience or substantial duplication of cost to award to a different </w:t>
      </w:r>
      <w:r w:rsidR="00033FD6" w:rsidRPr="00722F8C">
        <w:rPr>
          <w:rFonts w:eastAsia="Calibri" w:cs="Arial"/>
          <w:i/>
          <w:szCs w:val="22"/>
        </w:rPr>
        <w:t>S</w:t>
      </w:r>
      <w:r w:rsidRPr="00722F8C">
        <w:rPr>
          <w:rFonts w:eastAsia="Calibri" w:cs="Arial"/>
          <w:i/>
          <w:szCs w:val="22"/>
        </w:rPr>
        <w:t>upplier</w:t>
      </w:r>
      <w:r w:rsidRPr="003A142E">
        <w:rPr>
          <w:rFonts w:eastAsia="Calibri" w:cs="Arial"/>
          <w:szCs w:val="22"/>
        </w:rPr>
        <w:t xml:space="preserve">.  The Framework Board must be able to confirm that the requirement is a repetition of similar services delivered by the relevant </w:t>
      </w:r>
      <w:r w:rsidR="00033FD6" w:rsidRPr="00722F8C">
        <w:rPr>
          <w:rFonts w:eastAsia="Calibri" w:cs="Arial"/>
          <w:i/>
          <w:szCs w:val="22"/>
        </w:rPr>
        <w:t>S</w:t>
      </w:r>
      <w:r w:rsidRPr="00722F8C">
        <w:rPr>
          <w:rFonts w:eastAsia="Calibri" w:cs="Arial"/>
          <w:i/>
          <w:szCs w:val="22"/>
        </w:rPr>
        <w:t>upplier</w:t>
      </w:r>
      <w:r w:rsidRPr="003A142E">
        <w:rPr>
          <w:rFonts w:eastAsia="Calibri" w:cs="Arial"/>
          <w:szCs w:val="22"/>
        </w:rPr>
        <w:t>.</w:t>
      </w:r>
    </w:p>
    <w:p w:rsidR="009346E1" w:rsidRPr="003B3D4A" w:rsidRDefault="009346E1" w:rsidP="004D35E9">
      <w:pPr>
        <w:numPr>
          <w:ilvl w:val="0"/>
          <w:numId w:val="15"/>
        </w:numPr>
        <w:spacing w:after="200" w:line="276" w:lineRule="auto"/>
        <w:ind w:left="1418" w:hanging="567"/>
        <w:contextualSpacing/>
        <w:jc w:val="left"/>
        <w:rPr>
          <w:rFonts w:eastAsia="Calibri" w:cs="Arial"/>
          <w:szCs w:val="22"/>
        </w:rPr>
      </w:pPr>
      <w:proofErr w:type="gramStart"/>
      <w:r w:rsidRPr="003B3D4A">
        <w:rPr>
          <w:rFonts w:eastAsia="Calibri" w:cs="Arial"/>
          <w:szCs w:val="22"/>
        </w:rPr>
        <w:t>where</w:t>
      </w:r>
      <w:proofErr w:type="gramEnd"/>
      <w:r w:rsidRPr="003B3D4A">
        <w:rPr>
          <w:rFonts w:eastAsia="Calibri" w:cs="Arial"/>
          <w:szCs w:val="22"/>
        </w:rPr>
        <w:t xml:space="preserve"> the requirement can only be supplied by one </w:t>
      </w:r>
      <w:r w:rsidR="00033FD6" w:rsidRPr="00722F8C">
        <w:rPr>
          <w:rFonts w:eastAsia="Calibri" w:cs="Arial"/>
          <w:i/>
          <w:szCs w:val="22"/>
        </w:rPr>
        <w:t>S</w:t>
      </w:r>
      <w:r w:rsidRPr="00722F8C">
        <w:rPr>
          <w:rFonts w:eastAsia="Calibri" w:cs="Arial"/>
          <w:i/>
          <w:szCs w:val="22"/>
        </w:rPr>
        <w:t>upplier</w:t>
      </w:r>
      <w:r w:rsidRPr="003B3D4A">
        <w:rPr>
          <w:rFonts w:eastAsia="Calibri" w:cs="Arial"/>
          <w:szCs w:val="22"/>
        </w:rPr>
        <w:t xml:space="preserve"> on the framework, where competition is absent for technical reasons and/or because of the protection of exclusive rights, including intellectual property rights.  The Framework Board must be able to confirm that no suitable alternative or substitute exists and that the lack competition is not the result of an artificial narrowing of the requirement;</w:t>
      </w:r>
    </w:p>
    <w:p w:rsidR="009346E1" w:rsidRPr="00DF2011" w:rsidRDefault="009346E1" w:rsidP="004D35E9">
      <w:pPr>
        <w:numPr>
          <w:ilvl w:val="0"/>
          <w:numId w:val="15"/>
        </w:numPr>
        <w:spacing w:after="200" w:line="276" w:lineRule="auto"/>
        <w:ind w:left="1418" w:hanging="567"/>
        <w:contextualSpacing/>
        <w:jc w:val="left"/>
        <w:rPr>
          <w:rFonts w:eastAsia="Calibri" w:cs="Arial"/>
          <w:szCs w:val="22"/>
        </w:rPr>
      </w:pPr>
      <w:r w:rsidRPr="00DF2011">
        <w:rPr>
          <w:rFonts w:eastAsia="Calibri" w:cs="Arial"/>
          <w:szCs w:val="22"/>
        </w:rPr>
        <w:t xml:space="preserve">as an amendment to an </w:t>
      </w:r>
      <w:r>
        <w:rPr>
          <w:rFonts w:eastAsia="Calibri" w:cs="Arial"/>
          <w:szCs w:val="22"/>
        </w:rPr>
        <w:t xml:space="preserve">instructed </w:t>
      </w:r>
      <w:r w:rsidRPr="00CF4E70">
        <w:rPr>
          <w:rFonts w:eastAsia="Calibri" w:cs="Arial"/>
          <w:szCs w:val="22"/>
        </w:rPr>
        <w:t>Work Package</w:t>
      </w:r>
      <w:r w:rsidRPr="00DF2011">
        <w:rPr>
          <w:rFonts w:eastAsia="Calibri" w:cs="Arial"/>
          <w:szCs w:val="22"/>
        </w:rPr>
        <w:t xml:space="preserve"> where additional</w:t>
      </w:r>
      <w:r>
        <w:rPr>
          <w:rFonts w:eastAsia="Calibri" w:cs="Arial"/>
          <w:szCs w:val="22"/>
        </w:rPr>
        <w:t xml:space="preserve"> services by the same </w:t>
      </w:r>
      <w:r w:rsidR="00033FD6" w:rsidRPr="00722F8C">
        <w:rPr>
          <w:rFonts w:eastAsia="Calibri" w:cs="Arial"/>
          <w:i/>
          <w:szCs w:val="22"/>
        </w:rPr>
        <w:t>S</w:t>
      </w:r>
      <w:r w:rsidRPr="00722F8C">
        <w:rPr>
          <w:rFonts w:eastAsia="Calibri" w:cs="Arial"/>
          <w:i/>
          <w:szCs w:val="22"/>
        </w:rPr>
        <w:t>upplier</w:t>
      </w:r>
      <w:r w:rsidRPr="00DF2011">
        <w:rPr>
          <w:rFonts w:eastAsia="Calibri" w:cs="Arial"/>
          <w:szCs w:val="22"/>
        </w:rPr>
        <w:t xml:space="preserve"> that have become necessary and were not included in the original </w:t>
      </w:r>
      <w:r w:rsidRPr="00CF4E70">
        <w:rPr>
          <w:rFonts w:eastAsia="Calibri" w:cs="Arial"/>
          <w:szCs w:val="22"/>
        </w:rPr>
        <w:t>Work Package</w:t>
      </w:r>
      <w:r w:rsidRPr="00DF2011">
        <w:rPr>
          <w:rFonts w:eastAsia="Calibri" w:cs="Arial"/>
          <w:szCs w:val="22"/>
        </w:rPr>
        <w:t xml:space="preserve"> </w:t>
      </w:r>
      <w:r>
        <w:rPr>
          <w:rFonts w:eastAsia="Calibri" w:cs="Arial"/>
          <w:szCs w:val="22"/>
        </w:rPr>
        <w:t xml:space="preserve">and where a change in </w:t>
      </w:r>
      <w:r w:rsidR="00033FD6" w:rsidRPr="00722F8C">
        <w:rPr>
          <w:rFonts w:eastAsia="Calibri" w:cs="Arial"/>
          <w:i/>
          <w:szCs w:val="22"/>
        </w:rPr>
        <w:t>S</w:t>
      </w:r>
      <w:r w:rsidRPr="00722F8C">
        <w:rPr>
          <w:rFonts w:eastAsia="Calibri" w:cs="Arial"/>
          <w:i/>
          <w:szCs w:val="22"/>
        </w:rPr>
        <w:t>upplier</w:t>
      </w:r>
      <w:r w:rsidRPr="00DF2011">
        <w:rPr>
          <w:rFonts w:eastAsia="Calibri" w:cs="Arial"/>
          <w:szCs w:val="22"/>
        </w:rPr>
        <w:t xml:space="preserve"> cannot be made for economic or technical reasons or would cause significant inconvenience or substantial duplication of costs for the </w:t>
      </w:r>
      <w:r w:rsidRPr="00C76C50">
        <w:rPr>
          <w:rFonts w:eastAsia="Calibri" w:cs="Arial"/>
          <w:i/>
          <w:szCs w:val="22"/>
        </w:rPr>
        <w:t>Employer</w:t>
      </w:r>
      <w:r w:rsidRPr="00DF2011">
        <w:rPr>
          <w:rFonts w:eastAsia="Calibri" w:cs="Arial"/>
          <w:szCs w:val="22"/>
        </w:rPr>
        <w:t xml:space="preserve">, provided the additional services are less than 50% of the value of the original </w:t>
      </w:r>
      <w:r w:rsidRPr="00CF4E70">
        <w:rPr>
          <w:rFonts w:eastAsia="Calibri" w:cs="Arial"/>
          <w:szCs w:val="22"/>
        </w:rPr>
        <w:t>Work Package</w:t>
      </w:r>
      <w:r w:rsidRPr="00DF2011">
        <w:rPr>
          <w:rFonts w:eastAsia="Calibri" w:cs="Arial"/>
          <w:szCs w:val="22"/>
        </w:rPr>
        <w:t>;</w:t>
      </w:r>
    </w:p>
    <w:p w:rsidR="009346E1" w:rsidRPr="009346E1" w:rsidRDefault="009346E1" w:rsidP="004D35E9">
      <w:pPr>
        <w:numPr>
          <w:ilvl w:val="0"/>
          <w:numId w:val="15"/>
        </w:numPr>
        <w:spacing w:after="200" w:line="276" w:lineRule="auto"/>
        <w:ind w:left="1418" w:hanging="567"/>
        <w:contextualSpacing/>
        <w:jc w:val="left"/>
        <w:rPr>
          <w:rFonts w:eastAsia="Calibri" w:cs="Arial"/>
          <w:szCs w:val="22"/>
        </w:rPr>
      </w:pPr>
      <w:r w:rsidRPr="009346E1">
        <w:rPr>
          <w:rFonts w:eastAsia="Calibri" w:cs="Arial"/>
          <w:szCs w:val="22"/>
        </w:rPr>
        <w:t xml:space="preserve">where it comprises an amendment to an instructed Work Package, the need for which has been brought about by circumstances which the </w:t>
      </w:r>
      <w:r w:rsidRPr="009346E1">
        <w:rPr>
          <w:rFonts w:eastAsia="Calibri" w:cs="Arial"/>
          <w:i/>
          <w:szCs w:val="22"/>
        </w:rPr>
        <w:t>Employer</w:t>
      </w:r>
      <w:r w:rsidRPr="009346E1">
        <w:rPr>
          <w:rFonts w:eastAsia="Calibri" w:cs="Arial"/>
          <w:szCs w:val="22"/>
        </w:rPr>
        <w:t xml:space="preserve"> (as a diligent contracting authority for the</w:t>
      </w:r>
      <w:r w:rsidRPr="00AD2965">
        <w:rPr>
          <w:rFonts w:eastAsia="Calibri" w:cs="Arial"/>
          <w:szCs w:val="22"/>
        </w:rPr>
        <w:t xml:space="preserve"> purposes of the Public Contracts Regulations 2015) could not have foreseen but this does not alter the overall nature of the Work Package and the value is less than 50% of the value of the original Work Package;</w:t>
      </w:r>
    </w:p>
    <w:p w:rsidR="00C63AE9" w:rsidRDefault="00C63AE9" w:rsidP="004D35E9">
      <w:pPr>
        <w:numPr>
          <w:ilvl w:val="0"/>
          <w:numId w:val="15"/>
        </w:numPr>
        <w:spacing w:after="200" w:line="276" w:lineRule="auto"/>
        <w:ind w:left="1418" w:hanging="567"/>
        <w:contextualSpacing/>
        <w:jc w:val="left"/>
        <w:rPr>
          <w:rFonts w:eastAsia="Calibri" w:cs="Arial"/>
          <w:szCs w:val="22"/>
        </w:rPr>
      </w:pPr>
      <w:r>
        <w:rPr>
          <w:rFonts w:eastAsia="Calibri" w:cs="Arial"/>
          <w:szCs w:val="22"/>
        </w:rPr>
        <w:t>F</w:t>
      </w:r>
      <w:r w:rsidRPr="00DF2011">
        <w:rPr>
          <w:rFonts w:eastAsia="Calibri" w:cs="Arial"/>
          <w:szCs w:val="22"/>
        </w:rPr>
        <w:t xml:space="preserve">or </w:t>
      </w:r>
      <w:r w:rsidR="002E10EA">
        <w:rPr>
          <w:rFonts w:eastAsia="Calibri" w:cs="Arial"/>
          <w:szCs w:val="22"/>
        </w:rPr>
        <w:t>proposed</w:t>
      </w:r>
      <w:r w:rsidR="002E10EA" w:rsidRPr="00DF2011">
        <w:rPr>
          <w:rFonts w:eastAsia="Calibri" w:cs="Arial"/>
          <w:szCs w:val="22"/>
        </w:rPr>
        <w:t xml:space="preserve"> </w:t>
      </w:r>
      <w:r w:rsidRPr="00CF4E70">
        <w:rPr>
          <w:rFonts w:eastAsia="Calibri" w:cs="Arial"/>
          <w:szCs w:val="22"/>
        </w:rPr>
        <w:t>Work Package</w:t>
      </w:r>
      <w:r w:rsidRPr="00DF2011">
        <w:rPr>
          <w:rFonts w:eastAsia="Calibri" w:cs="Arial"/>
          <w:szCs w:val="22"/>
        </w:rPr>
        <w:t>s up to a</w:t>
      </w:r>
      <w:r w:rsidR="002E10EA">
        <w:rPr>
          <w:rFonts w:eastAsia="Calibri" w:cs="Arial"/>
          <w:szCs w:val="22"/>
        </w:rPr>
        <w:t>n estimated</w:t>
      </w:r>
      <w:r w:rsidRPr="00DF2011">
        <w:rPr>
          <w:rFonts w:eastAsia="Calibri" w:cs="Arial"/>
          <w:szCs w:val="22"/>
        </w:rPr>
        <w:t xml:space="preserve"> value of £100,000 </w:t>
      </w:r>
      <w:r w:rsidR="00CE65E8">
        <w:rPr>
          <w:rFonts w:eastAsia="Calibri" w:cs="Arial"/>
          <w:szCs w:val="22"/>
        </w:rPr>
        <w:t xml:space="preserve">(ex VAT) </w:t>
      </w:r>
      <w:r w:rsidRPr="00DF2011">
        <w:rPr>
          <w:rFonts w:eastAsia="Calibri" w:cs="Arial"/>
          <w:szCs w:val="22"/>
        </w:rPr>
        <w:t xml:space="preserve">for necessary “follow on” work where the Framework Board identifies that savings can be made by issuing a </w:t>
      </w:r>
      <w:r w:rsidRPr="00CF4E70">
        <w:rPr>
          <w:rFonts w:eastAsia="Calibri" w:cs="Arial"/>
          <w:szCs w:val="22"/>
        </w:rPr>
        <w:t>Work Package</w:t>
      </w:r>
      <w:r>
        <w:rPr>
          <w:rFonts w:eastAsia="Calibri" w:cs="Arial"/>
          <w:szCs w:val="22"/>
        </w:rPr>
        <w:t xml:space="preserve"> to a </w:t>
      </w:r>
      <w:r w:rsidR="00033FD6" w:rsidRPr="00722F8C">
        <w:rPr>
          <w:rFonts w:eastAsia="Calibri" w:cs="Arial"/>
          <w:i/>
          <w:szCs w:val="22"/>
        </w:rPr>
        <w:t>S</w:t>
      </w:r>
      <w:r w:rsidRPr="00722F8C">
        <w:rPr>
          <w:rFonts w:eastAsia="Calibri" w:cs="Arial"/>
          <w:i/>
          <w:szCs w:val="22"/>
        </w:rPr>
        <w:t>upplier</w:t>
      </w:r>
      <w:r w:rsidRPr="00DF2011">
        <w:rPr>
          <w:rFonts w:eastAsia="Calibri" w:cs="Arial"/>
          <w:szCs w:val="22"/>
        </w:rPr>
        <w:t xml:space="preserve"> who has delivered previous work and where it would cause the </w:t>
      </w:r>
      <w:r w:rsidRPr="0048659A">
        <w:rPr>
          <w:rFonts w:eastAsia="Calibri" w:cs="Arial"/>
          <w:i/>
          <w:szCs w:val="22"/>
        </w:rPr>
        <w:t>Employer</w:t>
      </w:r>
      <w:r w:rsidRPr="00DF2011">
        <w:rPr>
          <w:rFonts w:eastAsia="Calibri" w:cs="Arial"/>
          <w:szCs w:val="22"/>
        </w:rPr>
        <w:t xml:space="preserve"> significant inconvenience or substantial duplication of cost to award to a different </w:t>
      </w:r>
      <w:r w:rsidR="00033FD6" w:rsidRPr="00722F8C">
        <w:rPr>
          <w:rFonts w:eastAsia="Calibri" w:cs="Arial"/>
          <w:i/>
          <w:szCs w:val="22"/>
        </w:rPr>
        <w:t>S</w:t>
      </w:r>
      <w:r w:rsidRPr="00722F8C">
        <w:rPr>
          <w:rFonts w:eastAsia="Calibri" w:cs="Arial"/>
          <w:i/>
          <w:szCs w:val="22"/>
        </w:rPr>
        <w:t>upplier</w:t>
      </w:r>
      <w:r w:rsidRPr="00DF2011">
        <w:rPr>
          <w:rFonts w:eastAsia="Calibri" w:cs="Arial"/>
          <w:szCs w:val="22"/>
        </w:rPr>
        <w:t>.  The Framework Board must be able to confirm that the requirement is a repetition of similar serv</w:t>
      </w:r>
      <w:r>
        <w:rPr>
          <w:rFonts w:eastAsia="Calibri" w:cs="Arial"/>
          <w:szCs w:val="22"/>
        </w:rPr>
        <w:t xml:space="preserve">ices delivered by the relevant </w:t>
      </w:r>
      <w:r w:rsidR="00033FD6" w:rsidRPr="00722F8C">
        <w:rPr>
          <w:rFonts w:eastAsia="Calibri" w:cs="Arial"/>
          <w:i/>
          <w:szCs w:val="22"/>
        </w:rPr>
        <w:t>S</w:t>
      </w:r>
      <w:r w:rsidRPr="00722F8C">
        <w:rPr>
          <w:rFonts w:eastAsia="Calibri" w:cs="Arial"/>
          <w:i/>
          <w:szCs w:val="22"/>
        </w:rPr>
        <w:t>upplier</w:t>
      </w:r>
      <w:r>
        <w:rPr>
          <w:rFonts w:eastAsia="Calibri" w:cs="Arial"/>
          <w:szCs w:val="22"/>
        </w:rPr>
        <w:t>.</w:t>
      </w:r>
      <w:r w:rsidR="00A80A22">
        <w:rPr>
          <w:rFonts w:eastAsia="Calibri" w:cs="Arial"/>
          <w:szCs w:val="22"/>
        </w:rPr>
        <w:t xml:space="preserve"> </w:t>
      </w:r>
    </w:p>
    <w:p w:rsidR="003A142E" w:rsidRDefault="003A142E" w:rsidP="004D35E9">
      <w:pPr>
        <w:numPr>
          <w:ilvl w:val="0"/>
          <w:numId w:val="15"/>
        </w:numPr>
        <w:spacing w:after="200" w:line="276" w:lineRule="auto"/>
        <w:ind w:left="1418" w:hanging="567"/>
        <w:contextualSpacing/>
        <w:jc w:val="left"/>
        <w:rPr>
          <w:rFonts w:eastAsia="Calibri" w:cs="Arial"/>
          <w:szCs w:val="22"/>
        </w:rPr>
      </w:pPr>
      <w:r>
        <w:rPr>
          <w:rFonts w:eastAsia="Calibri" w:cs="Arial"/>
          <w:szCs w:val="22"/>
        </w:rPr>
        <w:t>f</w:t>
      </w:r>
      <w:r w:rsidRPr="003A142E">
        <w:rPr>
          <w:rFonts w:eastAsia="Calibri" w:cs="Arial"/>
          <w:szCs w:val="22"/>
        </w:rPr>
        <w:t xml:space="preserve">or low value proposed Work Packages up to and including </w:t>
      </w:r>
      <w:r w:rsidR="002E10EA">
        <w:rPr>
          <w:rFonts w:eastAsia="Calibri" w:cs="Arial"/>
          <w:szCs w:val="22"/>
        </w:rPr>
        <w:t xml:space="preserve">an estimated value of </w:t>
      </w:r>
      <w:r w:rsidRPr="003A142E">
        <w:rPr>
          <w:rFonts w:eastAsia="Calibri" w:cs="Arial"/>
          <w:szCs w:val="22"/>
        </w:rPr>
        <w:t>£50k</w:t>
      </w:r>
      <w:r w:rsidR="00CE65E8">
        <w:rPr>
          <w:rFonts w:eastAsia="Calibri" w:cs="Arial"/>
          <w:szCs w:val="22"/>
        </w:rPr>
        <w:t xml:space="preserve"> (ex VAT)</w:t>
      </w:r>
      <w:r w:rsidRPr="003A142E">
        <w:rPr>
          <w:rFonts w:eastAsia="Calibri" w:cs="Arial"/>
          <w:szCs w:val="22"/>
        </w:rPr>
        <w:t xml:space="preserve">, where the Framework Board will determine the </w:t>
      </w:r>
      <w:r w:rsidRPr="00722F8C">
        <w:rPr>
          <w:rFonts w:eastAsia="Calibri" w:cs="Arial"/>
          <w:i/>
          <w:szCs w:val="22"/>
        </w:rPr>
        <w:t>Supplier</w:t>
      </w:r>
      <w:r w:rsidRPr="003A142E">
        <w:rPr>
          <w:rFonts w:eastAsia="Calibri" w:cs="Arial"/>
          <w:szCs w:val="22"/>
        </w:rPr>
        <w:t xml:space="preserve"> who has the highest specialism for the relevant Work Package, having regard to the spread of work across the </w:t>
      </w:r>
      <w:r w:rsidR="002E10EA" w:rsidRPr="00CF6BE5">
        <w:rPr>
          <w:rFonts w:eastAsia="Calibri" w:cs="Arial"/>
          <w:i/>
          <w:szCs w:val="22"/>
        </w:rPr>
        <w:t>S</w:t>
      </w:r>
      <w:r w:rsidRPr="00CF6BE5">
        <w:rPr>
          <w:rFonts w:eastAsia="Calibri" w:cs="Arial"/>
          <w:i/>
          <w:szCs w:val="22"/>
        </w:rPr>
        <w:t>uppliers</w:t>
      </w:r>
      <w:r w:rsidRPr="003A142E">
        <w:rPr>
          <w:rFonts w:eastAsia="Calibri" w:cs="Arial"/>
          <w:szCs w:val="22"/>
        </w:rPr>
        <w:t xml:space="preserve"> on the relevant Lot.</w:t>
      </w:r>
    </w:p>
    <w:p w:rsidR="004D35E9" w:rsidRDefault="004D35E9" w:rsidP="00CF6BE5">
      <w:pPr>
        <w:spacing w:after="200" w:line="276" w:lineRule="auto"/>
        <w:ind w:left="709"/>
        <w:contextualSpacing/>
        <w:jc w:val="left"/>
        <w:rPr>
          <w:rFonts w:cs="Arial"/>
          <w:b/>
          <w:szCs w:val="22"/>
        </w:rPr>
      </w:pPr>
    </w:p>
    <w:p w:rsidR="004D35E9" w:rsidRPr="003A142E" w:rsidRDefault="004D35E9" w:rsidP="00CF6BE5">
      <w:pPr>
        <w:spacing w:after="240" w:line="276" w:lineRule="auto"/>
        <w:ind w:left="709"/>
        <w:contextualSpacing/>
        <w:jc w:val="left"/>
        <w:rPr>
          <w:rFonts w:eastAsia="Calibri" w:cs="Arial"/>
          <w:szCs w:val="22"/>
        </w:rPr>
      </w:pPr>
      <w:r>
        <w:rPr>
          <w:rFonts w:cs="Arial"/>
          <w:b/>
          <w:szCs w:val="22"/>
        </w:rPr>
        <w:t>Annual Allocation Process for Lot 1</w:t>
      </w:r>
    </w:p>
    <w:p w:rsidR="005D591E" w:rsidRPr="00CE0C18" w:rsidRDefault="00CE0C18" w:rsidP="00CF6BE5">
      <w:pPr>
        <w:spacing w:after="120"/>
        <w:ind w:left="851" w:hanging="142"/>
        <w:rPr>
          <w:rFonts w:cs="Arial"/>
          <w:szCs w:val="22"/>
        </w:rPr>
      </w:pPr>
      <w:r w:rsidRPr="00CF6BE5">
        <w:rPr>
          <w:rFonts w:cs="Arial"/>
          <w:szCs w:val="22"/>
        </w:rPr>
        <w:t xml:space="preserve">Action by the </w:t>
      </w:r>
      <w:r w:rsidRPr="00CF6BE5">
        <w:rPr>
          <w:rFonts w:cs="Arial"/>
          <w:i/>
          <w:szCs w:val="22"/>
        </w:rPr>
        <w:t>Employer</w:t>
      </w:r>
      <w:r w:rsidRPr="00CF6BE5">
        <w:rPr>
          <w:rFonts w:cs="Arial"/>
          <w:szCs w:val="22"/>
        </w:rPr>
        <w:t xml:space="preserve"> (</w:t>
      </w:r>
      <w:r w:rsidRPr="00CF6BE5">
        <w:rPr>
          <w:rFonts w:cs="Arial"/>
          <w:i/>
          <w:szCs w:val="22"/>
        </w:rPr>
        <w:t>Supplier</w:t>
      </w:r>
      <w:r w:rsidRPr="00CF6BE5">
        <w:rPr>
          <w:rFonts w:cs="Arial"/>
          <w:szCs w:val="22"/>
        </w:rPr>
        <w:t xml:space="preserve"> Specialism Exercise)</w:t>
      </w:r>
    </w:p>
    <w:p w:rsidR="00ED3167" w:rsidRPr="00CF6BE5" w:rsidRDefault="00ED3167" w:rsidP="00CF6BE5">
      <w:pPr>
        <w:numPr>
          <w:ilvl w:val="1"/>
          <w:numId w:val="63"/>
        </w:numPr>
        <w:spacing w:after="200" w:line="276" w:lineRule="auto"/>
        <w:ind w:left="709" w:hanging="709"/>
        <w:jc w:val="left"/>
        <w:rPr>
          <w:rFonts w:eastAsia="Calibri" w:cs="Arial"/>
          <w:b/>
          <w:i/>
          <w:szCs w:val="22"/>
        </w:rPr>
      </w:pPr>
      <w:r w:rsidRPr="00CF6BE5">
        <w:rPr>
          <w:rFonts w:cs="Arial"/>
          <w:b/>
          <w:szCs w:val="22"/>
        </w:rPr>
        <w:t>Formatting Error</w:t>
      </w:r>
      <w:r>
        <w:rPr>
          <w:rFonts w:cs="Arial"/>
          <w:b/>
          <w:szCs w:val="22"/>
        </w:rPr>
        <w:t xml:space="preserve"> in Paragraph numbers</w:t>
      </w:r>
      <w:r w:rsidRPr="00CF6BE5">
        <w:rPr>
          <w:rFonts w:cs="Arial"/>
          <w:b/>
          <w:szCs w:val="22"/>
        </w:rPr>
        <w:t xml:space="preserve"> Not Used</w:t>
      </w:r>
      <w:bookmarkStart w:id="14" w:name="_Ref431289192"/>
    </w:p>
    <w:p w:rsidR="005F097B" w:rsidRPr="00AB378E" w:rsidRDefault="00ED3167" w:rsidP="00CF6BE5">
      <w:pPr>
        <w:numPr>
          <w:ilvl w:val="1"/>
          <w:numId w:val="63"/>
        </w:numPr>
        <w:spacing w:after="200" w:line="276" w:lineRule="auto"/>
        <w:ind w:left="709" w:hanging="709"/>
        <w:jc w:val="left"/>
        <w:rPr>
          <w:rFonts w:eastAsia="Calibri" w:cs="Arial"/>
          <w:b/>
          <w:i/>
          <w:szCs w:val="22"/>
        </w:rPr>
      </w:pPr>
      <w:bookmarkStart w:id="15" w:name="_Ref431289322"/>
      <w:r>
        <w:rPr>
          <w:rFonts w:eastAsia="Calibri" w:cs="Arial"/>
          <w:szCs w:val="22"/>
        </w:rPr>
        <w:t>I</w:t>
      </w:r>
      <w:r w:rsidR="005D591E" w:rsidRPr="00DF2011">
        <w:rPr>
          <w:rFonts w:eastAsia="Calibri" w:cs="Arial"/>
          <w:szCs w:val="22"/>
        </w:rPr>
        <w:t xml:space="preserve">n order to provide an awareness of the </w:t>
      </w:r>
      <w:r w:rsidR="005D591E" w:rsidRPr="0067111F">
        <w:rPr>
          <w:rFonts w:eastAsia="Calibri" w:cs="Arial"/>
          <w:i/>
          <w:szCs w:val="22"/>
        </w:rPr>
        <w:t>Employer</w:t>
      </w:r>
      <w:r w:rsidR="0067111F" w:rsidRPr="0067111F">
        <w:rPr>
          <w:rFonts w:eastAsia="Calibri" w:cs="Arial"/>
          <w:i/>
          <w:szCs w:val="22"/>
        </w:rPr>
        <w:t>’</w:t>
      </w:r>
      <w:r w:rsidR="005D591E" w:rsidRPr="0067111F">
        <w:rPr>
          <w:rFonts w:eastAsia="Calibri" w:cs="Arial"/>
          <w:i/>
          <w:szCs w:val="22"/>
        </w:rPr>
        <w:t>s</w:t>
      </w:r>
      <w:r w:rsidR="005D591E" w:rsidRPr="00DF2011">
        <w:rPr>
          <w:rFonts w:eastAsia="Calibri" w:cs="Arial"/>
          <w:szCs w:val="22"/>
        </w:rPr>
        <w:t xml:space="preserve"> requirements and future programme </w:t>
      </w:r>
      <w:r w:rsidR="00AB378E">
        <w:rPr>
          <w:rFonts w:eastAsia="Calibri" w:cs="Arial"/>
          <w:szCs w:val="22"/>
        </w:rPr>
        <w:t xml:space="preserve">for Lot 1 </w:t>
      </w:r>
      <w:r w:rsidR="005D591E" w:rsidRPr="00DF2011">
        <w:rPr>
          <w:rFonts w:eastAsia="Calibri" w:cs="Arial"/>
          <w:szCs w:val="22"/>
        </w:rPr>
        <w:t>the</w:t>
      </w:r>
      <w:r w:rsidR="005D591E" w:rsidRPr="00BC6CD5">
        <w:rPr>
          <w:rFonts w:eastAsia="Calibri" w:cs="Arial"/>
          <w:szCs w:val="22"/>
        </w:rPr>
        <w:t xml:space="preserve"> </w:t>
      </w:r>
      <w:r w:rsidR="005D591E" w:rsidRPr="0067111F">
        <w:rPr>
          <w:rFonts w:eastAsia="Calibri" w:cs="Arial"/>
          <w:i/>
          <w:szCs w:val="22"/>
        </w:rPr>
        <w:t>Employer</w:t>
      </w:r>
      <w:r w:rsidR="005D591E" w:rsidRPr="00DF2011">
        <w:rPr>
          <w:rFonts w:eastAsia="Calibri" w:cs="Arial"/>
          <w:szCs w:val="22"/>
        </w:rPr>
        <w:t xml:space="preserve"> annually issue</w:t>
      </w:r>
      <w:r w:rsidR="00966792">
        <w:rPr>
          <w:rFonts w:eastAsia="Calibri" w:cs="Arial"/>
          <w:szCs w:val="22"/>
        </w:rPr>
        <w:t>s</w:t>
      </w:r>
      <w:r w:rsidR="005D591E" w:rsidRPr="00DF2011">
        <w:rPr>
          <w:rFonts w:eastAsia="Calibri" w:cs="Arial"/>
          <w:szCs w:val="22"/>
        </w:rPr>
        <w:t xml:space="preserve"> a</w:t>
      </w:r>
      <w:r w:rsidR="00CC003C">
        <w:rPr>
          <w:rFonts w:eastAsia="Calibri" w:cs="Arial"/>
          <w:szCs w:val="22"/>
        </w:rPr>
        <w:t xml:space="preserve"> provisional</w:t>
      </w:r>
      <w:r w:rsidR="005D591E" w:rsidRPr="00DF2011">
        <w:rPr>
          <w:rFonts w:eastAsia="Calibri" w:cs="Arial"/>
          <w:szCs w:val="22"/>
        </w:rPr>
        <w:t xml:space="preserve"> </w:t>
      </w:r>
      <w:r w:rsidR="000F3B36">
        <w:rPr>
          <w:rFonts w:eastAsia="Calibri" w:cs="Arial"/>
          <w:szCs w:val="22"/>
        </w:rPr>
        <w:t xml:space="preserve">list of the </w:t>
      </w:r>
      <w:r w:rsidR="00CC003C">
        <w:rPr>
          <w:rFonts w:eastAsia="Calibri" w:cs="Arial"/>
          <w:szCs w:val="22"/>
        </w:rPr>
        <w:t xml:space="preserve">proposed </w:t>
      </w:r>
      <w:r w:rsidR="00C63AE9" w:rsidRPr="00DF2011">
        <w:rPr>
          <w:rFonts w:eastAsia="Calibri" w:cs="Arial"/>
          <w:szCs w:val="22"/>
        </w:rPr>
        <w:t>Work</w:t>
      </w:r>
      <w:r w:rsidR="005D591E" w:rsidRPr="00DF2011">
        <w:rPr>
          <w:rFonts w:eastAsia="Calibri" w:cs="Arial"/>
          <w:szCs w:val="22"/>
        </w:rPr>
        <w:t xml:space="preserve"> Package</w:t>
      </w:r>
      <w:r w:rsidR="000F3B36">
        <w:rPr>
          <w:rFonts w:eastAsia="Calibri" w:cs="Arial"/>
          <w:szCs w:val="22"/>
        </w:rPr>
        <w:t xml:space="preserve">s envisaged for its </w:t>
      </w:r>
      <w:r w:rsidR="005D591E" w:rsidRPr="00DF2011">
        <w:rPr>
          <w:rFonts w:eastAsia="Calibri" w:cs="Arial"/>
          <w:szCs w:val="22"/>
        </w:rPr>
        <w:t>forward programme to the</w:t>
      </w:r>
      <w:r w:rsidR="005D591E" w:rsidRPr="00BC6CD5">
        <w:rPr>
          <w:rFonts w:eastAsia="Calibri" w:cs="Arial"/>
          <w:szCs w:val="22"/>
        </w:rPr>
        <w:t xml:space="preserve"> </w:t>
      </w:r>
      <w:r w:rsidR="0067111F">
        <w:rPr>
          <w:rFonts w:eastAsia="Calibri" w:cs="Arial"/>
          <w:szCs w:val="22"/>
        </w:rPr>
        <w:t xml:space="preserve">Lot 1 </w:t>
      </w:r>
      <w:r w:rsidR="00CC003C" w:rsidRPr="00CF6BE5">
        <w:rPr>
          <w:rFonts w:eastAsia="Calibri" w:cs="Arial"/>
          <w:i/>
          <w:szCs w:val="22"/>
        </w:rPr>
        <w:lastRenderedPageBreak/>
        <w:t>S</w:t>
      </w:r>
      <w:r w:rsidR="005D591E" w:rsidRPr="00CF6BE5">
        <w:rPr>
          <w:rFonts w:eastAsia="Calibri" w:cs="Arial"/>
          <w:i/>
          <w:szCs w:val="22"/>
        </w:rPr>
        <w:t>uppliers</w:t>
      </w:r>
      <w:r w:rsidR="00D817B1">
        <w:rPr>
          <w:rFonts w:eastAsia="Calibri" w:cs="Arial"/>
          <w:szCs w:val="22"/>
        </w:rPr>
        <w:t>.</w:t>
      </w:r>
      <w:r w:rsidR="005D591E" w:rsidRPr="00DF2011">
        <w:rPr>
          <w:rFonts w:eastAsia="Calibri" w:cs="Arial"/>
          <w:szCs w:val="22"/>
        </w:rPr>
        <w:t xml:space="preserve"> This is provided to </w:t>
      </w:r>
      <w:r w:rsidR="00D817B1">
        <w:rPr>
          <w:rFonts w:eastAsia="Calibri" w:cs="Arial"/>
          <w:szCs w:val="22"/>
        </w:rPr>
        <w:t xml:space="preserve">the Lot 1 </w:t>
      </w:r>
      <w:r w:rsidR="00CC003C" w:rsidRPr="00CF6BE5">
        <w:rPr>
          <w:rFonts w:eastAsia="Calibri" w:cs="Arial"/>
          <w:i/>
          <w:szCs w:val="22"/>
        </w:rPr>
        <w:t>S</w:t>
      </w:r>
      <w:r w:rsidR="00D817B1" w:rsidRPr="00CF6BE5">
        <w:rPr>
          <w:rFonts w:eastAsia="Calibri" w:cs="Arial"/>
          <w:i/>
          <w:szCs w:val="22"/>
        </w:rPr>
        <w:t>uppliers</w:t>
      </w:r>
      <w:r w:rsidR="00D817B1">
        <w:rPr>
          <w:rFonts w:eastAsia="Calibri" w:cs="Arial"/>
          <w:szCs w:val="22"/>
        </w:rPr>
        <w:t xml:space="preserve"> </w:t>
      </w:r>
      <w:r w:rsidR="005D591E" w:rsidRPr="00DF2011">
        <w:rPr>
          <w:rFonts w:eastAsia="Calibri" w:cs="Arial"/>
          <w:szCs w:val="22"/>
        </w:rPr>
        <w:t>for resource planning purposes over the following 12 month period.</w:t>
      </w:r>
      <w:bookmarkEnd w:id="14"/>
      <w:bookmarkEnd w:id="15"/>
    </w:p>
    <w:p w:rsidR="005F097B" w:rsidRDefault="00CC003C" w:rsidP="00CF6BE5">
      <w:pPr>
        <w:numPr>
          <w:ilvl w:val="1"/>
          <w:numId w:val="63"/>
        </w:numPr>
        <w:spacing w:after="200" w:line="276" w:lineRule="auto"/>
        <w:ind w:left="709" w:hanging="709"/>
        <w:jc w:val="left"/>
        <w:rPr>
          <w:rFonts w:eastAsia="Calibri" w:cs="Arial"/>
          <w:szCs w:val="22"/>
        </w:rPr>
      </w:pPr>
      <w:r>
        <w:rPr>
          <w:rFonts w:eastAsia="Calibri" w:cs="Arial"/>
          <w:szCs w:val="22"/>
        </w:rPr>
        <w:t>T</w:t>
      </w:r>
      <w:r w:rsidR="005D591E" w:rsidRPr="00DF2011">
        <w:rPr>
          <w:rFonts w:eastAsia="Calibri" w:cs="Arial"/>
          <w:szCs w:val="22"/>
        </w:rPr>
        <w:t xml:space="preserve">he inclusion of a proposed Work Package on the </w:t>
      </w:r>
      <w:r w:rsidR="00DF7D64">
        <w:rPr>
          <w:rFonts w:eastAsia="Calibri" w:cs="Arial"/>
          <w:szCs w:val="22"/>
        </w:rPr>
        <w:t>l</w:t>
      </w:r>
      <w:r w:rsidR="005D591E" w:rsidRPr="00DF2011">
        <w:rPr>
          <w:rFonts w:eastAsia="Calibri" w:cs="Arial"/>
          <w:szCs w:val="22"/>
        </w:rPr>
        <w:t xml:space="preserve">ist does not guarantee that the proposed Work Package will be instructed during the relevant financial year or that the listed proposed Work Package will be instructed under this </w:t>
      </w:r>
      <w:r w:rsidR="00D817B1">
        <w:rPr>
          <w:rFonts w:eastAsia="Calibri" w:cs="Arial"/>
          <w:szCs w:val="22"/>
        </w:rPr>
        <w:t>f</w:t>
      </w:r>
      <w:r w:rsidR="005D591E" w:rsidRPr="00DF2011">
        <w:rPr>
          <w:rFonts w:eastAsia="Calibri" w:cs="Arial"/>
          <w:szCs w:val="22"/>
        </w:rPr>
        <w:t xml:space="preserve">ramework at all.  </w:t>
      </w:r>
    </w:p>
    <w:p w:rsidR="005D591E" w:rsidRPr="00D817B1" w:rsidRDefault="005D591E" w:rsidP="00CF6BE5">
      <w:pPr>
        <w:numPr>
          <w:ilvl w:val="1"/>
          <w:numId w:val="63"/>
        </w:numPr>
        <w:spacing w:after="200" w:line="276" w:lineRule="auto"/>
        <w:ind w:left="709" w:hanging="709"/>
        <w:jc w:val="left"/>
        <w:rPr>
          <w:rFonts w:eastAsia="Calibri" w:cs="Arial"/>
          <w:b/>
          <w:i/>
          <w:szCs w:val="22"/>
        </w:rPr>
      </w:pPr>
      <w:r w:rsidRPr="00C85B23">
        <w:rPr>
          <w:rFonts w:eastAsia="Calibri" w:cs="Arial"/>
          <w:szCs w:val="22"/>
        </w:rPr>
        <w:t xml:space="preserve">The </w:t>
      </w:r>
      <w:r w:rsidR="00DF7D64">
        <w:rPr>
          <w:rFonts w:eastAsia="Calibri" w:cs="Arial"/>
          <w:szCs w:val="22"/>
        </w:rPr>
        <w:t>list of</w:t>
      </w:r>
      <w:r w:rsidR="00C63AE9">
        <w:rPr>
          <w:rFonts w:eastAsia="Calibri" w:cs="Arial"/>
          <w:szCs w:val="22"/>
        </w:rPr>
        <w:t xml:space="preserve"> </w:t>
      </w:r>
      <w:r w:rsidR="009C7960">
        <w:rPr>
          <w:rFonts w:eastAsia="Calibri" w:cs="Arial"/>
          <w:szCs w:val="22"/>
        </w:rPr>
        <w:t>proposed</w:t>
      </w:r>
      <w:r w:rsidR="00DF7D64">
        <w:rPr>
          <w:rFonts w:eastAsia="Calibri" w:cs="Arial"/>
          <w:szCs w:val="22"/>
        </w:rPr>
        <w:t xml:space="preserve"> </w:t>
      </w:r>
      <w:r w:rsidRPr="00C85B23">
        <w:rPr>
          <w:rFonts w:eastAsia="Calibri" w:cs="Arial"/>
          <w:szCs w:val="22"/>
        </w:rPr>
        <w:t>Works Package</w:t>
      </w:r>
      <w:r w:rsidR="00DF7D64">
        <w:rPr>
          <w:rFonts w:eastAsia="Calibri" w:cs="Arial"/>
          <w:szCs w:val="22"/>
        </w:rPr>
        <w:t>s</w:t>
      </w:r>
      <w:r w:rsidRPr="00C85B23">
        <w:rPr>
          <w:rFonts w:eastAsia="Calibri" w:cs="Arial"/>
          <w:szCs w:val="22"/>
        </w:rPr>
        <w:t xml:space="preserve"> will also form the basis of the </w:t>
      </w:r>
      <w:r w:rsidRPr="00722F8C">
        <w:rPr>
          <w:rFonts w:eastAsia="Calibri" w:cs="Arial"/>
          <w:i/>
          <w:szCs w:val="22"/>
        </w:rPr>
        <w:t>Supplier</w:t>
      </w:r>
      <w:r w:rsidRPr="00C85B23">
        <w:rPr>
          <w:rFonts w:eastAsia="Calibri" w:cs="Arial"/>
          <w:szCs w:val="22"/>
        </w:rPr>
        <w:t xml:space="preserve"> Specialis</w:t>
      </w:r>
      <w:r w:rsidR="00740D49">
        <w:rPr>
          <w:rFonts w:eastAsia="Calibri" w:cs="Arial"/>
          <w:szCs w:val="22"/>
        </w:rPr>
        <w:t xml:space="preserve">m Exercise (as described below), which will be </w:t>
      </w:r>
      <w:r w:rsidRPr="00C85B23">
        <w:rPr>
          <w:rFonts w:eastAsia="Calibri" w:cs="Arial"/>
          <w:szCs w:val="22"/>
        </w:rPr>
        <w:t xml:space="preserve">used to enable the fair allocation of Work </w:t>
      </w:r>
      <w:r w:rsidRPr="00CF4E70">
        <w:rPr>
          <w:rFonts w:eastAsia="Calibri" w:cs="Arial"/>
          <w:szCs w:val="22"/>
        </w:rPr>
        <w:t>Package</w:t>
      </w:r>
      <w:r w:rsidRPr="00C85B23">
        <w:rPr>
          <w:rFonts w:eastAsia="Calibri" w:cs="Arial"/>
          <w:szCs w:val="22"/>
        </w:rPr>
        <w:t xml:space="preserve">s where the </w:t>
      </w:r>
      <w:r w:rsidR="006A1CBC">
        <w:rPr>
          <w:rFonts w:eastAsia="Calibri" w:cs="Arial"/>
          <w:szCs w:val="22"/>
        </w:rPr>
        <w:t>estimated value</w:t>
      </w:r>
      <w:r w:rsidRPr="00C85B23">
        <w:rPr>
          <w:rFonts w:eastAsia="Calibri" w:cs="Arial"/>
          <w:szCs w:val="22"/>
        </w:rPr>
        <w:t xml:space="preserve"> </w:t>
      </w:r>
      <w:r w:rsidR="009C7960">
        <w:rPr>
          <w:rFonts w:eastAsia="Calibri" w:cs="Arial"/>
          <w:szCs w:val="22"/>
        </w:rPr>
        <w:t xml:space="preserve">for the Work Package </w:t>
      </w:r>
      <w:r w:rsidRPr="00C85B23">
        <w:rPr>
          <w:rFonts w:eastAsia="Calibri" w:cs="Arial"/>
          <w:szCs w:val="22"/>
        </w:rPr>
        <w:t>is less than £250k</w:t>
      </w:r>
      <w:r w:rsidR="00CE65E8">
        <w:rPr>
          <w:rFonts w:eastAsia="Calibri" w:cs="Arial"/>
          <w:szCs w:val="22"/>
        </w:rPr>
        <w:t xml:space="preserve"> (ex VAT)</w:t>
      </w:r>
      <w:r w:rsidR="000A3315">
        <w:rPr>
          <w:rFonts w:eastAsia="Calibri" w:cs="Arial"/>
          <w:szCs w:val="22"/>
        </w:rPr>
        <w:t>.</w:t>
      </w:r>
      <w:r w:rsidR="000A3315" w:rsidRPr="000A3315">
        <w:rPr>
          <w:rFonts w:eastAsia="Calibri" w:cs="Arial"/>
          <w:szCs w:val="22"/>
        </w:rPr>
        <w:t xml:space="preserve"> </w:t>
      </w:r>
      <w:r w:rsidR="00C63AE9" w:rsidRPr="00C85B23">
        <w:rPr>
          <w:rFonts w:eastAsia="Calibri" w:cs="Arial"/>
          <w:szCs w:val="22"/>
        </w:rPr>
        <w:t xml:space="preserve"> Only </w:t>
      </w:r>
      <w:r w:rsidR="00C63AE9">
        <w:rPr>
          <w:rFonts w:eastAsia="Calibri" w:cs="Arial"/>
          <w:szCs w:val="22"/>
        </w:rPr>
        <w:t xml:space="preserve">the </w:t>
      </w:r>
      <w:r w:rsidR="009C7960">
        <w:rPr>
          <w:rFonts w:eastAsia="Calibri" w:cs="Arial"/>
          <w:szCs w:val="22"/>
        </w:rPr>
        <w:t xml:space="preserve">proposed </w:t>
      </w:r>
      <w:r w:rsidR="000A3315">
        <w:rPr>
          <w:rFonts w:eastAsia="Calibri" w:cs="Arial"/>
          <w:szCs w:val="22"/>
        </w:rPr>
        <w:t xml:space="preserve">Work Packages </w:t>
      </w:r>
      <w:r w:rsidR="00C63AE9">
        <w:rPr>
          <w:rFonts w:eastAsia="Calibri" w:cs="Arial"/>
          <w:szCs w:val="22"/>
        </w:rPr>
        <w:t xml:space="preserve">Orders with an </w:t>
      </w:r>
      <w:r w:rsidR="006A1CBC">
        <w:rPr>
          <w:rFonts w:eastAsia="Calibri" w:cs="Arial"/>
          <w:szCs w:val="22"/>
        </w:rPr>
        <w:t>estimated value</w:t>
      </w:r>
      <w:r w:rsidR="003B3D4A">
        <w:rPr>
          <w:rFonts w:eastAsia="Calibri" w:cs="Arial"/>
          <w:szCs w:val="22"/>
        </w:rPr>
        <w:t xml:space="preserve"> </w:t>
      </w:r>
      <w:r w:rsidR="000A3315">
        <w:rPr>
          <w:rFonts w:eastAsia="Calibri" w:cs="Arial"/>
          <w:szCs w:val="22"/>
        </w:rPr>
        <w:t>of less than £250k</w:t>
      </w:r>
      <w:r w:rsidR="002B483A">
        <w:rPr>
          <w:rFonts w:eastAsia="Calibri" w:cs="Arial"/>
          <w:szCs w:val="22"/>
        </w:rPr>
        <w:t xml:space="preserve"> (ex VAT)</w:t>
      </w:r>
      <w:r w:rsidR="000A3315">
        <w:rPr>
          <w:rFonts w:eastAsia="Calibri" w:cs="Arial"/>
          <w:szCs w:val="22"/>
        </w:rPr>
        <w:t xml:space="preserve"> </w:t>
      </w:r>
      <w:r w:rsidR="00C63AE9" w:rsidRPr="00C85B23">
        <w:rPr>
          <w:rFonts w:eastAsia="Calibri" w:cs="Arial"/>
          <w:szCs w:val="22"/>
        </w:rPr>
        <w:t xml:space="preserve">will be considered for </w:t>
      </w:r>
      <w:r w:rsidR="00C63AE9">
        <w:rPr>
          <w:rFonts w:eastAsia="Calibri" w:cs="Arial"/>
          <w:szCs w:val="22"/>
        </w:rPr>
        <w:t xml:space="preserve">fair and equal </w:t>
      </w:r>
      <w:r w:rsidR="00C63AE9" w:rsidRPr="00C85B23">
        <w:rPr>
          <w:rFonts w:eastAsia="Calibri" w:cs="Arial"/>
          <w:szCs w:val="22"/>
        </w:rPr>
        <w:t xml:space="preserve">allocation.  </w:t>
      </w:r>
      <w:r w:rsidR="00C63AE9">
        <w:rPr>
          <w:rFonts w:eastAsia="Calibri" w:cs="Arial"/>
          <w:szCs w:val="22"/>
        </w:rPr>
        <w:t>Proposed Work Packages</w:t>
      </w:r>
      <w:r w:rsidR="00C63AE9" w:rsidRPr="00C85B23">
        <w:rPr>
          <w:rFonts w:eastAsia="Calibri" w:cs="Arial"/>
          <w:szCs w:val="22"/>
        </w:rPr>
        <w:t xml:space="preserve"> </w:t>
      </w:r>
      <w:r w:rsidR="009C7960">
        <w:rPr>
          <w:rFonts w:eastAsia="Calibri" w:cs="Arial"/>
          <w:szCs w:val="22"/>
        </w:rPr>
        <w:t>identified throughout the year</w:t>
      </w:r>
      <w:r w:rsidR="003B3D4A">
        <w:rPr>
          <w:rFonts w:eastAsia="Calibri" w:cs="Arial"/>
          <w:szCs w:val="22"/>
        </w:rPr>
        <w:t xml:space="preserve"> </w:t>
      </w:r>
      <w:r w:rsidR="000A3315">
        <w:rPr>
          <w:rFonts w:eastAsia="Calibri" w:cs="Arial"/>
          <w:szCs w:val="22"/>
        </w:rPr>
        <w:t xml:space="preserve">that </w:t>
      </w:r>
      <w:r w:rsidR="00D06F3B">
        <w:rPr>
          <w:rFonts w:eastAsia="Calibri" w:cs="Arial"/>
          <w:szCs w:val="22"/>
        </w:rPr>
        <w:t xml:space="preserve">were </w:t>
      </w:r>
      <w:r w:rsidR="000A3315">
        <w:rPr>
          <w:rFonts w:eastAsia="Calibri" w:cs="Arial"/>
          <w:szCs w:val="22"/>
        </w:rPr>
        <w:t xml:space="preserve">not </w:t>
      </w:r>
      <w:r w:rsidR="00C63AE9">
        <w:rPr>
          <w:rFonts w:eastAsia="Calibri" w:cs="Arial"/>
          <w:szCs w:val="22"/>
        </w:rPr>
        <w:t>included in</w:t>
      </w:r>
      <w:r w:rsidR="000A3315">
        <w:rPr>
          <w:rFonts w:eastAsia="Calibri" w:cs="Arial"/>
          <w:szCs w:val="22"/>
        </w:rPr>
        <w:t xml:space="preserve"> the </w:t>
      </w:r>
      <w:r w:rsidR="00033FD6" w:rsidRPr="00722F8C">
        <w:rPr>
          <w:rFonts w:eastAsia="Calibri" w:cs="Arial"/>
          <w:i/>
          <w:szCs w:val="22"/>
        </w:rPr>
        <w:t>S</w:t>
      </w:r>
      <w:r w:rsidR="000A3315" w:rsidRPr="00722F8C">
        <w:rPr>
          <w:rFonts w:eastAsia="Calibri" w:cs="Arial"/>
          <w:i/>
          <w:szCs w:val="22"/>
        </w:rPr>
        <w:t>upplier</w:t>
      </w:r>
      <w:r w:rsidR="000A3315">
        <w:rPr>
          <w:rFonts w:eastAsia="Calibri" w:cs="Arial"/>
          <w:szCs w:val="22"/>
        </w:rPr>
        <w:t xml:space="preserve"> specialism exercise </w:t>
      </w:r>
      <w:r w:rsidR="00C63AE9" w:rsidRPr="00C85B23">
        <w:rPr>
          <w:rFonts w:eastAsia="Calibri" w:cs="Arial"/>
          <w:szCs w:val="22"/>
        </w:rPr>
        <w:t xml:space="preserve">with an </w:t>
      </w:r>
      <w:r w:rsidR="006A1CBC">
        <w:rPr>
          <w:rFonts w:eastAsia="Calibri" w:cs="Arial"/>
          <w:szCs w:val="22"/>
        </w:rPr>
        <w:t>estimated value</w:t>
      </w:r>
      <w:r w:rsidR="00C63AE9" w:rsidRPr="00C85B23">
        <w:rPr>
          <w:rFonts w:eastAsia="Calibri" w:cs="Arial"/>
          <w:szCs w:val="22"/>
        </w:rPr>
        <w:t xml:space="preserve"> </w:t>
      </w:r>
      <w:r w:rsidR="00C63AE9" w:rsidRPr="003B3D4A">
        <w:rPr>
          <w:rFonts w:eastAsia="Calibri" w:cs="Arial"/>
          <w:szCs w:val="22"/>
        </w:rPr>
        <w:t xml:space="preserve">of </w:t>
      </w:r>
      <w:r w:rsidR="00C63AE9" w:rsidRPr="00722F8C">
        <w:rPr>
          <w:rFonts w:eastAsia="Calibri" w:cs="Arial"/>
          <w:szCs w:val="22"/>
        </w:rPr>
        <w:t>less £250k</w:t>
      </w:r>
      <w:r w:rsidR="00C63AE9" w:rsidRPr="003B3D4A">
        <w:rPr>
          <w:rFonts w:eastAsia="Calibri" w:cs="Arial"/>
          <w:szCs w:val="22"/>
        </w:rPr>
        <w:t xml:space="preserve"> </w:t>
      </w:r>
      <w:r w:rsidR="00CE65E8">
        <w:rPr>
          <w:rFonts w:eastAsia="Calibri" w:cs="Arial"/>
          <w:szCs w:val="22"/>
        </w:rPr>
        <w:t xml:space="preserve">(ex VAT) </w:t>
      </w:r>
      <w:r w:rsidR="00C63AE9" w:rsidRPr="003B3D4A">
        <w:rPr>
          <w:rFonts w:eastAsia="Calibri" w:cs="Arial"/>
          <w:szCs w:val="22"/>
        </w:rPr>
        <w:t>will</w:t>
      </w:r>
      <w:r w:rsidR="00C63AE9" w:rsidRPr="00C85B23">
        <w:rPr>
          <w:rFonts w:eastAsia="Calibri" w:cs="Arial"/>
          <w:szCs w:val="22"/>
        </w:rPr>
        <w:t xml:space="preserve"> not be allocated and </w:t>
      </w:r>
      <w:r w:rsidR="000A3315">
        <w:rPr>
          <w:rFonts w:eastAsia="Calibri" w:cs="Arial"/>
          <w:szCs w:val="22"/>
        </w:rPr>
        <w:t xml:space="preserve">will be subject to secondary competition or direct award. Work Packages with an estimated value of £250k </w:t>
      </w:r>
      <w:r w:rsidR="00CE65E8">
        <w:rPr>
          <w:rFonts w:eastAsia="Calibri" w:cs="Arial"/>
          <w:szCs w:val="22"/>
        </w:rPr>
        <w:t xml:space="preserve">(ex VAT) </w:t>
      </w:r>
      <w:r w:rsidR="000A3315">
        <w:rPr>
          <w:rFonts w:eastAsia="Calibri" w:cs="Arial"/>
          <w:szCs w:val="22"/>
        </w:rPr>
        <w:t xml:space="preserve">or more will be subject to secondary competition or direct award only. </w:t>
      </w:r>
    </w:p>
    <w:p w:rsidR="008432B7" w:rsidRDefault="00745E8B" w:rsidP="00CF6BE5">
      <w:pPr>
        <w:numPr>
          <w:ilvl w:val="1"/>
          <w:numId w:val="63"/>
        </w:numPr>
        <w:spacing w:after="200" w:line="276" w:lineRule="auto"/>
        <w:ind w:left="709" w:hanging="709"/>
        <w:jc w:val="left"/>
        <w:rPr>
          <w:rFonts w:eastAsia="Calibri" w:cs="Arial"/>
          <w:szCs w:val="22"/>
        </w:rPr>
      </w:pPr>
      <w:r>
        <w:rPr>
          <w:rFonts w:eastAsia="Calibri" w:cs="Arial"/>
          <w:szCs w:val="22"/>
        </w:rPr>
        <w:t>T</w:t>
      </w:r>
      <w:r w:rsidRPr="00745E8B">
        <w:rPr>
          <w:rFonts w:eastAsia="Calibri" w:cs="Arial"/>
          <w:szCs w:val="22"/>
        </w:rPr>
        <w:t xml:space="preserve">he </w:t>
      </w:r>
      <w:r w:rsidRPr="00766329">
        <w:rPr>
          <w:rFonts w:eastAsia="Calibri" w:cs="Arial"/>
          <w:i/>
          <w:szCs w:val="22"/>
        </w:rPr>
        <w:t>Employer</w:t>
      </w:r>
      <w:r w:rsidRPr="00745E8B">
        <w:rPr>
          <w:rFonts w:eastAsia="Calibri" w:cs="Arial"/>
          <w:szCs w:val="22"/>
        </w:rPr>
        <w:t xml:space="preserve"> reserves the right to allocate </w:t>
      </w:r>
      <w:r w:rsidR="0006570C">
        <w:rPr>
          <w:rFonts w:eastAsia="Calibri" w:cs="Arial"/>
          <w:szCs w:val="22"/>
        </w:rPr>
        <w:t xml:space="preserve">proposed </w:t>
      </w:r>
      <w:r w:rsidRPr="00745E8B">
        <w:rPr>
          <w:rFonts w:eastAsia="Calibri" w:cs="Arial"/>
          <w:szCs w:val="22"/>
        </w:rPr>
        <w:t xml:space="preserve">Work Packages </w:t>
      </w:r>
      <w:r>
        <w:rPr>
          <w:rFonts w:eastAsia="Calibri" w:cs="Arial"/>
          <w:szCs w:val="22"/>
        </w:rPr>
        <w:t xml:space="preserve">that have been included in the </w:t>
      </w:r>
      <w:r w:rsidR="0006570C" w:rsidRPr="00722F8C">
        <w:rPr>
          <w:rFonts w:eastAsia="Calibri" w:cs="Arial"/>
          <w:i/>
          <w:szCs w:val="22"/>
        </w:rPr>
        <w:t>S</w:t>
      </w:r>
      <w:r w:rsidR="00C63AE9" w:rsidRPr="00722F8C">
        <w:rPr>
          <w:rFonts w:eastAsia="Calibri" w:cs="Arial"/>
          <w:i/>
          <w:szCs w:val="22"/>
        </w:rPr>
        <w:t>upplier</w:t>
      </w:r>
      <w:r w:rsidR="00C63AE9" w:rsidRPr="00745E8B">
        <w:rPr>
          <w:rFonts w:eastAsia="Calibri" w:cs="Arial"/>
          <w:szCs w:val="22"/>
        </w:rPr>
        <w:t xml:space="preserve"> </w:t>
      </w:r>
      <w:r w:rsidR="0006570C">
        <w:rPr>
          <w:rFonts w:eastAsia="Calibri" w:cs="Arial"/>
          <w:szCs w:val="22"/>
        </w:rPr>
        <w:t>S</w:t>
      </w:r>
      <w:r w:rsidR="00C63AE9" w:rsidRPr="00745E8B">
        <w:rPr>
          <w:rFonts w:eastAsia="Calibri" w:cs="Arial"/>
          <w:szCs w:val="22"/>
        </w:rPr>
        <w:t xml:space="preserve">pecialism </w:t>
      </w:r>
      <w:r w:rsidR="0006570C">
        <w:rPr>
          <w:rFonts w:eastAsia="Calibri" w:cs="Arial"/>
          <w:szCs w:val="22"/>
        </w:rPr>
        <w:t>E</w:t>
      </w:r>
      <w:r w:rsidR="00C63AE9" w:rsidRPr="00745E8B">
        <w:rPr>
          <w:rFonts w:eastAsia="Calibri" w:cs="Arial"/>
          <w:szCs w:val="22"/>
        </w:rPr>
        <w:t>xercise</w:t>
      </w:r>
      <w:r w:rsidR="003B3D4A">
        <w:rPr>
          <w:rFonts w:eastAsia="Calibri" w:cs="Arial"/>
          <w:szCs w:val="22"/>
        </w:rPr>
        <w:t xml:space="preserve"> </w:t>
      </w:r>
      <w:r w:rsidR="00766329">
        <w:rPr>
          <w:rFonts w:eastAsia="Calibri" w:cs="Arial"/>
          <w:szCs w:val="22"/>
        </w:rPr>
        <w:t xml:space="preserve">by secondary competition. </w:t>
      </w:r>
    </w:p>
    <w:p w:rsidR="005D591E" w:rsidRPr="00CF6BE5" w:rsidRDefault="00A81A22" w:rsidP="005D591E">
      <w:pPr>
        <w:spacing w:after="200" w:line="276" w:lineRule="auto"/>
        <w:jc w:val="left"/>
        <w:rPr>
          <w:rFonts w:eastAsia="Calibri" w:cs="Arial"/>
          <w:szCs w:val="22"/>
        </w:rPr>
      </w:pPr>
      <w:r>
        <w:rPr>
          <w:rFonts w:eastAsia="Calibri" w:cs="Arial"/>
          <w:b/>
          <w:szCs w:val="22"/>
        </w:rPr>
        <w:tab/>
      </w:r>
      <w:r w:rsidR="005D591E" w:rsidRPr="00CF6BE5">
        <w:rPr>
          <w:rFonts w:eastAsia="Calibri" w:cs="Arial"/>
          <w:szCs w:val="22"/>
        </w:rPr>
        <w:t xml:space="preserve">Lot 1 </w:t>
      </w:r>
      <w:r w:rsidR="008432B7" w:rsidRPr="00CF6BE5">
        <w:rPr>
          <w:rFonts w:eastAsia="Calibri" w:cs="Arial"/>
          <w:szCs w:val="22"/>
        </w:rPr>
        <w:t>–</w:t>
      </w:r>
      <w:r w:rsidR="005D591E" w:rsidRPr="00CF6BE5">
        <w:rPr>
          <w:rFonts w:eastAsia="Calibri" w:cs="Arial"/>
          <w:szCs w:val="22"/>
        </w:rPr>
        <w:t xml:space="preserve"> </w:t>
      </w:r>
      <w:r w:rsidR="008432B7" w:rsidRPr="00CF6BE5">
        <w:rPr>
          <w:rFonts w:eastAsia="Calibri" w:cs="Arial"/>
          <w:szCs w:val="22"/>
        </w:rPr>
        <w:t>During quarter 4 of each financial year</w:t>
      </w:r>
    </w:p>
    <w:p w:rsidR="005D591E" w:rsidRPr="00A81A22" w:rsidRDefault="005D591E" w:rsidP="00CF6BE5">
      <w:pPr>
        <w:numPr>
          <w:ilvl w:val="1"/>
          <w:numId w:val="63"/>
        </w:numPr>
        <w:spacing w:after="200" w:line="276" w:lineRule="auto"/>
        <w:ind w:left="709" w:hanging="709"/>
        <w:jc w:val="left"/>
        <w:rPr>
          <w:rFonts w:eastAsia="Calibri" w:cs="Arial"/>
          <w:b/>
          <w:i/>
          <w:szCs w:val="22"/>
        </w:rPr>
      </w:pPr>
      <w:r w:rsidRPr="00DF2011">
        <w:rPr>
          <w:rFonts w:eastAsia="Calibri" w:cs="Arial"/>
          <w:szCs w:val="22"/>
        </w:rPr>
        <w:t xml:space="preserve">During quarter 4 of each financial year, the </w:t>
      </w:r>
      <w:r w:rsidRPr="00DF2011">
        <w:rPr>
          <w:rFonts w:eastAsia="Calibri" w:cs="Arial"/>
          <w:i/>
          <w:szCs w:val="22"/>
        </w:rPr>
        <w:t xml:space="preserve">Employer </w:t>
      </w:r>
      <w:r w:rsidRPr="00DF2011">
        <w:rPr>
          <w:rFonts w:eastAsia="Calibri" w:cs="Arial"/>
          <w:szCs w:val="22"/>
        </w:rPr>
        <w:t xml:space="preserve">provides to all of the </w:t>
      </w:r>
      <w:r w:rsidR="00A81A22">
        <w:rPr>
          <w:rFonts w:eastAsia="Calibri" w:cs="Arial"/>
          <w:szCs w:val="22"/>
        </w:rPr>
        <w:t xml:space="preserve">Lot 1 </w:t>
      </w:r>
      <w:r w:rsidR="00766329">
        <w:rPr>
          <w:rFonts w:eastAsia="Calibri" w:cs="Arial"/>
          <w:szCs w:val="22"/>
        </w:rPr>
        <w:t>s</w:t>
      </w:r>
      <w:r w:rsidR="00A81A22">
        <w:rPr>
          <w:rFonts w:eastAsia="Calibri" w:cs="Arial"/>
          <w:szCs w:val="22"/>
        </w:rPr>
        <w:t>uppliers</w:t>
      </w:r>
      <w:r w:rsidRPr="00DF2011">
        <w:rPr>
          <w:rFonts w:eastAsia="Calibri" w:cs="Arial"/>
          <w:szCs w:val="22"/>
        </w:rPr>
        <w:t xml:space="preserve"> a list of the proposed Work Packages which are envisaged </w:t>
      </w:r>
      <w:r w:rsidR="00C63AE9" w:rsidRPr="00DF2011">
        <w:rPr>
          <w:rFonts w:eastAsia="Calibri" w:cs="Arial"/>
          <w:szCs w:val="22"/>
        </w:rPr>
        <w:t xml:space="preserve">to </w:t>
      </w:r>
      <w:r w:rsidRPr="00DF2011">
        <w:rPr>
          <w:rFonts w:eastAsia="Calibri" w:cs="Arial"/>
          <w:szCs w:val="22"/>
        </w:rPr>
        <w:t xml:space="preserve">be instructed during the relevant forthcoming financial year through allocation or </w:t>
      </w:r>
      <w:r w:rsidR="00E30DC4">
        <w:rPr>
          <w:rFonts w:eastAsia="Calibri" w:cs="Arial"/>
          <w:szCs w:val="22"/>
        </w:rPr>
        <w:t>s</w:t>
      </w:r>
      <w:r w:rsidR="00C63AE9">
        <w:rPr>
          <w:rFonts w:eastAsia="Calibri" w:cs="Arial"/>
          <w:szCs w:val="22"/>
        </w:rPr>
        <w:t>econdary</w:t>
      </w:r>
      <w:r w:rsidR="00E30DC4">
        <w:rPr>
          <w:rFonts w:eastAsia="Calibri" w:cs="Arial"/>
          <w:szCs w:val="22"/>
        </w:rPr>
        <w:t xml:space="preserve"> </w:t>
      </w:r>
      <w:r w:rsidRPr="00DF2011">
        <w:rPr>
          <w:rFonts w:eastAsia="Calibri" w:cs="Arial"/>
          <w:szCs w:val="22"/>
        </w:rPr>
        <w:t>competition</w:t>
      </w:r>
      <w:r w:rsidR="008432B7">
        <w:rPr>
          <w:rFonts w:eastAsia="Calibri" w:cs="Arial"/>
          <w:szCs w:val="22"/>
        </w:rPr>
        <w:t xml:space="preserve"> </w:t>
      </w:r>
      <w:r w:rsidR="00A81A22">
        <w:rPr>
          <w:rFonts w:eastAsia="Calibri" w:cs="Arial"/>
          <w:szCs w:val="22"/>
        </w:rPr>
        <w:t xml:space="preserve">by the Framework Board. </w:t>
      </w:r>
      <w:r w:rsidRPr="00DF2011">
        <w:rPr>
          <w:rFonts w:eastAsia="Calibri" w:cs="Arial"/>
          <w:szCs w:val="22"/>
        </w:rPr>
        <w:t>The Works Package list includes:</w:t>
      </w:r>
    </w:p>
    <w:p w:rsidR="005D591E" w:rsidRPr="00DF2011" w:rsidRDefault="005D591E" w:rsidP="00CE0C18">
      <w:pPr>
        <w:numPr>
          <w:ilvl w:val="0"/>
          <w:numId w:val="14"/>
        </w:numPr>
        <w:spacing w:after="200" w:line="276" w:lineRule="auto"/>
        <w:ind w:left="1276" w:hanging="567"/>
        <w:contextualSpacing/>
        <w:jc w:val="left"/>
        <w:rPr>
          <w:rFonts w:eastAsia="Calibri" w:cs="Arial"/>
          <w:szCs w:val="22"/>
        </w:rPr>
      </w:pPr>
      <w:r w:rsidRPr="00DF2011">
        <w:rPr>
          <w:rFonts w:eastAsia="Calibri" w:cs="Arial"/>
          <w:szCs w:val="22"/>
        </w:rPr>
        <w:t xml:space="preserve">a description of the </w:t>
      </w:r>
      <w:r w:rsidR="00E30DC4">
        <w:rPr>
          <w:rFonts w:eastAsia="Calibri" w:cs="Arial"/>
          <w:szCs w:val="22"/>
        </w:rPr>
        <w:t>s</w:t>
      </w:r>
      <w:r w:rsidR="00C63AE9" w:rsidRPr="00DF2011">
        <w:rPr>
          <w:rFonts w:eastAsia="Calibri" w:cs="Arial"/>
          <w:szCs w:val="22"/>
        </w:rPr>
        <w:t>cope</w:t>
      </w:r>
      <w:r w:rsidRPr="00DF2011">
        <w:rPr>
          <w:rFonts w:eastAsia="Calibri" w:cs="Arial"/>
          <w:szCs w:val="22"/>
        </w:rPr>
        <w:t xml:space="preserve"> of each proposed Work Package and the particular </w:t>
      </w:r>
      <w:r w:rsidR="008C4E03">
        <w:rPr>
          <w:rFonts w:eastAsia="Calibri" w:cs="Arial"/>
          <w:szCs w:val="22"/>
        </w:rPr>
        <w:t>specialism</w:t>
      </w:r>
      <w:r w:rsidRPr="00DF2011">
        <w:rPr>
          <w:rFonts w:eastAsia="Calibri" w:cs="Arial"/>
          <w:szCs w:val="22"/>
        </w:rPr>
        <w:t xml:space="preserve"> required for the relevant services; </w:t>
      </w:r>
    </w:p>
    <w:p w:rsidR="005D591E" w:rsidRPr="00DF2011" w:rsidRDefault="005D591E" w:rsidP="00CE0C18">
      <w:pPr>
        <w:numPr>
          <w:ilvl w:val="0"/>
          <w:numId w:val="14"/>
        </w:numPr>
        <w:spacing w:after="200" w:line="276" w:lineRule="auto"/>
        <w:ind w:left="1276" w:hanging="567"/>
        <w:contextualSpacing/>
        <w:jc w:val="left"/>
        <w:rPr>
          <w:rFonts w:eastAsia="Calibri" w:cs="Arial"/>
          <w:szCs w:val="22"/>
        </w:rPr>
      </w:pPr>
      <w:r w:rsidRPr="00DF2011">
        <w:rPr>
          <w:rFonts w:eastAsia="Calibri" w:cs="Arial"/>
          <w:szCs w:val="22"/>
        </w:rPr>
        <w:t>an indication of the timing for these proposed Work Package to be instructed/allocated; and</w:t>
      </w:r>
    </w:p>
    <w:p w:rsidR="008D0C62" w:rsidRPr="00DF2011" w:rsidRDefault="005D591E" w:rsidP="00CF6BE5">
      <w:pPr>
        <w:numPr>
          <w:ilvl w:val="0"/>
          <w:numId w:val="14"/>
        </w:numPr>
        <w:spacing w:after="120" w:line="276" w:lineRule="auto"/>
        <w:ind w:left="1276" w:hanging="567"/>
        <w:contextualSpacing/>
        <w:jc w:val="left"/>
        <w:rPr>
          <w:rFonts w:eastAsia="Calibri" w:cs="Arial"/>
          <w:szCs w:val="22"/>
        </w:rPr>
      </w:pPr>
      <w:r w:rsidRPr="00DF2011">
        <w:rPr>
          <w:rFonts w:eastAsia="Calibri" w:cs="Arial"/>
          <w:szCs w:val="22"/>
        </w:rPr>
        <w:t xml:space="preserve">an indication of the indicative budget of each proposed Work Package by reference to price bands </w:t>
      </w:r>
      <w:r w:rsidR="002C07D3">
        <w:rPr>
          <w:rFonts w:eastAsia="Calibri" w:cs="Arial"/>
          <w:szCs w:val="22"/>
        </w:rPr>
        <w:t>(</w:t>
      </w:r>
      <w:r w:rsidRPr="00DF2011">
        <w:rPr>
          <w:rFonts w:eastAsia="Calibri" w:cs="Arial"/>
          <w:szCs w:val="22"/>
        </w:rPr>
        <w:t>Band A = £0k to £20K, Band B = £21k to £30k, Band C = £31k to £50k, Band D = £51k to £75k, Band E = £76k to £100k, Band F = £101k to £249k, Band G = £250k to £499k, Band H = £500 - £749k, Band I =  over £750k</w:t>
      </w:r>
      <w:r w:rsidR="00CE65E8">
        <w:rPr>
          <w:rFonts w:eastAsia="Calibri" w:cs="Arial"/>
          <w:szCs w:val="22"/>
        </w:rPr>
        <w:t xml:space="preserve"> all ex VAT</w:t>
      </w:r>
      <w:r w:rsidR="002C07D3">
        <w:rPr>
          <w:rFonts w:eastAsia="Calibri" w:cs="Arial"/>
          <w:szCs w:val="22"/>
        </w:rPr>
        <w:t>)</w:t>
      </w:r>
      <w:r w:rsidRPr="00DF2011">
        <w:rPr>
          <w:rFonts w:eastAsia="Calibri" w:cs="Arial"/>
          <w:szCs w:val="22"/>
        </w:rPr>
        <w:t xml:space="preserve">. </w:t>
      </w:r>
    </w:p>
    <w:p w:rsidR="00DD1BBB" w:rsidRPr="00A76BAA" w:rsidRDefault="00DD1BBB" w:rsidP="00CF6BE5">
      <w:pPr>
        <w:spacing w:after="120" w:line="276" w:lineRule="auto"/>
        <w:ind w:left="1276"/>
        <w:contextualSpacing/>
        <w:jc w:val="left"/>
        <w:rPr>
          <w:rFonts w:eastAsia="Calibri" w:cs="Arial"/>
          <w:szCs w:val="22"/>
        </w:rPr>
      </w:pPr>
    </w:p>
    <w:p w:rsidR="00D922CE" w:rsidRDefault="005D591E" w:rsidP="00CF6BE5">
      <w:pPr>
        <w:numPr>
          <w:ilvl w:val="1"/>
          <w:numId w:val="63"/>
        </w:numPr>
        <w:spacing w:after="200" w:line="276" w:lineRule="auto"/>
        <w:ind w:left="709" w:hanging="709"/>
        <w:jc w:val="left"/>
        <w:rPr>
          <w:rFonts w:eastAsia="Calibri" w:cs="Arial"/>
          <w:b/>
          <w:szCs w:val="22"/>
        </w:rPr>
      </w:pPr>
      <w:r w:rsidRPr="00DF2011">
        <w:rPr>
          <w:rFonts w:eastAsia="Calibri" w:cs="Arial"/>
          <w:szCs w:val="22"/>
        </w:rPr>
        <w:t xml:space="preserve">The </w:t>
      </w:r>
      <w:r>
        <w:rPr>
          <w:rFonts w:eastAsia="Calibri" w:cs="Arial"/>
          <w:i/>
          <w:szCs w:val="22"/>
        </w:rPr>
        <w:t>Supplier</w:t>
      </w:r>
      <w:r w:rsidRPr="00DF2011">
        <w:rPr>
          <w:rFonts w:eastAsia="Calibri" w:cs="Arial"/>
          <w:szCs w:val="22"/>
        </w:rPr>
        <w:t xml:space="preserve"> </w:t>
      </w:r>
      <w:r w:rsidR="00C63AE9" w:rsidRPr="00DF2011">
        <w:rPr>
          <w:rFonts w:eastAsia="Calibri" w:cs="Arial"/>
          <w:szCs w:val="22"/>
        </w:rPr>
        <w:t>respond</w:t>
      </w:r>
      <w:r w:rsidR="00E30DC4">
        <w:rPr>
          <w:rFonts w:eastAsia="Calibri" w:cs="Arial"/>
          <w:szCs w:val="22"/>
        </w:rPr>
        <w:t>s</w:t>
      </w:r>
      <w:r w:rsidRPr="00DF2011">
        <w:rPr>
          <w:rFonts w:eastAsia="Calibri" w:cs="Arial"/>
          <w:szCs w:val="22"/>
        </w:rPr>
        <w:t xml:space="preserve"> within a </w:t>
      </w:r>
      <w:r w:rsidR="00C63AE9" w:rsidRPr="00DF2011">
        <w:rPr>
          <w:rFonts w:eastAsia="Calibri" w:cs="Arial"/>
          <w:szCs w:val="22"/>
        </w:rPr>
        <w:t xml:space="preserve">period </w:t>
      </w:r>
      <w:r w:rsidRPr="00DF2011">
        <w:rPr>
          <w:rFonts w:eastAsia="Calibri" w:cs="Arial"/>
          <w:szCs w:val="22"/>
        </w:rPr>
        <w:t xml:space="preserve">specified </w:t>
      </w:r>
      <w:r w:rsidR="00E30DC4">
        <w:rPr>
          <w:rFonts w:eastAsia="Calibri" w:cs="Arial"/>
          <w:szCs w:val="22"/>
        </w:rPr>
        <w:t xml:space="preserve">by the </w:t>
      </w:r>
      <w:r w:rsidR="00E30DC4">
        <w:rPr>
          <w:rFonts w:eastAsia="Calibri" w:cs="Arial"/>
          <w:i/>
          <w:szCs w:val="22"/>
        </w:rPr>
        <w:t>Employer</w:t>
      </w:r>
      <w:r w:rsidR="0067790E">
        <w:rPr>
          <w:rFonts w:eastAsia="Calibri" w:cs="Arial"/>
          <w:i/>
          <w:szCs w:val="22"/>
        </w:rPr>
        <w:t xml:space="preserve"> </w:t>
      </w:r>
      <w:r w:rsidRPr="00DF2011">
        <w:rPr>
          <w:rFonts w:eastAsia="Calibri" w:cs="Arial"/>
          <w:szCs w:val="22"/>
        </w:rPr>
        <w:t xml:space="preserve">(normally within two weeks but may be longer depending on the scale and nature of a Works Package list) to the </w:t>
      </w:r>
      <w:r w:rsidRPr="00DF2011">
        <w:rPr>
          <w:rFonts w:eastAsia="Calibri" w:cs="Arial"/>
          <w:i/>
          <w:szCs w:val="22"/>
        </w:rPr>
        <w:t>Employer</w:t>
      </w:r>
      <w:r w:rsidRPr="00DF2011">
        <w:rPr>
          <w:rFonts w:eastAsia="Calibri" w:cs="Arial"/>
          <w:szCs w:val="22"/>
        </w:rPr>
        <w:t xml:space="preserve"> identifying, the </w:t>
      </w:r>
      <w:r>
        <w:rPr>
          <w:rFonts w:eastAsia="Calibri" w:cs="Arial"/>
          <w:i/>
          <w:szCs w:val="22"/>
        </w:rPr>
        <w:t xml:space="preserve">Supplier’s </w:t>
      </w:r>
      <w:r w:rsidRPr="00DF2011">
        <w:rPr>
          <w:rFonts w:eastAsia="Calibri" w:cs="Arial"/>
          <w:szCs w:val="22"/>
        </w:rPr>
        <w:t>specialism assessment of each proposed Work Package by reference to HIGH,</w:t>
      </w:r>
      <w:r w:rsidR="00E30DC4">
        <w:rPr>
          <w:rFonts w:eastAsia="Calibri" w:cs="Arial"/>
          <w:szCs w:val="22"/>
        </w:rPr>
        <w:tab/>
      </w:r>
      <w:r w:rsidRPr="00DF2011">
        <w:rPr>
          <w:rFonts w:eastAsia="Calibri" w:cs="Arial"/>
          <w:szCs w:val="22"/>
        </w:rPr>
        <w:t>MEDIUM or LOW using t</w:t>
      </w:r>
      <w:r w:rsidR="00DD1BBB">
        <w:rPr>
          <w:rFonts w:eastAsia="Calibri" w:cs="Arial"/>
          <w:szCs w:val="22"/>
        </w:rPr>
        <w:t>he following tables as a guide:</w:t>
      </w:r>
    </w:p>
    <w:p w:rsidR="005D591E" w:rsidRPr="00CF6BE5" w:rsidRDefault="00DD1BBB" w:rsidP="005D591E">
      <w:pPr>
        <w:spacing w:after="200" w:line="276" w:lineRule="auto"/>
        <w:jc w:val="left"/>
        <w:rPr>
          <w:rFonts w:eastAsia="Calibri" w:cs="Arial"/>
          <w:szCs w:val="22"/>
        </w:rPr>
      </w:pPr>
      <w:r>
        <w:rPr>
          <w:rFonts w:eastAsia="Calibri" w:cs="Arial"/>
          <w:b/>
          <w:szCs w:val="22"/>
        </w:rPr>
        <w:tab/>
      </w:r>
      <w:r w:rsidR="005D591E" w:rsidRPr="00CF6BE5">
        <w:rPr>
          <w:rFonts w:eastAsia="Calibri" w:cs="Arial"/>
          <w:i/>
          <w:szCs w:val="22"/>
        </w:rPr>
        <w:t>Supplier</w:t>
      </w:r>
      <w:r w:rsidR="005D591E" w:rsidRPr="00CF6BE5">
        <w:rPr>
          <w:rFonts w:eastAsia="Calibri" w:cs="Arial"/>
          <w:szCs w:val="22"/>
        </w:rPr>
        <w:t xml:space="preserve"> specialism</w:t>
      </w:r>
    </w:p>
    <w:tbl>
      <w:tblPr>
        <w:tblpPr w:leftFromText="180" w:rightFromText="180" w:vertAnchor="text" w:horzAnchor="margin"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280"/>
      </w:tblGrid>
      <w:tr w:rsidR="005D591E" w:rsidRPr="00DF2011" w:rsidTr="006E0AB3">
        <w:tc>
          <w:tcPr>
            <w:tcW w:w="1242" w:type="dxa"/>
            <w:shd w:val="clear" w:color="auto" w:fill="auto"/>
          </w:tcPr>
          <w:p w:rsidR="005D591E" w:rsidRPr="00DF2011" w:rsidRDefault="005D591E" w:rsidP="006E0AB3">
            <w:pPr>
              <w:spacing w:after="200" w:line="276" w:lineRule="auto"/>
              <w:jc w:val="left"/>
              <w:rPr>
                <w:rFonts w:eastAsia="Calibri" w:cs="Arial"/>
                <w:szCs w:val="22"/>
              </w:rPr>
            </w:pPr>
            <w:r w:rsidRPr="00DF2011">
              <w:rPr>
                <w:rFonts w:eastAsia="Calibri" w:cs="Arial"/>
                <w:szCs w:val="22"/>
              </w:rPr>
              <w:lastRenderedPageBreak/>
              <w:t>High</w:t>
            </w:r>
          </w:p>
        </w:tc>
        <w:tc>
          <w:tcPr>
            <w:tcW w:w="7280" w:type="dxa"/>
            <w:shd w:val="clear" w:color="auto" w:fill="auto"/>
          </w:tcPr>
          <w:p w:rsidR="005D591E" w:rsidRPr="00DF2011" w:rsidRDefault="005D591E" w:rsidP="006E0AB3">
            <w:pPr>
              <w:spacing w:after="240" w:line="276" w:lineRule="auto"/>
              <w:jc w:val="left"/>
              <w:rPr>
                <w:rFonts w:eastAsia="Calibri" w:cs="Arial"/>
                <w:szCs w:val="22"/>
              </w:rPr>
            </w:pPr>
            <w:r w:rsidRPr="00DF2011">
              <w:rPr>
                <w:rFonts w:eastAsia="Calibri" w:cs="Arial"/>
                <w:szCs w:val="22"/>
              </w:rPr>
              <w:t xml:space="preserve">The </w:t>
            </w:r>
            <w:r>
              <w:rPr>
                <w:rFonts w:eastAsia="Calibri" w:cs="Arial"/>
                <w:i/>
                <w:szCs w:val="22"/>
              </w:rPr>
              <w:t>Supplier</w:t>
            </w:r>
            <w:r w:rsidRPr="00DF2011">
              <w:rPr>
                <w:rFonts w:eastAsia="Calibri" w:cs="Arial"/>
                <w:szCs w:val="22"/>
              </w:rPr>
              <w:t xml:space="preserve"> has significant specialisms in the subject matter of the particular</w:t>
            </w:r>
            <w:r w:rsidR="00427924">
              <w:rPr>
                <w:rFonts w:eastAsia="Calibri" w:cs="Arial"/>
                <w:szCs w:val="22"/>
              </w:rPr>
              <w:t xml:space="preserve"> proposed</w:t>
            </w:r>
            <w:r w:rsidRPr="00DF2011">
              <w:rPr>
                <w:rFonts w:eastAsia="Calibri" w:cs="Arial"/>
                <w:szCs w:val="22"/>
              </w:rPr>
              <w:t xml:space="preserve"> </w:t>
            </w:r>
            <w:r w:rsidRPr="00CF4E70">
              <w:rPr>
                <w:rFonts w:eastAsia="Calibri" w:cs="Arial"/>
                <w:szCs w:val="22"/>
              </w:rPr>
              <w:t>Work Package</w:t>
            </w:r>
            <w:r w:rsidRPr="00DF2011">
              <w:rPr>
                <w:rFonts w:eastAsia="Calibri" w:cs="Arial"/>
                <w:szCs w:val="22"/>
              </w:rPr>
              <w:t xml:space="preserve">. </w:t>
            </w:r>
          </w:p>
        </w:tc>
      </w:tr>
      <w:tr w:rsidR="005D591E" w:rsidRPr="00DF2011" w:rsidTr="006E0AB3">
        <w:tc>
          <w:tcPr>
            <w:tcW w:w="1242" w:type="dxa"/>
            <w:shd w:val="clear" w:color="auto" w:fill="auto"/>
          </w:tcPr>
          <w:p w:rsidR="005D591E" w:rsidRPr="00DF2011" w:rsidRDefault="005D591E" w:rsidP="006E0AB3">
            <w:pPr>
              <w:spacing w:after="200" w:line="276" w:lineRule="auto"/>
              <w:jc w:val="left"/>
              <w:rPr>
                <w:rFonts w:eastAsia="Calibri" w:cs="Arial"/>
                <w:szCs w:val="22"/>
              </w:rPr>
            </w:pPr>
            <w:r w:rsidRPr="00DF2011">
              <w:rPr>
                <w:rFonts w:eastAsia="Calibri" w:cs="Arial"/>
                <w:szCs w:val="22"/>
              </w:rPr>
              <w:t>Medium</w:t>
            </w:r>
          </w:p>
        </w:tc>
        <w:tc>
          <w:tcPr>
            <w:tcW w:w="7280" w:type="dxa"/>
            <w:shd w:val="clear" w:color="auto" w:fill="auto"/>
          </w:tcPr>
          <w:p w:rsidR="005D591E" w:rsidRPr="00DF2011" w:rsidRDefault="005D591E" w:rsidP="006E0AB3">
            <w:pPr>
              <w:spacing w:after="240" w:line="276" w:lineRule="auto"/>
              <w:jc w:val="left"/>
              <w:rPr>
                <w:rFonts w:eastAsia="Calibri" w:cs="Arial"/>
                <w:szCs w:val="22"/>
              </w:rPr>
            </w:pPr>
            <w:r w:rsidRPr="00DF2011">
              <w:rPr>
                <w:rFonts w:eastAsia="Calibri" w:cs="Arial"/>
                <w:szCs w:val="22"/>
              </w:rPr>
              <w:t xml:space="preserve">The </w:t>
            </w:r>
            <w:r>
              <w:rPr>
                <w:rFonts w:eastAsia="Calibri" w:cs="Arial"/>
                <w:i/>
                <w:szCs w:val="22"/>
              </w:rPr>
              <w:t>Supplier</w:t>
            </w:r>
            <w:r w:rsidRPr="00DF2011">
              <w:rPr>
                <w:rFonts w:eastAsia="Calibri" w:cs="Arial"/>
                <w:szCs w:val="22"/>
              </w:rPr>
              <w:t xml:space="preserve"> has specialism in the subject matter of the particular </w:t>
            </w:r>
            <w:r w:rsidR="00427924">
              <w:rPr>
                <w:rFonts w:eastAsia="Calibri" w:cs="Arial"/>
                <w:szCs w:val="22"/>
              </w:rPr>
              <w:t xml:space="preserve">proposed </w:t>
            </w:r>
            <w:r w:rsidRPr="00CF4E70">
              <w:rPr>
                <w:rFonts w:eastAsia="Calibri" w:cs="Arial"/>
                <w:szCs w:val="22"/>
              </w:rPr>
              <w:t>Work Package</w:t>
            </w:r>
            <w:r w:rsidRPr="00DF2011">
              <w:rPr>
                <w:rFonts w:eastAsia="Calibri" w:cs="Arial"/>
                <w:szCs w:val="22"/>
              </w:rPr>
              <w:t xml:space="preserve">. </w:t>
            </w:r>
          </w:p>
        </w:tc>
      </w:tr>
      <w:tr w:rsidR="005D591E" w:rsidRPr="00DF2011" w:rsidTr="006E0AB3">
        <w:tc>
          <w:tcPr>
            <w:tcW w:w="1242" w:type="dxa"/>
            <w:shd w:val="clear" w:color="auto" w:fill="auto"/>
          </w:tcPr>
          <w:p w:rsidR="005D591E" w:rsidRPr="00DF2011" w:rsidRDefault="005D591E" w:rsidP="006E0AB3">
            <w:pPr>
              <w:tabs>
                <w:tab w:val="left" w:pos="904"/>
              </w:tabs>
              <w:spacing w:after="200" w:line="276" w:lineRule="auto"/>
              <w:jc w:val="left"/>
              <w:rPr>
                <w:rFonts w:eastAsia="Calibri" w:cs="Arial"/>
                <w:szCs w:val="22"/>
              </w:rPr>
            </w:pPr>
            <w:r w:rsidRPr="00DF2011">
              <w:rPr>
                <w:rFonts w:eastAsia="Calibri" w:cs="Arial"/>
                <w:szCs w:val="22"/>
              </w:rPr>
              <w:t>Low</w:t>
            </w:r>
          </w:p>
        </w:tc>
        <w:tc>
          <w:tcPr>
            <w:tcW w:w="7280" w:type="dxa"/>
            <w:shd w:val="clear" w:color="auto" w:fill="auto"/>
          </w:tcPr>
          <w:p w:rsidR="005D591E" w:rsidRPr="00DF2011" w:rsidRDefault="005D591E" w:rsidP="006E0AB3">
            <w:pPr>
              <w:spacing w:after="240" w:line="276" w:lineRule="auto"/>
              <w:jc w:val="left"/>
              <w:rPr>
                <w:rFonts w:eastAsia="Calibri" w:cs="Arial"/>
                <w:szCs w:val="22"/>
              </w:rPr>
            </w:pPr>
            <w:r w:rsidRPr="00DF2011">
              <w:rPr>
                <w:rFonts w:eastAsia="Calibri" w:cs="Arial"/>
                <w:szCs w:val="22"/>
              </w:rPr>
              <w:t xml:space="preserve">The </w:t>
            </w:r>
            <w:r>
              <w:rPr>
                <w:rFonts w:eastAsia="Calibri" w:cs="Arial"/>
                <w:i/>
                <w:szCs w:val="22"/>
              </w:rPr>
              <w:t>Supplier</w:t>
            </w:r>
            <w:r w:rsidRPr="00DF2011">
              <w:rPr>
                <w:rFonts w:eastAsia="Calibri" w:cs="Arial"/>
                <w:szCs w:val="22"/>
              </w:rPr>
              <w:t xml:space="preserve"> has limited specialism in the subject matter of the particular </w:t>
            </w:r>
            <w:r w:rsidR="00427924">
              <w:rPr>
                <w:rFonts w:eastAsia="Calibri" w:cs="Arial"/>
                <w:szCs w:val="22"/>
              </w:rPr>
              <w:t xml:space="preserve">proposed </w:t>
            </w:r>
            <w:r w:rsidRPr="00CF4E70">
              <w:rPr>
                <w:rFonts w:eastAsia="Calibri" w:cs="Arial"/>
                <w:szCs w:val="22"/>
              </w:rPr>
              <w:t>Work Package</w:t>
            </w:r>
            <w:r w:rsidRPr="00DF2011">
              <w:rPr>
                <w:rFonts w:eastAsia="Calibri" w:cs="Arial"/>
                <w:szCs w:val="22"/>
              </w:rPr>
              <w:t>.</w:t>
            </w:r>
          </w:p>
        </w:tc>
      </w:tr>
      <w:tr w:rsidR="005D591E" w:rsidRPr="00DF2011" w:rsidTr="006E0AB3">
        <w:tc>
          <w:tcPr>
            <w:tcW w:w="1242" w:type="dxa"/>
            <w:shd w:val="clear" w:color="auto" w:fill="auto"/>
          </w:tcPr>
          <w:p w:rsidR="005D591E" w:rsidRPr="00DF2011" w:rsidRDefault="005D591E" w:rsidP="006E0AB3">
            <w:pPr>
              <w:tabs>
                <w:tab w:val="left" w:pos="904"/>
              </w:tabs>
              <w:spacing w:after="200" w:line="276" w:lineRule="auto"/>
              <w:jc w:val="left"/>
              <w:rPr>
                <w:rFonts w:eastAsia="Calibri" w:cs="Arial"/>
                <w:szCs w:val="22"/>
              </w:rPr>
            </w:pPr>
            <w:r w:rsidRPr="00DF2011">
              <w:rPr>
                <w:rFonts w:eastAsia="Calibri" w:cs="Arial"/>
                <w:szCs w:val="22"/>
              </w:rPr>
              <w:t>N/A</w:t>
            </w:r>
          </w:p>
        </w:tc>
        <w:tc>
          <w:tcPr>
            <w:tcW w:w="7280" w:type="dxa"/>
            <w:shd w:val="clear" w:color="auto" w:fill="auto"/>
          </w:tcPr>
          <w:p w:rsidR="005D591E" w:rsidRPr="00DF2011" w:rsidRDefault="005D591E" w:rsidP="006E0AB3">
            <w:pPr>
              <w:spacing w:after="240" w:line="276" w:lineRule="auto"/>
              <w:jc w:val="left"/>
              <w:rPr>
                <w:rFonts w:eastAsia="Calibri" w:cs="Arial"/>
                <w:szCs w:val="22"/>
              </w:rPr>
            </w:pPr>
            <w:r w:rsidRPr="00DF2011">
              <w:rPr>
                <w:rFonts w:eastAsia="Calibri" w:cs="Arial"/>
                <w:szCs w:val="22"/>
              </w:rPr>
              <w:t xml:space="preserve">No response provided, </w:t>
            </w:r>
            <w:r>
              <w:rPr>
                <w:rFonts w:eastAsia="Calibri" w:cs="Arial"/>
                <w:i/>
                <w:szCs w:val="22"/>
              </w:rPr>
              <w:t>Supplier</w:t>
            </w:r>
            <w:r w:rsidRPr="00DF2011">
              <w:rPr>
                <w:rFonts w:eastAsia="Calibri" w:cs="Arial"/>
                <w:szCs w:val="22"/>
              </w:rPr>
              <w:t xml:space="preserve"> does not wish to be considered for the proposed </w:t>
            </w:r>
            <w:r w:rsidRPr="00CF4E70">
              <w:rPr>
                <w:rFonts w:eastAsia="Calibri" w:cs="Arial"/>
                <w:szCs w:val="22"/>
              </w:rPr>
              <w:t>Work Package</w:t>
            </w:r>
            <w:r w:rsidRPr="00DF2011">
              <w:rPr>
                <w:rFonts w:eastAsia="Calibri" w:cs="Arial"/>
                <w:szCs w:val="22"/>
              </w:rPr>
              <w:t xml:space="preserve">. </w:t>
            </w:r>
          </w:p>
          <w:p w:rsidR="005D591E" w:rsidRPr="00DF2011" w:rsidRDefault="005D591E" w:rsidP="006E0AB3">
            <w:pPr>
              <w:spacing w:after="240" w:line="276" w:lineRule="auto"/>
              <w:jc w:val="left"/>
              <w:rPr>
                <w:rFonts w:eastAsia="Calibri" w:cs="Arial"/>
                <w:szCs w:val="22"/>
              </w:rPr>
            </w:pPr>
            <w:r w:rsidRPr="00DF2011">
              <w:rPr>
                <w:rFonts w:eastAsia="Calibri" w:cs="Arial"/>
                <w:szCs w:val="22"/>
              </w:rPr>
              <w:t xml:space="preserve">E.g. Where the </w:t>
            </w:r>
            <w:r>
              <w:rPr>
                <w:rFonts w:eastAsia="Calibri" w:cs="Arial"/>
                <w:i/>
                <w:szCs w:val="22"/>
              </w:rPr>
              <w:t>Supplier</w:t>
            </w:r>
            <w:r w:rsidRPr="00DF2011">
              <w:rPr>
                <w:rFonts w:eastAsia="Calibri" w:cs="Arial"/>
                <w:szCs w:val="22"/>
              </w:rPr>
              <w:t xml:space="preserve"> perceives a conflict of interest or cannot adhere to the location restrictions placed on </w:t>
            </w:r>
            <w:r w:rsidRPr="00CF4E70">
              <w:rPr>
                <w:rFonts w:eastAsia="Calibri" w:cs="Arial"/>
                <w:szCs w:val="22"/>
              </w:rPr>
              <w:t>Work Package</w:t>
            </w:r>
            <w:r w:rsidRPr="00DF2011">
              <w:rPr>
                <w:rFonts w:eastAsia="Calibri" w:cs="Arial"/>
                <w:szCs w:val="22"/>
              </w:rPr>
              <w:t xml:space="preserve">.   </w:t>
            </w:r>
          </w:p>
        </w:tc>
      </w:tr>
    </w:tbl>
    <w:p w:rsidR="00D922CE" w:rsidRDefault="00D922CE" w:rsidP="005F097B">
      <w:pPr>
        <w:spacing w:after="200" w:line="276" w:lineRule="auto"/>
        <w:jc w:val="left"/>
        <w:rPr>
          <w:rFonts w:eastAsia="Calibri" w:cs="Arial"/>
          <w:szCs w:val="22"/>
        </w:rPr>
      </w:pPr>
    </w:p>
    <w:p w:rsidR="005D591E" w:rsidRPr="008C4E03" w:rsidRDefault="005F097B" w:rsidP="00CF6BE5">
      <w:pPr>
        <w:numPr>
          <w:ilvl w:val="1"/>
          <w:numId w:val="63"/>
        </w:numPr>
        <w:spacing w:after="200" w:line="276" w:lineRule="auto"/>
        <w:ind w:left="709" w:hanging="709"/>
        <w:jc w:val="left"/>
        <w:rPr>
          <w:rFonts w:eastAsia="Calibri" w:cs="Arial"/>
          <w:b/>
          <w:i/>
          <w:szCs w:val="22"/>
        </w:rPr>
      </w:pPr>
      <w:r>
        <w:rPr>
          <w:rFonts w:eastAsia="Calibri" w:cs="Arial"/>
          <w:szCs w:val="22"/>
        </w:rPr>
        <w:t xml:space="preserve">The </w:t>
      </w:r>
      <w:r w:rsidRPr="00DD1BBB">
        <w:rPr>
          <w:rFonts w:eastAsia="Calibri" w:cs="Arial"/>
          <w:i/>
          <w:szCs w:val="22"/>
        </w:rPr>
        <w:t xml:space="preserve">Employer </w:t>
      </w:r>
      <w:r>
        <w:rPr>
          <w:rFonts w:eastAsia="Calibri" w:cs="Arial"/>
          <w:szCs w:val="22"/>
        </w:rPr>
        <w:t xml:space="preserve">reserves the right to carry out the </w:t>
      </w:r>
      <w:r w:rsidRPr="00722F8C">
        <w:rPr>
          <w:rFonts w:eastAsia="Calibri" w:cs="Arial"/>
          <w:i/>
          <w:szCs w:val="22"/>
        </w:rPr>
        <w:t>Supplier</w:t>
      </w:r>
      <w:r>
        <w:rPr>
          <w:rFonts w:eastAsia="Calibri" w:cs="Arial"/>
          <w:szCs w:val="22"/>
        </w:rPr>
        <w:t xml:space="preserve"> Specialism Exercise </w:t>
      </w:r>
      <w:r w:rsidR="00DD1BBB">
        <w:rPr>
          <w:rFonts w:eastAsia="Calibri" w:cs="Arial"/>
          <w:szCs w:val="22"/>
        </w:rPr>
        <w:tab/>
      </w:r>
      <w:r>
        <w:rPr>
          <w:rFonts w:eastAsia="Calibri" w:cs="Arial"/>
          <w:szCs w:val="22"/>
        </w:rPr>
        <w:t>more than once a year to match the volumes of work being commissioned.</w:t>
      </w:r>
      <w:r w:rsidR="008C4E03">
        <w:rPr>
          <w:rFonts w:eastAsia="Calibri" w:cs="Arial"/>
          <w:szCs w:val="22"/>
        </w:rPr>
        <w:t xml:space="preserve"> </w:t>
      </w:r>
    </w:p>
    <w:p w:rsidR="005D591E" w:rsidRPr="00DF2011" w:rsidRDefault="00DD1BBB" w:rsidP="005D591E">
      <w:pPr>
        <w:spacing w:after="200" w:line="276" w:lineRule="auto"/>
        <w:jc w:val="left"/>
        <w:rPr>
          <w:rFonts w:eastAsia="Calibri" w:cs="Arial"/>
          <w:b/>
          <w:szCs w:val="22"/>
        </w:rPr>
      </w:pPr>
      <w:r>
        <w:rPr>
          <w:rFonts w:eastAsia="Calibri" w:cs="Arial"/>
          <w:b/>
          <w:szCs w:val="22"/>
        </w:rPr>
        <w:tab/>
      </w:r>
      <w:r w:rsidR="005D591E" w:rsidRPr="00DF2011">
        <w:rPr>
          <w:rFonts w:eastAsia="Calibri" w:cs="Arial"/>
          <w:b/>
          <w:szCs w:val="22"/>
        </w:rPr>
        <w:t>Lot 1 –</w:t>
      </w:r>
      <w:r>
        <w:rPr>
          <w:rFonts w:eastAsia="Calibri" w:cs="Arial"/>
          <w:b/>
          <w:szCs w:val="22"/>
        </w:rPr>
        <w:t xml:space="preserve"> </w:t>
      </w:r>
      <w:r w:rsidR="005D591E" w:rsidRPr="00DF2011">
        <w:rPr>
          <w:rFonts w:eastAsia="Calibri" w:cs="Arial"/>
          <w:b/>
          <w:szCs w:val="22"/>
        </w:rPr>
        <w:t xml:space="preserve">Framework Manager </w:t>
      </w:r>
      <w:r w:rsidR="005D591E" w:rsidRPr="00CD2FBF">
        <w:rPr>
          <w:rFonts w:eastAsia="Calibri" w:cs="Arial"/>
          <w:b/>
          <w:szCs w:val="22"/>
        </w:rPr>
        <w:t>Work Package</w:t>
      </w:r>
      <w:r w:rsidR="005D591E" w:rsidRPr="00DF2011">
        <w:rPr>
          <w:rFonts w:eastAsia="Calibri" w:cs="Arial"/>
          <w:b/>
          <w:szCs w:val="22"/>
        </w:rPr>
        <w:t xml:space="preserve"> Initial Allocation Process</w:t>
      </w:r>
    </w:p>
    <w:p w:rsidR="005D591E" w:rsidRPr="00722F8C" w:rsidRDefault="005D591E" w:rsidP="00CF6BE5">
      <w:pPr>
        <w:numPr>
          <w:ilvl w:val="1"/>
          <w:numId w:val="63"/>
        </w:numPr>
        <w:spacing w:after="200" w:line="276" w:lineRule="auto"/>
        <w:ind w:left="709" w:hanging="709"/>
        <w:jc w:val="left"/>
        <w:rPr>
          <w:rFonts w:eastAsia="Calibri"/>
        </w:rPr>
      </w:pPr>
      <w:r w:rsidRPr="00DF2011">
        <w:rPr>
          <w:rFonts w:eastAsia="Calibri" w:cs="Arial"/>
          <w:szCs w:val="22"/>
        </w:rPr>
        <w:t xml:space="preserve">On receipt of the </w:t>
      </w:r>
      <w:r w:rsidRPr="00DF2011">
        <w:rPr>
          <w:rFonts w:eastAsia="Calibri" w:cs="Arial"/>
          <w:i/>
          <w:szCs w:val="22"/>
        </w:rPr>
        <w:t>Supplier’s</w:t>
      </w:r>
      <w:r>
        <w:rPr>
          <w:rFonts w:eastAsia="Calibri" w:cs="Arial"/>
          <w:szCs w:val="22"/>
        </w:rPr>
        <w:t xml:space="preserve"> response to the </w:t>
      </w:r>
      <w:r w:rsidRPr="00722F8C">
        <w:rPr>
          <w:rFonts w:eastAsia="Calibri" w:cs="Arial"/>
          <w:i/>
          <w:szCs w:val="22"/>
        </w:rPr>
        <w:t>Supplier</w:t>
      </w:r>
      <w:r w:rsidRPr="00DF2011">
        <w:rPr>
          <w:rFonts w:eastAsia="Calibri" w:cs="Arial"/>
          <w:szCs w:val="22"/>
        </w:rPr>
        <w:t xml:space="preserve"> </w:t>
      </w:r>
      <w:r>
        <w:rPr>
          <w:rFonts w:eastAsia="Calibri" w:cs="Arial"/>
          <w:szCs w:val="22"/>
        </w:rPr>
        <w:t>S</w:t>
      </w:r>
      <w:r w:rsidRPr="00DF2011">
        <w:rPr>
          <w:rFonts w:eastAsia="Calibri" w:cs="Arial"/>
          <w:szCs w:val="22"/>
        </w:rPr>
        <w:t xml:space="preserve">pecialism </w:t>
      </w:r>
      <w:r>
        <w:rPr>
          <w:rFonts w:eastAsia="Calibri" w:cs="Arial"/>
          <w:szCs w:val="22"/>
        </w:rPr>
        <w:t>E</w:t>
      </w:r>
      <w:r w:rsidRPr="00DF2011">
        <w:rPr>
          <w:rFonts w:eastAsia="Calibri" w:cs="Arial"/>
          <w:szCs w:val="22"/>
        </w:rPr>
        <w:t xml:space="preserve">xercise, the Framework Manager will carry out an initial allocation of the proposed Work Packages with the intention that equal shares (in terms of overall value [based on </w:t>
      </w:r>
      <w:r>
        <w:rPr>
          <w:rFonts w:eastAsia="Calibri" w:cs="Arial"/>
          <w:szCs w:val="22"/>
        </w:rPr>
        <w:t xml:space="preserve">indicative </w:t>
      </w:r>
      <w:r w:rsidRPr="00DF2011">
        <w:rPr>
          <w:rFonts w:eastAsia="Calibri" w:cs="Arial"/>
          <w:szCs w:val="22"/>
        </w:rPr>
        <w:t xml:space="preserve">budget per Work Package]) are given to each of the </w:t>
      </w:r>
      <w:r w:rsidR="00DD1BBB">
        <w:rPr>
          <w:rFonts w:eastAsia="Calibri" w:cs="Arial"/>
          <w:szCs w:val="22"/>
        </w:rPr>
        <w:t>Lot 1 Suppliers</w:t>
      </w:r>
      <w:r w:rsidR="00335537">
        <w:rPr>
          <w:rFonts w:eastAsia="Calibri" w:cs="Arial"/>
          <w:szCs w:val="22"/>
        </w:rPr>
        <w:t>. This does not guarantee that proposed Work Packages will be allocated on this basis but this initial allocation is then used by the Framework Board (as described below).</w:t>
      </w:r>
    </w:p>
    <w:p w:rsidR="005D591E" w:rsidRPr="00DF2011" w:rsidRDefault="00DD1BBB" w:rsidP="005D591E">
      <w:pPr>
        <w:spacing w:after="200" w:line="276" w:lineRule="auto"/>
        <w:jc w:val="left"/>
        <w:rPr>
          <w:rFonts w:eastAsia="Calibri" w:cs="Arial"/>
          <w:b/>
          <w:szCs w:val="22"/>
        </w:rPr>
      </w:pPr>
      <w:r>
        <w:rPr>
          <w:rFonts w:eastAsia="Calibri" w:cs="Arial"/>
          <w:b/>
          <w:szCs w:val="22"/>
        </w:rPr>
        <w:tab/>
      </w:r>
      <w:r w:rsidR="005D591E" w:rsidRPr="00DF2011">
        <w:rPr>
          <w:rFonts w:eastAsia="Calibri" w:cs="Arial"/>
          <w:b/>
          <w:szCs w:val="22"/>
        </w:rPr>
        <w:t>Lot 1 –</w:t>
      </w:r>
      <w:r>
        <w:rPr>
          <w:rFonts w:eastAsia="Calibri" w:cs="Arial"/>
          <w:b/>
          <w:szCs w:val="22"/>
        </w:rPr>
        <w:t xml:space="preserve"> </w:t>
      </w:r>
      <w:r w:rsidR="005D591E" w:rsidRPr="00DF2011">
        <w:rPr>
          <w:rFonts w:eastAsia="Calibri" w:cs="Arial"/>
          <w:b/>
          <w:szCs w:val="22"/>
        </w:rPr>
        <w:t xml:space="preserve">Framework Board Process </w:t>
      </w:r>
    </w:p>
    <w:p w:rsidR="005D591E" w:rsidRPr="00335537" w:rsidRDefault="005D591E" w:rsidP="00CF6BE5">
      <w:pPr>
        <w:numPr>
          <w:ilvl w:val="1"/>
          <w:numId w:val="63"/>
        </w:numPr>
        <w:spacing w:after="200" w:line="276" w:lineRule="auto"/>
        <w:ind w:left="709" w:hanging="709"/>
        <w:jc w:val="left"/>
        <w:rPr>
          <w:rFonts w:eastAsia="Calibri" w:cs="Arial"/>
          <w:b/>
          <w:i/>
          <w:szCs w:val="22"/>
        </w:rPr>
      </w:pPr>
      <w:r w:rsidRPr="00DF2011">
        <w:rPr>
          <w:rFonts w:eastAsia="Calibri" w:cs="Arial"/>
          <w:szCs w:val="22"/>
        </w:rPr>
        <w:t xml:space="preserve">The role of the Framework </w:t>
      </w:r>
      <w:r w:rsidR="00862432">
        <w:rPr>
          <w:rFonts w:eastAsia="Calibri" w:cs="Arial"/>
          <w:szCs w:val="22"/>
        </w:rPr>
        <w:t>B</w:t>
      </w:r>
      <w:r w:rsidR="00C63AE9" w:rsidRPr="00DF2011">
        <w:rPr>
          <w:rFonts w:eastAsia="Calibri" w:cs="Arial"/>
          <w:szCs w:val="22"/>
        </w:rPr>
        <w:t>oard</w:t>
      </w:r>
      <w:r w:rsidRPr="00DF2011">
        <w:rPr>
          <w:rFonts w:eastAsia="Calibri" w:cs="Arial"/>
          <w:szCs w:val="22"/>
        </w:rPr>
        <w:t xml:space="preserve"> is to ensure that due consideration is given to the procurement</w:t>
      </w:r>
      <w:r w:rsidR="007A055B">
        <w:rPr>
          <w:rFonts w:eastAsia="Calibri" w:cs="Arial"/>
          <w:szCs w:val="22"/>
        </w:rPr>
        <w:t xml:space="preserve"> and contracting</w:t>
      </w:r>
      <w:r w:rsidRPr="00DF2011">
        <w:rPr>
          <w:rFonts w:eastAsia="Calibri" w:cs="Arial"/>
          <w:szCs w:val="22"/>
        </w:rPr>
        <w:t xml:space="preserve"> strategy and that the most suitable route to market is identified</w:t>
      </w:r>
      <w:r w:rsidR="00C63AE9" w:rsidRPr="00DF2011">
        <w:rPr>
          <w:rFonts w:eastAsia="Calibri" w:cs="Arial"/>
          <w:szCs w:val="22"/>
        </w:rPr>
        <w:t>.</w:t>
      </w:r>
      <w:r w:rsidRPr="00DF2011">
        <w:rPr>
          <w:rFonts w:eastAsia="Calibri" w:cs="Arial"/>
          <w:szCs w:val="22"/>
        </w:rPr>
        <w:t xml:space="preserve">  In addition, the Framework Board reviews the </w:t>
      </w:r>
      <w:r w:rsidR="007A055B" w:rsidRPr="00CF6BE5">
        <w:rPr>
          <w:rFonts w:eastAsia="Calibri" w:cs="Arial"/>
          <w:i/>
          <w:szCs w:val="22"/>
        </w:rPr>
        <w:t>additional S</w:t>
      </w:r>
      <w:r w:rsidRPr="00CF6BE5">
        <w:rPr>
          <w:rFonts w:eastAsia="Calibri" w:cs="Arial"/>
          <w:i/>
          <w:szCs w:val="22"/>
        </w:rPr>
        <w:t>cope</w:t>
      </w:r>
      <w:r w:rsidRPr="00DF2011">
        <w:rPr>
          <w:rFonts w:eastAsia="Calibri" w:cs="Arial"/>
          <w:szCs w:val="22"/>
        </w:rPr>
        <w:t xml:space="preserve"> of the proposed Work Package to ensure that specifications have SMART deliverables.</w:t>
      </w:r>
    </w:p>
    <w:p w:rsidR="005D591E" w:rsidRPr="00DF2011" w:rsidRDefault="00DD1BBB" w:rsidP="005D591E">
      <w:pPr>
        <w:spacing w:after="200" w:line="276" w:lineRule="auto"/>
        <w:jc w:val="left"/>
        <w:rPr>
          <w:rFonts w:eastAsia="Calibri" w:cs="Arial"/>
          <w:b/>
          <w:szCs w:val="22"/>
        </w:rPr>
      </w:pPr>
      <w:r>
        <w:rPr>
          <w:rFonts w:eastAsia="Calibri" w:cs="Arial"/>
          <w:b/>
          <w:szCs w:val="22"/>
        </w:rPr>
        <w:tab/>
      </w:r>
      <w:r w:rsidR="005D591E" w:rsidRPr="00DF2011">
        <w:rPr>
          <w:rFonts w:eastAsia="Calibri" w:cs="Arial"/>
          <w:b/>
          <w:szCs w:val="22"/>
        </w:rPr>
        <w:t>Lot 1 –</w:t>
      </w:r>
      <w:r>
        <w:rPr>
          <w:rFonts w:eastAsia="Calibri" w:cs="Arial"/>
          <w:b/>
          <w:szCs w:val="22"/>
        </w:rPr>
        <w:t xml:space="preserve"> </w:t>
      </w:r>
      <w:r w:rsidR="005D591E" w:rsidRPr="00DF2011">
        <w:rPr>
          <w:rFonts w:eastAsia="Calibri" w:cs="Arial"/>
          <w:b/>
          <w:szCs w:val="22"/>
        </w:rPr>
        <w:t xml:space="preserve">Framework Board </w:t>
      </w:r>
      <w:r w:rsidR="005D591E" w:rsidRPr="00DD1BBB">
        <w:rPr>
          <w:rFonts w:eastAsia="Calibri" w:cs="Arial"/>
          <w:b/>
          <w:szCs w:val="22"/>
        </w:rPr>
        <w:t>Work Package</w:t>
      </w:r>
      <w:r w:rsidR="005D591E" w:rsidRPr="00DF2011">
        <w:rPr>
          <w:rFonts w:eastAsia="Calibri" w:cs="Arial"/>
          <w:b/>
          <w:szCs w:val="22"/>
        </w:rPr>
        <w:t xml:space="preserve"> Allocation Process</w:t>
      </w:r>
    </w:p>
    <w:p w:rsidR="005D591E" w:rsidRPr="00DF2011" w:rsidRDefault="005D591E" w:rsidP="00CF6BE5">
      <w:pPr>
        <w:numPr>
          <w:ilvl w:val="1"/>
          <w:numId w:val="63"/>
        </w:numPr>
        <w:spacing w:after="200" w:line="276" w:lineRule="auto"/>
        <w:ind w:left="709" w:hanging="709"/>
        <w:jc w:val="left"/>
        <w:rPr>
          <w:rFonts w:eastAsia="Calibri" w:cs="Arial"/>
          <w:szCs w:val="22"/>
        </w:rPr>
      </w:pPr>
      <w:r w:rsidRPr="00DF2011">
        <w:rPr>
          <w:rFonts w:eastAsia="Calibri" w:cs="Arial"/>
          <w:szCs w:val="22"/>
        </w:rPr>
        <w:t xml:space="preserve">Where allocation </w:t>
      </w:r>
      <w:r w:rsidR="00D64241">
        <w:rPr>
          <w:rFonts w:eastAsia="Calibri" w:cs="Arial"/>
          <w:szCs w:val="22"/>
        </w:rPr>
        <w:t xml:space="preserve">will be based on the </w:t>
      </w:r>
      <w:r w:rsidR="00D64241" w:rsidRPr="00722F8C">
        <w:rPr>
          <w:rFonts w:eastAsia="Calibri" w:cs="Arial"/>
          <w:i/>
          <w:szCs w:val="22"/>
        </w:rPr>
        <w:t>Supplier</w:t>
      </w:r>
      <w:r w:rsidR="00D64241">
        <w:rPr>
          <w:rFonts w:eastAsia="Calibri" w:cs="Arial"/>
          <w:szCs w:val="22"/>
        </w:rPr>
        <w:t xml:space="preserve"> Specialism Exercise</w:t>
      </w:r>
      <w:r w:rsidR="002B687B">
        <w:rPr>
          <w:rFonts w:eastAsia="Calibri" w:cs="Arial"/>
          <w:szCs w:val="22"/>
        </w:rPr>
        <w:t xml:space="preserve"> </w:t>
      </w:r>
      <w:r w:rsidRPr="00DF2011">
        <w:rPr>
          <w:rFonts w:eastAsia="Calibri" w:cs="Arial"/>
          <w:szCs w:val="22"/>
        </w:rPr>
        <w:t xml:space="preserve">is the </w:t>
      </w:r>
      <w:r w:rsidR="00766329">
        <w:rPr>
          <w:rFonts w:eastAsia="Calibri" w:cs="Arial"/>
          <w:szCs w:val="22"/>
        </w:rPr>
        <w:t>appropriate</w:t>
      </w:r>
      <w:r w:rsidRPr="00DF2011">
        <w:rPr>
          <w:rFonts w:eastAsia="Calibri" w:cs="Arial"/>
          <w:szCs w:val="22"/>
        </w:rPr>
        <w:t xml:space="preserve">, the Framework Board reviews the initial proposed allocation to a </w:t>
      </w:r>
      <w:r w:rsidR="00DD1BBB" w:rsidRPr="00DD1BBB">
        <w:rPr>
          <w:rFonts w:eastAsia="Calibri" w:cs="Arial"/>
          <w:szCs w:val="22"/>
        </w:rPr>
        <w:t xml:space="preserve">Lot 1 </w:t>
      </w:r>
      <w:r w:rsidR="00DD1BBB" w:rsidRPr="00722F8C">
        <w:rPr>
          <w:rFonts w:eastAsia="Calibri" w:cs="Arial"/>
          <w:i/>
          <w:szCs w:val="22"/>
        </w:rPr>
        <w:t>Supplier</w:t>
      </w:r>
      <w:r w:rsidRPr="00DF2011">
        <w:rPr>
          <w:rFonts w:eastAsia="Calibri" w:cs="Arial"/>
          <w:szCs w:val="22"/>
        </w:rPr>
        <w:t xml:space="preserve">.  The Framework Board reserves the right </w:t>
      </w:r>
      <w:r w:rsidR="007A00B0">
        <w:rPr>
          <w:rFonts w:eastAsia="Calibri" w:cs="Arial"/>
          <w:szCs w:val="22"/>
        </w:rPr>
        <w:t>(</w:t>
      </w:r>
      <w:r w:rsidR="007A00B0" w:rsidRPr="007A00B0">
        <w:rPr>
          <w:rFonts w:eastAsia="Calibri" w:cs="Arial"/>
          <w:szCs w:val="22"/>
        </w:rPr>
        <w:t>in their absolute discretion</w:t>
      </w:r>
      <w:r w:rsidR="007A00B0">
        <w:rPr>
          <w:rFonts w:eastAsia="Calibri" w:cs="Arial"/>
          <w:szCs w:val="22"/>
        </w:rPr>
        <w:t>)</w:t>
      </w:r>
      <w:r w:rsidR="007A00B0" w:rsidRPr="007A00B0">
        <w:rPr>
          <w:rFonts w:eastAsia="Calibri" w:cs="Arial"/>
          <w:szCs w:val="22"/>
        </w:rPr>
        <w:t xml:space="preserve"> </w:t>
      </w:r>
      <w:r w:rsidRPr="00DF2011">
        <w:rPr>
          <w:rFonts w:eastAsia="Calibri" w:cs="Arial"/>
          <w:szCs w:val="22"/>
        </w:rPr>
        <w:t xml:space="preserve">to </w:t>
      </w:r>
      <w:r w:rsidR="007A00B0">
        <w:rPr>
          <w:rFonts w:eastAsia="Calibri" w:cs="Arial"/>
          <w:szCs w:val="22"/>
        </w:rPr>
        <w:t xml:space="preserve">decide which </w:t>
      </w:r>
      <w:r w:rsidR="007A00B0" w:rsidRPr="00722F8C">
        <w:rPr>
          <w:rFonts w:eastAsia="Calibri" w:cs="Arial"/>
          <w:i/>
          <w:szCs w:val="22"/>
        </w:rPr>
        <w:t>Supplier</w:t>
      </w:r>
      <w:r w:rsidR="007A00B0">
        <w:rPr>
          <w:rFonts w:eastAsia="Calibri" w:cs="Arial"/>
          <w:szCs w:val="22"/>
        </w:rPr>
        <w:t xml:space="preserve"> will be allocated individual Work Packages, the Framework Board </w:t>
      </w:r>
      <w:r w:rsidR="00C63AE9">
        <w:rPr>
          <w:rFonts w:eastAsia="Calibri" w:cs="Arial"/>
          <w:szCs w:val="22"/>
        </w:rPr>
        <w:t>i</w:t>
      </w:r>
      <w:r w:rsidR="00D64241">
        <w:rPr>
          <w:rFonts w:eastAsia="Calibri" w:cs="Arial"/>
          <w:szCs w:val="22"/>
        </w:rPr>
        <w:t>s</w:t>
      </w:r>
      <w:r w:rsidR="00901823">
        <w:rPr>
          <w:rFonts w:eastAsia="Calibri" w:cs="Arial"/>
          <w:szCs w:val="22"/>
        </w:rPr>
        <w:t xml:space="preserve"> </w:t>
      </w:r>
      <w:r w:rsidR="007A00B0">
        <w:rPr>
          <w:rFonts w:eastAsia="Calibri" w:cs="Arial"/>
          <w:szCs w:val="22"/>
        </w:rPr>
        <w:t xml:space="preserve">not bound by the initial allocation </w:t>
      </w:r>
      <w:r w:rsidR="00D64241">
        <w:rPr>
          <w:rFonts w:eastAsia="Calibri" w:cs="Arial"/>
          <w:szCs w:val="22"/>
        </w:rPr>
        <w:t xml:space="preserve">made by </w:t>
      </w:r>
      <w:r w:rsidR="007A00B0">
        <w:rPr>
          <w:rFonts w:eastAsia="Calibri" w:cs="Arial"/>
          <w:szCs w:val="22"/>
        </w:rPr>
        <w:t xml:space="preserve">the Framework </w:t>
      </w:r>
      <w:r w:rsidR="00C63AE9">
        <w:rPr>
          <w:rFonts w:eastAsia="Calibri" w:cs="Arial"/>
          <w:szCs w:val="22"/>
        </w:rPr>
        <w:t>Manager</w:t>
      </w:r>
      <w:r w:rsidR="00C63AE9" w:rsidRPr="00DF2011">
        <w:rPr>
          <w:rFonts w:eastAsia="Calibri" w:cs="Arial"/>
          <w:szCs w:val="22"/>
        </w:rPr>
        <w:t xml:space="preserve">.  </w:t>
      </w:r>
      <w:r w:rsidRPr="00DF2011">
        <w:rPr>
          <w:rFonts w:eastAsia="Calibri" w:cs="Arial"/>
          <w:szCs w:val="22"/>
        </w:rPr>
        <w:t>Any adjustment</w:t>
      </w:r>
      <w:r w:rsidR="00817EDF">
        <w:rPr>
          <w:rFonts w:eastAsia="Calibri" w:cs="Arial"/>
          <w:szCs w:val="22"/>
        </w:rPr>
        <w:t xml:space="preserve"> to the initial allocation </w:t>
      </w:r>
      <w:r w:rsidRPr="00DF2011">
        <w:rPr>
          <w:rFonts w:eastAsia="Calibri" w:cs="Arial"/>
          <w:szCs w:val="22"/>
        </w:rPr>
        <w:t>is based on:</w:t>
      </w:r>
    </w:p>
    <w:p w:rsidR="005D591E" w:rsidRPr="00DF2011" w:rsidRDefault="005D591E" w:rsidP="00CE0C18">
      <w:pPr>
        <w:numPr>
          <w:ilvl w:val="0"/>
          <w:numId w:val="11"/>
        </w:numPr>
        <w:spacing w:after="200" w:line="276" w:lineRule="auto"/>
        <w:ind w:left="1418" w:hanging="567"/>
        <w:contextualSpacing/>
        <w:jc w:val="left"/>
        <w:rPr>
          <w:rFonts w:eastAsia="Calibri" w:cs="Arial"/>
          <w:szCs w:val="22"/>
        </w:rPr>
      </w:pPr>
      <w:r w:rsidRPr="00DF2011">
        <w:rPr>
          <w:rFonts w:eastAsia="Calibri" w:cs="Arial"/>
          <w:szCs w:val="22"/>
        </w:rPr>
        <w:lastRenderedPageBreak/>
        <w:t xml:space="preserve">evidence provided within the relevant </w:t>
      </w:r>
      <w:r w:rsidR="00A14AE7" w:rsidRPr="00722F8C">
        <w:rPr>
          <w:rFonts w:eastAsia="Calibri" w:cs="Arial"/>
          <w:i/>
          <w:szCs w:val="22"/>
        </w:rPr>
        <w:t>S</w:t>
      </w:r>
      <w:r w:rsidRPr="00722F8C">
        <w:rPr>
          <w:rFonts w:eastAsia="Calibri" w:cs="Arial"/>
          <w:i/>
          <w:szCs w:val="22"/>
        </w:rPr>
        <w:t>upplier’s</w:t>
      </w:r>
      <w:r w:rsidR="005F097B" w:rsidRPr="00DD1BBB">
        <w:rPr>
          <w:rFonts w:eastAsia="Calibri" w:cs="Arial"/>
          <w:szCs w:val="22"/>
        </w:rPr>
        <w:t xml:space="preserve"> </w:t>
      </w:r>
      <w:r w:rsidR="00427924" w:rsidRPr="00427924">
        <w:rPr>
          <w:i/>
          <w:iCs/>
        </w:rPr>
        <w:t xml:space="preserve"> </w:t>
      </w:r>
      <w:r w:rsidR="00427924">
        <w:rPr>
          <w:i/>
          <w:iCs/>
        </w:rPr>
        <w:t>key persons schedule</w:t>
      </w:r>
      <w:r w:rsidR="00876B32">
        <w:rPr>
          <w:i/>
          <w:iCs/>
        </w:rPr>
        <w:t xml:space="preserve"> </w:t>
      </w:r>
      <w:r w:rsidR="005F097B">
        <w:rPr>
          <w:rFonts w:eastAsia="Calibri" w:cs="Arial"/>
          <w:szCs w:val="22"/>
        </w:rPr>
        <w:t>for the framework</w:t>
      </w:r>
      <w:r w:rsidRPr="00DF2011">
        <w:rPr>
          <w:rFonts w:eastAsia="Calibri" w:cs="Arial"/>
          <w:szCs w:val="22"/>
        </w:rPr>
        <w:t xml:space="preserve"> in relation to specialisms to deliver the particular services; and/or </w:t>
      </w:r>
    </w:p>
    <w:p w:rsidR="005D591E" w:rsidRPr="00DF2011" w:rsidRDefault="005D591E" w:rsidP="00CE0C18">
      <w:pPr>
        <w:numPr>
          <w:ilvl w:val="0"/>
          <w:numId w:val="11"/>
        </w:numPr>
        <w:spacing w:after="200" w:line="276" w:lineRule="auto"/>
        <w:ind w:left="1418" w:hanging="567"/>
        <w:contextualSpacing/>
        <w:jc w:val="left"/>
        <w:rPr>
          <w:rFonts w:eastAsia="Calibri" w:cs="Arial"/>
          <w:szCs w:val="22"/>
        </w:rPr>
      </w:pPr>
      <w:r w:rsidRPr="00DF2011">
        <w:rPr>
          <w:rFonts w:eastAsia="Calibri" w:cs="Arial"/>
          <w:szCs w:val="22"/>
        </w:rPr>
        <w:t xml:space="preserve">the number of </w:t>
      </w:r>
      <w:r w:rsidRPr="00CF4E70">
        <w:rPr>
          <w:rFonts w:eastAsia="Calibri" w:cs="Arial"/>
          <w:szCs w:val="22"/>
        </w:rPr>
        <w:t>Work Package</w:t>
      </w:r>
      <w:r w:rsidRPr="00DF2011">
        <w:rPr>
          <w:rFonts w:eastAsia="Calibri" w:cs="Arial"/>
          <w:szCs w:val="22"/>
        </w:rPr>
        <w:t xml:space="preserve">s being carried out or to be carried out by the relevant </w:t>
      </w:r>
      <w:r w:rsidR="00A14AE7" w:rsidRPr="00722F8C">
        <w:rPr>
          <w:rFonts w:eastAsia="Calibri" w:cs="Arial"/>
          <w:i/>
          <w:szCs w:val="22"/>
        </w:rPr>
        <w:t>S</w:t>
      </w:r>
      <w:r w:rsidRPr="00722F8C">
        <w:rPr>
          <w:rFonts w:eastAsia="Calibri" w:cs="Arial"/>
          <w:i/>
          <w:szCs w:val="22"/>
        </w:rPr>
        <w:t>upplier</w:t>
      </w:r>
      <w:r w:rsidRPr="00DD1BBB">
        <w:rPr>
          <w:rFonts w:eastAsia="Calibri" w:cs="Arial"/>
          <w:szCs w:val="22"/>
        </w:rPr>
        <w:t xml:space="preserve"> </w:t>
      </w:r>
      <w:r w:rsidRPr="00DF2011">
        <w:rPr>
          <w:rFonts w:eastAsia="Calibri" w:cs="Arial"/>
          <w:szCs w:val="22"/>
        </w:rPr>
        <w:t>during the relevant financial year; and/or</w:t>
      </w:r>
    </w:p>
    <w:p w:rsidR="005D591E" w:rsidRPr="00DF2011" w:rsidRDefault="005D591E" w:rsidP="00CE0C18">
      <w:pPr>
        <w:numPr>
          <w:ilvl w:val="0"/>
          <w:numId w:val="11"/>
        </w:numPr>
        <w:spacing w:after="200" w:line="276" w:lineRule="auto"/>
        <w:ind w:left="1418" w:hanging="567"/>
        <w:contextualSpacing/>
        <w:jc w:val="left"/>
        <w:rPr>
          <w:rFonts w:eastAsia="Calibri" w:cs="Arial"/>
          <w:szCs w:val="22"/>
        </w:rPr>
      </w:pPr>
      <w:r w:rsidRPr="00DF2011">
        <w:rPr>
          <w:rFonts w:eastAsia="Calibri" w:cs="Arial"/>
          <w:szCs w:val="22"/>
        </w:rPr>
        <w:t xml:space="preserve">the </w:t>
      </w:r>
      <w:r w:rsidRPr="00DF2011">
        <w:rPr>
          <w:rFonts w:eastAsia="Calibri" w:cs="Arial"/>
          <w:i/>
          <w:szCs w:val="22"/>
        </w:rPr>
        <w:t>Employer’s</w:t>
      </w:r>
      <w:r w:rsidRPr="00DF2011">
        <w:rPr>
          <w:rFonts w:eastAsia="Calibri" w:cs="Arial"/>
          <w:szCs w:val="22"/>
        </w:rPr>
        <w:t xml:space="preserve"> understanding of the relevant </w:t>
      </w:r>
      <w:r w:rsidR="00A14AE7" w:rsidRPr="00722F8C">
        <w:rPr>
          <w:rFonts w:eastAsia="Calibri" w:cs="Arial"/>
          <w:i/>
          <w:szCs w:val="22"/>
        </w:rPr>
        <w:t>S</w:t>
      </w:r>
      <w:r w:rsidRPr="00722F8C">
        <w:rPr>
          <w:rFonts w:eastAsia="Calibri" w:cs="Arial"/>
          <w:i/>
          <w:szCs w:val="22"/>
        </w:rPr>
        <w:t>upplier’s</w:t>
      </w:r>
      <w:r w:rsidRPr="00DD1BBB">
        <w:rPr>
          <w:rFonts w:eastAsia="Calibri" w:cs="Arial"/>
          <w:szCs w:val="22"/>
        </w:rPr>
        <w:t xml:space="preserve"> </w:t>
      </w:r>
      <w:r w:rsidRPr="00DF2011">
        <w:rPr>
          <w:rFonts w:eastAsia="Calibri" w:cs="Arial"/>
          <w:szCs w:val="22"/>
        </w:rPr>
        <w:t xml:space="preserve">current or anticipated capacity and/or resources to deliver the services in question for the </w:t>
      </w:r>
      <w:r w:rsidRPr="00DF2011">
        <w:rPr>
          <w:rFonts w:eastAsia="Calibri" w:cs="Arial"/>
          <w:i/>
          <w:szCs w:val="22"/>
        </w:rPr>
        <w:t>Employer</w:t>
      </w:r>
      <w:r w:rsidRPr="00DF2011">
        <w:rPr>
          <w:rFonts w:eastAsia="Calibri" w:cs="Arial"/>
          <w:szCs w:val="22"/>
        </w:rPr>
        <w:t xml:space="preserve"> and other customers; and/or</w:t>
      </w:r>
    </w:p>
    <w:p w:rsidR="005D591E" w:rsidRPr="00DF2011" w:rsidRDefault="005D591E" w:rsidP="00CE0C18">
      <w:pPr>
        <w:numPr>
          <w:ilvl w:val="0"/>
          <w:numId w:val="11"/>
        </w:numPr>
        <w:spacing w:after="200" w:line="276" w:lineRule="auto"/>
        <w:ind w:left="1418" w:hanging="567"/>
        <w:contextualSpacing/>
        <w:jc w:val="left"/>
        <w:rPr>
          <w:rFonts w:eastAsia="Calibri" w:cs="Arial"/>
          <w:szCs w:val="22"/>
        </w:rPr>
      </w:pPr>
      <w:proofErr w:type="gramStart"/>
      <w:r w:rsidRPr="00DF2011">
        <w:rPr>
          <w:rFonts w:eastAsia="Calibri" w:cs="Arial"/>
          <w:szCs w:val="22"/>
        </w:rPr>
        <w:t>the</w:t>
      </w:r>
      <w:proofErr w:type="gramEnd"/>
      <w:r w:rsidRPr="00DF2011">
        <w:rPr>
          <w:rFonts w:eastAsia="Calibri" w:cs="Arial"/>
          <w:szCs w:val="22"/>
        </w:rPr>
        <w:t xml:space="preserve"> current spread of work between the </w:t>
      </w:r>
      <w:r w:rsidR="00DD1BBB" w:rsidRPr="00DD1BBB">
        <w:rPr>
          <w:rFonts w:eastAsia="Calibri" w:cs="Arial"/>
          <w:szCs w:val="22"/>
        </w:rPr>
        <w:t xml:space="preserve">Lot 1 </w:t>
      </w:r>
      <w:r w:rsidR="00966792">
        <w:rPr>
          <w:rFonts w:eastAsia="Calibri" w:cs="Arial"/>
          <w:i/>
          <w:szCs w:val="22"/>
        </w:rPr>
        <w:t>S</w:t>
      </w:r>
      <w:r w:rsidR="00DD1BBB" w:rsidRPr="00CF6BE5">
        <w:rPr>
          <w:rFonts w:eastAsia="Calibri" w:cs="Arial"/>
          <w:i/>
          <w:szCs w:val="22"/>
        </w:rPr>
        <w:t>uppliers</w:t>
      </w:r>
      <w:r w:rsidRPr="00DF2011">
        <w:rPr>
          <w:rFonts w:eastAsia="Calibri" w:cs="Arial"/>
          <w:szCs w:val="22"/>
        </w:rPr>
        <w:t xml:space="preserve"> and the forecast allocation of work, in order to maintain an equal share of work given to each of the relevant </w:t>
      </w:r>
      <w:r w:rsidR="00513F43" w:rsidRPr="00CF6BE5">
        <w:rPr>
          <w:rFonts w:eastAsia="Calibri" w:cs="Arial"/>
          <w:i/>
          <w:szCs w:val="22"/>
        </w:rPr>
        <w:t>S</w:t>
      </w:r>
      <w:r w:rsidRPr="00CF6BE5">
        <w:rPr>
          <w:rFonts w:eastAsia="Calibri" w:cs="Arial"/>
          <w:i/>
          <w:szCs w:val="22"/>
        </w:rPr>
        <w:t>uppliers</w:t>
      </w:r>
      <w:r w:rsidRPr="00DF2011">
        <w:rPr>
          <w:rFonts w:eastAsia="Calibri" w:cs="Arial"/>
          <w:szCs w:val="22"/>
        </w:rPr>
        <w:t>.</w:t>
      </w:r>
    </w:p>
    <w:p w:rsidR="005D591E" w:rsidRPr="00DF2011" w:rsidRDefault="005D591E" w:rsidP="005D591E">
      <w:pPr>
        <w:spacing w:after="200" w:line="276" w:lineRule="auto"/>
        <w:ind w:left="765"/>
        <w:contextualSpacing/>
        <w:jc w:val="left"/>
        <w:rPr>
          <w:rFonts w:eastAsia="Calibri" w:cs="Arial"/>
          <w:szCs w:val="22"/>
        </w:rPr>
      </w:pPr>
    </w:p>
    <w:p w:rsidR="002B483A" w:rsidRDefault="005D591E" w:rsidP="00CF6BE5">
      <w:pPr>
        <w:numPr>
          <w:ilvl w:val="1"/>
          <w:numId w:val="63"/>
        </w:numPr>
        <w:spacing w:after="200" w:line="276" w:lineRule="auto"/>
        <w:ind w:left="709" w:hanging="709"/>
        <w:jc w:val="left"/>
        <w:rPr>
          <w:rFonts w:eastAsia="Calibri" w:cs="Arial"/>
          <w:szCs w:val="22"/>
        </w:rPr>
      </w:pPr>
      <w:r w:rsidRPr="00DF2011">
        <w:rPr>
          <w:rFonts w:eastAsia="Calibri" w:cs="Arial"/>
          <w:szCs w:val="22"/>
        </w:rPr>
        <w:t>The Framework Board identif</w:t>
      </w:r>
      <w:r w:rsidR="00513F43">
        <w:rPr>
          <w:rFonts w:eastAsia="Calibri" w:cs="Arial"/>
          <w:szCs w:val="22"/>
        </w:rPr>
        <w:t>ies</w:t>
      </w:r>
      <w:r w:rsidRPr="00DF2011">
        <w:rPr>
          <w:rFonts w:eastAsia="Calibri" w:cs="Arial"/>
          <w:szCs w:val="22"/>
        </w:rPr>
        <w:t xml:space="preserve"> a preferred </w:t>
      </w:r>
      <w:r w:rsidR="00A14AE7" w:rsidRPr="00722F8C">
        <w:rPr>
          <w:rFonts w:eastAsia="Calibri" w:cs="Arial"/>
          <w:i/>
          <w:szCs w:val="22"/>
        </w:rPr>
        <w:t>S</w:t>
      </w:r>
      <w:r w:rsidRPr="00722F8C">
        <w:rPr>
          <w:rFonts w:eastAsia="Calibri" w:cs="Arial"/>
          <w:i/>
          <w:szCs w:val="22"/>
        </w:rPr>
        <w:t>upplier</w:t>
      </w:r>
      <w:r w:rsidRPr="00DD1BBB">
        <w:rPr>
          <w:rFonts w:eastAsia="Calibri" w:cs="Arial"/>
          <w:szCs w:val="22"/>
        </w:rPr>
        <w:t xml:space="preserve"> to</w:t>
      </w:r>
      <w:r w:rsidRPr="00DF2011">
        <w:rPr>
          <w:rFonts w:eastAsia="Calibri" w:cs="Arial"/>
          <w:szCs w:val="22"/>
        </w:rPr>
        <w:t xml:space="preserve"> be allocated the proposed </w:t>
      </w:r>
      <w:r w:rsidRPr="00CF4E70">
        <w:rPr>
          <w:rFonts w:eastAsia="Calibri" w:cs="Arial"/>
          <w:szCs w:val="22"/>
        </w:rPr>
        <w:t>Work Package</w:t>
      </w:r>
      <w:r w:rsidRPr="00DF2011">
        <w:rPr>
          <w:rFonts w:eastAsia="Calibri" w:cs="Arial"/>
          <w:szCs w:val="22"/>
        </w:rPr>
        <w:t xml:space="preserve"> and invite this </w:t>
      </w:r>
      <w:r w:rsidR="00A14AE7" w:rsidRPr="00722F8C">
        <w:rPr>
          <w:rFonts w:eastAsia="Calibri" w:cs="Arial"/>
          <w:i/>
          <w:szCs w:val="22"/>
        </w:rPr>
        <w:t>S</w:t>
      </w:r>
      <w:r w:rsidR="00B1774D" w:rsidRPr="00722F8C">
        <w:rPr>
          <w:rFonts w:eastAsia="Calibri" w:cs="Arial"/>
          <w:i/>
          <w:szCs w:val="22"/>
        </w:rPr>
        <w:t>upplier</w:t>
      </w:r>
      <w:r w:rsidRPr="00DF2011">
        <w:rPr>
          <w:rFonts w:eastAsia="Calibri" w:cs="Arial"/>
          <w:szCs w:val="22"/>
        </w:rPr>
        <w:t xml:space="preserve"> to submit a proposal.  The Framework Board record</w:t>
      </w:r>
      <w:r w:rsidR="00513F43">
        <w:rPr>
          <w:rFonts w:eastAsia="Calibri" w:cs="Arial"/>
          <w:szCs w:val="22"/>
        </w:rPr>
        <w:t>s</w:t>
      </w:r>
      <w:r w:rsidRPr="00DF2011">
        <w:rPr>
          <w:rFonts w:eastAsia="Calibri" w:cs="Arial"/>
          <w:szCs w:val="22"/>
        </w:rPr>
        <w:t xml:space="preserve"> all decisions in a decision log.</w:t>
      </w:r>
      <w:r w:rsidR="00B1774D">
        <w:rPr>
          <w:rFonts w:eastAsia="Calibri" w:cs="Arial"/>
          <w:szCs w:val="22"/>
        </w:rPr>
        <w:t xml:space="preserve"> </w:t>
      </w:r>
      <w:proofErr w:type="gramStart"/>
      <w:r w:rsidR="00B1774D">
        <w:rPr>
          <w:rFonts w:eastAsia="Calibri" w:cs="Arial"/>
          <w:szCs w:val="22"/>
        </w:rPr>
        <w:t>Further details of how a Package Order will be placed in these circumstances is</w:t>
      </w:r>
      <w:proofErr w:type="gramEnd"/>
      <w:r w:rsidR="00B1774D">
        <w:rPr>
          <w:rFonts w:eastAsia="Calibri" w:cs="Arial"/>
          <w:szCs w:val="22"/>
        </w:rPr>
        <w:t xml:space="preserve"> set out in paragraph 6 below.</w:t>
      </w:r>
    </w:p>
    <w:p w:rsidR="002B483A" w:rsidRDefault="002B483A" w:rsidP="00CF6BE5">
      <w:pPr>
        <w:spacing w:after="200" w:line="276" w:lineRule="auto"/>
        <w:ind w:left="709"/>
        <w:jc w:val="left"/>
        <w:rPr>
          <w:rFonts w:eastAsia="Calibri" w:cs="Arial"/>
          <w:szCs w:val="22"/>
        </w:rPr>
      </w:pPr>
      <w:r>
        <w:rPr>
          <w:rFonts w:eastAsia="Calibri" w:cs="Arial"/>
          <w:b/>
          <w:szCs w:val="22"/>
        </w:rPr>
        <w:t>Secondary Competition</w:t>
      </w:r>
    </w:p>
    <w:p w:rsidR="000C4252" w:rsidRPr="00972FAF" w:rsidRDefault="002B483A" w:rsidP="00CF6BE5">
      <w:pPr>
        <w:numPr>
          <w:ilvl w:val="1"/>
          <w:numId w:val="63"/>
        </w:numPr>
        <w:spacing w:after="200" w:line="276" w:lineRule="auto"/>
        <w:ind w:left="709" w:hanging="709"/>
        <w:jc w:val="left"/>
        <w:rPr>
          <w:szCs w:val="22"/>
        </w:rPr>
      </w:pPr>
      <w:r w:rsidRPr="00DF2011">
        <w:rPr>
          <w:rFonts w:eastAsia="Calibri" w:cs="Arial"/>
          <w:szCs w:val="22"/>
        </w:rPr>
        <w:t xml:space="preserve">Where </w:t>
      </w:r>
      <w:r>
        <w:rPr>
          <w:rFonts w:eastAsia="Calibri" w:cs="Arial"/>
          <w:szCs w:val="22"/>
        </w:rPr>
        <w:t>secondary</w:t>
      </w:r>
      <w:r w:rsidRPr="00DF2011">
        <w:rPr>
          <w:rFonts w:eastAsia="Calibri" w:cs="Arial"/>
          <w:szCs w:val="22"/>
        </w:rPr>
        <w:t xml:space="preserve"> competition is appropriate an Expression of Interest email (with the </w:t>
      </w:r>
      <w:r w:rsidRPr="00CF6BE5">
        <w:rPr>
          <w:rFonts w:eastAsia="Calibri" w:cs="Arial"/>
          <w:i/>
          <w:szCs w:val="22"/>
        </w:rPr>
        <w:t>additional Scope</w:t>
      </w:r>
      <w:r w:rsidRPr="00DF2011">
        <w:rPr>
          <w:rFonts w:eastAsia="Calibri" w:cs="Arial"/>
          <w:szCs w:val="22"/>
        </w:rPr>
        <w:t xml:space="preserve"> for the proposed </w:t>
      </w:r>
      <w:r w:rsidRPr="00CF4E70">
        <w:rPr>
          <w:rFonts w:eastAsia="Calibri" w:cs="Arial"/>
          <w:szCs w:val="22"/>
        </w:rPr>
        <w:t>Work Package</w:t>
      </w:r>
      <w:r w:rsidRPr="00DF2011">
        <w:rPr>
          <w:rFonts w:eastAsia="Calibri" w:cs="Arial"/>
          <w:szCs w:val="22"/>
        </w:rPr>
        <w:t xml:space="preserve"> </w:t>
      </w:r>
      <w:r>
        <w:rPr>
          <w:rFonts w:eastAsia="Calibri" w:cs="Arial"/>
          <w:szCs w:val="22"/>
        </w:rPr>
        <w:t xml:space="preserve">and the additional Contract Data </w:t>
      </w:r>
      <w:r w:rsidRPr="00DF2011">
        <w:rPr>
          <w:rFonts w:eastAsia="Calibri" w:cs="Arial"/>
          <w:szCs w:val="22"/>
        </w:rPr>
        <w:t xml:space="preserve">attached) will be sent to all </w:t>
      </w:r>
      <w:r w:rsidRPr="00745A52">
        <w:rPr>
          <w:rFonts w:eastAsia="Calibri" w:cs="Arial"/>
          <w:i/>
          <w:szCs w:val="22"/>
        </w:rPr>
        <w:t>Suppliers</w:t>
      </w:r>
      <w:r>
        <w:rPr>
          <w:rFonts w:eastAsia="Calibri" w:cs="Arial"/>
          <w:i/>
          <w:szCs w:val="22"/>
        </w:rPr>
        <w:t xml:space="preserve"> </w:t>
      </w:r>
      <w:r w:rsidRPr="00CF6BE5">
        <w:rPr>
          <w:rFonts w:eastAsia="Calibri" w:cs="Arial"/>
          <w:szCs w:val="22"/>
        </w:rPr>
        <w:t>that have not been excluded in accordance with this</w:t>
      </w:r>
      <w:r>
        <w:rPr>
          <w:rFonts w:eastAsia="Calibri" w:cs="Arial"/>
          <w:szCs w:val="22"/>
        </w:rPr>
        <w:t xml:space="preserve"> </w:t>
      </w:r>
      <w:r>
        <w:rPr>
          <w:rFonts w:eastAsia="Calibri" w:cs="Arial"/>
          <w:i/>
          <w:szCs w:val="22"/>
        </w:rPr>
        <w:t>selection procedure</w:t>
      </w:r>
      <w:r>
        <w:rPr>
          <w:rFonts w:eastAsia="Calibri" w:cs="Arial"/>
          <w:szCs w:val="22"/>
        </w:rPr>
        <w:t xml:space="preserve">.  </w:t>
      </w:r>
      <w:r w:rsidRPr="00CF6BE5">
        <w:rPr>
          <w:rFonts w:eastAsia="Calibri" w:cs="Arial"/>
          <w:i/>
          <w:szCs w:val="22"/>
        </w:rPr>
        <w:t>Suppliers</w:t>
      </w:r>
      <w:r>
        <w:rPr>
          <w:rFonts w:eastAsia="Calibri" w:cs="Arial"/>
          <w:szCs w:val="22"/>
        </w:rPr>
        <w:t xml:space="preserve"> responding </w:t>
      </w:r>
      <w:r w:rsidRPr="00DF2011">
        <w:rPr>
          <w:rFonts w:eastAsia="Calibri" w:cs="Arial"/>
          <w:szCs w:val="22"/>
        </w:rPr>
        <w:t xml:space="preserve">by </w:t>
      </w:r>
      <w:r>
        <w:rPr>
          <w:rFonts w:eastAsia="Calibri" w:cs="Arial"/>
          <w:szCs w:val="22"/>
        </w:rPr>
        <w:t xml:space="preserve">the </w:t>
      </w:r>
      <w:r w:rsidRPr="00DF2011">
        <w:rPr>
          <w:rFonts w:eastAsia="Calibri" w:cs="Arial"/>
          <w:szCs w:val="22"/>
        </w:rPr>
        <w:t xml:space="preserve">specified </w:t>
      </w:r>
      <w:r>
        <w:rPr>
          <w:rFonts w:eastAsia="Calibri" w:cs="Arial"/>
          <w:szCs w:val="22"/>
        </w:rPr>
        <w:t xml:space="preserve">response </w:t>
      </w:r>
      <w:r w:rsidRPr="00DF2011">
        <w:rPr>
          <w:rFonts w:eastAsia="Calibri" w:cs="Arial"/>
          <w:szCs w:val="22"/>
        </w:rPr>
        <w:t>date</w:t>
      </w:r>
      <w:r>
        <w:rPr>
          <w:rFonts w:eastAsia="Calibri" w:cs="Arial"/>
          <w:szCs w:val="22"/>
        </w:rPr>
        <w:t xml:space="preserve"> and time</w:t>
      </w:r>
      <w:r w:rsidRPr="00DF2011">
        <w:rPr>
          <w:rFonts w:eastAsia="Calibri" w:cs="Arial"/>
          <w:szCs w:val="22"/>
        </w:rPr>
        <w:t xml:space="preserve"> of their intention to participate in a </w:t>
      </w:r>
      <w:r>
        <w:rPr>
          <w:rFonts w:eastAsia="Calibri" w:cs="Arial"/>
          <w:szCs w:val="22"/>
        </w:rPr>
        <w:t>secondary</w:t>
      </w:r>
      <w:r w:rsidRPr="00DF2011">
        <w:rPr>
          <w:rFonts w:eastAsia="Calibri" w:cs="Arial"/>
          <w:szCs w:val="22"/>
        </w:rPr>
        <w:t xml:space="preserve"> competition for the relevant proposed </w:t>
      </w:r>
      <w:r w:rsidRPr="00CF4E70">
        <w:rPr>
          <w:rFonts w:eastAsia="Calibri" w:cs="Arial"/>
          <w:szCs w:val="22"/>
        </w:rPr>
        <w:t>Work Package</w:t>
      </w:r>
      <w:r>
        <w:rPr>
          <w:rFonts w:eastAsia="Calibri" w:cs="Arial"/>
          <w:szCs w:val="22"/>
        </w:rPr>
        <w:t xml:space="preserve"> are selected to participate in the </w:t>
      </w:r>
      <w:r w:rsidRPr="00CF6BE5">
        <w:rPr>
          <w:rFonts w:eastAsia="Calibri" w:cs="Arial"/>
          <w:i/>
          <w:szCs w:val="22"/>
        </w:rPr>
        <w:t>quotation procedure</w:t>
      </w:r>
      <w:r>
        <w:rPr>
          <w:rFonts w:eastAsia="Calibri" w:cs="Arial"/>
          <w:szCs w:val="22"/>
        </w:rPr>
        <w:t>.</w:t>
      </w:r>
    </w:p>
    <w:p w:rsidR="00512688" w:rsidRDefault="00512688" w:rsidP="00CF6BE5">
      <w:pPr>
        <w:numPr>
          <w:ilvl w:val="0"/>
          <w:numId w:val="56"/>
        </w:numPr>
        <w:ind w:hanging="720"/>
        <w:rPr>
          <w:rFonts w:cs="Arial"/>
          <w:szCs w:val="22"/>
        </w:rPr>
      </w:pPr>
      <w:r w:rsidRPr="00CF6BE5">
        <w:rPr>
          <w:rFonts w:cs="Arial"/>
          <w:b/>
          <w:i/>
          <w:szCs w:val="22"/>
        </w:rPr>
        <w:t>Quotation Procedure</w:t>
      </w:r>
    </w:p>
    <w:p w:rsidR="00512688" w:rsidRDefault="00512688" w:rsidP="00CF6BE5">
      <w:pPr>
        <w:tabs>
          <w:tab w:val="left" w:pos="851"/>
        </w:tabs>
        <w:ind w:left="720"/>
        <w:rPr>
          <w:rFonts w:cs="Arial"/>
          <w:szCs w:val="22"/>
        </w:rPr>
      </w:pPr>
    </w:p>
    <w:p w:rsidR="00512688" w:rsidRPr="00CF6BE5" w:rsidRDefault="00512688" w:rsidP="00CF6BE5">
      <w:pPr>
        <w:tabs>
          <w:tab w:val="left" w:pos="851"/>
        </w:tabs>
        <w:ind w:left="720"/>
        <w:rPr>
          <w:rFonts w:cs="Arial"/>
          <w:b/>
          <w:szCs w:val="22"/>
        </w:rPr>
      </w:pPr>
      <w:r w:rsidRPr="00CF6BE5">
        <w:rPr>
          <w:rFonts w:cs="Arial"/>
          <w:b/>
          <w:szCs w:val="22"/>
        </w:rPr>
        <w:t>General</w:t>
      </w:r>
    </w:p>
    <w:p w:rsidR="00512688" w:rsidRPr="003F6CA0" w:rsidRDefault="00512688" w:rsidP="00CF6BE5">
      <w:pPr>
        <w:tabs>
          <w:tab w:val="left" w:pos="851"/>
        </w:tabs>
        <w:ind w:left="720"/>
        <w:rPr>
          <w:rFonts w:cs="Arial"/>
          <w:szCs w:val="22"/>
        </w:rPr>
      </w:pPr>
      <w:r>
        <w:rPr>
          <w:rFonts w:cs="Arial"/>
          <w:szCs w:val="22"/>
        </w:rPr>
        <w:t xml:space="preserve"> </w:t>
      </w:r>
    </w:p>
    <w:p w:rsidR="00512688" w:rsidRPr="003F6CA0" w:rsidRDefault="00512688" w:rsidP="00CF6BE5">
      <w:pPr>
        <w:numPr>
          <w:ilvl w:val="1"/>
          <w:numId w:val="55"/>
        </w:numPr>
        <w:tabs>
          <w:tab w:val="left" w:pos="709"/>
        </w:tabs>
        <w:spacing w:after="120"/>
        <w:ind w:left="709" w:hanging="709"/>
        <w:rPr>
          <w:rFonts w:cs="Arial"/>
          <w:szCs w:val="22"/>
        </w:rPr>
      </w:pPr>
      <w:r w:rsidRPr="003F6CA0">
        <w:t xml:space="preserve">For each </w:t>
      </w:r>
      <w:r w:rsidR="00F86A58">
        <w:t xml:space="preserve">Work Package quotation, </w:t>
      </w:r>
      <w:r w:rsidRPr="003F6CA0">
        <w:t xml:space="preserve">the </w:t>
      </w:r>
      <w:r w:rsidRPr="003F6CA0">
        <w:rPr>
          <w:i/>
        </w:rPr>
        <w:t>Consultant</w:t>
      </w:r>
      <w:r w:rsidRPr="003F6CA0">
        <w:t xml:space="preserve"> pro</w:t>
      </w:r>
      <w:r w:rsidR="00F86A58">
        <w:t>poses</w:t>
      </w:r>
      <w:r w:rsidRPr="003F6CA0">
        <w:t xml:space="preserve"> appropriately qualified and experienced staff and </w:t>
      </w:r>
      <w:r w:rsidRPr="00CE0C18">
        <w:t>distinguish</w:t>
      </w:r>
      <w:r w:rsidR="00972FAF">
        <w:t>es</w:t>
      </w:r>
      <w:r w:rsidRPr="00CE0C18">
        <w:t xml:space="preserve"> the </w:t>
      </w:r>
      <w:r w:rsidRPr="00CF6BE5">
        <w:rPr>
          <w:i/>
        </w:rPr>
        <w:t>Consultant</w:t>
      </w:r>
      <w:r w:rsidRPr="003F6CA0">
        <w:t xml:space="preserve">’s </w:t>
      </w:r>
      <w:r>
        <w:t xml:space="preserve">own </w:t>
      </w:r>
      <w:r w:rsidRPr="003F6CA0">
        <w:t>staff</w:t>
      </w:r>
      <w:r>
        <w:t xml:space="preserve">, agency staff </w:t>
      </w:r>
      <w:r w:rsidRPr="003F6CA0">
        <w:t xml:space="preserve">and </w:t>
      </w:r>
      <w:r>
        <w:t>staff</w:t>
      </w:r>
      <w:r w:rsidR="00F86A58">
        <w:t xml:space="preserve"> of their s</w:t>
      </w:r>
      <w:r w:rsidRPr="003F6CA0">
        <w:t xml:space="preserve">upply </w:t>
      </w:r>
      <w:r w:rsidR="00F86A58">
        <w:t>c</w:t>
      </w:r>
      <w:r w:rsidRPr="003F6CA0">
        <w:t>hain</w:t>
      </w:r>
      <w:r>
        <w:t>.</w:t>
      </w:r>
    </w:p>
    <w:p w:rsidR="00512688" w:rsidRPr="003F6CA0" w:rsidRDefault="00512688" w:rsidP="00CF6BE5">
      <w:pPr>
        <w:numPr>
          <w:ilvl w:val="1"/>
          <w:numId w:val="55"/>
        </w:numPr>
        <w:tabs>
          <w:tab w:val="left" w:pos="709"/>
        </w:tabs>
        <w:spacing w:after="120"/>
        <w:ind w:left="709" w:hanging="709"/>
        <w:rPr>
          <w:rFonts w:cs="Arial"/>
          <w:szCs w:val="22"/>
        </w:rPr>
      </w:pPr>
      <w:r>
        <w:t xml:space="preserve">Where appropriate to the needs of a Work Package, or </w:t>
      </w:r>
      <w:r w:rsidR="00972FAF">
        <w:t xml:space="preserve">as </w:t>
      </w:r>
      <w:r>
        <w:t xml:space="preserve">directed by the </w:t>
      </w:r>
      <w:r w:rsidRPr="003D4321">
        <w:rPr>
          <w:i/>
        </w:rPr>
        <w:t>Employer,</w:t>
      </w:r>
      <w:r>
        <w:t xml:space="preserve"> the </w:t>
      </w:r>
      <w:r w:rsidRPr="003D4321">
        <w:rPr>
          <w:i/>
        </w:rPr>
        <w:t>Consultant</w:t>
      </w:r>
      <w:r>
        <w:t xml:space="preserve"> nominate</w:t>
      </w:r>
      <w:r w:rsidR="0035683F">
        <w:t>s</w:t>
      </w:r>
      <w:r>
        <w:t xml:space="preserve"> for approval and utilise</w:t>
      </w:r>
      <w:r w:rsidR="0035683F">
        <w:t>s</w:t>
      </w:r>
      <w:r>
        <w:t xml:space="preserve"> the services of </w:t>
      </w:r>
      <w:proofErr w:type="spellStart"/>
      <w:r w:rsidR="0035683F">
        <w:t>s</w:t>
      </w:r>
      <w:r w:rsidRPr="00CF6BE5">
        <w:t>ub</w:t>
      </w:r>
      <w:r w:rsidR="0035683F" w:rsidRPr="00CF6BE5">
        <w:t>c</w:t>
      </w:r>
      <w:r w:rsidRPr="00CF6BE5">
        <w:t>onsultant</w:t>
      </w:r>
      <w:proofErr w:type="spellEnd"/>
      <w:r>
        <w:t xml:space="preserve"> personnel with suitable qualifications and experience in support of </w:t>
      </w:r>
      <w:r w:rsidR="0035683F">
        <w:t>its</w:t>
      </w:r>
      <w:r>
        <w:t xml:space="preserve"> own staff.</w:t>
      </w:r>
    </w:p>
    <w:p w:rsidR="00512688" w:rsidRPr="007B76A6" w:rsidRDefault="00512688" w:rsidP="00CF6BE5">
      <w:pPr>
        <w:numPr>
          <w:ilvl w:val="1"/>
          <w:numId w:val="55"/>
        </w:numPr>
        <w:tabs>
          <w:tab w:val="left" w:pos="709"/>
        </w:tabs>
        <w:spacing w:after="120"/>
        <w:ind w:left="709" w:hanging="709"/>
        <w:rPr>
          <w:rFonts w:cs="Arial"/>
          <w:szCs w:val="22"/>
        </w:rPr>
      </w:pPr>
      <w:r w:rsidRPr="002C5D05">
        <w:t xml:space="preserve">For each </w:t>
      </w:r>
      <w:r>
        <w:t>Work Package</w:t>
      </w:r>
      <w:r w:rsidRPr="002C5D05">
        <w:t xml:space="preserve"> the </w:t>
      </w:r>
      <w:r w:rsidR="00960872">
        <w:rPr>
          <w:i/>
        </w:rPr>
        <w:t>Supplier</w:t>
      </w:r>
      <w:r w:rsidRPr="002C5D05">
        <w:t xml:space="preserve"> </w:t>
      </w:r>
      <w:r>
        <w:t xml:space="preserve">nominates </w:t>
      </w:r>
      <w:r w:rsidRPr="002C5D05">
        <w:t xml:space="preserve">a suitably qualified and experienced </w:t>
      </w:r>
      <w:r w:rsidR="0035683F">
        <w:t>Work Package</w:t>
      </w:r>
      <w:r w:rsidRPr="002C5D05">
        <w:t xml:space="preserve"> Manager, </w:t>
      </w:r>
      <w:r w:rsidR="0035683F">
        <w:t>to</w:t>
      </w:r>
      <w:r w:rsidRPr="002C5D05">
        <w:t xml:space="preserve"> manag</w:t>
      </w:r>
      <w:r>
        <w:t>e</w:t>
      </w:r>
      <w:r w:rsidRPr="002C5D05">
        <w:t xml:space="preserve"> the </w:t>
      </w:r>
      <w:r>
        <w:t>Work Package</w:t>
      </w:r>
      <w:r w:rsidRPr="002C5D05">
        <w:t xml:space="preserve"> including all related quality, contractual, financial and administrative matters.  </w:t>
      </w:r>
      <w:r>
        <w:t xml:space="preserve">The </w:t>
      </w:r>
      <w:r w:rsidR="00960872">
        <w:rPr>
          <w:i/>
        </w:rPr>
        <w:t>Supplier</w:t>
      </w:r>
      <w:r w:rsidRPr="002C5D05">
        <w:t xml:space="preserve"> </w:t>
      </w:r>
      <w:r>
        <w:t>demonstrates the Work Packages</w:t>
      </w:r>
      <w:r w:rsidRPr="002C5D05">
        <w:t xml:space="preserve"> Manager</w:t>
      </w:r>
      <w:r>
        <w:t>’</w:t>
      </w:r>
      <w:r w:rsidRPr="002C5D05">
        <w:t xml:space="preserve">s expertise and experience </w:t>
      </w:r>
      <w:r>
        <w:t xml:space="preserve">is </w:t>
      </w:r>
      <w:r w:rsidRPr="002C5D05">
        <w:t>relevant to the area of work undertaken</w:t>
      </w:r>
      <w:r w:rsidR="00201B6D">
        <w:t>.</w:t>
      </w:r>
    </w:p>
    <w:p w:rsidR="00201B6D" w:rsidRPr="00ED734F" w:rsidRDefault="00201B6D" w:rsidP="00CF6BE5">
      <w:pPr>
        <w:numPr>
          <w:ilvl w:val="1"/>
          <w:numId w:val="55"/>
        </w:numPr>
        <w:tabs>
          <w:tab w:val="left" w:pos="709"/>
        </w:tabs>
        <w:spacing w:after="120"/>
        <w:ind w:left="709" w:hanging="709"/>
        <w:rPr>
          <w:rFonts w:cs="Arial"/>
          <w:szCs w:val="22"/>
        </w:rPr>
      </w:pPr>
      <w:r>
        <w:t xml:space="preserve">The </w:t>
      </w:r>
      <w:r w:rsidR="00E621DC">
        <w:rPr>
          <w:i/>
        </w:rPr>
        <w:t>Supplier</w:t>
      </w:r>
      <w:r>
        <w:t xml:space="preserve"> proposes suitably qualified and experienced personnel for each Work Package.  For </w:t>
      </w:r>
      <w:proofErr w:type="spellStart"/>
      <w:r>
        <w:t>non key</w:t>
      </w:r>
      <w:proofErr w:type="spellEnd"/>
      <w:r>
        <w:t xml:space="preserve"> persons, </w:t>
      </w:r>
      <w:r w:rsidR="00B75F35">
        <w:t>t</w:t>
      </w:r>
      <w:r>
        <w:t xml:space="preserve">he </w:t>
      </w:r>
      <w:r w:rsidR="00E621DC">
        <w:rPr>
          <w:i/>
        </w:rPr>
        <w:t xml:space="preserve">Supplier </w:t>
      </w:r>
      <w:r>
        <w:t xml:space="preserve">provides the curricula vitae </w:t>
      </w:r>
      <w:r>
        <w:lastRenderedPageBreak/>
        <w:t xml:space="preserve">(CVs) showing qualifications and experience to the </w:t>
      </w:r>
      <w:r w:rsidRPr="00CF6BE5">
        <w:rPr>
          <w:i/>
        </w:rPr>
        <w:t>Employer</w:t>
      </w:r>
      <w:r>
        <w:t xml:space="preserve"> as part of the </w:t>
      </w:r>
      <w:r w:rsidR="00E621DC">
        <w:rPr>
          <w:i/>
        </w:rPr>
        <w:t>Supplier</w:t>
      </w:r>
      <w:r w:rsidRPr="00E66535">
        <w:rPr>
          <w:i/>
        </w:rPr>
        <w:t>’s</w:t>
      </w:r>
      <w:r>
        <w:t xml:space="preserve"> Work Package proposal.  The </w:t>
      </w:r>
      <w:r w:rsidR="00E621DC">
        <w:rPr>
          <w:i/>
        </w:rPr>
        <w:t>Supplier</w:t>
      </w:r>
      <w:r>
        <w:t xml:space="preserve"> demonstrates such personnel have</w:t>
      </w:r>
      <w:r w:rsidR="00B75F35">
        <w:t xml:space="preserve"> a proven relevant expertise,</w:t>
      </w:r>
      <w:r>
        <w:t xml:space="preserve"> experience</w:t>
      </w:r>
      <w:r w:rsidR="00B75F35">
        <w:t>, track record</w:t>
      </w:r>
      <w:r>
        <w:t xml:space="preserve"> and any necessary qualifications in respect of the Work Package to be undertaken. </w:t>
      </w:r>
    </w:p>
    <w:p w:rsidR="00ED734F" w:rsidRDefault="00ED734F" w:rsidP="00CF6BE5">
      <w:pPr>
        <w:numPr>
          <w:ilvl w:val="1"/>
          <w:numId w:val="55"/>
        </w:numPr>
        <w:tabs>
          <w:tab w:val="left" w:pos="709"/>
        </w:tabs>
        <w:ind w:left="709" w:hanging="709"/>
        <w:rPr>
          <w:ins w:id="16" w:author="Author"/>
          <w:rFonts w:cs="Arial"/>
          <w:szCs w:val="22"/>
        </w:rPr>
      </w:pPr>
      <w:r w:rsidRPr="00ED734F">
        <w:rPr>
          <w:rFonts w:cs="Arial"/>
          <w:szCs w:val="22"/>
        </w:rPr>
        <w:t xml:space="preserve">If a bond or guarantee is required the </w:t>
      </w:r>
      <w:r w:rsidRPr="00CF6BE5">
        <w:rPr>
          <w:rFonts w:cs="Arial"/>
          <w:i/>
          <w:szCs w:val="22"/>
        </w:rPr>
        <w:t>Supplier</w:t>
      </w:r>
      <w:r w:rsidRPr="00ED734F">
        <w:rPr>
          <w:rFonts w:cs="Arial"/>
          <w:szCs w:val="22"/>
        </w:rPr>
        <w:t xml:space="preserve"> submits the bond or guarantee before any Package Order is awarded.</w:t>
      </w:r>
    </w:p>
    <w:p w:rsidR="00847EE9" w:rsidRDefault="00847EE9" w:rsidP="00D42A00">
      <w:pPr>
        <w:tabs>
          <w:tab w:val="left" w:pos="709"/>
        </w:tabs>
        <w:ind w:left="709"/>
        <w:rPr>
          <w:ins w:id="17" w:author="Author"/>
          <w:rFonts w:cs="Arial"/>
          <w:szCs w:val="22"/>
        </w:rPr>
        <w:pPrChange w:id="18" w:author="Author">
          <w:pPr>
            <w:numPr>
              <w:ilvl w:val="1"/>
              <w:numId w:val="55"/>
            </w:numPr>
            <w:tabs>
              <w:tab w:val="left" w:pos="709"/>
            </w:tabs>
            <w:ind w:left="709" w:hanging="709"/>
          </w:pPr>
        </w:pPrChange>
      </w:pPr>
    </w:p>
    <w:p w:rsidR="00847EE9" w:rsidRPr="00CF6BE5" w:rsidRDefault="00847EE9" w:rsidP="00847EE9">
      <w:pPr>
        <w:numPr>
          <w:ilvl w:val="1"/>
          <w:numId w:val="55"/>
        </w:numPr>
        <w:tabs>
          <w:tab w:val="left" w:pos="709"/>
        </w:tabs>
        <w:spacing w:after="120"/>
        <w:ind w:left="709" w:hanging="709"/>
        <w:rPr>
          <w:ins w:id="19" w:author="Author"/>
          <w:rFonts w:cs="Arial"/>
          <w:szCs w:val="22"/>
        </w:rPr>
      </w:pPr>
      <w:ins w:id="20" w:author="Author">
        <w:r>
          <w:rPr>
            <w:rFonts w:cs="Arial"/>
            <w:szCs w:val="22"/>
          </w:rPr>
          <w:t xml:space="preserve">If the </w:t>
        </w:r>
        <w:r w:rsidRPr="00CF6BE5">
          <w:rPr>
            <w:rFonts w:cs="Arial"/>
            <w:i/>
            <w:szCs w:val="22"/>
          </w:rPr>
          <w:t>Supplier</w:t>
        </w:r>
        <w:r>
          <w:rPr>
            <w:rFonts w:cs="Arial"/>
            <w:szCs w:val="22"/>
          </w:rPr>
          <w:t xml:space="preserve"> </w:t>
        </w:r>
        <w:r>
          <w:rPr>
            <w:iCs/>
            <w:lang w:val="en-US"/>
          </w:rPr>
          <w:t xml:space="preserve">to comply with any </w:t>
        </w:r>
        <w:proofErr w:type="gramStart"/>
        <w:r>
          <w:rPr>
            <w:iCs/>
            <w:lang w:val="en-US"/>
          </w:rPr>
          <w:t>law,</w:t>
        </w:r>
        <w:proofErr w:type="gramEnd"/>
        <w:r>
          <w:rPr>
            <w:iCs/>
            <w:lang w:val="en-US"/>
          </w:rPr>
          <w:t xml:space="preserve"> cannot share financial information with the proposed </w:t>
        </w:r>
        <w:proofErr w:type="spellStart"/>
        <w:r>
          <w:rPr>
            <w:iCs/>
            <w:lang w:val="en-US"/>
          </w:rPr>
          <w:t>subconsultant</w:t>
        </w:r>
        <w:proofErr w:type="spellEnd"/>
        <w:r>
          <w:rPr>
            <w:iCs/>
            <w:lang w:val="en-US"/>
          </w:rPr>
          <w:t xml:space="preserve">, the </w:t>
        </w:r>
        <w:proofErr w:type="spellStart"/>
        <w:r>
          <w:rPr>
            <w:iCs/>
            <w:lang w:val="en-US"/>
          </w:rPr>
          <w:t>subconsultant</w:t>
        </w:r>
        <w:proofErr w:type="spellEnd"/>
        <w:r>
          <w:rPr>
            <w:iCs/>
            <w:lang w:val="en-US"/>
          </w:rPr>
          <w:t xml:space="preserve"> must send a message to the Procurement Officer via E-sourcing portal with the financial information attached to it.  The </w:t>
        </w:r>
        <w:r w:rsidRPr="00CF6BE5">
          <w:rPr>
            <w:i/>
            <w:iCs/>
            <w:lang w:val="en-US"/>
          </w:rPr>
          <w:t>Supplier</w:t>
        </w:r>
        <w:r>
          <w:rPr>
            <w:iCs/>
            <w:lang w:val="en-US"/>
          </w:rPr>
          <w:t xml:space="preserve"> must ensure that the proposed </w:t>
        </w:r>
        <w:proofErr w:type="spellStart"/>
        <w:r>
          <w:rPr>
            <w:iCs/>
            <w:lang w:val="en-US"/>
          </w:rPr>
          <w:t>subconsultant</w:t>
        </w:r>
        <w:proofErr w:type="spellEnd"/>
        <w:r>
          <w:rPr>
            <w:iCs/>
            <w:lang w:val="en-US"/>
          </w:rPr>
          <w:t xml:space="preserve"> has sub account to use the e-sourcing portal. The title of the message must be</w:t>
        </w:r>
      </w:ins>
    </w:p>
    <w:p w:rsidR="00847EE9" w:rsidRDefault="00847EE9" w:rsidP="00847EE9">
      <w:pPr>
        <w:tabs>
          <w:tab w:val="left" w:pos="709"/>
        </w:tabs>
        <w:spacing w:after="120"/>
        <w:ind w:left="709"/>
        <w:rPr>
          <w:ins w:id="21" w:author="Author"/>
          <w:rFonts w:cs="Arial"/>
          <w:szCs w:val="22"/>
        </w:rPr>
      </w:pPr>
      <w:ins w:id="22" w:author="Author">
        <w:r>
          <w:rPr>
            <w:iCs/>
            <w:lang w:val="en-US"/>
          </w:rPr>
          <w:t>DO NOT OPEN BEFORE TENDER RETURN DATE – FINANCIAL INFORMATION</w:t>
        </w:r>
      </w:ins>
    </w:p>
    <w:p w:rsidR="00847EE9" w:rsidRPr="00ED734F" w:rsidRDefault="00847EE9" w:rsidP="00D42A00">
      <w:pPr>
        <w:tabs>
          <w:tab w:val="left" w:pos="709"/>
        </w:tabs>
        <w:ind w:left="709"/>
        <w:rPr>
          <w:rFonts w:cs="Arial"/>
          <w:szCs w:val="22"/>
        </w:rPr>
        <w:pPrChange w:id="23" w:author="Author">
          <w:pPr>
            <w:numPr>
              <w:ilvl w:val="1"/>
              <w:numId w:val="55"/>
            </w:numPr>
            <w:tabs>
              <w:tab w:val="left" w:pos="709"/>
            </w:tabs>
            <w:ind w:left="709" w:hanging="709"/>
          </w:pPr>
        </w:pPrChange>
      </w:pPr>
    </w:p>
    <w:p w:rsidR="00ED734F" w:rsidRPr="00972FAF" w:rsidRDefault="00ED734F" w:rsidP="00CF6BE5">
      <w:pPr>
        <w:tabs>
          <w:tab w:val="left" w:pos="709"/>
        </w:tabs>
        <w:spacing w:after="120"/>
        <w:ind w:left="709"/>
        <w:rPr>
          <w:rFonts w:cs="Arial"/>
          <w:szCs w:val="22"/>
        </w:rPr>
      </w:pPr>
    </w:p>
    <w:p w:rsidR="009D745E" w:rsidRPr="00CF6BE5" w:rsidRDefault="009D745E" w:rsidP="00CF6BE5">
      <w:pPr>
        <w:tabs>
          <w:tab w:val="left" w:pos="709"/>
        </w:tabs>
        <w:spacing w:after="120"/>
        <w:ind w:left="709"/>
        <w:rPr>
          <w:rFonts w:cs="Arial"/>
          <w:b/>
          <w:szCs w:val="22"/>
        </w:rPr>
      </w:pPr>
      <w:bookmarkStart w:id="24" w:name="_Toc374692415"/>
      <w:bookmarkStart w:id="25" w:name="_Toc377474540"/>
      <w:bookmarkStart w:id="26" w:name="_Toc377474688"/>
      <w:bookmarkStart w:id="27" w:name="_Toc382835990"/>
      <w:r w:rsidRPr="00CF6BE5">
        <w:rPr>
          <w:b/>
        </w:rPr>
        <w:t>Adjustment for inflation</w:t>
      </w:r>
      <w:bookmarkEnd w:id="24"/>
      <w:bookmarkEnd w:id="25"/>
      <w:bookmarkEnd w:id="26"/>
      <w:bookmarkEnd w:id="27"/>
    </w:p>
    <w:p w:rsidR="009D745E" w:rsidRPr="00972FAF" w:rsidRDefault="009D745E" w:rsidP="00CF6BE5">
      <w:pPr>
        <w:numPr>
          <w:ilvl w:val="1"/>
          <w:numId w:val="55"/>
        </w:numPr>
        <w:tabs>
          <w:tab w:val="left" w:pos="709"/>
        </w:tabs>
        <w:spacing w:after="120"/>
        <w:ind w:left="709" w:hanging="709"/>
        <w:rPr>
          <w:rFonts w:cs="Arial"/>
          <w:szCs w:val="22"/>
        </w:rPr>
      </w:pPr>
      <w:r w:rsidRPr="00BF207C">
        <w:t xml:space="preserve">The prices </w:t>
      </w:r>
      <w:r w:rsidR="007279C2">
        <w:t>for the “</w:t>
      </w:r>
      <w:r w:rsidR="007279C2" w:rsidRPr="00FD1FD4">
        <w:rPr>
          <w:rFonts w:cs="Arial"/>
          <w:szCs w:val="22"/>
        </w:rPr>
        <w:t xml:space="preserve">staff rates </w:t>
      </w:r>
      <w:r w:rsidR="007279C2" w:rsidRPr="00FD1FD4">
        <w:rPr>
          <w:rFonts w:cs="Arial"/>
          <w:iCs/>
          <w:szCs w:val="22"/>
        </w:rPr>
        <w:t>for</w:t>
      </w:r>
      <w:r w:rsidR="007279C2" w:rsidRPr="00FD1FD4">
        <w:rPr>
          <w:rFonts w:cs="Arial"/>
          <w:szCs w:val="22"/>
        </w:rPr>
        <w:t xml:space="preserve"> Highways England</w:t>
      </w:r>
      <w:r w:rsidR="007279C2">
        <w:rPr>
          <w:rFonts w:cs="Arial"/>
          <w:i/>
          <w:szCs w:val="22"/>
        </w:rPr>
        <w:t xml:space="preserve"> </w:t>
      </w:r>
      <w:r w:rsidR="007279C2" w:rsidRPr="00FD1FD4">
        <w:rPr>
          <w:rFonts w:cs="Arial"/>
          <w:szCs w:val="22"/>
        </w:rPr>
        <w:t>Roles</w:t>
      </w:r>
      <w:r w:rsidR="007279C2">
        <w:rPr>
          <w:rFonts w:cs="Arial"/>
          <w:szCs w:val="22"/>
        </w:rPr>
        <w:t>”</w:t>
      </w:r>
      <w:r w:rsidR="007279C2">
        <w:t xml:space="preserve"> </w:t>
      </w:r>
      <w:r w:rsidRPr="00BF207C">
        <w:t xml:space="preserve">in the </w:t>
      </w:r>
      <w:r w:rsidRPr="00BF207C">
        <w:rPr>
          <w:i/>
        </w:rPr>
        <w:t>quotation information</w:t>
      </w:r>
      <w:r w:rsidRPr="00BF207C">
        <w:t xml:space="preserve"> are adjusted for inflation </w:t>
      </w:r>
      <w:r w:rsidRPr="00CF6BE5">
        <w:t>as</w:t>
      </w:r>
      <w:r w:rsidRPr="00BF207C">
        <w:rPr>
          <w:i/>
        </w:rPr>
        <w:t xml:space="preserve"> </w:t>
      </w:r>
      <w:r w:rsidRPr="00BF207C">
        <w:t xml:space="preserve">stated </w:t>
      </w:r>
      <w:r w:rsidR="001023B0">
        <w:t xml:space="preserve">in </w:t>
      </w:r>
      <w:r w:rsidR="007C151C">
        <w:t>Annex 5</w:t>
      </w:r>
      <w:r>
        <w:t>.</w:t>
      </w:r>
      <w:r w:rsidR="007C151C">
        <w:t xml:space="preserve">  </w:t>
      </w:r>
      <w:r w:rsidR="007C151C" w:rsidRPr="00BF207C">
        <w:t xml:space="preserve">If the </w:t>
      </w:r>
      <w:r w:rsidR="007C151C" w:rsidRPr="00CF6BE5">
        <w:rPr>
          <w:i/>
        </w:rPr>
        <w:t>ind</w:t>
      </w:r>
      <w:r w:rsidR="002B483A">
        <w:rPr>
          <w:i/>
        </w:rPr>
        <w:t>ex</w:t>
      </w:r>
      <w:r w:rsidR="002B483A">
        <w:t xml:space="preserve"> is </w:t>
      </w:r>
      <w:r w:rsidR="007C151C" w:rsidRPr="00BF207C">
        <w:t xml:space="preserve">changed after the Prices for a proposed </w:t>
      </w:r>
      <w:r w:rsidR="007C151C">
        <w:t>Package Order or Time Charge Order</w:t>
      </w:r>
      <w:r w:rsidR="007C151C" w:rsidRPr="00BF207C">
        <w:t xml:space="preserve"> have been submitted, the Prices are recalculated using the revised </w:t>
      </w:r>
      <w:r w:rsidR="002B483A" w:rsidRPr="00CF6BE5">
        <w:rPr>
          <w:i/>
        </w:rPr>
        <w:t>index</w:t>
      </w:r>
      <w:r w:rsidR="007C151C" w:rsidRPr="00CF6BE5">
        <w:rPr>
          <w:i/>
        </w:rPr>
        <w:t>.</w:t>
      </w:r>
    </w:p>
    <w:p w:rsidR="00E621DC" w:rsidRPr="00CF6BE5" w:rsidRDefault="00E621DC" w:rsidP="00CF6BE5">
      <w:pPr>
        <w:tabs>
          <w:tab w:val="left" w:pos="709"/>
        </w:tabs>
        <w:spacing w:after="120"/>
        <w:ind w:left="709"/>
        <w:rPr>
          <w:rFonts w:cs="Arial"/>
          <w:b/>
          <w:szCs w:val="22"/>
        </w:rPr>
      </w:pPr>
      <w:r w:rsidRPr="00CF6BE5">
        <w:rPr>
          <w:b/>
        </w:rPr>
        <w:t>Lot 1 Business Overheads</w:t>
      </w:r>
    </w:p>
    <w:p w:rsidR="00960872" w:rsidRPr="00CF6BE5" w:rsidRDefault="00960872" w:rsidP="00960872">
      <w:pPr>
        <w:numPr>
          <w:ilvl w:val="1"/>
          <w:numId w:val="55"/>
        </w:numPr>
        <w:tabs>
          <w:tab w:val="left" w:pos="709"/>
        </w:tabs>
        <w:spacing w:after="120"/>
        <w:ind w:left="709" w:hanging="709"/>
        <w:rPr>
          <w:rFonts w:cs="Arial"/>
          <w:szCs w:val="22"/>
        </w:rPr>
      </w:pPr>
      <w:r>
        <w:rPr>
          <w:rFonts w:eastAsia="Calibri" w:cs="Arial"/>
          <w:szCs w:val="22"/>
        </w:rPr>
        <w:t xml:space="preserve">For </w:t>
      </w:r>
      <w:r w:rsidR="00972FAF">
        <w:rPr>
          <w:rFonts w:eastAsia="Calibri" w:cs="Arial"/>
          <w:szCs w:val="22"/>
        </w:rPr>
        <w:t>L</w:t>
      </w:r>
      <w:r>
        <w:rPr>
          <w:rFonts w:eastAsia="Calibri" w:cs="Arial"/>
          <w:szCs w:val="22"/>
        </w:rPr>
        <w:t xml:space="preserve">ot 1 where the </w:t>
      </w:r>
      <w:r w:rsidRPr="00CF6BE5">
        <w:rPr>
          <w:rFonts w:eastAsia="Calibri" w:cs="Arial"/>
          <w:i/>
          <w:szCs w:val="22"/>
        </w:rPr>
        <w:t>Supplier</w:t>
      </w:r>
      <w:r>
        <w:rPr>
          <w:rFonts w:eastAsia="Calibri" w:cs="Arial"/>
          <w:szCs w:val="22"/>
        </w:rPr>
        <w:t xml:space="preserve"> proposes work is to be subcontracted to</w:t>
      </w:r>
    </w:p>
    <w:p w:rsidR="00960872" w:rsidRDefault="00960872" w:rsidP="00960872">
      <w:pPr>
        <w:pStyle w:val="ListParagraph"/>
        <w:numPr>
          <w:ilvl w:val="0"/>
          <w:numId w:val="10"/>
        </w:numPr>
        <w:spacing w:line="240" w:lineRule="auto"/>
        <w:ind w:left="1418"/>
        <w:contextualSpacing/>
        <w:jc w:val="left"/>
        <w:rPr>
          <w:rFonts w:cs="Arial"/>
        </w:rPr>
      </w:pPr>
      <w:r>
        <w:rPr>
          <w:rFonts w:cs="Arial"/>
        </w:rPr>
        <w:t>academic institutions</w:t>
      </w:r>
    </w:p>
    <w:p w:rsidR="00960872" w:rsidRDefault="00960872" w:rsidP="00960872">
      <w:pPr>
        <w:pStyle w:val="ListParagraph"/>
        <w:numPr>
          <w:ilvl w:val="0"/>
          <w:numId w:val="10"/>
        </w:numPr>
        <w:spacing w:line="240" w:lineRule="auto"/>
        <w:ind w:left="1418"/>
        <w:contextualSpacing/>
        <w:jc w:val="left"/>
        <w:rPr>
          <w:rFonts w:cs="Arial"/>
        </w:rPr>
      </w:pPr>
      <w:r>
        <w:rPr>
          <w:rFonts w:cs="Arial"/>
        </w:rPr>
        <w:t xml:space="preserve">management consultancy companies </w:t>
      </w:r>
    </w:p>
    <w:p w:rsidR="00960872" w:rsidRDefault="00960872" w:rsidP="00960872">
      <w:pPr>
        <w:pStyle w:val="ListParagraph"/>
        <w:numPr>
          <w:ilvl w:val="0"/>
          <w:numId w:val="10"/>
        </w:numPr>
        <w:spacing w:line="240" w:lineRule="auto"/>
        <w:ind w:left="1418"/>
        <w:contextualSpacing/>
        <w:jc w:val="left"/>
        <w:rPr>
          <w:rFonts w:cs="Arial"/>
        </w:rPr>
      </w:pPr>
      <w:r>
        <w:rPr>
          <w:rFonts w:cs="Arial"/>
        </w:rPr>
        <w:t xml:space="preserve">small and medium sized enterprise  </w:t>
      </w:r>
    </w:p>
    <w:p w:rsidR="00960872" w:rsidRDefault="00960872" w:rsidP="00960872">
      <w:pPr>
        <w:spacing w:line="276" w:lineRule="auto"/>
        <w:ind w:left="709"/>
        <w:jc w:val="left"/>
        <w:rPr>
          <w:rFonts w:eastAsia="Calibri" w:cs="Arial"/>
          <w:szCs w:val="22"/>
        </w:rPr>
      </w:pPr>
    </w:p>
    <w:p w:rsidR="00960872" w:rsidRDefault="00960872" w:rsidP="00960872">
      <w:pPr>
        <w:spacing w:after="120" w:line="276" w:lineRule="auto"/>
        <w:ind w:left="709"/>
        <w:jc w:val="left"/>
        <w:rPr>
          <w:rFonts w:eastAsia="Calibri" w:cs="Arial"/>
          <w:szCs w:val="22"/>
        </w:rPr>
      </w:pPr>
      <w:proofErr w:type="gramStart"/>
      <w:r>
        <w:rPr>
          <w:rFonts w:eastAsia="Calibri" w:cs="Arial"/>
          <w:szCs w:val="22"/>
        </w:rPr>
        <w:t>then</w:t>
      </w:r>
      <w:proofErr w:type="gramEnd"/>
      <w:r>
        <w:rPr>
          <w:rFonts w:eastAsia="Calibri" w:cs="Arial"/>
          <w:szCs w:val="22"/>
        </w:rPr>
        <w:t xml:space="preserve"> the </w:t>
      </w:r>
      <w:r w:rsidRPr="00745A52">
        <w:rPr>
          <w:rFonts w:eastAsia="Calibri" w:cs="Arial"/>
          <w:i/>
          <w:szCs w:val="22"/>
        </w:rPr>
        <w:t>Supplier</w:t>
      </w:r>
      <w:r>
        <w:rPr>
          <w:rFonts w:eastAsia="Calibri" w:cs="Arial"/>
          <w:szCs w:val="22"/>
        </w:rPr>
        <w:t xml:space="preserve"> submits a detailed build-up of the proposed business overheads for each of the </w:t>
      </w:r>
      <w:proofErr w:type="spellStart"/>
      <w:r>
        <w:rPr>
          <w:rFonts w:eastAsia="Calibri" w:cs="Arial"/>
          <w:szCs w:val="22"/>
        </w:rPr>
        <w:t>subcon</w:t>
      </w:r>
      <w:r w:rsidR="00611FF9">
        <w:rPr>
          <w:rFonts w:eastAsia="Calibri" w:cs="Arial"/>
          <w:szCs w:val="22"/>
        </w:rPr>
        <w:t>sultant</w:t>
      </w:r>
      <w:r>
        <w:rPr>
          <w:rFonts w:eastAsia="Calibri" w:cs="Arial"/>
          <w:szCs w:val="22"/>
        </w:rPr>
        <w:t>s</w:t>
      </w:r>
      <w:proofErr w:type="spellEnd"/>
      <w:r>
        <w:rPr>
          <w:rFonts w:eastAsia="Calibri" w:cs="Arial"/>
          <w:szCs w:val="22"/>
        </w:rPr>
        <w:t>.  The proposed business overheads do not exceed the</w:t>
      </w:r>
      <w:r w:rsidR="00E621DC">
        <w:rPr>
          <w:rFonts w:eastAsia="Calibri" w:cs="Arial"/>
          <w:szCs w:val="22"/>
        </w:rPr>
        <w:t xml:space="preserve"> appropriate</w:t>
      </w:r>
      <w:r>
        <w:rPr>
          <w:rFonts w:eastAsia="Calibri" w:cs="Arial"/>
          <w:szCs w:val="22"/>
        </w:rPr>
        <w:t xml:space="preserve"> percentages for</w:t>
      </w:r>
    </w:p>
    <w:p w:rsidR="00960872" w:rsidRDefault="00960872" w:rsidP="00960872">
      <w:pPr>
        <w:pStyle w:val="ListParagraph"/>
        <w:numPr>
          <w:ilvl w:val="0"/>
          <w:numId w:val="83"/>
        </w:numPr>
        <w:tabs>
          <w:tab w:val="left" w:pos="0"/>
        </w:tabs>
        <w:spacing w:afterLines="120" w:after="288" w:line="22" w:lineRule="atLeast"/>
        <w:ind w:left="1418"/>
        <w:contextualSpacing/>
        <w:jc w:val="left"/>
        <w:rPr>
          <w:rFonts w:cs="Arial"/>
          <w:szCs w:val="22"/>
        </w:rPr>
      </w:pPr>
      <w:r w:rsidRPr="00745A52">
        <w:rPr>
          <w:rFonts w:cs="Arial"/>
          <w:szCs w:val="22"/>
        </w:rPr>
        <w:t>an organization  that is generally recognized as an academic</w:t>
      </w:r>
      <w:r>
        <w:rPr>
          <w:rFonts w:cs="Arial"/>
          <w:szCs w:val="22"/>
        </w:rPr>
        <w:t xml:space="preserve"> institution;</w:t>
      </w:r>
    </w:p>
    <w:p w:rsidR="00960872" w:rsidRPr="00745A52" w:rsidRDefault="00960872" w:rsidP="00CF6BE5">
      <w:pPr>
        <w:pStyle w:val="ListParagraph"/>
        <w:numPr>
          <w:ilvl w:val="0"/>
          <w:numId w:val="83"/>
        </w:numPr>
        <w:tabs>
          <w:tab w:val="left" w:pos="0"/>
        </w:tabs>
        <w:spacing w:line="276" w:lineRule="auto"/>
        <w:ind w:left="1418"/>
        <w:contextualSpacing/>
        <w:jc w:val="left"/>
        <w:rPr>
          <w:rFonts w:eastAsia="Calibri" w:cs="Arial"/>
          <w:szCs w:val="22"/>
        </w:rPr>
      </w:pPr>
      <w:r w:rsidRPr="00745A52">
        <w:rPr>
          <w:rFonts w:cs="Arial"/>
          <w:szCs w:val="22"/>
        </w:rPr>
        <w:t>an organization  that is generally recognized as a management consultancy company;</w:t>
      </w:r>
    </w:p>
    <w:p w:rsidR="00960872" w:rsidRPr="00745A52" w:rsidRDefault="00960872" w:rsidP="00960872">
      <w:pPr>
        <w:pStyle w:val="ListParagraph"/>
        <w:numPr>
          <w:ilvl w:val="0"/>
          <w:numId w:val="83"/>
        </w:numPr>
        <w:tabs>
          <w:tab w:val="left" w:pos="0"/>
        </w:tabs>
        <w:spacing w:afterLines="120" w:after="288" w:line="276" w:lineRule="auto"/>
        <w:ind w:left="1418"/>
        <w:contextualSpacing/>
        <w:jc w:val="left"/>
        <w:rPr>
          <w:rFonts w:eastAsia="Calibri" w:cs="Arial"/>
          <w:szCs w:val="22"/>
        </w:rPr>
      </w:pPr>
      <w:r w:rsidRPr="00745A52">
        <w:rPr>
          <w:rFonts w:cs="Arial"/>
          <w:szCs w:val="22"/>
        </w:rPr>
        <w:t>for work subcontracted to an organization  that is a small and medium sized enterprise</w:t>
      </w:r>
    </w:p>
    <w:p w:rsidR="00960872" w:rsidRPr="00CF6BE5" w:rsidRDefault="00960872" w:rsidP="00CF6BE5">
      <w:pPr>
        <w:spacing w:after="120"/>
        <w:ind w:left="720"/>
        <w:rPr>
          <w:rFonts w:eastAsia="Calibri" w:cs="Arial"/>
          <w:szCs w:val="22"/>
        </w:rPr>
      </w:pPr>
      <w:proofErr w:type="gramStart"/>
      <w:r>
        <w:rPr>
          <w:rFonts w:cs="Arial"/>
          <w:szCs w:val="22"/>
        </w:rPr>
        <w:t>in</w:t>
      </w:r>
      <w:proofErr w:type="gramEnd"/>
      <w:r>
        <w:rPr>
          <w:rFonts w:cs="Arial"/>
          <w:szCs w:val="22"/>
        </w:rPr>
        <w:t xml:space="preserve"> the </w:t>
      </w:r>
      <w:r w:rsidRPr="007B3483">
        <w:rPr>
          <w:rFonts w:cs="Arial"/>
          <w:i/>
          <w:szCs w:val="22"/>
        </w:rPr>
        <w:t>quotation information</w:t>
      </w:r>
      <w:r>
        <w:rPr>
          <w:rFonts w:cs="Arial"/>
          <w:szCs w:val="22"/>
        </w:rPr>
        <w:t>.</w:t>
      </w:r>
    </w:p>
    <w:p w:rsidR="00DF2A2F" w:rsidRPr="00CF6BE5" w:rsidDel="00847EE9" w:rsidRDefault="00960872" w:rsidP="00CF6BE5">
      <w:pPr>
        <w:numPr>
          <w:ilvl w:val="1"/>
          <w:numId w:val="55"/>
        </w:numPr>
        <w:tabs>
          <w:tab w:val="left" w:pos="709"/>
        </w:tabs>
        <w:spacing w:after="120"/>
        <w:ind w:left="709" w:hanging="709"/>
        <w:rPr>
          <w:del w:id="28" w:author="Author"/>
          <w:rFonts w:cs="Arial"/>
          <w:szCs w:val="22"/>
        </w:rPr>
      </w:pPr>
      <w:del w:id="29" w:author="Author">
        <w:r w:rsidDel="00847EE9">
          <w:rPr>
            <w:rFonts w:cs="Arial"/>
            <w:szCs w:val="22"/>
          </w:rPr>
          <w:delText xml:space="preserve">If the </w:delText>
        </w:r>
        <w:r w:rsidRPr="00CF6BE5" w:rsidDel="00847EE9">
          <w:rPr>
            <w:rFonts w:cs="Arial"/>
            <w:i/>
            <w:szCs w:val="22"/>
          </w:rPr>
          <w:delText>Supplier</w:delText>
        </w:r>
        <w:r w:rsidDel="00847EE9">
          <w:rPr>
            <w:rFonts w:cs="Arial"/>
            <w:szCs w:val="22"/>
          </w:rPr>
          <w:delText xml:space="preserve"> </w:delText>
        </w:r>
        <w:r w:rsidDel="00847EE9">
          <w:rPr>
            <w:iCs/>
            <w:lang w:val="en-US"/>
          </w:rPr>
          <w:delText>to comply with any law, cannot share financial information with the proposed subcon</w:delText>
        </w:r>
        <w:r w:rsidR="00611FF9" w:rsidDel="00847EE9">
          <w:rPr>
            <w:iCs/>
            <w:lang w:val="en-US"/>
          </w:rPr>
          <w:delText>sultant</w:delText>
        </w:r>
        <w:r w:rsidDel="00847EE9">
          <w:rPr>
            <w:iCs/>
            <w:lang w:val="en-US"/>
          </w:rPr>
          <w:delText>, the subcon</w:delText>
        </w:r>
        <w:r w:rsidR="00611FF9" w:rsidDel="00847EE9">
          <w:rPr>
            <w:iCs/>
            <w:lang w:val="en-US"/>
          </w:rPr>
          <w:delText>sultant</w:delText>
        </w:r>
        <w:r w:rsidDel="00847EE9">
          <w:rPr>
            <w:iCs/>
            <w:lang w:val="en-US"/>
          </w:rPr>
          <w:delText xml:space="preserve"> must send a message to the Procurement Officer via E-sourcing portal with the financial information attached to it.  The </w:delText>
        </w:r>
        <w:r w:rsidRPr="00CF6BE5" w:rsidDel="00847EE9">
          <w:rPr>
            <w:i/>
            <w:iCs/>
            <w:lang w:val="en-US"/>
          </w:rPr>
          <w:delText>Supplier</w:delText>
        </w:r>
        <w:r w:rsidDel="00847EE9">
          <w:rPr>
            <w:iCs/>
            <w:lang w:val="en-US"/>
          </w:rPr>
          <w:delText xml:space="preserve"> must ensure that the proposed subconsultant has sub account to use the e-sourcing portal. The title of the message must be</w:delText>
        </w:r>
      </w:del>
    </w:p>
    <w:p w:rsidR="00960872" w:rsidDel="00847EE9" w:rsidRDefault="00960872" w:rsidP="00CF6BE5">
      <w:pPr>
        <w:tabs>
          <w:tab w:val="left" w:pos="709"/>
        </w:tabs>
        <w:spacing w:after="120"/>
        <w:ind w:left="709"/>
        <w:rPr>
          <w:del w:id="30" w:author="Author"/>
          <w:rFonts w:cs="Arial"/>
          <w:szCs w:val="22"/>
        </w:rPr>
      </w:pPr>
      <w:del w:id="31" w:author="Author">
        <w:r w:rsidDel="00847EE9">
          <w:rPr>
            <w:iCs/>
            <w:lang w:val="en-US"/>
          </w:rPr>
          <w:delText>DO NOT OPEN BEFORE TENDER RETURN DATE – FINANCIAL INFORMATION</w:delText>
        </w:r>
      </w:del>
    </w:p>
    <w:p w:rsidR="00DF2A2F" w:rsidRPr="00CF6BE5" w:rsidRDefault="00DF2A2F" w:rsidP="006F74AA">
      <w:pPr>
        <w:tabs>
          <w:tab w:val="left" w:pos="851"/>
        </w:tabs>
        <w:rPr>
          <w:rFonts w:cs="Arial"/>
          <w:szCs w:val="22"/>
        </w:rPr>
      </w:pPr>
    </w:p>
    <w:p w:rsidR="00847EE9" w:rsidRDefault="00847EE9" w:rsidP="006F74AA">
      <w:pPr>
        <w:tabs>
          <w:tab w:val="left" w:pos="851"/>
        </w:tabs>
        <w:rPr>
          <w:ins w:id="32" w:author="Author"/>
          <w:rFonts w:cs="Arial"/>
          <w:b/>
          <w:szCs w:val="22"/>
        </w:rPr>
      </w:pPr>
    </w:p>
    <w:p w:rsidR="00847EE9" w:rsidRDefault="00847EE9" w:rsidP="006F74AA">
      <w:pPr>
        <w:tabs>
          <w:tab w:val="left" w:pos="851"/>
        </w:tabs>
        <w:rPr>
          <w:ins w:id="33" w:author="Author"/>
          <w:rFonts w:cs="Arial"/>
          <w:b/>
          <w:szCs w:val="22"/>
        </w:rPr>
      </w:pPr>
    </w:p>
    <w:p w:rsidR="00847EE9" w:rsidRDefault="00847EE9" w:rsidP="006F74AA">
      <w:pPr>
        <w:tabs>
          <w:tab w:val="left" w:pos="851"/>
        </w:tabs>
        <w:rPr>
          <w:ins w:id="34" w:author="Author"/>
          <w:rFonts w:cs="Arial"/>
          <w:b/>
          <w:szCs w:val="22"/>
        </w:rPr>
      </w:pPr>
    </w:p>
    <w:p w:rsidR="00847EE9" w:rsidRDefault="00847EE9" w:rsidP="006F74AA">
      <w:pPr>
        <w:tabs>
          <w:tab w:val="left" w:pos="851"/>
        </w:tabs>
        <w:rPr>
          <w:ins w:id="35" w:author="Author"/>
          <w:rFonts w:cs="Arial"/>
          <w:b/>
          <w:szCs w:val="22"/>
        </w:rPr>
      </w:pPr>
    </w:p>
    <w:p w:rsidR="00847EE9" w:rsidRDefault="00847EE9" w:rsidP="006F74AA">
      <w:pPr>
        <w:tabs>
          <w:tab w:val="left" w:pos="851"/>
        </w:tabs>
        <w:rPr>
          <w:ins w:id="36" w:author="Author"/>
          <w:rFonts w:cs="Arial"/>
          <w:b/>
          <w:szCs w:val="22"/>
        </w:rPr>
      </w:pPr>
    </w:p>
    <w:p w:rsidR="0041561A" w:rsidRPr="005E0B6D" w:rsidRDefault="00AD648F" w:rsidP="006F74AA">
      <w:pPr>
        <w:tabs>
          <w:tab w:val="left" w:pos="851"/>
        </w:tabs>
        <w:rPr>
          <w:rFonts w:cs="Arial"/>
          <w:szCs w:val="22"/>
        </w:rPr>
      </w:pPr>
      <w:r>
        <w:rPr>
          <w:rFonts w:cs="Arial"/>
          <w:b/>
          <w:szCs w:val="22"/>
        </w:rPr>
        <w:lastRenderedPageBreak/>
        <w:t xml:space="preserve">The </w:t>
      </w:r>
      <w:r w:rsidR="00C736F7" w:rsidRPr="005E0B6D">
        <w:rPr>
          <w:rFonts w:cs="Arial"/>
          <w:b/>
          <w:szCs w:val="22"/>
        </w:rPr>
        <w:t>secondary competition</w:t>
      </w:r>
      <w:r w:rsidR="00FF2535" w:rsidRPr="005E0B6D">
        <w:rPr>
          <w:rFonts w:cs="Arial"/>
          <w:b/>
          <w:szCs w:val="22"/>
        </w:rPr>
        <w:t xml:space="preserve"> </w:t>
      </w:r>
      <w:r w:rsidR="001A3945">
        <w:rPr>
          <w:rFonts w:cs="Arial"/>
          <w:b/>
          <w:szCs w:val="22"/>
        </w:rPr>
        <w:t xml:space="preserve">quotation </w:t>
      </w:r>
      <w:r>
        <w:rPr>
          <w:rFonts w:cs="Arial"/>
          <w:b/>
          <w:szCs w:val="22"/>
        </w:rPr>
        <w:t>procedure</w:t>
      </w:r>
    </w:p>
    <w:p w:rsidR="00BC6CD5" w:rsidRPr="00722F8C" w:rsidRDefault="00BC6CD5" w:rsidP="00CF6BE5">
      <w:pPr>
        <w:spacing w:before="240" w:after="200" w:line="276" w:lineRule="auto"/>
        <w:ind w:left="709"/>
        <w:jc w:val="left"/>
        <w:rPr>
          <w:rFonts w:eastAsia="Calibri"/>
        </w:rPr>
      </w:pPr>
    </w:p>
    <w:p w:rsidR="00513F43" w:rsidRDefault="00BC6CD5" w:rsidP="00CF6BE5">
      <w:pPr>
        <w:numPr>
          <w:ilvl w:val="1"/>
          <w:numId w:val="55"/>
        </w:numPr>
        <w:spacing w:after="200" w:line="276" w:lineRule="auto"/>
        <w:ind w:left="709" w:hanging="709"/>
        <w:jc w:val="left"/>
        <w:rPr>
          <w:rFonts w:eastAsia="Calibri" w:cs="Arial"/>
          <w:szCs w:val="22"/>
        </w:rPr>
      </w:pPr>
      <w:r w:rsidRPr="00DF2011">
        <w:rPr>
          <w:rFonts w:eastAsia="Calibri" w:cs="Arial"/>
          <w:szCs w:val="22"/>
        </w:rPr>
        <w:t>A</w:t>
      </w:r>
      <w:r w:rsidR="002B483A">
        <w:rPr>
          <w:rFonts w:eastAsia="Calibri" w:cs="Arial"/>
          <w:szCs w:val="22"/>
        </w:rPr>
        <w:t xml:space="preserve"> request for quotation</w:t>
      </w:r>
      <w:r w:rsidR="00210378">
        <w:rPr>
          <w:rFonts w:eastAsia="Calibri" w:cs="Arial"/>
          <w:szCs w:val="22"/>
        </w:rPr>
        <w:t xml:space="preserve"> (</w:t>
      </w:r>
      <w:proofErr w:type="spellStart"/>
      <w:r w:rsidR="00210378">
        <w:rPr>
          <w:rFonts w:eastAsia="Calibri" w:cs="Arial"/>
          <w:szCs w:val="22"/>
        </w:rPr>
        <w:t>RfQ</w:t>
      </w:r>
      <w:proofErr w:type="spellEnd"/>
      <w:r w:rsidR="00210378">
        <w:rPr>
          <w:rFonts w:eastAsia="Calibri" w:cs="Arial"/>
          <w:szCs w:val="22"/>
        </w:rPr>
        <w:t>)</w:t>
      </w:r>
      <w:r w:rsidRPr="00DF2011">
        <w:rPr>
          <w:rFonts w:eastAsia="Calibri" w:cs="Arial"/>
          <w:szCs w:val="22"/>
        </w:rPr>
        <w:t xml:space="preserve"> is issued to all </w:t>
      </w:r>
      <w:r w:rsidR="007D0A35" w:rsidRPr="00CF6BE5">
        <w:rPr>
          <w:rFonts w:eastAsia="Calibri" w:cs="Arial"/>
          <w:i/>
          <w:szCs w:val="22"/>
        </w:rPr>
        <w:t>S</w:t>
      </w:r>
      <w:r w:rsidRPr="00CF6BE5">
        <w:rPr>
          <w:rFonts w:eastAsia="Calibri" w:cs="Arial"/>
          <w:i/>
          <w:szCs w:val="22"/>
        </w:rPr>
        <w:t>uppliers</w:t>
      </w:r>
      <w:r w:rsidRPr="00DF2011">
        <w:rPr>
          <w:rFonts w:eastAsia="Calibri" w:cs="Arial"/>
          <w:szCs w:val="22"/>
        </w:rPr>
        <w:t xml:space="preserve"> who have confirmed, by the specified date</w:t>
      </w:r>
      <w:r w:rsidR="00513F43">
        <w:rPr>
          <w:rFonts w:eastAsia="Calibri" w:cs="Arial"/>
          <w:szCs w:val="22"/>
        </w:rPr>
        <w:t xml:space="preserve"> and time</w:t>
      </w:r>
      <w:r w:rsidRPr="00DF2011">
        <w:rPr>
          <w:rFonts w:eastAsia="Calibri" w:cs="Arial"/>
          <w:szCs w:val="22"/>
        </w:rPr>
        <w:t xml:space="preserve">, their intention to participate in the </w:t>
      </w:r>
      <w:r>
        <w:rPr>
          <w:rFonts w:eastAsia="Calibri" w:cs="Arial"/>
          <w:szCs w:val="22"/>
        </w:rPr>
        <w:t>secondary</w:t>
      </w:r>
      <w:r w:rsidRPr="00DF2011">
        <w:rPr>
          <w:rFonts w:eastAsia="Calibri" w:cs="Arial"/>
          <w:szCs w:val="22"/>
        </w:rPr>
        <w:t xml:space="preserve"> competition.  The </w:t>
      </w:r>
      <w:r w:rsidR="005D4493">
        <w:rPr>
          <w:rFonts w:eastAsia="Calibri" w:cs="Arial"/>
          <w:szCs w:val="22"/>
        </w:rPr>
        <w:t xml:space="preserve">  </w:t>
      </w:r>
      <w:proofErr w:type="spellStart"/>
      <w:r w:rsidR="007D0A35">
        <w:rPr>
          <w:rFonts w:eastAsia="Calibri" w:cs="Arial"/>
          <w:szCs w:val="22"/>
        </w:rPr>
        <w:t>RfQ</w:t>
      </w:r>
      <w:proofErr w:type="spellEnd"/>
      <w:r>
        <w:rPr>
          <w:rFonts w:eastAsia="Calibri" w:cs="Arial"/>
          <w:szCs w:val="22"/>
        </w:rPr>
        <w:t xml:space="preserve"> </w:t>
      </w:r>
      <w:r w:rsidRPr="00DF2011">
        <w:rPr>
          <w:rFonts w:eastAsia="Calibri" w:cs="Arial"/>
          <w:szCs w:val="22"/>
        </w:rPr>
        <w:t>includes</w:t>
      </w:r>
      <w:r w:rsidR="00210378">
        <w:rPr>
          <w:rFonts w:eastAsia="Calibri" w:cs="Arial"/>
          <w:szCs w:val="22"/>
        </w:rPr>
        <w:t>:</w:t>
      </w:r>
      <w:r w:rsidRPr="00DF2011">
        <w:rPr>
          <w:rFonts w:eastAsia="Calibri" w:cs="Arial"/>
          <w:szCs w:val="22"/>
        </w:rPr>
        <w:t xml:space="preserve"> </w:t>
      </w:r>
    </w:p>
    <w:p w:rsidR="00513F43" w:rsidRPr="00CF6BE5" w:rsidRDefault="00BC6CD5" w:rsidP="00CF6BE5">
      <w:pPr>
        <w:numPr>
          <w:ilvl w:val="0"/>
          <w:numId w:val="49"/>
        </w:numPr>
        <w:spacing w:after="200" w:line="276" w:lineRule="auto"/>
        <w:jc w:val="left"/>
        <w:rPr>
          <w:rFonts w:eastAsia="Calibri" w:cs="Arial"/>
          <w:b/>
          <w:i/>
          <w:szCs w:val="22"/>
        </w:rPr>
      </w:pPr>
      <w:r w:rsidRPr="00DF2011">
        <w:rPr>
          <w:rFonts w:eastAsia="Calibri" w:cs="Arial"/>
          <w:szCs w:val="22"/>
        </w:rPr>
        <w:t xml:space="preserve">the </w:t>
      </w:r>
      <w:r w:rsidR="00210378">
        <w:rPr>
          <w:rFonts w:eastAsia="Calibri" w:cs="Arial"/>
          <w:i/>
          <w:szCs w:val="22"/>
        </w:rPr>
        <w:t>a</w:t>
      </w:r>
      <w:r w:rsidR="007D0A35" w:rsidRPr="00CF6BE5">
        <w:rPr>
          <w:rFonts w:eastAsia="Calibri" w:cs="Arial"/>
          <w:i/>
          <w:szCs w:val="22"/>
        </w:rPr>
        <w:t>dditional Scope</w:t>
      </w:r>
      <w:r w:rsidR="007D0A35">
        <w:rPr>
          <w:rFonts w:eastAsia="Calibri" w:cs="Arial"/>
          <w:szCs w:val="22"/>
        </w:rPr>
        <w:t xml:space="preserve"> </w:t>
      </w:r>
      <w:r w:rsidRPr="00DF2011">
        <w:rPr>
          <w:rFonts w:eastAsia="Calibri" w:cs="Arial"/>
          <w:szCs w:val="22"/>
        </w:rPr>
        <w:t xml:space="preserve">of the proposed </w:t>
      </w:r>
      <w:r w:rsidRPr="00CF4E70">
        <w:rPr>
          <w:rFonts w:eastAsia="Calibri" w:cs="Arial"/>
          <w:szCs w:val="22"/>
        </w:rPr>
        <w:t>Work Package</w:t>
      </w:r>
      <w:r w:rsidR="004E51F0">
        <w:rPr>
          <w:rFonts w:eastAsia="Calibri" w:cs="Arial"/>
          <w:szCs w:val="22"/>
        </w:rPr>
        <w:t xml:space="preserve"> </w:t>
      </w:r>
    </w:p>
    <w:p w:rsidR="00513F43" w:rsidRPr="00CF6BE5" w:rsidRDefault="00BC6CD5" w:rsidP="00CF6BE5">
      <w:pPr>
        <w:numPr>
          <w:ilvl w:val="0"/>
          <w:numId w:val="49"/>
        </w:numPr>
        <w:spacing w:after="200" w:line="276" w:lineRule="auto"/>
        <w:jc w:val="left"/>
        <w:rPr>
          <w:rFonts w:eastAsia="Calibri" w:cs="Arial"/>
          <w:b/>
          <w:i/>
          <w:szCs w:val="22"/>
        </w:rPr>
      </w:pPr>
      <w:r w:rsidRPr="00DF2011">
        <w:rPr>
          <w:rFonts w:eastAsia="Calibri" w:cs="Arial"/>
          <w:szCs w:val="22"/>
        </w:rPr>
        <w:t xml:space="preserve">the submission requirements (including a requirement to submit a </w:t>
      </w:r>
      <w:r w:rsidR="00513F43">
        <w:rPr>
          <w:rFonts w:eastAsia="Calibri" w:cs="Arial"/>
          <w:szCs w:val="22"/>
        </w:rPr>
        <w:t>quotation</w:t>
      </w:r>
      <w:r w:rsidR="00513F43" w:rsidRPr="00DF2011">
        <w:rPr>
          <w:rFonts w:eastAsia="Calibri" w:cs="Arial"/>
          <w:szCs w:val="22"/>
        </w:rPr>
        <w:t xml:space="preserve"> </w:t>
      </w:r>
      <w:r w:rsidRPr="00DF2011">
        <w:rPr>
          <w:rFonts w:eastAsia="Calibri" w:cs="Arial"/>
          <w:szCs w:val="22"/>
        </w:rPr>
        <w:t xml:space="preserve">comprising a quality proposal and a </w:t>
      </w:r>
      <w:r>
        <w:rPr>
          <w:rFonts w:eastAsia="Calibri" w:cs="Arial"/>
          <w:szCs w:val="22"/>
        </w:rPr>
        <w:t xml:space="preserve">financial proposal in the </w:t>
      </w:r>
      <w:r w:rsidRPr="00DF2011">
        <w:rPr>
          <w:rFonts w:eastAsia="Calibri" w:cs="Arial"/>
          <w:szCs w:val="22"/>
        </w:rPr>
        <w:t>P</w:t>
      </w:r>
      <w:r>
        <w:rPr>
          <w:rFonts w:eastAsia="Calibri" w:cs="Arial"/>
          <w:szCs w:val="22"/>
        </w:rPr>
        <w:t xml:space="preserve">rice </w:t>
      </w:r>
      <w:r w:rsidRPr="00DF2011">
        <w:rPr>
          <w:rFonts w:eastAsia="Calibri" w:cs="Arial"/>
          <w:szCs w:val="22"/>
        </w:rPr>
        <w:t>P</w:t>
      </w:r>
      <w:r>
        <w:rPr>
          <w:rFonts w:eastAsia="Calibri" w:cs="Arial"/>
          <w:szCs w:val="22"/>
        </w:rPr>
        <w:t xml:space="preserve">ackage </w:t>
      </w:r>
      <w:r w:rsidRPr="00DF2011">
        <w:rPr>
          <w:rFonts w:eastAsia="Calibri" w:cs="Arial"/>
          <w:szCs w:val="22"/>
        </w:rPr>
        <w:t>S</w:t>
      </w:r>
      <w:r>
        <w:rPr>
          <w:rFonts w:eastAsia="Calibri" w:cs="Arial"/>
          <w:szCs w:val="22"/>
        </w:rPr>
        <w:t xml:space="preserve">chedule Excel spreadsheet provided by the </w:t>
      </w:r>
      <w:r w:rsidR="004E51F0" w:rsidRPr="004E51F0">
        <w:rPr>
          <w:rFonts w:eastAsia="Calibri" w:cs="Arial"/>
          <w:i/>
          <w:szCs w:val="22"/>
        </w:rPr>
        <w:t>Employer</w:t>
      </w:r>
      <w:r>
        <w:rPr>
          <w:rFonts w:eastAsia="Calibri" w:cs="Arial"/>
          <w:szCs w:val="22"/>
        </w:rPr>
        <w:t>)</w:t>
      </w:r>
      <w:r w:rsidRPr="00DF2011">
        <w:rPr>
          <w:rFonts w:eastAsia="Calibri" w:cs="Arial"/>
          <w:szCs w:val="22"/>
        </w:rPr>
        <w:t xml:space="preserve"> </w:t>
      </w:r>
    </w:p>
    <w:p w:rsidR="00513F43" w:rsidRPr="00CF6BE5" w:rsidRDefault="00BC6CD5" w:rsidP="00CF6BE5">
      <w:pPr>
        <w:numPr>
          <w:ilvl w:val="0"/>
          <w:numId w:val="49"/>
        </w:numPr>
        <w:spacing w:after="200" w:line="276" w:lineRule="auto"/>
        <w:jc w:val="left"/>
        <w:rPr>
          <w:rFonts w:eastAsia="Calibri" w:cs="Arial"/>
          <w:b/>
          <w:i/>
          <w:szCs w:val="22"/>
        </w:rPr>
      </w:pPr>
      <w:r w:rsidRPr="00DF2011">
        <w:rPr>
          <w:rFonts w:eastAsia="Calibri" w:cs="Arial"/>
          <w:szCs w:val="22"/>
        </w:rPr>
        <w:t xml:space="preserve">any minimum threshold which quality proposals must exceed, the evaluation criteria </w:t>
      </w:r>
      <w:r w:rsidRPr="00722F8C">
        <w:rPr>
          <w:rFonts w:eastAsia="Calibri"/>
        </w:rPr>
        <w:t>(normally based on a 60:40 quality</w:t>
      </w:r>
      <w:r w:rsidR="002B687B">
        <w:rPr>
          <w:rFonts w:eastAsia="Calibri"/>
        </w:rPr>
        <w:t>/</w:t>
      </w:r>
      <w:r w:rsidRPr="00722F8C">
        <w:rPr>
          <w:rFonts w:eastAsia="Calibri"/>
        </w:rPr>
        <w:t xml:space="preserve">price ratio, but the </w:t>
      </w:r>
      <w:r w:rsidR="007D0A35" w:rsidRPr="00CF6BE5">
        <w:rPr>
          <w:rFonts w:eastAsia="Calibri"/>
          <w:i/>
        </w:rPr>
        <w:t>E</w:t>
      </w:r>
      <w:r w:rsidRPr="00CF6BE5">
        <w:rPr>
          <w:rFonts w:eastAsia="Calibri"/>
          <w:i/>
        </w:rPr>
        <w:t>mployer</w:t>
      </w:r>
      <w:r w:rsidRPr="00722F8C">
        <w:rPr>
          <w:rFonts w:eastAsia="Calibri"/>
        </w:rPr>
        <w:t xml:space="preserve"> retains absolute discretion to vary the quality</w:t>
      </w:r>
      <w:r w:rsidR="002B687B">
        <w:rPr>
          <w:rFonts w:eastAsia="Calibri"/>
        </w:rPr>
        <w:t>/</w:t>
      </w:r>
      <w:r w:rsidRPr="00722F8C">
        <w:rPr>
          <w:rFonts w:eastAsia="Calibri"/>
        </w:rPr>
        <w:t>price ratio from 50:50 to 90:10)</w:t>
      </w:r>
    </w:p>
    <w:p w:rsidR="00513F43" w:rsidRPr="00CF6BE5" w:rsidRDefault="00BC6CD5" w:rsidP="00CF6BE5">
      <w:pPr>
        <w:numPr>
          <w:ilvl w:val="0"/>
          <w:numId w:val="49"/>
        </w:numPr>
        <w:spacing w:after="200" w:line="276" w:lineRule="auto"/>
        <w:jc w:val="left"/>
        <w:rPr>
          <w:rFonts w:eastAsia="Calibri" w:cs="Arial"/>
          <w:b/>
          <w:i/>
          <w:szCs w:val="22"/>
        </w:rPr>
      </w:pPr>
      <w:r w:rsidRPr="00DF2011">
        <w:rPr>
          <w:rFonts w:eastAsia="Calibri" w:cs="Arial"/>
          <w:szCs w:val="22"/>
        </w:rPr>
        <w:t xml:space="preserve">scoring methodology, </w:t>
      </w:r>
    </w:p>
    <w:p w:rsidR="00513F43" w:rsidRPr="00CF6BE5" w:rsidRDefault="00BC6CD5" w:rsidP="00CF6BE5">
      <w:pPr>
        <w:numPr>
          <w:ilvl w:val="0"/>
          <w:numId w:val="49"/>
        </w:numPr>
        <w:spacing w:after="200" w:line="276" w:lineRule="auto"/>
        <w:jc w:val="left"/>
        <w:rPr>
          <w:rFonts w:eastAsia="Calibri" w:cs="Arial"/>
          <w:b/>
          <w:i/>
          <w:szCs w:val="22"/>
        </w:rPr>
      </w:pPr>
      <w:r w:rsidRPr="00DF2011">
        <w:rPr>
          <w:rFonts w:eastAsia="Calibri" w:cs="Arial"/>
          <w:szCs w:val="22"/>
        </w:rPr>
        <w:t xml:space="preserve">the relevant </w:t>
      </w:r>
      <w:r w:rsidR="004E51F0">
        <w:rPr>
          <w:rFonts w:eastAsia="Calibri" w:cs="Arial"/>
          <w:szCs w:val="22"/>
        </w:rPr>
        <w:t>additional C</w:t>
      </w:r>
      <w:r w:rsidRPr="00DF2011">
        <w:rPr>
          <w:rFonts w:eastAsia="Calibri" w:cs="Arial"/>
          <w:szCs w:val="22"/>
        </w:rPr>
        <w:t xml:space="preserve">ontract </w:t>
      </w:r>
      <w:r w:rsidR="004E51F0">
        <w:rPr>
          <w:rFonts w:eastAsia="Calibri" w:cs="Arial"/>
          <w:szCs w:val="22"/>
        </w:rPr>
        <w:t>D</w:t>
      </w:r>
      <w:r w:rsidRPr="00DF2011">
        <w:rPr>
          <w:rFonts w:eastAsia="Calibri" w:cs="Arial"/>
          <w:szCs w:val="22"/>
        </w:rPr>
        <w:t xml:space="preserve">ata </w:t>
      </w:r>
    </w:p>
    <w:p w:rsidR="00513F43" w:rsidRPr="00CF6BE5" w:rsidRDefault="00BC6CD5" w:rsidP="00CF6BE5">
      <w:pPr>
        <w:numPr>
          <w:ilvl w:val="0"/>
          <w:numId w:val="49"/>
        </w:numPr>
        <w:spacing w:after="200" w:line="276" w:lineRule="auto"/>
        <w:jc w:val="left"/>
        <w:rPr>
          <w:rFonts w:eastAsia="Calibri" w:cs="Arial"/>
          <w:b/>
          <w:i/>
          <w:szCs w:val="22"/>
        </w:rPr>
      </w:pPr>
      <w:r w:rsidRPr="00DF2011">
        <w:rPr>
          <w:rFonts w:eastAsia="Calibri" w:cs="Arial"/>
          <w:szCs w:val="22"/>
        </w:rPr>
        <w:t xml:space="preserve">any relevant contract documents applicable to the proposed </w:t>
      </w:r>
      <w:r w:rsidRPr="00CF4E70">
        <w:rPr>
          <w:rFonts w:eastAsia="Calibri" w:cs="Arial"/>
          <w:szCs w:val="22"/>
        </w:rPr>
        <w:t>Work Package</w:t>
      </w:r>
      <w:r w:rsidRPr="00DF2011">
        <w:rPr>
          <w:rFonts w:eastAsia="Calibri" w:cs="Arial"/>
          <w:szCs w:val="22"/>
        </w:rPr>
        <w:t xml:space="preserve"> and </w:t>
      </w:r>
    </w:p>
    <w:p w:rsidR="00BC6CD5" w:rsidRPr="005E72C4" w:rsidRDefault="00BC6CD5" w:rsidP="00CF6BE5">
      <w:pPr>
        <w:numPr>
          <w:ilvl w:val="0"/>
          <w:numId w:val="49"/>
        </w:numPr>
        <w:spacing w:after="200" w:line="276" w:lineRule="auto"/>
        <w:jc w:val="left"/>
        <w:rPr>
          <w:rFonts w:eastAsia="Calibri" w:cs="Arial"/>
          <w:b/>
          <w:i/>
          <w:szCs w:val="22"/>
        </w:rPr>
      </w:pPr>
      <w:proofErr w:type="gramStart"/>
      <w:r w:rsidRPr="00DF2011">
        <w:rPr>
          <w:rFonts w:eastAsia="Calibri" w:cs="Arial"/>
          <w:szCs w:val="22"/>
        </w:rPr>
        <w:t>the</w:t>
      </w:r>
      <w:proofErr w:type="gramEnd"/>
      <w:r w:rsidRPr="00DF2011">
        <w:rPr>
          <w:rFonts w:eastAsia="Calibri" w:cs="Arial"/>
          <w:szCs w:val="22"/>
        </w:rPr>
        <w:t xml:space="preserve"> deadline date </w:t>
      </w:r>
      <w:r w:rsidR="000D2D1C">
        <w:rPr>
          <w:rFonts w:eastAsia="Calibri" w:cs="Arial"/>
          <w:szCs w:val="22"/>
        </w:rPr>
        <w:t xml:space="preserve">and time </w:t>
      </w:r>
      <w:r w:rsidRPr="00DF2011">
        <w:rPr>
          <w:rFonts w:eastAsia="Calibri" w:cs="Arial"/>
          <w:szCs w:val="22"/>
        </w:rPr>
        <w:t xml:space="preserve">for </w:t>
      </w:r>
      <w:r w:rsidR="000D2D1C">
        <w:rPr>
          <w:rFonts w:eastAsia="Calibri" w:cs="Arial"/>
          <w:szCs w:val="22"/>
        </w:rPr>
        <w:t>quotation</w:t>
      </w:r>
      <w:r w:rsidR="007D0A35">
        <w:rPr>
          <w:rFonts w:eastAsia="Calibri" w:cs="Arial"/>
          <w:szCs w:val="22"/>
        </w:rPr>
        <w:t xml:space="preserve"> </w:t>
      </w:r>
      <w:r w:rsidRPr="00DF2011">
        <w:rPr>
          <w:rFonts w:eastAsia="Calibri" w:cs="Arial"/>
          <w:szCs w:val="22"/>
        </w:rPr>
        <w:t xml:space="preserve">submission. </w:t>
      </w:r>
    </w:p>
    <w:p w:rsidR="007D54CA" w:rsidRPr="00722F8C" w:rsidRDefault="007D54CA" w:rsidP="00CF6BE5">
      <w:pPr>
        <w:spacing w:line="276" w:lineRule="auto"/>
        <w:ind w:left="720"/>
        <w:jc w:val="left"/>
        <w:rPr>
          <w:rFonts w:eastAsia="Calibri"/>
        </w:rPr>
      </w:pPr>
    </w:p>
    <w:p w:rsidR="00CA0874" w:rsidRDefault="00BC6CD5" w:rsidP="00CF6BE5">
      <w:pPr>
        <w:numPr>
          <w:ilvl w:val="1"/>
          <w:numId w:val="55"/>
        </w:numPr>
        <w:tabs>
          <w:tab w:val="left" w:pos="709"/>
        </w:tabs>
        <w:spacing w:after="200" w:line="276" w:lineRule="auto"/>
        <w:ind w:left="709" w:hanging="709"/>
        <w:jc w:val="left"/>
        <w:rPr>
          <w:rFonts w:eastAsia="Calibri" w:cs="Arial"/>
          <w:szCs w:val="22"/>
        </w:rPr>
      </w:pPr>
      <w:r w:rsidRPr="00DF2011">
        <w:rPr>
          <w:rFonts w:eastAsia="Calibri" w:cs="Arial"/>
          <w:szCs w:val="22"/>
        </w:rPr>
        <w:t xml:space="preserve">All </w:t>
      </w:r>
      <w:r w:rsidR="00CA0874">
        <w:rPr>
          <w:rFonts w:eastAsia="Calibri" w:cs="Arial"/>
          <w:szCs w:val="22"/>
        </w:rPr>
        <w:t>quotations</w:t>
      </w:r>
      <w:r w:rsidR="00CA0874" w:rsidRPr="00DF2011">
        <w:rPr>
          <w:rFonts w:eastAsia="Calibri" w:cs="Arial"/>
          <w:szCs w:val="22"/>
        </w:rPr>
        <w:t xml:space="preserve"> </w:t>
      </w:r>
      <w:r w:rsidRPr="00DF2011">
        <w:rPr>
          <w:rFonts w:eastAsia="Calibri" w:cs="Arial"/>
          <w:szCs w:val="22"/>
        </w:rPr>
        <w:t xml:space="preserve">received </w:t>
      </w:r>
      <w:r w:rsidR="00CA0874">
        <w:rPr>
          <w:rFonts w:eastAsia="Calibri" w:cs="Arial"/>
          <w:szCs w:val="22"/>
        </w:rPr>
        <w:t>on or before</w:t>
      </w:r>
      <w:r w:rsidRPr="00DF2011">
        <w:rPr>
          <w:rFonts w:eastAsia="Calibri" w:cs="Arial"/>
          <w:szCs w:val="22"/>
        </w:rPr>
        <w:t xml:space="preserve"> the deadline date</w:t>
      </w:r>
      <w:r w:rsidR="00CA0874">
        <w:rPr>
          <w:rFonts w:eastAsia="Calibri" w:cs="Arial"/>
          <w:szCs w:val="22"/>
        </w:rPr>
        <w:t xml:space="preserve"> and time</w:t>
      </w:r>
      <w:r w:rsidRPr="00DF2011">
        <w:rPr>
          <w:rFonts w:eastAsia="Calibri" w:cs="Arial"/>
          <w:szCs w:val="22"/>
        </w:rPr>
        <w:t xml:space="preserve"> will be checked for compliance with </w:t>
      </w:r>
    </w:p>
    <w:p w:rsidR="00CA0874" w:rsidRPr="00CF6BE5" w:rsidRDefault="00BC6CD5" w:rsidP="00CF6BE5">
      <w:pPr>
        <w:numPr>
          <w:ilvl w:val="0"/>
          <w:numId w:val="48"/>
        </w:numPr>
        <w:spacing w:after="200" w:line="276" w:lineRule="auto"/>
        <w:jc w:val="left"/>
        <w:rPr>
          <w:rFonts w:eastAsia="Calibri" w:cs="Arial"/>
          <w:b/>
          <w:i/>
          <w:szCs w:val="22"/>
        </w:rPr>
      </w:pPr>
      <w:r w:rsidRPr="00DF2011">
        <w:rPr>
          <w:rFonts w:eastAsia="Calibri" w:cs="Arial"/>
          <w:szCs w:val="22"/>
        </w:rPr>
        <w:t xml:space="preserve">the </w:t>
      </w:r>
      <w:r w:rsidR="00CA0874">
        <w:rPr>
          <w:rFonts w:eastAsia="Calibri" w:cs="Arial"/>
          <w:szCs w:val="22"/>
        </w:rPr>
        <w:t>request for quotation</w:t>
      </w:r>
      <w:r w:rsidRPr="00DF2011">
        <w:rPr>
          <w:rFonts w:eastAsia="Calibri" w:cs="Arial"/>
          <w:szCs w:val="22"/>
        </w:rPr>
        <w:t xml:space="preserve"> instructions and </w:t>
      </w:r>
    </w:p>
    <w:p w:rsidR="00513F43" w:rsidRPr="00CF6BE5" w:rsidRDefault="00BC6CD5" w:rsidP="00CF6BE5">
      <w:pPr>
        <w:numPr>
          <w:ilvl w:val="0"/>
          <w:numId w:val="48"/>
        </w:numPr>
        <w:spacing w:after="200" w:line="276" w:lineRule="auto"/>
        <w:jc w:val="left"/>
        <w:rPr>
          <w:rFonts w:eastAsia="Calibri" w:cs="Arial"/>
          <w:b/>
          <w:i/>
          <w:szCs w:val="22"/>
        </w:rPr>
      </w:pPr>
      <w:r w:rsidRPr="00DF2011">
        <w:rPr>
          <w:rFonts w:eastAsia="Calibri" w:cs="Arial"/>
          <w:szCs w:val="22"/>
        </w:rPr>
        <w:t xml:space="preserve">that the </w:t>
      </w:r>
      <w:r w:rsidR="00CC003C" w:rsidRPr="00CF6BE5">
        <w:rPr>
          <w:rFonts w:eastAsia="Calibri" w:cs="Arial"/>
          <w:i/>
          <w:szCs w:val="22"/>
        </w:rPr>
        <w:t xml:space="preserve">staff </w:t>
      </w:r>
      <w:r w:rsidRPr="00CF6BE5">
        <w:rPr>
          <w:rFonts w:eastAsia="Calibri" w:cs="Arial"/>
          <w:i/>
          <w:szCs w:val="22"/>
        </w:rPr>
        <w:t>rates</w:t>
      </w:r>
      <w:r w:rsidRPr="00DF2011">
        <w:rPr>
          <w:rFonts w:eastAsia="Calibri" w:cs="Arial"/>
          <w:szCs w:val="22"/>
        </w:rPr>
        <w:t xml:space="preserve"> </w:t>
      </w:r>
      <w:r w:rsidR="00EE2707">
        <w:rPr>
          <w:rFonts w:eastAsia="Calibri" w:cs="Arial"/>
          <w:szCs w:val="22"/>
        </w:rPr>
        <w:t>and/</w:t>
      </w:r>
      <w:r>
        <w:rPr>
          <w:rFonts w:eastAsia="Calibri" w:cs="Arial"/>
          <w:szCs w:val="22"/>
        </w:rPr>
        <w:t xml:space="preserve">or </w:t>
      </w:r>
      <w:r w:rsidR="00CC003C">
        <w:rPr>
          <w:rFonts w:eastAsia="Calibri" w:cs="Arial"/>
          <w:szCs w:val="22"/>
        </w:rPr>
        <w:t xml:space="preserve">Prices </w:t>
      </w:r>
      <w:r w:rsidR="00EE2707">
        <w:rPr>
          <w:rFonts w:eastAsia="Calibri" w:cs="Arial"/>
          <w:szCs w:val="22"/>
        </w:rPr>
        <w:t xml:space="preserve">proposed </w:t>
      </w:r>
    </w:p>
    <w:p w:rsidR="00BD3A60" w:rsidRPr="00CF6BE5" w:rsidRDefault="00EE2707" w:rsidP="00CF6BE5">
      <w:pPr>
        <w:numPr>
          <w:ilvl w:val="1"/>
          <w:numId w:val="48"/>
        </w:numPr>
        <w:spacing w:line="276" w:lineRule="auto"/>
        <w:jc w:val="left"/>
        <w:rPr>
          <w:rFonts w:eastAsia="Calibri" w:cs="Arial"/>
          <w:b/>
          <w:i/>
          <w:szCs w:val="22"/>
        </w:rPr>
      </w:pPr>
      <w:r>
        <w:rPr>
          <w:rFonts w:eastAsia="Calibri" w:cs="Arial"/>
          <w:szCs w:val="22"/>
        </w:rPr>
        <w:t>comply</w:t>
      </w:r>
      <w:r w:rsidR="00E43EDC">
        <w:rPr>
          <w:rFonts w:eastAsia="Calibri" w:cs="Arial"/>
          <w:szCs w:val="22"/>
        </w:rPr>
        <w:t xml:space="preserve"> </w:t>
      </w:r>
      <w:r w:rsidR="00CC003C">
        <w:rPr>
          <w:rFonts w:eastAsia="Calibri" w:cs="Arial"/>
          <w:szCs w:val="22"/>
        </w:rPr>
        <w:t>with the requirements Schedule of the Cost Components</w:t>
      </w:r>
      <w:r w:rsidR="00513F43">
        <w:rPr>
          <w:rFonts w:eastAsia="Calibri" w:cs="Arial"/>
          <w:szCs w:val="22"/>
        </w:rPr>
        <w:t xml:space="preserve">, </w:t>
      </w:r>
    </w:p>
    <w:p w:rsidR="00513F43" w:rsidRPr="00CF6BE5" w:rsidRDefault="00BD3A60" w:rsidP="00CF6BE5">
      <w:pPr>
        <w:spacing w:line="276" w:lineRule="auto"/>
        <w:ind w:left="1843"/>
        <w:jc w:val="left"/>
        <w:rPr>
          <w:rFonts w:eastAsia="Calibri" w:cs="Arial"/>
          <w:b/>
          <w:i/>
          <w:szCs w:val="22"/>
        </w:rPr>
      </w:pPr>
      <w:proofErr w:type="gramStart"/>
      <w:r>
        <w:rPr>
          <w:rFonts w:eastAsia="Calibri" w:cs="Arial"/>
          <w:szCs w:val="22"/>
        </w:rPr>
        <w:t>or</w:t>
      </w:r>
      <w:proofErr w:type="gramEnd"/>
    </w:p>
    <w:p w:rsidR="00513F43" w:rsidRPr="00CF6BE5" w:rsidRDefault="00513F43" w:rsidP="00CF6BE5">
      <w:pPr>
        <w:numPr>
          <w:ilvl w:val="1"/>
          <w:numId w:val="48"/>
        </w:numPr>
        <w:spacing w:line="276" w:lineRule="auto"/>
        <w:jc w:val="left"/>
        <w:rPr>
          <w:rFonts w:eastAsia="Calibri" w:cs="Arial"/>
          <w:b/>
          <w:i/>
          <w:szCs w:val="22"/>
        </w:rPr>
      </w:pPr>
      <w:r>
        <w:rPr>
          <w:rFonts w:eastAsia="Calibri" w:cs="Arial"/>
          <w:szCs w:val="22"/>
        </w:rPr>
        <w:t>are</w:t>
      </w:r>
      <w:r w:rsidR="00CC003C">
        <w:rPr>
          <w:rFonts w:eastAsia="Calibri" w:cs="Arial"/>
          <w:szCs w:val="22"/>
        </w:rPr>
        <w:t xml:space="preserve"> </w:t>
      </w:r>
      <w:r w:rsidR="00C44867">
        <w:rPr>
          <w:rFonts w:eastAsia="Calibri" w:cs="Arial"/>
          <w:szCs w:val="22"/>
        </w:rPr>
        <w:t xml:space="preserve">less than </w:t>
      </w:r>
      <w:r w:rsidRPr="00CF6BE5">
        <w:rPr>
          <w:rFonts w:eastAsia="Calibri" w:cs="Arial"/>
          <w:i/>
          <w:szCs w:val="22"/>
        </w:rPr>
        <w:t>staff</w:t>
      </w:r>
      <w:r w:rsidR="00C44867" w:rsidRPr="00CF6BE5">
        <w:rPr>
          <w:rFonts w:eastAsia="Calibri" w:cs="Arial"/>
          <w:i/>
          <w:szCs w:val="22"/>
        </w:rPr>
        <w:t xml:space="preserve"> rates</w:t>
      </w:r>
      <w:r w:rsidR="00C44867">
        <w:rPr>
          <w:rFonts w:eastAsia="Calibri" w:cs="Arial"/>
          <w:szCs w:val="22"/>
        </w:rPr>
        <w:t xml:space="preserve"> calculated in accordance with the </w:t>
      </w:r>
      <w:r w:rsidR="00EE2707">
        <w:rPr>
          <w:rFonts w:eastAsia="Calibri" w:cs="Arial"/>
          <w:szCs w:val="22"/>
        </w:rPr>
        <w:t>requirements</w:t>
      </w:r>
      <w:r w:rsidR="00E43EDC">
        <w:rPr>
          <w:rFonts w:eastAsia="Calibri" w:cs="Arial"/>
          <w:szCs w:val="22"/>
        </w:rPr>
        <w:t xml:space="preserve"> </w:t>
      </w:r>
      <w:r w:rsidR="00C44867">
        <w:rPr>
          <w:rFonts w:eastAsia="Calibri" w:cs="Arial"/>
          <w:szCs w:val="22"/>
        </w:rPr>
        <w:t>Schedule of Cost Components</w:t>
      </w:r>
    </w:p>
    <w:p w:rsidR="00BD3A60" w:rsidRPr="00CF6BE5" w:rsidRDefault="00BD3A60" w:rsidP="00CF6BE5">
      <w:pPr>
        <w:spacing w:line="276" w:lineRule="auto"/>
        <w:ind w:left="1843"/>
        <w:jc w:val="left"/>
        <w:rPr>
          <w:rFonts w:eastAsia="Calibri" w:cs="Arial"/>
          <w:b/>
          <w:i/>
          <w:szCs w:val="22"/>
        </w:rPr>
      </w:pPr>
      <w:proofErr w:type="gramStart"/>
      <w:r>
        <w:rPr>
          <w:rFonts w:eastAsia="Calibri" w:cs="Arial"/>
          <w:szCs w:val="22"/>
        </w:rPr>
        <w:t>and</w:t>
      </w:r>
      <w:proofErr w:type="gramEnd"/>
    </w:p>
    <w:p w:rsidR="00513F43" w:rsidRPr="00CF6BE5" w:rsidRDefault="00513F43" w:rsidP="00CF6BE5">
      <w:pPr>
        <w:numPr>
          <w:ilvl w:val="1"/>
          <w:numId w:val="48"/>
        </w:numPr>
        <w:spacing w:line="276" w:lineRule="auto"/>
        <w:jc w:val="left"/>
        <w:rPr>
          <w:rFonts w:eastAsia="Calibri" w:cs="Arial"/>
          <w:b/>
          <w:i/>
          <w:szCs w:val="22"/>
        </w:rPr>
      </w:pPr>
      <w:proofErr w:type="gramStart"/>
      <w:r>
        <w:rPr>
          <w:rFonts w:eastAsia="Calibri" w:cs="Arial"/>
          <w:szCs w:val="22"/>
        </w:rPr>
        <w:t>are</w:t>
      </w:r>
      <w:proofErr w:type="gramEnd"/>
      <w:r>
        <w:rPr>
          <w:rFonts w:eastAsia="Calibri" w:cs="Arial"/>
          <w:szCs w:val="22"/>
        </w:rPr>
        <w:t xml:space="preserve"> less than the </w:t>
      </w:r>
      <w:r w:rsidRPr="00E621DC">
        <w:rPr>
          <w:rFonts w:eastAsia="Calibri" w:cs="Arial"/>
          <w:szCs w:val="22"/>
        </w:rPr>
        <w:t>staff rates for the Highway England Role</w:t>
      </w:r>
      <w:r w:rsidR="0072158A">
        <w:rPr>
          <w:rFonts w:eastAsia="Calibri" w:cs="Arial"/>
          <w:szCs w:val="22"/>
        </w:rPr>
        <w:t>.</w:t>
      </w:r>
      <w:r w:rsidR="00C44867">
        <w:rPr>
          <w:rFonts w:eastAsia="Calibri" w:cs="Arial"/>
          <w:szCs w:val="22"/>
        </w:rPr>
        <w:t xml:space="preserve"> </w:t>
      </w:r>
    </w:p>
    <w:p w:rsidR="00BC6CD5" w:rsidRPr="00105535" w:rsidRDefault="00BC6CD5" w:rsidP="00CF6BE5">
      <w:pPr>
        <w:spacing w:after="200" w:line="276" w:lineRule="auto"/>
        <w:ind w:left="709"/>
        <w:jc w:val="left"/>
        <w:rPr>
          <w:rFonts w:eastAsia="Calibri" w:cs="Arial"/>
          <w:b/>
          <w:i/>
          <w:szCs w:val="22"/>
        </w:rPr>
      </w:pPr>
      <w:r w:rsidRPr="00DF2011">
        <w:rPr>
          <w:rFonts w:eastAsia="Calibri" w:cs="Arial"/>
          <w:szCs w:val="22"/>
        </w:rPr>
        <w:t xml:space="preserve">Any non-compliant </w:t>
      </w:r>
      <w:r w:rsidR="00427924">
        <w:rPr>
          <w:rFonts w:eastAsia="Calibri" w:cs="Arial"/>
          <w:szCs w:val="22"/>
        </w:rPr>
        <w:t>quotations</w:t>
      </w:r>
      <w:r w:rsidRPr="00DF2011">
        <w:rPr>
          <w:rFonts w:eastAsia="Calibri" w:cs="Arial"/>
          <w:szCs w:val="22"/>
        </w:rPr>
        <w:t xml:space="preserve"> may be rejected at this stage. </w:t>
      </w:r>
    </w:p>
    <w:p w:rsidR="00CA62E5" w:rsidRDefault="00383B87" w:rsidP="00CF6BE5">
      <w:pPr>
        <w:numPr>
          <w:ilvl w:val="1"/>
          <w:numId w:val="55"/>
        </w:numPr>
        <w:spacing w:after="200" w:line="276" w:lineRule="auto"/>
        <w:ind w:left="709" w:hanging="709"/>
        <w:jc w:val="left"/>
        <w:rPr>
          <w:rFonts w:eastAsia="Calibri" w:cs="Arial"/>
          <w:szCs w:val="22"/>
        </w:rPr>
      </w:pPr>
      <w:r>
        <w:rPr>
          <w:rFonts w:eastAsia="Calibri" w:cs="Arial"/>
          <w:szCs w:val="22"/>
        </w:rPr>
        <w:tab/>
      </w:r>
      <w:r w:rsidR="00CA62E5">
        <w:rPr>
          <w:rFonts w:eastAsia="Calibri" w:cs="Arial"/>
          <w:szCs w:val="22"/>
        </w:rPr>
        <w:t>For Lot 1, if the business overheads for</w:t>
      </w:r>
    </w:p>
    <w:p w:rsidR="00CA62E5" w:rsidRDefault="00CA62E5" w:rsidP="00CF6BE5">
      <w:pPr>
        <w:pStyle w:val="ListParagraph"/>
        <w:numPr>
          <w:ilvl w:val="0"/>
          <w:numId w:val="87"/>
        </w:numPr>
        <w:tabs>
          <w:tab w:val="left" w:pos="0"/>
        </w:tabs>
        <w:spacing w:afterLines="120" w:after="288" w:line="22" w:lineRule="atLeast"/>
        <w:contextualSpacing/>
        <w:jc w:val="left"/>
        <w:rPr>
          <w:rFonts w:cs="Arial"/>
          <w:szCs w:val="22"/>
        </w:rPr>
      </w:pPr>
      <w:r w:rsidRPr="00745A52">
        <w:rPr>
          <w:rFonts w:cs="Arial"/>
          <w:szCs w:val="22"/>
        </w:rPr>
        <w:t>an organization  that is generally recognized as an academic</w:t>
      </w:r>
      <w:r>
        <w:rPr>
          <w:rFonts w:cs="Arial"/>
          <w:szCs w:val="22"/>
        </w:rPr>
        <w:t xml:space="preserve"> institution;</w:t>
      </w:r>
    </w:p>
    <w:p w:rsidR="00CA62E5" w:rsidRPr="00CF6BE5" w:rsidRDefault="00CA62E5" w:rsidP="00CF6BE5">
      <w:pPr>
        <w:pStyle w:val="ListParagraph"/>
        <w:numPr>
          <w:ilvl w:val="0"/>
          <w:numId w:val="87"/>
        </w:numPr>
        <w:tabs>
          <w:tab w:val="left" w:pos="0"/>
        </w:tabs>
        <w:spacing w:afterLines="120" w:after="288" w:line="276" w:lineRule="auto"/>
        <w:contextualSpacing/>
        <w:jc w:val="left"/>
        <w:rPr>
          <w:rFonts w:eastAsia="Calibri" w:cs="Arial"/>
          <w:szCs w:val="22"/>
        </w:rPr>
      </w:pPr>
      <w:r w:rsidRPr="00CA62E5">
        <w:rPr>
          <w:rFonts w:cs="Arial"/>
          <w:szCs w:val="22"/>
        </w:rPr>
        <w:t>an organization  that is generally recognized as a management consultancy company;</w:t>
      </w:r>
    </w:p>
    <w:p w:rsidR="00CA62E5" w:rsidRPr="00CF6BE5" w:rsidRDefault="00CA62E5" w:rsidP="00CF6BE5">
      <w:pPr>
        <w:pStyle w:val="ListParagraph"/>
        <w:numPr>
          <w:ilvl w:val="0"/>
          <w:numId w:val="87"/>
        </w:numPr>
        <w:tabs>
          <w:tab w:val="left" w:pos="0"/>
        </w:tabs>
        <w:spacing w:afterLines="120" w:after="288" w:line="276" w:lineRule="auto"/>
        <w:contextualSpacing/>
        <w:jc w:val="left"/>
        <w:rPr>
          <w:rFonts w:eastAsia="Calibri" w:cs="Arial"/>
          <w:szCs w:val="22"/>
        </w:rPr>
      </w:pPr>
      <w:r w:rsidRPr="00CA62E5">
        <w:rPr>
          <w:rFonts w:cs="Arial"/>
          <w:szCs w:val="22"/>
        </w:rPr>
        <w:lastRenderedPageBreak/>
        <w:t>for work subcontracted to an organization  that is subcontracted a small and medium sized enterprise</w:t>
      </w:r>
    </w:p>
    <w:p w:rsidR="00CA62E5" w:rsidRPr="00CA62E5" w:rsidRDefault="009231A1" w:rsidP="00CF6BE5">
      <w:pPr>
        <w:pStyle w:val="ListParagraph"/>
        <w:spacing w:afterLines="120" w:after="288" w:line="276" w:lineRule="auto"/>
        <w:ind w:left="709"/>
        <w:contextualSpacing/>
        <w:jc w:val="left"/>
        <w:rPr>
          <w:rFonts w:eastAsia="Calibri" w:cs="Arial"/>
          <w:szCs w:val="22"/>
        </w:rPr>
      </w:pPr>
      <w:proofErr w:type="gramStart"/>
      <w:r>
        <w:rPr>
          <w:rFonts w:eastAsia="Calibri" w:cs="Arial"/>
          <w:szCs w:val="22"/>
        </w:rPr>
        <w:t>do</w:t>
      </w:r>
      <w:proofErr w:type="gramEnd"/>
      <w:r>
        <w:rPr>
          <w:rFonts w:eastAsia="Calibri" w:cs="Arial"/>
          <w:szCs w:val="22"/>
        </w:rPr>
        <w:t xml:space="preserve"> not represent the costs likely to be incurred by the </w:t>
      </w:r>
      <w:proofErr w:type="spellStart"/>
      <w:r>
        <w:rPr>
          <w:rFonts w:eastAsia="Calibri" w:cs="Arial"/>
          <w:szCs w:val="22"/>
        </w:rPr>
        <w:t>subconsultant</w:t>
      </w:r>
      <w:proofErr w:type="spellEnd"/>
      <w:r>
        <w:rPr>
          <w:rFonts w:eastAsia="Calibri" w:cs="Arial"/>
          <w:szCs w:val="22"/>
        </w:rPr>
        <w:t xml:space="preserve"> or are in excess of the relevant percentage in the </w:t>
      </w:r>
      <w:r w:rsidRPr="00745A52">
        <w:rPr>
          <w:rFonts w:eastAsia="Calibri" w:cs="Arial"/>
          <w:i/>
          <w:szCs w:val="22"/>
        </w:rPr>
        <w:t>quotation information</w:t>
      </w:r>
      <w:r>
        <w:rPr>
          <w:rFonts w:eastAsia="Calibri" w:cs="Arial"/>
          <w:szCs w:val="22"/>
        </w:rPr>
        <w:t xml:space="preserve"> then </w:t>
      </w:r>
      <w:r w:rsidRPr="00DF2011">
        <w:rPr>
          <w:rFonts w:eastAsia="Calibri" w:cs="Arial"/>
          <w:szCs w:val="22"/>
        </w:rPr>
        <w:t>the proposal is not considered further</w:t>
      </w:r>
      <w:r>
        <w:rPr>
          <w:rFonts w:eastAsia="Calibri" w:cs="Arial"/>
          <w:szCs w:val="22"/>
        </w:rPr>
        <w:t>.</w:t>
      </w:r>
      <w:r w:rsidRPr="00DF2011">
        <w:rPr>
          <w:rFonts w:eastAsia="Calibri" w:cs="Arial"/>
          <w:szCs w:val="22"/>
        </w:rPr>
        <w:t xml:space="preserve"> </w:t>
      </w:r>
    </w:p>
    <w:p w:rsidR="00BC6CD5" w:rsidRPr="00DF2011" w:rsidRDefault="00BC6CD5" w:rsidP="00CF6BE5">
      <w:pPr>
        <w:numPr>
          <w:ilvl w:val="1"/>
          <w:numId w:val="55"/>
        </w:numPr>
        <w:spacing w:after="200" w:line="276" w:lineRule="auto"/>
        <w:ind w:left="709" w:hanging="709"/>
        <w:jc w:val="left"/>
        <w:rPr>
          <w:rFonts w:eastAsia="Calibri" w:cs="Arial"/>
          <w:szCs w:val="22"/>
        </w:rPr>
      </w:pPr>
      <w:r w:rsidRPr="00DF2011">
        <w:rPr>
          <w:rFonts w:eastAsia="Calibri" w:cs="Arial"/>
          <w:szCs w:val="22"/>
        </w:rPr>
        <w:t xml:space="preserve">All compliant </w:t>
      </w:r>
      <w:r w:rsidR="007D0A35">
        <w:rPr>
          <w:rFonts w:eastAsia="Calibri" w:cs="Arial"/>
          <w:szCs w:val="22"/>
        </w:rPr>
        <w:t xml:space="preserve">quotations </w:t>
      </w:r>
      <w:r w:rsidR="00ED3167">
        <w:rPr>
          <w:rFonts w:eastAsia="Calibri" w:cs="Arial"/>
          <w:szCs w:val="22"/>
        </w:rPr>
        <w:t>are</w:t>
      </w:r>
      <w:r w:rsidRPr="00DF2011">
        <w:rPr>
          <w:rFonts w:eastAsia="Calibri" w:cs="Arial"/>
          <w:szCs w:val="22"/>
        </w:rPr>
        <w:t xml:space="preserve"> evaluated in accordance with the evaluation </w:t>
      </w:r>
      <w:r w:rsidR="00383B87">
        <w:rPr>
          <w:rFonts w:eastAsia="Calibri" w:cs="Arial"/>
          <w:szCs w:val="22"/>
        </w:rPr>
        <w:tab/>
      </w:r>
      <w:r w:rsidRPr="00DF2011">
        <w:rPr>
          <w:rFonts w:eastAsia="Calibri" w:cs="Arial"/>
          <w:szCs w:val="22"/>
        </w:rPr>
        <w:t xml:space="preserve">criteria and scoring methodology set out in the </w:t>
      </w:r>
      <w:proofErr w:type="spellStart"/>
      <w:proofErr w:type="gramStart"/>
      <w:r w:rsidR="00ED734F">
        <w:rPr>
          <w:rFonts w:eastAsia="Calibri" w:cs="Arial"/>
          <w:szCs w:val="22"/>
        </w:rPr>
        <w:t>RfQ</w:t>
      </w:r>
      <w:proofErr w:type="spellEnd"/>
      <w:r w:rsidR="005D4493">
        <w:rPr>
          <w:rFonts w:eastAsia="Calibri" w:cs="Arial"/>
          <w:szCs w:val="22"/>
        </w:rPr>
        <w:t xml:space="preserve"> </w:t>
      </w:r>
      <w:r w:rsidRPr="00DF2011">
        <w:rPr>
          <w:rFonts w:eastAsia="Calibri" w:cs="Arial"/>
          <w:szCs w:val="22"/>
        </w:rPr>
        <w:t>.</w:t>
      </w:r>
      <w:proofErr w:type="gramEnd"/>
    </w:p>
    <w:p w:rsidR="00BC6CD5" w:rsidRPr="0041561A" w:rsidRDefault="00BC6CD5" w:rsidP="00CF6BE5">
      <w:pPr>
        <w:numPr>
          <w:ilvl w:val="1"/>
          <w:numId w:val="55"/>
        </w:numPr>
        <w:spacing w:after="200" w:line="276" w:lineRule="auto"/>
        <w:ind w:left="709" w:hanging="709"/>
        <w:jc w:val="left"/>
        <w:rPr>
          <w:rFonts w:eastAsia="Calibri" w:cs="Arial"/>
          <w:b/>
          <w:i/>
          <w:szCs w:val="22"/>
        </w:rPr>
      </w:pPr>
      <w:r w:rsidRPr="00DF2011">
        <w:rPr>
          <w:rFonts w:eastAsia="Calibri" w:cs="Arial"/>
          <w:szCs w:val="22"/>
        </w:rPr>
        <w:t xml:space="preserve">Quality proposals and the Price Package Schedules </w:t>
      </w:r>
      <w:r w:rsidR="00ED3167">
        <w:rPr>
          <w:rFonts w:eastAsia="Calibri" w:cs="Arial"/>
          <w:szCs w:val="22"/>
        </w:rPr>
        <w:t>are</w:t>
      </w:r>
      <w:r w:rsidRPr="00DF2011">
        <w:rPr>
          <w:rFonts w:eastAsia="Calibri" w:cs="Arial"/>
          <w:szCs w:val="22"/>
        </w:rPr>
        <w:t xml:space="preserve"> evaluated using the evaluation criteria published at the </w:t>
      </w:r>
      <w:proofErr w:type="spellStart"/>
      <w:r w:rsidR="00ED734F">
        <w:rPr>
          <w:rFonts w:eastAsia="Calibri" w:cs="Arial"/>
          <w:szCs w:val="22"/>
        </w:rPr>
        <w:t>RfQ</w:t>
      </w:r>
      <w:proofErr w:type="spellEnd"/>
      <w:r w:rsidRPr="00DF2011">
        <w:rPr>
          <w:rFonts w:eastAsia="Calibri" w:cs="Arial"/>
          <w:szCs w:val="22"/>
        </w:rPr>
        <w:t xml:space="preserve"> stage.  Proposals that do not meet the minimum quality threshold specified in the </w:t>
      </w:r>
      <w:proofErr w:type="spellStart"/>
      <w:r w:rsidR="00ED734F">
        <w:rPr>
          <w:rFonts w:eastAsia="Calibri" w:cs="Arial"/>
          <w:szCs w:val="22"/>
        </w:rPr>
        <w:t>RfQ</w:t>
      </w:r>
      <w:proofErr w:type="spellEnd"/>
      <w:r w:rsidRPr="00DF2011">
        <w:rPr>
          <w:rFonts w:eastAsia="Calibri" w:cs="Arial"/>
          <w:szCs w:val="22"/>
        </w:rPr>
        <w:t xml:space="preserve"> will be reject</w:t>
      </w:r>
      <w:r w:rsidR="00930454">
        <w:rPr>
          <w:rFonts w:eastAsia="Calibri" w:cs="Arial"/>
          <w:szCs w:val="22"/>
        </w:rPr>
        <w:t>ed</w:t>
      </w:r>
      <w:r w:rsidRPr="00DF2011">
        <w:rPr>
          <w:rFonts w:eastAsia="Calibri" w:cs="Arial"/>
          <w:szCs w:val="22"/>
        </w:rPr>
        <w:t xml:space="preserve"> and will not undergo financial evaluation.</w:t>
      </w:r>
      <w:r w:rsidR="0041561A">
        <w:rPr>
          <w:rFonts w:eastAsia="Calibri" w:cs="Arial"/>
          <w:szCs w:val="22"/>
        </w:rPr>
        <w:t xml:space="preserve"> </w:t>
      </w:r>
    </w:p>
    <w:p w:rsidR="00BC6CD5" w:rsidRPr="00DF2011" w:rsidRDefault="00BC6CD5" w:rsidP="00CF6BE5">
      <w:pPr>
        <w:numPr>
          <w:ilvl w:val="1"/>
          <w:numId w:val="55"/>
        </w:numPr>
        <w:spacing w:after="200" w:line="276" w:lineRule="auto"/>
        <w:ind w:left="709" w:hanging="709"/>
        <w:jc w:val="left"/>
        <w:rPr>
          <w:rFonts w:eastAsia="Calibri" w:cs="Arial"/>
          <w:szCs w:val="22"/>
        </w:rPr>
      </w:pPr>
      <w:r w:rsidRPr="00DF2011">
        <w:rPr>
          <w:rFonts w:eastAsia="Calibri" w:cs="Arial"/>
          <w:szCs w:val="22"/>
        </w:rPr>
        <w:t xml:space="preserve">The highest scoring </w:t>
      </w:r>
      <w:r w:rsidR="00A14AE7" w:rsidRPr="00722F8C">
        <w:rPr>
          <w:rFonts w:eastAsia="Calibri" w:cs="Arial"/>
          <w:i/>
          <w:szCs w:val="22"/>
        </w:rPr>
        <w:t>S</w:t>
      </w:r>
      <w:r w:rsidRPr="00722F8C">
        <w:rPr>
          <w:rFonts w:eastAsia="Calibri" w:cs="Arial"/>
          <w:i/>
          <w:szCs w:val="22"/>
        </w:rPr>
        <w:t>upplier</w:t>
      </w:r>
      <w:r w:rsidRPr="00DF2011">
        <w:rPr>
          <w:rFonts w:eastAsia="Calibri" w:cs="Arial"/>
          <w:szCs w:val="22"/>
        </w:rPr>
        <w:t xml:space="preserve"> is identified as the most economically </w:t>
      </w:r>
      <w:r w:rsidR="00383B87">
        <w:rPr>
          <w:rFonts w:eastAsia="Calibri" w:cs="Arial"/>
          <w:szCs w:val="22"/>
        </w:rPr>
        <w:tab/>
      </w:r>
      <w:r w:rsidRPr="00DF2011">
        <w:rPr>
          <w:rFonts w:eastAsia="Calibri" w:cs="Arial"/>
          <w:szCs w:val="22"/>
        </w:rPr>
        <w:t xml:space="preserve">advantageous </w:t>
      </w:r>
      <w:r w:rsidR="00513F43">
        <w:rPr>
          <w:rFonts w:eastAsia="Calibri" w:cs="Arial"/>
          <w:szCs w:val="22"/>
        </w:rPr>
        <w:t>quotation</w:t>
      </w:r>
      <w:r w:rsidRPr="00DF2011">
        <w:rPr>
          <w:rFonts w:eastAsia="Calibri" w:cs="Arial"/>
          <w:szCs w:val="22"/>
        </w:rPr>
        <w:t>.</w:t>
      </w:r>
    </w:p>
    <w:p w:rsidR="009F29E7" w:rsidRPr="005E0B6D" w:rsidRDefault="00BC6CD5" w:rsidP="00CF6BE5">
      <w:pPr>
        <w:numPr>
          <w:ilvl w:val="1"/>
          <w:numId w:val="55"/>
        </w:numPr>
        <w:spacing w:after="200" w:line="276" w:lineRule="auto"/>
        <w:ind w:left="709" w:hanging="709"/>
        <w:jc w:val="left"/>
        <w:rPr>
          <w:rFonts w:cs="Arial"/>
          <w:szCs w:val="22"/>
        </w:rPr>
      </w:pPr>
      <w:r w:rsidRPr="00DF2011">
        <w:rPr>
          <w:rFonts w:eastAsia="Calibri" w:cs="Arial"/>
          <w:szCs w:val="22"/>
        </w:rPr>
        <w:t xml:space="preserve">The successful and unsuccessful </w:t>
      </w:r>
      <w:r w:rsidR="00A14AE7" w:rsidRPr="00722F8C">
        <w:rPr>
          <w:rFonts w:eastAsia="Calibri" w:cs="Arial"/>
          <w:i/>
          <w:szCs w:val="22"/>
        </w:rPr>
        <w:t>S</w:t>
      </w:r>
      <w:r w:rsidRPr="00722F8C">
        <w:rPr>
          <w:rFonts w:eastAsia="Calibri" w:cs="Arial"/>
          <w:i/>
          <w:szCs w:val="22"/>
        </w:rPr>
        <w:t>uppliers</w:t>
      </w:r>
      <w:r w:rsidRPr="00DF2011">
        <w:rPr>
          <w:rFonts w:eastAsia="Calibri" w:cs="Arial"/>
          <w:szCs w:val="22"/>
        </w:rPr>
        <w:t xml:space="preserve"> will be notified of the outcome of </w:t>
      </w:r>
      <w:r w:rsidR="00383B87">
        <w:rPr>
          <w:rFonts w:eastAsia="Calibri" w:cs="Arial"/>
          <w:szCs w:val="22"/>
        </w:rPr>
        <w:tab/>
      </w:r>
      <w:r w:rsidRPr="00DF2011">
        <w:rPr>
          <w:rFonts w:eastAsia="Calibri" w:cs="Arial"/>
          <w:szCs w:val="22"/>
        </w:rPr>
        <w:t xml:space="preserve">the </w:t>
      </w:r>
      <w:r w:rsidR="0041561A">
        <w:rPr>
          <w:rFonts w:eastAsia="Calibri" w:cs="Arial"/>
          <w:szCs w:val="22"/>
        </w:rPr>
        <w:t>s</w:t>
      </w:r>
      <w:r>
        <w:rPr>
          <w:rFonts w:eastAsia="Calibri" w:cs="Arial"/>
          <w:szCs w:val="22"/>
        </w:rPr>
        <w:t>econdary</w:t>
      </w:r>
      <w:r w:rsidRPr="00DF2011">
        <w:rPr>
          <w:rFonts w:eastAsia="Calibri" w:cs="Arial"/>
          <w:szCs w:val="22"/>
        </w:rPr>
        <w:t xml:space="preserve"> competition exercise providing the information set out in </w:t>
      </w:r>
      <w:r w:rsidR="00383B87">
        <w:rPr>
          <w:rFonts w:eastAsia="Calibri" w:cs="Arial"/>
          <w:szCs w:val="22"/>
        </w:rPr>
        <w:tab/>
      </w:r>
      <w:r w:rsidRPr="00DF2011">
        <w:rPr>
          <w:rFonts w:eastAsia="Calibri" w:cs="Arial"/>
          <w:szCs w:val="22"/>
        </w:rPr>
        <w:t xml:space="preserve">Regulation 86 of the Public Contracts Regulations 2015 and voluntarily </w:t>
      </w:r>
      <w:r w:rsidR="00383B87">
        <w:rPr>
          <w:rFonts w:eastAsia="Calibri" w:cs="Arial"/>
          <w:szCs w:val="22"/>
        </w:rPr>
        <w:tab/>
      </w:r>
      <w:r w:rsidRPr="00DF2011">
        <w:rPr>
          <w:rFonts w:eastAsia="Calibri" w:cs="Arial"/>
          <w:szCs w:val="22"/>
        </w:rPr>
        <w:t xml:space="preserve">observing a standstill period before issuing the relevant </w:t>
      </w:r>
      <w:r w:rsidRPr="00CF4E70">
        <w:rPr>
          <w:rFonts w:eastAsia="Calibri" w:cs="Arial"/>
          <w:szCs w:val="22"/>
        </w:rPr>
        <w:t>Work Package</w:t>
      </w:r>
      <w:r w:rsidRPr="00DF2011">
        <w:rPr>
          <w:rFonts w:eastAsia="Calibri" w:cs="Arial"/>
          <w:szCs w:val="22"/>
        </w:rPr>
        <w:t xml:space="preserve">.  Details </w:t>
      </w:r>
      <w:r w:rsidR="00383B87">
        <w:rPr>
          <w:rFonts w:eastAsia="Calibri" w:cs="Arial"/>
          <w:szCs w:val="22"/>
        </w:rPr>
        <w:tab/>
      </w:r>
      <w:r w:rsidRPr="00DF2011">
        <w:rPr>
          <w:rFonts w:eastAsia="Calibri" w:cs="Arial"/>
          <w:szCs w:val="22"/>
        </w:rPr>
        <w:t>of the award will also be published on Contracts Finder.</w:t>
      </w:r>
    </w:p>
    <w:p w:rsidR="009F29E7" w:rsidRPr="00722F8C" w:rsidRDefault="009F29E7" w:rsidP="00CF6BE5">
      <w:pPr>
        <w:numPr>
          <w:ilvl w:val="1"/>
          <w:numId w:val="55"/>
        </w:numPr>
        <w:ind w:left="709" w:hanging="709"/>
        <w:rPr>
          <w:b/>
          <w:i/>
        </w:rPr>
      </w:pPr>
      <w:r w:rsidRPr="005E0B6D">
        <w:rPr>
          <w:rFonts w:cs="Arial"/>
          <w:szCs w:val="22"/>
        </w:rPr>
        <w:t xml:space="preserve">The </w:t>
      </w:r>
      <w:r w:rsidR="0033463F" w:rsidRPr="0033463F">
        <w:rPr>
          <w:rFonts w:cs="Arial"/>
          <w:i/>
          <w:szCs w:val="22"/>
        </w:rPr>
        <w:t>S</w:t>
      </w:r>
      <w:r w:rsidRPr="0033463F">
        <w:rPr>
          <w:rFonts w:cs="Arial"/>
          <w:i/>
          <w:szCs w:val="22"/>
        </w:rPr>
        <w:t>upplier</w:t>
      </w:r>
      <w:r w:rsidRPr="005E0B6D">
        <w:rPr>
          <w:rFonts w:cs="Arial"/>
          <w:szCs w:val="22"/>
        </w:rPr>
        <w:t xml:space="preserve"> responds within 2 weeks</w:t>
      </w:r>
      <w:r w:rsidR="00B4614C" w:rsidRPr="005E0B6D">
        <w:rPr>
          <w:rFonts w:cs="Arial"/>
          <w:szCs w:val="22"/>
        </w:rPr>
        <w:t xml:space="preserve"> (or as specified in </w:t>
      </w:r>
      <w:r w:rsidR="001F1BF8">
        <w:rPr>
          <w:rFonts w:cs="Arial"/>
          <w:szCs w:val="22"/>
        </w:rPr>
        <w:t xml:space="preserve">the </w:t>
      </w:r>
      <w:proofErr w:type="spellStart"/>
      <w:r w:rsidR="001F1BF8">
        <w:rPr>
          <w:rFonts w:cs="Arial"/>
          <w:szCs w:val="22"/>
        </w:rPr>
        <w:t>RfQ</w:t>
      </w:r>
      <w:proofErr w:type="spellEnd"/>
      <w:r w:rsidRPr="005E0B6D">
        <w:rPr>
          <w:rFonts w:cs="Arial"/>
          <w:szCs w:val="22"/>
        </w:rPr>
        <w:t xml:space="preserve"> by completing the information and submitting the documents requested.  The </w:t>
      </w:r>
      <w:r w:rsidRPr="005E0B6D">
        <w:rPr>
          <w:rFonts w:cs="Arial"/>
          <w:i/>
          <w:szCs w:val="22"/>
        </w:rPr>
        <w:t xml:space="preserve">Supplier’s </w:t>
      </w:r>
      <w:r w:rsidRPr="005E0B6D">
        <w:rPr>
          <w:rFonts w:cs="Arial"/>
          <w:szCs w:val="22"/>
        </w:rPr>
        <w:t>proposal is to include the following information:</w:t>
      </w:r>
    </w:p>
    <w:p w:rsidR="009F29E7" w:rsidRPr="005E0B6D" w:rsidRDefault="009F29E7" w:rsidP="006F74AA">
      <w:pPr>
        <w:ind w:left="851" w:hanging="851"/>
        <w:rPr>
          <w:rFonts w:cs="Arial"/>
          <w:szCs w:val="22"/>
        </w:rPr>
      </w:pPr>
    </w:p>
    <w:p w:rsidR="00E33263" w:rsidRPr="005E0B6D" w:rsidRDefault="00E33263" w:rsidP="00CF6BE5">
      <w:pPr>
        <w:pStyle w:val="bodytext10"/>
        <w:numPr>
          <w:ilvl w:val="0"/>
          <w:numId w:val="9"/>
        </w:numPr>
        <w:tabs>
          <w:tab w:val="clear" w:pos="720"/>
          <w:tab w:val="left" w:pos="1701"/>
        </w:tabs>
        <w:ind w:left="1701" w:hanging="567"/>
        <w:jc w:val="both"/>
        <w:rPr>
          <w:szCs w:val="22"/>
        </w:rPr>
      </w:pPr>
      <w:r w:rsidRPr="005E0B6D">
        <w:rPr>
          <w:szCs w:val="22"/>
        </w:rPr>
        <w:t>the additional Contract Data part 2 for the Work Package</w:t>
      </w:r>
      <w:r w:rsidR="00CA62E5">
        <w:rPr>
          <w:szCs w:val="22"/>
        </w:rPr>
        <w:t xml:space="preserve"> and any supporting build-up required</w:t>
      </w:r>
      <w:r w:rsidRPr="005E0B6D">
        <w:rPr>
          <w:szCs w:val="22"/>
        </w:rPr>
        <w:t>,</w:t>
      </w:r>
    </w:p>
    <w:p w:rsidR="00E33263" w:rsidRPr="005E0B6D" w:rsidRDefault="00E33263" w:rsidP="005737C7">
      <w:pPr>
        <w:pStyle w:val="bodytext10"/>
        <w:numPr>
          <w:ilvl w:val="0"/>
          <w:numId w:val="9"/>
        </w:numPr>
        <w:tabs>
          <w:tab w:val="clear" w:pos="720"/>
          <w:tab w:val="left" w:pos="1701"/>
        </w:tabs>
        <w:ind w:left="1701" w:hanging="567"/>
        <w:jc w:val="both"/>
        <w:rPr>
          <w:szCs w:val="22"/>
        </w:rPr>
      </w:pPr>
      <w:r w:rsidRPr="005E0B6D">
        <w:rPr>
          <w:szCs w:val="22"/>
        </w:rPr>
        <w:t xml:space="preserve">the </w:t>
      </w:r>
      <w:r w:rsidRPr="003F6397">
        <w:rPr>
          <w:szCs w:val="22"/>
        </w:rPr>
        <w:t>key pe</w:t>
      </w:r>
      <w:r w:rsidR="00A84FDA" w:rsidRPr="003F6397">
        <w:rPr>
          <w:szCs w:val="22"/>
        </w:rPr>
        <w:t>rsons</w:t>
      </w:r>
      <w:r w:rsidRPr="003F6397">
        <w:rPr>
          <w:szCs w:val="22"/>
        </w:rPr>
        <w:t xml:space="preserve"> </w:t>
      </w:r>
      <w:r w:rsidRPr="005E0B6D">
        <w:rPr>
          <w:szCs w:val="22"/>
        </w:rPr>
        <w:t>to manage and undertake the work including</w:t>
      </w:r>
      <w:r w:rsidR="0035683F">
        <w:rPr>
          <w:szCs w:val="22"/>
        </w:rPr>
        <w:t xml:space="preserve"> the </w:t>
      </w:r>
      <w:r w:rsidR="0035683F">
        <w:t>Work Package</w:t>
      </w:r>
      <w:r w:rsidR="0035683F" w:rsidRPr="002C5D05">
        <w:t xml:space="preserve"> Manager</w:t>
      </w:r>
      <w:r w:rsidR="0035683F">
        <w:t xml:space="preserve"> and</w:t>
      </w:r>
      <w:r w:rsidRPr="005E0B6D">
        <w:rPr>
          <w:szCs w:val="22"/>
        </w:rPr>
        <w:t xml:space="preserve"> any specialists not named in the </w:t>
      </w:r>
      <w:r w:rsidR="007D0A35" w:rsidRPr="007D0A35">
        <w:rPr>
          <w:i/>
        </w:rPr>
        <w:t xml:space="preserve"> </w:t>
      </w:r>
      <w:r w:rsidR="007D0A35">
        <w:rPr>
          <w:i/>
        </w:rPr>
        <w:t>key persons schedule</w:t>
      </w:r>
      <w:r w:rsidRPr="005E0B6D">
        <w:rPr>
          <w:szCs w:val="22"/>
        </w:rPr>
        <w:t>,</w:t>
      </w:r>
    </w:p>
    <w:p w:rsidR="00E33263" w:rsidRPr="005E0B6D" w:rsidRDefault="00E33263" w:rsidP="005737C7">
      <w:pPr>
        <w:pStyle w:val="bodytext10"/>
        <w:numPr>
          <w:ilvl w:val="0"/>
          <w:numId w:val="9"/>
        </w:numPr>
        <w:tabs>
          <w:tab w:val="clear" w:pos="720"/>
          <w:tab w:val="left" w:pos="1701"/>
        </w:tabs>
        <w:ind w:left="1701" w:hanging="567"/>
        <w:jc w:val="both"/>
        <w:rPr>
          <w:szCs w:val="22"/>
        </w:rPr>
      </w:pPr>
      <w:r w:rsidRPr="005E0B6D">
        <w:rPr>
          <w:szCs w:val="22"/>
        </w:rPr>
        <w:t xml:space="preserve">a method statement and outputs to be delivered to meet the requirements of the </w:t>
      </w:r>
      <w:r w:rsidR="00CC003C">
        <w:rPr>
          <w:szCs w:val="22"/>
        </w:rPr>
        <w:t xml:space="preserve">Scope and </w:t>
      </w:r>
      <w:r w:rsidR="00CC003C" w:rsidRPr="00CF6BE5">
        <w:rPr>
          <w:i/>
          <w:szCs w:val="22"/>
        </w:rPr>
        <w:t>additional</w:t>
      </w:r>
      <w:r w:rsidR="00CC003C" w:rsidRPr="00ED734F">
        <w:rPr>
          <w:szCs w:val="22"/>
        </w:rPr>
        <w:t xml:space="preserve"> </w:t>
      </w:r>
      <w:r w:rsidR="00CC003C" w:rsidRPr="00CF6BE5">
        <w:rPr>
          <w:i/>
          <w:szCs w:val="22"/>
        </w:rPr>
        <w:t>Scope</w:t>
      </w:r>
      <w:r w:rsidRPr="005E0B6D">
        <w:rPr>
          <w:szCs w:val="22"/>
        </w:rPr>
        <w:t>,</w:t>
      </w:r>
    </w:p>
    <w:p w:rsidR="00E33263" w:rsidRPr="005E0B6D" w:rsidRDefault="00E33263" w:rsidP="005737C7">
      <w:pPr>
        <w:pStyle w:val="bodytext10"/>
        <w:numPr>
          <w:ilvl w:val="0"/>
          <w:numId w:val="9"/>
        </w:numPr>
        <w:tabs>
          <w:tab w:val="clear" w:pos="720"/>
          <w:tab w:val="left" w:pos="1701"/>
        </w:tabs>
        <w:ind w:left="1985" w:hanging="851"/>
        <w:jc w:val="both"/>
        <w:rPr>
          <w:szCs w:val="22"/>
        </w:rPr>
      </w:pPr>
      <w:r w:rsidRPr="005E0B6D">
        <w:rPr>
          <w:szCs w:val="22"/>
        </w:rPr>
        <w:t xml:space="preserve">a </w:t>
      </w:r>
      <w:proofErr w:type="spellStart"/>
      <w:r w:rsidRPr="005E0B6D">
        <w:rPr>
          <w:szCs w:val="22"/>
        </w:rPr>
        <w:t>programme</w:t>
      </w:r>
      <w:proofErr w:type="spellEnd"/>
      <w:r w:rsidRPr="005E0B6D">
        <w:rPr>
          <w:szCs w:val="22"/>
        </w:rPr>
        <w:t xml:space="preserve"> for delivery (including any milestones)</w:t>
      </w:r>
      <w:r w:rsidR="001F1BF8">
        <w:rPr>
          <w:szCs w:val="22"/>
        </w:rPr>
        <w:t>,</w:t>
      </w:r>
    </w:p>
    <w:p w:rsidR="00E33263" w:rsidRPr="002C07D3" w:rsidRDefault="00E33263" w:rsidP="00CF6BE5">
      <w:pPr>
        <w:pStyle w:val="bodytext10"/>
        <w:numPr>
          <w:ilvl w:val="2"/>
          <w:numId w:val="55"/>
        </w:numPr>
        <w:tabs>
          <w:tab w:val="clear" w:pos="720"/>
          <w:tab w:val="left" w:pos="1701"/>
        </w:tabs>
        <w:ind w:left="1701" w:hanging="567"/>
        <w:jc w:val="both"/>
        <w:rPr>
          <w:szCs w:val="22"/>
        </w:rPr>
      </w:pPr>
      <w:proofErr w:type="gramStart"/>
      <w:r w:rsidRPr="0072158A">
        <w:rPr>
          <w:szCs w:val="22"/>
        </w:rPr>
        <w:t>a</w:t>
      </w:r>
      <w:proofErr w:type="gramEnd"/>
      <w:r w:rsidRPr="0072158A">
        <w:rPr>
          <w:szCs w:val="22"/>
        </w:rPr>
        <w:t xml:space="preserve"> register of risks (in the format shown in Annex 3), identifying and describing the risk, to include the estimated effect of the risk on </w:t>
      </w:r>
      <w:proofErr w:type="spellStart"/>
      <w:r w:rsidRPr="0072158A">
        <w:rPr>
          <w:szCs w:val="22"/>
        </w:rPr>
        <w:t>programme</w:t>
      </w:r>
      <w:proofErr w:type="spellEnd"/>
      <w:r w:rsidRPr="0072158A">
        <w:rPr>
          <w:szCs w:val="22"/>
        </w:rPr>
        <w:t xml:space="preserve"> and cost, and descri</w:t>
      </w:r>
      <w:r w:rsidRPr="005F23A0">
        <w:t>be the actions proposed to avoid or reduce the risk.  It must not include reallocation of risks,</w:t>
      </w:r>
      <w:r w:rsidR="00A4136B" w:rsidRPr="0072158A">
        <w:rPr>
          <w:szCs w:val="22"/>
        </w:rPr>
        <w:t xml:space="preserve"> </w:t>
      </w:r>
      <w:r w:rsidRPr="0072158A">
        <w:rPr>
          <w:szCs w:val="22"/>
        </w:rPr>
        <w:t>a</w:t>
      </w:r>
      <w:r w:rsidR="00C26261" w:rsidRPr="002C07D3">
        <w:rPr>
          <w:szCs w:val="22"/>
        </w:rPr>
        <w:t xml:space="preserve"> </w:t>
      </w:r>
      <w:r w:rsidRPr="005F23A0">
        <w:t>quality plan setting out the quality control measures that will be applied to the work undertaken</w:t>
      </w:r>
      <w:r w:rsidR="001F1BF8">
        <w:rPr>
          <w:szCs w:val="22"/>
        </w:rPr>
        <w:t>,</w:t>
      </w:r>
    </w:p>
    <w:p w:rsidR="00E33263" w:rsidRPr="005E0B6D" w:rsidRDefault="00E33263" w:rsidP="00CF6BE5">
      <w:pPr>
        <w:pStyle w:val="bodytext10"/>
        <w:numPr>
          <w:ilvl w:val="2"/>
          <w:numId w:val="55"/>
        </w:numPr>
        <w:tabs>
          <w:tab w:val="clear" w:pos="720"/>
          <w:tab w:val="left" w:pos="1701"/>
        </w:tabs>
        <w:ind w:left="1701" w:hanging="567"/>
        <w:jc w:val="both"/>
        <w:rPr>
          <w:szCs w:val="22"/>
        </w:rPr>
      </w:pPr>
      <w:r w:rsidRPr="005E0B6D">
        <w:rPr>
          <w:szCs w:val="22"/>
        </w:rPr>
        <w:t xml:space="preserve">a priced </w:t>
      </w:r>
      <w:r w:rsidRPr="003F6397">
        <w:rPr>
          <w:szCs w:val="22"/>
        </w:rPr>
        <w:t>activity schedule</w:t>
      </w:r>
      <w:r w:rsidRPr="005E0B6D">
        <w:rPr>
          <w:szCs w:val="22"/>
        </w:rPr>
        <w:t xml:space="preserve"> for the Work Package if Option A or C is used,</w:t>
      </w:r>
    </w:p>
    <w:p w:rsidR="00E33263" w:rsidRPr="005E0B6D" w:rsidRDefault="00E33263" w:rsidP="00CF6BE5">
      <w:pPr>
        <w:pStyle w:val="bodytext10"/>
        <w:numPr>
          <w:ilvl w:val="2"/>
          <w:numId w:val="55"/>
        </w:numPr>
        <w:tabs>
          <w:tab w:val="clear" w:pos="720"/>
          <w:tab w:val="left" w:pos="1701"/>
        </w:tabs>
        <w:ind w:left="1701" w:hanging="567"/>
        <w:jc w:val="both"/>
        <w:rPr>
          <w:szCs w:val="22"/>
        </w:rPr>
      </w:pPr>
      <w:r w:rsidRPr="005E0B6D">
        <w:rPr>
          <w:szCs w:val="22"/>
        </w:rPr>
        <w:t xml:space="preserve">a priced </w:t>
      </w:r>
      <w:r w:rsidRPr="00A03337">
        <w:rPr>
          <w:szCs w:val="22"/>
        </w:rPr>
        <w:t>resource cost schedule</w:t>
      </w:r>
      <w:r w:rsidRPr="005E0B6D">
        <w:rPr>
          <w:szCs w:val="22"/>
        </w:rPr>
        <w:t xml:space="preserve"> in the form set out in Annex 3 setting out the Time Charge for the resources proposed for the </w:t>
      </w:r>
      <w:r w:rsidR="00CF4E70" w:rsidRPr="00CF4E70">
        <w:rPr>
          <w:szCs w:val="22"/>
        </w:rPr>
        <w:t>Work Package</w:t>
      </w:r>
      <w:r w:rsidRPr="005E0B6D">
        <w:rPr>
          <w:szCs w:val="22"/>
        </w:rPr>
        <w:t xml:space="preserve"> and providing cost</w:t>
      </w:r>
      <w:r w:rsidR="001F1BF8">
        <w:rPr>
          <w:szCs w:val="22"/>
        </w:rPr>
        <w:t>s</w:t>
      </w:r>
      <w:r w:rsidRPr="005E0B6D">
        <w:rPr>
          <w:szCs w:val="22"/>
        </w:rPr>
        <w:t xml:space="preserve"> for each operation on the </w:t>
      </w:r>
      <w:proofErr w:type="spellStart"/>
      <w:r w:rsidRPr="005E0B6D">
        <w:rPr>
          <w:szCs w:val="22"/>
        </w:rPr>
        <w:t>programme</w:t>
      </w:r>
      <w:proofErr w:type="spellEnd"/>
      <w:r w:rsidR="001F1BF8">
        <w:rPr>
          <w:szCs w:val="22"/>
        </w:rPr>
        <w:t>,</w:t>
      </w:r>
    </w:p>
    <w:p w:rsidR="009F29E7" w:rsidRPr="00C26261" w:rsidRDefault="00E33263" w:rsidP="005737C7">
      <w:pPr>
        <w:numPr>
          <w:ilvl w:val="0"/>
          <w:numId w:val="10"/>
        </w:numPr>
        <w:tabs>
          <w:tab w:val="left" w:pos="1701"/>
        </w:tabs>
        <w:ind w:left="1701" w:hanging="567"/>
        <w:rPr>
          <w:rFonts w:cs="Arial"/>
          <w:szCs w:val="22"/>
        </w:rPr>
      </w:pPr>
      <w:proofErr w:type="gramStart"/>
      <w:r w:rsidRPr="005E0B6D">
        <w:rPr>
          <w:rFonts w:cs="Arial"/>
          <w:szCs w:val="22"/>
        </w:rPr>
        <w:lastRenderedPageBreak/>
        <w:t>a</w:t>
      </w:r>
      <w:proofErr w:type="gramEnd"/>
      <w:r w:rsidRPr="005E0B6D">
        <w:rPr>
          <w:rFonts w:cs="Arial"/>
          <w:szCs w:val="22"/>
        </w:rPr>
        <w:t xml:space="preserve"> statement indicating any information the </w:t>
      </w:r>
      <w:r w:rsidRPr="005E0B6D">
        <w:rPr>
          <w:rFonts w:cs="Arial"/>
          <w:i/>
          <w:szCs w:val="22"/>
        </w:rPr>
        <w:t>Supplier</w:t>
      </w:r>
      <w:r w:rsidRPr="005E0B6D">
        <w:rPr>
          <w:rFonts w:cs="Arial"/>
          <w:szCs w:val="22"/>
        </w:rPr>
        <w:t xml:space="preserve"> wishes to be withheld from any transparency publication</w:t>
      </w:r>
      <w:r w:rsidR="00943F5D">
        <w:rPr>
          <w:rFonts w:cs="Arial"/>
          <w:szCs w:val="22"/>
        </w:rPr>
        <w:t>.</w:t>
      </w:r>
    </w:p>
    <w:p w:rsidR="009F29E7" w:rsidRPr="005E0B6D" w:rsidRDefault="009F29E7" w:rsidP="006F74AA">
      <w:pPr>
        <w:ind w:left="851" w:hanging="851"/>
        <w:rPr>
          <w:rFonts w:cs="Arial"/>
          <w:szCs w:val="22"/>
        </w:rPr>
      </w:pPr>
    </w:p>
    <w:p w:rsidR="001B29FC" w:rsidRPr="00A03337" w:rsidRDefault="001B29FC" w:rsidP="00CF6BE5">
      <w:pPr>
        <w:numPr>
          <w:ilvl w:val="1"/>
          <w:numId w:val="68"/>
        </w:numPr>
        <w:ind w:left="709" w:hanging="709"/>
        <w:rPr>
          <w:rFonts w:cs="Arial"/>
          <w:b/>
          <w:i/>
          <w:szCs w:val="22"/>
        </w:rPr>
      </w:pPr>
      <w:r w:rsidRPr="005E0B6D">
        <w:rPr>
          <w:rFonts w:cs="Arial"/>
          <w:szCs w:val="22"/>
        </w:rPr>
        <w:t xml:space="preserve">The </w:t>
      </w:r>
      <w:r w:rsidRPr="00A03337">
        <w:rPr>
          <w:rFonts w:cs="Arial"/>
          <w:szCs w:val="22"/>
        </w:rPr>
        <w:t>activity schedule</w:t>
      </w:r>
      <w:r w:rsidRPr="005E0B6D">
        <w:rPr>
          <w:rFonts w:cs="Arial"/>
          <w:i/>
          <w:szCs w:val="22"/>
        </w:rPr>
        <w:t xml:space="preserve"> </w:t>
      </w:r>
      <w:r w:rsidRPr="005E0B6D">
        <w:rPr>
          <w:rFonts w:cs="Arial"/>
          <w:szCs w:val="22"/>
        </w:rPr>
        <w:t xml:space="preserve">and </w:t>
      </w:r>
      <w:r w:rsidRPr="00A03337">
        <w:rPr>
          <w:rFonts w:cs="Arial"/>
          <w:szCs w:val="22"/>
        </w:rPr>
        <w:t>resource cost schedule</w:t>
      </w:r>
      <w:r w:rsidRPr="005E0B6D">
        <w:rPr>
          <w:rFonts w:cs="Arial"/>
          <w:i/>
          <w:szCs w:val="22"/>
        </w:rPr>
        <w:t xml:space="preserve"> </w:t>
      </w:r>
      <w:r w:rsidRPr="005E0B6D">
        <w:rPr>
          <w:rFonts w:cs="Arial"/>
          <w:szCs w:val="22"/>
        </w:rPr>
        <w:t xml:space="preserve">are to be based on the information in the </w:t>
      </w:r>
      <w:r w:rsidR="00F11049" w:rsidRPr="00722F8C">
        <w:rPr>
          <w:rFonts w:cs="Arial"/>
          <w:i/>
          <w:szCs w:val="22"/>
        </w:rPr>
        <w:t>Supplier’s</w:t>
      </w:r>
      <w:r w:rsidR="001A3945">
        <w:rPr>
          <w:rFonts w:cs="Arial"/>
          <w:szCs w:val="22"/>
        </w:rPr>
        <w:t xml:space="preserve"> </w:t>
      </w:r>
      <w:r w:rsidR="00F11049">
        <w:rPr>
          <w:rFonts w:cs="Arial"/>
          <w:szCs w:val="22"/>
        </w:rPr>
        <w:t>proposal</w:t>
      </w:r>
      <w:r w:rsidR="00C63AE9" w:rsidRPr="005E0B6D">
        <w:rPr>
          <w:rFonts w:cs="Arial"/>
          <w:i/>
          <w:szCs w:val="22"/>
        </w:rPr>
        <w:t>.</w:t>
      </w:r>
    </w:p>
    <w:p w:rsidR="001B29FC" w:rsidRPr="005E0B6D" w:rsidRDefault="001B29FC" w:rsidP="006F74AA">
      <w:pPr>
        <w:rPr>
          <w:rFonts w:cs="Arial"/>
          <w:szCs w:val="22"/>
        </w:rPr>
      </w:pPr>
    </w:p>
    <w:p w:rsidR="004E1148" w:rsidRPr="005E0B6D" w:rsidRDefault="00E33263" w:rsidP="00CF6BE5">
      <w:pPr>
        <w:numPr>
          <w:ilvl w:val="1"/>
          <w:numId w:val="68"/>
        </w:numPr>
        <w:ind w:left="709" w:hanging="709"/>
        <w:rPr>
          <w:rFonts w:cs="Arial"/>
          <w:szCs w:val="22"/>
        </w:rPr>
      </w:pPr>
      <w:r w:rsidRPr="005E0B6D">
        <w:rPr>
          <w:rFonts w:cs="Arial"/>
          <w:szCs w:val="22"/>
        </w:rPr>
        <w:t xml:space="preserve">A quality </w:t>
      </w:r>
      <w:r w:rsidR="004E1148" w:rsidRPr="005E0B6D">
        <w:rPr>
          <w:rFonts w:cs="Arial"/>
          <w:szCs w:val="22"/>
        </w:rPr>
        <w:t>panel assesses</w:t>
      </w:r>
      <w:r w:rsidRPr="005E0B6D">
        <w:rPr>
          <w:rFonts w:cs="Arial"/>
          <w:szCs w:val="22"/>
        </w:rPr>
        <w:t xml:space="preserve"> the methodology, programme, resources and register of risks using the </w:t>
      </w:r>
      <w:r w:rsidR="000B48E8">
        <w:rPr>
          <w:rFonts w:cs="Arial"/>
          <w:szCs w:val="22"/>
        </w:rPr>
        <w:t>evaluation</w:t>
      </w:r>
      <w:r w:rsidRPr="005E0B6D">
        <w:rPr>
          <w:rFonts w:cs="Arial"/>
          <w:szCs w:val="22"/>
        </w:rPr>
        <w:t xml:space="preserve"> criteria given in the </w:t>
      </w:r>
      <w:proofErr w:type="spellStart"/>
      <w:r w:rsidR="00954721">
        <w:rPr>
          <w:rFonts w:cs="Arial"/>
          <w:szCs w:val="22"/>
        </w:rPr>
        <w:t>R</w:t>
      </w:r>
      <w:r w:rsidR="00CC003C">
        <w:rPr>
          <w:rFonts w:cs="Arial"/>
          <w:szCs w:val="22"/>
        </w:rPr>
        <w:t>f</w:t>
      </w:r>
      <w:r w:rsidR="00954721">
        <w:rPr>
          <w:rFonts w:cs="Arial"/>
          <w:szCs w:val="22"/>
        </w:rPr>
        <w:t>Q</w:t>
      </w:r>
      <w:proofErr w:type="spellEnd"/>
      <w:r w:rsidR="009570DB" w:rsidRPr="005E0B6D">
        <w:rPr>
          <w:rFonts w:cs="Arial"/>
          <w:szCs w:val="22"/>
        </w:rPr>
        <w:t xml:space="preserve">.  </w:t>
      </w:r>
      <w:r w:rsidR="0072158A" w:rsidRPr="002C07D3">
        <w:rPr>
          <w:rFonts w:cs="Arial"/>
          <w:szCs w:val="22"/>
        </w:rPr>
        <w:t>Typical evaluation criteria are</w:t>
      </w:r>
      <w:r w:rsidR="009570DB" w:rsidRPr="00722F8C">
        <w:t xml:space="preserve"> given in Annex 4 Table</w:t>
      </w:r>
      <w:r w:rsidR="00AA1057">
        <w:t>s</w:t>
      </w:r>
      <w:r w:rsidR="009570DB" w:rsidRPr="00722F8C">
        <w:t xml:space="preserve"> </w:t>
      </w:r>
      <w:r w:rsidR="001B763B" w:rsidRPr="005F23A0">
        <w:t>1</w:t>
      </w:r>
      <w:r w:rsidR="00AA1057">
        <w:t xml:space="preserve"> and 2</w:t>
      </w:r>
      <w:r w:rsidR="0072158A" w:rsidRPr="005F23A0">
        <w:t>.</w:t>
      </w:r>
      <w:r w:rsidR="0072158A">
        <w:rPr>
          <w:rFonts w:cs="Arial"/>
          <w:szCs w:val="22"/>
        </w:rPr>
        <w:t xml:space="preserve"> </w:t>
      </w:r>
      <w:r w:rsidRPr="00C26261">
        <w:rPr>
          <w:rFonts w:cs="Arial"/>
          <w:szCs w:val="22"/>
        </w:rPr>
        <w:t xml:space="preserve">The quality panel may seek clarification during the marking process to remove any uncertainty over the meaning of a proposal.  If </w:t>
      </w:r>
      <w:r w:rsidR="00A03337">
        <w:rPr>
          <w:rFonts w:cs="Arial"/>
          <w:szCs w:val="22"/>
        </w:rPr>
        <w:t>the</w:t>
      </w:r>
      <w:r w:rsidRPr="00C26261">
        <w:rPr>
          <w:rFonts w:cs="Arial"/>
          <w:szCs w:val="22"/>
        </w:rPr>
        <w:t xml:space="preserve"> </w:t>
      </w:r>
      <w:r w:rsidR="00A03337" w:rsidRPr="00A03337">
        <w:rPr>
          <w:rFonts w:cs="Arial"/>
          <w:i/>
          <w:szCs w:val="22"/>
        </w:rPr>
        <w:t>Supplier’s</w:t>
      </w:r>
      <w:r w:rsidRPr="00C26261">
        <w:rPr>
          <w:rFonts w:cs="Arial"/>
          <w:i/>
          <w:szCs w:val="22"/>
        </w:rPr>
        <w:t xml:space="preserve"> </w:t>
      </w:r>
      <w:r w:rsidRPr="005E0B6D">
        <w:rPr>
          <w:rFonts w:cs="Arial"/>
          <w:szCs w:val="22"/>
        </w:rPr>
        <w:t xml:space="preserve">submission is found to be not acceptable, the </w:t>
      </w:r>
      <w:r w:rsidRPr="005E0B6D">
        <w:rPr>
          <w:rFonts w:cs="Arial"/>
          <w:i/>
          <w:szCs w:val="22"/>
        </w:rPr>
        <w:t xml:space="preserve">Supplier </w:t>
      </w:r>
      <w:r w:rsidRPr="005E0B6D">
        <w:rPr>
          <w:rFonts w:cs="Arial"/>
          <w:szCs w:val="22"/>
        </w:rPr>
        <w:t>will be ex</w:t>
      </w:r>
      <w:r w:rsidR="00B4614C" w:rsidRPr="005E0B6D">
        <w:rPr>
          <w:rFonts w:cs="Arial"/>
          <w:szCs w:val="22"/>
        </w:rPr>
        <w:t>c</w:t>
      </w:r>
      <w:r w:rsidRPr="005E0B6D">
        <w:rPr>
          <w:rFonts w:cs="Arial"/>
          <w:szCs w:val="22"/>
        </w:rPr>
        <w:t>luded from further consideration.</w:t>
      </w:r>
    </w:p>
    <w:p w:rsidR="004E1148" w:rsidRPr="005E0B6D" w:rsidRDefault="004E1148" w:rsidP="006F74AA">
      <w:pPr>
        <w:ind w:left="709" w:firstLine="11"/>
        <w:rPr>
          <w:rFonts w:cs="Arial"/>
          <w:szCs w:val="22"/>
        </w:rPr>
      </w:pPr>
    </w:p>
    <w:p w:rsidR="004E1148" w:rsidRPr="005E0B6D" w:rsidRDefault="004E1148" w:rsidP="00CF6BE5">
      <w:pPr>
        <w:numPr>
          <w:ilvl w:val="1"/>
          <w:numId w:val="69"/>
        </w:numPr>
        <w:ind w:left="709" w:hanging="709"/>
        <w:rPr>
          <w:rFonts w:cs="Arial"/>
          <w:szCs w:val="22"/>
        </w:rPr>
      </w:pPr>
      <w:r w:rsidRPr="005E0B6D">
        <w:rPr>
          <w:rFonts w:cs="Arial"/>
          <w:szCs w:val="22"/>
        </w:rPr>
        <w:t>The minimum quality requirement is to reach a t</w:t>
      </w:r>
      <w:r w:rsidR="000F430F" w:rsidRPr="005E0B6D">
        <w:rPr>
          <w:rFonts w:cs="Arial"/>
          <w:szCs w:val="22"/>
        </w:rPr>
        <w:t>hre</w:t>
      </w:r>
      <w:r w:rsidRPr="005E0B6D">
        <w:rPr>
          <w:rFonts w:cs="Arial"/>
          <w:szCs w:val="22"/>
        </w:rPr>
        <w:t>shold mark of 6</w:t>
      </w:r>
      <w:r w:rsidRPr="00C26261">
        <w:rPr>
          <w:rFonts w:cs="Arial"/>
          <w:szCs w:val="22"/>
        </w:rPr>
        <w:t xml:space="preserve"> for the methodology.  A </w:t>
      </w:r>
      <w:r w:rsidR="00A14AE7" w:rsidRPr="00722F8C">
        <w:rPr>
          <w:rFonts w:cs="Arial"/>
          <w:i/>
          <w:szCs w:val="22"/>
        </w:rPr>
        <w:t>S</w:t>
      </w:r>
      <w:r w:rsidRPr="00722F8C">
        <w:rPr>
          <w:rFonts w:cs="Arial"/>
          <w:i/>
          <w:szCs w:val="22"/>
        </w:rPr>
        <w:t>upplier</w:t>
      </w:r>
      <w:r w:rsidRPr="00C26261">
        <w:rPr>
          <w:rFonts w:cs="Arial"/>
          <w:i/>
          <w:szCs w:val="22"/>
        </w:rPr>
        <w:t xml:space="preserve"> </w:t>
      </w:r>
      <w:r w:rsidRPr="005E0B6D">
        <w:rPr>
          <w:rFonts w:cs="Arial"/>
          <w:szCs w:val="22"/>
        </w:rPr>
        <w:t xml:space="preserve">that has failed to achieve the minimum quality requirements will not be considered further in the assessment, and if excluded the </w:t>
      </w:r>
      <w:r w:rsidRPr="005E0B6D">
        <w:rPr>
          <w:rFonts w:cs="Arial"/>
          <w:i/>
          <w:szCs w:val="22"/>
        </w:rPr>
        <w:t xml:space="preserve">Supplier </w:t>
      </w:r>
      <w:r w:rsidRPr="005E0B6D">
        <w:rPr>
          <w:rFonts w:cs="Arial"/>
          <w:szCs w:val="22"/>
        </w:rPr>
        <w:t>will be notified by the Procurement Officer.</w:t>
      </w:r>
    </w:p>
    <w:p w:rsidR="004E1148" w:rsidRPr="005E0B6D" w:rsidRDefault="004E1148" w:rsidP="006F74AA">
      <w:pPr>
        <w:ind w:left="709" w:firstLine="11"/>
        <w:rPr>
          <w:rFonts w:cs="Arial"/>
          <w:szCs w:val="22"/>
        </w:rPr>
      </w:pPr>
    </w:p>
    <w:p w:rsidR="004E1148" w:rsidRPr="005E0B6D" w:rsidRDefault="004E1148" w:rsidP="00CF6BE5">
      <w:pPr>
        <w:numPr>
          <w:ilvl w:val="1"/>
          <w:numId w:val="69"/>
        </w:numPr>
        <w:ind w:left="709" w:hanging="709"/>
        <w:rPr>
          <w:rFonts w:cs="Arial"/>
          <w:szCs w:val="22"/>
        </w:rPr>
      </w:pPr>
      <w:r w:rsidRPr="005E0B6D">
        <w:rPr>
          <w:rFonts w:cs="Arial"/>
          <w:szCs w:val="22"/>
        </w:rPr>
        <w:t xml:space="preserve">The </w:t>
      </w:r>
      <w:r w:rsidR="00A14AE7" w:rsidRPr="00722F8C">
        <w:rPr>
          <w:rFonts w:cs="Arial"/>
          <w:i/>
          <w:szCs w:val="22"/>
        </w:rPr>
        <w:t>S</w:t>
      </w:r>
      <w:r w:rsidRPr="00722F8C">
        <w:rPr>
          <w:rFonts w:cs="Arial"/>
          <w:i/>
          <w:szCs w:val="22"/>
        </w:rPr>
        <w:t>upplier</w:t>
      </w:r>
      <w:r w:rsidRPr="005E0B6D">
        <w:rPr>
          <w:rFonts w:cs="Arial"/>
          <w:szCs w:val="22"/>
        </w:rPr>
        <w:t xml:space="preserve"> with the highest total quality mark is given a score of 100.  The scores of other </w:t>
      </w:r>
      <w:r w:rsidR="00B777E1" w:rsidRPr="00B777E1">
        <w:rPr>
          <w:rFonts w:cs="Arial"/>
          <w:szCs w:val="22"/>
        </w:rPr>
        <w:t>s</w:t>
      </w:r>
      <w:r w:rsidRPr="00B777E1">
        <w:rPr>
          <w:rFonts w:cs="Arial"/>
          <w:szCs w:val="22"/>
        </w:rPr>
        <w:t>uppliers</w:t>
      </w:r>
      <w:r w:rsidRPr="005E0B6D">
        <w:rPr>
          <w:rFonts w:cs="Arial"/>
          <w:i/>
          <w:szCs w:val="22"/>
        </w:rPr>
        <w:t xml:space="preserve"> </w:t>
      </w:r>
      <w:r w:rsidRPr="005E0B6D">
        <w:rPr>
          <w:rFonts w:cs="Arial"/>
          <w:szCs w:val="22"/>
        </w:rPr>
        <w:t xml:space="preserve">are calculated by deducting from 100 one point for each full percentage point by which their mark is below the highest mark.  </w:t>
      </w:r>
    </w:p>
    <w:p w:rsidR="004E1148" w:rsidRPr="005E0B6D" w:rsidRDefault="004E1148" w:rsidP="006F74AA">
      <w:pPr>
        <w:ind w:left="709" w:firstLine="11"/>
        <w:rPr>
          <w:rFonts w:cs="Arial"/>
          <w:szCs w:val="22"/>
        </w:rPr>
      </w:pPr>
    </w:p>
    <w:p w:rsidR="00AD2965" w:rsidRDefault="004E1148" w:rsidP="00CF6BE5">
      <w:pPr>
        <w:numPr>
          <w:ilvl w:val="1"/>
          <w:numId w:val="69"/>
        </w:numPr>
        <w:spacing w:after="120"/>
        <w:ind w:left="709" w:hanging="709"/>
        <w:rPr>
          <w:rFonts w:eastAsia="Calibri" w:cs="Arial"/>
          <w:b/>
          <w:i/>
          <w:szCs w:val="22"/>
        </w:rPr>
      </w:pPr>
      <w:r w:rsidRPr="005E0B6D">
        <w:rPr>
          <w:rFonts w:cs="Arial"/>
          <w:szCs w:val="22"/>
        </w:rPr>
        <w:t xml:space="preserve">The </w:t>
      </w:r>
      <w:r w:rsidR="00A14AE7" w:rsidRPr="00722F8C">
        <w:rPr>
          <w:rFonts w:cs="Arial"/>
          <w:i/>
          <w:szCs w:val="22"/>
        </w:rPr>
        <w:t>S</w:t>
      </w:r>
      <w:r w:rsidRPr="00722F8C">
        <w:rPr>
          <w:rFonts w:cs="Arial"/>
          <w:i/>
          <w:szCs w:val="22"/>
        </w:rPr>
        <w:t>upplier</w:t>
      </w:r>
      <w:r w:rsidRPr="005E0B6D">
        <w:rPr>
          <w:rFonts w:cs="Arial"/>
          <w:i/>
          <w:szCs w:val="22"/>
        </w:rPr>
        <w:t xml:space="preserve"> </w:t>
      </w:r>
      <w:r w:rsidRPr="005E0B6D">
        <w:rPr>
          <w:rFonts w:cs="Arial"/>
          <w:szCs w:val="22"/>
        </w:rPr>
        <w:t xml:space="preserve">with the lowest price submitted is given a score of 100.  The score of other </w:t>
      </w:r>
      <w:r w:rsidR="00B777E1" w:rsidRPr="00B777E1">
        <w:rPr>
          <w:rFonts w:cs="Arial"/>
          <w:szCs w:val="22"/>
        </w:rPr>
        <w:t>s</w:t>
      </w:r>
      <w:r w:rsidRPr="00B777E1">
        <w:rPr>
          <w:rFonts w:cs="Arial"/>
          <w:szCs w:val="22"/>
        </w:rPr>
        <w:t>uppliers</w:t>
      </w:r>
      <w:r w:rsidRPr="005E0B6D">
        <w:rPr>
          <w:rFonts w:cs="Arial"/>
          <w:i/>
          <w:szCs w:val="22"/>
        </w:rPr>
        <w:t xml:space="preserve"> </w:t>
      </w:r>
      <w:r w:rsidRPr="005E0B6D">
        <w:rPr>
          <w:rFonts w:cs="Arial"/>
          <w:szCs w:val="22"/>
        </w:rPr>
        <w:t>are calculated by deducting from 100 one point for each full percentage point by which their pric</w:t>
      </w:r>
      <w:r w:rsidR="00144A12" w:rsidRPr="005E0B6D">
        <w:rPr>
          <w:rFonts w:cs="Arial"/>
          <w:szCs w:val="22"/>
        </w:rPr>
        <w:t>e</w:t>
      </w:r>
      <w:r w:rsidRPr="005E0B6D">
        <w:rPr>
          <w:rFonts w:cs="Arial"/>
          <w:szCs w:val="22"/>
        </w:rPr>
        <w:t xml:space="preserve"> is above the lowest price.  </w:t>
      </w:r>
    </w:p>
    <w:p w:rsidR="00AD2965" w:rsidRPr="005E0B6D" w:rsidRDefault="00AD2965" w:rsidP="00CF6BE5">
      <w:pPr>
        <w:numPr>
          <w:ilvl w:val="1"/>
          <w:numId w:val="69"/>
        </w:numPr>
        <w:ind w:left="709" w:hanging="709"/>
        <w:rPr>
          <w:rFonts w:cs="Arial"/>
          <w:szCs w:val="22"/>
        </w:rPr>
      </w:pPr>
      <w:r>
        <w:rPr>
          <w:rFonts w:cs="Arial"/>
          <w:szCs w:val="22"/>
        </w:rPr>
        <w:t xml:space="preserve">The financial </w:t>
      </w:r>
      <w:r w:rsidRPr="00AD2965">
        <w:rPr>
          <w:rFonts w:cs="Arial"/>
          <w:szCs w:val="22"/>
        </w:rPr>
        <w:t>panel will review the material submitted to verify the compatibility of the material in the quality and financial submissions.  The quality panel may seek further clarification to enable them to underst</w:t>
      </w:r>
      <w:r>
        <w:rPr>
          <w:rFonts w:cs="Arial"/>
          <w:szCs w:val="22"/>
        </w:rPr>
        <w:t xml:space="preserve">and the submission better. </w:t>
      </w:r>
      <w:r w:rsidRPr="00AD2965">
        <w:rPr>
          <w:rFonts w:cs="Arial"/>
          <w:szCs w:val="22"/>
        </w:rPr>
        <w:t>Failure to provide satisfactory evidence to support any part of this aspect of the quotation may result in the submission being rejected.</w:t>
      </w:r>
    </w:p>
    <w:p w:rsidR="000F430F" w:rsidRPr="005E0B6D" w:rsidRDefault="000F430F" w:rsidP="006F74AA">
      <w:pPr>
        <w:ind w:left="709" w:firstLine="11"/>
        <w:rPr>
          <w:rFonts w:cs="Arial"/>
          <w:szCs w:val="22"/>
        </w:rPr>
      </w:pPr>
    </w:p>
    <w:p w:rsidR="000F430F" w:rsidRPr="00722F8C" w:rsidRDefault="00144A12" w:rsidP="00CF6BE5">
      <w:pPr>
        <w:numPr>
          <w:ilvl w:val="1"/>
          <w:numId w:val="69"/>
        </w:numPr>
        <w:ind w:left="709" w:hanging="709"/>
        <w:rPr>
          <w:b/>
          <w:i/>
        </w:rPr>
      </w:pPr>
      <w:r w:rsidRPr="005E0B6D">
        <w:rPr>
          <w:rFonts w:cs="Arial"/>
          <w:szCs w:val="22"/>
        </w:rPr>
        <w:tab/>
      </w:r>
      <w:r w:rsidR="000F430F" w:rsidRPr="005E0B6D">
        <w:rPr>
          <w:rFonts w:cs="Arial"/>
          <w:szCs w:val="22"/>
        </w:rPr>
        <w:t xml:space="preserve">The quality score and the financial score will be combined in the ratio 60:40 applied to the quality and finance scores respectively.  The </w:t>
      </w:r>
      <w:r w:rsidR="002C323B" w:rsidRPr="005E0B6D">
        <w:rPr>
          <w:rFonts w:cs="Arial"/>
          <w:i/>
          <w:szCs w:val="22"/>
        </w:rPr>
        <w:t>Employer</w:t>
      </w:r>
      <w:r w:rsidR="002C323B" w:rsidRPr="005E0B6D">
        <w:rPr>
          <w:rFonts w:cs="Arial"/>
          <w:szCs w:val="22"/>
        </w:rPr>
        <w:t xml:space="preserve"> </w:t>
      </w:r>
      <w:r w:rsidR="00B4614C" w:rsidRPr="005E0B6D">
        <w:rPr>
          <w:rFonts w:cs="Arial"/>
          <w:szCs w:val="22"/>
        </w:rPr>
        <w:t xml:space="preserve">reserves the right to </w:t>
      </w:r>
      <w:r w:rsidR="002C323B" w:rsidRPr="005E0B6D">
        <w:rPr>
          <w:rFonts w:cs="Arial"/>
          <w:szCs w:val="22"/>
        </w:rPr>
        <w:t>vary the quality</w:t>
      </w:r>
      <w:r w:rsidR="001A3945">
        <w:rPr>
          <w:rFonts w:cs="Arial"/>
          <w:szCs w:val="22"/>
        </w:rPr>
        <w:t>/</w:t>
      </w:r>
      <w:r w:rsidR="002C323B" w:rsidRPr="005E0B6D">
        <w:rPr>
          <w:rFonts w:cs="Arial"/>
          <w:szCs w:val="22"/>
        </w:rPr>
        <w:t>price ratio from 50:50 to 90:10</w:t>
      </w:r>
      <w:r w:rsidR="00214536" w:rsidRPr="005E0B6D">
        <w:rPr>
          <w:rFonts w:cs="Arial"/>
          <w:szCs w:val="22"/>
        </w:rPr>
        <w:t>.  Q</w:t>
      </w:r>
      <w:r w:rsidR="000F430F" w:rsidRPr="005E0B6D">
        <w:rPr>
          <w:rFonts w:cs="Arial"/>
          <w:szCs w:val="22"/>
        </w:rPr>
        <w:t xml:space="preserve">uality, finance ratios will be </w:t>
      </w:r>
      <w:r w:rsidR="00214536" w:rsidRPr="005E0B6D">
        <w:rPr>
          <w:rFonts w:cs="Arial"/>
          <w:szCs w:val="22"/>
        </w:rPr>
        <w:t xml:space="preserve">specified </w:t>
      </w:r>
      <w:r w:rsidR="000F430F" w:rsidRPr="005E0B6D">
        <w:rPr>
          <w:rFonts w:cs="Arial"/>
          <w:szCs w:val="22"/>
        </w:rPr>
        <w:t xml:space="preserve">in the </w:t>
      </w:r>
      <w:proofErr w:type="spellStart"/>
      <w:r w:rsidR="00954721">
        <w:rPr>
          <w:rFonts w:cs="Arial"/>
          <w:szCs w:val="22"/>
        </w:rPr>
        <w:t>R</w:t>
      </w:r>
      <w:r w:rsidR="00470B8C">
        <w:rPr>
          <w:rFonts w:cs="Arial"/>
          <w:szCs w:val="22"/>
        </w:rPr>
        <w:t>f</w:t>
      </w:r>
      <w:r w:rsidR="00954721">
        <w:rPr>
          <w:rFonts w:cs="Arial"/>
          <w:szCs w:val="22"/>
        </w:rPr>
        <w:t>Q</w:t>
      </w:r>
      <w:proofErr w:type="spellEnd"/>
      <w:r w:rsidR="000F430F" w:rsidRPr="005E0B6D">
        <w:rPr>
          <w:rFonts w:cs="Arial"/>
          <w:szCs w:val="22"/>
        </w:rPr>
        <w:t>.</w:t>
      </w:r>
    </w:p>
    <w:p w:rsidR="000F430F" w:rsidRPr="005E0B6D" w:rsidRDefault="000F430F" w:rsidP="006F74AA">
      <w:pPr>
        <w:ind w:left="709" w:firstLine="11"/>
        <w:rPr>
          <w:rFonts w:cs="Arial"/>
          <w:szCs w:val="22"/>
        </w:rPr>
      </w:pPr>
    </w:p>
    <w:p w:rsidR="000F430F" w:rsidRPr="005E0B6D" w:rsidRDefault="000F430F" w:rsidP="00CF6BE5">
      <w:pPr>
        <w:numPr>
          <w:ilvl w:val="1"/>
          <w:numId w:val="70"/>
        </w:numPr>
        <w:ind w:left="709" w:hanging="709"/>
        <w:rPr>
          <w:rFonts w:cs="Arial"/>
          <w:i/>
          <w:szCs w:val="22"/>
        </w:rPr>
      </w:pPr>
      <w:r w:rsidRPr="005E0B6D">
        <w:rPr>
          <w:rFonts w:cs="Arial"/>
          <w:szCs w:val="22"/>
        </w:rPr>
        <w:t xml:space="preserve">The </w:t>
      </w:r>
      <w:r w:rsidR="00214536" w:rsidRPr="005E0B6D">
        <w:rPr>
          <w:rFonts w:cs="Arial"/>
          <w:szCs w:val="22"/>
        </w:rPr>
        <w:t>t</w:t>
      </w:r>
      <w:r w:rsidRPr="005E0B6D">
        <w:rPr>
          <w:rFonts w:cs="Arial"/>
          <w:szCs w:val="22"/>
        </w:rPr>
        <w:t xml:space="preserve">otal score will be expressed to one decimal place.  If more than one </w:t>
      </w:r>
      <w:r w:rsidR="00A14AE7" w:rsidRPr="00722F8C">
        <w:rPr>
          <w:rFonts w:cs="Arial"/>
          <w:i/>
          <w:szCs w:val="22"/>
        </w:rPr>
        <w:t>S</w:t>
      </w:r>
      <w:r w:rsidRPr="00722F8C">
        <w:rPr>
          <w:rFonts w:cs="Arial"/>
          <w:i/>
          <w:szCs w:val="22"/>
        </w:rPr>
        <w:t>upplier</w:t>
      </w:r>
      <w:r w:rsidRPr="005E0B6D">
        <w:rPr>
          <w:rFonts w:cs="Arial"/>
          <w:szCs w:val="22"/>
        </w:rPr>
        <w:t xml:space="preserve"> </w:t>
      </w:r>
      <w:r w:rsidR="00214536" w:rsidRPr="005E0B6D">
        <w:rPr>
          <w:rFonts w:cs="Arial"/>
          <w:szCs w:val="22"/>
        </w:rPr>
        <w:t>h</w:t>
      </w:r>
      <w:r w:rsidRPr="005E0B6D">
        <w:rPr>
          <w:rFonts w:cs="Arial"/>
          <w:szCs w:val="22"/>
        </w:rPr>
        <w:t xml:space="preserve">as the same highest score, the </w:t>
      </w:r>
      <w:r w:rsidR="00A14AE7" w:rsidRPr="00722F8C">
        <w:rPr>
          <w:rFonts w:cs="Arial"/>
          <w:i/>
          <w:szCs w:val="22"/>
        </w:rPr>
        <w:t>S</w:t>
      </w:r>
      <w:r w:rsidRPr="00722F8C">
        <w:rPr>
          <w:rFonts w:cs="Arial"/>
          <w:i/>
          <w:szCs w:val="22"/>
        </w:rPr>
        <w:t>upplier</w:t>
      </w:r>
      <w:r w:rsidRPr="00B777E1">
        <w:rPr>
          <w:rFonts w:cs="Arial"/>
          <w:szCs w:val="22"/>
        </w:rPr>
        <w:t xml:space="preserve"> </w:t>
      </w:r>
      <w:r w:rsidRPr="005E0B6D">
        <w:rPr>
          <w:rFonts w:cs="Arial"/>
          <w:szCs w:val="22"/>
        </w:rPr>
        <w:t>that will be considered further in accordance with the assessment procedure will be the lowest price</w:t>
      </w:r>
      <w:r w:rsidR="00214536" w:rsidRPr="005E0B6D">
        <w:rPr>
          <w:rFonts w:cs="Arial"/>
          <w:szCs w:val="22"/>
        </w:rPr>
        <w:t>d</w:t>
      </w:r>
      <w:r w:rsidRPr="005E0B6D">
        <w:rPr>
          <w:rFonts w:cs="Arial"/>
          <w:szCs w:val="22"/>
        </w:rPr>
        <w:t xml:space="preserve"> </w:t>
      </w:r>
      <w:r w:rsidR="00A14AE7" w:rsidRPr="00722F8C">
        <w:rPr>
          <w:rFonts w:cs="Arial"/>
          <w:i/>
          <w:szCs w:val="22"/>
        </w:rPr>
        <w:t>S</w:t>
      </w:r>
      <w:r w:rsidRPr="00722F8C">
        <w:rPr>
          <w:rFonts w:cs="Arial"/>
          <w:i/>
          <w:szCs w:val="22"/>
        </w:rPr>
        <w:t>upplier</w:t>
      </w:r>
      <w:r w:rsidRPr="00B777E1">
        <w:rPr>
          <w:rFonts w:cs="Arial"/>
          <w:szCs w:val="22"/>
        </w:rPr>
        <w:t>.</w:t>
      </w:r>
    </w:p>
    <w:p w:rsidR="00B4614C" w:rsidRPr="005E0B6D" w:rsidRDefault="00B4614C" w:rsidP="006F74AA">
      <w:pPr>
        <w:ind w:left="709" w:firstLine="11"/>
        <w:rPr>
          <w:rFonts w:cs="Arial"/>
          <w:i/>
          <w:szCs w:val="22"/>
        </w:rPr>
      </w:pPr>
    </w:p>
    <w:p w:rsidR="00B4614C" w:rsidRPr="005E0B6D" w:rsidRDefault="00B4614C" w:rsidP="00CF6BE5">
      <w:pPr>
        <w:numPr>
          <w:ilvl w:val="1"/>
          <w:numId w:val="71"/>
        </w:numPr>
        <w:ind w:left="709" w:hanging="709"/>
        <w:rPr>
          <w:rFonts w:cs="Arial"/>
          <w:i/>
          <w:szCs w:val="22"/>
        </w:rPr>
      </w:pPr>
      <w:r w:rsidRPr="005E0B6D">
        <w:rPr>
          <w:rFonts w:cs="Arial"/>
          <w:szCs w:val="22"/>
        </w:rPr>
        <w:t>When satisfied that the correct procedures have been followed the Framework Boar</w:t>
      </w:r>
      <w:r w:rsidR="00214536" w:rsidRPr="005E0B6D">
        <w:rPr>
          <w:rFonts w:cs="Arial"/>
          <w:szCs w:val="22"/>
        </w:rPr>
        <w:t>d</w:t>
      </w:r>
      <w:r w:rsidRPr="005E0B6D">
        <w:rPr>
          <w:rFonts w:cs="Arial"/>
          <w:szCs w:val="22"/>
        </w:rPr>
        <w:t xml:space="preserve"> notifies the </w:t>
      </w:r>
      <w:r w:rsidR="00BE219D" w:rsidRPr="00BE219D">
        <w:rPr>
          <w:rFonts w:cs="Arial"/>
          <w:szCs w:val="22"/>
        </w:rPr>
        <w:t>s</w:t>
      </w:r>
      <w:r w:rsidRPr="00BE219D">
        <w:rPr>
          <w:rFonts w:cs="Arial"/>
          <w:szCs w:val="22"/>
        </w:rPr>
        <w:t>uppliers</w:t>
      </w:r>
      <w:r w:rsidRPr="005E0B6D">
        <w:rPr>
          <w:rFonts w:cs="Arial"/>
          <w:i/>
          <w:szCs w:val="22"/>
        </w:rPr>
        <w:t xml:space="preserve"> </w:t>
      </w:r>
      <w:r w:rsidRPr="005E0B6D">
        <w:rPr>
          <w:rFonts w:cs="Arial"/>
          <w:szCs w:val="22"/>
        </w:rPr>
        <w:t xml:space="preserve">of the results of the competition and states which submission it proposes to accept, the award decision letter is sent to all </w:t>
      </w:r>
      <w:r w:rsidR="00BE219D" w:rsidRPr="00BE219D">
        <w:rPr>
          <w:rFonts w:cs="Arial"/>
          <w:szCs w:val="22"/>
        </w:rPr>
        <w:t>s</w:t>
      </w:r>
      <w:r w:rsidRPr="00BE219D">
        <w:rPr>
          <w:rFonts w:cs="Arial"/>
          <w:szCs w:val="22"/>
        </w:rPr>
        <w:t>uppliers</w:t>
      </w:r>
      <w:r w:rsidRPr="005E0B6D">
        <w:rPr>
          <w:rFonts w:cs="Arial"/>
          <w:i/>
          <w:szCs w:val="22"/>
        </w:rPr>
        <w:t xml:space="preserve">.  </w:t>
      </w:r>
    </w:p>
    <w:p w:rsidR="00B4614C" w:rsidRPr="005E0B6D" w:rsidRDefault="00B4614C" w:rsidP="006F74AA">
      <w:pPr>
        <w:ind w:left="709" w:firstLine="11"/>
        <w:rPr>
          <w:rFonts w:cs="Arial"/>
          <w:i/>
          <w:szCs w:val="22"/>
        </w:rPr>
      </w:pPr>
    </w:p>
    <w:p w:rsidR="00B4614C" w:rsidRPr="005E0B6D" w:rsidRDefault="00B4614C" w:rsidP="00CF6BE5">
      <w:pPr>
        <w:numPr>
          <w:ilvl w:val="1"/>
          <w:numId w:val="72"/>
        </w:numPr>
        <w:ind w:left="709" w:hanging="709"/>
        <w:rPr>
          <w:rFonts w:cs="Arial"/>
          <w:szCs w:val="22"/>
        </w:rPr>
      </w:pPr>
      <w:r w:rsidRPr="005E0B6D">
        <w:rPr>
          <w:rFonts w:cs="Arial"/>
          <w:szCs w:val="22"/>
        </w:rPr>
        <w:t>Following the standstill period</w:t>
      </w:r>
      <w:r w:rsidRPr="00C26261">
        <w:rPr>
          <w:rFonts w:cs="Arial"/>
          <w:szCs w:val="22"/>
        </w:rPr>
        <w:t xml:space="preserve">, if </w:t>
      </w:r>
      <w:r w:rsidR="00BE219D">
        <w:rPr>
          <w:rFonts w:cs="Arial"/>
          <w:szCs w:val="22"/>
        </w:rPr>
        <w:t xml:space="preserve">the </w:t>
      </w:r>
      <w:r w:rsidR="00BE219D">
        <w:rPr>
          <w:rFonts w:cs="Arial"/>
          <w:i/>
          <w:szCs w:val="22"/>
        </w:rPr>
        <w:t>Supplier’s</w:t>
      </w:r>
      <w:r w:rsidRPr="00C26261">
        <w:rPr>
          <w:rFonts w:cs="Arial"/>
          <w:szCs w:val="22"/>
        </w:rPr>
        <w:t xml:space="preserve"> submission is accepted the Procurement Officer will issue a Package Order to the </w:t>
      </w:r>
      <w:r w:rsidRPr="00C26261">
        <w:rPr>
          <w:rFonts w:cs="Arial"/>
          <w:i/>
          <w:szCs w:val="22"/>
        </w:rPr>
        <w:t>Supplier</w:t>
      </w:r>
      <w:r w:rsidRPr="005E0B6D">
        <w:rPr>
          <w:rFonts w:cs="Arial"/>
          <w:szCs w:val="22"/>
        </w:rPr>
        <w:t xml:space="preserve"> to undertake the </w:t>
      </w:r>
      <w:r w:rsidRPr="005E0B6D">
        <w:rPr>
          <w:rFonts w:cs="Arial"/>
          <w:szCs w:val="22"/>
        </w:rPr>
        <w:lastRenderedPageBreak/>
        <w:t xml:space="preserve">work in the Work Package.  </w:t>
      </w:r>
      <w:r w:rsidR="00901823">
        <w:rPr>
          <w:rFonts w:cs="Arial"/>
          <w:szCs w:val="22"/>
        </w:rPr>
        <w:t>Where the value</w:t>
      </w:r>
      <w:r w:rsidR="00D316AE" w:rsidRPr="00D316AE">
        <w:rPr>
          <w:rFonts w:cs="Arial"/>
          <w:szCs w:val="22"/>
        </w:rPr>
        <w:t xml:space="preserve"> of the Work Package is equal to or greater than £10,000 (exc. VAT), details of the award will be published on Contracts Finder</w:t>
      </w:r>
      <w:r w:rsidR="00901823">
        <w:rPr>
          <w:rFonts w:cs="Arial"/>
          <w:szCs w:val="22"/>
        </w:rPr>
        <w:t xml:space="preserve">. </w:t>
      </w:r>
      <w:r w:rsidR="00D316AE" w:rsidRPr="00D316AE">
        <w:rPr>
          <w:rFonts w:cs="Arial"/>
          <w:szCs w:val="22"/>
        </w:rPr>
        <w:t xml:space="preserve"> </w:t>
      </w:r>
      <w:r w:rsidRPr="005E0B6D">
        <w:rPr>
          <w:rFonts w:cs="Arial"/>
          <w:szCs w:val="22"/>
        </w:rPr>
        <w:t xml:space="preserve">All </w:t>
      </w:r>
      <w:r w:rsidR="00BE219D" w:rsidRPr="00BE219D">
        <w:rPr>
          <w:rFonts w:cs="Arial"/>
          <w:szCs w:val="22"/>
        </w:rPr>
        <w:t>s</w:t>
      </w:r>
      <w:r w:rsidRPr="00BE219D">
        <w:rPr>
          <w:rFonts w:cs="Arial"/>
          <w:szCs w:val="22"/>
        </w:rPr>
        <w:t xml:space="preserve">uppliers </w:t>
      </w:r>
      <w:r w:rsidRPr="005E0B6D">
        <w:rPr>
          <w:rFonts w:cs="Arial"/>
          <w:szCs w:val="22"/>
        </w:rPr>
        <w:t xml:space="preserve">will be notified of the </w:t>
      </w:r>
      <w:r w:rsidR="00CF4E70">
        <w:rPr>
          <w:rFonts w:cs="Arial"/>
          <w:szCs w:val="22"/>
        </w:rPr>
        <w:t>Work Package</w:t>
      </w:r>
      <w:r w:rsidRPr="005E0B6D">
        <w:rPr>
          <w:rFonts w:cs="Arial"/>
          <w:szCs w:val="22"/>
        </w:rPr>
        <w:t>.</w:t>
      </w:r>
    </w:p>
    <w:p w:rsidR="00B4614C" w:rsidRPr="005E0B6D" w:rsidRDefault="00B4614C" w:rsidP="006F74AA">
      <w:pPr>
        <w:ind w:left="709" w:firstLine="11"/>
        <w:rPr>
          <w:rFonts w:cs="Arial"/>
          <w:szCs w:val="22"/>
        </w:rPr>
      </w:pPr>
    </w:p>
    <w:p w:rsidR="00B4614C" w:rsidRPr="005E0B6D" w:rsidRDefault="00B4614C" w:rsidP="00CF6BE5">
      <w:pPr>
        <w:numPr>
          <w:ilvl w:val="1"/>
          <w:numId w:val="73"/>
        </w:numPr>
        <w:ind w:left="709" w:hanging="709"/>
        <w:rPr>
          <w:rFonts w:cs="Arial"/>
          <w:szCs w:val="22"/>
        </w:rPr>
      </w:pPr>
      <w:r w:rsidRPr="005E0B6D">
        <w:rPr>
          <w:rFonts w:cs="Arial"/>
          <w:szCs w:val="22"/>
        </w:rPr>
        <w:t xml:space="preserve">The </w:t>
      </w:r>
      <w:r w:rsidRPr="005E0B6D">
        <w:rPr>
          <w:rFonts w:cs="Arial"/>
          <w:i/>
          <w:szCs w:val="22"/>
        </w:rPr>
        <w:t xml:space="preserve">Employer </w:t>
      </w:r>
      <w:r w:rsidRPr="005E0B6D">
        <w:rPr>
          <w:rFonts w:cs="Arial"/>
          <w:szCs w:val="22"/>
        </w:rPr>
        <w:t>reserves the right not to proceed with any proposal made i</w:t>
      </w:r>
      <w:r w:rsidR="00144A12" w:rsidRPr="005E0B6D">
        <w:rPr>
          <w:rFonts w:cs="Arial"/>
          <w:szCs w:val="22"/>
        </w:rPr>
        <w:t>n</w:t>
      </w:r>
      <w:r w:rsidRPr="005E0B6D">
        <w:rPr>
          <w:rFonts w:cs="Arial"/>
          <w:szCs w:val="22"/>
        </w:rPr>
        <w:t xml:space="preserve"> response to an invitation.  </w:t>
      </w:r>
    </w:p>
    <w:p w:rsidR="000F430F" w:rsidRPr="005E0B6D" w:rsidRDefault="000F430F" w:rsidP="006F74AA">
      <w:pPr>
        <w:ind w:left="851" w:hanging="131"/>
        <w:rPr>
          <w:rFonts w:cs="Arial"/>
          <w:szCs w:val="22"/>
        </w:rPr>
      </w:pPr>
    </w:p>
    <w:p w:rsidR="008C3603" w:rsidRPr="005E0B6D" w:rsidRDefault="00C63AE9" w:rsidP="00CF6BE5">
      <w:pPr>
        <w:numPr>
          <w:ilvl w:val="0"/>
          <w:numId w:val="73"/>
        </w:numPr>
        <w:tabs>
          <w:tab w:val="left" w:pos="709"/>
        </w:tabs>
        <w:ind w:left="709" w:hanging="709"/>
        <w:rPr>
          <w:rFonts w:cs="Arial"/>
          <w:b/>
          <w:szCs w:val="22"/>
        </w:rPr>
      </w:pPr>
      <w:r>
        <w:rPr>
          <w:rFonts w:cs="Arial"/>
          <w:b/>
          <w:szCs w:val="22"/>
        </w:rPr>
        <w:t>Procedure</w:t>
      </w:r>
      <w:r w:rsidR="00144A12" w:rsidRPr="005E0B6D">
        <w:rPr>
          <w:rFonts w:cs="Arial"/>
          <w:b/>
          <w:szCs w:val="22"/>
        </w:rPr>
        <w:t xml:space="preserve"> without secondary competition</w:t>
      </w:r>
      <w:r w:rsidR="00177E33">
        <w:rPr>
          <w:rFonts w:cs="Arial"/>
          <w:b/>
          <w:szCs w:val="22"/>
        </w:rPr>
        <w:t xml:space="preserve"> (direct award </w:t>
      </w:r>
      <w:r w:rsidR="00AD2965">
        <w:rPr>
          <w:rFonts w:cs="Arial"/>
          <w:b/>
          <w:szCs w:val="22"/>
        </w:rPr>
        <w:t>Lots 1 to 6</w:t>
      </w:r>
      <w:r w:rsidR="00A20A02">
        <w:rPr>
          <w:rFonts w:cs="Arial"/>
          <w:b/>
          <w:szCs w:val="22"/>
        </w:rPr>
        <w:t xml:space="preserve"> </w:t>
      </w:r>
      <w:r w:rsidR="00177E33">
        <w:rPr>
          <w:rFonts w:cs="Arial"/>
          <w:b/>
          <w:szCs w:val="22"/>
        </w:rPr>
        <w:t>and/or Lot 1 allocation)</w:t>
      </w:r>
    </w:p>
    <w:p w:rsidR="00966792" w:rsidRDefault="00CA62E5" w:rsidP="00CF6BE5">
      <w:pPr>
        <w:numPr>
          <w:ilvl w:val="1"/>
          <w:numId w:val="74"/>
        </w:numPr>
        <w:spacing w:before="240" w:after="200" w:line="276" w:lineRule="auto"/>
        <w:ind w:left="709" w:hanging="709"/>
        <w:jc w:val="left"/>
        <w:rPr>
          <w:rFonts w:eastAsia="Calibri" w:cs="Arial"/>
          <w:szCs w:val="22"/>
        </w:rPr>
      </w:pPr>
      <w:r>
        <w:rPr>
          <w:rFonts w:eastAsia="Calibri" w:cs="Arial"/>
          <w:szCs w:val="22"/>
        </w:rPr>
        <w:t>The General section of paragraph 5 also applies to this paragraph 6.</w:t>
      </w:r>
    </w:p>
    <w:p w:rsidR="008A32B1" w:rsidRPr="00DF2011" w:rsidRDefault="008A32B1" w:rsidP="00CF6BE5">
      <w:pPr>
        <w:numPr>
          <w:ilvl w:val="1"/>
          <w:numId w:val="74"/>
        </w:numPr>
        <w:spacing w:before="240" w:after="200" w:line="276" w:lineRule="auto"/>
        <w:ind w:left="709" w:hanging="709"/>
        <w:jc w:val="left"/>
        <w:rPr>
          <w:rFonts w:eastAsia="Calibri" w:cs="Arial"/>
          <w:szCs w:val="22"/>
        </w:rPr>
      </w:pPr>
      <w:r w:rsidRPr="00DF2011">
        <w:rPr>
          <w:rFonts w:eastAsia="Calibri" w:cs="Arial"/>
          <w:szCs w:val="22"/>
        </w:rPr>
        <w:t xml:space="preserve">The </w:t>
      </w:r>
      <w:r>
        <w:rPr>
          <w:rFonts w:eastAsia="Calibri" w:cs="Arial"/>
          <w:i/>
          <w:szCs w:val="22"/>
        </w:rPr>
        <w:t>Supplier</w:t>
      </w:r>
      <w:r w:rsidRPr="00DF2011">
        <w:rPr>
          <w:rFonts w:eastAsia="Calibri" w:cs="Arial"/>
          <w:szCs w:val="22"/>
        </w:rPr>
        <w:t xml:space="preserve"> is invited to submit a proposal for the proposed </w:t>
      </w:r>
      <w:r w:rsidRPr="00CF4E70">
        <w:rPr>
          <w:rFonts w:eastAsia="Calibri" w:cs="Arial"/>
          <w:szCs w:val="22"/>
        </w:rPr>
        <w:t>Work Package</w:t>
      </w:r>
      <w:r w:rsidRPr="00DF2011">
        <w:rPr>
          <w:rFonts w:eastAsia="Calibri" w:cs="Arial"/>
          <w:szCs w:val="22"/>
        </w:rPr>
        <w:t xml:space="preserve">.  The invitation includes the </w:t>
      </w:r>
      <w:r w:rsidR="000D2D1C" w:rsidRPr="00CF6BE5">
        <w:rPr>
          <w:rFonts w:eastAsia="Calibri" w:cs="Arial"/>
          <w:i/>
          <w:szCs w:val="22"/>
        </w:rPr>
        <w:t>additional</w:t>
      </w:r>
      <w:r w:rsidR="000D2D1C">
        <w:rPr>
          <w:rFonts w:eastAsia="Calibri" w:cs="Arial"/>
          <w:szCs w:val="22"/>
        </w:rPr>
        <w:t xml:space="preserve"> </w:t>
      </w:r>
      <w:r w:rsidR="000D2D1C" w:rsidRPr="00CF6BE5">
        <w:rPr>
          <w:rFonts w:eastAsia="Calibri" w:cs="Arial"/>
          <w:i/>
          <w:szCs w:val="22"/>
        </w:rPr>
        <w:t>S</w:t>
      </w:r>
      <w:r w:rsidRPr="00CF6BE5">
        <w:rPr>
          <w:rFonts w:eastAsia="Calibri" w:cs="Arial"/>
          <w:i/>
          <w:szCs w:val="22"/>
        </w:rPr>
        <w:t>cope</w:t>
      </w:r>
      <w:r w:rsidRPr="00DF2011">
        <w:rPr>
          <w:rFonts w:eastAsia="Calibri" w:cs="Arial"/>
          <w:szCs w:val="22"/>
        </w:rPr>
        <w:t xml:space="preserve"> for the proposed </w:t>
      </w:r>
      <w:r w:rsidRPr="00CF4E70">
        <w:rPr>
          <w:rFonts w:eastAsia="Calibri" w:cs="Arial"/>
          <w:szCs w:val="22"/>
        </w:rPr>
        <w:t>Work Package</w:t>
      </w:r>
      <w:r w:rsidRPr="00DF2011">
        <w:rPr>
          <w:rFonts w:eastAsia="Calibri" w:cs="Arial"/>
          <w:szCs w:val="22"/>
        </w:rPr>
        <w:t xml:space="preserve"> and other submission requirements, including relevant </w:t>
      </w:r>
      <w:r w:rsidR="00A266C8">
        <w:rPr>
          <w:rFonts w:eastAsia="Calibri" w:cs="Arial"/>
          <w:szCs w:val="22"/>
        </w:rPr>
        <w:t>additional C</w:t>
      </w:r>
      <w:r w:rsidRPr="00DF2011">
        <w:rPr>
          <w:rFonts w:eastAsia="Calibri" w:cs="Arial"/>
          <w:szCs w:val="22"/>
        </w:rPr>
        <w:t xml:space="preserve">ontract </w:t>
      </w:r>
      <w:r w:rsidR="00A266C8">
        <w:rPr>
          <w:rFonts w:eastAsia="Calibri" w:cs="Arial"/>
          <w:szCs w:val="22"/>
        </w:rPr>
        <w:t>D</w:t>
      </w:r>
      <w:r w:rsidRPr="00DF2011">
        <w:rPr>
          <w:rFonts w:eastAsia="Calibri" w:cs="Arial"/>
          <w:szCs w:val="22"/>
        </w:rPr>
        <w:t xml:space="preserve">ata and any relevant contract documents applicable to the proposed </w:t>
      </w:r>
      <w:r w:rsidRPr="00CF4E70">
        <w:rPr>
          <w:rFonts w:eastAsia="Calibri" w:cs="Arial"/>
          <w:szCs w:val="22"/>
        </w:rPr>
        <w:t>Work Package</w:t>
      </w:r>
      <w:r w:rsidRPr="00DF2011">
        <w:rPr>
          <w:rFonts w:eastAsia="Calibri" w:cs="Arial"/>
          <w:szCs w:val="22"/>
        </w:rPr>
        <w:t>.  A deadline date</w:t>
      </w:r>
      <w:r w:rsidR="000D2D1C">
        <w:rPr>
          <w:rFonts w:eastAsia="Calibri" w:cs="Arial"/>
          <w:szCs w:val="22"/>
        </w:rPr>
        <w:t xml:space="preserve"> and time</w:t>
      </w:r>
      <w:r w:rsidRPr="00DF2011">
        <w:rPr>
          <w:rFonts w:eastAsia="Calibri" w:cs="Arial"/>
          <w:szCs w:val="22"/>
        </w:rPr>
        <w:t xml:space="preserve"> for submission of the proposal is given.</w:t>
      </w:r>
    </w:p>
    <w:p w:rsidR="008A32B1" w:rsidRDefault="008A32B1" w:rsidP="00CF6BE5">
      <w:pPr>
        <w:numPr>
          <w:ilvl w:val="1"/>
          <w:numId w:val="74"/>
        </w:numPr>
        <w:spacing w:after="200" w:line="276" w:lineRule="auto"/>
        <w:ind w:left="709" w:hanging="709"/>
        <w:jc w:val="left"/>
        <w:rPr>
          <w:rFonts w:eastAsia="Calibri" w:cs="Arial"/>
          <w:szCs w:val="22"/>
        </w:rPr>
      </w:pPr>
      <w:r w:rsidRPr="00DF2011">
        <w:rPr>
          <w:rFonts w:eastAsia="Calibri" w:cs="Arial"/>
          <w:szCs w:val="22"/>
        </w:rPr>
        <w:t xml:space="preserve">The </w:t>
      </w:r>
      <w:r>
        <w:rPr>
          <w:rFonts w:eastAsia="Calibri" w:cs="Arial"/>
          <w:i/>
          <w:szCs w:val="22"/>
        </w:rPr>
        <w:t>Supplier</w:t>
      </w:r>
      <w:r w:rsidRPr="00DF2011">
        <w:rPr>
          <w:rFonts w:eastAsia="Calibri" w:cs="Arial"/>
          <w:szCs w:val="22"/>
        </w:rPr>
        <w:t xml:space="preserve"> is required to submit a proposal for the </w:t>
      </w:r>
      <w:r w:rsidR="00A266C8">
        <w:rPr>
          <w:rFonts w:eastAsia="Calibri" w:cs="Arial"/>
          <w:szCs w:val="22"/>
        </w:rPr>
        <w:t xml:space="preserve">proposed </w:t>
      </w:r>
      <w:r w:rsidRPr="00CF4E70">
        <w:rPr>
          <w:rFonts w:eastAsia="Calibri" w:cs="Arial"/>
          <w:szCs w:val="22"/>
        </w:rPr>
        <w:t>Work Package</w:t>
      </w:r>
      <w:r w:rsidRPr="00DF2011">
        <w:rPr>
          <w:rFonts w:eastAsia="Calibri" w:cs="Arial"/>
          <w:szCs w:val="22"/>
        </w:rPr>
        <w:t xml:space="preserve">, a quality proposal and financial proposal, in the form of a Price Package Schedule (PPS).  To be submitted before the deadline stated.  The </w:t>
      </w:r>
      <w:r w:rsidR="002B483A">
        <w:rPr>
          <w:rFonts w:eastAsia="Calibri" w:cs="Arial"/>
          <w:szCs w:val="22"/>
        </w:rPr>
        <w:t xml:space="preserve">Consultant uses the </w:t>
      </w:r>
      <w:r w:rsidRPr="00DF2011">
        <w:rPr>
          <w:rFonts w:eastAsia="Calibri" w:cs="Arial"/>
          <w:szCs w:val="22"/>
        </w:rPr>
        <w:t xml:space="preserve">PPS provided by the </w:t>
      </w:r>
      <w:r w:rsidR="00A266C8" w:rsidRPr="00A266C8">
        <w:rPr>
          <w:rFonts w:eastAsia="Calibri" w:cs="Arial"/>
          <w:i/>
          <w:szCs w:val="22"/>
        </w:rPr>
        <w:t>E</w:t>
      </w:r>
      <w:r w:rsidRPr="00A266C8">
        <w:rPr>
          <w:rFonts w:eastAsia="Calibri" w:cs="Arial"/>
          <w:i/>
          <w:szCs w:val="22"/>
        </w:rPr>
        <w:t>mployer</w:t>
      </w:r>
      <w:r w:rsidRPr="00DF2011">
        <w:rPr>
          <w:rFonts w:eastAsia="Calibri" w:cs="Arial"/>
          <w:szCs w:val="22"/>
        </w:rPr>
        <w:t xml:space="preserve"> and </w:t>
      </w:r>
      <w:r w:rsidR="002B483A">
        <w:rPr>
          <w:rFonts w:eastAsia="Calibri" w:cs="Arial"/>
          <w:szCs w:val="22"/>
        </w:rPr>
        <w:t xml:space="preserve">submits </w:t>
      </w:r>
      <w:proofErr w:type="gramStart"/>
      <w:r w:rsidR="002B483A">
        <w:rPr>
          <w:rFonts w:eastAsia="Calibri" w:cs="Arial"/>
          <w:szCs w:val="22"/>
        </w:rPr>
        <w:t xml:space="preserve">it </w:t>
      </w:r>
      <w:r w:rsidRPr="00DF2011">
        <w:rPr>
          <w:rFonts w:eastAsia="Calibri" w:cs="Arial"/>
          <w:szCs w:val="22"/>
        </w:rPr>
        <w:t xml:space="preserve"> as</w:t>
      </w:r>
      <w:proofErr w:type="gramEnd"/>
      <w:r w:rsidRPr="00DF2011">
        <w:rPr>
          <w:rFonts w:eastAsia="Calibri" w:cs="Arial"/>
          <w:szCs w:val="22"/>
        </w:rPr>
        <w:t xml:space="preserve"> a Microsoft Excel file.</w:t>
      </w:r>
    </w:p>
    <w:p w:rsidR="007407FF" w:rsidRPr="007407FF" w:rsidRDefault="007407FF" w:rsidP="00CF6BE5">
      <w:pPr>
        <w:numPr>
          <w:ilvl w:val="1"/>
          <w:numId w:val="74"/>
        </w:numPr>
        <w:spacing w:after="200" w:line="276" w:lineRule="auto"/>
        <w:ind w:left="709" w:hanging="709"/>
        <w:jc w:val="left"/>
        <w:rPr>
          <w:rFonts w:eastAsia="Calibri" w:cs="Arial"/>
          <w:szCs w:val="22"/>
        </w:rPr>
      </w:pPr>
      <w:r w:rsidRPr="007407FF">
        <w:rPr>
          <w:rFonts w:eastAsia="Calibri" w:cs="Arial"/>
          <w:szCs w:val="22"/>
        </w:rPr>
        <w:t xml:space="preserve">In preparing its financial </w:t>
      </w:r>
      <w:r w:rsidR="00CC003C">
        <w:rPr>
          <w:rFonts w:eastAsia="Calibri" w:cs="Arial"/>
          <w:szCs w:val="22"/>
        </w:rPr>
        <w:t>quotation</w:t>
      </w:r>
      <w:r w:rsidR="00CC003C" w:rsidRPr="007407FF">
        <w:rPr>
          <w:rFonts w:eastAsia="Calibri" w:cs="Arial"/>
          <w:szCs w:val="22"/>
        </w:rPr>
        <w:t xml:space="preserve"> </w:t>
      </w:r>
      <w:r w:rsidRPr="007407FF">
        <w:rPr>
          <w:rFonts w:eastAsia="Calibri" w:cs="Arial"/>
          <w:szCs w:val="22"/>
        </w:rPr>
        <w:t xml:space="preserve">for a proposed Work Package (including  any </w:t>
      </w:r>
      <w:r w:rsidRPr="00CF6BE5">
        <w:rPr>
          <w:rFonts w:eastAsia="Calibri" w:cs="Arial"/>
          <w:i/>
          <w:szCs w:val="22"/>
        </w:rPr>
        <w:t>staff rates</w:t>
      </w:r>
      <w:r w:rsidRPr="007407FF">
        <w:rPr>
          <w:rFonts w:eastAsia="Calibri" w:cs="Arial"/>
          <w:szCs w:val="22"/>
        </w:rPr>
        <w:t xml:space="preserve">, </w:t>
      </w:r>
      <w:r w:rsidRPr="000D2D1C">
        <w:rPr>
          <w:rFonts w:eastAsia="Calibri" w:cs="Arial"/>
          <w:szCs w:val="22"/>
        </w:rPr>
        <w:t>activity schedule</w:t>
      </w:r>
      <w:r w:rsidRPr="007407FF">
        <w:rPr>
          <w:rFonts w:eastAsia="Calibri" w:cs="Arial"/>
          <w:szCs w:val="22"/>
        </w:rPr>
        <w:t xml:space="preserve"> and Price Package Schedule), the </w:t>
      </w:r>
      <w:r w:rsidRPr="00722F8C">
        <w:rPr>
          <w:rFonts w:eastAsia="Calibri"/>
          <w:i/>
        </w:rPr>
        <w:t>Supplier</w:t>
      </w:r>
      <w:r w:rsidRPr="007407FF">
        <w:rPr>
          <w:rFonts w:eastAsia="Calibri" w:cs="Arial"/>
          <w:szCs w:val="22"/>
        </w:rPr>
        <w:t xml:space="preserve"> may use rates that are less than </w:t>
      </w:r>
    </w:p>
    <w:p w:rsidR="007407FF" w:rsidRPr="007407FF" w:rsidRDefault="00CC003C" w:rsidP="007407FF">
      <w:pPr>
        <w:numPr>
          <w:ilvl w:val="0"/>
          <w:numId w:val="47"/>
        </w:numPr>
        <w:spacing w:after="200" w:line="276" w:lineRule="auto"/>
        <w:jc w:val="left"/>
        <w:rPr>
          <w:rFonts w:eastAsia="Calibri" w:cs="Arial"/>
          <w:szCs w:val="22"/>
        </w:rPr>
      </w:pPr>
      <w:r w:rsidRPr="00CF6BE5">
        <w:rPr>
          <w:rFonts w:eastAsia="Calibri" w:cs="Arial"/>
          <w:i/>
          <w:szCs w:val="22"/>
        </w:rPr>
        <w:t xml:space="preserve">staff </w:t>
      </w:r>
      <w:r w:rsidR="007407FF" w:rsidRPr="00CF6BE5">
        <w:rPr>
          <w:rFonts w:eastAsia="Calibri" w:cs="Arial"/>
          <w:i/>
          <w:szCs w:val="22"/>
        </w:rPr>
        <w:t>rates</w:t>
      </w:r>
      <w:r w:rsidR="007407FF" w:rsidRPr="007407FF">
        <w:rPr>
          <w:rFonts w:eastAsia="Calibri" w:cs="Arial"/>
          <w:szCs w:val="22"/>
        </w:rPr>
        <w:t xml:space="preserve"> calculated in accordance with the Schedule of Cost Components; and </w:t>
      </w:r>
    </w:p>
    <w:p w:rsidR="007407FF" w:rsidRPr="007407FF" w:rsidRDefault="007407FF" w:rsidP="007407FF">
      <w:pPr>
        <w:numPr>
          <w:ilvl w:val="0"/>
          <w:numId w:val="47"/>
        </w:numPr>
        <w:spacing w:after="200" w:line="276" w:lineRule="auto"/>
        <w:jc w:val="left"/>
        <w:rPr>
          <w:rFonts w:eastAsia="Calibri" w:cs="Arial"/>
          <w:szCs w:val="22"/>
        </w:rPr>
      </w:pPr>
      <w:r w:rsidRPr="007407FF">
        <w:rPr>
          <w:rFonts w:eastAsia="Calibri" w:cs="Arial"/>
          <w:szCs w:val="22"/>
        </w:rPr>
        <w:t xml:space="preserve">the relevant </w:t>
      </w:r>
      <w:r w:rsidRPr="002B483A">
        <w:rPr>
          <w:rFonts w:eastAsia="Calibri"/>
        </w:rPr>
        <w:t>staff rate for Highways England Role</w:t>
      </w:r>
      <w:r w:rsidRPr="007407FF">
        <w:rPr>
          <w:rFonts w:eastAsia="Calibri" w:cs="Arial"/>
          <w:szCs w:val="22"/>
        </w:rPr>
        <w:t>,</w:t>
      </w:r>
    </w:p>
    <w:p w:rsidR="007407FF" w:rsidRPr="007407FF" w:rsidRDefault="007407FF" w:rsidP="007407FF">
      <w:pPr>
        <w:spacing w:after="200" w:line="276" w:lineRule="auto"/>
        <w:ind w:left="720"/>
        <w:jc w:val="left"/>
        <w:rPr>
          <w:rFonts w:eastAsia="Calibri"/>
        </w:rPr>
      </w:pPr>
      <w:proofErr w:type="gramStart"/>
      <w:r w:rsidRPr="007407FF">
        <w:rPr>
          <w:rFonts w:eastAsia="Calibri" w:cs="Arial"/>
          <w:szCs w:val="22"/>
        </w:rPr>
        <w:t>but</w:t>
      </w:r>
      <w:proofErr w:type="gramEnd"/>
      <w:r w:rsidRPr="007407FF">
        <w:rPr>
          <w:rFonts w:eastAsia="Calibri" w:cs="Arial"/>
          <w:szCs w:val="22"/>
        </w:rPr>
        <w:t xml:space="preserve"> the </w:t>
      </w:r>
      <w:r w:rsidRPr="00722F8C">
        <w:rPr>
          <w:rFonts w:eastAsia="Calibri"/>
          <w:i/>
        </w:rPr>
        <w:t>Supplier</w:t>
      </w:r>
      <w:r w:rsidRPr="007407FF">
        <w:rPr>
          <w:rFonts w:eastAsia="Calibri" w:cs="Arial"/>
          <w:szCs w:val="22"/>
        </w:rPr>
        <w:t xml:space="preserve"> must not use any </w:t>
      </w:r>
      <w:r w:rsidR="00CC003C" w:rsidRPr="00CF6BE5">
        <w:rPr>
          <w:rFonts w:eastAsia="Calibri" w:cs="Arial"/>
          <w:i/>
          <w:szCs w:val="22"/>
        </w:rPr>
        <w:t xml:space="preserve">staff </w:t>
      </w:r>
      <w:r w:rsidRPr="00CF6BE5">
        <w:rPr>
          <w:rFonts w:eastAsia="Calibri" w:cs="Arial"/>
          <w:i/>
          <w:szCs w:val="22"/>
        </w:rPr>
        <w:t>rates</w:t>
      </w:r>
      <w:r w:rsidRPr="007407FF">
        <w:rPr>
          <w:rFonts w:eastAsia="Calibri" w:cs="Arial"/>
          <w:szCs w:val="22"/>
        </w:rPr>
        <w:t xml:space="preserve"> which exceed the </w:t>
      </w:r>
      <w:r w:rsidR="00CC003C" w:rsidRPr="00CF6BE5">
        <w:rPr>
          <w:rFonts w:eastAsia="Calibri" w:cs="Arial"/>
          <w:i/>
          <w:szCs w:val="22"/>
        </w:rPr>
        <w:t xml:space="preserve">staff </w:t>
      </w:r>
      <w:r w:rsidRPr="00CF6BE5">
        <w:rPr>
          <w:rFonts w:eastAsia="Calibri" w:cs="Arial"/>
          <w:i/>
          <w:szCs w:val="22"/>
        </w:rPr>
        <w:t>rates</w:t>
      </w:r>
      <w:r w:rsidRPr="007407FF">
        <w:rPr>
          <w:rFonts w:eastAsia="Calibri" w:cs="Arial"/>
          <w:szCs w:val="22"/>
        </w:rPr>
        <w:t xml:space="preserve"> calculated in accordance with the Schedule of Cost Components or the relevant </w:t>
      </w:r>
      <w:r w:rsidRPr="002B483A">
        <w:rPr>
          <w:rFonts w:eastAsia="Calibri"/>
        </w:rPr>
        <w:t>staff rate for Highways England Role</w:t>
      </w:r>
      <w:r w:rsidRPr="007407FF">
        <w:rPr>
          <w:rFonts w:eastAsia="Calibri" w:cs="Arial"/>
          <w:szCs w:val="22"/>
        </w:rPr>
        <w:t>, whichever is lower.</w:t>
      </w:r>
    </w:p>
    <w:p w:rsidR="008A32B1" w:rsidRPr="00CF6BE5" w:rsidRDefault="008A32B1" w:rsidP="00CF6BE5">
      <w:pPr>
        <w:numPr>
          <w:ilvl w:val="1"/>
          <w:numId w:val="74"/>
        </w:numPr>
        <w:spacing w:after="200" w:line="276" w:lineRule="auto"/>
        <w:ind w:left="709" w:hanging="709"/>
        <w:jc w:val="left"/>
        <w:rPr>
          <w:rFonts w:eastAsia="Calibri" w:cs="Arial"/>
          <w:b/>
          <w:i/>
          <w:szCs w:val="22"/>
        </w:rPr>
      </w:pPr>
      <w:r w:rsidRPr="00DF2011">
        <w:rPr>
          <w:rFonts w:eastAsia="Calibri" w:cs="Arial"/>
          <w:szCs w:val="22"/>
        </w:rPr>
        <w:t xml:space="preserve">The PPS is reviewed to ensure the </w:t>
      </w:r>
      <w:r w:rsidR="000D2D1C" w:rsidRPr="00CF6BE5">
        <w:rPr>
          <w:rFonts w:eastAsia="Calibri" w:cs="Arial"/>
          <w:i/>
          <w:szCs w:val="22"/>
        </w:rPr>
        <w:t xml:space="preserve">staff </w:t>
      </w:r>
      <w:r w:rsidRPr="00CF6BE5">
        <w:rPr>
          <w:rFonts w:eastAsia="Calibri" w:cs="Arial"/>
          <w:i/>
          <w:szCs w:val="22"/>
        </w:rPr>
        <w:t>rates</w:t>
      </w:r>
      <w:r w:rsidRPr="00DF2011">
        <w:rPr>
          <w:rFonts w:eastAsia="Calibri" w:cs="Arial"/>
          <w:szCs w:val="22"/>
        </w:rPr>
        <w:t xml:space="preserve"> </w:t>
      </w:r>
      <w:r w:rsidR="00A20A02">
        <w:rPr>
          <w:rFonts w:eastAsia="Calibri" w:cs="Arial"/>
          <w:szCs w:val="22"/>
        </w:rPr>
        <w:t xml:space="preserve">and/or </w:t>
      </w:r>
      <w:r w:rsidR="000D2D1C">
        <w:rPr>
          <w:rFonts w:eastAsia="Calibri" w:cs="Arial"/>
          <w:szCs w:val="22"/>
        </w:rPr>
        <w:t>P</w:t>
      </w:r>
      <w:r w:rsidR="00A20A02">
        <w:rPr>
          <w:rFonts w:eastAsia="Calibri" w:cs="Arial"/>
          <w:szCs w:val="22"/>
        </w:rPr>
        <w:t xml:space="preserve">rices proposed comply with the requirements of the </w:t>
      </w:r>
      <w:r w:rsidR="00A20A02" w:rsidRPr="00CF6BE5">
        <w:rPr>
          <w:rFonts w:eastAsia="Calibri" w:cs="Arial"/>
          <w:i/>
          <w:szCs w:val="22"/>
        </w:rPr>
        <w:t>quotation procedure</w:t>
      </w:r>
      <w:r w:rsidR="00C63AE9" w:rsidRPr="00DF2011">
        <w:rPr>
          <w:rFonts w:eastAsia="Calibri" w:cs="Arial"/>
          <w:szCs w:val="22"/>
        </w:rPr>
        <w:t>.</w:t>
      </w:r>
      <w:r w:rsidRPr="00DF2011">
        <w:rPr>
          <w:rFonts w:eastAsia="Calibri" w:cs="Arial"/>
          <w:szCs w:val="22"/>
        </w:rPr>
        <w:t xml:space="preserve">  If the rates used in the </w:t>
      </w:r>
      <w:r>
        <w:rPr>
          <w:rFonts w:eastAsia="Calibri" w:cs="Arial"/>
          <w:i/>
          <w:szCs w:val="22"/>
        </w:rPr>
        <w:t>Supplier</w:t>
      </w:r>
      <w:r w:rsidRPr="00DF2011">
        <w:rPr>
          <w:rFonts w:eastAsia="Calibri" w:cs="Arial"/>
          <w:i/>
          <w:szCs w:val="22"/>
        </w:rPr>
        <w:t xml:space="preserve">’s </w:t>
      </w:r>
      <w:r w:rsidRPr="00DF2011">
        <w:rPr>
          <w:rFonts w:eastAsia="Calibri" w:cs="Arial"/>
          <w:szCs w:val="22"/>
        </w:rPr>
        <w:t xml:space="preserve">proposal </w:t>
      </w:r>
      <w:r w:rsidR="009456CF">
        <w:rPr>
          <w:rFonts w:eastAsia="Calibri" w:cs="Arial"/>
          <w:szCs w:val="22"/>
        </w:rPr>
        <w:t>do not comply</w:t>
      </w:r>
      <w:r w:rsidR="00C63AE9" w:rsidRPr="00DF2011">
        <w:rPr>
          <w:rFonts w:eastAsia="Calibri" w:cs="Arial"/>
          <w:szCs w:val="22"/>
        </w:rPr>
        <w:t>,</w:t>
      </w:r>
      <w:r w:rsidRPr="00DF2011">
        <w:rPr>
          <w:rFonts w:eastAsia="Calibri" w:cs="Arial"/>
          <w:szCs w:val="22"/>
        </w:rPr>
        <w:t xml:space="preserve"> the proposal is not considered further and the Framework Board revisits the allocation exercise set out above.</w:t>
      </w:r>
      <w:r w:rsidR="00A266C8">
        <w:rPr>
          <w:rFonts w:eastAsia="Calibri" w:cs="Arial"/>
          <w:szCs w:val="22"/>
        </w:rPr>
        <w:t xml:space="preserve"> </w:t>
      </w:r>
    </w:p>
    <w:p w:rsidR="00CA62E5" w:rsidRPr="00CF6BE5" w:rsidRDefault="00CA62E5" w:rsidP="00CF6BE5">
      <w:pPr>
        <w:numPr>
          <w:ilvl w:val="1"/>
          <w:numId w:val="74"/>
        </w:numPr>
        <w:spacing w:after="200" w:line="276" w:lineRule="auto"/>
        <w:ind w:left="709" w:hanging="709"/>
        <w:jc w:val="left"/>
        <w:rPr>
          <w:rFonts w:eastAsia="Calibri" w:cs="Arial"/>
          <w:b/>
          <w:i/>
          <w:szCs w:val="22"/>
        </w:rPr>
      </w:pPr>
      <w:r>
        <w:rPr>
          <w:rFonts w:eastAsia="Calibri" w:cs="Arial"/>
          <w:szCs w:val="22"/>
        </w:rPr>
        <w:t xml:space="preserve">For Lot 1, if the business overheads for </w:t>
      </w:r>
    </w:p>
    <w:p w:rsidR="00CA62E5" w:rsidRDefault="00CA62E5" w:rsidP="00CF6BE5">
      <w:pPr>
        <w:pStyle w:val="ListParagraph"/>
        <w:numPr>
          <w:ilvl w:val="0"/>
          <w:numId w:val="85"/>
        </w:numPr>
        <w:tabs>
          <w:tab w:val="left" w:pos="0"/>
        </w:tabs>
        <w:spacing w:afterLines="120" w:after="288" w:line="22" w:lineRule="atLeast"/>
        <w:contextualSpacing/>
        <w:jc w:val="left"/>
        <w:rPr>
          <w:rFonts w:cs="Arial"/>
          <w:szCs w:val="22"/>
        </w:rPr>
      </w:pPr>
      <w:r w:rsidRPr="00745A52">
        <w:rPr>
          <w:rFonts w:cs="Arial"/>
          <w:szCs w:val="22"/>
        </w:rPr>
        <w:t>an organization  that is generally recognized as an academic</w:t>
      </w:r>
      <w:r>
        <w:rPr>
          <w:rFonts w:cs="Arial"/>
          <w:szCs w:val="22"/>
        </w:rPr>
        <w:t xml:space="preserve"> institution;</w:t>
      </w:r>
    </w:p>
    <w:p w:rsidR="00CA62E5" w:rsidRPr="00CF6BE5" w:rsidRDefault="00CA62E5" w:rsidP="00CF6BE5">
      <w:pPr>
        <w:pStyle w:val="ListParagraph"/>
        <w:numPr>
          <w:ilvl w:val="0"/>
          <w:numId w:val="85"/>
        </w:numPr>
        <w:tabs>
          <w:tab w:val="left" w:pos="0"/>
        </w:tabs>
        <w:spacing w:afterLines="120" w:after="288" w:line="276" w:lineRule="auto"/>
        <w:contextualSpacing/>
        <w:jc w:val="left"/>
        <w:rPr>
          <w:rFonts w:eastAsia="Calibri" w:cs="Arial"/>
          <w:b/>
          <w:i/>
          <w:szCs w:val="22"/>
        </w:rPr>
      </w:pPr>
      <w:r w:rsidRPr="00CA62E5">
        <w:rPr>
          <w:rFonts w:cs="Arial"/>
          <w:szCs w:val="22"/>
        </w:rPr>
        <w:t>an organization  that is generally recognized as a management consultancy company;</w:t>
      </w:r>
    </w:p>
    <w:p w:rsidR="00CA62E5" w:rsidRPr="00CF6BE5" w:rsidRDefault="00CA62E5" w:rsidP="00CF6BE5">
      <w:pPr>
        <w:pStyle w:val="ListParagraph"/>
        <w:numPr>
          <w:ilvl w:val="0"/>
          <w:numId w:val="85"/>
        </w:numPr>
        <w:tabs>
          <w:tab w:val="left" w:pos="0"/>
        </w:tabs>
        <w:spacing w:afterLines="120" w:after="288" w:line="276" w:lineRule="auto"/>
        <w:contextualSpacing/>
        <w:jc w:val="left"/>
        <w:rPr>
          <w:rFonts w:eastAsia="Calibri" w:cs="Arial"/>
          <w:b/>
          <w:i/>
          <w:szCs w:val="22"/>
        </w:rPr>
      </w:pPr>
      <w:r w:rsidRPr="00CA62E5">
        <w:rPr>
          <w:rFonts w:cs="Arial"/>
          <w:szCs w:val="22"/>
        </w:rPr>
        <w:t>for work subcontracted to an organization  that is subcontracted a small and medium sized enterprise</w:t>
      </w:r>
    </w:p>
    <w:p w:rsidR="00CA62E5" w:rsidRPr="00A266C8" w:rsidRDefault="00CA62E5" w:rsidP="00CF6BE5">
      <w:pPr>
        <w:spacing w:after="200" w:line="276" w:lineRule="auto"/>
        <w:ind w:left="709"/>
        <w:jc w:val="left"/>
        <w:rPr>
          <w:rFonts w:eastAsia="Calibri" w:cs="Arial"/>
          <w:b/>
          <w:i/>
          <w:szCs w:val="22"/>
        </w:rPr>
      </w:pPr>
      <w:r>
        <w:rPr>
          <w:rFonts w:eastAsia="Calibri" w:cs="Arial"/>
          <w:szCs w:val="22"/>
        </w:rPr>
        <w:lastRenderedPageBreak/>
        <w:t xml:space="preserve">do not represent the costs likely to be incurred by the </w:t>
      </w:r>
      <w:proofErr w:type="spellStart"/>
      <w:r>
        <w:rPr>
          <w:rFonts w:eastAsia="Calibri" w:cs="Arial"/>
          <w:szCs w:val="22"/>
        </w:rPr>
        <w:t>subconsultant</w:t>
      </w:r>
      <w:proofErr w:type="spellEnd"/>
      <w:r>
        <w:rPr>
          <w:rFonts w:eastAsia="Calibri" w:cs="Arial"/>
          <w:szCs w:val="22"/>
        </w:rPr>
        <w:t xml:space="preserve"> or are in excess of the relevant percentage in the </w:t>
      </w:r>
      <w:r w:rsidRPr="00CF6BE5">
        <w:rPr>
          <w:rFonts w:eastAsia="Calibri" w:cs="Arial"/>
          <w:i/>
          <w:szCs w:val="22"/>
        </w:rPr>
        <w:t>quotation information</w:t>
      </w:r>
      <w:r>
        <w:rPr>
          <w:rFonts w:eastAsia="Calibri" w:cs="Arial"/>
          <w:szCs w:val="22"/>
        </w:rPr>
        <w:t xml:space="preserve"> then </w:t>
      </w:r>
      <w:r w:rsidRPr="00DF2011">
        <w:rPr>
          <w:rFonts w:eastAsia="Calibri" w:cs="Arial"/>
          <w:szCs w:val="22"/>
        </w:rPr>
        <w:t>the proposal is not considered further and the Framework Board revisits the allocation exercise set out above</w:t>
      </w:r>
      <w:r>
        <w:rPr>
          <w:rFonts w:eastAsia="Calibri" w:cs="Arial"/>
          <w:szCs w:val="22"/>
        </w:rPr>
        <w:t>.</w:t>
      </w:r>
    </w:p>
    <w:p w:rsidR="008A32B1" w:rsidRPr="00DF2011" w:rsidRDefault="008A32B1" w:rsidP="00CF6BE5">
      <w:pPr>
        <w:numPr>
          <w:ilvl w:val="1"/>
          <w:numId w:val="74"/>
        </w:numPr>
        <w:spacing w:after="200" w:line="276" w:lineRule="auto"/>
        <w:ind w:left="709" w:hanging="709"/>
        <w:jc w:val="left"/>
        <w:rPr>
          <w:rFonts w:eastAsia="Calibri" w:cs="Arial"/>
          <w:szCs w:val="22"/>
        </w:rPr>
      </w:pPr>
      <w:r w:rsidRPr="00DF2011">
        <w:rPr>
          <w:rFonts w:eastAsia="Calibri" w:cs="Arial"/>
          <w:szCs w:val="22"/>
        </w:rPr>
        <w:t xml:space="preserve">The quality proposal and PPS is reviewed by the </w:t>
      </w:r>
      <w:r w:rsidRPr="00DF2011">
        <w:rPr>
          <w:rFonts w:eastAsia="Calibri" w:cs="Arial"/>
          <w:i/>
          <w:szCs w:val="22"/>
        </w:rPr>
        <w:t>Employer</w:t>
      </w:r>
      <w:r w:rsidRPr="00DF2011">
        <w:rPr>
          <w:rFonts w:eastAsia="Calibri" w:cs="Arial"/>
          <w:szCs w:val="22"/>
        </w:rPr>
        <w:t xml:space="preserve"> (and may be referred to the Framework Board) to confirm that the quality proposal meets the requirements for the proposed </w:t>
      </w:r>
      <w:r w:rsidRPr="00CF4E70">
        <w:rPr>
          <w:rFonts w:eastAsia="Calibri" w:cs="Arial"/>
          <w:szCs w:val="22"/>
        </w:rPr>
        <w:t>Work Package</w:t>
      </w:r>
      <w:r w:rsidRPr="00DF2011">
        <w:rPr>
          <w:rFonts w:eastAsia="Calibri" w:cs="Arial"/>
          <w:szCs w:val="22"/>
        </w:rPr>
        <w:t xml:space="preserve"> a</w:t>
      </w:r>
      <w:r w:rsidR="00D922CE">
        <w:rPr>
          <w:rFonts w:eastAsia="Calibri" w:cs="Arial"/>
          <w:szCs w:val="22"/>
        </w:rPr>
        <w:t>nd that the PPS reflects rates</w:t>
      </w:r>
      <w:r w:rsidRPr="00DF2011">
        <w:rPr>
          <w:rFonts w:eastAsia="Calibri" w:cs="Arial"/>
          <w:szCs w:val="22"/>
        </w:rPr>
        <w:t xml:space="preserve"> which are considered to be realistic and sustainable.  The proposal may be rejected if:</w:t>
      </w:r>
    </w:p>
    <w:p w:rsidR="008A32B1" w:rsidRPr="00DF2011" w:rsidRDefault="008A32B1" w:rsidP="005737C7">
      <w:pPr>
        <w:numPr>
          <w:ilvl w:val="0"/>
          <w:numId w:val="12"/>
        </w:numPr>
        <w:spacing w:after="200" w:line="276" w:lineRule="auto"/>
        <w:contextualSpacing/>
        <w:jc w:val="left"/>
        <w:rPr>
          <w:rFonts w:eastAsia="Calibri" w:cs="Arial"/>
          <w:szCs w:val="22"/>
        </w:rPr>
      </w:pPr>
      <w:r w:rsidRPr="00DF2011">
        <w:rPr>
          <w:rFonts w:eastAsia="Calibri" w:cs="Arial"/>
          <w:szCs w:val="22"/>
        </w:rPr>
        <w:t xml:space="preserve">the quality proposal does not meet the requirements for the proposed </w:t>
      </w:r>
      <w:r w:rsidRPr="00CF4E70">
        <w:rPr>
          <w:rFonts w:eastAsia="Calibri" w:cs="Arial"/>
          <w:szCs w:val="22"/>
        </w:rPr>
        <w:t>Work Package</w:t>
      </w:r>
      <w:r w:rsidRPr="00DF2011">
        <w:rPr>
          <w:rFonts w:eastAsia="Calibri" w:cs="Arial"/>
          <w:szCs w:val="22"/>
        </w:rPr>
        <w:t xml:space="preserve"> and/or </w:t>
      </w:r>
    </w:p>
    <w:p w:rsidR="008A32B1" w:rsidRPr="00A266C8" w:rsidRDefault="00D922CE" w:rsidP="008A32B1">
      <w:pPr>
        <w:numPr>
          <w:ilvl w:val="0"/>
          <w:numId w:val="12"/>
        </w:numPr>
        <w:spacing w:after="200" w:line="276" w:lineRule="auto"/>
        <w:contextualSpacing/>
        <w:jc w:val="left"/>
        <w:rPr>
          <w:rFonts w:eastAsia="Calibri" w:cs="Arial"/>
          <w:szCs w:val="22"/>
        </w:rPr>
      </w:pPr>
      <w:proofErr w:type="gramStart"/>
      <w:r>
        <w:rPr>
          <w:rFonts w:eastAsia="Calibri" w:cs="Arial"/>
          <w:szCs w:val="22"/>
        </w:rPr>
        <w:t>the</w:t>
      </w:r>
      <w:proofErr w:type="gramEnd"/>
      <w:r>
        <w:rPr>
          <w:rFonts w:eastAsia="Calibri" w:cs="Arial"/>
          <w:szCs w:val="22"/>
        </w:rPr>
        <w:t xml:space="preserve"> </w:t>
      </w:r>
      <w:r w:rsidR="000D2D1C">
        <w:rPr>
          <w:rFonts w:eastAsia="Calibri" w:cs="Arial"/>
          <w:szCs w:val="22"/>
        </w:rPr>
        <w:t>total of the Prices is</w:t>
      </w:r>
      <w:r w:rsidR="008A32B1" w:rsidRPr="00DF2011">
        <w:rPr>
          <w:rFonts w:eastAsia="Calibri" w:cs="Arial"/>
          <w:szCs w:val="22"/>
        </w:rPr>
        <w:t xml:space="preserve"> not considered t</w:t>
      </w:r>
      <w:r>
        <w:rPr>
          <w:rFonts w:eastAsia="Calibri" w:cs="Arial"/>
          <w:szCs w:val="22"/>
        </w:rPr>
        <w:t>o be realistic</w:t>
      </w:r>
      <w:r w:rsidR="000D2D1C">
        <w:rPr>
          <w:rFonts w:eastAsia="Calibri" w:cs="Arial"/>
          <w:szCs w:val="22"/>
        </w:rPr>
        <w:t xml:space="preserve">, </w:t>
      </w:r>
      <w:r>
        <w:rPr>
          <w:rFonts w:eastAsia="Calibri" w:cs="Arial"/>
          <w:szCs w:val="22"/>
        </w:rPr>
        <w:t xml:space="preserve"> sustainable</w:t>
      </w:r>
      <w:r w:rsidR="000D2D1C">
        <w:rPr>
          <w:rFonts w:eastAsia="Calibri" w:cs="Arial"/>
          <w:szCs w:val="22"/>
        </w:rPr>
        <w:t>, affordable</w:t>
      </w:r>
      <w:r>
        <w:rPr>
          <w:rFonts w:eastAsia="Calibri" w:cs="Arial"/>
          <w:szCs w:val="22"/>
        </w:rPr>
        <w:t xml:space="preserve"> </w:t>
      </w:r>
      <w:r w:rsidR="008A32B1" w:rsidRPr="00DF2011">
        <w:rPr>
          <w:rFonts w:eastAsia="Calibri" w:cs="Arial"/>
          <w:szCs w:val="22"/>
        </w:rPr>
        <w:t xml:space="preserve">or are </w:t>
      </w:r>
      <w:r>
        <w:rPr>
          <w:rFonts w:eastAsia="Calibri" w:cs="Arial"/>
          <w:szCs w:val="22"/>
        </w:rPr>
        <w:t>considered to be abnormally low</w:t>
      </w:r>
      <w:r w:rsidR="008A32B1" w:rsidRPr="00DF2011">
        <w:rPr>
          <w:rFonts w:eastAsia="Calibri" w:cs="Arial"/>
          <w:szCs w:val="22"/>
        </w:rPr>
        <w:t>.</w:t>
      </w:r>
    </w:p>
    <w:p w:rsidR="001B29FC" w:rsidRPr="005E0B6D" w:rsidRDefault="001B29FC" w:rsidP="006F74AA">
      <w:pPr>
        <w:ind w:left="851" w:hanging="851"/>
        <w:rPr>
          <w:rFonts w:cs="Arial"/>
          <w:szCs w:val="22"/>
        </w:rPr>
      </w:pPr>
    </w:p>
    <w:p w:rsidR="001B29FC" w:rsidRPr="005E0B6D" w:rsidRDefault="001B29FC" w:rsidP="00CF6BE5">
      <w:pPr>
        <w:numPr>
          <w:ilvl w:val="1"/>
          <w:numId w:val="74"/>
        </w:numPr>
        <w:ind w:left="709" w:hanging="709"/>
        <w:rPr>
          <w:rFonts w:cs="Arial"/>
          <w:szCs w:val="22"/>
        </w:rPr>
      </w:pPr>
      <w:r w:rsidRPr="005E0B6D">
        <w:rPr>
          <w:rFonts w:cs="Arial"/>
          <w:szCs w:val="22"/>
        </w:rPr>
        <w:t xml:space="preserve">The </w:t>
      </w:r>
      <w:r w:rsidR="00A266C8" w:rsidRPr="00A266C8">
        <w:rPr>
          <w:rFonts w:cs="Arial"/>
          <w:i/>
          <w:szCs w:val="22"/>
        </w:rPr>
        <w:t>S</w:t>
      </w:r>
      <w:r w:rsidRPr="00A266C8">
        <w:rPr>
          <w:rFonts w:cs="Arial"/>
          <w:i/>
          <w:szCs w:val="22"/>
        </w:rPr>
        <w:t>upplier</w:t>
      </w:r>
      <w:r w:rsidRPr="005E0B6D">
        <w:rPr>
          <w:rFonts w:cs="Arial"/>
          <w:szCs w:val="22"/>
        </w:rPr>
        <w:t xml:space="preserve"> responds within 2 weeks (or as specified in the Work Package brief) by completing the information and submitting the documents requested.  The </w:t>
      </w:r>
      <w:r w:rsidRPr="005E0B6D">
        <w:rPr>
          <w:rFonts w:cs="Arial"/>
          <w:i/>
          <w:szCs w:val="22"/>
        </w:rPr>
        <w:t xml:space="preserve">Supplier’s </w:t>
      </w:r>
      <w:r w:rsidRPr="005E0B6D">
        <w:rPr>
          <w:rFonts w:cs="Arial"/>
          <w:szCs w:val="22"/>
        </w:rPr>
        <w:t>proposal is to include the following information:</w:t>
      </w:r>
      <w:r w:rsidR="009456CF">
        <w:rPr>
          <w:rFonts w:cs="Arial"/>
          <w:szCs w:val="22"/>
        </w:rPr>
        <w:t xml:space="preserve"> </w:t>
      </w:r>
    </w:p>
    <w:p w:rsidR="001B29FC" w:rsidRPr="005E0B6D" w:rsidRDefault="001B29FC" w:rsidP="006F74AA">
      <w:pPr>
        <w:ind w:left="851" w:hanging="851"/>
        <w:rPr>
          <w:rFonts w:cs="Arial"/>
          <w:szCs w:val="22"/>
        </w:rPr>
      </w:pPr>
    </w:p>
    <w:p w:rsidR="001B29FC" w:rsidRPr="005E0B6D" w:rsidRDefault="001B29FC" w:rsidP="005737C7">
      <w:pPr>
        <w:pStyle w:val="bodytext10"/>
        <w:numPr>
          <w:ilvl w:val="0"/>
          <w:numId w:val="9"/>
        </w:numPr>
        <w:tabs>
          <w:tab w:val="clear" w:pos="720"/>
        </w:tabs>
        <w:ind w:left="1985" w:hanging="567"/>
        <w:jc w:val="both"/>
        <w:rPr>
          <w:szCs w:val="22"/>
        </w:rPr>
      </w:pPr>
      <w:r w:rsidRPr="005E0B6D">
        <w:rPr>
          <w:szCs w:val="22"/>
        </w:rPr>
        <w:t xml:space="preserve">the additional Contract Data part 2 for the </w:t>
      </w:r>
      <w:r w:rsidR="008C3603">
        <w:rPr>
          <w:szCs w:val="22"/>
        </w:rPr>
        <w:t>proposed Work Package</w:t>
      </w:r>
      <w:r w:rsidRPr="005E0B6D">
        <w:rPr>
          <w:szCs w:val="22"/>
        </w:rPr>
        <w:t>,</w:t>
      </w:r>
    </w:p>
    <w:p w:rsidR="001B29FC" w:rsidRPr="005E0B6D" w:rsidRDefault="001B29FC" w:rsidP="005737C7">
      <w:pPr>
        <w:pStyle w:val="bodytext10"/>
        <w:numPr>
          <w:ilvl w:val="0"/>
          <w:numId w:val="9"/>
        </w:numPr>
        <w:tabs>
          <w:tab w:val="clear" w:pos="720"/>
        </w:tabs>
        <w:ind w:left="1985" w:hanging="567"/>
        <w:jc w:val="both"/>
        <w:rPr>
          <w:szCs w:val="22"/>
        </w:rPr>
      </w:pPr>
      <w:r w:rsidRPr="005E0B6D">
        <w:rPr>
          <w:szCs w:val="22"/>
        </w:rPr>
        <w:t xml:space="preserve">the </w:t>
      </w:r>
      <w:r w:rsidRPr="00CF6BE5">
        <w:rPr>
          <w:i/>
          <w:szCs w:val="22"/>
        </w:rPr>
        <w:t xml:space="preserve">key </w:t>
      </w:r>
      <w:r w:rsidR="00A266C8" w:rsidRPr="00CF6BE5">
        <w:rPr>
          <w:i/>
          <w:szCs w:val="22"/>
        </w:rPr>
        <w:t>persons</w:t>
      </w:r>
      <w:r w:rsidRPr="005E0B6D">
        <w:rPr>
          <w:i/>
          <w:szCs w:val="22"/>
        </w:rPr>
        <w:t xml:space="preserve"> </w:t>
      </w:r>
      <w:r w:rsidRPr="005E0B6D">
        <w:rPr>
          <w:szCs w:val="22"/>
        </w:rPr>
        <w:t>to manage and undertake the work including</w:t>
      </w:r>
      <w:r w:rsidR="0035683F">
        <w:rPr>
          <w:szCs w:val="22"/>
        </w:rPr>
        <w:t xml:space="preserve"> the </w:t>
      </w:r>
      <w:r w:rsidR="0035683F">
        <w:t>Work Package</w:t>
      </w:r>
      <w:r w:rsidR="0035683F" w:rsidRPr="002C5D05">
        <w:t xml:space="preserve"> Manager</w:t>
      </w:r>
      <w:r w:rsidR="0035683F">
        <w:t xml:space="preserve"> and</w:t>
      </w:r>
      <w:r w:rsidRPr="005E0B6D">
        <w:rPr>
          <w:szCs w:val="22"/>
        </w:rPr>
        <w:t xml:space="preserve"> any specialists not named in the </w:t>
      </w:r>
      <w:r w:rsidR="00CA0874" w:rsidRPr="00CF6BE5">
        <w:rPr>
          <w:i/>
          <w:szCs w:val="22"/>
        </w:rPr>
        <w:t>Key Person schedule</w:t>
      </w:r>
      <w:r w:rsidRPr="005E0B6D">
        <w:rPr>
          <w:szCs w:val="22"/>
        </w:rPr>
        <w:t>,</w:t>
      </w:r>
    </w:p>
    <w:p w:rsidR="001B29FC" w:rsidRPr="005E0B6D" w:rsidRDefault="001B29FC" w:rsidP="005737C7">
      <w:pPr>
        <w:pStyle w:val="bodytext10"/>
        <w:numPr>
          <w:ilvl w:val="0"/>
          <w:numId w:val="9"/>
        </w:numPr>
        <w:tabs>
          <w:tab w:val="clear" w:pos="720"/>
        </w:tabs>
        <w:ind w:left="1985" w:hanging="567"/>
        <w:jc w:val="both"/>
        <w:rPr>
          <w:szCs w:val="22"/>
        </w:rPr>
      </w:pPr>
      <w:r w:rsidRPr="005E0B6D">
        <w:rPr>
          <w:szCs w:val="22"/>
        </w:rPr>
        <w:t xml:space="preserve">a method statement and outputs to be delivered to meet the requirements of the </w:t>
      </w:r>
      <w:r w:rsidR="00CC003C">
        <w:rPr>
          <w:szCs w:val="22"/>
        </w:rPr>
        <w:t xml:space="preserve">Scope and </w:t>
      </w:r>
      <w:r w:rsidR="00CC003C" w:rsidRPr="00CF6BE5">
        <w:rPr>
          <w:i/>
          <w:szCs w:val="22"/>
        </w:rPr>
        <w:t>additional Scope</w:t>
      </w:r>
      <w:r w:rsidRPr="005E0B6D">
        <w:rPr>
          <w:szCs w:val="22"/>
        </w:rPr>
        <w:t>,</w:t>
      </w:r>
    </w:p>
    <w:p w:rsidR="001B29FC" w:rsidRPr="005E0B6D" w:rsidRDefault="001B29FC" w:rsidP="005737C7">
      <w:pPr>
        <w:pStyle w:val="bodytext10"/>
        <w:numPr>
          <w:ilvl w:val="0"/>
          <w:numId w:val="9"/>
        </w:numPr>
        <w:tabs>
          <w:tab w:val="clear" w:pos="720"/>
        </w:tabs>
        <w:ind w:left="1985" w:hanging="567"/>
        <w:jc w:val="both"/>
        <w:rPr>
          <w:szCs w:val="22"/>
        </w:rPr>
      </w:pPr>
      <w:r w:rsidRPr="005E0B6D">
        <w:rPr>
          <w:szCs w:val="22"/>
        </w:rPr>
        <w:t xml:space="preserve">a </w:t>
      </w:r>
      <w:proofErr w:type="spellStart"/>
      <w:r w:rsidRPr="005E0B6D">
        <w:rPr>
          <w:szCs w:val="22"/>
        </w:rPr>
        <w:t>programme</w:t>
      </w:r>
      <w:proofErr w:type="spellEnd"/>
      <w:r w:rsidRPr="005E0B6D">
        <w:rPr>
          <w:szCs w:val="22"/>
        </w:rPr>
        <w:t xml:space="preserve"> for delivery (including any milestones);</w:t>
      </w:r>
    </w:p>
    <w:p w:rsidR="00943F5D" w:rsidRDefault="001B29FC" w:rsidP="00CF6BE5">
      <w:pPr>
        <w:pStyle w:val="bodytext10"/>
        <w:numPr>
          <w:ilvl w:val="2"/>
          <w:numId w:val="72"/>
        </w:numPr>
        <w:tabs>
          <w:tab w:val="clear" w:pos="720"/>
        </w:tabs>
        <w:ind w:left="1985" w:hanging="567"/>
        <w:jc w:val="both"/>
        <w:rPr>
          <w:szCs w:val="22"/>
        </w:rPr>
      </w:pPr>
      <w:proofErr w:type="gramStart"/>
      <w:r w:rsidRPr="0072158A">
        <w:rPr>
          <w:szCs w:val="22"/>
        </w:rPr>
        <w:t>a</w:t>
      </w:r>
      <w:proofErr w:type="gramEnd"/>
      <w:r w:rsidRPr="0072158A">
        <w:rPr>
          <w:szCs w:val="22"/>
        </w:rPr>
        <w:t xml:space="preserve"> register of risks (in the format shown in </w:t>
      </w:r>
      <w:r w:rsidRPr="002C07D3">
        <w:rPr>
          <w:szCs w:val="22"/>
        </w:rPr>
        <w:t xml:space="preserve">Annex 3), identifying and describing the risk, to include the estimated effect of the risk on </w:t>
      </w:r>
      <w:proofErr w:type="spellStart"/>
      <w:r w:rsidRPr="002C07D3">
        <w:rPr>
          <w:szCs w:val="22"/>
        </w:rPr>
        <w:t>programme</w:t>
      </w:r>
      <w:proofErr w:type="spellEnd"/>
      <w:r w:rsidRPr="002C07D3">
        <w:rPr>
          <w:szCs w:val="22"/>
        </w:rPr>
        <w:t xml:space="preserve"> and cost, and describe the actions proposed to avoid or reduce the risk.  It must not include reallocation of risks</w:t>
      </w:r>
      <w:r w:rsidR="00943F5D">
        <w:rPr>
          <w:szCs w:val="22"/>
        </w:rPr>
        <w:t>;</w:t>
      </w:r>
    </w:p>
    <w:p w:rsidR="001B29FC" w:rsidRPr="002C07D3" w:rsidRDefault="001B29FC" w:rsidP="00CF6BE5">
      <w:pPr>
        <w:pStyle w:val="bodytext10"/>
        <w:numPr>
          <w:ilvl w:val="2"/>
          <w:numId w:val="72"/>
        </w:numPr>
        <w:tabs>
          <w:tab w:val="clear" w:pos="720"/>
        </w:tabs>
        <w:ind w:left="1985" w:hanging="567"/>
        <w:jc w:val="both"/>
        <w:rPr>
          <w:szCs w:val="22"/>
        </w:rPr>
      </w:pPr>
      <w:r w:rsidRPr="0072158A">
        <w:rPr>
          <w:szCs w:val="22"/>
        </w:rPr>
        <w:t>a q</w:t>
      </w:r>
      <w:r w:rsidRPr="002C07D3">
        <w:rPr>
          <w:szCs w:val="22"/>
        </w:rPr>
        <w:t>uality plan setting out the quality control measures that will be applied to the work undertaken</w:t>
      </w:r>
      <w:r w:rsidR="007959FF" w:rsidRPr="005F23A0">
        <w:t>;</w:t>
      </w:r>
    </w:p>
    <w:p w:rsidR="001B29FC" w:rsidRPr="005E0B6D" w:rsidRDefault="001B29FC" w:rsidP="00CF6BE5">
      <w:pPr>
        <w:pStyle w:val="bodytext10"/>
        <w:numPr>
          <w:ilvl w:val="2"/>
          <w:numId w:val="72"/>
        </w:numPr>
        <w:tabs>
          <w:tab w:val="clear" w:pos="720"/>
        </w:tabs>
        <w:ind w:left="1985" w:hanging="567"/>
        <w:jc w:val="both"/>
        <w:rPr>
          <w:szCs w:val="22"/>
        </w:rPr>
      </w:pPr>
      <w:r w:rsidRPr="005E0B6D">
        <w:rPr>
          <w:szCs w:val="22"/>
        </w:rPr>
        <w:t xml:space="preserve">a priced </w:t>
      </w:r>
      <w:r w:rsidRPr="00A266C8">
        <w:rPr>
          <w:szCs w:val="22"/>
        </w:rPr>
        <w:t>activity schedule</w:t>
      </w:r>
      <w:r w:rsidRPr="005E0B6D">
        <w:rPr>
          <w:szCs w:val="22"/>
        </w:rPr>
        <w:t xml:space="preserve"> for the Work Package if Option A or C is used,</w:t>
      </w:r>
    </w:p>
    <w:p w:rsidR="001B29FC" w:rsidRPr="005E0B6D" w:rsidRDefault="001B29FC" w:rsidP="00CF6BE5">
      <w:pPr>
        <w:pStyle w:val="bodytext10"/>
        <w:numPr>
          <w:ilvl w:val="2"/>
          <w:numId w:val="72"/>
        </w:numPr>
        <w:tabs>
          <w:tab w:val="clear" w:pos="720"/>
        </w:tabs>
        <w:ind w:left="1985" w:hanging="567"/>
        <w:jc w:val="both"/>
        <w:rPr>
          <w:szCs w:val="22"/>
        </w:rPr>
      </w:pPr>
      <w:proofErr w:type="gramStart"/>
      <w:r w:rsidRPr="005E0B6D">
        <w:rPr>
          <w:szCs w:val="22"/>
        </w:rPr>
        <w:t>a</w:t>
      </w:r>
      <w:proofErr w:type="gramEnd"/>
      <w:r w:rsidRPr="005E0B6D">
        <w:rPr>
          <w:szCs w:val="22"/>
        </w:rPr>
        <w:t xml:space="preserve"> priced resource cost schedule in the form set out in Annex 3 setting out the Time Charge for the resources proposed for the Work Package and providing cost for each operation on the </w:t>
      </w:r>
      <w:proofErr w:type="spellStart"/>
      <w:r w:rsidRPr="005E0B6D">
        <w:rPr>
          <w:szCs w:val="22"/>
        </w:rPr>
        <w:t>programme</w:t>
      </w:r>
      <w:proofErr w:type="spellEnd"/>
      <w:r w:rsidRPr="005E0B6D">
        <w:rPr>
          <w:szCs w:val="22"/>
        </w:rPr>
        <w:t>.</w:t>
      </w:r>
    </w:p>
    <w:p w:rsidR="001B29FC" w:rsidRPr="00C26261" w:rsidRDefault="001B29FC" w:rsidP="00CF6BE5">
      <w:pPr>
        <w:numPr>
          <w:ilvl w:val="0"/>
          <w:numId w:val="10"/>
        </w:numPr>
        <w:ind w:left="1985" w:hanging="567"/>
        <w:rPr>
          <w:rFonts w:cs="Arial"/>
          <w:szCs w:val="22"/>
        </w:rPr>
      </w:pPr>
      <w:proofErr w:type="gramStart"/>
      <w:r w:rsidRPr="005E0B6D">
        <w:rPr>
          <w:rFonts w:cs="Arial"/>
          <w:szCs w:val="22"/>
        </w:rPr>
        <w:t>a</w:t>
      </w:r>
      <w:proofErr w:type="gramEnd"/>
      <w:r w:rsidRPr="005E0B6D">
        <w:rPr>
          <w:rFonts w:cs="Arial"/>
          <w:szCs w:val="22"/>
        </w:rPr>
        <w:t xml:space="preserve"> statement indicating any information the </w:t>
      </w:r>
      <w:r w:rsidRPr="005E0B6D">
        <w:rPr>
          <w:rFonts w:cs="Arial"/>
          <w:i/>
          <w:szCs w:val="22"/>
        </w:rPr>
        <w:t>Supplier</w:t>
      </w:r>
      <w:r w:rsidRPr="005E0B6D">
        <w:rPr>
          <w:rFonts w:cs="Arial"/>
          <w:szCs w:val="22"/>
        </w:rPr>
        <w:t xml:space="preserve"> wishes to be withheld from any transparency publication</w:t>
      </w:r>
      <w:r w:rsidR="007959FF">
        <w:rPr>
          <w:rFonts w:cs="Arial"/>
          <w:szCs w:val="22"/>
        </w:rPr>
        <w:t>.</w:t>
      </w:r>
    </w:p>
    <w:p w:rsidR="001B29FC" w:rsidRPr="005E0B6D" w:rsidRDefault="001B29FC" w:rsidP="00A266C8">
      <w:pPr>
        <w:rPr>
          <w:rFonts w:cs="Arial"/>
          <w:szCs w:val="22"/>
        </w:rPr>
      </w:pPr>
    </w:p>
    <w:p w:rsidR="00943F5D" w:rsidRPr="00CF6BE5" w:rsidRDefault="001B29FC" w:rsidP="00CF6BE5">
      <w:pPr>
        <w:numPr>
          <w:ilvl w:val="1"/>
          <w:numId w:val="74"/>
        </w:numPr>
        <w:ind w:left="709" w:hanging="709"/>
        <w:rPr>
          <w:b/>
          <w:i/>
        </w:rPr>
      </w:pPr>
      <w:r w:rsidRPr="00C70152">
        <w:rPr>
          <w:rFonts w:cs="Arial"/>
          <w:szCs w:val="22"/>
        </w:rPr>
        <w:tab/>
        <w:t>The activity schedule</w:t>
      </w:r>
      <w:r w:rsidRPr="00C70152">
        <w:rPr>
          <w:rFonts w:cs="Arial"/>
          <w:i/>
          <w:szCs w:val="22"/>
        </w:rPr>
        <w:t xml:space="preserve"> </w:t>
      </w:r>
      <w:r w:rsidRPr="00C70152">
        <w:rPr>
          <w:rFonts w:cs="Arial"/>
          <w:szCs w:val="22"/>
        </w:rPr>
        <w:t>and resource cost schedule</w:t>
      </w:r>
      <w:r w:rsidRPr="00C70152">
        <w:rPr>
          <w:rFonts w:cs="Arial"/>
          <w:i/>
          <w:szCs w:val="22"/>
        </w:rPr>
        <w:t xml:space="preserve"> </w:t>
      </w:r>
      <w:r w:rsidRPr="00C70152">
        <w:rPr>
          <w:rFonts w:cs="Arial"/>
          <w:szCs w:val="22"/>
        </w:rPr>
        <w:t xml:space="preserve">are to be based on the information in the </w:t>
      </w:r>
      <w:r w:rsidR="00F11049" w:rsidRPr="00C70152">
        <w:rPr>
          <w:rFonts w:cs="Arial"/>
          <w:i/>
          <w:szCs w:val="22"/>
        </w:rPr>
        <w:t>Supplier’s</w:t>
      </w:r>
      <w:r w:rsidR="00F11049" w:rsidRPr="00C70152">
        <w:rPr>
          <w:rFonts w:cs="Arial"/>
          <w:szCs w:val="22"/>
        </w:rPr>
        <w:t xml:space="preserve"> proposal</w:t>
      </w:r>
      <w:r w:rsidRPr="00C70152">
        <w:rPr>
          <w:rFonts w:cs="Arial"/>
          <w:i/>
          <w:szCs w:val="22"/>
        </w:rPr>
        <w:t>.</w:t>
      </w:r>
    </w:p>
    <w:p w:rsidR="003607FB" w:rsidRPr="005E0B6D" w:rsidRDefault="00943F5D" w:rsidP="006F74AA">
      <w:pPr>
        <w:ind w:left="851" w:hanging="851"/>
        <w:rPr>
          <w:rFonts w:cs="Arial"/>
          <w:szCs w:val="22"/>
        </w:rPr>
      </w:pPr>
      <w:r w:rsidRPr="00CF6BE5" w:rsidDel="00943F5D">
        <w:rPr>
          <w:rFonts w:cs="Arial"/>
          <w:b/>
          <w:i/>
          <w:szCs w:val="22"/>
        </w:rPr>
        <w:t xml:space="preserve"> </w:t>
      </w:r>
    </w:p>
    <w:p w:rsidR="003607FB" w:rsidRPr="005E0B6D" w:rsidRDefault="003607FB" w:rsidP="00CF6BE5">
      <w:pPr>
        <w:numPr>
          <w:ilvl w:val="1"/>
          <w:numId w:val="74"/>
        </w:numPr>
        <w:ind w:left="709" w:hanging="709"/>
        <w:rPr>
          <w:rFonts w:cs="Arial"/>
          <w:szCs w:val="22"/>
        </w:rPr>
      </w:pPr>
      <w:r w:rsidRPr="005E0B6D">
        <w:rPr>
          <w:rFonts w:cs="Arial"/>
          <w:szCs w:val="22"/>
        </w:rPr>
        <w:lastRenderedPageBreak/>
        <w:t>The proposal may be subject to discussions to clarify the extent and scope of the work, proposed timescales or other matters.</w:t>
      </w:r>
    </w:p>
    <w:p w:rsidR="003607FB" w:rsidRPr="005E0B6D" w:rsidRDefault="003607FB" w:rsidP="006F74AA">
      <w:pPr>
        <w:ind w:left="851" w:hanging="851"/>
        <w:rPr>
          <w:rFonts w:cs="Arial"/>
          <w:szCs w:val="22"/>
        </w:rPr>
      </w:pPr>
    </w:p>
    <w:p w:rsidR="00E849C1" w:rsidRDefault="003607FB" w:rsidP="00CF6BE5">
      <w:pPr>
        <w:numPr>
          <w:ilvl w:val="1"/>
          <w:numId w:val="74"/>
        </w:numPr>
        <w:ind w:left="709" w:hanging="709"/>
        <w:rPr>
          <w:rFonts w:cs="Arial"/>
          <w:szCs w:val="22"/>
        </w:rPr>
      </w:pPr>
      <w:r w:rsidRPr="005E0B6D">
        <w:rPr>
          <w:rFonts w:cs="Arial"/>
          <w:szCs w:val="22"/>
        </w:rPr>
        <w:t>If the</w:t>
      </w:r>
      <w:r w:rsidR="00C63AE9" w:rsidRPr="005E0B6D">
        <w:rPr>
          <w:rFonts w:cs="Arial"/>
          <w:szCs w:val="22"/>
        </w:rPr>
        <w:t xml:space="preserve"> </w:t>
      </w:r>
      <w:r w:rsidR="00377299">
        <w:rPr>
          <w:rFonts w:cs="Arial"/>
          <w:i/>
          <w:szCs w:val="22"/>
        </w:rPr>
        <w:t>Supplier’s</w:t>
      </w:r>
      <w:r w:rsidRPr="00722F8C">
        <w:rPr>
          <w:i/>
        </w:rPr>
        <w:t xml:space="preserve"> </w:t>
      </w:r>
      <w:r w:rsidRPr="005E0B6D">
        <w:rPr>
          <w:rFonts w:cs="Arial"/>
          <w:szCs w:val="22"/>
        </w:rPr>
        <w:t xml:space="preserve">proposal is accepted, the </w:t>
      </w:r>
      <w:r w:rsidR="00352810" w:rsidRPr="005E0B6D">
        <w:rPr>
          <w:rFonts w:cs="Arial"/>
          <w:szCs w:val="22"/>
        </w:rPr>
        <w:t>Procurement</w:t>
      </w:r>
      <w:r w:rsidRPr="005E0B6D">
        <w:rPr>
          <w:rFonts w:cs="Arial"/>
          <w:szCs w:val="22"/>
        </w:rPr>
        <w:t xml:space="preserve"> Officer</w:t>
      </w:r>
      <w:r w:rsidR="00352810" w:rsidRPr="005E0B6D">
        <w:rPr>
          <w:rFonts w:cs="Arial"/>
          <w:szCs w:val="22"/>
        </w:rPr>
        <w:t xml:space="preserve"> issues a </w:t>
      </w:r>
      <w:r w:rsidR="00CF4E70" w:rsidRPr="00CF4E70">
        <w:rPr>
          <w:rFonts w:cs="Arial"/>
          <w:szCs w:val="22"/>
        </w:rPr>
        <w:t>Package</w:t>
      </w:r>
      <w:r w:rsidR="00352810" w:rsidRPr="005E0B6D">
        <w:rPr>
          <w:rFonts w:cs="Arial"/>
          <w:szCs w:val="22"/>
        </w:rPr>
        <w:t xml:space="preserve"> </w:t>
      </w:r>
      <w:r w:rsidR="001C5FE6">
        <w:rPr>
          <w:rFonts w:cs="Arial"/>
          <w:szCs w:val="22"/>
        </w:rPr>
        <w:t xml:space="preserve">Order </w:t>
      </w:r>
      <w:r w:rsidR="00352810" w:rsidRPr="005E0B6D">
        <w:rPr>
          <w:rFonts w:cs="Arial"/>
          <w:szCs w:val="22"/>
        </w:rPr>
        <w:t xml:space="preserve">to the </w:t>
      </w:r>
      <w:r w:rsidR="00352810" w:rsidRPr="005E0B6D">
        <w:rPr>
          <w:rFonts w:cs="Arial"/>
          <w:i/>
          <w:szCs w:val="22"/>
        </w:rPr>
        <w:t xml:space="preserve">Supplier </w:t>
      </w:r>
      <w:r w:rsidR="00E849C1">
        <w:rPr>
          <w:rFonts w:cs="Arial"/>
          <w:szCs w:val="22"/>
        </w:rPr>
        <w:t xml:space="preserve">instructing the Work Package </w:t>
      </w:r>
      <w:r w:rsidR="00352810" w:rsidRPr="005E0B6D">
        <w:rPr>
          <w:rFonts w:cs="Arial"/>
          <w:szCs w:val="22"/>
        </w:rPr>
        <w:t>and notifies the other</w:t>
      </w:r>
      <w:r w:rsidR="00352810" w:rsidRPr="005E0B6D">
        <w:rPr>
          <w:rFonts w:cs="Arial"/>
          <w:i/>
          <w:szCs w:val="22"/>
        </w:rPr>
        <w:t xml:space="preserve"> </w:t>
      </w:r>
      <w:r w:rsidR="001C5FE6" w:rsidRPr="001C5FE6">
        <w:rPr>
          <w:rFonts w:cs="Arial"/>
          <w:szCs w:val="22"/>
        </w:rPr>
        <w:t>s</w:t>
      </w:r>
      <w:r w:rsidR="00352810" w:rsidRPr="001C5FE6">
        <w:rPr>
          <w:rFonts w:cs="Arial"/>
          <w:szCs w:val="22"/>
        </w:rPr>
        <w:t xml:space="preserve">uppliers </w:t>
      </w:r>
      <w:r w:rsidR="00352810" w:rsidRPr="005E0B6D">
        <w:rPr>
          <w:rFonts w:cs="Arial"/>
          <w:szCs w:val="22"/>
        </w:rPr>
        <w:t xml:space="preserve">of the </w:t>
      </w:r>
      <w:r w:rsidR="001C5FE6">
        <w:rPr>
          <w:rFonts w:cs="Arial"/>
          <w:szCs w:val="22"/>
        </w:rPr>
        <w:t>instruction</w:t>
      </w:r>
      <w:r w:rsidR="00352810" w:rsidRPr="005E0B6D">
        <w:rPr>
          <w:rFonts w:cs="Arial"/>
          <w:szCs w:val="22"/>
        </w:rPr>
        <w:t xml:space="preserve"> of the Work Package.  </w:t>
      </w:r>
      <w:r w:rsidR="00E849C1" w:rsidRPr="00E849C1">
        <w:rPr>
          <w:rFonts w:cs="Arial"/>
          <w:szCs w:val="22"/>
        </w:rPr>
        <w:t xml:space="preserve">Where the value of the Work Package is equal to or greater than </w:t>
      </w:r>
      <w:r w:rsidR="00E849C1" w:rsidRPr="00E849C1">
        <w:rPr>
          <w:rFonts w:cs="Arial"/>
          <w:szCs w:val="22"/>
        </w:rPr>
        <w:tab/>
        <w:t>£10,000 (exc. VAT), details of the award will be published on Contracts Finder.</w:t>
      </w:r>
    </w:p>
    <w:p w:rsidR="00E849C1" w:rsidRDefault="00E849C1" w:rsidP="00CF6BE5">
      <w:pPr>
        <w:pStyle w:val="ListParagraph"/>
        <w:rPr>
          <w:rFonts w:cs="Arial"/>
          <w:szCs w:val="22"/>
        </w:rPr>
      </w:pPr>
    </w:p>
    <w:p w:rsidR="00FF2535" w:rsidRPr="005E0B6D" w:rsidRDefault="00352810" w:rsidP="00CF6BE5">
      <w:pPr>
        <w:numPr>
          <w:ilvl w:val="1"/>
          <w:numId w:val="74"/>
        </w:numPr>
        <w:ind w:left="709" w:hanging="709"/>
        <w:rPr>
          <w:rFonts w:cs="Arial"/>
          <w:szCs w:val="22"/>
        </w:rPr>
      </w:pPr>
      <w:r w:rsidRPr="005E0B6D">
        <w:rPr>
          <w:rFonts w:cs="Arial"/>
          <w:szCs w:val="22"/>
        </w:rPr>
        <w:t xml:space="preserve">If the proposal is not accepted, the </w:t>
      </w:r>
      <w:r w:rsidR="002C0C39">
        <w:rPr>
          <w:rFonts w:cs="Arial"/>
          <w:szCs w:val="22"/>
        </w:rPr>
        <w:t>Framework Board will c</w:t>
      </w:r>
      <w:r w:rsidR="002C0C39" w:rsidRPr="002C0C39">
        <w:rPr>
          <w:rFonts w:cs="Arial"/>
          <w:szCs w:val="22"/>
        </w:rPr>
        <w:t xml:space="preserve">onsider </w:t>
      </w:r>
      <w:r w:rsidR="00377299">
        <w:rPr>
          <w:rFonts w:cs="Arial"/>
          <w:szCs w:val="22"/>
        </w:rPr>
        <w:t xml:space="preserve">an </w:t>
      </w:r>
      <w:r w:rsidR="002C0C39" w:rsidRPr="002C0C39">
        <w:rPr>
          <w:rFonts w:cs="Arial"/>
          <w:szCs w:val="22"/>
        </w:rPr>
        <w:t xml:space="preserve">alternative Work Package or consider alternative procurement </w:t>
      </w:r>
      <w:r w:rsidR="00C63AE9" w:rsidRPr="002C0C39">
        <w:rPr>
          <w:rFonts w:cs="Arial"/>
          <w:szCs w:val="22"/>
        </w:rPr>
        <w:t>route</w:t>
      </w:r>
      <w:r w:rsidR="00377299">
        <w:rPr>
          <w:rFonts w:cs="Arial"/>
          <w:szCs w:val="22"/>
        </w:rPr>
        <w:t>s</w:t>
      </w:r>
      <w:r w:rsidR="00020D5E">
        <w:rPr>
          <w:rFonts w:cs="Arial"/>
          <w:szCs w:val="22"/>
        </w:rPr>
        <w:t xml:space="preserve"> </w:t>
      </w:r>
      <w:r w:rsidR="002C0C39" w:rsidRPr="002C0C39">
        <w:rPr>
          <w:rFonts w:cs="Arial"/>
          <w:szCs w:val="22"/>
        </w:rPr>
        <w:t xml:space="preserve">including </w:t>
      </w:r>
      <w:r w:rsidR="00377299">
        <w:rPr>
          <w:rFonts w:cs="Arial"/>
          <w:szCs w:val="22"/>
        </w:rPr>
        <w:t>a</w:t>
      </w:r>
      <w:r w:rsidR="00C63AE9" w:rsidRPr="002C0C39">
        <w:rPr>
          <w:rFonts w:cs="Arial"/>
          <w:szCs w:val="22"/>
        </w:rPr>
        <w:t>llocation</w:t>
      </w:r>
      <w:r w:rsidR="00020D5E">
        <w:rPr>
          <w:rFonts w:cs="Arial"/>
          <w:szCs w:val="22"/>
        </w:rPr>
        <w:t xml:space="preserve"> </w:t>
      </w:r>
      <w:r w:rsidR="002C0C39" w:rsidRPr="002C0C39">
        <w:rPr>
          <w:rFonts w:cs="Arial"/>
          <w:szCs w:val="22"/>
        </w:rPr>
        <w:t xml:space="preserve">to another </w:t>
      </w:r>
      <w:r w:rsidR="00C63AE9" w:rsidRPr="002C0C39">
        <w:rPr>
          <w:rFonts w:cs="Arial"/>
          <w:szCs w:val="22"/>
        </w:rPr>
        <w:t xml:space="preserve">Lot 1 </w:t>
      </w:r>
      <w:r w:rsidR="002C0C39" w:rsidRPr="00722F8C">
        <w:rPr>
          <w:rFonts w:cs="Arial"/>
          <w:i/>
          <w:szCs w:val="22"/>
        </w:rPr>
        <w:t>Supplier</w:t>
      </w:r>
      <w:r w:rsidR="002C0C39" w:rsidRPr="002C0C39">
        <w:rPr>
          <w:rFonts w:cs="Arial"/>
          <w:szCs w:val="22"/>
        </w:rPr>
        <w:t xml:space="preserve"> for Lot 1 only</w:t>
      </w:r>
      <w:r w:rsidR="002C0C39">
        <w:rPr>
          <w:rFonts w:cs="Arial"/>
          <w:szCs w:val="22"/>
        </w:rPr>
        <w:t xml:space="preserve">. </w:t>
      </w:r>
      <w:r w:rsidR="002E4D6F">
        <w:rPr>
          <w:rFonts w:cs="Arial"/>
          <w:szCs w:val="22"/>
        </w:rPr>
        <w:t xml:space="preserve"> See flow chart at Annex 2.</w:t>
      </w:r>
    </w:p>
    <w:p w:rsidR="00FF2535" w:rsidRPr="005E0B6D" w:rsidRDefault="00FF2535" w:rsidP="006F74AA">
      <w:pPr>
        <w:ind w:left="851" w:hanging="851"/>
        <w:rPr>
          <w:rFonts w:cs="Arial"/>
          <w:szCs w:val="22"/>
        </w:rPr>
      </w:pPr>
    </w:p>
    <w:p w:rsidR="003F29FC" w:rsidRPr="00901823" w:rsidRDefault="00377299" w:rsidP="00CF6BE5">
      <w:pPr>
        <w:spacing w:after="200" w:line="276" w:lineRule="auto"/>
        <w:ind w:left="709"/>
        <w:jc w:val="left"/>
        <w:rPr>
          <w:rFonts w:eastAsia="Calibri" w:cs="Arial"/>
          <w:b/>
          <w:i/>
          <w:szCs w:val="22"/>
        </w:rPr>
      </w:pPr>
      <w:r w:rsidRPr="00722F8C">
        <w:rPr>
          <w:rFonts w:eastAsia="Calibri" w:cs="Arial"/>
          <w:b/>
          <w:i/>
          <w:szCs w:val="22"/>
        </w:rPr>
        <w:tab/>
      </w:r>
    </w:p>
    <w:p w:rsidR="00B8191E" w:rsidRPr="00CD2FBF" w:rsidRDefault="00B8191E" w:rsidP="00CF6BE5">
      <w:pPr>
        <w:numPr>
          <w:ilvl w:val="0"/>
          <w:numId w:val="74"/>
        </w:numPr>
        <w:ind w:hanging="720"/>
        <w:rPr>
          <w:b/>
        </w:rPr>
      </w:pPr>
      <w:r w:rsidRPr="00901823">
        <w:rPr>
          <w:b/>
        </w:rPr>
        <w:t xml:space="preserve">Performance Measurement </w:t>
      </w:r>
    </w:p>
    <w:p w:rsidR="00B8191E" w:rsidRPr="00BC6CD5" w:rsidRDefault="00B8191E" w:rsidP="00CD2FBF"/>
    <w:p w:rsidR="00B8191E" w:rsidRPr="008E569B" w:rsidRDefault="00B8191E" w:rsidP="00CF6BE5">
      <w:pPr>
        <w:numPr>
          <w:ilvl w:val="1"/>
          <w:numId w:val="74"/>
        </w:numPr>
        <w:spacing w:after="240"/>
        <w:ind w:left="709" w:hanging="709"/>
        <w:rPr>
          <w:b/>
          <w:i/>
        </w:rPr>
      </w:pPr>
      <w:r w:rsidRPr="00CD2FBF">
        <w:t xml:space="preserve">The </w:t>
      </w:r>
      <w:r w:rsidRPr="008E569B">
        <w:rPr>
          <w:i/>
        </w:rPr>
        <w:t xml:space="preserve">Employer </w:t>
      </w:r>
      <w:r w:rsidRPr="00CD2FBF">
        <w:t xml:space="preserve">sets out performance indicators in order to actively measure the </w:t>
      </w:r>
      <w:r w:rsidRPr="0062212B">
        <w:rPr>
          <w:i/>
        </w:rPr>
        <w:t>Supplier’s</w:t>
      </w:r>
      <w:r w:rsidRPr="00CD2FBF">
        <w:t xml:space="preserve"> performance.  Indicators will be set out in the Collaborative Performance Framework.</w:t>
      </w:r>
      <w:r w:rsidR="008E569B">
        <w:t xml:space="preserve"> </w:t>
      </w:r>
    </w:p>
    <w:p w:rsidR="00EA6467" w:rsidRDefault="00B8191E" w:rsidP="00CF6BE5">
      <w:pPr>
        <w:numPr>
          <w:ilvl w:val="1"/>
          <w:numId w:val="74"/>
        </w:numPr>
        <w:ind w:left="709" w:hanging="709"/>
        <w:rPr>
          <w:b/>
          <w:i/>
        </w:rPr>
      </w:pPr>
      <w:r w:rsidRPr="00CD2FBF">
        <w:t>The</w:t>
      </w:r>
      <w:r w:rsidRPr="0062212B">
        <w:rPr>
          <w:i/>
        </w:rPr>
        <w:t xml:space="preserve"> Supplier</w:t>
      </w:r>
      <w:r w:rsidRPr="00CD2FBF">
        <w:t xml:space="preserve"> records performance against each of the indicators at intervals to be agreed with the</w:t>
      </w:r>
      <w:r w:rsidRPr="0062212B">
        <w:rPr>
          <w:i/>
        </w:rPr>
        <w:t xml:space="preserve"> Employer</w:t>
      </w:r>
      <w:r w:rsidR="00EF4E2A">
        <w:rPr>
          <w:i/>
        </w:rPr>
        <w:t xml:space="preserve"> </w:t>
      </w:r>
      <w:r w:rsidRPr="00CD2FBF">
        <w:t>and assists the</w:t>
      </w:r>
      <w:r w:rsidRPr="0062212B">
        <w:rPr>
          <w:i/>
        </w:rPr>
        <w:t xml:space="preserve"> Employer</w:t>
      </w:r>
      <w:r w:rsidRPr="00CD2FBF">
        <w:t xml:space="preserve"> in the development of this measurement framework by proposing and developing ways in which improvements can be made to the framework.  No changes are implemented unless agreed by the </w:t>
      </w:r>
      <w:r w:rsidRPr="0062212B">
        <w:rPr>
          <w:i/>
        </w:rPr>
        <w:t>Employer</w:t>
      </w:r>
      <w:r w:rsidRPr="00CD2FBF">
        <w:t>.</w:t>
      </w:r>
      <w:r w:rsidR="00EA6467">
        <w:t xml:space="preserve"> </w:t>
      </w:r>
    </w:p>
    <w:p w:rsidR="00943F5D" w:rsidRPr="00EA6467" w:rsidRDefault="00943F5D" w:rsidP="00EA6467">
      <w:pPr>
        <w:rPr>
          <w:b/>
          <w:i/>
        </w:rPr>
      </w:pPr>
    </w:p>
    <w:p w:rsidR="00943F5D" w:rsidRDefault="00B8191E" w:rsidP="00CF6BE5">
      <w:pPr>
        <w:numPr>
          <w:ilvl w:val="1"/>
          <w:numId w:val="74"/>
        </w:numPr>
        <w:spacing w:after="240"/>
        <w:ind w:left="709" w:hanging="709"/>
      </w:pPr>
      <w:r w:rsidRPr="00CD2FBF">
        <w:t xml:space="preserve">In determining the allocation of future work under this framework, the </w:t>
      </w:r>
      <w:r w:rsidRPr="0062212B">
        <w:rPr>
          <w:i/>
        </w:rPr>
        <w:t>Employer</w:t>
      </w:r>
      <w:r w:rsidRPr="00CD2FBF">
        <w:t xml:space="preserve"> may use the </w:t>
      </w:r>
      <w:r w:rsidRPr="0062212B">
        <w:rPr>
          <w:i/>
        </w:rPr>
        <w:t>Supplier’s</w:t>
      </w:r>
      <w:r w:rsidRPr="00CD2FBF">
        <w:t xml:space="preserve"> performance against the Collaborative Performance Framework </w:t>
      </w:r>
      <w:r w:rsidR="00D922CE">
        <w:t>(CPF) i</w:t>
      </w:r>
      <w:r w:rsidRPr="00CD2FBF">
        <w:t>ndicators on each Work Package</w:t>
      </w:r>
    </w:p>
    <w:p w:rsidR="00B8191E" w:rsidRDefault="00B8191E" w:rsidP="00CF6BE5">
      <w:pPr>
        <w:numPr>
          <w:ilvl w:val="1"/>
          <w:numId w:val="74"/>
        </w:numPr>
        <w:spacing w:after="240"/>
        <w:ind w:left="709" w:hanging="709"/>
        <w:rPr>
          <w:szCs w:val="22"/>
        </w:rPr>
      </w:pPr>
      <w:r w:rsidRPr="00CD2FBF">
        <w:t xml:space="preserve">On each anniversary of the </w:t>
      </w:r>
      <w:r w:rsidR="0062212B">
        <w:t>date of this contract</w:t>
      </w:r>
      <w:r w:rsidRPr="00CD2FBF">
        <w:t xml:space="preserve"> the </w:t>
      </w:r>
      <w:r w:rsidRPr="0062212B">
        <w:rPr>
          <w:i/>
        </w:rPr>
        <w:t>Supplier</w:t>
      </w:r>
      <w:r w:rsidRPr="00CD2FBF">
        <w:t xml:space="preserve"> submits proposals for improvements for the following year in order to meet the requirement for continual improvement in performance.</w:t>
      </w:r>
      <w:r w:rsidR="006C1012" w:rsidRPr="006C1012">
        <w:rPr>
          <w:b/>
          <w:i/>
        </w:rPr>
        <w:t xml:space="preserve"> </w:t>
      </w:r>
    </w:p>
    <w:p w:rsidR="00A540BA" w:rsidRPr="005E0B6D" w:rsidRDefault="004D0B5E" w:rsidP="00CF6BE5">
      <w:pPr>
        <w:pStyle w:val="bodytext10"/>
        <w:numPr>
          <w:ilvl w:val="0"/>
          <w:numId w:val="74"/>
        </w:numPr>
        <w:tabs>
          <w:tab w:val="clear" w:pos="720"/>
        </w:tabs>
        <w:ind w:hanging="720"/>
        <w:jc w:val="both"/>
        <w:rPr>
          <w:b/>
          <w:szCs w:val="22"/>
        </w:rPr>
      </w:pPr>
      <w:r w:rsidRPr="005E0B6D">
        <w:rPr>
          <w:b/>
          <w:szCs w:val="22"/>
        </w:rPr>
        <w:t>General information</w:t>
      </w:r>
    </w:p>
    <w:p w:rsidR="00784CFF" w:rsidRPr="005E0B6D" w:rsidRDefault="00784CFF" w:rsidP="00CF6BE5">
      <w:pPr>
        <w:pStyle w:val="bodytext10"/>
        <w:numPr>
          <w:ilvl w:val="1"/>
          <w:numId w:val="74"/>
        </w:numPr>
        <w:tabs>
          <w:tab w:val="clear" w:pos="720"/>
        </w:tabs>
        <w:ind w:left="709" w:hanging="709"/>
        <w:jc w:val="both"/>
        <w:rPr>
          <w:szCs w:val="22"/>
        </w:rPr>
      </w:pPr>
      <w:r w:rsidRPr="005E0B6D">
        <w:rPr>
          <w:szCs w:val="22"/>
        </w:rPr>
        <w:t xml:space="preserve">The </w:t>
      </w:r>
      <w:r w:rsidR="009F29E7" w:rsidRPr="005E0B6D">
        <w:rPr>
          <w:i/>
          <w:szCs w:val="22"/>
        </w:rPr>
        <w:t>Supplier</w:t>
      </w:r>
      <w:r w:rsidR="00A540BA" w:rsidRPr="005E0B6D">
        <w:rPr>
          <w:i/>
          <w:szCs w:val="22"/>
        </w:rPr>
        <w:t xml:space="preserve"> </w:t>
      </w:r>
      <w:r w:rsidRPr="005E0B6D">
        <w:rPr>
          <w:szCs w:val="22"/>
        </w:rPr>
        <w:t xml:space="preserve">shall only undertake work to the value and timescales identified in a </w:t>
      </w:r>
      <w:r w:rsidR="00CF4E70" w:rsidRPr="00CF4E70">
        <w:rPr>
          <w:szCs w:val="22"/>
        </w:rPr>
        <w:t>Work Package</w:t>
      </w:r>
      <w:r w:rsidRPr="005E0B6D">
        <w:rPr>
          <w:szCs w:val="22"/>
        </w:rPr>
        <w:t>.</w:t>
      </w:r>
    </w:p>
    <w:p w:rsidR="00784CFF" w:rsidRPr="005E0B6D" w:rsidRDefault="00784CFF" w:rsidP="00CF6BE5">
      <w:pPr>
        <w:pStyle w:val="bodytext10"/>
        <w:numPr>
          <w:ilvl w:val="1"/>
          <w:numId w:val="74"/>
        </w:numPr>
        <w:tabs>
          <w:tab w:val="clear" w:pos="720"/>
        </w:tabs>
        <w:ind w:left="709" w:hanging="709"/>
        <w:jc w:val="both"/>
        <w:rPr>
          <w:szCs w:val="22"/>
        </w:rPr>
      </w:pPr>
      <w:r w:rsidRPr="005E0B6D">
        <w:rPr>
          <w:szCs w:val="22"/>
        </w:rPr>
        <w:t xml:space="preserve">Where the </w:t>
      </w:r>
      <w:r w:rsidR="009F29E7" w:rsidRPr="005E0B6D">
        <w:rPr>
          <w:i/>
          <w:szCs w:val="22"/>
        </w:rPr>
        <w:t>S</w:t>
      </w:r>
      <w:r w:rsidR="00974097" w:rsidRPr="005E0B6D">
        <w:rPr>
          <w:i/>
          <w:szCs w:val="22"/>
        </w:rPr>
        <w:t>upplier</w:t>
      </w:r>
      <w:r w:rsidRPr="005E0B6D">
        <w:rPr>
          <w:i/>
          <w:szCs w:val="22"/>
        </w:rPr>
        <w:t>’s</w:t>
      </w:r>
      <w:r w:rsidRPr="005E0B6D">
        <w:rPr>
          <w:szCs w:val="22"/>
        </w:rPr>
        <w:t xml:space="preserve"> </w:t>
      </w:r>
      <w:r w:rsidR="009F1F19">
        <w:rPr>
          <w:szCs w:val="22"/>
        </w:rPr>
        <w:t>q</w:t>
      </w:r>
      <w:r w:rsidRPr="005E0B6D">
        <w:rPr>
          <w:szCs w:val="22"/>
        </w:rPr>
        <w:t xml:space="preserve">uotation indicates that a </w:t>
      </w:r>
      <w:r w:rsidR="00CF4E70" w:rsidRPr="00CF4E70">
        <w:rPr>
          <w:szCs w:val="22"/>
        </w:rPr>
        <w:t>Work Package</w:t>
      </w:r>
      <w:r w:rsidRPr="005E0B6D">
        <w:rPr>
          <w:szCs w:val="22"/>
        </w:rPr>
        <w:t xml:space="preserve"> will take more than 12 months to complete, the </w:t>
      </w:r>
      <w:r w:rsidR="0074692D" w:rsidRPr="005E0B6D">
        <w:rPr>
          <w:i/>
          <w:szCs w:val="22"/>
        </w:rPr>
        <w:t>Employer</w:t>
      </w:r>
      <w:r w:rsidRPr="005E0B6D">
        <w:rPr>
          <w:szCs w:val="22"/>
        </w:rPr>
        <w:t xml:space="preserve"> may require that tasks be awarded progressively as separate </w:t>
      </w:r>
      <w:r w:rsidR="00CF4E70" w:rsidRPr="00CF4E70">
        <w:rPr>
          <w:szCs w:val="22"/>
        </w:rPr>
        <w:t>Work Package</w:t>
      </w:r>
      <w:r w:rsidRPr="005E0B6D">
        <w:rPr>
          <w:szCs w:val="22"/>
        </w:rPr>
        <w:t xml:space="preserve">s to allow for regular performance review.  Provided performance is satisfactory, further blocks of work </w:t>
      </w:r>
      <w:r w:rsidR="002E10EA">
        <w:rPr>
          <w:szCs w:val="22"/>
        </w:rPr>
        <w:t>may</w:t>
      </w:r>
      <w:r w:rsidRPr="005E0B6D">
        <w:rPr>
          <w:szCs w:val="22"/>
        </w:rPr>
        <w:t xml:space="preserve"> be added to the </w:t>
      </w:r>
      <w:r w:rsidR="00CF4E70" w:rsidRPr="00CF4E70">
        <w:rPr>
          <w:szCs w:val="22"/>
        </w:rPr>
        <w:t>Work Package</w:t>
      </w:r>
      <w:r w:rsidRPr="005E0B6D">
        <w:rPr>
          <w:szCs w:val="22"/>
        </w:rPr>
        <w:t xml:space="preserve"> until it is completed</w:t>
      </w:r>
      <w:r w:rsidR="002E10EA">
        <w:rPr>
          <w:szCs w:val="22"/>
        </w:rPr>
        <w:t xml:space="preserve"> or the </w:t>
      </w:r>
      <w:r w:rsidR="002E10EA" w:rsidRPr="00CF6BE5">
        <w:rPr>
          <w:i/>
          <w:szCs w:val="22"/>
        </w:rPr>
        <w:t>Employer</w:t>
      </w:r>
      <w:r w:rsidR="002E10EA">
        <w:rPr>
          <w:szCs w:val="22"/>
        </w:rPr>
        <w:t xml:space="preserve"> decides that no further work is necessary.</w:t>
      </w:r>
    </w:p>
    <w:p w:rsidR="00384A62" w:rsidRDefault="00384A62" w:rsidP="00CF6BE5">
      <w:pPr>
        <w:pStyle w:val="bodytext10"/>
        <w:numPr>
          <w:ilvl w:val="1"/>
          <w:numId w:val="74"/>
        </w:numPr>
        <w:tabs>
          <w:tab w:val="clear" w:pos="720"/>
        </w:tabs>
        <w:ind w:left="709" w:hanging="709"/>
        <w:jc w:val="both"/>
      </w:pPr>
      <w:r w:rsidRPr="00BF207C">
        <w:t xml:space="preserve">Under the Cabinet Office’s Guidance Note dated December 2010 entitled “Transparency - Publication of New Central Government Contracts”, or any later revision, </w:t>
      </w:r>
      <w:r w:rsidR="00F37AA5">
        <w:t xml:space="preserve">the </w:t>
      </w:r>
      <w:r w:rsidR="00F37AA5" w:rsidRPr="00CF6BE5">
        <w:rPr>
          <w:i/>
        </w:rPr>
        <w:t>Employer</w:t>
      </w:r>
      <w:r w:rsidRPr="00BF207C">
        <w:t xml:space="preserve"> is obliged to publish placed Package </w:t>
      </w:r>
      <w:r>
        <w:t>Orders and Time Charge Orders</w:t>
      </w:r>
      <w:r w:rsidRPr="00BF207C">
        <w:t xml:space="preserve">, including the information submitted to the </w:t>
      </w:r>
      <w:r w:rsidRPr="00BF207C">
        <w:rPr>
          <w:i/>
        </w:rPr>
        <w:t>Employer</w:t>
      </w:r>
      <w:r w:rsidRPr="00BF207C">
        <w:t xml:space="preserve"> by the </w:t>
      </w:r>
      <w:r w:rsidRPr="00BF207C">
        <w:rPr>
          <w:i/>
        </w:rPr>
        <w:t>Supplier</w:t>
      </w:r>
      <w:r w:rsidRPr="00BF207C">
        <w:t xml:space="preserve"> as part of the </w:t>
      </w:r>
      <w:r w:rsidRPr="00BF207C">
        <w:rPr>
          <w:i/>
        </w:rPr>
        <w:t>quotation procedure</w:t>
      </w:r>
      <w:r w:rsidRPr="00BF207C">
        <w:t xml:space="preserve">, excluding only information </w:t>
      </w:r>
      <w:r w:rsidRPr="00BF207C">
        <w:lastRenderedPageBreak/>
        <w:t xml:space="preserve">which is exempt from disclosure pursuant to the Freedom of Information Act 2000.  The </w:t>
      </w:r>
      <w:r w:rsidRPr="00CF6BE5">
        <w:rPr>
          <w:i/>
        </w:rPr>
        <w:t>Employer</w:t>
      </w:r>
      <w:r w:rsidRPr="00BF207C">
        <w:t>’s initial view is that the only materials likely to be excluded from publication on this basis are as follows</w:t>
      </w:r>
    </w:p>
    <w:p w:rsidR="00384A62" w:rsidRDefault="00384A62" w:rsidP="006F74AA">
      <w:pPr>
        <w:pStyle w:val="bodytext10"/>
        <w:tabs>
          <w:tab w:val="clear" w:pos="720"/>
        </w:tabs>
        <w:ind w:left="709" w:hanging="709"/>
        <w:jc w:val="both"/>
        <w:rPr>
          <w:szCs w:val="22"/>
        </w:rPr>
      </w:pPr>
    </w:p>
    <w:p w:rsidR="00384A62" w:rsidRPr="00BF207C" w:rsidRDefault="00384A62" w:rsidP="00384A62">
      <w:pPr>
        <w:pStyle w:val="BulletCD"/>
        <w:numPr>
          <w:ilvl w:val="0"/>
          <w:numId w:val="50"/>
        </w:numPr>
        <w:tabs>
          <w:tab w:val="clear" w:pos="0"/>
          <w:tab w:val="clear" w:pos="284"/>
          <w:tab w:val="clear" w:pos="646"/>
          <w:tab w:val="left" w:pos="1276"/>
          <w:tab w:val="left" w:pos="1560"/>
        </w:tabs>
        <w:suppressAutoHyphens/>
        <w:autoSpaceDN w:val="0"/>
        <w:spacing w:after="120" w:line="264" w:lineRule="auto"/>
        <w:ind w:left="1560"/>
        <w:textAlignment w:val="baseline"/>
      </w:pPr>
      <w:r w:rsidRPr="00BF207C">
        <w:t xml:space="preserve">CVs for the people listed in the </w:t>
      </w:r>
      <w:r>
        <w:rPr>
          <w:lang w:val="en-GB"/>
        </w:rPr>
        <w:t xml:space="preserve">Time Charge and </w:t>
      </w:r>
      <w:r w:rsidRPr="00BF207C">
        <w:t xml:space="preserve">Package </w:t>
      </w:r>
      <w:r>
        <w:rPr>
          <w:lang w:val="en-GB"/>
        </w:rPr>
        <w:t>Order</w:t>
      </w:r>
      <w:r w:rsidRPr="00BF207C">
        <w:t>.</w:t>
      </w:r>
    </w:p>
    <w:p w:rsidR="00384A62" w:rsidRPr="00F37AA5" w:rsidRDefault="00384A62" w:rsidP="00CF6BE5">
      <w:pPr>
        <w:pStyle w:val="bodytext10"/>
        <w:numPr>
          <w:ilvl w:val="0"/>
          <w:numId w:val="50"/>
        </w:numPr>
        <w:tabs>
          <w:tab w:val="clear" w:pos="720"/>
          <w:tab w:val="left" w:pos="1560"/>
        </w:tabs>
        <w:ind w:left="1560"/>
        <w:jc w:val="both"/>
        <w:rPr>
          <w:szCs w:val="22"/>
        </w:rPr>
      </w:pPr>
      <w:r>
        <w:t>Build-ups of the P</w:t>
      </w:r>
      <w:r w:rsidRPr="00BF207C">
        <w:t xml:space="preserve">rices (but not the </w:t>
      </w:r>
      <w:r>
        <w:t>total of the P</w:t>
      </w:r>
      <w:r w:rsidRPr="00BF207C">
        <w:t xml:space="preserve">rices </w:t>
      </w:r>
      <w:r>
        <w:t xml:space="preserve">and </w:t>
      </w:r>
      <w:r w:rsidRPr="00CF6BE5">
        <w:rPr>
          <w:i/>
        </w:rPr>
        <w:t>expenses</w:t>
      </w:r>
      <w:r>
        <w:t>)</w:t>
      </w:r>
    </w:p>
    <w:p w:rsidR="00F37AA5" w:rsidRDefault="00F37AA5" w:rsidP="00CF6BE5">
      <w:pPr>
        <w:pStyle w:val="bodytext10"/>
        <w:numPr>
          <w:ilvl w:val="0"/>
          <w:numId w:val="50"/>
        </w:numPr>
        <w:tabs>
          <w:tab w:val="clear" w:pos="720"/>
          <w:tab w:val="left" w:pos="1560"/>
        </w:tabs>
        <w:ind w:left="1560"/>
        <w:jc w:val="both"/>
        <w:rPr>
          <w:szCs w:val="22"/>
        </w:rPr>
      </w:pPr>
      <w:r w:rsidRPr="00CF6BE5">
        <w:rPr>
          <w:i/>
        </w:rPr>
        <w:t>Supplier</w:t>
      </w:r>
      <w:r>
        <w:t xml:space="preserve"> background i</w:t>
      </w:r>
      <w:r w:rsidRPr="005E0B6D">
        <w:rPr>
          <w:szCs w:val="22"/>
        </w:rPr>
        <w:t xml:space="preserve">ntellectual </w:t>
      </w:r>
      <w:r>
        <w:rPr>
          <w:szCs w:val="22"/>
        </w:rPr>
        <w:t>p</w:t>
      </w:r>
      <w:r w:rsidRPr="005E0B6D">
        <w:rPr>
          <w:szCs w:val="22"/>
        </w:rPr>
        <w:t>roperty</w:t>
      </w:r>
    </w:p>
    <w:p w:rsidR="00384A62" w:rsidRPr="00384A62" w:rsidRDefault="00384A62" w:rsidP="00CF6BE5">
      <w:pPr>
        <w:pStyle w:val="bodytext10"/>
        <w:numPr>
          <w:ilvl w:val="1"/>
          <w:numId w:val="74"/>
        </w:numPr>
        <w:tabs>
          <w:tab w:val="clear" w:pos="720"/>
        </w:tabs>
        <w:ind w:left="709" w:hanging="709"/>
        <w:rPr>
          <w:i/>
          <w:szCs w:val="22"/>
        </w:rPr>
      </w:pPr>
      <w:r w:rsidRPr="00384A62">
        <w:rPr>
          <w:szCs w:val="22"/>
        </w:rPr>
        <w:t xml:space="preserve">For each Work Package, the </w:t>
      </w:r>
      <w:r w:rsidRPr="00384A62">
        <w:rPr>
          <w:i/>
          <w:szCs w:val="22"/>
        </w:rPr>
        <w:t>Supplier</w:t>
      </w:r>
      <w:r w:rsidRPr="00384A62">
        <w:rPr>
          <w:szCs w:val="22"/>
        </w:rPr>
        <w:t xml:space="preserve"> is invited to identify (with reasons) those materials which he wishes to see excluded from publication based on the parameters set out above.  The </w:t>
      </w:r>
      <w:r w:rsidRPr="00384A62">
        <w:rPr>
          <w:i/>
          <w:szCs w:val="22"/>
        </w:rPr>
        <w:t>Supplier</w:t>
      </w:r>
      <w:r w:rsidRPr="00384A62">
        <w:rPr>
          <w:szCs w:val="22"/>
        </w:rPr>
        <w:t xml:space="preserve"> acknowledges that the final decision as to which materials are excluded from publication rests with the </w:t>
      </w:r>
      <w:r>
        <w:rPr>
          <w:szCs w:val="22"/>
        </w:rPr>
        <w:t>Employer</w:t>
      </w:r>
      <w:r w:rsidRPr="00384A62">
        <w:rPr>
          <w:szCs w:val="22"/>
        </w:rPr>
        <w:t xml:space="preserve"> in its sole discretion.  Any submission by the </w:t>
      </w:r>
      <w:r w:rsidRPr="00384A62">
        <w:rPr>
          <w:i/>
          <w:szCs w:val="22"/>
        </w:rPr>
        <w:t>Supplier</w:t>
      </w:r>
      <w:r w:rsidRPr="00384A62">
        <w:rPr>
          <w:szCs w:val="22"/>
        </w:rPr>
        <w:t xml:space="preserve"> to exclude material is for information only and will not be taken into account in the assessment process, nor will it form part of any contract between the </w:t>
      </w:r>
      <w:r w:rsidRPr="00384A62">
        <w:rPr>
          <w:i/>
          <w:szCs w:val="22"/>
        </w:rPr>
        <w:t xml:space="preserve">Employer </w:t>
      </w:r>
      <w:r w:rsidRPr="00384A62">
        <w:rPr>
          <w:szCs w:val="22"/>
        </w:rPr>
        <w:t xml:space="preserve">and the </w:t>
      </w:r>
      <w:r w:rsidRPr="00384A62">
        <w:rPr>
          <w:i/>
          <w:szCs w:val="22"/>
        </w:rPr>
        <w:t>Supplier</w:t>
      </w:r>
    </w:p>
    <w:p w:rsidR="00384A62" w:rsidRDefault="00384A62" w:rsidP="00CF6BE5">
      <w:pPr>
        <w:pStyle w:val="bodytext10"/>
        <w:numPr>
          <w:ilvl w:val="1"/>
          <w:numId w:val="74"/>
        </w:numPr>
        <w:tabs>
          <w:tab w:val="clear" w:pos="720"/>
        </w:tabs>
        <w:ind w:left="709" w:hanging="709"/>
        <w:jc w:val="both"/>
        <w:rPr>
          <w:szCs w:val="22"/>
        </w:rPr>
      </w:pPr>
      <w:r w:rsidRPr="00BF207C">
        <w:rPr>
          <w:szCs w:val="22"/>
        </w:rPr>
        <w:t>All Central Government Departments and their Executive Agencies and Non Departmental Public Bodies are subject to control and reporting within Government.  In particular, they report to the Cabinet Office and HM Treasury for all expenditure.  Further, the Cabinet Office has a cross-Government role delivering overall Government policy on public procurement - including ensuring value for money and related aspects of good procurement practice</w:t>
      </w:r>
      <w:r>
        <w:rPr>
          <w:szCs w:val="22"/>
        </w:rPr>
        <w:t>.</w:t>
      </w:r>
    </w:p>
    <w:p w:rsidR="00384A62" w:rsidRDefault="00384A62" w:rsidP="006F74AA">
      <w:pPr>
        <w:pStyle w:val="bodytext10"/>
        <w:tabs>
          <w:tab w:val="clear" w:pos="720"/>
        </w:tabs>
        <w:ind w:left="709" w:hanging="709"/>
        <w:jc w:val="both"/>
        <w:rPr>
          <w:szCs w:val="22"/>
        </w:rPr>
      </w:pPr>
    </w:p>
    <w:p w:rsidR="00384A62" w:rsidRDefault="00384A62" w:rsidP="00CF6BE5">
      <w:pPr>
        <w:pStyle w:val="bodytext10"/>
        <w:numPr>
          <w:ilvl w:val="1"/>
          <w:numId w:val="74"/>
        </w:numPr>
        <w:tabs>
          <w:tab w:val="clear" w:pos="720"/>
        </w:tabs>
        <w:ind w:left="709" w:hanging="709"/>
        <w:jc w:val="both"/>
        <w:rPr>
          <w:szCs w:val="22"/>
        </w:rPr>
      </w:pPr>
      <w:r w:rsidRPr="00BF207C">
        <w:rPr>
          <w:szCs w:val="22"/>
        </w:rPr>
        <w:t xml:space="preserve">For these purposes, the </w:t>
      </w:r>
      <w:r w:rsidRPr="00BF207C">
        <w:rPr>
          <w:i/>
          <w:szCs w:val="22"/>
        </w:rPr>
        <w:t>Employer</w:t>
      </w:r>
      <w:r w:rsidRPr="00BF207C">
        <w:rPr>
          <w:szCs w:val="22"/>
        </w:rPr>
        <w:t xml:space="preserve"> may disclose within Government any of the </w:t>
      </w:r>
      <w:r w:rsidRPr="00BF207C">
        <w:rPr>
          <w:i/>
          <w:szCs w:val="22"/>
        </w:rPr>
        <w:t>Supplier</w:t>
      </w:r>
      <w:r w:rsidRPr="00BF207C">
        <w:rPr>
          <w:szCs w:val="22"/>
        </w:rPr>
        <w:t xml:space="preserve">s' documents and information (including any that the </w:t>
      </w:r>
      <w:r w:rsidRPr="00BF207C">
        <w:rPr>
          <w:i/>
          <w:szCs w:val="22"/>
        </w:rPr>
        <w:t>Suppliers</w:t>
      </w:r>
      <w:r w:rsidRPr="00BF207C">
        <w:rPr>
          <w:szCs w:val="22"/>
        </w:rPr>
        <w:t xml:space="preserve"> considers to be confidential and/or commercially sensitive, such as specific bid information/Quotation Information) submitted by the </w:t>
      </w:r>
      <w:r w:rsidRPr="00BF207C">
        <w:rPr>
          <w:i/>
          <w:szCs w:val="22"/>
        </w:rPr>
        <w:t xml:space="preserve">Suppliers </w:t>
      </w:r>
      <w:r w:rsidRPr="00BF207C">
        <w:rPr>
          <w:szCs w:val="22"/>
        </w:rPr>
        <w:t xml:space="preserve">to the </w:t>
      </w:r>
      <w:r w:rsidRPr="00BF207C">
        <w:rPr>
          <w:i/>
          <w:szCs w:val="22"/>
        </w:rPr>
        <w:t>Employer</w:t>
      </w:r>
      <w:r w:rsidRPr="00BF207C">
        <w:rPr>
          <w:szCs w:val="22"/>
        </w:rPr>
        <w:t xml:space="preserve"> during this framework, </w:t>
      </w:r>
      <w:r w:rsidRPr="00CF6BE5">
        <w:rPr>
          <w:i/>
          <w:szCs w:val="22"/>
        </w:rPr>
        <w:t>quotation procedure</w:t>
      </w:r>
      <w:r w:rsidRPr="00BF207C">
        <w:rPr>
          <w:szCs w:val="22"/>
        </w:rPr>
        <w:t xml:space="preserve">, or </w:t>
      </w:r>
      <w:r w:rsidR="00F37AA5">
        <w:rPr>
          <w:szCs w:val="22"/>
        </w:rPr>
        <w:t xml:space="preserve">during a </w:t>
      </w:r>
      <w:r w:rsidRPr="00BF207C">
        <w:rPr>
          <w:szCs w:val="22"/>
        </w:rPr>
        <w:t xml:space="preserve">Package Order (including but not limited to any dispute and dispute settlement).  </w:t>
      </w:r>
    </w:p>
    <w:p w:rsidR="00F37AA5" w:rsidRDefault="00384A62" w:rsidP="00CF6BE5">
      <w:pPr>
        <w:pStyle w:val="bodytext10"/>
        <w:numPr>
          <w:ilvl w:val="1"/>
          <w:numId w:val="74"/>
        </w:numPr>
        <w:ind w:left="709" w:hanging="709"/>
      </w:pPr>
      <w:r w:rsidRPr="00F37AA5">
        <w:rPr>
          <w:szCs w:val="22"/>
        </w:rPr>
        <w:t>U</w:t>
      </w:r>
      <w:r w:rsidR="00F37AA5">
        <w:rPr>
          <w:szCs w:val="22"/>
        </w:rPr>
        <w:t>n</w:t>
      </w:r>
      <w:r w:rsidR="00F37AA5" w:rsidRPr="00F37AA5">
        <w:rPr>
          <w:szCs w:val="22"/>
        </w:rPr>
        <w:t xml:space="preserve">der </w:t>
      </w:r>
      <w:r w:rsidR="00F37AA5" w:rsidRPr="00F37AA5">
        <w:rPr>
          <w:szCs w:val="22"/>
          <w:lang w:val="en-GB"/>
        </w:rPr>
        <w:t xml:space="preserve"> </w:t>
      </w:r>
      <w:r w:rsidR="00F37AA5" w:rsidRPr="00CF6BE5">
        <w:rPr>
          <w:bCs/>
          <w:szCs w:val="22"/>
          <w:lang w:val="en-GB"/>
        </w:rPr>
        <w:t>Procurement Policy Note</w:t>
      </w:r>
      <w:r w:rsidR="00F37AA5">
        <w:rPr>
          <w:bCs/>
          <w:szCs w:val="22"/>
          <w:lang w:val="en-GB"/>
        </w:rPr>
        <w:t xml:space="preserve"> 13/15 Increasing Transparency of Contract Information to the Public, </w:t>
      </w:r>
      <w:r w:rsidR="00F37AA5">
        <w:t xml:space="preserve">the </w:t>
      </w:r>
      <w:r w:rsidR="00F37AA5" w:rsidRPr="0084380A">
        <w:rPr>
          <w:i/>
        </w:rPr>
        <w:t>Employer</w:t>
      </w:r>
      <w:r w:rsidR="00F37AA5" w:rsidRPr="00BF207C">
        <w:t xml:space="preserve"> is obliged to </w:t>
      </w:r>
      <w:r w:rsidR="00F37AA5">
        <w:t xml:space="preserve">take forward the </w:t>
      </w:r>
      <w:r w:rsidR="00F37AA5" w:rsidRPr="00BF207C">
        <w:t>publish</w:t>
      </w:r>
      <w:r w:rsidR="00F37AA5">
        <w:t xml:space="preserve">ing of a range of types of information </w:t>
      </w:r>
    </w:p>
    <w:p w:rsidR="00F37AA5" w:rsidRDefault="00F37AA5" w:rsidP="00CF6BE5">
      <w:pPr>
        <w:pStyle w:val="Default"/>
        <w:numPr>
          <w:ilvl w:val="0"/>
          <w:numId w:val="51"/>
        </w:numPr>
        <w:ind w:left="1276" w:hanging="630"/>
        <w:rPr>
          <w:sz w:val="22"/>
          <w:szCs w:val="22"/>
        </w:rPr>
      </w:pPr>
      <w:r>
        <w:rPr>
          <w:sz w:val="22"/>
          <w:szCs w:val="22"/>
        </w:rPr>
        <w:t xml:space="preserve">contract price and any </w:t>
      </w:r>
      <w:proofErr w:type="spellStart"/>
      <w:r>
        <w:rPr>
          <w:sz w:val="22"/>
          <w:szCs w:val="22"/>
        </w:rPr>
        <w:t>incentivisation</w:t>
      </w:r>
      <w:proofErr w:type="spellEnd"/>
      <w:r>
        <w:rPr>
          <w:sz w:val="22"/>
          <w:szCs w:val="22"/>
        </w:rPr>
        <w:t xml:space="preserve"> mechanisms </w:t>
      </w:r>
    </w:p>
    <w:p w:rsidR="00F37AA5" w:rsidRDefault="00F37AA5" w:rsidP="00CF6BE5">
      <w:pPr>
        <w:pStyle w:val="Default"/>
        <w:numPr>
          <w:ilvl w:val="0"/>
          <w:numId w:val="51"/>
        </w:numPr>
        <w:ind w:left="1276" w:hanging="630"/>
        <w:rPr>
          <w:sz w:val="22"/>
          <w:szCs w:val="22"/>
        </w:rPr>
      </w:pPr>
      <w:r>
        <w:rPr>
          <w:sz w:val="22"/>
          <w:szCs w:val="22"/>
        </w:rPr>
        <w:t xml:space="preserve">performance metrics and management of them </w:t>
      </w:r>
    </w:p>
    <w:p w:rsidR="00F37AA5" w:rsidRDefault="00F37AA5" w:rsidP="00CF6BE5">
      <w:pPr>
        <w:pStyle w:val="Default"/>
        <w:numPr>
          <w:ilvl w:val="0"/>
          <w:numId w:val="51"/>
        </w:numPr>
        <w:ind w:left="1276" w:hanging="630"/>
        <w:rPr>
          <w:sz w:val="22"/>
          <w:szCs w:val="22"/>
        </w:rPr>
      </w:pPr>
      <w:r>
        <w:rPr>
          <w:sz w:val="22"/>
          <w:szCs w:val="22"/>
        </w:rPr>
        <w:t xml:space="preserve">plans for management of underperformance and its financial impact </w:t>
      </w:r>
    </w:p>
    <w:p w:rsidR="00F37AA5" w:rsidRDefault="00F37AA5" w:rsidP="00CF6BE5">
      <w:pPr>
        <w:pStyle w:val="Default"/>
        <w:numPr>
          <w:ilvl w:val="0"/>
          <w:numId w:val="51"/>
        </w:numPr>
        <w:ind w:left="1276" w:hanging="630"/>
        <w:rPr>
          <w:sz w:val="22"/>
          <w:szCs w:val="22"/>
        </w:rPr>
      </w:pPr>
      <w:r>
        <w:rPr>
          <w:sz w:val="22"/>
          <w:szCs w:val="22"/>
        </w:rPr>
        <w:t xml:space="preserve">governance arrangements including through supply chains where significant contract value rests with </w:t>
      </w:r>
      <w:proofErr w:type="spellStart"/>
      <w:r>
        <w:rPr>
          <w:sz w:val="22"/>
          <w:szCs w:val="22"/>
        </w:rPr>
        <w:t>subcon</w:t>
      </w:r>
      <w:r w:rsidR="00611FF9">
        <w:rPr>
          <w:sz w:val="22"/>
          <w:szCs w:val="22"/>
        </w:rPr>
        <w:t>sultant</w:t>
      </w:r>
      <w:r>
        <w:rPr>
          <w:sz w:val="22"/>
          <w:szCs w:val="22"/>
        </w:rPr>
        <w:t>s</w:t>
      </w:r>
      <w:proofErr w:type="spellEnd"/>
      <w:r>
        <w:rPr>
          <w:sz w:val="22"/>
          <w:szCs w:val="22"/>
        </w:rPr>
        <w:t xml:space="preserve"> </w:t>
      </w:r>
    </w:p>
    <w:p w:rsidR="00F37AA5" w:rsidRDefault="00F37AA5" w:rsidP="00CF6BE5">
      <w:pPr>
        <w:pStyle w:val="Default"/>
        <w:numPr>
          <w:ilvl w:val="0"/>
          <w:numId w:val="51"/>
        </w:numPr>
        <w:ind w:left="1276" w:hanging="630"/>
        <w:rPr>
          <w:sz w:val="22"/>
          <w:szCs w:val="22"/>
        </w:rPr>
      </w:pPr>
      <w:r>
        <w:rPr>
          <w:sz w:val="22"/>
          <w:szCs w:val="22"/>
        </w:rPr>
        <w:t xml:space="preserve">resource plans </w:t>
      </w:r>
    </w:p>
    <w:p w:rsidR="00384A62" w:rsidRPr="00F37AA5" w:rsidRDefault="00F37AA5" w:rsidP="00CF6BE5">
      <w:pPr>
        <w:pStyle w:val="bodytext10"/>
        <w:numPr>
          <w:ilvl w:val="0"/>
          <w:numId w:val="51"/>
        </w:numPr>
        <w:ind w:left="1276" w:hanging="630"/>
        <w:rPr>
          <w:szCs w:val="22"/>
        </w:rPr>
      </w:pPr>
      <w:r>
        <w:rPr>
          <w:szCs w:val="22"/>
        </w:rPr>
        <w:t>service improvement plans</w:t>
      </w:r>
      <w:r w:rsidRPr="00BF207C">
        <w:t xml:space="preserve"> </w:t>
      </w:r>
    </w:p>
    <w:p w:rsidR="00AC10E1" w:rsidRDefault="00AC10E1" w:rsidP="00CF6BE5">
      <w:pPr>
        <w:pStyle w:val="bodytext10"/>
        <w:tabs>
          <w:tab w:val="clear" w:pos="720"/>
        </w:tabs>
        <w:ind w:left="709"/>
        <w:jc w:val="both"/>
        <w:rPr>
          <w:szCs w:val="22"/>
        </w:rPr>
      </w:pPr>
      <w:proofErr w:type="gramStart"/>
      <w:r>
        <w:rPr>
          <w:szCs w:val="22"/>
        </w:rPr>
        <w:t>and</w:t>
      </w:r>
      <w:proofErr w:type="gramEnd"/>
      <w:r>
        <w:rPr>
          <w:szCs w:val="22"/>
        </w:rPr>
        <w:t xml:space="preserve"> </w:t>
      </w:r>
    </w:p>
    <w:p w:rsidR="00AC10E1" w:rsidRDefault="00AC10E1" w:rsidP="00CF6BE5">
      <w:pPr>
        <w:pStyle w:val="bodytext10"/>
        <w:numPr>
          <w:ilvl w:val="0"/>
          <w:numId w:val="52"/>
        </w:numPr>
        <w:tabs>
          <w:tab w:val="clear" w:pos="720"/>
        </w:tabs>
        <w:ind w:left="1276" w:hanging="630"/>
        <w:jc w:val="both"/>
        <w:rPr>
          <w:szCs w:val="22"/>
        </w:rPr>
      </w:pPr>
      <w:r>
        <w:rPr>
          <w:szCs w:val="22"/>
        </w:rPr>
        <w:t xml:space="preserve">continue to ensure this information is made available to, and is accessible by, the public by uploading the information into the ‘Transparency’ section of their own websites on gov.uk  </w:t>
      </w:r>
    </w:p>
    <w:p w:rsidR="00384A62" w:rsidRDefault="00AC10E1" w:rsidP="00CF6BE5">
      <w:pPr>
        <w:pStyle w:val="bodytext10"/>
        <w:numPr>
          <w:ilvl w:val="0"/>
          <w:numId w:val="52"/>
        </w:numPr>
        <w:tabs>
          <w:tab w:val="clear" w:pos="720"/>
        </w:tabs>
        <w:ind w:left="1276" w:hanging="630"/>
        <w:jc w:val="both"/>
        <w:rPr>
          <w:szCs w:val="22"/>
        </w:rPr>
      </w:pPr>
      <w:proofErr w:type="gramStart"/>
      <w:r>
        <w:rPr>
          <w:szCs w:val="22"/>
        </w:rPr>
        <w:t>update</w:t>
      </w:r>
      <w:proofErr w:type="gramEnd"/>
      <w:r>
        <w:rPr>
          <w:szCs w:val="22"/>
        </w:rPr>
        <w:t xml:space="preserve"> the information as required during the life of the contract and Package </w:t>
      </w:r>
      <w:r w:rsidR="00574859">
        <w:rPr>
          <w:szCs w:val="22"/>
        </w:rPr>
        <w:t>Order</w:t>
      </w:r>
      <w:r>
        <w:rPr>
          <w:szCs w:val="22"/>
        </w:rPr>
        <w:t xml:space="preserve"> so it remains current</w:t>
      </w:r>
      <w:r w:rsidR="00574859">
        <w:rPr>
          <w:szCs w:val="22"/>
        </w:rPr>
        <w:t>.</w:t>
      </w:r>
      <w:r>
        <w:rPr>
          <w:szCs w:val="22"/>
        </w:rPr>
        <w:t xml:space="preserve"> </w:t>
      </w:r>
    </w:p>
    <w:p w:rsidR="00AC10E1" w:rsidRDefault="00AC10E1" w:rsidP="00CF6BE5">
      <w:pPr>
        <w:pStyle w:val="bodytext10"/>
        <w:numPr>
          <w:ilvl w:val="1"/>
          <w:numId w:val="74"/>
        </w:numPr>
        <w:tabs>
          <w:tab w:val="clear" w:pos="720"/>
        </w:tabs>
        <w:ind w:left="709" w:hanging="709"/>
        <w:jc w:val="both"/>
        <w:rPr>
          <w:szCs w:val="22"/>
        </w:rPr>
      </w:pPr>
      <w:r>
        <w:rPr>
          <w:szCs w:val="22"/>
        </w:rPr>
        <w:t xml:space="preserve">In undertaking this publication obligation, the </w:t>
      </w:r>
      <w:r w:rsidRPr="00CF6BE5">
        <w:rPr>
          <w:i/>
          <w:szCs w:val="22"/>
        </w:rPr>
        <w:t>Employer</w:t>
      </w:r>
      <w:r>
        <w:rPr>
          <w:szCs w:val="22"/>
        </w:rPr>
        <w:t xml:space="preserve"> is obliged to ensure it does not over-redact contracts and Package </w:t>
      </w:r>
      <w:r w:rsidR="00ED3167">
        <w:rPr>
          <w:szCs w:val="22"/>
        </w:rPr>
        <w:t>Order</w:t>
      </w:r>
      <w:r>
        <w:rPr>
          <w:szCs w:val="22"/>
        </w:rPr>
        <w:t xml:space="preserve"> and that any redactions it </w:t>
      </w:r>
      <w:r>
        <w:rPr>
          <w:szCs w:val="22"/>
        </w:rPr>
        <w:lastRenderedPageBreak/>
        <w:t>makes are in line with these transparency principles</w:t>
      </w:r>
      <w:r w:rsidR="00E542E9">
        <w:rPr>
          <w:szCs w:val="22"/>
        </w:rPr>
        <w:t xml:space="preserve"> and only </w:t>
      </w:r>
      <w:r w:rsidR="00E542E9">
        <w:t>exclude</w:t>
      </w:r>
      <w:r w:rsidR="00E542E9" w:rsidRPr="00BF207C">
        <w:t xml:space="preserve"> only information which is exempt from disclosure pursuant to the Freedom of Information Act 2000</w:t>
      </w:r>
      <w:r w:rsidR="00E542E9">
        <w:t>.</w:t>
      </w:r>
    </w:p>
    <w:p w:rsidR="00AC10E1" w:rsidRDefault="00AC10E1" w:rsidP="00CF6BE5">
      <w:pPr>
        <w:pStyle w:val="bodytext10"/>
        <w:numPr>
          <w:ilvl w:val="1"/>
          <w:numId w:val="74"/>
        </w:numPr>
        <w:tabs>
          <w:tab w:val="clear" w:pos="720"/>
        </w:tabs>
        <w:ind w:left="709" w:hanging="709"/>
        <w:jc w:val="both"/>
        <w:rPr>
          <w:szCs w:val="22"/>
        </w:rPr>
      </w:pPr>
      <w:r w:rsidRPr="006A08FD">
        <w:rPr>
          <w:rFonts w:cs="Arial"/>
          <w:color w:val="000000"/>
          <w:szCs w:val="22"/>
        </w:rPr>
        <w:t xml:space="preserve">The </w:t>
      </w:r>
      <w:r w:rsidRPr="006A08FD">
        <w:rPr>
          <w:rFonts w:cs="Arial"/>
          <w:i/>
          <w:color w:val="000000"/>
          <w:szCs w:val="22"/>
        </w:rPr>
        <w:t>Employer</w:t>
      </w:r>
      <w:r w:rsidRPr="006A08FD">
        <w:rPr>
          <w:rFonts w:cs="Arial"/>
          <w:color w:val="000000"/>
          <w:szCs w:val="22"/>
        </w:rPr>
        <w:t xml:space="preserve"> consults with the </w:t>
      </w:r>
      <w:r w:rsidRPr="006A08FD">
        <w:rPr>
          <w:rFonts w:cs="Arial"/>
          <w:i/>
          <w:szCs w:val="22"/>
        </w:rPr>
        <w:t xml:space="preserve">Supplier </w:t>
      </w:r>
      <w:r w:rsidRPr="006A08FD">
        <w:rPr>
          <w:rFonts w:cs="Arial"/>
          <w:color w:val="000000"/>
          <w:szCs w:val="22"/>
        </w:rPr>
        <w:t xml:space="preserve">before deciding whether information is exempt, but the </w:t>
      </w:r>
      <w:r w:rsidRPr="006A08FD">
        <w:rPr>
          <w:rFonts w:cs="Arial"/>
          <w:i/>
          <w:szCs w:val="22"/>
        </w:rPr>
        <w:t>Supplier</w:t>
      </w:r>
      <w:r w:rsidRPr="006A08FD">
        <w:rPr>
          <w:rFonts w:cs="Arial"/>
          <w:i/>
          <w:color w:val="000000"/>
          <w:szCs w:val="22"/>
        </w:rPr>
        <w:t xml:space="preserve"> </w:t>
      </w:r>
      <w:r w:rsidRPr="006A08FD">
        <w:rPr>
          <w:rFonts w:cs="Arial"/>
          <w:color w:val="000000"/>
          <w:szCs w:val="22"/>
        </w:rPr>
        <w:t xml:space="preserve">acknowledges that the </w:t>
      </w:r>
      <w:r w:rsidRPr="006A08FD">
        <w:rPr>
          <w:rFonts w:cs="Arial"/>
          <w:i/>
          <w:color w:val="000000"/>
          <w:szCs w:val="22"/>
        </w:rPr>
        <w:t xml:space="preserve">Employer </w:t>
      </w:r>
      <w:r w:rsidRPr="006A08FD">
        <w:rPr>
          <w:rFonts w:cs="Arial"/>
          <w:color w:val="000000"/>
          <w:szCs w:val="22"/>
        </w:rPr>
        <w:t>has the final decision</w:t>
      </w:r>
      <w:r>
        <w:rPr>
          <w:rFonts w:cs="Arial"/>
          <w:color w:val="000000"/>
          <w:szCs w:val="22"/>
        </w:rPr>
        <w:t>.  T</w:t>
      </w:r>
      <w:r w:rsidRPr="00384A62">
        <w:rPr>
          <w:szCs w:val="22"/>
        </w:rPr>
        <w:t xml:space="preserve">he </w:t>
      </w:r>
      <w:r w:rsidRPr="00384A62">
        <w:rPr>
          <w:i/>
          <w:szCs w:val="22"/>
        </w:rPr>
        <w:t>Supplier</w:t>
      </w:r>
      <w:r w:rsidRPr="00384A62">
        <w:rPr>
          <w:szCs w:val="22"/>
        </w:rPr>
        <w:t xml:space="preserve"> is invited to identify (with reasons) those materials which he wishes to see excluded from publication based on the parameters set out above.  The </w:t>
      </w:r>
      <w:r w:rsidRPr="00384A62">
        <w:rPr>
          <w:i/>
          <w:szCs w:val="22"/>
        </w:rPr>
        <w:t>Supplier</w:t>
      </w:r>
      <w:r w:rsidRPr="00384A62">
        <w:rPr>
          <w:szCs w:val="22"/>
        </w:rPr>
        <w:t xml:space="preserve"> acknowledges that the final decision as to which materials are excluded from publication rests with the </w:t>
      </w:r>
      <w:r w:rsidRPr="00CF6BE5">
        <w:rPr>
          <w:i/>
          <w:szCs w:val="22"/>
        </w:rPr>
        <w:t>Employer</w:t>
      </w:r>
      <w:r w:rsidRPr="00384A62">
        <w:rPr>
          <w:szCs w:val="22"/>
        </w:rPr>
        <w:t xml:space="preserve"> in its sole discretion.  Any submission by the </w:t>
      </w:r>
      <w:r w:rsidRPr="00384A62">
        <w:rPr>
          <w:i/>
          <w:szCs w:val="22"/>
        </w:rPr>
        <w:t>Supplier</w:t>
      </w:r>
      <w:r w:rsidRPr="00384A62">
        <w:rPr>
          <w:szCs w:val="22"/>
        </w:rPr>
        <w:t xml:space="preserve"> to exclude material is for information only and will not be taken into account in the assessment process, nor will it form part of any contract between the </w:t>
      </w:r>
      <w:r w:rsidRPr="00384A62">
        <w:rPr>
          <w:i/>
          <w:szCs w:val="22"/>
        </w:rPr>
        <w:t xml:space="preserve">Employer </w:t>
      </w:r>
      <w:r w:rsidRPr="00384A62">
        <w:rPr>
          <w:szCs w:val="22"/>
        </w:rPr>
        <w:t xml:space="preserve">and the </w:t>
      </w:r>
      <w:r w:rsidRPr="00384A62">
        <w:rPr>
          <w:i/>
          <w:szCs w:val="22"/>
        </w:rPr>
        <w:t>Supplier</w:t>
      </w:r>
      <w:r w:rsidR="00E542E9">
        <w:rPr>
          <w:i/>
          <w:szCs w:val="22"/>
        </w:rPr>
        <w:t>.</w:t>
      </w:r>
    </w:p>
    <w:p w:rsidR="00F86A58" w:rsidRDefault="00784CFF" w:rsidP="00CF6BE5">
      <w:pPr>
        <w:pStyle w:val="bodytext10"/>
        <w:numPr>
          <w:ilvl w:val="1"/>
          <w:numId w:val="74"/>
        </w:numPr>
        <w:tabs>
          <w:tab w:val="clear" w:pos="720"/>
        </w:tabs>
        <w:ind w:left="709" w:hanging="709"/>
        <w:jc w:val="both"/>
        <w:rPr>
          <w:szCs w:val="22"/>
        </w:rPr>
      </w:pPr>
      <w:r w:rsidRPr="005E0B6D">
        <w:rPr>
          <w:szCs w:val="22"/>
        </w:rPr>
        <w:t xml:space="preserve">The </w:t>
      </w:r>
      <w:r w:rsidR="009F29E7" w:rsidRPr="005E0B6D">
        <w:rPr>
          <w:i/>
          <w:szCs w:val="22"/>
        </w:rPr>
        <w:t>Supplier</w:t>
      </w:r>
      <w:r w:rsidRPr="005E0B6D">
        <w:rPr>
          <w:szCs w:val="22"/>
        </w:rPr>
        <w:t xml:space="preserve"> assist</w:t>
      </w:r>
      <w:r w:rsidR="009231A1">
        <w:rPr>
          <w:szCs w:val="22"/>
        </w:rPr>
        <w:t>s</w:t>
      </w:r>
      <w:r w:rsidRPr="005E0B6D">
        <w:rPr>
          <w:szCs w:val="22"/>
        </w:rPr>
        <w:t xml:space="preserve"> and </w:t>
      </w:r>
      <w:proofErr w:type="gramStart"/>
      <w:r w:rsidRPr="005E0B6D">
        <w:rPr>
          <w:szCs w:val="22"/>
        </w:rPr>
        <w:t>cooperate</w:t>
      </w:r>
      <w:proofErr w:type="gramEnd"/>
      <w:r w:rsidRPr="005E0B6D">
        <w:rPr>
          <w:szCs w:val="22"/>
        </w:rPr>
        <w:t xml:space="preserve"> with the </w:t>
      </w:r>
      <w:r w:rsidR="00DD0873" w:rsidRPr="005E0B6D">
        <w:rPr>
          <w:i/>
          <w:szCs w:val="22"/>
        </w:rPr>
        <w:t xml:space="preserve">Employer </w:t>
      </w:r>
      <w:r w:rsidRPr="005E0B6D">
        <w:rPr>
          <w:szCs w:val="22"/>
        </w:rPr>
        <w:t xml:space="preserve">to enable the </w:t>
      </w:r>
      <w:r w:rsidR="00DD0873" w:rsidRPr="005E0B6D">
        <w:rPr>
          <w:i/>
          <w:szCs w:val="22"/>
        </w:rPr>
        <w:t>Employer</w:t>
      </w:r>
      <w:r w:rsidR="00DD0873" w:rsidRPr="005E0B6D">
        <w:rPr>
          <w:szCs w:val="22"/>
        </w:rPr>
        <w:t xml:space="preserve"> </w:t>
      </w:r>
      <w:r w:rsidRPr="005E0B6D">
        <w:rPr>
          <w:szCs w:val="22"/>
        </w:rPr>
        <w:t xml:space="preserve">to publish this </w:t>
      </w:r>
      <w:r w:rsidR="00E542E9">
        <w:rPr>
          <w:szCs w:val="22"/>
        </w:rPr>
        <w:t>c</w:t>
      </w:r>
      <w:r w:rsidR="00574859">
        <w:rPr>
          <w:szCs w:val="22"/>
        </w:rPr>
        <w:t>ontract</w:t>
      </w:r>
      <w:r w:rsidR="00E542E9">
        <w:rPr>
          <w:szCs w:val="22"/>
        </w:rPr>
        <w:t>,</w:t>
      </w:r>
      <w:r w:rsidR="00574859">
        <w:rPr>
          <w:szCs w:val="22"/>
        </w:rPr>
        <w:t xml:space="preserve"> </w:t>
      </w:r>
      <w:r w:rsidRPr="005E0B6D">
        <w:rPr>
          <w:szCs w:val="22"/>
        </w:rPr>
        <w:t xml:space="preserve">each </w:t>
      </w:r>
      <w:r w:rsidR="00CF4E70" w:rsidRPr="00CF4E70">
        <w:rPr>
          <w:szCs w:val="22"/>
        </w:rPr>
        <w:t>Work Package</w:t>
      </w:r>
      <w:r w:rsidR="00E542E9">
        <w:rPr>
          <w:szCs w:val="22"/>
        </w:rPr>
        <w:t xml:space="preserve"> and related information</w:t>
      </w:r>
      <w:r w:rsidRPr="005E0B6D">
        <w:rPr>
          <w:szCs w:val="22"/>
        </w:rPr>
        <w:t>.</w:t>
      </w:r>
    </w:p>
    <w:p w:rsidR="00F86A58" w:rsidRPr="00CF6BE5" w:rsidRDefault="00F86A58" w:rsidP="00CF6BE5">
      <w:pPr>
        <w:pStyle w:val="bodytext10"/>
        <w:numPr>
          <w:ilvl w:val="0"/>
          <w:numId w:val="74"/>
        </w:numPr>
        <w:tabs>
          <w:tab w:val="clear" w:pos="720"/>
        </w:tabs>
        <w:ind w:hanging="720"/>
        <w:jc w:val="both"/>
        <w:rPr>
          <w:b/>
          <w:szCs w:val="22"/>
        </w:rPr>
      </w:pPr>
      <w:r w:rsidRPr="00CF6BE5">
        <w:rPr>
          <w:b/>
          <w:szCs w:val="22"/>
        </w:rPr>
        <w:t>Limits of Liability</w:t>
      </w:r>
    </w:p>
    <w:p w:rsidR="00613439" w:rsidRDefault="00613439" w:rsidP="00CF6BE5">
      <w:pPr>
        <w:pStyle w:val="bodytext10"/>
        <w:numPr>
          <w:ilvl w:val="1"/>
          <w:numId w:val="74"/>
        </w:numPr>
        <w:tabs>
          <w:tab w:val="clear" w:pos="720"/>
        </w:tabs>
        <w:ind w:left="709" w:hanging="709"/>
        <w:jc w:val="both"/>
        <w:rPr>
          <w:szCs w:val="22"/>
        </w:rPr>
      </w:pPr>
      <w:r w:rsidRPr="00BF207C">
        <w:t xml:space="preserve">The </w:t>
      </w:r>
      <w:r w:rsidRPr="00BF207C">
        <w:rPr>
          <w:i/>
        </w:rPr>
        <w:t>Employer</w:t>
      </w:r>
      <w:r w:rsidRPr="00BF207C">
        <w:t xml:space="preserve"> may limit </w:t>
      </w:r>
      <w:r w:rsidRPr="00BF207C">
        <w:rPr>
          <w:i/>
        </w:rPr>
        <w:t>Supplier</w:t>
      </w:r>
      <w:r w:rsidRPr="00BF207C">
        <w:t xml:space="preserve">’s liability for Package </w:t>
      </w:r>
      <w:r>
        <w:t>Orders.</w:t>
      </w:r>
    </w:p>
    <w:p w:rsidR="00F86A58" w:rsidRDefault="00F86A58" w:rsidP="00CF6BE5">
      <w:pPr>
        <w:pStyle w:val="bodytext10"/>
        <w:numPr>
          <w:ilvl w:val="1"/>
          <w:numId w:val="74"/>
        </w:numPr>
        <w:tabs>
          <w:tab w:val="clear" w:pos="720"/>
        </w:tabs>
        <w:ind w:left="709" w:hanging="709"/>
        <w:jc w:val="both"/>
        <w:rPr>
          <w:szCs w:val="22"/>
        </w:rPr>
      </w:pPr>
      <w:r>
        <w:rPr>
          <w:szCs w:val="22"/>
        </w:rPr>
        <w:t xml:space="preserve">For Lot 1, the </w:t>
      </w:r>
      <w:r w:rsidRPr="00CF6BE5">
        <w:rPr>
          <w:i/>
          <w:szCs w:val="22"/>
        </w:rPr>
        <w:t>Employer</w:t>
      </w:r>
      <w:r>
        <w:rPr>
          <w:szCs w:val="22"/>
        </w:rPr>
        <w:t xml:space="preserve"> would normally set the limit of liability at £</w:t>
      </w:r>
      <w:r w:rsidR="00256FC5">
        <w:rPr>
          <w:szCs w:val="22"/>
        </w:rPr>
        <w:t>10</w:t>
      </w:r>
      <w:r>
        <w:rPr>
          <w:szCs w:val="22"/>
        </w:rPr>
        <w:t xml:space="preserve">m.   </w:t>
      </w:r>
    </w:p>
    <w:p w:rsidR="00256FC5" w:rsidRPr="007B76A6" w:rsidRDefault="00256FC5" w:rsidP="00CF6BE5">
      <w:pPr>
        <w:pStyle w:val="bodytext10"/>
        <w:numPr>
          <w:ilvl w:val="1"/>
          <w:numId w:val="74"/>
        </w:numPr>
        <w:tabs>
          <w:tab w:val="clear" w:pos="720"/>
        </w:tabs>
        <w:ind w:left="709" w:hanging="709"/>
        <w:jc w:val="both"/>
        <w:rPr>
          <w:szCs w:val="22"/>
        </w:rPr>
      </w:pPr>
      <w:r>
        <w:t>Examples where levels of liability may be higher than the normally expect</w:t>
      </w:r>
      <w:r w:rsidR="00887D73">
        <w:t>ed</w:t>
      </w:r>
      <w:r>
        <w:t xml:space="preserve"> liability of £10m in respect of a Work Package are;</w:t>
      </w:r>
    </w:p>
    <w:p w:rsidR="00256FC5" w:rsidRDefault="00256FC5" w:rsidP="00256FC5">
      <w:pPr>
        <w:pStyle w:val="bodytext10"/>
        <w:numPr>
          <w:ilvl w:val="3"/>
          <w:numId w:val="74"/>
        </w:numPr>
        <w:tabs>
          <w:tab w:val="clear" w:pos="720"/>
          <w:tab w:val="left" w:pos="1418"/>
        </w:tabs>
        <w:ind w:left="1418" w:hanging="709"/>
      </w:pPr>
      <w:r>
        <w:t>services supporting the identification or development of documents for design standards, advice notes, specifications and guidance, or similar documents; or for the delivery of a design standard, advice note specification and guidance or similar documents;</w:t>
      </w:r>
    </w:p>
    <w:p w:rsidR="00256FC5" w:rsidRDefault="00256FC5" w:rsidP="00256FC5">
      <w:pPr>
        <w:pStyle w:val="bodytext10"/>
        <w:numPr>
          <w:ilvl w:val="3"/>
          <w:numId w:val="74"/>
        </w:numPr>
        <w:tabs>
          <w:tab w:val="clear" w:pos="720"/>
          <w:tab w:val="left" w:pos="1418"/>
        </w:tabs>
        <w:ind w:left="1418" w:hanging="709"/>
      </w:pPr>
      <w:r>
        <w:t xml:space="preserve">design work and checking of designs; </w:t>
      </w:r>
    </w:p>
    <w:p w:rsidR="00256FC5" w:rsidRDefault="00256FC5" w:rsidP="00256FC5">
      <w:pPr>
        <w:pStyle w:val="bodytext10"/>
        <w:numPr>
          <w:ilvl w:val="3"/>
          <w:numId w:val="74"/>
        </w:numPr>
        <w:tabs>
          <w:tab w:val="clear" w:pos="720"/>
          <w:tab w:val="left" w:pos="1418"/>
        </w:tabs>
        <w:ind w:left="1418" w:hanging="709"/>
      </w:pPr>
      <w:r>
        <w:t xml:space="preserve">site supervision activities; </w:t>
      </w:r>
    </w:p>
    <w:p w:rsidR="00256FC5" w:rsidRDefault="00256FC5" w:rsidP="00256FC5">
      <w:pPr>
        <w:pStyle w:val="bodytext10"/>
        <w:numPr>
          <w:ilvl w:val="3"/>
          <w:numId w:val="74"/>
        </w:numPr>
        <w:tabs>
          <w:tab w:val="clear" w:pos="720"/>
          <w:tab w:val="left" w:pos="1418"/>
        </w:tabs>
        <w:ind w:left="1418" w:hanging="709"/>
      </w:pPr>
      <w:r>
        <w:t>Health and Safety related activity</w:t>
      </w:r>
    </w:p>
    <w:p w:rsidR="00256FC5" w:rsidRDefault="00256FC5" w:rsidP="00CF6BE5">
      <w:pPr>
        <w:pStyle w:val="bodytext10"/>
        <w:tabs>
          <w:tab w:val="clear" w:pos="720"/>
        </w:tabs>
        <w:ind w:left="709"/>
      </w:pPr>
      <w:proofErr w:type="gramStart"/>
      <w:r>
        <w:t>where</w:t>
      </w:r>
      <w:proofErr w:type="gramEnd"/>
      <w:r>
        <w:t xml:space="preserve"> the </w:t>
      </w:r>
      <w:r>
        <w:rPr>
          <w:i/>
        </w:rPr>
        <w:t xml:space="preserve">Employer </w:t>
      </w:r>
      <w:r w:rsidR="00613439">
        <w:t>would</w:t>
      </w:r>
      <w:r>
        <w:t xml:space="preserve"> specify</w:t>
      </w:r>
      <w:r w:rsidR="009D1571">
        <w:t xml:space="preserve"> a higher liability up to</w:t>
      </w:r>
      <w:r>
        <w:t xml:space="preserve"> unlimited liability.</w:t>
      </w:r>
    </w:p>
    <w:p w:rsidR="00613439" w:rsidRPr="00887D73" w:rsidRDefault="00613439" w:rsidP="00CF6BE5">
      <w:pPr>
        <w:pStyle w:val="bodytext10"/>
        <w:numPr>
          <w:ilvl w:val="1"/>
          <w:numId w:val="74"/>
        </w:numPr>
        <w:tabs>
          <w:tab w:val="clear" w:pos="720"/>
        </w:tabs>
        <w:ind w:left="709" w:hanging="709"/>
        <w:jc w:val="both"/>
        <w:rPr>
          <w:szCs w:val="22"/>
        </w:rPr>
      </w:pPr>
      <w:r>
        <w:rPr>
          <w:szCs w:val="22"/>
        </w:rPr>
        <w:t xml:space="preserve">For Lot 2, the </w:t>
      </w:r>
      <w:r w:rsidRPr="001A3FE0">
        <w:rPr>
          <w:i/>
          <w:szCs w:val="22"/>
        </w:rPr>
        <w:t>Employer</w:t>
      </w:r>
      <w:r>
        <w:rPr>
          <w:szCs w:val="22"/>
        </w:rPr>
        <w:t xml:space="preserve"> would normally set the limit of liability at £</w:t>
      </w:r>
      <w:r w:rsidR="009D1571">
        <w:rPr>
          <w:szCs w:val="22"/>
        </w:rPr>
        <w:t>5</w:t>
      </w:r>
      <w:r>
        <w:rPr>
          <w:szCs w:val="22"/>
        </w:rPr>
        <w:t xml:space="preserve">m, but may set </w:t>
      </w:r>
      <w:r w:rsidR="009D1571">
        <w:rPr>
          <w:szCs w:val="22"/>
        </w:rPr>
        <w:t>a</w:t>
      </w:r>
      <w:r>
        <w:rPr>
          <w:szCs w:val="22"/>
        </w:rPr>
        <w:t xml:space="preserve"> higher</w:t>
      </w:r>
      <w:r w:rsidR="009D1571">
        <w:rPr>
          <w:szCs w:val="22"/>
        </w:rPr>
        <w:t xml:space="preserve"> limit of </w:t>
      </w:r>
      <w:r w:rsidR="009D1571">
        <w:t>liability up to unlimited liability</w:t>
      </w:r>
      <w:r>
        <w:rPr>
          <w:szCs w:val="22"/>
        </w:rPr>
        <w:t xml:space="preserve"> if it considers it appropriate in light of the </w:t>
      </w:r>
      <w:r w:rsidRPr="00CF6BE5">
        <w:rPr>
          <w:i/>
          <w:szCs w:val="22"/>
        </w:rPr>
        <w:t>additional Scope</w:t>
      </w:r>
      <w:r w:rsidR="00887D73">
        <w:rPr>
          <w:i/>
          <w:szCs w:val="22"/>
        </w:rPr>
        <w:t>,</w:t>
      </w:r>
      <w:r w:rsidRPr="00887D73">
        <w:rPr>
          <w:szCs w:val="22"/>
        </w:rPr>
        <w:t xml:space="preserve"> such as when providing services for higher value projects advice.</w:t>
      </w:r>
    </w:p>
    <w:p w:rsidR="00613439" w:rsidRDefault="00613439" w:rsidP="00CF6BE5">
      <w:pPr>
        <w:pStyle w:val="bodytext10"/>
        <w:numPr>
          <w:ilvl w:val="1"/>
          <w:numId w:val="74"/>
        </w:numPr>
        <w:tabs>
          <w:tab w:val="clear" w:pos="720"/>
        </w:tabs>
        <w:ind w:left="709" w:hanging="709"/>
        <w:jc w:val="both"/>
        <w:rPr>
          <w:szCs w:val="22"/>
        </w:rPr>
      </w:pPr>
      <w:r>
        <w:rPr>
          <w:szCs w:val="22"/>
        </w:rPr>
        <w:t xml:space="preserve">For Lot 3, the </w:t>
      </w:r>
      <w:r w:rsidRPr="001A3FE0">
        <w:rPr>
          <w:i/>
          <w:szCs w:val="22"/>
        </w:rPr>
        <w:t>Employer</w:t>
      </w:r>
      <w:r>
        <w:rPr>
          <w:szCs w:val="22"/>
        </w:rPr>
        <w:t xml:space="preserve"> would normally set the limit of liability at £</w:t>
      </w:r>
      <w:r w:rsidR="009D1571">
        <w:rPr>
          <w:szCs w:val="22"/>
        </w:rPr>
        <w:t>5</w:t>
      </w:r>
      <w:r>
        <w:rPr>
          <w:szCs w:val="22"/>
        </w:rPr>
        <w:t xml:space="preserve">m, but may set </w:t>
      </w:r>
      <w:r w:rsidR="009D1571">
        <w:rPr>
          <w:szCs w:val="22"/>
        </w:rPr>
        <w:t>a</w:t>
      </w:r>
      <w:r>
        <w:rPr>
          <w:szCs w:val="22"/>
        </w:rPr>
        <w:t xml:space="preserve"> higher</w:t>
      </w:r>
      <w:r w:rsidR="009D1571">
        <w:rPr>
          <w:szCs w:val="22"/>
        </w:rPr>
        <w:t xml:space="preserve"> limit of </w:t>
      </w:r>
      <w:r w:rsidR="009D1571">
        <w:t>liability up to unlimited liability</w:t>
      </w:r>
      <w:r>
        <w:rPr>
          <w:szCs w:val="22"/>
        </w:rPr>
        <w:t xml:space="preserve"> if it considers it appropriate in light of the </w:t>
      </w:r>
      <w:r w:rsidRPr="00CF6BE5">
        <w:rPr>
          <w:i/>
          <w:szCs w:val="22"/>
        </w:rPr>
        <w:t>additional Scope</w:t>
      </w:r>
      <w:r w:rsidR="00887D73">
        <w:rPr>
          <w:i/>
          <w:szCs w:val="22"/>
        </w:rPr>
        <w:t>,</w:t>
      </w:r>
      <w:r>
        <w:rPr>
          <w:szCs w:val="22"/>
        </w:rPr>
        <w:t xml:space="preserve"> such as when providing services for higher value projects.</w:t>
      </w:r>
    </w:p>
    <w:p w:rsidR="00613439" w:rsidRDefault="00613439" w:rsidP="00CF6BE5">
      <w:pPr>
        <w:pStyle w:val="bodytext10"/>
        <w:numPr>
          <w:ilvl w:val="1"/>
          <w:numId w:val="74"/>
        </w:numPr>
        <w:tabs>
          <w:tab w:val="clear" w:pos="720"/>
        </w:tabs>
        <w:ind w:left="709" w:hanging="709"/>
        <w:jc w:val="both"/>
        <w:rPr>
          <w:szCs w:val="22"/>
        </w:rPr>
      </w:pPr>
      <w:r>
        <w:rPr>
          <w:szCs w:val="22"/>
        </w:rPr>
        <w:t xml:space="preserve">For Lot 4, the </w:t>
      </w:r>
      <w:r w:rsidRPr="001A3FE0">
        <w:rPr>
          <w:i/>
          <w:szCs w:val="22"/>
        </w:rPr>
        <w:t>Employer</w:t>
      </w:r>
      <w:r>
        <w:rPr>
          <w:szCs w:val="22"/>
        </w:rPr>
        <w:t xml:space="preserve"> would normally set the limit of liability at £10m, but may set it a</w:t>
      </w:r>
      <w:r w:rsidR="009D1571">
        <w:rPr>
          <w:szCs w:val="22"/>
        </w:rPr>
        <w:t xml:space="preserve"> higher of limit </w:t>
      </w:r>
      <w:r w:rsidR="009D1571">
        <w:t>liability up to unlimited liability</w:t>
      </w:r>
      <w:r>
        <w:rPr>
          <w:szCs w:val="22"/>
        </w:rPr>
        <w:t xml:space="preserve"> if it considers it appropriate in light of the </w:t>
      </w:r>
      <w:r w:rsidRPr="00CF6BE5">
        <w:rPr>
          <w:i/>
          <w:szCs w:val="22"/>
        </w:rPr>
        <w:t>additional Scope</w:t>
      </w:r>
      <w:r>
        <w:rPr>
          <w:szCs w:val="22"/>
        </w:rPr>
        <w:t xml:space="preserve">, such as when providing brokerage services or </w:t>
      </w:r>
      <w:r w:rsidR="000625C7">
        <w:rPr>
          <w:szCs w:val="22"/>
        </w:rPr>
        <w:t xml:space="preserve">providing services </w:t>
      </w:r>
      <w:r>
        <w:rPr>
          <w:szCs w:val="22"/>
        </w:rPr>
        <w:t>for higher value projects.</w:t>
      </w:r>
    </w:p>
    <w:p w:rsidR="00784CFF" w:rsidRPr="005E0B6D" w:rsidRDefault="00887D73" w:rsidP="00CF6BE5">
      <w:pPr>
        <w:pStyle w:val="bodytext10"/>
        <w:numPr>
          <w:ilvl w:val="1"/>
          <w:numId w:val="74"/>
        </w:numPr>
        <w:tabs>
          <w:tab w:val="clear" w:pos="720"/>
        </w:tabs>
        <w:ind w:left="709" w:hanging="709"/>
        <w:jc w:val="both"/>
        <w:rPr>
          <w:szCs w:val="22"/>
        </w:rPr>
      </w:pPr>
      <w:r>
        <w:rPr>
          <w:szCs w:val="22"/>
        </w:rPr>
        <w:t>F</w:t>
      </w:r>
      <w:r w:rsidR="00E95964">
        <w:rPr>
          <w:szCs w:val="22"/>
        </w:rPr>
        <w:t>or Lot 5,</w:t>
      </w:r>
      <w:r w:rsidR="00613439">
        <w:rPr>
          <w:szCs w:val="22"/>
        </w:rPr>
        <w:t xml:space="preserve"> the </w:t>
      </w:r>
      <w:r w:rsidR="00613439" w:rsidRPr="001A3FE0">
        <w:rPr>
          <w:i/>
          <w:szCs w:val="22"/>
        </w:rPr>
        <w:t>Employer</w:t>
      </w:r>
      <w:r w:rsidR="00613439">
        <w:rPr>
          <w:szCs w:val="22"/>
        </w:rPr>
        <w:t xml:space="preserve"> would normally set the limit of liability at £10m, but may set it as unlimited if it considers it appropriate in light of the </w:t>
      </w:r>
      <w:r w:rsidR="00613439" w:rsidRPr="00CF6BE5">
        <w:rPr>
          <w:i/>
          <w:szCs w:val="22"/>
        </w:rPr>
        <w:t>additional Scope</w:t>
      </w:r>
      <w:r w:rsidR="00613439">
        <w:rPr>
          <w:szCs w:val="22"/>
        </w:rPr>
        <w:t xml:space="preserve">, such as </w:t>
      </w:r>
      <w:r w:rsidR="000625C7">
        <w:rPr>
          <w:szCs w:val="22"/>
        </w:rPr>
        <w:t>when providing services for higher value projects</w:t>
      </w:r>
      <w:r w:rsidR="00E95964">
        <w:rPr>
          <w:szCs w:val="22"/>
        </w:rPr>
        <w:t>.</w:t>
      </w:r>
    </w:p>
    <w:p w:rsidR="00F026C1" w:rsidRDefault="00F026C1" w:rsidP="006F74AA">
      <w:pPr>
        <w:pStyle w:val="Heading3"/>
        <w:rPr>
          <w:rFonts w:cs="Arial"/>
          <w:szCs w:val="22"/>
        </w:rPr>
      </w:pPr>
      <w:r w:rsidRPr="005E0B6D">
        <w:rPr>
          <w:rFonts w:cs="Arial"/>
          <w:szCs w:val="22"/>
        </w:rPr>
        <w:br w:type="page"/>
      </w:r>
      <w:r w:rsidR="00427F7C" w:rsidRPr="005E0B6D">
        <w:rPr>
          <w:rFonts w:cs="Arial"/>
          <w:szCs w:val="22"/>
        </w:rPr>
        <w:lastRenderedPageBreak/>
        <w:t>Annex</w:t>
      </w:r>
      <w:r w:rsidRPr="005E0B6D">
        <w:rPr>
          <w:rFonts w:cs="Arial"/>
          <w:szCs w:val="22"/>
        </w:rPr>
        <w:t xml:space="preserve"> 1 - Additional Contract Data </w:t>
      </w:r>
      <w:r w:rsidR="00C7612D">
        <w:rPr>
          <w:rFonts w:cs="Arial"/>
          <w:szCs w:val="22"/>
        </w:rPr>
        <w:t>f</w:t>
      </w:r>
      <w:r w:rsidRPr="005E0B6D">
        <w:rPr>
          <w:rFonts w:cs="Arial"/>
          <w:szCs w:val="22"/>
        </w:rPr>
        <w:t xml:space="preserve">or </w:t>
      </w:r>
      <w:r w:rsidR="00CF4E70" w:rsidRPr="009175DE">
        <w:rPr>
          <w:rFonts w:cs="Arial"/>
          <w:szCs w:val="22"/>
        </w:rPr>
        <w:t>Work Package</w:t>
      </w:r>
    </w:p>
    <w:tbl>
      <w:tblPr>
        <w:tblW w:w="10080" w:type="dxa"/>
        <w:tblInd w:w="-72" w:type="dxa"/>
        <w:tblLayout w:type="fixed"/>
        <w:tblLook w:val="0000" w:firstRow="0" w:lastRow="0" w:firstColumn="0" w:lastColumn="0" w:noHBand="0" w:noVBand="0"/>
      </w:tblPr>
      <w:tblGrid>
        <w:gridCol w:w="2340"/>
        <w:gridCol w:w="2660"/>
        <w:gridCol w:w="3100"/>
        <w:gridCol w:w="1980"/>
      </w:tblGrid>
      <w:tr w:rsidR="002F7353" w:rsidTr="002F7353">
        <w:trPr>
          <w:cantSplit/>
        </w:trPr>
        <w:tc>
          <w:tcPr>
            <w:tcW w:w="10080" w:type="dxa"/>
            <w:gridSpan w:val="4"/>
          </w:tcPr>
          <w:p w:rsidR="002F7353" w:rsidRPr="009038D5" w:rsidRDefault="002F7353" w:rsidP="001E6F6F">
            <w:pPr>
              <w:pStyle w:val="Heading2"/>
              <w:rPr>
                <w:rFonts w:cs="Arial"/>
                <w:b/>
                <w:u w:val="none"/>
                <w:lang w:val="en-GB"/>
              </w:rPr>
            </w:pPr>
            <w:r w:rsidRPr="009038D5">
              <w:rPr>
                <w:rFonts w:cs="Arial"/>
                <w:b/>
                <w:u w:val="none"/>
                <w:lang w:val="en-GB"/>
              </w:rPr>
              <w:t xml:space="preserve">Part one – Data provided by the </w:t>
            </w:r>
            <w:r w:rsidRPr="009038D5">
              <w:rPr>
                <w:rFonts w:cs="Arial"/>
                <w:b/>
                <w:i/>
                <w:u w:val="none"/>
                <w:lang w:val="en-GB"/>
              </w:rPr>
              <w:t>Employer</w:t>
            </w:r>
          </w:p>
        </w:tc>
      </w:tr>
      <w:tr w:rsidR="002F7353" w:rsidTr="002F7353">
        <w:tc>
          <w:tcPr>
            <w:tcW w:w="2340" w:type="dxa"/>
          </w:tcPr>
          <w:p w:rsidR="002F7353" w:rsidRPr="009038D5" w:rsidRDefault="002F7353" w:rsidP="001E6F6F">
            <w:pPr>
              <w:pStyle w:val="Heading3CD"/>
              <w:rPr>
                <w:lang w:val="en-GB"/>
              </w:rPr>
            </w:pPr>
            <w:r w:rsidRPr="009038D5">
              <w:rPr>
                <w:lang w:val="en-GB"/>
              </w:rPr>
              <w:t>1 General</w:t>
            </w:r>
          </w:p>
        </w:tc>
        <w:tc>
          <w:tcPr>
            <w:tcW w:w="7740" w:type="dxa"/>
            <w:gridSpan w:val="3"/>
          </w:tcPr>
          <w:p w:rsidR="002F7353" w:rsidRPr="009038D5" w:rsidRDefault="002F7353" w:rsidP="0065097C">
            <w:pPr>
              <w:pStyle w:val="bulletlist"/>
              <w:numPr>
                <w:ilvl w:val="0"/>
                <w:numId w:val="19"/>
              </w:numPr>
              <w:tabs>
                <w:tab w:val="left" w:pos="284"/>
                <w:tab w:val="left" w:pos="972"/>
              </w:tabs>
              <w:spacing w:before="120"/>
              <w:rPr>
                <w:rFonts w:eastAsia="MS Mincho" w:cs="Arial"/>
                <w:lang w:val="en-GB"/>
              </w:rPr>
            </w:pPr>
            <w:r w:rsidRPr="009038D5">
              <w:rPr>
                <w:rFonts w:eastAsia="MS Mincho" w:cs="Arial"/>
                <w:lang w:val="en-GB"/>
              </w:rPr>
              <w:t xml:space="preserve">The </w:t>
            </w:r>
            <w:r w:rsidRPr="009038D5">
              <w:rPr>
                <w:rFonts w:eastAsia="MS Mincho" w:cs="Arial"/>
                <w:i/>
                <w:iCs/>
                <w:lang w:val="en-GB"/>
              </w:rPr>
              <w:t>conditions of contract</w:t>
            </w:r>
            <w:r w:rsidRPr="009038D5">
              <w:rPr>
                <w:rFonts w:eastAsia="MS Mincho" w:cs="Arial"/>
                <w:lang w:val="en-GB"/>
              </w:rPr>
              <w:t xml:space="preserve"> are the core clauses and the clauses for the main Option </w:t>
            </w:r>
            <w:r w:rsidR="00ED1D71" w:rsidRPr="009038D5">
              <w:rPr>
                <w:rFonts w:eastAsia="MS Mincho" w:cs="Arial"/>
                <w:color w:val="FF0000"/>
                <w:lang w:val="en-GB"/>
              </w:rPr>
              <w:t>[</w:t>
            </w:r>
            <w:r w:rsidRPr="009038D5">
              <w:rPr>
                <w:rFonts w:eastAsia="MS Mincho" w:cs="Arial"/>
                <w:color w:val="FF0000"/>
                <w:lang w:val="en-GB"/>
              </w:rPr>
              <w:t>A, C or E</w:t>
            </w:r>
            <w:r w:rsidR="00ED1D71" w:rsidRPr="009038D5">
              <w:rPr>
                <w:rFonts w:eastAsia="MS Mincho" w:cs="Arial"/>
                <w:color w:val="FF0000"/>
                <w:lang w:val="en-GB"/>
              </w:rPr>
              <w:t>]</w:t>
            </w:r>
            <w:r w:rsidRPr="009038D5">
              <w:rPr>
                <w:rFonts w:eastAsia="MS Mincho" w:cs="Arial"/>
                <w:lang w:val="en-GB"/>
              </w:rPr>
              <w:t xml:space="preserve">, dispute resolution Option </w:t>
            </w:r>
            <w:r w:rsidR="00ED1D71" w:rsidRPr="009038D5">
              <w:rPr>
                <w:rFonts w:eastAsia="MS Mincho" w:cs="Arial"/>
                <w:color w:val="FF0000"/>
                <w:lang w:val="en-GB"/>
              </w:rPr>
              <w:t>[W1/</w:t>
            </w:r>
            <w:r w:rsidRPr="009038D5">
              <w:rPr>
                <w:rFonts w:eastAsia="MS Mincho" w:cs="Arial"/>
                <w:color w:val="FF0000"/>
                <w:lang w:val="en-GB"/>
              </w:rPr>
              <w:t>W2</w:t>
            </w:r>
            <w:r w:rsidR="00ED1D71" w:rsidRPr="009038D5">
              <w:rPr>
                <w:rFonts w:eastAsia="MS Mincho" w:cs="Arial"/>
                <w:color w:val="FF0000"/>
                <w:lang w:val="en-GB"/>
              </w:rPr>
              <w:t>]</w:t>
            </w:r>
            <w:r w:rsidR="00ED1D71" w:rsidRPr="009038D5">
              <w:rPr>
                <w:rFonts w:eastAsia="MS Mincho" w:cs="Arial"/>
                <w:lang w:val="en-GB"/>
              </w:rPr>
              <w:t xml:space="preserve"> and </w:t>
            </w:r>
            <w:r w:rsidRPr="009038D5">
              <w:rPr>
                <w:rFonts w:eastAsia="MS Mincho" w:cs="Arial"/>
                <w:lang w:val="en-GB"/>
              </w:rPr>
              <w:t xml:space="preserve">secondary Options </w:t>
            </w:r>
            <w:r w:rsidR="00ED1D71" w:rsidRPr="009038D5">
              <w:rPr>
                <w:rFonts w:eastAsia="MS Mincho" w:cs="Arial"/>
                <w:color w:val="FF0000"/>
                <w:lang w:val="en-GB"/>
              </w:rPr>
              <w:t>[X2</w:t>
            </w:r>
            <w:r w:rsidR="00206B8C">
              <w:rPr>
                <w:rFonts w:eastAsia="MS Mincho" w:cs="Arial"/>
                <w:color w:val="FF0000"/>
                <w:lang w:val="en-GB"/>
              </w:rPr>
              <w:t>]</w:t>
            </w:r>
            <w:r w:rsidR="00ED1D71" w:rsidRPr="009038D5">
              <w:rPr>
                <w:rFonts w:eastAsia="MS Mincho" w:cs="Arial"/>
                <w:color w:val="FF0000"/>
                <w:lang w:val="en-GB"/>
              </w:rPr>
              <w:t xml:space="preserve">, </w:t>
            </w:r>
            <w:r w:rsidR="00206B8C">
              <w:rPr>
                <w:rFonts w:eastAsia="MS Mincho" w:cs="Arial"/>
                <w:color w:val="FF0000"/>
                <w:lang w:val="en-GB"/>
              </w:rPr>
              <w:t>[</w:t>
            </w:r>
            <w:r w:rsidR="00ED1D71" w:rsidRPr="009038D5">
              <w:rPr>
                <w:rFonts w:eastAsia="MS Mincho" w:cs="Arial"/>
                <w:color w:val="FF0000"/>
                <w:lang w:val="en-GB"/>
              </w:rPr>
              <w:t>X5</w:t>
            </w:r>
            <w:r w:rsidR="00206B8C">
              <w:rPr>
                <w:rFonts w:eastAsia="MS Mincho" w:cs="Arial"/>
                <w:color w:val="FF0000"/>
                <w:lang w:val="en-GB"/>
              </w:rPr>
              <w:t>],</w:t>
            </w:r>
            <w:r w:rsidR="00ED1D71" w:rsidRPr="009038D5">
              <w:rPr>
                <w:rFonts w:eastAsia="MS Mincho" w:cs="Arial"/>
                <w:color w:val="FF0000"/>
                <w:lang w:val="en-GB"/>
              </w:rPr>
              <w:t xml:space="preserve"> X11, </w:t>
            </w:r>
            <w:r w:rsidR="00206B8C" w:rsidRPr="006C7DFB">
              <w:rPr>
                <w:rFonts w:eastAsia="MS Mincho" w:cs="Arial"/>
                <w:color w:val="FF0000"/>
                <w:lang w:val="en-GB"/>
              </w:rPr>
              <w:t>[</w:t>
            </w:r>
            <w:r w:rsidR="00ED1D71" w:rsidRPr="006C7DFB">
              <w:rPr>
                <w:rFonts w:eastAsia="MS Mincho" w:cs="Arial"/>
                <w:color w:val="FF0000"/>
                <w:lang w:val="en-GB"/>
              </w:rPr>
              <w:t>X13</w:t>
            </w:r>
            <w:r w:rsidR="00206B8C" w:rsidRPr="006C7DFB">
              <w:rPr>
                <w:rFonts w:eastAsia="MS Mincho" w:cs="Arial"/>
                <w:color w:val="FF0000"/>
                <w:lang w:val="en-GB"/>
              </w:rPr>
              <w:t>]</w:t>
            </w:r>
            <w:r w:rsidR="00ED1D71" w:rsidRPr="009038D5">
              <w:rPr>
                <w:rFonts w:eastAsia="MS Mincho" w:cs="Arial"/>
                <w:color w:val="FF0000"/>
                <w:lang w:val="en-GB"/>
              </w:rPr>
              <w:t xml:space="preserve">, </w:t>
            </w:r>
            <w:r w:rsidR="00206B8C">
              <w:rPr>
                <w:rFonts w:eastAsia="MS Mincho"/>
                <w:color w:val="FF0000"/>
              </w:rPr>
              <w:t>[X18], [X20</w:t>
            </w:r>
            <w:r w:rsidR="00206B8C">
              <w:rPr>
                <w:rFonts w:eastAsia="MS Mincho"/>
                <w:color w:val="FF0000"/>
                <w:lang w:val="en-GB"/>
              </w:rPr>
              <w:t>] [</w:t>
            </w:r>
            <w:r w:rsidR="00ED1D71" w:rsidRPr="009038D5">
              <w:rPr>
                <w:rFonts w:eastAsia="MS Mincho" w:cs="Arial"/>
                <w:color w:val="FF0000"/>
                <w:lang w:val="en-GB"/>
              </w:rPr>
              <w:t>Y(UK)1</w:t>
            </w:r>
            <w:r w:rsidR="00206B8C">
              <w:rPr>
                <w:rFonts w:eastAsia="MS Mincho" w:cs="Arial"/>
                <w:color w:val="FF0000"/>
                <w:lang w:val="en-GB"/>
              </w:rPr>
              <w:t>]</w:t>
            </w:r>
            <w:r w:rsidR="00ED1D71" w:rsidRPr="009038D5">
              <w:rPr>
                <w:rFonts w:eastAsia="MS Mincho" w:cs="Arial"/>
                <w:color w:val="FF0000"/>
                <w:lang w:val="en-GB"/>
              </w:rPr>
              <w:t xml:space="preserve">, </w:t>
            </w:r>
            <w:r w:rsidR="00206B8C">
              <w:rPr>
                <w:rFonts w:eastAsia="MS Mincho" w:cs="Arial"/>
                <w:color w:val="FF0000"/>
                <w:lang w:val="en-GB"/>
              </w:rPr>
              <w:t>[</w:t>
            </w:r>
            <w:r w:rsidR="00ED1D71" w:rsidRPr="009038D5">
              <w:rPr>
                <w:rFonts w:eastAsia="MS Mincho" w:cs="Arial"/>
                <w:color w:val="FF0000"/>
                <w:lang w:val="en-GB"/>
              </w:rPr>
              <w:t>Y(UK)2</w:t>
            </w:r>
            <w:r w:rsidR="00206B8C">
              <w:rPr>
                <w:rFonts w:eastAsia="MS Mincho" w:cs="Arial"/>
                <w:color w:val="FF0000"/>
                <w:lang w:val="en-GB"/>
              </w:rPr>
              <w:t>]</w:t>
            </w:r>
            <w:r w:rsidR="00ED1D71" w:rsidRPr="009038D5">
              <w:rPr>
                <w:rFonts w:eastAsia="MS Mincho" w:cs="Arial"/>
                <w:color w:val="FF0000"/>
                <w:lang w:val="en-GB"/>
              </w:rPr>
              <w:t>, Y(UK)3</w:t>
            </w:r>
            <w:r w:rsidRPr="009038D5">
              <w:rPr>
                <w:rFonts w:eastAsia="MS Mincho" w:cs="Arial"/>
                <w:lang w:val="en-GB"/>
              </w:rPr>
              <w:t xml:space="preserve"> and Z of the NEC3 Professional Services Contract (</w:t>
            </w:r>
            <w:r w:rsidRPr="009038D5">
              <w:rPr>
                <w:rFonts w:cs="Arial"/>
                <w:szCs w:val="22"/>
                <w:lang w:val="en-GB"/>
              </w:rPr>
              <w:t>April 2013</w:t>
            </w:r>
            <w:r w:rsidR="00ED1D71" w:rsidRPr="009038D5">
              <w:rPr>
                <w:rFonts w:eastAsia="MS Mincho" w:cs="Arial"/>
                <w:lang w:val="en-GB"/>
              </w:rPr>
              <w:t>)</w:t>
            </w:r>
            <w:r w:rsidR="00427924">
              <w:rPr>
                <w:rFonts w:eastAsia="MS Mincho" w:cs="Arial"/>
                <w:lang w:val="en-GB"/>
              </w:rPr>
              <w:t xml:space="preserve"> and Z clauses </w:t>
            </w:r>
            <w:del w:id="37" w:author="Author">
              <w:r w:rsidR="00427924" w:rsidDel="0065097C">
                <w:rPr>
                  <w:rFonts w:eastAsia="MS Mincho" w:cs="Arial"/>
                  <w:lang w:val="en-GB"/>
                </w:rPr>
                <w:delText>Z</w:delText>
              </w:r>
            </w:del>
            <w:ins w:id="38" w:author="Author">
              <w:r w:rsidR="0065097C">
                <w:t xml:space="preserve"> </w:t>
              </w:r>
              <w:r w:rsidR="0065097C" w:rsidRPr="0065097C">
                <w:rPr>
                  <w:rFonts w:eastAsia="MS Mincho" w:cs="Arial"/>
                  <w:lang w:val="en-GB"/>
                </w:rPr>
                <w:t xml:space="preserve">Z1 to Z23 in Appendix A and clauses </w:t>
              </w:r>
              <w:r w:rsidR="00AF28C5" w:rsidRPr="00AF28C5">
                <w:rPr>
                  <w:rFonts w:eastAsia="MS Mincho" w:cs="Arial"/>
                  <w:color w:val="FF0000"/>
                  <w:lang w:val="en-GB"/>
                </w:rPr>
                <w:t>[Z20 to Z4</w:t>
              </w:r>
              <w:r w:rsidR="00AF28C5">
                <w:rPr>
                  <w:rFonts w:eastAsia="MS Mincho" w:cs="Arial"/>
                  <w:color w:val="FF0000"/>
                  <w:lang w:val="en-GB"/>
                </w:rPr>
                <w:t>8</w:t>
              </w:r>
              <w:r w:rsidR="0065097C" w:rsidRPr="00D42A00">
                <w:rPr>
                  <w:rFonts w:eastAsia="MS Mincho" w:cs="Arial"/>
                  <w:color w:val="FF0000"/>
                  <w:lang w:val="en-GB"/>
                  <w:rPrChange w:id="39" w:author="Author">
                    <w:rPr>
                      <w:rFonts w:eastAsia="MS Mincho" w:cs="Arial"/>
                      <w:lang w:val="en-GB"/>
                    </w:rPr>
                  </w:rPrChange>
                </w:rPr>
                <w:t xml:space="preserve">] </w:t>
              </w:r>
              <w:r w:rsidR="0065097C" w:rsidRPr="0065097C">
                <w:rPr>
                  <w:rFonts w:eastAsia="MS Mincho" w:cs="Arial"/>
                  <w:lang w:val="en-GB"/>
                </w:rPr>
                <w:t>in Appendix B</w:t>
              </w:r>
              <w:r w:rsidR="0065097C" w:rsidRPr="0065097C" w:rsidDel="0065097C">
                <w:rPr>
                  <w:rFonts w:eastAsia="MS Mincho" w:cs="Arial"/>
                  <w:lang w:val="en-GB"/>
                </w:rPr>
                <w:t xml:space="preserve"> </w:t>
              </w:r>
            </w:ins>
            <w:del w:id="40" w:author="Author">
              <w:r w:rsidR="00427924" w:rsidDel="0065097C">
                <w:rPr>
                  <w:rFonts w:eastAsia="MS Mincho" w:cs="Arial"/>
                  <w:lang w:val="en-GB"/>
                </w:rPr>
                <w:delText>[check]</w:delText>
              </w:r>
            </w:del>
            <w:r w:rsidR="00ED1D71" w:rsidRPr="009038D5">
              <w:rPr>
                <w:rFonts w:eastAsia="MS Mincho" w:cs="Arial"/>
                <w:lang w:val="en-US"/>
              </w:rPr>
              <w:t>.</w:t>
            </w:r>
          </w:p>
        </w:tc>
      </w:tr>
      <w:tr w:rsidR="002F7353" w:rsidTr="002F7353">
        <w:tc>
          <w:tcPr>
            <w:tcW w:w="2340" w:type="dxa"/>
          </w:tcPr>
          <w:p w:rsidR="002F7353" w:rsidRPr="009038D5" w:rsidRDefault="002F7353" w:rsidP="001E6F6F">
            <w:pPr>
              <w:pStyle w:val="Heading3CD"/>
              <w:rPr>
                <w:lang w:val="en-GB"/>
              </w:rPr>
            </w:pPr>
          </w:p>
        </w:tc>
        <w:tc>
          <w:tcPr>
            <w:tcW w:w="7740" w:type="dxa"/>
            <w:gridSpan w:val="3"/>
          </w:tcPr>
          <w:p w:rsidR="002F7353" w:rsidRPr="009038D5" w:rsidRDefault="002F7353" w:rsidP="005737C7">
            <w:pPr>
              <w:pStyle w:val="bulletlist"/>
              <w:numPr>
                <w:ilvl w:val="0"/>
                <w:numId w:val="19"/>
              </w:numPr>
              <w:tabs>
                <w:tab w:val="left" w:pos="284"/>
                <w:tab w:val="left" w:pos="972"/>
              </w:tabs>
              <w:spacing w:before="120"/>
              <w:rPr>
                <w:rFonts w:cs="Arial"/>
                <w:lang w:val="en-GB"/>
              </w:rPr>
            </w:pPr>
            <w:r w:rsidRPr="009038D5">
              <w:rPr>
                <w:rFonts w:cs="Arial"/>
                <w:lang w:val="en-GB"/>
              </w:rPr>
              <w:t xml:space="preserve">The </w:t>
            </w:r>
            <w:r w:rsidRPr="009038D5">
              <w:rPr>
                <w:rFonts w:cs="Arial"/>
                <w:i/>
                <w:lang w:val="en-GB"/>
              </w:rPr>
              <w:t>Adjudicator</w:t>
            </w:r>
            <w:r w:rsidRPr="009038D5">
              <w:rPr>
                <w:rFonts w:cs="Arial"/>
                <w:lang w:val="en-GB"/>
              </w:rPr>
              <w:t xml:space="preserve"> is the person chosen by the Parties from the list of Adjudicators published by the Chartered Institute of Arbitrators.  </w:t>
            </w:r>
            <w:r w:rsidRPr="009038D5">
              <w:rPr>
                <w:rFonts w:cs="Arial"/>
                <w:i/>
                <w:color w:val="FF0000"/>
                <w:lang w:val="en-GB"/>
              </w:rPr>
              <w:t>[Replace with Institution of Civil Engineers for engineering services]</w:t>
            </w:r>
          </w:p>
        </w:tc>
      </w:tr>
      <w:tr w:rsidR="002F7353" w:rsidTr="002F7353">
        <w:tc>
          <w:tcPr>
            <w:tcW w:w="2340" w:type="dxa"/>
          </w:tcPr>
          <w:p w:rsidR="002F7353" w:rsidRPr="009038D5" w:rsidRDefault="002F7353" w:rsidP="001E6F6F">
            <w:pPr>
              <w:pStyle w:val="Heading3CD"/>
              <w:rPr>
                <w:lang w:val="en-GB"/>
              </w:rPr>
            </w:pPr>
          </w:p>
        </w:tc>
        <w:tc>
          <w:tcPr>
            <w:tcW w:w="7740" w:type="dxa"/>
            <w:gridSpan w:val="3"/>
          </w:tcPr>
          <w:p w:rsidR="002F7353" w:rsidRPr="009038D5" w:rsidRDefault="002F7353" w:rsidP="005737C7">
            <w:pPr>
              <w:pStyle w:val="bulletlist"/>
              <w:numPr>
                <w:ilvl w:val="0"/>
                <w:numId w:val="19"/>
              </w:numPr>
              <w:tabs>
                <w:tab w:val="left" w:pos="284"/>
                <w:tab w:val="left" w:pos="972"/>
              </w:tabs>
              <w:spacing w:before="120"/>
              <w:rPr>
                <w:rFonts w:cs="Arial"/>
                <w:lang w:val="en-GB"/>
              </w:rPr>
            </w:pPr>
            <w:r w:rsidRPr="009038D5">
              <w:rPr>
                <w:rFonts w:cs="Arial"/>
                <w:lang w:val="en-GB"/>
              </w:rPr>
              <w:t xml:space="preserve">The </w:t>
            </w:r>
            <w:r w:rsidRPr="009038D5">
              <w:rPr>
                <w:rFonts w:cs="Arial"/>
                <w:i/>
                <w:iCs/>
                <w:lang w:val="en-GB"/>
              </w:rPr>
              <w:t>services</w:t>
            </w:r>
            <w:r w:rsidRPr="009038D5">
              <w:rPr>
                <w:rFonts w:cs="Arial"/>
                <w:lang w:val="en-GB"/>
              </w:rPr>
              <w:t xml:space="preserve"> are </w:t>
            </w:r>
            <w:r w:rsidR="00ED1D71" w:rsidRPr="009038D5">
              <w:rPr>
                <w:rFonts w:cs="Arial"/>
                <w:color w:val="FF0000"/>
                <w:lang w:val="en-GB"/>
              </w:rPr>
              <w:t>[….]</w:t>
            </w:r>
            <w:r w:rsidRPr="009038D5">
              <w:rPr>
                <w:rFonts w:cs="Arial"/>
                <w:lang w:val="en-GB"/>
              </w:rPr>
              <w:t>.</w:t>
            </w:r>
          </w:p>
        </w:tc>
      </w:tr>
      <w:tr w:rsidR="002F7353" w:rsidTr="002F7353">
        <w:trPr>
          <w:trHeight w:val="403"/>
        </w:trPr>
        <w:tc>
          <w:tcPr>
            <w:tcW w:w="2340" w:type="dxa"/>
          </w:tcPr>
          <w:p w:rsidR="002F7353" w:rsidRPr="009038D5" w:rsidRDefault="002F7353" w:rsidP="001E6F6F">
            <w:pPr>
              <w:pStyle w:val="Heading3CD"/>
              <w:rPr>
                <w:lang w:val="en-GB"/>
              </w:rPr>
            </w:pPr>
          </w:p>
        </w:tc>
        <w:tc>
          <w:tcPr>
            <w:tcW w:w="7740" w:type="dxa"/>
            <w:gridSpan w:val="3"/>
          </w:tcPr>
          <w:p w:rsidR="002F7353" w:rsidRPr="009038D5" w:rsidRDefault="002F7353" w:rsidP="00816240">
            <w:pPr>
              <w:pStyle w:val="bulletlist"/>
              <w:numPr>
                <w:ilvl w:val="0"/>
                <w:numId w:val="20"/>
              </w:numPr>
              <w:tabs>
                <w:tab w:val="left" w:pos="284"/>
                <w:tab w:val="left" w:pos="972"/>
              </w:tabs>
              <w:spacing w:before="120"/>
              <w:ind w:hanging="738"/>
              <w:rPr>
                <w:rFonts w:cs="Arial"/>
                <w:lang w:val="en-GB"/>
              </w:rPr>
            </w:pPr>
            <w:r w:rsidRPr="009038D5">
              <w:rPr>
                <w:rFonts w:cs="Arial"/>
                <w:lang w:val="en-GB"/>
              </w:rPr>
              <w:t xml:space="preserve">The </w:t>
            </w:r>
            <w:r w:rsidR="00427924">
              <w:rPr>
                <w:rFonts w:cs="Arial"/>
                <w:lang w:val="en-GB"/>
              </w:rPr>
              <w:t xml:space="preserve">additional </w:t>
            </w:r>
            <w:r w:rsidRPr="009038D5">
              <w:rPr>
                <w:rFonts w:cs="Arial"/>
                <w:lang w:val="en-GB"/>
              </w:rPr>
              <w:t xml:space="preserve">Scope </w:t>
            </w:r>
            <w:r w:rsidR="008D4CFF">
              <w:rPr>
                <w:rFonts w:cs="Arial"/>
                <w:lang w:val="en-GB"/>
              </w:rPr>
              <w:t xml:space="preserve">for the Services in the Package Order </w:t>
            </w:r>
            <w:r w:rsidRPr="009038D5">
              <w:rPr>
                <w:rFonts w:cs="Arial"/>
                <w:lang w:val="en-GB"/>
              </w:rPr>
              <w:t>is</w:t>
            </w:r>
            <w:r w:rsidR="006A7973">
              <w:rPr>
                <w:rFonts w:cs="Arial"/>
                <w:lang w:val="en-GB"/>
              </w:rPr>
              <w:t xml:space="preserve"> in</w:t>
            </w:r>
            <w:r w:rsidRPr="009038D5">
              <w:rPr>
                <w:rFonts w:cs="Arial"/>
                <w:lang w:val="en-GB"/>
              </w:rPr>
              <w:t xml:space="preserve"> </w:t>
            </w:r>
            <w:r w:rsidR="00816240" w:rsidRPr="009038D5">
              <w:rPr>
                <w:rFonts w:cs="Arial"/>
                <w:color w:val="FF0000"/>
                <w:lang w:val="en-GB"/>
              </w:rPr>
              <w:t>[….]</w:t>
            </w:r>
            <w:r w:rsidRPr="009038D5">
              <w:rPr>
                <w:rFonts w:cs="Arial"/>
                <w:lang w:val="en-GB"/>
              </w:rPr>
              <w:t>.</w:t>
            </w:r>
          </w:p>
        </w:tc>
      </w:tr>
      <w:tr w:rsidR="002F7353" w:rsidTr="002F7353">
        <w:trPr>
          <w:trHeight w:val="403"/>
        </w:trPr>
        <w:tc>
          <w:tcPr>
            <w:tcW w:w="2340" w:type="dxa"/>
          </w:tcPr>
          <w:p w:rsidR="002F7353" w:rsidRPr="009038D5" w:rsidRDefault="002F7353" w:rsidP="001E6F6F">
            <w:pPr>
              <w:pStyle w:val="Heading3CD"/>
              <w:rPr>
                <w:lang w:val="en-GB"/>
              </w:rPr>
            </w:pPr>
          </w:p>
        </w:tc>
        <w:tc>
          <w:tcPr>
            <w:tcW w:w="7740" w:type="dxa"/>
            <w:gridSpan w:val="3"/>
          </w:tcPr>
          <w:p w:rsidR="002F7353" w:rsidRPr="009038D5" w:rsidRDefault="002F7353" w:rsidP="005737C7">
            <w:pPr>
              <w:pStyle w:val="bulletlist"/>
              <w:numPr>
                <w:ilvl w:val="0"/>
                <w:numId w:val="19"/>
              </w:numPr>
              <w:tabs>
                <w:tab w:val="left" w:pos="284"/>
                <w:tab w:val="left" w:pos="972"/>
              </w:tabs>
              <w:spacing w:before="120"/>
              <w:rPr>
                <w:rFonts w:eastAsia="MS Mincho" w:cs="Arial"/>
                <w:lang w:val="en-GB"/>
              </w:rPr>
            </w:pPr>
            <w:r w:rsidRPr="009038D5">
              <w:rPr>
                <w:rFonts w:eastAsia="MS Mincho" w:cs="Arial"/>
                <w:lang w:val="en-GB"/>
              </w:rPr>
              <w:t xml:space="preserve">The </w:t>
            </w:r>
            <w:r w:rsidRPr="009038D5">
              <w:rPr>
                <w:rFonts w:eastAsia="MS Mincho" w:cs="Arial"/>
                <w:i/>
                <w:lang w:val="en-GB"/>
              </w:rPr>
              <w:t>period for reply</w:t>
            </w:r>
            <w:r w:rsidRPr="009038D5">
              <w:rPr>
                <w:rFonts w:eastAsia="MS Mincho" w:cs="Arial"/>
                <w:lang w:val="en-GB"/>
              </w:rPr>
              <w:t xml:space="preserve"> is two weeks. </w:t>
            </w:r>
          </w:p>
          <w:p w:rsidR="002F7353" w:rsidRPr="003A782E" w:rsidRDefault="002F7353" w:rsidP="003A782E">
            <w:pPr>
              <w:pStyle w:val="bulletlist"/>
              <w:numPr>
                <w:ilvl w:val="0"/>
                <w:numId w:val="0"/>
              </w:numPr>
              <w:ind w:left="284"/>
              <w:rPr>
                <w:rFonts w:eastAsia="MS Mincho" w:cs="Arial"/>
                <w:i/>
                <w:lang w:val="en-GB"/>
              </w:rPr>
            </w:pPr>
            <w:r w:rsidRPr="009038D5">
              <w:rPr>
                <w:rFonts w:cs="Arial"/>
                <w:i/>
                <w:color w:val="FF0000"/>
                <w:lang w:val="en-GB"/>
              </w:rPr>
              <w:t>[If periods other than 2 weeks are required for certain communications, identify them here and add “all other communications … 2 weeks”]</w:t>
            </w:r>
            <w:r w:rsidRPr="009038D5">
              <w:rPr>
                <w:rFonts w:eastAsia="MS Mincho" w:cs="Arial"/>
                <w:i/>
                <w:color w:val="FF0000"/>
                <w:lang w:val="en-GB"/>
              </w:rPr>
              <w:t>.</w:t>
            </w:r>
          </w:p>
        </w:tc>
      </w:tr>
      <w:tr w:rsidR="002F7353" w:rsidTr="002F7353">
        <w:tc>
          <w:tcPr>
            <w:tcW w:w="2340" w:type="dxa"/>
          </w:tcPr>
          <w:p w:rsidR="002F7353" w:rsidRPr="009038D5" w:rsidRDefault="002F7353" w:rsidP="001E6F6F">
            <w:pPr>
              <w:pStyle w:val="Heading3CD"/>
              <w:rPr>
                <w:b w:val="0"/>
                <w:bCs/>
                <w:i/>
                <w:iCs/>
                <w:color w:val="FF0000"/>
                <w:lang w:val="en-GB"/>
              </w:rPr>
            </w:pPr>
          </w:p>
        </w:tc>
        <w:tc>
          <w:tcPr>
            <w:tcW w:w="7740" w:type="dxa"/>
            <w:gridSpan w:val="3"/>
          </w:tcPr>
          <w:p w:rsidR="002F7353" w:rsidRPr="009038D5" w:rsidRDefault="002F7353" w:rsidP="005737C7">
            <w:pPr>
              <w:pStyle w:val="bulletlist"/>
              <w:numPr>
                <w:ilvl w:val="0"/>
                <w:numId w:val="19"/>
              </w:numPr>
              <w:tabs>
                <w:tab w:val="left" w:pos="284"/>
                <w:tab w:val="left" w:pos="972"/>
              </w:tabs>
              <w:spacing w:before="120"/>
              <w:rPr>
                <w:rFonts w:eastAsia="MS Mincho" w:cs="Arial"/>
                <w:lang w:val="en-GB"/>
              </w:rPr>
            </w:pPr>
            <w:r w:rsidRPr="009038D5">
              <w:rPr>
                <w:rFonts w:eastAsia="MS Mincho" w:cs="Arial"/>
                <w:lang w:val="en-GB"/>
              </w:rPr>
              <w:t>The following matters will be included in the Risk Register</w:t>
            </w:r>
          </w:p>
          <w:p w:rsidR="002F7353" w:rsidRPr="009038D5" w:rsidRDefault="002F7353" w:rsidP="001E6F6F">
            <w:pPr>
              <w:pStyle w:val="bulletlist"/>
              <w:numPr>
                <w:ilvl w:val="0"/>
                <w:numId w:val="0"/>
              </w:numPr>
              <w:ind w:left="284"/>
              <w:rPr>
                <w:rFonts w:eastAsia="MS Mincho" w:cs="Arial"/>
                <w:lang w:val="en-GB"/>
              </w:rPr>
            </w:pPr>
            <w:r w:rsidRPr="009038D5">
              <w:rPr>
                <w:rFonts w:cs="Arial"/>
                <w:color w:val="FF0000"/>
                <w:lang w:val="en-GB"/>
              </w:rPr>
              <w:t xml:space="preserve">[….] </w:t>
            </w:r>
          </w:p>
          <w:p w:rsidR="002F7353" w:rsidRPr="009038D5" w:rsidRDefault="002F7353" w:rsidP="005737C7">
            <w:pPr>
              <w:pStyle w:val="bulletlist"/>
              <w:numPr>
                <w:ilvl w:val="0"/>
                <w:numId w:val="19"/>
              </w:numPr>
              <w:tabs>
                <w:tab w:val="left" w:pos="284"/>
                <w:tab w:val="left" w:pos="972"/>
              </w:tabs>
              <w:spacing w:before="120"/>
              <w:rPr>
                <w:rFonts w:eastAsia="MS Mincho" w:cs="Arial"/>
                <w:lang w:val="en-GB"/>
              </w:rPr>
            </w:pPr>
            <w:r w:rsidRPr="009038D5">
              <w:rPr>
                <w:rFonts w:eastAsia="MS Mincho" w:cs="Arial"/>
                <w:lang w:val="en-GB"/>
              </w:rPr>
              <w:t xml:space="preserve">The </w:t>
            </w:r>
            <w:r w:rsidRPr="009038D5">
              <w:rPr>
                <w:rFonts w:eastAsia="MS Mincho" w:cs="Arial"/>
                <w:i/>
                <w:iCs/>
                <w:lang w:val="en-GB"/>
              </w:rPr>
              <w:t>Adjudicator nominating body</w:t>
            </w:r>
            <w:r w:rsidRPr="009038D5">
              <w:rPr>
                <w:rFonts w:eastAsia="MS Mincho" w:cs="Arial"/>
                <w:lang w:val="en-GB"/>
              </w:rPr>
              <w:t xml:space="preserve"> is </w:t>
            </w:r>
            <w:r w:rsidRPr="009038D5">
              <w:rPr>
                <w:rFonts w:cs="Arial"/>
                <w:lang w:val="en-GB"/>
              </w:rPr>
              <w:t xml:space="preserve">the Chartered Institute of Arbitrators.  </w:t>
            </w:r>
            <w:r w:rsidRPr="009038D5">
              <w:rPr>
                <w:rFonts w:cs="Arial"/>
                <w:i/>
                <w:color w:val="FF0000"/>
                <w:lang w:val="en-GB"/>
              </w:rPr>
              <w:t>[</w:t>
            </w:r>
            <w:r w:rsidR="00327954">
              <w:rPr>
                <w:rFonts w:cs="Arial"/>
                <w:i/>
                <w:color w:val="FF0000"/>
                <w:lang w:val="en-GB"/>
              </w:rPr>
              <w:t xml:space="preserve">Replace with </w:t>
            </w:r>
            <w:r w:rsidRPr="009038D5">
              <w:rPr>
                <w:rFonts w:cs="Arial"/>
                <w:i/>
                <w:color w:val="FF0000"/>
                <w:lang w:val="en-GB"/>
              </w:rPr>
              <w:t>Institution of Civil Engineers</w:t>
            </w:r>
            <w:r w:rsidR="00327954">
              <w:rPr>
                <w:rFonts w:cs="Arial"/>
                <w:i/>
                <w:color w:val="FF0000"/>
                <w:lang w:val="en-GB"/>
              </w:rPr>
              <w:t xml:space="preserve"> for engineering services</w:t>
            </w:r>
            <w:r w:rsidRPr="009038D5">
              <w:rPr>
                <w:rFonts w:cs="Arial"/>
                <w:i/>
                <w:color w:val="FF0000"/>
                <w:lang w:val="en-GB"/>
              </w:rPr>
              <w:t>]</w:t>
            </w:r>
          </w:p>
          <w:p w:rsidR="002F7353" w:rsidRPr="009038D5" w:rsidRDefault="002F7353" w:rsidP="005737C7">
            <w:pPr>
              <w:pStyle w:val="bulletlist"/>
              <w:numPr>
                <w:ilvl w:val="0"/>
                <w:numId w:val="19"/>
              </w:numPr>
              <w:tabs>
                <w:tab w:val="left" w:pos="284"/>
                <w:tab w:val="left" w:pos="972"/>
              </w:tabs>
              <w:spacing w:before="120"/>
              <w:rPr>
                <w:rFonts w:cs="Arial"/>
                <w:lang w:val="en-GB"/>
              </w:rPr>
            </w:pPr>
            <w:r w:rsidRPr="009038D5">
              <w:rPr>
                <w:rFonts w:cs="Arial"/>
                <w:spacing w:val="-2"/>
                <w:lang w:val="en-GB"/>
              </w:rPr>
              <w:t>The</w:t>
            </w:r>
            <w:r w:rsidRPr="009038D5">
              <w:rPr>
                <w:rFonts w:cs="Arial"/>
                <w:iCs/>
                <w:spacing w:val="-2"/>
                <w:lang w:val="en-GB"/>
              </w:rPr>
              <w:t xml:space="preserve"> </w:t>
            </w:r>
            <w:r w:rsidRPr="009038D5">
              <w:rPr>
                <w:rFonts w:cs="Arial"/>
                <w:i/>
                <w:iCs/>
                <w:spacing w:val="-2"/>
                <w:lang w:val="en-GB"/>
              </w:rPr>
              <w:t>arbitration procedure</w:t>
            </w:r>
            <w:r w:rsidRPr="009038D5">
              <w:rPr>
                <w:rFonts w:cs="Arial"/>
                <w:spacing w:val="-2"/>
                <w:lang w:val="en-GB"/>
              </w:rPr>
              <w:t xml:space="preserve"> is</w:t>
            </w:r>
            <w:r w:rsidRPr="009038D5">
              <w:rPr>
                <w:rFonts w:cs="Arial"/>
                <w:lang w:val="en-GB"/>
              </w:rPr>
              <w:t xml:space="preserve"> the </w:t>
            </w:r>
            <w:r w:rsidR="006E55F5" w:rsidRPr="009038D5">
              <w:rPr>
                <w:rFonts w:cs="Arial"/>
                <w:lang w:val="en-GB"/>
              </w:rPr>
              <w:t>Chartered Institute of Arbitrators’ Arbitration Rules (2000)</w:t>
            </w:r>
            <w:r w:rsidRPr="009038D5">
              <w:rPr>
                <w:rFonts w:cs="Arial"/>
                <w:lang w:val="en-US"/>
              </w:rPr>
              <w:t xml:space="preserve">.  </w:t>
            </w:r>
            <w:r w:rsidRPr="009038D5">
              <w:rPr>
                <w:rFonts w:cs="Arial"/>
                <w:i/>
                <w:color w:val="FF0000"/>
                <w:lang w:val="en-GB"/>
              </w:rPr>
              <w:t>[</w:t>
            </w:r>
            <w:r w:rsidR="00327954">
              <w:rPr>
                <w:rFonts w:cs="Arial"/>
                <w:i/>
                <w:color w:val="FF0000"/>
                <w:lang w:val="en-GB"/>
              </w:rPr>
              <w:t xml:space="preserve">Replace with </w:t>
            </w:r>
            <w:r w:rsidR="006E55F5" w:rsidRPr="009038D5">
              <w:rPr>
                <w:rFonts w:cs="Arial"/>
                <w:i/>
                <w:color w:val="FF0000"/>
                <w:lang w:val="en-GB"/>
              </w:rPr>
              <w:t xml:space="preserve">Institution of Civil Engineers Arbitration Procedure </w:t>
            </w:r>
            <w:r w:rsidR="006E55F5" w:rsidRPr="009038D5">
              <w:rPr>
                <w:rFonts w:cs="Arial"/>
                <w:i/>
                <w:color w:val="FF0000"/>
                <w:lang w:val="en-US"/>
              </w:rPr>
              <w:t>(April 2012)</w:t>
            </w:r>
            <w:r w:rsidR="00327954">
              <w:rPr>
                <w:rFonts w:cs="Arial"/>
                <w:i/>
                <w:color w:val="FF0000"/>
                <w:lang w:val="en-US"/>
              </w:rPr>
              <w:t xml:space="preserve"> for engineering services</w:t>
            </w:r>
            <w:r w:rsidR="006E55F5" w:rsidRPr="009038D5">
              <w:rPr>
                <w:rFonts w:cs="Arial"/>
                <w:i/>
                <w:color w:val="FF0000"/>
                <w:lang w:val="en-GB"/>
              </w:rPr>
              <w:t>]</w:t>
            </w:r>
          </w:p>
          <w:p w:rsidR="002F7353" w:rsidRPr="009038D5" w:rsidRDefault="002F7353" w:rsidP="005737C7">
            <w:pPr>
              <w:pStyle w:val="bulletlist"/>
              <w:numPr>
                <w:ilvl w:val="0"/>
                <w:numId w:val="19"/>
              </w:numPr>
              <w:tabs>
                <w:tab w:val="left" w:pos="284"/>
                <w:tab w:val="left" w:pos="972"/>
              </w:tabs>
              <w:spacing w:before="120"/>
              <w:rPr>
                <w:rFonts w:cs="Arial"/>
                <w:spacing w:val="-2"/>
                <w:lang w:val="en-GB"/>
              </w:rPr>
            </w:pPr>
            <w:r w:rsidRPr="009038D5">
              <w:rPr>
                <w:rFonts w:cs="Arial"/>
                <w:lang w:val="en-GB"/>
              </w:rPr>
              <w:t xml:space="preserve">The place where arbitration is to be held is </w:t>
            </w:r>
            <w:r w:rsidRPr="009038D5">
              <w:rPr>
                <w:rFonts w:cs="Arial"/>
                <w:color w:val="FF0000"/>
                <w:lang w:val="en-GB"/>
              </w:rPr>
              <w:t>[</w:t>
            </w:r>
            <w:r w:rsidR="008D4CFF">
              <w:rPr>
                <w:rFonts w:cs="Arial"/>
                <w:color w:val="FF0000"/>
                <w:lang w:val="en-GB"/>
              </w:rPr>
              <w:t>London</w:t>
            </w:r>
            <w:r w:rsidRPr="009038D5">
              <w:rPr>
                <w:rFonts w:cs="Arial"/>
                <w:color w:val="FF0000"/>
                <w:lang w:val="en-GB"/>
              </w:rPr>
              <w:t>].</w:t>
            </w:r>
          </w:p>
          <w:p w:rsidR="002F7353" w:rsidRPr="009038D5" w:rsidRDefault="002F7353" w:rsidP="005737C7">
            <w:pPr>
              <w:pStyle w:val="bulletlist"/>
              <w:numPr>
                <w:ilvl w:val="0"/>
                <w:numId w:val="19"/>
              </w:numPr>
              <w:tabs>
                <w:tab w:val="left" w:pos="284"/>
                <w:tab w:val="left" w:pos="972"/>
              </w:tabs>
              <w:spacing w:before="120"/>
              <w:rPr>
                <w:rFonts w:cs="Arial"/>
                <w:spacing w:val="-2"/>
                <w:lang w:val="en-GB"/>
              </w:rPr>
            </w:pPr>
            <w:r w:rsidRPr="009038D5">
              <w:rPr>
                <w:rFonts w:cs="Arial"/>
                <w:lang w:val="en-GB"/>
              </w:rPr>
              <w:t>The person or organisation who will choose an arbitrator</w:t>
            </w:r>
          </w:p>
          <w:p w:rsidR="002F7353" w:rsidRDefault="002F7353" w:rsidP="001E6F6F">
            <w:pPr>
              <w:pStyle w:val="bulletcd2"/>
              <w:spacing w:before="120" w:after="120" w:line="264" w:lineRule="auto"/>
              <w:ind w:hanging="284"/>
              <w:jc w:val="both"/>
            </w:pPr>
            <w:r>
              <w:t>if the Parties cannot agree a choice or</w:t>
            </w:r>
          </w:p>
          <w:p w:rsidR="002F7353" w:rsidRDefault="002F7353" w:rsidP="001E6F6F">
            <w:pPr>
              <w:pStyle w:val="bulletcd2"/>
              <w:spacing w:before="120" w:after="120" w:line="264" w:lineRule="auto"/>
              <w:ind w:hanging="284"/>
              <w:jc w:val="both"/>
            </w:pPr>
            <w:r>
              <w:t xml:space="preserve">if the </w:t>
            </w:r>
            <w:r w:rsidRPr="009801AB">
              <w:rPr>
                <w:i/>
              </w:rPr>
              <w:t>arbitration procedure</w:t>
            </w:r>
            <w:r>
              <w:t xml:space="preserve"> does not state who selects an arbitrator </w:t>
            </w:r>
          </w:p>
          <w:p w:rsidR="002F7353" w:rsidRDefault="002F7353" w:rsidP="001E6F6F">
            <w:pPr>
              <w:pStyle w:val="bulletcd2"/>
              <w:numPr>
                <w:ilvl w:val="0"/>
                <w:numId w:val="0"/>
              </w:numPr>
              <w:tabs>
                <w:tab w:val="clear" w:pos="426"/>
                <w:tab w:val="left" w:pos="284"/>
              </w:tabs>
              <w:spacing w:before="120" w:after="120" w:line="264" w:lineRule="auto"/>
              <w:ind w:left="284"/>
              <w:jc w:val="both"/>
            </w:pPr>
            <w:proofErr w:type="gramStart"/>
            <w:r>
              <w:t>is</w:t>
            </w:r>
            <w:proofErr w:type="gramEnd"/>
            <w:r>
              <w:t xml:space="preserve"> the </w:t>
            </w:r>
            <w:r w:rsidRPr="00E009CA">
              <w:t>President or Vice President of the Chartered Institute of Arbitrators</w:t>
            </w:r>
            <w:r>
              <w:t xml:space="preserve"> or his nominee.  </w:t>
            </w:r>
            <w:r w:rsidRPr="00045293">
              <w:rPr>
                <w:i/>
                <w:color w:val="FF0000"/>
              </w:rPr>
              <w:t>[</w:t>
            </w:r>
            <w:r w:rsidR="00327954">
              <w:rPr>
                <w:i/>
                <w:color w:val="FF0000"/>
              </w:rPr>
              <w:t xml:space="preserve">Replace with </w:t>
            </w:r>
            <w:r w:rsidRPr="00E009CA">
              <w:rPr>
                <w:i/>
                <w:color w:val="FF0000"/>
              </w:rPr>
              <w:t>President</w:t>
            </w:r>
            <w:r w:rsidR="00206B8C">
              <w:rPr>
                <w:i/>
                <w:color w:val="FF0000"/>
              </w:rPr>
              <w:t xml:space="preserve"> </w:t>
            </w:r>
            <w:r w:rsidR="00206B8C" w:rsidRPr="00206B8C">
              <w:rPr>
                <w:i/>
              </w:rPr>
              <w:t>or Vice President</w:t>
            </w:r>
            <w:r w:rsidRPr="00E009CA">
              <w:rPr>
                <w:i/>
                <w:color w:val="FF0000"/>
              </w:rPr>
              <w:t xml:space="preserve"> for the time being of the Institution of Civil Engineers</w:t>
            </w:r>
            <w:r w:rsidR="00327954">
              <w:rPr>
                <w:i/>
                <w:color w:val="FF0000"/>
              </w:rPr>
              <w:t xml:space="preserve"> for engineering services</w:t>
            </w:r>
            <w:r w:rsidRPr="00045293">
              <w:rPr>
                <w:i/>
                <w:color w:val="FF0000"/>
              </w:rPr>
              <w:t xml:space="preserve">] </w:t>
            </w:r>
          </w:p>
        </w:tc>
      </w:tr>
      <w:tr w:rsidR="002F7353" w:rsidTr="002F7353">
        <w:tc>
          <w:tcPr>
            <w:tcW w:w="2340" w:type="dxa"/>
          </w:tcPr>
          <w:p w:rsidR="002F7353" w:rsidRPr="009038D5" w:rsidRDefault="002F7353" w:rsidP="001E6F6F">
            <w:pPr>
              <w:pStyle w:val="Heading3CD"/>
              <w:rPr>
                <w:lang w:val="en-GB"/>
              </w:rPr>
            </w:pPr>
            <w:r w:rsidRPr="009038D5">
              <w:rPr>
                <w:lang w:val="en-GB"/>
              </w:rPr>
              <w:t>2 The Parties' main responsibilities</w:t>
            </w:r>
          </w:p>
        </w:tc>
        <w:tc>
          <w:tcPr>
            <w:tcW w:w="7740" w:type="dxa"/>
            <w:gridSpan w:val="3"/>
          </w:tcPr>
          <w:p w:rsidR="002F7353" w:rsidRPr="009038D5" w:rsidRDefault="002F7353" w:rsidP="005737C7">
            <w:pPr>
              <w:pStyle w:val="BulletCD"/>
              <w:numPr>
                <w:ilvl w:val="0"/>
                <w:numId w:val="19"/>
              </w:numPr>
              <w:tabs>
                <w:tab w:val="clear" w:pos="0"/>
                <w:tab w:val="clear" w:pos="646"/>
                <w:tab w:val="left" w:pos="972"/>
              </w:tabs>
              <w:spacing w:before="120" w:after="120" w:line="264" w:lineRule="auto"/>
              <w:jc w:val="left"/>
              <w:rPr>
                <w:lang w:val="en-GB"/>
              </w:rPr>
            </w:pPr>
            <w:r w:rsidRPr="009038D5">
              <w:rPr>
                <w:lang w:val="en-GB"/>
              </w:rPr>
              <w:t xml:space="preserve">The </w:t>
            </w:r>
            <w:r w:rsidRPr="009038D5">
              <w:rPr>
                <w:i/>
                <w:iCs/>
                <w:lang w:val="en-GB"/>
              </w:rPr>
              <w:t>Employer</w:t>
            </w:r>
            <w:r w:rsidRPr="009038D5">
              <w:rPr>
                <w:lang w:val="en-GB"/>
              </w:rPr>
              <w:t xml:space="preserve"> provides access to the following persons, places and things</w:t>
            </w:r>
          </w:p>
          <w:p w:rsidR="002F7353" w:rsidRPr="009038D5" w:rsidRDefault="002F7353" w:rsidP="001E6F6F">
            <w:pPr>
              <w:pStyle w:val="NormalCD"/>
              <w:spacing w:before="120" w:after="120" w:line="264" w:lineRule="auto"/>
              <w:jc w:val="left"/>
              <w:rPr>
                <w:rFonts w:ascii="Arial" w:hAnsi="Arial" w:cs="Arial"/>
                <w:sz w:val="22"/>
                <w:lang w:val="en-GB"/>
              </w:rPr>
            </w:pPr>
            <w:r w:rsidRPr="009038D5">
              <w:rPr>
                <w:rFonts w:cs="Arial"/>
                <w:spacing w:val="-2"/>
                <w:sz w:val="22"/>
                <w:lang w:val="en-GB"/>
              </w:rPr>
              <w:tab/>
            </w:r>
            <w:r w:rsidRPr="009038D5">
              <w:rPr>
                <w:rFonts w:ascii="Arial" w:hAnsi="Arial" w:cs="Arial"/>
                <w:sz w:val="22"/>
                <w:lang w:val="en-GB"/>
              </w:rPr>
              <w:t>access to</w:t>
            </w:r>
            <w:r w:rsidRPr="009038D5">
              <w:rPr>
                <w:rFonts w:ascii="Arial" w:hAnsi="Arial" w:cs="Arial"/>
                <w:sz w:val="22"/>
                <w:lang w:val="en-GB"/>
              </w:rPr>
              <w:tab/>
            </w:r>
            <w:r w:rsidRPr="009038D5">
              <w:rPr>
                <w:rFonts w:ascii="Arial" w:hAnsi="Arial" w:cs="Arial"/>
                <w:sz w:val="22"/>
                <w:lang w:val="en-GB"/>
              </w:rPr>
              <w:tab/>
            </w:r>
            <w:r w:rsidRPr="009038D5">
              <w:rPr>
                <w:rFonts w:ascii="Arial" w:hAnsi="Arial" w:cs="Arial"/>
                <w:sz w:val="22"/>
                <w:lang w:val="en-GB"/>
              </w:rPr>
              <w:tab/>
            </w:r>
            <w:r w:rsidRPr="009038D5">
              <w:rPr>
                <w:rFonts w:ascii="Arial" w:hAnsi="Arial" w:cs="Arial"/>
                <w:sz w:val="22"/>
                <w:lang w:val="en-GB"/>
              </w:rPr>
              <w:tab/>
            </w:r>
            <w:r w:rsidRPr="009038D5">
              <w:rPr>
                <w:rFonts w:ascii="Arial" w:hAnsi="Arial" w:cs="Arial"/>
                <w:sz w:val="22"/>
                <w:lang w:val="en-GB"/>
              </w:rPr>
              <w:tab/>
            </w:r>
            <w:r w:rsidRPr="009038D5">
              <w:rPr>
                <w:rFonts w:ascii="Arial" w:hAnsi="Arial" w:cs="Arial"/>
                <w:i/>
                <w:sz w:val="22"/>
                <w:lang w:val="en-GB"/>
              </w:rPr>
              <w:t>access date</w:t>
            </w:r>
            <w:r w:rsidRPr="009038D5">
              <w:rPr>
                <w:rFonts w:ascii="Arial" w:hAnsi="Arial" w:cs="Arial"/>
                <w:sz w:val="22"/>
                <w:lang w:val="en-GB"/>
              </w:rPr>
              <w:t xml:space="preserve"> </w:t>
            </w:r>
          </w:p>
          <w:p w:rsidR="002F7353" w:rsidRPr="009038D5" w:rsidRDefault="002F7353" w:rsidP="001E6F6F">
            <w:pPr>
              <w:pStyle w:val="NormalCD"/>
              <w:tabs>
                <w:tab w:val="left" w:pos="4032"/>
              </w:tabs>
              <w:jc w:val="left"/>
              <w:rPr>
                <w:rFonts w:cs="Arial"/>
                <w:sz w:val="22"/>
                <w:lang w:val="en-GB"/>
              </w:rPr>
            </w:pPr>
            <w:r w:rsidRPr="009038D5">
              <w:rPr>
                <w:rFonts w:cs="Arial"/>
                <w:spacing w:val="-2"/>
                <w:sz w:val="22"/>
                <w:lang w:val="en-GB"/>
              </w:rPr>
              <w:tab/>
            </w:r>
            <w:r w:rsidRPr="009038D5">
              <w:rPr>
                <w:color w:val="FF0000"/>
                <w:lang w:val="en-GB"/>
              </w:rPr>
              <w:t>[….]</w:t>
            </w:r>
            <w:r w:rsidRPr="009038D5">
              <w:rPr>
                <w:rFonts w:cs="Arial"/>
                <w:sz w:val="22"/>
                <w:lang w:val="en-GB"/>
              </w:rPr>
              <w:tab/>
            </w:r>
            <w:r w:rsidRPr="009038D5">
              <w:rPr>
                <w:rFonts w:cs="Arial"/>
                <w:sz w:val="22"/>
                <w:lang w:val="en-GB"/>
              </w:rPr>
              <w:tab/>
            </w:r>
            <w:r w:rsidRPr="009038D5">
              <w:rPr>
                <w:color w:val="FF0000"/>
                <w:lang w:val="en-GB"/>
              </w:rPr>
              <w:t>[….]</w:t>
            </w:r>
          </w:p>
        </w:tc>
      </w:tr>
      <w:tr w:rsidR="002F7353" w:rsidTr="002F7353">
        <w:tc>
          <w:tcPr>
            <w:tcW w:w="2340" w:type="dxa"/>
          </w:tcPr>
          <w:p w:rsidR="002F7353" w:rsidRPr="009038D5" w:rsidRDefault="002F7353" w:rsidP="001E6F6F">
            <w:pPr>
              <w:pStyle w:val="Heading3CD"/>
              <w:rPr>
                <w:lang w:val="en-GB"/>
              </w:rPr>
            </w:pPr>
          </w:p>
        </w:tc>
        <w:tc>
          <w:tcPr>
            <w:tcW w:w="7740" w:type="dxa"/>
            <w:gridSpan w:val="3"/>
          </w:tcPr>
          <w:p w:rsidR="002F7353" w:rsidRPr="009038D5" w:rsidRDefault="002F7353" w:rsidP="009566FE">
            <w:pPr>
              <w:pStyle w:val="bulletlist"/>
              <w:numPr>
                <w:ilvl w:val="0"/>
                <w:numId w:val="19"/>
              </w:numPr>
              <w:tabs>
                <w:tab w:val="left" w:pos="284"/>
                <w:tab w:val="left" w:pos="972"/>
              </w:tabs>
              <w:spacing w:before="120"/>
              <w:rPr>
                <w:rFonts w:cs="Arial"/>
                <w:i/>
                <w:iCs/>
                <w:lang w:val="en-GB"/>
              </w:rPr>
            </w:pPr>
            <w:r w:rsidRPr="009038D5">
              <w:rPr>
                <w:rFonts w:cs="Arial"/>
                <w:lang w:val="en-GB"/>
              </w:rPr>
              <w:t xml:space="preserve">If Option A applies, the </w:t>
            </w:r>
            <w:r w:rsidRPr="009038D5">
              <w:rPr>
                <w:rFonts w:cs="Arial"/>
                <w:i/>
                <w:lang w:val="en-GB"/>
              </w:rPr>
              <w:t>Consultant</w:t>
            </w:r>
            <w:r w:rsidRPr="009038D5">
              <w:rPr>
                <w:rFonts w:cs="Arial"/>
                <w:lang w:val="en-GB"/>
              </w:rPr>
              <w:t xml:space="preserve"> prepares forecasts of the total </w:t>
            </w:r>
            <w:r w:rsidRPr="009038D5">
              <w:rPr>
                <w:rFonts w:cs="Arial"/>
                <w:i/>
                <w:lang w:val="en-GB"/>
              </w:rPr>
              <w:lastRenderedPageBreak/>
              <w:t>expenses</w:t>
            </w:r>
            <w:r w:rsidRPr="009038D5">
              <w:rPr>
                <w:rFonts w:cs="Arial"/>
                <w:lang w:val="en-GB"/>
              </w:rPr>
              <w:t xml:space="preserve"> at intervals no longer than </w:t>
            </w:r>
            <w:r w:rsidRPr="009038D5">
              <w:rPr>
                <w:rFonts w:cs="Arial"/>
                <w:color w:val="FF0000"/>
                <w:lang w:val="en-GB"/>
              </w:rPr>
              <w:t>[4]</w:t>
            </w:r>
            <w:r w:rsidRPr="009038D5">
              <w:rPr>
                <w:rFonts w:cs="Arial"/>
                <w:lang w:val="en-GB"/>
              </w:rPr>
              <w:t xml:space="preserve"> weeks.</w:t>
            </w:r>
          </w:p>
        </w:tc>
      </w:tr>
      <w:tr w:rsidR="002F7353" w:rsidTr="002F7353">
        <w:tc>
          <w:tcPr>
            <w:tcW w:w="2340" w:type="dxa"/>
          </w:tcPr>
          <w:p w:rsidR="002F7353" w:rsidRPr="009038D5" w:rsidRDefault="002F7353" w:rsidP="001E6F6F">
            <w:pPr>
              <w:pStyle w:val="Heading3CD"/>
              <w:rPr>
                <w:i/>
                <w:iCs/>
                <w:color w:val="FF0000"/>
                <w:lang w:val="en-GB"/>
              </w:rPr>
            </w:pPr>
          </w:p>
        </w:tc>
        <w:tc>
          <w:tcPr>
            <w:tcW w:w="7740" w:type="dxa"/>
            <w:gridSpan w:val="3"/>
          </w:tcPr>
          <w:p w:rsidR="002F7353" w:rsidRPr="009038D5" w:rsidRDefault="002F7353" w:rsidP="009566FE">
            <w:pPr>
              <w:pStyle w:val="bulletlist"/>
              <w:numPr>
                <w:ilvl w:val="0"/>
                <w:numId w:val="19"/>
              </w:numPr>
              <w:tabs>
                <w:tab w:val="left" w:pos="284"/>
                <w:tab w:val="left" w:pos="972"/>
              </w:tabs>
              <w:spacing w:before="120"/>
              <w:rPr>
                <w:rFonts w:cs="Arial"/>
                <w:lang w:val="en-GB"/>
              </w:rPr>
            </w:pPr>
            <w:r w:rsidRPr="009038D5">
              <w:rPr>
                <w:rFonts w:cs="Arial"/>
                <w:lang w:val="en-GB"/>
              </w:rPr>
              <w:t xml:space="preserve">If Option C or E applies, the </w:t>
            </w:r>
            <w:r w:rsidRPr="009038D5">
              <w:rPr>
                <w:rFonts w:cs="Arial"/>
                <w:i/>
                <w:lang w:val="en-GB"/>
              </w:rPr>
              <w:t>Consultant</w:t>
            </w:r>
            <w:r w:rsidRPr="009038D5">
              <w:rPr>
                <w:rFonts w:cs="Arial"/>
                <w:lang w:val="en-GB"/>
              </w:rPr>
              <w:t xml:space="preserve"> prepares forecasts of the total Time Charge and </w:t>
            </w:r>
            <w:r w:rsidRPr="009038D5">
              <w:rPr>
                <w:rFonts w:cs="Arial"/>
                <w:i/>
                <w:lang w:val="en-GB"/>
              </w:rPr>
              <w:t>expenses</w:t>
            </w:r>
            <w:r w:rsidRPr="009038D5">
              <w:rPr>
                <w:rFonts w:cs="Arial"/>
                <w:lang w:val="en-GB"/>
              </w:rPr>
              <w:t xml:space="preserve"> at intervals no longer than </w:t>
            </w:r>
            <w:r w:rsidRPr="009038D5">
              <w:rPr>
                <w:rFonts w:cs="Arial"/>
                <w:color w:val="FF0000"/>
                <w:lang w:val="en-GB"/>
              </w:rPr>
              <w:t>[4]</w:t>
            </w:r>
            <w:r w:rsidRPr="009038D5">
              <w:rPr>
                <w:rFonts w:cs="Arial"/>
                <w:lang w:val="en-GB"/>
              </w:rPr>
              <w:t xml:space="preserve"> weeks.</w:t>
            </w:r>
          </w:p>
        </w:tc>
      </w:tr>
      <w:tr w:rsidR="002F7353" w:rsidTr="002F7353">
        <w:tc>
          <w:tcPr>
            <w:tcW w:w="2340" w:type="dxa"/>
          </w:tcPr>
          <w:p w:rsidR="002F7353" w:rsidRPr="009038D5" w:rsidRDefault="002F7353" w:rsidP="001E6F6F">
            <w:pPr>
              <w:pStyle w:val="Heading3CD"/>
              <w:rPr>
                <w:lang w:val="en-GB"/>
              </w:rPr>
            </w:pPr>
            <w:r w:rsidRPr="009038D5">
              <w:rPr>
                <w:lang w:val="en-GB"/>
              </w:rPr>
              <w:t>3 Time</w:t>
            </w:r>
          </w:p>
        </w:tc>
        <w:tc>
          <w:tcPr>
            <w:tcW w:w="7740" w:type="dxa"/>
            <w:gridSpan w:val="3"/>
          </w:tcPr>
          <w:p w:rsidR="002F7353" w:rsidRPr="009038D5" w:rsidRDefault="002F7353" w:rsidP="005737C7">
            <w:pPr>
              <w:pStyle w:val="bulletlist"/>
              <w:numPr>
                <w:ilvl w:val="0"/>
                <w:numId w:val="19"/>
              </w:numPr>
              <w:tabs>
                <w:tab w:val="left" w:pos="284"/>
                <w:tab w:val="left" w:pos="972"/>
              </w:tabs>
              <w:spacing w:before="120"/>
              <w:rPr>
                <w:rFonts w:cs="Arial"/>
                <w:lang w:val="en-GB"/>
              </w:rPr>
            </w:pPr>
            <w:r w:rsidRPr="009038D5">
              <w:rPr>
                <w:rFonts w:cs="Arial"/>
                <w:lang w:val="en-GB"/>
              </w:rPr>
              <w:t xml:space="preserve">The </w:t>
            </w:r>
            <w:r w:rsidRPr="009038D5">
              <w:rPr>
                <w:rFonts w:cs="Arial"/>
                <w:i/>
                <w:lang w:val="en-GB"/>
              </w:rPr>
              <w:t>starting date</w:t>
            </w:r>
            <w:r w:rsidRPr="009038D5">
              <w:rPr>
                <w:rFonts w:cs="Arial"/>
                <w:lang w:val="en-GB"/>
              </w:rPr>
              <w:t xml:space="preserve"> is </w:t>
            </w:r>
            <w:r w:rsidR="009566FE" w:rsidRPr="009038D5">
              <w:rPr>
                <w:rFonts w:cs="Arial"/>
                <w:color w:val="FF0000"/>
                <w:lang w:val="en-GB"/>
              </w:rPr>
              <w:t>[….]</w:t>
            </w:r>
          </w:p>
          <w:p w:rsidR="00D4425F" w:rsidRPr="009038D5" w:rsidRDefault="00D4425F" w:rsidP="005737C7">
            <w:pPr>
              <w:pStyle w:val="bulletlist"/>
              <w:numPr>
                <w:ilvl w:val="0"/>
                <w:numId w:val="19"/>
              </w:numPr>
              <w:tabs>
                <w:tab w:val="left" w:pos="284"/>
                <w:tab w:val="left" w:pos="972"/>
              </w:tabs>
              <w:spacing w:before="120"/>
              <w:rPr>
                <w:rFonts w:cs="Arial"/>
                <w:lang w:val="en-GB"/>
              </w:rPr>
            </w:pPr>
            <w:r w:rsidRPr="009038D5">
              <w:rPr>
                <w:rFonts w:cs="Arial"/>
                <w:lang w:val="en-GB"/>
              </w:rPr>
              <w:t xml:space="preserve">The </w:t>
            </w:r>
            <w:r w:rsidRPr="009038D5">
              <w:rPr>
                <w:rFonts w:cs="Arial"/>
                <w:i/>
                <w:lang w:val="en-GB"/>
              </w:rPr>
              <w:t>Consultant</w:t>
            </w:r>
            <w:r w:rsidRPr="009038D5">
              <w:rPr>
                <w:rFonts w:cs="Arial"/>
                <w:lang w:val="en-GB"/>
              </w:rPr>
              <w:t xml:space="preserve"> submits revised programmes at intervals no longer than </w:t>
            </w:r>
            <w:r w:rsidRPr="009038D5">
              <w:rPr>
                <w:rFonts w:cs="Arial"/>
                <w:color w:val="FF0000"/>
                <w:lang w:val="en-GB"/>
              </w:rPr>
              <w:t>[one month]</w:t>
            </w:r>
            <w:r w:rsidRPr="009038D5">
              <w:rPr>
                <w:rFonts w:cs="Arial"/>
                <w:lang w:val="en-GB"/>
              </w:rPr>
              <w:t>.</w:t>
            </w:r>
          </w:p>
          <w:p w:rsidR="002F7353" w:rsidRDefault="002F7353" w:rsidP="005737C7">
            <w:pPr>
              <w:pStyle w:val="bulletlist"/>
              <w:numPr>
                <w:ilvl w:val="0"/>
                <w:numId w:val="19"/>
              </w:numPr>
              <w:tabs>
                <w:tab w:val="left" w:pos="284"/>
                <w:tab w:val="left" w:pos="972"/>
              </w:tabs>
              <w:spacing w:before="120"/>
              <w:rPr>
                <w:rFonts w:cs="Arial"/>
                <w:lang w:val="en-GB"/>
              </w:rPr>
            </w:pPr>
            <w:r w:rsidRPr="009038D5">
              <w:rPr>
                <w:rFonts w:cs="Arial"/>
                <w:lang w:val="en-GB"/>
              </w:rPr>
              <w:t xml:space="preserve">The </w:t>
            </w:r>
            <w:r w:rsidRPr="009038D5">
              <w:rPr>
                <w:rFonts w:cs="Arial"/>
                <w:i/>
                <w:lang w:val="en-GB"/>
              </w:rPr>
              <w:t>completion date</w:t>
            </w:r>
            <w:r w:rsidRPr="009038D5">
              <w:rPr>
                <w:rFonts w:cs="Arial"/>
                <w:lang w:val="en-GB"/>
              </w:rPr>
              <w:t xml:space="preserve"> for the</w:t>
            </w:r>
            <w:r w:rsidR="006D038D">
              <w:rPr>
                <w:rFonts w:cs="Arial"/>
                <w:lang w:val="en-GB"/>
              </w:rPr>
              <w:t xml:space="preserve"> whole of the</w:t>
            </w:r>
            <w:r w:rsidRPr="009038D5">
              <w:rPr>
                <w:rFonts w:cs="Arial"/>
                <w:lang w:val="en-GB"/>
              </w:rPr>
              <w:t xml:space="preserve"> </w:t>
            </w:r>
            <w:r w:rsidRPr="009038D5">
              <w:rPr>
                <w:rFonts w:cs="Arial"/>
                <w:i/>
                <w:lang w:val="en-GB"/>
              </w:rPr>
              <w:t>services</w:t>
            </w:r>
            <w:r w:rsidRPr="009038D5">
              <w:rPr>
                <w:rFonts w:cs="Arial"/>
                <w:lang w:val="en-GB"/>
              </w:rPr>
              <w:t xml:space="preserve"> is </w:t>
            </w:r>
            <w:r w:rsidR="002415C4">
              <w:t>the date stated in the [Time Charge/Package] Order</w:t>
            </w:r>
            <w:r w:rsidRPr="009038D5">
              <w:rPr>
                <w:rFonts w:cs="Arial"/>
                <w:lang w:val="en-GB"/>
              </w:rPr>
              <w:t>.</w:t>
            </w:r>
          </w:p>
          <w:p w:rsidR="0059031C" w:rsidRPr="0059031C" w:rsidRDefault="0059031C" w:rsidP="005737C7">
            <w:pPr>
              <w:pStyle w:val="bulletlist"/>
              <w:numPr>
                <w:ilvl w:val="0"/>
                <w:numId w:val="19"/>
              </w:numPr>
              <w:tabs>
                <w:tab w:val="left" w:pos="284"/>
                <w:tab w:val="left" w:pos="972"/>
              </w:tabs>
              <w:spacing w:before="120"/>
              <w:rPr>
                <w:rFonts w:cs="Arial"/>
                <w:color w:val="FF0000"/>
                <w:lang w:val="en-GB"/>
              </w:rPr>
            </w:pPr>
            <w:r w:rsidRPr="0059031C">
              <w:rPr>
                <w:rFonts w:cs="Arial"/>
                <w:color w:val="FF0000"/>
                <w:lang w:val="en-GB"/>
              </w:rPr>
              <w:t xml:space="preserve">The </w:t>
            </w:r>
            <w:r w:rsidRPr="0059031C">
              <w:rPr>
                <w:rFonts w:cs="Arial"/>
                <w:i/>
                <w:color w:val="FF0000"/>
                <w:lang w:val="en-GB"/>
              </w:rPr>
              <w:t xml:space="preserve">key dates </w:t>
            </w:r>
            <w:r w:rsidRPr="0059031C">
              <w:rPr>
                <w:rFonts w:cs="Arial"/>
                <w:color w:val="FF0000"/>
                <w:lang w:val="en-GB"/>
              </w:rPr>
              <w:t xml:space="preserve">and </w:t>
            </w:r>
            <w:r w:rsidRPr="0059031C">
              <w:rPr>
                <w:rFonts w:cs="Arial"/>
                <w:i/>
                <w:color w:val="FF0000"/>
                <w:lang w:val="en-GB"/>
              </w:rPr>
              <w:t xml:space="preserve">conditions </w:t>
            </w:r>
            <w:r w:rsidRPr="0059031C">
              <w:rPr>
                <w:rFonts w:cs="Arial"/>
                <w:color w:val="FF0000"/>
                <w:lang w:val="en-GB"/>
              </w:rPr>
              <w:t>to be met are</w:t>
            </w:r>
          </w:p>
          <w:p w:rsidR="0059031C" w:rsidRPr="0059031C" w:rsidRDefault="0059031C" w:rsidP="0059031C">
            <w:pPr>
              <w:pStyle w:val="bulletlist"/>
              <w:numPr>
                <w:ilvl w:val="0"/>
                <w:numId w:val="0"/>
              </w:numPr>
              <w:tabs>
                <w:tab w:val="left" w:pos="284"/>
                <w:tab w:val="left" w:pos="972"/>
              </w:tabs>
              <w:spacing w:before="120"/>
              <w:ind w:left="284"/>
              <w:rPr>
                <w:rFonts w:cs="Arial"/>
                <w:color w:val="FF0000"/>
                <w:lang w:val="en-GB"/>
              </w:rPr>
            </w:pPr>
            <w:r w:rsidRPr="0059031C">
              <w:rPr>
                <w:rFonts w:cs="Arial"/>
                <w:i/>
                <w:color w:val="FF0000"/>
                <w:lang w:val="en-GB"/>
              </w:rPr>
              <w:t xml:space="preserve">condition </w:t>
            </w:r>
            <w:r w:rsidRPr="0059031C">
              <w:rPr>
                <w:rFonts w:cs="Arial"/>
                <w:color w:val="FF0000"/>
                <w:lang w:val="en-GB"/>
              </w:rPr>
              <w:t>to be met</w:t>
            </w:r>
            <w:r w:rsidRPr="0059031C">
              <w:rPr>
                <w:rFonts w:cs="Arial"/>
                <w:color w:val="FF0000"/>
                <w:lang w:val="en-GB"/>
              </w:rPr>
              <w:tab/>
            </w:r>
            <w:r w:rsidRPr="0059031C">
              <w:rPr>
                <w:rFonts w:cs="Arial"/>
                <w:color w:val="FF0000"/>
                <w:lang w:val="en-GB"/>
              </w:rPr>
              <w:tab/>
            </w:r>
            <w:r w:rsidRPr="0059031C">
              <w:rPr>
                <w:rFonts w:cs="Arial"/>
                <w:color w:val="FF0000"/>
                <w:lang w:val="en-GB"/>
              </w:rPr>
              <w:tab/>
            </w:r>
            <w:r w:rsidRPr="0059031C">
              <w:rPr>
                <w:rFonts w:cs="Arial"/>
                <w:color w:val="FF0000"/>
                <w:lang w:val="en-GB"/>
              </w:rPr>
              <w:tab/>
            </w:r>
            <w:r w:rsidRPr="0059031C">
              <w:rPr>
                <w:rFonts w:cs="Arial"/>
                <w:i/>
                <w:color w:val="FF0000"/>
                <w:lang w:val="en-GB"/>
              </w:rPr>
              <w:t>key date</w:t>
            </w:r>
          </w:p>
          <w:p w:rsidR="0059031C" w:rsidRPr="0059031C" w:rsidRDefault="0059031C" w:rsidP="0059031C">
            <w:pPr>
              <w:pStyle w:val="bulletlist"/>
              <w:numPr>
                <w:ilvl w:val="0"/>
                <w:numId w:val="45"/>
              </w:numPr>
              <w:spacing w:before="120"/>
              <w:ind w:hanging="720"/>
              <w:rPr>
                <w:rFonts w:cs="Arial"/>
                <w:color w:val="FF0000"/>
                <w:lang w:val="en-GB"/>
              </w:rPr>
            </w:pPr>
            <w:r w:rsidRPr="0059031C">
              <w:rPr>
                <w:rFonts w:cs="Arial"/>
                <w:color w:val="FF0000"/>
                <w:lang w:val="en-GB"/>
              </w:rPr>
              <w:t>…………….....</w:t>
            </w:r>
            <w:r w:rsidRPr="0059031C">
              <w:rPr>
                <w:rFonts w:cs="Arial"/>
                <w:color w:val="FF0000"/>
                <w:lang w:val="en-GB"/>
              </w:rPr>
              <w:tab/>
            </w:r>
            <w:r w:rsidRPr="0059031C">
              <w:rPr>
                <w:rFonts w:cs="Arial"/>
                <w:color w:val="FF0000"/>
                <w:lang w:val="en-GB"/>
              </w:rPr>
              <w:tab/>
            </w:r>
            <w:r w:rsidRPr="0059031C">
              <w:rPr>
                <w:rFonts w:cs="Arial"/>
                <w:color w:val="FF0000"/>
                <w:lang w:val="en-GB"/>
              </w:rPr>
              <w:tab/>
            </w:r>
            <w:r w:rsidRPr="0059031C">
              <w:rPr>
                <w:rFonts w:cs="Arial"/>
                <w:color w:val="FF0000"/>
                <w:lang w:val="en-GB"/>
              </w:rPr>
              <w:tab/>
              <w:t>………………………….</w:t>
            </w:r>
          </w:p>
          <w:p w:rsidR="0059031C" w:rsidRPr="0059031C" w:rsidRDefault="0059031C" w:rsidP="0059031C">
            <w:pPr>
              <w:pStyle w:val="bulletlist"/>
              <w:numPr>
                <w:ilvl w:val="0"/>
                <w:numId w:val="45"/>
              </w:numPr>
              <w:spacing w:before="120"/>
              <w:ind w:hanging="720"/>
              <w:rPr>
                <w:rFonts w:cs="Arial"/>
                <w:color w:val="FF0000"/>
                <w:lang w:val="en-GB"/>
              </w:rPr>
            </w:pPr>
            <w:r w:rsidRPr="0059031C">
              <w:rPr>
                <w:rFonts w:cs="Arial"/>
                <w:color w:val="FF0000"/>
                <w:lang w:val="en-GB"/>
              </w:rPr>
              <w:t>…………….....</w:t>
            </w:r>
            <w:r w:rsidRPr="0059031C">
              <w:rPr>
                <w:rFonts w:cs="Arial"/>
                <w:color w:val="FF0000"/>
                <w:lang w:val="en-GB"/>
              </w:rPr>
              <w:tab/>
            </w:r>
            <w:r w:rsidRPr="0059031C">
              <w:rPr>
                <w:rFonts w:cs="Arial"/>
                <w:color w:val="FF0000"/>
                <w:lang w:val="en-GB"/>
              </w:rPr>
              <w:tab/>
            </w:r>
            <w:r w:rsidRPr="0059031C">
              <w:rPr>
                <w:rFonts w:cs="Arial"/>
                <w:color w:val="FF0000"/>
                <w:lang w:val="en-GB"/>
              </w:rPr>
              <w:tab/>
            </w:r>
            <w:r w:rsidRPr="0059031C">
              <w:rPr>
                <w:rFonts w:cs="Arial"/>
                <w:color w:val="FF0000"/>
                <w:lang w:val="en-GB"/>
              </w:rPr>
              <w:tab/>
              <w:t>………………………….</w:t>
            </w:r>
          </w:p>
          <w:p w:rsidR="0059031C" w:rsidRPr="0059031C" w:rsidRDefault="0059031C" w:rsidP="0059031C">
            <w:pPr>
              <w:pStyle w:val="bulletlist"/>
              <w:numPr>
                <w:ilvl w:val="0"/>
                <w:numId w:val="45"/>
              </w:numPr>
              <w:spacing w:before="120"/>
              <w:ind w:hanging="720"/>
              <w:rPr>
                <w:rFonts w:cs="Arial"/>
                <w:lang w:val="en-GB"/>
              </w:rPr>
            </w:pPr>
            <w:r w:rsidRPr="0059031C">
              <w:rPr>
                <w:rFonts w:cs="Arial"/>
                <w:color w:val="FF0000"/>
                <w:lang w:val="en-GB"/>
              </w:rPr>
              <w:t>…………….....</w:t>
            </w:r>
            <w:r w:rsidRPr="0059031C">
              <w:rPr>
                <w:rFonts w:cs="Arial"/>
                <w:color w:val="FF0000"/>
                <w:lang w:val="en-GB"/>
              </w:rPr>
              <w:tab/>
            </w:r>
            <w:r w:rsidRPr="0059031C">
              <w:rPr>
                <w:rFonts w:cs="Arial"/>
                <w:color w:val="FF0000"/>
                <w:lang w:val="en-GB"/>
              </w:rPr>
              <w:tab/>
            </w:r>
            <w:r w:rsidRPr="0059031C">
              <w:rPr>
                <w:rFonts w:cs="Arial"/>
                <w:color w:val="FF0000"/>
                <w:lang w:val="en-GB"/>
              </w:rPr>
              <w:tab/>
            </w:r>
            <w:r w:rsidRPr="0059031C">
              <w:rPr>
                <w:rFonts w:cs="Arial"/>
                <w:color w:val="FF0000"/>
                <w:lang w:val="en-GB"/>
              </w:rPr>
              <w:tab/>
              <w:t>………………………….</w:t>
            </w:r>
          </w:p>
        </w:tc>
      </w:tr>
      <w:tr w:rsidR="002F7353" w:rsidTr="002F7353">
        <w:tc>
          <w:tcPr>
            <w:tcW w:w="2340" w:type="dxa"/>
          </w:tcPr>
          <w:p w:rsidR="002F7353" w:rsidRPr="009038D5" w:rsidRDefault="002F7353" w:rsidP="001E6F6F">
            <w:pPr>
              <w:pStyle w:val="Heading3CD"/>
              <w:rPr>
                <w:lang w:val="en-GB"/>
              </w:rPr>
            </w:pPr>
            <w:r w:rsidRPr="009038D5">
              <w:rPr>
                <w:lang w:val="en-GB"/>
              </w:rPr>
              <w:t>4 Quality</w:t>
            </w:r>
          </w:p>
        </w:tc>
        <w:tc>
          <w:tcPr>
            <w:tcW w:w="7740" w:type="dxa"/>
            <w:gridSpan w:val="3"/>
          </w:tcPr>
          <w:p w:rsidR="002F7353" w:rsidRPr="009038D5" w:rsidRDefault="002F7353" w:rsidP="005737C7">
            <w:pPr>
              <w:pStyle w:val="bulletlist"/>
              <w:numPr>
                <w:ilvl w:val="0"/>
                <w:numId w:val="19"/>
              </w:numPr>
              <w:tabs>
                <w:tab w:val="left" w:pos="284"/>
                <w:tab w:val="left" w:pos="972"/>
              </w:tabs>
              <w:spacing w:before="120"/>
              <w:rPr>
                <w:rFonts w:cs="Arial"/>
                <w:lang w:val="en-GB"/>
              </w:rPr>
            </w:pPr>
            <w:r w:rsidRPr="009038D5">
              <w:rPr>
                <w:rFonts w:cs="Arial"/>
                <w:lang w:val="en-GB"/>
              </w:rPr>
              <w:t xml:space="preserve">The quality policy statement and quality plan are provided within </w:t>
            </w:r>
            <w:r w:rsidRPr="009038D5">
              <w:rPr>
                <w:rFonts w:cs="Arial"/>
                <w:color w:val="FF0000"/>
                <w:lang w:val="en-GB"/>
              </w:rPr>
              <w:t xml:space="preserve">[….] </w:t>
            </w:r>
            <w:r w:rsidRPr="009038D5">
              <w:rPr>
                <w:rFonts w:cs="Arial"/>
                <w:color w:val="000000"/>
                <w:lang w:val="en-GB"/>
              </w:rPr>
              <w:t>weeks</w:t>
            </w:r>
            <w:r w:rsidRPr="009038D5">
              <w:rPr>
                <w:rFonts w:cs="Arial"/>
                <w:color w:val="FF0000"/>
                <w:lang w:val="en-GB"/>
              </w:rPr>
              <w:t xml:space="preserve"> </w:t>
            </w:r>
            <w:r w:rsidRPr="009038D5">
              <w:rPr>
                <w:rFonts w:cs="Arial"/>
                <w:lang w:val="en-GB"/>
              </w:rPr>
              <w:t xml:space="preserve">of the </w:t>
            </w:r>
            <w:r w:rsidRPr="009038D5">
              <w:rPr>
                <w:rFonts w:cs="Arial"/>
                <w:spacing w:val="-2"/>
                <w:lang w:val="en-GB"/>
              </w:rPr>
              <w:t xml:space="preserve">date of issue of the </w:t>
            </w:r>
            <w:r w:rsidR="002415C4">
              <w:rPr>
                <w:rFonts w:cs="Arial"/>
                <w:spacing w:val="-2"/>
                <w:lang w:val="en-GB"/>
              </w:rPr>
              <w:t>[Time Charge/</w:t>
            </w:r>
            <w:r w:rsidRPr="009038D5">
              <w:rPr>
                <w:rFonts w:cs="Arial"/>
                <w:lang w:val="en-GB"/>
              </w:rPr>
              <w:t>Package</w:t>
            </w:r>
            <w:r w:rsidR="002415C4">
              <w:rPr>
                <w:rFonts w:cs="Arial"/>
                <w:lang w:val="en-GB"/>
              </w:rPr>
              <w:t>]</w:t>
            </w:r>
            <w:r w:rsidRPr="009038D5">
              <w:rPr>
                <w:rFonts w:cs="Arial"/>
                <w:lang w:val="en-GB"/>
              </w:rPr>
              <w:t xml:space="preserve"> </w:t>
            </w:r>
            <w:r w:rsidRPr="009038D5">
              <w:rPr>
                <w:rFonts w:cs="Arial"/>
                <w:spacing w:val="-2"/>
                <w:lang w:val="en-GB"/>
              </w:rPr>
              <w:t>Order</w:t>
            </w:r>
            <w:r w:rsidRPr="009038D5">
              <w:rPr>
                <w:rFonts w:cs="Arial"/>
                <w:lang w:val="en-GB"/>
              </w:rPr>
              <w:t>.</w:t>
            </w:r>
          </w:p>
          <w:p w:rsidR="002F7353" w:rsidRPr="009038D5" w:rsidRDefault="002F7353" w:rsidP="009566FE">
            <w:pPr>
              <w:pStyle w:val="bulletlist"/>
              <w:numPr>
                <w:ilvl w:val="0"/>
                <w:numId w:val="19"/>
              </w:numPr>
              <w:tabs>
                <w:tab w:val="left" w:pos="284"/>
                <w:tab w:val="left" w:pos="972"/>
              </w:tabs>
              <w:spacing w:before="120"/>
              <w:rPr>
                <w:rFonts w:cs="Arial"/>
                <w:lang w:val="en-GB"/>
              </w:rPr>
            </w:pPr>
            <w:r w:rsidRPr="009038D5">
              <w:rPr>
                <w:rFonts w:cs="Arial"/>
                <w:lang w:val="en-GB"/>
              </w:rPr>
              <w:t xml:space="preserve">The </w:t>
            </w:r>
            <w:r w:rsidRPr="009038D5">
              <w:rPr>
                <w:rFonts w:cs="Arial"/>
                <w:i/>
                <w:lang w:val="en-GB"/>
              </w:rPr>
              <w:t>defects date</w:t>
            </w:r>
            <w:r w:rsidRPr="009038D5">
              <w:rPr>
                <w:rFonts w:cs="Arial"/>
                <w:lang w:val="en-GB"/>
              </w:rPr>
              <w:t xml:space="preserve"> is </w:t>
            </w:r>
            <w:r w:rsidRPr="009038D5">
              <w:rPr>
                <w:rFonts w:cs="Arial"/>
                <w:color w:val="FF0000"/>
                <w:lang w:val="en-GB"/>
              </w:rPr>
              <w:t>[….]</w:t>
            </w:r>
            <w:r w:rsidRPr="009038D5">
              <w:rPr>
                <w:rFonts w:cs="Arial"/>
                <w:lang w:val="en-GB"/>
              </w:rPr>
              <w:t xml:space="preserve"> weeks after Completion of the whole of the </w:t>
            </w:r>
            <w:r w:rsidRPr="009038D5">
              <w:rPr>
                <w:rFonts w:cs="Arial"/>
                <w:i/>
                <w:iCs/>
                <w:lang w:val="en-GB"/>
              </w:rPr>
              <w:t>services</w:t>
            </w:r>
            <w:r w:rsidRPr="009038D5">
              <w:rPr>
                <w:rFonts w:cs="Arial"/>
                <w:lang w:val="en-GB"/>
              </w:rPr>
              <w:t xml:space="preserve"> included in the </w:t>
            </w:r>
            <w:r w:rsidR="002415C4">
              <w:rPr>
                <w:rFonts w:cs="Arial"/>
                <w:lang w:val="en-GB"/>
              </w:rPr>
              <w:t>[Time Charge/</w:t>
            </w:r>
            <w:r w:rsidRPr="009038D5">
              <w:rPr>
                <w:rFonts w:cs="Arial"/>
                <w:lang w:val="en-GB"/>
              </w:rPr>
              <w:t>Package</w:t>
            </w:r>
            <w:r w:rsidR="002415C4">
              <w:rPr>
                <w:rFonts w:cs="Arial"/>
                <w:lang w:val="en-GB"/>
              </w:rPr>
              <w:t>]</w:t>
            </w:r>
            <w:r w:rsidRPr="009038D5">
              <w:rPr>
                <w:rFonts w:cs="Arial"/>
                <w:lang w:val="en-GB"/>
              </w:rPr>
              <w:t xml:space="preserve"> Order.</w:t>
            </w:r>
          </w:p>
        </w:tc>
      </w:tr>
      <w:tr w:rsidR="002F7353" w:rsidTr="002F7353">
        <w:trPr>
          <w:trHeight w:val="2140"/>
        </w:trPr>
        <w:tc>
          <w:tcPr>
            <w:tcW w:w="2340" w:type="dxa"/>
          </w:tcPr>
          <w:p w:rsidR="002F7353" w:rsidRPr="009038D5" w:rsidRDefault="00C07A34" w:rsidP="001E6F6F">
            <w:pPr>
              <w:pStyle w:val="Heading3CD"/>
              <w:widowControl w:val="0"/>
              <w:rPr>
                <w:lang w:val="en-GB"/>
              </w:rPr>
            </w:pPr>
            <w:r w:rsidRPr="009038D5">
              <w:rPr>
                <w:lang w:val="en-GB"/>
              </w:rPr>
              <w:t>5 Payment</w:t>
            </w:r>
          </w:p>
        </w:tc>
        <w:tc>
          <w:tcPr>
            <w:tcW w:w="7740" w:type="dxa"/>
            <w:gridSpan w:val="3"/>
          </w:tcPr>
          <w:p w:rsidR="002F7353" w:rsidRPr="009038D5" w:rsidRDefault="002F7353" w:rsidP="005737C7">
            <w:pPr>
              <w:pStyle w:val="bulletlist"/>
              <w:numPr>
                <w:ilvl w:val="0"/>
                <w:numId w:val="19"/>
              </w:numPr>
              <w:tabs>
                <w:tab w:val="left" w:pos="284"/>
                <w:tab w:val="left" w:pos="972"/>
              </w:tabs>
              <w:spacing w:before="120"/>
              <w:rPr>
                <w:rFonts w:cs="Arial"/>
                <w:lang w:val="en-GB"/>
              </w:rPr>
            </w:pPr>
            <w:r w:rsidRPr="009038D5">
              <w:rPr>
                <w:rFonts w:cs="Arial"/>
                <w:lang w:val="en-GB"/>
              </w:rPr>
              <w:t xml:space="preserve">The </w:t>
            </w:r>
            <w:r w:rsidRPr="009038D5">
              <w:rPr>
                <w:rFonts w:cs="Arial"/>
                <w:i/>
                <w:iCs/>
                <w:lang w:val="en-GB"/>
              </w:rPr>
              <w:t>expenses</w:t>
            </w:r>
            <w:r w:rsidRPr="009038D5">
              <w:rPr>
                <w:rFonts w:cs="Arial"/>
                <w:lang w:val="en-GB"/>
              </w:rPr>
              <w:t xml:space="preserve"> stated by the </w:t>
            </w:r>
            <w:r w:rsidRPr="009038D5">
              <w:rPr>
                <w:rFonts w:cs="Arial"/>
                <w:i/>
                <w:iCs/>
                <w:lang w:val="en-GB"/>
              </w:rPr>
              <w:t>Employer</w:t>
            </w:r>
            <w:r w:rsidRPr="009038D5">
              <w:rPr>
                <w:rFonts w:cs="Arial"/>
                <w:lang w:val="en-GB"/>
              </w:rPr>
              <w:t xml:space="preserv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4"/>
              <w:gridCol w:w="2955"/>
            </w:tblGrid>
            <w:tr w:rsidR="002F7353" w:rsidTr="001E6F6F">
              <w:tc>
                <w:tcPr>
                  <w:tcW w:w="4384" w:type="dxa"/>
                  <w:shd w:val="clear" w:color="auto" w:fill="F3F3F3"/>
                </w:tcPr>
                <w:p w:rsidR="002F7353" w:rsidRPr="009038D5" w:rsidRDefault="002F7353" w:rsidP="001E6F6F">
                  <w:pPr>
                    <w:pStyle w:val="NormalCD"/>
                    <w:widowControl w:val="0"/>
                    <w:tabs>
                      <w:tab w:val="clear" w:pos="0"/>
                      <w:tab w:val="clear" w:pos="284"/>
                    </w:tabs>
                    <w:spacing w:before="120" w:after="120" w:line="264" w:lineRule="auto"/>
                    <w:jc w:val="left"/>
                    <w:rPr>
                      <w:rFonts w:ascii="Arial" w:hAnsi="Arial" w:cs="Arial"/>
                      <w:b/>
                      <w:bCs/>
                      <w:sz w:val="22"/>
                      <w:lang w:val="en-GB"/>
                    </w:rPr>
                  </w:pPr>
                  <w:r w:rsidRPr="009038D5">
                    <w:rPr>
                      <w:rFonts w:ascii="Arial" w:hAnsi="Arial" w:cs="Arial"/>
                      <w:b/>
                      <w:bCs/>
                      <w:sz w:val="22"/>
                      <w:lang w:val="en-GB"/>
                    </w:rPr>
                    <w:t>Item</w:t>
                  </w:r>
                </w:p>
              </w:tc>
              <w:tc>
                <w:tcPr>
                  <w:tcW w:w="2955" w:type="dxa"/>
                  <w:shd w:val="clear" w:color="auto" w:fill="F3F3F3"/>
                </w:tcPr>
                <w:p w:rsidR="002F7353" w:rsidRPr="009038D5" w:rsidRDefault="002F7353" w:rsidP="001E6F6F">
                  <w:pPr>
                    <w:pStyle w:val="NormalCD"/>
                    <w:widowControl w:val="0"/>
                    <w:tabs>
                      <w:tab w:val="clear" w:pos="0"/>
                      <w:tab w:val="clear" w:pos="284"/>
                    </w:tabs>
                    <w:spacing w:before="120" w:after="120" w:line="264" w:lineRule="auto"/>
                    <w:jc w:val="left"/>
                    <w:rPr>
                      <w:rFonts w:ascii="Arial" w:hAnsi="Arial" w:cs="Arial"/>
                      <w:b/>
                      <w:bCs/>
                      <w:sz w:val="22"/>
                      <w:lang w:val="en-GB"/>
                    </w:rPr>
                  </w:pPr>
                  <w:r w:rsidRPr="009038D5">
                    <w:rPr>
                      <w:rFonts w:ascii="Arial" w:hAnsi="Arial" w:cs="Arial"/>
                      <w:b/>
                      <w:bCs/>
                      <w:sz w:val="22"/>
                      <w:lang w:val="en-GB"/>
                    </w:rPr>
                    <w:t>amount</w:t>
                  </w:r>
                </w:p>
              </w:tc>
            </w:tr>
            <w:tr w:rsidR="002F7353" w:rsidTr="001E6F6F">
              <w:tc>
                <w:tcPr>
                  <w:tcW w:w="4384" w:type="dxa"/>
                </w:tcPr>
                <w:p w:rsidR="002F7353" w:rsidRPr="009038D5" w:rsidRDefault="002F7353" w:rsidP="001E6F6F">
                  <w:pPr>
                    <w:pStyle w:val="NormalCD"/>
                    <w:widowControl w:val="0"/>
                    <w:tabs>
                      <w:tab w:val="clear" w:pos="0"/>
                      <w:tab w:val="clear" w:pos="284"/>
                    </w:tabs>
                    <w:spacing w:before="120" w:after="120" w:line="264" w:lineRule="auto"/>
                    <w:jc w:val="left"/>
                    <w:rPr>
                      <w:rFonts w:ascii="Arial" w:hAnsi="Arial" w:cs="Arial"/>
                      <w:color w:val="FF0000"/>
                      <w:sz w:val="22"/>
                      <w:lang w:val="en-GB"/>
                    </w:rPr>
                  </w:pPr>
                  <w:r w:rsidRPr="009038D5">
                    <w:rPr>
                      <w:rFonts w:ascii="Arial" w:hAnsi="Arial" w:cs="Arial"/>
                      <w:color w:val="FF0000"/>
                      <w:sz w:val="22"/>
                      <w:lang w:val="en-GB"/>
                    </w:rPr>
                    <w:t xml:space="preserve">Travel and Subsistence </w:t>
                  </w:r>
                </w:p>
                <w:p w:rsidR="002F7353" w:rsidRPr="009038D5" w:rsidRDefault="002F7353" w:rsidP="001E6F6F">
                  <w:pPr>
                    <w:pStyle w:val="NormalCD"/>
                    <w:widowControl w:val="0"/>
                    <w:tabs>
                      <w:tab w:val="clear" w:pos="0"/>
                      <w:tab w:val="clear" w:pos="284"/>
                    </w:tabs>
                    <w:spacing w:before="120" w:after="120" w:line="264" w:lineRule="auto"/>
                    <w:jc w:val="left"/>
                    <w:rPr>
                      <w:rFonts w:ascii="Arial" w:hAnsi="Arial" w:cs="Arial"/>
                      <w:i/>
                      <w:color w:val="FF0000"/>
                      <w:sz w:val="22"/>
                      <w:lang w:val="en-GB"/>
                    </w:rPr>
                  </w:pPr>
                </w:p>
              </w:tc>
              <w:tc>
                <w:tcPr>
                  <w:tcW w:w="2955" w:type="dxa"/>
                </w:tcPr>
                <w:p w:rsidR="002F7353" w:rsidRPr="009038D5" w:rsidRDefault="002F7353" w:rsidP="00CF6BE5">
                  <w:pPr>
                    <w:pStyle w:val="bodytext10"/>
                    <w:widowControl w:val="0"/>
                    <w:spacing w:before="120"/>
                    <w:rPr>
                      <w:rFonts w:cs="Arial"/>
                      <w:color w:val="FF0000"/>
                      <w:szCs w:val="24"/>
                    </w:rPr>
                  </w:pPr>
                  <w:r w:rsidRPr="009038D5">
                    <w:rPr>
                      <w:rFonts w:cs="Arial"/>
                      <w:color w:val="FF0000"/>
                    </w:rPr>
                    <w:t>Payment in accordance with the Highways England scale</w:t>
                  </w:r>
                </w:p>
              </w:tc>
            </w:tr>
            <w:tr w:rsidR="002F7353" w:rsidTr="001E6F6F">
              <w:tc>
                <w:tcPr>
                  <w:tcW w:w="4384" w:type="dxa"/>
                </w:tcPr>
                <w:p w:rsidR="002F7353" w:rsidRPr="009038D5" w:rsidRDefault="002F7353" w:rsidP="00427924">
                  <w:pPr>
                    <w:pStyle w:val="NormalCD"/>
                    <w:widowControl w:val="0"/>
                    <w:tabs>
                      <w:tab w:val="clear" w:pos="0"/>
                      <w:tab w:val="clear" w:pos="284"/>
                    </w:tabs>
                    <w:spacing w:before="120" w:after="120" w:line="264" w:lineRule="auto"/>
                    <w:jc w:val="left"/>
                    <w:rPr>
                      <w:rFonts w:ascii="Arial" w:hAnsi="Arial" w:cs="Arial"/>
                      <w:i/>
                      <w:color w:val="FF0000"/>
                      <w:sz w:val="22"/>
                      <w:lang w:val="en-GB"/>
                    </w:rPr>
                  </w:pPr>
                  <w:r w:rsidRPr="009038D5">
                    <w:rPr>
                      <w:rFonts w:ascii="Arial" w:hAnsi="Arial" w:cs="Arial"/>
                      <w:i/>
                      <w:color w:val="FF0000"/>
                      <w:sz w:val="22"/>
                      <w:lang w:val="en-GB"/>
                    </w:rPr>
                    <w:t xml:space="preserve">[add any reimbursable expenses except any to be paid at </w:t>
                  </w:r>
                  <w:r w:rsidR="00427924">
                    <w:rPr>
                      <w:rFonts w:ascii="Arial" w:hAnsi="Arial" w:cs="Arial"/>
                      <w:i/>
                      <w:color w:val="FF0000"/>
                      <w:sz w:val="22"/>
                      <w:lang w:val="en-GB"/>
                    </w:rPr>
                    <w:t>quoted</w:t>
                  </w:r>
                  <w:r w:rsidR="00427924" w:rsidRPr="009038D5">
                    <w:rPr>
                      <w:rFonts w:ascii="Arial" w:hAnsi="Arial" w:cs="Arial"/>
                      <w:i/>
                      <w:color w:val="FF0000"/>
                      <w:sz w:val="22"/>
                      <w:lang w:val="en-GB"/>
                    </w:rPr>
                    <w:t xml:space="preserve"> </w:t>
                  </w:r>
                  <w:r w:rsidRPr="009038D5">
                    <w:rPr>
                      <w:rFonts w:ascii="Arial" w:hAnsi="Arial" w:cs="Arial"/>
                      <w:i/>
                      <w:color w:val="FF0000"/>
                      <w:sz w:val="22"/>
                      <w:lang w:val="en-GB"/>
                    </w:rPr>
                    <w:t>rates]</w:t>
                  </w:r>
                </w:p>
              </w:tc>
              <w:tc>
                <w:tcPr>
                  <w:tcW w:w="2955" w:type="dxa"/>
                </w:tcPr>
                <w:p w:rsidR="002F7353" w:rsidRPr="009038D5" w:rsidRDefault="002F7353" w:rsidP="00CF6BE5">
                  <w:pPr>
                    <w:pStyle w:val="bodytext10"/>
                    <w:widowControl w:val="0"/>
                    <w:spacing w:before="120"/>
                    <w:rPr>
                      <w:rFonts w:cs="Arial"/>
                      <w:szCs w:val="24"/>
                    </w:rPr>
                  </w:pPr>
                </w:p>
              </w:tc>
            </w:tr>
            <w:tr w:rsidR="006C7DFB" w:rsidTr="001E6F6F">
              <w:tc>
                <w:tcPr>
                  <w:tcW w:w="4384" w:type="dxa"/>
                </w:tcPr>
                <w:p w:rsidR="006C7DFB" w:rsidRPr="009038D5" w:rsidRDefault="006C7DFB">
                  <w:pPr>
                    <w:pStyle w:val="NormalCD"/>
                    <w:widowControl w:val="0"/>
                    <w:tabs>
                      <w:tab w:val="clear" w:pos="0"/>
                      <w:tab w:val="clear" w:pos="284"/>
                    </w:tabs>
                    <w:spacing w:before="120" w:after="120" w:line="264" w:lineRule="auto"/>
                    <w:jc w:val="left"/>
                    <w:rPr>
                      <w:rFonts w:ascii="Arial" w:hAnsi="Arial" w:cs="Arial"/>
                      <w:i/>
                      <w:color w:val="FF0000"/>
                      <w:sz w:val="22"/>
                      <w:lang w:val="en-GB"/>
                    </w:rPr>
                  </w:pPr>
                  <w:r w:rsidRPr="009038D5">
                    <w:rPr>
                      <w:rFonts w:ascii="Arial" w:hAnsi="Arial" w:cs="Arial"/>
                      <w:i/>
                      <w:color w:val="FF0000"/>
                      <w:sz w:val="22"/>
                      <w:lang w:val="en-GB"/>
                    </w:rPr>
                    <w:t>[</w:t>
                  </w:r>
                  <w:r>
                    <w:rPr>
                      <w:rFonts w:ascii="Arial" w:hAnsi="Arial" w:cs="Arial"/>
                      <w:i/>
                      <w:color w:val="FF0000"/>
                      <w:sz w:val="22"/>
                      <w:lang w:val="en-GB"/>
                    </w:rPr>
                    <w:t xml:space="preserve">If X13 is used add “The Performance Bond” </w:t>
                  </w:r>
                  <w:r w:rsidRPr="009038D5">
                    <w:rPr>
                      <w:rFonts w:ascii="Arial" w:hAnsi="Arial" w:cs="Arial"/>
                      <w:i/>
                      <w:color w:val="FF0000"/>
                      <w:sz w:val="22"/>
                      <w:lang w:val="en-GB"/>
                    </w:rPr>
                    <w:t>]</w:t>
                  </w:r>
                </w:p>
              </w:tc>
              <w:tc>
                <w:tcPr>
                  <w:tcW w:w="2955" w:type="dxa"/>
                </w:tcPr>
                <w:p w:rsidR="006C7DFB" w:rsidRPr="00CF6BE5" w:rsidRDefault="006C7DFB" w:rsidP="00CF6BE5">
                  <w:pPr>
                    <w:pStyle w:val="bodytext10"/>
                    <w:widowControl w:val="0"/>
                    <w:spacing w:before="120"/>
                    <w:rPr>
                      <w:rFonts w:cs="Arial"/>
                      <w:color w:val="FF0000"/>
                      <w:szCs w:val="24"/>
                    </w:rPr>
                  </w:pPr>
                  <w:r w:rsidRPr="00CF6BE5">
                    <w:rPr>
                      <w:rFonts w:cs="Arial"/>
                      <w:color w:val="FF0000"/>
                      <w:szCs w:val="24"/>
                    </w:rPr>
                    <w:t>[</w:t>
                  </w:r>
                  <w:r w:rsidRPr="00CF6BE5">
                    <w:rPr>
                      <w:rFonts w:cs="Arial"/>
                      <w:i/>
                      <w:color w:val="FF0000"/>
                      <w:szCs w:val="24"/>
                    </w:rPr>
                    <w:t>The invoiced amount paid by the Consultant</w:t>
                  </w:r>
                  <w:r>
                    <w:rPr>
                      <w:rFonts w:cs="Arial"/>
                      <w:color w:val="FF0000"/>
                      <w:szCs w:val="24"/>
                    </w:rPr>
                    <w:t>]</w:t>
                  </w:r>
                </w:p>
              </w:tc>
            </w:tr>
            <w:tr w:rsidR="006C7DFB" w:rsidTr="001E6F6F">
              <w:tc>
                <w:tcPr>
                  <w:tcW w:w="4384" w:type="dxa"/>
                </w:tcPr>
                <w:p w:rsidR="006C7DFB" w:rsidRPr="009038D5" w:rsidRDefault="006C7DFB">
                  <w:pPr>
                    <w:pStyle w:val="NormalCD"/>
                    <w:widowControl w:val="0"/>
                    <w:tabs>
                      <w:tab w:val="clear" w:pos="0"/>
                      <w:tab w:val="clear" w:pos="284"/>
                    </w:tabs>
                    <w:spacing w:before="120" w:after="120" w:line="264" w:lineRule="auto"/>
                    <w:jc w:val="left"/>
                    <w:rPr>
                      <w:rFonts w:ascii="Arial" w:hAnsi="Arial" w:cs="Arial"/>
                      <w:i/>
                      <w:color w:val="FF0000"/>
                      <w:sz w:val="22"/>
                      <w:lang w:val="en-GB"/>
                    </w:rPr>
                  </w:pPr>
                </w:p>
              </w:tc>
              <w:tc>
                <w:tcPr>
                  <w:tcW w:w="2955" w:type="dxa"/>
                </w:tcPr>
                <w:p w:rsidR="006C7DFB" w:rsidRPr="006C7DFB" w:rsidRDefault="006C7DFB" w:rsidP="006C7DFB">
                  <w:pPr>
                    <w:pStyle w:val="bodytext10"/>
                    <w:widowControl w:val="0"/>
                    <w:spacing w:before="120"/>
                    <w:rPr>
                      <w:rFonts w:cs="Arial"/>
                      <w:color w:val="FF0000"/>
                      <w:szCs w:val="24"/>
                    </w:rPr>
                  </w:pPr>
                </w:p>
              </w:tc>
            </w:tr>
          </w:tbl>
          <w:p w:rsidR="002F7353" w:rsidRPr="009038D5" w:rsidRDefault="002F7353" w:rsidP="001E6F6F">
            <w:pPr>
              <w:pStyle w:val="BulletCD"/>
              <w:widowControl w:val="0"/>
              <w:numPr>
                <w:ilvl w:val="0"/>
                <w:numId w:val="0"/>
              </w:numPr>
              <w:spacing w:line="240" w:lineRule="auto"/>
              <w:rPr>
                <w:lang w:val="en-GB"/>
              </w:rPr>
            </w:pPr>
          </w:p>
        </w:tc>
      </w:tr>
      <w:tr w:rsidR="002F7353" w:rsidTr="002F7353">
        <w:trPr>
          <w:trHeight w:val="624"/>
        </w:trPr>
        <w:tc>
          <w:tcPr>
            <w:tcW w:w="2340" w:type="dxa"/>
          </w:tcPr>
          <w:p w:rsidR="002F7353" w:rsidRPr="009038D5" w:rsidRDefault="002F7353" w:rsidP="001E6F6F">
            <w:pPr>
              <w:pStyle w:val="Heading3CD"/>
              <w:rPr>
                <w:lang w:val="en-GB"/>
              </w:rPr>
            </w:pPr>
          </w:p>
        </w:tc>
        <w:tc>
          <w:tcPr>
            <w:tcW w:w="7740" w:type="dxa"/>
            <w:gridSpan w:val="3"/>
          </w:tcPr>
          <w:p w:rsidR="002F7353" w:rsidRPr="009038D5" w:rsidRDefault="002F7353" w:rsidP="005737C7">
            <w:pPr>
              <w:pStyle w:val="bulletlist"/>
              <w:numPr>
                <w:ilvl w:val="0"/>
                <w:numId w:val="19"/>
              </w:numPr>
              <w:tabs>
                <w:tab w:val="left" w:pos="284"/>
                <w:tab w:val="left" w:pos="972"/>
              </w:tabs>
              <w:spacing w:before="120"/>
              <w:rPr>
                <w:rFonts w:cs="Arial"/>
                <w:b/>
                <w:lang w:val="en-GB"/>
              </w:rPr>
            </w:pPr>
            <w:r w:rsidRPr="009038D5">
              <w:rPr>
                <w:rFonts w:cs="Arial"/>
                <w:lang w:val="en-GB"/>
              </w:rPr>
              <w:t>If Option C applies,</w:t>
            </w:r>
            <w:r w:rsidRPr="009038D5">
              <w:rPr>
                <w:rFonts w:eastAsia="MS Mincho" w:cs="Arial"/>
                <w:lang w:val="en-GB"/>
              </w:rPr>
              <w:t xml:space="preserve"> the </w:t>
            </w:r>
            <w:r w:rsidRPr="009038D5">
              <w:rPr>
                <w:rFonts w:eastAsia="MS Mincho" w:cs="Arial"/>
                <w:i/>
                <w:iCs/>
                <w:lang w:val="en-GB"/>
              </w:rPr>
              <w:t>Consultant’s share percentages</w:t>
            </w:r>
            <w:r w:rsidRPr="009038D5">
              <w:rPr>
                <w:rFonts w:eastAsia="MS Mincho" w:cs="Arial"/>
                <w:lang w:val="en-GB"/>
              </w:rPr>
              <w:t xml:space="preserve"> and the </w:t>
            </w:r>
            <w:r w:rsidRPr="009038D5">
              <w:rPr>
                <w:rFonts w:eastAsia="MS Mincho" w:cs="Arial"/>
                <w:i/>
                <w:iCs/>
                <w:lang w:val="en-GB"/>
              </w:rPr>
              <w:t>share ranges</w:t>
            </w:r>
            <w:r w:rsidRPr="009038D5">
              <w:rPr>
                <w:rFonts w:eastAsia="MS Mincho" w:cs="Arial"/>
                <w:lang w:val="en-GB"/>
              </w:rPr>
              <w:t xml:space="preserve"> are</w:t>
            </w:r>
          </w:p>
          <w:tbl>
            <w:tblPr>
              <w:tblW w:w="0" w:type="auto"/>
              <w:tblInd w:w="612" w:type="dxa"/>
              <w:tblLayout w:type="fixed"/>
              <w:tblLook w:val="04A0" w:firstRow="1" w:lastRow="0" w:firstColumn="1" w:lastColumn="0" w:noHBand="0" w:noVBand="1"/>
            </w:tblPr>
            <w:tblGrid>
              <w:gridCol w:w="2578"/>
              <w:gridCol w:w="2764"/>
            </w:tblGrid>
            <w:tr w:rsidR="002F7353" w:rsidRPr="0018162C" w:rsidTr="001E6F6F">
              <w:tc>
                <w:tcPr>
                  <w:tcW w:w="2578" w:type="dxa"/>
                </w:tcPr>
                <w:p w:rsidR="002F7353" w:rsidRPr="009038D5" w:rsidRDefault="002F7353" w:rsidP="001E6F6F">
                  <w:pPr>
                    <w:pStyle w:val="NormalCD"/>
                    <w:tabs>
                      <w:tab w:val="clear" w:pos="0"/>
                      <w:tab w:val="clear" w:pos="284"/>
                    </w:tabs>
                    <w:spacing w:before="120" w:after="120" w:line="22" w:lineRule="atLeast"/>
                    <w:jc w:val="left"/>
                    <w:rPr>
                      <w:rFonts w:ascii="Arial" w:hAnsi="Arial" w:cs="Arial"/>
                      <w:bCs/>
                      <w:i/>
                      <w:iCs/>
                      <w:sz w:val="22"/>
                      <w:szCs w:val="22"/>
                      <w:lang w:val="en-GB"/>
                    </w:rPr>
                  </w:pPr>
                  <w:r w:rsidRPr="009038D5">
                    <w:rPr>
                      <w:rFonts w:ascii="Arial" w:hAnsi="Arial" w:cs="Arial"/>
                      <w:bCs/>
                      <w:i/>
                      <w:iCs/>
                      <w:sz w:val="22"/>
                      <w:szCs w:val="22"/>
                      <w:lang w:val="en-GB"/>
                    </w:rPr>
                    <w:t>share range</w:t>
                  </w:r>
                </w:p>
              </w:tc>
              <w:tc>
                <w:tcPr>
                  <w:tcW w:w="2764" w:type="dxa"/>
                </w:tcPr>
                <w:p w:rsidR="002F7353" w:rsidRPr="009038D5" w:rsidRDefault="002F7353" w:rsidP="001E6F6F">
                  <w:pPr>
                    <w:pStyle w:val="NormalCD"/>
                    <w:tabs>
                      <w:tab w:val="clear" w:pos="0"/>
                      <w:tab w:val="clear" w:pos="284"/>
                    </w:tabs>
                    <w:spacing w:before="120" w:after="120" w:line="22" w:lineRule="atLeast"/>
                    <w:jc w:val="center"/>
                    <w:rPr>
                      <w:rFonts w:ascii="Arial" w:hAnsi="Arial" w:cs="Arial"/>
                      <w:bCs/>
                      <w:sz w:val="22"/>
                      <w:szCs w:val="22"/>
                      <w:lang w:val="en-GB"/>
                    </w:rPr>
                  </w:pPr>
                  <w:r w:rsidRPr="009038D5">
                    <w:rPr>
                      <w:rFonts w:ascii="Arial" w:hAnsi="Arial" w:cs="Arial"/>
                      <w:i/>
                      <w:sz w:val="22"/>
                      <w:szCs w:val="22"/>
                      <w:lang w:val="en-GB"/>
                    </w:rPr>
                    <w:t xml:space="preserve">Consultant’s </w:t>
                  </w:r>
                  <w:r w:rsidRPr="009038D5">
                    <w:rPr>
                      <w:rFonts w:ascii="Arial" w:hAnsi="Arial" w:cs="Arial"/>
                      <w:bCs/>
                      <w:i/>
                      <w:iCs/>
                      <w:sz w:val="22"/>
                      <w:szCs w:val="22"/>
                      <w:lang w:val="en-GB"/>
                    </w:rPr>
                    <w:t>share percentage</w:t>
                  </w:r>
                </w:p>
              </w:tc>
            </w:tr>
            <w:tr w:rsidR="002F7353" w:rsidRPr="0018162C" w:rsidTr="001E6F6F">
              <w:tc>
                <w:tcPr>
                  <w:tcW w:w="2578" w:type="dxa"/>
                </w:tcPr>
                <w:p w:rsidR="002F7353" w:rsidRPr="009038D5" w:rsidRDefault="002F7353" w:rsidP="001E6F6F">
                  <w:pPr>
                    <w:pStyle w:val="NormalCD"/>
                    <w:tabs>
                      <w:tab w:val="clear" w:pos="0"/>
                      <w:tab w:val="clear" w:pos="284"/>
                    </w:tabs>
                    <w:spacing w:before="120" w:after="120" w:line="22" w:lineRule="atLeast"/>
                    <w:jc w:val="left"/>
                    <w:rPr>
                      <w:rFonts w:ascii="Arial" w:hAnsi="Arial" w:cs="Arial"/>
                      <w:bCs/>
                      <w:sz w:val="22"/>
                      <w:szCs w:val="22"/>
                      <w:lang w:val="en-GB"/>
                    </w:rPr>
                  </w:pPr>
                  <w:proofErr w:type="gramStart"/>
                  <w:r w:rsidRPr="009038D5">
                    <w:rPr>
                      <w:rFonts w:ascii="Arial" w:hAnsi="Arial" w:cs="Arial"/>
                      <w:bCs/>
                      <w:sz w:val="22"/>
                      <w:szCs w:val="22"/>
                      <w:lang w:val="en-GB"/>
                    </w:rPr>
                    <w:t>less</w:t>
                  </w:r>
                  <w:proofErr w:type="gramEnd"/>
                  <w:r w:rsidRPr="009038D5">
                    <w:rPr>
                      <w:rFonts w:ascii="Arial" w:hAnsi="Arial" w:cs="Arial"/>
                      <w:bCs/>
                      <w:sz w:val="22"/>
                      <w:szCs w:val="22"/>
                      <w:lang w:val="en-GB"/>
                    </w:rPr>
                    <w:t xml:space="preserve"> than </w:t>
                  </w:r>
                  <w:r w:rsidRPr="009038D5">
                    <w:rPr>
                      <w:rFonts w:ascii="Arial" w:hAnsi="Arial" w:cs="Arial"/>
                      <w:color w:val="FF0000"/>
                      <w:sz w:val="22"/>
                      <w:szCs w:val="22"/>
                      <w:lang w:val="en-GB"/>
                    </w:rPr>
                    <w:t xml:space="preserve">[….] </w:t>
                  </w:r>
                  <w:r w:rsidRPr="009038D5">
                    <w:rPr>
                      <w:rFonts w:ascii="Arial" w:hAnsi="Arial" w:cs="Arial"/>
                      <w:bCs/>
                      <w:sz w:val="22"/>
                      <w:szCs w:val="22"/>
                      <w:lang w:val="en-GB"/>
                    </w:rPr>
                    <w:t>%</w:t>
                  </w:r>
                </w:p>
              </w:tc>
              <w:tc>
                <w:tcPr>
                  <w:tcW w:w="2764" w:type="dxa"/>
                </w:tcPr>
                <w:p w:rsidR="002F7353" w:rsidRPr="009038D5" w:rsidRDefault="002F7353" w:rsidP="001E6F6F">
                  <w:pPr>
                    <w:pStyle w:val="NormalCD"/>
                    <w:tabs>
                      <w:tab w:val="clear" w:pos="0"/>
                      <w:tab w:val="clear" w:pos="284"/>
                    </w:tabs>
                    <w:spacing w:before="120" w:after="120" w:line="22" w:lineRule="atLeast"/>
                    <w:jc w:val="center"/>
                    <w:rPr>
                      <w:rFonts w:ascii="Arial" w:hAnsi="Arial" w:cs="Arial"/>
                      <w:bCs/>
                      <w:sz w:val="22"/>
                      <w:szCs w:val="22"/>
                      <w:lang w:val="en-GB"/>
                    </w:rPr>
                  </w:pPr>
                  <w:r w:rsidRPr="009038D5">
                    <w:rPr>
                      <w:rFonts w:ascii="Arial" w:hAnsi="Arial" w:cs="Arial"/>
                      <w:color w:val="FF0000"/>
                      <w:sz w:val="22"/>
                      <w:szCs w:val="22"/>
                      <w:lang w:val="en-GB"/>
                    </w:rPr>
                    <w:t xml:space="preserve">[….] </w:t>
                  </w:r>
                  <w:r w:rsidRPr="009038D5">
                    <w:rPr>
                      <w:rFonts w:ascii="Arial" w:hAnsi="Arial" w:cs="Arial"/>
                      <w:bCs/>
                      <w:sz w:val="22"/>
                      <w:szCs w:val="22"/>
                      <w:lang w:val="en-GB"/>
                    </w:rPr>
                    <w:t>%</w:t>
                  </w:r>
                </w:p>
              </w:tc>
            </w:tr>
            <w:tr w:rsidR="002F7353" w:rsidRPr="00A51959" w:rsidTr="001E6F6F">
              <w:tc>
                <w:tcPr>
                  <w:tcW w:w="2578" w:type="dxa"/>
                </w:tcPr>
                <w:p w:rsidR="002F7353" w:rsidRPr="009038D5" w:rsidRDefault="002F7353" w:rsidP="001E6F6F">
                  <w:pPr>
                    <w:pStyle w:val="NormalCD"/>
                    <w:tabs>
                      <w:tab w:val="clear" w:pos="0"/>
                      <w:tab w:val="clear" w:pos="284"/>
                    </w:tabs>
                    <w:spacing w:before="120" w:after="120" w:line="22" w:lineRule="atLeast"/>
                    <w:jc w:val="left"/>
                    <w:rPr>
                      <w:rFonts w:ascii="Arial" w:hAnsi="Arial" w:cs="Arial"/>
                      <w:bCs/>
                      <w:sz w:val="22"/>
                      <w:szCs w:val="22"/>
                      <w:lang w:val="en-GB"/>
                    </w:rPr>
                  </w:pPr>
                  <w:proofErr w:type="gramStart"/>
                  <w:r w:rsidRPr="009038D5">
                    <w:rPr>
                      <w:rFonts w:ascii="Arial" w:hAnsi="Arial" w:cs="Arial"/>
                      <w:bCs/>
                      <w:sz w:val="22"/>
                      <w:szCs w:val="22"/>
                      <w:lang w:val="en-GB"/>
                    </w:rPr>
                    <w:t>from</w:t>
                  </w:r>
                  <w:proofErr w:type="gramEnd"/>
                  <w:r w:rsidRPr="009038D5">
                    <w:rPr>
                      <w:rFonts w:ascii="Arial" w:hAnsi="Arial" w:cs="Arial"/>
                      <w:bCs/>
                      <w:sz w:val="22"/>
                      <w:szCs w:val="22"/>
                      <w:lang w:val="en-GB"/>
                    </w:rPr>
                    <w:t xml:space="preserve"> </w:t>
                  </w:r>
                  <w:r w:rsidRPr="009038D5">
                    <w:rPr>
                      <w:rFonts w:ascii="Arial" w:hAnsi="Arial" w:cs="Arial"/>
                      <w:color w:val="FF0000"/>
                      <w:sz w:val="22"/>
                      <w:szCs w:val="22"/>
                      <w:lang w:val="en-GB"/>
                    </w:rPr>
                    <w:t xml:space="preserve">[….] </w:t>
                  </w:r>
                  <w:r w:rsidRPr="009038D5">
                    <w:rPr>
                      <w:rFonts w:ascii="Arial" w:hAnsi="Arial" w:cs="Arial"/>
                      <w:bCs/>
                      <w:sz w:val="22"/>
                      <w:szCs w:val="22"/>
                      <w:lang w:val="en-GB"/>
                    </w:rPr>
                    <w:t xml:space="preserve">% to </w:t>
                  </w:r>
                  <w:r w:rsidRPr="009038D5">
                    <w:rPr>
                      <w:rFonts w:ascii="Arial" w:hAnsi="Arial" w:cs="Arial"/>
                      <w:color w:val="FF0000"/>
                      <w:sz w:val="22"/>
                      <w:szCs w:val="22"/>
                      <w:lang w:val="en-GB"/>
                    </w:rPr>
                    <w:t xml:space="preserve">[….] </w:t>
                  </w:r>
                  <w:r w:rsidRPr="009038D5">
                    <w:rPr>
                      <w:rFonts w:ascii="Arial" w:hAnsi="Arial" w:cs="Arial"/>
                      <w:bCs/>
                      <w:sz w:val="22"/>
                      <w:szCs w:val="22"/>
                      <w:lang w:val="en-GB"/>
                    </w:rPr>
                    <w:t>%</w:t>
                  </w:r>
                </w:p>
              </w:tc>
              <w:tc>
                <w:tcPr>
                  <w:tcW w:w="2764" w:type="dxa"/>
                </w:tcPr>
                <w:p w:rsidR="002F7353" w:rsidRPr="009038D5" w:rsidRDefault="002F7353" w:rsidP="001E6F6F">
                  <w:pPr>
                    <w:pStyle w:val="NormalCD"/>
                    <w:tabs>
                      <w:tab w:val="clear" w:pos="0"/>
                      <w:tab w:val="clear" w:pos="284"/>
                    </w:tabs>
                    <w:spacing w:before="120" w:after="120" w:line="22" w:lineRule="atLeast"/>
                    <w:jc w:val="center"/>
                    <w:rPr>
                      <w:rFonts w:ascii="Arial" w:hAnsi="Arial" w:cs="Arial"/>
                      <w:bCs/>
                      <w:sz w:val="22"/>
                      <w:szCs w:val="22"/>
                      <w:lang w:val="en-GB"/>
                    </w:rPr>
                  </w:pPr>
                  <w:r w:rsidRPr="009038D5">
                    <w:rPr>
                      <w:rFonts w:ascii="Arial" w:hAnsi="Arial" w:cs="Arial"/>
                      <w:color w:val="FF0000"/>
                      <w:sz w:val="22"/>
                      <w:szCs w:val="22"/>
                      <w:lang w:val="en-GB"/>
                    </w:rPr>
                    <w:t xml:space="preserve">[….] </w:t>
                  </w:r>
                  <w:r w:rsidRPr="009038D5">
                    <w:rPr>
                      <w:rFonts w:ascii="Arial" w:hAnsi="Arial" w:cs="Arial"/>
                      <w:bCs/>
                      <w:sz w:val="22"/>
                      <w:szCs w:val="22"/>
                      <w:lang w:val="en-GB"/>
                    </w:rPr>
                    <w:t>%</w:t>
                  </w:r>
                </w:p>
              </w:tc>
            </w:tr>
            <w:tr w:rsidR="002F7353" w:rsidRPr="0018162C" w:rsidTr="001E6F6F">
              <w:tc>
                <w:tcPr>
                  <w:tcW w:w="2578" w:type="dxa"/>
                </w:tcPr>
                <w:p w:rsidR="002F7353" w:rsidRPr="009038D5" w:rsidRDefault="002F7353" w:rsidP="001E6F6F">
                  <w:pPr>
                    <w:pStyle w:val="BulletCD"/>
                    <w:numPr>
                      <w:ilvl w:val="0"/>
                      <w:numId w:val="0"/>
                    </w:numPr>
                    <w:spacing w:line="22" w:lineRule="atLeast"/>
                    <w:rPr>
                      <w:rFonts w:cs="Arial"/>
                      <w:szCs w:val="22"/>
                      <w:lang w:val="en-GB"/>
                    </w:rPr>
                  </w:pPr>
                  <w:proofErr w:type="gramStart"/>
                  <w:r w:rsidRPr="009038D5">
                    <w:rPr>
                      <w:rFonts w:cs="Arial"/>
                      <w:szCs w:val="22"/>
                      <w:lang w:val="en-GB"/>
                    </w:rPr>
                    <w:lastRenderedPageBreak/>
                    <w:t>from</w:t>
                  </w:r>
                  <w:proofErr w:type="gramEnd"/>
                  <w:r w:rsidRPr="009038D5">
                    <w:rPr>
                      <w:rFonts w:cs="Arial"/>
                      <w:szCs w:val="22"/>
                      <w:lang w:val="en-GB"/>
                    </w:rPr>
                    <w:t xml:space="preserve"> </w:t>
                  </w:r>
                  <w:r w:rsidRPr="009038D5">
                    <w:rPr>
                      <w:rFonts w:cs="Arial"/>
                      <w:color w:val="FF0000"/>
                      <w:szCs w:val="22"/>
                      <w:lang w:val="en-GB"/>
                    </w:rPr>
                    <w:t xml:space="preserve">[….] </w:t>
                  </w:r>
                  <w:r w:rsidRPr="009038D5">
                    <w:rPr>
                      <w:rFonts w:cs="Arial"/>
                      <w:szCs w:val="22"/>
                      <w:lang w:val="en-GB"/>
                    </w:rPr>
                    <w:t xml:space="preserve">% to </w:t>
                  </w:r>
                  <w:r w:rsidRPr="009038D5">
                    <w:rPr>
                      <w:rFonts w:cs="Arial"/>
                      <w:color w:val="FF0000"/>
                      <w:szCs w:val="22"/>
                      <w:lang w:val="en-GB"/>
                    </w:rPr>
                    <w:t xml:space="preserve">[….] </w:t>
                  </w:r>
                  <w:r w:rsidRPr="009038D5">
                    <w:rPr>
                      <w:rFonts w:cs="Arial"/>
                      <w:szCs w:val="22"/>
                      <w:lang w:val="en-GB"/>
                    </w:rPr>
                    <w:t>%</w:t>
                  </w:r>
                </w:p>
                <w:p w:rsidR="008A6C3A" w:rsidRPr="009038D5" w:rsidRDefault="008A6C3A" w:rsidP="001E6F6F">
                  <w:pPr>
                    <w:pStyle w:val="BulletCD"/>
                    <w:numPr>
                      <w:ilvl w:val="0"/>
                      <w:numId w:val="0"/>
                    </w:numPr>
                    <w:spacing w:line="22" w:lineRule="atLeast"/>
                    <w:rPr>
                      <w:rFonts w:cs="Arial"/>
                      <w:bCs/>
                      <w:szCs w:val="22"/>
                      <w:lang w:val="en-GB"/>
                    </w:rPr>
                  </w:pPr>
                </w:p>
              </w:tc>
              <w:tc>
                <w:tcPr>
                  <w:tcW w:w="2764" w:type="dxa"/>
                </w:tcPr>
                <w:p w:rsidR="002F7353" w:rsidRPr="009038D5" w:rsidRDefault="002F7353" w:rsidP="001E6F6F">
                  <w:pPr>
                    <w:pStyle w:val="BulletCD"/>
                    <w:numPr>
                      <w:ilvl w:val="0"/>
                      <w:numId w:val="0"/>
                    </w:numPr>
                    <w:spacing w:line="22" w:lineRule="atLeast"/>
                    <w:jc w:val="center"/>
                    <w:rPr>
                      <w:rFonts w:cs="Arial"/>
                      <w:bCs/>
                      <w:szCs w:val="22"/>
                      <w:lang w:val="en-GB"/>
                    </w:rPr>
                  </w:pPr>
                  <w:r w:rsidRPr="009038D5">
                    <w:rPr>
                      <w:rFonts w:cs="Arial"/>
                      <w:color w:val="FF0000"/>
                      <w:szCs w:val="22"/>
                      <w:lang w:val="en-GB"/>
                    </w:rPr>
                    <w:t xml:space="preserve">[….] </w:t>
                  </w:r>
                  <w:r w:rsidRPr="009038D5">
                    <w:rPr>
                      <w:rFonts w:cs="Arial"/>
                      <w:szCs w:val="22"/>
                      <w:lang w:val="en-GB"/>
                    </w:rPr>
                    <w:t>%</w:t>
                  </w:r>
                </w:p>
              </w:tc>
            </w:tr>
            <w:tr w:rsidR="002F7353" w:rsidRPr="0018162C" w:rsidTr="001E6F6F">
              <w:tc>
                <w:tcPr>
                  <w:tcW w:w="2578" w:type="dxa"/>
                </w:tcPr>
                <w:p w:rsidR="002F7353" w:rsidRPr="009038D5" w:rsidRDefault="002F7353" w:rsidP="001E6F6F">
                  <w:pPr>
                    <w:pStyle w:val="BulletCD"/>
                    <w:numPr>
                      <w:ilvl w:val="0"/>
                      <w:numId w:val="0"/>
                    </w:numPr>
                    <w:spacing w:line="22" w:lineRule="atLeast"/>
                    <w:rPr>
                      <w:rFonts w:cs="Arial"/>
                      <w:szCs w:val="22"/>
                      <w:lang w:val="en-GB"/>
                    </w:rPr>
                  </w:pPr>
                  <w:proofErr w:type="gramStart"/>
                  <w:r w:rsidRPr="009038D5">
                    <w:rPr>
                      <w:rFonts w:cs="Arial"/>
                      <w:szCs w:val="22"/>
                      <w:lang w:val="en-GB"/>
                    </w:rPr>
                    <w:t>greater</w:t>
                  </w:r>
                  <w:proofErr w:type="gramEnd"/>
                  <w:r w:rsidRPr="009038D5">
                    <w:rPr>
                      <w:rFonts w:cs="Arial"/>
                      <w:szCs w:val="22"/>
                      <w:lang w:val="en-GB"/>
                    </w:rPr>
                    <w:t xml:space="preserve"> than </w:t>
                  </w:r>
                  <w:r w:rsidRPr="009038D5">
                    <w:rPr>
                      <w:rFonts w:cs="Arial"/>
                      <w:color w:val="FF0000"/>
                      <w:szCs w:val="22"/>
                      <w:lang w:val="en-GB"/>
                    </w:rPr>
                    <w:t xml:space="preserve">[….] </w:t>
                  </w:r>
                  <w:r w:rsidRPr="009038D5">
                    <w:rPr>
                      <w:rFonts w:cs="Arial"/>
                      <w:szCs w:val="22"/>
                      <w:lang w:val="en-GB"/>
                    </w:rPr>
                    <w:t>%</w:t>
                  </w:r>
                </w:p>
                <w:p w:rsidR="008A6C3A" w:rsidRPr="009038D5" w:rsidRDefault="008A6C3A" w:rsidP="001E6F6F">
                  <w:pPr>
                    <w:pStyle w:val="BulletCD"/>
                    <w:numPr>
                      <w:ilvl w:val="0"/>
                      <w:numId w:val="0"/>
                    </w:numPr>
                    <w:spacing w:line="22" w:lineRule="atLeast"/>
                    <w:rPr>
                      <w:rFonts w:cs="Arial"/>
                      <w:szCs w:val="22"/>
                      <w:lang w:val="en-GB"/>
                    </w:rPr>
                  </w:pPr>
                </w:p>
              </w:tc>
              <w:tc>
                <w:tcPr>
                  <w:tcW w:w="2764" w:type="dxa"/>
                </w:tcPr>
                <w:p w:rsidR="002F7353" w:rsidRPr="009038D5" w:rsidRDefault="002F7353" w:rsidP="001E6F6F">
                  <w:pPr>
                    <w:pStyle w:val="BulletCD"/>
                    <w:numPr>
                      <w:ilvl w:val="0"/>
                      <w:numId w:val="0"/>
                    </w:numPr>
                    <w:spacing w:line="22" w:lineRule="atLeast"/>
                    <w:jc w:val="center"/>
                    <w:rPr>
                      <w:rFonts w:cs="Arial"/>
                      <w:color w:val="FF0000"/>
                      <w:szCs w:val="22"/>
                      <w:lang w:val="en-GB"/>
                    </w:rPr>
                  </w:pPr>
                  <w:r w:rsidRPr="009038D5">
                    <w:rPr>
                      <w:rFonts w:cs="Arial"/>
                      <w:color w:val="FF0000"/>
                      <w:szCs w:val="22"/>
                      <w:lang w:val="en-GB"/>
                    </w:rPr>
                    <w:t xml:space="preserve">[….] </w:t>
                  </w:r>
                  <w:r w:rsidRPr="009038D5">
                    <w:rPr>
                      <w:rFonts w:cs="Arial"/>
                      <w:szCs w:val="22"/>
                      <w:lang w:val="en-GB"/>
                    </w:rPr>
                    <w:t>%</w:t>
                  </w:r>
                </w:p>
              </w:tc>
            </w:tr>
          </w:tbl>
          <w:p w:rsidR="002F7353" w:rsidRPr="009038D5" w:rsidRDefault="002F7353" w:rsidP="001E6F6F">
            <w:pPr>
              <w:pStyle w:val="DotleaderCD"/>
              <w:rPr>
                <w:lang w:val="en-GB"/>
              </w:rPr>
            </w:pPr>
          </w:p>
        </w:tc>
      </w:tr>
      <w:tr w:rsidR="002F7353" w:rsidTr="002F7353">
        <w:tc>
          <w:tcPr>
            <w:tcW w:w="2340" w:type="dxa"/>
          </w:tcPr>
          <w:p w:rsidR="002F7353" w:rsidRPr="009038D5" w:rsidRDefault="002F7353" w:rsidP="001E6F6F">
            <w:pPr>
              <w:pStyle w:val="Heading3CD"/>
              <w:rPr>
                <w:lang w:val="en-GB"/>
              </w:rPr>
            </w:pPr>
            <w:r w:rsidRPr="009038D5">
              <w:rPr>
                <w:lang w:val="en-GB"/>
              </w:rPr>
              <w:lastRenderedPageBreak/>
              <w:t>8 Indemnity, insurance and liability</w:t>
            </w:r>
          </w:p>
        </w:tc>
        <w:tc>
          <w:tcPr>
            <w:tcW w:w="7740" w:type="dxa"/>
            <w:gridSpan w:val="3"/>
          </w:tcPr>
          <w:p w:rsidR="002F7353" w:rsidRPr="009038D5" w:rsidRDefault="002F7353" w:rsidP="00980205">
            <w:pPr>
              <w:pStyle w:val="bulletlist"/>
              <w:numPr>
                <w:ilvl w:val="0"/>
                <w:numId w:val="19"/>
              </w:numPr>
              <w:tabs>
                <w:tab w:val="left" w:pos="284"/>
                <w:tab w:val="left" w:pos="972"/>
              </w:tabs>
              <w:spacing w:before="120"/>
              <w:rPr>
                <w:rFonts w:cs="Arial"/>
                <w:lang w:val="en-GB"/>
              </w:rPr>
            </w:pPr>
            <w:r w:rsidRPr="009038D5">
              <w:rPr>
                <w:rFonts w:cs="Arial"/>
                <w:spacing w:val="-2"/>
                <w:lang w:val="en-GB"/>
              </w:rPr>
              <w:t xml:space="preserve">The amounts of insurance and the periods for which the </w:t>
            </w:r>
            <w:r w:rsidRPr="009038D5">
              <w:rPr>
                <w:rFonts w:cs="Arial"/>
                <w:i/>
                <w:spacing w:val="-2"/>
                <w:lang w:val="en-GB"/>
              </w:rPr>
              <w:t>Consultant</w:t>
            </w:r>
            <w:r w:rsidR="00980205" w:rsidRPr="009038D5">
              <w:rPr>
                <w:rFonts w:cs="Arial"/>
                <w:spacing w:val="-2"/>
                <w:lang w:val="en-GB"/>
              </w:rPr>
              <w:t xml:space="preserve"> maintains insurance are</w:t>
            </w:r>
          </w:p>
        </w:tc>
      </w:tr>
      <w:tr w:rsidR="002F7353" w:rsidTr="002F7353">
        <w:trPr>
          <w:cantSplit/>
        </w:trPr>
        <w:tc>
          <w:tcPr>
            <w:tcW w:w="2340" w:type="dxa"/>
          </w:tcPr>
          <w:p w:rsidR="002F7353" w:rsidRPr="009038D5" w:rsidRDefault="002F7353" w:rsidP="001E6F6F">
            <w:pPr>
              <w:pStyle w:val="Heading3CD"/>
              <w:rPr>
                <w:lang w:val="en-GB"/>
              </w:rPr>
            </w:pPr>
          </w:p>
        </w:tc>
        <w:tc>
          <w:tcPr>
            <w:tcW w:w="2660" w:type="dxa"/>
          </w:tcPr>
          <w:p w:rsidR="002F7353" w:rsidRDefault="002F7353" w:rsidP="001E6F6F">
            <w:pPr>
              <w:numPr>
                <w:ilvl w:val="12"/>
                <w:numId w:val="0"/>
              </w:numPr>
              <w:tabs>
                <w:tab w:val="left" w:pos="0"/>
                <w:tab w:val="left" w:pos="426"/>
                <w:tab w:val="left" w:pos="720"/>
                <w:tab w:val="left" w:pos="993"/>
                <w:tab w:val="left" w:pos="1276"/>
                <w:tab w:val="left" w:pos="1560"/>
                <w:tab w:val="left" w:pos="1843"/>
              </w:tabs>
              <w:suppressAutoHyphens/>
              <w:spacing w:before="120" w:after="120"/>
              <w:ind w:left="426" w:hanging="426"/>
              <w:rPr>
                <w:rFonts w:cs="Arial"/>
                <w:b/>
                <w:bCs/>
                <w:spacing w:val="-2"/>
              </w:rPr>
            </w:pPr>
            <w:r>
              <w:rPr>
                <w:rFonts w:cs="Arial"/>
                <w:b/>
                <w:bCs/>
                <w:spacing w:val="-2"/>
              </w:rPr>
              <w:t>event</w:t>
            </w:r>
          </w:p>
        </w:tc>
        <w:tc>
          <w:tcPr>
            <w:tcW w:w="3100" w:type="dxa"/>
          </w:tcPr>
          <w:p w:rsidR="002F7353" w:rsidRDefault="00980205" w:rsidP="001E6F6F">
            <w:pPr>
              <w:numPr>
                <w:ilvl w:val="12"/>
                <w:numId w:val="0"/>
              </w:numPr>
              <w:tabs>
                <w:tab w:val="left" w:pos="0"/>
                <w:tab w:val="left" w:pos="426"/>
                <w:tab w:val="left" w:pos="720"/>
                <w:tab w:val="left" w:pos="993"/>
                <w:tab w:val="left" w:pos="1276"/>
                <w:tab w:val="left" w:pos="1560"/>
                <w:tab w:val="left" w:pos="1843"/>
              </w:tabs>
              <w:suppressAutoHyphens/>
              <w:spacing w:before="120" w:after="120"/>
              <w:ind w:left="426" w:hanging="426"/>
              <w:rPr>
                <w:rFonts w:cs="Arial"/>
                <w:b/>
                <w:bCs/>
                <w:spacing w:val="-2"/>
              </w:rPr>
            </w:pPr>
            <w:r>
              <w:rPr>
                <w:rFonts w:cs="Arial"/>
                <w:b/>
                <w:bCs/>
                <w:spacing w:val="-2"/>
              </w:rPr>
              <w:t xml:space="preserve">amount of </w:t>
            </w:r>
            <w:r w:rsidR="002F7353">
              <w:rPr>
                <w:rFonts w:cs="Arial"/>
                <w:b/>
                <w:bCs/>
                <w:spacing w:val="-2"/>
              </w:rPr>
              <w:t>cover</w:t>
            </w:r>
          </w:p>
        </w:tc>
        <w:tc>
          <w:tcPr>
            <w:tcW w:w="1980" w:type="dxa"/>
          </w:tcPr>
          <w:p w:rsidR="002F7353" w:rsidRDefault="002F7353" w:rsidP="001E6F6F">
            <w:pPr>
              <w:numPr>
                <w:ilvl w:val="12"/>
                <w:numId w:val="0"/>
              </w:numPr>
              <w:tabs>
                <w:tab w:val="left" w:pos="0"/>
                <w:tab w:val="left" w:pos="426"/>
                <w:tab w:val="left" w:pos="720"/>
                <w:tab w:val="left" w:pos="993"/>
                <w:tab w:val="left" w:pos="1276"/>
                <w:tab w:val="left" w:pos="1560"/>
                <w:tab w:val="left" w:pos="1843"/>
              </w:tabs>
              <w:suppressAutoHyphens/>
              <w:spacing w:before="120" w:after="120"/>
              <w:rPr>
                <w:rFonts w:cs="Arial"/>
                <w:b/>
                <w:bCs/>
                <w:spacing w:val="-2"/>
              </w:rPr>
            </w:pPr>
            <w:r>
              <w:rPr>
                <w:rFonts w:cs="Arial"/>
                <w:b/>
                <w:bCs/>
                <w:spacing w:val="-2"/>
              </w:rPr>
              <w:t xml:space="preserve">period </w:t>
            </w:r>
          </w:p>
        </w:tc>
      </w:tr>
      <w:tr w:rsidR="002F7353" w:rsidTr="002F7353">
        <w:trPr>
          <w:cantSplit/>
        </w:trPr>
        <w:tc>
          <w:tcPr>
            <w:tcW w:w="2340" w:type="dxa"/>
          </w:tcPr>
          <w:p w:rsidR="002F7353" w:rsidRPr="009038D5" w:rsidRDefault="002F7353" w:rsidP="00CF0018">
            <w:pPr>
              <w:pStyle w:val="Heading3CD"/>
              <w:rPr>
                <w:b w:val="0"/>
                <w:i/>
                <w:color w:val="FF0000"/>
                <w:lang w:val="en-GB"/>
              </w:rPr>
            </w:pPr>
          </w:p>
        </w:tc>
        <w:tc>
          <w:tcPr>
            <w:tcW w:w="2660" w:type="dxa"/>
          </w:tcPr>
          <w:p w:rsidR="002F7353" w:rsidRDefault="002F7353" w:rsidP="001E6F6F">
            <w:pPr>
              <w:numPr>
                <w:ilvl w:val="12"/>
                <w:numId w:val="0"/>
              </w:numPr>
              <w:tabs>
                <w:tab w:val="left" w:pos="0"/>
                <w:tab w:val="left" w:pos="426"/>
                <w:tab w:val="left" w:pos="720"/>
                <w:tab w:val="left" w:pos="993"/>
                <w:tab w:val="left" w:pos="1276"/>
                <w:tab w:val="left" w:pos="1560"/>
                <w:tab w:val="left" w:pos="1843"/>
              </w:tabs>
              <w:suppressAutoHyphens/>
              <w:spacing w:before="120" w:after="120"/>
              <w:rPr>
                <w:rFonts w:cs="Arial"/>
                <w:spacing w:val="-2"/>
              </w:rPr>
            </w:pPr>
            <w:r>
              <w:rPr>
                <w:rFonts w:cs="Arial"/>
                <w:spacing w:val="-2"/>
              </w:rPr>
              <w:t xml:space="preserve">failure of the </w:t>
            </w:r>
            <w:r>
              <w:rPr>
                <w:rFonts w:cs="Arial"/>
                <w:i/>
                <w:iCs/>
                <w:spacing w:val="-2"/>
              </w:rPr>
              <w:t>Consultant</w:t>
            </w:r>
            <w:r>
              <w:rPr>
                <w:rFonts w:cs="Arial"/>
                <w:spacing w:val="-2"/>
              </w:rPr>
              <w:t xml:space="preserve"> to use the skill and care normally used by professionals providing services similar to the </w:t>
            </w:r>
            <w:r>
              <w:rPr>
                <w:rFonts w:cs="Arial"/>
                <w:i/>
                <w:spacing w:val="-2"/>
              </w:rPr>
              <w:t>services</w:t>
            </w:r>
          </w:p>
        </w:tc>
        <w:tc>
          <w:tcPr>
            <w:tcW w:w="3100" w:type="dxa"/>
          </w:tcPr>
          <w:p w:rsidR="002F7353" w:rsidRPr="00BE08A5" w:rsidRDefault="002F7353" w:rsidP="00980205">
            <w:pPr>
              <w:numPr>
                <w:ilvl w:val="12"/>
                <w:numId w:val="0"/>
              </w:numPr>
              <w:tabs>
                <w:tab w:val="left" w:pos="0"/>
                <w:tab w:val="left" w:pos="426"/>
                <w:tab w:val="left" w:pos="720"/>
                <w:tab w:val="left" w:pos="993"/>
                <w:tab w:val="left" w:pos="1276"/>
                <w:tab w:val="left" w:pos="1560"/>
                <w:tab w:val="left" w:pos="1843"/>
              </w:tabs>
              <w:suppressAutoHyphens/>
              <w:spacing w:before="120" w:after="120"/>
              <w:rPr>
                <w:rFonts w:cs="Arial"/>
                <w:b/>
                <w:i/>
                <w:spacing w:val="-2"/>
              </w:rPr>
            </w:pPr>
            <w:r>
              <w:rPr>
                <w:rFonts w:cs="Arial"/>
                <w:color w:val="FF0000"/>
                <w:spacing w:val="-2"/>
              </w:rPr>
              <w:t>£</w:t>
            </w:r>
            <w:r w:rsidR="00E62904">
              <w:rPr>
                <w:rFonts w:cs="Arial"/>
                <w:color w:val="FF0000"/>
                <w:spacing w:val="-2"/>
              </w:rPr>
              <w:t>[INSERT]</w:t>
            </w:r>
            <w:r>
              <w:rPr>
                <w:rFonts w:cs="Arial"/>
                <w:spacing w:val="-2"/>
              </w:rPr>
              <w:t xml:space="preserve"> in respect of each claim, without limit to the number of claims</w:t>
            </w:r>
            <w:r>
              <w:t xml:space="preserve"> except  for claims arising out of pollution or contamination, where the minimum amount of cover applies in the aggregate</w:t>
            </w:r>
            <w:r w:rsidR="00980205">
              <w:t xml:space="preserve"> in any one period of insurance</w:t>
            </w:r>
          </w:p>
        </w:tc>
        <w:tc>
          <w:tcPr>
            <w:tcW w:w="1980" w:type="dxa"/>
          </w:tcPr>
          <w:p w:rsidR="002F7353" w:rsidRDefault="002F7353" w:rsidP="007B76A6">
            <w:pPr>
              <w:numPr>
                <w:ilvl w:val="12"/>
                <w:numId w:val="0"/>
              </w:numPr>
              <w:tabs>
                <w:tab w:val="left" w:pos="0"/>
                <w:tab w:val="left" w:pos="426"/>
                <w:tab w:val="left" w:pos="720"/>
                <w:tab w:val="left" w:pos="993"/>
                <w:tab w:val="left" w:pos="1276"/>
                <w:tab w:val="left" w:pos="1560"/>
                <w:tab w:val="left" w:pos="1843"/>
              </w:tabs>
              <w:suppressAutoHyphens/>
              <w:spacing w:before="120" w:after="120"/>
              <w:rPr>
                <w:rFonts w:cs="Arial"/>
                <w:spacing w:val="-2"/>
              </w:rPr>
            </w:pPr>
            <w:r>
              <w:rPr>
                <w:rFonts w:cs="Arial"/>
                <w:spacing w:val="-2"/>
              </w:rPr>
              <w:t xml:space="preserve">from the </w:t>
            </w:r>
            <w:r>
              <w:rPr>
                <w:rFonts w:cs="Arial"/>
                <w:i/>
                <w:iCs/>
                <w:spacing w:val="-2"/>
              </w:rPr>
              <w:t>starting date</w:t>
            </w:r>
            <w:r>
              <w:rPr>
                <w:rFonts w:cs="Arial"/>
                <w:spacing w:val="-2"/>
              </w:rPr>
              <w:t xml:space="preserve"> until </w:t>
            </w:r>
            <w:r w:rsidR="00E62904">
              <w:rPr>
                <w:rFonts w:cs="Arial"/>
                <w:color w:val="FF0000"/>
                <w:spacing w:val="-2"/>
              </w:rPr>
              <w:t>12</w:t>
            </w:r>
            <w:r>
              <w:rPr>
                <w:rFonts w:cs="Arial"/>
                <w:spacing w:val="-2"/>
              </w:rPr>
              <w:t xml:space="preserve"> years following completion of the whole of the </w:t>
            </w:r>
            <w:r>
              <w:rPr>
                <w:rFonts w:cs="Arial"/>
                <w:i/>
                <w:iCs/>
                <w:spacing w:val="-2"/>
              </w:rPr>
              <w:t>services</w:t>
            </w:r>
            <w:r>
              <w:rPr>
                <w:rFonts w:cs="Arial"/>
                <w:spacing w:val="-2"/>
              </w:rPr>
              <w:t xml:space="preserve"> or earlier termination</w:t>
            </w:r>
          </w:p>
        </w:tc>
      </w:tr>
      <w:tr w:rsidR="002F7353" w:rsidTr="002F7353">
        <w:trPr>
          <w:cantSplit/>
          <w:trHeight w:val="2172"/>
        </w:trPr>
        <w:tc>
          <w:tcPr>
            <w:tcW w:w="2340" w:type="dxa"/>
          </w:tcPr>
          <w:p w:rsidR="002F7353" w:rsidRPr="009038D5" w:rsidRDefault="002F7353" w:rsidP="001E6F6F">
            <w:pPr>
              <w:pStyle w:val="Heading3CD"/>
              <w:rPr>
                <w:lang w:val="en-GB"/>
              </w:rPr>
            </w:pPr>
          </w:p>
        </w:tc>
        <w:tc>
          <w:tcPr>
            <w:tcW w:w="2660" w:type="dxa"/>
          </w:tcPr>
          <w:p w:rsidR="002F7353" w:rsidRDefault="002F7353" w:rsidP="001E6F6F">
            <w:pPr>
              <w:numPr>
                <w:ilvl w:val="12"/>
                <w:numId w:val="0"/>
              </w:numPr>
              <w:tabs>
                <w:tab w:val="left" w:pos="0"/>
                <w:tab w:val="left" w:pos="426"/>
                <w:tab w:val="left" w:pos="720"/>
                <w:tab w:val="left" w:pos="993"/>
                <w:tab w:val="left" w:pos="1276"/>
                <w:tab w:val="left" w:pos="1560"/>
                <w:tab w:val="left" w:pos="1843"/>
              </w:tabs>
              <w:suppressAutoHyphens/>
              <w:spacing w:before="120" w:after="120"/>
              <w:rPr>
                <w:rFonts w:cs="Arial"/>
                <w:spacing w:val="-2"/>
              </w:rPr>
            </w:pPr>
            <w:r>
              <w:rPr>
                <w:rFonts w:cs="Arial"/>
                <w:spacing w:val="-2"/>
              </w:rPr>
              <w:t xml:space="preserve">death of or bodily injury to a person (not an employee of the </w:t>
            </w:r>
            <w:r>
              <w:rPr>
                <w:rFonts w:cs="Arial"/>
                <w:i/>
                <w:spacing w:val="-2"/>
              </w:rPr>
              <w:t>Consultant</w:t>
            </w:r>
            <w:r>
              <w:rPr>
                <w:rFonts w:cs="Arial"/>
                <w:spacing w:val="-2"/>
              </w:rPr>
              <w:t xml:space="preserve">) or loss of or damage to property resulting from an action or failure to take action by the </w:t>
            </w:r>
            <w:r>
              <w:rPr>
                <w:rFonts w:cs="Arial"/>
                <w:i/>
                <w:spacing w:val="-2"/>
              </w:rPr>
              <w:t>Consultant</w:t>
            </w:r>
          </w:p>
        </w:tc>
        <w:tc>
          <w:tcPr>
            <w:tcW w:w="3100" w:type="dxa"/>
          </w:tcPr>
          <w:p w:rsidR="002F7353" w:rsidRDefault="00E62904" w:rsidP="001E6F6F">
            <w:pPr>
              <w:numPr>
                <w:ilvl w:val="12"/>
                <w:numId w:val="0"/>
              </w:numPr>
              <w:tabs>
                <w:tab w:val="left" w:pos="0"/>
                <w:tab w:val="left" w:pos="426"/>
                <w:tab w:val="left" w:pos="720"/>
                <w:tab w:val="left" w:pos="993"/>
                <w:tab w:val="left" w:pos="1276"/>
                <w:tab w:val="left" w:pos="1560"/>
                <w:tab w:val="left" w:pos="1843"/>
              </w:tabs>
              <w:suppressAutoHyphens/>
              <w:spacing w:before="120" w:after="120"/>
              <w:rPr>
                <w:rFonts w:cs="Arial"/>
                <w:i/>
                <w:spacing w:val="-2"/>
              </w:rPr>
            </w:pPr>
            <w:r>
              <w:rPr>
                <w:rFonts w:cs="Arial"/>
                <w:color w:val="FF0000"/>
                <w:spacing w:val="-2"/>
              </w:rPr>
              <w:t>£[INSERT]</w:t>
            </w:r>
            <w:r>
              <w:rPr>
                <w:rFonts w:cs="Arial"/>
                <w:spacing w:val="-2"/>
              </w:rPr>
              <w:t xml:space="preserve"> </w:t>
            </w:r>
            <w:r w:rsidR="002F7353">
              <w:rPr>
                <w:rFonts w:cs="Arial"/>
                <w:spacing w:val="-2"/>
              </w:rPr>
              <w:t>or as required by statute whichever is the higher in respect of each claim, without limit to the number of claims</w:t>
            </w:r>
          </w:p>
        </w:tc>
        <w:tc>
          <w:tcPr>
            <w:tcW w:w="1980" w:type="dxa"/>
          </w:tcPr>
          <w:p w:rsidR="002F7353" w:rsidRDefault="002F7353" w:rsidP="001E6F6F">
            <w:pPr>
              <w:numPr>
                <w:ilvl w:val="12"/>
                <w:numId w:val="0"/>
              </w:numPr>
              <w:tabs>
                <w:tab w:val="left" w:pos="0"/>
                <w:tab w:val="left" w:pos="426"/>
                <w:tab w:val="left" w:pos="720"/>
                <w:tab w:val="left" w:pos="993"/>
                <w:tab w:val="left" w:pos="1276"/>
                <w:tab w:val="left" w:pos="1560"/>
                <w:tab w:val="left" w:pos="1843"/>
              </w:tabs>
              <w:suppressAutoHyphens/>
              <w:spacing w:before="120" w:after="120"/>
              <w:rPr>
                <w:rFonts w:cs="Arial"/>
                <w:spacing w:val="-2"/>
              </w:rPr>
            </w:pPr>
            <w:r>
              <w:rPr>
                <w:rFonts w:cs="Arial"/>
                <w:spacing w:val="-2"/>
              </w:rPr>
              <w:t xml:space="preserve">from the </w:t>
            </w:r>
            <w:r>
              <w:rPr>
                <w:rFonts w:cs="Arial"/>
                <w:i/>
                <w:iCs/>
                <w:spacing w:val="-2"/>
              </w:rPr>
              <w:t>starting date</w:t>
            </w:r>
            <w:r>
              <w:rPr>
                <w:rFonts w:cs="Arial"/>
                <w:spacing w:val="-2"/>
              </w:rPr>
              <w:t xml:space="preserve"> until all notified Defects have been corrected or earlier termination</w:t>
            </w:r>
          </w:p>
        </w:tc>
      </w:tr>
      <w:tr w:rsidR="002F7353" w:rsidTr="002F7353">
        <w:trPr>
          <w:cantSplit/>
        </w:trPr>
        <w:tc>
          <w:tcPr>
            <w:tcW w:w="2340" w:type="dxa"/>
          </w:tcPr>
          <w:p w:rsidR="002F7353" w:rsidRPr="009038D5" w:rsidRDefault="002F7353" w:rsidP="001E6F6F">
            <w:pPr>
              <w:pStyle w:val="Heading3CD"/>
              <w:rPr>
                <w:lang w:val="en-GB"/>
              </w:rPr>
            </w:pPr>
          </w:p>
        </w:tc>
        <w:tc>
          <w:tcPr>
            <w:tcW w:w="2660" w:type="dxa"/>
          </w:tcPr>
          <w:p w:rsidR="002F7353" w:rsidRDefault="002F7353" w:rsidP="001E6F6F">
            <w:pPr>
              <w:numPr>
                <w:ilvl w:val="12"/>
                <w:numId w:val="0"/>
              </w:numPr>
              <w:tabs>
                <w:tab w:val="left" w:pos="0"/>
                <w:tab w:val="left" w:pos="720"/>
                <w:tab w:val="left" w:pos="993"/>
                <w:tab w:val="left" w:pos="1276"/>
                <w:tab w:val="left" w:pos="1560"/>
                <w:tab w:val="left" w:pos="1843"/>
              </w:tabs>
              <w:suppressAutoHyphens/>
              <w:spacing w:before="120" w:after="120"/>
              <w:rPr>
                <w:rFonts w:cs="Arial"/>
                <w:spacing w:val="-2"/>
              </w:rPr>
            </w:pPr>
            <w:r>
              <w:rPr>
                <w:rFonts w:cs="Arial"/>
                <w:spacing w:val="-2"/>
              </w:rPr>
              <w:t xml:space="preserve">death of or bodily injury to employees of the </w:t>
            </w:r>
            <w:r>
              <w:rPr>
                <w:rFonts w:cs="Arial"/>
                <w:i/>
                <w:spacing w:val="-2"/>
              </w:rPr>
              <w:t>Consultant</w:t>
            </w:r>
            <w:r>
              <w:rPr>
                <w:rFonts w:cs="Arial"/>
                <w:spacing w:val="-2"/>
              </w:rPr>
              <w:t xml:space="preserve"> arising out of and in the course of their employment in connection with this contract</w:t>
            </w:r>
          </w:p>
        </w:tc>
        <w:tc>
          <w:tcPr>
            <w:tcW w:w="3100" w:type="dxa"/>
          </w:tcPr>
          <w:p w:rsidR="002F7353" w:rsidRDefault="00E62904" w:rsidP="007B76A6">
            <w:pPr>
              <w:numPr>
                <w:ilvl w:val="12"/>
                <w:numId w:val="0"/>
              </w:numPr>
              <w:tabs>
                <w:tab w:val="left" w:pos="0"/>
                <w:tab w:val="left" w:pos="426"/>
                <w:tab w:val="left" w:pos="720"/>
                <w:tab w:val="left" w:pos="993"/>
                <w:tab w:val="left" w:pos="1276"/>
                <w:tab w:val="left" w:pos="1560"/>
                <w:tab w:val="left" w:pos="1843"/>
              </w:tabs>
              <w:suppressAutoHyphens/>
              <w:spacing w:before="120" w:after="120"/>
              <w:rPr>
                <w:rFonts w:cs="Arial"/>
                <w:i/>
                <w:spacing w:val="-2"/>
              </w:rPr>
            </w:pPr>
            <w:r>
              <w:rPr>
                <w:rFonts w:cs="Arial"/>
                <w:color w:val="FF0000"/>
                <w:spacing w:val="-2"/>
              </w:rPr>
              <w:t>£</w:t>
            </w:r>
            <w:r w:rsidR="0064543A">
              <w:rPr>
                <w:rFonts w:cs="Arial"/>
                <w:color w:val="FF0000"/>
                <w:spacing w:val="-2"/>
              </w:rPr>
              <w:t>5m</w:t>
            </w:r>
            <w:r>
              <w:rPr>
                <w:rFonts w:cs="Arial"/>
                <w:spacing w:val="-2"/>
              </w:rPr>
              <w:t xml:space="preserve"> </w:t>
            </w:r>
            <w:r w:rsidR="002F7353">
              <w:rPr>
                <w:rFonts w:cs="Arial"/>
                <w:spacing w:val="-2"/>
              </w:rPr>
              <w:t>or as required by statute whichever is the higher in respect of each claim, without limit to the number of claims</w:t>
            </w:r>
          </w:p>
        </w:tc>
        <w:tc>
          <w:tcPr>
            <w:tcW w:w="1980" w:type="dxa"/>
          </w:tcPr>
          <w:p w:rsidR="002F7353" w:rsidRDefault="002F7353" w:rsidP="001E6F6F">
            <w:pPr>
              <w:numPr>
                <w:ilvl w:val="12"/>
                <w:numId w:val="0"/>
              </w:numPr>
              <w:tabs>
                <w:tab w:val="left" w:pos="0"/>
                <w:tab w:val="left" w:pos="426"/>
                <w:tab w:val="left" w:pos="720"/>
                <w:tab w:val="left" w:pos="993"/>
                <w:tab w:val="left" w:pos="1276"/>
                <w:tab w:val="left" w:pos="1560"/>
                <w:tab w:val="left" w:pos="1843"/>
              </w:tabs>
              <w:suppressAutoHyphens/>
              <w:spacing w:before="120" w:after="120"/>
              <w:rPr>
                <w:rFonts w:cs="Arial"/>
                <w:spacing w:val="-2"/>
              </w:rPr>
            </w:pPr>
            <w:r>
              <w:rPr>
                <w:rFonts w:cs="Arial"/>
                <w:spacing w:val="-2"/>
              </w:rPr>
              <w:t xml:space="preserve">from the </w:t>
            </w:r>
            <w:r>
              <w:rPr>
                <w:rFonts w:cs="Arial"/>
                <w:i/>
                <w:iCs/>
                <w:spacing w:val="-2"/>
              </w:rPr>
              <w:t>starting date</w:t>
            </w:r>
            <w:r>
              <w:rPr>
                <w:rFonts w:cs="Arial"/>
                <w:spacing w:val="-2"/>
              </w:rPr>
              <w:t xml:space="preserve"> until all notified Defects have been corrected or earlier termination</w:t>
            </w:r>
          </w:p>
        </w:tc>
      </w:tr>
      <w:tr w:rsidR="0064543A" w:rsidTr="00E34326">
        <w:trPr>
          <w:cantSplit/>
        </w:trPr>
        <w:tc>
          <w:tcPr>
            <w:tcW w:w="10080" w:type="dxa"/>
            <w:gridSpan w:val="4"/>
          </w:tcPr>
          <w:p w:rsidR="0064543A" w:rsidRDefault="0064543A" w:rsidP="0064543A">
            <w:pPr>
              <w:spacing w:before="120" w:after="120"/>
              <w:rPr>
                <w:bCs/>
                <w:i/>
                <w:color w:val="FF0000"/>
              </w:rPr>
            </w:pPr>
            <w:r w:rsidRPr="00A60476">
              <w:rPr>
                <w:bCs/>
                <w:i/>
                <w:color w:val="FF0000"/>
              </w:rPr>
              <w:lastRenderedPageBreak/>
              <w:t>[</w:t>
            </w:r>
            <w:r>
              <w:rPr>
                <w:bCs/>
                <w:i/>
                <w:color w:val="FF0000"/>
              </w:rPr>
              <w:t>Note: Compiler to s</w:t>
            </w:r>
            <w:r w:rsidRPr="00A60476">
              <w:rPr>
                <w:bCs/>
                <w:i/>
                <w:color w:val="FF0000"/>
              </w:rPr>
              <w:t xml:space="preserve">pecify </w:t>
            </w:r>
            <w:r>
              <w:rPr>
                <w:bCs/>
                <w:i/>
                <w:color w:val="FF0000"/>
              </w:rPr>
              <w:t>required indemnity</w:t>
            </w:r>
            <w:r w:rsidRPr="00A60476">
              <w:rPr>
                <w:bCs/>
                <w:i/>
                <w:color w:val="FF0000"/>
              </w:rPr>
              <w:t xml:space="preserve"> level</w:t>
            </w:r>
            <w:r>
              <w:rPr>
                <w:bCs/>
                <w:i/>
                <w:color w:val="FF0000"/>
              </w:rPr>
              <w:t xml:space="preserve"> for each type of</w:t>
            </w:r>
            <w:r w:rsidRPr="00A60476">
              <w:rPr>
                <w:bCs/>
                <w:i/>
                <w:color w:val="FF0000"/>
              </w:rPr>
              <w:t xml:space="preserve"> insurance</w:t>
            </w:r>
            <w:r>
              <w:rPr>
                <w:bCs/>
                <w:i/>
                <w:color w:val="FF0000"/>
              </w:rPr>
              <w:t>.  The levels specified must normally fall within the applicable range listed in the table below.  If (exceptionally) a higher level of insurance is considered necessary for a particular Time Charge/Package Order, the compiler should consult the contract policy owner before confirming the higher figure.  The levels of insurance should take into account the requirements of third parties where</w:t>
            </w:r>
            <w:r w:rsidRPr="00A60476">
              <w:rPr>
                <w:bCs/>
                <w:i/>
                <w:color w:val="FF0000"/>
              </w:rPr>
              <w:t xml:space="preserve"> appropriate</w:t>
            </w:r>
            <w:r>
              <w:rPr>
                <w:bCs/>
                <w:i/>
                <w:color w:val="FF0000"/>
              </w:rPr>
              <w:t>.</w:t>
            </w:r>
            <w:r w:rsidRPr="00A60476">
              <w:rPr>
                <w:bCs/>
                <w:i/>
                <w:color w:val="FF0000"/>
              </w:rPr>
              <w:t>]</w:t>
            </w:r>
          </w:p>
          <w:tbl>
            <w:tblPr>
              <w:tblW w:w="8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992"/>
              <w:gridCol w:w="1134"/>
              <w:gridCol w:w="1134"/>
              <w:gridCol w:w="1134"/>
              <w:gridCol w:w="1134"/>
              <w:gridCol w:w="1134"/>
            </w:tblGrid>
            <w:tr w:rsidR="007B76A6" w:rsidRPr="00F433D4" w:rsidTr="00CF6BE5">
              <w:trPr>
                <w:cantSplit/>
              </w:trPr>
              <w:tc>
                <w:tcPr>
                  <w:tcW w:w="1627" w:type="dxa"/>
                  <w:shd w:val="clear" w:color="auto" w:fill="auto"/>
                </w:tcPr>
                <w:p w:rsidR="007B76A6" w:rsidRPr="00F433D4" w:rsidRDefault="007B76A6" w:rsidP="00E34326">
                  <w:pPr>
                    <w:spacing w:before="120" w:after="120"/>
                    <w:rPr>
                      <w:b/>
                      <w:i/>
                      <w:iCs/>
                      <w:color w:val="FF0000"/>
                    </w:rPr>
                  </w:pPr>
                  <w:r w:rsidRPr="00F433D4">
                    <w:rPr>
                      <w:b/>
                      <w:i/>
                      <w:iCs/>
                      <w:color w:val="FF0000"/>
                    </w:rPr>
                    <w:t>Type of insurance</w:t>
                  </w:r>
                </w:p>
              </w:tc>
              <w:tc>
                <w:tcPr>
                  <w:tcW w:w="992" w:type="dxa"/>
                  <w:shd w:val="clear" w:color="auto" w:fill="auto"/>
                </w:tcPr>
                <w:p w:rsidR="007B76A6" w:rsidRPr="00F433D4" w:rsidRDefault="007B76A6" w:rsidP="00CF6BE5">
                  <w:pPr>
                    <w:spacing w:before="120" w:after="120"/>
                    <w:jc w:val="center"/>
                    <w:rPr>
                      <w:b/>
                      <w:i/>
                      <w:iCs/>
                      <w:color w:val="FF0000"/>
                    </w:rPr>
                  </w:pPr>
                  <w:r w:rsidRPr="00F433D4">
                    <w:rPr>
                      <w:b/>
                      <w:i/>
                      <w:iCs/>
                      <w:color w:val="FF0000"/>
                    </w:rPr>
                    <w:t>Range – Lot 1</w:t>
                  </w:r>
                </w:p>
              </w:tc>
              <w:tc>
                <w:tcPr>
                  <w:tcW w:w="1134" w:type="dxa"/>
                  <w:shd w:val="clear" w:color="auto" w:fill="auto"/>
                </w:tcPr>
                <w:p w:rsidR="007B76A6" w:rsidRPr="00F433D4" w:rsidRDefault="007B76A6" w:rsidP="00CF6BE5">
                  <w:pPr>
                    <w:spacing w:before="120" w:after="120"/>
                    <w:jc w:val="center"/>
                    <w:rPr>
                      <w:b/>
                      <w:i/>
                      <w:iCs/>
                      <w:color w:val="FF0000"/>
                    </w:rPr>
                  </w:pPr>
                  <w:r w:rsidRPr="00F433D4">
                    <w:rPr>
                      <w:b/>
                      <w:i/>
                      <w:iCs/>
                      <w:color w:val="FF0000"/>
                    </w:rPr>
                    <w:t>Range – Lot 2</w:t>
                  </w:r>
                </w:p>
              </w:tc>
              <w:tc>
                <w:tcPr>
                  <w:tcW w:w="1134" w:type="dxa"/>
                  <w:shd w:val="clear" w:color="auto" w:fill="auto"/>
                </w:tcPr>
                <w:p w:rsidR="007B76A6" w:rsidRPr="00F433D4" w:rsidRDefault="007B76A6" w:rsidP="00CF6BE5">
                  <w:pPr>
                    <w:spacing w:before="120" w:after="120"/>
                    <w:jc w:val="center"/>
                    <w:rPr>
                      <w:b/>
                      <w:i/>
                      <w:iCs/>
                      <w:color w:val="FF0000"/>
                    </w:rPr>
                  </w:pPr>
                  <w:r w:rsidRPr="00F433D4">
                    <w:rPr>
                      <w:b/>
                      <w:i/>
                      <w:iCs/>
                      <w:color w:val="FF0000"/>
                    </w:rPr>
                    <w:t>Range – Lot 3</w:t>
                  </w:r>
                </w:p>
              </w:tc>
              <w:tc>
                <w:tcPr>
                  <w:tcW w:w="1134" w:type="dxa"/>
                  <w:shd w:val="clear" w:color="auto" w:fill="auto"/>
                </w:tcPr>
                <w:p w:rsidR="007B76A6" w:rsidRPr="00F433D4" w:rsidRDefault="007B76A6" w:rsidP="00CF6BE5">
                  <w:pPr>
                    <w:spacing w:before="120" w:after="120"/>
                    <w:jc w:val="center"/>
                    <w:rPr>
                      <w:b/>
                      <w:i/>
                      <w:iCs/>
                      <w:color w:val="FF0000"/>
                    </w:rPr>
                  </w:pPr>
                  <w:r w:rsidRPr="00F433D4">
                    <w:rPr>
                      <w:b/>
                      <w:i/>
                      <w:iCs/>
                      <w:color w:val="FF0000"/>
                    </w:rPr>
                    <w:t xml:space="preserve">Range – Lot </w:t>
                  </w:r>
                  <w:r>
                    <w:rPr>
                      <w:b/>
                      <w:i/>
                      <w:iCs/>
                      <w:color w:val="FF0000"/>
                    </w:rPr>
                    <w:t>4</w:t>
                  </w:r>
                </w:p>
              </w:tc>
              <w:tc>
                <w:tcPr>
                  <w:tcW w:w="1134" w:type="dxa"/>
                </w:tcPr>
                <w:p w:rsidR="007B76A6" w:rsidRPr="00F433D4" w:rsidRDefault="007B76A6" w:rsidP="00CF6BE5">
                  <w:pPr>
                    <w:spacing w:before="120" w:after="120"/>
                    <w:jc w:val="center"/>
                    <w:rPr>
                      <w:b/>
                      <w:i/>
                      <w:iCs/>
                      <w:color w:val="FF0000"/>
                    </w:rPr>
                  </w:pPr>
                  <w:r w:rsidRPr="00F433D4">
                    <w:rPr>
                      <w:b/>
                      <w:i/>
                      <w:iCs/>
                      <w:color w:val="FF0000"/>
                    </w:rPr>
                    <w:t xml:space="preserve">Range – Lot </w:t>
                  </w:r>
                  <w:r>
                    <w:rPr>
                      <w:b/>
                      <w:i/>
                      <w:iCs/>
                      <w:color w:val="FF0000"/>
                    </w:rPr>
                    <w:t>5</w:t>
                  </w:r>
                </w:p>
              </w:tc>
              <w:tc>
                <w:tcPr>
                  <w:tcW w:w="1134" w:type="dxa"/>
                </w:tcPr>
                <w:p w:rsidR="007B76A6" w:rsidRPr="00F433D4" w:rsidRDefault="007B76A6" w:rsidP="00CF6BE5">
                  <w:pPr>
                    <w:spacing w:before="120" w:after="120"/>
                    <w:jc w:val="center"/>
                    <w:rPr>
                      <w:b/>
                      <w:i/>
                      <w:iCs/>
                      <w:color w:val="FF0000"/>
                    </w:rPr>
                  </w:pPr>
                  <w:r w:rsidRPr="00F433D4">
                    <w:rPr>
                      <w:b/>
                      <w:i/>
                      <w:iCs/>
                      <w:color w:val="FF0000"/>
                    </w:rPr>
                    <w:t xml:space="preserve">Range – Lot </w:t>
                  </w:r>
                  <w:r>
                    <w:rPr>
                      <w:b/>
                      <w:i/>
                      <w:iCs/>
                      <w:color w:val="FF0000"/>
                    </w:rPr>
                    <w:t>6</w:t>
                  </w:r>
                </w:p>
              </w:tc>
            </w:tr>
            <w:tr w:rsidR="007B76A6" w:rsidRPr="00F433D4" w:rsidTr="00CF6BE5">
              <w:trPr>
                <w:cantSplit/>
              </w:trPr>
              <w:tc>
                <w:tcPr>
                  <w:tcW w:w="1627" w:type="dxa"/>
                  <w:shd w:val="clear" w:color="auto" w:fill="auto"/>
                </w:tcPr>
                <w:p w:rsidR="007B76A6" w:rsidRPr="00F433D4" w:rsidRDefault="007B76A6" w:rsidP="00E34326">
                  <w:pPr>
                    <w:spacing w:before="120" w:after="120"/>
                    <w:rPr>
                      <w:bCs/>
                      <w:i/>
                      <w:iCs/>
                      <w:color w:val="FF0000"/>
                    </w:rPr>
                  </w:pPr>
                  <w:r w:rsidRPr="00F433D4">
                    <w:rPr>
                      <w:bCs/>
                      <w:i/>
                      <w:iCs/>
                      <w:color w:val="FF0000"/>
                    </w:rPr>
                    <w:t xml:space="preserve">Failure to use skill and care </w:t>
                  </w:r>
                </w:p>
              </w:tc>
              <w:tc>
                <w:tcPr>
                  <w:tcW w:w="992" w:type="dxa"/>
                  <w:shd w:val="clear" w:color="auto" w:fill="auto"/>
                </w:tcPr>
                <w:p w:rsidR="007B76A6" w:rsidRPr="00F433D4" w:rsidRDefault="007B76A6" w:rsidP="00E34326">
                  <w:pPr>
                    <w:spacing w:before="120" w:after="120"/>
                    <w:rPr>
                      <w:bCs/>
                      <w:i/>
                      <w:iCs/>
                      <w:color w:val="FF0000"/>
                    </w:rPr>
                  </w:pPr>
                  <w:r w:rsidRPr="00F433D4">
                    <w:rPr>
                      <w:bCs/>
                      <w:i/>
                      <w:iCs/>
                      <w:color w:val="FF0000"/>
                    </w:rPr>
                    <w:t>£</w:t>
                  </w:r>
                  <w:r>
                    <w:rPr>
                      <w:bCs/>
                      <w:i/>
                      <w:iCs/>
                      <w:color w:val="FF0000"/>
                    </w:rPr>
                    <w:t>1m</w:t>
                  </w:r>
                  <w:r w:rsidRPr="00F433D4">
                    <w:rPr>
                      <w:bCs/>
                      <w:i/>
                      <w:iCs/>
                      <w:color w:val="FF0000"/>
                    </w:rPr>
                    <w:t xml:space="preserve"> to £</w:t>
                  </w:r>
                  <w:r>
                    <w:rPr>
                      <w:bCs/>
                      <w:i/>
                      <w:iCs/>
                      <w:color w:val="FF0000"/>
                    </w:rPr>
                    <w:t>10m</w:t>
                  </w:r>
                </w:p>
              </w:tc>
              <w:tc>
                <w:tcPr>
                  <w:tcW w:w="1134" w:type="dxa"/>
                  <w:shd w:val="clear" w:color="auto" w:fill="auto"/>
                </w:tcPr>
                <w:p w:rsidR="007B76A6" w:rsidRPr="00F433D4" w:rsidRDefault="007B76A6" w:rsidP="007B76A6">
                  <w:pPr>
                    <w:spacing w:before="120" w:after="120"/>
                    <w:rPr>
                      <w:bCs/>
                      <w:i/>
                      <w:iCs/>
                      <w:color w:val="FF0000"/>
                    </w:rPr>
                  </w:pPr>
                  <w:r w:rsidRPr="00F433D4">
                    <w:rPr>
                      <w:bCs/>
                      <w:i/>
                      <w:iCs/>
                      <w:color w:val="FF0000"/>
                    </w:rPr>
                    <w:t>£</w:t>
                  </w:r>
                  <w:r>
                    <w:rPr>
                      <w:bCs/>
                      <w:i/>
                      <w:iCs/>
                      <w:color w:val="FF0000"/>
                    </w:rPr>
                    <w:t>1m to £10m</w:t>
                  </w:r>
                </w:p>
              </w:tc>
              <w:tc>
                <w:tcPr>
                  <w:tcW w:w="1134" w:type="dxa"/>
                  <w:shd w:val="clear" w:color="auto" w:fill="auto"/>
                </w:tcPr>
                <w:p w:rsidR="007B76A6" w:rsidRPr="00F433D4" w:rsidRDefault="007B76A6">
                  <w:pPr>
                    <w:spacing w:before="120" w:after="120"/>
                    <w:rPr>
                      <w:bCs/>
                      <w:i/>
                      <w:iCs/>
                      <w:color w:val="FF0000"/>
                    </w:rPr>
                  </w:pPr>
                  <w:r w:rsidRPr="00F433D4">
                    <w:rPr>
                      <w:bCs/>
                      <w:i/>
                      <w:iCs/>
                      <w:color w:val="FF0000"/>
                    </w:rPr>
                    <w:t>£</w:t>
                  </w:r>
                  <w:r>
                    <w:rPr>
                      <w:bCs/>
                      <w:i/>
                      <w:iCs/>
                      <w:color w:val="FF0000"/>
                    </w:rPr>
                    <w:t xml:space="preserve">1m </w:t>
                  </w:r>
                  <w:r w:rsidRPr="00F433D4">
                    <w:rPr>
                      <w:bCs/>
                      <w:i/>
                      <w:iCs/>
                      <w:color w:val="FF0000"/>
                    </w:rPr>
                    <w:t>to £</w:t>
                  </w:r>
                  <w:r>
                    <w:rPr>
                      <w:bCs/>
                      <w:i/>
                      <w:iCs/>
                      <w:color w:val="FF0000"/>
                    </w:rPr>
                    <w:t>10m</w:t>
                  </w:r>
                </w:p>
              </w:tc>
              <w:tc>
                <w:tcPr>
                  <w:tcW w:w="1134" w:type="dxa"/>
                  <w:shd w:val="clear" w:color="auto" w:fill="auto"/>
                </w:tcPr>
                <w:p w:rsidR="007B76A6" w:rsidRPr="00F433D4" w:rsidRDefault="007B76A6" w:rsidP="00E34326">
                  <w:pPr>
                    <w:spacing w:before="120" w:after="120"/>
                    <w:rPr>
                      <w:bCs/>
                      <w:i/>
                      <w:iCs/>
                      <w:color w:val="FF0000"/>
                    </w:rPr>
                  </w:pPr>
                  <w:r w:rsidRPr="00F433D4">
                    <w:rPr>
                      <w:bCs/>
                      <w:i/>
                      <w:iCs/>
                      <w:color w:val="FF0000"/>
                    </w:rPr>
                    <w:t>£</w:t>
                  </w:r>
                  <w:r>
                    <w:rPr>
                      <w:bCs/>
                      <w:i/>
                      <w:iCs/>
                      <w:color w:val="FF0000"/>
                    </w:rPr>
                    <w:t>1m to £10m</w:t>
                  </w:r>
                </w:p>
              </w:tc>
              <w:tc>
                <w:tcPr>
                  <w:tcW w:w="1134" w:type="dxa"/>
                </w:tcPr>
                <w:p w:rsidR="007B76A6" w:rsidRPr="00F433D4" w:rsidRDefault="007B76A6" w:rsidP="00E34326">
                  <w:pPr>
                    <w:spacing w:before="120" w:after="120"/>
                    <w:rPr>
                      <w:bCs/>
                      <w:i/>
                      <w:iCs/>
                      <w:color w:val="FF0000"/>
                    </w:rPr>
                  </w:pPr>
                  <w:r w:rsidRPr="00F433D4">
                    <w:rPr>
                      <w:bCs/>
                      <w:i/>
                      <w:iCs/>
                      <w:color w:val="FF0000"/>
                    </w:rPr>
                    <w:t>£</w:t>
                  </w:r>
                  <w:r>
                    <w:rPr>
                      <w:bCs/>
                      <w:i/>
                      <w:iCs/>
                      <w:color w:val="FF0000"/>
                    </w:rPr>
                    <w:t>1m to £10m</w:t>
                  </w:r>
                </w:p>
              </w:tc>
              <w:tc>
                <w:tcPr>
                  <w:tcW w:w="1134" w:type="dxa"/>
                </w:tcPr>
                <w:p w:rsidR="007B76A6" w:rsidRPr="00F433D4" w:rsidRDefault="007B76A6" w:rsidP="00E34326">
                  <w:pPr>
                    <w:spacing w:before="120" w:after="120"/>
                    <w:rPr>
                      <w:bCs/>
                      <w:i/>
                      <w:iCs/>
                      <w:color w:val="FF0000"/>
                    </w:rPr>
                  </w:pPr>
                  <w:r w:rsidRPr="00F433D4">
                    <w:rPr>
                      <w:bCs/>
                      <w:i/>
                      <w:iCs/>
                      <w:color w:val="FF0000"/>
                    </w:rPr>
                    <w:t>£</w:t>
                  </w:r>
                  <w:r>
                    <w:rPr>
                      <w:bCs/>
                      <w:i/>
                      <w:iCs/>
                      <w:color w:val="FF0000"/>
                    </w:rPr>
                    <w:t>1m to £10m</w:t>
                  </w:r>
                </w:p>
              </w:tc>
            </w:tr>
            <w:tr w:rsidR="007B76A6" w:rsidRPr="00F433D4" w:rsidTr="00CF6BE5">
              <w:trPr>
                <w:cantSplit/>
              </w:trPr>
              <w:tc>
                <w:tcPr>
                  <w:tcW w:w="1627" w:type="dxa"/>
                  <w:shd w:val="clear" w:color="auto" w:fill="auto"/>
                </w:tcPr>
                <w:p w:rsidR="007B76A6" w:rsidRPr="00F433D4" w:rsidRDefault="007B76A6" w:rsidP="00E34326">
                  <w:pPr>
                    <w:spacing w:before="120" w:after="120"/>
                    <w:rPr>
                      <w:bCs/>
                      <w:i/>
                      <w:iCs/>
                      <w:color w:val="FF0000"/>
                    </w:rPr>
                  </w:pPr>
                  <w:r w:rsidRPr="00F433D4">
                    <w:rPr>
                      <w:bCs/>
                      <w:i/>
                      <w:iCs/>
                      <w:color w:val="FF0000"/>
                    </w:rPr>
                    <w:t>Injury to non-employees and damage to property</w:t>
                  </w:r>
                </w:p>
              </w:tc>
              <w:tc>
                <w:tcPr>
                  <w:tcW w:w="992" w:type="dxa"/>
                  <w:shd w:val="clear" w:color="auto" w:fill="auto"/>
                </w:tcPr>
                <w:p w:rsidR="007B76A6" w:rsidRPr="00F433D4" w:rsidRDefault="007B76A6" w:rsidP="00E34326">
                  <w:pPr>
                    <w:spacing w:before="120" w:after="120"/>
                    <w:rPr>
                      <w:bCs/>
                      <w:i/>
                      <w:iCs/>
                      <w:color w:val="FF0000"/>
                    </w:rPr>
                  </w:pPr>
                  <w:r w:rsidRPr="00F433D4">
                    <w:rPr>
                      <w:bCs/>
                      <w:i/>
                      <w:iCs/>
                      <w:color w:val="FF0000"/>
                    </w:rPr>
                    <w:t>£</w:t>
                  </w:r>
                  <w:r>
                    <w:rPr>
                      <w:bCs/>
                      <w:i/>
                      <w:iCs/>
                      <w:color w:val="FF0000"/>
                    </w:rPr>
                    <w:t>1m</w:t>
                  </w:r>
                  <w:r w:rsidRPr="00F433D4">
                    <w:rPr>
                      <w:bCs/>
                      <w:i/>
                      <w:iCs/>
                      <w:color w:val="FF0000"/>
                    </w:rPr>
                    <w:t xml:space="preserve"> to £</w:t>
                  </w:r>
                  <w:r>
                    <w:rPr>
                      <w:bCs/>
                      <w:i/>
                      <w:iCs/>
                      <w:color w:val="FF0000"/>
                    </w:rPr>
                    <w:t>10m</w:t>
                  </w:r>
                </w:p>
              </w:tc>
              <w:tc>
                <w:tcPr>
                  <w:tcW w:w="1134" w:type="dxa"/>
                  <w:shd w:val="clear" w:color="auto" w:fill="auto"/>
                </w:tcPr>
                <w:p w:rsidR="007B76A6" w:rsidRPr="00F433D4" w:rsidRDefault="007B76A6" w:rsidP="00E34326">
                  <w:pPr>
                    <w:spacing w:before="120" w:after="120"/>
                    <w:rPr>
                      <w:bCs/>
                      <w:i/>
                      <w:iCs/>
                      <w:color w:val="FF0000"/>
                    </w:rPr>
                  </w:pPr>
                  <w:r w:rsidRPr="00F433D4">
                    <w:rPr>
                      <w:bCs/>
                      <w:i/>
                      <w:iCs/>
                      <w:color w:val="FF0000"/>
                    </w:rPr>
                    <w:t>£</w:t>
                  </w:r>
                  <w:r>
                    <w:rPr>
                      <w:bCs/>
                      <w:i/>
                      <w:iCs/>
                      <w:color w:val="FF0000"/>
                    </w:rPr>
                    <w:t>1m</w:t>
                  </w:r>
                  <w:r w:rsidRPr="00F433D4">
                    <w:rPr>
                      <w:bCs/>
                      <w:i/>
                      <w:iCs/>
                      <w:color w:val="FF0000"/>
                    </w:rPr>
                    <w:t xml:space="preserve"> to £</w:t>
                  </w:r>
                  <w:r>
                    <w:rPr>
                      <w:bCs/>
                      <w:i/>
                      <w:iCs/>
                      <w:color w:val="FF0000"/>
                    </w:rPr>
                    <w:t>10m</w:t>
                  </w:r>
                </w:p>
              </w:tc>
              <w:tc>
                <w:tcPr>
                  <w:tcW w:w="1134" w:type="dxa"/>
                  <w:shd w:val="clear" w:color="auto" w:fill="auto"/>
                </w:tcPr>
                <w:p w:rsidR="007B76A6" w:rsidRPr="00F433D4" w:rsidRDefault="007B76A6" w:rsidP="00E34326">
                  <w:pPr>
                    <w:spacing w:before="120" w:after="120"/>
                    <w:rPr>
                      <w:bCs/>
                      <w:i/>
                      <w:iCs/>
                      <w:color w:val="FF0000"/>
                    </w:rPr>
                  </w:pPr>
                  <w:r w:rsidRPr="00F433D4">
                    <w:rPr>
                      <w:bCs/>
                      <w:i/>
                      <w:iCs/>
                      <w:color w:val="FF0000"/>
                    </w:rPr>
                    <w:t>£</w:t>
                  </w:r>
                  <w:r>
                    <w:rPr>
                      <w:bCs/>
                      <w:i/>
                      <w:iCs/>
                      <w:color w:val="FF0000"/>
                    </w:rPr>
                    <w:t>1m</w:t>
                  </w:r>
                  <w:r w:rsidRPr="00F433D4">
                    <w:rPr>
                      <w:bCs/>
                      <w:i/>
                      <w:iCs/>
                      <w:color w:val="FF0000"/>
                    </w:rPr>
                    <w:t xml:space="preserve"> to £</w:t>
                  </w:r>
                  <w:r>
                    <w:rPr>
                      <w:bCs/>
                      <w:i/>
                      <w:iCs/>
                      <w:color w:val="FF0000"/>
                    </w:rPr>
                    <w:t>10m</w:t>
                  </w:r>
                </w:p>
              </w:tc>
              <w:tc>
                <w:tcPr>
                  <w:tcW w:w="1134" w:type="dxa"/>
                  <w:shd w:val="clear" w:color="auto" w:fill="auto"/>
                </w:tcPr>
                <w:p w:rsidR="007B76A6" w:rsidRPr="00F433D4" w:rsidRDefault="007B76A6" w:rsidP="00E34326">
                  <w:pPr>
                    <w:spacing w:before="120" w:after="120"/>
                    <w:rPr>
                      <w:bCs/>
                      <w:i/>
                      <w:iCs/>
                      <w:color w:val="FF0000"/>
                    </w:rPr>
                  </w:pPr>
                  <w:r w:rsidRPr="00F433D4">
                    <w:rPr>
                      <w:bCs/>
                      <w:i/>
                      <w:iCs/>
                      <w:color w:val="FF0000"/>
                    </w:rPr>
                    <w:t>£</w:t>
                  </w:r>
                  <w:r>
                    <w:rPr>
                      <w:bCs/>
                      <w:i/>
                      <w:iCs/>
                      <w:color w:val="FF0000"/>
                    </w:rPr>
                    <w:t>1m</w:t>
                  </w:r>
                  <w:r w:rsidRPr="00F433D4">
                    <w:rPr>
                      <w:bCs/>
                      <w:i/>
                      <w:iCs/>
                      <w:color w:val="FF0000"/>
                    </w:rPr>
                    <w:t xml:space="preserve"> to £</w:t>
                  </w:r>
                  <w:r>
                    <w:rPr>
                      <w:bCs/>
                      <w:i/>
                      <w:iCs/>
                      <w:color w:val="FF0000"/>
                    </w:rPr>
                    <w:t>10m</w:t>
                  </w:r>
                </w:p>
              </w:tc>
              <w:tc>
                <w:tcPr>
                  <w:tcW w:w="1134" w:type="dxa"/>
                </w:tcPr>
                <w:p w:rsidR="007B76A6" w:rsidRPr="00F433D4" w:rsidRDefault="007B76A6" w:rsidP="00E34326">
                  <w:pPr>
                    <w:spacing w:before="120" w:after="120"/>
                    <w:rPr>
                      <w:bCs/>
                      <w:i/>
                      <w:iCs/>
                      <w:color w:val="FF0000"/>
                    </w:rPr>
                  </w:pPr>
                  <w:r w:rsidRPr="00F433D4">
                    <w:rPr>
                      <w:bCs/>
                      <w:i/>
                      <w:iCs/>
                      <w:color w:val="FF0000"/>
                    </w:rPr>
                    <w:t>£</w:t>
                  </w:r>
                  <w:r>
                    <w:rPr>
                      <w:bCs/>
                      <w:i/>
                      <w:iCs/>
                      <w:color w:val="FF0000"/>
                    </w:rPr>
                    <w:t>1m</w:t>
                  </w:r>
                  <w:r w:rsidRPr="00F433D4">
                    <w:rPr>
                      <w:bCs/>
                      <w:i/>
                      <w:iCs/>
                      <w:color w:val="FF0000"/>
                    </w:rPr>
                    <w:t xml:space="preserve"> to £</w:t>
                  </w:r>
                  <w:r>
                    <w:rPr>
                      <w:bCs/>
                      <w:i/>
                      <w:iCs/>
                      <w:color w:val="FF0000"/>
                    </w:rPr>
                    <w:t>10m</w:t>
                  </w:r>
                </w:p>
              </w:tc>
              <w:tc>
                <w:tcPr>
                  <w:tcW w:w="1134" w:type="dxa"/>
                </w:tcPr>
                <w:p w:rsidR="007B76A6" w:rsidRPr="00F433D4" w:rsidRDefault="007B76A6" w:rsidP="00E34326">
                  <w:pPr>
                    <w:spacing w:before="120" w:after="120"/>
                    <w:rPr>
                      <w:bCs/>
                      <w:i/>
                      <w:iCs/>
                      <w:color w:val="FF0000"/>
                    </w:rPr>
                  </w:pPr>
                  <w:r w:rsidRPr="00F433D4">
                    <w:rPr>
                      <w:bCs/>
                      <w:i/>
                      <w:iCs/>
                      <w:color w:val="FF0000"/>
                    </w:rPr>
                    <w:t>£</w:t>
                  </w:r>
                  <w:r>
                    <w:rPr>
                      <w:bCs/>
                      <w:i/>
                      <w:iCs/>
                      <w:color w:val="FF0000"/>
                    </w:rPr>
                    <w:t>1m</w:t>
                  </w:r>
                  <w:r w:rsidRPr="00F433D4">
                    <w:rPr>
                      <w:bCs/>
                      <w:i/>
                      <w:iCs/>
                      <w:color w:val="FF0000"/>
                    </w:rPr>
                    <w:t xml:space="preserve"> to £</w:t>
                  </w:r>
                  <w:r>
                    <w:rPr>
                      <w:bCs/>
                      <w:i/>
                      <w:iCs/>
                      <w:color w:val="FF0000"/>
                    </w:rPr>
                    <w:t>10m</w:t>
                  </w:r>
                </w:p>
              </w:tc>
            </w:tr>
          </w:tbl>
          <w:p w:rsidR="0064543A" w:rsidRDefault="0064543A" w:rsidP="001E6F6F">
            <w:pPr>
              <w:numPr>
                <w:ilvl w:val="12"/>
                <w:numId w:val="0"/>
              </w:numPr>
              <w:tabs>
                <w:tab w:val="left" w:pos="0"/>
                <w:tab w:val="left" w:pos="426"/>
                <w:tab w:val="left" w:pos="720"/>
                <w:tab w:val="left" w:pos="993"/>
                <w:tab w:val="left" w:pos="1276"/>
                <w:tab w:val="left" w:pos="1560"/>
                <w:tab w:val="left" w:pos="1843"/>
              </w:tabs>
              <w:suppressAutoHyphens/>
              <w:spacing w:before="120" w:after="120"/>
              <w:rPr>
                <w:rFonts w:cs="Arial"/>
                <w:spacing w:val="-2"/>
              </w:rPr>
            </w:pPr>
          </w:p>
          <w:p w:rsidR="0064543A" w:rsidRDefault="0064543A" w:rsidP="001E6F6F">
            <w:pPr>
              <w:numPr>
                <w:ilvl w:val="12"/>
                <w:numId w:val="0"/>
              </w:numPr>
              <w:tabs>
                <w:tab w:val="left" w:pos="0"/>
                <w:tab w:val="left" w:pos="426"/>
                <w:tab w:val="left" w:pos="720"/>
                <w:tab w:val="left" w:pos="993"/>
                <w:tab w:val="left" w:pos="1276"/>
                <w:tab w:val="left" w:pos="1560"/>
                <w:tab w:val="left" w:pos="1843"/>
              </w:tabs>
              <w:suppressAutoHyphens/>
              <w:spacing w:before="120" w:after="120"/>
              <w:rPr>
                <w:rFonts w:cs="Arial"/>
                <w:spacing w:val="-2"/>
              </w:rPr>
            </w:pPr>
          </w:p>
          <w:p w:rsidR="0064543A" w:rsidRDefault="0064543A" w:rsidP="001E6F6F">
            <w:pPr>
              <w:numPr>
                <w:ilvl w:val="12"/>
                <w:numId w:val="0"/>
              </w:numPr>
              <w:tabs>
                <w:tab w:val="left" w:pos="0"/>
                <w:tab w:val="left" w:pos="426"/>
                <w:tab w:val="left" w:pos="720"/>
                <w:tab w:val="left" w:pos="993"/>
                <w:tab w:val="left" w:pos="1276"/>
                <w:tab w:val="left" w:pos="1560"/>
                <w:tab w:val="left" w:pos="1843"/>
              </w:tabs>
              <w:suppressAutoHyphens/>
              <w:spacing w:before="120" w:after="120"/>
              <w:rPr>
                <w:rFonts w:cs="Arial"/>
                <w:spacing w:val="-2"/>
              </w:rPr>
            </w:pPr>
          </w:p>
        </w:tc>
      </w:tr>
      <w:tr w:rsidR="002F7353" w:rsidTr="002F7353">
        <w:tc>
          <w:tcPr>
            <w:tcW w:w="2340" w:type="dxa"/>
          </w:tcPr>
          <w:p w:rsidR="002F7353" w:rsidRPr="009038D5" w:rsidRDefault="002F7353" w:rsidP="001E6F6F">
            <w:pPr>
              <w:pStyle w:val="Heading3CD"/>
              <w:rPr>
                <w:b w:val="0"/>
                <w:bCs/>
                <w:i/>
                <w:iCs/>
                <w:color w:val="FF0000"/>
                <w:lang w:val="en-GB"/>
              </w:rPr>
            </w:pPr>
            <w:r w:rsidRPr="009038D5">
              <w:rPr>
                <w:b w:val="0"/>
                <w:bCs/>
                <w:i/>
                <w:iCs/>
                <w:color w:val="FF0000"/>
                <w:lang w:val="en-GB"/>
              </w:rPr>
              <w:t>[Include if applicable]</w:t>
            </w:r>
          </w:p>
        </w:tc>
        <w:tc>
          <w:tcPr>
            <w:tcW w:w="7740" w:type="dxa"/>
            <w:gridSpan w:val="3"/>
          </w:tcPr>
          <w:p w:rsidR="002F7353" w:rsidRPr="009038D5" w:rsidRDefault="002F7353" w:rsidP="005737C7">
            <w:pPr>
              <w:pStyle w:val="bulletlist"/>
              <w:numPr>
                <w:ilvl w:val="0"/>
                <w:numId w:val="19"/>
              </w:numPr>
              <w:tabs>
                <w:tab w:val="left" w:pos="284"/>
                <w:tab w:val="left" w:pos="972"/>
              </w:tabs>
              <w:spacing w:before="120"/>
              <w:rPr>
                <w:rFonts w:cs="Arial"/>
                <w:lang w:val="en-GB"/>
              </w:rPr>
            </w:pPr>
            <w:r w:rsidRPr="009038D5">
              <w:rPr>
                <w:rFonts w:cs="Arial"/>
                <w:lang w:val="en-GB"/>
              </w:rPr>
              <w:t xml:space="preserve">The </w:t>
            </w:r>
            <w:r w:rsidRPr="009038D5">
              <w:rPr>
                <w:rFonts w:cs="Arial"/>
                <w:i/>
                <w:lang w:val="en-GB"/>
              </w:rPr>
              <w:t>Consultant</w:t>
            </w:r>
            <w:r w:rsidRPr="009038D5">
              <w:rPr>
                <w:rFonts w:cs="Arial"/>
                <w:lang w:val="en-GB"/>
              </w:rPr>
              <w:t xml:space="preserve"> provides these additional insurances</w:t>
            </w:r>
          </w:p>
          <w:p w:rsidR="002F7353" w:rsidRPr="00CF6BE5" w:rsidRDefault="002F7353" w:rsidP="007B76A6">
            <w:pPr>
              <w:pStyle w:val="BodyTextIndent"/>
              <w:tabs>
                <w:tab w:val="left" w:pos="2772"/>
              </w:tabs>
              <w:rPr>
                <w:i w:val="0"/>
              </w:rPr>
            </w:pPr>
            <w:r w:rsidRPr="00CF6BE5">
              <w:rPr>
                <w:i w:val="0"/>
              </w:rPr>
              <w:t>Insurance against</w:t>
            </w:r>
            <w:r w:rsidRPr="00CF6BE5">
              <w:rPr>
                <w:i w:val="0"/>
              </w:rPr>
              <w:tab/>
              <w:t>[….]</w:t>
            </w:r>
          </w:p>
          <w:p w:rsidR="002F7353" w:rsidRPr="00CF6BE5" w:rsidRDefault="002F7353" w:rsidP="007B76A6">
            <w:pPr>
              <w:pStyle w:val="BodyTextIndent"/>
              <w:tabs>
                <w:tab w:val="left" w:pos="2772"/>
              </w:tabs>
              <w:rPr>
                <w:i w:val="0"/>
              </w:rPr>
            </w:pPr>
            <w:r w:rsidRPr="00CF6BE5">
              <w:rPr>
                <w:i w:val="0"/>
              </w:rPr>
              <w:t>Cover is</w:t>
            </w:r>
            <w:r w:rsidRPr="00CF6BE5">
              <w:rPr>
                <w:i w:val="0"/>
              </w:rPr>
              <w:tab/>
              <w:t>[….]</w:t>
            </w:r>
          </w:p>
          <w:p w:rsidR="002F7353" w:rsidRPr="00CF6BE5" w:rsidRDefault="002F7353" w:rsidP="007B76A6">
            <w:pPr>
              <w:pStyle w:val="BodyTextIndent"/>
              <w:tabs>
                <w:tab w:val="left" w:pos="2772"/>
              </w:tabs>
              <w:rPr>
                <w:i w:val="0"/>
              </w:rPr>
            </w:pPr>
            <w:r w:rsidRPr="00CF6BE5">
              <w:rPr>
                <w:i w:val="0"/>
              </w:rPr>
              <w:t>Period of cover</w:t>
            </w:r>
            <w:r w:rsidRPr="00CF6BE5">
              <w:rPr>
                <w:i w:val="0"/>
              </w:rPr>
              <w:tab/>
              <w:t>[….]</w:t>
            </w:r>
          </w:p>
          <w:p w:rsidR="002F7353" w:rsidRPr="009038D5" w:rsidRDefault="002F7353" w:rsidP="007B76A6">
            <w:pPr>
              <w:pStyle w:val="BulletCD"/>
              <w:numPr>
                <w:ilvl w:val="0"/>
                <w:numId w:val="0"/>
              </w:numPr>
              <w:tabs>
                <w:tab w:val="left" w:pos="2773"/>
              </w:tabs>
              <w:ind w:left="709"/>
              <w:rPr>
                <w:lang w:val="en-GB"/>
              </w:rPr>
            </w:pPr>
            <w:r w:rsidRPr="00CF6BE5">
              <w:rPr>
                <w:color w:val="FF0000"/>
                <w:lang w:val="en-GB"/>
              </w:rPr>
              <w:t>Deductibles are</w:t>
            </w:r>
            <w:r w:rsidRPr="007B76A6">
              <w:rPr>
                <w:lang w:val="en-GB"/>
              </w:rPr>
              <w:tab/>
            </w:r>
            <w:r w:rsidRPr="00DE4F7C">
              <w:rPr>
                <w:color w:val="FF0000"/>
                <w:lang w:val="en-GB"/>
              </w:rPr>
              <w:t>[….]</w:t>
            </w:r>
          </w:p>
        </w:tc>
      </w:tr>
      <w:tr w:rsidR="002F7353" w:rsidTr="002F7353">
        <w:tc>
          <w:tcPr>
            <w:tcW w:w="2340" w:type="dxa"/>
          </w:tcPr>
          <w:p w:rsidR="002F7353" w:rsidRPr="009038D5" w:rsidRDefault="002F7353" w:rsidP="001E6F6F">
            <w:pPr>
              <w:pStyle w:val="Heading3CD"/>
              <w:rPr>
                <w:b w:val="0"/>
                <w:bCs/>
                <w:i/>
                <w:iCs/>
                <w:color w:val="FF0000"/>
                <w:lang w:val="en-GB"/>
              </w:rPr>
            </w:pPr>
            <w:r w:rsidRPr="009038D5">
              <w:rPr>
                <w:b w:val="0"/>
                <w:bCs/>
                <w:i/>
                <w:iCs/>
                <w:color w:val="FF0000"/>
                <w:lang w:val="en-GB"/>
              </w:rPr>
              <w:t>[Include if applicable]</w:t>
            </w:r>
          </w:p>
        </w:tc>
        <w:tc>
          <w:tcPr>
            <w:tcW w:w="7740" w:type="dxa"/>
            <w:gridSpan w:val="3"/>
          </w:tcPr>
          <w:p w:rsidR="002F7353" w:rsidRPr="009038D5" w:rsidRDefault="002F7353" w:rsidP="005737C7">
            <w:pPr>
              <w:pStyle w:val="bulletlist"/>
              <w:numPr>
                <w:ilvl w:val="0"/>
                <w:numId w:val="19"/>
              </w:numPr>
              <w:tabs>
                <w:tab w:val="left" w:pos="284"/>
                <w:tab w:val="left" w:pos="972"/>
              </w:tabs>
              <w:spacing w:before="120"/>
              <w:rPr>
                <w:rFonts w:cs="Arial"/>
                <w:lang w:val="en-GB"/>
              </w:rPr>
            </w:pPr>
            <w:r w:rsidRPr="009038D5">
              <w:rPr>
                <w:rFonts w:cs="Arial"/>
                <w:lang w:val="en-GB"/>
              </w:rPr>
              <w:t xml:space="preserve">The </w:t>
            </w:r>
            <w:r w:rsidRPr="009038D5">
              <w:rPr>
                <w:rFonts w:cs="Arial"/>
                <w:i/>
                <w:lang w:val="en-GB"/>
              </w:rPr>
              <w:t>Employer</w:t>
            </w:r>
            <w:r w:rsidRPr="009038D5">
              <w:rPr>
                <w:rFonts w:cs="Arial"/>
                <w:lang w:val="en-GB"/>
              </w:rPr>
              <w:t xml:space="preserve"> provides the following insurances</w:t>
            </w:r>
          </w:p>
          <w:p w:rsidR="002F7353" w:rsidRPr="00CF6BE5" w:rsidRDefault="002F7353" w:rsidP="001E6F6F">
            <w:pPr>
              <w:pStyle w:val="BodyTextIndent"/>
              <w:tabs>
                <w:tab w:val="left" w:pos="2772"/>
              </w:tabs>
              <w:rPr>
                <w:i w:val="0"/>
              </w:rPr>
            </w:pPr>
            <w:r w:rsidRPr="00CF6BE5">
              <w:rPr>
                <w:i w:val="0"/>
              </w:rPr>
              <w:t>Insurance against</w:t>
            </w:r>
            <w:r w:rsidRPr="00CF6BE5">
              <w:rPr>
                <w:i w:val="0"/>
              </w:rPr>
              <w:tab/>
              <w:t>[….]</w:t>
            </w:r>
          </w:p>
          <w:p w:rsidR="002F7353" w:rsidRPr="00CF6BE5" w:rsidRDefault="002F7353" w:rsidP="001E6F6F">
            <w:pPr>
              <w:pStyle w:val="BodyTextIndent"/>
              <w:tabs>
                <w:tab w:val="left" w:pos="2772"/>
              </w:tabs>
              <w:rPr>
                <w:i w:val="0"/>
              </w:rPr>
            </w:pPr>
            <w:r w:rsidRPr="00CF6BE5">
              <w:rPr>
                <w:i w:val="0"/>
              </w:rPr>
              <w:t>Cover is</w:t>
            </w:r>
            <w:r w:rsidRPr="00CF6BE5">
              <w:rPr>
                <w:i w:val="0"/>
              </w:rPr>
              <w:tab/>
              <w:t>[….]</w:t>
            </w:r>
          </w:p>
          <w:p w:rsidR="002F7353" w:rsidRPr="00CF6BE5" w:rsidRDefault="002F7353" w:rsidP="001E6F6F">
            <w:pPr>
              <w:pStyle w:val="BodyTextIndent"/>
              <w:tabs>
                <w:tab w:val="left" w:pos="2772"/>
              </w:tabs>
              <w:rPr>
                <w:i w:val="0"/>
              </w:rPr>
            </w:pPr>
            <w:r w:rsidRPr="00CF6BE5">
              <w:rPr>
                <w:i w:val="0"/>
              </w:rPr>
              <w:t>Period of cover</w:t>
            </w:r>
            <w:r w:rsidRPr="00CF6BE5">
              <w:rPr>
                <w:i w:val="0"/>
              </w:rPr>
              <w:tab/>
              <w:t>[….]</w:t>
            </w:r>
          </w:p>
          <w:p w:rsidR="002F7353" w:rsidRDefault="002F7353" w:rsidP="001E6F6F">
            <w:pPr>
              <w:pStyle w:val="BodyTextIndent"/>
              <w:tabs>
                <w:tab w:val="left" w:pos="2772"/>
              </w:tabs>
              <w:rPr>
                <w:spacing w:val="-2"/>
              </w:rPr>
            </w:pPr>
            <w:r w:rsidRPr="00CF6BE5">
              <w:rPr>
                <w:i w:val="0"/>
              </w:rPr>
              <w:t>Deductibles are</w:t>
            </w:r>
            <w:r w:rsidRPr="00CF6BE5">
              <w:rPr>
                <w:i w:val="0"/>
              </w:rPr>
              <w:tab/>
              <w:t>[….]</w:t>
            </w:r>
          </w:p>
        </w:tc>
      </w:tr>
      <w:tr w:rsidR="002F7353" w:rsidTr="002F7353">
        <w:tc>
          <w:tcPr>
            <w:tcW w:w="2340" w:type="dxa"/>
          </w:tcPr>
          <w:p w:rsidR="002F7353" w:rsidRPr="009038D5" w:rsidRDefault="00C0101F" w:rsidP="006C6B40">
            <w:pPr>
              <w:pStyle w:val="Heading3CD"/>
              <w:rPr>
                <w:lang w:val="en-GB"/>
              </w:rPr>
            </w:pPr>
            <w:r>
              <w:rPr>
                <w:b w:val="0"/>
                <w:bCs/>
                <w:i/>
                <w:color w:val="FF0000"/>
                <w:lang w:val="en-GB"/>
              </w:rPr>
              <w:t xml:space="preserve">If X 18 is used </w:t>
            </w:r>
            <w:r w:rsidR="006C6B40" w:rsidRPr="009038D5">
              <w:rPr>
                <w:b w:val="0"/>
                <w:bCs/>
                <w:i/>
                <w:color w:val="FF0000"/>
                <w:lang w:val="en-GB"/>
              </w:rPr>
              <w:t>[Include a figure if Consultant’s liability is limited, otherwise delete this entry]</w:t>
            </w:r>
          </w:p>
        </w:tc>
        <w:tc>
          <w:tcPr>
            <w:tcW w:w="7740" w:type="dxa"/>
            <w:gridSpan w:val="3"/>
          </w:tcPr>
          <w:p w:rsidR="002977AD" w:rsidRPr="00CF6BE5" w:rsidRDefault="002977AD" w:rsidP="002977AD">
            <w:pPr>
              <w:pStyle w:val="BulletCD"/>
              <w:numPr>
                <w:ilvl w:val="0"/>
                <w:numId w:val="19"/>
              </w:numPr>
              <w:spacing w:after="120" w:line="264" w:lineRule="auto"/>
              <w:contextualSpacing/>
            </w:pPr>
            <w:r w:rsidRPr="00FD1FD4">
              <w:rPr>
                <w:lang w:val="en-US"/>
              </w:rPr>
              <w:t xml:space="preserve">The </w:t>
            </w:r>
            <w:r w:rsidRPr="00FD1FD4">
              <w:rPr>
                <w:i/>
                <w:iCs/>
                <w:lang w:val="en-US"/>
              </w:rPr>
              <w:t>Consultant</w:t>
            </w:r>
            <w:r w:rsidRPr="00FD1FD4">
              <w:rPr>
                <w:lang w:val="en-US"/>
              </w:rPr>
              <w:t xml:space="preserve">’s liability to the </w:t>
            </w:r>
            <w:r w:rsidRPr="00FD1FD4">
              <w:rPr>
                <w:i/>
                <w:iCs/>
                <w:lang w:val="en-US"/>
              </w:rPr>
              <w:t>Employer</w:t>
            </w:r>
            <w:r w:rsidRPr="00FD1FD4">
              <w:rPr>
                <w:lang w:val="en-US"/>
              </w:rPr>
              <w:t xml:space="preserve"> for indirect and consequential loss is limited to</w:t>
            </w:r>
          </w:p>
          <w:p w:rsidR="002977AD" w:rsidRPr="00FD1FD4" w:rsidRDefault="002977AD" w:rsidP="002977AD">
            <w:pPr>
              <w:pStyle w:val="bulletlist"/>
              <w:numPr>
                <w:ilvl w:val="0"/>
                <w:numId w:val="19"/>
              </w:numPr>
              <w:tabs>
                <w:tab w:val="clear" w:pos="360"/>
                <w:tab w:val="left" w:pos="972"/>
              </w:tabs>
              <w:spacing w:before="120"/>
              <w:ind w:left="993"/>
              <w:rPr>
                <w:rFonts w:cs="Arial"/>
                <w:lang w:val="en-GB"/>
              </w:rPr>
            </w:pPr>
            <w:r>
              <w:rPr>
                <w:rFonts w:cs="Arial"/>
                <w:color w:val="FF0000"/>
                <w:lang w:val="en-GB"/>
              </w:rPr>
              <w:t>[for lot 1 £10m]</w:t>
            </w:r>
          </w:p>
          <w:p w:rsidR="002977AD" w:rsidRDefault="002977AD" w:rsidP="002977AD">
            <w:pPr>
              <w:pStyle w:val="bulletlist"/>
              <w:numPr>
                <w:ilvl w:val="0"/>
                <w:numId w:val="19"/>
              </w:numPr>
              <w:tabs>
                <w:tab w:val="clear" w:pos="360"/>
                <w:tab w:val="left" w:pos="972"/>
              </w:tabs>
              <w:spacing w:before="120"/>
              <w:ind w:left="993"/>
              <w:rPr>
                <w:rFonts w:cs="Arial"/>
                <w:lang w:val="en-GB"/>
              </w:rPr>
            </w:pPr>
            <w:r>
              <w:rPr>
                <w:rFonts w:cs="Arial"/>
                <w:color w:val="FF0000"/>
                <w:lang w:val="en-GB"/>
              </w:rPr>
              <w:t>[for lot 2 £5m]</w:t>
            </w:r>
          </w:p>
          <w:p w:rsidR="002977AD" w:rsidRPr="00FD1FD4" w:rsidRDefault="002977AD" w:rsidP="002977AD">
            <w:pPr>
              <w:pStyle w:val="bulletlist"/>
              <w:numPr>
                <w:ilvl w:val="0"/>
                <w:numId w:val="19"/>
              </w:numPr>
              <w:tabs>
                <w:tab w:val="clear" w:pos="360"/>
                <w:tab w:val="left" w:pos="972"/>
              </w:tabs>
              <w:spacing w:before="120"/>
              <w:ind w:left="993"/>
              <w:rPr>
                <w:rFonts w:cs="Arial"/>
                <w:lang w:val="en-GB"/>
              </w:rPr>
            </w:pPr>
            <w:r w:rsidRPr="00FD1FD4">
              <w:rPr>
                <w:rFonts w:cs="Arial"/>
                <w:color w:val="FF0000"/>
                <w:lang w:val="en-GB"/>
              </w:rPr>
              <w:t>[for lot 3</w:t>
            </w:r>
            <w:r>
              <w:rPr>
                <w:rFonts w:cs="Arial"/>
                <w:color w:val="FF0000"/>
                <w:lang w:val="en-GB"/>
              </w:rPr>
              <w:t xml:space="preserve"> £5m]</w:t>
            </w:r>
          </w:p>
          <w:p w:rsidR="002977AD" w:rsidRPr="00CF6BE5" w:rsidRDefault="002977AD" w:rsidP="00CF6BE5">
            <w:pPr>
              <w:pStyle w:val="bulletlist"/>
              <w:numPr>
                <w:ilvl w:val="0"/>
                <w:numId w:val="19"/>
              </w:numPr>
              <w:tabs>
                <w:tab w:val="clear" w:pos="360"/>
                <w:tab w:val="left" w:pos="972"/>
              </w:tabs>
              <w:spacing w:before="120"/>
              <w:ind w:left="993"/>
              <w:rPr>
                <w:rFonts w:cs="Arial"/>
                <w:lang w:val="en-GB"/>
              </w:rPr>
            </w:pPr>
            <w:r>
              <w:rPr>
                <w:rFonts w:cs="Arial"/>
                <w:color w:val="FF0000"/>
                <w:lang w:val="en-GB"/>
              </w:rPr>
              <w:t>[for lot 4 £10m]</w:t>
            </w:r>
          </w:p>
          <w:p w:rsidR="002977AD" w:rsidRPr="00CF6BE5" w:rsidRDefault="002977AD" w:rsidP="00CF6BE5">
            <w:pPr>
              <w:pStyle w:val="bulletlist"/>
              <w:numPr>
                <w:ilvl w:val="0"/>
                <w:numId w:val="19"/>
              </w:numPr>
              <w:tabs>
                <w:tab w:val="clear" w:pos="360"/>
                <w:tab w:val="left" w:pos="972"/>
              </w:tabs>
              <w:spacing w:before="120"/>
              <w:ind w:left="993"/>
              <w:rPr>
                <w:rFonts w:cs="Arial"/>
                <w:lang w:val="en-GB"/>
              </w:rPr>
            </w:pPr>
            <w:r w:rsidRPr="00CF6BE5">
              <w:rPr>
                <w:rFonts w:cs="Arial"/>
                <w:color w:val="FF0000"/>
                <w:lang w:val="en-GB"/>
              </w:rPr>
              <w:t>[for lot 5 £10m]</w:t>
            </w:r>
          </w:p>
          <w:p w:rsidR="002977AD" w:rsidRPr="00CF6BE5" w:rsidRDefault="002977AD" w:rsidP="002977AD">
            <w:pPr>
              <w:pStyle w:val="BulletCD"/>
              <w:numPr>
                <w:ilvl w:val="0"/>
                <w:numId w:val="19"/>
              </w:numPr>
              <w:spacing w:after="120" w:line="264" w:lineRule="auto"/>
              <w:contextualSpacing/>
            </w:pPr>
            <w:r w:rsidRPr="00FD1FD4">
              <w:rPr>
                <w:lang w:val="en-US"/>
              </w:rPr>
              <w:t xml:space="preserve">The </w:t>
            </w:r>
            <w:r w:rsidRPr="00FD1FD4">
              <w:rPr>
                <w:i/>
                <w:iCs/>
                <w:lang w:val="en-US"/>
              </w:rPr>
              <w:t>Consultant</w:t>
            </w:r>
            <w:r w:rsidRPr="00FD1FD4">
              <w:rPr>
                <w:lang w:val="en-US"/>
              </w:rPr>
              <w:t xml:space="preserve">’s liability to the </w:t>
            </w:r>
            <w:r w:rsidRPr="00FD1FD4">
              <w:rPr>
                <w:i/>
                <w:iCs/>
                <w:lang w:val="en-US"/>
              </w:rPr>
              <w:t>Employer</w:t>
            </w:r>
            <w:r w:rsidRPr="00FD1FD4">
              <w:rPr>
                <w:lang w:val="en-US"/>
              </w:rPr>
              <w:t xml:space="preserve"> for Defects that are not found until after the </w:t>
            </w:r>
            <w:r w:rsidRPr="00FD1FD4">
              <w:rPr>
                <w:i/>
                <w:iCs/>
                <w:lang w:val="en-US"/>
              </w:rPr>
              <w:t>defects date</w:t>
            </w:r>
            <w:r w:rsidRPr="00FD1FD4">
              <w:rPr>
                <w:lang w:val="en-US"/>
              </w:rPr>
              <w:t xml:space="preserve"> is limited to</w:t>
            </w:r>
          </w:p>
          <w:p w:rsidR="002977AD" w:rsidRPr="00FD1FD4" w:rsidRDefault="002977AD" w:rsidP="00CF6BE5">
            <w:pPr>
              <w:pStyle w:val="bulletlist"/>
              <w:numPr>
                <w:ilvl w:val="0"/>
                <w:numId w:val="19"/>
              </w:numPr>
              <w:tabs>
                <w:tab w:val="clear" w:pos="360"/>
                <w:tab w:val="left" w:pos="972"/>
              </w:tabs>
              <w:spacing w:before="120"/>
              <w:ind w:left="993"/>
              <w:rPr>
                <w:rFonts w:cs="Arial"/>
                <w:lang w:val="en-GB"/>
              </w:rPr>
            </w:pPr>
            <w:r>
              <w:rPr>
                <w:rFonts w:cs="Arial"/>
                <w:color w:val="FF0000"/>
                <w:lang w:val="en-GB"/>
              </w:rPr>
              <w:t>[for lot 1 £10m]</w:t>
            </w:r>
          </w:p>
          <w:p w:rsidR="002977AD" w:rsidRDefault="002977AD" w:rsidP="002977AD">
            <w:pPr>
              <w:pStyle w:val="bulletlist"/>
              <w:numPr>
                <w:ilvl w:val="0"/>
                <w:numId w:val="19"/>
              </w:numPr>
              <w:tabs>
                <w:tab w:val="clear" w:pos="360"/>
                <w:tab w:val="left" w:pos="972"/>
              </w:tabs>
              <w:spacing w:before="120"/>
              <w:ind w:left="993"/>
              <w:rPr>
                <w:rFonts w:cs="Arial"/>
                <w:lang w:val="en-GB"/>
              </w:rPr>
            </w:pPr>
            <w:r>
              <w:rPr>
                <w:rFonts w:cs="Arial"/>
                <w:color w:val="FF0000"/>
                <w:lang w:val="en-GB"/>
              </w:rPr>
              <w:lastRenderedPageBreak/>
              <w:t>[for lot 2 £5m]</w:t>
            </w:r>
          </w:p>
          <w:p w:rsidR="002977AD" w:rsidRPr="00FD1FD4" w:rsidRDefault="002977AD" w:rsidP="002977AD">
            <w:pPr>
              <w:pStyle w:val="bulletlist"/>
              <w:numPr>
                <w:ilvl w:val="0"/>
                <w:numId w:val="19"/>
              </w:numPr>
              <w:tabs>
                <w:tab w:val="clear" w:pos="360"/>
                <w:tab w:val="left" w:pos="972"/>
              </w:tabs>
              <w:spacing w:before="120"/>
              <w:ind w:left="993"/>
              <w:rPr>
                <w:rFonts w:cs="Arial"/>
                <w:lang w:val="en-GB"/>
              </w:rPr>
            </w:pPr>
            <w:r w:rsidRPr="00FD1FD4">
              <w:rPr>
                <w:rFonts w:cs="Arial"/>
                <w:color w:val="FF0000"/>
                <w:lang w:val="en-GB"/>
              </w:rPr>
              <w:t>[for lot 3</w:t>
            </w:r>
            <w:r>
              <w:rPr>
                <w:rFonts w:cs="Arial"/>
                <w:color w:val="FF0000"/>
                <w:lang w:val="en-GB"/>
              </w:rPr>
              <w:t xml:space="preserve"> £5m]</w:t>
            </w:r>
          </w:p>
          <w:p w:rsidR="002977AD" w:rsidRPr="00FD1FD4" w:rsidRDefault="002977AD" w:rsidP="002977AD">
            <w:pPr>
              <w:pStyle w:val="bulletlist"/>
              <w:numPr>
                <w:ilvl w:val="0"/>
                <w:numId w:val="19"/>
              </w:numPr>
              <w:tabs>
                <w:tab w:val="clear" w:pos="360"/>
                <w:tab w:val="left" w:pos="972"/>
              </w:tabs>
              <w:spacing w:before="120"/>
              <w:ind w:left="993"/>
              <w:rPr>
                <w:rFonts w:cs="Arial"/>
                <w:lang w:val="en-GB"/>
              </w:rPr>
            </w:pPr>
            <w:r>
              <w:rPr>
                <w:rFonts w:cs="Arial"/>
                <w:color w:val="FF0000"/>
                <w:lang w:val="en-GB"/>
              </w:rPr>
              <w:t>[for lot 4 £10m]</w:t>
            </w:r>
          </w:p>
          <w:p w:rsidR="002977AD" w:rsidRPr="00CF6BE5" w:rsidRDefault="002977AD" w:rsidP="00CF6BE5">
            <w:pPr>
              <w:pStyle w:val="bulletlist"/>
              <w:numPr>
                <w:ilvl w:val="0"/>
                <w:numId w:val="19"/>
              </w:numPr>
              <w:tabs>
                <w:tab w:val="clear" w:pos="360"/>
                <w:tab w:val="left" w:pos="972"/>
              </w:tabs>
              <w:spacing w:before="120"/>
              <w:ind w:left="993"/>
              <w:rPr>
                <w:rFonts w:cs="Arial"/>
                <w:lang w:val="en-GB"/>
              </w:rPr>
            </w:pPr>
            <w:r w:rsidRPr="00FD1FD4">
              <w:rPr>
                <w:rFonts w:cs="Arial"/>
                <w:color w:val="FF0000"/>
                <w:lang w:val="en-GB"/>
              </w:rPr>
              <w:t>[for lot 5 £10m]</w:t>
            </w:r>
          </w:p>
          <w:p w:rsidR="002977AD" w:rsidRPr="00FD1FD4" w:rsidRDefault="002977AD" w:rsidP="002977AD">
            <w:pPr>
              <w:pStyle w:val="BulletCD"/>
              <w:numPr>
                <w:ilvl w:val="0"/>
                <w:numId w:val="19"/>
              </w:numPr>
              <w:spacing w:after="120" w:line="264" w:lineRule="auto"/>
              <w:contextualSpacing/>
            </w:pPr>
            <w:r w:rsidRPr="00FD1FD4">
              <w:rPr>
                <w:lang w:val="en-US"/>
              </w:rPr>
              <w:t xml:space="preserve">The </w:t>
            </w:r>
            <w:r w:rsidRPr="00FD1FD4">
              <w:rPr>
                <w:i/>
                <w:iCs/>
                <w:lang w:val="en-US"/>
              </w:rPr>
              <w:t>end of liability date</w:t>
            </w:r>
            <w:r w:rsidRPr="00FD1FD4">
              <w:rPr>
                <w:lang w:val="en-US"/>
              </w:rPr>
              <w:t xml:space="preserve"> is </w:t>
            </w:r>
            <w:r>
              <w:rPr>
                <w:lang w:val="en-US"/>
              </w:rPr>
              <w:t>12</w:t>
            </w:r>
            <w:r w:rsidRPr="00FD1FD4">
              <w:rPr>
                <w:lang w:val="en-US"/>
              </w:rPr>
              <w:t xml:space="preserve"> years after Completion of the whole of the </w:t>
            </w:r>
            <w:r w:rsidRPr="00FD1FD4">
              <w:rPr>
                <w:i/>
                <w:iCs/>
                <w:lang w:val="en-US"/>
              </w:rPr>
              <w:t>services</w:t>
            </w:r>
            <w:r w:rsidRPr="00FD1FD4">
              <w:rPr>
                <w:lang w:val="en-US"/>
              </w:rPr>
              <w:t>.</w:t>
            </w:r>
          </w:p>
          <w:p w:rsidR="00E95964" w:rsidRPr="00E95964" w:rsidRDefault="00E95964" w:rsidP="002977AD">
            <w:pPr>
              <w:pStyle w:val="bulletlist"/>
              <w:numPr>
                <w:ilvl w:val="0"/>
                <w:numId w:val="19"/>
              </w:numPr>
              <w:tabs>
                <w:tab w:val="left" w:pos="284"/>
                <w:tab w:val="left" w:pos="972"/>
              </w:tabs>
              <w:spacing w:before="120"/>
              <w:rPr>
                <w:rFonts w:cs="Arial"/>
                <w:lang w:val="en-GB"/>
              </w:rPr>
            </w:pPr>
          </w:p>
        </w:tc>
      </w:tr>
      <w:tr w:rsidR="002F7353" w:rsidTr="002F7353">
        <w:tc>
          <w:tcPr>
            <w:tcW w:w="2340" w:type="dxa"/>
          </w:tcPr>
          <w:p w:rsidR="001F4CBF" w:rsidRDefault="002977AD" w:rsidP="001E6F6F">
            <w:pPr>
              <w:pStyle w:val="Heading3CD"/>
              <w:rPr>
                <w:b w:val="0"/>
                <w:bCs/>
                <w:i/>
                <w:color w:val="FF0000"/>
                <w:lang w:val="en-GB"/>
              </w:rPr>
            </w:pPr>
            <w:r>
              <w:rPr>
                <w:b w:val="0"/>
                <w:bCs/>
                <w:i/>
                <w:color w:val="FF0000"/>
                <w:lang w:val="en-GB"/>
              </w:rPr>
              <w:lastRenderedPageBreak/>
              <w:t xml:space="preserve">If X 18 is used </w:t>
            </w:r>
            <w:r w:rsidR="002F7353" w:rsidRPr="009038D5">
              <w:rPr>
                <w:b w:val="0"/>
                <w:bCs/>
                <w:i/>
                <w:color w:val="FF0000"/>
                <w:lang w:val="en-GB"/>
              </w:rPr>
              <w:t>[Include if Consultant’s liability is limited</w:t>
            </w:r>
          </w:p>
          <w:p w:rsidR="002F7353" w:rsidRPr="009038D5" w:rsidRDefault="001F4CBF" w:rsidP="001E6F6F">
            <w:pPr>
              <w:pStyle w:val="Heading3CD"/>
              <w:rPr>
                <w:b w:val="0"/>
                <w:bCs/>
                <w:i/>
                <w:color w:val="FF0000"/>
                <w:lang w:val="en-GB"/>
              </w:rPr>
            </w:pPr>
            <w:r w:rsidRPr="00CF6BE5">
              <w:rPr>
                <w:bCs/>
                <w:i/>
                <w:color w:val="FF0000"/>
                <w:lang w:val="en-GB"/>
              </w:rPr>
              <w:t>Clause Z39</w:t>
            </w:r>
            <w:r w:rsidR="002F7353" w:rsidRPr="009038D5">
              <w:rPr>
                <w:b w:val="0"/>
                <w:bCs/>
                <w:i/>
                <w:color w:val="FF0000"/>
                <w:lang w:val="en-GB"/>
              </w:rPr>
              <w:t>]</w:t>
            </w:r>
          </w:p>
        </w:tc>
        <w:tc>
          <w:tcPr>
            <w:tcW w:w="7740" w:type="dxa"/>
            <w:gridSpan w:val="3"/>
          </w:tcPr>
          <w:p w:rsidR="002F7353" w:rsidRPr="00CF6BE5" w:rsidRDefault="002F7353" w:rsidP="005737C7">
            <w:pPr>
              <w:pStyle w:val="bulletlist"/>
              <w:numPr>
                <w:ilvl w:val="0"/>
                <w:numId w:val="19"/>
              </w:numPr>
              <w:tabs>
                <w:tab w:val="left" w:pos="284"/>
                <w:tab w:val="left" w:pos="972"/>
              </w:tabs>
              <w:spacing w:before="120"/>
              <w:rPr>
                <w:rFonts w:cs="Arial"/>
                <w:lang w:val="en-GB"/>
              </w:rPr>
            </w:pPr>
            <w:r w:rsidRPr="009038D5">
              <w:rPr>
                <w:rFonts w:cs="Arial"/>
                <w:szCs w:val="22"/>
                <w:lang w:val="en-GB" w:eastAsia="en-GB"/>
              </w:rPr>
              <w:t xml:space="preserve">The </w:t>
            </w:r>
            <w:r w:rsidRPr="009038D5">
              <w:rPr>
                <w:rFonts w:cs="Arial"/>
                <w:i/>
                <w:iCs/>
                <w:szCs w:val="22"/>
                <w:lang w:val="en-GB" w:eastAsia="en-GB"/>
              </w:rPr>
              <w:t>Employer'</w:t>
            </w:r>
            <w:r w:rsidRPr="009038D5">
              <w:rPr>
                <w:rFonts w:cs="Arial"/>
                <w:szCs w:val="22"/>
                <w:lang w:val="en-GB" w:eastAsia="en-GB"/>
              </w:rPr>
              <w:t xml:space="preserve">s total liability to the </w:t>
            </w:r>
            <w:r w:rsidRPr="009038D5">
              <w:rPr>
                <w:rFonts w:cs="Arial"/>
                <w:i/>
                <w:iCs/>
                <w:szCs w:val="22"/>
                <w:lang w:val="en-GB" w:eastAsia="en-GB"/>
              </w:rPr>
              <w:t>Consultant</w:t>
            </w:r>
            <w:r w:rsidRPr="009038D5">
              <w:rPr>
                <w:rFonts w:cs="Arial"/>
                <w:szCs w:val="22"/>
                <w:lang w:val="en-GB" w:eastAsia="en-GB"/>
              </w:rPr>
              <w:t xml:space="preserve"> for all matters arising under or in connection with this contract, other than the excluded matters, is limited to £</w:t>
            </w:r>
            <w:r w:rsidRPr="009038D5">
              <w:rPr>
                <w:rFonts w:cs="Arial"/>
                <w:i/>
                <w:szCs w:val="22"/>
                <w:lang w:val="en-GB" w:eastAsia="en-GB"/>
              </w:rPr>
              <w:t>[</w:t>
            </w:r>
            <w:r w:rsidRPr="009038D5">
              <w:rPr>
                <w:rFonts w:cs="Arial"/>
                <w:i/>
                <w:color w:val="FF0000"/>
                <w:szCs w:val="22"/>
                <w:lang w:val="en-GB" w:eastAsia="en-GB"/>
              </w:rPr>
              <w:t xml:space="preserve">drafter note: half the value of the </w:t>
            </w:r>
            <w:r w:rsidRPr="009038D5">
              <w:rPr>
                <w:rFonts w:cs="Arial"/>
                <w:i/>
                <w:iCs/>
                <w:color w:val="FF0000"/>
                <w:szCs w:val="22"/>
                <w:lang w:val="en-GB" w:eastAsia="en-GB"/>
              </w:rPr>
              <w:t>Consultant</w:t>
            </w:r>
            <w:r w:rsidRPr="009038D5">
              <w:rPr>
                <w:rFonts w:cs="Arial"/>
                <w:i/>
                <w:color w:val="FF0000"/>
                <w:szCs w:val="22"/>
                <w:lang w:val="en-GB" w:eastAsia="en-GB"/>
              </w:rPr>
              <w:t>'s total liability stated in the Contract Data</w:t>
            </w:r>
            <w:r w:rsidRPr="009038D5">
              <w:rPr>
                <w:rFonts w:cs="Arial"/>
                <w:i/>
                <w:szCs w:val="22"/>
                <w:lang w:val="en-GB" w:eastAsia="en-GB"/>
              </w:rPr>
              <w:t>]</w:t>
            </w:r>
          </w:p>
          <w:p w:rsidR="00DB5BAB" w:rsidRPr="001A3FE0" w:rsidRDefault="00DB5BAB" w:rsidP="00DB5BAB">
            <w:pPr>
              <w:pStyle w:val="bulletlist"/>
              <w:numPr>
                <w:ilvl w:val="0"/>
                <w:numId w:val="19"/>
              </w:numPr>
              <w:tabs>
                <w:tab w:val="left" w:pos="284"/>
                <w:tab w:val="left" w:pos="972"/>
              </w:tabs>
              <w:spacing w:before="120"/>
              <w:rPr>
                <w:rFonts w:cs="Arial"/>
                <w:lang w:val="en-GB"/>
              </w:rPr>
            </w:pPr>
            <w:r w:rsidRPr="009038D5">
              <w:rPr>
                <w:rFonts w:cs="Arial"/>
                <w:color w:val="FF0000"/>
                <w:lang w:val="en-GB"/>
              </w:rPr>
              <w:t>[</w:t>
            </w:r>
            <w:r w:rsidR="002977AD">
              <w:rPr>
                <w:rFonts w:cs="Arial"/>
                <w:color w:val="FF0000"/>
                <w:lang w:val="en-GB"/>
              </w:rPr>
              <w:t>for Lot 1 £5m</w:t>
            </w:r>
            <w:r>
              <w:rPr>
                <w:rFonts w:cs="Arial"/>
                <w:color w:val="FF0000"/>
                <w:lang w:val="en-GB"/>
              </w:rPr>
              <w:t>]</w:t>
            </w:r>
          </w:p>
          <w:p w:rsidR="00DB5BAB" w:rsidRDefault="00DB5BAB" w:rsidP="00DB5BAB">
            <w:pPr>
              <w:pStyle w:val="bulletlist"/>
              <w:numPr>
                <w:ilvl w:val="0"/>
                <w:numId w:val="19"/>
              </w:numPr>
              <w:tabs>
                <w:tab w:val="left" w:pos="284"/>
                <w:tab w:val="left" w:pos="972"/>
              </w:tabs>
              <w:spacing w:before="120"/>
              <w:rPr>
                <w:rFonts w:cs="Arial"/>
                <w:lang w:val="en-GB"/>
              </w:rPr>
            </w:pPr>
            <w:r>
              <w:rPr>
                <w:rFonts w:cs="Arial"/>
                <w:color w:val="FF0000"/>
                <w:lang w:val="en-GB"/>
              </w:rPr>
              <w:t>[for lot 2 £2.5m]</w:t>
            </w:r>
          </w:p>
          <w:p w:rsidR="00DB5BAB" w:rsidRPr="001A3FE0" w:rsidRDefault="00DB5BAB" w:rsidP="00DB5BAB">
            <w:pPr>
              <w:pStyle w:val="bulletlist"/>
              <w:numPr>
                <w:ilvl w:val="0"/>
                <w:numId w:val="19"/>
              </w:numPr>
              <w:tabs>
                <w:tab w:val="left" w:pos="284"/>
                <w:tab w:val="left" w:pos="972"/>
              </w:tabs>
              <w:spacing w:before="120"/>
              <w:rPr>
                <w:rFonts w:cs="Arial"/>
                <w:lang w:val="en-GB"/>
              </w:rPr>
            </w:pPr>
            <w:r w:rsidRPr="001A3FE0">
              <w:rPr>
                <w:rFonts w:cs="Arial"/>
                <w:color w:val="FF0000"/>
                <w:lang w:val="en-GB"/>
              </w:rPr>
              <w:t>[for lot 3</w:t>
            </w:r>
            <w:r>
              <w:rPr>
                <w:rFonts w:cs="Arial"/>
                <w:color w:val="FF0000"/>
                <w:lang w:val="en-GB"/>
              </w:rPr>
              <w:t xml:space="preserve"> £2.5m</w:t>
            </w:r>
            <w:r w:rsidRPr="001A3FE0">
              <w:rPr>
                <w:rFonts w:cs="Arial"/>
                <w:color w:val="FF0000"/>
                <w:lang w:val="en-GB"/>
              </w:rPr>
              <w:t>]</w:t>
            </w:r>
          </w:p>
          <w:p w:rsidR="00DB5BAB" w:rsidRPr="001A3FE0" w:rsidRDefault="00DB5BAB" w:rsidP="00DB5BAB">
            <w:pPr>
              <w:pStyle w:val="bulletlist"/>
              <w:numPr>
                <w:ilvl w:val="0"/>
                <w:numId w:val="19"/>
              </w:numPr>
              <w:tabs>
                <w:tab w:val="left" w:pos="284"/>
                <w:tab w:val="left" w:pos="972"/>
              </w:tabs>
              <w:spacing w:before="120"/>
              <w:rPr>
                <w:rFonts w:cs="Arial"/>
                <w:lang w:val="en-GB"/>
              </w:rPr>
            </w:pPr>
            <w:r>
              <w:rPr>
                <w:rFonts w:cs="Arial"/>
                <w:color w:val="FF0000"/>
                <w:lang w:val="en-GB"/>
              </w:rPr>
              <w:t>[for lot 4 £5m]</w:t>
            </w:r>
          </w:p>
          <w:p w:rsidR="00DB5BAB" w:rsidRPr="009038D5" w:rsidRDefault="00DB5BAB">
            <w:pPr>
              <w:pStyle w:val="bulletlist"/>
              <w:numPr>
                <w:ilvl w:val="0"/>
                <w:numId w:val="19"/>
              </w:numPr>
              <w:tabs>
                <w:tab w:val="left" w:pos="284"/>
                <w:tab w:val="left" w:pos="972"/>
              </w:tabs>
              <w:spacing w:before="120"/>
              <w:rPr>
                <w:rFonts w:cs="Arial"/>
                <w:lang w:val="en-GB"/>
              </w:rPr>
            </w:pPr>
            <w:r>
              <w:rPr>
                <w:rFonts w:cs="Arial"/>
                <w:color w:val="FF0000"/>
                <w:lang w:val="en-GB"/>
              </w:rPr>
              <w:t>[for lot 5 £5m]</w:t>
            </w:r>
          </w:p>
        </w:tc>
      </w:tr>
      <w:tr w:rsidR="006307D7" w:rsidTr="002F7353">
        <w:tc>
          <w:tcPr>
            <w:tcW w:w="2340" w:type="dxa"/>
          </w:tcPr>
          <w:p w:rsidR="006307D7" w:rsidRPr="009038D5" w:rsidRDefault="006307D7" w:rsidP="001E6F6F">
            <w:pPr>
              <w:pStyle w:val="Heading3CD"/>
              <w:rPr>
                <w:b w:val="0"/>
                <w:bCs/>
                <w:i/>
                <w:color w:val="FF0000"/>
                <w:lang w:val="en-GB"/>
              </w:rPr>
            </w:pPr>
          </w:p>
        </w:tc>
        <w:tc>
          <w:tcPr>
            <w:tcW w:w="7740" w:type="dxa"/>
            <w:gridSpan w:val="3"/>
          </w:tcPr>
          <w:p w:rsidR="006307D7" w:rsidRPr="009038D5" w:rsidRDefault="006307D7" w:rsidP="005737C7">
            <w:pPr>
              <w:pStyle w:val="bulletlist"/>
              <w:numPr>
                <w:ilvl w:val="0"/>
                <w:numId w:val="19"/>
              </w:numPr>
              <w:tabs>
                <w:tab w:val="left" w:pos="284"/>
                <w:tab w:val="left" w:pos="972"/>
              </w:tabs>
              <w:spacing w:before="120"/>
              <w:rPr>
                <w:rFonts w:cs="Arial"/>
                <w:szCs w:val="22"/>
                <w:lang w:val="en-GB" w:eastAsia="en-GB"/>
              </w:rPr>
            </w:pPr>
          </w:p>
        </w:tc>
      </w:tr>
      <w:tr w:rsidR="002F7353" w:rsidTr="002F7353">
        <w:trPr>
          <w:cantSplit/>
        </w:trPr>
        <w:tc>
          <w:tcPr>
            <w:tcW w:w="2340" w:type="dxa"/>
          </w:tcPr>
          <w:p w:rsidR="002F7353" w:rsidRPr="009038D5" w:rsidRDefault="002F7353" w:rsidP="001E6F6F">
            <w:pPr>
              <w:pStyle w:val="Heading3CD"/>
              <w:rPr>
                <w:lang w:val="en-GB"/>
              </w:rPr>
            </w:pPr>
            <w:r w:rsidRPr="009038D5">
              <w:rPr>
                <w:lang w:val="en-GB"/>
              </w:rPr>
              <w:t>Option Y(UK)3</w:t>
            </w:r>
          </w:p>
          <w:p w:rsidR="002F7353" w:rsidRDefault="002F7353" w:rsidP="00CF0018">
            <w:pPr>
              <w:ind w:left="360"/>
              <w:jc w:val="right"/>
            </w:pPr>
            <w:r w:rsidRPr="00736978">
              <w:rPr>
                <w:rFonts w:cs="Arial"/>
                <w:i/>
                <w:color w:val="FF0000"/>
              </w:rPr>
              <w:t xml:space="preserve">[If </w:t>
            </w:r>
            <w:proofErr w:type="gramStart"/>
            <w:r w:rsidRPr="00736978">
              <w:rPr>
                <w:rFonts w:cs="Arial"/>
                <w:i/>
                <w:color w:val="FF0000"/>
              </w:rPr>
              <w:t>Y</w:t>
            </w:r>
            <w:r>
              <w:rPr>
                <w:rFonts w:cs="Arial"/>
                <w:i/>
                <w:color w:val="FF0000"/>
              </w:rPr>
              <w:t>(</w:t>
            </w:r>
            <w:proofErr w:type="gramEnd"/>
            <w:r>
              <w:rPr>
                <w:rFonts w:cs="Arial"/>
                <w:i/>
                <w:color w:val="FF0000"/>
              </w:rPr>
              <w:t>UK)</w:t>
            </w:r>
            <w:r w:rsidRPr="00736978">
              <w:rPr>
                <w:rFonts w:cs="Arial"/>
                <w:i/>
                <w:color w:val="FF0000"/>
              </w:rPr>
              <w:t>3 is incorporated into the contract (limiting the rights of third parties) then ensure that the correct Z clause references are given</w:t>
            </w:r>
            <w:r>
              <w:rPr>
                <w:rFonts w:cs="Arial"/>
                <w:i/>
                <w:color w:val="FF0000"/>
              </w:rPr>
              <w:t xml:space="preserve">. </w:t>
            </w:r>
            <w:r w:rsidRPr="00736978">
              <w:rPr>
                <w:i/>
                <w:iCs/>
                <w:color w:val="FF0000"/>
              </w:rPr>
              <w:t xml:space="preserve"> </w:t>
            </w:r>
            <w:r>
              <w:rPr>
                <w:i/>
                <w:iCs/>
                <w:color w:val="FF0000"/>
              </w:rPr>
              <w:t xml:space="preserve">Delete reference to </w:t>
            </w:r>
            <w:r w:rsidR="00CF0018">
              <w:rPr>
                <w:i/>
                <w:iCs/>
                <w:color w:val="FF0000"/>
              </w:rPr>
              <w:t>Y(UK)1</w:t>
            </w:r>
            <w:r w:rsidRPr="00736978">
              <w:rPr>
                <w:i/>
                <w:iCs/>
                <w:color w:val="FF0000"/>
              </w:rPr>
              <w:t xml:space="preserve"> if Project Bank Account is not used]</w:t>
            </w:r>
          </w:p>
        </w:tc>
        <w:tc>
          <w:tcPr>
            <w:tcW w:w="7740" w:type="dxa"/>
            <w:gridSpan w:val="3"/>
          </w:tcPr>
          <w:tbl>
            <w:tblPr>
              <w:tblW w:w="7509" w:type="dxa"/>
              <w:tblLayout w:type="fixed"/>
              <w:tblLook w:val="0000" w:firstRow="0" w:lastRow="0" w:firstColumn="0" w:lastColumn="0" w:noHBand="0" w:noVBand="0"/>
            </w:tblPr>
            <w:tblGrid>
              <w:gridCol w:w="4111"/>
              <w:gridCol w:w="3398"/>
            </w:tblGrid>
            <w:tr w:rsidR="002F7353" w:rsidTr="006C6B40">
              <w:tc>
                <w:tcPr>
                  <w:tcW w:w="4111" w:type="dxa"/>
                </w:tcPr>
                <w:p w:rsidR="002F7353" w:rsidRPr="006C6B40" w:rsidRDefault="002F7353" w:rsidP="001E6F6F">
                  <w:pPr>
                    <w:pStyle w:val="BodyTextIndent"/>
                    <w:ind w:left="0"/>
                    <w:jc w:val="center"/>
                    <w:rPr>
                      <w:b/>
                      <w:i w:val="0"/>
                      <w:color w:val="auto"/>
                    </w:rPr>
                  </w:pPr>
                  <w:r w:rsidRPr="006C6B40">
                    <w:rPr>
                      <w:b/>
                      <w:i w:val="0"/>
                      <w:color w:val="auto"/>
                    </w:rPr>
                    <w:t>term</w:t>
                  </w:r>
                </w:p>
              </w:tc>
              <w:tc>
                <w:tcPr>
                  <w:tcW w:w="3398" w:type="dxa"/>
                </w:tcPr>
                <w:p w:rsidR="002F7353" w:rsidRPr="006C6B40" w:rsidRDefault="002F7353" w:rsidP="001E6F6F">
                  <w:pPr>
                    <w:pStyle w:val="BodyTextIndent"/>
                    <w:tabs>
                      <w:tab w:val="left" w:pos="1340"/>
                    </w:tabs>
                    <w:ind w:left="0"/>
                    <w:jc w:val="center"/>
                    <w:rPr>
                      <w:rFonts w:cs="Arial"/>
                      <w:b/>
                      <w:i w:val="0"/>
                      <w:color w:val="auto"/>
                    </w:rPr>
                  </w:pPr>
                  <w:r w:rsidRPr="006C6B40">
                    <w:rPr>
                      <w:b/>
                      <w:i w:val="0"/>
                      <w:color w:val="auto"/>
                    </w:rPr>
                    <w:t xml:space="preserve">             person or </w:t>
                  </w:r>
                  <w:r w:rsidRPr="006C6B40">
                    <w:rPr>
                      <w:rFonts w:cs="Arial"/>
                      <w:b/>
                      <w:i w:val="0"/>
                      <w:color w:val="auto"/>
                    </w:rPr>
                    <w:t>organization</w:t>
                  </w:r>
                </w:p>
              </w:tc>
            </w:tr>
            <w:tr w:rsidR="002F7353" w:rsidTr="006C6B40">
              <w:tc>
                <w:tcPr>
                  <w:tcW w:w="4111" w:type="dxa"/>
                </w:tcPr>
                <w:p w:rsidR="002F7353" w:rsidRPr="006C6B40" w:rsidRDefault="002F7353" w:rsidP="001E6F6F">
                  <w:pPr>
                    <w:pStyle w:val="BodyTextIndent"/>
                    <w:ind w:left="0"/>
                    <w:jc w:val="center"/>
                    <w:rPr>
                      <w:i w:val="0"/>
                      <w:color w:val="auto"/>
                    </w:rPr>
                  </w:pPr>
                  <w:r w:rsidRPr="006E55F5">
                    <w:rPr>
                      <w:i w:val="0"/>
                      <w:color w:val="auto"/>
                    </w:rPr>
                    <w:t>Z</w:t>
                  </w:r>
                  <w:r w:rsidR="00982AC2">
                    <w:rPr>
                      <w:i w:val="0"/>
                      <w:color w:val="auto"/>
                    </w:rPr>
                    <w:t>28</w:t>
                  </w:r>
                  <w:r w:rsidRPr="006E55F5">
                    <w:rPr>
                      <w:i w:val="0"/>
                      <w:color w:val="auto"/>
                    </w:rPr>
                    <w:t>.1</w:t>
                  </w:r>
                </w:p>
                <w:p w:rsidR="002F7353" w:rsidRPr="00B74FB0" w:rsidRDefault="002F7353" w:rsidP="001E6F6F">
                  <w:pPr>
                    <w:pStyle w:val="BodyTextIndent"/>
                    <w:ind w:left="0" w:right="-656"/>
                    <w:jc w:val="center"/>
                  </w:pPr>
                  <w:r w:rsidRPr="00B74FB0">
                    <w:t>[The provisions of Option Y(UK)1</w:t>
                  </w:r>
                </w:p>
              </w:tc>
              <w:tc>
                <w:tcPr>
                  <w:tcW w:w="3398" w:type="dxa"/>
                </w:tcPr>
                <w:p w:rsidR="002F7353" w:rsidRPr="006C6B40" w:rsidRDefault="002F7353" w:rsidP="001E6F6F">
                  <w:pPr>
                    <w:pStyle w:val="BodyTextIndent"/>
                    <w:ind w:left="0"/>
                    <w:jc w:val="center"/>
                    <w:rPr>
                      <w:i w:val="0"/>
                      <w:color w:val="auto"/>
                    </w:rPr>
                  </w:pPr>
                  <w:r w:rsidRPr="006C6B40">
                    <w:rPr>
                      <w:i w:val="0"/>
                      <w:color w:val="auto"/>
                    </w:rPr>
                    <w:t xml:space="preserve">A </w:t>
                  </w:r>
                  <w:proofErr w:type="spellStart"/>
                  <w:r w:rsidRPr="006C6B40">
                    <w:rPr>
                      <w:i w:val="0"/>
                      <w:color w:val="auto"/>
                    </w:rPr>
                    <w:t>Subconsultant</w:t>
                  </w:r>
                  <w:proofErr w:type="spellEnd"/>
                </w:p>
                <w:p w:rsidR="002F7353" w:rsidRPr="00B74FB0" w:rsidRDefault="002F7353" w:rsidP="001E6F6F">
                  <w:pPr>
                    <w:pStyle w:val="BodyTextIndent"/>
                    <w:ind w:left="0"/>
                    <w:jc w:val="center"/>
                  </w:pPr>
                  <w:r w:rsidRPr="00B74FB0">
                    <w:t xml:space="preserve"> Named Suppliers]</w:t>
                  </w:r>
                </w:p>
              </w:tc>
            </w:tr>
          </w:tbl>
          <w:p w:rsidR="002F7353" w:rsidRPr="00A22437" w:rsidRDefault="002F7353" w:rsidP="001E6F6F">
            <w:pPr>
              <w:pStyle w:val="BodyTextIndent"/>
              <w:tabs>
                <w:tab w:val="left" w:pos="4212"/>
              </w:tabs>
              <w:ind w:left="432" w:hanging="7"/>
              <w:rPr>
                <w:i w:val="0"/>
                <w:iCs w:val="0"/>
              </w:rPr>
            </w:pPr>
          </w:p>
        </w:tc>
      </w:tr>
      <w:tr w:rsidR="00DE4F7C" w:rsidTr="002F7353">
        <w:trPr>
          <w:cantSplit/>
        </w:trPr>
        <w:tc>
          <w:tcPr>
            <w:tcW w:w="2340" w:type="dxa"/>
          </w:tcPr>
          <w:p w:rsidR="00DE4F7C" w:rsidRPr="009038D5" w:rsidRDefault="00DE4F7C" w:rsidP="001E6F6F">
            <w:pPr>
              <w:pStyle w:val="Heading3CD"/>
              <w:rPr>
                <w:lang w:val="en-GB"/>
              </w:rPr>
            </w:pPr>
            <w:r>
              <w:rPr>
                <w:lang w:val="en-GB"/>
              </w:rPr>
              <w:t>Clause Z 47</w:t>
            </w:r>
          </w:p>
        </w:tc>
        <w:tc>
          <w:tcPr>
            <w:tcW w:w="7740" w:type="dxa"/>
            <w:gridSpan w:val="3"/>
          </w:tcPr>
          <w:p w:rsidR="00DE4F7C" w:rsidRPr="00CF6BE5" w:rsidRDefault="009D1571" w:rsidP="00CF6BE5">
            <w:pPr>
              <w:pStyle w:val="BodyTextIndent"/>
              <w:spacing w:before="120" w:after="120"/>
              <w:ind w:left="0"/>
              <w:jc w:val="left"/>
              <w:rPr>
                <w:i w:val="0"/>
                <w:color w:val="auto"/>
              </w:rPr>
            </w:pPr>
            <w:r w:rsidRPr="00CF6BE5">
              <w:rPr>
                <w:i w:val="0"/>
                <w:color w:val="auto"/>
              </w:rPr>
              <w:t xml:space="preserve">The </w:t>
            </w:r>
            <w:r w:rsidRPr="00CF6BE5">
              <w:rPr>
                <w:color w:val="auto"/>
              </w:rPr>
              <w:t>Employer</w:t>
            </w:r>
            <w:r>
              <w:rPr>
                <w:i w:val="0"/>
                <w:color w:val="auto"/>
              </w:rPr>
              <w:t xml:space="preserve">’s offices </w:t>
            </w:r>
            <w:proofErr w:type="gramStart"/>
            <w:r>
              <w:rPr>
                <w:i w:val="0"/>
                <w:color w:val="auto"/>
              </w:rPr>
              <w:t>are  [</w:t>
            </w:r>
            <w:proofErr w:type="gramEnd"/>
            <w:r>
              <w:rPr>
                <w:i w:val="0"/>
                <w:color w:val="auto"/>
              </w:rPr>
              <w:t>……..]</w:t>
            </w:r>
          </w:p>
        </w:tc>
      </w:tr>
      <w:tr w:rsidR="002F7353" w:rsidTr="002F7353">
        <w:tc>
          <w:tcPr>
            <w:tcW w:w="2340" w:type="dxa"/>
          </w:tcPr>
          <w:p w:rsidR="002F7353" w:rsidRDefault="002F7353" w:rsidP="001E6F6F">
            <w:pPr>
              <w:pStyle w:val="Heading3CD"/>
              <w:spacing w:line="22" w:lineRule="atLeast"/>
              <w:rPr>
                <w:bCs/>
                <w:spacing w:val="0"/>
                <w:szCs w:val="24"/>
                <w:lang w:val="en-US"/>
              </w:rPr>
            </w:pPr>
            <w:r>
              <w:rPr>
                <w:bCs/>
                <w:spacing w:val="0"/>
                <w:szCs w:val="24"/>
                <w:lang w:val="en-US"/>
              </w:rPr>
              <w:t>Option Z</w:t>
            </w:r>
          </w:p>
          <w:p w:rsidR="00620257" w:rsidRPr="00620257" w:rsidRDefault="00620257" w:rsidP="00620257">
            <w:pPr>
              <w:pStyle w:val="Heading3CD"/>
              <w:spacing w:line="22" w:lineRule="atLeast"/>
              <w:rPr>
                <w:b w:val="0"/>
                <w:bCs/>
                <w:spacing w:val="0"/>
                <w:szCs w:val="24"/>
                <w:lang w:val="en-US"/>
              </w:rPr>
            </w:pPr>
            <w:r w:rsidRPr="009038D5">
              <w:rPr>
                <w:b w:val="0"/>
                <w:i/>
                <w:color w:val="FF0000"/>
                <w:lang w:val="en-GB"/>
              </w:rPr>
              <w:t>[</w:t>
            </w:r>
            <w:proofErr w:type="gramStart"/>
            <w:r w:rsidRPr="009038D5">
              <w:rPr>
                <w:b w:val="0"/>
                <w:i/>
                <w:color w:val="FF0000"/>
                <w:lang w:val="en-GB"/>
              </w:rPr>
              <w:t>refer</w:t>
            </w:r>
            <w:proofErr w:type="gramEnd"/>
            <w:r w:rsidRPr="009038D5">
              <w:rPr>
                <w:b w:val="0"/>
                <w:i/>
                <w:color w:val="FF0000"/>
                <w:lang w:val="en-GB"/>
              </w:rPr>
              <w:t xml:space="preserve"> only to the Z clauses of Appendix B which apply to the Package Order</w:t>
            </w:r>
            <w:r w:rsidR="00E05A51">
              <w:rPr>
                <w:b w:val="0"/>
                <w:i/>
                <w:color w:val="FF0000"/>
                <w:lang w:val="en-GB"/>
              </w:rPr>
              <w:t>.</w:t>
            </w:r>
            <w:r w:rsidRPr="009038D5">
              <w:rPr>
                <w:b w:val="0"/>
                <w:i/>
                <w:iCs/>
                <w:color w:val="FF0000"/>
                <w:lang w:val="en-GB"/>
              </w:rPr>
              <w:t>]</w:t>
            </w:r>
          </w:p>
        </w:tc>
        <w:tc>
          <w:tcPr>
            <w:tcW w:w="7740" w:type="dxa"/>
            <w:gridSpan w:val="3"/>
          </w:tcPr>
          <w:p w:rsidR="002F7353" w:rsidRPr="009038D5" w:rsidRDefault="002F7353">
            <w:pPr>
              <w:pStyle w:val="BulletCD"/>
              <w:numPr>
                <w:ilvl w:val="0"/>
                <w:numId w:val="19"/>
              </w:numPr>
              <w:tabs>
                <w:tab w:val="clear" w:pos="0"/>
                <w:tab w:val="clear" w:pos="646"/>
                <w:tab w:val="left" w:pos="432"/>
                <w:tab w:val="left" w:pos="972"/>
              </w:tabs>
              <w:spacing w:before="120" w:after="120" w:line="264" w:lineRule="auto"/>
              <w:rPr>
                <w:lang w:val="en-GB"/>
              </w:rPr>
            </w:pPr>
            <w:r w:rsidRPr="009038D5">
              <w:rPr>
                <w:lang w:val="en-GB"/>
              </w:rPr>
              <w:t xml:space="preserve">The </w:t>
            </w:r>
            <w:r w:rsidRPr="009038D5">
              <w:rPr>
                <w:i/>
                <w:lang w:val="en-GB"/>
              </w:rPr>
              <w:t>additional conditions of contract</w:t>
            </w:r>
            <w:r w:rsidRPr="009038D5">
              <w:rPr>
                <w:lang w:val="en-GB"/>
              </w:rPr>
              <w:t xml:space="preserve"> are clauses Z1 to Z</w:t>
            </w:r>
            <w:r w:rsidR="00C0580F">
              <w:rPr>
                <w:lang w:val="en-GB"/>
              </w:rPr>
              <w:t>23</w:t>
            </w:r>
            <w:r w:rsidRPr="009038D5">
              <w:rPr>
                <w:lang w:val="en-GB"/>
              </w:rPr>
              <w:t xml:space="preserve"> in Appendix A and clauses </w:t>
            </w:r>
            <w:r w:rsidR="00620257" w:rsidRPr="009038D5">
              <w:rPr>
                <w:color w:val="FF0000"/>
                <w:lang w:val="en-GB"/>
              </w:rPr>
              <w:t>[</w:t>
            </w:r>
            <w:r w:rsidRPr="009038D5">
              <w:rPr>
                <w:color w:val="FF0000"/>
                <w:lang w:val="en-GB"/>
              </w:rPr>
              <w:t>Z</w:t>
            </w:r>
            <w:r w:rsidR="00620257" w:rsidRPr="009038D5">
              <w:rPr>
                <w:color w:val="FF0000"/>
                <w:lang w:val="en-GB"/>
              </w:rPr>
              <w:t>20</w:t>
            </w:r>
            <w:r w:rsidRPr="009038D5">
              <w:rPr>
                <w:color w:val="FF0000"/>
                <w:lang w:val="en-GB"/>
              </w:rPr>
              <w:t xml:space="preserve"> to </w:t>
            </w:r>
            <w:r w:rsidR="005E2D04">
              <w:rPr>
                <w:color w:val="FF0000"/>
                <w:lang w:val="en-GB"/>
              </w:rPr>
              <w:t>Z4</w:t>
            </w:r>
            <w:ins w:id="41" w:author="Author">
              <w:r w:rsidR="00AF28C5">
                <w:rPr>
                  <w:color w:val="FF0000"/>
                  <w:lang w:val="en-GB"/>
                </w:rPr>
                <w:t>8</w:t>
              </w:r>
            </w:ins>
            <w:del w:id="42" w:author="Author">
              <w:r w:rsidR="005E2D04" w:rsidDel="00AF28C5">
                <w:rPr>
                  <w:color w:val="FF0000"/>
                  <w:lang w:val="en-GB"/>
                </w:rPr>
                <w:delText>7</w:delText>
              </w:r>
            </w:del>
            <w:r w:rsidR="00620257" w:rsidRPr="009038D5">
              <w:rPr>
                <w:color w:val="FF0000"/>
                <w:lang w:val="en-GB"/>
              </w:rPr>
              <w:t>]</w:t>
            </w:r>
            <w:r w:rsidRPr="009038D5">
              <w:rPr>
                <w:lang w:val="en-GB"/>
              </w:rPr>
              <w:t xml:space="preserve"> in Appendix B</w:t>
            </w:r>
            <w:r w:rsidR="00075E6E" w:rsidRPr="009038D5">
              <w:rPr>
                <w:lang w:val="en-GB"/>
              </w:rPr>
              <w:t>.</w:t>
            </w:r>
          </w:p>
        </w:tc>
      </w:tr>
    </w:tbl>
    <w:p w:rsidR="002F7353" w:rsidRDefault="002F7353" w:rsidP="002F7353">
      <w:r>
        <w:rPr>
          <w:b/>
          <w:bCs/>
          <w:iCs/>
        </w:rPr>
        <w:br w:type="page"/>
      </w:r>
    </w:p>
    <w:tbl>
      <w:tblPr>
        <w:tblW w:w="10031" w:type="dxa"/>
        <w:tblLayout w:type="fixed"/>
        <w:tblLook w:val="0000" w:firstRow="0" w:lastRow="0" w:firstColumn="0" w:lastColumn="0" w:noHBand="0" w:noVBand="0"/>
      </w:tblPr>
      <w:tblGrid>
        <w:gridCol w:w="2376"/>
        <w:gridCol w:w="7655"/>
      </w:tblGrid>
      <w:tr w:rsidR="002F7353" w:rsidTr="006C6B40">
        <w:trPr>
          <w:cantSplit/>
        </w:trPr>
        <w:tc>
          <w:tcPr>
            <w:tcW w:w="10031" w:type="dxa"/>
            <w:gridSpan w:val="2"/>
          </w:tcPr>
          <w:p w:rsidR="002F7353" w:rsidRPr="009038D5" w:rsidRDefault="002F7353">
            <w:pPr>
              <w:pStyle w:val="Heading2"/>
              <w:rPr>
                <w:rFonts w:cs="Arial"/>
                <w:b/>
                <w:u w:val="none"/>
                <w:lang w:val="en-GB"/>
              </w:rPr>
            </w:pPr>
            <w:r w:rsidRPr="009038D5">
              <w:rPr>
                <w:rFonts w:cs="Arial"/>
                <w:b/>
                <w:u w:val="none"/>
                <w:lang w:val="en-GB"/>
              </w:rPr>
              <w:t xml:space="preserve">Part two – Data provided by the </w:t>
            </w:r>
            <w:r w:rsidR="008D4CFF">
              <w:rPr>
                <w:rFonts w:cs="Arial"/>
                <w:b/>
                <w:i/>
                <w:iCs w:val="0"/>
                <w:u w:val="none"/>
                <w:lang w:val="en-GB"/>
              </w:rPr>
              <w:t>Supplier</w:t>
            </w:r>
          </w:p>
        </w:tc>
      </w:tr>
      <w:tr w:rsidR="002F7353" w:rsidTr="006C6B40">
        <w:tc>
          <w:tcPr>
            <w:tcW w:w="2376" w:type="dxa"/>
          </w:tcPr>
          <w:p w:rsidR="002F7353" w:rsidRPr="009038D5" w:rsidRDefault="002F7353" w:rsidP="001E6F6F">
            <w:pPr>
              <w:pStyle w:val="Heading3CD"/>
              <w:spacing w:line="264" w:lineRule="auto"/>
              <w:rPr>
                <w:lang w:val="en-GB"/>
              </w:rPr>
            </w:pPr>
            <w:r w:rsidRPr="009038D5">
              <w:rPr>
                <w:lang w:val="en-GB"/>
              </w:rPr>
              <w:t>1 General</w:t>
            </w:r>
          </w:p>
        </w:tc>
        <w:tc>
          <w:tcPr>
            <w:tcW w:w="7655" w:type="dxa"/>
          </w:tcPr>
          <w:p w:rsidR="006C6B40" w:rsidRPr="009038D5" w:rsidRDefault="006C6B40" w:rsidP="006C6B40">
            <w:pPr>
              <w:pStyle w:val="BulletCD"/>
              <w:numPr>
                <w:ilvl w:val="0"/>
                <w:numId w:val="19"/>
              </w:numPr>
              <w:tabs>
                <w:tab w:val="clear" w:pos="0"/>
                <w:tab w:val="clear" w:pos="284"/>
                <w:tab w:val="clear" w:pos="646"/>
                <w:tab w:val="left" w:pos="432"/>
                <w:tab w:val="left" w:pos="972"/>
              </w:tabs>
              <w:spacing w:before="120" w:after="120" w:line="264" w:lineRule="auto"/>
              <w:rPr>
                <w:lang w:val="en-GB"/>
              </w:rPr>
            </w:pPr>
            <w:r w:rsidRPr="009038D5">
              <w:rPr>
                <w:lang w:val="en-GB"/>
              </w:rPr>
              <w:t>The following matters will be included in the Risk Register</w:t>
            </w:r>
          </w:p>
          <w:p w:rsidR="002F7353" w:rsidRPr="009038D5" w:rsidRDefault="006C6B40" w:rsidP="006C6B40">
            <w:pPr>
              <w:pStyle w:val="BulletCD"/>
              <w:numPr>
                <w:ilvl w:val="0"/>
                <w:numId w:val="0"/>
              </w:numPr>
              <w:tabs>
                <w:tab w:val="clear" w:pos="0"/>
                <w:tab w:val="clear" w:pos="284"/>
                <w:tab w:val="clear" w:pos="646"/>
                <w:tab w:val="left" w:pos="432"/>
                <w:tab w:val="left" w:pos="972"/>
              </w:tabs>
              <w:spacing w:before="120" w:after="120" w:line="264" w:lineRule="auto"/>
              <w:ind w:left="284"/>
              <w:rPr>
                <w:lang w:val="en-GB"/>
              </w:rPr>
            </w:pPr>
            <w:r w:rsidRPr="009038D5">
              <w:rPr>
                <w:lang w:val="en-GB"/>
              </w:rPr>
              <w:t>………………………………….</w:t>
            </w:r>
            <w:r w:rsidR="002F7353" w:rsidRPr="009038D5">
              <w:rPr>
                <w:i/>
                <w:iCs/>
                <w:lang w:val="en-GB"/>
              </w:rPr>
              <w:t>.</w:t>
            </w:r>
          </w:p>
        </w:tc>
      </w:tr>
      <w:tr w:rsidR="002F7353" w:rsidTr="006C6B40">
        <w:tc>
          <w:tcPr>
            <w:tcW w:w="2376" w:type="dxa"/>
          </w:tcPr>
          <w:p w:rsidR="002F7353" w:rsidRPr="009038D5" w:rsidRDefault="002F7353" w:rsidP="001E6F6F">
            <w:pPr>
              <w:pStyle w:val="Heading3CD"/>
              <w:rPr>
                <w:lang w:val="en-GB"/>
              </w:rPr>
            </w:pPr>
            <w:r w:rsidRPr="009038D5">
              <w:rPr>
                <w:lang w:val="en-GB"/>
              </w:rPr>
              <w:t>2 The Parties' main responsibilities</w:t>
            </w:r>
          </w:p>
        </w:tc>
        <w:tc>
          <w:tcPr>
            <w:tcW w:w="7655" w:type="dxa"/>
          </w:tcPr>
          <w:p w:rsidR="002F7353" w:rsidRPr="00CF6BE5" w:rsidRDefault="002F7353" w:rsidP="005737C7">
            <w:pPr>
              <w:pStyle w:val="BulletCD"/>
              <w:numPr>
                <w:ilvl w:val="0"/>
                <w:numId w:val="19"/>
              </w:numPr>
              <w:tabs>
                <w:tab w:val="clear" w:pos="0"/>
                <w:tab w:val="clear" w:pos="284"/>
                <w:tab w:val="clear" w:pos="646"/>
                <w:tab w:val="left" w:pos="432"/>
                <w:tab w:val="left" w:pos="972"/>
              </w:tabs>
              <w:spacing w:before="120" w:after="120" w:line="264" w:lineRule="auto"/>
              <w:rPr>
                <w:lang w:val="en-GB"/>
              </w:rPr>
            </w:pPr>
            <w:r w:rsidRPr="009038D5">
              <w:rPr>
                <w:lang w:val="en-GB"/>
              </w:rPr>
              <w:t>The</w:t>
            </w:r>
            <w:r w:rsidR="008D4CFF">
              <w:rPr>
                <w:lang w:val="en-GB"/>
              </w:rPr>
              <w:t xml:space="preserve"> additional</w:t>
            </w:r>
            <w:r w:rsidRPr="009038D5">
              <w:rPr>
                <w:lang w:val="en-GB"/>
              </w:rPr>
              <w:t xml:space="preserve"> </w:t>
            </w:r>
            <w:r w:rsidRPr="009038D5">
              <w:rPr>
                <w:i/>
                <w:iCs/>
                <w:lang w:val="en-GB"/>
              </w:rPr>
              <w:t>key persons</w:t>
            </w:r>
            <w:r w:rsidRPr="009038D5">
              <w:rPr>
                <w:lang w:val="en-GB"/>
              </w:rPr>
              <w:t xml:space="preserve"> are the people listed in the</w:t>
            </w:r>
            <w:r w:rsidR="008D4CFF">
              <w:rPr>
                <w:lang w:val="en-GB"/>
              </w:rPr>
              <w:t xml:space="preserve"> additional</w:t>
            </w:r>
            <w:r w:rsidRPr="009038D5">
              <w:rPr>
                <w:lang w:val="en-GB"/>
              </w:rPr>
              <w:t xml:space="preserve"> </w:t>
            </w:r>
            <w:r w:rsidRPr="009038D5">
              <w:rPr>
                <w:i/>
                <w:iCs/>
                <w:lang w:val="en-GB"/>
              </w:rPr>
              <w:t xml:space="preserve">key </w:t>
            </w:r>
            <w:proofErr w:type="gramStart"/>
            <w:r w:rsidRPr="009038D5">
              <w:rPr>
                <w:i/>
                <w:iCs/>
                <w:lang w:val="en-GB"/>
              </w:rPr>
              <w:t>persons</w:t>
            </w:r>
            <w:proofErr w:type="gramEnd"/>
            <w:r w:rsidRPr="009038D5">
              <w:rPr>
                <w:i/>
                <w:iCs/>
                <w:lang w:val="en-GB"/>
              </w:rPr>
              <w:t xml:space="preserve"> schedule.</w:t>
            </w:r>
          </w:p>
          <w:p w:rsidR="00DB5BAB" w:rsidRPr="00DB5BAB" w:rsidRDefault="00DB5BAB" w:rsidP="005737C7">
            <w:pPr>
              <w:pStyle w:val="BulletCD"/>
              <w:numPr>
                <w:ilvl w:val="0"/>
                <w:numId w:val="19"/>
              </w:numPr>
              <w:tabs>
                <w:tab w:val="clear" w:pos="0"/>
                <w:tab w:val="clear" w:pos="284"/>
                <w:tab w:val="clear" w:pos="646"/>
                <w:tab w:val="left" w:pos="432"/>
                <w:tab w:val="left" w:pos="972"/>
              </w:tabs>
              <w:spacing w:before="120" w:after="120" w:line="264" w:lineRule="auto"/>
              <w:rPr>
                <w:lang w:val="en-GB"/>
              </w:rPr>
            </w:pPr>
            <w:r w:rsidRPr="00CF6BE5">
              <w:rPr>
                <w:iCs/>
                <w:lang w:val="en-GB"/>
              </w:rPr>
              <w:t xml:space="preserve">the Works Package </w:t>
            </w:r>
            <w:r>
              <w:rPr>
                <w:iCs/>
                <w:lang w:val="en-GB"/>
              </w:rPr>
              <w:t>Manager is</w:t>
            </w:r>
          </w:p>
        </w:tc>
      </w:tr>
      <w:tr w:rsidR="00AE5662" w:rsidTr="006C6B40">
        <w:tc>
          <w:tcPr>
            <w:tcW w:w="2376" w:type="dxa"/>
          </w:tcPr>
          <w:p w:rsidR="00AE5662" w:rsidRPr="009038D5" w:rsidRDefault="00AE5662" w:rsidP="001E6F6F">
            <w:pPr>
              <w:pStyle w:val="Heading3CD"/>
              <w:rPr>
                <w:lang w:val="en-GB"/>
              </w:rPr>
            </w:pPr>
            <w:r w:rsidRPr="009038D5">
              <w:rPr>
                <w:lang w:val="en-GB"/>
              </w:rPr>
              <w:t>3 Time</w:t>
            </w:r>
          </w:p>
        </w:tc>
        <w:tc>
          <w:tcPr>
            <w:tcW w:w="7655" w:type="dxa"/>
          </w:tcPr>
          <w:p w:rsidR="00AE5662" w:rsidRPr="009038D5" w:rsidRDefault="00AE5662" w:rsidP="005737C7">
            <w:pPr>
              <w:pStyle w:val="BulletCD"/>
              <w:numPr>
                <w:ilvl w:val="0"/>
                <w:numId w:val="19"/>
              </w:numPr>
              <w:tabs>
                <w:tab w:val="clear" w:pos="0"/>
                <w:tab w:val="clear" w:pos="284"/>
                <w:tab w:val="clear" w:pos="646"/>
                <w:tab w:val="left" w:pos="432"/>
                <w:tab w:val="left" w:pos="972"/>
              </w:tabs>
              <w:spacing w:before="120" w:after="120" w:line="264" w:lineRule="auto"/>
              <w:rPr>
                <w:lang w:val="en-GB"/>
              </w:rPr>
            </w:pPr>
            <w:r w:rsidRPr="009038D5">
              <w:rPr>
                <w:lang w:val="en-GB"/>
              </w:rPr>
              <w:t>The programme for the Package Order identified in the Contract Data is …………………………………..</w:t>
            </w:r>
          </w:p>
        </w:tc>
      </w:tr>
      <w:tr w:rsidR="002F7353" w:rsidTr="006C6B40">
        <w:tc>
          <w:tcPr>
            <w:tcW w:w="2376" w:type="dxa"/>
          </w:tcPr>
          <w:p w:rsidR="002F7353" w:rsidRPr="009038D5" w:rsidRDefault="002F7353" w:rsidP="001E6F6F">
            <w:pPr>
              <w:pStyle w:val="Heading3CD"/>
              <w:rPr>
                <w:lang w:val="en-GB"/>
              </w:rPr>
            </w:pPr>
            <w:r w:rsidRPr="009038D5">
              <w:rPr>
                <w:lang w:val="en-GB"/>
              </w:rPr>
              <w:t>4 Quality</w:t>
            </w:r>
          </w:p>
        </w:tc>
        <w:tc>
          <w:tcPr>
            <w:tcW w:w="7655" w:type="dxa"/>
          </w:tcPr>
          <w:p w:rsidR="002F7353" w:rsidRPr="009038D5" w:rsidRDefault="002F7353" w:rsidP="005737C7">
            <w:pPr>
              <w:pStyle w:val="BulletCD"/>
              <w:numPr>
                <w:ilvl w:val="0"/>
                <w:numId w:val="19"/>
              </w:numPr>
              <w:tabs>
                <w:tab w:val="clear" w:pos="0"/>
                <w:tab w:val="clear" w:pos="284"/>
                <w:tab w:val="clear" w:pos="646"/>
                <w:tab w:val="left" w:pos="432"/>
                <w:tab w:val="left" w:pos="972"/>
              </w:tabs>
              <w:spacing w:before="120" w:after="120" w:line="264" w:lineRule="auto"/>
              <w:rPr>
                <w:lang w:val="en-GB"/>
              </w:rPr>
            </w:pPr>
            <w:r w:rsidRPr="009038D5">
              <w:rPr>
                <w:lang w:val="en-GB"/>
              </w:rPr>
              <w:t>The Quality Statement is ………………………………….</w:t>
            </w:r>
          </w:p>
        </w:tc>
      </w:tr>
      <w:tr w:rsidR="002F7353" w:rsidTr="006C6B40">
        <w:trPr>
          <w:trHeight w:val="2276"/>
        </w:trPr>
        <w:tc>
          <w:tcPr>
            <w:tcW w:w="2376" w:type="dxa"/>
          </w:tcPr>
          <w:p w:rsidR="002F7353" w:rsidRPr="009038D5" w:rsidRDefault="002F7353" w:rsidP="001E6F6F">
            <w:pPr>
              <w:pStyle w:val="Heading3CD"/>
              <w:rPr>
                <w:lang w:val="en-GB"/>
              </w:rPr>
            </w:pPr>
            <w:r w:rsidRPr="009038D5">
              <w:rPr>
                <w:lang w:val="en-GB"/>
              </w:rPr>
              <w:t>5 Payment</w:t>
            </w:r>
          </w:p>
          <w:p w:rsidR="00EB139E" w:rsidRDefault="002F7353" w:rsidP="001E6F6F">
            <w:pPr>
              <w:pStyle w:val="Heading3CD"/>
              <w:rPr>
                <w:i/>
                <w:lang w:val="en-GB"/>
              </w:rPr>
            </w:pPr>
            <w:r w:rsidRPr="009038D5">
              <w:rPr>
                <w:b w:val="0"/>
                <w:i/>
                <w:color w:val="FF0000"/>
                <w:lang w:val="en-GB"/>
              </w:rPr>
              <w:t>[include if required]</w:t>
            </w:r>
            <w:r w:rsidR="00EB139E" w:rsidRPr="00040AAA">
              <w:rPr>
                <w:i/>
              </w:rPr>
              <w:t xml:space="preserve"> </w:t>
            </w:r>
          </w:p>
          <w:p w:rsidR="00EB139E" w:rsidRDefault="00EB139E" w:rsidP="001E6F6F">
            <w:pPr>
              <w:pStyle w:val="Heading3CD"/>
              <w:rPr>
                <w:i/>
                <w:lang w:val="en-GB"/>
              </w:rPr>
            </w:pPr>
          </w:p>
          <w:p w:rsidR="00EB139E" w:rsidRDefault="00EB139E" w:rsidP="001E6F6F">
            <w:pPr>
              <w:pStyle w:val="Heading3CD"/>
              <w:rPr>
                <w:i/>
                <w:lang w:val="en-GB"/>
              </w:rPr>
            </w:pPr>
          </w:p>
          <w:p w:rsidR="00EB139E" w:rsidRDefault="00EB139E" w:rsidP="001E6F6F">
            <w:pPr>
              <w:pStyle w:val="Heading3CD"/>
              <w:rPr>
                <w:i/>
                <w:lang w:val="en-GB"/>
              </w:rPr>
            </w:pPr>
          </w:p>
          <w:p w:rsidR="00EB139E" w:rsidRDefault="00EB139E" w:rsidP="001E6F6F">
            <w:pPr>
              <w:pStyle w:val="Heading3CD"/>
              <w:rPr>
                <w:i/>
                <w:lang w:val="en-GB"/>
              </w:rPr>
            </w:pPr>
          </w:p>
          <w:p w:rsidR="002F7353" w:rsidRPr="00261B15" w:rsidRDefault="00EB139E" w:rsidP="001E6F6F">
            <w:pPr>
              <w:pStyle w:val="Heading3CD"/>
              <w:rPr>
                <w:b w:val="0"/>
                <w:i/>
                <w:color w:val="FF0000"/>
                <w:lang w:val="en-GB"/>
              </w:rPr>
            </w:pPr>
            <w:r w:rsidRPr="00CF6BE5">
              <w:rPr>
                <w:b w:val="0"/>
                <w:i/>
                <w:color w:val="FF0000"/>
              </w:rPr>
              <w:t>For lot 1 include</w:t>
            </w:r>
            <w:r w:rsidR="00261B15">
              <w:rPr>
                <w:b w:val="0"/>
                <w:i/>
                <w:color w:val="FF0000"/>
                <w:lang w:val="en-GB"/>
              </w:rPr>
              <w:t xml:space="preserve"> if needed</w:t>
            </w:r>
          </w:p>
        </w:tc>
        <w:tc>
          <w:tcPr>
            <w:tcW w:w="7655" w:type="dxa"/>
          </w:tcPr>
          <w:p w:rsidR="0072158A" w:rsidRPr="002C07D3" w:rsidRDefault="002F7353" w:rsidP="002C07D3">
            <w:pPr>
              <w:pStyle w:val="BulletCD"/>
              <w:numPr>
                <w:ilvl w:val="0"/>
                <w:numId w:val="19"/>
              </w:numPr>
              <w:tabs>
                <w:tab w:val="clear" w:pos="0"/>
                <w:tab w:val="clear" w:pos="284"/>
                <w:tab w:val="clear" w:pos="646"/>
                <w:tab w:val="left" w:pos="432"/>
                <w:tab w:val="left" w:pos="972"/>
              </w:tabs>
              <w:spacing w:before="120" w:after="120" w:line="264" w:lineRule="auto"/>
              <w:rPr>
                <w:lang w:val="en-GB"/>
              </w:rPr>
            </w:pPr>
            <w:r w:rsidRPr="009038D5">
              <w:rPr>
                <w:lang w:val="en-GB"/>
              </w:rPr>
              <w:t>The</w:t>
            </w:r>
            <w:r w:rsidR="008D4CFF">
              <w:rPr>
                <w:lang w:val="en-GB"/>
              </w:rPr>
              <w:t xml:space="preserve"> additional</w:t>
            </w:r>
            <w:r w:rsidRPr="009038D5">
              <w:rPr>
                <w:lang w:val="en-GB"/>
              </w:rPr>
              <w:t xml:space="preserve"> </w:t>
            </w:r>
            <w:r w:rsidRPr="009038D5">
              <w:rPr>
                <w:i/>
                <w:lang w:val="en-GB"/>
              </w:rPr>
              <w:t>expenses</w:t>
            </w:r>
            <w:r w:rsidRPr="009038D5">
              <w:rPr>
                <w:lang w:val="en-GB"/>
              </w:rPr>
              <w:t xml:space="preserve"> stated by the </w:t>
            </w:r>
            <w:r w:rsidR="008D4CFF">
              <w:rPr>
                <w:i/>
                <w:iCs/>
                <w:lang w:val="en-GB"/>
              </w:rPr>
              <w:t>Supplier</w:t>
            </w:r>
            <w:r w:rsidR="008D4CFF" w:rsidRPr="009038D5">
              <w:rPr>
                <w:i/>
                <w:iCs/>
                <w:lang w:val="en-GB"/>
              </w:rPr>
              <w:t xml:space="preserve"> </w:t>
            </w:r>
            <w:r w:rsidRPr="009038D5">
              <w:rPr>
                <w:lang w:val="en-GB"/>
              </w:rPr>
              <w:t>are</w:t>
            </w:r>
            <w:r w:rsidR="00346013">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3712"/>
            </w:tblGrid>
            <w:tr w:rsidR="002F7353" w:rsidTr="001E6F6F">
              <w:tc>
                <w:tcPr>
                  <w:tcW w:w="3712" w:type="dxa"/>
                  <w:shd w:val="clear" w:color="auto" w:fill="F3F3F3"/>
                </w:tcPr>
                <w:p w:rsidR="002F7353" w:rsidRPr="006C6B40" w:rsidRDefault="002F7353" w:rsidP="001E6F6F">
                  <w:pPr>
                    <w:pStyle w:val="BodyTextIndent"/>
                    <w:ind w:left="0"/>
                    <w:rPr>
                      <w:b/>
                      <w:i w:val="0"/>
                      <w:color w:val="auto"/>
                    </w:rPr>
                  </w:pPr>
                  <w:r w:rsidRPr="006C6B40">
                    <w:rPr>
                      <w:b/>
                      <w:i w:val="0"/>
                      <w:color w:val="auto"/>
                    </w:rPr>
                    <w:t xml:space="preserve">item </w:t>
                  </w:r>
                </w:p>
              </w:tc>
              <w:tc>
                <w:tcPr>
                  <w:tcW w:w="3712" w:type="dxa"/>
                  <w:shd w:val="clear" w:color="auto" w:fill="F3F3F3"/>
                </w:tcPr>
                <w:p w:rsidR="002F7353" w:rsidRPr="006C6B40" w:rsidRDefault="002F7353" w:rsidP="001E6F6F">
                  <w:pPr>
                    <w:pStyle w:val="BodyTextIndent"/>
                    <w:ind w:left="0"/>
                    <w:rPr>
                      <w:i w:val="0"/>
                      <w:color w:val="auto"/>
                    </w:rPr>
                  </w:pPr>
                  <w:r w:rsidRPr="006C6B40">
                    <w:rPr>
                      <w:b/>
                      <w:i w:val="0"/>
                      <w:color w:val="auto"/>
                    </w:rPr>
                    <w:t xml:space="preserve">amount </w:t>
                  </w:r>
                </w:p>
              </w:tc>
            </w:tr>
            <w:tr w:rsidR="002F7353" w:rsidTr="001E6F6F">
              <w:tc>
                <w:tcPr>
                  <w:tcW w:w="3712" w:type="dxa"/>
                </w:tcPr>
                <w:p w:rsidR="002F7353" w:rsidRPr="00110AE5" w:rsidRDefault="002F7353">
                  <w:pPr>
                    <w:pStyle w:val="BodyTextIndent"/>
                    <w:ind w:left="0"/>
                    <w:rPr>
                      <w:i w:val="0"/>
                    </w:rPr>
                  </w:pPr>
                  <w:r w:rsidRPr="00110AE5">
                    <w:t>[list expen</w:t>
                  </w:r>
                  <w:r w:rsidR="00AE5662">
                    <w:t>ses for which prices are to be priced</w:t>
                  </w:r>
                  <w:r w:rsidRPr="00110AE5">
                    <w:t>]</w:t>
                  </w:r>
                  <w:r w:rsidR="00BD5B96">
                    <w:t xml:space="preserve"> (i.e. for lot 4 insurance premiums)</w:t>
                  </w:r>
                </w:p>
              </w:tc>
              <w:tc>
                <w:tcPr>
                  <w:tcW w:w="3712" w:type="dxa"/>
                </w:tcPr>
                <w:p w:rsidR="002F7353" w:rsidRDefault="002F7353" w:rsidP="001E6F6F">
                  <w:pPr>
                    <w:pStyle w:val="BodyTextIndent"/>
                    <w:ind w:left="0"/>
                  </w:pPr>
                </w:p>
              </w:tc>
            </w:tr>
          </w:tbl>
          <w:p w:rsidR="002F7353" w:rsidRPr="00CF6BE5" w:rsidRDefault="002F7353" w:rsidP="001E6F6F">
            <w:pPr>
              <w:pStyle w:val="BodyTextIndent"/>
              <w:rPr>
                <w:i w:val="0"/>
              </w:rPr>
            </w:pPr>
          </w:p>
          <w:p w:rsidR="00EB139E" w:rsidRPr="00CF6BE5" w:rsidRDefault="00EB139E" w:rsidP="001E6F6F">
            <w:pPr>
              <w:pStyle w:val="BodyTextIndent"/>
              <w:rPr>
                <w:i w:val="0"/>
              </w:rPr>
            </w:pPr>
          </w:p>
          <w:p w:rsidR="00EB139E" w:rsidRPr="00CF6BE5" w:rsidRDefault="00EB139E" w:rsidP="00CF6BE5">
            <w:pPr>
              <w:pStyle w:val="BodyTextIndent"/>
              <w:numPr>
                <w:ilvl w:val="0"/>
                <w:numId w:val="20"/>
              </w:numPr>
              <w:rPr>
                <w:rFonts w:cs="Arial"/>
                <w:i w:val="0"/>
              </w:rPr>
            </w:pPr>
            <w:r w:rsidRPr="00CF6BE5">
              <w:rPr>
                <w:rFonts w:cs="Arial"/>
                <w:i w:val="0"/>
              </w:rPr>
              <w:t>The business overhead percentage figure for work subcontracted to an organization that is generally recognized as an academic institution is…………</w:t>
            </w:r>
            <w:r>
              <w:rPr>
                <w:rFonts w:cs="Arial"/>
                <w:i w:val="0"/>
              </w:rPr>
              <w:t>%</w:t>
            </w:r>
          </w:p>
          <w:p w:rsidR="00EB139E" w:rsidRDefault="00EB139E" w:rsidP="00CF6BE5">
            <w:pPr>
              <w:pStyle w:val="BodyTextIndent"/>
              <w:numPr>
                <w:ilvl w:val="0"/>
                <w:numId w:val="20"/>
              </w:numPr>
              <w:rPr>
                <w:rFonts w:cs="Arial"/>
                <w:i w:val="0"/>
              </w:rPr>
            </w:pPr>
            <w:r>
              <w:rPr>
                <w:rFonts w:cs="Arial"/>
                <w:i w:val="0"/>
              </w:rPr>
              <w:t xml:space="preserve">The </w:t>
            </w:r>
            <w:r w:rsidRPr="00EB139E">
              <w:rPr>
                <w:rFonts w:cs="Arial"/>
                <w:i w:val="0"/>
              </w:rPr>
              <w:t>business overhead percentage figure for work s</w:t>
            </w:r>
            <w:r>
              <w:rPr>
                <w:rFonts w:cs="Arial"/>
                <w:i w:val="0"/>
              </w:rPr>
              <w:t>ubcontracted to an organization</w:t>
            </w:r>
            <w:r w:rsidRPr="00EB139E">
              <w:rPr>
                <w:rFonts w:cs="Arial"/>
                <w:i w:val="0"/>
              </w:rPr>
              <w:t xml:space="preserve"> that is generally recognized as a management consultancy company is </w:t>
            </w:r>
            <w:r>
              <w:rPr>
                <w:rFonts w:cs="Arial"/>
                <w:i w:val="0"/>
              </w:rPr>
              <w:t>……..%</w:t>
            </w:r>
          </w:p>
          <w:p w:rsidR="00EB139E" w:rsidRDefault="00EB139E" w:rsidP="00CF6BE5">
            <w:pPr>
              <w:pStyle w:val="BodyTextIndent"/>
              <w:numPr>
                <w:ilvl w:val="0"/>
                <w:numId w:val="20"/>
              </w:numPr>
              <w:rPr>
                <w:rFonts w:cs="Arial"/>
                <w:i w:val="0"/>
              </w:rPr>
            </w:pPr>
            <w:r w:rsidRPr="00EB139E">
              <w:rPr>
                <w:rFonts w:cs="Arial"/>
                <w:i w:val="0"/>
              </w:rPr>
              <w:t xml:space="preserve">The business overhead percentage figure for work subcontracted to a small and medium sized enterprise is </w:t>
            </w:r>
            <w:r>
              <w:rPr>
                <w:rFonts w:cs="Arial"/>
                <w:i w:val="0"/>
              </w:rPr>
              <w:t>………</w:t>
            </w:r>
            <w:proofErr w:type="gramStart"/>
            <w:r>
              <w:rPr>
                <w:rFonts w:cs="Arial"/>
                <w:i w:val="0"/>
              </w:rPr>
              <w:t>.%</w:t>
            </w:r>
            <w:proofErr w:type="gramEnd"/>
          </w:p>
          <w:p w:rsidR="00EB139E" w:rsidRPr="00CF6BE5" w:rsidRDefault="00EB139E" w:rsidP="00CF6BE5">
            <w:pPr>
              <w:pStyle w:val="BodyTextIndent"/>
              <w:ind w:left="34"/>
              <w:rPr>
                <w:rFonts w:cs="Arial"/>
                <w:i w:val="0"/>
              </w:rPr>
            </w:pPr>
          </w:p>
          <w:p w:rsidR="00EB139E" w:rsidRDefault="00EB139E" w:rsidP="00CF6BE5">
            <w:pPr>
              <w:pStyle w:val="BodyTextIndent"/>
              <w:ind w:left="34"/>
            </w:pPr>
            <w:r>
              <w:rPr>
                <w:rFonts w:cs="Arial"/>
              </w:rPr>
              <w:t xml:space="preserve"> </w:t>
            </w:r>
          </w:p>
        </w:tc>
      </w:tr>
      <w:tr w:rsidR="00AE5662" w:rsidTr="006C6B40">
        <w:tc>
          <w:tcPr>
            <w:tcW w:w="2376" w:type="dxa"/>
          </w:tcPr>
          <w:p w:rsidR="00AE5662" w:rsidRPr="009038D5" w:rsidRDefault="00AE5662" w:rsidP="001E6F6F">
            <w:pPr>
              <w:pStyle w:val="Heading3CD"/>
              <w:rPr>
                <w:b w:val="0"/>
                <w:bCs/>
                <w:i/>
                <w:iCs/>
                <w:color w:val="FF0000"/>
                <w:lang w:val="en-GB"/>
              </w:rPr>
            </w:pPr>
            <w:r w:rsidRPr="009038D5">
              <w:rPr>
                <w:b w:val="0"/>
                <w:i/>
                <w:color w:val="FF0000"/>
                <w:lang w:val="en-GB"/>
              </w:rPr>
              <w:t>[include if Option A or C is used]</w:t>
            </w:r>
          </w:p>
        </w:tc>
        <w:tc>
          <w:tcPr>
            <w:tcW w:w="7655" w:type="dxa"/>
          </w:tcPr>
          <w:p w:rsidR="00AE5662" w:rsidRPr="009038D5" w:rsidRDefault="00AE5662" w:rsidP="005737C7">
            <w:pPr>
              <w:pStyle w:val="BulletCD"/>
              <w:numPr>
                <w:ilvl w:val="0"/>
                <w:numId w:val="19"/>
              </w:numPr>
              <w:tabs>
                <w:tab w:val="clear" w:pos="0"/>
                <w:tab w:val="clear" w:pos="284"/>
                <w:tab w:val="clear" w:pos="646"/>
                <w:tab w:val="left" w:pos="432"/>
                <w:tab w:val="left" w:pos="972"/>
              </w:tabs>
              <w:spacing w:before="120" w:after="120" w:line="264" w:lineRule="auto"/>
              <w:rPr>
                <w:lang w:val="en-GB"/>
              </w:rPr>
            </w:pPr>
            <w:r w:rsidRPr="009038D5">
              <w:rPr>
                <w:lang w:val="en-GB"/>
              </w:rPr>
              <w:t xml:space="preserve">The </w:t>
            </w:r>
            <w:r w:rsidRPr="009038D5">
              <w:rPr>
                <w:i/>
                <w:lang w:val="en-GB"/>
              </w:rPr>
              <w:t xml:space="preserve">activity schedule </w:t>
            </w:r>
            <w:r w:rsidRPr="009038D5">
              <w:rPr>
                <w:lang w:val="en-GB"/>
              </w:rPr>
              <w:t>for the Package Order is …………………………….</w:t>
            </w:r>
          </w:p>
          <w:p w:rsidR="00AE5662" w:rsidRPr="009038D5" w:rsidRDefault="00AE5662" w:rsidP="005737C7">
            <w:pPr>
              <w:pStyle w:val="BulletCD"/>
              <w:numPr>
                <w:ilvl w:val="0"/>
                <w:numId w:val="19"/>
              </w:numPr>
              <w:tabs>
                <w:tab w:val="clear" w:pos="0"/>
                <w:tab w:val="clear" w:pos="284"/>
                <w:tab w:val="clear" w:pos="646"/>
                <w:tab w:val="left" w:pos="432"/>
                <w:tab w:val="left" w:pos="972"/>
              </w:tabs>
              <w:spacing w:before="120" w:after="120" w:line="264" w:lineRule="auto"/>
              <w:rPr>
                <w:lang w:val="en-GB"/>
              </w:rPr>
            </w:pPr>
            <w:r w:rsidRPr="009038D5">
              <w:rPr>
                <w:lang w:val="en-GB"/>
              </w:rPr>
              <w:t>The total of the Prices for the Package Order is …………………………...</w:t>
            </w:r>
          </w:p>
        </w:tc>
      </w:tr>
      <w:tr w:rsidR="00EC1862" w:rsidTr="006C6B40">
        <w:tc>
          <w:tcPr>
            <w:tcW w:w="2376" w:type="dxa"/>
          </w:tcPr>
          <w:p w:rsidR="00EC1862" w:rsidRPr="009038D5" w:rsidRDefault="00EC1862" w:rsidP="001E6F6F">
            <w:pPr>
              <w:pStyle w:val="Heading3CD"/>
              <w:rPr>
                <w:b w:val="0"/>
                <w:i/>
                <w:color w:val="FF0000"/>
                <w:lang w:val="en-GB"/>
              </w:rPr>
            </w:pPr>
          </w:p>
        </w:tc>
        <w:tc>
          <w:tcPr>
            <w:tcW w:w="7655" w:type="dxa"/>
          </w:tcPr>
          <w:p w:rsidR="00EC1862" w:rsidRPr="009038D5" w:rsidRDefault="00EC1862" w:rsidP="005737C7">
            <w:pPr>
              <w:pStyle w:val="BulletCD"/>
              <w:numPr>
                <w:ilvl w:val="0"/>
                <w:numId w:val="19"/>
              </w:numPr>
              <w:tabs>
                <w:tab w:val="clear" w:pos="0"/>
                <w:tab w:val="clear" w:pos="284"/>
                <w:tab w:val="clear" w:pos="646"/>
                <w:tab w:val="left" w:pos="432"/>
                <w:tab w:val="left" w:pos="972"/>
              </w:tabs>
              <w:spacing w:before="120" w:after="120" w:line="264" w:lineRule="auto"/>
              <w:rPr>
                <w:lang w:val="en-GB"/>
              </w:rPr>
            </w:pPr>
            <w:r w:rsidRPr="009038D5">
              <w:rPr>
                <w:lang w:val="en-GB"/>
              </w:rPr>
              <w:t xml:space="preserve">The </w:t>
            </w:r>
            <w:r w:rsidRPr="009038D5">
              <w:rPr>
                <w:i/>
                <w:lang w:val="en-GB"/>
              </w:rPr>
              <w:t>resource cost schedule</w:t>
            </w:r>
            <w:r w:rsidRPr="009038D5">
              <w:rPr>
                <w:lang w:val="en-GB"/>
              </w:rPr>
              <w:t xml:space="preserve"> is …………………………………</w:t>
            </w:r>
          </w:p>
        </w:tc>
      </w:tr>
      <w:tr w:rsidR="002F7353" w:rsidTr="006C6B40">
        <w:tc>
          <w:tcPr>
            <w:tcW w:w="2376" w:type="dxa"/>
          </w:tcPr>
          <w:p w:rsidR="002F7353" w:rsidRPr="009038D5" w:rsidRDefault="002F7353" w:rsidP="001E6F6F">
            <w:pPr>
              <w:pStyle w:val="Heading3CD"/>
              <w:rPr>
                <w:lang w:val="en-GB"/>
              </w:rPr>
            </w:pPr>
            <w:r w:rsidRPr="009038D5">
              <w:rPr>
                <w:b w:val="0"/>
                <w:bCs/>
                <w:i/>
                <w:iCs/>
                <w:color w:val="FF0000"/>
                <w:lang w:val="en-GB"/>
              </w:rPr>
              <w:t>[Include if Option Y(UK)1 is included]</w:t>
            </w:r>
          </w:p>
        </w:tc>
        <w:tc>
          <w:tcPr>
            <w:tcW w:w="7655" w:type="dxa"/>
          </w:tcPr>
          <w:p w:rsidR="002F7353" w:rsidRPr="009038D5" w:rsidRDefault="002F7353" w:rsidP="005737C7">
            <w:pPr>
              <w:pStyle w:val="BulletCD"/>
              <w:numPr>
                <w:ilvl w:val="0"/>
                <w:numId w:val="19"/>
              </w:numPr>
              <w:tabs>
                <w:tab w:val="clear" w:pos="0"/>
                <w:tab w:val="clear" w:pos="284"/>
                <w:tab w:val="clear" w:pos="646"/>
                <w:tab w:val="left" w:pos="432"/>
                <w:tab w:val="left" w:pos="972"/>
              </w:tabs>
              <w:spacing w:before="120" w:after="120" w:line="264" w:lineRule="auto"/>
              <w:rPr>
                <w:lang w:val="en-GB"/>
              </w:rPr>
            </w:pPr>
            <w:r w:rsidRPr="009038D5">
              <w:rPr>
                <w:lang w:val="en-GB"/>
              </w:rPr>
              <w:t xml:space="preserve">The </w:t>
            </w:r>
            <w:r w:rsidRPr="009038D5">
              <w:rPr>
                <w:i/>
                <w:iCs/>
                <w:lang w:val="en-GB"/>
              </w:rPr>
              <w:t>project bank</w:t>
            </w:r>
            <w:r w:rsidRPr="009038D5">
              <w:rPr>
                <w:lang w:val="en-GB"/>
              </w:rPr>
              <w:t xml:space="preserve"> is ………………………………….</w:t>
            </w:r>
          </w:p>
          <w:p w:rsidR="002F7353" w:rsidRPr="009038D5" w:rsidRDefault="002F7353" w:rsidP="005737C7">
            <w:pPr>
              <w:pStyle w:val="BulletCD"/>
              <w:numPr>
                <w:ilvl w:val="0"/>
                <w:numId w:val="19"/>
              </w:numPr>
              <w:tabs>
                <w:tab w:val="clear" w:pos="0"/>
                <w:tab w:val="clear" w:pos="284"/>
                <w:tab w:val="clear" w:pos="646"/>
                <w:tab w:val="left" w:pos="432"/>
                <w:tab w:val="left" w:pos="972"/>
              </w:tabs>
              <w:spacing w:before="120" w:after="120" w:line="264" w:lineRule="auto"/>
              <w:rPr>
                <w:lang w:val="en-GB"/>
              </w:rPr>
            </w:pPr>
            <w:r w:rsidRPr="009038D5">
              <w:rPr>
                <w:lang w:val="en-GB"/>
              </w:rPr>
              <w:t xml:space="preserve">The </w:t>
            </w:r>
            <w:r w:rsidRPr="009038D5">
              <w:rPr>
                <w:i/>
                <w:iCs/>
                <w:lang w:val="en-GB"/>
              </w:rPr>
              <w:t>named suppliers</w:t>
            </w:r>
            <w:r w:rsidRPr="009038D5">
              <w:rPr>
                <w:lang w:val="en-GB"/>
              </w:rPr>
              <w:t xml:space="preserve"> are ………………………………….</w:t>
            </w:r>
          </w:p>
        </w:tc>
      </w:tr>
    </w:tbl>
    <w:p w:rsidR="00C63AE9" w:rsidRPr="00722F8C" w:rsidRDefault="00AD617E" w:rsidP="00C63AE9">
      <w:pPr>
        <w:rPr>
          <w:rFonts w:eastAsia="Calibri" w:cs="Arial"/>
          <w:bCs/>
          <w:i/>
          <w:color w:val="FF0000"/>
          <w:sz w:val="20"/>
          <w:szCs w:val="22"/>
        </w:rPr>
      </w:pPr>
      <w:r>
        <w:rPr>
          <w:bCs/>
          <w:i/>
          <w:color w:val="FF0000"/>
          <w:szCs w:val="22"/>
        </w:rPr>
        <w:t>[</w:t>
      </w:r>
      <w:proofErr w:type="gramStart"/>
      <w:r>
        <w:rPr>
          <w:bCs/>
          <w:i/>
          <w:color w:val="FF0000"/>
          <w:szCs w:val="22"/>
        </w:rPr>
        <w:t>include</w:t>
      </w:r>
      <w:proofErr w:type="gramEnd"/>
      <w:r>
        <w:rPr>
          <w:bCs/>
          <w:i/>
          <w:color w:val="FF0000"/>
          <w:szCs w:val="22"/>
        </w:rPr>
        <w:t xml:space="preserve"> table for the relevant Lot</w:t>
      </w:r>
      <w:r w:rsidR="00BA7723" w:rsidRPr="00722F8C">
        <w:rPr>
          <w:rFonts w:eastAsia="Calibri" w:cs="Arial"/>
          <w:bCs/>
          <w:i/>
          <w:color w:val="FF0000"/>
          <w:sz w:val="20"/>
          <w:szCs w:val="22"/>
        </w:rPr>
        <w:t xml:space="preserve">: </w:t>
      </w:r>
      <w:r w:rsidR="00901823">
        <w:rPr>
          <w:rFonts w:eastAsia="Calibri" w:cs="Arial"/>
          <w:bCs/>
          <w:i/>
          <w:color w:val="FF0000"/>
          <w:sz w:val="20"/>
          <w:szCs w:val="22"/>
        </w:rPr>
        <w:t xml:space="preserve"> Equivalents qualifications </w:t>
      </w:r>
      <w:r w:rsidR="00033FD6">
        <w:rPr>
          <w:rFonts w:eastAsia="Calibri" w:cs="Arial"/>
          <w:bCs/>
          <w:i/>
          <w:color w:val="FF0000"/>
          <w:sz w:val="20"/>
          <w:szCs w:val="22"/>
        </w:rPr>
        <w:t xml:space="preserve">for all grades in all Lots </w:t>
      </w:r>
      <w:r w:rsidR="00901823">
        <w:rPr>
          <w:rFonts w:eastAsia="Calibri" w:cs="Arial"/>
          <w:bCs/>
          <w:i/>
          <w:color w:val="FF0000"/>
          <w:sz w:val="20"/>
          <w:szCs w:val="22"/>
        </w:rPr>
        <w:t>are acceptable Lots</w:t>
      </w:r>
      <w:r>
        <w:rPr>
          <w:rFonts w:eastAsia="Calibri" w:cs="Arial"/>
          <w:bCs/>
          <w:i/>
          <w:color w:val="FF0000"/>
          <w:sz w:val="20"/>
          <w:szCs w:val="22"/>
        </w:rPr>
        <w:t>]</w:t>
      </w:r>
    </w:p>
    <w:p w:rsidR="0072158A" w:rsidRDefault="0072158A" w:rsidP="00D70C3B">
      <w:pPr>
        <w:rPr>
          <w:bCs/>
          <w:i/>
          <w:color w:val="FF0000"/>
          <w:szCs w:val="22"/>
        </w:rPr>
      </w:pPr>
    </w:p>
    <w:p w:rsidR="00DB5BAB" w:rsidRDefault="00DB5BAB" w:rsidP="006F74AA">
      <w:pPr>
        <w:pStyle w:val="Heading3"/>
        <w:rPr>
          <w:rFonts w:cs="Arial"/>
          <w:szCs w:val="22"/>
        </w:rPr>
      </w:pPr>
    </w:p>
    <w:p w:rsidR="00427F7C" w:rsidRPr="005E0B6D" w:rsidRDefault="00DB5BAB" w:rsidP="006F74AA">
      <w:pPr>
        <w:pStyle w:val="Heading3"/>
        <w:rPr>
          <w:rFonts w:cs="Arial"/>
          <w:szCs w:val="22"/>
        </w:rPr>
      </w:pPr>
      <w:r>
        <w:rPr>
          <w:rFonts w:cs="Arial"/>
          <w:szCs w:val="22"/>
        </w:rPr>
        <w:br w:type="page"/>
      </w:r>
      <w:r w:rsidR="00427F7C" w:rsidRPr="005E0B6D">
        <w:rPr>
          <w:rFonts w:cs="Arial"/>
          <w:szCs w:val="22"/>
        </w:rPr>
        <w:lastRenderedPageBreak/>
        <w:t xml:space="preserve">Annex </w:t>
      </w:r>
      <w:r w:rsidR="004E1250" w:rsidRPr="005E0B6D">
        <w:rPr>
          <w:rFonts w:cs="Arial"/>
          <w:szCs w:val="22"/>
        </w:rPr>
        <w:t>2</w:t>
      </w:r>
      <w:r w:rsidR="00427F7C" w:rsidRPr="005E0B6D">
        <w:rPr>
          <w:rFonts w:cs="Arial"/>
          <w:szCs w:val="22"/>
        </w:rPr>
        <w:t xml:space="preserve"> – </w:t>
      </w:r>
      <w:r w:rsidR="00427F7C" w:rsidRPr="00C93991">
        <w:rPr>
          <w:rFonts w:cs="Arial"/>
          <w:szCs w:val="22"/>
        </w:rPr>
        <w:t xml:space="preserve">selection of </w:t>
      </w:r>
      <w:r w:rsidR="00FC2CC9">
        <w:rPr>
          <w:rFonts w:cs="Arial"/>
          <w:szCs w:val="22"/>
        </w:rPr>
        <w:t>s</w:t>
      </w:r>
      <w:r w:rsidR="009F29E7" w:rsidRPr="00C93991">
        <w:rPr>
          <w:rFonts w:cs="Arial"/>
          <w:szCs w:val="22"/>
        </w:rPr>
        <w:t>upplier</w:t>
      </w:r>
      <w:r w:rsidR="006C059C" w:rsidRPr="00C93991">
        <w:rPr>
          <w:rFonts w:cs="Arial"/>
          <w:szCs w:val="22"/>
        </w:rPr>
        <w:t>s</w:t>
      </w:r>
      <w:r w:rsidR="00427F7C" w:rsidRPr="00C93991">
        <w:rPr>
          <w:rFonts w:cs="Arial"/>
          <w:szCs w:val="22"/>
        </w:rPr>
        <w:t xml:space="preserve"> for</w:t>
      </w:r>
      <w:r w:rsidR="00427F7C" w:rsidRPr="005E0B6D">
        <w:rPr>
          <w:rFonts w:cs="Arial"/>
          <w:szCs w:val="22"/>
        </w:rPr>
        <w:t xml:space="preserve"> </w:t>
      </w:r>
      <w:r w:rsidR="00CF4E70" w:rsidRPr="00B1669F">
        <w:rPr>
          <w:rFonts w:cs="Arial"/>
          <w:szCs w:val="22"/>
        </w:rPr>
        <w:t>Work Package</w:t>
      </w:r>
      <w:r w:rsidR="00B1669F">
        <w:rPr>
          <w:rFonts w:cs="Arial"/>
          <w:szCs w:val="22"/>
        </w:rPr>
        <w:t>s</w:t>
      </w:r>
    </w:p>
    <w:p w:rsidR="006877B3" w:rsidRDefault="006877B3" w:rsidP="006F74AA">
      <w:pPr>
        <w:spacing w:line="240" w:lineRule="auto"/>
        <w:rPr>
          <w:rFonts w:cs="Arial"/>
          <w:b/>
          <w:szCs w:val="22"/>
          <w:lang w:eastAsia="en-GB"/>
        </w:rPr>
      </w:pPr>
    </w:p>
    <w:p w:rsidR="002F6553" w:rsidRPr="005E0B6D" w:rsidRDefault="00423FCA" w:rsidP="006F74AA">
      <w:pPr>
        <w:pStyle w:val="BodyText"/>
        <w:rPr>
          <w:rFonts w:cs="Arial"/>
          <w:i/>
          <w:color w:val="FF0000"/>
          <w:szCs w:val="22"/>
        </w:rPr>
      </w:pPr>
      <w:r>
        <w:rPr>
          <w:rFonts w:cs="Arial"/>
          <w:i/>
          <w:color w:val="FF000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472.5pt">
            <v:imagedata r:id="rId9" o:title=""/>
          </v:shape>
        </w:pict>
      </w:r>
    </w:p>
    <w:p w:rsidR="007229C4" w:rsidRPr="005E0B6D" w:rsidRDefault="00427F7C" w:rsidP="006F74AA">
      <w:pPr>
        <w:tabs>
          <w:tab w:val="left" w:pos="-1440"/>
          <w:tab w:val="left" w:pos="-720"/>
          <w:tab w:val="left" w:pos="0"/>
          <w:tab w:val="left" w:pos="1440"/>
        </w:tabs>
        <w:suppressAutoHyphens/>
        <w:rPr>
          <w:rFonts w:cs="Arial"/>
          <w:b/>
          <w:szCs w:val="22"/>
        </w:rPr>
      </w:pPr>
      <w:r w:rsidRPr="005E0B6D">
        <w:rPr>
          <w:rFonts w:cs="Arial"/>
          <w:szCs w:val="22"/>
        </w:rPr>
        <w:br w:type="page"/>
      </w:r>
      <w:r w:rsidR="007229C4" w:rsidRPr="005E0B6D">
        <w:rPr>
          <w:rFonts w:cs="Arial"/>
          <w:b/>
          <w:szCs w:val="22"/>
        </w:rPr>
        <w:lastRenderedPageBreak/>
        <w:t xml:space="preserve">Annex 3 – submission by </w:t>
      </w:r>
      <w:r w:rsidR="00255965" w:rsidRPr="00722F8C">
        <w:rPr>
          <w:rFonts w:cs="Arial"/>
          <w:b/>
          <w:i/>
          <w:szCs w:val="22"/>
        </w:rPr>
        <w:t>S</w:t>
      </w:r>
      <w:r w:rsidR="004C21FD" w:rsidRPr="00722F8C">
        <w:rPr>
          <w:rFonts w:cs="Arial"/>
          <w:b/>
          <w:i/>
          <w:szCs w:val="22"/>
        </w:rPr>
        <w:t>upplier</w:t>
      </w:r>
    </w:p>
    <w:p w:rsidR="007229C4" w:rsidRPr="005E0B6D" w:rsidRDefault="007229C4" w:rsidP="006F74AA">
      <w:pPr>
        <w:tabs>
          <w:tab w:val="left" w:pos="-1440"/>
          <w:tab w:val="left" w:pos="-720"/>
          <w:tab w:val="left" w:pos="0"/>
          <w:tab w:val="left" w:pos="1440"/>
        </w:tabs>
        <w:suppressAutoHyphens/>
        <w:rPr>
          <w:rFonts w:cs="Arial"/>
          <w:color w:val="000000"/>
          <w:szCs w:val="22"/>
        </w:rPr>
      </w:pPr>
    </w:p>
    <w:p w:rsidR="007229C4" w:rsidRPr="005E0B6D" w:rsidRDefault="00F4279A" w:rsidP="006F74AA">
      <w:pPr>
        <w:pStyle w:val="Footer"/>
        <w:rPr>
          <w:rFonts w:cs="Arial"/>
          <w:b/>
          <w:bCs/>
          <w:szCs w:val="22"/>
        </w:rPr>
      </w:pPr>
      <w:r w:rsidRPr="005E0B6D">
        <w:rPr>
          <w:rFonts w:cs="Arial"/>
          <w:b/>
          <w:bCs/>
          <w:szCs w:val="22"/>
        </w:rPr>
        <w:t>R</w:t>
      </w:r>
      <w:r w:rsidR="007229C4" w:rsidRPr="005E0B6D">
        <w:rPr>
          <w:rFonts w:cs="Arial"/>
          <w:b/>
          <w:bCs/>
          <w:szCs w:val="22"/>
        </w:rPr>
        <w:t>esource cost</w:t>
      </w:r>
      <w:r w:rsidRPr="005E0B6D">
        <w:rPr>
          <w:rFonts w:cs="Arial"/>
          <w:b/>
          <w:bCs/>
          <w:szCs w:val="22"/>
        </w:rPr>
        <w:t xml:space="preserve"> schedule</w:t>
      </w:r>
      <w:r w:rsidR="007229C4" w:rsidRPr="005E0B6D">
        <w:rPr>
          <w:rFonts w:cs="Arial"/>
          <w:b/>
          <w:bCs/>
          <w:szCs w:val="22"/>
        </w:rPr>
        <w:t>:</w:t>
      </w:r>
    </w:p>
    <w:p w:rsidR="007229C4" w:rsidRPr="005E0B6D" w:rsidRDefault="007229C4" w:rsidP="006F74AA">
      <w:pPr>
        <w:pStyle w:val="Footer"/>
        <w:spacing w:before="240" w:after="240"/>
        <w:rPr>
          <w:rFonts w:cs="Arial"/>
          <w:szCs w:val="22"/>
        </w:rPr>
      </w:pPr>
      <w:r w:rsidRPr="005E0B6D">
        <w:rPr>
          <w:rFonts w:cs="Arial"/>
          <w:szCs w:val="22"/>
        </w:rPr>
        <w:t xml:space="preserve">Provide one entry for each </w:t>
      </w:r>
      <w:r w:rsidR="00B841B8" w:rsidRPr="005E0B6D">
        <w:rPr>
          <w:rFonts w:cs="Arial"/>
          <w:szCs w:val="22"/>
        </w:rPr>
        <w:t>operation</w:t>
      </w:r>
      <w:r w:rsidR="00F4279A" w:rsidRPr="005E0B6D">
        <w:rPr>
          <w:rFonts w:cs="Arial"/>
          <w:szCs w:val="22"/>
        </w:rPr>
        <w:t xml:space="preserve"> on the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gridCol w:w="1714"/>
        <w:gridCol w:w="1709"/>
        <w:gridCol w:w="1698"/>
        <w:gridCol w:w="1704"/>
      </w:tblGrid>
      <w:tr w:rsidR="001B389A" w:rsidRPr="005E0B6D" w:rsidTr="00C34261">
        <w:tc>
          <w:tcPr>
            <w:tcW w:w="8528" w:type="dxa"/>
            <w:gridSpan w:val="5"/>
          </w:tcPr>
          <w:p w:rsidR="001B389A" w:rsidRPr="009038D5" w:rsidRDefault="001B389A" w:rsidP="006F74AA">
            <w:pPr>
              <w:pStyle w:val="Footer"/>
              <w:rPr>
                <w:rFonts w:cs="Arial"/>
                <w:szCs w:val="22"/>
                <w:lang w:val="en-GB"/>
              </w:rPr>
            </w:pPr>
            <w:r w:rsidRPr="009038D5">
              <w:rPr>
                <w:rFonts w:cs="Arial"/>
                <w:szCs w:val="22"/>
                <w:lang w:val="en-GB"/>
              </w:rPr>
              <w:t xml:space="preserve">Sample </w:t>
            </w:r>
            <w:r w:rsidR="00CF4E70" w:rsidRPr="009038D5">
              <w:rPr>
                <w:rFonts w:cs="Arial"/>
                <w:szCs w:val="22"/>
                <w:lang w:val="en-GB"/>
              </w:rPr>
              <w:t>Work Package</w:t>
            </w:r>
            <w:r w:rsidRPr="009038D5">
              <w:rPr>
                <w:rFonts w:cs="Arial"/>
                <w:szCs w:val="22"/>
                <w:lang w:val="en-GB"/>
              </w:rPr>
              <w:t>:</w:t>
            </w:r>
          </w:p>
        </w:tc>
      </w:tr>
      <w:tr w:rsidR="001B389A" w:rsidRPr="005E0B6D" w:rsidTr="00C34261">
        <w:tc>
          <w:tcPr>
            <w:tcW w:w="8528" w:type="dxa"/>
            <w:gridSpan w:val="5"/>
          </w:tcPr>
          <w:p w:rsidR="001B389A" w:rsidRPr="009038D5" w:rsidRDefault="001B389A" w:rsidP="006F74AA">
            <w:pPr>
              <w:pStyle w:val="Footer"/>
              <w:rPr>
                <w:rFonts w:cs="Arial"/>
                <w:szCs w:val="22"/>
                <w:lang w:val="en-GB"/>
              </w:rPr>
            </w:pPr>
            <w:r w:rsidRPr="009038D5">
              <w:rPr>
                <w:rFonts w:cs="Arial"/>
                <w:bCs/>
                <w:szCs w:val="22"/>
                <w:lang w:val="en-GB"/>
              </w:rPr>
              <w:t>Activity:</w:t>
            </w:r>
          </w:p>
        </w:tc>
      </w:tr>
      <w:tr w:rsidR="001B389A" w:rsidRPr="005E0B6D" w:rsidTr="00C34261">
        <w:tc>
          <w:tcPr>
            <w:tcW w:w="1703" w:type="dxa"/>
          </w:tcPr>
          <w:p w:rsidR="001B389A" w:rsidRPr="009038D5" w:rsidRDefault="001B389A" w:rsidP="006F74AA">
            <w:pPr>
              <w:pStyle w:val="Footer"/>
              <w:rPr>
                <w:rFonts w:cs="Arial"/>
                <w:szCs w:val="22"/>
                <w:lang w:val="en-GB"/>
              </w:rPr>
            </w:pPr>
            <w:r w:rsidRPr="009038D5">
              <w:rPr>
                <w:rFonts w:cs="Arial"/>
                <w:szCs w:val="22"/>
                <w:lang w:val="en-GB"/>
              </w:rPr>
              <w:t>Post</w:t>
            </w:r>
          </w:p>
        </w:tc>
        <w:tc>
          <w:tcPr>
            <w:tcW w:w="1714" w:type="dxa"/>
          </w:tcPr>
          <w:p w:rsidR="001B389A" w:rsidRPr="009038D5" w:rsidRDefault="001B389A" w:rsidP="006F74AA">
            <w:pPr>
              <w:pStyle w:val="Footer"/>
              <w:rPr>
                <w:rFonts w:cs="Arial"/>
                <w:szCs w:val="22"/>
                <w:lang w:val="en-GB"/>
              </w:rPr>
            </w:pPr>
            <w:r w:rsidRPr="009038D5">
              <w:rPr>
                <w:rFonts w:cs="Arial"/>
                <w:szCs w:val="22"/>
                <w:lang w:val="en-GB"/>
              </w:rPr>
              <w:t>Name</w:t>
            </w:r>
          </w:p>
        </w:tc>
        <w:tc>
          <w:tcPr>
            <w:tcW w:w="1709" w:type="dxa"/>
          </w:tcPr>
          <w:p w:rsidR="001B389A" w:rsidRPr="009038D5" w:rsidRDefault="001B389A" w:rsidP="006F74AA">
            <w:pPr>
              <w:pStyle w:val="Footer"/>
              <w:rPr>
                <w:rFonts w:cs="Arial"/>
                <w:szCs w:val="22"/>
                <w:lang w:val="en-GB"/>
              </w:rPr>
            </w:pPr>
            <w:r w:rsidRPr="009038D5">
              <w:rPr>
                <w:rFonts w:cs="Arial"/>
                <w:szCs w:val="22"/>
                <w:lang w:val="en-GB"/>
              </w:rPr>
              <w:t>Hours</w:t>
            </w:r>
          </w:p>
        </w:tc>
        <w:tc>
          <w:tcPr>
            <w:tcW w:w="1698" w:type="dxa"/>
          </w:tcPr>
          <w:p w:rsidR="001B389A" w:rsidRPr="009038D5" w:rsidRDefault="001B389A" w:rsidP="006F74AA">
            <w:pPr>
              <w:pStyle w:val="Footer"/>
              <w:rPr>
                <w:rFonts w:cs="Arial"/>
                <w:szCs w:val="22"/>
                <w:lang w:val="en-GB"/>
              </w:rPr>
            </w:pPr>
            <w:r w:rsidRPr="009038D5">
              <w:rPr>
                <w:rFonts w:cs="Arial"/>
                <w:szCs w:val="22"/>
                <w:lang w:val="en-GB"/>
              </w:rPr>
              <w:t>staff rate</w:t>
            </w:r>
          </w:p>
        </w:tc>
        <w:tc>
          <w:tcPr>
            <w:tcW w:w="1704" w:type="dxa"/>
          </w:tcPr>
          <w:p w:rsidR="001B389A" w:rsidRPr="009038D5" w:rsidRDefault="001B389A" w:rsidP="006F74AA">
            <w:pPr>
              <w:pStyle w:val="Footer"/>
              <w:rPr>
                <w:rFonts w:cs="Arial"/>
                <w:szCs w:val="22"/>
                <w:lang w:val="en-GB"/>
              </w:rPr>
            </w:pPr>
            <w:r w:rsidRPr="009038D5">
              <w:rPr>
                <w:rFonts w:cs="Arial"/>
                <w:szCs w:val="22"/>
                <w:lang w:val="en-GB"/>
              </w:rPr>
              <w:t>Price</w:t>
            </w:r>
          </w:p>
        </w:tc>
      </w:tr>
      <w:tr w:rsidR="001B389A" w:rsidRPr="005E0B6D" w:rsidTr="00C34261">
        <w:tc>
          <w:tcPr>
            <w:tcW w:w="1703" w:type="dxa"/>
          </w:tcPr>
          <w:p w:rsidR="001B389A" w:rsidRPr="009038D5" w:rsidRDefault="001B389A" w:rsidP="006F74AA">
            <w:pPr>
              <w:pStyle w:val="Footer"/>
              <w:rPr>
                <w:rFonts w:cs="Arial"/>
                <w:szCs w:val="22"/>
                <w:lang w:val="en-GB"/>
              </w:rPr>
            </w:pPr>
          </w:p>
        </w:tc>
        <w:tc>
          <w:tcPr>
            <w:tcW w:w="1714" w:type="dxa"/>
          </w:tcPr>
          <w:p w:rsidR="001B389A" w:rsidRPr="009038D5" w:rsidRDefault="001B389A" w:rsidP="006F74AA">
            <w:pPr>
              <w:pStyle w:val="Footer"/>
              <w:rPr>
                <w:rFonts w:cs="Arial"/>
                <w:szCs w:val="22"/>
                <w:lang w:val="en-GB"/>
              </w:rPr>
            </w:pPr>
          </w:p>
        </w:tc>
        <w:tc>
          <w:tcPr>
            <w:tcW w:w="1709" w:type="dxa"/>
          </w:tcPr>
          <w:p w:rsidR="001B389A" w:rsidRPr="009038D5" w:rsidRDefault="001B389A" w:rsidP="006F74AA">
            <w:pPr>
              <w:pStyle w:val="Footer"/>
              <w:rPr>
                <w:rFonts w:cs="Arial"/>
                <w:szCs w:val="22"/>
                <w:lang w:val="en-GB"/>
              </w:rPr>
            </w:pPr>
          </w:p>
        </w:tc>
        <w:tc>
          <w:tcPr>
            <w:tcW w:w="1698" w:type="dxa"/>
          </w:tcPr>
          <w:p w:rsidR="001B389A" w:rsidRPr="009038D5" w:rsidRDefault="001B389A" w:rsidP="006F74AA">
            <w:pPr>
              <w:pStyle w:val="Footer"/>
              <w:rPr>
                <w:rFonts w:cs="Arial"/>
                <w:szCs w:val="22"/>
                <w:lang w:val="en-GB"/>
              </w:rPr>
            </w:pPr>
          </w:p>
        </w:tc>
        <w:tc>
          <w:tcPr>
            <w:tcW w:w="1704" w:type="dxa"/>
          </w:tcPr>
          <w:p w:rsidR="001B389A" w:rsidRPr="009038D5" w:rsidRDefault="001B389A" w:rsidP="006F74AA">
            <w:pPr>
              <w:pStyle w:val="Footer"/>
              <w:rPr>
                <w:rFonts w:cs="Arial"/>
                <w:szCs w:val="22"/>
                <w:lang w:val="en-GB"/>
              </w:rPr>
            </w:pPr>
          </w:p>
        </w:tc>
      </w:tr>
      <w:tr w:rsidR="001B389A" w:rsidRPr="005E0B6D" w:rsidTr="00C34261">
        <w:tc>
          <w:tcPr>
            <w:tcW w:w="1703" w:type="dxa"/>
          </w:tcPr>
          <w:p w:rsidR="001B389A" w:rsidRPr="009038D5" w:rsidRDefault="001B389A" w:rsidP="006F74AA">
            <w:pPr>
              <w:pStyle w:val="Footer"/>
              <w:rPr>
                <w:rFonts w:cs="Arial"/>
                <w:szCs w:val="22"/>
                <w:lang w:val="en-GB"/>
              </w:rPr>
            </w:pPr>
          </w:p>
        </w:tc>
        <w:tc>
          <w:tcPr>
            <w:tcW w:w="1714" w:type="dxa"/>
          </w:tcPr>
          <w:p w:rsidR="001B389A" w:rsidRPr="009038D5" w:rsidRDefault="001B389A" w:rsidP="006F74AA">
            <w:pPr>
              <w:pStyle w:val="Footer"/>
              <w:rPr>
                <w:rFonts w:cs="Arial"/>
                <w:szCs w:val="22"/>
                <w:lang w:val="en-GB"/>
              </w:rPr>
            </w:pPr>
          </w:p>
        </w:tc>
        <w:tc>
          <w:tcPr>
            <w:tcW w:w="1709" w:type="dxa"/>
          </w:tcPr>
          <w:p w:rsidR="001B389A" w:rsidRPr="009038D5" w:rsidRDefault="001B389A" w:rsidP="006F74AA">
            <w:pPr>
              <w:pStyle w:val="Footer"/>
              <w:rPr>
                <w:rFonts w:cs="Arial"/>
                <w:szCs w:val="22"/>
                <w:lang w:val="en-GB"/>
              </w:rPr>
            </w:pPr>
          </w:p>
        </w:tc>
        <w:tc>
          <w:tcPr>
            <w:tcW w:w="1698" w:type="dxa"/>
          </w:tcPr>
          <w:p w:rsidR="001B389A" w:rsidRPr="009038D5" w:rsidRDefault="001B389A" w:rsidP="006F74AA">
            <w:pPr>
              <w:pStyle w:val="Footer"/>
              <w:rPr>
                <w:rFonts w:cs="Arial"/>
                <w:szCs w:val="22"/>
                <w:lang w:val="en-GB"/>
              </w:rPr>
            </w:pPr>
          </w:p>
        </w:tc>
        <w:tc>
          <w:tcPr>
            <w:tcW w:w="1704" w:type="dxa"/>
          </w:tcPr>
          <w:p w:rsidR="001B389A" w:rsidRPr="009038D5" w:rsidRDefault="001B389A" w:rsidP="006F74AA">
            <w:pPr>
              <w:pStyle w:val="Footer"/>
              <w:rPr>
                <w:rFonts w:cs="Arial"/>
                <w:szCs w:val="22"/>
                <w:lang w:val="en-GB"/>
              </w:rPr>
            </w:pPr>
          </w:p>
        </w:tc>
      </w:tr>
      <w:tr w:rsidR="001B389A" w:rsidRPr="005E0B6D" w:rsidTr="00C34261">
        <w:tc>
          <w:tcPr>
            <w:tcW w:w="1703" w:type="dxa"/>
          </w:tcPr>
          <w:p w:rsidR="001B389A" w:rsidRPr="009038D5" w:rsidRDefault="001B389A" w:rsidP="006F74AA">
            <w:pPr>
              <w:pStyle w:val="Footer"/>
              <w:rPr>
                <w:rFonts w:cs="Arial"/>
                <w:szCs w:val="22"/>
                <w:lang w:val="en-GB"/>
              </w:rPr>
            </w:pPr>
          </w:p>
        </w:tc>
        <w:tc>
          <w:tcPr>
            <w:tcW w:w="1714" w:type="dxa"/>
          </w:tcPr>
          <w:p w:rsidR="001B389A" w:rsidRPr="009038D5" w:rsidRDefault="001B389A" w:rsidP="006F74AA">
            <w:pPr>
              <w:pStyle w:val="Footer"/>
              <w:rPr>
                <w:rFonts w:cs="Arial"/>
                <w:szCs w:val="22"/>
                <w:lang w:val="en-GB"/>
              </w:rPr>
            </w:pPr>
          </w:p>
        </w:tc>
        <w:tc>
          <w:tcPr>
            <w:tcW w:w="1709" w:type="dxa"/>
          </w:tcPr>
          <w:p w:rsidR="001B389A" w:rsidRPr="009038D5" w:rsidRDefault="001B389A" w:rsidP="006F74AA">
            <w:pPr>
              <w:pStyle w:val="Footer"/>
              <w:rPr>
                <w:rFonts w:cs="Arial"/>
                <w:szCs w:val="22"/>
                <w:lang w:val="en-GB"/>
              </w:rPr>
            </w:pPr>
          </w:p>
        </w:tc>
        <w:tc>
          <w:tcPr>
            <w:tcW w:w="1698" w:type="dxa"/>
          </w:tcPr>
          <w:p w:rsidR="001B389A" w:rsidRPr="009038D5" w:rsidRDefault="001B389A" w:rsidP="006F74AA">
            <w:pPr>
              <w:pStyle w:val="Footer"/>
              <w:rPr>
                <w:rFonts w:cs="Arial"/>
                <w:szCs w:val="22"/>
                <w:lang w:val="en-GB"/>
              </w:rPr>
            </w:pPr>
          </w:p>
        </w:tc>
        <w:tc>
          <w:tcPr>
            <w:tcW w:w="1704" w:type="dxa"/>
          </w:tcPr>
          <w:p w:rsidR="001B389A" w:rsidRPr="009038D5" w:rsidRDefault="001B389A" w:rsidP="006F74AA">
            <w:pPr>
              <w:pStyle w:val="Footer"/>
              <w:rPr>
                <w:rFonts w:cs="Arial"/>
                <w:szCs w:val="22"/>
                <w:lang w:val="en-GB"/>
              </w:rPr>
            </w:pPr>
          </w:p>
        </w:tc>
      </w:tr>
      <w:tr w:rsidR="001B389A" w:rsidRPr="005E0B6D" w:rsidTr="00C34261">
        <w:tc>
          <w:tcPr>
            <w:tcW w:w="1703" w:type="dxa"/>
          </w:tcPr>
          <w:p w:rsidR="001B389A" w:rsidRPr="009038D5" w:rsidRDefault="001B389A" w:rsidP="006F74AA">
            <w:pPr>
              <w:pStyle w:val="Footer"/>
              <w:rPr>
                <w:rFonts w:cs="Arial"/>
                <w:szCs w:val="22"/>
                <w:lang w:val="en-GB"/>
              </w:rPr>
            </w:pPr>
          </w:p>
        </w:tc>
        <w:tc>
          <w:tcPr>
            <w:tcW w:w="1714" w:type="dxa"/>
          </w:tcPr>
          <w:p w:rsidR="001B389A" w:rsidRPr="009038D5" w:rsidRDefault="001B389A" w:rsidP="006F74AA">
            <w:pPr>
              <w:pStyle w:val="Footer"/>
              <w:rPr>
                <w:rFonts w:cs="Arial"/>
                <w:szCs w:val="22"/>
                <w:lang w:val="en-GB"/>
              </w:rPr>
            </w:pPr>
          </w:p>
        </w:tc>
        <w:tc>
          <w:tcPr>
            <w:tcW w:w="1709" w:type="dxa"/>
          </w:tcPr>
          <w:p w:rsidR="001B389A" w:rsidRPr="009038D5" w:rsidRDefault="001B389A" w:rsidP="006F74AA">
            <w:pPr>
              <w:pStyle w:val="Footer"/>
              <w:rPr>
                <w:rFonts w:cs="Arial"/>
                <w:szCs w:val="22"/>
                <w:lang w:val="en-GB"/>
              </w:rPr>
            </w:pPr>
          </w:p>
        </w:tc>
        <w:tc>
          <w:tcPr>
            <w:tcW w:w="1698" w:type="dxa"/>
          </w:tcPr>
          <w:p w:rsidR="001B389A" w:rsidRPr="009038D5" w:rsidRDefault="001B389A" w:rsidP="006F74AA">
            <w:pPr>
              <w:pStyle w:val="Footer"/>
              <w:rPr>
                <w:rFonts w:cs="Arial"/>
                <w:szCs w:val="22"/>
                <w:lang w:val="en-GB"/>
              </w:rPr>
            </w:pPr>
          </w:p>
        </w:tc>
        <w:tc>
          <w:tcPr>
            <w:tcW w:w="1704" w:type="dxa"/>
          </w:tcPr>
          <w:p w:rsidR="001B389A" w:rsidRPr="009038D5" w:rsidRDefault="001B389A" w:rsidP="006F74AA">
            <w:pPr>
              <w:pStyle w:val="Footer"/>
              <w:rPr>
                <w:rFonts w:cs="Arial"/>
                <w:szCs w:val="22"/>
                <w:lang w:val="en-GB"/>
              </w:rPr>
            </w:pPr>
          </w:p>
        </w:tc>
      </w:tr>
      <w:tr w:rsidR="001B389A" w:rsidRPr="005E0B6D" w:rsidTr="00C34261">
        <w:tc>
          <w:tcPr>
            <w:tcW w:w="1703" w:type="dxa"/>
          </w:tcPr>
          <w:p w:rsidR="001B389A" w:rsidRPr="009038D5" w:rsidRDefault="001B389A" w:rsidP="006F74AA">
            <w:pPr>
              <w:pStyle w:val="Footer"/>
              <w:rPr>
                <w:rFonts w:cs="Arial"/>
                <w:szCs w:val="22"/>
                <w:lang w:val="en-GB"/>
              </w:rPr>
            </w:pPr>
          </w:p>
        </w:tc>
        <w:tc>
          <w:tcPr>
            <w:tcW w:w="1714" w:type="dxa"/>
          </w:tcPr>
          <w:p w:rsidR="001B389A" w:rsidRPr="009038D5" w:rsidRDefault="001B389A" w:rsidP="006F74AA">
            <w:pPr>
              <w:pStyle w:val="Footer"/>
              <w:rPr>
                <w:rFonts w:cs="Arial"/>
                <w:szCs w:val="22"/>
                <w:lang w:val="en-GB"/>
              </w:rPr>
            </w:pPr>
          </w:p>
        </w:tc>
        <w:tc>
          <w:tcPr>
            <w:tcW w:w="1709" w:type="dxa"/>
          </w:tcPr>
          <w:p w:rsidR="001B389A" w:rsidRPr="009038D5" w:rsidRDefault="001B389A" w:rsidP="006F74AA">
            <w:pPr>
              <w:pStyle w:val="Footer"/>
              <w:rPr>
                <w:rFonts w:cs="Arial"/>
                <w:szCs w:val="22"/>
                <w:lang w:val="en-GB"/>
              </w:rPr>
            </w:pPr>
          </w:p>
        </w:tc>
        <w:tc>
          <w:tcPr>
            <w:tcW w:w="1698" w:type="dxa"/>
          </w:tcPr>
          <w:p w:rsidR="001B389A" w:rsidRPr="009038D5" w:rsidRDefault="001B389A" w:rsidP="006F74AA">
            <w:pPr>
              <w:pStyle w:val="Footer"/>
              <w:rPr>
                <w:rFonts w:cs="Arial"/>
                <w:szCs w:val="22"/>
                <w:lang w:val="en-GB"/>
              </w:rPr>
            </w:pPr>
          </w:p>
        </w:tc>
        <w:tc>
          <w:tcPr>
            <w:tcW w:w="1704" w:type="dxa"/>
          </w:tcPr>
          <w:p w:rsidR="001B389A" w:rsidRPr="009038D5" w:rsidRDefault="001B389A" w:rsidP="006F74AA">
            <w:pPr>
              <w:pStyle w:val="Footer"/>
              <w:rPr>
                <w:rFonts w:cs="Arial"/>
                <w:szCs w:val="22"/>
                <w:lang w:val="en-GB"/>
              </w:rPr>
            </w:pPr>
          </w:p>
        </w:tc>
      </w:tr>
      <w:tr w:rsidR="001B389A" w:rsidRPr="005E0B6D" w:rsidTr="00C34261">
        <w:tc>
          <w:tcPr>
            <w:tcW w:w="1703" w:type="dxa"/>
          </w:tcPr>
          <w:p w:rsidR="001B389A" w:rsidRPr="009038D5" w:rsidRDefault="001B389A" w:rsidP="006F74AA">
            <w:pPr>
              <w:pStyle w:val="Footer"/>
              <w:rPr>
                <w:rFonts w:cs="Arial"/>
                <w:szCs w:val="22"/>
                <w:lang w:val="en-GB"/>
              </w:rPr>
            </w:pPr>
          </w:p>
        </w:tc>
        <w:tc>
          <w:tcPr>
            <w:tcW w:w="1714" w:type="dxa"/>
          </w:tcPr>
          <w:p w:rsidR="001B389A" w:rsidRPr="009038D5" w:rsidRDefault="001B389A" w:rsidP="006F74AA">
            <w:pPr>
              <w:pStyle w:val="Footer"/>
              <w:rPr>
                <w:rFonts w:cs="Arial"/>
                <w:szCs w:val="22"/>
                <w:lang w:val="en-GB"/>
              </w:rPr>
            </w:pPr>
          </w:p>
        </w:tc>
        <w:tc>
          <w:tcPr>
            <w:tcW w:w="1709" w:type="dxa"/>
          </w:tcPr>
          <w:p w:rsidR="001B389A" w:rsidRPr="009038D5" w:rsidRDefault="001B389A" w:rsidP="006F74AA">
            <w:pPr>
              <w:pStyle w:val="Footer"/>
              <w:rPr>
                <w:rFonts w:cs="Arial"/>
                <w:szCs w:val="22"/>
                <w:lang w:val="en-GB"/>
              </w:rPr>
            </w:pPr>
          </w:p>
        </w:tc>
        <w:tc>
          <w:tcPr>
            <w:tcW w:w="1698" w:type="dxa"/>
          </w:tcPr>
          <w:p w:rsidR="001B389A" w:rsidRPr="009038D5" w:rsidRDefault="001B389A" w:rsidP="006F74AA">
            <w:pPr>
              <w:pStyle w:val="Footer"/>
              <w:rPr>
                <w:rFonts w:cs="Arial"/>
                <w:szCs w:val="22"/>
                <w:lang w:val="en-GB"/>
              </w:rPr>
            </w:pPr>
          </w:p>
        </w:tc>
        <w:tc>
          <w:tcPr>
            <w:tcW w:w="1704" w:type="dxa"/>
          </w:tcPr>
          <w:p w:rsidR="001B389A" w:rsidRPr="009038D5" w:rsidRDefault="001B389A" w:rsidP="006F74AA">
            <w:pPr>
              <w:pStyle w:val="Footer"/>
              <w:rPr>
                <w:rFonts w:cs="Arial"/>
                <w:szCs w:val="22"/>
                <w:lang w:val="en-GB"/>
              </w:rPr>
            </w:pPr>
          </w:p>
        </w:tc>
      </w:tr>
      <w:tr w:rsidR="001B389A" w:rsidRPr="005E0B6D" w:rsidTr="00C34261">
        <w:tc>
          <w:tcPr>
            <w:tcW w:w="1703" w:type="dxa"/>
          </w:tcPr>
          <w:p w:rsidR="001B389A" w:rsidRPr="009038D5" w:rsidRDefault="001B389A" w:rsidP="006F74AA">
            <w:pPr>
              <w:pStyle w:val="Footer"/>
              <w:rPr>
                <w:rFonts w:cs="Arial"/>
                <w:szCs w:val="22"/>
                <w:lang w:val="en-GB"/>
              </w:rPr>
            </w:pPr>
          </w:p>
        </w:tc>
        <w:tc>
          <w:tcPr>
            <w:tcW w:w="1714" w:type="dxa"/>
          </w:tcPr>
          <w:p w:rsidR="001B389A" w:rsidRPr="009038D5" w:rsidRDefault="001B389A" w:rsidP="006F74AA">
            <w:pPr>
              <w:pStyle w:val="Footer"/>
              <w:rPr>
                <w:rFonts w:cs="Arial"/>
                <w:szCs w:val="22"/>
                <w:lang w:val="en-GB"/>
              </w:rPr>
            </w:pPr>
          </w:p>
        </w:tc>
        <w:tc>
          <w:tcPr>
            <w:tcW w:w="1709" w:type="dxa"/>
          </w:tcPr>
          <w:p w:rsidR="001B389A" w:rsidRPr="009038D5" w:rsidRDefault="001B389A" w:rsidP="006F74AA">
            <w:pPr>
              <w:pStyle w:val="Footer"/>
              <w:rPr>
                <w:rFonts w:cs="Arial"/>
                <w:szCs w:val="22"/>
                <w:lang w:val="en-GB"/>
              </w:rPr>
            </w:pPr>
          </w:p>
        </w:tc>
        <w:tc>
          <w:tcPr>
            <w:tcW w:w="1698" w:type="dxa"/>
          </w:tcPr>
          <w:p w:rsidR="001B389A" w:rsidRPr="009038D5" w:rsidRDefault="001B389A" w:rsidP="006F74AA">
            <w:pPr>
              <w:pStyle w:val="Footer"/>
              <w:rPr>
                <w:rFonts w:cs="Arial"/>
                <w:szCs w:val="22"/>
                <w:lang w:val="en-GB"/>
              </w:rPr>
            </w:pPr>
          </w:p>
        </w:tc>
        <w:tc>
          <w:tcPr>
            <w:tcW w:w="1704" w:type="dxa"/>
          </w:tcPr>
          <w:p w:rsidR="001B389A" w:rsidRPr="009038D5" w:rsidRDefault="001B389A" w:rsidP="006F74AA">
            <w:pPr>
              <w:pStyle w:val="Footer"/>
              <w:rPr>
                <w:rFonts w:cs="Arial"/>
                <w:szCs w:val="22"/>
                <w:lang w:val="en-GB"/>
              </w:rPr>
            </w:pPr>
          </w:p>
        </w:tc>
      </w:tr>
      <w:tr w:rsidR="001B389A" w:rsidRPr="005E0B6D" w:rsidTr="00C34261">
        <w:tc>
          <w:tcPr>
            <w:tcW w:w="1703" w:type="dxa"/>
          </w:tcPr>
          <w:p w:rsidR="001B389A" w:rsidRPr="009038D5" w:rsidRDefault="001B389A" w:rsidP="006F74AA">
            <w:pPr>
              <w:pStyle w:val="Footer"/>
              <w:rPr>
                <w:rFonts w:cs="Arial"/>
                <w:szCs w:val="22"/>
                <w:lang w:val="en-GB"/>
              </w:rPr>
            </w:pPr>
          </w:p>
        </w:tc>
        <w:tc>
          <w:tcPr>
            <w:tcW w:w="1714" w:type="dxa"/>
          </w:tcPr>
          <w:p w:rsidR="001B389A" w:rsidRPr="009038D5" w:rsidRDefault="001B389A" w:rsidP="006F74AA">
            <w:pPr>
              <w:pStyle w:val="Footer"/>
              <w:rPr>
                <w:rFonts w:cs="Arial"/>
                <w:szCs w:val="22"/>
                <w:lang w:val="en-GB"/>
              </w:rPr>
            </w:pPr>
          </w:p>
        </w:tc>
        <w:tc>
          <w:tcPr>
            <w:tcW w:w="1709" w:type="dxa"/>
          </w:tcPr>
          <w:p w:rsidR="001B389A" w:rsidRPr="009038D5" w:rsidRDefault="001B389A" w:rsidP="006F74AA">
            <w:pPr>
              <w:pStyle w:val="Footer"/>
              <w:rPr>
                <w:rFonts w:cs="Arial"/>
                <w:szCs w:val="22"/>
                <w:lang w:val="en-GB"/>
              </w:rPr>
            </w:pPr>
          </w:p>
        </w:tc>
        <w:tc>
          <w:tcPr>
            <w:tcW w:w="1698" w:type="dxa"/>
          </w:tcPr>
          <w:p w:rsidR="001B389A" w:rsidRPr="009038D5" w:rsidRDefault="001B389A" w:rsidP="006F74AA">
            <w:pPr>
              <w:pStyle w:val="Footer"/>
              <w:rPr>
                <w:rFonts w:cs="Arial"/>
                <w:szCs w:val="22"/>
                <w:lang w:val="en-GB"/>
              </w:rPr>
            </w:pPr>
          </w:p>
        </w:tc>
        <w:tc>
          <w:tcPr>
            <w:tcW w:w="1704" w:type="dxa"/>
          </w:tcPr>
          <w:p w:rsidR="001B389A" w:rsidRPr="009038D5" w:rsidRDefault="001B389A" w:rsidP="006F74AA">
            <w:pPr>
              <w:pStyle w:val="Footer"/>
              <w:rPr>
                <w:rFonts w:cs="Arial"/>
                <w:szCs w:val="22"/>
                <w:lang w:val="en-GB"/>
              </w:rPr>
            </w:pPr>
          </w:p>
        </w:tc>
      </w:tr>
      <w:tr w:rsidR="001B389A" w:rsidRPr="005E0B6D" w:rsidTr="00C34261">
        <w:trPr>
          <w:cantSplit/>
        </w:trPr>
        <w:tc>
          <w:tcPr>
            <w:tcW w:w="6824" w:type="dxa"/>
            <w:gridSpan w:val="4"/>
          </w:tcPr>
          <w:p w:rsidR="001B389A" w:rsidRPr="009038D5" w:rsidRDefault="001B389A" w:rsidP="006F74AA">
            <w:pPr>
              <w:pStyle w:val="Footer"/>
              <w:rPr>
                <w:rFonts w:cs="Arial"/>
                <w:szCs w:val="22"/>
                <w:lang w:val="en-GB"/>
              </w:rPr>
            </w:pPr>
            <w:r w:rsidRPr="009038D5">
              <w:rPr>
                <w:rFonts w:cs="Arial"/>
                <w:szCs w:val="22"/>
                <w:lang w:val="en-GB"/>
              </w:rPr>
              <w:t xml:space="preserve">Total Time Charge for activity </w:t>
            </w:r>
          </w:p>
        </w:tc>
        <w:tc>
          <w:tcPr>
            <w:tcW w:w="1704" w:type="dxa"/>
          </w:tcPr>
          <w:p w:rsidR="001B389A" w:rsidRPr="009038D5" w:rsidRDefault="001B389A" w:rsidP="006F74AA">
            <w:pPr>
              <w:pStyle w:val="Footer"/>
              <w:rPr>
                <w:rFonts w:cs="Arial"/>
                <w:szCs w:val="22"/>
                <w:lang w:val="en-GB"/>
              </w:rPr>
            </w:pPr>
          </w:p>
        </w:tc>
      </w:tr>
      <w:tr w:rsidR="001B389A" w:rsidRPr="005E0B6D" w:rsidTr="00C34261">
        <w:trPr>
          <w:cantSplit/>
        </w:trPr>
        <w:tc>
          <w:tcPr>
            <w:tcW w:w="6824" w:type="dxa"/>
            <w:gridSpan w:val="4"/>
          </w:tcPr>
          <w:p w:rsidR="001B389A" w:rsidRPr="009038D5" w:rsidRDefault="001B389A" w:rsidP="006F74AA">
            <w:pPr>
              <w:pStyle w:val="Footer"/>
              <w:rPr>
                <w:rFonts w:cs="Arial"/>
                <w:szCs w:val="22"/>
                <w:lang w:val="en-GB"/>
              </w:rPr>
            </w:pPr>
            <w:r w:rsidRPr="009038D5">
              <w:rPr>
                <w:rFonts w:cs="Arial"/>
                <w:i/>
                <w:szCs w:val="22"/>
                <w:lang w:val="en-GB"/>
              </w:rPr>
              <w:t>Expenses</w:t>
            </w:r>
            <w:r w:rsidRPr="009038D5">
              <w:rPr>
                <w:rFonts w:cs="Arial"/>
                <w:szCs w:val="22"/>
                <w:lang w:val="en-GB"/>
              </w:rPr>
              <w:t xml:space="preserve"> (provide detail)</w:t>
            </w:r>
          </w:p>
        </w:tc>
        <w:tc>
          <w:tcPr>
            <w:tcW w:w="1704" w:type="dxa"/>
          </w:tcPr>
          <w:p w:rsidR="001B389A" w:rsidRPr="009038D5" w:rsidRDefault="001B389A" w:rsidP="006F74AA">
            <w:pPr>
              <w:pStyle w:val="Footer"/>
              <w:rPr>
                <w:rFonts w:cs="Arial"/>
                <w:szCs w:val="22"/>
                <w:lang w:val="en-GB"/>
              </w:rPr>
            </w:pPr>
          </w:p>
        </w:tc>
      </w:tr>
      <w:tr w:rsidR="001B389A" w:rsidRPr="005E0B6D" w:rsidTr="00C34261">
        <w:trPr>
          <w:cantSplit/>
        </w:trPr>
        <w:tc>
          <w:tcPr>
            <w:tcW w:w="6824" w:type="dxa"/>
            <w:gridSpan w:val="4"/>
          </w:tcPr>
          <w:p w:rsidR="001B389A" w:rsidRPr="009038D5" w:rsidRDefault="001B389A" w:rsidP="006F74AA">
            <w:pPr>
              <w:pStyle w:val="Footer"/>
              <w:rPr>
                <w:rFonts w:cs="Arial"/>
                <w:szCs w:val="22"/>
                <w:lang w:val="en-GB"/>
              </w:rPr>
            </w:pPr>
            <w:r w:rsidRPr="009038D5">
              <w:rPr>
                <w:rFonts w:cs="Arial"/>
                <w:szCs w:val="22"/>
                <w:lang w:val="en-GB"/>
              </w:rPr>
              <w:t>Total Price for activity</w:t>
            </w:r>
          </w:p>
        </w:tc>
        <w:tc>
          <w:tcPr>
            <w:tcW w:w="1704" w:type="dxa"/>
          </w:tcPr>
          <w:p w:rsidR="001B389A" w:rsidRPr="009038D5" w:rsidRDefault="001B389A" w:rsidP="006F74AA">
            <w:pPr>
              <w:pStyle w:val="Footer"/>
              <w:rPr>
                <w:rFonts w:cs="Arial"/>
                <w:szCs w:val="22"/>
                <w:lang w:val="en-GB"/>
              </w:rPr>
            </w:pPr>
          </w:p>
        </w:tc>
      </w:tr>
    </w:tbl>
    <w:p w:rsidR="007229C4" w:rsidRPr="005E0B6D" w:rsidRDefault="007229C4" w:rsidP="006F74AA">
      <w:pPr>
        <w:pStyle w:val="Footer"/>
        <w:rPr>
          <w:rFonts w:cs="Arial"/>
          <w:szCs w:val="22"/>
        </w:rPr>
      </w:pPr>
    </w:p>
    <w:p w:rsidR="007229C4" w:rsidRPr="005E0B6D" w:rsidRDefault="007229C4" w:rsidP="006F74AA">
      <w:pPr>
        <w:pStyle w:val="Footer"/>
        <w:rPr>
          <w:rFonts w:cs="Arial"/>
          <w:b/>
          <w:bCs/>
          <w:szCs w:val="22"/>
        </w:rPr>
      </w:pPr>
    </w:p>
    <w:p w:rsidR="00E555C4" w:rsidRPr="005E0B6D" w:rsidRDefault="00E555C4" w:rsidP="006F74AA">
      <w:pPr>
        <w:spacing w:before="240"/>
        <w:rPr>
          <w:rFonts w:cs="Arial"/>
          <w:b/>
          <w:szCs w:val="22"/>
        </w:rPr>
      </w:pPr>
      <w:r w:rsidRPr="005E0B6D">
        <w:rPr>
          <w:rFonts w:cs="Arial"/>
          <w:b/>
          <w:szCs w:val="22"/>
        </w:rPr>
        <w:t>Form of risk register</w:t>
      </w:r>
    </w:p>
    <w:p w:rsidR="00E555C4" w:rsidRPr="005E0B6D" w:rsidRDefault="00E555C4" w:rsidP="006F74AA">
      <w:pPr>
        <w:rPr>
          <w:rFonts w:cs="Arial"/>
          <w:szCs w:val="22"/>
          <w:lang w:val="en-US"/>
        </w:rPr>
      </w:pPr>
    </w:p>
    <w:p w:rsidR="00E555C4" w:rsidRPr="005E0B6D" w:rsidRDefault="00E555C4" w:rsidP="006F74AA">
      <w:pPr>
        <w:rPr>
          <w:rFonts w:cs="Arial"/>
          <w:szCs w:val="22"/>
          <w:lang w:val="en-US"/>
        </w:rPr>
      </w:pPr>
      <w:r w:rsidRPr="005E0B6D">
        <w:rPr>
          <w:rFonts w:cs="Arial"/>
          <w:szCs w:val="22"/>
          <w:lang w:val="en-US"/>
        </w:rPr>
        <w:t xml:space="preserve">Set out the risks for the proposed </w:t>
      </w:r>
      <w:r w:rsidR="00CF4E70" w:rsidRPr="00CF4E70">
        <w:rPr>
          <w:rFonts w:cs="Arial"/>
          <w:szCs w:val="22"/>
          <w:lang w:val="en-US"/>
        </w:rPr>
        <w:t>Work Package</w:t>
      </w:r>
      <w:r w:rsidRPr="005E0B6D">
        <w:rPr>
          <w:rFonts w:cs="Arial"/>
          <w:szCs w:val="22"/>
          <w:lang w:val="en-US"/>
        </w:rPr>
        <w:t xml:space="preserve"> and describe the action proposed to deal with the risk. Add additional lines as required.</w:t>
      </w:r>
    </w:p>
    <w:p w:rsidR="00E555C4" w:rsidRPr="005E0B6D" w:rsidRDefault="00E555C4" w:rsidP="006F74AA">
      <w:pPr>
        <w:rPr>
          <w:rFonts w:cs="Arial"/>
          <w:szCs w:val="22"/>
          <w:lang w:val="en-US"/>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2353"/>
        <w:gridCol w:w="2314"/>
        <w:gridCol w:w="2791"/>
      </w:tblGrid>
      <w:tr w:rsidR="00E555C4" w:rsidRPr="005E0B6D" w:rsidTr="00E555C4">
        <w:tc>
          <w:tcPr>
            <w:tcW w:w="1048" w:type="dxa"/>
            <w:tcBorders>
              <w:top w:val="single" w:sz="4" w:space="0" w:color="auto"/>
              <w:left w:val="single" w:sz="4" w:space="0" w:color="auto"/>
              <w:bottom w:val="single" w:sz="4" w:space="0" w:color="auto"/>
              <w:right w:val="single" w:sz="4" w:space="0" w:color="auto"/>
            </w:tcBorders>
          </w:tcPr>
          <w:p w:rsidR="00E555C4" w:rsidRPr="005E0B6D" w:rsidRDefault="00E555C4" w:rsidP="006F74AA">
            <w:pPr>
              <w:rPr>
                <w:rFonts w:cs="Arial"/>
                <w:b/>
                <w:szCs w:val="22"/>
              </w:rPr>
            </w:pPr>
            <w:r w:rsidRPr="005E0B6D">
              <w:rPr>
                <w:rFonts w:cs="Arial"/>
                <w:b/>
                <w:szCs w:val="22"/>
              </w:rPr>
              <w:t>Number</w:t>
            </w:r>
          </w:p>
        </w:tc>
        <w:tc>
          <w:tcPr>
            <w:tcW w:w="2353" w:type="dxa"/>
            <w:tcBorders>
              <w:top w:val="single" w:sz="4" w:space="0" w:color="auto"/>
              <w:left w:val="single" w:sz="4" w:space="0" w:color="auto"/>
              <w:bottom w:val="single" w:sz="4" w:space="0" w:color="auto"/>
              <w:right w:val="single" w:sz="4" w:space="0" w:color="auto"/>
            </w:tcBorders>
          </w:tcPr>
          <w:p w:rsidR="00E555C4" w:rsidRPr="005E0B6D" w:rsidRDefault="00E555C4" w:rsidP="006F74AA">
            <w:pPr>
              <w:rPr>
                <w:rFonts w:cs="Arial"/>
                <w:b/>
                <w:szCs w:val="22"/>
              </w:rPr>
            </w:pPr>
            <w:r w:rsidRPr="005E0B6D">
              <w:rPr>
                <w:rFonts w:cs="Arial"/>
                <w:b/>
                <w:szCs w:val="22"/>
              </w:rPr>
              <w:t>Risk Description</w:t>
            </w:r>
          </w:p>
        </w:tc>
        <w:tc>
          <w:tcPr>
            <w:tcW w:w="2314" w:type="dxa"/>
            <w:tcBorders>
              <w:top w:val="single" w:sz="4" w:space="0" w:color="auto"/>
              <w:left w:val="single" w:sz="4" w:space="0" w:color="auto"/>
              <w:bottom w:val="single" w:sz="4" w:space="0" w:color="auto"/>
              <w:right w:val="single" w:sz="4" w:space="0" w:color="auto"/>
            </w:tcBorders>
          </w:tcPr>
          <w:p w:rsidR="00E555C4" w:rsidRPr="005E0B6D" w:rsidRDefault="00E555C4" w:rsidP="006F74AA">
            <w:pPr>
              <w:rPr>
                <w:rFonts w:cs="Arial"/>
                <w:b/>
                <w:szCs w:val="22"/>
              </w:rPr>
            </w:pPr>
            <w:r w:rsidRPr="005E0B6D">
              <w:rPr>
                <w:rFonts w:cs="Arial"/>
                <w:b/>
                <w:szCs w:val="22"/>
              </w:rPr>
              <w:t>Proposed Action to deal with risk</w:t>
            </w:r>
          </w:p>
        </w:tc>
        <w:tc>
          <w:tcPr>
            <w:tcW w:w="2791" w:type="dxa"/>
            <w:tcBorders>
              <w:top w:val="single" w:sz="4" w:space="0" w:color="auto"/>
              <w:left w:val="single" w:sz="4" w:space="0" w:color="auto"/>
              <w:bottom w:val="single" w:sz="4" w:space="0" w:color="auto"/>
              <w:right w:val="single" w:sz="4" w:space="0" w:color="auto"/>
            </w:tcBorders>
          </w:tcPr>
          <w:p w:rsidR="00E555C4" w:rsidRPr="005E0B6D" w:rsidRDefault="00E555C4" w:rsidP="006F74AA">
            <w:pPr>
              <w:rPr>
                <w:rFonts w:cs="Arial"/>
                <w:b/>
                <w:szCs w:val="22"/>
              </w:rPr>
            </w:pPr>
            <w:r w:rsidRPr="005E0B6D">
              <w:rPr>
                <w:rFonts w:cs="Arial"/>
                <w:b/>
                <w:szCs w:val="22"/>
              </w:rPr>
              <w:t>Effect of risk on programme and cost</w:t>
            </w:r>
          </w:p>
        </w:tc>
      </w:tr>
      <w:tr w:rsidR="00E555C4" w:rsidRPr="005E0B6D" w:rsidTr="00E555C4">
        <w:tc>
          <w:tcPr>
            <w:tcW w:w="1048" w:type="dxa"/>
            <w:tcBorders>
              <w:top w:val="single" w:sz="4" w:space="0" w:color="auto"/>
            </w:tcBorders>
          </w:tcPr>
          <w:p w:rsidR="00E555C4" w:rsidRPr="005E0B6D" w:rsidRDefault="00E555C4" w:rsidP="006F74AA">
            <w:pPr>
              <w:rPr>
                <w:rFonts w:cs="Arial"/>
                <w:szCs w:val="22"/>
              </w:rPr>
            </w:pPr>
          </w:p>
        </w:tc>
        <w:tc>
          <w:tcPr>
            <w:tcW w:w="2353" w:type="dxa"/>
            <w:tcBorders>
              <w:top w:val="single" w:sz="4" w:space="0" w:color="auto"/>
            </w:tcBorders>
          </w:tcPr>
          <w:p w:rsidR="00E555C4" w:rsidRPr="005E0B6D" w:rsidRDefault="00E555C4" w:rsidP="006F74AA">
            <w:pPr>
              <w:rPr>
                <w:rFonts w:cs="Arial"/>
                <w:szCs w:val="22"/>
              </w:rPr>
            </w:pPr>
          </w:p>
        </w:tc>
        <w:tc>
          <w:tcPr>
            <w:tcW w:w="2314" w:type="dxa"/>
            <w:tcBorders>
              <w:top w:val="single" w:sz="4" w:space="0" w:color="auto"/>
            </w:tcBorders>
          </w:tcPr>
          <w:p w:rsidR="00E555C4" w:rsidRPr="005E0B6D" w:rsidRDefault="00E555C4" w:rsidP="006F74AA">
            <w:pPr>
              <w:rPr>
                <w:rFonts w:cs="Arial"/>
                <w:szCs w:val="22"/>
              </w:rPr>
            </w:pPr>
          </w:p>
        </w:tc>
        <w:tc>
          <w:tcPr>
            <w:tcW w:w="2791" w:type="dxa"/>
            <w:tcBorders>
              <w:top w:val="single" w:sz="4" w:space="0" w:color="auto"/>
            </w:tcBorders>
          </w:tcPr>
          <w:p w:rsidR="00E555C4" w:rsidRPr="005E0B6D" w:rsidRDefault="00E555C4" w:rsidP="006F74AA">
            <w:pPr>
              <w:rPr>
                <w:rFonts w:cs="Arial"/>
                <w:szCs w:val="22"/>
              </w:rPr>
            </w:pPr>
          </w:p>
        </w:tc>
      </w:tr>
      <w:tr w:rsidR="00E555C4" w:rsidRPr="005E0B6D" w:rsidTr="00E555C4">
        <w:tc>
          <w:tcPr>
            <w:tcW w:w="1048" w:type="dxa"/>
          </w:tcPr>
          <w:p w:rsidR="00E555C4" w:rsidRPr="005E0B6D" w:rsidRDefault="00E555C4" w:rsidP="006F74AA">
            <w:pPr>
              <w:rPr>
                <w:rFonts w:cs="Arial"/>
                <w:szCs w:val="22"/>
              </w:rPr>
            </w:pPr>
          </w:p>
        </w:tc>
        <w:tc>
          <w:tcPr>
            <w:tcW w:w="2353" w:type="dxa"/>
          </w:tcPr>
          <w:p w:rsidR="00E555C4" w:rsidRPr="005E0B6D" w:rsidRDefault="00E555C4" w:rsidP="006F74AA">
            <w:pPr>
              <w:rPr>
                <w:rFonts w:cs="Arial"/>
                <w:szCs w:val="22"/>
              </w:rPr>
            </w:pPr>
          </w:p>
        </w:tc>
        <w:tc>
          <w:tcPr>
            <w:tcW w:w="2314" w:type="dxa"/>
          </w:tcPr>
          <w:p w:rsidR="00E555C4" w:rsidRPr="005E0B6D" w:rsidRDefault="00E555C4" w:rsidP="006F74AA">
            <w:pPr>
              <w:rPr>
                <w:rFonts w:cs="Arial"/>
                <w:szCs w:val="22"/>
              </w:rPr>
            </w:pPr>
          </w:p>
        </w:tc>
        <w:tc>
          <w:tcPr>
            <w:tcW w:w="2791" w:type="dxa"/>
          </w:tcPr>
          <w:p w:rsidR="00E555C4" w:rsidRPr="005E0B6D" w:rsidRDefault="00E555C4" w:rsidP="006F74AA">
            <w:pPr>
              <w:rPr>
                <w:rFonts w:cs="Arial"/>
                <w:szCs w:val="22"/>
              </w:rPr>
            </w:pPr>
          </w:p>
        </w:tc>
      </w:tr>
      <w:tr w:rsidR="00E555C4" w:rsidRPr="005E0B6D" w:rsidTr="00E555C4">
        <w:tc>
          <w:tcPr>
            <w:tcW w:w="1048" w:type="dxa"/>
          </w:tcPr>
          <w:p w:rsidR="00E555C4" w:rsidRPr="005E0B6D" w:rsidRDefault="00E555C4" w:rsidP="006F74AA">
            <w:pPr>
              <w:rPr>
                <w:rFonts w:cs="Arial"/>
                <w:szCs w:val="22"/>
              </w:rPr>
            </w:pPr>
          </w:p>
        </w:tc>
        <w:tc>
          <w:tcPr>
            <w:tcW w:w="2353" w:type="dxa"/>
          </w:tcPr>
          <w:p w:rsidR="00E555C4" w:rsidRPr="005E0B6D" w:rsidRDefault="00E555C4" w:rsidP="006F74AA">
            <w:pPr>
              <w:rPr>
                <w:rFonts w:cs="Arial"/>
                <w:szCs w:val="22"/>
              </w:rPr>
            </w:pPr>
          </w:p>
        </w:tc>
        <w:tc>
          <w:tcPr>
            <w:tcW w:w="2314" w:type="dxa"/>
          </w:tcPr>
          <w:p w:rsidR="00E555C4" w:rsidRPr="005E0B6D" w:rsidRDefault="00E555C4" w:rsidP="006F74AA">
            <w:pPr>
              <w:rPr>
                <w:rFonts w:cs="Arial"/>
                <w:szCs w:val="22"/>
              </w:rPr>
            </w:pPr>
          </w:p>
        </w:tc>
        <w:tc>
          <w:tcPr>
            <w:tcW w:w="2791" w:type="dxa"/>
          </w:tcPr>
          <w:p w:rsidR="00E555C4" w:rsidRPr="005E0B6D" w:rsidRDefault="00E555C4" w:rsidP="006F74AA">
            <w:pPr>
              <w:rPr>
                <w:rFonts w:cs="Arial"/>
                <w:szCs w:val="22"/>
              </w:rPr>
            </w:pPr>
          </w:p>
        </w:tc>
      </w:tr>
      <w:tr w:rsidR="00E555C4" w:rsidRPr="005E0B6D" w:rsidTr="00E555C4">
        <w:tc>
          <w:tcPr>
            <w:tcW w:w="1048" w:type="dxa"/>
          </w:tcPr>
          <w:p w:rsidR="00E555C4" w:rsidRPr="005E0B6D" w:rsidRDefault="00E555C4" w:rsidP="006F74AA">
            <w:pPr>
              <w:rPr>
                <w:rFonts w:cs="Arial"/>
                <w:szCs w:val="22"/>
              </w:rPr>
            </w:pPr>
          </w:p>
        </w:tc>
        <w:tc>
          <w:tcPr>
            <w:tcW w:w="2353" w:type="dxa"/>
          </w:tcPr>
          <w:p w:rsidR="00E555C4" w:rsidRPr="005E0B6D" w:rsidRDefault="00E555C4" w:rsidP="006F74AA">
            <w:pPr>
              <w:rPr>
                <w:rFonts w:cs="Arial"/>
                <w:szCs w:val="22"/>
              </w:rPr>
            </w:pPr>
          </w:p>
        </w:tc>
        <w:tc>
          <w:tcPr>
            <w:tcW w:w="2314" w:type="dxa"/>
          </w:tcPr>
          <w:p w:rsidR="00E555C4" w:rsidRPr="005E0B6D" w:rsidRDefault="00E555C4" w:rsidP="006F74AA">
            <w:pPr>
              <w:rPr>
                <w:rFonts w:cs="Arial"/>
                <w:szCs w:val="22"/>
              </w:rPr>
            </w:pPr>
          </w:p>
        </w:tc>
        <w:tc>
          <w:tcPr>
            <w:tcW w:w="2791" w:type="dxa"/>
          </w:tcPr>
          <w:p w:rsidR="00E555C4" w:rsidRPr="005E0B6D" w:rsidRDefault="00E555C4" w:rsidP="006F74AA">
            <w:pPr>
              <w:rPr>
                <w:rFonts w:cs="Arial"/>
                <w:szCs w:val="22"/>
              </w:rPr>
            </w:pPr>
          </w:p>
        </w:tc>
      </w:tr>
      <w:tr w:rsidR="00E555C4" w:rsidRPr="005E0B6D" w:rsidTr="00E555C4">
        <w:tc>
          <w:tcPr>
            <w:tcW w:w="1048" w:type="dxa"/>
          </w:tcPr>
          <w:p w:rsidR="00E555C4" w:rsidRPr="005E0B6D" w:rsidRDefault="00E555C4" w:rsidP="006F74AA">
            <w:pPr>
              <w:rPr>
                <w:rFonts w:cs="Arial"/>
                <w:szCs w:val="22"/>
              </w:rPr>
            </w:pPr>
          </w:p>
        </w:tc>
        <w:tc>
          <w:tcPr>
            <w:tcW w:w="2353" w:type="dxa"/>
          </w:tcPr>
          <w:p w:rsidR="00E555C4" w:rsidRPr="005E0B6D" w:rsidRDefault="00E555C4" w:rsidP="006F74AA">
            <w:pPr>
              <w:rPr>
                <w:rFonts w:cs="Arial"/>
                <w:szCs w:val="22"/>
              </w:rPr>
            </w:pPr>
          </w:p>
        </w:tc>
        <w:tc>
          <w:tcPr>
            <w:tcW w:w="2314" w:type="dxa"/>
          </w:tcPr>
          <w:p w:rsidR="00E555C4" w:rsidRPr="005E0B6D" w:rsidRDefault="00E555C4" w:rsidP="006F74AA">
            <w:pPr>
              <w:rPr>
                <w:rFonts w:cs="Arial"/>
                <w:szCs w:val="22"/>
              </w:rPr>
            </w:pPr>
          </w:p>
        </w:tc>
        <w:tc>
          <w:tcPr>
            <w:tcW w:w="2791" w:type="dxa"/>
          </w:tcPr>
          <w:p w:rsidR="00E555C4" w:rsidRPr="005E0B6D" w:rsidRDefault="00E555C4" w:rsidP="006F74AA">
            <w:pPr>
              <w:rPr>
                <w:rFonts w:cs="Arial"/>
                <w:szCs w:val="22"/>
              </w:rPr>
            </w:pPr>
          </w:p>
        </w:tc>
      </w:tr>
      <w:tr w:rsidR="00E555C4" w:rsidRPr="005E0B6D" w:rsidTr="00E555C4">
        <w:tc>
          <w:tcPr>
            <w:tcW w:w="1048" w:type="dxa"/>
          </w:tcPr>
          <w:p w:rsidR="00E555C4" w:rsidRPr="005E0B6D" w:rsidRDefault="00E555C4" w:rsidP="006F74AA">
            <w:pPr>
              <w:rPr>
                <w:rFonts w:cs="Arial"/>
                <w:szCs w:val="22"/>
              </w:rPr>
            </w:pPr>
          </w:p>
        </w:tc>
        <w:tc>
          <w:tcPr>
            <w:tcW w:w="2353" w:type="dxa"/>
          </w:tcPr>
          <w:p w:rsidR="00E555C4" w:rsidRPr="005E0B6D" w:rsidRDefault="00E555C4" w:rsidP="006F74AA">
            <w:pPr>
              <w:rPr>
                <w:rFonts w:cs="Arial"/>
                <w:szCs w:val="22"/>
              </w:rPr>
            </w:pPr>
          </w:p>
        </w:tc>
        <w:tc>
          <w:tcPr>
            <w:tcW w:w="2314" w:type="dxa"/>
          </w:tcPr>
          <w:p w:rsidR="00E555C4" w:rsidRPr="005E0B6D" w:rsidRDefault="00E555C4" w:rsidP="006F74AA">
            <w:pPr>
              <w:rPr>
                <w:rFonts w:cs="Arial"/>
                <w:szCs w:val="22"/>
              </w:rPr>
            </w:pPr>
          </w:p>
        </w:tc>
        <w:tc>
          <w:tcPr>
            <w:tcW w:w="2791" w:type="dxa"/>
          </w:tcPr>
          <w:p w:rsidR="00E555C4" w:rsidRPr="005E0B6D" w:rsidRDefault="00E555C4" w:rsidP="006F74AA">
            <w:pPr>
              <w:rPr>
                <w:rFonts w:cs="Arial"/>
                <w:szCs w:val="22"/>
              </w:rPr>
            </w:pPr>
          </w:p>
        </w:tc>
      </w:tr>
      <w:tr w:rsidR="00E555C4" w:rsidRPr="005E0B6D" w:rsidTr="00E555C4">
        <w:tc>
          <w:tcPr>
            <w:tcW w:w="1048" w:type="dxa"/>
          </w:tcPr>
          <w:p w:rsidR="00E555C4" w:rsidRPr="005E0B6D" w:rsidRDefault="00E555C4" w:rsidP="006F74AA">
            <w:pPr>
              <w:rPr>
                <w:rFonts w:cs="Arial"/>
                <w:szCs w:val="22"/>
              </w:rPr>
            </w:pPr>
          </w:p>
        </w:tc>
        <w:tc>
          <w:tcPr>
            <w:tcW w:w="2353" w:type="dxa"/>
          </w:tcPr>
          <w:p w:rsidR="00E555C4" w:rsidRPr="005E0B6D" w:rsidRDefault="00E555C4" w:rsidP="006F74AA">
            <w:pPr>
              <w:rPr>
                <w:rFonts w:cs="Arial"/>
                <w:szCs w:val="22"/>
              </w:rPr>
            </w:pPr>
          </w:p>
        </w:tc>
        <w:tc>
          <w:tcPr>
            <w:tcW w:w="2314" w:type="dxa"/>
          </w:tcPr>
          <w:p w:rsidR="00E555C4" w:rsidRPr="005E0B6D" w:rsidRDefault="00E555C4" w:rsidP="006F74AA">
            <w:pPr>
              <w:rPr>
                <w:rFonts w:cs="Arial"/>
                <w:szCs w:val="22"/>
              </w:rPr>
            </w:pPr>
          </w:p>
        </w:tc>
        <w:tc>
          <w:tcPr>
            <w:tcW w:w="2791" w:type="dxa"/>
          </w:tcPr>
          <w:p w:rsidR="00E555C4" w:rsidRPr="005E0B6D" w:rsidRDefault="00E555C4" w:rsidP="006F74AA">
            <w:pPr>
              <w:rPr>
                <w:rFonts w:cs="Arial"/>
                <w:szCs w:val="22"/>
              </w:rPr>
            </w:pPr>
          </w:p>
        </w:tc>
      </w:tr>
      <w:tr w:rsidR="00E555C4" w:rsidRPr="005E0B6D" w:rsidTr="00E555C4">
        <w:tc>
          <w:tcPr>
            <w:tcW w:w="1048" w:type="dxa"/>
          </w:tcPr>
          <w:p w:rsidR="00E555C4" w:rsidRPr="005E0B6D" w:rsidRDefault="00E555C4" w:rsidP="006F74AA">
            <w:pPr>
              <w:rPr>
                <w:rFonts w:cs="Arial"/>
                <w:szCs w:val="22"/>
              </w:rPr>
            </w:pPr>
          </w:p>
        </w:tc>
        <w:tc>
          <w:tcPr>
            <w:tcW w:w="2353" w:type="dxa"/>
          </w:tcPr>
          <w:p w:rsidR="00E555C4" w:rsidRPr="005E0B6D" w:rsidRDefault="00E555C4" w:rsidP="006F74AA">
            <w:pPr>
              <w:rPr>
                <w:rFonts w:cs="Arial"/>
                <w:szCs w:val="22"/>
              </w:rPr>
            </w:pPr>
          </w:p>
        </w:tc>
        <w:tc>
          <w:tcPr>
            <w:tcW w:w="2314" w:type="dxa"/>
          </w:tcPr>
          <w:p w:rsidR="00E555C4" w:rsidRPr="005E0B6D" w:rsidRDefault="00E555C4" w:rsidP="006F74AA">
            <w:pPr>
              <w:rPr>
                <w:rFonts w:cs="Arial"/>
                <w:szCs w:val="22"/>
              </w:rPr>
            </w:pPr>
          </w:p>
        </w:tc>
        <w:tc>
          <w:tcPr>
            <w:tcW w:w="2791" w:type="dxa"/>
          </w:tcPr>
          <w:p w:rsidR="00E555C4" w:rsidRPr="005E0B6D" w:rsidRDefault="00E555C4" w:rsidP="006F74AA">
            <w:pPr>
              <w:rPr>
                <w:rFonts w:cs="Arial"/>
                <w:szCs w:val="22"/>
              </w:rPr>
            </w:pPr>
          </w:p>
        </w:tc>
      </w:tr>
      <w:tr w:rsidR="00E555C4" w:rsidRPr="005E0B6D" w:rsidTr="00E555C4">
        <w:tc>
          <w:tcPr>
            <w:tcW w:w="1048" w:type="dxa"/>
          </w:tcPr>
          <w:p w:rsidR="00E555C4" w:rsidRPr="005E0B6D" w:rsidRDefault="00E555C4" w:rsidP="006F74AA">
            <w:pPr>
              <w:rPr>
                <w:rFonts w:cs="Arial"/>
                <w:szCs w:val="22"/>
              </w:rPr>
            </w:pPr>
          </w:p>
        </w:tc>
        <w:tc>
          <w:tcPr>
            <w:tcW w:w="2353" w:type="dxa"/>
          </w:tcPr>
          <w:p w:rsidR="00E555C4" w:rsidRPr="005E0B6D" w:rsidRDefault="00E555C4" w:rsidP="006F74AA">
            <w:pPr>
              <w:rPr>
                <w:rFonts w:cs="Arial"/>
                <w:szCs w:val="22"/>
              </w:rPr>
            </w:pPr>
          </w:p>
        </w:tc>
        <w:tc>
          <w:tcPr>
            <w:tcW w:w="2314" w:type="dxa"/>
          </w:tcPr>
          <w:p w:rsidR="00E555C4" w:rsidRPr="005E0B6D" w:rsidRDefault="00E555C4" w:rsidP="006F74AA">
            <w:pPr>
              <w:rPr>
                <w:rFonts w:cs="Arial"/>
                <w:szCs w:val="22"/>
              </w:rPr>
            </w:pPr>
          </w:p>
        </w:tc>
        <w:tc>
          <w:tcPr>
            <w:tcW w:w="2791" w:type="dxa"/>
          </w:tcPr>
          <w:p w:rsidR="00E555C4" w:rsidRPr="005E0B6D" w:rsidRDefault="00E555C4" w:rsidP="006F74AA">
            <w:pPr>
              <w:rPr>
                <w:rFonts w:cs="Arial"/>
                <w:szCs w:val="22"/>
              </w:rPr>
            </w:pPr>
          </w:p>
        </w:tc>
      </w:tr>
    </w:tbl>
    <w:p w:rsidR="00E555C4" w:rsidRPr="005E0B6D" w:rsidRDefault="00E555C4" w:rsidP="006F74AA">
      <w:pPr>
        <w:rPr>
          <w:rFonts w:cs="Arial"/>
          <w:szCs w:val="22"/>
          <w:lang w:val="en-US"/>
        </w:rPr>
      </w:pPr>
    </w:p>
    <w:p w:rsidR="00E555C4" w:rsidRPr="005E0B6D" w:rsidRDefault="00E555C4" w:rsidP="006F74AA">
      <w:pPr>
        <w:pStyle w:val="Header"/>
        <w:tabs>
          <w:tab w:val="clear" w:pos="4153"/>
        </w:tabs>
        <w:rPr>
          <w:rFonts w:cs="Arial"/>
          <w:szCs w:val="22"/>
        </w:rPr>
      </w:pPr>
    </w:p>
    <w:p w:rsidR="007229C4" w:rsidRPr="005E0B6D" w:rsidRDefault="007229C4" w:rsidP="006F74AA">
      <w:pPr>
        <w:tabs>
          <w:tab w:val="left" w:pos="-1440"/>
          <w:tab w:val="left" w:pos="-720"/>
          <w:tab w:val="left" w:pos="0"/>
          <w:tab w:val="left" w:pos="1440"/>
        </w:tabs>
        <w:suppressAutoHyphens/>
        <w:rPr>
          <w:rFonts w:cs="Arial"/>
          <w:color w:val="000000"/>
          <w:szCs w:val="22"/>
        </w:rPr>
      </w:pPr>
    </w:p>
    <w:p w:rsidR="007229C4" w:rsidRPr="005E0B6D" w:rsidRDefault="007229C4" w:rsidP="006F74AA">
      <w:pPr>
        <w:tabs>
          <w:tab w:val="left" w:pos="-1440"/>
          <w:tab w:val="left" w:pos="-720"/>
          <w:tab w:val="left" w:pos="0"/>
          <w:tab w:val="left" w:pos="1008"/>
          <w:tab w:val="left" w:pos="1440"/>
        </w:tabs>
        <w:suppressAutoHyphens/>
        <w:rPr>
          <w:rFonts w:cs="Arial"/>
          <w:color w:val="000000"/>
          <w:szCs w:val="22"/>
        </w:rPr>
      </w:pPr>
    </w:p>
    <w:p w:rsidR="007229C4" w:rsidRPr="005E0B6D" w:rsidRDefault="007229C4" w:rsidP="006F74AA">
      <w:pPr>
        <w:pStyle w:val="Heading4"/>
        <w:tabs>
          <w:tab w:val="center" w:pos="1701"/>
        </w:tabs>
        <w:rPr>
          <w:rFonts w:cs="Arial"/>
          <w:b/>
          <w:i w:val="0"/>
          <w:szCs w:val="22"/>
        </w:rPr>
      </w:pPr>
      <w:r w:rsidRPr="005E0B6D">
        <w:rPr>
          <w:rFonts w:cs="Arial"/>
          <w:i w:val="0"/>
          <w:szCs w:val="22"/>
        </w:rPr>
        <w:br w:type="page"/>
      </w:r>
      <w:r w:rsidRPr="005E0B6D">
        <w:rPr>
          <w:rFonts w:cs="Arial"/>
          <w:b/>
          <w:i w:val="0"/>
          <w:szCs w:val="22"/>
        </w:rPr>
        <w:lastRenderedPageBreak/>
        <w:t xml:space="preserve">Annex 4    Marking </w:t>
      </w:r>
    </w:p>
    <w:p w:rsidR="007229C4" w:rsidRDefault="007229C4" w:rsidP="006F74AA">
      <w:pPr>
        <w:pStyle w:val="Heading4"/>
        <w:tabs>
          <w:tab w:val="center" w:pos="1701"/>
        </w:tabs>
        <w:rPr>
          <w:rFonts w:cs="Arial"/>
          <w:b/>
          <w:i w:val="0"/>
          <w:szCs w:val="22"/>
        </w:rPr>
      </w:pPr>
      <w:r w:rsidRPr="005E0B6D">
        <w:rPr>
          <w:rFonts w:cs="Arial"/>
          <w:b/>
          <w:i w:val="0"/>
          <w:szCs w:val="22"/>
        </w:rPr>
        <w:t>Table 1 - Capacity and capability</w:t>
      </w:r>
    </w:p>
    <w:p w:rsidR="00EF45B2" w:rsidRPr="00EF45B2" w:rsidRDefault="00EF45B2" w:rsidP="00EF45B2">
      <w:pPr>
        <w:rPr>
          <w:i/>
        </w:rPr>
      </w:pPr>
    </w:p>
    <w:tbl>
      <w:tblPr>
        <w:tblW w:w="8337" w:type="dxa"/>
        <w:tblCellMar>
          <w:left w:w="0" w:type="dxa"/>
          <w:right w:w="0" w:type="dxa"/>
        </w:tblCellMar>
        <w:tblLook w:val="0000" w:firstRow="0" w:lastRow="0" w:firstColumn="0" w:lastColumn="0" w:noHBand="0" w:noVBand="0"/>
      </w:tblPr>
      <w:tblGrid>
        <w:gridCol w:w="1203"/>
        <w:gridCol w:w="6234"/>
        <w:gridCol w:w="900"/>
      </w:tblGrid>
      <w:tr w:rsidR="007229C4" w:rsidRPr="005E0B6D" w:rsidTr="002658A4">
        <w:tc>
          <w:tcPr>
            <w:tcW w:w="12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29C4" w:rsidRPr="005E0B6D" w:rsidRDefault="007229C4" w:rsidP="006F74AA">
            <w:pPr>
              <w:keepNext/>
              <w:spacing w:after="120"/>
              <w:rPr>
                <w:rFonts w:cs="Arial"/>
                <w:b/>
                <w:bCs/>
                <w:szCs w:val="22"/>
              </w:rPr>
            </w:pPr>
          </w:p>
        </w:tc>
        <w:tc>
          <w:tcPr>
            <w:tcW w:w="623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7229C4" w:rsidRPr="005E0B6D" w:rsidRDefault="007229C4" w:rsidP="006F74AA">
            <w:pPr>
              <w:keepNext/>
              <w:spacing w:after="120"/>
              <w:rPr>
                <w:rFonts w:cs="Arial"/>
                <w:b/>
                <w:bCs/>
                <w:szCs w:val="22"/>
              </w:rPr>
            </w:pPr>
            <w:r w:rsidRPr="005E0B6D">
              <w:rPr>
                <w:rFonts w:cs="Arial"/>
                <w:b/>
                <w:bCs/>
                <w:szCs w:val="22"/>
              </w:rPr>
              <w:t xml:space="preserve">Does the </w:t>
            </w:r>
            <w:r w:rsidRPr="005E0B6D">
              <w:rPr>
                <w:rFonts w:cs="Arial"/>
                <w:b/>
                <w:bCs/>
                <w:i/>
                <w:szCs w:val="22"/>
              </w:rPr>
              <w:t>Supplier</w:t>
            </w:r>
            <w:r w:rsidRPr="005E0B6D">
              <w:rPr>
                <w:rFonts w:cs="Arial"/>
                <w:b/>
                <w:bCs/>
                <w:szCs w:val="22"/>
              </w:rPr>
              <w:t xml:space="preserve"> have sufficient resources available (when required) for the proposed </w:t>
            </w:r>
            <w:r w:rsidR="00CF4E70" w:rsidRPr="00EF45B2">
              <w:rPr>
                <w:rFonts w:cs="Arial"/>
                <w:b/>
                <w:bCs/>
                <w:szCs w:val="22"/>
              </w:rPr>
              <w:t>Work Package</w:t>
            </w:r>
            <w:r w:rsidRPr="005E0B6D">
              <w:rPr>
                <w:rFonts w:cs="Arial"/>
                <w:b/>
                <w:bCs/>
                <w:szCs w:val="22"/>
              </w:rPr>
              <w:t xml:space="preserve"> with the required training, skill and experience?</w:t>
            </w:r>
          </w:p>
        </w:tc>
        <w:tc>
          <w:tcPr>
            <w:tcW w:w="900" w:type="dxa"/>
            <w:tcBorders>
              <w:top w:val="single" w:sz="4" w:space="0" w:color="auto"/>
              <w:left w:val="nil"/>
              <w:bottom w:val="single" w:sz="4" w:space="0" w:color="auto"/>
              <w:right w:val="single" w:sz="4" w:space="0" w:color="000000"/>
            </w:tcBorders>
            <w:tcMar>
              <w:top w:w="57" w:type="dxa"/>
              <w:left w:w="57" w:type="dxa"/>
              <w:bottom w:w="57" w:type="dxa"/>
              <w:right w:w="57" w:type="dxa"/>
            </w:tcMar>
            <w:vAlign w:val="center"/>
          </w:tcPr>
          <w:p w:rsidR="007229C4" w:rsidRPr="005E0B6D" w:rsidRDefault="007229C4" w:rsidP="006F74AA">
            <w:pPr>
              <w:keepNext/>
              <w:spacing w:after="120"/>
              <w:rPr>
                <w:rFonts w:cs="Arial"/>
                <w:b/>
                <w:bCs/>
                <w:szCs w:val="22"/>
              </w:rPr>
            </w:pPr>
            <w:r w:rsidRPr="005E0B6D">
              <w:rPr>
                <w:rFonts w:cs="Arial"/>
                <w:b/>
                <w:bCs/>
                <w:szCs w:val="22"/>
              </w:rPr>
              <w:t>Mark</w:t>
            </w:r>
          </w:p>
        </w:tc>
      </w:tr>
      <w:tr w:rsidR="007229C4" w:rsidRPr="005E0B6D" w:rsidTr="00722F8C">
        <w:trPr>
          <w:trHeight w:val="901"/>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7229C4" w:rsidRPr="005E0B6D" w:rsidRDefault="007229C4" w:rsidP="00722F8C">
            <w:pPr>
              <w:keepNext/>
              <w:jc w:val="center"/>
              <w:rPr>
                <w:rFonts w:cs="Arial"/>
                <w:szCs w:val="22"/>
              </w:rPr>
            </w:pPr>
            <w:r w:rsidRPr="005E0B6D">
              <w:rPr>
                <w:rFonts w:cs="Arial"/>
                <w:szCs w:val="22"/>
              </w:rPr>
              <w:t>Weak</w:t>
            </w:r>
          </w:p>
        </w:tc>
        <w:tc>
          <w:tcPr>
            <w:tcW w:w="623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7229C4" w:rsidRPr="005E0B6D" w:rsidRDefault="00C210FA" w:rsidP="006F74AA">
            <w:pPr>
              <w:keepNext/>
              <w:rPr>
                <w:rFonts w:cs="Arial"/>
                <w:szCs w:val="22"/>
              </w:rPr>
            </w:pPr>
            <w:r w:rsidRPr="005E0B6D">
              <w:rPr>
                <w:rFonts w:cs="Arial"/>
                <w:szCs w:val="22"/>
              </w:rPr>
              <w:t xml:space="preserve">The training, skills and experience requirements are not sufficient to deliver the </w:t>
            </w:r>
            <w:r w:rsidRPr="005E0B6D">
              <w:rPr>
                <w:rFonts w:cs="Arial"/>
                <w:i/>
                <w:iCs/>
                <w:szCs w:val="22"/>
              </w:rPr>
              <w:t>Employer’s</w:t>
            </w:r>
            <w:r w:rsidRPr="005E0B6D">
              <w:rPr>
                <w:rFonts w:cs="Arial"/>
                <w:iCs/>
                <w:szCs w:val="22"/>
              </w:rPr>
              <w:t xml:space="preserve"> objectives</w:t>
            </w:r>
          </w:p>
        </w:tc>
        <w:tc>
          <w:tcPr>
            <w:tcW w:w="900" w:type="dxa"/>
            <w:tcBorders>
              <w:top w:val="single" w:sz="4" w:space="0" w:color="auto"/>
              <w:left w:val="nil"/>
              <w:bottom w:val="single" w:sz="4" w:space="0" w:color="auto"/>
              <w:right w:val="single" w:sz="4" w:space="0" w:color="000000"/>
            </w:tcBorders>
            <w:tcMar>
              <w:top w:w="57" w:type="dxa"/>
              <w:left w:w="57" w:type="dxa"/>
              <w:bottom w:w="57" w:type="dxa"/>
              <w:right w:w="57" w:type="dxa"/>
            </w:tcMar>
            <w:vAlign w:val="center"/>
          </w:tcPr>
          <w:p w:rsidR="007229C4" w:rsidRPr="005E0B6D" w:rsidRDefault="007229C4" w:rsidP="00722F8C">
            <w:pPr>
              <w:keepNext/>
              <w:jc w:val="center"/>
              <w:rPr>
                <w:rFonts w:cs="Arial"/>
                <w:szCs w:val="22"/>
              </w:rPr>
            </w:pPr>
            <w:r w:rsidRPr="005E0B6D">
              <w:rPr>
                <w:rFonts w:cs="Arial"/>
                <w:szCs w:val="22"/>
              </w:rPr>
              <w:t>1-4</w:t>
            </w:r>
          </w:p>
        </w:tc>
      </w:tr>
      <w:tr w:rsidR="007229C4" w:rsidRPr="005E0B6D" w:rsidTr="00722F8C">
        <w:trPr>
          <w:trHeight w:val="998"/>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7229C4" w:rsidRPr="005E0B6D" w:rsidRDefault="007229C4" w:rsidP="00722F8C">
            <w:pPr>
              <w:keepNext/>
              <w:jc w:val="center"/>
              <w:rPr>
                <w:rFonts w:cs="Arial"/>
                <w:szCs w:val="22"/>
              </w:rPr>
            </w:pPr>
            <w:r w:rsidRPr="005E0B6D">
              <w:rPr>
                <w:rFonts w:cs="Arial"/>
                <w:szCs w:val="22"/>
              </w:rPr>
              <w:t>Acceptable</w:t>
            </w:r>
          </w:p>
        </w:tc>
        <w:tc>
          <w:tcPr>
            <w:tcW w:w="623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7229C4" w:rsidRPr="009038D5" w:rsidRDefault="00C210FA" w:rsidP="006F74AA">
            <w:pPr>
              <w:pStyle w:val="EndnoteText"/>
              <w:keepNext/>
              <w:widowControl/>
              <w:jc w:val="both"/>
              <w:rPr>
                <w:rFonts w:cs="Arial"/>
                <w:szCs w:val="22"/>
                <w:lang w:val="en-GB"/>
              </w:rPr>
            </w:pPr>
            <w:r w:rsidRPr="009038D5">
              <w:rPr>
                <w:rFonts w:cs="Arial"/>
                <w:szCs w:val="22"/>
                <w:lang w:val="en-GB"/>
              </w:rPr>
              <w:t xml:space="preserve">The training, experience and skills requirements are sufficient to deliver the </w:t>
            </w:r>
            <w:r w:rsidRPr="009038D5">
              <w:rPr>
                <w:rFonts w:cs="Arial"/>
                <w:i/>
                <w:iCs/>
                <w:szCs w:val="22"/>
                <w:lang w:val="en-GB"/>
              </w:rPr>
              <w:t>Employer’s</w:t>
            </w:r>
            <w:r w:rsidRPr="009038D5">
              <w:rPr>
                <w:rFonts w:cs="Arial"/>
                <w:iCs/>
                <w:szCs w:val="22"/>
                <w:lang w:val="en-GB"/>
              </w:rPr>
              <w:t xml:space="preserve"> objectives </w:t>
            </w:r>
            <w:r w:rsidRPr="009038D5">
              <w:rPr>
                <w:rFonts w:cs="Arial"/>
                <w:szCs w:val="22"/>
                <w:lang w:val="en-GB"/>
              </w:rPr>
              <w:t>and the named people meet the stated requirements</w:t>
            </w:r>
          </w:p>
        </w:tc>
        <w:tc>
          <w:tcPr>
            <w:tcW w:w="900" w:type="dxa"/>
            <w:tcBorders>
              <w:top w:val="single" w:sz="4" w:space="0" w:color="auto"/>
              <w:left w:val="nil"/>
              <w:bottom w:val="single" w:sz="4" w:space="0" w:color="auto"/>
              <w:right w:val="single" w:sz="4" w:space="0" w:color="000000"/>
            </w:tcBorders>
            <w:tcMar>
              <w:top w:w="57" w:type="dxa"/>
              <w:left w:w="57" w:type="dxa"/>
              <w:bottom w:w="57" w:type="dxa"/>
              <w:right w:w="57" w:type="dxa"/>
            </w:tcMar>
            <w:vAlign w:val="center"/>
          </w:tcPr>
          <w:p w:rsidR="007229C4" w:rsidRPr="005E0B6D" w:rsidRDefault="007229C4" w:rsidP="00722F8C">
            <w:pPr>
              <w:keepNext/>
              <w:jc w:val="center"/>
              <w:rPr>
                <w:rFonts w:cs="Arial"/>
                <w:szCs w:val="22"/>
              </w:rPr>
            </w:pPr>
            <w:r w:rsidRPr="005E0B6D">
              <w:rPr>
                <w:rFonts w:cs="Arial"/>
                <w:szCs w:val="22"/>
              </w:rPr>
              <w:t>5</w:t>
            </w:r>
          </w:p>
        </w:tc>
      </w:tr>
      <w:tr w:rsidR="007229C4" w:rsidRPr="005E0B6D" w:rsidTr="00722F8C">
        <w:trPr>
          <w:trHeight w:val="1017"/>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7229C4" w:rsidRPr="005E0B6D" w:rsidRDefault="007229C4" w:rsidP="00722F8C">
            <w:pPr>
              <w:keepNext/>
              <w:jc w:val="center"/>
              <w:rPr>
                <w:rFonts w:cs="Arial"/>
                <w:szCs w:val="22"/>
              </w:rPr>
            </w:pPr>
            <w:r w:rsidRPr="005E0B6D">
              <w:rPr>
                <w:rFonts w:cs="Arial"/>
                <w:szCs w:val="22"/>
              </w:rPr>
              <w:t>Good</w:t>
            </w:r>
          </w:p>
        </w:tc>
        <w:tc>
          <w:tcPr>
            <w:tcW w:w="623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7229C4" w:rsidRPr="005E0B6D" w:rsidRDefault="00C210FA" w:rsidP="006F74AA">
            <w:pPr>
              <w:keepNext/>
              <w:rPr>
                <w:rFonts w:cs="Arial"/>
                <w:szCs w:val="22"/>
              </w:rPr>
            </w:pPr>
            <w:r w:rsidRPr="005E0B6D">
              <w:rPr>
                <w:rFonts w:cs="Arial"/>
                <w:szCs w:val="22"/>
              </w:rPr>
              <w:t>The approach to identifying appropriate people</w:t>
            </w:r>
            <w:r w:rsidRPr="005E0B6D">
              <w:rPr>
                <w:rFonts w:cs="Arial"/>
                <w:bCs/>
                <w:szCs w:val="22"/>
              </w:rPr>
              <w:t xml:space="preserve"> has been well developed, and</w:t>
            </w:r>
            <w:r w:rsidRPr="005E0B6D">
              <w:rPr>
                <w:rFonts w:cs="Arial"/>
                <w:szCs w:val="22"/>
              </w:rPr>
              <w:t xml:space="preserve"> the named people have adequate ability to achieve continuous cost reductions and deliver the </w:t>
            </w:r>
            <w:r w:rsidRPr="005E0B6D">
              <w:rPr>
                <w:rFonts w:cs="Arial"/>
                <w:i/>
                <w:szCs w:val="22"/>
              </w:rPr>
              <w:t>Employer’s</w:t>
            </w:r>
            <w:r w:rsidRPr="005E0B6D">
              <w:rPr>
                <w:rFonts w:cs="Arial"/>
                <w:szCs w:val="22"/>
              </w:rPr>
              <w:t xml:space="preserve"> </w:t>
            </w:r>
            <w:r w:rsidRPr="005E0B6D">
              <w:rPr>
                <w:rFonts w:cs="Arial"/>
                <w:iCs/>
                <w:szCs w:val="22"/>
              </w:rPr>
              <w:t>objectives</w:t>
            </w:r>
          </w:p>
        </w:tc>
        <w:tc>
          <w:tcPr>
            <w:tcW w:w="900" w:type="dxa"/>
            <w:tcBorders>
              <w:top w:val="single" w:sz="4" w:space="0" w:color="auto"/>
              <w:left w:val="nil"/>
              <w:bottom w:val="single" w:sz="4" w:space="0" w:color="auto"/>
              <w:right w:val="single" w:sz="4" w:space="0" w:color="000000"/>
            </w:tcBorders>
            <w:tcMar>
              <w:top w:w="57" w:type="dxa"/>
              <w:left w:w="57" w:type="dxa"/>
              <w:bottom w:w="57" w:type="dxa"/>
              <w:right w:w="57" w:type="dxa"/>
            </w:tcMar>
            <w:vAlign w:val="center"/>
          </w:tcPr>
          <w:p w:rsidR="007229C4" w:rsidRPr="005E0B6D" w:rsidRDefault="00975C55" w:rsidP="00722F8C">
            <w:pPr>
              <w:keepNext/>
              <w:jc w:val="center"/>
              <w:rPr>
                <w:rFonts w:cs="Arial"/>
                <w:szCs w:val="22"/>
              </w:rPr>
            </w:pPr>
            <w:r w:rsidRPr="005E0B6D">
              <w:rPr>
                <w:rFonts w:cs="Arial"/>
                <w:szCs w:val="22"/>
              </w:rPr>
              <w:t>6-7</w:t>
            </w:r>
          </w:p>
        </w:tc>
      </w:tr>
      <w:tr w:rsidR="00C210FA" w:rsidRPr="005E0B6D" w:rsidTr="00722F8C">
        <w:trPr>
          <w:cantSplit/>
          <w:trHeight w:val="396"/>
        </w:trPr>
        <w:tc>
          <w:tcPr>
            <w:tcW w:w="0" w:type="auto"/>
            <w:tcBorders>
              <w:top w:val="nil"/>
              <w:left w:val="single" w:sz="4" w:space="0" w:color="auto"/>
              <w:bottom w:val="single" w:sz="4" w:space="0" w:color="000000"/>
              <w:right w:val="single" w:sz="4" w:space="0" w:color="auto"/>
            </w:tcBorders>
            <w:tcMar>
              <w:top w:w="57" w:type="dxa"/>
              <w:left w:w="57" w:type="dxa"/>
              <w:bottom w:w="57" w:type="dxa"/>
              <w:right w:w="57" w:type="dxa"/>
            </w:tcMar>
            <w:vAlign w:val="center"/>
          </w:tcPr>
          <w:p w:rsidR="00C210FA" w:rsidRPr="005E0B6D" w:rsidRDefault="00C210FA" w:rsidP="00722F8C">
            <w:pPr>
              <w:keepNext/>
              <w:jc w:val="center"/>
              <w:rPr>
                <w:rFonts w:cs="Arial"/>
                <w:szCs w:val="22"/>
              </w:rPr>
            </w:pPr>
            <w:r w:rsidRPr="005E0B6D">
              <w:rPr>
                <w:rFonts w:cs="Arial"/>
                <w:szCs w:val="22"/>
              </w:rPr>
              <w:t>Very Good</w:t>
            </w:r>
          </w:p>
        </w:tc>
        <w:tc>
          <w:tcPr>
            <w:tcW w:w="6234" w:type="dxa"/>
            <w:tcBorders>
              <w:top w:val="single" w:sz="4" w:space="0" w:color="auto"/>
              <w:left w:val="single" w:sz="4" w:space="0" w:color="auto"/>
              <w:bottom w:val="single" w:sz="4" w:space="0" w:color="000000"/>
              <w:right w:val="single" w:sz="4" w:space="0" w:color="auto"/>
            </w:tcBorders>
            <w:tcMar>
              <w:top w:w="57" w:type="dxa"/>
              <w:left w:w="57" w:type="dxa"/>
              <w:bottom w:w="57" w:type="dxa"/>
              <w:right w:w="57" w:type="dxa"/>
            </w:tcMar>
            <w:vAlign w:val="center"/>
          </w:tcPr>
          <w:p w:rsidR="00C210FA" w:rsidRPr="005E0B6D" w:rsidRDefault="00C210FA" w:rsidP="006F74AA">
            <w:pPr>
              <w:keepNext/>
              <w:rPr>
                <w:rFonts w:cs="Arial"/>
                <w:szCs w:val="22"/>
              </w:rPr>
            </w:pPr>
            <w:r w:rsidRPr="005E0B6D">
              <w:rPr>
                <w:rFonts w:cs="Arial"/>
                <w:szCs w:val="22"/>
              </w:rPr>
              <w:t>The training, experience and skills of the people are highly relevant to the requirements of the project and the proposed team are comprehensively equipped to successfully deliver the Package objectives.</w:t>
            </w:r>
          </w:p>
        </w:tc>
        <w:tc>
          <w:tcPr>
            <w:tcW w:w="900" w:type="dxa"/>
            <w:tcBorders>
              <w:top w:val="single" w:sz="4"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C210FA" w:rsidRPr="005E0B6D" w:rsidRDefault="00C210FA" w:rsidP="00722F8C">
            <w:pPr>
              <w:keepNext/>
              <w:jc w:val="center"/>
              <w:rPr>
                <w:rFonts w:cs="Arial"/>
                <w:szCs w:val="22"/>
              </w:rPr>
            </w:pPr>
            <w:r w:rsidRPr="005E0B6D">
              <w:rPr>
                <w:rFonts w:cs="Arial"/>
                <w:szCs w:val="22"/>
              </w:rPr>
              <w:t>8-9</w:t>
            </w:r>
          </w:p>
        </w:tc>
      </w:tr>
      <w:tr w:rsidR="007229C4" w:rsidRPr="005E0B6D" w:rsidTr="00722F8C">
        <w:trPr>
          <w:cantSplit/>
          <w:trHeight w:val="396"/>
        </w:trPr>
        <w:tc>
          <w:tcPr>
            <w:tcW w:w="0" w:type="auto"/>
            <w:tcBorders>
              <w:top w:val="nil"/>
              <w:left w:val="single" w:sz="4" w:space="0" w:color="auto"/>
              <w:bottom w:val="single" w:sz="4" w:space="0" w:color="000000"/>
              <w:right w:val="single" w:sz="4" w:space="0" w:color="auto"/>
            </w:tcBorders>
            <w:tcMar>
              <w:top w:w="57" w:type="dxa"/>
              <w:left w:w="57" w:type="dxa"/>
              <w:bottom w:w="57" w:type="dxa"/>
              <w:right w:w="57" w:type="dxa"/>
            </w:tcMar>
            <w:vAlign w:val="center"/>
          </w:tcPr>
          <w:p w:rsidR="007229C4" w:rsidRPr="005E0B6D" w:rsidRDefault="007229C4" w:rsidP="00722F8C">
            <w:pPr>
              <w:keepNext/>
              <w:jc w:val="center"/>
              <w:rPr>
                <w:rFonts w:cs="Arial"/>
                <w:szCs w:val="22"/>
              </w:rPr>
            </w:pPr>
            <w:r w:rsidRPr="005E0B6D">
              <w:rPr>
                <w:rFonts w:cs="Arial"/>
                <w:szCs w:val="22"/>
              </w:rPr>
              <w:t>Excellent</w:t>
            </w:r>
          </w:p>
        </w:tc>
        <w:tc>
          <w:tcPr>
            <w:tcW w:w="6234" w:type="dxa"/>
            <w:tcBorders>
              <w:top w:val="single" w:sz="4" w:space="0" w:color="auto"/>
              <w:left w:val="single" w:sz="4" w:space="0" w:color="auto"/>
              <w:bottom w:val="single" w:sz="4" w:space="0" w:color="000000"/>
              <w:right w:val="single" w:sz="4" w:space="0" w:color="auto"/>
            </w:tcBorders>
            <w:tcMar>
              <w:top w:w="57" w:type="dxa"/>
              <w:left w:w="57" w:type="dxa"/>
              <w:bottom w:w="57" w:type="dxa"/>
              <w:right w:w="57" w:type="dxa"/>
            </w:tcMar>
            <w:vAlign w:val="center"/>
          </w:tcPr>
          <w:p w:rsidR="007229C4" w:rsidRPr="005E0B6D" w:rsidRDefault="00C210FA" w:rsidP="006F74AA">
            <w:pPr>
              <w:keepNext/>
              <w:rPr>
                <w:rFonts w:cs="Arial"/>
                <w:szCs w:val="22"/>
              </w:rPr>
            </w:pPr>
            <w:r w:rsidRPr="005E0B6D">
              <w:rPr>
                <w:rFonts w:cs="Arial"/>
                <w:szCs w:val="22"/>
              </w:rPr>
              <w:t xml:space="preserve">The proposed team have demonstrated that they can work together and collaboratively with the </w:t>
            </w:r>
            <w:r w:rsidRPr="005E0B6D">
              <w:rPr>
                <w:rFonts w:cs="Arial"/>
                <w:i/>
                <w:szCs w:val="22"/>
              </w:rPr>
              <w:t>Employer</w:t>
            </w:r>
            <w:r w:rsidRPr="005E0B6D">
              <w:rPr>
                <w:rFonts w:cs="Arial"/>
                <w:szCs w:val="22"/>
              </w:rPr>
              <w:t xml:space="preserve"> to deliver the </w:t>
            </w:r>
            <w:r w:rsidRPr="005E0B6D">
              <w:rPr>
                <w:rFonts w:cs="Arial"/>
                <w:i/>
                <w:szCs w:val="22"/>
              </w:rPr>
              <w:t>Employer’s</w:t>
            </w:r>
            <w:r w:rsidRPr="005E0B6D">
              <w:rPr>
                <w:rFonts w:cs="Arial"/>
                <w:szCs w:val="22"/>
              </w:rPr>
              <w:t xml:space="preserve"> </w:t>
            </w:r>
            <w:r w:rsidRPr="005E0B6D">
              <w:rPr>
                <w:rFonts w:cs="Arial"/>
                <w:iCs/>
                <w:szCs w:val="22"/>
              </w:rPr>
              <w:t xml:space="preserve">objectives </w:t>
            </w:r>
            <w:r w:rsidRPr="005E0B6D">
              <w:rPr>
                <w:rFonts w:cs="Arial"/>
                <w:szCs w:val="22"/>
              </w:rPr>
              <w:t xml:space="preserve">and to achieve significant and continuous reductions in cost resulting in savings on the </w:t>
            </w:r>
            <w:r w:rsidRPr="005E0B6D">
              <w:rPr>
                <w:rFonts w:cs="Arial"/>
                <w:i/>
                <w:szCs w:val="22"/>
              </w:rPr>
              <w:t>Employer’s</w:t>
            </w:r>
            <w:r w:rsidRPr="005E0B6D">
              <w:rPr>
                <w:rFonts w:cs="Arial"/>
                <w:szCs w:val="22"/>
              </w:rPr>
              <w:t xml:space="preserve"> budgets</w:t>
            </w:r>
          </w:p>
        </w:tc>
        <w:tc>
          <w:tcPr>
            <w:tcW w:w="900" w:type="dxa"/>
            <w:tcBorders>
              <w:top w:val="single" w:sz="4"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7229C4" w:rsidRPr="005E0B6D" w:rsidRDefault="007229C4" w:rsidP="00722F8C">
            <w:pPr>
              <w:keepNext/>
              <w:jc w:val="center"/>
              <w:rPr>
                <w:rFonts w:cs="Arial"/>
                <w:szCs w:val="22"/>
              </w:rPr>
            </w:pPr>
            <w:r w:rsidRPr="005E0B6D">
              <w:rPr>
                <w:rFonts w:cs="Arial"/>
                <w:szCs w:val="22"/>
              </w:rPr>
              <w:t>10</w:t>
            </w:r>
          </w:p>
        </w:tc>
      </w:tr>
    </w:tbl>
    <w:p w:rsidR="007229C4" w:rsidRPr="005E0B6D" w:rsidRDefault="007229C4" w:rsidP="006F74AA">
      <w:pPr>
        <w:pStyle w:val="Heading4"/>
        <w:tabs>
          <w:tab w:val="center" w:pos="1701"/>
        </w:tabs>
        <w:rPr>
          <w:rFonts w:cs="Arial"/>
          <w:b/>
          <w:i w:val="0"/>
          <w:szCs w:val="22"/>
        </w:rPr>
      </w:pPr>
    </w:p>
    <w:p w:rsidR="007229C4" w:rsidRPr="005E0B6D" w:rsidRDefault="007229C4" w:rsidP="006F74AA">
      <w:pPr>
        <w:pStyle w:val="Heading4"/>
        <w:tabs>
          <w:tab w:val="center" w:pos="1701"/>
        </w:tabs>
        <w:rPr>
          <w:rFonts w:cs="Arial"/>
          <w:b/>
          <w:i w:val="0"/>
          <w:szCs w:val="22"/>
        </w:rPr>
      </w:pPr>
      <w:r w:rsidRPr="005E0B6D">
        <w:rPr>
          <w:rFonts w:cs="Arial"/>
          <w:b/>
          <w:i w:val="0"/>
          <w:szCs w:val="22"/>
        </w:rPr>
        <w:br w:type="page"/>
      </w:r>
      <w:r w:rsidRPr="005E0B6D">
        <w:rPr>
          <w:rFonts w:cs="Arial"/>
          <w:b/>
          <w:i w:val="0"/>
          <w:szCs w:val="22"/>
        </w:rPr>
        <w:lastRenderedPageBreak/>
        <w:t>Table 2 –Methodology</w:t>
      </w:r>
    </w:p>
    <w:tbl>
      <w:tblPr>
        <w:tblW w:w="8337" w:type="dxa"/>
        <w:tblCellMar>
          <w:left w:w="0" w:type="dxa"/>
          <w:right w:w="0" w:type="dxa"/>
        </w:tblCellMar>
        <w:tblLook w:val="0000" w:firstRow="0" w:lastRow="0" w:firstColumn="0" w:lastColumn="0" w:noHBand="0" w:noVBand="0"/>
      </w:tblPr>
      <w:tblGrid>
        <w:gridCol w:w="1203"/>
        <w:gridCol w:w="6234"/>
        <w:gridCol w:w="900"/>
      </w:tblGrid>
      <w:tr w:rsidR="007229C4" w:rsidRPr="005E0B6D" w:rsidTr="002658A4">
        <w:tc>
          <w:tcPr>
            <w:tcW w:w="12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29C4" w:rsidRPr="005E0B6D" w:rsidRDefault="007229C4" w:rsidP="006F74AA">
            <w:pPr>
              <w:keepNext/>
              <w:spacing w:after="120"/>
              <w:rPr>
                <w:rFonts w:cs="Arial"/>
                <w:b/>
                <w:bCs/>
                <w:szCs w:val="22"/>
              </w:rPr>
            </w:pPr>
          </w:p>
        </w:tc>
        <w:tc>
          <w:tcPr>
            <w:tcW w:w="623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7229C4" w:rsidRPr="005E0B6D" w:rsidRDefault="007229C4" w:rsidP="006F74AA">
            <w:pPr>
              <w:keepNext/>
              <w:spacing w:after="120"/>
              <w:rPr>
                <w:rFonts w:cs="Arial"/>
                <w:b/>
                <w:bCs/>
                <w:szCs w:val="22"/>
              </w:rPr>
            </w:pPr>
            <w:r w:rsidRPr="005E0B6D">
              <w:rPr>
                <w:rFonts w:cs="Arial"/>
                <w:b/>
                <w:bCs/>
                <w:szCs w:val="22"/>
              </w:rPr>
              <w:t xml:space="preserve">How well do the proposals demonstrate an understanding of the work and meet </w:t>
            </w:r>
            <w:r w:rsidRPr="00BC6CD5">
              <w:rPr>
                <w:rFonts w:cs="Arial"/>
                <w:b/>
                <w:bCs/>
                <w:szCs w:val="22"/>
              </w:rPr>
              <w:t xml:space="preserve">the </w:t>
            </w:r>
            <w:r w:rsidR="00CF4E70" w:rsidRPr="00CD2FBF">
              <w:rPr>
                <w:rFonts w:cs="Arial"/>
                <w:b/>
                <w:bCs/>
                <w:szCs w:val="22"/>
              </w:rPr>
              <w:t>Work Package</w:t>
            </w:r>
            <w:r w:rsidRPr="005E0B6D">
              <w:rPr>
                <w:rFonts w:cs="Arial"/>
                <w:b/>
                <w:bCs/>
                <w:szCs w:val="22"/>
              </w:rPr>
              <w:t xml:space="preserve"> requirements</w:t>
            </w:r>
          </w:p>
        </w:tc>
        <w:tc>
          <w:tcPr>
            <w:tcW w:w="900" w:type="dxa"/>
            <w:tcBorders>
              <w:top w:val="single" w:sz="4" w:space="0" w:color="auto"/>
              <w:left w:val="nil"/>
              <w:bottom w:val="single" w:sz="4" w:space="0" w:color="auto"/>
              <w:right w:val="single" w:sz="4" w:space="0" w:color="000000"/>
            </w:tcBorders>
            <w:tcMar>
              <w:top w:w="57" w:type="dxa"/>
              <w:left w:w="57" w:type="dxa"/>
              <w:bottom w:w="57" w:type="dxa"/>
              <w:right w:w="57" w:type="dxa"/>
            </w:tcMar>
            <w:vAlign w:val="center"/>
          </w:tcPr>
          <w:p w:rsidR="007229C4" w:rsidRPr="005E0B6D" w:rsidRDefault="007229C4" w:rsidP="006F74AA">
            <w:pPr>
              <w:keepNext/>
              <w:spacing w:after="120"/>
              <w:rPr>
                <w:rFonts w:cs="Arial"/>
                <w:b/>
                <w:bCs/>
                <w:szCs w:val="22"/>
              </w:rPr>
            </w:pPr>
            <w:r w:rsidRPr="005E0B6D">
              <w:rPr>
                <w:rFonts w:cs="Arial"/>
                <w:b/>
                <w:bCs/>
                <w:szCs w:val="22"/>
              </w:rPr>
              <w:t>Mark</w:t>
            </w:r>
          </w:p>
        </w:tc>
      </w:tr>
      <w:tr w:rsidR="00C210FA" w:rsidRPr="005E0B6D" w:rsidTr="00722F8C">
        <w:trPr>
          <w:trHeight w:val="901"/>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C210FA" w:rsidRPr="005E0B6D" w:rsidRDefault="00C210FA" w:rsidP="00722F8C">
            <w:pPr>
              <w:keepNext/>
              <w:jc w:val="center"/>
              <w:rPr>
                <w:rFonts w:cs="Arial"/>
                <w:szCs w:val="22"/>
              </w:rPr>
            </w:pPr>
            <w:r w:rsidRPr="005E0B6D">
              <w:rPr>
                <w:rFonts w:cs="Arial"/>
                <w:szCs w:val="22"/>
              </w:rPr>
              <w:t>Weak</w:t>
            </w:r>
          </w:p>
        </w:tc>
        <w:tc>
          <w:tcPr>
            <w:tcW w:w="623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C210FA" w:rsidRPr="005E0B6D" w:rsidRDefault="00C210FA" w:rsidP="006F74AA">
            <w:pPr>
              <w:keepNext/>
              <w:rPr>
                <w:rFonts w:cs="Arial"/>
                <w:szCs w:val="22"/>
              </w:rPr>
            </w:pPr>
            <w:r w:rsidRPr="005E0B6D">
              <w:rPr>
                <w:rFonts w:cs="Arial"/>
                <w:szCs w:val="22"/>
              </w:rPr>
              <w:t xml:space="preserve">The proposal has not considered fully the requirements of the </w:t>
            </w:r>
            <w:r w:rsidR="00CF4E70" w:rsidRPr="00CF4E70">
              <w:rPr>
                <w:rFonts w:cs="Arial"/>
                <w:bCs/>
                <w:szCs w:val="22"/>
              </w:rPr>
              <w:t>Work Package</w:t>
            </w:r>
            <w:r w:rsidRPr="005E0B6D">
              <w:rPr>
                <w:rFonts w:cs="Arial"/>
                <w:b/>
                <w:bCs/>
                <w:szCs w:val="22"/>
              </w:rPr>
              <w:t xml:space="preserve"> </w:t>
            </w:r>
            <w:r w:rsidRPr="005E0B6D">
              <w:rPr>
                <w:rFonts w:cs="Arial"/>
                <w:szCs w:val="22"/>
              </w:rPr>
              <w:t>and fails to demonstrate appropriate cost and risk control.</w:t>
            </w:r>
          </w:p>
        </w:tc>
        <w:tc>
          <w:tcPr>
            <w:tcW w:w="900" w:type="dxa"/>
            <w:tcBorders>
              <w:top w:val="single" w:sz="4" w:space="0" w:color="auto"/>
              <w:left w:val="nil"/>
              <w:bottom w:val="single" w:sz="4" w:space="0" w:color="auto"/>
              <w:right w:val="single" w:sz="4" w:space="0" w:color="000000"/>
            </w:tcBorders>
            <w:tcMar>
              <w:top w:w="57" w:type="dxa"/>
              <w:left w:w="57" w:type="dxa"/>
              <w:bottom w:w="57" w:type="dxa"/>
              <w:right w:w="57" w:type="dxa"/>
            </w:tcMar>
            <w:vAlign w:val="center"/>
          </w:tcPr>
          <w:p w:rsidR="00C210FA" w:rsidRPr="005E0B6D" w:rsidRDefault="00C210FA" w:rsidP="00722F8C">
            <w:pPr>
              <w:keepNext/>
              <w:jc w:val="center"/>
              <w:rPr>
                <w:rFonts w:cs="Arial"/>
                <w:szCs w:val="22"/>
              </w:rPr>
            </w:pPr>
            <w:r w:rsidRPr="005E0B6D">
              <w:rPr>
                <w:rFonts w:cs="Arial"/>
                <w:szCs w:val="22"/>
              </w:rPr>
              <w:t>1-4</w:t>
            </w:r>
          </w:p>
        </w:tc>
      </w:tr>
      <w:tr w:rsidR="00C210FA" w:rsidRPr="005E0B6D" w:rsidTr="00722F8C">
        <w:trPr>
          <w:trHeight w:val="998"/>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C210FA" w:rsidRPr="005E0B6D" w:rsidRDefault="00C210FA" w:rsidP="00722F8C">
            <w:pPr>
              <w:keepNext/>
              <w:jc w:val="center"/>
              <w:rPr>
                <w:rFonts w:cs="Arial"/>
                <w:szCs w:val="22"/>
              </w:rPr>
            </w:pPr>
            <w:r w:rsidRPr="005E0B6D">
              <w:rPr>
                <w:rFonts w:cs="Arial"/>
                <w:szCs w:val="22"/>
              </w:rPr>
              <w:t>Acceptable</w:t>
            </w:r>
          </w:p>
        </w:tc>
        <w:tc>
          <w:tcPr>
            <w:tcW w:w="623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C210FA" w:rsidRPr="009038D5" w:rsidRDefault="00C210FA" w:rsidP="006F74AA">
            <w:pPr>
              <w:pStyle w:val="EndnoteText"/>
              <w:keepNext/>
              <w:widowControl/>
              <w:jc w:val="both"/>
              <w:rPr>
                <w:rFonts w:cs="Arial"/>
                <w:szCs w:val="22"/>
                <w:lang w:val="en-GB"/>
              </w:rPr>
            </w:pPr>
            <w:r w:rsidRPr="009038D5">
              <w:rPr>
                <w:rFonts w:cs="Arial"/>
                <w:szCs w:val="22"/>
                <w:lang w:val="en-GB"/>
              </w:rPr>
              <w:t xml:space="preserve">The proposed identifies appropriate resources and programme adequate for the methodology described, </w:t>
            </w:r>
            <w:r w:rsidRPr="009038D5">
              <w:rPr>
                <w:rFonts w:cs="Arial"/>
                <w:bCs/>
                <w:szCs w:val="22"/>
                <w:lang w:val="en-GB"/>
              </w:rPr>
              <w:t>and risk management procedures are acceptable</w:t>
            </w:r>
            <w:r w:rsidRPr="009038D5">
              <w:rPr>
                <w:rFonts w:cs="Arial"/>
                <w:szCs w:val="22"/>
                <w:lang w:val="en-GB"/>
              </w:rPr>
              <w:t>.</w:t>
            </w:r>
          </w:p>
        </w:tc>
        <w:tc>
          <w:tcPr>
            <w:tcW w:w="900" w:type="dxa"/>
            <w:tcBorders>
              <w:top w:val="single" w:sz="4" w:space="0" w:color="auto"/>
              <w:left w:val="nil"/>
              <w:bottom w:val="single" w:sz="4" w:space="0" w:color="auto"/>
              <w:right w:val="single" w:sz="4" w:space="0" w:color="000000"/>
            </w:tcBorders>
            <w:tcMar>
              <w:top w:w="57" w:type="dxa"/>
              <w:left w:w="57" w:type="dxa"/>
              <w:bottom w:w="57" w:type="dxa"/>
              <w:right w:w="57" w:type="dxa"/>
            </w:tcMar>
            <w:vAlign w:val="center"/>
          </w:tcPr>
          <w:p w:rsidR="00C210FA" w:rsidRPr="005E0B6D" w:rsidRDefault="00C210FA" w:rsidP="00722F8C">
            <w:pPr>
              <w:keepNext/>
              <w:jc w:val="center"/>
              <w:rPr>
                <w:rFonts w:cs="Arial"/>
                <w:szCs w:val="22"/>
              </w:rPr>
            </w:pPr>
            <w:r w:rsidRPr="005E0B6D">
              <w:rPr>
                <w:rFonts w:cs="Arial"/>
                <w:szCs w:val="22"/>
              </w:rPr>
              <w:t>5</w:t>
            </w:r>
          </w:p>
        </w:tc>
      </w:tr>
      <w:tr w:rsidR="00C210FA" w:rsidRPr="005E0B6D" w:rsidTr="00722F8C">
        <w:trPr>
          <w:trHeight w:val="1017"/>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C210FA" w:rsidRPr="005E0B6D" w:rsidRDefault="00C210FA" w:rsidP="00722F8C">
            <w:pPr>
              <w:keepNext/>
              <w:jc w:val="center"/>
              <w:rPr>
                <w:rFonts w:cs="Arial"/>
                <w:szCs w:val="22"/>
              </w:rPr>
            </w:pPr>
            <w:r w:rsidRPr="005E0B6D">
              <w:rPr>
                <w:rFonts w:cs="Arial"/>
                <w:szCs w:val="22"/>
              </w:rPr>
              <w:t>Good</w:t>
            </w:r>
          </w:p>
        </w:tc>
        <w:tc>
          <w:tcPr>
            <w:tcW w:w="623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C210FA" w:rsidRPr="005E0B6D" w:rsidRDefault="00C210FA" w:rsidP="006F74AA">
            <w:pPr>
              <w:keepNext/>
              <w:rPr>
                <w:rFonts w:cs="Arial"/>
                <w:szCs w:val="22"/>
              </w:rPr>
            </w:pPr>
            <w:r w:rsidRPr="005E0B6D">
              <w:rPr>
                <w:rFonts w:cs="Arial"/>
                <w:szCs w:val="22"/>
              </w:rPr>
              <w:t>The proposals show a well thought out balance between the resources required to carry out the work and the resources and approach proposed to mitigate the risks to the work.</w:t>
            </w:r>
          </w:p>
        </w:tc>
        <w:tc>
          <w:tcPr>
            <w:tcW w:w="900" w:type="dxa"/>
            <w:tcBorders>
              <w:top w:val="single" w:sz="4" w:space="0" w:color="auto"/>
              <w:left w:val="nil"/>
              <w:bottom w:val="single" w:sz="4" w:space="0" w:color="auto"/>
              <w:right w:val="single" w:sz="4" w:space="0" w:color="000000"/>
            </w:tcBorders>
            <w:tcMar>
              <w:top w:w="57" w:type="dxa"/>
              <w:left w:w="57" w:type="dxa"/>
              <w:bottom w:w="57" w:type="dxa"/>
              <w:right w:w="57" w:type="dxa"/>
            </w:tcMar>
            <w:vAlign w:val="center"/>
          </w:tcPr>
          <w:p w:rsidR="00C210FA" w:rsidRPr="005E0B6D" w:rsidRDefault="00E940A0" w:rsidP="00722F8C">
            <w:pPr>
              <w:keepNext/>
              <w:jc w:val="center"/>
              <w:rPr>
                <w:rFonts w:cs="Arial"/>
                <w:szCs w:val="22"/>
              </w:rPr>
            </w:pPr>
            <w:r w:rsidRPr="005E0B6D">
              <w:rPr>
                <w:rFonts w:cs="Arial"/>
                <w:szCs w:val="22"/>
              </w:rPr>
              <w:t>6-7</w:t>
            </w:r>
          </w:p>
        </w:tc>
      </w:tr>
      <w:tr w:rsidR="00C210FA" w:rsidRPr="005E0B6D" w:rsidTr="00722F8C">
        <w:trPr>
          <w:cantSplit/>
          <w:trHeight w:val="396"/>
        </w:trPr>
        <w:tc>
          <w:tcPr>
            <w:tcW w:w="0" w:type="auto"/>
            <w:tcBorders>
              <w:top w:val="nil"/>
              <w:left w:val="single" w:sz="4" w:space="0" w:color="auto"/>
              <w:bottom w:val="single" w:sz="4" w:space="0" w:color="000000"/>
              <w:right w:val="single" w:sz="4" w:space="0" w:color="auto"/>
            </w:tcBorders>
            <w:tcMar>
              <w:top w:w="57" w:type="dxa"/>
              <w:left w:w="57" w:type="dxa"/>
              <w:bottom w:w="57" w:type="dxa"/>
              <w:right w:w="57" w:type="dxa"/>
            </w:tcMar>
            <w:vAlign w:val="center"/>
          </w:tcPr>
          <w:p w:rsidR="00C210FA" w:rsidRPr="005E0B6D" w:rsidRDefault="00C210FA" w:rsidP="00722F8C">
            <w:pPr>
              <w:keepNext/>
              <w:jc w:val="center"/>
              <w:rPr>
                <w:rFonts w:cs="Arial"/>
                <w:szCs w:val="22"/>
              </w:rPr>
            </w:pPr>
            <w:r w:rsidRPr="005E0B6D">
              <w:rPr>
                <w:rFonts w:cs="Arial"/>
                <w:szCs w:val="22"/>
              </w:rPr>
              <w:t>Very Good</w:t>
            </w:r>
          </w:p>
        </w:tc>
        <w:tc>
          <w:tcPr>
            <w:tcW w:w="6234" w:type="dxa"/>
            <w:tcBorders>
              <w:top w:val="single" w:sz="4" w:space="0" w:color="auto"/>
              <w:left w:val="single" w:sz="4" w:space="0" w:color="auto"/>
              <w:bottom w:val="single" w:sz="4" w:space="0" w:color="000000"/>
              <w:right w:val="single" w:sz="4" w:space="0" w:color="auto"/>
            </w:tcBorders>
            <w:tcMar>
              <w:top w:w="57" w:type="dxa"/>
              <w:left w:w="57" w:type="dxa"/>
              <w:bottom w:w="57" w:type="dxa"/>
              <w:right w:w="57" w:type="dxa"/>
            </w:tcMar>
            <w:vAlign w:val="center"/>
          </w:tcPr>
          <w:p w:rsidR="00C210FA" w:rsidRPr="005E0B6D" w:rsidRDefault="00C210FA" w:rsidP="006F74AA">
            <w:pPr>
              <w:keepNext/>
              <w:rPr>
                <w:rFonts w:cs="Arial"/>
                <w:szCs w:val="22"/>
              </w:rPr>
            </w:pPr>
            <w:r w:rsidRPr="005E0B6D">
              <w:rPr>
                <w:rFonts w:cs="Arial"/>
                <w:szCs w:val="22"/>
              </w:rPr>
              <w:t xml:space="preserve">The proposals include specific project initiatives which give a high confidence of completing the work in the </w:t>
            </w:r>
            <w:r w:rsidR="00CF4E70" w:rsidRPr="00CF4E70">
              <w:rPr>
                <w:rFonts w:cs="Arial"/>
                <w:szCs w:val="22"/>
              </w:rPr>
              <w:t>Work Package</w:t>
            </w:r>
            <w:r w:rsidRPr="005E0B6D">
              <w:rPr>
                <w:rFonts w:cs="Arial"/>
                <w:szCs w:val="22"/>
              </w:rPr>
              <w:t xml:space="preserve"> within the time and budget constraints and minimising the risks.</w:t>
            </w:r>
          </w:p>
        </w:tc>
        <w:tc>
          <w:tcPr>
            <w:tcW w:w="900" w:type="dxa"/>
            <w:tcBorders>
              <w:top w:val="single" w:sz="4"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C210FA" w:rsidRPr="005E0B6D" w:rsidRDefault="00E940A0" w:rsidP="00722F8C">
            <w:pPr>
              <w:keepNext/>
              <w:jc w:val="center"/>
              <w:rPr>
                <w:rFonts w:cs="Arial"/>
                <w:szCs w:val="22"/>
              </w:rPr>
            </w:pPr>
            <w:r w:rsidRPr="005E0B6D">
              <w:rPr>
                <w:rFonts w:cs="Arial"/>
                <w:szCs w:val="22"/>
              </w:rPr>
              <w:t>7-8</w:t>
            </w:r>
          </w:p>
        </w:tc>
      </w:tr>
      <w:tr w:rsidR="00C210FA" w:rsidRPr="005E0B6D" w:rsidTr="00722F8C">
        <w:trPr>
          <w:cantSplit/>
          <w:trHeight w:val="396"/>
        </w:trPr>
        <w:tc>
          <w:tcPr>
            <w:tcW w:w="0" w:type="auto"/>
            <w:tcBorders>
              <w:top w:val="nil"/>
              <w:left w:val="single" w:sz="4" w:space="0" w:color="auto"/>
              <w:bottom w:val="single" w:sz="4" w:space="0" w:color="000000"/>
              <w:right w:val="single" w:sz="4" w:space="0" w:color="auto"/>
            </w:tcBorders>
            <w:tcMar>
              <w:top w:w="57" w:type="dxa"/>
              <w:left w:w="57" w:type="dxa"/>
              <w:bottom w:w="57" w:type="dxa"/>
              <w:right w:w="57" w:type="dxa"/>
            </w:tcMar>
            <w:vAlign w:val="center"/>
          </w:tcPr>
          <w:p w:rsidR="00C210FA" w:rsidRPr="005E0B6D" w:rsidRDefault="00C210FA" w:rsidP="00722F8C">
            <w:pPr>
              <w:keepNext/>
              <w:jc w:val="center"/>
              <w:rPr>
                <w:rFonts w:cs="Arial"/>
                <w:szCs w:val="22"/>
              </w:rPr>
            </w:pPr>
            <w:r w:rsidRPr="005E0B6D">
              <w:rPr>
                <w:rFonts w:cs="Arial"/>
                <w:szCs w:val="22"/>
              </w:rPr>
              <w:t>Excellent</w:t>
            </w:r>
          </w:p>
        </w:tc>
        <w:tc>
          <w:tcPr>
            <w:tcW w:w="6234" w:type="dxa"/>
            <w:tcBorders>
              <w:top w:val="single" w:sz="4" w:space="0" w:color="auto"/>
              <w:left w:val="single" w:sz="4" w:space="0" w:color="auto"/>
              <w:bottom w:val="single" w:sz="4" w:space="0" w:color="000000"/>
              <w:right w:val="single" w:sz="4" w:space="0" w:color="auto"/>
            </w:tcBorders>
            <w:tcMar>
              <w:top w:w="57" w:type="dxa"/>
              <w:left w:w="57" w:type="dxa"/>
              <w:bottom w:w="57" w:type="dxa"/>
              <w:right w:w="57" w:type="dxa"/>
            </w:tcMar>
            <w:vAlign w:val="center"/>
          </w:tcPr>
          <w:p w:rsidR="00C210FA" w:rsidRPr="005E0B6D" w:rsidRDefault="00C210FA" w:rsidP="006F74AA">
            <w:pPr>
              <w:keepNext/>
              <w:rPr>
                <w:rFonts w:cs="Arial"/>
                <w:szCs w:val="22"/>
              </w:rPr>
            </w:pPr>
            <w:r w:rsidRPr="005E0B6D">
              <w:rPr>
                <w:rFonts w:cs="Arial"/>
                <w:szCs w:val="22"/>
              </w:rPr>
              <w:t xml:space="preserve">The proposals include highly innovative initiatives and specific project initiatives which give a high confidence of completing the project within the time and budget constraints and minimising risks.  </w:t>
            </w:r>
          </w:p>
        </w:tc>
        <w:tc>
          <w:tcPr>
            <w:tcW w:w="900" w:type="dxa"/>
            <w:tcBorders>
              <w:top w:val="single" w:sz="4"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C210FA" w:rsidRPr="005E0B6D" w:rsidRDefault="00C210FA" w:rsidP="00722F8C">
            <w:pPr>
              <w:keepNext/>
              <w:jc w:val="center"/>
              <w:rPr>
                <w:rFonts w:cs="Arial"/>
                <w:szCs w:val="22"/>
              </w:rPr>
            </w:pPr>
            <w:r w:rsidRPr="005E0B6D">
              <w:rPr>
                <w:rFonts w:cs="Arial"/>
                <w:szCs w:val="22"/>
              </w:rPr>
              <w:t>10</w:t>
            </w:r>
          </w:p>
        </w:tc>
      </w:tr>
    </w:tbl>
    <w:p w:rsidR="007229C4" w:rsidRPr="005E0B6D" w:rsidRDefault="007229C4" w:rsidP="006F74AA">
      <w:pPr>
        <w:rPr>
          <w:rFonts w:cs="Arial"/>
          <w:szCs w:val="22"/>
        </w:rPr>
      </w:pPr>
    </w:p>
    <w:p w:rsidR="007229C4" w:rsidRPr="005E0B6D" w:rsidRDefault="007229C4" w:rsidP="006F74AA">
      <w:pPr>
        <w:rPr>
          <w:rFonts w:cs="Arial"/>
          <w:szCs w:val="22"/>
        </w:rPr>
      </w:pPr>
    </w:p>
    <w:p w:rsidR="007229C4" w:rsidRPr="005E0B6D" w:rsidRDefault="007229C4" w:rsidP="006F74AA">
      <w:pPr>
        <w:pStyle w:val="Heading4"/>
        <w:tabs>
          <w:tab w:val="center" w:pos="1701"/>
        </w:tabs>
        <w:rPr>
          <w:rFonts w:cs="Arial"/>
          <w:b/>
          <w:i w:val="0"/>
          <w:szCs w:val="22"/>
        </w:rPr>
      </w:pPr>
    </w:p>
    <w:p w:rsidR="009D745E" w:rsidRDefault="007229C4" w:rsidP="00C63AE9">
      <w:pPr>
        <w:tabs>
          <w:tab w:val="left" w:pos="-1440"/>
          <w:tab w:val="left" w:pos="-720"/>
          <w:tab w:val="left" w:pos="0"/>
        </w:tabs>
        <w:suppressAutoHyphens/>
        <w:spacing w:after="240" w:line="240" w:lineRule="atLeast"/>
        <w:rPr>
          <w:rFonts w:cs="Arial"/>
          <w:kern w:val="28"/>
          <w:szCs w:val="22"/>
          <w:lang w:val="en-US"/>
        </w:rPr>
      </w:pPr>
      <w:r w:rsidRPr="005E0B6D" w:rsidDel="003E3591">
        <w:rPr>
          <w:rFonts w:cs="Arial"/>
          <w:kern w:val="28"/>
          <w:szCs w:val="22"/>
          <w:lang w:val="en-US"/>
        </w:rPr>
        <w:t xml:space="preserve"> </w:t>
      </w:r>
      <w:bookmarkStart w:id="43" w:name="_DV_M296"/>
      <w:bookmarkEnd w:id="43"/>
    </w:p>
    <w:p w:rsidR="007C151C" w:rsidRPr="00BF207C" w:rsidRDefault="009D745E" w:rsidP="007C151C">
      <w:pPr>
        <w:pStyle w:val="Heading1"/>
      </w:pPr>
      <w:r>
        <w:rPr>
          <w:rFonts w:cs="Arial"/>
          <w:kern w:val="28"/>
          <w:szCs w:val="22"/>
          <w:lang w:val="en-US"/>
        </w:rPr>
        <w:br w:type="page"/>
      </w:r>
      <w:bookmarkStart w:id="44" w:name="_Toc382836002"/>
      <w:r w:rsidR="007C151C" w:rsidRPr="00BF207C">
        <w:lastRenderedPageBreak/>
        <w:t>Annex 8 - Adjustment of Prices for Inflation</w:t>
      </w:r>
      <w:bookmarkEnd w:id="44"/>
    </w:p>
    <w:p w:rsidR="007C151C" w:rsidRPr="00BF207C" w:rsidRDefault="007C151C" w:rsidP="007C151C">
      <w:pPr>
        <w:spacing w:line="240" w:lineRule="auto"/>
        <w:rPr>
          <w:rFonts w:cs="Arial"/>
          <w:b/>
          <w:spacing w:val="-3"/>
        </w:rPr>
      </w:pPr>
    </w:p>
    <w:p w:rsidR="007C151C" w:rsidRPr="00BF207C" w:rsidRDefault="007C151C" w:rsidP="007C151C">
      <w:pPr>
        <w:rPr>
          <w:rFonts w:eastAsia="MS Mincho" w:cs="Arial"/>
          <w:b/>
          <w:u w:val="single"/>
        </w:rPr>
      </w:pPr>
      <w:r w:rsidRPr="00BF207C">
        <w:rPr>
          <w:rFonts w:eastAsia="MS Mincho" w:cs="Arial"/>
          <w:b/>
          <w:u w:val="single"/>
        </w:rPr>
        <w:t>Quotation Information</w:t>
      </w:r>
    </w:p>
    <w:p w:rsidR="007C151C" w:rsidRPr="00BF207C" w:rsidRDefault="007C151C" w:rsidP="007C151C">
      <w:pPr>
        <w:rPr>
          <w:rFonts w:eastAsia="MS Mincho" w:cs="Arial"/>
          <w:b/>
          <w:u w:val="single"/>
        </w:rPr>
      </w:pPr>
    </w:p>
    <w:p w:rsidR="007C151C" w:rsidRDefault="007C151C" w:rsidP="007C151C">
      <w:pPr>
        <w:rPr>
          <w:rFonts w:eastAsia="MS Mincho" w:cs="Arial"/>
        </w:rPr>
      </w:pPr>
      <w:r>
        <w:rPr>
          <w:rFonts w:cs="Arial"/>
          <w:szCs w:val="22"/>
        </w:rPr>
        <w:t xml:space="preserve">On each anniversary of the date this framework contract came in to existence, the </w:t>
      </w:r>
      <w:r>
        <w:rPr>
          <w:rFonts w:cs="Arial"/>
          <w:i/>
          <w:iCs/>
          <w:szCs w:val="22"/>
        </w:rPr>
        <w:t xml:space="preserve">Supplier </w:t>
      </w:r>
      <w:r>
        <w:rPr>
          <w:rFonts w:cs="Arial"/>
          <w:szCs w:val="22"/>
        </w:rPr>
        <w:t xml:space="preserve">calculates a price adjustment factor, PAF, equal to (L-B)/B, where L is the last published value of the </w:t>
      </w:r>
      <w:r>
        <w:rPr>
          <w:rFonts w:cs="Arial"/>
          <w:i/>
          <w:iCs/>
          <w:szCs w:val="22"/>
        </w:rPr>
        <w:t>index</w:t>
      </w:r>
      <w:r>
        <w:rPr>
          <w:rFonts w:cs="Arial"/>
          <w:szCs w:val="22"/>
        </w:rPr>
        <w:t xml:space="preserve"> and B is the last value of the </w:t>
      </w:r>
      <w:r>
        <w:rPr>
          <w:rFonts w:cs="Arial"/>
          <w:i/>
          <w:iCs/>
          <w:szCs w:val="22"/>
        </w:rPr>
        <w:t xml:space="preserve">index </w:t>
      </w:r>
      <w:r>
        <w:rPr>
          <w:rFonts w:cs="Arial"/>
          <w:szCs w:val="22"/>
        </w:rPr>
        <w:t>published before the date this contract came into existence</w:t>
      </w:r>
      <w:r w:rsidRPr="00BF207C">
        <w:rPr>
          <w:rFonts w:eastAsia="MS Mincho" w:cs="Arial"/>
        </w:rPr>
        <w:t>.</w:t>
      </w:r>
    </w:p>
    <w:p w:rsidR="009A0686" w:rsidRDefault="009A0686" w:rsidP="007C151C">
      <w:pPr>
        <w:rPr>
          <w:rFonts w:eastAsia="MS Mincho" w:cs="Arial"/>
        </w:rPr>
      </w:pPr>
    </w:p>
    <w:p w:rsidR="009A0686" w:rsidRPr="00BF207C" w:rsidRDefault="009A0686" w:rsidP="007C151C">
      <w:pPr>
        <w:rPr>
          <w:rFonts w:eastAsia="MS Mincho" w:cs="Arial"/>
        </w:rPr>
      </w:pPr>
      <w:r>
        <w:rPr>
          <w:rFonts w:cs="Arial"/>
          <w:szCs w:val="22"/>
        </w:rPr>
        <w:t xml:space="preserve">The price adjustment factor calculated at the </w:t>
      </w:r>
      <w:r w:rsidRPr="007734A0">
        <w:rPr>
          <w:rFonts w:cs="Arial"/>
          <w:i/>
          <w:szCs w:val="22"/>
        </w:rPr>
        <w:t>end date</w:t>
      </w:r>
      <w:r>
        <w:rPr>
          <w:rFonts w:cs="Arial"/>
          <w:szCs w:val="22"/>
        </w:rPr>
        <w:t xml:space="preserve"> is used for calculating price adjustment after this date</w:t>
      </w:r>
    </w:p>
    <w:p w:rsidR="007C151C" w:rsidRPr="00BF207C" w:rsidRDefault="007C151C" w:rsidP="007C151C">
      <w:pPr>
        <w:rPr>
          <w:rFonts w:eastAsia="MS Mincho" w:cs="Arial"/>
        </w:rPr>
      </w:pPr>
    </w:p>
    <w:p w:rsidR="007C151C" w:rsidRPr="00BF207C" w:rsidRDefault="007C151C" w:rsidP="007C151C">
      <w:pPr>
        <w:rPr>
          <w:rFonts w:eastAsia="MS Mincho" w:cs="Arial"/>
        </w:rPr>
      </w:pPr>
      <w:r w:rsidRPr="00BF207C">
        <w:rPr>
          <w:rFonts w:eastAsia="MS Mincho" w:cs="Arial"/>
        </w:rPr>
        <w:t xml:space="preserve">If the value of an </w:t>
      </w:r>
      <w:r w:rsidRPr="00BF207C">
        <w:rPr>
          <w:rFonts w:eastAsia="MS Mincho" w:cs="Arial"/>
          <w:i/>
          <w:iCs/>
        </w:rPr>
        <w:t>index</w:t>
      </w:r>
      <w:r w:rsidRPr="00BF207C">
        <w:rPr>
          <w:rFonts w:eastAsia="MS Mincho" w:cs="Arial"/>
        </w:rPr>
        <w:t xml:space="preserve"> (L) used in the calculation of a PAF is later corrected by the Office for National Statistics, the calculation is repeated using the corrected </w:t>
      </w:r>
      <w:r w:rsidRPr="00BF207C">
        <w:rPr>
          <w:rFonts w:eastAsia="MS Mincho" w:cs="Arial"/>
          <w:i/>
        </w:rPr>
        <w:t>index</w:t>
      </w:r>
      <w:r w:rsidRPr="00BF207C">
        <w:rPr>
          <w:rFonts w:eastAsia="MS Mincho" w:cs="Arial"/>
        </w:rPr>
        <w:t xml:space="preserve"> value and a correction included in the next assessment of the amount due.</w:t>
      </w:r>
    </w:p>
    <w:p w:rsidR="007C151C" w:rsidRDefault="007C151C" w:rsidP="007C151C">
      <w:pPr>
        <w:rPr>
          <w:rFonts w:eastAsia="MS Mincho" w:cs="Arial"/>
        </w:rPr>
      </w:pPr>
    </w:p>
    <w:p w:rsidR="009A0686" w:rsidRDefault="009A0686" w:rsidP="00CF6BE5">
      <w:pPr>
        <w:rPr>
          <w:rFonts w:cs="Arial"/>
          <w:szCs w:val="22"/>
        </w:rPr>
      </w:pPr>
      <w:r>
        <w:rPr>
          <w:rFonts w:cs="Arial"/>
          <w:szCs w:val="22"/>
        </w:rPr>
        <w:t xml:space="preserve">Within one week of each anniversary of the date this contract came into existence, the </w:t>
      </w:r>
      <w:r>
        <w:rPr>
          <w:rFonts w:cs="Arial"/>
          <w:i/>
          <w:iCs/>
          <w:szCs w:val="22"/>
        </w:rPr>
        <w:t>Supplier</w:t>
      </w:r>
      <w:r>
        <w:rPr>
          <w:rFonts w:cs="Arial"/>
          <w:szCs w:val="22"/>
        </w:rPr>
        <w:t xml:space="preserve"> calculates the adjustment to each of the “</w:t>
      </w:r>
      <w:r w:rsidRPr="002547D7">
        <w:rPr>
          <w:rFonts w:cs="Arial"/>
          <w:szCs w:val="22"/>
        </w:rPr>
        <w:t>staff rates</w:t>
      </w:r>
      <w:r w:rsidRPr="007E2418">
        <w:rPr>
          <w:rFonts w:cs="Arial"/>
          <w:szCs w:val="22"/>
        </w:rPr>
        <w:t xml:space="preserve"> </w:t>
      </w:r>
      <w:r w:rsidRPr="002547D7">
        <w:rPr>
          <w:rFonts w:cs="Arial"/>
          <w:iCs/>
          <w:szCs w:val="22"/>
        </w:rPr>
        <w:t>for</w:t>
      </w:r>
      <w:r w:rsidRPr="007E2418">
        <w:rPr>
          <w:rFonts w:cs="Arial"/>
          <w:szCs w:val="22"/>
        </w:rPr>
        <w:t xml:space="preserve"> </w:t>
      </w:r>
      <w:r w:rsidRPr="002547D7">
        <w:rPr>
          <w:rFonts w:cs="Arial"/>
          <w:szCs w:val="22"/>
        </w:rPr>
        <w:t>Highways England Roles</w:t>
      </w:r>
      <w:r>
        <w:rPr>
          <w:rFonts w:cs="Arial"/>
          <w:szCs w:val="22"/>
        </w:rPr>
        <w:t>” using the price adjustment factor</w:t>
      </w:r>
    </w:p>
    <w:p w:rsidR="009A0686" w:rsidRDefault="009A0686" w:rsidP="009A0686">
      <w:pPr>
        <w:ind w:left="737"/>
        <w:rPr>
          <w:rFonts w:cs="Arial"/>
          <w:i/>
          <w:szCs w:val="22"/>
        </w:rPr>
      </w:pPr>
    </w:p>
    <w:p w:rsidR="009A0686" w:rsidRDefault="009A0686" w:rsidP="009A0686">
      <w:pPr>
        <w:ind w:left="737"/>
        <w:rPr>
          <w:rFonts w:cs="Arial"/>
          <w:szCs w:val="22"/>
        </w:rPr>
      </w:pPr>
      <w:r>
        <w:rPr>
          <w:rFonts w:cs="Arial"/>
          <w:szCs w:val="22"/>
        </w:rPr>
        <w:t>“</w:t>
      </w:r>
      <w:proofErr w:type="gramStart"/>
      <w:r w:rsidRPr="002547D7">
        <w:rPr>
          <w:rFonts w:cs="Arial"/>
          <w:szCs w:val="22"/>
        </w:rPr>
        <w:t>staff</w:t>
      </w:r>
      <w:proofErr w:type="gramEnd"/>
      <w:r w:rsidRPr="002547D7">
        <w:rPr>
          <w:rFonts w:cs="Arial"/>
          <w:szCs w:val="22"/>
        </w:rPr>
        <w:t xml:space="preserve"> rate</w:t>
      </w:r>
      <w:r w:rsidRPr="007E2418">
        <w:rPr>
          <w:rFonts w:cs="Arial"/>
          <w:szCs w:val="22"/>
        </w:rPr>
        <w:t xml:space="preserve"> </w:t>
      </w:r>
      <w:r w:rsidRPr="002547D7">
        <w:rPr>
          <w:rFonts w:cs="Arial"/>
          <w:iCs/>
          <w:szCs w:val="22"/>
        </w:rPr>
        <w:t>for</w:t>
      </w:r>
      <w:r w:rsidRPr="007E2418">
        <w:rPr>
          <w:rFonts w:cs="Arial"/>
          <w:szCs w:val="22"/>
        </w:rPr>
        <w:t xml:space="preserve"> </w:t>
      </w:r>
      <w:r w:rsidRPr="002547D7">
        <w:rPr>
          <w:rFonts w:cs="Arial"/>
          <w:szCs w:val="22"/>
        </w:rPr>
        <w:t>Highways England Role</w:t>
      </w:r>
      <w:r>
        <w:rPr>
          <w:rFonts w:cs="Arial"/>
          <w:szCs w:val="22"/>
        </w:rPr>
        <w:t>” x (1 + PAF)</w:t>
      </w:r>
    </w:p>
    <w:p w:rsidR="009A0686" w:rsidRDefault="009A0686" w:rsidP="009A0686">
      <w:pPr>
        <w:spacing w:after="120"/>
        <w:ind w:left="737"/>
        <w:rPr>
          <w:rFonts w:cs="Arial"/>
          <w:szCs w:val="22"/>
        </w:rPr>
      </w:pPr>
    </w:p>
    <w:p w:rsidR="009A0686" w:rsidRDefault="009A0686" w:rsidP="009A0686">
      <w:pPr>
        <w:rPr>
          <w:rFonts w:eastAsia="MS Mincho" w:cs="Arial"/>
        </w:rPr>
      </w:pPr>
      <w:proofErr w:type="gramStart"/>
      <w:r>
        <w:rPr>
          <w:rFonts w:cs="Arial"/>
          <w:szCs w:val="22"/>
        </w:rPr>
        <w:t>and</w:t>
      </w:r>
      <w:proofErr w:type="gramEnd"/>
      <w:r>
        <w:rPr>
          <w:rFonts w:cs="Arial"/>
          <w:szCs w:val="22"/>
        </w:rPr>
        <w:t xml:space="preserve"> submits the calculations and revised “</w:t>
      </w:r>
      <w:r w:rsidRPr="002547D7">
        <w:rPr>
          <w:rFonts w:cs="Arial"/>
          <w:szCs w:val="22"/>
        </w:rPr>
        <w:t>staff rates</w:t>
      </w:r>
      <w:r w:rsidRPr="007E2418">
        <w:rPr>
          <w:rFonts w:cs="Arial"/>
          <w:szCs w:val="22"/>
        </w:rPr>
        <w:t xml:space="preserve"> </w:t>
      </w:r>
      <w:r w:rsidRPr="002547D7">
        <w:rPr>
          <w:rFonts w:cs="Arial"/>
          <w:iCs/>
          <w:szCs w:val="22"/>
        </w:rPr>
        <w:t>for</w:t>
      </w:r>
      <w:r w:rsidRPr="007E2418">
        <w:rPr>
          <w:rFonts w:cs="Arial"/>
          <w:szCs w:val="22"/>
        </w:rPr>
        <w:t xml:space="preserve"> </w:t>
      </w:r>
      <w:r w:rsidRPr="002547D7">
        <w:rPr>
          <w:rFonts w:cs="Arial"/>
          <w:szCs w:val="22"/>
        </w:rPr>
        <w:t>Highways England Roles</w:t>
      </w:r>
      <w:r>
        <w:rPr>
          <w:rFonts w:cs="Arial"/>
          <w:szCs w:val="22"/>
        </w:rPr>
        <w:t xml:space="preserve">” to the </w:t>
      </w:r>
      <w:r>
        <w:rPr>
          <w:rFonts w:cs="Arial"/>
          <w:i/>
          <w:szCs w:val="22"/>
        </w:rPr>
        <w:t>Employer</w:t>
      </w:r>
      <w:r>
        <w:rPr>
          <w:rFonts w:cs="Arial"/>
          <w:szCs w:val="22"/>
        </w:rPr>
        <w:t xml:space="preserve"> for agreement</w:t>
      </w:r>
    </w:p>
    <w:p w:rsidR="009A0686" w:rsidRDefault="009A0686" w:rsidP="007C151C">
      <w:pPr>
        <w:rPr>
          <w:rFonts w:eastAsia="MS Mincho" w:cs="Arial"/>
        </w:rPr>
      </w:pPr>
    </w:p>
    <w:p w:rsidR="009A0686" w:rsidRDefault="009A0686" w:rsidP="007C151C">
      <w:pPr>
        <w:rPr>
          <w:rFonts w:eastAsia="MS Mincho" w:cs="Arial"/>
        </w:rPr>
      </w:pPr>
      <w:r>
        <w:rPr>
          <w:rFonts w:cs="Arial"/>
          <w:szCs w:val="22"/>
        </w:rPr>
        <w:t>The “</w:t>
      </w:r>
      <w:r w:rsidRPr="002547D7">
        <w:rPr>
          <w:rFonts w:cs="Arial"/>
          <w:szCs w:val="22"/>
        </w:rPr>
        <w:t>staff rates</w:t>
      </w:r>
      <w:r w:rsidRPr="007E2418">
        <w:rPr>
          <w:rFonts w:cs="Arial"/>
          <w:szCs w:val="22"/>
        </w:rPr>
        <w:t xml:space="preserve"> </w:t>
      </w:r>
      <w:r w:rsidRPr="002547D7">
        <w:rPr>
          <w:rFonts w:cs="Arial"/>
          <w:iCs/>
          <w:szCs w:val="22"/>
        </w:rPr>
        <w:t>for</w:t>
      </w:r>
      <w:r w:rsidRPr="007E2418">
        <w:rPr>
          <w:rFonts w:cs="Arial"/>
          <w:szCs w:val="22"/>
        </w:rPr>
        <w:t xml:space="preserve"> </w:t>
      </w:r>
      <w:r w:rsidRPr="002547D7">
        <w:rPr>
          <w:rFonts w:cs="Arial"/>
          <w:szCs w:val="22"/>
        </w:rPr>
        <w:t>Highways England Roles</w:t>
      </w:r>
      <w:r>
        <w:rPr>
          <w:rFonts w:cs="Arial"/>
          <w:szCs w:val="22"/>
        </w:rPr>
        <w:t xml:space="preserve">” are not revised until the </w:t>
      </w:r>
      <w:r>
        <w:rPr>
          <w:rFonts w:cs="Arial"/>
          <w:i/>
          <w:szCs w:val="22"/>
        </w:rPr>
        <w:t>Employer</w:t>
      </w:r>
      <w:r>
        <w:rPr>
          <w:rFonts w:cs="Arial"/>
          <w:szCs w:val="22"/>
        </w:rPr>
        <w:t xml:space="preserve"> agrees the </w:t>
      </w:r>
      <w:r>
        <w:rPr>
          <w:rFonts w:cs="Arial"/>
          <w:i/>
          <w:iCs/>
          <w:szCs w:val="22"/>
        </w:rPr>
        <w:t>Supplier</w:t>
      </w:r>
      <w:r>
        <w:rPr>
          <w:rFonts w:cs="Arial"/>
          <w:szCs w:val="22"/>
        </w:rPr>
        <w:t>’s submission.</w:t>
      </w:r>
    </w:p>
    <w:p w:rsidR="009A0686" w:rsidRPr="00BF207C" w:rsidRDefault="009A0686" w:rsidP="007C151C">
      <w:pPr>
        <w:rPr>
          <w:rFonts w:eastAsia="MS Mincho" w:cs="Arial"/>
        </w:rPr>
      </w:pPr>
    </w:p>
    <w:p w:rsidR="009A0686" w:rsidRDefault="009A0686" w:rsidP="007C151C">
      <w:pPr>
        <w:rPr>
          <w:rFonts w:cs="Arial"/>
          <w:szCs w:val="22"/>
        </w:rPr>
      </w:pPr>
      <w:r>
        <w:rPr>
          <w:rFonts w:cs="Arial"/>
          <w:szCs w:val="22"/>
        </w:rPr>
        <w:t xml:space="preserve">Once agreed by the </w:t>
      </w:r>
      <w:r w:rsidRPr="00FD1FD4">
        <w:rPr>
          <w:rFonts w:cs="Arial"/>
          <w:i/>
          <w:szCs w:val="22"/>
        </w:rPr>
        <w:t>Employer</w:t>
      </w:r>
      <w:r>
        <w:rPr>
          <w:rFonts w:cs="Arial"/>
          <w:szCs w:val="22"/>
        </w:rPr>
        <w:t xml:space="preserve">, </w:t>
      </w:r>
      <w:r>
        <w:rPr>
          <w:rFonts w:eastAsia="MS Mincho" w:cs="Arial"/>
        </w:rPr>
        <w:t>the</w:t>
      </w:r>
      <w:r w:rsidRPr="00BF207C">
        <w:rPr>
          <w:rFonts w:eastAsia="MS Mincho" w:cs="Arial"/>
        </w:rPr>
        <w:t xml:space="preserve"> </w:t>
      </w:r>
      <w:r>
        <w:rPr>
          <w:rFonts w:eastAsia="MS Mincho" w:cs="Arial"/>
        </w:rPr>
        <w:t>revised “</w:t>
      </w:r>
      <w:r w:rsidRPr="00FD1FD4">
        <w:rPr>
          <w:rFonts w:cs="Arial"/>
          <w:szCs w:val="22"/>
        </w:rPr>
        <w:t xml:space="preserve">staff rate </w:t>
      </w:r>
      <w:r w:rsidRPr="00FD1FD4">
        <w:rPr>
          <w:rFonts w:cs="Arial"/>
          <w:iCs/>
          <w:szCs w:val="22"/>
        </w:rPr>
        <w:t>for</w:t>
      </w:r>
      <w:r w:rsidRPr="00FD1FD4">
        <w:rPr>
          <w:rFonts w:cs="Arial"/>
          <w:szCs w:val="22"/>
        </w:rPr>
        <w:t xml:space="preserve"> Highways England Role</w:t>
      </w:r>
      <w:r>
        <w:rPr>
          <w:rFonts w:cs="Arial"/>
          <w:szCs w:val="22"/>
        </w:rPr>
        <w:t>”</w:t>
      </w:r>
      <w:r w:rsidRPr="00BF207C">
        <w:rPr>
          <w:rFonts w:eastAsia="MS Mincho" w:cs="Arial"/>
        </w:rPr>
        <w:t xml:space="preserve"> are </w:t>
      </w:r>
      <w:r>
        <w:rPr>
          <w:rFonts w:eastAsia="MS Mincho" w:cs="Arial"/>
        </w:rPr>
        <w:t>the “</w:t>
      </w:r>
      <w:r w:rsidRPr="00FD1FD4">
        <w:rPr>
          <w:rFonts w:cs="Arial"/>
          <w:szCs w:val="22"/>
        </w:rPr>
        <w:t xml:space="preserve">staff rate </w:t>
      </w:r>
      <w:r w:rsidRPr="00FD1FD4">
        <w:rPr>
          <w:rFonts w:cs="Arial"/>
          <w:iCs/>
          <w:szCs w:val="22"/>
        </w:rPr>
        <w:t>for</w:t>
      </w:r>
      <w:r w:rsidRPr="00FD1FD4">
        <w:rPr>
          <w:rFonts w:cs="Arial"/>
          <w:szCs w:val="22"/>
        </w:rPr>
        <w:t xml:space="preserve"> Highways England Role</w:t>
      </w:r>
      <w:r>
        <w:rPr>
          <w:rFonts w:cs="Arial"/>
          <w:szCs w:val="22"/>
        </w:rPr>
        <w:t>” in the</w:t>
      </w:r>
      <w:r w:rsidRPr="00BF207C">
        <w:rPr>
          <w:rFonts w:eastAsia="MS Mincho" w:cs="Arial"/>
        </w:rPr>
        <w:t xml:space="preserve"> </w:t>
      </w:r>
      <w:r w:rsidRPr="00BF207C">
        <w:rPr>
          <w:rFonts w:eastAsia="MS Mincho" w:cs="Arial"/>
          <w:i/>
        </w:rPr>
        <w:t>quotation information</w:t>
      </w:r>
      <w:r w:rsidRPr="00BF207C">
        <w:rPr>
          <w:rFonts w:eastAsia="MS Mincho" w:cs="Arial"/>
        </w:rPr>
        <w:t xml:space="preserve"> until the next anniversary</w:t>
      </w:r>
      <w:r>
        <w:rPr>
          <w:rFonts w:eastAsia="MS Mincho" w:cs="Arial"/>
        </w:rPr>
        <w:t xml:space="preserve"> </w:t>
      </w:r>
      <w:r>
        <w:rPr>
          <w:rFonts w:cs="Arial"/>
          <w:szCs w:val="22"/>
        </w:rPr>
        <w:t>of the date this framework contract came in to existence.</w:t>
      </w:r>
    </w:p>
    <w:p w:rsidR="009A0686" w:rsidRDefault="009A0686" w:rsidP="007C151C">
      <w:pPr>
        <w:rPr>
          <w:rFonts w:eastAsia="MS Mincho" w:cs="Arial"/>
        </w:rPr>
      </w:pPr>
    </w:p>
    <w:p w:rsidR="00F026C1" w:rsidRPr="00722F8C" w:rsidRDefault="00F026C1" w:rsidP="009D745E"/>
    <w:sectPr w:rsidR="00F026C1" w:rsidRPr="00722F8C" w:rsidSect="009F05E1">
      <w:headerReference w:type="even" r:id="rId10"/>
      <w:headerReference w:type="default" r:id="rId11"/>
      <w:footerReference w:type="even" r:id="rId12"/>
      <w:footerReference w:type="default" r:id="rId13"/>
      <w:headerReference w:type="first" r:id="rId14"/>
      <w:footerReference w:type="first" r:id="rId15"/>
      <w:pgSz w:w="11907" w:h="16839" w:code="9"/>
      <w:pgMar w:top="1418" w:right="1701" w:bottom="1418" w:left="172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917" w:rsidRDefault="000F6917">
      <w:r>
        <w:separator/>
      </w:r>
    </w:p>
  </w:endnote>
  <w:endnote w:type="continuationSeparator" w:id="0">
    <w:p w:rsidR="000F6917" w:rsidRDefault="000F6917">
      <w:r>
        <w:continuationSeparator/>
      </w:r>
    </w:p>
  </w:endnote>
  <w:endnote w:type="continuationNotice" w:id="1">
    <w:p w:rsidR="000F6917" w:rsidRDefault="000F69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abon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A00" w:rsidRDefault="00D42A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97C" w:rsidRDefault="0065097C">
    <w:pPr>
      <w:pStyle w:val="Footer"/>
      <w:tabs>
        <w:tab w:val="clear" w:pos="4320"/>
        <w:tab w:val="clear" w:pos="8640"/>
        <w:tab w:val="center" w:pos="3960"/>
        <w:tab w:val="right" w:pos="8188"/>
        <w:tab w:val="right" w:pos="13860"/>
      </w:tabs>
      <w:rPr>
        <w:rFonts w:cs="Arial"/>
        <w:sz w:val="20"/>
      </w:rPr>
    </w:pPr>
    <w:r>
      <w:rPr>
        <w:rFonts w:cs="Arial"/>
        <w:sz w:val="20"/>
      </w:rPr>
      <w:t xml:space="preserve">Issue </w:t>
    </w:r>
    <w:r>
      <w:rPr>
        <w:rFonts w:cs="Arial"/>
        <w:sz w:val="20"/>
        <w:lang w:val="en-GB"/>
      </w:rPr>
      <w:t>2</w:t>
    </w:r>
    <w:r>
      <w:rPr>
        <w:rFonts w:cs="Arial"/>
        <w:sz w:val="20"/>
      </w:rPr>
      <w:t xml:space="preserve"> revision 0</w:t>
    </w:r>
    <w:r>
      <w:rPr>
        <w:rFonts w:cs="Arial"/>
        <w:sz w:val="20"/>
        <w:lang w:val="en-GB"/>
      </w:rPr>
      <w:t>(A1 for Spats)</w:t>
    </w:r>
    <w:r>
      <w:rPr>
        <w:rFonts w:cs="Arial"/>
        <w:sz w:val="20"/>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D42A00">
      <w:rPr>
        <w:rStyle w:val="PageNumber"/>
        <w:rFonts w:cs="Arial"/>
        <w:noProof/>
      </w:rPr>
      <w:t>2</w:t>
    </w:r>
    <w:r>
      <w:rPr>
        <w:rStyle w:val="PageNumber"/>
        <w:rFonts w:cs="Arial"/>
      </w:rPr>
      <w:fldChar w:fldCharType="end"/>
    </w:r>
    <w:r>
      <w:rPr>
        <w:rFonts w:cs="Arial"/>
        <w:sz w:val="20"/>
      </w:rPr>
      <w:tab/>
    </w:r>
    <w:r>
      <w:rPr>
        <w:rFonts w:cs="Arial"/>
        <w:sz w:val="20"/>
        <w:lang w:val="en-GB"/>
      </w:rPr>
      <w:t>September</w:t>
    </w:r>
    <w:r>
      <w:rPr>
        <w:rFonts w:cs="Arial"/>
        <w:sz w:val="20"/>
      </w:rPr>
      <w:t xml:space="preserve"> 2015</w:t>
    </w:r>
  </w:p>
  <w:p w:rsidR="0065097C" w:rsidRDefault="0065097C">
    <w:pPr>
      <w:pStyle w:val="Footer"/>
      <w:tabs>
        <w:tab w:val="clear" w:pos="4320"/>
        <w:tab w:val="clear" w:pos="8640"/>
        <w:tab w:val="center" w:pos="3960"/>
        <w:tab w:val="right" w:pos="8188"/>
        <w:tab w:val="right" w:pos="13860"/>
      </w:tabs>
      <w:rPr>
        <w:rFonts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A00" w:rsidRDefault="00D42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917" w:rsidRDefault="000F6917">
      <w:r>
        <w:separator/>
      </w:r>
    </w:p>
  </w:footnote>
  <w:footnote w:type="continuationSeparator" w:id="0">
    <w:p w:rsidR="000F6917" w:rsidRDefault="000F6917">
      <w:r>
        <w:continuationSeparator/>
      </w:r>
    </w:p>
  </w:footnote>
  <w:footnote w:type="continuationNotice" w:id="1">
    <w:p w:rsidR="000F6917" w:rsidRDefault="000F691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A00" w:rsidRDefault="00D42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97C" w:rsidRDefault="0065097C">
    <w:pPr>
      <w:pStyle w:val="Header"/>
      <w:spacing w:line="240" w:lineRule="auto"/>
      <w:ind w:right="284"/>
      <w:rPr>
        <w:sz w:val="20"/>
      </w:rPr>
    </w:pPr>
    <w:r>
      <w:rPr>
        <w:sz w:val="20"/>
      </w:rPr>
      <w:t>Highways England</w:t>
    </w:r>
    <w:r>
      <w:rPr>
        <w:sz w:val="20"/>
      </w:rPr>
      <w:tab/>
    </w:r>
    <w:r>
      <w:rPr>
        <w:sz w:val="20"/>
      </w:rPr>
      <w:tab/>
      <w:t>Framework Information</w:t>
    </w:r>
  </w:p>
  <w:p w:rsidR="0065097C" w:rsidRDefault="0065097C">
    <w:pPr>
      <w:pStyle w:val="Header"/>
      <w:tabs>
        <w:tab w:val="right" w:pos="9540"/>
      </w:tabs>
      <w:spacing w:line="240" w:lineRule="auto"/>
      <w:ind w:right="284"/>
      <w:rPr>
        <w:sz w:val="20"/>
      </w:rPr>
    </w:pPr>
    <w:r>
      <w:rPr>
        <w:sz w:val="20"/>
      </w:rPr>
      <w:t>Consultancy Contract</w:t>
    </w:r>
    <w:r>
      <w:rPr>
        <w:sz w:val="20"/>
      </w:rPr>
      <w:tab/>
    </w:r>
    <w:r>
      <w:rPr>
        <w:sz w:val="20"/>
      </w:rPr>
      <w:tab/>
      <w:t>Framework Contract</w:t>
    </w:r>
  </w:p>
  <w:p w:rsidR="0065097C" w:rsidRDefault="000F6917">
    <w:pPr>
      <w:pStyle w:val="Header"/>
      <w:spacing w:line="240" w:lineRule="auto"/>
      <w:ind w:right="284"/>
      <w:rPr>
        <w:sz w:val="20"/>
      </w:rPr>
    </w:pPr>
    <w:r>
      <w:rPr>
        <w:noProof/>
        <w:sz w:val="20"/>
        <w:lang w:val="en-US"/>
      </w:rPr>
      <w:pict>
        <v:line id="_x0000_s2049" style="position:absolute;left:0;text-align:left;z-index:251657728" from="0,4pt" to="414pt,4pt"/>
      </w:pict>
    </w:r>
  </w:p>
  <w:p w:rsidR="0065097C" w:rsidRDefault="0065097C">
    <w:pPr>
      <w:pStyle w:val="Header"/>
      <w:tabs>
        <w:tab w:val="clear" w:pos="8306"/>
        <w:tab w:val="left" w:pos="180"/>
        <w:tab w:val="right" w:pos="13500"/>
      </w:tabs>
      <w:ind w:right="282"/>
      <w:jc w:val="left"/>
      <w:rPr>
        <w:rFonts w:cs="Arial"/>
        <w:sz w:val="20"/>
      </w:rPr>
    </w:pPr>
    <w:r>
      <w:rPr>
        <w:rFonts w:cs="Arial"/>
        <w:sz w:val="20"/>
      </w:rPr>
      <w:tab/>
    </w:r>
    <w:r>
      <w:rPr>
        <w:rFonts w:cs="Arial"/>
        <w:sz w:val="20"/>
      </w:rPr>
      <w:tab/>
    </w:r>
    <w:r>
      <w:rPr>
        <w:rFonts w:cs="Arial"/>
        <w:sz w:val="20"/>
      </w:rPr>
      <w:tab/>
      <w:t>Contract Data</w:t>
    </w:r>
  </w:p>
  <w:p w:rsidR="0065097C" w:rsidRDefault="0065097C">
    <w:pPr>
      <w:pStyle w:val="Header"/>
      <w:tabs>
        <w:tab w:val="right" w:pos="846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A00" w:rsidRDefault="00D42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1FC920A"/>
    <w:lvl w:ilvl="0">
      <w:numFmt w:val="decimal"/>
      <w:pStyle w:val="bulletcd2"/>
      <w:lvlText w:val="*"/>
      <w:lvlJc w:val="left"/>
    </w:lvl>
  </w:abstractNum>
  <w:abstractNum w:abstractNumId="1">
    <w:nsid w:val="010253C9"/>
    <w:multiLevelType w:val="hybridMultilevel"/>
    <w:tmpl w:val="FB88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20612E"/>
    <w:multiLevelType w:val="multilevel"/>
    <w:tmpl w:val="F9C0C04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191BAE"/>
    <w:multiLevelType w:val="multilevel"/>
    <w:tmpl w:val="4A480E0A"/>
    <w:styleLink w:val="LFO10"/>
    <w:lvl w:ilvl="0">
      <w:numFmt w:val="bullet"/>
      <w:lvlText w:val=""/>
      <w:lvlJc w:val="left"/>
      <w:pPr>
        <w:ind w:left="930" w:hanging="284"/>
      </w:pPr>
      <w:rPr>
        <w:rFonts w:ascii="Symbol" w:hAnsi="Symbol"/>
      </w:rPr>
    </w:lvl>
    <w:lvl w:ilvl="1">
      <w:numFmt w:val="bullet"/>
      <w:lvlText w:val="o"/>
      <w:lvlJc w:val="left"/>
      <w:pPr>
        <w:ind w:left="2086" w:hanging="360"/>
      </w:pPr>
      <w:rPr>
        <w:rFonts w:ascii="Courier New" w:hAnsi="Courier New"/>
      </w:rPr>
    </w:lvl>
    <w:lvl w:ilvl="2">
      <w:numFmt w:val="bullet"/>
      <w:lvlText w:val=""/>
      <w:lvlJc w:val="left"/>
      <w:pPr>
        <w:ind w:left="2806" w:hanging="360"/>
      </w:pPr>
      <w:rPr>
        <w:rFonts w:ascii="Wingdings" w:hAnsi="Wingdings"/>
      </w:rPr>
    </w:lvl>
    <w:lvl w:ilvl="3">
      <w:numFmt w:val="bullet"/>
      <w:lvlText w:val=""/>
      <w:lvlJc w:val="left"/>
      <w:pPr>
        <w:ind w:left="3526" w:hanging="360"/>
      </w:pPr>
      <w:rPr>
        <w:rFonts w:ascii="Symbol" w:hAnsi="Symbol"/>
      </w:rPr>
    </w:lvl>
    <w:lvl w:ilvl="4">
      <w:numFmt w:val="bullet"/>
      <w:lvlText w:val="o"/>
      <w:lvlJc w:val="left"/>
      <w:pPr>
        <w:ind w:left="4246" w:hanging="360"/>
      </w:pPr>
      <w:rPr>
        <w:rFonts w:ascii="Courier New" w:hAnsi="Courier New"/>
      </w:rPr>
    </w:lvl>
    <w:lvl w:ilvl="5">
      <w:numFmt w:val="bullet"/>
      <w:lvlText w:val=""/>
      <w:lvlJc w:val="left"/>
      <w:pPr>
        <w:ind w:left="4966" w:hanging="360"/>
      </w:pPr>
      <w:rPr>
        <w:rFonts w:ascii="Wingdings" w:hAnsi="Wingdings"/>
      </w:rPr>
    </w:lvl>
    <w:lvl w:ilvl="6">
      <w:numFmt w:val="bullet"/>
      <w:lvlText w:val=""/>
      <w:lvlJc w:val="left"/>
      <w:pPr>
        <w:ind w:left="5686" w:hanging="360"/>
      </w:pPr>
      <w:rPr>
        <w:rFonts w:ascii="Symbol" w:hAnsi="Symbol"/>
      </w:rPr>
    </w:lvl>
    <w:lvl w:ilvl="7">
      <w:numFmt w:val="bullet"/>
      <w:lvlText w:val="o"/>
      <w:lvlJc w:val="left"/>
      <w:pPr>
        <w:ind w:left="6406" w:hanging="360"/>
      </w:pPr>
      <w:rPr>
        <w:rFonts w:ascii="Courier New" w:hAnsi="Courier New"/>
      </w:rPr>
    </w:lvl>
    <w:lvl w:ilvl="8">
      <w:numFmt w:val="bullet"/>
      <w:lvlText w:val=""/>
      <w:lvlJc w:val="left"/>
      <w:pPr>
        <w:ind w:left="7126" w:hanging="360"/>
      </w:pPr>
      <w:rPr>
        <w:rFonts w:ascii="Wingdings" w:hAnsi="Wingdings"/>
      </w:rPr>
    </w:lvl>
  </w:abstractNum>
  <w:abstractNum w:abstractNumId="4">
    <w:nsid w:val="02B91BD5"/>
    <w:multiLevelType w:val="hybridMultilevel"/>
    <w:tmpl w:val="93025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2FE7647"/>
    <w:multiLevelType w:val="multilevel"/>
    <w:tmpl w:val="747C3910"/>
    <w:lvl w:ilvl="0">
      <w:start w:val="5"/>
      <w:numFmt w:val="decimal"/>
      <w:lvlText w:val="%1.0"/>
      <w:lvlJc w:val="left"/>
      <w:pPr>
        <w:ind w:left="1069" w:hanging="360"/>
      </w:pPr>
      <w:rPr>
        <w:rFonts w:hint="default"/>
        <w:b/>
        <w:i w:val="0"/>
        <w:sz w:val="22"/>
        <w:szCs w:val="22"/>
      </w:rPr>
    </w:lvl>
    <w:lvl w:ilvl="1">
      <w:start w:val="4"/>
      <w:numFmt w:val="decimal"/>
      <w:lvlText w:val="%1.%2"/>
      <w:lvlJc w:val="left"/>
      <w:pPr>
        <w:ind w:left="1789" w:hanging="360"/>
      </w:pPr>
      <w:rPr>
        <w:rFonts w:hint="default"/>
        <w:b w:val="0"/>
        <w:i w:val="0"/>
        <w:sz w:val="22"/>
      </w:rPr>
    </w:lvl>
    <w:lvl w:ilvl="2">
      <w:start w:val="1"/>
      <w:numFmt w:val="bullet"/>
      <w:lvlText w:val=""/>
      <w:lvlJc w:val="left"/>
      <w:pPr>
        <w:ind w:left="2629" w:hanging="720"/>
      </w:pPr>
      <w:rPr>
        <w:rFonts w:ascii="Symbol" w:hAnsi="Symbol" w:hint="default"/>
        <w:b w:val="0"/>
        <w:i w:val="0"/>
        <w:sz w:val="22"/>
      </w:rPr>
    </w:lvl>
    <w:lvl w:ilvl="3">
      <w:start w:val="1"/>
      <w:numFmt w:val="decimal"/>
      <w:lvlText w:val="%1.%2.%3.%4"/>
      <w:lvlJc w:val="left"/>
      <w:pPr>
        <w:ind w:left="3589" w:hanging="720"/>
      </w:pPr>
      <w:rPr>
        <w:rFonts w:hint="default"/>
        <w:b w:val="0"/>
        <w:i w:val="0"/>
        <w:sz w:val="22"/>
      </w:rPr>
    </w:lvl>
    <w:lvl w:ilvl="4">
      <w:start w:val="1"/>
      <w:numFmt w:val="decimal"/>
      <w:lvlText w:val="%1.%2.%3.%4.%5"/>
      <w:lvlJc w:val="left"/>
      <w:pPr>
        <w:ind w:left="4669" w:hanging="1080"/>
      </w:pPr>
      <w:rPr>
        <w:rFonts w:hint="default"/>
        <w:b w:val="0"/>
        <w:i w:val="0"/>
        <w:color w:val="auto"/>
        <w:sz w:val="22"/>
      </w:rPr>
    </w:lvl>
    <w:lvl w:ilvl="5">
      <w:start w:val="1"/>
      <w:numFmt w:val="decimal"/>
      <w:lvlText w:val="%1.%2.%3.%4.%5.%6"/>
      <w:lvlJc w:val="left"/>
      <w:pPr>
        <w:ind w:left="5389" w:hanging="1080"/>
      </w:pPr>
      <w:rPr>
        <w:rFonts w:hint="default"/>
        <w:color w:val="auto"/>
        <w:sz w:val="22"/>
      </w:rPr>
    </w:lvl>
    <w:lvl w:ilvl="6">
      <w:start w:val="1"/>
      <w:numFmt w:val="decimal"/>
      <w:lvlText w:val="%1.%2.%3.%4.%5.%6.%7"/>
      <w:lvlJc w:val="left"/>
      <w:pPr>
        <w:ind w:left="6469" w:hanging="1440"/>
      </w:pPr>
      <w:rPr>
        <w:rFonts w:hint="default"/>
        <w:b/>
        <w:i w:val="0"/>
        <w:sz w:val="22"/>
      </w:rPr>
    </w:lvl>
    <w:lvl w:ilvl="7">
      <w:start w:val="1"/>
      <w:numFmt w:val="decimal"/>
      <w:lvlText w:val="%1.%2.%3.%4.%5.%6.%7.%8"/>
      <w:lvlJc w:val="left"/>
      <w:pPr>
        <w:ind w:left="7189" w:hanging="1440"/>
      </w:pPr>
      <w:rPr>
        <w:rFonts w:hint="default"/>
        <w:b w:val="0"/>
        <w:i w:val="0"/>
        <w:sz w:val="22"/>
      </w:rPr>
    </w:lvl>
    <w:lvl w:ilvl="8">
      <w:start w:val="1"/>
      <w:numFmt w:val="decimal"/>
      <w:lvlText w:val="%1.%2.%3.%4.%5.%6.%7.%8.%9"/>
      <w:lvlJc w:val="left"/>
      <w:pPr>
        <w:ind w:left="8269" w:hanging="1800"/>
      </w:pPr>
      <w:rPr>
        <w:rFonts w:hint="default"/>
      </w:rPr>
    </w:lvl>
  </w:abstractNum>
  <w:abstractNum w:abstractNumId="6">
    <w:nsid w:val="058A41FE"/>
    <w:multiLevelType w:val="hybridMultilevel"/>
    <w:tmpl w:val="E80EE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054ABD"/>
    <w:multiLevelType w:val="hybridMultilevel"/>
    <w:tmpl w:val="18B64526"/>
    <w:lvl w:ilvl="0" w:tplc="19A078BA">
      <w:start w:val="1"/>
      <w:numFmt w:val="bullet"/>
      <w:lvlText w:val=""/>
      <w:lvlJc w:val="left"/>
      <w:pPr>
        <w:ind w:left="7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CA3210"/>
    <w:multiLevelType w:val="multilevel"/>
    <w:tmpl w:val="A718E4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0A8B309E"/>
    <w:multiLevelType w:val="multilevel"/>
    <w:tmpl w:val="2E0E2C3C"/>
    <w:lvl w:ilvl="0">
      <w:start w:val="6"/>
      <w:numFmt w:val="decimal"/>
      <w:lvlText w:val="%1.0"/>
      <w:lvlJc w:val="left"/>
      <w:pPr>
        <w:ind w:left="720" w:hanging="360"/>
      </w:pPr>
      <w:rPr>
        <w:rFonts w:hint="default"/>
        <w:b/>
        <w:i w:val="0"/>
        <w:sz w:val="22"/>
        <w:szCs w:val="22"/>
      </w:rPr>
    </w:lvl>
    <w:lvl w:ilvl="1">
      <w:start w:val="1"/>
      <w:numFmt w:val="decimal"/>
      <w:lvlText w:val="%1.%2"/>
      <w:lvlJc w:val="left"/>
      <w:pPr>
        <w:ind w:left="1440" w:hanging="360"/>
      </w:pPr>
      <w:rPr>
        <w:rFonts w:hint="default"/>
        <w:b w:val="0"/>
        <w:i w:val="0"/>
        <w:sz w:val="22"/>
      </w:rPr>
    </w:lvl>
    <w:lvl w:ilvl="2">
      <w:start w:val="1"/>
      <w:numFmt w:val="bullet"/>
      <w:lvlText w:val=""/>
      <w:lvlJc w:val="left"/>
      <w:pPr>
        <w:ind w:left="2280" w:hanging="720"/>
      </w:pPr>
      <w:rPr>
        <w:rFonts w:ascii="Symbol" w:hAnsi="Symbol" w:hint="default"/>
        <w:b w:val="0"/>
        <w:i w:val="0"/>
        <w:sz w:val="22"/>
      </w:rPr>
    </w:lvl>
    <w:lvl w:ilvl="3">
      <w:start w:val="1"/>
      <w:numFmt w:val="decimal"/>
      <w:lvlText w:val="%1.%2.%3.%4"/>
      <w:lvlJc w:val="left"/>
      <w:pPr>
        <w:ind w:left="3240" w:hanging="720"/>
      </w:pPr>
      <w:rPr>
        <w:rFonts w:hint="default"/>
        <w:b w:val="0"/>
        <w:i w:val="0"/>
        <w:sz w:val="22"/>
      </w:rPr>
    </w:lvl>
    <w:lvl w:ilvl="4">
      <w:start w:val="1"/>
      <w:numFmt w:val="decimal"/>
      <w:lvlText w:val="%1.%2.%3.%4.%5"/>
      <w:lvlJc w:val="left"/>
      <w:pPr>
        <w:ind w:left="4320" w:hanging="1080"/>
      </w:pPr>
      <w:rPr>
        <w:rFonts w:hint="default"/>
        <w:b w:val="0"/>
        <w:i w:val="0"/>
        <w:color w:val="auto"/>
        <w:sz w:val="22"/>
      </w:rPr>
    </w:lvl>
    <w:lvl w:ilvl="5">
      <w:start w:val="1"/>
      <w:numFmt w:val="decimal"/>
      <w:lvlText w:val="%1.%2.%3.%4.%5.%6"/>
      <w:lvlJc w:val="left"/>
      <w:pPr>
        <w:ind w:left="5040" w:hanging="1080"/>
      </w:pPr>
      <w:rPr>
        <w:rFonts w:hint="default"/>
        <w:color w:val="auto"/>
        <w:sz w:val="22"/>
      </w:rPr>
    </w:lvl>
    <w:lvl w:ilvl="6">
      <w:start w:val="1"/>
      <w:numFmt w:val="decimal"/>
      <w:lvlText w:val="%1.%2.%3.%4.%5.%6.%7"/>
      <w:lvlJc w:val="left"/>
      <w:pPr>
        <w:ind w:left="6120" w:hanging="1440"/>
      </w:pPr>
      <w:rPr>
        <w:rFonts w:hint="default"/>
        <w:b/>
        <w:i w:val="0"/>
        <w:sz w:val="22"/>
      </w:rPr>
    </w:lvl>
    <w:lvl w:ilvl="7">
      <w:start w:val="1"/>
      <w:numFmt w:val="decimal"/>
      <w:lvlText w:val="%1.%2.%3.%4.%5.%6.%7.%8"/>
      <w:lvlJc w:val="left"/>
      <w:pPr>
        <w:ind w:left="6840" w:hanging="1440"/>
      </w:pPr>
      <w:rPr>
        <w:rFonts w:hint="default"/>
        <w:b w:val="0"/>
        <w:i w:val="0"/>
        <w:sz w:val="22"/>
      </w:rPr>
    </w:lvl>
    <w:lvl w:ilvl="8">
      <w:start w:val="1"/>
      <w:numFmt w:val="decimal"/>
      <w:lvlText w:val="%1.%2.%3.%4.%5.%6.%7.%8.%9"/>
      <w:lvlJc w:val="left"/>
      <w:pPr>
        <w:ind w:left="7920" w:hanging="1800"/>
      </w:pPr>
      <w:rPr>
        <w:rFonts w:hint="default"/>
      </w:rPr>
    </w:lvl>
  </w:abstractNum>
  <w:abstractNum w:abstractNumId="10">
    <w:nsid w:val="0AC9052E"/>
    <w:multiLevelType w:val="hybridMultilevel"/>
    <w:tmpl w:val="CF06B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0B0459F0"/>
    <w:multiLevelType w:val="hybridMultilevel"/>
    <w:tmpl w:val="40485484"/>
    <w:lvl w:ilvl="0" w:tplc="E054A8B2">
      <w:start w:val="1"/>
      <w:numFmt w:val="bullet"/>
      <w:pStyle w:val="bullets"/>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2">
    <w:nsid w:val="0BB55CC5"/>
    <w:multiLevelType w:val="hybridMultilevel"/>
    <w:tmpl w:val="53C2AED6"/>
    <w:lvl w:ilvl="0" w:tplc="FB1C2046">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pStyle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731C2E"/>
    <w:multiLevelType w:val="hybridMultilevel"/>
    <w:tmpl w:val="69BCE5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0D842A4A"/>
    <w:multiLevelType w:val="multilevel"/>
    <w:tmpl w:val="2E0E2C3C"/>
    <w:lvl w:ilvl="0">
      <w:start w:val="6"/>
      <w:numFmt w:val="decimal"/>
      <w:lvlText w:val="%1.0"/>
      <w:lvlJc w:val="left"/>
      <w:pPr>
        <w:ind w:left="720" w:hanging="360"/>
      </w:pPr>
      <w:rPr>
        <w:rFonts w:hint="default"/>
        <w:b/>
        <w:i w:val="0"/>
        <w:sz w:val="22"/>
        <w:szCs w:val="22"/>
      </w:rPr>
    </w:lvl>
    <w:lvl w:ilvl="1">
      <w:start w:val="1"/>
      <w:numFmt w:val="decimal"/>
      <w:lvlText w:val="%1.%2"/>
      <w:lvlJc w:val="left"/>
      <w:pPr>
        <w:ind w:left="1440" w:hanging="360"/>
      </w:pPr>
      <w:rPr>
        <w:rFonts w:hint="default"/>
        <w:b w:val="0"/>
        <w:i w:val="0"/>
        <w:sz w:val="22"/>
      </w:rPr>
    </w:lvl>
    <w:lvl w:ilvl="2">
      <w:start w:val="1"/>
      <w:numFmt w:val="bullet"/>
      <w:lvlText w:val=""/>
      <w:lvlJc w:val="left"/>
      <w:pPr>
        <w:ind w:left="2280" w:hanging="720"/>
      </w:pPr>
      <w:rPr>
        <w:rFonts w:ascii="Symbol" w:hAnsi="Symbol" w:hint="default"/>
        <w:b w:val="0"/>
        <w:i w:val="0"/>
        <w:sz w:val="22"/>
      </w:rPr>
    </w:lvl>
    <w:lvl w:ilvl="3">
      <w:start w:val="1"/>
      <w:numFmt w:val="decimal"/>
      <w:lvlText w:val="%1.%2.%3.%4"/>
      <w:lvlJc w:val="left"/>
      <w:pPr>
        <w:ind w:left="3240" w:hanging="720"/>
      </w:pPr>
      <w:rPr>
        <w:rFonts w:hint="default"/>
        <w:b w:val="0"/>
        <w:i w:val="0"/>
        <w:sz w:val="22"/>
      </w:rPr>
    </w:lvl>
    <w:lvl w:ilvl="4">
      <w:start w:val="1"/>
      <w:numFmt w:val="decimal"/>
      <w:lvlText w:val="%1.%2.%3.%4.%5"/>
      <w:lvlJc w:val="left"/>
      <w:pPr>
        <w:ind w:left="4320" w:hanging="1080"/>
      </w:pPr>
      <w:rPr>
        <w:rFonts w:hint="default"/>
        <w:b w:val="0"/>
        <w:i w:val="0"/>
        <w:color w:val="auto"/>
        <w:sz w:val="22"/>
      </w:rPr>
    </w:lvl>
    <w:lvl w:ilvl="5">
      <w:start w:val="1"/>
      <w:numFmt w:val="decimal"/>
      <w:lvlText w:val="%1.%2.%3.%4.%5.%6"/>
      <w:lvlJc w:val="left"/>
      <w:pPr>
        <w:ind w:left="5040" w:hanging="1080"/>
      </w:pPr>
      <w:rPr>
        <w:rFonts w:hint="default"/>
        <w:color w:val="auto"/>
        <w:sz w:val="22"/>
      </w:rPr>
    </w:lvl>
    <w:lvl w:ilvl="6">
      <w:start w:val="1"/>
      <w:numFmt w:val="decimal"/>
      <w:lvlText w:val="%1.%2.%3.%4.%5.%6.%7"/>
      <w:lvlJc w:val="left"/>
      <w:pPr>
        <w:ind w:left="6120" w:hanging="1440"/>
      </w:pPr>
      <w:rPr>
        <w:rFonts w:hint="default"/>
        <w:b/>
        <w:i w:val="0"/>
        <w:sz w:val="22"/>
      </w:rPr>
    </w:lvl>
    <w:lvl w:ilvl="7">
      <w:start w:val="1"/>
      <w:numFmt w:val="decimal"/>
      <w:lvlText w:val="%1.%2.%3.%4.%5.%6.%7.%8"/>
      <w:lvlJc w:val="left"/>
      <w:pPr>
        <w:ind w:left="6840" w:hanging="1440"/>
      </w:pPr>
      <w:rPr>
        <w:rFonts w:hint="default"/>
        <w:b w:val="0"/>
        <w:i w:val="0"/>
        <w:sz w:val="22"/>
      </w:rPr>
    </w:lvl>
    <w:lvl w:ilvl="8">
      <w:start w:val="1"/>
      <w:numFmt w:val="decimal"/>
      <w:lvlText w:val="%1.%2.%3.%4.%5.%6.%7.%8.%9"/>
      <w:lvlJc w:val="left"/>
      <w:pPr>
        <w:ind w:left="7920" w:hanging="1800"/>
      </w:pPr>
      <w:rPr>
        <w:rFonts w:hint="default"/>
      </w:rPr>
    </w:lvl>
  </w:abstractNum>
  <w:abstractNum w:abstractNumId="15">
    <w:nsid w:val="111C1516"/>
    <w:multiLevelType w:val="hybridMultilevel"/>
    <w:tmpl w:val="4238D72A"/>
    <w:lvl w:ilvl="0" w:tplc="05C265AA">
      <w:start w:val="1"/>
      <w:numFmt w:val="bullet"/>
      <w:pStyle w:val="bulletlist"/>
      <w:lvlText w:val=""/>
      <w:lvlJc w:val="left"/>
      <w:pPr>
        <w:tabs>
          <w:tab w:val="num" w:pos="1712"/>
        </w:tabs>
        <w:ind w:left="1712" w:hanging="360"/>
      </w:pPr>
      <w:rPr>
        <w:rFonts w:ascii="Symbol" w:hAnsi="Symbol" w:hint="default"/>
      </w:rPr>
    </w:lvl>
    <w:lvl w:ilvl="1" w:tplc="04090003" w:tentative="1">
      <w:start w:val="1"/>
      <w:numFmt w:val="bullet"/>
      <w:lvlText w:val="o"/>
      <w:lvlJc w:val="left"/>
      <w:pPr>
        <w:tabs>
          <w:tab w:val="num" w:pos="2432"/>
        </w:tabs>
        <w:ind w:left="2432" w:hanging="360"/>
      </w:pPr>
      <w:rPr>
        <w:rFonts w:ascii="Courier New" w:hAnsi="Courier New" w:hint="default"/>
      </w:rPr>
    </w:lvl>
    <w:lvl w:ilvl="2" w:tplc="04090005" w:tentative="1">
      <w:start w:val="1"/>
      <w:numFmt w:val="bullet"/>
      <w:lvlText w:val=""/>
      <w:lvlJc w:val="left"/>
      <w:pPr>
        <w:tabs>
          <w:tab w:val="num" w:pos="3152"/>
        </w:tabs>
        <w:ind w:left="3152" w:hanging="360"/>
      </w:pPr>
      <w:rPr>
        <w:rFonts w:ascii="Wingdings" w:hAnsi="Wingdings" w:hint="default"/>
      </w:rPr>
    </w:lvl>
    <w:lvl w:ilvl="3" w:tplc="04090001" w:tentative="1">
      <w:start w:val="1"/>
      <w:numFmt w:val="bullet"/>
      <w:lvlText w:val=""/>
      <w:lvlJc w:val="left"/>
      <w:pPr>
        <w:tabs>
          <w:tab w:val="num" w:pos="3872"/>
        </w:tabs>
        <w:ind w:left="3872" w:hanging="360"/>
      </w:pPr>
      <w:rPr>
        <w:rFonts w:ascii="Symbol" w:hAnsi="Symbol" w:hint="default"/>
      </w:rPr>
    </w:lvl>
    <w:lvl w:ilvl="4" w:tplc="04090003">
      <w:start w:val="1"/>
      <w:numFmt w:val="bullet"/>
      <w:lvlText w:val="o"/>
      <w:lvlJc w:val="left"/>
      <w:pPr>
        <w:tabs>
          <w:tab w:val="num" w:pos="4592"/>
        </w:tabs>
        <w:ind w:left="4592" w:hanging="360"/>
      </w:pPr>
      <w:rPr>
        <w:rFonts w:ascii="Courier New" w:hAnsi="Courier New" w:hint="default"/>
      </w:rPr>
    </w:lvl>
    <w:lvl w:ilvl="5" w:tplc="04090005" w:tentative="1">
      <w:start w:val="1"/>
      <w:numFmt w:val="bullet"/>
      <w:lvlText w:val=""/>
      <w:lvlJc w:val="left"/>
      <w:pPr>
        <w:tabs>
          <w:tab w:val="num" w:pos="5312"/>
        </w:tabs>
        <w:ind w:left="5312" w:hanging="360"/>
      </w:pPr>
      <w:rPr>
        <w:rFonts w:ascii="Wingdings" w:hAnsi="Wingdings" w:hint="default"/>
      </w:rPr>
    </w:lvl>
    <w:lvl w:ilvl="6" w:tplc="04090001" w:tentative="1">
      <w:start w:val="1"/>
      <w:numFmt w:val="bullet"/>
      <w:lvlText w:val=""/>
      <w:lvlJc w:val="left"/>
      <w:pPr>
        <w:tabs>
          <w:tab w:val="num" w:pos="6032"/>
        </w:tabs>
        <w:ind w:left="6032" w:hanging="360"/>
      </w:pPr>
      <w:rPr>
        <w:rFonts w:ascii="Symbol" w:hAnsi="Symbol" w:hint="default"/>
      </w:rPr>
    </w:lvl>
    <w:lvl w:ilvl="7" w:tplc="04090003" w:tentative="1">
      <w:start w:val="1"/>
      <w:numFmt w:val="bullet"/>
      <w:lvlText w:val="o"/>
      <w:lvlJc w:val="left"/>
      <w:pPr>
        <w:tabs>
          <w:tab w:val="num" w:pos="6752"/>
        </w:tabs>
        <w:ind w:left="6752" w:hanging="360"/>
      </w:pPr>
      <w:rPr>
        <w:rFonts w:ascii="Courier New" w:hAnsi="Courier New" w:hint="default"/>
      </w:rPr>
    </w:lvl>
    <w:lvl w:ilvl="8" w:tplc="04090005" w:tentative="1">
      <w:start w:val="1"/>
      <w:numFmt w:val="bullet"/>
      <w:lvlText w:val=""/>
      <w:lvlJc w:val="left"/>
      <w:pPr>
        <w:tabs>
          <w:tab w:val="num" w:pos="7472"/>
        </w:tabs>
        <w:ind w:left="7472" w:hanging="360"/>
      </w:pPr>
      <w:rPr>
        <w:rFonts w:ascii="Wingdings" w:hAnsi="Wingdings" w:hint="default"/>
      </w:rPr>
    </w:lvl>
  </w:abstractNum>
  <w:abstractNum w:abstractNumId="16">
    <w:nsid w:val="13BC4AD0"/>
    <w:multiLevelType w:val="hybridMultilevel"/>
    <w:tmpl w:val="EDFED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CE7331"/>
    <w:multiLevelType w:val="hybridMultilevel"/>
    <w:tmpl w:val="8BBC35B6"/>
    <w:lvl w:ilvl="0" w:tplc="08090001">
      <w:start w:val="1"/>
      <w:numFmt w:val="bullet"/>
      <w:pStyle w:val="Body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4C62953"/>
    <w:multiLevelType w:val="multilevel"/>
    <w:tmpl w:val="F6523730"/>
    <w:lvl w:ilvl="0">
      <w:start w:val="5"/>
      <w:numFmt w:val="decimal"/>
      <w:lvlText w:val="%1.0"/>
      <w:lvlJc w:val="left"/>
      <w:pPr>
        <w:ind w:left="720" w:hanging="360"/>
      </w:pPr>
      <w:rPr>
        <w:rFonts w:hint="default"/>
        <w:b/>
        <w:i w:val="0"/>
        <w:sz w:val="22"/>
        <w:szCs w:val="22"/>
      </w:rPr>
    </w:lvl>
    <w:lvl w:ilvl="1">
      <w:start w:val="26"/>
      <w:numFmt w:val="decimal"/>
      <w:lvlText w:val="%1.%2"/>
      <w:lvlJc w:val="left"/>
      <w:pPr>
        <w:ind w:left="1440" w:hanging="360"/>
      </w:pPr>
      <w:rPr>
        <w:rFonts w:hint="default"/>
        <w:b w:val="0"/>
        <w:i w:val="0"/>
        <w:sz w:val="22"/>
      </w:rPr>
    </w:lvl>
    <w:lvl w:ilvl="2">
      <w:start w:val="1"/>
      <w:numFmt w:val="bullet"/>
      <w:lvlText w:val=""/>
      <w:lvlJc w:val="left"/>
      <w:pPr>
        <w:ind w:left="2280" w:hanging="720"/>
      </w:pPr>
      <w:rPr>
        <w:rFonts w:ascii="Symbol" w:hAnsi="Symbol" w:hint="default"/>
        <w:b w:val="0"/>
        <w:i w:val="0"/>
        <w:sz w:val="22"/>
      </w:rPr>
    </w:lvl>
    <w:lvl w:ilvl="3">
      <w:start w:val="1"/>
      <w:numFmt w:val="decimal"/>
      <w:lvlText w:val="%1.%2.%3.%4"/>
      <w:lvlJc w:val="left"/>
      <w:pPr>
        <w:ind w:left="3240" w:hanging="720"/>
      </w:pPr>
      <w:rPr>
        <w:rFonts w:hint="default"/>
        <w:b w:val="0"/>
        <w:i w:val="0"/>
        <w:sz w:val="22"/>
      </w:rPr>
    </w:lvl>
    <w:lvl w:ilvl="4">
      <w:start w:val="1"/>
      <w:numFmt w:val="decimal"/>
      <w:lvlText w:val="%1.%2.%3.%4.%5"/>
      <w:lvlJc w:val="left"/>
      <w:pPr>
        <w:ind w:left="4320" w:hanging="1080"/>
      </w:pPr>
      <w:rPr>
        <w:rFonts w:hint="default"/>
        <w:b w:val="0"/>
        <w:i w:val="0"/>
        <w:color w:val="auto"/>
        <w:sz w:val="22"/>
      </w:rPr>
    </w:lvl>
    <w:lvl w:ilvl="5">
      <w:start w:val="1"/>
      <w:numFmt w:val="decimal"/>
      <w:lvlText w:val="%1.%2.%3.%4.%5.%6"/>
      <w:lvlJc w:val="left"/>
      <w:pPr>
        <w:ind w:left="5040" w:hanging="1080"/>
      </w:pPr>
      <w:rPr>
        <w:rFonts w:hint="default"/>
        <w:color w:val="auto"/>
        <w:sz w:val="22"/>
      </w:rPr>
    </w:lvl>
    <w:lvl w:ilvl="6">
      <w:start w:val="1"/>
      <w:numFmt w:val="decimal"/>
      <w:lvlText w:val="%1.%2.%3.%4.%5.%6.%7"/>
      <w:lvlJc w:val="left"/>
      <w:pPr>
        <w:ind w:left="6120" w:hanging="1440"/>
      </w:pPr>
      <w:rPr>
        <w:rFonts w:hint="default"/>
        <w:b/>
        <w:i w:val="0"/>
        <w:sz w:val="22"/>
      </w:rPr>
    </w:lvl>
    <w:lvl w:ilvl="7">
      <w:start w:val="1"/>
      <w:numFmt w:val="decimal"/>
      <w:lvlText w:val="%1.%2.%3.%4.%5.%6.%7.%8"/>
      <w:lvlJc w:val="left"/>
      <w:pPr>
        <w:ind w:left="6840" w:hanging="1440"/>
      </w:pPr>
      <w:rPr>
        <w:rFonts w:hint="default"/>
        <w:b w:val="0"/>
        <w:i w:val="0"/>
        <w:sz w:val="22"/>
      </w:rPr>
    </w:lvl>
    <w:lvl w:ilvl="8">
      <w:start w:val="1"/>
      <w:numFmt w:val="decimal"/>
      <w:lvlText w:val="%1.%2.%3.%4.%5.%6.%7.%8.%9"/>
      <w:lvlJc w:val="left"/>
      <w:pPr>
        <w:ind w:left="7920" w:hanging="1800"/>
      </w:pPr>
      <w:rPr>
        <w:rFonts w:hint="default"/>
      </w:rPr>
    </w:lvl>
  </w:abstractNum>
  <w:abstractNum w:abstractNumId="19">
    <w:nsid w:val="16B83983"/>
    <w:multiLevelType w:val="multilevel"/>
    <w:tmpl w:val="146E3466"/>
    <w:lvl w:ilvl="0">
      <w:start w:val="1"/>
      <w:numFmt w:val="decimal"/>
      <w:lvlText w:val="%1"/>
      <w:lvlJc w:val="left"/>
      <w:pPr>
        <w:ind w:left="480" w:hanging="480"/>
      </w:pPr>
      <w:rPr>
        <w:rFonts w:hint="default"/>
      </w:rPr>
    </w:lvl>
    <w:lvl w:ilvl="1">
      <w:start w:val="3"/>
      <w:numFmt w:val="decimal"/>
      <w:lvlText w:val="%1.%2"/>
      <w:lvlJc w:val="left"/>
      <w:pPr>
        <w:ind w:left="842" w:hanging="48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20">
    <w:nsid w:val="179B478E"/>
    <w:multiLevelType w:val="hybridMultilevel"/>
    <w:tmpl w:val="ABDC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7FE2385"/>
    <w:multiLevelType w:val="hybridMultilevel"/>
    <w:tmpl w:val="09485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8977DC6"/>
    <w:multiLevelType w:val="multilevel"/>
    <w:tmpl w:val="96B65E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8B04066"/>
    <w:multiLevelType w:val="hybridMultilevel"/>
    <w:tmpl w:val="9DA07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198A699D"/>
    <w:multiLevelType w:val="multilevel"/>
    <w:tmpl w:val="1464AF78"/>
    <w:lvl w:ilvl="0">
      <w:start w:val="4"/>
      <w:numFmt w:val="decimal"/>
      <w:lvlText w:val="%1.0"/>
      <w:lvlJc w:val="left"/>
      <w:pPr>
        <w:ind w:left="720" w:hanging="360"/>
      </w:pPr>
      <w:rPr>
        <w:rFonts w:hint="default"/>
        <w:b/>
        <w:i w:val="0"/>
        <w:sz w:val="22"/>
        <w:szCs w:val="22"/>
      </w:rPr>
    </w:lvl>
    <w:lvl w:ilvl="1">
      <w:start w:val="1"/>
      <w:numFmt w:val="decimal"/>
      <w:lvlText w:val="%1.%2"/>
      <w:lvlJc w:val="left"/>
      <w:pPr>
        <w:ind w:left="1440" w:hanging="360"/>
      </w:pPr>
      <w:rPr>
        <w:rFonts w:hint="default"/>
        <w:b w:val="0"/>
        <w:i w:val="0"/>
        <w:sz w:val="22"/>
      </w:rPr>
    </w:lvl>
    <w:lvl w:ilvl="2">
      <w:start w:val="1"/>
      <w:numFmt w:val="bullet"/>
      <w:lvlText w:val=""/>
      <w:lvlJc w:val="left"/>
      <w:pPr>
        <w:ind w:left="2280" w:hanging="720"/>
      </w:pPr>
      <w:rPr>
        <w:rFonts w:ascii="Symbol" w:hAnsi="Symbol" w:hint="default"/>
        <w:b w:val="0"/>
        <w:i w:val="0"/>
        <w:sz w:val="22"/>
      </w:rPr>
    </w:lvl>
    <w:lvl w:ilvl="3">
      <w:start w:val="1"/>
      <w:numFmt w:val="decimal"/>
      <w:lvlText w:val="%1.%2.%3.%4"/>
      <w:lvlJc w:val="left"/>
      <w:pPr>
        <w:ind w:left="3240" w:hanging="720"/>
      </w:pPr>
      <w:rPr>
        <w:rFonts w:hint="default"/>
        <w:b w:val="0"/>
        <w:i w:val="0"/>
        <w:sz w:val="22"/>
      </w:rPr>
    </w:lvl>
    <w:lvl w:ilvl="4">
      <w:start w:val="1"/>
      <w:numFmt w:val="decimal"/>
      <w:lvlText w:val="%1.%2.%3.%4.%5"/>
      <w:lvlJc w:val="left"/>
      <w:pPr>
        <w:ind w:left="4320" w:hanging="1080"/>
      </w:pPr>
      <w:rPr>
        <w:rFonts w:hint="default"/>
        <w:b w:val="0"/>
        <w:i w:val="0"/>
        <w:color w:val="auto"/>
        <w:sz w:val="22"/>
      </w:rPr>
    </w:lvl>
    <w:lvl w:ilvl="5">
      <w:start w:val="1"/>
      <w:numFmt w:val="decimal"/>
      <w:lvlText w:val="%1.%2.%3.%4.%5.%6"/>
      <w:lvlJc w:val="left"/>
      <w:pPr>
        <w:ind w:left="5040" w:hanging="1080"/>
      </w:pPr>
      <w:rPr>
        <w:rFonts w:hint="default"/>
        <w:color w:val="auto"/>
        <w:sz w:val="22"/>
      </w:rPr>
    </w:lvl>
    <w:lvl w:ilvl="6">
      <w:start w:val="1"/>
      <w:numFmt w:val="decimal"/>
      <w:lvlText w:val="%1.%2.%3.%4.%5.%6.%7"/>
      <w:lvlJc w:val="left"/>
      <w:pPr>
        <w:ind w:left="6120" w:hanging="1440"/>
      </w:pPr>
      <w:rPr>
        <w:rFonts w:hint="default"/>
        <w:b/>
        <w:i w:val="0"/>
        <w:sz w:val="22"/>
      </w:rPr>
    </w:lvl>
    <w:lvl w:ilvl="7">
      <w:start w:val="1"/>
      <w:numFmt w:val="decimal"/>
      <w:lvlText w:val="%1.%2.%3.%4.%5.%6.%7.%8"/>
      <w:lvlJc w:val="left"/>
      <w:pPr>
        <w:ind w:left="6840" w:hanging="1440"/>
      </w:pPr>
      <w:rPr>
        <w:rFonts w:hint="default"/>
        <w:b w:val="0"/>
        <w:i w:val="0"/>
        <w:sz w:val="22"/>
      </w:rPr>
    </w:lvl>
    <w:lvl w:ilvl="8">
      <w:start w:val="1"/>
      <w:numFmt w:val="decimal"/>
      <w:lvlText w:val="%1.%2.%3.%4.%5.%6.%7.%8.%9"/>
      <w:lvlJc w:val="left"/>
      <w:pPr>
        <w:ind w:left="7920" w:hanging="1800"/>
      </w:pPr>
      <w:rPr>
        <w:rFonts w:hint="default"/>
      </w:rPr>
    </w:lvl>
  </w:abstractNum>
  <w:abstractNum w:abstractNumId="25">
    <w:nsid w:val="1A22392A"/>
    <w:multiLevelType w:val="multilevel"/>
    <w:tmpl w:val="1464AF78"/>
    <w:lvl w:ilvl="0">
      <w:start w:val="4"/>
      <w:numFmt w:val="decimal"/>
      <w:lvlText w:val="%1.0"/>
      <w:lvlJc w:val="left"/>
      <w:pPr>
        <w:ind w:left="720" w:hanging="360"/>
      </w:pPr>
      <w:rPr>
        <w:rFonts w:hint="default"/>
        <w:b/>
        <w:i w:val="0"/>
        <w:sz w:val="22"/>
        <w:szCs w:val="22"/>
      </w:rPr>
    </w:lvl>
    <w:lvl w:ilvl="1">
      <w:start w:val="1"/>
      <w:numFmt w:val="decimal"/>
      <w:lvlText w:val="%1.%2"/>
      <w:lvlJc w:val="left"/>
      <w:pPr>
        <w:ind w:left="1440" w:hanging="360"/>
      </w:pPr>
      <w:rPr>
        <w:rFonts w:hint="default"/>
        <w:b w:val="0"/>
        <w:i w:val="0"/>
        <w:sz w:val="22"/>
      </w:rPr>
    </w:lvl>
    <w:lvl w:ilvl="2">
      <w:start w:val="1"/>
      <w:numFmt w:val="bullet"/>
      <w:lvlText w:val=""/>
      <w:lvlJc w:val="left"/>
      <w:pPr>
        <w:ind w:left="2280" w:hanging="720"/>
      </w:pPr>
      <w:rPr>
        <w:rFonts w:ascii="Symbol" w:hAnsi="Symbol" w:hint="default"/>
        <w:b w:val="0"/>
        <w:i w:val="0"/>
        <w:sz w:val="22"/>
      </w:rPr>
    </w:lvl>
    <w:lvl w:ilvl="3">
      <w:start w:val="1"/>
      <w:numFmt w:val="decimal"/>
      <w:lvlText w:val="%1.%2.%3.%4"/>
      <w:lvlJc w:val="left"/>
      <w:pPr>
        <w:ind w:left="3240" w:hanging="720"/>
      </w:pPr>
      <w:rPr>
        <w:rFonts w:hint="default"/>
        <w:b w:val="0"/>
        <w:i w:val="0"/>
        <w:sz w:val="22"/>
      </w:rPr>
    </w:lvl>
    <w:lvl w:ilvl="4">
      <w:start w:val="1"/>
      <w:numFmt w:val="decimal"/>
      <w:lvlText w:val="%1.%2.%3.%4.%5"/>
      <w:lvlJc w:val="left"/>
      <w:pPr>
        <w:ind w:left="4320" w:hanging="1080"/>
      </w:pPr>
      <w:rPr>
        <w:rFonts w:hint="default"/>
        <w:b w:val="0"/>
        <w:i w:val="0"/>
        <w:color w:val="auto"/>
        <w:sz w:val="22"/>
      </w:rPr>
    </w:lvl>
    <w:lvl w:ilvl="5">
      <w:start w:val="1"/>
      <w:numFmt w:val="decimal"/>
      <w:lvlText w:val="%1.%2.%3.%4.%5.%6"/>
      <w:lvlJc w:val="left"/>
      <w:pPr>
        <w:ind w:left="5040" w:hanging="1080"/>
      </w:pPr>
      <w:rPr>
        <w:rFonts w:hint="default"/>
        <w:color w:val="auto"/>
        <w:sz w:val="22"/>
      </w:rPr>
    </w:lvl>
    <w:lvl w:ilvl="6">
      <w:start w:val="1"/>
      <w:numFmt w:val="decimal"/>
      <w:lvlText w:val="%1.%2.%3.%4.%5.%6.%7"/>
      <w:lvlJc w:val="left"/>
      <w:pPr>
        <w:ind w:left="6120" w:hanging="1440"/>
      </w:pPr>
      <w:rPr>
        <w:rFonts w:hint="default"/>
        <w:b/>
        <w:i w:val="0"/>
        <w:sz w:val="22"/>
      </w:rPr>
    </w:lvl>
    <w:lvl w:ilvl="7">
      <w:start w:val="1"/>
      <w:numFmt w:val="decimal"/>
      <w:lvlText w:val="%1.%2.%3.%4.%5.%6.%7.%8"/>
      <w:lvlJc w:val="left"/>
      <w:pPr>
        <w:ind w:left="6840" w:hanging="1440"/>
      </w:pPr>
      <w:rPr>
        <w:rFonts w:hint="default"/>
        <w:b w:val="0"/>
        <w:i w:val="0"/>
        <w:sz w:val="22"/>
      </w:rPr>
    </w:lvl>
    <w:lvl w:ilvl="8">
      <w:start w:val="1"/>
      <w:numFmt w:val="decimal"/>
      <w:lvlText w:val="%1.%2.%3.%4.%5.%6.%7.%8.%9"/>
      <w:lvlJc w:val="left"/>
      <w:pPr>
        <w:ind w:left="7920" w:hanging="1800"/>
      </w:pPr>
      <w:rPr>
        <w:rFonts w:hint="default"/>
      </w:rPr>
    </w:lvl>
  </w:abstractNum>
  <w:abstractNum w:abstractNumId="26">
    <w:nsid w:val="1BE977AC"/>
    <w:multiLevelType w:val="multilevel"/>
    <w:tmpl w:val="D6A2BC6A"/>
    <w:lvl w:ilvl="0">
      <w:start w:val="5"/>
      <w:numFmt w:val="decimal"/>
      <w:lvlText w:val="%1.0"/>
      <w:lvlJc w:val="left"/>
      <w:pPr>
        <w:ind w:left="720" w:hanging="360"/>
      </w:pPr>
      <w:rPr>
        <w:rFonts w:hint="default"/>
        <w:b/>
        <w:i w:val="0"/>
        <w:sz w:val="22"/>
        <w:szCs w:val="22"/>
      </w:rPr>
    </w:lvl>
    <w:lvl w:ilvl="1">
      <w:start w:val="17"/>
      <w:numFmt w:val="decimal"/>
      <w:lvlText w:val="%1.%2"/>
      <w:lvlJc w:val="left"/>
      <w:pPr>
        <w:ind w:left="1440" w:hanging="360"/>
      </w:pPr>
      <w:rPr>
        <w:rFonts w:hint="default"/>
        <w:b w:val="0"/>
        <w:i w:val="0"/>
        <w:sz w:val="22"/>
      </w:rPr>
    </w:lvl>
    <w:lvl w:ilvl="2">
      <w:start w:val="1"/>
      <w:numFmt w:val="bullet"/>
      <w:lvlText w:val=""/>
      <w:lvlJc w:val="left"/>
      <w:pPr>
        <w:ind w:left="2280" w:hanging="720"/>
      </w:pPr>
      <w:rPr>
        <w:rFonts w:ascii="Symbol" w:hAnsi="Symbol" w:hint="default"/>
        <w:b w:val="0"/>
        <w:i w:val="0"/>
        <w:sz w:val="22"/>
      </w:rPr>
    </w:lvl>
    <w:lvl w:ilvl="3">
      <w:start w:val="1"/>
      <w:numFmt w:val="decimal"/>
      <w:lvlText w:val="%1.%2.%3.%4"/>
      <w:lvlJc w:val="left"/>
      <w:pPr>
        <w:ind w:left="3240" w:hanging="720"/>
      </w:pPr>
      <w:rPr>
        <w:rFonts w:hint="default"/>
        <w:b w:val="0"/>
        <w:i w:val="0"/>
        <w:sz w:val="22"/>
      </w:rPr>
    </w:lvl>
    <w:lvl w:ilvl="4">
      <w:start w:val="1"/>
      <w:numFmt w:val="decimal"/>
      <w:lvlText w:val="%1.%2.%3.%4.%5"/>
      <w:lvlJc w:val="left"/>
      <w:pPr>
        <w:ind w:left="4320" w:hanging="1080"/>
      </w:pPr>
      <w:rPr>
        <w:rFonts w:hint="default"/>
        <w:b w:val="0"/>
        <w:i w:val="0"/>
        <w:color w:val="auto"/>
        <w:sz w:val="22"/>
      </w:rPr>
    </w:lvl>
    <w:lvl w:ilvl="5">
      <w:start w:val="1"/>
      <w:numFmt w:val="decimal"/>
      <w:lvlText w:val="%1.%2.%3.%4.%5.%6"/>
      <w:lvlJc w:val="left"/>
      <w:pPr>
        <w:ind w:left="5040" w:hanging="1080"/>
      </w:pPr>
      <w:rPr>
        <w:rFonts w:hint="default"/>
        <w:color w:val="auto"/>
        <w:sz w:val="22"/>
      </w:rPr>
    </w:lvl>
    <w:lvl w:ilvl="6">
      <w:start w:val="1"/>
      <w:numFmt w:val="decimal"/>
      <w:lvlText w:val="%1.%2.%3.%4.%5.%6.%7"/>
      <w:lvlJc w:val="left"/>
      <w:pPr>
        <w:ind w:left="6120" w:hanging="1440"/>
      </w:pPr>
      <w:rPr>
        <w:rFonts w:hint="default"/>
        <w:b/>
        <w:i w:val="0"/>
        <w:sz w:val="22"/>
      </w:rPr>
    </w:lvl>
    <w:lvl w:ilvl="7">
      <w:start w:val="1"/>
      <w:numFmt w:val="decimal"/>
      <w:lvlText w:val="%1.%2.%3.%4.%5.%6.%7.%8"/>
      <w:lvlJc w:val="left"/>
      <w:pPr>
        <w:ind w:left="6840" w:hanging="1440"/>
      </w:pPr>
      <w:rPr>
        <w:rFonts w:hint="default"/>
        <w:b w:val="0"/>
        <w:i w:val="0"/>
        <w:sz w:val="22"/>
      </w:rPr>
    </w:lvl>
    <w:lvl w:ilvl="8">
      <w:start w:val="1"/>
      <w:numFmt w:val="decimal"/>
      <w:lvlText w:val="%1.%2.%3.%4.%5.%6.%7.%8.%9"/>
      <w:lvlJc w:val="left"/>
      <w:pPr>
        <w:ind w:left="7920" w:hanging="1800"/>
      </w:pPr>
      <w:rPr>
        <w:rFonts w:hint="default"/>
      </w:rPr>
    </w:lvl>
  </w:abstractNum>
  <w:abstractNum w:abstractNumId="27">
    <w:nsid w:val="212D797C"/>
    <w:multiLevelType w:val="multilevel"/>
    <w:tmpl w:val="BB7E443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4C42619"/>
    <w:multiLevelType w:val="hybridMultilevel"/>
    <w:tmpl w:val="956E1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4C609A5"/>
    <w:multiLevelType w:val="multilevel"/>
    <w:tmpl w:val="DAAEFE1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b w:val="0"/>
        <w:i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5E15FF7"/>
    <w:multiLevelType w:val="multilevel"/>
    <w:tmpl w:val="1A0A6028"/>
    <w:lvl w:ilvl="0">
      <w:start w:val="4"/>
      <w:numFmt w:val="decimal"/>
      <w:lvlText w:val="%1.0"/>
      <w:lvlJc w:val="left"/>
      <w:pPr>
        <w:ind w:left="720" w:hanging="360"/>
      </w:pPr>
      <w:rPr>
        <w:rFonts w:hint="default"/>
        <w:b/>
        <w:i w:val="0"/>
        <w:sz w:val="22"/>
        <w:szCs w:val="22"/>
      </w:rPr>
    </w:lvl>
    <w:lvl w:ilvl="1">
      <w:start w:val="5"/>
      <w:numFmt w:val="decimal"/>
      <w:lvlText w:val="%1.%2"/>
      <w:lvlJc w:val="left"/>
      <w:pPr>
        <w:ind w:left="360" w:hanging="360"/>
      </w:pPr>
      <w:rPr>
        <w:rFonts w:hint="default"/>
        <w:b w:val="0"/>
        <w:i w:val="0"/>
        <w:sz w:val="22"/>
      </w:rPr>
    </w:lvl>
    <w:lvl w:ilvl="2">
      <w:start w:val="1"/>
      <w:numFmt w:val="bullet"/>
      <w:lvlText w:val=""/>
      <w:lvlJc w:val="left"/>
      <w:pPr>
        <w:ind w:left="2280" w:hanging="720"/>
      </w:pPr>
      <w:rPr>
        <w:rFonts w:ascii="Symbol" w:hAnsi="Symbol" w:hint="default"/>
        <w:b w:val="0"/>
        <w:i w:val="0"/>
        <w:sz w:val="22"/>
      </w:rPr>
    </w:lvl>
    <w:lvl w:ilvl="3">
      <w:start w:val="1"/>
      <w:numFmt w:val="decimal"/>
      <w:lvlText w:val="%1.%2.%3.%4"/>
      <w:lvlJc w:val="left"/>
      <w:pPr>
        <w:ind w:left="3240" w:hanging="720"/>
      </w:pPr>
      <w:rPr>
        <w:rFonts w:hint="default"/>
        <w:b w:val="0"/>
        <w:i w:val="0"/>
        <w:sz w:val="22"/>
      </w:rPr>
    </w:lvl>
    <w:lvl w:ilvl="4">
      <w:start w:val="1"/>
      <w:numFmt w:val="decimal"/>
      <w:lvlText w:val="%1.%2.%3.%4.%5"/>
      <w:lvlJc w:val="left"/>
      <w:pPr>
        <w:ind w:left="4320" w:hanging="1080"/>
      </w:pPr>
      <w:rPr>
        <w:rFonts w:hint="default"/>
        <w:b w:val="0"/>
        <w:i w:val="0"/>
        <w:color w:val="auto"/>
        <w:sz w:val="22"/>
      </w:rPr>
    </w:lvl>
    <w:lvl w:ilvl="5">
      <w:start w:val="1"/>
      <w:numFmt w:val="decimal"/>
      <w:lvlText w:val="%1.%2.%3.%4.%5.%6"/>
      <w:lvlJc w:val="left"/>
      <w:pPr>
        <w:ind w:left="5040" w:hanging="1080"/>
      </w:pPr>
      <w:rPr>
        <w:rFonts w:hint="default"/>
        <w:color w:val="auto"/>
        <w:sz w:val="22"/>
      </w:rPr>
    </w:lvl>
    <w:lvl w:ilvl="6">
      <w:start w:val="1"/>
      <w:numFmt w:val="decimal"/>
      <w:lvlText w:val="%1.%2.%3.%4.%5.%6.%7"/>
      <w:lvlJc w:val="left"/>
      <w:pPr>
        <w:ind w:left="6120" w:hanging="1440"/>
      </w:pPr>
      <w:rPr>
        <w:rFonts w:hint="default"/>
        <w:b/>
        <w:i w:val="0"/>
        <w:sz w:val="22"/>
      </w:rPr>
    </w:lvl>
    <w:lvl w:ilvl="7">
      <w:start w:val="1"/>
      <w:numFmt w:val="decimal"/>
      <w:lvlText w:val="%1.%2.%3.%4.%5.%6.%7.%8"/>
      <w:lvlJc w:val="left"/>
      <w:pPr>
        <w:ind w:left="6840" w:hanging="1440"/>
      </w:pPr>
      <w:rPr>
        <w:rFonts w:hint="default"/>
        <w:b w:val="0"/>
        <w:i w:val="0"/>
        <w:sz w:val="22"/>
      </w:rPr>
    </w:lvl>
    <w:lvl w:ilvl="8">
      <w:start w:val="1"/>
      <w:numFmt w:val="decimal"/>
      <w:lvlText w:val="%1.%2.%3.%4.%5.%6.%7.%8.%9"/>
      <w:lvlJc w:val="left"/>
      <w:pPr>
        <w:ind w:left="7920" w:hanging="1800"/>
      </w:pPr>
      <w:rPr>
        <w:rFonts w:hint="default"/>
      </w:rPr>
    </w:lvl>
  </w:abstractNum>
  <w:abstractNum w:abstractNumId="31">
    <w:nsid w:val="274B27D4"/>
    <w:multiLevelType w:val="multilevel"/>
    <w:tmpl w:val="5F52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9A67BB5"/>
    <w:multiLevelType w:val="multilevel"/>
    <w:tmpl w:val="1FC2B0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2A6640A6"/>
    <w:multiLevelType w:val="hybridMultilevel"/>
    <w:tmpl w:val="1B9C8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2D252DCD"/>
    <w:multiLevelType w:val="multilevel"/>
    <w:tmpl w:val="9B08F7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1080"/>
        </w:tabs>
        <w:ind w:left="1080" w:hanging="720"/>
      </w:pPr>
      <w:rPr>
        <w:rFonts w:hint="default"/>
      </w:rPr>
    </w:lvl>
    <w:lvl w:ilvl="3">
      <w:start w:val="1"/>
      <w:numFmt w:val="lowerRoman"/>
      <w:lvlText w:val="(%4)"/>
      <w:lvlJc w:val="left"/>
      <w:pPr>
        <w:tabs>
          <w:tab w:val="num" w:pos="1701"/>
        </w:tabs>
        <w:ind w:left="1701" w:hanging="471"/>
      </w:pPr>
      <w:rPr>
        <w:rFonts w:hint="default"/>
        <w:i w:val="0"/>
      </w:rPr>
    </w:lvl>
    <w:lvl w:ilvl="4">
      <w:start w:val="1"/>
      <w:numFmt w:val="none"/>
      <w:lvlText w:val="%1.%2.%3.%4.%5."/>
      <w:lvlJc w:val="left"/>
      <w:pPr>
        <w:tabs>
          <w:tab w:val="num" w:pos="3240"/>
        </w:tabs>
        <w:ind w:left="2952" w:hanging="792"/>
      </w:pPr>
      <w:rPr>
        <w:rFonts w:hint="default"/>
      </w:rPr>
    </w:lvl>
    <w:lvl w:ilvl="5">
      <w:start w:val="1"/>
      <w:numFmt w:val="none"/>
      <w:lvlText w:val="%1.%2.%3.%4.%5.%6."/>
      <w:lvlJc w:val="left"/>
      <w:pPr>
        <w:tabs>
          <w:tab w:val="num" w:pos="3960"/>
        </w:tabs>
        <w:ind w:left="3456" w:hanging="936"/>
      </w:pPr>
      <w:rPr>
        <w:rFonts w:hint="default"/>
      </w:rPr>
    </w:lvl>
    <w:lvl w:ilvl="6">
      <w:start w:val="1"/>
      <w:numFmt w:val="none"/>
      <w:lvlText w:val="%1.%2.%3.%4.%5.%6.%7."/>
      <w:lvlJc w:val="left"/>
      <w:pPr>
        <w:tabs>
          <w:tab w:val="num" w:pos="4320"/>
        </w:tabs>
        <w:ind w:left="3960" w:hanging="1080"/>
      </w:pPr>
      <w:rPr>
        <w:rFonts w:hint="default"/>
      </w:rPr>
    </w:lvl>
    <w:lvl w:ilvl="7">
      <w:start w:val="1"/>
      <w:numFmt w:val="none"/>
      <w:lvlText w:val="%1.%2.%3.%4.%5.%6.%7.%8."/>
      <w:lvlJc w:val="left"/>
      <w:pPr>
        <w:tabs>
          <w:tab w:val="num" w:pos="5040"/>
        </w:tabs>
        <w:ind w:left="4464" w:hanging="1224"/>
      </w:pPr>
      <w:rPr>
        <w:rFonts w:hint="default"/>
      </w:rPr>
    </w:lvl>
    <w:lvl w:ilvl="8">
      <w:start w:val="1"/>
      <w:numFmt w:val="none"/>
      <w:lvlText w:val="%1.%2"/>
      <w:lvlJc w:val="left"/>
      <w:pPr>
        <w:tabs>
          <w:tab w:val="num" w:pos="5040"/>
        </w:tabs>
        <w:ind w:left="5040" w:hanging="1440"/>
      </w:pPr>
      <w:rPr>
        <w:rFonts w:hint="default"/>
      </w:rPr>
    </w:lvl>
  </w:abstractNum>
  <w:abstractNum w:abstractNumId="35">
    <w:nsid w:val="2F494210"/>
    <w:multiLevelType w:val="hybridMultilevel"/>
    <w:tmpl w:val="492C6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17A5C62"/>
    <w:multiLevelType w:val="multilevel"/>
    <w:tmpl w:val="1464AF78"/>
    <w:lvl w:ilvl="0">
      <w:start w:val="4"/>
      <w:numFmt w:val="decimal"/>
      <w:lvlText w:val="%1.0"/>
      <w:lvlJc w:val="left"/>
      <w:pPr>
        <w:ind w:left="720" w:hanging="360"/>
      </w:pPr>
      <w:rPr>
        <w:rFonts w:hint="default"/>
        <w:b/>
        <w:i w:val="0"/>
        <w:sz w:val="22"/>
        <w:szCs w:val="22"/>
      </w:rPr>
    </w:lvl>
    <w:lvl w:ilvl="1">
      <w:start w:val="1"/>
      <w:numFmt w:val="decimal"/>
      <w:lvlText w:val="%1.%2"/>
      <w:lvlJc w:val="left"/>
      <w:pPr>
        <w:ind w:left="1440" w:hanging="360"/>
      </w:pPr>
      <w:rPr>
        <w:rFonts w:hint="default"/>
        <w:b w:val="0"/>
        <w:i w:val="0"/>
        <w:sz w:val="22"/>
      </w:rPr>
    </w:lvl>
    <w:lvl w:ilvl="2">
      <w:start w:val="1"/>
      <w:numFmt w:val="bullet"/>
      <w:lvlText w:val=""/>
      <w:lvlJc w:val="left"/>
      <w:pPr>
        <w:ind w:left="2280" w:hanging="720"/>
      </w:pPr>
      <w:rPr>
        <w:rFonts w:ascii="Symbol" w:hAnsi="Symbol" w:hint="default"/>
        <w:b w:val="0"/>
        <w:i w:val="0"/>
        <w:sz w:val="22"/>
      </w:rPr>
    </w:lvl>
    <w:lvl w:ilvl="3">
      <w:start w:val="1"/>
      <w:numFmt w:val="decimal"/>
      <w:lvlText w:val="%1.%2.%3.%4"/>
      <w:lvlJc w:val="left"/>
      <w:pPr>
        <w:ind w:left="3240" w:hanging="720"/>
      </w:pPr>
      <w:rPr>
        <w:rFonts w:hint="default"/>
        <w:b w:val="0"/>
        <w:i w:val="0"/>
        <w:sz w:val="22"/>
      </w:rPr>
    </w:lvl>
    <w:lvl w:ilvl="4">
      <w:start w:val="1"/>
      <w:numFmt w:val="decimal"/>
      <w:lvlText w:val="%1.%2.%3.%4.%5"/>
      <w:lvlJc w:val="left"/>
      <w:pPr>
        <w:ind w:left="4320" w:hanging="1080"/>
      </w:pPr>
      <w:rPr>
        <w:rFonts w:hint="default"/>
        <w:b w:val="0"/>
        <w:i w:val="0"/>
        <w:color w:val="auto"/>
        <w:sz w:val="22"/>
      </w:rPr>
    </w:lvl>
    <w:lvl w:ilvl="5">
      <w:start w:val="1"/>
      <w:numFmt w:val="decimal"/>
      <w:lvlText w:val="%1.%2.%3.%4.%5.%6"/>
      <w:lvlJc w:val="left"/>
      <w:pPr>
        <w:ind w:left="5040" w:hanging="1080"/>
      </w:pPr>
      <w:rPr>
        <w:rFonts w:hint="default"/>
        <w:color w:val="auto"/>
        <w:sz w:val="22"/>
      </w:rPr>
    </w:lvl>
    <w:lvl w:ilvl="6">
      <w:start w:val="1"/>
      <w:numFmt w:val="decimal"/>
      <w:lvlText w:val="%1.%2.%3.%4.%5.%6.%7"/>
      <w:lvlJc w:val="left"/>
      <w:pPr>
        <w:ind w:left="6120" w:hanging="1440"/>
      </w:pPr>
      <w:rPr>
        <w:rFonts w:hint="default"/>
        <w:b/>
        <w:i w:val="0"/>
        <w:sz w:val="22"/>
      </w:rPr>
    </w:lvl>
    <w:lvl w:ilvl="7">
      <w:start w:val="1"/>
      <w:numFmt w:val="decimal"/>
      <w:lvlText w:val="%1.%2.%3.%4.%5.%6.%7.%8"/>
      <w:lvlJc w:val="left"/>
      <w:pPr>
        <w:ind w:left="6840" w:hanging="1440"/>
      </w:pPr>
      <w:rPr>
        <w:rFonts w:hint="default"/>
        <w:b w:val="0"/>
        <w:i w:val="0"/>
        <w:sz w:val="22"/>
      </w:rPr>
    </w:lvl>
    <w:lvl w:ilvl="8">
      <w:start w:val="1"/>
      <w:numFmt w:val="decimal"/>
      <w:lvlText w:val="%1.%2.%3.%4.%5.%6.%7.%8.%9"/>
      <w:lvlJc w:val="left"/>
      <w:pPr>
        <w:ind w:left="7920" w:hanging="1800"/>
      </w:pPr>
      <w:rPr>
        <w:rFonts w:hint="default"/>
      </w:rPr>
    </w:lvl>
  </w:abstractNum>
  <w:abstractNum w:abstractNumId="37">
    <w:nsid w:val="35A36F64"/>
    <w:multiLevelType w:val="multilevel"/>
    <w:tmpl w:val="BCFA58AE"/>
    <w:lvl w:ilvl="0">
      <w:start w:val="3"/>
      <w:numFmt w:val="decimal"/>
      <w:lvlText w:val="%1.0"/>
      <w:lvlJc w:val="left"/>
      <w:pPr>
        <w:ind w:left="720" w:hanging="360"/>
      </w:pPr>
      <w:rPr>
        <w:rFonts w:hint="default"/>
        <w:b/>
        <w:i w:val="0"/>
        <w:sz w:val="22"/>
        <w:szCs w:val="22"/>
      </w:rPr>
    </w:lvl>
    <w:lvl w:ilvl="1">
      <w:start w:val="2"/>
      <w:numFmt w:val="decimal"/>
      <w:lvlText w:val="%1.%2"/>
      <w:lvlJc w:val="left"/>
      <w:pPr>
        <w:ind w:left="1440" w:hanging="360"/>
      </w:pPr>
      <w:rPr>
        <w:rFonts w:hint="default"/>
        <w:b/>
        <w:i w:val="0"/>
        <w:sz w:val="22"/>
      </w:rPr>
    </w:lvl>
    <w:lvl w:ilvl="2">
      <w:start w:val="1"/>
      <w:numFmt w:val="bullet"/>
      <w:lvlText w:val=""/>
      <w:lvlJc w:val="left"/>
      <w:pPr>
        <w:ind w:left="2280" w:hanging="720"/>
      </w:pPr>
      <w:rPr>
        <w:rFonts w:ascii="Symbol" w:hAnsi="Symbol" w:hint="default"/>
        <w:b w:val="0"/>
        <w:i w:val="0"/>
        <w:sz w:val="22"/>
      </w:rPr>
    </w:lvl>
    <w:lvl w:ilvl="3">
      <w:start w:val="1"/>
      <w:numFmt w:val="decimal"/>
      <w:lvlText w:val="%1.%2.%3.%4"/>
      <w:lvlJc w:val="left"/>
      <w:pPr>
        <w:ind w:left="3240" w:hanging="720"/>
      </w:pPr>
      <w:rPr>
        <w:rFonts w:hint="default"/>
        <w:b w:val="0"/>
        <w:i w:val="0"/>
        <w:sz w:val="22"/>
      </w:rPr>
    </w:lvl>
    <w:lvl w:ilvl="4">
      <w:start w:val="1"/>
      <w:numFmt w:val="decimal"/>
      <w:lvlText w:val="%1.%2.%3.%4.%5"/>
      <w:lvlJc w:val="left"/>
      <w:pPr>
        <w:ind w:left="4320" w:hanging="1080"/>
      </w:pPr>
      <w:rPr>
        <w:rFonts w:hint="default"/>
        <w:b w:val="0"/>
        <w:i w:val="0"/>
        <w:color w:val="auto"/>
        <w:sz w:val="22"/>
      </w:rPr>
    </w:lvl>
    <w:lvl w:ilvl="5">
      <w:start w:val="1"/>
      <w:numFmt w:val="decimal"/>
      <w:lvlText w:val="%1.%2.%3.%4.%5.%6"/>
      <w:lvlJc w:val="left"/>
      <w:pPr>
        <w:ind w:left="5040" w:hanging="1080"/>
      </w:pPr>
      <w:rPr>
        <w:rFonts w:hint="default"/>
        <w:color w:val="auto"/>
        <w:sz w:val="22"/>
      </w:rPr>
    </w:lvl>
    <w:lvl w:ilvl="6">
      <w:start w:val="1"/>
      <w:numFmt w:val="decimal"/>
      <w:lvlText w:val="%1.%2.%3.%4.%5.%6.%7"/>
      <w:lvlJc w:val="left"/>
      <w:pPr>
        <w:ind w:left="6120" w:hanging="1440"/>
      </w:pPr>
      <w:rPr>
        <w:rFonts w:hint="default"/>
        <w:b/>
        <w:i w:val="0"/>
        <w:sz w:val="22"/>
      </w:rPr>
    </w:lvl>
    <w:lvl w:ilvl="7">
      <w:start w:val="1"/>
      <w:numFmt w:val="decimal"/>
      <w:lvlText w:val="%1.%2.%3.%4.%5.%6.%7.%8"/>
      <w:lvlJc w:val="left"/>
      <w:pPr>
        <w:ind w:left="6840" w:hanging="1440"/>
      </w:pPr>
      <w:rPr>
        <w:rFonts w:hint="default"/>
        <w:b w:val="0"/>
        <w:i w:val="0"/>
        <w:sz w:val="22"/>
      </w:rPr>
    </w:lvl>
    <w:lvl w:ilvl="8">
      <w:start w:val="1"/>
      <w:numFmt w:val="decimal"/>
      <w:lvlText w:val="%1.%2.%3.%4.%5.%6.%7.%8.%9"/>
      <w:lvlJc w:val="left"/>
      <w:pPr>
        <w:ind w:left="7920" w:hanging="1800"/>
      </w:pPr>
      <w:rPr>
        <w:rFonts w:hint="default"/>
      </w:rPr>
    </w:lvl>
  </w:abstractNum>
  <w:abstractNum w:abstractNumId="38">
    <w:nsid w:val="37ED3CA7"/>
    <w:multiLevelType w:val="multilevel"/>
    <w:tmpl w:val="6FC678C6"/>
    <w:lvl w:ilvl="0">
      <w:start w:val="6"/>
      <w:numFmt w:val="decimal"/>
      <w:lvlText w:val="%1.0"/>
      <w:lvlJc w:val="left"/>
      <w:pPr>
        <w:ind w:left="720" w:hanging="360"/>
      </w:pPr>
      <w:rPr>
        <w:rFonts w:hint="default"/>
        <w:b w:val="0"/>
        <w:i w:val="0"/>
        <w:sz w:val="22"/>
        <w:szCs w:val="22"/>
      </w:rPr>
    </w:lvl>
    <w:lvl w:ilvl="1">
      <w:start w:val="1"/>
      <w:numFmt w:val="decimal"/>
      <w:lvlText w:val="%1.%2"/>
      <w:lvlJc w:val="left"/>
      <w:pPr>
        <w:ind w:left="1440" w:hanging="360"/>
      </w:pPr>
      <w:rPr>
        <w:rFonts w:hint="default"/>
        <w:b w:val="0"/>
        <w:i w:val="0"/>
        <w:sz w:val="22"/>
      </w:rPr>
    </w:lvl>
    <w:lvl w:ilvl="2">
      <w:start w:val="1"/>
      <w:numFmt w:val="bullet"/>
      <w:lvlText w:val=""/>
      <w:lvlJc w:val="left"/>
      <w:pPr>
        <w:ind w:left="2280" w:hanging="720"/>
      </w:pPr>
      <w:rPr>
        <w:rFonts w:ascii="Symbol" w:hAnsi="Symbol" w:hint="default"/>
        <w:b w:val="0"/>
        <w:i w:val="0"/>
        <w:sz w:val="22"/>
      </w:rPr>
    </w:lvl>
    <w:lvl w:ilvl="3">
      <w:start w:val="1"/>
      <w:numFmt w:val="decimal"/>
      <w:lvlText w:val="%1.%2.%3.%4"/>
      <w:lvlJc w:val="left"/>
      <w:pPr>
        <w:ind w:left="3240" w:hanging="720"/>
      </w:pPr>
      <w:rPr>
        <w:rFonts w:hint="default"/>
        <w:b w:val="0"/>
        <w:i w:val="0"/>
        <w:sz w:val="22"/>
      </w:rPr>
    </w:lvl>
    <w:lvl w:ilvl="4">
      <w:start w:val="1"/>
      <w:numFmt w:val="decimal"/>
      <w:lvlText w:val="%1.%2.%3.%4.%5"/>
      <w:lvlJc w:val="left"/>
      <w:pPr>
        <w:ind w:left="4320" w:hanging="1080"/>
      </w:pPr>
      <w:rPr>
        <w:rFonts w:hint="default"/>
        <w:b w:val="0"/>
        <w:i w:val="0"/>
        <w:color w:val="auto"/>
        <w:sz w:val="22"/>
      </w:rPr>
    </w:lvl>
    <w:lvl w:ilvl="5">
      <w:start w:val="1"/>
      <w:numFmt w:val="decimal"/>
      <w:lvlText w:val="%1.%2.%3.%4.%5.%6"/>
      <w:lvlJc w:val="left"/>
      <w:pPr>
        <w:ind w:left="5040" w:hanging="1080"/>
      </w:pPr>
      <w:rPr>
        <w:rFonts w:hint="default"/>
        <w:color w:val="auto"/>
        <w:sz w:val="22"/>
      </w:rPr>
    </w:lvl>
    <w:lvl w:ilvl="6">
      <w:start w:val="1"/>
      <w:numFmt w:val="decimal"/>
      <w:lvlText w:val="%1.%2.%3.%4.%5.%6.%7"/>
      <w:lvlJc w:val="left"/>
      <w:pPr>
        <w:ind w:left="6120" w:hanging="1440"/>
      </w:pPr>
      <w:rPr>
        <w:rFonts w:hint="default"/>
        <w:b/>
        <w:i w:val="0"/>
        <w:sz w:val="22"/>
      </w:rPr>
    </w:lvl>
    <w:lvl w:ilvl="7">
      <w:start w:val="1"/>
      <w:numFmt w:val="decimal"/>
      <w:lvlText w:val="%1.%2.%3.%4.%5.%6.%7.%8"/>
      <w:lvlJc w:val="left"/>
      <w:pPr>
        <w:ind w:left="6840" w:hanging="1440"/>
      </w:pPr>
      <w:rPr>
        <w:rFonts w:hint="default"/>
        <w:b w:val="0"/>
        <w:i w:val="0"/>
        <w:sz w:val="22"/>
      </w:rPr>
    </w:lvl>
    <w:lvl w:ilvl="8">
      <w:start w:val="1"/>
      <w:numFmt w:val="decimal"/>
      <w:lvlText w:val="%1.%2.%3.%4.%5.%6.%7.%8.%9"/>
      <w:lvlJc w:val="left"/>
      <w:pPr>
        <w:ind w:left="7920" w:hanging="1800"/>
      </w:pPr>
      <w:rPr>
        <w:rFonts w:hint="default"/>
      </w:rPr>
    </w:lvl>
  </w:abstractNum>
  <w:abstractNum w:abstractNumId="39">
    <w:nsid w:val="39941590"/>
    <w:multiLevelType w:val="hybridMultilevel"/>
    <w:tmpl w:val="ADF8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A0C20A5"/>
    <w:multiLevelType w:val="multilevel"/>
    <w:tmpl w:val="6FC678C6"/>
    <w:lvl w:ilvl="0">
      <w:start w:val="6"/>
      <w:numFmt w:val="decimal"/>
      <w:lvlText w:val="%1.0"/>
      <w:lvlJc w:val="left"/>
      <w:pPr>
        <w:ind w:left="720" w:hanging="360"/>
      </w:pPr>
      <w:rPr>
        <w:rFonts w:hint="default"/>
        <w:b w:val="0"/>
        <w:i w:val="0"/>
        <w:sz w:val="22"/>
        <w:szCs w:val="22"/>
      </w:rPr>
    </w:lvl>
    <w:lvl w:ilvl="1">
      <w:start w:val="1"/>
      <w:numFmt w:val="decimal"/>
      <w:lvlText w:val="%1.%2"/>
      <w:lvlJc w:val="left"/>
      <w:pPr>
        <w:ind w:left="1440" w:hanging="360"/>
      </w:pPr>
      <w:rPr>
        <w:rFonts w:hint="default"/>
        <w:b w:val="0"/>
        <w:i w:val="0"/>
        <w:sz w:val="22"/>
      </w:rPr>
    </w:lvl>
    <w:lvl w:ilvl="2">
      <w:start w:val="1"/>
      <w:numFmt w:val="bullet"/>
      <w:lvlText w:val=""/>
      <w:lvlJc w:val="left"/>
      <w:pPr>
        <w:ind w:left="2280" w:hanging="720"/>
      </w:pPr>
      <w:rPr>
        <w:rFonts w:ascii="Symbol" w:hAnsi="Symbol" w:hint="default"/>
        <w:b w:val="0"/>
        <w:i w:val="0"/>
        <w:sz w:val="22"/>
      </w:rPr>
    </w:lvl>
    <w:lvl w:ilvl="3">
      <w:start w:val="1"/>
      <w:numFmt w:val="decimal"/>
      <w:lvlText w:val="%1.%2.%3.%4"/>
      <w:lvlJc w:val="left"/>
      <w:pPr>
        <w:ind w:left="3240" w:hanging="720"/>
      </w:pPr>
      <w:rPr>
        <w:rFonts w:hint="default"/>
        <w:b w:val="0"/>
        <w:i w:val="0"/>
        <w:sz w:val="22"/>
      </w:rPr>
    </w:lvl>
    <w:lvl w:ilvl="4">
      <w:start w:val="1"/>
      <w:numFmt w:val="decimal"/>
      <w:lvlText w:val="%1.%2.%3.%4.%5"/>
      <w:lvlJc w:val="left"/>
      <w:pPr>
        <w:ind w:left="4320" w:hanging="1080"/>
      </w:pPr>
      <w:rPr>
        <w:rFonts w:hint="default"/>
        <w:b w:val="0"/>
        <w:i w:val="0"/>
        <w:color w:val="auto"/>
        <w:sz w:val="22"/>
      </w:rPr>
    </w:lvl>
    <w:lvl w:ilvl="5">
      <w:start w:val="1"/>
      <w:numFmt w:val="decimal"/>
      <w:lvlText w:val="%1.%2.%3.%4.%5.%6"/>
      <w:lvlJc w:val="left"/>
      <w:pPr>
        <w:ind w:left="5040" w:hanging="1080"/>
      </w:pPr>
      <w:rPr>
        <w:rFonts w:hint="default"/>
        <w:color w:val="auto"/>
        <w:sz w:val="22"/>
      </w:rPr>
    </w:lvl>
    <w:lvl w:ilvl="6">
      <w:start w:val="1"/>
      <w:numFmt w:val="decimal"/>
      <w:lvlText w:val="%1.%2.%3.%4.%5.%6.%7"/>
      <w:lvlJc w:val="left"/>
      <w:pPr>
        <w:ind w:left="6120" w:hanging="1440"/>
      </w:pPr>
      <w:rPr>
        <w:rFonts w:hint="default"/>
        <w:b/>
        <w:i w:val="0"/>
        <w:sz w:val="22"/>
      </w:rPr>
    </w:lvl>
    <w:lvl w:ilvl="7">
      <w:start w:val="1"/>
      <w:numFmt w:val="decimal"/>
      <w:lvlText w:val="%1.%2.%3.%4.%5.%6.%7.%8"/>
      <w:lvlJc w:val="left"/>
      <w:pPr>
        <w:ind w:left="6840" w:hanging="1440"/>
      </w:pPr>
      <w:rPr>
        <w:rFonts w:hint="default"/>
        <w:b w:val="0"/>
        <w:i w:val="0"/>
        <w:sz w:val="22"/>
      </w:rPr>
    </w:lvl>
    <w:lvl w:ilvl="8">
      <w:start w:val="1"/>
      <w:numFmt w:val="decimal"/>
      <w:lvlText w:val="%1.%2.%3.%4.%5.%6.%7.%8.%9"/>
      <w:lvlJc w:val="left"/>
      <w:pPr>
        <w:ind w:left="7920" w:hanging="1800"/>
      </w:pPr>
      <w:rPr>
        <w:rFonts w:hint="default"/>
      </w:rPr>
    </w:lvl>
  </w:abstractNum>
  <w:abstractNum w:abstractNumId="41">
    <w:nsid w:val="3B183CED"/>
    <w:multiLevelType w:val="multilevel"/>
    <w:tmpl w:val="6040F984"/>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i w:val="0"/>
      </w:rPr>
    </w:lvl>
    <w:lvl w:ilvl="2">
      <w:start w:val="1"/>
      <w:numFmt w:val="decimal"/>
      <w:pStyle w:val="NormalWeb"/>
      <w:lvlText w:val="%1.%2.%3"/>
      <w:lvlJc w:val="left"/>
      <w:pPr>
        <w:tabs>
          <w:tab w:val="num" w:pos="1080"/>
        </w:tabs>
        <w:ind w:left="1080" w:hanging="720"/>
      </w:pPr>
      <w:rPr>
        <w:rFonts w:hint="default"/>
      </w:rPr>
    </w:lvl>
    <w:lvl w:ilvl="3">
      <w:start w:val="1"/>
      <w:numFmt w:val="lowerRoman"/>
      <w:lvlText w:val="(%4)"/>
      <w:lvlJc w:val="left"/>
      <w:pPr>
        <w:tabs>
          <w:tab w:val="num" w:pos="1701"/>
        </w:tabs>
        <w:ind w:left="1701" w:hanging="471"/>
      </w:pPr>
      <w:rPr>
        <w:rFonts w:hint="default"/>
        <w:i w:val="0"/>
      </w:rPr>
    </w:lvl>
    <w:lvl w:ilvl="4">
      <w:start w:val="1"/>
      <w:numFmt w:val="none"/>
      <w:lvlText w:val="%1.%2.%3.%4.%5."/>
      <w:lvlJc w:val="left"/>
      <w:pPr>
        <w:tabs>
          <w:tab w:val="num" w:pos="3240"/>
        </w:tabs>
        <w:ind w:left="2952" w:hanging="792"/>
      </w:pPr>
      <w:rPr>
        <w:rFonts w:hint="default"/>
      </w:rPr>
    </w:lvl>
    <w:lvl w:ilvl="5">
      <w:start w:val="1"/>
      <w:numFmt w:val="none"/>
      <w:lvlText w:val="%1.%2.%3.%4.%5.%6."/>
      <w:lvlJc w:val="left"/>
      <w:pPr>
        <w:tabs>
          <w:tab w:val="num" w:pos="3960"/>
        </w:tabs>
        <w:ind w:left="3456" w:hanging="936"/>
      </w:pPr>
      <w:rPr>
        <w:rFonts w:hint="default"/>
      </w:rPr>
    </w:lvl>
    <w:lvl w:ilvl="6">
      <w:start w:val="1"/>
      <w:numFmt w:val="none"/>
      <w:lvlText w:val="%1.%2.%3.%4.%5.%6.%7."/>
      <w:lvlJc w:val="left"/>
      <w:pPr>
        <w:tabs>
          <w:tab w:val="num" w:pos="4320"/>
        </w:tabs>
        <w:ind w:left="3960" w:hanging="1080"/>
      </w:pPr>
      <w:rPr>
        <w:rFonts w:hint="default"/>
      </w:rPr>
    </w:lvl>
    <w:lvl w:ilvl="7">
      <w:start w:val="1"/>
      <w:numFmt w:val="none"/>
      <w:lvlText w:val="%1.%2.%3.%4.%5.%6.%7.%8."/>
      <w:lvlJc w:val="left"/>
      <w:pPr>
        <w:tabs>
          <w:tab w:val="num" w:pos="5040"/>
        </w:tabs>
        <w:ind w:left="4464" w:hanging="1224"/>
      </w:pPr>
      <w:rPr>
        <w:rFonts w:hint="default"/>
      </w:rPr>
    </w:lvl>
    <w:lvl w:ilvl="8">
      <w:start w:val="1"/>
      <w:numFmt w:val="none"/>
      <w:lvlText w:val="%1.%2"/>
      <w:lvlJc w:val="left"/>
      <w:pPr>
        <w:tabs>
          <w:tab w:val="num" w:pos="5040"/>
        </w:tabs>
        <w:ind w:left="5040" w:hanging="1440"/>
      </w:pPr>
      <w:rPr>
        <w:rFonts w:hint="default"/>
      </w:rPr>
    </w:lvl>
  </w:abstractNum>
  <w:abstractNum w:abstractNumId="42">
    <w:nsid w:val="3B2E07AE"/>
    <w:multiLevelType w:val="hybridMultilevel"/>
    <w:tmpl w:val="AF8E5CB2"/>
    <w:lvl w:ilvl="0" w:tplc="B1DCC430">
      <w:start w:val="1"/>
      <w:numFmt w:val="bullet"/>
      <w:pStyle w:val="BulletCD"/>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BD816FF"/>
    <w:multiLevelType w:val="hybridMultilevel"/>
    <w:tmpl w:val="5E7C1650"/>
    <w:name w:val="HouseList21322222"/>
    <w:lvl w:ilvl="0" w:tplc="541AD72C">
      <w:start w:val="1"/>
      <w:numFmt w:val="lowerLetter"/>
      <w:lvlText w:val="%1)"/>
      <w:lvlJc w:val="left"/>
      <w:pPr>
        <w:tabs>
          <w:tab w:val="num" w:pos="2288"/>
        </w:tabs>
        <w:ind w:left="2285" w:hanging="357"/>
      </w:pPr>
      <w:rPr>
        <w:rFonts w:hint="default"/>
        <w:color w:val="000000"/>
      </w:rPr>
    </w:lvl>
    <w:lvl w:ilvl="1" w:tplc="2FB6CD8A" w:tentative="1">
      <w:start w:val="1"/>
      <w:numFmt w:val="bullet"/>
      <w:lvlText w:val="o"/>
      <w:lvlJc w:val="left"/>
      <w:pPr>
        <w:tabs>
          <w:tab w:val="num" w:pos="2160"/>
        </w:tabs>
        <w:ind w:left="2160" w:hanging="360"/>
      </w:pPr>
      <w:rPr>
        <w:rFonts w:ascii="Courier New" w:hAnsi="Courier New" w:hint="default"/>
      </w:rPr>
    </w:lvl>
    <w:lvl w:ilvl="2" w:tplc="BA549874" w:tentative="1">
      <w:start w:val="1"/>
      <w:numFmt w:val="bullet"/>
      <w:lvlText w:val=""/>
      <w:lvlJc w:val="left"/>
      <w:pPr>
        <w:tabs>
          <w:tab w:val="num" w:pos="2880"/>
        </w:tabs>
        <w:ind w:left="2880" w:hanging="360"/>
      </w:pPr>
      <w:rPr>
        <w:rFonts w:ascii="Wingdings" w:hAnsi="Wingdings" w:hint="default"/>
      </w:rPr>
    </w:lvl>
    <w:lvl w:ilvl="3" w:tplc="4184D63A" w:tentative="1">
      <w:start w:val="1"/>
      <w:numFmt w:val="bullet"/>
      <w:lvlText w:val=""/>
      <w:lvlJc w:val="left"/>
      <w:pPr>
        <w:tabs>
          <w:tab w:val="num" w:pos="3600"/>
        </w:tabs>
        <w:ind w:left="3600" w:hanging="360"/>
      </w:pPr>
      <w:rPr>
        <w:rFonts w:ascii="Symbol" w:hAnsi="Symbol" w:hint="default"/>
      </w:rPr>
    </w:lvl>
    <w:lvl w:ilvl="4" w:tplc="EE18A74E" w:tentative="1">
      <w:start w:val="1"/>
      <w:numFmt w:val="bullet"/>
      <w:lvlText w:val="o"/>
      <w:lvlJc w:val="left"/>
      <w:pPr>
        <w:tabs>
          <w:tab w:val="num" w:pos="4320"/>
        </w:tabs>
        <w:ind w:left="4320" w:hanging="360"/>
      </w:pPr>
      <w:rPr>
        <w:rFonts w:ascii="Courier New" w:hAnsi="Courier New" w:hint="default"/>
      </w:rPr>
    </w:lvl>
    <w:lvl w:ilvl="5" w:tplc="0ADAA87E" w:tentative="1">
      <w:start w:val="1"/>
      <w:numFmt w:val="bullet"/>
      <w:lvlText w:val=""/>
      <w:lvlJc w:val="left"/>
      <w:pPr>
        <w:tabs>
          <w:tab w:val="num" w:pos="5040"/>
        </w:tabs>
        <w:ind w:left="5040" w:hanging="360"/>
      </w:pPr>
      <w:rPr>
        <w:rFonts w:ascii="Wingdings" w:hAnsi="Wingdings" w:hint="default"/>
      </w:rPr>
    </w:lvl>
    <w:lvl w:ilvl="6" w:tplc="72F2297A" w:tentative="1">
      <w:start w:val="1"/>
      <w:numFmt w:val="bullet"/>
      <w:lvlText w:val=""/>
      <w:lvlJc w:val="left"/>
      <w:pPr>
        <w:tabs>
          <w:tab w:val="num" w:pos="5760"/>
        </w:tabs>
        <w:ind w:left="5760" w:hanging="360"/>
      </w:pPr>
      <w:rPr>
        <w:rFonts w:ascii="Symbol" w:hAnsi="Symbol" w:hint="default"/>
      </w:rPr>
    </w:lvl>
    <w:lvl w:ilvl="7" w:tplc="79D422B4" w:tentative="1">
      <w:start w:val="1"/>
      <w:numFmt w:val="bullet"/>
      <w:lvlText w:val="o"/>
      <w:lvlJc w:val="left"/>
      <w:pPr>
        <w:tabs>
          <w:tab w:val="num" w:pos="6480"/>
        </w:tabs>
        <w:ind w:left="6480" w:hanging="360"/>
      </w:pPr>
      <w:rPr>
        <w:rFonts w:ascii="Courier New" w:hAnsi="Courier New" w:hint="default"/>
      </w:rPr>
    </w:lvl>
    <w:lvl w:ilvl="8" w:tplc="C86A33E2" w:tentative="1">
      <w:start w:val="1"/>
      <w:numFmt w:val="bullet"/>
      <w:lvlText w:val=""/>
      <w:lvlJc w:val="left"/>
      <w:pPr>
        <w:tabs>
          <w:tab w:val="num" w:pos="7200"/>
        </w:tabs>
        <w:ind w:left="7200" w:hanging="360"/>
      </w:pPr>
      <w:rPr>
        <w:rFonts w:ascii="Wingdings" w:hAnsi="Wingdings" w:hint="default"/>
      </w:rPr>
    </w:lvl>
  </w:abstractNum>
  <w:abstractNum w:abstractNumId="44">
    <w:nsid w:val="404E2A5F"/>
    <w:multiLevelType w:val="multilevel"/>
    <w:tmpl w:val="2E0E2C3C"/>
    <w:lvl w:ilvl="0">
      <w:start w:val="6"/>
      <w:numFmt w:val="decimal"/>
      <w:lvlText w:val="%1.0"/>
      <w:lvlJc w:val="left"/>
      <w:pPr>
        <w:ind w:left="720" w:hanging="360"/>
      </w:pPr>
      <w:rPr>
        <w:rFonts w:hint="default"/>
        <w:b/>
        <w:i w:val="0"/>
        <w:sz w:val="22"/>
        <w:szCs w:val="22"/>
      </w:rPr>
    </w:lvl>
    <w:lvl w:ilvl="1">
      <w:start w:val="1"/>
      <w:numFmt w:val="decimal"/>
      <w:lvlText w:val="%1.%2"/>
      <w:lvlJc w:val="left"/>
      <w:pPr>
        <w:ind w:left="1440" w:hanging="360"/>
      </w:pPr>
      <w:rPr>
        <w:rFonts w:hint="default"/>
        <w:b w:val="0"/>
        <w:i w:val="0"/>
        <w:sz w:val="22"/>
      </w:rPr>
    </w:lvl>
    <w:lvl w:ilvl="2">
      <w:start w:val="1"/>
      <w:numFmt w:val="bullet"/>
      <w:lvlText w:val=""/>
      <w:lvlJc w:val="left"/>
      <w:pPr>
        <w:ind w:left="2280" w:hanging="720"/>
      </w:pPr>
      <w:rPr>
        <w:rFonts w:ascii="Symbol" w:hAnsi="Symbol" w:hint="default"/>
        <w:b w:val="0"/>
        <w:i w:val="0"/>
        <w:sz w:val="22"/>
      </w:rPr>
    </w:lvl>
    <w:lvl w:ilvl="3">
      <w:start w:val="1"/>
      <w:numFmt w:val="decimal"/>
      <w:lvlText w:val="%1.%2.%3.%4"/>
      <w:lvlJc w:val="left"/>
      <w:pPr>
        <w:ind w:left="3240" w:hanging="720"/>
      </w:pPr>
      <w:rPr>
        <w:rFonts w:hint="default"/>
        <w:b w:val="0"/>
        <w:i w:val="0"/>
        <w:sz w:val="22"/>
      </w:rPr>
    </w:lvl>
    <w:lvl w:ilvl="4">
      <w:start w:val="1"/>
      <w:numFmt w:val="decimal"/>
      <w:lvlText w:val="%1.%2.%3.%4.%5"/>
      <w:lvlJc w:val="left"/>
      <w:pPr>
        <w:ind w:left="4320" w:hanging="1080"/>
      </w:pPr>
      <w:rPr>
        <w:rFonts w:hint="default"/>
        <w:b w:val="0"/>
        <w:i w:val="0"/>
        <w:color w:val="auto"/>
        <w:sz w:val="22"/>
      </w:rPr>
    </w:lvl>
    <w:lvl w:ilvl="5">
      <w:start w:val="1"/>
      <w:numFmt w:val="decimal"/>
      <w:lvlText w:val="%1.%2.%3.%4.%5.%6"/>
      <w:lvlJc w:val="left"/>
      <w:pPr>
        <w:ind w:left="5040" w:hanging="1080"/>
      </w:pPr>
      <w:rPr>
        <w:rFonts w:hint="default"/>
        <w:color w:val="auto"/>
        <w:sz w:val="22"/>
      </w:rPr>
    </w:lvl>
    <w:lvl w:ilvl="6">
      <w:start w:val="1"/>
      <w:numFmt w:val="decimal"/>
      <w:lvlText w:val="%1.%2.%3.%4.%5.%6.%7"/>
      <w:lvlJc w:val="left"/>
      <w:pPr>
        <w:ind w:left="6120" w:hanging="1440"/>
      </w:pPr>
      <w:rPr>
        <w:rFonts w:hint="default"/>
        <w:b/>
        <w:i w:val="0"/>
        <w:sz w:val="22"/>
      </w:rPr>
    </w:lvl>
    <w:lvl w:ilvl="7">
      <w:start w:val="1"/>
      <w:numFmt w:val="decimal"/>
      <w:lvlText w:val="%1.%2.%3.%4.%5.%6.%7.%8"/>
      <w:lvlJc w:val="left"/>
      <w:pPr>
        <w:ind w:left="6840" w:hanging="1440"/>
      </w:pPr>
      <w:rPr>
        <w:rFonts w:hint="default"/>
        <w:b w:val="0"/>
        <w:i w:val="0"/>
        <w:sz w:val="22"/>
      </w:rPr>
    </w:lvl>
    <w:lvl w:ilvl="8">
      <w:start w:val="1"/>
      <w:numFmt w:val="decimal"/>
      <w:lvlText w:val="%1.%2.%3.%4.%5.%6.%7.%8.%9"/>
      <w:lvlJc w:val="left"/>
      <w:pPr>
        <w:ind w:left="7920" w:hanging="1800"/>
      </w:pPr>
      <w:rPr>
        <w:rFonts w:hint="default"/>
      </w:rPr>
    </w:lvl>
  </w:abstractNum>
  <w:abstractNum w:abstractNumId="45">
    <w:nsid w:val="41121C39"/>
    <w:multiLevelType w:val="multilevel"/>
    <w:tmpl w:val="1F9C1268"/>
    <w:lvl w:ilvl="0">
      <w:start w:val="3"/>
      <w:numFmt w:val="decimal"/>
      <w:lvlText w:val="%1.0"/>
      <w:lvlJc w:val="left"/>
      <w:pPr>
        <w:ind w:left="720" w:hanging="360"/>
      </w:pPr>
      <w:rPr>
        <w:rFonts w:hint="default"/>
        <w:b/>
        <w:i w:val="0"/>
        <w:sz w:val="22"/>
        <w:szCs w:val="22"/>
      </w:rPr>
    </w:lvl>
    <w:lvl w:ilvl="1">
      <w:start w:val="1"/>
      <w:numFmt w:val="decimal"/>
      <w:lvlText w:val="%1.%2"/>
      <w:lvlJc w:val="left"/>
      <w:pPr>
        <w:ind w:left="1440" w:hanging="360"/>
      </w:pPr>
      <w:rPr>
        <w:rFonts w:hint="default"/>
        <w:b w:val="0"/>
        <w:i w:val="0"/>
        <w:sz w:val="22"/>
      </w:rPr>
    </w:lvl>
    <w:lvl w:ilvl="2">
      <w:start w:val="1"/>
      <w:numFmt w:val="bullet"/>
      <w:lvlText w:val=""/>
      <w:lvlJc w:val="left"/>
      <w:pPr>
        <w:ind w:left="2280" w:hanging="720"/>
      </w:pPr>
      <w:rPr>
        <w:rFonts w:ascii="Symbol" w:hAnsi="Symbol" w:hint="default"/>
        <w:b w:val="0"/>
        <w:i w:val="0"/>
        <w:sz w:val="22"/>
      </w:rPr>
    </w:lvl>
    <w:lvl w:ilvl="3">
      <w:start w:val="1"/>
      <w:numFmt w:val="decimal"/>
      <w:lvlText w:val="%1.%2.%3.%4"/>
      <w:lvlJc w:val="left"/>
      <w:pPr>
        <w:ind w:left="3240" w:hanging="720"/>
      </w:pPr>
      <w:rPr>
        <w:rFonts w:hint="default"/>
        <w:b w:val="0"/>
        <w:i w:val="0"/>
        <w:sz w:val="22"/>
      </w:rPr>
    </w:lvl>
    <w:lvl w:ilvl="4">
      <w:start w:val="1"/>
      <w:numFmt w:val="decimal"/>
      <w:lvlText w:val="%1.%2.%3.%4.%5"/>
      <w:lvlJc w:val="left"/>
      <w:pPr>
        <w:ind w:left="4320" w:hanging="1080"/>
      </w:pPr>
      <w:rPr>
        <w:rFonts w:hint="default"/>
        <w:b w:val="0"/>
        <w:i w:val="0"/>
        <w:color w:val="auto"/>
        <w:sz w:val="22"/>
      </w:rPr>
    </w:lvl>
    <w:lvl w:ilvl="5">
      <w:start w:val="1"/>
      <w:numFmt w:val="decimal"/>
      <w:lvlText w:val="%1.%2.%3.%4.%5.%6"/>
      <w:lvlJc w:val="left"/>
      <w:pPr>
        <w:ind w:left="5040" w:hanging="1080"/>
      </w:pPr>
      <w:rPr>
        <w:rFonts w:hint="default"/>
        <w:color w:val="auto"/>
        <w:sz w:val="22"/>
      </w:rPr>
    </w:lvl>
    <w:lvl w:ilvl="6">
      <w:start w:val="1"/>
      <w:numFmt w:val="decimal"/>
      <w:lvlText w:val="%1.%2.%3.%4.%5.%6.%7"/>
      <w:lvlJc w:val="left"/>
      <w:pPr>
        <w:ind w:left="6120" w:hanging="1440"/>
      </w:pPr>
      <w:rPr>
        <w:rFonts w:hint="default"/>
        <w:b/>
        <w:i w:val="0"/>
        <w:sz w:val="22"/>
      </w:rPr>
    </w:lvl>
    <w:lvl w:ilvl="7">
      <w:start w:val="1"/>
      <w:numFmt w:val="decimal"/>
      <w:lvlText w:val="%1.%2.%3.%4.%5.%6.%7.%8"/>
      <w:lvlJc w:val="left"/>
      <w:pPr>
        <w:ind w:left="6840" w:hanging="1440"/>
      </w:pPr>
      <w:rPr>
        <w:rFonts w:hint="default"/>
        <w:b w:val="0"/>
        <w:i w:val="0"/>
        <w:sz w:val="22"/>
      </w:rPr>
    </w:lvl>
    <w:lvl w:ilvl="8">
      <w:start w:val="1"/>
      <w:numFmt w:val="decimal"/>
      <w:lvlText w:val="%1.%2.%3.%4.%5.%6.%7.%8.%9"/>
      <w:lvlJc w:val="left"/>
      <w:pPr>
        <w:ind w:left="7920" w:hanging="1800"/>
      </w:pPr>
      <w:rPr>
        <w:rFonts w:hint="default"/>
      </w:rPr>
    </w:lvl>
  </w:abstractNum>
  <w:abstractNum w:abstractNumId="46">
    <w:nsid w:val="413C5F63"/>
    <w:multiLevelType w:val="multilevel"/>
    <w:tmpl w:val="EEFCDD18"/>
    <w:lvl w:ilvl="0">
      <w:start w:val="5"/>
      <w:numFmt w:val="decimal"/>
      <w:lvlText w:val="%1.0"/>
      <w:lvlJc w:val="left"/>
      <w:pPr>
        <w:ind w:left="720" w:hanging="360"/>
      </w:pPr>
      <w:rPr>
        <w:rFonts w:hint="default"/>
        <w:b/>
        <w:i w:val="0"/>
        <w:sz w:val="22"/>
        <w:szCs w:val="22"/>
      </w:rPr>
    </w:lvl>
    <w:lvl w:ilvl="1">
      <w:start w:val="25"/>
      <w:numFmt w:val="decimal"/>
      <w:lvlText w:val="%1.%2"/>
      <w:lvlJc w:val="left"/>
      <w:pPr>
        <w:ind w:left="1440" w:hanging="360"/>
      </w:pPr>
      <w:rPr>
        <w:rFonts w:hint="default"/>
        <w:b w:val="0"/>
        <w:i w:val="0"/>
        <w:sz w:val="22"/>
      </w:rPr>
    </w:lvl>
    <w:lvl w:ilvl="2">
      <w:start w:val="1"/>
      <w:numFmt w:val="bullet"/>
      <w:lvlText w:val=""/>
      <w:lvlJc w:val="left"/>
      <w:pPr>
        <w:ind w:left="2280" w:hanging="720"/>
      </w:pPr>
      <w:rPr>
        <w:rFonts w:ascii="Symbol" w:hAnsi="Symbol" w:hint="default"/>
        <w:b w:val="0"/>
        <w:i w:val="0"/>
        <w:sz w:val="22"/>
      </w:rPr>
    </w:lvl>
    <w:lvl w:ilvl="3">
      <w:start w:val="1"/>
      <w:numFmt w:val="decimal"/>
      <w:lvlText w:val="%1.%2.%3.%4"/>
      <w:lvlJc w:val="left"/>
      <w:pPr>
        <w:ind w:left="3240" w:hanging="720"/>
      </w:pPr>
      <w:rPr>
        <w:rFonts w:hint="default"/>
        <w:b w:val="0"/>
        <w:i w:val="0"/>
        <w:sz w:val="22"/>
      </w:rPr>
    </w:lvl>
    <w:lvl w:ilvl="4">
      <w:start w:val="1"/>
      <w:numFmt w:val="decimal"/>
      <w:lvlText w:val="%1.%2.%3.%4.%5"/>
      <w:lvlJc w:val="left"/>
      <w:pPr>
        <w:ind w:left="4320" w:hanging="1080"/>
      </w:pPr>
      <w:rPr>
        <w:rFonts w:hint="default"/>
        <w:b w:val="0"/>
        <w:i w:val="0"/>
        <w:color w:val="auto"/>
        <w:sz w:val="22"/>
      </w:rPr>
    </w:lvl>
    <w:lvl w:ilvl="5">
      <w:start w:val="1"/>
      <w:numFmt w:val="decimal"/>
      <w:lvlText w:val="%1.%2.%3.%4.%5.%6"/>
      <w:lvlJc w:val="left"/>
      <w:pPr>
        <w:ind w:left="5040" w:hanging="1080"/>
      </w:pPr>
      <w:rPr>
        <w:rFonts w:hint="default"/>
        <w:color w:val="auto"/>
        <w:sz w:val="22"/>
      </w:rPr>
    </w:lvl>
    <w:lvl w:ilvl="6">
      <w:start w:val="1"/>
      <w:numFmt w:val="decimal"/>
      <w:lvlText w:val="%1.%2.%3.%4.%5.%6.%7"/>
      <w:lvlJc w:val="left"/>
      <w:pPr>
        <w:ind w:left="6120" w:hanging="1440"/>
      </w:pPr>
      <w:rPr>
        <w:rFonts w:hint="default"/>
        <w:b/>
        <w:i w:val="0"/>
        <w:sz w:val="22"/>
      </w:rPr>
    </w:lvl>
    <w:lvl w:ilvl="7">
      <w:start w:val="1"/>
      <w:numFmt w:val="decimal"/>
      <w:lvlText w:val="%1.%2.%3.%4.%5.%6.%7.%8"/>
      <w:lvlJc w:val="left"/>
      <w:pPr>
        <w:ind w:left="6840" w:hanging="1440"/>
      </w:pPr>
      <w:rPr>
        <w:rFonts w:hint="default"/>
        <w:b w:val="0"/>
        <w:i w:val="0"/>
        <w:sz w:val="22"/>
      </w:rPr>
    </w:lvl>
    <w:lvl w:ilvl="8">
      <w:start w:val="1"/>
      <w:numFmt w:val="decimal"/>
      <w:lvlText w:val="%1.%2.%3.%4.%5.%6.%7.%8.%9"/>
      <w:lvlJc w:val="left"/>
      <w:pPr>
        <w:ind w:left="7920" w:hanging="1800"/>
      </w:pPr>
      <w:rPr>
        <w:rFonts w:hint="default"/>
      </w:rPr>
    </w:lvl>
  </w:abstractNum>
  <w:abstractNum w:abstractNumId="47">
    <w:nsid w:val="427D65C9"/>
    <w:multiLevelType w:val="multilevel"/>
    <w:tmpl w:val="1464AF78"/>
    <w:lvl w:ilvl="0">
      <w:start w:val="4"/>
      <w:numFmt w:val="decimal"/>
      <w:lvlText w:val="%1.0"/>
      <w:lvlJc w:val="left"/>
      <w:pPr>
        <w:ind w:left="720" w:hanging="360"/>
      </w:pPr>
      <w:rPr>
        <w:rFonts w:hint="default"/>
        <w:b/>
        <w:i w:val="0"/>
        <w:sz w:val="22"/>
        <w:szCs w:val="22"/>
      </w:rPr>
    </w:lvl>
    <w:lvl w:ilvl="1">
      <w:start w:val="1"/>
      <w:numFmt w:val="decimal"/>
      <w:lvlText w:val="%1.%2"/>
      <w:lvlJc w:val="left"/>
      <w:pPr>
        <w:ind w:left="1440" w:hanging="360"/>
      </w:pPr>
      <w:rPr>
        <w:rFonts w:hint="default"/>
        <w:b w:val="0"/>
        <w:i w:val="0"/>
        <w:sz w:val="22"/>
      </w:rPr>
    </w:lvl>
    <w:lvl w:ilvl="2">
      <w:start w:val="1"/>
      <w:numFmt w:val="bullet"/>
      <w:lvlText w:val=""/>
      <w:lvlJc w:val="left"/>
      <w:pPr>
        <w:ind w:left="2280" w:hanging="720"/>
      </w:pPr>
      <w:rPr>
        <w:rFonts w:ascii="Symbol" w:hAnsi="Symbol" w:hint="default"/>
        <w:b w:val="0"/>
        <w:i w:val="0"/>
        <w:sz w:val="22"/>
      </w:rPr>
    </w:lvl>
    <w:lvl w:ilvl="3">
      <w:start w:val="1"/>
      <w:numFmt w:val="decimal"/>
      <w:lvlText w:val="%1.%2.%3.%4"/>
      <w:lvlJc w:val="left"/>
      <w:pPr>
        <w:ind w:left="3240" w:hanging="720"/>
      </w:pPr>
      <w:rPr>
        <w:rFonts w:hint="default"/>
        <w:b w:val="0"/>
        <w:i w:val="0"/>
        <w:sz w:val="22"/>
      </w:rPr>
    </w:lvl>
    <w:lvl w:ilvl="4">
      <w:start w:val="1"/>
      <w:numFmt w:val="decimal"/>
      <w:lvlText w:val="%1.%2.%3.%4.%5"/>
      <w:lvlJc w:val="left"/>
      <w:pPr>
        <w:ind w:left="4320" w:hanging="1080"/>
      </w:pPr>
      <w:rPr>
        <w:rFonts w:hint="default"/>
        <w:b w:val="0"/>
        <w:i w:val="0"/>
        <w:color w:val="auto"/>
        <w:sz w:val="22"/>
      </w:rPr>
    </w:lvl>
    <w:lvl w:ilvl="5">
      <w:start w:val="1"/>
      <w:numFmt w:val="decimal"/>
      <w:lvlText w:val="%1.%2.%3.%4.%5.%6"/>
      <w:lvlJc w:val="left"/>
      <w:pPr>
        <w:ind w:left="5040" w:hanging="1080"/>
      </w:pPr>
      <w:rPr>
        <w:rFonts w:hint="default"/>
        <w:color w:val="auto"/>
        <w:sz w:val="22"/>
      </w:rPr>
    </w:lvl>
    <w:lvl w:ilvl="6">
      <w:start w:val="1"/>
      <w:numFmt w:val="decimal"/>
      <w:lvlText w:val="%1.%2.%3.%4.%5.%6.%7"/>
      <w:lvlJc w:val="left"/>
      <w:pPr>
        <w:ind w:left="6120" w:hanging="1440"/>
      </w:pPr>
      <w:rPr>
        <w:rFonts w:hint="default"/>
        <w:b/>
        <w:i w:val="0"/>
        <w:sz w:val="22"/>
      </w:rPr>
    </w:lvl>
    <w:lvl w:ilvl="7">
      <w:start w:val="1"/>
      <w:numFmt w:val="decimal"/>
      <w:lvlText w:val="%1.%2.%3.%4.%5.%6.%7.%8"/>
      <w:lvlJc w:val="left"/>
      <w:pPr>
        <w:ind w:left="6840" w:hanging="1440"/>
      </w:pPr>
      <w:rPr>
        <w:rFonts w:hint="default"/>
        <w:b w:val="0"/>
        <w:i w:val="0"/>
        <w:sz w:val="22"/>
      </w:rPr>
    </w:lvl>
    <w:lvl w:ilvl="8">
      <w:start w:val="1"/>
      <w:numFmt w:val="decimal"/>
      <w:lvlText w:val="%1.%2.%3.%4.%5.%6.%7.%8.%9"/>
      <w:lvlJc w:val="left"/>
      <w:pPr>
        <w:ind w:left="7920" w:hanging="1800"/>
      </w:pPr>
      <w:rPr>
        <w:rFonts w:hint="default"/>
      </w:rPr>
    </w:lvl>
  </w:abstractNum>
  <w:abstractNum w:abstractNumId="48">
    <w:nsid w:val="435550F3"/>
    <w:multiLevelType w:val="multilevel"/>
    <w:tmpl w:val="747C3910"/>
    <w:lvl w:ilvl="0">
      <w:start w:val="5"/>
      <w:numFmt w:val="decimal"/>
      <w:lvlText w:val="%1.0"/>
      <w:lvlJc w:val="left"/>
      <w:pPr>
        <w:ind w:left="720" w:hanging="360"/>
      </w:pPr>
      <w:rPr>
        <w:rFonts w:hint="default"/>
        <w:b/>
        <w:i w:val="0"/>
        <w:sz w:val="22"/>
        <w:szCs w:val="22"/>
      </w:rPr>
    </w:lvl>
    <w:lvl w:ilvl="1">
      <w:start w:val="4"/>
      <w:numFmt w:val="decimal"/>
      <w:lvlText w:val="%1.%2"/>
      <w:lvlJc w:val="left"/>
      <w:pPr>
        <w:ind w:left="1440" w:hanging="360"/>
      </w:pPr>
      <w:rPr>
        <w:rFonts w:hint="default"/>
        <w:b w:val="0"/>
        <w:i w:val="0"/>
        <w:sz w:val="22"/>
      </w:rPr>
    </w:lvl>
    <w:lvl w:ilvl="2">
      <w:start w:val="1"/>
      <w:numFmt w:val="bullet"/>
      <w:lvlText w:val=""/>
      <w:lvlJc w:val="left"/>
      <w:pPr>
        <w:ind w:left="2280" w:hanging="720"/>
      </w:pPr>
      <w:rPr>
        <w:rFonts w:ascii="Symbol" w:hAnsi="Symbol" w:hint="default"/>
        <w:b w:val="0"/>
        <w:i w:val="0"/>
        <w:sz w:val="22"/>
      </w:rPr>
    </w:lvl>
    <w:lvl w:ilvl="3">
      <w:start w:val="1"/>
      <w:numFmt w:val="decimal"/>
      <w:lvlText w:val="%1.%2.%3.%4"/>
      <w:lvlJc w:val="left"/>
      <w:pPr>
        <w:ind w:left="3240" w:hanging="720"/>
      </w:pPr>
      <w:rPr>
        <w:rFonts w:hint="default"/>
        <w:b w:val="0"/>
        <w:i w:val="0"/>
        <w:sz w:val="22"/>
      </w:rPr>
    </w:lvl>
    <w:lvl w:ilvl="4">
      <w:start w:val="1"/>
      <w:numFmt w:val="decimal"/>
      <w:lvlText w:val="%1.%2.%3.%4.%5"/>
      <w:lvlJc w:val="left"/>
      <w:pPr>
        <w:ind w:left="4320" w:hanging="1080"/>
      </w:pPr>
      <w:rPr>
        <w:rFonts w:hint="default"/>
        <w:b w:val="0"/>
        <w:i w:val="0"/>
        <w:color w:val="auto"/>
        <w:sz w:val="22"/>
      </w:rPr>
    </w:lvl>
    <w:lvl w:ilvl="5">
      <w:start w:val="1"/>
      <w:numFmt w:val="decimal"/>
      <w:lvlText w:val="%1.%2.%3.%4.%5.%6"/>
      <w:lvlJc w:val="left"/>
      <w:pPr>
        <w:ind w:left="5040" w:hanging="1080"/>
      </w:pPr>
      <w:rPr>
        <w:rFonts w:hint="default"/>
        <w:color w:val="auto"/>
        <w:sz w:val="22"/>
      </w:rPr>
    </w:lvl>
    <w:lvl w:ilvl="6">
      <w:start w:val="1"/>
      <w:numFmt w:val="decimal"/>
      <w:lvlText w:val="%1.%2.%3.%4.%5.%6.%7"/>
      <w:lvlJc w:val="left"/>
      <w:pPr>
        <w:ind w:left="6120" w:hanging="1440"/>
      </w:pPr>
      <w:rPr>
        <w:rFonts w:hint="default"/>
        <w:b/>
        <w:i w:val="0"/>
        <w:sz w:val="22"/>
      </w:rPr>
    </w:lvl>
    <w:lvl w:ilvl="7">
      <w:start w:val="1"/>
      <w:numFmt w:val="decimal"/>
      <w:lvlText w:val="%1.%2.%3.%4.%5.%6.%7.%8"/>
      <w:lvlJc w:val="left"/>
      <w:pPr>
        <w:ind w:left="6840" w:hanging="1440"/>
      </w:pPr>
      <w:rPr>
        <w:rFonts w:hint="default"/>
        <w:b w:val="0"/>
        <w:i w:val="0"/>
        <w:sz w:val="22"/>
      </w:rPr>
    </w:lvl>
    <w:lvl w:ilvl="8">
      <w:start w:val="1"/>
      <w:numFmt w:val="decimal"/>
      <w:lvlText w:val="%1.%2.%3.%4.%5.%6.%7.%8.%9"/>
      <w:lvlJc w:val="left"/>
      <w:pPr>
        <w:ind w:left="7920" w:hanging="1800"/>
      </w:pPr>
      <w:rPr>
        <w:rFonts w:hint="default"/>
      </w:rPr>
    </w:lvl>
  </w:abstractNum>
  <w:abstractNum w:abstractNumId="49">
    <w:nsid w:val="47F83119"/>
    <w:multiLevelType w:val="multilevel"/>
    <w:tmpl w:val="4A480E0A"/>
    <w:numStyleLink w:val="LFO10"/>
  </w:abstractNum>
  <w:abstractNum w:abstractNumId="50">
    <w:nsid w:val="48F36653"/>
    <w:multiLevelType w:val="singleLevel"/>
    <w:tmpl w:val="D498862A"/>
    <w:name w:val="List Bullet 2"/>
    <w:lvl w:ilvl="0">
      <w:start w:val="1"/>
      <w:numFmt w:val="bullet"/>
      <w:lvlText w:val=""/>
      <w:lvlJc w:val="left"/>
      <w:pPr>
        <w:tabs>
          <w:tab w:val="num" w:pos="2131"/>
        </w:tabs>
        <w:ind w:left="2131" w:hanging="1267"/>
      </w:pPr>
      <w:rPr>
        <w:rFonts w:ascii="Symbol" w:hAnsi="Symbol" w:hint="default"/>
        <w:b w:val="0"/>
        <w:i w:val="0"/>
        <w:caps w:val="0"/>
        <w:strike w:val="0"/>
        <w:dstrike w:val="0"/>
        <w:outline w:val="0"/>
        <w:shadow w:val="0"/>
        <w:emboss w:val="0"/>
        <w:imprint w:val="0"/>
        <w:vanish w:val="0"/>
        <w:webHidden w:val="0"/>
        <w:color w:val="auto"/>
        <w:sz w:val="20"/>
        <w:u w:val="none"/>
        <w:effect w:val="none"/>
        <w:vertAlign w:val="baseline"/>
      </w:rPr>
    </w:lvl>
  </w:abstractNum>
  <w:abstractNum w:abstractNumId="51">
    <w:nsid w:val="4D2600FA"/>
    <w:multiLevelType w:val="hybridMultilevel"/>
    <w:tmpl w:val="44E207DC"/>
    <w:lvl w:ilvl="0" w:tplc="01F0B574">
      <w:start w:val="1"/>
      <w:numFmt w:val="bullet"/>
      <w:pStyle w:val="ListParagraph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4E5A0883"/>
    <w:multiLevelType w:val="hybridMultilevel"/>
    <w:tmpl w:val="0CAC8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51265DA8"/>
    <w:multiLevelType w:val="multilevel"/>
    <w:tmpl w:val="6BDEC578"/>
    <w:lvl w:ilvl="0">
      <w:start w:val="5"/>
      <w:numFmt w:val="decimal"/>
      <w:lvlText w:val="%1.0"/>
      <w:lvlJc w:val="left"/>
      <w:pPr>
        <w:ind w:left="720" w:hanging="360"/>
      </w:pPr>
      <w:rPr>
        <w:rFonts w:hint="default"/>
        <w:b/>
        <w:i w:val="0"/>
        <w:sz w:val="22"/>
        <w:szCs w:val="22"/>
      </w:rPr>
    </w:lvl>
    <w:lvl w:ilvl="1">
      <w:start w:val="24"/>
      <w:numFmt w:val="decimal"/>
      <w:lvlText w:val="%1.%2"/>
      <w:lvlJc w:val="left"/>
      <w:pPr>
        <w:ind w:left="1440" w:hanging="360"/>
      </w:pPr>
      <w:rPr>
        <w:rFonts w:hint="default"/>
        <w:b w:val="0"/>
        <w:i w:val="0"/>
        <w:sz w:val="22"/>
      </w:rPr>
    </w:lvl>
    <w:lvl w:ilvl="2">
      <w:start w:val="1"/>
      <w:numFmt w:val="bullet"/>
      <w:lvlText w:val=""/>
      <w:lvlJc w:val="left"/>
      <w:pPr>
        <w:ind w:left="2280" w:hanging="720"/>
      </w:pPr>
      <w:rPr>
        <w:rFonts w:ascii="Symbol" w:hAnsi="Symbol" w:hint="default"/>
        <w:b w:val="0"/>
        <w:i w:val="0"/>
        <w:sz w:val="22"/>
      </w:rPr>
    </w:lvl>
    <w:lvl w:ilvl="3">
      <w:start w:val="1"/>
      <w:numFmt w:val="decimal"/>
      <w:lvlText w:val="%1.%2.%3.%4"/>
      <w:lvlJc w:val="left"/>
      <w:pPr>
        <w:ind w:left="3240" w:hanging="720"/>
      </w:pPr>
      <w:rPr>
        <w:rFonts w:hint="default"/>
        <w:b w:val="0"/>
        <w:i w:val="0"/>
        <w:sz w:val="22"/>
      </w:rPr>
    </w:lvl>
    <w:lvl w:ilvl="4">
      <w:start w:val="1"/>
      <w:numFmt w:val="decimal"/>
      <w:lvlText w:val="%1.%2.%3.%4.%5"/>
      <w:lvlJc w:val="left"/>
      <w:pPr>
        <w:ind w:left="4320" w:hanging="1080"/>
      </w:pPr>
      <w:rPr>
        <w:rFonts w:hint="default"/>
        <w:b w:val="0"/>
        <w:i w:val="0"/>
        <w:color w:val="auto"/>
        <w:sz w:val="22"/>
      </w:rPr>
    </w:lvl>
    <w:lvl w:ilvl="5">
      <w:start w:val="1"/>
      <w:numFmt w:val="decimal"/>
      <w:lvlText w:val="%1.%2.%3.%4.%5.%6"/>
      <w:lvlJc w:val="left"/>
      <w:pPr>
        <w:ind w:left="5040" w:hanging="1080"/>
      </w:pPr>
      <w:rPr>
        <w:rFonts w:hint="default"/>
        <w:color w:val="auto"/>
        <w:sz w:val="22"/>
      </w:rPr>
    </w:lvl>
    <w:lvl w:ilvl="6">
      <w:start w:val="1"/>
      <w:numFmt w:val="decimal"/>
      <w:lvlText w:val="%1.%2.%3.%4.%5.%6.%7"/>
      <w:lvlJc w:val="left"/>
      <w:pPr>
        <w:ind w:left="6120" w:hanging="1440"/>
      </w:pPr>
      <w:rPr>
        <w:rFonts w:hint="default"/>
        <w:b/>
        <w:i w:val="0"/>
        <w:sz w:val="22"/>
      </w:rPr>
    </w:lvl>
    <w:lvl w:ilvl="7">
      <w:start w:val="1"/>
      <w:numFmt w:val="decimal"/>
      <w:lvlText w:val="%1.%2.%3.%4.%5.%6.%7.%8"/>
      <w:lvlJc w:val="left"/>
      <w:pPr>
        <w:ind w:left="6840" w:hanging="1440"/>
      </w:pPr>
      <w:rPr>
        <w:rFonts w:hint="default"/>
        <w:b w:val="0"/>
        <w:i w:val="0"/>
        <w:sz w:val="22"/>
      </w:rPr>
    </w:lvl>
    <w:lvl w:ilvl="8">
      <w:start w:val="1"/>
      <w:numFmt w:val="decimal"/>
      <w:lvlText w:val="%1.%2.%3.%4.%5.%6.%7.%8.%9"/>
      <w:lvlJc w:val="left"/>
      <w:pPr>
        <w:ind w:left="7920" w:hanging="1800"/>
      </w:pPr>
      <w:rPr>
        <w:rFonts w:hint="default"/>
      </w:rPr>
    </w:lvl>
  </w:abstractNum>
  <w:abstractNum w:abstractNumId="54">
    <w:nsid w:val="51631233"/>
    <w:multiLevelType w:val="multilevel"/>
    <w:tmpl w:val="B73CF208"/>
    <w:lvl w:ilvl="0">
      <w:start w:val="1"/>
      <w:numFmt w:val="decimal"/>
      <w:pStyle w:val="numberedparas"/>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134"/>
        </w:tabs>
        <w:ind w:left="1854" w:hanging="360"/>
      </w:pPr>
      <w:rPr>
        <w:rFonts w:hint="default"/>
      </w:rPr>
    </w:lvl>
    <w:lvl w:ilvl="4">
      <w:start w:val="1"/>
      <w:numFmt w:val="lowerLetter"/>
      <w:lvlText w:val="(%5)"/>
      <w:lvlJc w:val="left"/>
      <w:pPr>
        <w:tabs>
          <w:tab w:val="num" w:pos="-1134"/>
        </w:tabs>
        <w:ind w:left="2214" w:hanging="360"/>
      </w:pPr>
      <w:rPr>
        <w:rFonts w:hint="default"/>
      </w:rPr>
    </w:lvl>
    <w:lvl w:ilvl="5">
      <w:start w:val="1"/>
      <w:numFmt w:val="lowerRoman"/>
      <w:lvlText w:val="(%6)"/>
      <w:lvlJc w:val="left"/>
      <w:pPr>
        <w:tabs>
          <w:tab w:val="num" w:pos="-1134"/>
        </w:tabs>
        <w:ind w:left="2574" w:hanging="360"/>
      </w:pPr>
      <w:rPr>
        <w:rFonts w:hint="default"/>
      </w:rPr>
    </w:lvl>
    <w:lvl w:ilvl="6">
      <w:start w:val="1"/>
      <w:numFmt w:val="decimal"/>
      <w:lvlText w:val="%7."/>
      <w:lvlJc w:val="left"/>
      <w:pPr>
        <w:tabs>
          <w:tab w:val="num" w:pos="-1134"/>
        </w:tabs>
        <w:ind w:left="2934" w:hanging="360"/>
      </w:pPr>
      <w:rPr>
        <w:rFonts w:hint="default"/>
      </w:rPr>
    </w:lvl>
    <w:lvl w:ilvl="7">
      <w:start w:val="1"/>
      <w:numFmt w:val="lowerLetter"/>
      <w:lvlText w:val="%8."/>
      <w:lvlJc w:val="left"/>
      <w:pPr>
        <w:tabs>
          <w:tab w:val="num" w:pos="-1134"/>
        </w:tabs>
        <w:ind w:left="3294" w:hanging="360"/>
      </w:pPr>
      <w:rPr>
        <w:rFonts w:hint="default"/>
      </w:rPr>
    </w:lvl>
    <w:lvl w:ilvl="8">
      <w:start w:val="1"/>
      <w:numFmt w:val="lowerRoman"/>
      <w:lvlText w:val="%9."/>
      <w:lvlJc w:val="left"/>
      <w:pPr>
        <w:tabs>
          <w:tab w:val="num" w:pos="-1134"/>
        </w:tabs>
        <w:ind w:left="3654" w:hanging="360"/>
      </w:pPr>
      <w:rPr>
        <w:rFonts w:hint="default"/>
      </w:rPr>
    </w:lvl>
  </w:abstractNum>
  <w:abstractNum w:abstractNumId="55">
    <w:nsid w:val="52380142"/>
    <w:multiLevelType w:val="hybridMultilevel"/>
    <w:tmpl w:val="685E6D62"/>
    <w:lvl w:ilvl="0" w:tplc="C9DEBC76">
      <w:start w:val="1"/>
      <w:numFmt w:val="bullet"/>
      <w:lvlText w:val=""/>
      <w:lvlJc w:val="left"/>
      <w:pPr>
        <w:tabs>
          <w:tab w:val="num" w:pos="360"/>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4481BAC"/>
    <w:multiLevelType w:val="multilevel"/>
    <w:tmpl w:val="45C4EFC6"/>
    <w:lvl w:ilvl="0">
      <w:start w:val="1"/>
      <w:numFmt w:val="bullet"/>
      <w:pStyle w:val="BulletCDdotleader"/>
      <w:lvlText w:val=""/>
      <w:lvlJc w:val="left"/>
      <w:pPr>
        <w:tabs>
          <w:tab w:val="num" w:pos="360"/>
        </w:tabs>
        <w:ind w:left="284" w:hanging="284"/>
      </w:pPr>
      <w:rPr>
        <w:rFonts w:ascii="Symbol" w:hAnsi="Symbol" w:hint="default"/>
      </w:rPr>
    </w:lvl>
    <w:lvl w:ilvl="1">
      <w:start w:val="1"/>
      <w:numFmt w:val="bullet"/>
      <w:lvlText w:val="o"/>
      <w:lvlJc w:val="left"/>
      <w:pPr>
        <w:tabs>
          <w:tab w:val="num" w:pos="1758"/>
        </w:tabs>
        <w:ind w:left="1758" w:hanging="360"/>
      </w:pPr>
      <w:rPr>
        <w:rFonts w:ascii="Courier New" w:hAnsi="Courier New" w:hint="default"/>
      </w:rPr>
    </w:lvl>
    <w:lvl w:ilvl="2">
      <w:start w:val="1"/>
      <w:numFmt w:val="bullet"/>
      <w:lvlText w:val=""/>
      <w:lvlJc w:val="left"/>
      <w:pPr>
        <w:tabs>
          <w:tab w:val="num" w:pos="2478"/>
        </w:tabs>
        <w:ind w:left="2478" w:hanging="360"/>
      </w:pPr>
      <w:rPr>
        <w:rFonts w:ascii="Wingdings" w:hAnsi="Wingdings" w:hint="default"/>
      </w:rPr>
    </w:lvl>
    <w:lvl w:ilvl="3">
      <w:start w:val="1"/>
      <w:numFmt w:val="bullet"/>
      <w:lvlText w:val=""/>
      <w:lvlJc w:val="left"/>
      <w:pPr>
        <w:tabs>
          <w:tab w:val="num" w:pos="3198"/>
        </w:tabs>
        <w:ind w:left="3198" w:hanging="360"/>
      </w:pPr>
      <w:rPr>
        <w:rFonts w:ascii="Symbol" w:hAnsi="Symbol" w:hint="default"/>
      </w:rPr>
    </w:lvl>
    <w:lvl w:ilvl="4">
      <w:start w:val="1"/>
      <w:numFmt w:val="bullet"/>
      <w:lvlText w:val="o"/>
      <w:lvlJc w:val="left"/>
      <w:pPr>
        <w:tabs>
          <w:tab w:val="num" w:pos="3918"/>
        </w:tabs>
        <w:ind w:left="3918" w:hanging="360"/>
      </w:pPr>
      <w:rPr>
        <w:rFonts w:ascii="Courier New" w:hAnsi="Courier New" w:hint="default"/>
      </w:rPr>
    </w:lvl>
    <w:lvl w:ilvl="5">
      <w:start w:val="1"/>
      <w:numFmt w:val="bullet"/>
      <w:lvlText w:val=""/>
      <w:lvlJc w:val="left"/>
      <w:pPr>
        <w:tabs>
          <w:tab w:val="num" w:pos="4638"/>
        </w:tabs>
        <w:ind w:left="4638" w:hanging="360"/>
      </w:pPr>
      <w:rPr>
        <w:rFonts w:ascii="Wingdings" w:hAnsi="Wingdings" w:hint="default"/>
      </w:rPr>
    </w:lvl>
    <w:lvl w:ilvl="6">
      <w:start w:val="1"/>
      <w:numFmt w:val="bullet"/>
      <w:lvlText w:val=""/>
      <w:lvlJc w:val="left"/>
      <w:pPr>
        <w:tabs>
          <w:tab w:val="num" w:pos="5358"/>
        </w:tabs>
        <w:ind w:left="5358" w:hanging="360"/>
      </w:pPr>
      <w:rPr>
        <w:rFonts w:ascii="Symbol" w:hAnsi="Symbol" w:hint="default"/>
      </w:rPr>
    </w:lvl>
    <w:lvl w:ilvl="7">
      <w:start w:val="1"/>
      <w:numFmt w:val="bullet"/>
      <w:lvlText w:val="o"/>
      <w:lvlJc w:val="left"/>
      <w:pPr>
        <w:tabs>
          <w:tab w:val="num" w:pos="6078"/>
        </w:tabs>
        <w:ind w:left="6078" w:hanging="360"/>
      </w:pPr>
      <w:rPr>
        <w:rFonts w:ascii="Courier New" w:hAnsi="Courier New" w:hint="default"/>
      </w:rPr>
    </w:lvl>
    <w:lvl w:ilvl="8">
      <w:start w:val="1"/>
      <w:numFmt w:val="bullet"/>
      <w:lvlText w:val=""/>
      <w:lvlJc w:val="left"/>
      <w:pPr>
        <w:tabs>
          <w:tab w:val="num" w:pos="6798"/>
        </w:tabs>
        <w:ind w:left="6798" w:hanging="360"/>
      </w:pPr>
      <w:rPr>
        <w:rFonts w:ascii="Wingdings" w:hAnsi="Wingdings" w:hint="default"/>
      </w:rPr>
    </w:lvl>
  </w:abstractNum>
  <w:abstractNum w:abstractNumId="57">
    <w:nsid w:val="553B7D5F"/>
    <w:multiLevelType w:val="multilevel"/>
    <w:tmpl w:val="6FC678C6"/>
    <w:lvl w:ilvl="0">
      <w:start w:val="6"/>
      <w:numFmt w:val="decimal"/>
      <w:lvlText w:val="%1.0"/>
      <w:lvlJc w:val="left"/>
      <w:pPr>
        <w:ind w:left="1080" w:hanging="360"/>
      </w:pPr>
      <w:rPr>
        <w:rFonts w:hint="default"/>
        <w:b w:val="0"/>
        <w:i w:val="0"/>
        <w:sz w:val="22"/>
        <w:szCs w:val="22"/>
      </w:rPr>
    </w:lvl>
    <w:lvl w:ilvl="1">
      <w:start w:val="1"/>
      <w:numFmt w:val="decimal"/>
      <w:lvlText w:val="%1.%2"/>
      <w:lvlJc w:val="left"/>
      <w:pPr>
        <w:ind w:left="1800" w:hanging="360"/>
      </w:pPr>
      <w:rPr>
        <w:rFonts w:hint="default"/>
        <w:b w:val="0"/>
        <w:i w:val="0"/>
        <w:sz w:val="22"/>
      </w:rPr>
    </w:lvl>
    <w:lvl w:ilvl="2">
      <w:start w:val="1"/>
      <w:numFmt w:val="bullet"/>
      <w:lvlText w:val=""/>
      <w:lvlJc w:val="left"/>
      <w:pPr>
        <w:ind w:left="2640" w:hanging="720"/>
      </w:pPr>
      <w:rPr>
        <w:rFonts w:ascii="Symbol" w:hAnsi="Symbol" w:hint="default"/>
        <w:b w:val="0"/>
        <w:i w:val="0"/>
        <w:sz w:val="22"/>
      </w:rPr>
    </w:lvl>
    <w:lvl w:ilvl="3">
      <w:start w:val="1"/>
      <w:numFmt w:val="decimal"/>
      <w:lvlText w:val="%1.%2.%3.%4"/>
      <w:lvlJc w:val="left"/>
      <w:pPr>
        <w:ind w:left="3600" w:hanging="720"/>
      </w:pPr>
      <w:rPr>
        <w:rFonts w:hint="default"/>
        <w:b w:val="0"/>
        <w:i w:val="0"/>
        <w:sz w:val="22"/>
      </w:rPr>
    </w:lvl>
    <w:lvl w:ilvl="4">
      <w:start w:val="1"/>
      <w:numFmt w:val="decimal"/>
      <w:lvlText w:val="%1.%2.%3.%4.%5"/>
      <w:lvlJc w:val="left"/>
      <w:pPr>
        <w:ind w:left="4680" w:hanging="1080"/>
      </w:pPr>
      <w:rPr>
        <w:rFonts w:hint="default"/>
        <w:b w:val="0"/>
        <w:i w:val="0"/>
        <w:color w:val="auto"/>
        <w:sz w:val="22"/>
      </w:rPr>
    </w:lvl>
    <w:lvl w:ilvl="5">
      <w:start w:val="1"/>
      <w:numFmt w:val="decimal"/>
      <w:lvlText w:val="%1.%2.%3.%4.%5.%6"/>
      <w:lvlJc w:val="left"/>
      <w:pPr>
        <w:ind w:left="5400" w:hanging="1080"/>
      </w:pPr>
      <w:rPr>
        <w:rFonts w:hint="default"/>
        <w:color w:val="auto"/>
        <w:sz w:val="22"/>
      </w:rPr>
    </w:lvl>
    <w:lvl w:ilvl="6">
      <w:start w:val="1"/>
      <w:numFmt w:val="decimal"/>
      <w:lvlText w:val="%1.%2.%3.%4.%5.%6.%7"/>
      <w:lvlJc w:val="left"/>
      <w:pPr>
        <w:ind w:left="6480" w:hanging="1440"/>
      </w:pPr>
      <w:rPr>
        <w:rFonts w:hint="default"/>
        <w:b/>
        <w:i w:val="0"/>
        <w:sz w:val="22"/>
      </w:rPr>
    </w:lvl>
    <w:lvl w:ilvl="7">
      <w:start w:val="1"/>
      <w:numFmt w:val="decimal"/>
      <w:lvlText w:val="%1.%2.%3.%4.%5.%6.%7.%8"/>
      <w:lvlJc w:val="left"/>
      <w:pPr>
        <w:ind w:left="7200" w:hanging="1440"/>
      </w:pPr>
      <w:rPr>
        <w:rFonts w:hint="default"/>
        <w:b w:val="0"/>
        <w:i w:val="0"/>
        <w:sz w:val="22"/>
      </w:rPr>
    </w:lvl>
    <w:lvl w:ilvl="8">
      <w:start w:val="1"/>
      <w:numFmt w:val="decimal"/>
      <w:lvlText w:val="%1.%2.%3.%4.%5.%6.%7.%8.%9"/>
      <w:lvlJc w:val="left"/>
      <w:pPr>
        <w:ind w:left="8280" w:hanging="1800"/>
      </w:pPr>
      <w:rPr>
        <w:rFonts w:hint="default"/>
      </w:rPr>
    </w:lvl>
  </w:abstractNum>
  <w:abstractNum w:abstractNumId="58">
    <w:nsid w:val="557C362C"/>
    <w:multiLevelType w:val="hybridMultilevel"/>
    <w:tmpl w:val="27FA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787123D"/>
    <w:multiLevelType w:val="multilevel"/>
    <w:tmpl w:val="DA8E320C"/>
    <w:lvl w:ilvl="0">
      <w:start w:val="1"/>
      <w:numFmt w:val="bullet"/>
      <w:pStyle w:val="Bullet0"/>
      <w:lvlText w:val=""/>
      <w:lvlJc w:val="left"/>
      <w:pPr>
        <w:tabs>
          <w:tab w:val="num" w:pos="1069"/>
        </w:tabs>
        <w:ind w:left="1066" w:hanging="357"/>
      </w:pPr>
      <w:rPr>
        <w:rFonts w:ascii="Symbol" w:hAnsi="Symbol" w:hint="default"/>
        <w:color w:val="000000"/>
      </w:rPr>
    </w:lvl>
    <w:lvl w:ilvl="1">
      <w:start w:val="1"/>
      <w:numFmt w:val="decimal"/>
      <w:lvlText w:val="%1%2"/>
      <w:lvlJc w:val="left"/>
      <w:pPr>
        <w:tabs>
          <w:tab w:val="num" w:pos="1389"/>
        </w:tabs>
        <w:ind w:left="1389" w:hanging="680"/>
      </w:pPr>
      <w:rPr>
        <w:rFonts w:ascii="Arial" w:hAnsi="Arial" w:hint="default"/>
        <w:b/>
        <w:i w:val="0"/>
        <w:sz w:val="22"/>
      </w:rPr>
    </w:lvl>
    <w:lvl w:ilvl="2">
      <w:start w:val="1"/>
      <w:numFmt w:val="decimal"/>
      <w:lvlText w:val="%1%2.%3"/>
      <w:lvlJc w:val="left"/>
      <w:pPr>
        <w:tabs>
          <w:tab w:val="num" w:pos="1418"/>
        </w:tabs>
        <w:ind w:left="1418" w:hanging="709"/>
      </w:pPr>
      <w:rPr>
        <w:rFonts w:ascii="Arial" w:hAnsi="Arial" w:hint="default"/>
        <w:b w:val="0"/>
        <w:i w:val="0"/>
        <w:sz w:val="22"/>
      </w:rPr>
    </w:lvl>
    <w:lvl w:ilvl="3">
      <w:start w:val="1"/>
      <w:numFmt w:val="decimal"/>
      <w:lvlText w:val="(%4)"/>
      <w:lvlJc w:val="left"/>
      <w:pPr>
        <w:tabs>
          <w:tab w:val="num" w:pos="2127"/>
        </w:tabs>
        <w:ind w:left="2127" w:hanging="709"/>
      </w:pPr>
      <w:rPr>
        <w:rFonts w:ascii="Arial" w:hAnsi="Arial" w:hint="default"/>
        <w:b w:val="0"/>
        <w:i w:val="0"/>
        <w:sz w:val="22"/>
      </w:rPr>
    </w:lvl>
    <w:lvl w:ilvl="4">
      <w:start w:val="1"/>
      <w:numFmt w:val="bullet"/>
      <w:lvlRestart w:val="0"/>
      <w:lvlText w:val=""/>
      <w:lvlJc w:val="left"/>
      <w:pPr>
        <w:tabs>
          <w:tab w:val="num" w:pos="2127"/>
        </w:tabs>
        <w:ind w:left="2127" w:hanging="709"/>
      </w:pPr>
      <w:rPr>
        <w:rFonts w:ascii="Symbol" w:hAnsi="Symbol" w:hint="default"/>
        <w:b w:val="0"/>
        <w:i w:val="0"/>
        <w:color w:val="auto"/>
        <w:sz w:val="22"/>
      </w:rPr>
    </w:lvl>
    <w:lvl w:ilvl="5">
      <w:start w:val="1"/>
      <w:numFmt w:val="bullet"/>
      <w:lvlText w:val=""/>
      <w:lvlJc w:val="left"/>
      <w:pPr>
        <w:tabs>
          <w:tab w:val="num" w:pos="2835"/>
        </w:tabs>
        <w:ind w:left="2835" w:hanging="708"/>
      </w:pPr>
      <w:rPr>
        <w:rFonts w:ascii="Symbol" w:hAnsi="Symbol" w:hint="default"/>
        <w:color w:val="auto"/>
        <w:sz w:val="22"/>
      </w:rPr>
    </w:lvl>
    <w:lvl w:ilvl="6">
      <w:start w:val="1"/>
      <w:numFmt w:val="upperLetter"/>
      <w:lvlText w:val="%1%7."/>
      <w:lvlJc w:val="left"/>
      <w:pPr>
        <w:tabs>
          <w:tab w:val="num" w:pos="1985"/>
        </w:tabs>
        <w:ind w:left="1985" w:hanging="567"/>
      </w:pPr>
      <w:rPr>
        <w:rFonts w:ascii="Arial" w:hAnsi="Arial" w:hint="default"/>
        <w:b/>
        <w:i w:val="0"/>
        <w:sz w:val="22"/>
      </w:rPr>
    </w:lvl>
    <w:lvl w:ilvl="7">
      <w:start w:val="1"/>
      <w:numFmt w:val="decimal"/>
      <w:lvlText w:val="%1%7.%8"/>
      <w:lvlJc w:val="left"/>
      <w:pPr>
        <w:tabs>
          <w:tab w:val="num" w:pos="2552"/>
        </w:tabs>
        <w:ind w:left="2552" w:hanging="567"/>
      </w:pPr>
      <w:rPr>
        <w:rFonts w:ascii="Arial" w:hAnsi="Arial" w:hint="default"/>
        <w:b w:val="0"/>
        <w:i w:val="0"/>
        <w:sz w:val="22"/>
      </w:rPr>
    </w:lvl>
    <w:lvl w:ilvl="8">
      <w:start w:val="1"/>
      <w:numFmt w:val="decimal"/>
      <w:lvlText w:val="%1.%2.%3.%4.%5.%6.%7.%8.%9"/>
      <w:lvlJc w:val="left"/>
      <w:pPr>
        <w:tabs>
          <w:tab w:val="num" w:pos="2869"/>
        </w:tabs>
        <w:ind w:left="2293" w:hanging="1584"/>
      </w:pPr>
      <w:rPr>
        <w:rFonts w:hint="default"/>
      </w:rPr>
    </w:lvl>
  </w:abstractNum>
  <w:abstractNum w:abstractNumId="60">
    <w:nsid w:val="5B267EB0"/>
    <w:multiLevelType w:val="multilevel"/>
    <w:tmpl w:val="2E0E2C3C"/>
    <w:lvl w:ilvl="0">
      <w:start w:val="6"/>
      <w:numFmt w:val="decimal"/>
      <w:lvlText w:val="%1.0"/>
      <w:lvlJc w:val="left"/>
      <w:pPr>
        <w:ind w:left="720" w:hanging="360"/>
      </w:pPr>
      <w:rPr>
        <w:rFonts w:hint="default"/>
        <w:b/>
        <w:i w:val="0"/>
        <w:sz w:val="22"/>
        <w:szCs w:val="22"/>
      </w:rPr>
    </w:lvl>
    <w:lvl w:ilvl="1">
      <w:start w:val="1"/>
      <w:numFmt w:val="decimal"/>
      <w:lvlText w:val="%1.%2"/>
      <w:lvlJc w:val="left"/>
      <w:pPr>
        <w:ind w:left="1440" w:hanging="360"/>
      </w:pPr>
      <w:rPr>
        <w:rFonts w:hint="default"/>
        <w:b w:val="0"/>
        <w:i w:val="0"/>
        <w:sz w:val="22"/>
      </w:rPr>
    </w:lvl>
    <w:lvl w:ilvl="2">
      <w:start w:val="1"/>
      <w:numFmt w:val="bullet"/>
      <w:lvlText w:val=""/>
      <w:lvlJc w:val="left"/>
      <w:pPr>
        <w:ind w:left="2280" w:hanging="720"/>
      </w:pPr>
      <w:rPr>
        <w:rFonts w:ascii="Symbol" w:hAnsi="Symbol" w:hint="default"/>
        <w:b w:val="0"/>
        <w:i w:val="0"/>
        <w:sz w:val="22"/>
      </w:rPr>
    </w:lvl>
    <w:lvl w:ilvl="3">
      <w:start w:val="1"/>
      <w:numFmt w:val="decimal"/>
      <w:lvlText w:val="%1.%2.%3.%4"/>
      <w:lvlJc w:val="left"/>
      <w:pPr>
        <w:ind w:left="3240" w:hanging="720"/>
      </w:pPr>
      <w:rPr>
        <w:rFonts w:hint="default"/>
        <w:b w:val="0"/>
        <w:i w:val="0"/>
        <w:sz w:val="22"/>
      </w:rPr>
    </w:lvl>
    <w:lvl w:ilvl="4">
      <w:start w:val="1"/>
      <w:numFmt w:val="decimal"/>
      <w:lvlText w:val="%1.%2.%3.%4.%5"/>
      <w:lvlJc w:val="left"/>
      <w:pPr>
        <w:ind w:left="4320" w:hanging="1080"/>
      </w:pPr>
      <w:rPr>
        <w:rFonts w:hint="default"/>
        <w:b w:val="0"/>
        <w:i w:val="0"/>
        <w:color w:val="auto"/>
        <w:sz w:val="22"/>
      </w:rPr>
    </w:lvl>
    <w:lvl w:ilvl="5">
      <w:start w:val="1"/>
      <w:numFmt w:val="decimal"/>
      <w:lvlText w:val="%1.%2.%3.%4.%5.%6"/>
      <w:lvlJc w:val="left"/>
      <w:pPr>
        <w:ind w:left="5040" w:hanging="1080"/>
      </w:pPr>
      <w:rPr>
        <w:rFonts w:hint="default"/>
        <w:color w:val="auto"/>
        <w:sz w:val="22"/>
      </w:rPr>
    </w:lvl>
    <w:lvl w:ilvl="6">
      <w:start w:val="1"/>
      <w:numFmt w:val="decimal"/>
      <w:lvlText w:val="%1.%2.%3.%4.%5.%6.%7"/>
      <w:lvlJc w:val="left"/>
      <w:pPr>
        <w:ind w:left="6120" w:hanging="1440"/>
      </w:pPr>
      <w:rPr>
        <w:rFonts w:hint="default"/>
        <w:b/>
        <w:i w:val="0"/>
        <w:sz w:val="22"/>
      </w:rPr>
    </w:lvl>
    <w:lvl w:ilvl="7">
      <w:start w:val="1"/>
      <w:numFmt w:val="decimal"/>
      <w:lvlText w:val="%1.%2.%3.%4.%5.%6.%7.%8"/>
      <w:lvlJc w:val="left"/>
      <w:pPr>
        <w:ind w:left="6840" w:hanging="1440"/>
      </w:pPr>
      <w:rPr>
        <w:rFonts w:hint="default"/>
        <w:b w:val="0"/>
        <w:i w:val="0"/>
        <w:sz w:val="22"/>
      </w:rPr>
    </w:lvl>
    <w:lvl w:ilvl="8">
      <w:start w:val="1"/>
      <w:numFmt w:val="decimal"/>
      <w:lvlText w:val="%1.%2.%3.%4.%5.%6.%7.%8.%9"/>
      <w:lvlJc w:val="left"/>
      <w:pPr>
        <w:ind w:left="7920" w:hanging="1800"/>
      </w:pPr>
      <w:rPr>
        <w:rFonts w:hint="default"/>
      </w:rPr>
    </w:lvl>
  </w:abstractNum>
  <w:abstractNum w:abstractNumId="61">
    <w:nsid w:val="5BD95DF2"/>
    <w:multiLevelType w:val="multilevel"/>
    <w:tmpl w:val="4A480E0A"/>
    <w:numStyleLink w:val="LFO10"/>
  </w:abstractNum>
  <w:abstractNum w:abstractNumId="62">
    <w:nsid w:val="5F563B45"/>
    <w:multiLevelType w:val="multilevel"/>
    <w:tmpl w:val="2E0E2C3C"/>
    <w:lvl w:ilvl="0">
      <w:start w:val="6"/>
      <w:numFmt w:val="decimal"/>
      <w:lvlText w:val="%1.0"/>
      <w:lvlJc w:val="left"/>
      <w:pPr>
        <w:ind w:left="720" w:hanging="360"/>
      </w:pPr>
      <w:rPr>
        <w:rFonts w:hint="default"/>
        <w:b/>
        <w:i w:val="0"/>
        <w:sz w:val="22"/>
        <w:szCs w:val="22"/>
      </w:rPr>
    </w:lvl>
    <w:lvl w:ilvl="1">
      <w:start w:val="1"/>
      <w:numFmt w:val="decimal"/>
      <w:lvlText w:val="%1.%2"/>
      <w:lvlJc w:val="left"/>
      <w:pPr>
        <w:ind w:left="1440" w:hanging="360"/>
      </w:pPr>
      <w:rPr>
        <w:rFonts w:hint="default"/>
        <w:b w:val="0"/>
        <w:i w:val="0"/>
        <w:sz w:val="22"/>
      </w:rPr>
    </w:lvl>
    <w:lvl w:ilvl="2">
      <w:start w:val="1"/>
      <w:numFmt w:val="bullet"/>
      <w:lvlText w:val=""/>
      <w:lvlJc w:val="left"/>
      <w:pPr>
        <w:ind w:left="2280" w:hanging="720"/>
      </w:pPr>
      <w:rPr>
        <w:rFonts w:ascii="Symbol" w:hAnsi="Symbol" w:hint="default"/>
        <w:b w:val="0"/>
        <w:i w:val="0"/>
        <w:sz w:val="22"/>
      </w:rPr>
    </w:lvl>
    <w:lvl w:ilvl="3">
      <w:start w:val="1"/>
      <w:numFmt w:val="decimal"/>
      <w:lvlText w:val="%1.%2.%3.%4"/>
      <w:lvlJc w:val="left"/>
      <w:pPr>
        <w:ind w:left="3240" w:hanging="720"/>
      </w:pPr>
      <w:rPr>
        <w:rFonts w:hint="default"/>
        <w:b w:val="0"/>
        <w:i w:val="0"/>
        <w:sz w:val="22"/>
      </w:rPr>
    </w:lvl>
    <w:lvl w:ilvl="4">
      <w:start w:val="1"/>
      <w:numFmt w:val="decimal"/>
      <w:lvlText w:val="%1.%2.%3.%4.%5"/>
      <w:lvlJc w:val="left"/>
      <w:pPr>
        <w:ind w:left="4320" w:hanging="1080"/>
      </w:pPr>
      <w:rPr>
        <w:rFonts w:hint="default"/>
        <w:b w:val="0"/>
        <w:i w:val="0"/>
        <w:color w:val="auto"/>
        <w:sz w:val="22"/>
      </w:rPr>
    </w:lvl>
    <w:lvl w:ilvl="5">
      <w:start w:val="1"/>
      <w:numFmt w:val="decimal"/>
      <w:lvlText w:val="%1.%2.%3.%4.%5.%6"/>
      <w:lvlJc w:val="left"/>
      <w:pPr>
        <w:ind w:left="5040" w:hanging="1080"/>
      </w:pPr>
      <w:rPr>
        <w:rFonts w:hint="default"/>
        <w:color w:val="auto"/>
        <w:sz w:val="22"/>
      </w:rPr>
    </w:lvl>
    <w:lvl w:ilvl="6">
      <w:start w:val="1"/>
      <w:numFmt w:val="decimal"/>
      <w:lvlText w:val="%1.%2.%3.%4.%5.%6.%7"/>
      <w:lvlJc w:val="left"/>
      <w:pPr>
        <w:ind w:left="6120" w:hanging="1440"/>
      </w:pPr>
      <w:rPr>
        <w:rFonts w:hint="default"/>
        <w:b/>
        <w:i w:val="0"/>
        <w:sz w:val="22"/>
      </w:rPr>
    </w:lvl>
    <w:lvl w:ilvl="7">
      <w:start w:val="1"/>
      <w:numFmt w:val="decimal"/>
      <w:lvlText w:val="%1.%2.%3.%4.%5.%6.%7.%8"/>
      <w:lvlJc w:val="left"/>
      <w:pPr>
        <w:ind w:left="6840" w:hanging="1440"/>
      </w:pPr>
      <w:rPr>
        <w:rFonts w:hint="default"/>
        <w:b w:val="0"/>
        <w:i w:val="0"/>
        <w:sz w:val="22"/>
      </w:rPr>
    </w:lvl>
    <w:lvl w:ilvl="8">
      <w:start w:val="1"/>
      <w:numFmt w:val="decimal"/>
      <w:lvlText w:val="%1.%2.%3.%4.%5.%6.%7.%8.%9"/>
      <w:lvlJc w:val="left"/>
      <w:pPr>
        <w:ind w:left="7920" w:hanging="1800"/>
      </w:pPr>
      <w:rPr>
        <w:rFonts w:hint="default"/>
      </w:rPr>
    </w:lvl>
  </w:abstractNum>
  <w:abstractNum w:abstractNumId="63">
    <w:nsid w:val="60F676BB"/>
    <w:multiLevelType w:val="multilevel"/>
    <w:tmpl w:val="BD866866"/>
    <w:lvl w:ilvl="0">
      <w:start w:val="5"/>
      <w:numFmt w:val="decimal"/>
      <w:lvlText w:val="%1.0"/>
      <w:lvlJc w:val="left"/>
      <w:pPr>
        <w:ind w:left="720" w:hanging="360"/>
      </w:pPr>
      <w:rPr>
        <w:rFonts w:hint="default"/>
        <w:b/>
        <w:i w:val="0"/>
        <w:sz w:val="22"/>
        <w:szCs w:val="22"/>
      </w:rPr>
    </w:lvl>
    <w:lvl w:ilvl="1">
      <w:start w:val="19"/>
      <w:numFmt w:val="decimal"/>
      <w:lvlText w:val="%1.%2"/>
      <w:lvlJc w:val="left"/>
      <w:pPr>
        <w:ind w:left="1440" w:hanging="360"/>
      </w:pPr>
      <w:rPr>
        <w:rFonts w:hint="default"/>
        <w:b w:val="0"/>
        <w:i w:val="0"/>
        <w:sz w:val="22"/>
      </w:rPr>
    </w:lvl>
    <w:lvl w:ilvl="2">
      <w:start w:val="1"/>
      <w:numFmt w:val="bullet"/>
      <w:lvlText w:val=""/>
      <w:lvlJc w:val="left"/>
      <w:pPr>
        <w:ind w:left="2280" w:hanging="720"/>
      </w:pPr>
      <w:rPr>
        <w:rFonts w:ascii="Symbol" w:hAnsi="Symbol" w:hint="default"/>
        <w:b w:val="0"/>
        <w:i w:val="0"/>
        <w:sz w:val="22"/>
      </w:rPr>
    </w:lvl>
    <w:lvl w:ilvl="3">
      <w:start w:val="1"/>
      <w:numFmt w:val="decimal"/>
      <w:lvlText w:val="%1.%2.%3.%4"/>
      <w:lvlJc w:val="left"/>
      <w:pPr>
        <w:ind w:left="3240" w:hanging="720"/>
      </w:pPr>
      <w:rPr>
        <w:rFonts w:hint="default"/>
        <w:b w:val="0"/>
        <w:i w:val="0"/>
        <w:sz w:val="22"/>
      </w:rPr>
    </w:lvl>
    <w:lvl w:ilvl="4">
      <w:start w:val="1"/>
      <w:numFmt w:val="decimal"/>
      <w:lvlText w:val="%1.%2.%3.%4.%5"/>
      <w:lvlJc w:val="left"/>
      <w:pPr>
        <w:ind w:left="4320" w:hanging="1080"/>
      </w:pPr>
      <w:rPr>
        <w:rFonts w:hint="default"/>
        <w:b w:val="0"/>
        <w:i w:val="0"/>
        <w:color w:val="auto"/>
        <w:sz w:val="22"/>
      </w:rPr>
    </w:lvl>
    <w:lvl w:ilvl="5">
      <w:start w:val="1"/>
      <w:numFmt w:val="decimal"/>
      <w:lvlText w:val="%1.%2.%3.%4.%5.%6"/>
      <w:lvlJc w:val="left"/>
      <w:pPr>
        <w:ind w:left="5040" w:hanging="1080"/>
      </w:pPr>
      <w:rPr>
        <w:rFonts w:hint="default"/>
        <w:color w:val="auto"/>
        <w:sz w:val="22"/>
      </w:rPr>
    </w:lvl>
    <w:lvl w:ilvl="6">
      <w:start w:val="1"/>
      <w:numFmt w:val="decimal"/>
      <w:lvlText w:val="%1.%2.%3.%4.%5.%6.%7"/>
      <w:lvlJc w:val="left"/>
      <w:pPr>
        <w:ind w:left="6120" w:hanging="1440"/>
      </w:pPr>
      <w:rPr>
        <w:rFonts w:hint="default"/>
        <w:b/>
        <w:i w:val="0"/>
        <w:sz w:val="22"/>
      </w:rPr>
    </w:lvl>
    <w:lvl w:ilvl="7">
      <w:start w:val="1"/>
      <w:numFmt w:val="decimal"/>
      <w:lvlText w:val="%1.%2.%3.%4.%5.%6.%7.%8"/>
      <w:lvlJc w:val="left"/>
      <w:pPr>
        <w:ind w:left="6840" w:hanging="1440"/>
      </w:pPr>
      <w:rPr>
        <w:rFonts w:hint="default"/>
        <w:b w:val="0"/>
        <w:i w:val="0"/>
        <w:sz w:val="22"/>
      </w:rPr>
    </w:lvl>
    <w:lvl w:ilvl="8">
      <w:start w:val="1"/>
      <w:numFmt w:val="decimal"/>
      <w:lvlText w:val="%1.%2.%3.%4.%5.%6.%7.%8.%9"/>
      <w:lvlJc w:val="left"/>
      <w:pPr>
        <w:ind w:left="7920" w:hanging="1800"/>
      </w:pPr>
      <w:rPr>
        <w:rFonts w:hint="default"/>
      </w:rPr>
    </w:lvl>
  </w:abstractNum>
  <w:abstractNum w:abstractNumId="64">
    <w:nsid w:val="619F67EC"/>
    <w:multiLevelType w:val="hybridMultilevel"/>
    <w:tmpl w:val="224E6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nsid w:val="61DB5C8D"/>
    <w:multiLevelType w:val="multilevel"/>
    <w:tmpl w:val="B1B886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2D00D4D"/>
    <w:multiLevelType w:val="multilevel"/>
    <w:tmpl w:val="1F9C1268"/>
    <w:lvl w:ilvl="0">
      <w:start w:val="3"/>
      <w:numFmt w:val="decimal"/>
      <w:lvlText w:val="%1.0"/>
      <w:lvlJc w:val="left"/>
      <w:pPr>
        <w:ind w:left="720" w:hanging="360"/>
      </w:pPr>
      <w:rPr>
        <w:rFonts w:hint="default"/>
        <w:b/>
        <w:i w:val="0"/>
        <w:sz w:val="22"/>
        <w:szCs w:val="22"/>
      </w:rPr>
    </w:lvl>
    <w:lvl w:ilvl="1">
      <w:start w:val="1"/>
      <w:numFmt w:val="decimal"/>
      <w:lvlText w:val="%1.%2"/>
      <w:lvlJc w:val="left"/>
      <w:pPr>
        <w:ind w:left="1440" w:hanging="360"/>
      </w:pPr>
      <w:rPr>
        <w:rFonts w:hint="default"/>
        <w:b w:val="0"/>
        <w:i w:val="0"/>
        <w:sz w:val="22"/>
      </w:rPr>
    </w:lvl>
    <w:lvl w:ilvl="2">
      <w:start w:val="1"/>
      <w:numFmt w:val="bullet"/>
      <w:lvlText w:val=""/>
      <w:lvlJc w:val="left"/>
      <w:pPr>
        <w:ind w:left="2280" w:hanging="720"/>
      </w:pPr>
      <w:rPr>
        <w:rFonts w:ascii="Symbol" w:hAnsi="Symbol" w:hint="default"/>
        <w:b w:val="0"/>
        <w:i w:val="0"/>
        <w:sz w:val="22"/>
      </w:rPr>
    </w:lvl>
    <w:lvl w:ilvl="3">
      <w:start w:val="1"/>
      <w:numFmt w:val="decimal"/>
      <w:lvlText w:val="%1.%2.%3.%4"/>
      <w:lvlJc w:val="left"/>
      <w:pPr>
        <w:ind w:left="3240" w:hanging="720"/>
      </w:pPr>
      <w:rPr>
        <w:rFonts w:hint="default"/>
        <w:b w:val="0"/>
        <w:i w:val="0"/>
        <w:sz w:val="22"/>
      </w:rPr>
    </w:lvl>
    <w:lvl w:ilvl="4">
      <w:start w:val="1"/>
      <w:numFmt w:val="decimal"/>
      <w:lvlText w:val="%1.%2.%3.%4.%5"/>
      <w:lvlJc w:val="left"/>
      <w:pPr>
        <w:ind w:left="4320" w:hanging="1080"/>
      </w:pPr>
      <w:rPr>
        <w:rFonts w:hint="default"/>
        <w:b w:val="0"/>
        <w:i w:val="0"/>
        <w:color w:val="auto"/>
        <w:sz w:val="22"/>
      </w:rPr>
    </w:lvl>
    <w:lvl w:ilvl="5">
      <w:start w:val="1"/>
      <w:numFmt w:val="decimal"/>
      <w:lvlText w:val="%1.%2.%3.%4.%5.%6"/>
      <w:lvlJc w:val="left"/>
      <w:pPr>
        <w:ind w:left="5040" w:hanging="1080"/>
      </w:pPr>
      <w:rPr>
        <w:rFonts w:hint="default"/>
        <w:color w:val="auto"/>
        <w:sz w:val="22"/>
      </w:rPr>
    </w:lvl>
    <w:lvl w:ilvl="6">
      <w:start w:val="1"/>
      <w:numFmt w:val="decimal"/>
      <w:lvlText w:val="%1.%2.%3.%4.%5.%6.%7"/>
      <w:lvlJc w:val="left"/>
      <w:pPr>
        <w:ind w:left="6120" w:hanging="1440"/>
      </w:pPr>
      <w:rPr>
        <w:rFonts w:hint="default"/>
        <w:b/>
        <w:i w:val="0"/>
        <w:sz w:val="22"/>
      </w:rPr>
    </w:lvl>
    <w:lvl w:ilvl="7">
      <w:start w:val="1"/>
      <w:numFmt w:val="decimal"/>
      <w:lvlText w:val="%1.%2.%3.%4.%5.%6.%7.%8"/>
      <w:lvlJc w:val="left"/>
      <w:pPr>
        <w:ind w:left="6840" w:hanging="1440"/>
      </w:pPr>
      <w:rPr>
        <w:rFonts w:hint="default"/>
        <w:b w:val="0"/>
        <w:i w:val="0"/>
        <w:sz w:val="22"/>
      </w:rPr>
    </w:lvl>
    <w:lvl w:ilvl="8">
      <w:start w:val="1"/>
      <w:numFmt w:val="decimal"/>
      <w:lvlText w:val="%1.%2.%3.%4.%5.%6.%7.%8.%9"/>
      <w:lvlJc w:val="left"/>
      <w:pPr>
        <w:ind w:left="7920" w:hanging="1800"/>
      </w:pPr>
      <w:rPr>
        <w:rFonts w:hint="default"/>
      </w:rPr>
    </w:lvl>
  </w:abstractNum>
  <w:abstractNum w:abstractNumId="67">
    <w:nsid w:val="64F010C7"/>
    <w:multiLevelType w:val="hybridMultilevel"/>
    <w:tmpl w:val="9A74D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850184B"/>
    <w:multiLevelType w:val="hybridMultilevel"/>
    <w:tmpl w:val="727A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98C71B0"/>
    <w:multiLevelType w:val="hybridMultilevel"/>
    <w:tmpl w:val="9FDAE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nsid w:val="6B5E53A9"/>
    <w:multiLevelType w:val="multilevel"/>
    <w:tmpl w:val="1A0A6028"/>
    <w:lvl w:ilvl="0">
      <w:start w:val="4"/>
      <w:numFmt w:val="decimal"/>
      <w:lvlText w:val="%1.0"/>
      <w:lvlJc w:val="left"/>
      <w:pPr>
        <w:ind w:left="720" w:hanging="360"/>
      </w:pPr>
      <w:rPr>
        <w:rFonts w:hint="default"/>
        <w:b/>
        <w:i w:val="0"/>
        <w:sz w:val="22"/>
        <w:szCs w:val="22"/>
      </w:rPr>
    </w:lvl>
    <w:lvl w:ilvl="1">
      <w:start w:val="5"/>
      <w:numFmt w:val="decimal"/>
      <w:lvlText w:val="%1.%2"/>
      <w:lvlJc w:val="left"/>
      <w:pPr>
        <w:ind w:left="1440" w:hanging="360"/>
      </w:pPr>
      <w:rPr>
        <w:rFonts w:hint="default"/>
        <w:b w:val="0"/>
        <w:i w:val="0"/>
        <w:sz w:val="22"/>
      </w:rPr>
    </w:lvl>
    <w:lvl w:ilvl="2">
      <w:start w:val="1"/>
      <w:numFmt w:val="bullet"/>
      <w:lvlText w:val=""/>
      <w:lvlJc w:val="left"/>
      <w:pPr>
        <w:ind w:left="2280" w:hanging="720"/>
      </w:pPr>
      <w:rPr>
        <w:rFonts w:ascii="Symbol" w:hAnsi="Symbol" w:hint="default"/>
        <w:b w:val="0"/>
        <w:i w:val="0"/>
        <w:sz w:val="22"/>
      </w:rPr>
    </w:lvl>
    <w:lvl w:ilvl="3">
      <w:start w:val="1"/>
      <w:numFmt w:val="decimal"/>
      <w:lvlText w:val="%1.%2.%3.%4"/>
      <w:lvlJc w:val="left"/>
      <w:pPr>
        <w:ind w:left="3240" w:hanging="720"/>
      </w:pPr>
      <w:rPr>
        <w:rFonts w:hint="default"/>
        <w:b w:val="0"/>
        <w:i w:val="0"/>
        <w:sz w:val="22"/>
      </w:rPr>
    </w:lvl>
    <w:lvl w:ilvl="4">
      <w:start w:val="1"/>
      <w:numFmt w:val="decimal"/>
      <w:lvlText w:val="%1.%2.%3.%4.%5"/>
      <w:lvlJc w:val="left"/>
      <w:pPr>
        <w:ind w:left="4320" w:hanging="1080"/>
      </w:pPr>
      <w:rPr>
        <w:rFonts w:hint="default"/>
        <w:b w:val="0"/>
        <w:i w:val="0"/>
        <w:color w:val="auto"/>
        <w:sz w:val="22"/>
      </w:rPr>
    </w:lvl>
    <w:lvl w:ilvl="5">
      <w:start w:val="1"/>
      <w:numFmt w:val="decimal"/>
      <w:lvlText w:val="%1.%2.%3.%4.%5.%6"/>
      <w:lvlJc w:val="left"/>
      <w:pPr>
        <w:ind w:left="5040" w:hanging="1080"/>
      </w:pPr>
      <w:rPr>
        <w:rFonts w:hint="default"/>
        <w:color w:val="auto"/>
        <w:sz w:val="22"/>
      </w:rPr>
    </w:lvl>
    <w:lvl w:ilvl="6">
      <w:start w:val="1"/>
      <w:numFmt w:val="decimal"/>
      <w:lvlText w:val="%1.%2.%3.%4.%5.%6.%7"/>
      <w:lvlJc w:val="left"/>
      <w:pPr>
        <w:ind w:left="6120" w:hanging="1440"/>
      </w:pPr>
      <w:rPr>
        <w:rFonts w:hint="default"/>
        <w:b/>
        <w:i w:val="0"/>
        <w:sz w:val="22"/>
      </w:rPr>
    </w:lvl>
    <w:lvl w:ilvl="7">
      <w:start w:val="1"/>
      <w:numFmt w:val="decimal"/>
      <w:lvlText w:val="%1.%2.%3.%4.%5.%6.%7.%8"/>
      <w:lvlJc w:val="left"/>
      <w:pPr>
        <w:ind w:left="6840" w:hanging="1440"/>
      </w:pPr>
      <w:rPr>
        <w:rFonts w:hint="default"/>
        <w:b w:val="0"/>
        <w:i w:val="0"/>
        <w:sz w:val="22"/>
      </w:rPr>
    </w:lvl>
    <w:lvl w:ilvl="8">
      <w:start w:val="1"/>
      <w:numFmt w:val="decimal"/>
      <w:lvlText w:val="%1.%2.%3.%4.%5.%6.%7.%8.%9"/>
      <w:lvlJc w:val="left"/>
      <w:pPr>
        <w:ind w:left="7920" w:hanging="1800"/>
      </w:pPr>
      <w:rPr>
        <w:rFonts w:hint="default"/>
      </w:rPr>
    </w:lvl>
  </w:abstractNum>
  <w:abstractNum w:abstractNumId="71">
    <w:nsid w:val="6B697664"/>
    <w:multiLevelType w:val="hybridMultilevel"/>
    <w:tmpl w:val="852A0722"/>
    <w:lvl w:ilvl="0" w:tplc="86C6C49E">
      <w:start w:val="1"/>
      <w:numFmt w:val="bullet"/>
      <w:lvlText w:val=""/>
      <w:lvlJc w:val="left"/>
      <w:pPr>
        <w:tabs>
          <w:tab w:val="num" w:pos="644"/>
        </w:tabs>
        <w:ind w:left="567" w:hanging="283"/>
      </w:pPr>
      <w:rPr>
        <w:rFonts w:ascii="Symbol" w:hAnsi="Symbol" w:hint="default"/>
      </w:rPr>
    </w:lvl>
    <w:lvl w:ilvl="1" w:tplc="FEE2DA80">
      <w:start w:val="1"/>
      <w:numFmt w:val="bullet"/>
      <w:pStyle w:val="Bullet2"/>
      <w:lvlText w:val=""/>
      <w:lvlJc w:val="left"/>
      <w:pPr>
        <w:tabs>
          <w:tab w:val="num" w:pos="927"/>
        </w:tabs>
        <w:ind w:left="851" w:hanging="284"/>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CCF050B"/>
    <w:multiLevelType w:val="hybridMultilevel"/>
    <w:tmpl w:val="279E58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3">
    <w:nsid w:val="6D662B2D"/>
    <w:multiLevelType w:val="multilevel"/>
    <w:tmpl w:val="747C3910"/>
    <w:lvl w:ilvl="0">
      <w:start w:val="5"/>
      <w:numFmt w:val="decimal"/>
      <w:lvlText w:val="%1.0"/>
      <w:lvlJc w:val="left"/>
      <w:pPr>
        <w:ind w:left="720" w:hanging="360"/>
      </w:pPr>
      <w:rPr>
        <w:rFonts w:hint="default"/>
        <w:b/>
        <w:i w:val="0"/>
        <w:sz w:val="22"/>
        <w:szCs w:val="22"/>
      </w:rPr>
    </w:lvl>
    <w:lvl w:ilvl="1">
      <w:start w:val="4"/>
      <w:numFmt w:val="decimal"/>
      <w:lvlText w:val="%1.%2"/>
      <w:lvlJc w:val="left"/>
      <w:pPr>
        <w:ind w:left="1440" w:hanging="360"/>
      </w:pPr>
      <w:rPr>
        <w:rFonts w:hint="default"/>
        <w:b w:val="0"/>
        <w:i w:val="0"/>
        <w:sz w:val="22"/>
      </w:rPr>
    </w:lvl>
    <w:lvl w:ilvl="2">
      <w:start w:val="1"/>
      <w:numFmt w:val="bullet"/>
      <w:lvlText w:val=""/>
      <w:lvlJc w:val="left"/>
      <w:pPr>
        <w:ind w:left="2280" w:hanging="720"/>
      </w:pPr>
      <w:rPr>
        <w:rFonts w:ascii="Symbol" w:hAnsi="Symbol" w:hint="default"/>
        <w:b w:val="0"/>
        <w:i w:val="0"/>
        <w:sz w:val="22"/>
      </w:rPr>
    </w:lvl>
    <w:lvl w:ilvl="3">
      <w:start w:val="1"/>
      <w:numFmt w:val="decimal"/>
      <w:lvlText w:val="%1.%2.%3.%4"/>
      <w:lvlJc w:val="left"/>
      <w:pPr>
        <w:ind w:left="3240" w:hanging="720"/>
      </w:pPr>
      <w:rPr>
        <w:rFonts w:hint="default"/>
        <w:b w:val="0"/>
        <w:i w:val="0"/>
        <w:sz w:val="22"/>
      </w:rPr>
    </w:lvl>
    <w:lvl w:ilvl="4">
      <w:start w:val="1"/>
      <w:numFmt w:val="decimal"/>
      <w:lvlText w:val="%1.%2.%3.%4.%5"/>
      <w:lvlJc w:val="left"/>
      <w:pPr>
        <w:ind w:left="4320" w:hanging="1080"/>
      </w:pPr>
      <w:rPr>
        <w:rFonts w:hint="default"/>
        <w:b w:val="0"/>
        <w:i w:val="0"/>
        <w:color w:val="auto"/>
        <w:sz w:val="22"/>
      </w:rPr>
    </w:lvl>
    <w:lvl w:ilvl="5">
      <w:start w:val="1"/>
      <w:numFmt w:val="decimal"/>
      <w:lvlText w:val="%1.%2.%3.%4.%5.%6"/>
      <w:lvlJc w:val="left"/>
      <w:pPr>
        <w:ind w:left="5040" w:hanging="1080"/>
      </w:pPr>
      <w:rPr>
        <w:rFonts w:hint="default"/>
        <w:color w:val="auto"/>
        <w:sz w:val="22"/>
      </w:rPr>
    </w:lvl>
    <w:lvl w:ilvl="6">
      <w:start w:val="1"/>
      <w:numFmt w:val="decimal"/>
      <w:lvlText w:val="%1.%2.%3.%4.%5.%6.%7"/>
      <w:lvlJc w:val="left"/>
      <w:pPr>
        <w:ind w:left="6120" w:hanging="1440"/>
      </w:pPr>
      <w:rPr>
        <w:rFonts w:hint="default"/>
        <w:b/>
        <w:i w:val="0"/>
        <w:sz w:val="22"/>
      </w:rPr>
    </w:lvl>
    <w:lvl w:ilvl="7">
      <w:start w:val="1"/>
      <w:numFmt w:val="decimal"/>
      <w:lvlText w:val="%1.%2.%3.%4.%5.%6.%7.%8"/>
      <w:lvlJc w:val="left"/>
      <w:pPr>
        <w:ind w:left="6840" w:hanging="1440"/>
      </w:pPr>
      <w:rPr>
        <w:rFonts w:hint="default"/>
        <w:b w:val="0"/>
        <w:i w:val="0"/>
        <w:sz w:val="22"/>
      </w:rPr>
    </w:lvl>
    <w:lvl w:ilvl="8">
      <w:start w:val="1"/>
      <w:numFmt w:val="decimal"/>
      <w:lvlText w:val="%1.%2.%3.%4.%5.%6.%7.%8.%9"/>
      <w:lvlJc w:val="left"/>
      <w:pPr>
        <w:ind w:left="7920" w:hanging="1800"/>
      </w:pPr>
      <w:rPr>
        <w:rFonts w:hint="default"/>
      </w:rPr>
    </w:lvl>
  </w:abstractNum>
  <w:abstractNum w:abstractNumId="74">
    <w:nsid w:val="6EBD1D3F"/>
    <w:multiLevelType w:val="multilevel"/>
    <w:tmpl w:val="FE606FEA"/>
    <w:lvl w:ilvl="0">
      <w:start w:val="5"/>
      <w:numFmt w:val="decimal"/>
      <w:lvlText w:val="%1.0"/>
      <w:lvlJc w:val="left"/>
      <w:pPr>
        <w:ind w:left="720" w:hanging="360"/>
      </w:pPr>
      <w:rPr>
        <w:rFonts w:hint="default"/>
        <w:b/>
        <w:i w:val="0"/>
        <w:sz w:val="22"/>
        <w:szCs w:val="22"/>
      </w:rPr>
    </w:lvl>
    <w:lvl w:ilvl="1">
      <w:start w:val="24"/>
      <w:numFmt w:val="decimal"/>
      <w:lvlText w:val="%1.%2"/>
      <w:lvlJc w:val="left"/>
      <w:pPr>
        <w:ind w:left="1440" w:hanging="360"/>
      </w:pPr>
      <w:rPr>
        <w:rFonts w:hint="default"/>
        <w:b w:val="0"/>
        <w:i w:val="0"/>
        <w:sz w:val="22"/>
      </w:rPr>
    </w:lvl>
    <w:lvl w:ilvl="2">
      <w:start w:val="1"/>
      <w:numFmt w:val="bullet"/>
      <w:lvlText w:val=""/>
      <w:lvlJc w:val="left"/>
      <w:pPr>
        <w:ind w:left="2280" w:hanging="720"/>
      </w:pPr>
      <w:rPr>
        <w:rFonts w:ascii="Symbol" w:hAnsi="Symbol" w:hint="default"/>
        <w:b w:val="0"/>
        <w:i w:val="0"/>
        <w:sz w:val="22"/>
      </w:rPr>
    </w:lvl>
    <w:lvl w:ilvl="3">
      <w:start w:val="1"/>
      <w:numFmt w:val="decimal"/>
      <w:lvlText w:val="%1.%2.%3.%4"/>
      <w:lvlJc w:val="left"/>
      <w:pPr>
        <w:ind w:left="3240" w:hanging="720"/>
      </w:pPr>
      <w:rPr>
        <w:rFonts w:hint="default"/>
        <w:b w:val="0"/>
        <w:i w:val="0"/>
        <w:sz w:val="22"/>
      </w:rPr>
    </w:lvl>
    <w:lvl w:ilvl="4">
      <w:start w:val="1"/>
      <w:numFmt w:val="decimal"/>
      <w:lvlText w:val="%1.%2.%3.%4.%5"/>
      <w:lvlJc w:val="left"/>
      <w:pPr>
        <w:ind w:left="4320" w:hanging="1080"/>
      </w:pPr>
      <w:rPr>
        <w:rFonts w:hint="default"/>
        <w:b w:val="0"/>
        <w:i w:val="0"/>
        <w:color w:val="auto"/>
        <w:sz w:val="22"/>
      </w:rPr>
    </w:lvl>
    <w:lvl w:ilvl="5">
      <w:start w:val="1"/>
      <w:numFmt w:val="decimal"/>
      <w:lvlText w:val="%1.%2.%3.%4.%5.%6"/>
      <w:lvlJc w:val="left"/>
      <w:pPr>
        <w:ind w:left="5040" w:hanging="1080"/>
      </w:pPr>
      <w:rPr>
        <w:rFonts w:hint="default"/>
        <w:color w:val="auto"/>
        <w:sz w:val="22"/>
      </w:rPr>
    </w:lvl>
    <w:lvl w:ilvl="6">
      <w:start w:val="1"/>
      <w:numFmt w:val="decimal"/>
      <w:lvlText w:val="%1.%2.%3.%4.%5.%6.%7"/>
      <w:lvlJc w:val="left"/>
      <w:pPr>
        <w:ind w:left="6120" w:hanging="1440"/>
      </w:pPr>
      <w:rPr>
        <w:rFonts w:hint="default"/>
        <w:b/>
        <w:i w:val="0"/>
        <w:sz w:val="22"/>
      </w:rPr>
    </w:lvl>
    <w:lvl w:ilvl="7">
      <w:start w:val="1"/>
      <w:numFmt w:val="decimal"/>
      <w:lvlText w:val="%1.%2.%3.%4.%5.%6.%7.%8"/>
      <w:lvlJc w:val="left"/>
      <w:pPr>
        <w:ind w:left="6840" w:hanging="1440"/>
      </w:pPr>
      <w:rPr>
        <w:rFonts w:hint="default"/>
        <w:b w:val="0"/>
        <w:i w:val="0"/>
        <w:sz w:val="22"/>
      </w:rPr>
    </w:lvl>
    <w:lvl w:ilvl="8">
      <w:start w:val="1"/>
      <w:numFmt w:val="decimal"/>
      <w:lvlText w:val="%1.%2.%3.%4.%5.%6.%7.%8.%9"/>
      <w:lvlJc w:val="left"/>
      <w:pPr>
        <w:ind w:left="7920" w:hanging="1800"/>
      </w:pPr>
      <w:rPr>
        <w:rFonts w:hint="default"/>
      </w:rPr>
    </w:lvl>
  </w:abstractNum>
  <w:abstractNum w:abstractNumId="75">
    <w:nsid w:val="6EDF1F57"/>
    <w:multiLevelType w:val="hybridMultilevel"/>
    <w:tmpl w:val="24BC9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nsid w:val="75132F1E"/>
    <w:multiLevelType w:val="hybridMultilevel"/>
    <w:tmpl w:val="8F484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6404521"/>
    <w:multiLevelType w:val="hybridMultilevel"/>
    <w:tmpl w:val="6AA84B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8">
    <w:nsid w:val="76FD1391"/>
    <w:multiLevelType w:val="hybridMultilevel"/>
    <w:tmpl w:val="B3820E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9">
    <w:nsid w:val="785D617F"/>
    <w:multiLevelType w:val="multilevel"/>
    <w:tmpl w:val="33EAFEC8"/>
    <w:lvl w:ilvl="0">
      <w:start w:val="5"/>
      <w:numFmt w:val="decimal"/>
      <w:lvlText w:val="%1.0"/>
      <w:lvlJc w:val="left"/>
      <w:pPr>
        <w:ind w:left="720" w:hanging="360"/>
      </w:pPr>
      <w:rPr>
        <w:rFonts w:hint="default"/>
        <w:b/>
        <w:i w:val="0"/>
        <w:sz w:val="22"/>
        <w:szCs w:val="22"/>
      </w:rPr>
    </w:lvl>
    <w:lvl w:ilvl="1">
      <w:start w:val="1"/>
      <w:numFmt w:val="decimal"/>
      <w:lvlText w:val="%1.%2"/>
      <w:lvlJc w:val="left"/>
      <w:pPr>
        <w:ind w:left="1440" w:hanging="360"/>
      </w:pPr>
      <w:rPr>
        <w:rFonts w:hint="default"/>
        <w:b w:val="0"/>
        <w:i w:val="0"/>
        <w:sz w:val="22"/>
      </w:rPr>
    </w:lvl>
    <w:lvl w:ilvl="2">
      <w:start w:val="1"/>
      <w:numFmt w:val="bullet"/>
      <w:lvlText w:val=""/>
      <w:lvlJc w:val="left"/>
      <w:pPr>
        <w:ind w:left="2280" w:hanging="720"/>
      </w:pPr>
      <w:rPr>
        <w:rFonts w:ascii="Symbol" w:hAnsi="Symbol" w:hint="default"/>
        <w:b w:val="0"/>
        <w:i w:val="0"/>
        <w:sz w:val="22"/>
      </w:rPr>
    </w:lvl>
    <w:lvl w:ilvl="3">
      <w:start w:val="1"/>
      <w:numFmt w:val="decimal"/>
      <w:lvlText w:val="%1.%2.%3.%4"/>
      <w:lvlJc w:val="left"/>
      <w:pPr>
        <w:ind w:left="3240" w:hanging="720"/>
      </w:pPr>
      <w:rPr>
        <w:rFonts w:hint="default"/>
        <w:b w:val="0"/>
        <w:i w:val="0"/>
        <w:sz w:val="22"/>
      </w:rPr>
    </w:lvl>
    <w:lvl w:ilvl="4">
      <w:start w:val="1"/>
      <w:numFmt w:val="decimal"/>
      <w:lvlText w:val="%1.%2.%3.%4.%5"/>
      <w:lvlJc w:val="left"/>
      <w:pPr>
        <w:ind w:left="4320" w:hanging="1080"/>
      </w:pPr>
      <w:rPr>
        <w:rFonts w:hint="default"/>
        <w:b w:val="0"/>
        <w:i w:val="0"/>
        <w:color w:val="auto"/>
        <w:sz w:val="22"/>
      </w:rPr>
    </w:lvl>
    <w:lvl w:ilvl="5">
      <w:start w:val="1"/>
      <w:numFmt w:val="decimal"/>
      <w:lvlText w:val="%1.%2.%3.%4.%5.%6"/>
      <w:lvlJc w:val="left"/>
      <w:pPr>
        <w:ind w:left="5040" w:hanging="1080"/>
      </w:pPr>
      <w:rPr>
        <w:rFonts w:hint="default"/>
        <w:color w:val="auto"/>
        <w:sz w:val="22"/>
      </w:rPr>
    </w:lvl>
    <w:lvl w:ilvl="6">
      <w:start w:val="1"/>
      <w:numFmt w:val="decimal"/>
      <w:lvlText w:val="%1.%2.%3.%4.%5.%6.%7"/>
      <w:lvlJc w:val="left"/>
      <w:pPr>
        <w:ind w:left="6120" w:hanging="1440"/>
      </w:pPr>
      <w:rPr>
        <w:rFonts w:hint="default"/>
        <w:b/>
        <w:i w:val="0"/>
        <w:sz w:val="22"/>
      </w:rPr>
    </w:lvl>
    <w:lvl w:ilvl="7">
      <w:start w:val="1"/>
      <w:numFmt w:val="decimal"/>
      <w:lvlText w:val="%1.%2.%3.%4.%5.%6.%7.%8"/>
      <w:lvlJc w:val="left"/>
      <w:pPr>
        <w:ind w:left="6840" w:hanging="1440"/>
      </w:pPr>
      <w:rPr>
        <w:rFonts w:hint="default"/>
        <w:b w:val="0"/>
        <w:i w:val="0"/>
        <w:sz w:val="22"/>
      </w:rPr>
    </w:lvl>
    <w:lvl w:ilvl="8">
      <w:start w:val="1"/>
      <w:numFmt w:val="decimal"/>
      <w:lvlText w:val="%1.%2.%3.%4.%5.%6.%7.%8.%9"/>
      <w:lvlJc w:val="left"/>
      <w:pPr>
        <w:ind w:left="7920" w:hanging="1800"/>
      </w:pPr>
      <w:rPr>
        <w:rFonts w:hint="default"/>
      </w:rPr>
    </w:lvl>
  </w:abstractNum>
  <w:abstractNum w:abstractNumId="80">
    <w:nsid w:val="791A3C80"/>
    <w:multiLevelType w:val="hybridMultilevel"/>
    <w:tmpl w:val="B6F8E3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1">
    <w:nsid w:val="795F15B7"/>
    <w:multiLevelType w:val="hybridMultilevel"/>
    <w:tmpl w:val="821CDD88"/>
    <w:lvl w:ilvl="0" w:tplc="5434A856">
      <w:start w:val="1"/>
      <w:numFmt w:val="bullet"/>
      <w:pStyle w:val="ListBullet2"/>
      <w:lvlText w:val=""/>
      <w:lvlJc w:val="left"/>
      <w:pPr>
        <w:ind w:left="71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2">
    <w:nsid w:val="7A5B3829"/>
    <w:multiLevelType w:val="multilevel"/>
    <w:tmpl w:val="673A813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7AB37525"/>
    <w:multiLevelType w:val="hybridMultilevel"/>
    <w:tmpl w:val="B442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AC77CB7"/>
    <w:multiLevelType w:val="hybridMultilevel"/>
    <w:tmpl w:val="B7106480"/>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hint="default"/>
      </w:rPr>
    </w:lvl>
  </w:abstractNum>
  <w:abstractNum w:abstractNumId="85">
    <w:nsid w:val="7BA77DD9"/>
    <w:multiLevelType w:val="multilevel"/>
    <w:tmpl w:val="66BCA27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7DA56AD1"/>
    <w:multiLevelType w:val="hybridMultilevel"/>
    <w:tmpl w:val="8AC08B8C"/>
    <w:lvl w:ilvl="0" w:tplc="0B5C36A4">
      <w:start w:val="1"/>
      <w:numFmt w:val="decimal"/>
      <w:lvlText w:val="%1."/>
      <w:lvlJc w:val="left"/>
      <w:pPr>
        <w:ind w:left="1004" w:hanging="360"/>
      </w:pPr>
      <w:rPr>
        <w:color w:val="FF000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7">
    <w:nsid w:val="7E4E41A6"/>
    <w:multiLevelType w:val="hybridMultilevel"/>
    <w:tmpl w:val="A008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7F890F69"/>
    <w:multiLevelType w:val="hybridMultilevel"/>
    <w:tmpl w:val="15E45276"/>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num w:numId="1">
    <w:abstractNumId w:val="54"/>
  </w:num>
  <w:num w:numId="2">
    <w:abstractNumId w:val="59"/>
  </w:num>
  <w:num w:numId="3">
    <w:abstractNumId w:val="56"/>
  </w:num>
  <w:num w:numId="4">
    <w:abstractNumId w:val="15"/>
  </w:num>
  <w:num w:numId="5">
    <w:abstractNumId w:val="42"/>
  </w:num>
  <w:num w:numId="6">
    <w:abstractNumId w:val="41"/>
  </w:num>
  <w:num w:numId="7">
    <w:abstractNumId w:val="19"/>
  </w:num>
  <w:num w:numId="8">
    <w:abstractNumId w:val="37"/>
  </w:num>
  <w:num w:numId="9">
    <w:abstractNumId w:val="21"/>
  </w:num>
  <w:num w:numId="10">
    <w:abstractNumId w:val="88"/>
  </w:num>
  <w:num w:numId="11">
    <w:abstractNumId w:val="72"/>
  </w:num>
  <w:num w:numId="12">
    <w:abstractNumId w:val="75"/>
  </w:num>
  <w:num w:numId="13">
    <w:abstractNumId w:val="8"/>
  </w:num>
  <w:num w:numId="14">
    <w:abstractNumId w:val="6"/>
  </w:num>
  <w:num w:numId="15">
    <w:abstractNumId w:val="16"/>
  </w:num>
  <w:num w:numId="16">
    <w:abstractNumId w:val="83"/>
  </w:num>
  <w:num w:numId="17">
    <w:abstractNumId w:val="76"/>
  </w:num>
  <w:num w:numId="18">
    <w:abstractNumId w:val="0"/>
    <w:lvlOverride w:ilvl="0">
      <w:lvl w:ilvl="0">
        <w:start w:val="1"/>
        <w:numFmt w:val="bullet"/>
        <w:pStyle w:val="bulletcd2"/>
        <w:lvlText w:val=""/>
        <w:legacy w:legacy="1" w:legacySpace="0" w:legacyIndent="283"/>
        <w:lvlJc w:val="left"/>
        <w:pPr>
          <w:ind w:left="709" w:hanging="283"/>
        </w:pPr>
        <w:rPr>
          <w:rFonts w:ascii="Symbol" w:hAnsi="Symbol" w:hint="default"/>
        </w:rPr>
      </w:lvl>
    </w:lvlOverride>
  </w:num>
  <w:num w:numId="19">
    <w:abstractNumId w:val="55"/>
  </w:num>
  <w:num w:numId="20">
    <w:abstractNumId w:val="58"/>
  </w:num>
  <w:num w:numId="21">
    <w:abstractNumId w:val="71"/>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4"/>
  </w:num>
  <w:num w:numId="25">
    <w:abstractNumId w:val="33"/>
  </w:num>
  <w:num w:numId="26">
    <w:abstractNumId w:val="23"/>
  </w:num>
  <w:num w:numId="27">
    <w:abstractNumId w:val="52"/>
  </w:num>
  <w:num w:numId="28">
    <w:abstractNumId w:val="17"/>
  </w:num>
  <w:num w:numId="29">
    <w:abstractNumId w:val="51"/>
  </w:num>
  <w:num w:numId="30">
    <w:abstractNumId w:val="31"/>
  </w:num>
  <w:num w:numId="31">
    <w:abstractNumId w:val="20"/>
  </w:num>
  <w:num w:numId="32">
    <w:abstractNumId w:val="39"/>
  </w:num>
  <w:num w:numId="33">
    <w:abstractNumId w:val="87"/>
  </w:num>
  <w:num w:numId="34">
    <w:abstractNumId w:val="12"/>
  </w:num>
  <w:num w:numId="35">
    <w:abstractNumId w:val="68"/>
  </w:num>
  <w:num w:numId="36">
    <w:abstractNumId w:val="28"/>
  </w:num>
  <w:num w:numId="37">
    <w:abstractNumId w:val="7"/>
  </w:num>
  <w:num w:numId="38">
    <w:abstractNumId w:val="81"/>
  </w:num>
  <w:num w:numId="39">
    <w:abstractNumId w:val="82"/>
  </w:num>
  <w:num w:numId="40">
    <w:abstractNumId w:val="85"/>
  </w:num>
  <w:num w:numId="41">
    <w:abstractNumId w:val="65"/>
  </w:num>
  <w:num w:numId="42">
    <w:abstractNumId w:val="2"/>
  </w:num>
  <w:num w:numId="43">
    <w:abstractNumId w:val="27"/>
  </w:num>
  <w:num w:numId="44">
    <w:abstractNumId w:val="29"/>
  </w:num>
  <w:num w:numId="45">
    <w:abstractNumId w:val="86"/>
  </w:num>
  <w:num w:numId="46">
    <w:abstractNumId w:val="45"/>
  </w:num>
  <w:num w:numId="47">
    <w:abstractNumId w:val="10"/>
  </w:num>
  <w:num w:numId="48">
    <w:abstractNumId w:val="77"/>
  </w:num>
  <w:num w:numId="49">
    <w:abstractNumId w:val="69"/>
  </w:num>
  <w:num w:numId="50">
    <w:abstractNumId w:val="3"/>
  </w:num>
  <w:num w:numId="51">
    <w:abstractNumId w:val="61"/>
  </w:num>
  <w:num w:numId="52">
    <w:abstractNumId w:val="49"/>
  </w:num>
  <w:num w:numId="53">
    <w:abstractNumId w:val="35"/>
  </w:num>
  <w:num w:numId="54">
    <w:abstractNumId w:val="67"/>
  </w:num>
  <w:num w:numId="55">
    <w:abstractNumId w:val="79"/>
  </w:num>
  <w:num w:numId="56">
    <w:abstractNumId w:val="36"/>
  </w:num>
  <w:num w:numId="57">
    <w:abstractNumId w:val="47"/>
  </w:num>
  <w:num w:numId="58">
    <w:abstractNumId w:val="24"/>
  </w:num>
  <w:num w:numId="59">
    <w:abstractNumId w:val="25"/>
  </w:num>
  <w:num w:numId="60">
    <w:abstractNumId w:val="22"/>
  </w:num>
  <w:num w:numId="61">
    <w:abstractNumId w:val="66"/>
  </w:num>
  <w:num w:numId="62">
    <w:abstractNumId w:val="78"/>
  </w:num>
  <w:num w:numId="63">
    <w:abstractNumId w:val="30"/>
  </w:num>
  <w:num w:numId="64">
    <w:abstractNumId w:val="70"/>
  </w:num>
  <w:num w:numId="65">
    <w:abstractNumId w:val="48"/>
  </w:num>
  <w:num w:numId="66">
    <w:abstractNumId w:val="5"/>
  </w:num>
  <w:num w:numId="67">
    <w:abstractNumId w:val="73"/>
  </w:num>
  <w:num w:numId="68">
    <w:abstractNumId w:val="26"/>
  </w:num>
  <w:num w:numId="69">
    <w:abstractNumId w:val="63"/>
  </w:num>
  <w:num w:numId="70">
    <w:abstractNumId w:val="53"/>
  </w:num>
  <w:num w:numId="71">
    <w:abstractNumId w:val="74"/>
  </w:num>
  <w:num w:numId="72">
    <w:abstractNumId w:val="46"/>
  </w:num>
  <w:num w:numId="73">
    <w:abstractNumId w:val="18"/>
  </w:num>
  <w:num w:numId="74">
    <w:abstractNumId w:val="38"/>
  </w:num>
  <w:num w:numId="75">
    <w:abstractNumId w:val="60"/>
  </w:num>
  <w:num w:numId="76">
    <w:abstractNumId w:val="14"/>
  </w:num>
  <w:num w:numId="77">
    <w:abstractNumId w:val="62"/>
  </w:num>
  <w:num w:numId="78">
    <w:abstractNumId w:val="44"/>
  </w:num>
  <w:num w:numId="79">
    <w:abstractNumId w:val="9"/>
  </w:num>
  <w:num w:numId="80">
    <w:abstractNumId w:val="34"/>
  </w:num>
  <w:num w:numId="81">
    <w:abstractNumId w:val="80"/>
  </w:num>
  <w:num w:numId="82">
    <w:abstractNumId w:val="84"/>
  </w:num>
  <w:num w:numId="83">
    <w:abstractNumId w:val="1"/>
  </w:num>
  <w:num w:numId="84">
    <w:abstractNumId w:val="57"/>
  </w:num>
  <w:num w:numId="85">
    <w:abstractNumId w:val="64"/>
  </w:num>
  <w:num w:numId="86">
    <w:abstractNumId w:val="40"/>
  </w:num>
  <w:num w:numId="87">
    <w:abstractNumId w:val="1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revisionView w:markup="0"/>
  <w:trackRevisions/>
  <w:doNotTrackMoves/>
  <w:defaultTabStop w:val="720"/>
  <w:noPunctuationKerning/>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printColBlack/>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gnword-docGUID" w:val="{8966225A-8B10-428D-BD75-C2232F20EA44}"/>
    <w:docVar w:name="dgnword-eventsink" w:val="95592688"/>
  </w:docVars>
  <w:rsids>
    <w:rsidRoot w:val="006C669E"/>
    <w:rsid w:val="00006CD2"/>
    <w:rsid w:val="0001005C"/>
    <w:rsid w:val="00020D5E"/>
    <w:rsid w:val="000250C5"/>
    <w:rsid w:val="00025192"/>
    <w:rsid w:val="00031438"/>
    <w:rsid w:val="000325D9"/>
    <w:rsid w:val="00033FD6"/>
    <w:rsid w:val="00037140"/>
    <w:rsid w:val="0004745E"/>
    <w:rsid w:val="0005245E"/>
    <w:rsid w:val="0005778E"/>
    <w:rsid w:val="000625C7"/>
    <w:rsid w:val="000626EF"/>
    <w:rsid w:val="0006570C"/>
    <w:rsid w:val="00073225"/>
    <w:rsid w:val="00073D6E"/>
    <w:rsid w:val="00075E6E"/>
    <w:rsid w:val="00077A3A"/>
    <w:rsid w:val="00082A77"/>
    <w:rsid w:val="0009011C"/>
    <w:rsid w:val="00092C06"/>
    <w:rsid w:val="0009537A"/>
    <w:rsid w:val="000A1DB3"/>
    <w:rsid w:val="000A3315"/>
    <w:rsid w:val="000A3ED5"/>
    <w:rsid w:val="000A4B17"/>
    <w:rsid w:val="000B1015"/>
    <w:rsid w:val="000B42BB"/>
    <w:rsid w:val="000B48E8"/>
    <w:rsid w:val="000C4252"/>
    <w:rsid w:val="000D0EDF"/>
    <w:rsid w:val="000D1BB3"/>
    <w:rsid w:val="000D2D1C"/>
    <w:rsid w:val="000E0D50"/>
    <w:rsid w:val="000E2F88"/>
    <w:rsid w:val="000F041C"/>
    <w:rsid w:val="000F1879"/>
    <w:rsid w:val="000F3B36"/>
    <w:rsid w:val="000F430F"/>
    <w:rsid w:val="000F43B8"/>
    <w:rsid w:val="000F6917"/>
    <w:rsid w:val="000F7BBA"/>
    <w:rsid w:val="001023B0"/>
    <w:rsid w:val="00105535"/>
    <w:rsid w:val="0011126F"/>
    <w:rsid w:val="00111855"/>
    <w:rsid w:val="001128E6"/>
    <w:rsid w:val="001166C9"/>
    <w:rsid w:val="001226DE"/>
    <w:rsid w:val="00122A84"/>
    <w:rsid w:val="001242BA"/>
    <w:rsid w:val="00124D1F"/>
    <w:rsid w:val="001309E5"/>
    <w:rsid w:val="00144A12"/>
    <w:rsid w:val="00172CF2"/>
    <w:rsid w:val="00173DBA"/>
    <w:rsid w:val="001763E3"/>
    <w:rsid w:val="00177E33"/>
    <w:rsid w:val="001844FF"/>
    <w:rsid w:val="00190FC8"/>
    <w:rsid w:val="00194404"/>
    <w:rsid w:val="001A0386"/>
    <w:rsid w:val="001A3945"/>
    <w:rsid w:val="001B29FC"/>
    <w:rsid w:val="001B30D7"/>
    <w:rsid w:val="001B389A"/>
    <w:rsid w:val="001B763B"/>
    <w:rsid w:val="001B77A3"/>
    <w:rsid w:val="001C2720"/>
    <w:rsid w:val="001C2ACA"/>
    <w:rsid w:val="001C5FE6"/>
    <w:rsid w:val="001C7539"/>
    <w:rsid w:val="001E6F6F"/>
    <w:rsid w:val="001F1BF8"/>
    <w:rsid w:val="001F4498"/>
    <w:rsid w:val="001F4CBF"/>
    <w:rsid w:val="00201B6D"/>
    <w:rsid w:val="00206B8C"/>
    <w:rsid w:val="00210378"/>
    <w:rsid w:val="002133C7"/>
    <w:rsid w:val="00214536"/>
    <w:rsid w:val="00214744"/>
    <w:rsid w:val="00216BEA"/>
    <w:rsid w:val="00220913"/>
    <w:rsid w:val="00221553"/>
    <w:rsid w:val="00223626"/>
    <w:rsid w:val="002312E2"/>
    <w:rsid w:val="00234486"/>
    <w:rsid w:val="002415C4"/>
    <w:rsid w:val="00246520"/>
    <w:rsid w:val="00253617"/>
    <w:rsid w:val="00255965"/>
    <w:rsid w:val="00255DBD"/>
    <w:rsid w:val="002568D1"/>
    <w:rsid w:val="00256FC5"/>
    <w:rsid w:val="00261B15"/>
    <w:rsid w:val="002658A4"/>
    <w:rsid w:val="00265A3E"/>
    <w:rsid w:val="002701D5"/>
    <w:rsid w:val="0027153C"/>
    <w:rsid w:val="00271918"/>
    <w:rsid w:val="00273A6E"/>
    <w:rsid w:val="002977AD"/>
    <w:rsid w:val="002A1824"/>
    <w:rsid w:val="002A3FDB"/>
    <w:rsid w:val="002A40B3"/>
    <w:rsid w:val="002B483A"/>
    <w:rsid w:val="002B687B"/>
    <w:rsid w:val="002C07D3"/>
    <w:rsid w:val="002C0C39"/>
    <w:rsid w:val="002C323B"/>
    <w:rsid w:val="002C5461"/>
    <w:rsid w:val="002C7340"/>
    <w:rsid w:val="002C77BC"/>
    <w:rsid w:val="002D164D"/>
    <w:rsid w:val="002D1C1F"/>
    <w:rsid w:val="002D32F4"/>
    <w:rsid w:val="002D48D5"/>
    <w:rsid w:val="002E10EA"/>
    <w:rsid w:val="002E1699"/>
    <w:rsid w:val="002E4369"/>
    <w:rsid w:val="002E4D6F"/>
    <w:rsid w:val="002F550E"/>
    <w:rsid w:val="002F6553"/>
    <w:rsid w:val="002F7353"/>
    <w:rsid w:val="00301F7B"/>
    <w:rsid w:val="00305A72"/>
    <w:rsid w:val="003201CC"/>
    <w:rsid w:val="00327954"/>
    <w:rsid w:val="00334209"/>
    <w:rsid w:val="0033463F"/>
    <w:rsid w:val="00335537"/>
    <w:rsid w:val="00343289"/>
    <w:rsid w:val="00346013"/>
    <w:rsid w:val="003504CA"/>
    <w:rsid w:val="00352810"/>
    <w:rsid w:val="0035683F"/>
    <w:rsid w:val="00356CA4"/>
    <w:rsid w:val="003607FB"/>
    <w:rsid w:val="0036407A"/>
    <w:rsid w:val="00377299"/>
    <w:rsid w:val="00383B87"/>
    <w:rsid w:val="00384A62"/>
    <w:rsid w:val="003859F8"/>
    <w:rsid w:val="0038625E"/>
    <w:rsid w:val="003912D1"/>
    <w:rsid w:val="003925A4"/>
    <w:rsid w:val="00392B48"/>
    <w:rsid w:val="003961B2"/>
    <w:rsid w:val="003A142E"/>
    <w:rsid w:val="003A172A"/>
    <w:rsid w:val="003A782E"/>
    <w:rsid w:val="003B0AA5"/>
    <w:rsid w:val="003B3D4A"/>
    <w:rsid w:val="003C44F4"/>
    <w:rsid w:val="003D69B8"/>
    <w:rsid w:val="003D6F0A"/>
    <w:rsid w:val="003E33EB"/>
    <w:rsid w:val="003E5024"/>
    <w:rsid w:val="003F29FC"/>
    <w:rsid w:val="003F5805"/>
    <w:rsid w:val="003F6397"/>
    <w:rsid w:val="003F6CA0"/>
    <w:rsid w:val="004030AB"/>
    <w:rsid w:val="00406192"/>
    <w:rsid w:val="0041561A"/>
    <w:rsid w:val="00423FCA"/>
    <w:rsid w:val="00427924"/>
    <w:rsid w:val="00427F7C"/>
    <w:rsid w:val="004307AC"/>
    <w:rsid w:val="00433DF7"/>
    <w:rsid w:val="004355EC"/>
    <w:rsid w:val="00440851"/>
    <w:rsid w:val="00442FBE"/>
    <w:rsid w:val="0044375C"/>
    <w:rsid w:val="004449F5"/>
    <w:rsid w:val="00455354"/>
    <w:rsid w:val="00470B8C"/>
    <w:rsid w:val="004713A8"/>
    <w:rsid w:val="00473D14"/>
    <w:rsid w:val="00473F59"/>
    <w:rsid w:val="00476388"/>
    <w:rsid w:val="004800D8"/>
    <w:rsid w:val="0048659A"/>
    <w:rsid w:val="004C21FD"/>
    <w:rsid w:val="004C3E09"/>
    <w:rsid w:val="004D0B5E"/>
    <w:rsid w:val="004D35E9"/>
    <w:rsid w:val="004E1148"/>
    <w:rsid w:val="004E1250"/>
    <w:rsid w:val="004E51F0"/>
    <w:rsid w:val="004F103B"/>
    <w:rsid w:val="004F2894"/>
    <w:rsid w:val="004F596C"/>
    <w:rsid w:val="005123C6"/>
    <w:rsid w:val="00512688"/>
    <w:rsid w:val="00513860"/>
    <w:rsid w:val="00513F43"/>
    <w:rsid w:val="00515104"/>
    <w:rsid w:val="005214FB"/>
    <w:rsid w:val="00522CF1"/>
    <w:rsid w:val="005310CA"/>
    <w:rsid w:val="005363BD"/>
    <w:rsid w:val="005363CE"/>
    <w:rsid w:val="00543EC5"/>
    <w:rsid w:val="005569A7"/>
    <w:rsid w:val="00564AD6"/>
    <w:rsid w:val="00572331"/>
    <w:rsid w:val="005737C7"/>
    <w:rsid w:val="00574859"/>
    <w:rsid w:val="00577414"/>
    <w:rsid w:val="00587645"/>
    <w:rsid w:val="0059031C"/>
    <w:rsid w:val="00591474"/>
    <w:rsid w:val="00592BB2"/>
    <w:rsid w:val="0059691E"/>
    <w:rsid w:val="00596EAE"/>
    <w:rsid w:val="005A4D95"/>
    <w:rsid w:val="005A7B7E"/>
    <w:rsid w:val="005B7E70"/>
    <w:rsid w:val="005C69D7"/>
    <w:rsid w:val="005D4493"/>
    <w:rsid w:val="005D591E"/>
    <w:rsid w:val="005E0B6D"/>
    <w:rsid w:val="005E270C"/>
    <w:rsid w:val="005E2D04"/>
    <w:rsid w:val="005E4E9B"/>
    <w:rsid w:val="005E72C4"/>
    <w:rsid w:val="005E781B"/>
    <w:rsid w:val="005F0313"/>
    <w:rsid w:val="005F097B"/>
    <w:rsid w:val="005F18BC"/>
    <w:rsid w:val="005F23A0"/>
    <w:rsid w:val="005F3912"/>
    <w:rsid w:val="00611F58"/>
    <w:rsid w:val="00611FF9"/>
    <w:rsid w:val="00612959"/>
    <w:rsid w:val="00612E6A"/>
    <w:rsid w:val="00613439"/>
    <w:rsid w:val="00613C7B"/>
    <w:rsid w:val="00620257"/>
    <w:rsid w:val="0062051F"/>
    <w:rsid w:val="0062212B"/>
    <w:rsid w:val="00625012"/>
    <w:rsid w:val="006307D7"/>
    <w:rsid w:val="006361DC"/>
    <w:rsid w:val="00636B9F"/>
    <w:rsid w:val="0064543A"/>
    <w:rsid w:val="0065097C"/>
    <w:rsid w:val="00655B68"/>
    <w:rsid w:val="00664BF9"/>
    <w:rsid w:val="006657FA"/>
    <w:rsid w:val="0067111F"/>
    <w:rsid w:val="0067167B"/>
    <w:rsid w:val="0067790E"/>
    <w:rsid w:val="006877B3"/>
    <w:rsid w:val="0069028B"/>
    <w:rsid w:val="0069538E"/>
    <w:rsid w:val="006A1CBC"/>
    <w:rsid w:val="006A28A7"/>
    <w:rsid w:val="006A3A2E"/>
    <w:rsid w:val="006A53BC"/>
    <w:rsid w:val="006A61C8"/>
    <w:rsid w:val="006A7973"/>
    <w:rsid w:val="006B3980"/>
    <w:rsid w:val="006B65B4"/>
    <w:rsid w:val="006C059C"/>
    <w:rsid w:val="006C1012"/>
    <w:rsid w:val="006C669E"/>
    <w:rsid w:val="006C6B40"/>
    <w:rsid w:val="006C7DFB"/>
    <w:rsid w:val="006D038D"/>
    <w:rsid w:val="006D108A"/>
    <w:rsid w:val="006D4DDE"/>
    <w:rsid w:val="006E0AB3"/>
    <w:rsid w:val="006E55F5"/>
    <w:rsid w:val="006F74AA"/>
    <w:rsid w:val="00700BB7"/>
    <w:rsid w:val="00702A70"/>
    <w:rsid w:val="00706798"/>
    <w:rsid w:val="00706B47"/>
    <w:rsid w:val="00712F9A"/>
    <w:rsid w:val="00714FD4"/>
    <w:rsid w:val="0072158A"/>
    <w:rsid w:val="007229C4"/>
    <w:rsid w:val="00722BFB"/>
    <w:rsid w:val="00722F8C"/>
    <w:rsid w:val="007279C2"/>
    <w:rsid w:val="00730151"/>
    <w:rsid w:val="00735C8B"/>
    <w:rsid w:val="007407FF"/>
    <w:rsid w:val="00740D49"/>
    <w:rsid w:val="00743D37"/>
    <w:rsid w:val="00745933"/>
    <w:rsid w:val="00745E8B"/>
    <w:rsid w:val="0074692D"/>
    <w:rsid w:val="00764710"/>
    <w:rsid w:val="00766329"/>
    <w:rsid w:val="00766EF9"/>
    <w:rsid w:val="00774411"/>
    <w:rsid w:val="00780606"/>
    <w:rsid w:val="00784CFF"/>
    <w:rsid w:val="007856F2"/>
    <w:rsid w:val="00785DCF"/>
    <w:rsid w:val="00786E2A"/>
    <w:rsid w:val="0079388B"/>
    <w:rsid w:val="007959FF"/>
    <w:rsid w:val="007A00B0"/>
    <w:rsid w:val="007A055B"/>
    <w:rsid w:val="007A426C"/>
    <w:rsid w:val="007A5BD4"/>
    <w:rsid w:val="007B3D9E"/>
    <w:rsid w:val="007B4550"/>
    <w:rsid w:val="007B6B79"/>
    <w:rsid w:val="007B76A6"/>
    <w:rsid w:val="007C05E2"/>
    <w:rsid w:val="007C151C"/>
    <w:rsid w:val="007C2C83"/>
    <w:rsid w:val="007C64DA"/>
    <w:rsid w:val="007D0A35"/>
    <w:rsid w:val="007D4BDF"/>
    <w:rsid w:val="007D54CA"/>
    <w:rsid w:val="007E2CA7"/>
    <w:rsid w:val="007E3ECB"/>
    <w:rsid w:val="007E5CE8"/>
    <w:rsid w:val="007F5708"/>
    <w:rsid w:val="007F7C16"/>
    <w:rsid w:val="00800B74"/>
    <w:rsid w:val="008010DA"/>
    <w:rsid w:val="00807FDB"/>
    <w:rsid w:val="008110A0"/>
    <w:rsid w:val="0081218A"/>
    <w:rsid w:val="00814C18"/>
    <w:rsid w:val="00816240"/>
    <w:rsid w:val="00816DA2"/>
    <w:rsid w:val="00817EDF"/>
    <w:rsid w:val="00824E8D"/>
    <w:rsid w:val="00824FF1"/>
    <w:rsid w:val="00830E52"/>
    <w:rsid w:val="00837711"/>
    <w:rsid w:val="00840CFB"/>
    <w:rsid w:val="008432B7"/>
    <w:rsid w:val="008432ED"/>
    <w:rsid w:val="00843E91"/>
    <w:rsid w:val="00847EE9"/>
    <w:rsid w:val="0085687A"/>
    <w:rsid w:val="0085787F"/>
    <w:rsid w:val="00862432"/>
    <w:rsid w:val="008651AD"/>
    <w:rsid w:val="00870610"/>
    <w:rsid w:val="0087171B"/>
    <w:rsid w:val="00873488"/>
    <w:rsid w:val="00874842"/>
    <w:rsid w:val="00875E9C"/>
    <w:rsid w:val="00876B32"/>
    <w:rsid w:val="008802A0"/>
    <w:rsid w:val="00887D73"/>
    <w:rsid w:val="008961BF"/>
    <w:rsid w:val="008968D4"/>
    <w:rsid w:val="008A32B1"/>
    <w:rsid w:val="008A6C3A"/>
    <w:rsid w:val="008C2210"/>
    <w:rsid w:val="008C3603"/>
    <w:rsid w:val="008C4E03"/>
    <w:rsid w:val="008D0C62"/>
    <w:rsid w:val="008D4CFF"/>
    <w:rsid w:val="008E02B1"/>
    <w:rsid w:val="008E2931"/>
    <w:rsid w:val="008E569B"/>
    <w:rsid w:val="008F625C"/>
    <w:rsid w:val="00901046"/>
    <w:rsid w:val="00901823"/>
    <w:rsid w:val="009025A0"/>
    <w:rsid w:val="009038D5"/>
    <w:rsid w:val="009043E5"/>
    <w:rsid w:val="0090471A"/>
    <w:rsid w:val="00906C58"/>
    <w:rsid w:val="00907F62"/>
    <w:rsid w:val="0091457E"/>
    <w:rsid w:val="009175DE"/>
    <w:rsid w:val="009231A1"/>
    <w:rsid w:val="009237F3"/>
    <w:rsid w:val="00923CD8"/>
    <w:rsid w:val="0092471B"/>
    <w:rsid w:val="00930454"/>
    <w:rsid w:val="009346E1"/>
    <w:rsid w:val="00934763"/>
    <w:rsid w:val="009378CA"/>
    <w:rsid w:val="00943405"/>
    <w:rsid w:val="00943F5D"/>
    <w:rsid w:val="009456CF"/>
    <w:rsid w:val="00950D16"/>
    <w:rsid w:val="00952014"/>
    <w:rsid w:val="00954721"/>
    <w:rsid w:val="009566FE"/>
    <w:rsid w:val="009570DB"/>
    <w:rsid w:val="00960872"/>
    <w:rsid w:val="009650AD"/>
    <w:rsid w:val="00965857"/>
    <w:rsid w:val="00966792"/>
    <w:rsid w:val="00970E16"/>
    <w:rsid w:val="009710E9"/>
    <w:rsid w:val="00971A62"/>
    <w:rsid w:val="00972FAF"/>
    <w:rsid w:val="00974097"/>
    <w:rsid w:val="009753F0"/>
    <w:rsid w:val="00975C55"/>
    <w:rsid w:val="00975F9C"/>
    <w:rsid w:val="0097742A"/>
    <w:rsid w:val="00980205"/>
    <w:rsid w:val="00982AC2"/>
    <w:rsid w:val="00984350"/>
    <w:rsid w:val="00986D62"/>
    <w:rsid w:val="009908FB"/>
    <w:rsid w:val="0099471E"/>
    <w:rsid w:val="00995CB5"/>
    <w:rsid w:val="009A0686"/>
    <w:rsid w:val="009A093C"/>
    <w:rsid w:val="009A18E3"/>
    <w:rsid w:val="009A29C8"/>
    <w:rsid w:val="009A6F13"/>
    <w:rsid w:val="009A794A"/>
    <w:rsid w:val="009B180E"/>
    <w:rsid w:val="009B3806"/>
    <w:rsid w:val="009C0CD9"/>
    <w:rsid w:val="009C7960"/>
    <w:rsid w:val="009D054D"/>
    <w:rsid w:val="009D1571"/>
    <w:rsid w:val="009D745E"/>
    <w:rsid w:val="009E501B"/>
    <w:rsid w:val="009E5998"/>
    <w:rsid w:val="009F05E1"/>
    <w:rsid w:val="009F1F19"/>
    <w:rsid w:val="009F29E7"/>
    <w:rsid w:val="00A03337"/>
    <w:rsid w:val="00A04509"/>
    <w:rsid w:val="00A04DA3"/>
    <w:rsid w:val="00A1010E"/>
    <w:rsid w:val="00A12550"/>
    <w:rsid w:val="00A12F32"/>
    <w:rsid w:val="00A14AE7"/>
    <w:rsid w:val="00A150F1"/>
    <w:rsid w:val="00A20A02"/>
    <w:rsid w:val="00A266C8"/>
    <w:rsid w:val="00A37F78"/>
    <w:rsid w:val="00A4136B"/>
    <w:rsid w:val="00A43943"/>
    <w:rsid w:val="00A52417"/>
    <w:rsid w:val="00A540BA"/>
    <w:rsid w:val="00A61038"/>
    <w:rsid w:val="00A66B13"/>
    <w:rsid w:val="00A72562"/>
    <w:rsid w:val="00A760FB"/>
    <w:rsid w:val="00A76BAA"/>
    <w:rsid w:val="00A80A22"/>
    <w:rsid w:val="00A81A22"/>
    <w:rsid w:val="00A84FDA"/>
    <w:rsid w:val="00A94745"/>
    <w:rsid w:val="00AA1057"/>
    <w:rsid w:val="00AA26E7"/>
    <w:rsid w:val="00AB0F52"/>
    <w:rsid w:val="00AB1D31"/>
    <w:rsid w:val="00AB378E"/>
    <w:rsid w:val="00AB5767"/>
    <w:rsid w:val="00AB652A"/>
    <w:rsid w:val="00AB6A67"/>
    <w:rsid w:val="00AB71F4"/>
    <w:rsid w:val="00AC10E1"/>
    <w:rsid w:val="00AC6D6D"/>
    <w:rsid w:val="00AD2965"/>
    <w:rsid w:val="00AD2F94"/>
    <w:rsid w:val="00AD617E"/>
    <w:rsid w:val="00AD648F"/>
    <w:rsid w:val="00AE1515"/>
    <w:rsid w:val="00AE5662"/>
    <w:rsid w:val="00AF28C5"/>
    <w:rsid w:val="00AF516D"/>
    <w:rsid w:val="00AF7FF0"/>
    <w:rsid w:val="00B03838"/>
    <w:rsid w:val="00B0677B"/>
    <w:rsid w:val="00B10111"/>
    <w:rsid w:val="00B1669F"/>
    <w:rsid w:val="00B1774D"/>
    <w:rsid w:val="00B217CC"/>
    <w:rsid w:val="00B24BF2"/>
    <w:rsid w:val="00B261B5"/>
    <w:rsid w:val="00B3238C"/>
    <w:rsid w:val="00B44B7D"/>
    <w:rsid w:val="00B4614C"/>
    <w:rsid w:val="00B5467F"/>
    <w:rsid w:val="00B5578A"/>
    <w:rsid w:val="00B63530"/>
    <w:rsid w:val="00B74FB0"/>
    <w:rsid w:val="00B75F35"/>
    <w:rsid w:val="00B777E1"/>
    <w:rsid w:val="00B8191E"/>
    <w:rsid w:val="00B841B8"/>
    <w:rsid w:val="00B86D45"/>
    <w:rsid w:val="00B87798"/>
    <w:rsid w:val="00B91FC4"/>
    <w:rsid w:val="00B92E66"/>
    <w:rsid w:val="00B939F9"/>
    <w:rsid w:val="00B96259"/>
    <w:rsid w:val="00B967B4"/>
    <w:rsid w:val="00BA0222"/>
    <w:rsid w:val="00BA2BE5"/>
    <w:rsid w:val="00BA3582"/>
    <w:rsid w:val="00BA7723"/>
    <w:rsid w:val="00BC2F05"/>
    <w:rsid w:val="00BC546F"/>
    <w:rsid w:val="00BC6CD5"/>
    <w:rsid w:val="00BD3A60"/>
    <w:rsid w:val="00BD5B96"/>
    <w:rsid w:val="00BE025D"/>
    <w:rsid w:val="00BE219D"/>
    <w:rsid w:val="00BE4B01"/>
    <w:rsid w:val="00C0101F"/>
    <w:rsid w:val="00C0580F"/>
    <w:rsid w:val="00C07A34"/>
    <w:rsid w:val="00C12110"/>
    <w:rsid w:val="00C136C2"/>
    <w:rsid w:val="00C16426"/>
    <w:rsid w:val="00C210FA"/>
    <w:rsid w:val="00C26261"/>
    <w:rsid w:val="00C2664C"/>
    <w:rsid w:val="00C34261"/>
    <w:rsid w:val="00C35DC6"/>
    <w:rsid w:val="00C44033"/>
    <w:rsid w:val="00C44867"/>
    <w:rsid w:val="00C44F71"/>
    <w:rsid w:val="00C52D22"/>
    <w:rsid w:val="00C53122"/>
    <w:rsid w:val="00C622E1"/>
    <w:rsid w:val="00C63AE9"/>
    <w:rsid w:val="00C70152"/>
    <w:rsid w:val="00C736F7"/>
    <w:rsid w:val="00C73C94"/>
    <w:rsid w:val="00C7612D"/>
    <w:rsid w:val="00C76C50"/>
    <w:rsid w:val="00C85B23"/>
    <w:rsid w:val="00C865AC"/>
    <w:rsid w:val="00C93410"/>
    <w:rsid w:val="00C93991"/>
    <w:rsid w:val="00C967FA"/>
    <w:rsid w:val="00CA0874"/>
    <w:rsid w:val="00CA62E5"/>
    <w:rsid w:val="00CB1DC7"/>
    <w:rsid w:val="00CB5A34"/>
    <w:rsid w:val="00CC003C"/>
    <w:rsid w:val="00CD2FBF"/>
    <w:rsid w:val="00CD35AB"/>
    <w:rsid w:val="00CE0C18"/>
    <w:rsid w:val="00CE65E8"/>
    <w:rsid w:val="00CE7638"/>
    <w:rsid w:val="00CE7741"/>
    <w:rsid w:val="00CF0018"/>
    <w:rsid w:val="00CF4E70"/>
    <w:rsid w:val="00CF6BE5"/>
    <w:rsid w:val="00CF6EED"/>
    <w:rsid w:val="00D04232"/>
    <w:rsid w:val="00D06F3B"/>
    <w:rsid w:val="00D13626"/>
    <w:rsid w:val="00D15EA8"/>
    <w:rsid w:val="00D17AAC"/>
    <w:rsid w:val="00D316AE"/>
    <w:rsid w:val="00D33A5E"/>
    <w:rsid w:val="00D4166D"/>
    <w:rsid w:val="00D42A00"/>
    <w:rsid w:val="00D4425F"/>
    <w:rsid w:val="00D46789"/>
    <w:rsid w:val="00D50A70"/>
    <w:rsid w:val="00D6321D"/>
    <w:rsid w:val="00D6329D"/>
    <w:rsid w:val="00D64241"/>
    <w:rsid w:val="00D66B9F"/>
    <w:rsid w:val="00D70C3B"/>
    <w:rsid w:val="00D73F58"/>
    <w:rsid w:val="00D76D5C"/>
    <w:rsid w:val="00D77780"/>
    <w:rsid w:val="00D80436"/>
    <w:rsid w:val="00D811A5"/>
    <w:rsid w:val="00D817B1"/>
    <w:rsid w:val="00D85348"/>
    <w:rsid w:val="00D87A20"/>
    <w:rsid w:val="00D922CE"/>
    <w:rsid w:val="00D955C0"/>
    <w:rsid w:val="00DA1107"/>
    <w:rsid w:val="00DA2BEA"/>
    <w:rsid w:val="00DA3A86"/>
    <w:rsid w:val="00DA3FF2"/>
    <w:rsid w:val="00DA6BC9"/>
    <w:rsid w:val="00DB4E75"/>
    <w:rsid w:val="00DB5BAB"/>
    <w:rsid w:val="00DD0873"/>
    <w:rsid w:val="00DD1BBB"/>
    <w:rsid w:val="00DD30C3"/>
    <w:rsid w:val="00DD3148"/>
    <w:rsid w:val="00DE05DA"/>
    <w:rsid w:val="00DE1829"/>
    <w:rsid w:val="00DE4F7C"/>
    <w:rsid w:val="00DF2A2F"/>
    <w:rsid w:val="00DF5701"/>
    <w:rsid w:val="00DF7D64"/>
    <w:rsid w:val="00E03513"/>
    <w:rsid w:val="00E05A51"/>
    <w:rsid w:val="00E2069C"/>
    <w:rsid w:val="00E25119"/>
    <w:rsid w:val="00E307A6"/>
    <w:rsid w:val="00E30DC4"/>
    <w:rsid w:val="00E31E22"/>
    <w:rsid w:val="00E33263"/>
    <w:rsid w:val="00E34326"/>
    <w:rsid w:val="00E35355"/>
    <w:rsid w:val="00E429C7"/>
    <w:rsid w:val="00E43EDC"/>
    <w:rsid w:val="00E45462"/>
    <w:rsid w:val="00E513DB"/>
    <w:rsid w:val="00E542E9"/>
    <w:rsid w:val="00E555C4"/>
    <w:rsid w:val="00E621DC"/>
    <w:rsid w:val="00E62904"/>
    <w:rsid w:val="00E6661C"/>
    <w:rsid w:val="00E674BA"/>
    <w:rsid w:val="00E845EF"/>
    <w:rsid w:val="00E849C1"/>
    <w:rsid w:val="00E91288"/>
    <w:rsid w:val="00E940A0"/>
    <w:rsid w:val="00E95964"/>
    <w:rsid w:val="00EA1628"/>
    <w:rsid w:val="00EA282B"/>
    <w:rsid w:val="00EA42A8"/>
    <w:rsid w:val="00EA524F"/>
    <w:rsid w:val="00EA6467"/>
    <w:rsid w:val="00EB139E"/>
    <w:rsid w:val="00EB611B"/>
    <w:rsid w:val="00EC1025"/>
    <w:rsid w:val="00EC1862"/>
    <w:rsid w:val="00EC4A2E"/>
    <w:rsid w:val="00EC7C1C"/>
    <w:rsid w:val="00ED1D71"/>
    <w:rsid w:val="00ED3167"/>
    <w:rsid w:val="00ED41B3"/>
    <w:rsid w:val="00ED5573"/>
    <w:rsid w:val="00ED6930"/>
    <w:rsid w:val="00ED734F"/>
    <w:rsid w:val="00EE2707"/>
    <w:rsid w:val="00EE6B00"/>
    <w:rsid w:val="00EF2390"/>
    <w:rsid w:val="00EF45B2"/>
    <w:rsid w:val="00EF4E2A"/>
    <w:rsid w:val="00F026C1"/>
    <w:rsid w:val="00F065D6"/>
    <w:rsid w:val="00F07AC9"/>
    <w:rsid w:val="00F11049"/>
    <w:rsid w:val="00F1337F"/>
    <w:rsid w:val="00F1787B"/>
    <w:rsid w:val="00F23E4A"/>
    <w:rsid w:val="00F24680"/>
    <w:rsid w:val="00F25C51"/>
    <w:rsid w:val="00F27E12"/>
    <w:rsid w:val="00F36E80"/>
    <w:rsid w:val="00F370C3"/>
    <w:rsid w:val="00F3751E"/>
    <w:rsid w:val="00F37611"/>
    <w:rsid w:val="00F37AA5"/>
    <w:rsid w:val="00F4279A"/>
    <w:rsid w:val="00F73F43"/>
    <w:rsid w:val="00F7666B"/>
    <w:rsid w:val="00F86A58"/>
    <w:rsid w:val="00FA496A"/>
    <w:rsid w:val="00FA5154"/>
    <w:rsid w:val="00FB5CBA"/>
    <w:rsid w:val="00FC283C"/>
    <w:rsid w:val="00FC2CC9"/>
    <w:rsid w:val="00FC7718"/>
    <w:rsid w:val="00FC7973"/>
    <w:rsid w:val="00FD4E72"/>
    <w:rsid w:val="00FE72B8"/>
    <w:rsid w:val="00FE7F08"/>
    <w:rsid w:val="00FF1E08"/>
    <w:rsid w:val="00FF2535"/>
    <w:rsid w:val="00FF4205"/>
    <w:rsid w:val="00FF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8"/>
    <w:lsdException w:name="annotation text" w:uiPriority="0"/>
    <w:lsdException w:name="header" w:uiPriority="0"/>
    <w:lsdException w:name="footer" w:uiPriority="0"/>
    <w:lsdException w:name="caption" w:uiPriority="35" w:qFormat="1"/>
    <w:lsdException w:name="footnote reference" w:uiPriority="98"/>
    <w:lsdException w:name="page number" w:uiPriority="0"/>
    <w:lsdException w:name="endnote text" w:uiPriority="0"/>
    <w:lsdException w:name="List Bullet" w:uiPriority="29" w:qFormat="1"/>
    <w:lsdException w:name="List Number" w:uiPriority="0"/>
    <w:lsdException w:name="List Bullet 2" w:uiPriority="29"/>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7FF"/>
    <w:pPr>
      <w:spacing w:line="264" w:lineRule="auto"/>
      <w:jc w:val="both"/>
    </w:pPr>
    <w:rPr>
      <w:rFonts w:ascii="Arial" w:hAnsi="Arial"/>
      <w:sz w:val="22"/>
      <w:lang w:eastAsia="en-US"/>
    </w:rPr>
  </w:style>
  <w:style w:type="paragraph" w:styleId="Heading1">
    <w:name w:val="heading 1"/>
    <w:aliases w:val="level 1"/>
    <w:basedOn w:val="Normal"/>
    <w:next w:val="Normal"/>
    <w:qFormat/>
    <w:rsid w:val="009F05E1"/>
    <w:pPr>
      <w:keepNext/>
      <w:spacing w:before="240" w:after="120" w:line="240" w:lineRule="auto"/>
      <w:outlineLvl w:val="0"/>
    </w:pPr>
    <w:rPr>
      <w:b/>
      <w:bCs/>
    </w:rPr>
  </w:style>
  <w:style w:type="paragraph" w:styleId="Heading2">
    <w:name w:val="heading 2"/>
    <w:basedOn w:val="Normal"/>
    <w:next w:val="Normal"/>
    <w:link w:val="Heading2Char"/>
    <w:qFormat/>
    <w:rsid w:val="009F05E1"/>
    <w:pPr>
      <w:keepNext/>
      <w:spacing w:after="240"/>
      <w:outlineLvl w:val="1"/>
    </w:pPr>
    <w:rPr>
      <w:bCs/>
      <w:iCs/>
      <w:szCs w:val="28"/>
      <w:u w:val="single"/>
      <w:lang w:val="x-none"/>
    </w:rPr>
  </w:style>
  <w:style w:type="paragraph" w:styleId="Heading3">
    <w:name w:val="heading 3"/>
    <w:basedOn w:val="Normal"/>
    <w:next w:val="Normal"/>
    <w:qFormat/>
    <w:rsid w:val="009F05E1"/>
    <w:pPr>
      <w:keepNext/>
      <w:spacing w:after="240"/>
      <w:outlineLvl w:val="2"/>
    </w:pPr>
    <w:rPr>
      <w:b/>
      <w:bCs/>
    </w:rPr>
  </w:style>
  <w:style w:type="paragraph" w:styleId="Heading4">
    <w:name w:val="heading 4"/>
    <w:basedOn w:val="Normal"/>
    <w:next w:val="Normal"/>
    <w:qFormat/>
    <w:rsid w:val="009F05E1"/>
    <w:pPr>
      <w:keepNext/>
      <w:spacing w:after="240"/>
      <w:outlineLvl w:val="3"/>
    </w:pPr>
    <w:rPr>
      <w:i/>
      <w:iCs/>
    </w:rPr>
  </w:style>
  <w:style w:type="paragraph" w:styleId="Heading5">
    <w:name w:val="heading 5"/>
    <w:basedOn w:val="Normal"/>
    <w:next w:val="Normal"/>
    <w:link w:val="Heading5Char"/>
    <w:qFormat/>
    <w:rsid w:val="002F7353"/>
    <w:pPr>
      <w:keepNext/>
      <w:spacing w:line="240" w:lineRule="auto"/>
      <w:jc w:val="center"/>
      <w:outlineLvl w:val="4"/>
    </w:pPr>
    <w:rPr>
      <w:b/>
      <w:bCs/>
      <w:sz w:val="32"/>
      <w:szCs w:val="24"/>
      <w:lang w:val="en-US"/>
    </w:rPr>
  </w:style>
  <w:style w:type="paragraph" w:styleId="Heading6">
    <w:name w:val="heading 6"/>
    <w:basedOn w:val="Normal"/>
    <w:next w:val="Normal"/>
    <w:link w:val="Heading6Char"/>
    <w:qFormat/>
    <w:rsid w:val="002F7353"/>
    <w:pPr>
      <w:keepNext/>
      <w:tabs>
        <w:tab w:val="left" w:pos="-720"/>
      </w:tabs>
      <w:suppressAutoHyphens/>
      <w:spacing w:line="240" w:lineRule="auto"/>
      <w:ind w:left="252" w:right="252"/>
      <w:outlineLvl w:val="5"/>
    </w:pPr>
    <w:rPr>
      <w:b/>
      <w:bCs/>
      <w:sz w:val="24"/>
      <w:szCs w:val="24"/>
      <w:lang w:val="en-US"/>
    </w:rPr>
  </w:style>
  <w:style w:type="paragraph" w:styleId="Heading7">
    <w:name w:val="heading 7"/>
    <w:basedOn w:val="Normal"/>
    <w:next w:val="Normal"/>
    <w:qFormat/>
    <w:rsid w:val="009F05E1"/>
    <w:pPr>
      <w:tabs>
        <w:tab w:val="left" w:pos="4320"/>
      </w:tabs>
      <w:spacing w:line="360" w:lineRule="auto"/>
      <w:outlineLvl w:val="6"/>
    </w:pPr>
    <w:rPr>
      <w:rFonts w:ascii="Times New Roman" w:hAnsi="Times New Roman"/>
      <w:lang w:eastAsia="en-GB"/>
    </w:rPr>
  </w:style>
  <w:style w:type="paragraph" w:styleId="Heading8">
    <w:name w:val="heading 8"/>
    <w:basedOn w:val="Normal"/>
    <w:next w:val="Normal"/>
    <w:qFormat/>
    <w:rsid w:val="009F05E1"/>
    <w:pPr>
      <w:tabs>
        <w:tab w:val="left" w:pos="5040"/>
      </w:tabs>
      <w:spacing w:line="360" w:lineRule="auto"/>
      <w:outlineLvl w:val="7"/>
    </w:pPr>
    <w:rPr>
      <w:rFonts w:ascii="Times New Roman" w:hAnsi="Times New Roman"/>
      <w:lang w:eastAsia="en-GB"/>
    </w:rPr>
  </w:style>
  <w:style w:type="paragraph" w:styleId="Heading9">
    <w:name w:val="heading 9"/>
    <w:basedOn w:val="Normal"/>
    <w:next w:val="Normal"/>
    <w:link w:val="Heading9Char"/>
    <w:qFormat/>
    <w:rsid w:val="00194404"/>
    <w:pPr>
      <w:tabs>
        <w:tab w:val="num" w:pos="851"/>
      </w:tabs>
      <w:spacing w:before="240" w:after="60"/>
      <w:ind w:left="851" w:hanging="851"/>
      <w:outlineLvl w:val="8"/>
    </w:pPr>
    <w:rPr>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F05E1"/>
    <w:pPr>
      <w:tabs>
        <w:tab w:val="center" w:pos="4320"/>
        <w:tab w:val="right" w:pos="8640"/>
      </w:tabs>
    </w:pPr>
    <w:rPr>
      <w:lang w:val="x-none"/>
    </w:rPr>
  </w:style>
  <w:style w:type="character" w:styleId="PageNumber">
    <w:name w:val="page number"/>
    <w:basedOn w:val="DefaultParagraphFont"/>
    <w:semiHidden/>
    <w:rsid w:val="009F05E1"/>
  </w:style>
  <w:style w:type="paragraph" w:styleId="Header">
    <w:name w:val="header"/>
    <w:basedOn w:val="Normal"/>
    <w:rsid w:val="009F05E1"/>
    <w:pPr>
      <w:tabs>
        <w:tab w:val="center" w:pos="4153"/>
        <w:tab w:val="right" w:pos="8306"/>
      </w:tabs>
    </w:pPr>
  </w:style>
  <w:style w:type="paragraph" w:customStyle="1" w:styleId="numberedparas">
    <w:name w:val="numbered paras"/>
    <w:basedOn w:val="Normal"/>
    <w:rsid w:val="009F05E1"/>
    <w:pPr>
      <w:numPr>
        <w:numId w:val="1"/>
      </w:numPr>
      <w:spacing w:after="240"/>
    </w:pPr>
  </w:style>
  <w:style w:type="paragraph" w:styleId="NormalWeb">
    <w:name w:val="Normal (Web)"/>
    <w:basedOn w:val="Normal"/>
    <w:semiHidden/>
    <w:rsid w:val="009F05E1"/>
    <w:pPr>
      <w:numPr>
        <w:ilvl w:val="2"/>
        <w:numId w:val="6"/>
      </w:numPr>
      <w:spacing w:before="100" w:beforeAutospacing="1" w:after="100" w:afterAutospacing="1"/>
    </w:pPr>
    <w:rPr>
      <w:sz w:val="24"/>
      <w:szCs w:val="24"/>
    </w:rPr>
  </w:style>
  <w:style w:type="paragraph" w:styleId="ListNumber">
    <w:name w:val="List Number"/>
    <w:basedOn w:val="Normal"/>
    <w:semiHidden/>
    <w:rsid w:val="009F05E1"/>
  </w:style>
  <w:style w:type="paragraph" w:styleId="BodyText">
    <w:name w:val="Body Text"/>
    <w:basedOn w:val="Normal"/>
    <w:link w:val="BodyTextChar"/>
    <w:rsid w:val="009F05E1"/>
    <w:pPr>
      <w:spacing w:after="240"/>
    </w:pPr>
    <w:rPr>
      <w:lang w:val="x-none"/>
    </w:rPr>
  </w:style>
  <w:style w:type="paragraph" w:styleId="Title">
    <w:name w:val="Title"/>
    <w:basedOn w:val="Normal"/>
    <w:qFormat/>
    <w:rsid w:val="009F05E1"/>
    <w:pPr>
      <w:spacing w:line="240" w:lineRule="auto"/>
      <w:jc w:val="right"/>
    </w:pPr>
    <w:rPr>
      <w:rFonts w:cs="Arial"/>
      <w:b/>
      <w:bCs/>
      <w:szCs w:val="24"/>
    </w:rPr>
  </w:style>
  <w:style w:type="paragraph" w:customStyle="1" w:styleId="xl24">
    <w:name w:val="xl24"/>
    <w:basedOn w:val="Normal"/>
    <w:rsid w:val="009F05E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w:b/>
      <w:bCs/>
      <w:szCs w:val="24"/>
    </w:rPr>
  </w:style>
  <w:style w:type="paragraph" w:customStyle="1" w:styleId="xl25">
    <w:name w:val="xl25"/>
    <w:basedOn w:val="Normal"/>
    <w:rsid w:val="009F05E1"/>
    <w:pPr>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26">
    <w:name w:val="xl26"/>
    <w:basedOn w:val="Normal"/>
    <w:rsid w:val="009F05E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27">
    <w:name w:val="xl27"/>
    <w:basedOn w:val="Normal"/>
    <w:rsid w:val="009F05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Arial Unicode MS" w:cs="Arial"/>
      <w:szCs w:val="24"/>
    </w:rPr>
  </w:style>
  <w:style w:type="paragraph" w:customStyle="1" w:styleId="xl28">
    <w:name w:val="xl28"/>
    <w:basedOn w:val="Normal"/>
    <w:rsid w:val="009F05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Arial Unicode MS" w:cs="Arial"/>
      <w:szCs w:val="24"/>
    </w:rPr>
  </w:style>
  <w:style w:type="paragraph" w:customStyle="1" w:styleId="xl29">
    <w:name w:val="xl29"/>
    <w:basedOn w:val="Normal"/>
    <w:rsid w:val="009F05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30">
    <w:name w:val="xl30"/>
    <w:basedOn w:val="Normal"/>
    <w:rsid w:val="009F05E1"/>
    <w:pPr>
      <w:spacing w:before="100" w:beforeAutospacing="1" w:after="100" w:afterAutospacing="1" w:line="240" w:lineRule="auto"/>
      <w:jc w:val="center"/>
      <w:textAlignment w:val="center"/>
    </w:pPr>
    <w:rPr>
      <w:rFonts w:eastAsia="Arial Unicode MS" w:cs="Arial"/>
      <w:szCs w:val="24"/>
    </w:rPr>
  </w:style>
  <w:style w:type="paragraph" w:customStyle="1" w:styleId="xl31">
    <w:name w:val="xl31"/>
    <w:basedOn w:val="Normal"/>
    <w:rsid w:val="009F05E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32">
    <w:name w:val="xl32"/>
    <w:basedOn w:val="Normal"/>
    <w:rsid w:val="009F05E1"/>
    <w:pPr>
      <w:pBdr>
        <w:top w:val="single" w:sz="4" w:space="0" w:color="auto"/>
        <w:left w:val="single" w:sz="4" w:space="0" w:color="auto"/>
        <w:bottom w:val="single" w:sz="4" w:space="0" w:color="auto"/>
        <w:right w:val="single" w:sz="4" w:space="0" w:color="auto"/>
      </w:pBdr>
      <w:shd w:val="clear" w:color="auto" w:fill="FF8080"/>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33">
    <w:name w:val="xl33"/>
    <w:basedOn w:val="Normal"/>
    <w:rsid w:val="009F05E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34">
    <w:name w:val="xl34"/>
    <w:basedOn w:val="Normal"/>
    <w:rsid w:val="009F05E1"/>
    <w:pPr>
      <w:pBdr>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35">
    <w:name w:val="xl35"/>
    <w:basedOn w:val="Normal"/>
    <w:rsid w:val="009F05E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36">
    <w:name w:val="xl36"/>
    <w:basedOn w:val="Normal"/>
    <w:rsid w:val="009F05E1"/>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37">
    <w:name w:val="xl37"/>
    <w:basedOn w:val="Normal"/>
    <w:rsid w:val="009F05E1"/>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38">
    <w:name w:val="xl38"/>
    <w:basedOn w:val="Normal"/>
    <w:rsid w:val="009F05E1"/>
    <w:pPr>
      <w:spacing w:before="100" w:beforeAutospacing="1" w:after="100" w:afterAutospacing="1" w:line="240" w:lineRule="auto"/>
      <w:jc w:val="left"/>
      <w:textAlignment w:val="center"/>
    </w:pPr>
    <w:rPr>
      <w:rFonts w:ascii="Arial Unicode MS" w:eastAsia="Arial Unicode MS" w:hAnsi="Arial Unicode MS" w:cs="Arial Unicode MS"/>
      <w:szCs w:val="24"/>
    </w:rPr>
  </w:style>
  <w:style w:type="paragraph" w:customStyle="1" w:styleId="xl39">
    <w:name w:val="xl39"/>
    <w:basedOn w:val="Normal"/>
    <w:rsid w:val="009F05E1"/>
    <w:pPr>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40">
    <w:name w:val="xl40"/>
    <w:basedOn w:val="Normal"/>
    <w:rsid w:val="009F05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41">
    <w:name w:val="xl41"/>
    <w:basedOn w:val="Normal"/>
    <w:rsid w:val="009F05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42">
    <w:name w:val="xl42"/>
    <w:basedOn w:val="Normal"/>
    <w:rsid w:val="009F05E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43">
    <w:name w:val="xl43"/>
    <w:basedOn w:val="Normal"/>
    <w:rsid w:val="009F05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44">
    <w:name w:val="xl44"/>
    <w:basedOn w:val="Normal"/>
    <w:rsid w:val="009F05E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Arial Unicode MS" w:cs="Arial"/>
      <w:szCs w:val="24"/>
    </w:rPr>
  </w:style>
  <w:style w:type="paragraph" w:customStyle="1" w:styleId="xl45">
    <w:name w:val="xl45"/>
    <w:basedOn w:val="Normal"/>
    <w:rsid w:val="009F05E1"/>
    <w:pPr>
      <w:pBdr>
        <w:top w:val="double" w:sz="6" w:space="0" w:color="808080"/>
        <w:left w:val="double" w:sz="6" w:space="0" w:color="808080"/>
      </w:pBdr>
      <w:spacing w:before="100" w:beforeAutospacing="1" w:after="100" w:afterAutospacing="1" w:line="240" w:lineRule="auto"/>
      <w:jc w:val="left"/>
      <w:textAlignment w:val="center"/>
    </w:pPr>
    <w:rPr>
      <w:rFonts w:ascii="Arial Unicode MS" w:eastAsia="Arial Unicode MS" w:hAnsi="Arial Unicode MS" w:cs="Arial Unicode MS"/>
      <w:szCs w:val="24"/>
    </w:rPr>
  </w:style>
  <w:style w:type="paragraph" w:customStyle="1" w:styleId="xl46">
    <w:name w:val="xl46"/>
    <w:basedOn w:val="Normal"/>
    <w:rsid w:val="009F05E1"/>
    <w:pPr>
      <w:pBdr>
        <w:top w:val="double" w:sz="6" w:space="0" w:color="808080"/>
      </w:pBdr>
      <w:spacing w:before="100" w:beforeAutospacing="1" w:after="100" w:afterAutospacing="1" w:line="240" w:lineRule="auto"/>
      <w:jc w:val="left"/>
      <w:textAlignment w:val="center"/>
    </w:pPr>
    <w:rPr>
      <w:rFonts w:ascii="Arial Unicode MS" w:eastAsia="Arial Unicode MS" w:hAnsi="Arial Unicode MS" w:cs="Arial Unicode MS"/>
      <w:szCs w:val="24"/>
    </w:rPr>
  </w:style>
  <w:style w:type="paragraph" w:customStyle="1" w:styleId="xl47">
    <w:name w:val="xl47"/>
    <w:basedOn w:val="Normal"/>
    <w:rsid w:val="009F05E1"/>
    <w:pPr>
      <w:pBdr>
        <w:top w:val="double" w:sz="6" w:space="0" w:color="808080"/>
      </w:pBdr>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48">
    <w:name w:val="xl48"/>
    <w:basedOn w:val="Normal"/>
    <w:rsid w:val="009F05E1"/>
    <w:pPr>
      <w:pBdr>
        <w:top w:val="double" w:sz="6" w:space="0" w:color="808080"/>
      </w:pBdr>
      <w:spacing w:before="100" w:beforeAutospacing="1" w:after="100" w:afterAutospacing="1" w:line="240" w:lineRule="auto"/>
      <w:jc w:val="left"/>
    </w:pPr>
    <w:rPr>
      <w:rFonts w:ascii="Arial Unicode MS" w:eastAsia="Arial Unicode MS" w:hAnsi="Arial Unicode MS" w:cs="Arial Unicode MS"/>
      <w:szCs w:val="24"/>
    </w:rPr>
  </w:style>
  <w:style w:type="paragraph" w:customStyle="1" w:styleId="xl49">
    <w:name w:val="xl49"/>
    <w:basedOn w:val="Normal"/>
    <w:rsid w:val="009F05E1"/>
    <w:pPr>
      <w:pBdr>
        <w:top w:val="double" w:sz="6" w:space="0" w:color="808080"/>
        <w:right w:val="double" w:sz="6" w:space="0" w:color="808080"/>
      </w:pBdr>
      <w:spacing w:before="100" w:beforeAutospacing="1" w:after="100" w:afterAutospacing="1" w:line="240" w:lineRule="auto"/>
      <w:jc w:val="left"/>
      <w:textAlignment w:val="center"/>
    </w:pPr>
    <w:rPr>
      <w:rFonts w:ascii="Arial Unicode MS" w:eastAsia="Arial Unicode MS" w:hAnsi="Arial Unicode MS" w:cs="Arial Unicode MS"/>
      <w:szCs w:val="24"/>
    </w:rPr>
  </w:style>
  <w:style w:type="paragraph" w:customStyle="1" w:styleId="xl50">
    <w:name w:val="xl50"/>
    <w:basedOn w:val="Normal"/>
    <w:rsid w:val="009F05E1"/>
    <w:pPr>
      <w:pBdr>
        <w:left w:val="double" w:sz="6" w:space="0" w:color="808080"/>
      </w:pBdr>
      <w:spacing w:before="100" w:beforeAutospacing="1" w:after="100" w:afterAutospacing="1" w:line="240" w:lineRule="auto"/>
      <w:jc w:val="left"/>
      <w:textAlignment w:val="center"/>
    </w:pPr>
    <w:rPr>
      <w:rFonts w:eastAsia="Arial Unicode MS" w:cs="Arial"/>
      <w:b/>
      <w:bCs/>
      <w:szCs w:val="24"/>
    </w:rPr>
  </w:style>
  <w:style w:type="paragraph" w:customStyle="1" w:styleId="xl51">
    <w:name w:val="xl51"/>
    <w:basedOn w:val="Normal"/>
    <w:rsid w:val="009F05E1"/>
    <w:pPr>
      <w:spacing w:before="100" w:beforeAutospacing="1" w:after="100" w:afterAutospacing="1" w:line="240" w:lineRule="auto"/>
      <w:jc w:val="left"/>
    </w:pPr>
    <w:rPr>
      <w:rFonts w:eastAsia="Arial Unicode MS" w:cs="Arial"/>
      <w:b/>
      <w:bCs/>
      <w:szCs w:val="24"/>
    </w:rPr>
  </w:style>
  <w:style w:type="paragraph" w:customStyle="1" w:styleId="xl52">
    <w:name w:val="xl52"/>
    <w:basedOn w:val="Normal"/>
    <w:rsid w:val="009F05E1"/>
    <w:pPr>
      <w:pBdr>
        <w:right w:val="double" w:sz="6" w:space="0" w:color="808080"/>
      </w:pBdr>
      <w:spacing w:before="100" w:beforeAutospacing="1" w:after="100" w:afterAutospacing="1" w:line="240" w:lineRule="auto"/>
      <w:jc w:val="left"/>
      <w:textAlignment w:val="center"/>
    </w:pPr>
    <w:rPr>
      <w:rFonts w:eastAsia="Arial Unicode MS" w:cs="Arial"/>
      <w:b/>
      <w:bCs/>
      <w:szCs w:val="24"/>
    </w:rPr>
  </w:style>
  <w:style w:type="paragraph" w:customStyle="1" w:styleId="xl53">
    <w:name w:val="xl53"/>
    <w:basedOn w:val="Normal"/>
    <w:rsid w:val="009F05E1"/>
    <w:pPr>
      <w:pBdr>
        <w:left w:val="double" w:sz="6" w:space="0" w:color="808080"/>
      </w:pBdr>
      <w:spacing w:before="100" w:beforeAutospacing="1" w:after="100" w:afterAutospacing="1" w:line="240" w:lineRule="auto"/>
      <w:jc w:val="left"/>
      <w:textAlignment w:val="center"/>
    </w:pPr>
    <w:rPr>
      <w:rFonts w:ascii="Arial Unicode MS" w:eastAsia="Arial Unicode MS" w:hAnsi="Arial Unicode MS" w:cs="Arial Unicode MS"/>
      <w:szCs w:val="24"/>
    </w:rPr>
  </w:style>
  <w:style w:type="paragraph" w:customStyle="1" w:styleId="xl54">
    <w:name w:val="xl54"/>
    <w:basedOn w:val="Normal"/>
    <w:rsid w:val="009F05E1"/>
    <w:pPr>
      <w:pBdr>
        <w:right w:val="double" w:sz="6" w:space="0" w:color="808080"/>
      </w:pBdr>
      <w:spacing w:before="100" w:beforeAutospacing="1" w:after="100" w:afterAutospacing="1" w:line="240" w:lineRule="auto"/>
      <w:jc w:val="left"/>
      <w:textAlignment w:val="center"/>
    </w:pPr>
    <w:rPr>
      <w:rFonts w:ascii="Arial Unicode MS" w:eastAsia="Arial Unicode MS" w:hAnsi="Arial Unicode MS" w:cs="Arial Unicode MS"/>
      <w:szCs w:val="24"/>
    </w:rPr>
  </w:style>
  <w:style w:type="paragraph" w:customStyle="1" w:styleId="xl55">
    <w:name w:val="xl55"/>
    <w:basedOn w:val="Normal"/>
    <w:rsid w:val="009F05E1"/>
    <w:pPr>
      <w:pBdr>
        <w:right w:val="double" w:sz="6" w:space="0" w:color="808080"/>
      </w:pBdr>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56">
    <w:name w:val="xl56"/>
    <w:basedOn w:val="Normal"/>
    <w:rsid w:val="009F05E1"/>
    <w:pPr>
      <w:pBdr>
        <w:left w:val="double" w:sz="6" w:space="0" w:color="808080"/>
        <w:bottom w:val="double" w:sz="6" w:space="0" w:color="808080"/>
      </w:pBdr>
      <w:spacing w:before="100" w:beforeAutospacing="1" w:after="100" w:afterAutospacing="1" w:line="240" w:lineRule="auto"/>
      <w:jc w:val="left"/>
      <w:textAlignment w:val="center"/>
    </w:pPr>
    <w:rPr>
      <w:rFonts w:ascii="Arial Unicode MS" w:eastAsia="Arial Unicode MS" w:hAnsi="Arial Unicode MS" w:cs="Arial Unicode MS"/>
      <w:szCs w:val="24"/>
    </w:rPr>
  </w:style>
  <w:style w:type="paragraph" w:customStyle="1" w:styleId="xl57">
    <w:name w:val="xl57"/>
    <w:basedOn w:val="Normal"/>
    <w:rsid w:val="009F05E1"/>
    <w:pPr>
      <w:pBdr>
        <w:bottom w:val="double" w:sz="6" w:space="0" w:color="808080"/>
      </w:pBdr>
      <w:spacing w:before="100" w:beforeAutospacing="1" w:after="100" w:afterAutospacing="1" w:line="240" w:lineRule="auto"/>
      <w:jc w:val="left"/>
      <w:textAlignment w:val="center"/>
    </w:pPr>
    <w:rPr>
      <w:rFonts w:ascii="Arial Unicode MS" w:eastAsia="Arial Unicode MS" w:hAnsi="Arial Unicode MS" w:cs="Arial Unicode MS"/>
      <w:szCs w:val="24"/>
    </w:rPr>
  </w:style>
  <w:style w:type="paragraph" w:customStyle="1" w:styleId="xl58">
    <w:name w:val="xl58"/>
    <w:basedOn w:val="Normal"/>
    <w:rsid w:val="009F05E1"/>
    <w:pPr>
      <w:pBdr>
        <w:bottom w:val="double" w:sz="6" w:space="0" w:color="808080"/>
      </w:pBdr>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59">
    <w:name w:val="xl59"/>
    <w:basedOn w:val="Normal"/>
    <w:rsid w:val="009F05E1"/>
    <w:pPr>
      <w:pBdr>
        <w:bottom w:val="double" w:sz="6" w:space="0" w:color="808080"/>
        <w:right w:val="double" w:sz="6" w:space="0" w:color="808080"/>
      </w:pBdr>
      <w:spacing w:before="100" w:beforeAutospacing="1" w:after="100" w:afterAutospacing="1" w:line="240" w:lineRule="auto"/>
      <w:jc w:val="left"/>
      <w:textAlignment w:val="center"/>
    </w:pPr>
    <w:rPr>
      <w:rFonts w:ascii="Arial Unicode MS" w:eastAsia="Arial Unicode MS" w:hAnsi="Arial Unicode MS" w:cs="Arial Unicode MS"/>
      <w:szCs w:val="24"/>
    </w:rPr>
  </w:style>
  <w:style w:type="paragraph" w:customStyle="1" w:styleId="xl60">
    <w:name w:val="xl60"/>
    <w:basedOn w:val="Normal"/>
    <w:rsid w:val="009F05E1"/>
    <w:pPr>
      <w:pBdr>
        <w:top w:val="single" w:sz="4" w:space="0" w:color="auto"/>
        <w:left w:val="single" w:sz="4" w:space="0" w:color="auto"/>
        <w:bottom w:val="single" w:sz="4" w:space="0" w:color="auto"/>
        <w:right w:val="single" w:sz="4" w:space="0" w:color="auto"/>
      </w:pBdr>
      <w:shd w:val="clear" w:color="auto" w:fill="FF8080"/>
      <w:spacing w:before="100" w:beforeAutospacing="1" w:after="100" w:afterAutospacing="1" w:line="240" w:lineRule="auto"/>
      <w:jc w:val="center"/>
      <w:textAlignment w:val="center"/>
    </w:pPr>
    <w:rPr>
      <w:rFonts w:eastAsia="Arial Unicode MS" w:cs="Arial"/>
      <w:szCs w:val="24"/>
    </w:rPr>
  </w:style>
  <w:style w:type="paragraph" w:customStyle="1" w:styleId="xl61">
    <w:name w:val="xl61"/>
    <w:basedOn w:val="Normal"/>
    <w:rsid w:val="009F05E1"/>
    <w:pPr>
      <w:pBdr>
        <w:top w:val="single" w:sz="4" w:space="0" w:color="auto"/>
        <w:left w:val="single" w:sz="4" w:space="0" w:color="auto"/>
        <w:right w:val="single" w:sz="4" w:space="0" w:color="auto"/>
      </w:pBdr>
      <w:shd w:val="clear" w:color="auto" w:fill="CC99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62">
    <w:name w:val="xl62"/>
    <w:basedOn w:val="Normal"/>
    <w:rsid w:val="009F05E1"/>
    <w:pPr>
      <w:pBdr>
        <w:left w:val="single" w:sz="4" w:space="0" w:color="auto"/>
        <w:right w:val="single" w:sz="4" w:space="0" w:color="auto"/>
      </w:pBdr>
      <w:shd w:val="clear" w:color="auto" w:fill="CC99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63">
    <w:name w:val="xl63"/>
    <w:basedOn w:val="Normal"/>
    <w:rsid w:val="009F05E1"/>
    <w:pPr>
      <w:pBdr>
        <w:left w:val="single" w:sz="4" w:space="0" w:color="auto"/>
        <w:bottom w:val="single" w:sz="4" w:space="0" w:color="auto"/>
        <w:right w:val="single" w:sz="4" w:space="0" w:color="auto"/>
      </w:pBdr>
      <w:shd w:val="clear" w:color="auto" w:fill="CC99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64">
    <w:name w:val="xl64"/>
    <w:basedOn w:val="Normal"/>
    <w:rsid w:val="009F05E1"/>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65">
    <w:name w:val="xl65"/>
    <w:basedOn w:val="Normal"/>
    <w:rsid w:val="009F0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66">
    <w:name w:val="xl66"/>
    <w:basedOn w:val="Normal"/>
    <w:rsid w:val="009F05E1"/>
    <w:pPr>
      <w:pBdr>
        <w:top w:val="single" w:sz="4" w:space="0" w:color="auto"/>
        <w:left w:val="single" w:sz="4" w:space="0" w:color="auto"/>
        <w:right w:val="single" w:sz="4" w:space="0" w:color="auto"/>
      </w:pBdr>
      <w:shd w:val="clear" w:color="auto" w:fill="99CC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67">
    <w:name w:val="xl67"/>
    <w:basedOn w:val="Normal"/>
    <w:rsid w:val="009F05E1"/>
    <w:pPr>
      <w:pBdr>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68">
    <w:name w:val="xl68"/>
    <w:basedOn w:val="Normal"/>
    <w:rsid w:val="009F05E1"/>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69">
    <w:name w:val="xl69"/>
    <w:basedOn w:val="Normal"/>
    <w:rsid w:val="009F05E1"/>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70">
    <w:name w:val="xl70"/>
    <w:basedOn w:val="Normal"/>
    <w:rsid w:val="009F05E1"/>
    <w:pPr>
      <w:pBdr>
        <w:left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71">
    <w:name w:val="xl71"/>
    <w:basedOn w:val="Normal"/>
    <w:rsid w:val="009F05E1"/>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72">
    <w:name w:val="xl72"/>
    <w:basedOn w:val="Normal"/>
    <w:rsid w:val="009F05E1"/>
    <w:pPr>
      <w:pBdr>
        <w:top w:val="single" w:sz="4" w:space="0" w:color="auto"/>
        <w:left w:val="single" w:sz="4" w:space="0" w:color="auto"/>
        <w:right w:val="single" w:sz="4" w:space="0" w:color="auto"/>
      </w:pBdr>
      <w:shd w:val="clear" w:color="auto" w:fill="FFCC99"/>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73">
    <w:name w:val="xl73"/>
    <w:basedOn w:val="Normal"/>
    <w:rsid w:val="009F05E1"/>
    <w:pPr>
      <w:pBdr>
        <w:left w:val="single" w:sz="4" w:space="0" w:color="auto"/>
        <w:right w:val="single" w:sz="4" w:space="0" w:color="auto"/>
      </w:pBdr>
      <w:shd w:val="clear" w:color="auto" w:fill="FFCC99"/>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74">
    <w:name w:val="xl74"/>
    <w:basedOn w:val="Normal"/>
    <w:rsid w:val="009F05E1"/>
    <w:pPr>
      <w:pBdr>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75">
    <w:name w:val="xl75"/>
    <w:basedOn w:val="Normal"/>
    <w:rsid w:val="009F05E1"/>
    <w:pPr>
      <w:pBdr>
        <w:left w:val="single" w:sz="4" w:space="0" w:color="auto"/>
        <w:right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szCs w:val="24"/>
    </w:rPr>
  </w:style>
  <w:style w:type="paragraph" w:customStyle="1" w:styleId="xl76">
    <w:name w:val="xl76"/>
    <w:basedOn w:val="Normal"/>
    <w:rsid w:val="009F05E1"/>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szCs w:val="24"/>
    </w:rPr>
  </w:style>
  <w:style w:type="paragraph" w:customStyle="1" w:styleId="xl77">
    <w:name w:val="xl77"/>
    <w:basedOn w:val="Normal"/>
    <w:rsid w:val="009F05E1"/>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78">
    <w:name w:val="xl78"/>
    <w:basedOn w:val="Normal"/>
    <w:rsid w:val="009F05E1"/>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79">
    <w:name w:val="xl79"/>
    <w:basedOn w:val="Normal"/>
    <w:rsid w:val="009F05E1"/>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80">
    <w:name w:val="xl80"/>
    <w:basedOn w:val="Normal"/>
    <w:rsid w:val="009F05E1"/>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w:b/>
      <w:bCs/>
      <w:szCs w:val="24"/>
    </w:rPr>
  </w:style>
  <w:style w:type="paragraph" w:customStyle="1" w:styleId="xl81">
    <w:name w:val="xl81"/>
    <w:basedOn w:val="Normal"/>
    <w:rsid w:val="009F05E1"/>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w:b/>
      <w:bCs/>
      <w:szCs w:val="24"/>
    </w:rPr>
  </w:style>
  <w:style w:type="paragraph" w:customStyle="1" w:styleId="xl82">
    <w:name w:val="xl82"/>
    <w:basedOn w:val="Normal"/>
    <w:rsid w:val="009F05E1"/>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w:b/>
      <w:bCs/>
      <w:szCs w:val="24"/>
    </w:rPr>
  </w:style>
  <w:style w:type="paragraph" w:customStyle="1" w:styleId="xl83">
    <w:name w:val="xl83"/>
    <w:basedOn w:val="Normal"/>
    <w:rsid w:val="009F05E1"/>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w:b/>
      <w:bCs/>
      <w:szCs w:val="24"/>
    </w:rPr>
  </w:style>
  <w:style w:type="paragraph" w:customStyle="1" w:styleId="xl84">
    <w:name w:val="xl84"/>
    <w:basedOn w:val="Normal"/>
    <w:rsid w:val="009F05E1"/>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85">
    <w:name w:val="xl85"/>
    <w:basedOn w:val="Normal"/>
    <w:rsid w:val="009F05E1"/>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86">
    <w:name w:val="xl86"/>
    <w:basedOn w:val="Normal"/>
    <w:rsid w:val="009F05E1"/>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eastAsia="Arial Unicode MS" w:cs="Arial"/>
      <w:b/>
      <w:bCs/>
      <w:szCs w:val="24"/>
    </w:rPr>
  </w:style>
  <w:style w:type="paragraph" w:customStyle="1" w:styleId="xl87">
    <w:name w:val="xl87"/>
    <w:basedOn w:val="Normal"/>
    <w:rsid w:val="009F05E1"/>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eastAsia="Arial Unicode MS" w:cs="Arial"/>
      <w:b/>
      <w:bCs/>
      <w:szCs w:val="24"/>
    </w:rPr>
  </w:style>
  <w:style w:type="paragraph" w:customStyle="1" w:styleId="xl88">
    <w:name w:val="xl88"/>
    <w:basedOn w:val="Normal"/>
    <w:rsid w:val="009F05E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89">
    <w:name w:val="xl89"/>
    <w:basedOn w:val="Normal"/>
    <w:rsid w:val="009F05E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90">
    <w:name w:val="xl90"/>
    <w:basedOn w:val="Normal"/>
    <w:rsid w:val="009F05E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91">
    <w:name w:val="xl91"/>
    <w:basedOn w:val="Normal"/>
    <w:rsid w:val="009F0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92">
    <w:name w:val="xl92"/>
    <w:basedOn w:val="Normal"/>
    <w:rsid w:val="009F05E1"/>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93">
    <w:name w:val="xl93"/>
    <w:basedOn w:val="Normal"/>
    <w:rsid w:val="009F0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94">
    <w:name w:val="xl94"/>
    <w:basedOn w:val="Normal"/>
    <w:rsid w:val="009F05E1"/>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95">
    <w:name w:val="xl95"/>
    <w:basedOn w:val="Normal"/>
    <w:rsid w:val="009F05E1"/>
    <w:pPr>
      <w:pBdr>
        <w:top w:val="single" w:sz="4" w:space="0" w:color="auto"/>
        <w:left w:val="single" w:sz="4" w:space="0" w:color="auto"/>
        <w:bottom w:val="single" w:sz="4" w:space="0" w:color="808080"/>
        <w:right w:val="single" w:sz="4" w:space="0" w:color="auto"/>
      </w:pBdr>
      <w:shd w:val="clear" w:color="auto" w:fill="CCFFCC"/>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Bullet0">
    <w:name w:val="Bullet"/>
    <w:basedOn w:val="Normal"/>
    <w:rsid w:val="009F05E1"/>
    <w:pPr>
      <w:numPr>
        <w:numId w:val="2"/>
      </w:numPr>
      <w:spacing w:after="120"/>
    </w:pPr>
  </w:style>
  <w:style w:type="paragraph" w:customStyle="1" w:styleId="BodyText1">
    <w:name w:val="Body Text 1"/>
    <w:basedOn w:val="Normal"/>
    <w:rsid w:val="009F05E1"/>
    <w:pPr>
      <w:tabs>
        <w:tab w:val="left" w:pos="2340"/>
        <w:tab w:val="left" w:pos="3060"/>
      </w:tabs>
      <w:spacing w:after="120"/>
    </w:pPr>
  </w:style>
  <w:style w:type="paragraph" w:customStyle="1" w:styleId="Heading">
    <w:name w:val="Heading"/>
    <w:basedOn w:val="Heading3"/>
    <w:rsid w:val="009F05E1"/>
    <w:pPr>
      <w:pageBreakBefore/>
      <w:spacing w:after="360" w:line="240" w:lineRule="auto"/>
    </w:pPr>
  </w:style>
  <w:style w:type="paragraph" w:styleId="ListBullet">
    <w:name w:val="List Bullet"/>
    <w:basedOn w:val="Normal"/>
    <w:link w:val="ListBulletChar"/>
    <w:autoRedefine/>
    <w:uiPriority w:val="29"/>
    <w:qFormat/>
    <w:rsid w:val="00AF516D"/>
    <w:pPr>
      <w:numPr>
        <w:numId w:val="34"/>
      </w:numPr>
      <w:tabs>
        <w:tab w:val="left" w:pos="-3240"/>
        <w:tab w:val="left" w:pos="0"/>
      </w:tabs>
      <w:spacing w:after="120"/>
      <w:ind w:firstLine="342"/>
    </w:pPr>
    <w:rPr>
      <w:lang w:val="x-none"/>
    </w:rPr>
  </w:style>
  <w:style w:type="paragraph" w:customStyle="1" w:styleId="BulletCDdotleader">
    <w:name w:val="Bullet CD+dot leader"/>
    <w:basedOn w:val="Normal"/>
    <w:rsid w:val="009F05E1"/>
    <w:pPr>
      <w:numPr>
        <w:numId w:val="3"/>
      </w:numPr>
      <w:tabs>
        <w:tab w:val="left" w:pos="0"/>
        <w:tab w:val="left" w:pos="284"/>
        <w:tab w:val="right" w:leader="dot" w:pos="7371"/>
      </w:tabs>
      <w:spacing w:line="360" w:lineRule="auto"/>
    </w:pPr>
  </w:style>
  <w:style w:type="paragraph" w:customStyle="1" w:styleId="bodytext10">
    <w:name w:val="body text 1"/>
    <w:basedOn w:val="Normal"/>
    <w:link w:val="bodytext1Char"/>
    <w:qFormat/>
    <w:rsid w:val="009F05E1"/>
    <w:pPr>
      <w:tabs>
        <w:tab w:val="left" w:pos="720"/>
      </w:tabs>
      <w:spacing w:after="120" w:line="240" w:lineRule="auto"/>
      <w:jc w:val="left"/>
    </w:pPr>
    <w:rPr>
      <w:iCs/>
      <w:lang w:val="en-US"/>
    </w:rPr>
  </w:style>
  <w:style w:type="paragraph" w:styleId="BodyTextIndent">
    <w:name w:val="Body Text Indent"/>
    <w:basedOn w:val="Normal"/>
    <w:semiHidden/>
    <w:rsid w:val="009F05E1"/>
    <w:pPr>
      <w:ind w:left="709"/>
    </w:pPr>
    <w:rPr>
      <w:i/>
      <w:iCs/>
      <w:color w:val="FF0000"/>
    </w:rPr>
  </w:style>
  <w:style w:type="character" w:styleId="Hyperlink">
    <w:name w:val="Hyperlink"/>
    <w:semiHidden/>
    <w:rsid w:val="009F05E1"/>
    <w:rPr>
      <w:color w:val="0000FF"/>
      <w:u w:val="single"/>
    </w:rPr>
  </w:style>
  <w:style w:type="paragraph" w:customStyle="1" w:styleId="Report">
    <w:name w:val="Report"/>
    <w:basedOn w:val="Normal"/>
    <w:rsid w:val="009F05E1"/>
    <w:pPr>
      <w:spacing w:line="360" w:lineRule="auto"/>
    </w:pPr>
    <w:rPr>
      <w:rFonts w:ascii="Sabon MT" w:hAnsi="Sabon MT"/>
      <w:szCs w:val="24"/>
    </w:rPr>
  </w:style>
  <w:style w:type="character" w:styleId="FollowedHyperlink">
    <w:name w:val="FollowedHyperlink"/>
    <w:semiHidden/>
    <w:rsid w:val="009F05E1"/>
    <w:rPr>
      <w:color w:val="800080"/>
      <w:u w:val="single"/>
    </w:rPr>
  </w:style>
  <w:style w:type="paragraph" w:customStyle="1" w:styleId="BulletCD">
    <w:name w:val="Bullet CD"/>
    <w:basedOn w:val="NormalCD"/>
    <w:link w:val="BulletCDChar"/>
    <w:rsid w:val="009F05E1"/>
    <w:pPr>
      <w:numPr>
        <w:numId w:val="5"/>
      </w:numPr>
      <w:tabs>
        <w:tab w:val="left" w:pos="646"/>
      </w:tabs>
    </w:pPr>
    <w:rPr>
      <w:rFonts w:ascii="Arial" w:hAnsi="Arial"/>
      <w:sz w:val="22"/>
    </w:rPr>
  </w:style>
  <w:style w:type="paragraph" w:customStyle="1" w:styleId="NormalCD">
    <w:name w:val="Normal CD"/>
    <w:basedOn w:val="Normal"/>
    <w:link w:val="NormalCDChar"/>
    <w:rsid w:val="009F05E1"/>
    <w:pPr>
      <w:tabs>
        <w:tab w:val="left" w:pos="0"/>
        <w:tab w:val="left" w:pos="284"/>
      </w:tabs>
      <w:spacing w:line="360" w:lineRule="auto"/>
    </w:pPr>
    <w:rPr>
      <w:rFonts w:ascii="Times New Roman" w:hAnsi="Times New Roman"/>
      <w:sz w:val="20"/>
      <w:lang w:val="x-none"/>
    </w:rPr>
  </w:style>
  <w:style w:type="paragraph" w:styleId="ListBullet2">
    <w:name w:val="List Bullet 2"/>
    <w:basedOn w:val="Normal"/>
    <w:autoRedefine/>
    <w:uiPriority w:val="29"/>
    <w:rsid w:val="00AF516D"/>
    <w:pPr>
      <w:numPr>
        <w:numId w:val="38"/>
      </w:numPr>
      <w:tabs>
        <w:tab w:val="left" w:pos="1080"/>
        <w:tab w:val="left" w:pos="4723"/>
      </w:tabs>
      <w:suppressAutoHyphens/>
      <w:spacing w:before="240" w:line="360" w:lineRule="auto"/>
      <w:ind w:left="1440" w:hanging="945"/>
    </w:pPr>
    <w:rPr>
      <w:rFonts w:ascii="Times New Roman" w:hAnsi="Times New Roman"/>
    </w:rPr>
  </w:style>
  <w:style w:type="paragraph" w:styleId="BlockText">
    <w:name w:val="Block Text"/>
    <w:basedOn w:val="Normal"/>
    <w:semiHidden/>
    <w:rsid w:val="009F05E1"/>
    <w:pPr>
      <w:widowControl w:val="0"/>
      <w:autoSpaceDE w:val="0"/>
      <w:autoSpaceDN w:val="0"/>
      <w:adjustRightInd w:val="0"/>
      <w:spacing w:before="120" w:after="120" w:line="360" w:lineRule="auto"/>
      <w:ind w:left="9" w:right="255"/>
    </w:pPr>
    <w:rPr>
      <w:rFonts w:cs="Arial"/>
    </w:rPr>
  </w:style>
  <w:style w:type="paragraph" w:customStyle="1" w:styleId="DotleaderCD">
    <w:name w:val="Dot leader CD"/>
    <w:basedOn w:val="NormalCD"/>
    <w:rsid w:val="009F05E1"/>
    <w:pPr>
      <w:tabs>
        <w:tab w:val="right" w:leader="dot" w:pos="7371"/>
      </w:tabs>
    </w:pPr>
  </w:style>
  <w:style w:type="paragraph" w:customStyle="1" w:styleId="Heading3CD">
    <w:name w:val="Heading 3 CD"/>
    <w:basedOn w:val="NormalCD"/>
    <w:rsid w:val="009F05E1"/>
    <w:pPr>
      <w:tabs>
        <w:tab w:val="clear" w:pos="0"/>
        <w:tab w:val="clear" w:pos="284"/>
      </w:tabs>
      <w:spacing w:before="120" w:after="120" w:line="240" w:lineRule="auto"/>
      <w:jc w:val="right"/>
    </w:pPr>
    <w:rPr>
      <w:rFonts w:ascii="Arial" w:hAnsi="Arial" w:cs="Arial"/>
      <w:b/>
      <w:spacing w:val="-3"/>
      <w:sz w:val="22"/>
    </w:rPr>
  </w:style>
  <w:style w:type="paragraph" w:customStyle="1" w:styleId="MACH2">
    <w:name w:val="MACH2"/>
    <w:basedOn w:val="Normal"/>
    <w:next w:val="Normal"/>
    <w:rsid w:val="009F05E1"/>
    <w:pPr>
      <w:tabs>
        <w:tab w:val="num" w:pos="1440"/>
      </w:tabs>
      <w:spacing w:line="360" w:lineRule="auto"/>
      <w:ind w:left="1440" w:hanging="360"/>
      <w:outlineLvl w:val="1"/>
    </w:pPr>
  </w:style>
  <w:style w:type="character" w:customStyle="1" w:styleId="NormalCDChar">
    <w:name w:val="Normal CD Char"/>
    <w:link w:val="NormalCD"/>
    <w:rsid w:val="00AF7FF0"/>
    <w:rPr>
      <w:lang w:eastAsia="en-US"/>
    </w:rPr>
  </w:style>
  <w:style w:type="character" w:customStyle="1" w:styleId="Heading9Char">
    <w:name w:val="Heading 9 Char"/>
    <w:link w:val="Heading9"/>
    <w:rsid w:val="00194404"/>
    <w:rPr>
      <w:rFonts w:ascii="Arial" w:hAnsi="Arial" w:cs="Arial"/>
      <w:sz w:val="22"/>
      <w:szCs w:val="22"/>
      <w:lang w:eastAsia="en-US"/>
    </w:rPr>
  </w:style>
  <w:style w:type="paragraph" w:customStyle="1" w:styleId="bullet">
    <w:name w:val="bullet"/>
    <w:basedOn w:val="ListBullet"/>
    <w:link w:val="bulletChar"/>
    <w:qFormat/>
    <w:rsid w:val="00F27E12"/>
    <w:pPr>
      <w:numPr>
        <w:ilvl w:val="4"/>
      </w:numPr>
      <w:tabs>
        <w:tab w:val="num" w:pos="-3420"/>
        <w:tab w:val="num" w:pos="1418"/>
      </w:tabs>
      <w:spacing w:after="240"/>
      <w:ind w:left="1418" w:hanging="567"/>
    </w:pPr>
  </w:style>
  <w:style w:type="character" w:customStyle="1" w:styleId="BodyTextChar">
    <w:name w:val="Body Text Char"/>
    <w:link w:val="BodyText"/>
    <w:rsid w:val="00F27E12"/>
    <w:rPr>
      <w:rFonts w:ascii="Arial" w:hAnsi="Arial"/>
      <w:sz w:val="22"/>
      <w:lang w:eastAsia="en-US"/>
    </w:rPr>
  </w:style>
  <w:style w:type="character" w:customStyle="1" w:styleId="bulletChar">
    <w:name w:val="bullet Char"/>
    <w:link w:val="bullet"/>
    <w:rsid w:val="00F27E12"/>
    <w:rPr>
      <w:rFonts w:ascii="Arial" w:hAnsi="Arial" w:cs="Arial"/>
      <w:sz w:val="22"/>
      <w:lang w:eastAsia="en-US"/>
    </w:rPr>
  </w:style>
  <w:style w:type="paragraph" w:styleId="EndnoteText">
    <w:name w:val="endnote text"/>
    <w:basedOn w:val="Normal"/>
    <w:link w:val="EndnoteTextChar"/>
    <w:semiHidden/>
    <w:rsid w:val="00427F7C"/>
    <w:pPr>
      <w:widowControl w:val="0"/>
      <w:spacing w:line="240" w:lineRule="auto"/>
      <w:jc w:val="left"/>
    </w:pPr>
    <w:rPr>
      <w:snapToGrid w:val="0"/>
      <w:lang w:val="x-none"/>
    </w:rPr>
  </w:style>
  <w:style w:type="character" w:customStyle="1" w:styleId="EndnoteTextChar">
    <w:name w:val="Endnote Text Char"/>
    <w:link w:val="EndnoteText"/>
    <w:semiHidden/>
    <w:rsid w:val="00427F7C"/>
    <w:rPr>
      <w:rFonts w:ascii="Arial" w:hAnsi="Arial"/>
      <w:snapToGrid w:val="0"/>
      <w:sz w:val="22"/>
      <w:lang w:eastAsia="en-US"/>
    </w:rPr>
  </w:style>
  <w:style w:type="character" w:customStyle="1" w:styleId="FooterChar">
    <w:name w:val="Footer Char"/>
    <w:link w:val="Footer"/>
    <w:rsid w:val="007229C4"/>
    <w:rPr>
      <w:rFonts w:ascii="Arial" w:hAnsi="Arial"/>
      <w:sz w:val="22"/>
      <w:lang w:eastAsia="en-US"/>
    </w:rPr>
  </w:style>
  <w:style w:type="character" w:customStyle="1" w:styleId="BulletCDChar">
    <w:name w:val="Bullet CD Char"/>
    <w:link w:val="BulletCD"/>
    <w:rsid w:val="00870610"/>
    <w:rPr>
      <w:rFonts w:ascii="Arial" w:hAnsi="Arial"/>
      <w:sz w:val="22"/>
      <w:lang w:eastAsia="en-US"/>
    </w:rPr>
  </w:style>
  <w:style w:type="paragraph" w:customStyle="1" w:styleId="bulletlist">
    <w:name w:val="bullet list"/>
    <w:basedOn w:val="Normal"/>
    <w:link w:val="bulletlistChar"/>
    <w:qFormat/>
    <w:rsid w:val="0085787F"/>
    <w:pPr>
      <w:numPr>
        <w:numId w:val="4"/>
      </w:numPr>
      <w:spacing w:after="120"/>
    </w:pPr>
    <w:rPr>
      <w:lang w:val="x-none"/>
    </w:rPr>
  </w:style>
  <w:style w:type="paragraph" w:styleId="BalloonText">
    <w:name w:val="Balloon Text"/>
    <w:basedOn w:val="Normal"/>
    <w:link w:val="BalloonTextChar"/>
    <w:uiPriority w:val="99"/>
    <w:semiHidden/>
    <w:unhideWhenUsed/>
    <w:rsid w:val="009753F0"/>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9753F0"/>
    <w:rPr>
      <w:rFonts w:ascii="Tahoma" w:hAnsi="Tahoma" w:cs="Tahoma"/>
      <w:sz w:val="16"/>
      <w:szCs w:val="16"/>
      <w:lang w:eastAsia="en-US"/>
    </w:rPr>
  </w:style>
  <w:style w:type="character" w:styleId="CommentReference">
    <w:name w:val="annotation reference"/>
    <w:uiPriority w:val="99"/>
    <w:semiHidden/>
    <w:unhideWhenUsed/>
    <w:rsid w:val="001A0386"/>
    <w:rPr>
      <w:sz w:val="16"/>
      <w:szCs w:val="16"/>
    </w:rPr>
  </w:style>
  <w:style w:type="paragraph" w:styleId="CommentText">
    <w:name w:val="annotation text"/>
    <w:basedOn w:val="Normal"/>
    <w:link w:val="CommentTextChar"/>
    <w:semiHidden/>
    <w:unhideWhenUsed/>
    <w:rsid w:val="001A0386"/>
    <w:rPr>
      <w:sz w:val="20"/>
      <w:lang w:val="x-none"/>
    </w:rPr>
  </w:style>
  <w:style w:type="character" w:customStyle="1" w:styleId="CommentTextChar">
    <w:name w:val="Comment Text Char"/>
    <w:link w:val="CommentText"/>
    <w:semiHidden/>
    <w:rsid w:val="001A0386"/>
    <w:rPr>
      <w:rFonts w:ascii="Arial" w:hAnsi="Arial"/>
      <w:lang w:eastAsia="en-US"/>
    </w:rPr>
  </w:style>
  <w:style w:type="paragraph" w:styleId="BodyText3">
    <w:name w:val="Body Text 3"/>
    <w:basedOn w:val="Normal"/>
    <w:link w:val="BodyText3Char"/>
    <w:uiPriority w:val="99"/>
    <w:semiHidden/>
    <w:unhideWhenUsed/>
    <w:rsid w:val="00784CFF"/>
    <w:pPr>
      <w:spacing w:after="120"/>
    </w:pPr>
    <w:rPr>
      <w:sz w:val="16"/>
      <w:szCs w:val="16"/>
      <w:lang w:val="x-none"/>
    </w:rPr>
  </w:style>
  <w:style w:type="character" w:customStyle="1" w:styleId="BodyText3Char">
    <w:name w:val="Body Text 3 Char"/>
    <w:link w:val="BodyText3"/>
    <w:uiPriority w:val="99"/>
    <w:semiHidden/>
    <w:rsid w:val="00784CFF"/>
    <w:rPr>
      <w:rFonts w:ascii="Arial" w:hAnsi="Arial"/>
      <w:sz w:val="16"/>
      <w:szCs w:val="16"/>
      <w:lang w:eastAsia="en-US"/>
    </w:rPr>
  </w:style>
  <w:style w:type="paragraph" w:styleId="CommentSubject">
    <w:name w:val="annotation subject"/>
    <w:basedOn w:val="CommentText"/>
    <w:next w:val="CommentText"/>
    <w:link w:val="CommentSubjectChar"/>
    <w:uiPriority w:val="99"/>
    <w:semiHidden/>
    <w:unhideWhenUsed/>
    <w:rsid w:val="00784CFF"/>
    <w:rPr>
      <w:b/>
      <w:bCs/>
    </w:rPr>
  </w:style>
  <w:style w:type="character" w:customStyle="1" w:styleId="CommentSubjectChar">
    <w:name w:val="Comment Subject Char"/>
    <w:link w:val="CommentSubject"/>
    <w:uiPriority w:val="99"/>
    <w:semiHidden/>
    <w:rsid w:val="00784CFF"/>
    <w:rPr>
      <w:rFonts w:ascii="Arial" w:hAnsi="Arial"/>
      <w:b/>
      <w:bCs/>
      <w:lang w:eastAsia="en-US"/>
    </w:rPr>
  </w:style>
  <w:style w:type="paragraph" w:styleId="Revision">
    <w:name w:val="Revision"/>
    <w:hidden/>
    <w:uiPriority w:val="99"/>
    <w:semiHidden/>
    <w:rsid w:val="00784CFF"/>
    <w:rPr>
      <w:rFonts w:ascii="Arial" w:hAnsi="Arial"/>
      <w:sz w:val="22"/>
      <w:lang w:eastAsia="en-US"/>
    </w:rPr>
  </w:style>
  <w:style w:type="character" w:customStyle="1" w:styleId="bodytext1Char">
    <w:name w:val="body text 1 Char"/>
    <w:link w:val="bodytext10"/>
    <w:rsid w:val="00031438"/>
    <w:rPr>
      <w:rFonts w:ascii="Arial" w:hAnsi="Arial" w:cs="Arial"/>
      <w:iCs/>
      <w:sz w:val="22"/>
      <w:lang w:val="en-US" w:eastAsia="en-US"/>
    </w:rPr>
  </w:style>
  <w:style w:type="paragraph" w:styleId="ListParagraph">
    <w:name w:val="List Paragraph"/>
    <w:basedOn w:val="Normal"/>
    <w:uiPriority w:val="34"/>
    <w:qFormat/>
    <w:rsid w:val="008432ED"/>
    <w:pPr>
      <w:ind w:left="720"/>
    </w:pPr>
  </w:style>
  <w:style w:type="table" w:styleId="TableGrid">
    <w:name w:val="Table Grid"/>
    <w:basedOn w:val="TableNormal"/>
    <w:uiPriority w:val="59"/>
    <w:rsid w:val="004D0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d2">
    <w:name w:val="bullet cd 2"/>
    <w:basedOn w:val="Normal"/>
    <w:rsid w:val="002F7353"/>
    <w:pPr>
      <w:numPr>
        <w:numId w:val="18"/>
      </w:numPr>
      <w:tabs>
        <w:tab w:val="left" w:pos="-720"/>
        <w:tab w:val="left" w:pos="0"/>
        <w:tab w:val="left" w:pos="426"/>
        <w:tab w:val="left" w:pos="684"/>
        <w:tab w:val="left" w:pos="993"/>
        <w:tab w:val="left" w:pos="1276"/>
        <w:tab w:val="left" w:pos="1560"/>
        <w:tab w:val="left" w:pos="1843"/>
        <w:tab w:val="left" w:pos="2127"/>
        <w:tab w:val="left" w:pos="2836"/>
        <w:tab w:val="left" w:pos="3369"/>
        <w:tab w:val="left" w:pos="4521"/>
        <w:tab w:val="left" w:pos="5673"/>
        <w:tab w:val="left" w:pos="6825"/>
        <w:tab w:val="left" w:pos="7801"/>
        <w:tab w:val="left" w:pos="8985"/>
        <w:tab w:val="left" w:pos="10137"/>
      </w:tabs>
      <w:suppressAutoHyphens/>
      <w:spacing w:line="240" w:lineRule="auto"/>
      <w:jc w:val="left"/>
    </w:pPr>
    <w:rPr>
      <w:rFonts w:cs="Arial"/>
      <w:bCs/>
    </w:rPr>
  </w:style>
  <w:style w:type="character" w:customStyle="1" w:styleId="Heading2Char">
    <w:name w:val="Heading 2 Char"/>
    <w:link w:val="Heading2"/>
    <w:rsid w:val="002F7353"/>
    <w:rPr>
      <w:rFonts w:ascii="Arial" w:hAnsi="Arial" w:cs="Arial"/>
      <w:bCs/>
      <w:iCs/>
      <w:sz w:val="22"/>
      <w:szCs w:val="28"/>
      <w:u w:val="single"/>
      <w:lang w:eastAsia="en-US"/>
    </w:rPr>
  </w:style>
  <w:style w:type="character" w:customStyle="1" w:styleId="bulletlistChar">
    <w:name w:val="bullet list Char"/>
    <w:link w:val="bulletlist"/>
    <w:rsid w:val="002F7353"/>
    <w:rPr>
      <w:rFonts w:ascii="Arial" w:hAnsi="Arial" w:cs="Arial"/>
      <w:sz w:val="22"/>
      <w:lang w:eastAsia="en-US"/>
    </w:rPr>
  </w:style>
  <w:style w:type="paragraph" w:customStyle="1" w:styleId="Bullet2">
    <w:name w:val="Bullet 2"/>
    <w:basedOn w:val="Normal"/>
    <w:rsid w:val="002F7353"/>
    <w:pPr>
      <w:numPr>
        <w:ilvl w:val="1"/>
        <w:numId w:val="21"/>
      </w:numPr>
      <w:tabs>
        <w:tab w:val="left" w:pos="567"/>
        <w:tab w:val="left" w:pos="851"/>
        <w:tab w:val="left" w:pos="1134"/>
      </w:tabs>
      <w:spacing w:after="120" w:line="240" w:lineRule="auto"/>
    </w:pPr>
  </w:style>
  <w:style w:type="character" w:customStyle="1" w:styleId="DeltaViewInsertion">
    <w:name w:val="DeltaView Insertion"/>
    <w:rsid w:val="002F7353"/>
    <w:rPr>
      <w:color w:val="0000FF"/>
      <w:spacing w:val="0"/>
      <w:u w:val="double"/>
    </w:rPr>
  </w:style>
  <w:style w:type="character" w:styleId="Emphasis">
    <w:name w:val="Emphasis"/>
    <w:qFormat/>
    <w:rsid w:val="002F7353"/>
    <w:rPr>
      <w:i/>
      <w:iCs/>
    </w:rPr>
  </w:style>
  <w:style w:type="paragraph" w:customStyle="1" w:styleId="bullets">
    <w:name w:val="bullets"/>
    <w:basedOn w:val="Normal"/>
    <w:qFormat/>
    <w:rsid w:val="002F7353"/>
    <w:pPr>
      <w:numPr>
        <w:numId w:val="23"/>
      </w:numPr>
      <w:tabs>
        <w:tab w:val="left" w:pos="0"/>
        <w:tab w:val="left" w:pos="284"/>
        <w:tab w:val="right" w:leader="dot" w:pos="7371"/>
      </w:tabs>
      <w:spacing w:after="120"/>
    </w:pPr>
    <w:rPr>
      <w:rFonts w:cs="Arial"/>
    </w:rPr>
  </w:style>
  <w:style w:type="character" w:customStyle="1" w:styleId="ListBulletChar">
    <w:name w:val="List Bullet Char"/>
    <w:link w:val="ListBullet"/>
    <w:uiPriority w:val="29"/>
    <w:rsid w:val="00AF516D"/>
    <w:rPr>
      <w:rFonts w:ascii="Arial" w:hAnsi="Arial" w:cs="Arial"/>
      <w:sz w:val="22"/>
      <w:lang w:eastAsia="en-US"/>
    </w:rPr>
  </w:style>
  <w:style w:type="character" w:customStyle="1" w:styleId="Heading5Char">
    <w:name w:val="Heading 5 Char"/>
    <w:link w:val="Heading5"/>
    <w:rsid w:val="002F7353"/>
    <w:rPr>
      <w:rFonts w:ascii="Arial" w:hAnsi="Arial"/>
      <w:b/>
      <w:bCs/>
      <w:sz w:val="32"/>
      <w:szCs w:val="24"/>
      <w:lang w:val="en-US" w:eastAsia="en-US"/>
    </w:rPr>
  </w:style>
  <w:style w:type="character" w:customStyle="1" w:styleId="Heading6Char">
    <w:name w:val="Heading 6 Char"/>
    <w:link w:val="Heading6"/>
    <w:rsid w:val="002F7353"/>
    <w:rPr>
      <w:rFonts w:ascii="Arial" w:hAnsi="Arial"/>
      <w:b/>
      <w:bCs/>
      <w:sz w:val="24"/>
      <w:szCs w:val="24"/>
      <w:lang w:val="en-US" w:eastAsia="en-US"/>
    </w:rPr>
  </w:style>
  <w:style w:type="paragraph" w:customStyle="1" w:styleId="Bullet1">
    <w:name w:val="Bullet 1"/>
    <w:basedOn w:val="Normal"/>
    <w:rsid w:val="002F7353"/>
    <w:pPr>
      <w:tabs>
        <w:tab w:val="num" w:pos="360"/>
        <w:tab w:val="left" w:pos="567"/>
        <w:tab w:val="left" w:pos="851"/>
        <w:tab w:val="left" w:pos="1134"/>
      </w:tabs>
      <w:spacing w:line="240" w:lineRule="auto"/>
      <w:ind w:left="284" w:hanging="284"/>
    </w:pPr>
    <w:rPr>
      <w:sz w:val="20"/>
    </w:rPr>
  </w:style>
  <w:style w:type="paragraph" w:customStyle="1" w:styleId="Bullet3">
    <w:name w:val="Bullet 3"/>
    <w:basedOn w:val="Normal"/>
    <w:rsid w:val="002F7353"/>
    <w:pPr>
      <w:tabs>
        <w:tab w:val="left" w:pos="567"/>
        <w:tab w:val="left" w:pos="851"/>
        <w:tab w:val="left" w:pos="1134"/>
      </w:tabs>
      <w:spacing w:line="240" w:lineRule="auto"/>
      <w:ind w:left="1135" w:hanging="284"/>
    </w:pPr>
    <w:rPr>
      <w:sz w:val="20"/>
    </w:rPr>
  </w:style>
  <w:style w:type="paragraph" w:customStyle="1" w:styleId="MACH3">
    <w:name w:val="MACH3"/>
    <w:basedOn w:val="Normal"/>
    <w:next w:val="Normal"/>
    <w:rsid w:val="002F7353"/>
    <w:pPr>
      <w:tabs>
        <w:tab w:val="num" w:pos="1440"/>
      </w:tabs>
      <w:spacing w:line="360" w:lineRule="auto"/>
      <w:ind w:left="1440" w:hanging="1440"/>
      <w:outlineLvl w:val="2"/>
    </w:pPr>
  </w:style>
  <w:style w:type="paragraph" w:customStyle="1" w:styleId="MACH4">
    <w:name w:val="MACH4"/>
    <w:basedOn w:val="Normal"/>
    <w:next w:val="Normal"/>
    <w:rsid w:val="002F7353"/>
    <w:pPr>
      <w:tabs>
        <w:tab w:val="num" w:pos="2880"/>
      </w:tabs>
      <w:spacing w:line="360" w:lineRule="auto"/>
      <w:ind w:left="2880" w:hanging="1440"/>
      <w:outlineLvl w:val="3"/>
    </w:pPr>
  </w:style>
  <w:style w:type="paragraph" w:customStyle="1" w:styleId="MACH5">
    <w:name w:val="MACH5"/>
    <w:basedOn w:val="Normal"/>
    <w:next w:val="Normal"/>
    <w:rsid w:val="002F7353"/>
    <w:pPr>
      <w:tabs>
        <w:tab w:val="left" w:pos="2880"/>
        <w:tab w:val="num" w:pos="3600"/>
      </w:tabs>
      <w:spacing w:line="360" w:lineRule="auto"/>
      <w:ind w:left="3600" w:hanging="720"/>
      <w:outlineLvl w:val="4"/>
    </w:pPr>
  </w:style>
  <w:style w:type="paragraph" w:customStyle="1" w:styleId="MACH6">
    <w:name w:val="MACH6"/>
    <w:basedOn w:val="Normal"/>
    <w:next w:val="Normal"/>
    <w:rsid w:val="002F7353"/>
    <w:pPr>
      <w:tabs>
        <w:tab w:val="left" w:pos="3600"/>
        <w:tab w:val="num" w:pos="4320"/>
      </w:tabs>
      <w:spacing w:line="360" w:lineRule="auto"/>
      <w:ind w:left="4320" w:hanging="720"/>
      <w:outlineLvl w:val="5"/>
    </w:pPr>
  </w:style>
  <w:style w:type="paragraph" w:customStyle="1" w:styleId="MACH7">
    <w:name w:val="MACH7"/>
    <w:basedOn w:val="Normal"/>
    <w:next w:val="Normal"/>
    <w:rsid w:val="002F7353"/>
    <w:pPr>
      <w:tabs>
        <w:tab w:val="left" w:pos="4320"/>
        <w:tab w:val="num" w:pos="5040"/>
      </w:tabs>
      <w:spacing w:line="360" w:lineRule="auto"/>
      <w:ind w:left="5040" w:hanging="720"/>
      <w:outlineLvl w:val="6"/>
    </w:pPr>
  </w:style>
  <w:style w:type="paragraph" w:customStyle="1" w:styleId="MACH8">
    <w:name w:val="MACH8"/>
    <w:basedOn w:val="Normal"/>
    <w:next w:val="Normal"/>
    <w:rsid w:val="002F7353"/>
    <w:pPr>
      <w:tabs>
        <w:tab w:val="left" w:pos="5040"/>
        <w:tab w:val="num" w:pos="5760"/>
      </w:tabs>
      <w:spacing w:line="360" w:lineRule="auto"/>
      <w:ind w:left="5760" w:hanging="720"/>
      <w:outlineLvl w:val="7"/>
    </w:pPr>
  </w:style>
  <w:style w:type="paragraph" w:customStyle="1" w:styleId="MACH9">
    <w:name w:val="MACH9"/>
    <w:basedOn w:val="Normal"/>
    <w:next w:val="Normal"/>
    <w:rsid w:val="002F7353"/>
    <w:pPr>
      <w:tabs>
        <w:tab w:val="num" w:pos="1440"/>
      </w:tabs>
      <w:spacing w:line="360" w:lineRule="auto"/>
      <w:ind w:left="1440" w:hanging="1440"/>
      <w:outlineLvl w:val="8"/>
    </w:pPr>
  </w:style>
  <w:style w:type="paragraph" w:customStyle="1" w:styleId="Heading4CD">
    <w:name w:val="Heading 4 CD"/>
    <w:basedOn w:val="NormalCD"/>
    <w:rsid w:val="002F7353"/>
    <w:pPr>
      <w:tabs>
        <w:tab w:val="clear" w:pos="0"/>
        <w:tab w:val="clear" w:pos="284"/>
      </w:tabs>
      <w:jc w:val="left"/>
    </w:pPr>
    <w:rPr>
      <w:rFonts w:ascii="Helvetica" w:hAnsi="Helvetica"/>
      <w:b/>
    </w:rPr>
  </w:style>
  <w:style w:type="paragraph" w:styleId="PlainText">
    <w:name w:val="Plain Text"/>
    <w:basedOn w:val="Normal"/>
    <w:link w:val="PlainTextChar"/>
    <w:semiHidden/>
    <w:rsid w:val="002F7353"/>
    <w:pPr>
      <w:spacing w:line="240" w:lineRule="auto"/>
      <w:jc w:val="left"/>
    </w:pPr>
    <w:rPr>
      <w:rFonts w:ascii="Courier New" w:hAnsi="Courier New"/>
      <w:sz w:val="20"/>
      <w:lang w:val="en-US"/>
    </w:rPr>
  </w:style>
  <w:style w:type="character" w:customStyle="1" w:styleId="PlainTextChar">
    <w:name w:val="Plain Text Char"/>
    <w:link w:val="PlainText"/>
    <w:semiHidden/>
    <w:rsid w:val="002F7353"/>
    <w:rPr>
      <w:rFonts w:ascii="Courier New" w:hAnsi="Courier New" w:cs="Courier New"/>
      <w:lang w:val="en-US" w:eastAsia="en-US"/>
    </w:rPr>
  </w:style>
  <w:style w:type="paragraph" w:customStyle="1" w:styleId="Dotleaderindent">
    <w:name w:val="Dot leader indent"/>
    <w:basedOn w:val="DotleaderCD"/>
    <w:rsid w:val="002F7353"/>
    <w:pPr>
      <w:tabs>
        <w:tab w:val="clear" w:pos="0"/>
        <w:tab w:val="clear" w:pos="284"/>
        <w:tab w:val="left" w:pos="432"/>
      </w:tabs>
      <w:spacing w:before="120" w:after="120" w:line="22" w:lineRule="atLeast"/>
      <w:ind w:left="432"/>
      <w:jc w:val="left"/>
    </w:pPr>
    <w:rPr>
      <w:rFonts w:ascii="Arial" w:hAnsi="Arial" w:cs="Arial"/>
      <w:i/>
      <w:iCs/>
      <w:color w:val="FF0000"/>
      <w:sz w:val="22"/>
    </w:rPr>
  </w:style>
  <w:style w:type="paragraph" w:styleId="BodyText2">
    <w:name w:val="Body Text 2"/>
    <w:basedOn w:val="Normal"/>
    <w:link w:val="BodyText2Char"/>
    <w:semiHidden/>
    <w:rsid w:val="002F7353"/>
    <w:pPr>
      <w:tabs>
        <w:tab w:val="left" w:pos="176"/>
        <w:tab w:val="left" w:pos="459"/>
        <w:tab w:val="left" w:pos="743"/>
        <w:tab w:val="left" w:pos="1985"/>
      </w:tabs>
      <w:suppressAutoHyphens/>
      <w:spacing w:line="240" w:lineRule="auto"/>
    </w:pPr>
    <w:rPr>
      <w:rFonts w:ascii="CG Times" w:hAnsi="CG Times"/>
      <w:sz w:val="20"/>
      <w:lang w:val="x-none"/>
    </w:rPr>
  </w:style>
  <w:style w:type="character" w:customStyle="1" w:styleId="BodyText2Char">
    <w:name w:val="Body Text 2 Char"/>
    <w:link w:val="BodyText2"/>
    <w:semiHidden/>
    <w:rsid w:val="002F7353"/>
    <w:rPr>
      <w:rFonts w:ascii="CG Times" w:hAnsi="CG Times"/>
      <w:lang w:eastAsia="en-US"/>
    </w:rPr>
  </w:style>
  <w:style w:type="character" w:customStyle="1" w:styleId="emailstyle15">
    <w:name w:val="emailstyle15"/>
    <w:rsid w:val="002F7353"/>
    <w:rPr>
      <w:rFonts w:ascii="Arial" w:hAnsi="Arial" w:cs="Arial"/>
      <w:color w:val="000000"/>
      <w:sz w:val="20"/>
    </w:rPr>
  </w:style>
  <w:style w:type="paragraph" w:styleId="BodyTextIndent2">
    <w:name w:val="Body Text Indent 2"/>
    <w:basedOn w:val="Normal"/>
    <w:link w:val="BodyTextIndent2Char"/>
    <w:semiHidden/>
    <w:rsid w:val="002F7353"/>
    <w:pPr>
      <w:spacing w:before="120" w:after="120"/>
      <w:ind w:left="397"/>
      <w:jc w:val="left"/>
    </w:pPr>
    <w:rPr>
      <w:i/>
      <w:color w:val="FF0000"/>
      <w:szCs w:val="24"/>
      <w:lang w:val="en-US"/>
    </w:rPr>
  </w:style>
  <w:style w:type="character" w:customStyle="1" w:styleId="BodyTextIndent2Char">
    <w:name w:val="Body Text Indent 2 Char"/>
    <w:link w:val="BodyTextIndent2"/>
    <w:semiHidden/>
    <w:rsid w:val="002F7353"/>
    <w:rPr>
      <w:rFonts w:ascii="Arial" w:hAnsi="Arial"/>
      <w:i/>
      <w:color w:val="FF0000"/>
      <w:sz w:val="22"/>
      <w:szCs w:val="24"/>
      <w:lang w:val="en-US" w:eastAsia="en-US"/>
    </w:rPr>
  </w:style>
  <w:style w:type="paragraph" w:styleId="ListBullet5">
    <w:name w:val="List Bullet 5"/>
    <w:basedOn w:val="Normal"/>
    <w:autoRedefine/>
    <w:semiHidden/>
    <w:rsid w:val="002F7353"/>
    <w:pPr>
      <w:widowControl w:val="0"/>
      <w:tabs>
        <w:tab w:val="num" w:pos="1800"/>
      </w:tabs>
      <w:spacing w:line="240" w:lineRule="auto"/>
      <w:ind w:left="1800" w:hanging="283"/>
      <w:jc w:val="left"/>
    </w:pPr>
    <w:rPr>
      <w:rFonts w:ascii="Times New Roman" w:hAnsi="Times New Roman"/>
      <w:snapToGrid w:val="0"/>
      <w:sz w:val="24"/>
    </w:rPr>
  </w:style>
  <w:style w:type="paragraph" w:customStyle="1" w:styleId="instruction">
    <w:name w:val="instruction"/>
    <w:basedOn w:val="Normal"/>
    <w:rsid w:val="002F7353"/>
    <w:pPr>
      <w:spacing w:before="100" w:beforeAutospacing="1" w:after="100" w:afterAutospacing="1" w:line="240" w:lineRule="auto"/>
      <w:jc w:val="left"/>
    </w:pPr>
    <w:rPr>
      <w:rFonts w:ascii="Times New Roman" w:eastAsia="Calibri" w:hAnsi="Times New Roman"/>
      <w:sz w:val="24"/>
      <w:szCs w:val="24"/>
    </w:rPr>
  </w:style>
  <w:style w:type="paragraph" w:customStyle="1" w:styleId="ListParagraph1">
    <w:name w:val="List Paragraph1"/>
    <w:basedOn w:val="Normal"/>
    <w:qFormat/>
    <w:rsid w:val="002F7353"/>
    <w:pPr>
      <w:numPr>
        <w:numId w:val="29"/>
      </w:numPr>
      <w:spacing w:after="120"/>
      <w:jc w:val="left"/>
    </w:pPr>
    <w:rPr>
      <w:rFonts w:eastAsia="Calibri" w:cs="Arial"/>
      <w:szCs w:val="22"/>
    </w:rPr>
  </w:style>
  <w:style w:type="character" w:styleId="FootnoteReference">
    <w:name w:val="footnote reference"/>
    <w:uiPriority w:val="98"/>
    <w:rsid w:val="002F7353"/>
    <w:rPr>
      <w:vertAlign w:val="superscript"/>
    </w:rPr>
  </w:style>
  <w:style w:type="paragraph" w:customStyle="1" w:styleId="text">
    <w:name w:val="text"/>
    <w:basedOn w:val="Normal"/>
    <w:link w:val="textChar"/>
    <w:qFormat/>
    <w:rsid w:val="002F7353"/>
    <w:pPr>
      <w:tabs>
        <w:tab w:val="left" w:pos="0"/>
        <w:tab w:val="left" w:pos="284"/>
        <w:tab w:val="right" w:leader="dot" w:pos="7371"/>
      </w:tabs>
      <w:spacing w:line="360" w:lineRule="auto"/>
    </w:pPr>
    <w:rPr>
      <w:lang w:val="x-none"/>
    </w:rPr>
  </w:style>
  <w:style w:type="character" w:customStyle="1" w:styleId="textChar">
    <w:name w:val="text Char"/>
    <w:link w:val="text"/>
    <w:rsid w:val="002F7353"/>
    <w:rPr>
      <w:rFonts w:ascii="Arial" w:hAnsi="Arial" w:cs="Arial"/>
      <w:sz w:val="22"/>
      <w:lang w:eastAsia="en-US"/>
    </w:rPr>
  </w:style>
  <w:style w:type="paragraph" w:styleId="FootnoteText">
    <w:name w:val="footnote text"/>
    <w:basedOn w:val="Normal"/>
    <w:link w:val="FootnoteTextChar"/>
    <w:uiPriority w:val="98"/>
    <w:unhideWhenUsed/>
    <w:rsid w:val="002F7353"/>
    <w:pPr>
      <w:spacing w:line="240" w:lineRule="auto"/>
      <w:jc w:val="left"/>
    </w:pPr>
    <w:rPr>
      <w:sz w:val="20"/>
      <w:lang w:val="en-US"/>
    </w:rPr>
  </w:style>
  <w:style w:type="character" w:customStyle="1" w:styleId="FootnoteTextChar">
    <w:name w:val="Footnote Text Char"/>
    <w:link w:val="FootnoteText"/>
    <w:uiPriority w:val="98"/>
    <w:rsid w:val="002F7353"/>
    <w:rPr>
      <w:rFonts w:ascii="Arial" w:hAnsi="Arial"/>
      <w:lang w:val="en-US" w:eastAsia="en-US"/>
    </w:rPr>
  </w:style>
  <w:style w:type="paragraph" w:customStyle="1" w:styleId="Body">
    <w:name w:val="Body"/>
    <w:basedOn w:val="Normal"/>
    <w:qFormat/>
    <w:rsid w:val="00840CFB"/>
    <w:pPr>
      <w:tabs>
        <w:tab w:val="left" w:pos="1843"/>
        <w:tab w:val="left" w:pos="3119"/>
        <w:tab w:val="left" w:pos="4253"/>
      </w:tabs>
      <w:spacing w:after="240" w:line="240" w:lineRule="auto"/>
    </w:pPr>
    <w:rPr>
      <w:rFonts w:ascii="Verdana" w:hAnsi="Verdana"/>
      <w:sz w:val="18"/>
      <w:szCs w:val="18"/>
      <w:lang w:eastAsia="zh-CN"/>
    </w:rPr>
  </w:style>
  <w:style w:type="paragraph" w:customStyle="1" w:styleId="aDefinition">
    <w:name w:val="(a) Definition"/>
    <w:basedOn w:val="Body"/>
    <w:qFormat/>
    <w:rsid w:val="00840CFB"/>
    <w:pPr>
      <w:numPr>
        <w:ilvl w:val="1"/>
      </w:numPr>
      <w:tabs>
        <w:tab w:val="clear" w:pos="1843"/>
        <w:tab w:val="clear" w:pos="3119"/>
        <w:tab w:val="clear" w:pos="4253"/>
      </w:tabs>
    </w:pPr>
  </w:style>
  <w:style w:type="paragraph" w:customStyle="1" w:styleId="iDefinition">
    <w:name w:val="(i) Definition"/>
    <w:basedOn w:val="Body"/>
    <w:qFormat/>
    <w:rsid w:val="00840CFB"/>
    <w:pPr>
      <w:numPr>
        <w:ilvl w:val="2"/>
      </w:numPr>
      <w:tabs>
        <w:tab w:val="clear" w:pos="3119"/>
        <w:tab w:val="clear" w:pos="4253"/>
      </w:tabs>
    </w:pPr>
  </w:style>
  <w:style w:type="paragraph" w:customStyle="1" w:styleId="Body2">
    <w:name w:val="Body 2"/>
    <w:basedOn w:val="Normal"/>
    <w:qFormat/>
    <w:rsid w:val="00840CFB"/>
    <w:pPr>
      <w:numPr>
        <w:numId w:val="28"/>
      </w:numPr>
      <w:spacing w:after="240" w:line="240" w:lineRule="auto"/>
      <w:ind w:left="851"/>
    </w:pPr>
    <w:rPr>
      <w:rFonts w:ascii="Verdana" w:hAnsi="Verdana"/>
      <w:sz w:val="18"/>
      <w:szCs w:val="18"/>
      <w:lang w:eastAsia="zh-CN"/>
    </w:rPr>
  </w:style>
  <w:style w:type="numbering" w:customStyle="1" w:styleId="LFO10">
    <w:name w:val="LFO10"/>
    <w:rsid w:val="00384A62"/>
    <w:pPr>
      <w:numPr>
        <w:numId w:val="50"/>
      </w:numPr>
    </w:pPr>
  </w:style>
  <w:style w:type="paragraph" w:customStyle="1" w:styleId="Default">
    <w:name w:val="Default"/>
    <w:rsid w:val="00F37AA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8"/>
    <w:lsdException w:name="annotation text" w:uiPriority="0"/>
    <w:lsdException w:name="header" w:uiPriority="0"/>
    <w:lsdException w:name="footer" w:uiPriority="0"/>
    <w:lsdException w:name="caption" w:uiPriority="35" w:qFormat="1"/>
    <w:lsdException w:name="footnote reference" w:uiPriority="98"/>
    <w:lsdException w:name="page number" w:uiPriority="0"/>
    <w:lsdException w:name="endnote text" w:uiPriority="0"/>
    <w:lsdException w:name="List Bullet" w:uiPriority="29" w:qFormat="1"/>
    <w:lsdException w:name="List Number" w:uiPriority="0"/>
    <w:lsdException w:name="List Bullet 2" w:uiPriority="29"/>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7FF"/>
    <w:pPr>
      <w:spacing w:line="264" w:lineRule="auto"/>
      <w:jc w:val="both"/>
    </w:pPr>
    <w:rPr>
      <w:rFonts w:ascii="Arial" w:hAnsi="Arial"/>
      <w:sz w:val="22"/>
      <w:lang w:eastAsia="en-US"/>
    </w:rPr>
  </w:style>
  <w:style w:type="paragraph" w:styleId="Heading1">
    <w:name w:val="heading 1"/>
    <w:aliases w:val="level 1"/>
    <w:basedOn w:val="Normal"/>
    <w:next w:val="Normal"/>
    <w:qFormat/>
    <w:rsid w:val="009F05E1"/>
    <w:pPr>
      <w:keepNext/>
      <w:spacing w:before="240" w:after="120" w:line="240" w:lineRule="auto"/>
      <w:outlineLvl w:val="0"/>
    </w:pPr>
    <w:rPr>
      <w:b/>
      <w:bCs/>
    </w:rPr>
  </w:style>
  <w:style w:type="paragraph" w:styleId="Heading2">
    <w:name w:val="heading 2"/>
    <w:basedOn w:val="Normal"/>
    <w:next w:val="Normal"/>
    <w:link w:val="Heading2Char"/>
    <w:qFormat/>
    <w:rsid w:val="009F05E1"/>
    <w:pPr>
      <w:keepNext/>
      <w:spacing w:after="240"/>
      <w:outlineLvl w:val="1"/>
    </w:pPr>
    <w:rPr>
      <w:bCs/>
      <w:iCs/>
      <w:szCs w:val="28"/>
      <w:u w:val="single"/>
      <w:lang w:val="x-none"/>
    </w:rPr>
  </w:style>
  <w:style w:type="paragraph" w:styleId="Heading3">
    <w:name w:val="heading 3"/>
    <w:basedOn w:val="Normal"/>
    <w:next w:val="Normal"/>
    <w:qFormat/>
    <w:rsid w:val="009F05E1"/>
    <w:pPr>
      <w:keepNext/>
      <w:spacing w:after="240"/>
      <w:outlineLvl w:val="2"/>
    </w:pPr>
    <w:rPr>
      <w:b/>
      <w:bCs/>
    </w:rPr>
  </w:style>
  <w:style w:type="paragraph" w:styleId="Heading4">
    <w:name w:val="heading 4"/>
    <w:basedOn w:val="Normal"/>
    <w:next w:val="Normal"/>
    <w:qFormat/>
    <w:rsid w:val="009F05E1"/>
    <w:pPr>
      <w:keepNext/>
      <w:spacing w:after="240"/>
      <w:outlineLvl w:val="3"/>
    </w:pPr>
    <w:rPr>
      <w:i/>
      <w:iCs/>
    </w:rPr>
  </w:style>
  <w:style w:type="paragraph" w:styleId="Heading5">
    <w:name w:val="heading 5"/>
    <w:basedOn w:val="Normal"/>
    <w:next w:val="Normal"/>
    <w:link w:val="Heading5Char"/>
    <w:qFormat/>
    <w:rsid w:val="002F7353"/>
    <w:pPr>
      <w:keepNext/>
      <w:spacing w:line="240" w:lineRule="auto"/>
      <w:jc w:val="center"/>
      <w:outlineLvl w:val="4"/>
    </w:pPr>
    <w:rPr>
      <w:b/>
      <w:bCs/>
      <w:sz w:val="32"/>
      <w:szCs w:val="24"/>
      <w:lang w:val="en-US"/>
    </w:rPr>
  </w:style>
  <w:style w:type="paragraph" w:styleId="Heading6">
    <w:name w:val="heading 6"/>
    <w:basedOn w:val="Normal"/>
    <w:next w:val="Normal"/>
    <w:link w:val="Heading6Char"/>
    <w:qFormat/>
    <w:rsid w:val="002F7353"/>
    <w:pPr>
      <w:keepNext/>
      <w:tabs>
        <w:tab w:val="left" w:pos="-720"/>
      </w:tabs>
      <w:suppressAutoHyphens/>
      <w:spacing w:line="240" w:lineRule="auto"/>
      <w:ind w:left="252" w:right="252"/>
      <w:outlineLvl w:val="5"/>
    </w:pPr>
    <w:rPr>
      <w:b/>
      <w:bCs/>
      <w:sz w:val="24"/>
      <w:szCs w:val="24"/>
      <w:lang w:val="en-US"/>
    </w:rPr>
  </w:style>
  <w:style w:type="paragraph" w:styleId="Heading7">
    <w:name w:val="heading 7"/>
    <w:basedOn w:val="Normal"/>
    <w:next w:val="Normal"/>
    <w:qFormat/>
    <w:rsid w:val="009F05E1"/>
    <w:pPr>
      <w:tabs>
        <w:tab w:val="left" w:pos="4320"/>
      </w:tabs>
      <w:spacing w:line="360" w:lineRule="auto"/>
      <w:outlineLvl w:val="6"/>
    </w:pPr>
    <w:rPr>
      <w:rFonts w:ascii="Times New Roman" w:hAnsi="Times New Roman"/>
      <w:lang w:eastAsia="en-GB"/>
    </w:rPr>
  </w:style>
  <w:style w:type="paragraph" w:styleId="Heading8">
    <w:name w:val="heading 8"/>
    <w:basedOn w:val="Normal"/>
    <w:next w:val="Normal"/>
    <w:qFormat/>
    <w:rsid w:val="009F05E1"/>
    <w:pPr>
      <w:tabs>
        <w:tab w:val="left" w:pos="5040"/>
      </w:tabs>
      <w:spacing w:line="360" w:lineRule="auto"/>
      <w:outlineLvl w:val="7"/>
    </w:pPr>
    <w:rPr>
      <w:rFonts w:ascii="Times New Roman" w:hAnsi="Times New Roman"/>
      <w:lang w:eastAsia="en-GB"/>
    </w:rPr>
  </w:style>
  <w:style w:type="paragraph" w:styleId="Heading9">
    <w:name w:val="heading 9"/>
    <w:basedOn w:val="Normal"/>
    <w:next w:val="Normal"/>
    <w:link w:val="Heading9Char"/>
    <w:qFormat/>
    <w:rsid w:val="00194404"/>
    <w:pPr>
      <w:tabs>
        <w:tab w:val="num" w:pos="851"/>
      </w:tabs>
      <w:spacing w:before="240" w:after="60"/>
      <w:ind w:left="851" w:hanging="851"/>
      <w:outlineLvl w:val="8"/>
    </w:pPr>
    <w:rPr>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F05E1"/>
    <w:pPr>
      <w:tabs>
        <w:tab w:val="center" w:pos="4320"/>
        <w:tab w:val="right" w:pos="8640"/>
      </w:tabs>
    </w:pPr>
    <w:rPr>
      <w:lang w:val="x-none"/>
    </w:rPr>
  </w:style>
  <w:style w:type="character" w:styleId="PageNumber">
    <w:name w:val="page number"/>
    <w:basedOn w:val="DefaultParagraphFont"/>
    <w:semiHidden/>
    <w:rsid w:val="009F05E1"/>
  </w:style>
  <w:style w:type="paragraph" w:styleId="Header">
    <w:name w:val="header"/>
    <w:basedOn w:val="Normal"/>
    <w:rsid w:val="009F05E1"/>
    <w:pPr>
      <w:tabs>
        <w:tab w:val="center" w:pos="4153"/>
        <w:tab w:val="right" w:pos="8306"/>
      </w:tabs>
    </w:pPr>
  </w:style>
  <w:style w:type="paragraph" w:customStyle="1" w:styleId="numberedparas">
    <w:name w:val="numbered paras"/>
    <w:basedOn w:val="Normal"/>
    <w:rsid w:val="009F05E1"/>
    <w:pPr>
      <w:numPr>
        <w:numId w:val="1"/>
      </w:numPr>
      <w:spacing w:after="240"/>
    </w:pPr>
  </w:style>
  <w:style w:type="paragraph" w:styleId="NormalWeb">
    <w:name w:val="Normal (Web)"/>
    <w:basedOn w:val="Normal"/>
    <w:semiHidden/>
    <w:rsid w:val="009F05E1"/>
    <w:pPr>
      <w:numPr>
        <w:ilvl w:val="2"/>
        <w:numId w:val="6"/>
      </w:numPr>
      <w:spacing w:before="100" w:beforeAutospacing="1" w:after="100" w:afterAutospacing="1"/>
    </w:pPr>
    <w:rPr>
      <w:sz w:val="24"/>
      <w:szCs w:val="24"/>
    </w:rPr>
  </w:style>
  <w:style w:type="paragraph" w:styleId="ListNumber">
    <w:name w:val="List Number"/>
    <w:basedOn w:val="Normal"/>
    <w:semiHidden/>
    <w:rsid w:val="009F05E1"/>
  </w:style>
  <w:style w:type="paragraph" w:styleId="BodyText">
    <w:name w:val="Body Text"/>
    <w:basedOn w:val="Normal"/>
    <w:link w:val="BodyTextChar"/>
    <w:rsid w:val="009F05E1"/>
    <w:pPr>
      <w:spacing w:after="240"/>
    </w:pPr>
    <w:rPr>
      <w:lang w:val="x-none"/>
    </w:rPr>
  </w:style>
  <w:style w:type="paragraph" w:styleId="Title">
    <w:name w:val="Title"/>
    <w:basedOn w:val="Normal"/>
    <w:qFormat/>
    <w:rsid w:val="009F05E1"/>
    <w:pPr>
      <w:spacing w:line="240" w:lineRule="auto"/>
      <w:jc w:val="right"/>
    </w:pPr>
    <w:rPr>
      <w:rFonts w:cs="Arial"/>
      <w:b/>
      <w:bCs/>
      <w:szCs w:val="24"/>
    </w:rPr>
  </w:style>
  <w:style w:type="paragraph" w:customStyle="1" w:styleId="xl24">
    <w:name w:val="xl24"/>
    <w:basedOn w:val="Normal"/>
    <w:rsid w:val="009F05E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w:b/>
      <w:bCs/>
      <w:szCs w:val="24"/>
    </w:rPr>
  </w:style>
  <w:style w:type="paragraph" w:customStyle="1" w:styleId="xl25">
    <w:name w:val="xl25"/>
    <w:basedOn w:val="Normal"/>
    <w:rsid w:val="009F05E1"/>
    <w:pPr>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26">
    <w:name w:val="xl26"/>
    <w:basedOn w:val="Normal"/>
    <w:rsid w:val="009F05E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27">
    <w:name w:val="xl27"/>
    <w:basedOn w:val="Normal"/>
    <w:rsid w:val="009F05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Arial Unicode MS" w:cs="Arial"/>
      <w:szCs w:val="24"/>
    </w:rPr>
  </w:style>
  <w:style w:type="paragraph" w:customStyle="1" w:styleId="xl28">
    <w:name w:val="xl28"/>
    <w:basedOn w:val="Normal"/>
    <w:rsid w:val="009F05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Arial Unicode MS" w:cs="Arial"/>
      <w:szCs w:val="24"/>
    </w:rPr>
  </w:style>
  <w:style w:type="paragraph" w:customStyle="1" w:styleId="xl29">
    <w:name w:val="xl29"/>
    <w:basedOn w:val="Normal"/>
    <w:rsid w:val="009F05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30">
    <w:name w:val="xl30"/>
    <w:basedOn w:val="Normal"/>
    <w:rsid w:val="009F05E1"/>
    <w:pPr>
      <w:spacing w:before="100" w:beforeAutospacing="1" w:after="100" w:afterAutospacing="1" w:line="240" w:lineRule="auto"/>
      <w:jc w:val="center"/>
      <w:textAlignment w:val="center"/>
    </w:pPr>
    <w:rPr>
      <w:rFonts w:eastAsia="Arial Unicode MS" w:cs="Arial"/>
      <w:szCs w:val="24"/>
    </w:rPr>
  </w:style>
  <w:style w:type="paragraph" w:customStyle="1" w:styleId="xl31">
    <w:name w:val="xl31"/>
    <w:basedOn w:val="Normal"/>
    <w:rsid w:val="009F05E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32">
    <w:name w:val="xl32"/>
    <w:basedOn w:val="Normal"/>
    <w:rsid w:val="009F05E1"/>
    <w:pPr>
      <w:pBdr>
        <w:top w:val="single" w:sz="4" w:space="0" w:color="auto"/>
        <w:left w:val="single" w:sz="4" w:space="0" w:color="auto"/>
        <w:bottom w:val="single" w:sz="4" w:space="0" w:color="auto"/>
        <w:right w:val="single" w:sz="4" w:space="0" w:color="auto"/>
      </w:pBdr>
      <w:shd w:val="clear" w:color="auto" w:fill="FF8080"/>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33">
    <w:name w:val="xl33"/>
    <w:basedOn w:val="Normal"/>
    <w:rsid w:val="009F05E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34">
    <w:name w:val="xl34"/>
    <w:basedOn w:val="Normal"/>
    <w:rsid w:val="009F05E1"/>
    <w:pPr>
      <w:pBdr>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35">
    <w:name w:val="xl35"/>
    <w:basedOn w:val="Normal"/>
    <w:rsid w:val="009F05E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36">
    <w:name w:val="xl36"/>
    <w:basedOn w:val="Normal"/>
    <w:rsid w:val="009F05E1"/>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37">
    <w:name w:val="xl37"/>
    <w:basedOn w:val="Normal"/>
    <w:rsid w:val="009F05E1"/>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38">
    <w:name w:val="xl38"/>
    <w:basedOn w:val="Normal"/>
    <w:rsid w:val="009F05E1"/>
    <w:pPr>
      <w:spacing w:before="100" w:beforeAutospacing="1" w:after="100" w:afterAutospacing="1" w:line="240" w:lineRule="auto"/>
      <w:jc w:val="left"/>
      <w:textAlignment w:val="center"/>
    </w:pPr>
    <w:rPr>
      <w:rFonts w:ascii="Arial Unicode MS" w:eastAsia="Arial Unicode MS" w:hAnsi="Arial Unicode MS" w:cs="Arial Unicode MS"/>
      <w:szCs w:val="24"/>
    </w:rPr>
  </w:style>
  <w:style w:type="paragraph" w:customStyle="1" w:styleId="xl39">
    <w:name w:val="xl39"/>
    <w:basedOn w:val="Normal"/>
    <w:rsid w:val="009F05E1"/>
    <w:pPr>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40">
    <w:name w:val="xl40"/>
    <w:basedOn w:val="Normal"/>
    <w:rsid w:val="009F05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41">
    <w:name w:val="xl41"/>
    <w:basedOn w:val="Normal"/>
    <w:rsid w:val="009F05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42">
    <w:name w:val="xl42"/>
    <w:basedOn w:val="Normal"/>
    <w:rsid w:val="009F05E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43">
    <w:name w:val="xl43"/>
    <w:basedOn w:val="Normal"/>
    <w:rsid w:val="009F05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44">
    <w:name w:val="xl44"/>
    <w:basedOn w:val="Normal"/>
    <w:rsid w:val="009F05E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Arial Unicode MS" w:cs="Arial"/>
      <w:szCs w:val="24"/>
    </w:rPr>
  </w:style>
  <w:style w:type="paragraph" w:customStyle="1" w:styleId="xl45">
    <w:name w:val="xl45"/>
    <w:basedOn w:val="Normal"/>
    <w:rsid w:val="009F05E1"/>
    <w:pPr>
      <w:pBdr>
        <w:top w:val="double" w:sz="6" w:space="0" w:color="808080"/>
        <w:left w:val="double" w:sz="6" w:space="0" w:color="808080"/>
      </w:pBdr>
      <w:spacing w:before="100" w:beforeAutospacing="1" w:after="100" w:afterAutospacing="1" w:line="240" w:lineRule="auto"/>
      <w:jc w:val="left"/>
      <w:textAlignment w:val="center"/>
    </w:pPr>
    <w:rPr>
      <w:rFonts w:ascii="Arial Unicode MS" w:eastAsia="Arial Unicode MS" w:hAnsi="Arial Unicode MS" w:cs="Arial Unicode MS"/>
      <w:szCs w:val="24"/>
    </w:rPr>
  </w:style>
  <w:style w:type="paragraph" w:customStyle="1" w:styleId="xl46">
    <w:name w:val="xl46"/>
    <w:basedOn w:val="Normal"/>
    <w:rsid w:val="009F05E1"/>
    <w:pPr>
      <w:pBdr>
        <w:top w:val="double" w:sz="6" w:space="0" w:color="808080"/>
      </w:pBdr>
      <w:spacing w:before="100" w:beforeAutospacing="1" w:after="100" w:afterAutospacing="1" w:line="240" w:lineRule="auto"/>
      <w:jc w:val="left"/>
      <w:textAlignment w:val="center"/>
    </w:pPr>
    <w:rPr>
      <w:rFonts w:ascii="Arial Unicode MS" w:eastAsia="Arial Unicode MS" w:hAnsi="Arial Unicode MS" w:cs="Arial Unicode MS"/>
      <w:szCs w:val="24"/>
    </w:rPr>
  </w:style>
  <w:style w:type="paragraph" w:customStyle="1" w:styleId="xl47">
    <w:name w:val="xl47"/>
    <w:basedOn w:val="Normal"/>
    <w:rsid w:val="009F05E1"/>
    <w:pPr>
      <w:pBdr>
        <w:top w:val="double" w:sz="6" w:space="0" w:color="808080"/>
      </w:pBdr>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48">
    <w:name w:val="xl48"/>
    <w:basedOn w:val="Normal"/>
    <w:rsid w:val="009F05E1"/>
    <w:pPr>
      <w:pBdr>
        <w:top w:val="double" w:sz="6" w:space="0" w:color="808080"/>
      </w:pBdr>
      <w:spacing w:before="100" w:beforeAutospacing="1" w:after="100" w:afterAutospacing="1" w:line="240" w:lineRule="auto"/>
      <w:jc w:val="left"/>
    </w:pPr>
    <w:rPr>
      <w:rFonts w:ascii="Arial Unicode MS" w:eastAsia="Arial Unicode MS" w:hAnsi="Arial Unicode MS" w:cs="Arial Unicode MS"/>
      <w:szCs w:val="24"/>
    </w:rPr>
  </w:style>
  <w:style w:type="paragraph" w:customStyle="1" w:styleId="xl49">
    <w:name w:val="xl49"/>
    <w:basedOn w:val="Normal"/>
    <w:rsid w:val="009F05E1"/>
    <w:pPr>
      <w:pBdr>
        <w:top w:val="double" w:sz="6" w:space="0" w:color="808080"/>
        <w:right w:val="double" w:sz="6" w:space="0" w:color="808080"/>
      </w:pBdr>
      <w:spacing w:before="100" w:beforeAutospacing="1" w:after="100" w:afterAutospacing="1" w:line="240" w:lineRule="auto"/>
      <w:jc w:val="left"/>
      <w:textAlignment w:val="center"/>
    </w:pPr>
    <w:rPr>
      <w:rFonts w:ascii="Arial Unicode MS" w:eastAsia="Arial Unicode MS" w:hAnsi="Arial Unicode MS" w:cs="Arial Unicode MS"/>
      <w:szCs w:val="24"/>
    </w:rPr>
  </w:style>
  <w:style w:type="paragraph" w:customStyle="1" w:styleId="xl50">
    <w:name w:val="xl50"/>
    <w:basedOn w:val="Normal"/>
    <w:rsid w:val="009F05E1"/>
    <w:pPr>
      <w:pBdr>
        <w:left w:val="double" w:sz="6" w:space="0" w:color="808080"/>
      </w:pBdr>
      <w:spacing w:before="100" w:beforeAutospacing="1" w:after="100" w:afterAutospacing="1" w:line="240" w:lineRule="auto"/>
      <w:jc w:val="left"/>
      <w:textAlignment w:val="center"/>
    </w:pPr>
    <w:rPr>
      <w:rFonts w:eastAsia="Arial Unicode MS" w:cs="Arial"/>
      <w:b/>
      <w:bCs/>
      <w:szCs w:val="24"/>
    </w:rPr>
  </w:style>
  <w:style w:type="paragraph" w:customStyle="1" w:styleId="xl51">
    <w:name w:val="xl51"/>
    <w:basedOn w:val="Normal"/>
    <w:rsid w:val="009F05E1"/>
    <w:pPr>
      <w:spacing w:before="100" w:beforeAutospacing="1" w:after="100" w:afterAutospacing="1" w:line="240" w:lineRule="auto"/>
      <w:jc w:val="left"/>
    </w:pPr>
    <w:rPr>
      <w:rFonts w:eastAsia="Arial Unicode MS" w:cs="Arial"/>
      <w:b/>
      <w:bCs/>
      <w:szCs w:val="24"/>
    </w:rPr>
  </w:style>
  <w:style w:type="paragraph" w:customStyle="1" w:styleId="xl52">
    <w:name w:val="xl52"/>
    <w:basedOn w:val="Normal"/>
    <w:rsid w:val="009F05E1"/>
    <w:pPr>
      <w:pBdr>
        <w:right w:val="double" w:sz="6" w:space="0" w:color="808080"/>
      </w:pBdr>
      <w:spacing w:before="100" w:beforeAutospacing="1" w:after="100" w:afterAutospacing="1" w:line="240" w:lineRule="auto"/>
      <w:jc w:val="left"/>
      <w:textAlignment w:val="center"/>
    </w:pPr>
    <w:rPr>
      <w:rFonts w:eastAsia="Arial Unicode MS" w:cs="Arial"/>
      <w:b/>
      <w:bCs/>
      <w:szCs w:val="24"/>
    </w:rPr>
  </w:style>
  <w:style w:type="paragraph" w:customStyle="1" w:styleId="xl53">
    <w:name w:val="xl53"/>
    <w:basedOn w:val="Normal"/>
    <w:rsid w:val="009F05E1"/>
    <w:pPr>
      <w:pBdr>
        <w:left w:val="double" w:sz="6" w:space="0" w:color="808080"/>
      </w:pBdr>
      <w:spacing w:before="100" w:beforeAutospacing="1" w:after="100" w:afterAutospacing="1" w:line="240" w:lineRule="auto"/>
      <w:jc w:val="left"/>
      <w:textAlignment w:val="center"/>
    </w:pPr>
    <w:rPr>
      <w:rFonts w:ascii="Arial Unicode MS" w:eastAsia="Arial Unicode MS" w:hAnsi="Arial Unicode MS" w:cs="Arial Unicode MS"/>
      <w:szCs w:val="24"/>
    </w:rPr>
  </w:style>
  <w:style w:type="paragraph" w:customStyle="1" w:styleId="xl54">
    <w:name w:val="xl54"/>
    <w:basedOn w:val="Normal"/>
    <w:rsid w:val="009F05E1"/>
    <w:pPr>
      <w:pBdr>
        <w:right w:val="double" w:sz="6" w:space="0" w:color="808080"/>
      </w:pBdr>
      <w:spacing w:before="100" w:beforeAutospacing="1" w:after="100" w:afterAutospacing="1" w:line="240" w:lineRule="auto"/>
      <w:jc w:val="left"/>
      <w:textAlignment w:val="center"/>
    </w:pPr>
    <w:rPr>
      <w:rFonts w:ascii="Arial Unicode MS" w:eastAsia="Arial Unicode MS" w:hAnsi="Arial Unicode MS" w:cs="Arial Unicode MS"/>
      <w:szCs w:val="24"/>
    </w:rPr>
  </w:style>
  <w:style w:type="paragraph" w:customStyle="1" w:styleId="xl55">
    <w:name w:val="xl55"/>
    <w:basedOn w:val="Normal"/>
    <w:rsid w:val="009F05E1"/>
    <w:pPr>
      <w:pBdr>
        <w:right w:val="double" w:sz="6" w:space="0" w:color="808080"/>
      </w:pBdr>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56">
    <w:name w:val="xl56"/>
    <w:basedOn w:val="Normal"/>
    <w:rsid w:val="009F05E1"/>
    <w:pPr>
      <w:pBdr>
        <w:left w:val="double" w:sz="6" w:space="0" w:color="808080"/>
        <w:bottom w:val="double" w:sz="6" w:space="0" w:color="808080"/>
      </w:pBdr>
      <w:spacing w:before="100" w:beforeAutospacing="1" w:after="100" w:afterAutospacing="1" w:line="240" w:lineRule="auto"/>
      <w:jc w:val="left"/>
      <w:textAlignment w:val="center"/>
    </w:pPr>
    <w:rPr>
      <w:rFonts w:ascii="Arial Unicode MS" w:eastAsia="Arial Unicode MS" w:hAnsi="Arial Unicode MS" w:cs="Arial Unicode MS"/>
      <w:szCs w:val="24"/>
    </w:rPr>
  </w:style>
  <w:style w:type="paragraph" w:customStyle="1" w:styleId="xl57">
    <w:name w:val="xl57"/>
    <w:basedOn w:val="Normal"/>
    <w:rsid w:val="009F05E1"/>
    <w:pPr>
      <w:pBdr>
        <w:bottom w:val="double" w:sz="6" w:space="0" w:color="808080"/>
      </w:pBdr>
      <w:spacing w:before="100" w:beforeAutospacing="1" w:after="100" w:afterAutospacing="1" w:line="240" w:lineRule="auto"/>
      <w:jc w:val="left"/>
      <w:textAlignment w:val="center"/>
    </w:pPr>
    <w:rPr>
      <w:rFonts w:ascii="Arial Unicode MS" w:eastAsia="Arial Unicode MS" w:hAnsi="Arial Unicode MS" w:cs="Arial Unicode MS"/>
      <w:szCs w:val="24"/>
    </w:rPr>
  </w:style>
  <w:style w:type="paragraph" w:customStyle="1" w:styleId="xl58">
    <w:name w:val="xl58"/>
    <w:basedOn w:val="Normal"/>
    <w:rsid w:val="009F05E1"/>
    <w:pPr>
      <w:pBdr>
        <w:bottom w:val="double" w:sz="6" w:space="0" w:color="808080"/>
      </w:pBdr>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59">
    <w:name w:val="xl59"/>
    <w:basedOn w:val="Normal"/>
    <w:rsid w:val="009F05E1"/>
    <w:pPr>
      <w:pBdr>
        <w:bottom w:val="double" w:sz="6" w:space="0" w:color="808080"/>
        <w:right w:val="double" w:sz="6" w:space="0" w:color="808080"/>
      </w:pBdr>
      <w:spacing w:before="100" w:beforeAutospacing="1" w:after="100" w:afterAutospacing="1" w:line="240" w:lineRule="auto"/>
      <w:jc w:val="left"/>
      <w:textAlignment w:val="center"/>
    </w:pPr>
    <w:rPr>
      <w:rFonts w:ascii="Arial Unicode MS" w:eastAsia="Arial Unicode MS" w:hAnsi="Arial Unicode MS" w:cs="Arial Unicode MS"/>
      <w:szCs w:val="24"/>
    </w:rPr>
  </w:style>
  <w:style w:type="paragraph" w:customStyle="1" w:styleId="xl60">
    <w:name w:val="xl60"/>
    <w:basedOn w:val="Normal"/>
    <w:rsid w:val="009F05E1"/>
    <w:pPr>
      <w:pBdr>
        <w:top w:val="single" w:sz="4" w:space="0" w:color="auto"/>
        <w:left w:val="single" w:sz="4" w:space="0" w:color="auto"/>
        <w:bottom w:val="single" w:sz="4" w:space="0" w:color="auto"/>
        <w:right w:val="single" w:sz="4" w:space="0" w:color="auto"/>
      </w:pBdr>
      <w:shd w:val="clear" w:color="auto" w:fill="FF8080"/>
      <w:spacing w:before="100" w:beforeAutospacing="1" w:after="100" w:afterAutospacing="1" w:line="240" w:lineRule="auto"/>
      <w:jc w:val="center"/>
      <w:textAlignment w:val="center"/>
    </w:pPr>
    <w:rPr>
      <w:rFonts w:eastAsia="Arial Unicode MS" w:cs="Arial"/>
      <w:szCs w:val="24"/>
    </w:rPr>
  </w:style>
  <w:style w:type="paragraph" w:customStyle="1" w:styleId="xl61">
    <w:name w:val="xl61"/>
    <w:basedOn w:val="Normal"/>
    <w:rsid w:val="009F05E1"/>
    <w:pPr>
      <w:pBdr>
        <w:top w:val="single" w:sz="4" w:space="0" w:color="auto"/>
        <w:left w:val="single" w:sz="4" w:space="0" w:color="auto"/>
        <w:right w:val="single" w:sz="4" w:space="0" w:color="auto"/>
      </w:pBdr>
      <w:shd w:val="clear" w:color="auto" w:fill="CC99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62">
    <w:name w:val="xl62"/>
    <w:basedOn w:val="Normal"/>
    <w:rsid w:val="009F05E1"/>
    <w:pPr>
      <w:pBdr>
        <w:left w:val="single" w:sz="4" w:space="0" w:color="auto"/>
        <w:right w:val="single" w:sz="4" w:space="0" w:color="auto"/>
      </w:pBdr>
      <w:shd w:val="clear" w:color="auto" w:fill="CC99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63">
    <w:name w:val="xl63"/>
    <w:basedOn w:val="Normal"/>
    <w:rsid w:val="009F05E1"/>
    <w:pPr>
      <w:pBdr>
        <w:left w:val="single" w:sz="4" w:space="0" w:color="auto"/>
        <w:bottom w:val="single" w:sz="4" w:space="0" w:color="auto"/>
        <w:right w:val="single" w:sz="4" w:space="0" w:color="auto"/>
      </w:pBdr>
      <w:shd w:val="clear" w:color="auto" w:fill="CC99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64">
    <w:name w:val="xl64"/>
    <w:basedOn w:val="Normal"/>
    <w:rsid w:val="009F05E1"/>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65">
    <w:name w:val="xl65"/>
    <w:basedOn w:val="Normal"/>
    <w:rsid w:val="009F0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66">
    <w:name w:val="xl66"/>
    <w:basedOn w:val="Normal"/>
    <w:rsid w:val="009F05E1"/>
    <w:pPr>
      <w:pBdr>
        <w:top w:val="single" w:sz="4" w:space="0" w:color="auto"/>
        <w:left w:val="single" w:sz="4" w:space="0" w:color="auto"/>
        <w:right w:val="single" w:sz="4" w:space="0" w:color="auto"/>
      </w:pBdr>
      <w:shd w:val="clear" w:color="auto" w:fill="99CC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67">
    <w:name w:val="xl67"/>
    <w:basedOn w:val="Normal"/>
    <w:rsid w:val="009F05E1"/>
    <w:pPr>
      <w:pBdr>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68">
    <w:name w:val="xl68"/>
    <w:basedOn w:val="Normal"/>
    <w:rsid w:val="009F05E1"/>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69">
    <w:name w:val="xl69"/>
    <w:basedOn w:val="Normal"/>
    <w:rsid w:val="009F05E1"/>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70">
    <w:name w:val="xl70"/>
    <w:basedOn w:val="Normal"/>
    <w:rsid w:val="009F05E1"/>
    <w:pPr>
      <w:pBdr>
        <w:left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71">
    <w:name w:val="xl71"/>
    <w:basedOn w:val="Normal"/>
    <w:rsid w:val="009F05E1"/>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72">
    <w:name w:val="xl72"/>
    <w:basedOn w:val="Normal"/>
    <w:rsid w:val="009F05E1"/>
    <w:pPr>
      <w:pBdr>
        <w:top w:val="single" w:sz="4" w:space="0" w:color="auto"/>
        <w:left w:val="single" w:sz="4" w:space="0" w:color="auto"/>
        <w:right w:val="single" w:sz="4" w:space="0" w:color="auto"/>
      </w:pBdr>
      <w:shd w:val="clear" w:color="auto" w:fill="FFCC99"/>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73">
    <w:name w:val="xl73"/>
    <w:basedOn w:val="Normal"/>
    <w:rsid w:val="009F05E1"/>
    <w:pPr>
      <w:pBdr>
        <w:left w:val="single" w:sz="4" w:space="0" w:color="auto"/>
        <w:right w:val="single" w:sz="4" w:space="0" w:color="auto"/>
      </w:pBdr>
      <w:shd w:val="clear" w:color="auto" w:fill="FFCC99"/>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74">
    <w:name w:val="xl74"/>
    <w:basedOn w:val="Normal"/>
    <w:rsid w:val="009F05E1"/>
    <w:pPr>
      <w:pBdr>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75">
    <w:name w:val="xl75"/>
    <w:basedOn w:val="Normal"/>
    <w:rsid w:val="009F05E1"/>
    <w:pPr>
      <w:pBdr>
        <w:left w:val="single" w:sz="4" w:space="0" w:color="auto"/>
        <w:right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szCs w:val="24"/>
    </w:rPr>
  </w:style>
  <w:style w:type="paragraph" w:customStyle="1" w:styleId="xl76">
    <w:name w:val="xl76"/>
    <w:basedOn w:val="Normal"/>
    <w:rsid w:val="009F05E1"/>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szCs w:val="24"/>
    </w:rPr>
  </w:style>
  <w:style w:type="paragraph" w:customStyle="1" w:styleId="xl77">
    <w:name w:val="xl77"/>
    <w:basedOn w:val="Normal"/>
    <w:rsid w:val="009F05E1"/>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78">
    <w:name w:val="xl78"/>
    <w:basedOn w:val="Normal"/>
    <w:rsid w:val="009F05E1"/>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79">
    <w:name w:val="xl79"/>
    <w:basedOn w:val="Normal"/>
    <w:rsid w:val="009F05E1"/>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80">
    <w:name w:val="xl80"/>
    <w:basedOn w:val="Normal"/>
    <w:rsid w:val="009F05E1"/>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w:b/>
      <w:bCs/>
      <w:szCs w:val="24"/>
    </w:rPr>
  </w:style>
  <w:style w:type="paragraph" w:customStyle="1" w:styleId="xl81">
    <w:name w:val="xl81"/>
    <w:basedOn w:val="Normal"/>
    <w:rsid w:val="009F05E1"/>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w:b/>
      <w:bCs/>
      <w:szCs w:val="24"/>
    </w:rPr>
  </w:style>
  <w:style w:type="paragraph" w:customStyle="1" w:styleId="xl82">
    <w:name w:val="xl82"/>
    <w:basedOn w:val="Normal"/>
    <w:rsid w:val="009F05E1"/>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w:b/>
      <w:bCs/>
      <w:szCs w:val="24"/>
    </w:rPr>
  </w:style>
  <w:style w:type="paragraph" w:customStyle="1" w:styleId="xl83">
    <w:name w:val="xl83"/>
    <w:basedOn w:val="Normal"/>
    <w:rsid w:val="009F05E1"/>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w:b/>
      <w:bCs/>
      <w:szCs w:val="24"/>
    </w:rPr>
  </w:style>
  <w:style w:type="paragraph" w:customStyle="1" w:styleId="xl84">
    <w:name w:val="xl84"/>
    <w:basedOn w:val="Normal"/>
    <w:rsid w:val="009F05E1"/>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85">
    <w:name w:val="xl85"/>
    <w:basedOn w:val="Normal"/>
    <w:rsid w:val="009F05E1"/>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86">
    <w:name w:val="xl86"/>
    <w:basedOn w:val="Normal"/>
    <w:rsid w:val="009F05E1"/>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eastAsia="Arial Unicode MS" w:cs="Arial"/>
      <w:b/>
      <w:bCs/>
      <w:szCs w:val="24"/>
    </w:rPr>
  </w:style>
  <w:style w:type="paragraph" w:customStyle="1" w:styleId="xl87">
    <w:name w:val="xl87"/>
    <w:basedOn w:val="Normal"/>
    <w:rsid w:val="009F05E1"/>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eastAsia="Arial Unicode MS" w:cs="Arial"/>
      <w:b/>
      <w:bCs/>
      <w:szCs w:val="24"/>
    </w:rPr>
  </w:style>
  <w:style w:type="paragraph" w:customStyle="1" w:styleId="xl88">
    <w:name w:val="xl88"/>
    <w:basedOn w:val="Normal"/>
    <w:rsid w:val="009F05E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89">
    <w:name w:val="xl89"/>
    <w:basedOn w:val="Normal"/>
    <w:rsid w:val="009F05E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90">
    <w:name w:val="xl90"/>
    <w:basedOn w:val="Normal"/>
    <w:rsid w:val="009F05E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91">
    <w:name w:val="xl91"/>
    <w:basedOn w:val="Normal"/>
    <w:rsid w:val="009F0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92">
    <w:name w:val="xl92"/>
    <w:basedOn w:val="Normal"/>
    <w:rsid w:val="009F05E1"/>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93">
    <w:name w:val="xl93"/>
    <w:basedOn w:val="Normal"/>
    <w:rsid w:val="009F0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94">
    <w:name w:val="xl94"/>
    <w:basedOn w:val="Normal"/>
    <w:rsid w:val="009F05E1"/>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xl95">
    <w:name w:val="xl95"/>
    <w:basedOn w:val="Normal"/>
    <w:rsid w:val="009F05E1"/>
    <w:pPr>
      <w:pBdr>
        <w:top w:val="single" w:sz="4" w:space="0" w:color="auto"/>
        <w:left w:val="single" w:sz="4" w:space="0" w:color="auto"/>
        <w:bottom w:val="single" w:sz="4" w:space="0" w:color="808080"/>
        <w:right w:val="single" w:sz="4" w:space="0" w:color="auto"/>
      </w:pBdr>
      <w:shd w:val="clear" w:color="auto" w:fill="CCFFCC"/>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Bullet0">
    <w:name w:val="Bullet"/>
    <w:basedOn w:val="Normal"/>
    <w:rsid w:val="009F05E1"/>
    <w:pPr>
      <w:numPr>
        <w:numId w:val="2"/>
      </w:numPr>
      <w:spacing w:after="120"/>
    </w:pPr>
  </w:style>
  <w:style w:type="paragraph" w:customStyle="1" w:styleId="BodyText1">
    <w:name w:val="Body Text 1"/>
    <w:basedOn w:val="Normal"/>
    <w:rsid w:val="009F05E1"/>
    <w:pPr>
      <w:tabs>
        <w:tab w:val="left" w:pos="2340"/>
        <w:tab w:val="left" w:pos="3060"/>
      </w:tabs>
      <w:spacing w:after="120"/>
    </w:pPr>
  </w:style>
  <w:style w:type="paragraph" w:customStyle="1" w:styleId="Heading">
    <w:name w:val="Heading"/>
    <w:basedOn w:val="Heading3"/>
    <w:rsid w:val="009F05E1"/>
    <w:pPr>
      <w:pageBreakBefore/>
      <w:spacing w:after="360" w:line="240" w:lineRule="auto"/>
    </w:pPr>
  </w:style>
  <w:style w:type="paragraph" w:styleId="ListBullet">
    <w:name w:val="List Bullet"/>
    <w:basedOn w:val="Normal"/>
    <w:link w:val="ListBulletChar"/>
    <w:autoRedefine/>
    <w:uiPriority w:val="29"/>
    <w:qFormat/>
    <w:rsid w:val="00AF516D"/>
    <w:pPr>
      <w:numPr>
        <w:numId w:val="34"/>
      </w:numPr>
      <w:tabs>
        <w:tab w:val="left" w:pos="-3240"/>
        <w:tab w:val="left" w:pos="0"/>
      </w:tabs>
      <w:spacing w:after="120"/>
      <w:ind w:firstLine="342"/>
    </w:pPr>
    <w:rPr>
      <w:lang w:val="x-none"/>
    </w:rPr>
  </w:style>
  <w:style w:type="paragraph" w:customStyle="1" w:styleId="BulletCDdotleader">
    <w:name w:val="Bullet CD+dot leader"/>
    <w:basedOn w:val="Normal"/>
    <w:rsid w:val="009F05E1"/>
    <w:pPr>
      <w:numPr>
        <w:numId w:val="3"/>
      </w:numPr>
      <w:tabs>
        <w:tab w:val="left" w:pos="0"/>
        <w:tab w:val="left" w:pos="284"/>
        <w:tab w:val="right" w:leader="dot" w:pos="7371"/>
      </w:tabs>
      <w:spacing w:line="360" w:lineRule="auto"/>
    </w:pPr>
  </w:style>
  <w:style w:type="paragraph" w:customStyle="1" w:styleId="bodytext10">
    <w:name w:val="body text 1"/>
    <w:basedOn w:val="Normal"/>
    <w:link w:val="bodytext1Char"/>
    <w:qFormat/>
    <w:rsid w:val="009F05E1"/>
    <w:pPr>
      <w:tabs>
        <w:tab w:val="left" w:pos="720"/>
      </w:tabs>
      <w:spacing w:after="120" w:line="240" w:lineRule="auto"/>
      <w:jc w:val="left"/>
    </w:pPr>
    <w:rPr>
      <w:iCs/>
      <w:lang w:val="en-US"/>
    </w:rPr>
  </w:style>
  <w:style w:type="paragraph" w:styleId="BodyTextIndent">
    <w:name w:val="Body Text Indent"/>
    <w:basedOn w:val="Normal"/>
    <w:semiHidden/>
    <w:rsid w:val="009F05E1"/>
    <w:pPr>
      <w:ind w:left="709"/>
    </w:pPr>
    <w:rPr>
      <w:i/>
      <w:iCs/>
      <w:color w:val="FF0000"/>
    </w:rPr>
  </w:style>
  <w:style w:type="character" w:styleId="Hyperlink">
    <w:name w:val="Hyperlink"/>
    <w:semiHidden/>
    <w:rsid w:val="009F05E1"/>
    <w:rPr>
      <w:color w:val="0000FF"/>
      <w:u w:val="single"/>
    </w:rPr>
  </w:style>
  <w:style w:type="paragraph" w:customStyle="1" w:styleId="Report">
    <w:name w:val="Report"/>
    <w:basedOn w:val="Normal"/>
    <w:rsid w:val="009F05E1"/>
    <w:pPr>
      <w:spacing w:line="360" w:lineRule="auto"/>
    </w:pPr>
    <w:rPr>
      <w:rFonts w:ascii="Sabon MT" w:hAnsi="Sabon MT"/>
      <w:szCs w:val="24"/>
    </w:rPr>
  </w:style>
  <w:style w:type="character" w:styleId="FollowedHyperlink">
    <w:name w:val="FollowedHyperlink"/>
    <w:semiHidden/>
    <w:rsid w:val="009F05E1"/>
    <w:rPr>
      <w:color w:val="800080"/>
      <w:u w:val="single"/>
    </w:rPr>
  </w:style>
  <w:style w:type="paragraph" w:customStyle="1" w:styleId="BulletCD">
    <w:name w:val="Bullet CD"/>
    <w:basedOn w:val="NormalCD"/>
    <w:link w:val="BulletCDChar"/>
    <w:rsid w:val="009F05E1"/>
    <w:pPr>
      <w:numPr>
        <w:numId w:val="5"/>
      </w:numPr>
      <w:tabs>
        <w:tab w:val="left" w:pos="646"/>
      </w:tabs>
    </w:pPr>
    <w:rPr>
      <w:rFonts w:ascii="Arial" w:hAnsi="Arial"/>
      <w:sz w:val="22"/>
    </w:rPr>
  </w:style>
  <w:style w:type="paragraph" w:customStyle="1" w:styleId="NormalCD">
    <w:name w:val="Normal CD"/>
    <w:basedOn w:val="Normal"/>
    <w:link w:val="NormalCDChar"/>
    <w:rsid w:val="009F05E1"/>
    <w:pPr>
      <w:tabs>
        <w:tab w:val="left" w:pos="0"/>
        <w:tab w:val="left" w:pos="284"/>
      </w:tabs>
      <w:spacing w:line="360" w:lineRule="auto"/>
    </w:pPr>
    <w:rPr>
      <w:rFonts w:ascii="Times New Roman" w:hAnsi="Times New Roman"/>
      <w:sz w:val="20"/>
      <w:lang w:val="x-none"/>
    </w:rPr>
  </w:style>
  <w:style w:type="paragraph" w:styleId="ListBullet2">
    <w:name w:val="List Bullet 2"/>
    <w:basedOn w:val="Normal"/>
    <w:autoRedefine/>
    <w:uiPriority w:val="29"/>
    <w:rsid w:val="00AF516D"/>
    <w:pPr>
      <w:numPr>
        <w:numId w:val="38"/>
      </w:numPr>
      <w:tabs>
        <w:tab w:val="left" w:pos="1080"/>
        <w:tab w:val="left" w:pos="4723"/>
      </w:tabs>
      <w:suppressAutoHyphens/>
      <w:spacing w:before="240" w:line="360" w:lineRule="auto"/>
      <w:ind w:left="1440" w:hanging="945"/>
    </w:pPr>
    <w:rPr>
      <w:rFonts w:ascii="Times New Roman" w:hAnsi="Times New Roman"/>
    </w:rPr>
  </w:style>
  <w:style w:type="paragraph" w:styleId="BlockText">
    <w:name w:val="Block Text"/>
    <w:basedOn w:val="Normal"/>
    <w:semiHidden/>
    <w:rsid w:val="009F05E1"/>
    <w:pPr>
      <w:widowControl w:val="0"/>
      <w:autoSpaceDE w:val="0"/>
      <w:autoSpaceDN w:val="0"/>
      <w:adjustRightInd w:val="0"/>
      <w:spacing w:before="120" w:after="120" w:line="360" w:lineRule="auto"/>
      <w:ind w:left="9" w:right="255"/>
    </w:pPr>
    <w:rPr>
      <w:rFonts w:cs="Arial"/>
    </w:rPr>
  </w:style>
  <w:style w:type="paragraph" w:customStyle="1" w:styleId="DotleaderCD">
    <w:name w:val="Dot leader CD"/>
    <w:basedOn w:val="NormalCD"/>
    <w:rsid w:val="009F05E1"/>
    <w:pPr>
      <w:tabs>
        <w:tab w:val="right" w:leader="dot" w:pos="7371"/>
      </w:tabs>
    </w:pPr>
  </w:style>
  <w:style w:type="paragraph" w:customStyle="1" w:styleId="Heading3CD">
    <w:name w:val="Heading 3 CD"/>
    <w:basedOn w:val="NormalCD"/>
    <w:rsid w:val="009F05E1"/>
    <w:pPr>
      <w:tabs>
        <w:tab w:val="clear" w:pos="0"/>
        <w:tab w:val="clear" w:pos="284"/>
      </w:tabs>
      <w:spacing w:before="120" w:after="120" w:line="240" w:lineRule="auto"/>
      <w:jc w:val="right"/>
    </w:pPr>
    <w:rPr>
      <w:rFonts w:ascii="Arial" w:hAnsi="Arial" w:cs="Arial"/>
      <w:b/>
      <w:spacing w:val="-3"/>
      <w:sz w:val="22"/>
    </w:rPr>
  </w:style>
  <w:style w:type="paragraph" w:customStyle="1" w:styleId="MACH2">
    <w:name w:val="MACH2"/>
    <w:basedOn w:val="Normal"/>
    <w:next w:val="Normal"/>
    <w:rsid w:val="009F05E1"/>
    <w:pPr>
      <w:tabs>
        <w:tab w:val="num" w:pos="1440"/>
      </w:tabs>
      <w:spacing w:line="360" w:lineRule="auto"/>
      <w:ind w:left="1440" w:hanging="360"/>
      <w:outlineLvl w:val="1"/>
    </w:pPr>
  </w:style>
  <w:style w:type="character" w:customStyle="1" w:styleId="NormalCDChar">
    <w:name w:val="Normal CD Char"/>
    <w:link w:val="NormalCD"/>
    <w:rsid w:val="00AF7FF0"/>
    <w:rPr>
      <w:lang w:eastAsia="en-US"/>
    </w:rPr>
  </w:style>
  <w:style w:type="character" w:customStyle="1" w:styleId="Heading9Char">
    <w:name w:val="Heading 9 Char"/>
    <w:link w:val="Heading9"/>
    <w:rsid w:val="00194404"/>
    <w:rPr>
      <w:rFonts w:ascii="Arial" w:hAnsi="Arial" w:cs="Arial"/>
      <w:sz w:val="22"/>
      <w:szCs w:val="22"/>
      <w:lang w:eastAsia="en-US"/>
    </w:rPr>
  </w:style>
  <w:style w:type="paragraph" w:customStyle="1" w:styleId="bullet">
    <w:name w:val="bullet"/>
    <w:basedOn w:val="ListBullet"/>
    <w:link w:val="bulletChar"/>
    <w:qFormat/>
    <w:rsid w:val="00F27E12"/>
    <w:pPr>
      <w:numPr>
        <w:ilvl w:val="4"/>
      </w:numPr>
      <w:tabs>
        <w:tab w:val="num" w:pos="-3420"/>
        <w:tab w:val="num" w:pos="1418"/>
      </w:tabs>
      <w:spacing w:after="240"/>
      <w:ind w:left="1418" w:hanging="567"/>
    </w:pPr>
  </w:style>
  <w:style w:type="character" w:customStyle="1" w:styleId="BodyTextChar">
    <w:name w:val="Body Text Char"/>
    <w:link w:val="BodyText"/>
    <w:rsid w:val="00F27E12"/>
    <w:rPr>
      <w:rFonts w:ascii="Arial" w:hAnsi="Arial"/>
      <w:sz w:val="22"/>
      <w:lang w:eastAsia="en-US"/>
    </w:rPr>
  </w:style>
  <w:style w:type="character" w:customStyle="1" w:styleId="bulletChar">
    <w:name w:val="bullet Char"/>
    <w:link w:val="bullet"/>
    <w:rsid w:val="00F27E12"/>
    <w:rPr>
      <w:rFonts w:ascii="Arial" w:hAnsi="Arial" w:cs="Arial"/>
      <w:sz w:val="22"/>
      <w:lang w:eastAsia="en-US"/>
    </w:rPr>
  </w:style>
  <w:style w:type="paragraph" w:styleId="EndnoteText">
    <w:name w:val="endnote text"/>
    <w:basedOn w:val="Normal"/>
    <w:link w:val="EndnoteTextChar"/>
    <w:semiHidden/>
    <w:rsid w:val="00427F7C"/>
    <w:pPr>
      <w:widowControl w:val="0"/>
      <w:spacing w:line="240" w:lineRule="auto"/>
      <w:jc w:val="left"/>
    </w:pPr>
    <w:rPr>
      <w:snapToGrid w:val="0"/>
      <w:lang w:val="x-none"/>
    </w:rPr>
  </w:style>
  <w:style w:type="character" w:customStyle="1" w:styleId="EndnoteTextChar">
    <w:name w:val="Endnote Text Char"/>
    <w:link w:val="EndnoteText"/>
    <w:semiHidden/>
    <w:rsid w:val="00427F7C"/>
    <w:rPr>
      <w:rFonts w:ascii="Arial" w:hAnsi="Arial"/>
      <w:snapToGrid w:val="0"/>
      <w:sz w:val="22"/>
      <w:lang w:eastAsia="en-US"/>
    </w:rPr>
  </w:style>
  <w:style w:type="character" w:customStyle="1" w:styleId="FooterChar">
    <w:name w:val="Footer Char"/>
    <w:link w:val="Footer"/>
    <w:rsid w:val="007229C4"/>
    <w:rPr>
      <w:rFonts w:ascii="Arial" w:hAnsi="Arial"/>
      <w:sz w:val="22"/>
      <w:lang w:eastAsia="en-US"/>
    </w:rPr>
  </w:style>
  <w:style w:type="character" w:customStyle="1" w:styleId="BulletCDChar">
    <w:name w:val="Bullet CD Char"/>
    <w:link w:val="BulletCD"/>
    <w:rsid w:val="00870610"/>
    <w:rPr>
      <w:rFonts w:ascii="Arial" w:hAnsi="Arial"/>
      <w:sz w:val="22"/>
      <w:lang w:eastAsia="en-US"/>
    </w:rPr>
  </w:style>
  <w:style w:type="paragraph" w:customStyle="1" w:styleId="bulletlist">
    <w:name w:val="bullet list"/>
    <w:basedOn w:val="Normal"/>
    <w:link w:val="bulletlistChar"/>
    <w:qFormat/>
    <w:rsid w:val="0085787F"/>
    <w:pPr>
      <w:numPr>
        <w:numId w:val="4"/>
      </w:numPr>
      <w:spacing w:after="120"/>
    </w:pPr>
    <w:rPr>
      <w:lang w:val="x-none"/>
    </w:rPr>
  </w:style>
  <w:style w:type="paragraph" w:styleId="BalloonText">
    <w:name w:val="Balloon Text"/>
    <w:basedOn w:val="Normal"/>
    <w:link w:val="BalloonTextChar"/>
    <w:uiPriority w:val="99"/>
    <w:semiHidden/>
    <w:unhideWhenUsed/>
    <w:rsid w:val="009753F0"/>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9753F0"/>
    <w:rPr>
      <w:rFonts w:ascii="Tahoma" w:hAnsi="Tahoma" w:cs="Tahoma"/>
      <w:sz w:val="16"/>
      <w:szCs w:val="16"/>
      <w:lang w:eastAsia="en-US"/>
    </w:rPr>
  </w:style>
  <w:style w:type="character" w:styleId="CommentReference">
    <w:name w:val="annotation reference"/>
    <w:uiPriority w:val="99"/>
    <w:semiHidden/>
    <w:unhideWhenUsed/>
    <w:rsid w:val="001A0386"/>
    <w:rPr>
      <w:sz w:val="16"/>
      <w:szCs w:val="16"/>
    </w:rPr>
  </w:style>
  <w:style w:type="paragraph" w:styleId="CommentText">
    <w:name w:val="annotation text"/>
    <w:basedOn w:val="Normal"/>
    <w:link w:val="CommentTextChar"/>
    <w:semiHidden/>
    <w:unhideWhenUsed/>
    <w:rsid w:val="001A0386"/>
    <w:rPr>
      <w:sz w:val="20"/>
      <w:lang w:val="x-none"/>
    </w:rPr>
  </w:style>
  <w:style w:type="character" w:customStyle="1" w:styleId="CommentTextChar">
    <w:name w:val="Comment Text Char"/>
    <w:link w:val="CommentText"/>
    <w:semiHidden/>
    <w:rsid w:val="001A0386"/>
    <w:rPr>
      <w:rFonts w:ascii="Arial" w:hAnsi="Arial"/>
      <w:lang w:eastAsia="en-US"/>
    </w:rPr>
  </w:style>
  <w:style w:type="paragraph" w:styleId="BodyText3">
    <w:name w:val="Body Text 3"/>
    <w:basedOn w:val="Normal"/>
    <w:link w:val="BodyText3Char"/>
    <w:uiPriority w:val="99"/>
    <w:semiHidden/>
    <w:unhideWhenUsed/>
    <w:rsid w:val="00784CFF"/>
    <w:pPr>
      <w:spacing w:after="120"/>
    </w:pPr>
    <w:rPr>
      <w:sz w:val="16"/>
      <w:szCs w:val="16"/>
      <w:lang w:val="x-none"/>
    </w:rPr>
  </w:style>
  <w:style w:type="character" w:customStyle="1" w:styleId="BodyText3Char">
    <w:name w:val="Body Text 3 Char"/>
    <w:link w:val="BodyText3"/>
    <w:uiPriority w:val="99"/>
    <w:semiHidden/>
    <w:rsid w:val="00784CFF"/>
    <w:rPr>
      <w:rFonts w:ascii="Arial" w:hAnsi="Arial"/>
      <w:sz w:val="16"/>
      <w:szCs w:val="16"/>
      <w:lang w:eastAsia="en-US"/>
    </w:rPr>
  </w:style>
  <w:style w:type="paragraph" w:styleId="CommentSubject">
    <w:name w:val="annotation subject"/>
    <w:basedOn w:val="CommentText"/>
    <w:next w:val="CommentText"/>
    <w:link w:val="CommentSubjectChar"/>
    <w:uiPriority w:val="99"/>
    <w:semiHidden/>
    <w:unhideWhenUsed/>
    <w:rsid w:val="00784CFF"/>
    <w:rPr>
      <w:b/>
      <w:bCs/>
    </w:rPr>
  </w:style>
  <w:style w:type="character" w:customStyle="1" w:styleId="CommentSubjectChar">
    <w:name w:val="Comment Subject Char"/>
    <w:link w:val="CommentSubject"/>
    <w:uiPriority w:val="99"/>
    <w:semiHidden/>
    <w:rsid w:val="00784CFF"/>
    <w:rPr>
      <w:rFonts w:ascii="Arial" w:hAnsi="Arial"/>
      <w:b/>
      <w:bCs/>
      <w:lang w:eastAsia="en-US"/>
    </w:rPr>
  </w:style>
  <w:style w:type="paragraph" w:styleId="Revision">
    <w:name w:val="Revision"/>
    <w:hidden/>
    <w:uiPriority w:val="99"/>
    <w:semiHidden/>
    <w:rsid w:val="00784CFF"/>
    <w:rPr>
      <w:rFonts w:ascii="Arial" w:hAnsi="Arial"/>
      <w:sz w:val="22"/>
      <w:lang w:eastAsia="en-US"/>
    </w:rPr>
  </w:style>
  <w:style w:type="character" w:customStyle="1" w:styleId="bodytext1Char">
    <w:name w:val="body text 1 Char"/>
    <w:link w:val="bodytext10"/>
    <w:rsid w:val="00031438"/>
    <w:rPr>
      <w:rFonts w:ascii="Arial" w:hAnsi="Arial" w:cs="Arial"/>
      <w:iCs/>
      <w:sz w:val="22"/>
      <w:lang w:val="en-US" w:eastAsia="en-US"/>
    </w:rPr>
  </w:style>
  <w:style w:type="paragraph" w:styleId="ListParagraph">
    <w:name w:val="List Paragraph"/>
    <w:basedOn w:val="Normal"/>
    <w:uiPriority w:val="34"/>
    <w:qFormat/>
    <w:rsid w:val="008432ED"/>
    <w:pPr>
      <w:ind w:left="720"/>
    </w:pPr>
  </w:style>
  <w:style w:type="table" w:styleId="TableGrid">
    <w:name w:val="Table Grid"/>
    <w:basedOn w:val="TableNormal"/>
    <w:uiPriority w:val="59"/>
    <w:rsid w:val="004D0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d2">
    <w:name w:val="bullet cd 2"/>
    <w:basedOn w:val="Normal"/>
    <w:rsid w:val="002F7353"/>
    <w:pPr>
      <w:numPr>
        <w:numId w:val="18"/>
      </w:numPr>
      <w:tabs>
        <w:tab w:val="left" w:pos="-720"/>
        <w:tab w:val="left" w:pos="0"/>
        <w:tab w:val="left" w:pos="426"/>
        <w:tab w:val="left" w:pos="684"/>
        <w:tab w:val="left" w:pos="993"/>
        <w:tab w:val="left" w:pos="1276"/>
        <w:tab w:val="left" w:pos="1560"/>
        <w:tab w:val="left" w:pos="1843"/>
        <w:tab w:val="left" w:pos="2127"/>
        <w:tab w:val="left" w:pos="2836"/>
        <w:tab w:val="left" w:pos="3369"/>
        <w:tab w:val="left" w:pos="4521"/>
        <w:tab w:val="left" w:pos="5673"/>
        <w:tab w:val="left" w:pos="6825"/>
        <w:tab w:val="left" w:pos="7801"/>
        <w:tab w:val="left" w:pos="8985"/>
        <w:tab w:val="left" w:pos="10137"/>
      </w:tabs>
      <w:suppressAutoHyphens/>
      <w:spacing w:line="240" w:lineRule="auto"/>
      <w:jc w:val="left"/>
    </w:pPr>
    <w:rPr>
      <w:rFonts w:cs="Arial"/>
      <w:bCs/>
    </w:rPr>
  </w:style>
  <w:style w:type="character" w:customStyle="1" w:styleId="Heading2Char">
    <w:name w:val="Heading 2 Char"/>
    <w:link w:val="Heading2"/>
    <w:rsid w:val="002F7353"/>
    <w:rPr>
      <w:rFonts w:ascii="Arial" w:hAnsi="Arial" w:cs="Arial"/>
      <w:bCs/>
      <w:iCs/>
      <w:sz w:val="22"/>
      <w:szCs w:val="28"/>
      <w:u w:val="single"/>
      <w:lang w:eastAsia="en-US"/>
    </w:rPr>
  </w:style>
  <w:style w:type="character" w:customStyle="1" w:styleId="bulletlistChar">
    <w:name w:val="bullet list Char"/>
    <w:link w:val="bulletlist"/>
    <w:rsid w:val="002F7353"/>
    <w:rPr>
      <w:rFonts w:ascii="Arial" w:hAnsi="Arial" w:cs="Arial"/>
      <w:sz w:val="22"/>
      <w:lang w:eastAsia="en-US"/>
    </w:rPr>
  </w:style>
  <w:style w:type="paragraph" w:customStyle="1" w:styleId="Bullet2">
    <w:name w:val="Bullet 2"/>
    <w:basedOn w:val="Normal"/>
    <w:rsid w:val="002F7353"/>
    <w:pPr>
      <w:numPr>
        <w:ilvl w:val="1"/>
        <w:numId w:val="21"/>
      </w:numPr>
      <w:tabs>
        <w:tab w:val="left" w:pos="567"/>
        <w:tab w:val="left" w:pos="851"/>
        <w:tab w:val="left" w:pos="1134"/>
      </w:tabs>
      <w:spacing w:after="120" w:line="240" w:lineRule="auto"/>
    </w:pPr>
  </w:style>
  <w:style w:type="character" w:customStyle="1" w:styleId="DeltaViewInsertion">
    <w:name w:val="DeltaView Insertion"/>
    <w:rsid w:val="002F7353"/>
    <w:rPr>
      <w:color w:val="0000FF"/>
      <w:spacing w:val="0"/>
      <w:u w:val="double"/>
    </w:rPr>
  </w:style>
  <w:style w:type="character" w:styleId="Emphasis">
    <w:name w:val="Emphasis"/>
    <w:qFormat/>
    <w:rsid w:val="002F7353"/>
    <w:rPr>
      <w:i/>
      <w:iCs/>
    </w:rPr>
  </w:style>
  <w:style w:type="paragraph" w:customStyle="1" w:styleId="bullets">
    <w:name w:val="bullets"/>
    <w:basedOn w:val="Normal"/>
    <w:qFormat/>
    <w:rsid w:val="002F7353"/>
    <w:pPr>
      <w:numPr>
        <w:numId w:val="23"/>
      </w:numPr>
      <w:tabs>
        <w:tab w:val="left" w:pos="0"/>
        <w:tab w:val="left" w:pos="284"/>
        <w:tab w:val="right" w:leader="dot" w:pos="7371"/>
      </w:tabs>
      <w:spacing w:after="120"/>
    </w:pPr>
    <w:rPr>
      <w:rFonts w:cs="Arial"/>
    </w:rPr>
  </w:style>
  <w:style w:type="character" w:customStyle="1" w:styleId="ListBulletChar">
    <w:name w:val="List Bullet Char"/>
    <w:link w:val="ListBullet"/>
    <w:uiPriority w:val="29"/>
    <w:rsid w:val="00AF516D"/>
    <w:rPr>
      <w:rFonts w:ascii="Arial" w:hAnsi="Arial" w:cs="Arial"/>
      <w:sz w:val="22"/>
      <w:lang w:eastAsia="en-US"/>
    </w:rPr>
  </w:style>
  <w:style w:type="character" w:customStyle="1" w:styleId="Heading5Char">
    <w:name w:val="Heading 5 Char"/>
    <w:link w:val="Heading5"/>
    <w:rsid w:val="002F7353"/>
    <w:rPr>
      <w:rFonts w:ascii="Arial" w:hAnsi="Arial"/>
      <w:b/>
      <w:bCs/>
      <w:sz w:val="32"/>
      <w:szCs w:val="24"/>
      <w:lang w:val="en-US" w:eastAsia="en-US"/>
    </w:rPr>
  </w:style>
  <w:style w:type="character" w:customStyle="1" w:styleId="Heading6Char">
    <w:name w:val="Heading 6 Char"/>
    <w:link w:val="Heading6"/>
    <w:rsid w:val="002F7353"/>
    <w:rPr>
      <w:rFonts w:ascii="Arial" w:hAnsi="Arial"/>
      <w:b/>
      <w:bCs/>
      <w:sz w:val="24"/>
      <w:szCs w:val="24"/>
      <w:lang w:val="en-US" w:eastAsia="en-US"/>
    </w:rPr>
  </w:style>
  <w:style w:type="paragraph" w:customStyle="1" w:styleId="Bullet1">
    <w:name w:val="Bullet 1"/>
    <w:basedOn w:val="Normal"/>
    <w:rsid w:val="002F7353"/>
    <w:pPr>
      <w:tabs>
        <w:tab w:val="num" w:pos="360"/>
        <w:tab w:val="left" w:pos="567"/>
        <w:tab w:val="left" w:pos="851"/>
        <w:tab w:val="left" w:pos="1134"/>
      </w:tabs>
      <w:spacing w:line="240" w:lineRule="auto"/>
      <w:ind w:left="284" w:hanging="284"/>
    </w:pPr>
    <w:rPr>
      <w:sz w:val="20"/>
    </w:rPr>
  </w:style>
  <w:style w:type="paragraph" w:customStyle="1" w:styleId="Bullet3">
    <w:name w:val="Bullet 3"/>
    <w:basedOn w:val="Normal"/>
    <w:rsid w:val="002F7353"/>
    <w:pPr>
      <w:tabs>
        <w:tab w:val="left" w:pos="567"/>
        <w:tab w:val="left" w:pos="851"/>
        <w:tab w:val="left" w:pos="1134"/>
      </w:tabs>
      <w:spacing w:line="240" w:lineRule="auto"/>
      <w:ind w:left="1135" w:hanging="284"/>
    </w:pPr>
    <w:rPr>
      <w:sz w:val="20"/>
    </w:rPr>
  </w:style>
  <w:style w:type="paragraph" w:customStyle="1" w:styleId="MACH3">
    <w:name w:val="MACH3"/>
    <w:basedOn w:val="Normal"/>
    <w:next w:val="Normal"/>
    <w:rsid w:val="002F7353"/>
    <w:pPr>
      <w:tabs>
        <w:tab w:val="num" w:pos="1440"/>
      </w:tabs>
      <w:spacing w:line="360" w:lineRule="auto"/>
      <w:ind w:left="1440" w:hanging="1440"/>
      <w:outlineLvl w:val="2"/>
    </w:pPr>
  </w:style>
  <w:style w:type="paragraph" w:customStyle="1" w:styleId="MACH4">
    <w:name w:val="MACH4"/>
    <w:basedOn w:val="Normal"/>
    <w:next w:val="Normal"/>
    <w:rsid w:val="002F7353"/>
    <w:pPr>
      <w:tabs>
        <w:tab w:val="num" w:pos="2880"/>
      </w:tabs>
      <w:spacing w:line="360" w:lineRule="auto"/>
      <w:ind w:left="2880" w:hanging="1440"/>
      <w:outlineLvl w:val="3"/>
    </w:pPr>
  </w:style>
  <w:style w:type="paragraph" w:customStyle="1" w:styleId="MACH5">
    <w:name w:val="MACH5"/>
    <w:basedOn w:val="Normal"/>
    <w:next w:val="Normal"/>
    <w:rsid w:val="002F7353"/>
    <w:pPr>
      <w:tabs>
        <w:tab w:val="left" w:pos="2880"/>
        <w:tab w:val="num" w:pos="3600"/>
      </w:tabs>
      <w:spacing w:line="360" w:lineRule="auto"/>
      <w:ind w:left="3600" w:hanging="720"/>
      <w:outlineLvl w:val="4"/>
    </w:pPr>
  </w:style>
  <w:style w:type="paragraph" w:customStyle="1" w:styleId="MACH6">
    <w:name w:val="MACH6"/>
    <w:basedOn w:val="Normal"/>
    <w:next w:val="Normal"/>
    <w:rsid w:val="002F7353"/>
    <w:pPr>
      <w:tabs>
        <w:tab w:val="left" w:pos="3600"/>
        <w:tab w:val="num" w:pos="4320"/>
      </w:tabs>
      <w:spacing w:line="360" w:lineRule="auto"/>
      <w:ind w:left="4320" w:hanging="720"/>
      <w:outlineLvl w:val="5"/>
    </w:pPr>
  </w:style>
  <w:style w:type="paragraph" w:customStyle="1" w:styleId="MACH7">
    <w:name w:val="MACH7"/>
    <w:basedOn w:val="Normal"/>
    <w:next w:val="Normal"/>
    <w:rsid w:val="002F7353"/>
    <w:pPr>
      <w:tabs>
        <w:tab w:val="left" w:pos="4320"/>
        <w:tab w:val="num" w:pos="5040"/>
      </w:tabs>
      <w:spacing w:line="360" w:lineRule="auto"/>
      <w:ind w:left="5040" w:hanging="720"/>
      <w:outlineLvl w:val="6"/>
    </w:pPr>
  </w:style>
  <w:style w:type="paragraph" w:customStyle="1" w:styleId="MACH8">
    <w:name w:val="MACH8"/>
    <w:basedOn w:val="Normal"/>
    <w:next w:val="Normal"/>
    <w:rsid w:val="002F7353"/>
    <w:pPr>
      <w:tabs>
        <w:tab w:val="left" w:pos="5040"/>
        <w:tab w:val="num" w:pos="5760"/>
      </w:tabs>
      <w:spacing w:line="360" w:lineRule="auto"/>
      <w:ind w:left="5760" w:hanging="720"/>
      <w:outlineLvl w:val="7"/>
    </w:pPr>
  </w:style>
  <w:style w:type="paragraph" w:customStyle="1" w:styleId="MACH9">
    <w:name w:val="MACH9"/>
    <w:basedOn w:val="Normal"/>
    <w:next w:val="Normal"/>
    <w:rsid w:val="002F7353"/>
    <w:pPr>
      <w:tabs>
        <w:tab w:val="num" w:pos="1440"/>
      </w:tabs>
      <w:spacing w:line="360" w:lineRule="auto"/>
      <w:ind w:left="1440" w:hanging="1440"/>
      <w:outlineLvl w:val="8"/>
    </w:pPr>
  </w:style>
  <w:style w:type="paragraph" w:customStyle="1" w:styleId="Heading4CD">
    <w:name w:val="Heading 4 CD"/>
    <w:basedOn w:val="NormalCD"/>
    <w:rsid w:val="002F7353"/>
    <w:pPr>
      <w:tabs>
        <w:tab w:val="clear" w:pos="0"/>
        <w:tab w:val="clear" w:pos="284"/>
      </w:tabs>
      <w:jc w:val="left"/>
    </w:pPr>
    <w:rPr>
      <w:rFonts w:ascii="Helvetica" w:hAnsi="Helvetica"/>
      <w:b/>
    </w:rPr>
  </w:style>
  <w:style w:type="paragraph" w:styleId="PlainText">
    <w:name w:val="Plain Text"/>
    <w:basedOn w:val="Normal"/>
    <w:link w:val="PlainTextChar"/>
    <w:semiHidden/>
    <w:rsid w:val="002F7353"/>
    <w:pPr>
      <w:spacing w:line="240" w:lineRule="auto"/>
      <w:jc w:val="left"/>
    </w:pPr>
    <w:rPr>
      <w:rFonts w:ascii="Courier New" w:hAnsi="Courier New"/>
      <w:sz w:val="20"/>
      <w:lang w:val="en-US"/>
    </w:rPr>
  </w:style>
  <w:style w:type="character" w:customStyle="1" w:styleId="PlainTextChar">
    <w:name w:val="Plain Text Char"/>
    <w:link w:val="PlainText"/>
    <w:semiHidden/>
    <w:rsid w:val="002F7353"/>
    <w:rPr>
      <w:rFonts w:ascii="Courier New" w:hAnsi="Courier New" w:cs="Courier New"/>
      <w:lang w:val="en-US" w:eastAsia="en-US"/>
    </w:rPr>
  </w:style>
  <w:style w:type="paragraph" w:customStyle="1" w:styleId="Dotleaderindent">
    <w:name w:val="Dot leader indent"/>
    <w:basedOn w:val="DotleaderCD"/>
    <w:rsid w:val="002F7353"/>
    <w:pPr>
      <w:tabs>
        <w:tab w:val="clear" w:pos="0"/>
        <w:tab w:val="clear" w:pos="284"/>
        <w:tab w:val="left" w:pos="432"/>
      </w:tabs>
      <w:spacing w:before="120" w:after="120" w:line="22" w:lineRule="atLeast"/>
      <w:ind w:left="432"/>
      <w:jc w:val="left"/>
    </w:pPr>
    <w:rPr>
      <w:rFonts w:ascii="Arial" w:hAnsi="Arial" w:cs="Arial"/>
      <w:i/>
      <w:iCs/>
      <w:color w:val="FF0000"/>
      <w:sz w:val="22"/>
    </w:rPr>
  </w:style>
  <w:style w:type="paragraph" w:styleId="BodyText2">
    <w:name w:val="Body Text 2"/>
    <w:basedOn w:val="Normal"/>
    <w:link w:val="BodyText2Char"/>
    <w:semiHidden/>
    <w:rsid w:val="002F7353"/>
    <w:pPr>
      <w:tabs>
        <w:tab w:val="left" w:pos="176"/>
        <w:tab w:val="left" w:pos="459"/>
        <w:tab w:val="left" w:pos="743"/>
        <w:tab w:val="left" w:pos="1985"/>
      </w:tabs>
      <w:suppressAutoHyphens/>
      <w:spacing w:line="240" w:lineRule="auto"/>
    </w:pPr>
    <w:rPr>
      <w:rFonts w:ascii="CG Times" w:hAnsi="CG Times"/>
      <w:sz w:val="20"/>
      <w:lang w:val="x-none"/>
    </w:rPr>
  </w:style>
  <w:style w:type="character" w:customStyle="1" w:styleId="BodyText2Char">
    <w:name w:val="Body Text 2 Char"/>
    <w:link w:val="BodyText2"/>
    <w:semiHidden/>
    <w:rsid w:val="002F7353"/>
    <w:rPr>
      <w:rFonts w:ascii="CG Times" w:hAnsi="CG Times"/>
      <w:lang w:eastAsia="en-US"/>
    </w:rPr>
  </w:style>
  <w:style w:type="character" w:customStyle="1" w:styleId="emailstyle15">
    <w:name w:val="emailstyle15"/>
    <w:rsid w:val="002F7353"/>
    <w:rPr>
      <w:rFonts w:ascii="Arial" w:hAnsi="Arial" w:cs="Arial"/>
      <w:color w:val="000000"/>
      <w:sz w:val="20"/>
    </w:rPr>
  </w:style>
  <w:style w:type="paragraph" w:styleId="BodyTextIndent2">
    <w:name w:val="Body Text Indent 2"/>
    <w:basedOn w:val="Normal"/>
    <w:link w:val="BodyTextIndent2Char"/>
    <w:semiHidden/>
    <w:rsid w:val="002F7353"/>
    <w:pPr>
      <w:spacing w:before="120" w:after="120"/>
      <w:ind w:left="397"/>
      <w:jc w:val="left"/>
    </w:pPr>
    <w:rPr>
      <w:i/>
      <w:color w:val="FF0000"/>
      <w:szCs w:val="24"/>
      <w:lang w:val="en-US"/>
    </w:rPr>
  </w:style>
  <w:style w:type="character" w:customStyle="1" w:styleId="BodyTextIndent2Char">
    <w:name w:val="Body Text Indent 2 Char"/>
    <w:link w:val="BodyTextIndent2"/>
    <w:semiHidden/>
    <w:rsid w:val="002F7353"/>
    <w:rPr>
      <w:rFonts w:ascii="Arial" w:hAnsi="Arial"/>
      <w:i/>
      <w:color w:val="FF0000"/>
      <w:sz w:val="22"/>
      <w:szCs w:val="24"/>
      <w:lang w:val="en-US" w:eastAsia="en-US"/>
    </w:rPr>
  </w:style>
  <w:style w:type="paragraph" w:styleId="ListBullet5">
    <w:name w:val="List Bullet 5"/>
    <w:basedOn w:val="Normal"/>
    <w:autoRedefine/>
    <w:semiHidden/>
    <w:rsid w:val="002F7353"/>
    <w:pPr>
      <w:widowControl w:val="0"/>
      <w:tabs>
        <w:tab w:val="num" w:pos="1800"/>
      </w:tabs>
      <w:spacing w:line="240" w:lineRule="auto"/>
      <w:ind w:left="1800" w:hanging="283"/>
      <w:jc w:val="left"/>
    </w:pPr>
    <w:rPr>
      <w:rFonts w:ascii="Times New Roman" w:hAnsi="Times New Roman"/>
      <w:snapToGrid w:val="0"/>
      <w:sz w:val="24"/>
    </w:rPr>
  </w:style>
  <w:style w:type="paragraph" w:customStyle="1" w:styleId="instruction">
    <w:name w:val="instruction"/>
    <w:basedOn w:val="Normal"/>
    <w:rsid w:val="002F7353"/>
    <w:pPr>
      <w:spacing w:before="100" w:beforeAutospacing="1" w:after="100" w:afterAutospacing="1" w:line="240" w:lineRule="auto"/>
      <w:jc w:val="left"/>
    </w:pPr>
    <w:rPr>
      <w:rFonts w:ascii="Times New Roman" w:eastAsia="Calibri" w:hAnsi="Times New Roman"/>
      <w:sz w:val="24"/>
      <w:szCs w:val="24"/>
    </w:rPr>
  </w:style>
  <w:style w:type="paragraph" w:customStyle="1" w:styleId="ListParagraph1">
    <w:name w:val="List Paragraph1"/>
    <w:basedOn w:val="Normal"/>
    <w:qFormat/>
    <w:rsid w:val="002F7353"/>
    <w:pPr>
      <w:numPr>
        <w:numId w:val="29"/>
      </w:numPr>
      <w:spacing w:after="120"/>
      <w:jc w:val="left"/>
    </w:pPr>
    <w:rPr>
      <w:rFonts w:eastAsia="Calibri" w:cs="Arial"/>
      <w:szCs w:val="22"/>
    </w:rPr>
  </w:style>
  <w:style w:type="character" w:styleId="FootnoteReference">
    <w:name w:val="footnote reference"/>
    <w:uiPriority w:val="98"/>
    <w:rsid w:val="002F7353"/>
    <w:rPr>
      <w:vertAlign w:val="superscript"/>
    </w:rPr>
  </w:style>
  <w:style w:type="paragraph" w:customStyle="1" w:styleId="text">
    <w:name w:val="text"/>
    <w:basedOn w:val="Normal"/>
    <w:link w:val="textChar"/>
    <w:qFormat/>
    <w:rsid w:val="002F7353"/>
    <w:pPr>
      <w:tabs>
        <w:tab w:val="left" w:pos="0"/>
        <w:tab w:val="left" w:pos="284"/>
        <w:tab w:val="right" w:leader="dot" w:pos="7371"/>
      </w:tabs>
      <w:spacing w:line="360" w:lineRule="auto"/>
    </w:pPr>
    <w:rPr>
      <w:lang w:val="x-none"/>
    </w:rPr>
  </w:style>
  <w:style w:type="character" w:customStyle="1" w:styleId="textChar">
    <w:name w:val="text Char"/>
    <w:link w:val="text"/>
    <w:rsid w:val="002F7353"/>
    <w:rPr>
      <w:rFonts w:ascii="Arial" w:hAnsi="Arial" w:cs="Arial"/>
      <w:sz w:val="22"/>
      <w:lang w:eastAsia="en-US"/>
    </w:rPr>
  </w:style>
  <w:style w:type="paragraph" w:styleId="FootnoteText">
    <w:name w:val="footnote text"/>
    <w:basedOn w:val="Normal"/>
    <w:link w:val="FootnoteTextChar"/>
    <w:uiPriority w:val="98"/>
    <w:unhideWhenUsed/>
    <w:rsid w:val="002F7353"/>
    <w:pPr>
      <w:spacing w:line="240" w:lineRule="auto"/>
      <w:jc w:val="left"/>
    </w:pPr>
    <w:rPr>
      <w:sz w:val="20"/>
      <w:lang w:val="en-US"/>
    </w:rPr>
  </w:style>
  <w:style w:type="character" w:customStyle="1" w:styleId="FootnoteTextChar">
    <w:name w:val="Footnote Text Char"/>
    <w:link w:val="FootnoteText"/>
    <w:uiPriority w:val="98"/>
    <w:rsid w:val="002F7353"/>
    <w:rPr>
      <w:rFonts w:ascii="Arial" w:hAnsi="Arial"/>
      <w:lang w:val="en-US" w:eastAsia="en-US"/>
    </w:rPr>
  </w:style>
  <w:style w:type="paragraph" w:customStyle="1" w:styleId="Body">
    <w:name w:val="Body"/>
    <w:basedOn w:val="Normal"/>
    <w:qFormat/>
    <w:rsid w:val="00840CFB"/>
    <w:pPr>
      <w:tabs>
        <w:tab w:val="left" w:pos="1843"/>
        <w:tab w:val="left" w:pos="3119"/>
        <w:tab w:val="left" w:pos="4253"/>
      </w:tabs>
      <w:spacing w:after="240" w:line="240" w:lineRule="auto"/>
    </w:pPr>
    <w:rPr>
      <w:rFonts w:ascii="Verdana" w:hAnsi="Verdana"/>
      <w:sz w:val="18"/>
      <w:szCs w:val="18"/>
      <w:lang w:eastAsia="zh-CN"/>
    </w:rPr>
  </w:style>
  <w:style w:type="paragraph" w:customStyle="1" w:styleId="aDefinition">
    <w:name w:val="(a) Definition"/>
    <w:basedOn w:val="Body"/>
    <w:qFormat/>
    <w:rsid w:val="00840CFB"/>
    <w:pPr>
      <w:numPr>
        <w:ilvl w:val="1"/>
      </w:numPr>
      <w:tabs>
        <w:tab w:val="clear" w:pos="1843"/>
        <w:tab w:val="clear" w:pos="3119"/>
        <w:tab w:val="clear" w:pos="4253"/>
      </w:tabs>
    </w:pPr>
  </w:style>
  <w:style w:type="paragraph" w:customStyle="1" w:styleId="iDefinition">
    <w:name w:val="(i) Definition"/>
    <w:basedOn w:val="Body"/>
    <w:qFormat/>
    <w:rsid w:val="00840CFB"/>
    <w:pPr>
      <w:numPr>
        <w:ilvl w:val="2"/>
      </w:numPr>
      <w:tabs>
        <w:tab w:val="clear" w:pos="3119"/>
        <w:tab w:val="clear" w:pos="4253"/>
      </w:tabs>
    </w:pPr>
  </w:style>
  <w:style w:type="paragraph" w:customStyle="1" w:styleId="Body2">
    <w:name w:val="Body 2"/>
    <w:basedOn w:val="Normal"/>
    <w:qFormat/>
    <w:rsid w:val="00840CFB"/>
    <w:pPr>
      <w:numPr>
        <w:numId w:val="28"/>
      </w:numPr>
      <w:spacing w:after="240" w:line="240" w:lineRule="auto"/>
      <w:ind w:left="851"/>
    </w:pPr>
    <w:rPr>
      <w:rFonts w:ascii="Verdana" w:hAnsi="Verdana"/>
      <w:sz w:val="18"/>
      <w:szCs w:val="18"/>
      <w:lang w:eastAsia="zh-CN"/>
    </w:rPr>
  </w:style>
  <w:style w:type="numbering" w:customStyle="1" w:styleId="LFO10">
    <w:name w:val="LFO10"/>
    <w:rsid w:val="00384A62"/>
    <w:pPr>
      <w:numPr>
        <w:numId w:val="50"/>
      </w:numPr>
    </w:pPr>
  </w:style>
  <w:style w:type="paragraph" w:customStyle="1" w:styleId="Default">
    <w:name w:val="Default"/>
    <w:rsid w:val="00F37AA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72198">
      <w:bodyDiv w:val="1"/>
      <w:marLeft w:val="0"/>
      <w:marRight w:val="0"/>
      <w:marTop w:val="0"/>
      <w:marBottom w:val="0"/>
      <w:divBdr>
        <w:top w:val="none" w:sz="0" w:space="0" w:color="auto"/>
        <w:left w:val="none" w:sz="0" w:space="0" w:color="auto"/>
        <w:bottom w:val="none" w:sz="0" w:space="0" w:color="auto"/>
        <w:right w:val="none" w:sz="0" w:space="0" w:color="auto"/>
      </w:divBdr>
    </w:div>
    <w:div w:id="526873148">
      <w:bodyDiv w:val="1"/>
      <w:marLeft w:val="0"/>
      <w:marRight w:val="0"/>
      <w:marTop w:val="0"/>
      <w:marBottom w:val="0"/>
      <w:divBdr>
        <w:top w:val="none" w:sz="0" w:space="0" w:color="auto"/>
        <w:left w:val="none" w:sz="0" w:space="0" w:color="auto"/>
        <w:bottom w:val="none" w:sz="0" w:space="0" w:color="auto"/>
        <w:right w:val="none" w:sz="0" w:space="0" w:color="auto"/>
      </w:divBdr>
    </w:div>
    <w:div w:id="1385979895">
      <w:bodyDiv w:val="1"/>
      <w:marLeft w:val="0"/>
      <w:marRight w:val="0"/>
      <w:marTop w:val="0"/>
      <w:marBottom w:val="0"/>
      <w:divBdr>
        <w:top w:val="none" w:sz="0" w:space="0" w:color="auto"/>
        <w:left w:val="none" w:sz="0" w:space="0" w:color="auto"/>
        <w:bottom w:val="none" w:sz="0" w:space="0" w:color="auto"/>
        <w:right w:val="none" w:sz="0" w:space="0" w:color="auto"/>
      </w:divBdr>
    </w:div>
    <w:div w:id="1433941504">
      <w:bodyDiv w:val="1"/>
      <w:marLeft w:val="0"/>
      <w:marRight w:val="0"/>
      <w:marTop w:val="0"/>
      <w:marBottom w:val="0"/>
      <w:divBdr>
        <w:top w:val="none" w:sz="0" w:space="0" w:color="auto"/>
        <w:left w:val="none" w:sz="0" w:space="0" w:color="auto"/>
        <w:bottom w:val="none" w:sz="0" w:space="0" w:color="auto"/>
        <w:right w:val="none" w:sz="0" w:space="0" w:color="auto"/>
      </w:divBdr>
    </w:div>
    <w:div w:id="1565142005">
      <w:bodyDiv w:val="1"/>
      <w:marLeft w:val="0"/>
      <w:marRight w:val="0"/>
      <w:marTop w:val="0"/>
      <w:marBottom w:val="0"/>
      <w:divBdr>
        <w:top w:val="none" w:sz="0" w:space="0" w:color="auto"/>
        <w:left w:val="none" w:sz="0" w:space="0" w:color="auto"/>
        <w:bottom w:val="none" w:sz="0" w:space="0" w:color="auto"/>
        <w:right w:val="none" w:sz="0" w:space="0" w:color="auto"/>
      </w:divBdr>
    </w:div>
    <w:div w:id="179582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E9C8B-9D4A-42AF-BD6A-1F6A3884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8119</Words>
  <Characters>46281</Characters>
  <Application>Microsoft Office Word</Application>
  <DocSecurity>0</DocSecurity>
  <Lines>385</Lines>
  <Paragraphs>108</Paragraphs>
  <ScaleCrop>false</ScaleCrop>
  <Company/>
  <LinksUpToDate>false</LinksUpToDate>
  <CharactersWithSpaces>54292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2016-03-11T10:54:00Z</dcterms:created>
  <dcterms:modified xsi:type="dcterms:W3CDTF">2016-03-11T10:54:00Z</dcterms:modified>
</cp:coreProperties>
</file>