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98781" w14:textId="77777777" w:rsidR="00FB5DFF" w:rsidRPr="00FB5DFF" w:rsidRDefault="00FB5DFF" w:rsidP="00FB5DF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FB5DFF">
        <w:rPr>
          <w:rFonts w:ascii="Arial" w:eastAsia="Times New Roman" w:hAnsi="Arial" w:cs="Arial"/>
          <w:b/>
          <w:lang w:eastAsia="en-GB"/>
        </w:rPr>
        <w:t xml:space="preserve">Public Group International Limited </w:t>
      </w:r>
    </w:p>
    <w:p w14:paraId="4DA00E65" w14:textId="77777777" w:rsidR="00FB5DFF" w:rsidRPr="00FB5DFF" w:rsidRDefault="00FB5DFF" w:rsidP="00FB5DF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FB5DFF">
        <w:rPr>
          <w:rFonts w:ascii="Arial" w:eastAsia="Times New Roman" w:hAnsi="Arial" w:cs="Arial"/>
          <w:b/>
          <w:lang w:eastAsia="en-GB"/>
        </w:rPr>
        <w:t xml:space="preserve">PUBLIC Hall, </w:t>
      </w:r>
    </w:p>
    <w:p w14:paraId="10550AD1" w14:textId="77777777" w:rsidR="00FB5DFF" w:rsidRPr="00FB5DFF" w:rsidRDefault="00FB5DFF" w:rsidP="00FB5DF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FB5DFF">
        <w:rPr>
          <w:rFonts w:ascii="Arial" w:eastAsia="Times New Roman" w:hAnsi="Arial" w:cs="Arial"/>
          <w:b/>
          <w:lang w:eastAsia="en-GB"/>
        </w:rPr>
        <w:t xml:space="preserve">1 Horse Guards Ave, </w:t>
      </w:r>
    </w:p>
    <w:p w14:paraId="298CAA66" w14:textId="2DA2B92B" w:rsidR="00FB5DFF" w:rsidRPr="00FB5DFF" w:rsidRDefault="0069708A" w:rsidP="00FB5DF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FB5DFF">
        <w:rPr>
          <w:rFonts w:ascii="Arial" w:eastAsia="Times New Roman" w:hAnsi="Arial" w:cs="Arial"/>
          <w:b/>
          <w:lang w:eastAsia="en-GB"/>
        </w:rPr>
        <w:t>Westminster</w:t>
      </w:r>
      <w:r w:rsidR="00FB5DFF" w:rsidRPr="00FB5DFF">
        <w:rPr>
          <w:rFonts w:ascii="Arial" w:eastAsia="Times New Roman" w:hAnsi="Arial" w:cs="Arial"/>
          <w:b/>
          <w:lang w:eastAsia="en-GB"/>
        </w:rPr>
        <w:t xml:space="preserve"> </w:t>
      </w:r>
    </w:p>
    <w:p w14:paraId="5B841957" w14:textId="1471E6EB" w:rsidR="00FB5DFF" w:rsidRPr="009F3D7F" w:rsidRDefault="00FB5DFF" w:rsidP="00FB5DF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FB5DFF">
        <w:rPr>
          <w:rFonts w:ascii="Arial" w:eastAsia="Times New Roman" w:hAnsi="Arial" w:cs="Arial"/>
          <w:b/>
          <w:lang w:eastAsia="en-GB"/>
        </w:rPr>
        <w:t>SW1A 2HU</w:t>
      </w:r>
    </w:p>
    <w:p w14:paraId="331A2D23" w14:textId="77777777" w:rsidR="0084655D" w:rsidRP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0E425FB9" w14:textId="1FFAC63A" w:rsidR="0084655D" w:rsidRPr="003C7CD6" w:rsidRDefault="0084655D" w:rsidP="00FB5DF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i/>
          <w:color w:val="FF0000"/>
          <w:lang w:eastAsia="en-GB"/>
          <w:rPrChange w:id="0" w:author="Lorraine Plunkett" w:date="2023-02-20T16:05:00Z">
            <w:rPr>
              <w:rFonts w:ascii="Arial" w:eastAsia="Times New Roman" w:hAnsi="Arial" w:cs="Arial"/>
              <w:b/>
              <w:i/>
              <w:lang w:eastAsia="en-GB"/>
            </w:rPr>
          </w:rPrChange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ins w:id="1" w:author="Lorraine Plunkett" w:date="2023-02-20T15:55:00Z">
        <w:r w:rsidR="00FF1D68" w:rsidRPr="003C7CD6">
          <w:rPr>
            <w:rFonts w:ascii="Arial" w:eastAsia="Times New Roman" w:hAnsi="Arial" w:cs="Arial"/>
            <w:i/>
            <w:color w:val="FF0000"/>
            <w:lang w:eastAsia="en-GB"/>
            <w:rPrChange w:id="2" w:author="Lorraine Plunkett" w:date="2023-02-20T16:05:00Z">
              <w:rPr>
                <w:rFonts w:ascii="Arial" w:eastAsia="Times New Roman" w:hAnsi="Arial" w:cs="Arial"/>
                <w:b/>
                <w:lang w:eastAsia="en-GB"/>
              </w:rPr>
            </w:rPrChange>
          </w:rPr>
          <w:t>REDACTED TEXT under FOIA Section 40, Personal Information.</w:t>
        </w:r>
      </w:ins>
      <w:bookmarkStart w:id="3" w:name="_GoBack"/>
      <w:bookmarkEnd w:id="3"/>
      <w:del w:id="4" w:author="Lorraine Plunkett" w:date="2023-02-20T15:54:00Z">
        <w:r w:rsidR="00E822A7" w:rsidRPr="003C7CD6" w:rsidDel="00FF1D68">
          <w:rPr>
            <w:rFonts w:ascii="Arial" w:eastAsia="Times New Roman" w:hAnsi="Arial" w:cs="Arial"/>
            <w:i/>
            <w:color w:val="FF0000"/>
            <w:lang w:eastAsia="en-GB"/>
            <w:rPrChange w:id="5" w:author="Lorraine Plunkett" w:date="2023-02-20T16:05:00Z">
              <w:rPr>
                <w:rFonts w:ascii="Arial" w:eastAsia="Times New Roman" w:hAnsi="Arial" w:cs="Arial"/>
                <w:b/>
                <w:i/>
                <w:lang w:eastAsia="en-GB"/>
              </w:rPr>
            </w:rPrChange>
          </w:rPr>
          <w:delText>Scott Milligan</w:delText>
        </w:r>
      </w:del>
    </w:p>
    <w:p w14:paraId="2F576542" w14:textId="39117592" w:rsidR="00E822A7" w:rsidRPr="0014021E" w:rsidDel="00FF1D68" w:rsidRDefault="00FF1D68" w:rsidP="00FB5DFF">
      <w:pPr>
        <w:tabs>
          <w:tab w:val="center" w:pos="4153"/>
          <w:tab w:val="right" w:pos="8306"/>
        </w:tabs>
        <w:spacing w:after="120" w:line="240" w:lineRule="atLeast"/>
        <w:rPr>
          <w:del w:id="6" w:author="Lorraine Plunkett" w:date="2023-02-20T15:55:00Z"/>
          <w:rFonts w:ascii="Arial" w:eastAsia="Times New Roman" w:hAnsi="Arial" w:cs="Arial"/>
          <w:i/>
          <w:lang w:eastAsia="en-GB"/>
        </w:rPr>
      </w:pPr>
      <w:ins w:id="7" w:author="Lorraine Plunkett" w:date="2023-02-20T15:55:00Z">
        <w:r w:rsidRPr="00FF1D68">
          <w:rPr>
            <w:rFonts w:ascii="Arial" w:eastAsia="Times New Roman" w:hAnsi="Arial" w:cs="Arial"/>
            <w:i/>
            <w:color w:val="FF0000"/>
            <w:lang w:eastAsia="en-GB"/>
            <w:rPrChange w:id="8" w:author="Lorraine Plunkett" w:date="2023-02-20T15:55:00Z">
              <w:rPr>
                <w:rFonts w:ascii="Arial" w:eastAsia="Times New Roman" w:hAnsi="Arial" w:cs="Arial"/>
                <w:i/>
                <w:lang w:eastAsia="en-GB"/>
              </w:rPr>
            </w:rPrChange>
          </w:rPr>
          <w:t>REDACTED TEXT under FOIA Section 40, Personal Information.</w:t>
        </w:r>
      </w:ins>
      <w:del w:id="9" w:author="Lorraine Plunkett" w:date="2023-02-20T15:55:00Z">
        <w:r w:rsidR="00E822A7" w:rsidDel="00FF1D68">
          <w:rPr>
            <w:rFonts w:ascii="Arial" w:eastAsia="Times New Roman" w:hAnsi="Arial" w:cs="Arial"/>
            <w:i/>
            <w:lang w:eastAsia="en-GB"/>
          </w:rPr>
          <w:delText>finance@public.io</w:delText>
        </w:r>
      </w:del>
    </w:p>
    <w:p w14:paraId="235F050A" w14:textId="77777777" w:rsidR="0084655D" w:rsidRP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0F511964" w14:textId="698AD5E7" w:rsidR="0084655D" w:rsidRPr="0084655D" w:rsidRDefault="0084655D" w:rsidP="00A31772">
      <w:pPr>
        <w:spacing w:after="120" w:line="240" w:lineRule="atLeast"/>
        <w:ind w:left="5812" w:right="3"/>
        <w:jc w:val="both"/>
        <w:rPr>
          <w:rFonts w:ascii="Arial" w:eastAsia="Times New Roman" w:hAnsi="Arial" w:cs="Arial"/>
        </w:rPr>
      </w:pPr>
      <w:bookmarkStart w:id="10" w:name="date"/>
      <w:bookmarkStart w:id="11" w:name="Title"/>
      <w:bookmarkEnd w:id="10"/>
      <w:bookmarkEnd w:id="11"/>
      <w:r w:rsidRPr="0084655D">
        <w:rPr>
          <w:rFonts w:ascii="Arial" w:eastAsia="Times New Roman" w:hAnsi="Arial" w:cs="Arial"/>
        </w:rPr>
        <w:t xml:space="preserve">Date: </w:t>
      </w:r>
      <w:ins w:id="12" w:author="Lorraine Plunkett" w:date="2023-02-20T16:03:00Z">
        <w:r w:rsidR="00FF1D68">
          <w:rPr>
            <w:rFonts w:ascii="Arial" w:eastAsia="Times New Roman" w:hAnsi="Arial" w:cs="Arial"/>
            <w:b/>
            <w:i/>
          </w:rPr>
          <w:t>9</w:t>
        </w:r>
      </w:ins>
      <w:del w:id="13" w:author="Lorraine Plunkett" w:date="2023-02-20T16:02:00Z">
        <w:r w:rsidR="001B75E4" w:rsidDel="00FF1D68">
          <w:rPr>
            <w:rFonts w:ascii="Arial" w:eastAsia="Times New Roman" w:hAnsi="Arial" w:cs="Arial"/>
            <w:b/>
            <w:i/>
          </w:rPr>
          <w:delText>8</w:delText>
        </w:r>
      </w:del>
      <w:r w:rsidR="001B75E4" w:rsidRPr="001B75E4">
        <w:rPr>
          <w:rFonts w:ascii="Arial" w:eastAsia="Times New Roman" w:hAnsi="Arial" w:cs="Arial"/>
          <w:b/>
          <w:i/>
          <w:vertAlign w:val="superscript"/>
        </w:rPr>
        <w:t>th</w:t>
      </w:r>
      <w:r w:rsidR="001B75E4">
        <w:rPr>
          <w:rFonts w:ascii="Arial" w:eastAsia="Times New Roman" w:hAnsi="Arial" w:cs="Arial"/>
          <w:b/>
          <w:i/>
        </w:rPr>
        <w:t xml:space="preserve"> February 2023</w:t>
      </w:r>
    </w:p>
    <w:p w14:paraId="3547D31E" w14:textId="1F32DC3D" w:rsidR="0084655D" w:rsidRDefault="00325204" w:rsidP="00A31772">
      <w:pPr>
        <w:spacing w:after="120" w:line="240" w:lineRule="atLeast"/>
        <w:ind w:left="5760" w:right="-46"/>
        <w:rPr>
          <w:ins w:id="14" w:author="Lorraine Plunkett" w:date="2023-02-20T15:55:00Z"/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Contract Reference</w:t>
      </w:r>
      <w:r w:rsidR="0084655D" w:rsidRPr="0084655D">
        <w:rPr>
          <w:rFonts w:ascii="Arial" w:eastAsia="Times New Roman" w:hAnsi="Arial" w:cs="Arial"/>
        </w:rPr>
        <w:t>:</w:t>
      </w:r>
      <w:r w:rsidR="0069708A">
        <w:rPr>
          <w:rFonts w:ascii="Arial" w:eastAsia="Times New Roman" w:hAnsi="Arial" w:cs="Arial"/>
        </w:rPr>
        <w:t xml:space="preserve"> </w:t>
      </w:r>
      <w:r w:rsidR="00FB5DFF" w:rsidRPr="00FB5DFF">
        <w:rPr>
          <w:rFonts w:ascii="Arial" w:eastAsia="Times New Roman" w:hAnsi="Arial" w:cs="Arial"/>
          <w:b/>
        </w:rPr>
        <w:t>CCI</w:t>
      </w:r>
      <w:r w:rsidR="001B75E4">
        <w:rPr>
          <w:rFonts w:ascii="Arial" w:eastAsia="Times New Roman" w:hAnsi="Arial" w:cs="Arial"/>
          <w:b/>
        </w:rPr>
        <w:t>T23A13</w:t>
      </w:r>
    </w:p>
    <w:p w14:paraId="7D37E400" w14:textId="6432DE04" w:rsidR="00FF1D68" w:rsidRDefault="00FF1D68" w:rsidP="00A31772">
      <w:pPr>
        <w:spacing w:after="120" w:line="240" w:lineRule="atLeast"/>
        <w:ind w:left="5760" w:right="-46"/>
        <w:rPr>
          <w:ins w:id="15" w:author="Lorraine Plunkett" w:date="2023-02-20T15:55:00Z"/>
          <w:rFonts w:ascii="Arial" w:eastAsia="Times New Roman" w:hAnsi="Arial" w:cs="Arial"/>
        </w:rPr>
      </w:pPr>
    </w:p>
    <w:p w14:paraId="0E7C2FC6" w14:textId="77777777" w:rsidR="00FF1D68" w:rsidRPr="00FF1D68" w:rsidRDefault="00FF1D68" w:rsidP="00A31772">
      <w:pPr>
        <w:spacing w:after="120" w:line="240" w:lineRule="atLeast"/>
        <w:ind w:left="5760" w:right="-46"/>
        <w:rPr>
          <w:rFonts w:ascii="Arial" w:eastAsia="Times New Roman" w:hAnsi="Arial" w:cs="Arial"/>
          <w:color w:val="FF0000"/>
          <w:rPrChange w:id="16" w:author="Lorraine Plunkett" w:date="2023-02-20T15:55:00Z">
            <w:rPr>
              <w:rFonts w:ascii="Arial" w:eastAsia="Times New Roman" w:hAnsi="Arial" w:cs="Arial"/>
            </w:rPr>
          </w:rPrChange>
        </w:rPr>
      </w:pPr>
    </w:p>
    <w:p w14:paraId="1F7AEBCF" w14:textId="71D8A4B0" w:rsidR="0084655D" w:rsidRPr="00FF1D68" w:rsidRDefault="0084655D" w:rsidP="0084655D">
      <w:pPr>
        <w:spacing w:after="120" w:line="240" w:lineRule="atLeast"/>
        <w:jc w:val="both"/>
        <w:rPr>
          <w:rFonts w:ascii="Arial" w:eastAsia="Times New Roman" w:hAnsi="Arial" w:cs="Arial"/>
          <w:color w:val="FF0000"/>
          <w:rPrChange w:id="17" w:author="Lorraine Plunkett" w:date="2023-02-20T15:55:00Z">
            <w:rPr>
              <w:rFonts w:ascii="Arial" w:eastAsia="Times New Roman" w:hAnsi="Arial" w:cs="Arial"/>
            </w:rPr>
          </w:rPrChange>
        </w:rPr>
      </w:pPr>
      <w:r w:rsidRPr="00FF1D68">
        <w:rPr>
          <w:rFonts w:ascii="Arial" w:eastAsia="Times New Roman" w:hAnsi="Arial" w:cs="Arial"/>
          <w:color w:val="FF0000"/>
          <w:rPrChange w:id="18" w:author="Lorraine Plunkett" w:date="2023-02-20T15:55:00Z">
            <w:rPr>
              <w:rFonts w:ascii="Arial" w:eastAsia="Times New Roman" w:hAnsi="Arial" w:cs="Arial"/>
            </w:rPr>
          </w:rPrChange>
        </w:rPr>
        <w:t xml:space="preserve">Dear </w:t>
      </w:r>
      <w:ins w:id="19" w:author="Lorraine Plunkett" w:date="2023-02-20T15:55:00Z">
        <w:r w:rsidR="00FF1D68" w:rsidRPr="00FF1D68">
          <w:rPr>
            <w:rFonts w:ascii="Arial" w:eastAsia="Times New Roman" w:hAnsi="Arial" w:cs="Arial"/>
            <w:color w:val="FF0000"/>
            <w:rPrChange w:id="20" w:author="Lorraine Plunkett" w:date="2023-02-20T15:55:00Z">
              <w:rPr>
                <w:rFonts w:ascii="Arial" w:eastAsia="Times New Roman" w:hAnsi="Arial" w:cs="Arial"/>
              </w:rPr>
            </w:rPrChange>
          </w:rPr>
          <w:t>REDACTED TEXT under FOIA Section 40, Personal Information.</w:t>
        </w:r>
      </w:ins>
      <w:del w:id="21" w:author="Lorraine Plunkett" w:date="2023-02-20T15:55:00Z">
        <w:r w:rsidR="00DD3C74" w:rsidRPr="00FF1D68" w:rsidDel="00FF1D68">
          <w:rPr>
            <w:rFonts w:ascii="Arial" w:eastAsia="Times New Roman" w:hAnsi="Arial" w:cs="Arial"/>
            <w:color w:val="FF0000"/>
            <w:rPrChange w:id="22" w:author="Lorraine Plunkett" w:date="2023-02-20T15:55:00Z">
              <w:rPr>
                <w:rFonts w:ascii="Arial" w:eastAsia="Times New Roman" w:hAnsi="Arial" w:cs="Arial"/>
              </w:rPr>
            </w:rPrChange>
          </w:rPr>
          <w:delText xml:space="preserve">Mr </w:delText>
        </w:r>
        <w:r w:rsidR="00E822A7" w:rsidRPr="00FF1D68" w:rsidDel="00FF1D68">
          <w:rPr>
            <w:rFonts w:ascii="Arial" w:eastAsia="Times New Roman" w:hAnsi="Arial" w:cs="Arial"/>
            <w:color w:val="FF0000"/>
            <w:rPrChange w:id="23" w:author="Lorraine Plunkett" w:date="2023-02-20T15:55:00Z">
              <w:rPr>
                <w:rFonts w:ascii="Arial" w:eastAsia="Times New Roman" w:hAnsi="Arial" w:cs="Arial"/>
              </w:rPr>
            </w:rPrChange>
          </w:rPr>
          <w:delText>Milligan</w:delText>
        </w:r>
      </w:del>
    </w:p>
    <w:p w14:paraId="49B529BB" w14:textId="32CB0404" w:rsidR="0084655D" w:rsidRDefault="00002CA3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 the Provision</w:t>
      </w:r>
      <w:r w:rsidR="0084655D"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of </w:t>
      </w:r>
      <w:r w:rsidR="00FB5DFF" w:rsidRPr="00FB5DF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Content Improvement</w:t>
      </w:r>
    </w:p>
    <w:p w14:paraId="460EDA5A" w14:textId="77777777" w:rsidR="00880B11" w:rsidRPr="00880B11" w:rsidRDefault="00880B11" w:rsidP="00880B11">
      <w:pPr>
        <w:pStyle w:val="ListParagraph"/>
        <w:spacing w:after="120" w:line="240" w:lineRule="atLeast"/>
        <w:ind w:left="36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29E242DB" w14:textId="5A4B38D6" w:rsidR="005B69AF" w:rsidRPr="005B69AF" w:rsidRDefault="0084655D" w:rsidP="005B69AF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lang w:eastAsia="en-GB"/>
        </w:rPr>
      </w:pPr>
      <w:r w:rsidRPr="00880B11">
        <w:rPr>
          <w:rFonts w:ascii="Arial" w:eastAsia="Times New Roman" w:hAnsi="Arial" w:cs="Arial"/>
          <w:lang w:eastAsia="en-GB"/>
        </w:rPr>
        <w:t>Following your</w:t>
      </w:r>
      <w:r w:rsidR="00325204">
        <w:rPr>
          <w:rFonts w:ascii="Arial" w:eastAsia="Times New Roman" w:hAnsi="Arial" w:cs="Arial"/>
          <w:lang w:eastAsia="en-GB"/>
        </w:rPr>
        <w:t xml:space="preserve"> proposal for the provision</w:t>
      </w:r>
      <w:r w:rsidRPr="00880B11">
        <w:rPr>
          <w:rFonts w:ascii="Arial" w:eastAsia="Times New Roman" w:hAnsi="Arial" w:cs="Arial"/>
          <w:lang w:eastAsia="en-GB"/>
        </w:rPr>
        <w:t xml:space="preserve"> of </w:t>
      </w:r>
      <w:r w:rsidR="00FB5DFF" w:rsidRPr="00FB5DFF">
        <w:rPr>
          <w:rFonts w:ascii="Arial" w:eastAsia="Times New Roman" w:hAnsi="Arial" w:cs="Arial"/>
          <w:lang w:eastAsia="en-GB"/>
        </w:rPr>
        <w:t xml:space="preserve">Content Improvement services </w:t>
      </w:r>
      <w:r w:rsidRPr="00880B11">
        <w:rPr>
          <w:rFonts w:ascii="Arial" w:eastAsia="Times New Roman" w:hAnsi="Arial" w:cs="Arial"/>
          <w:lang w:eastAsia="en-GB"/>
        </w:rPr>
        <w:t xml:space="preserve">to </w:t>
      </w:r>
      <w:r w:rsidR="00FB5DFF" w:rsidRPr="00FB5DFF">
        <w:rPr>
          <w:rFonts w:ascii="Arial" w:eastAsia="Times New Roman" w:hAnsi="Arial" w:cs="Arial"/>
          <w:lang w:eastAsia="en-GB"/>
        </w:rPr>
        <w:t>Crown Commercial Service</w:t>
      </w:r>
      <w:r w:rsidR="000661A2">
        <w:rPr>
          <w:rFonts w:ascii="Arial" w:eastAsia="Times New Roman" w:hAnsi="Arial" w:cs="Arial"/>
          <w:lang w:eastAsia="en-GB"/>
        </w:rPr>
        <w:t xml:space="preserve"> (The C</w:t>
      </w:r>
      <w:r w:rsidR="005163D3">
        <w:rPr>
          <w:rFonts w:ascii="Arial" w:eastAsia="Times New Roman" w:hAnsi="Arial" w:cs="Arial"/>
          <w:lang w:eastAsia="en-GB"/>
        </w:rPr>
        <w:t>ontracting Authority</w:t>
      </w:r>
      <w:r w:rsidR="00387F85">
        <w:rPr>
          <w:rFonts w:ascii="Arial" w:eastAsia="Times New Roman" w:hAnsi="Arial" w:cs="Arial"/>
          <w:lang w:eastAsia="en-GB"/>
        </w:rPr>
        <w:t>)</w:t>
      </w:r>
      <w:r w:rsidRPr="00880B11">
        <w:rPr>
          <w:rFonts w:ascii="Arial" w:eastAsia="Times New Roman" w:hAnsi="Arial" w:cs="Arial"/>
          <w:lang w:eastAsia="en-GB"/>
        </w:rPr>
        <w:t xml:space="preserve"> we are pleased </w:t>
      </w:r>
      <w:r w:rsidR="005B69AF">
        <w:rPr>
          <w:rFonts w:ascii="Arial" w:eastAsia="Times New Roman" w:hAnsi="Arial" w:cs="Arial"/>
          <w:lang w:eastAsia="en-GB"/>
        </w:rPr>
        <w:t xml:space="preserve">to award this </w:t>
      </w:r>
      <w:r w:rsidR="005163D3">
        <w:rPr>
          <w:rFonts w:ascii="Arial" w:eastAsia="Times New Roman" w:hAnsi="Arial" w:cs="Arial"/>
          <w:lang w:eastAsia="en-GB"/>
        </w:rPr>
        <w:t>c</w:t>
      </w:r>
      <w:r w:rsidR="005B69AF">
        <w:rPr>
          <w:rFonts w:ascii="Arial" w:eastAsia="Times New Roman" w:hAnsi="Arial" w:cs="Arial"/>
          <w:lang w:eastAsia="en-GB"/>
        </w:rPr>
        <w:t xml:space="preserve">ontract to you. </w:t>
      </w:r>
    </w:p>
    <w:p w14:paraId="7BA45AD8" w14:textId="77777777" w:rsidR="00880B11" w:rsidRPr="00880B11" w:rsidRDefault="00880B11" w:rsidP="00880B11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lang w:eastAsia="en-GB"/>
        </w:rPr>
      </w:pPr>
    </w:p>
    <w:p w14:paraId="6B3DFDDD" w14:textId="109D084F" w:rsidR="0084655D" w:rsidRDefault="0084655D" w:rsidP="00880B11">
      <w:pPr>
        <w:pStyle w:val="ListParagraph"/>
        <w:spacing w:after="120" w:line="240" w:lineRule="atLeast"/>
        <w:ind w:left="360"/>
        <w:jc w:val="both"/>
        <w:rPr>
          <w:rFonts w:ascii="Arial" w:eastAsia="Times New Roman" w:hAnsi="Arial" w:cs="Arial"/>
          <w:lang w:eastAsia="en-GB"/>
        </w:rPr>
      </w:pPr>
      <w:r w:rsidRPr="00880B11">
        <w:rPr>
          <w:rFonts w:ascii="Arial" w:eastAsia="Times New Roman" w:hAnsi="Arial" w:cs="Arial"/>
          <w:lang w:eastAsia="en-GB"/>
        </w:rPr>
        <w:t>This lette</w:t>
      </w:r>
      <w:r w:rsidR="00E17914" w:rsidRPr="00880B11">
        <w:rPr>
          <w:rFonts w:ascii="Arial" w:eastAsia="Times New Roman" w:hAnsi="Arial" w:cs="Arial"/>
          <w:lang w:eastAsia="en-GB"/>
        </w:rPr>
        <w:t>r (Award Letter) and its Annexes</w:t>
      </w:r>
      <w:r w:rsidRPr="00880B11">
        <w:rPr>
          <w:rFonts w:ascii="Arial" w:eastAsia="Times New Roman" w:hAnsi="Arial" w:cs="Arial"/>
          <w:lang w:eastAsia="en-GB"/>
        </w:rPr>
        <w:t xml:space="preserve"> set out the terms of the contract between </w:t>
      </w:r>
      <w:r w:rsidR="00FB5DFF" w:rsidRPr="0069708A">
        <w:rPr>
          <w:rFonts w:ascii="Arial" w:eastAsia="Times New Roman" w:hAnsi="Arial" w:cs="Arial"/>
          <w:b/>
          <w:i/>
          <w:lang w:eastAsia="en-GB"/>
        </w:rPr>
        <w:t>Crown Commercial Service</w:t>
      </w:r>
      <w:r w:rsidRPr="00880B11">
        <w:rPr>
          <w:rFonts w:ascii="Arial" w:eastAsia="Times New Roman" w:hAnsi="Arial" w:cs="Arial"/>
          <w:lang w:eastAsia="en-GB"/>
        </w:rPr>
        <w:t xml:space="preserve"> as the </w:t>
      </w:r>
      <w:r w:rsidR="005163D3">
        <w:rPr>
          <w:rFonts w:ascii="Arial" w:eastAsia="Times New Roman" w:hAnsi="Arial" w:cs="Arial"/>
          <w:lang w:eastAsia="en-GB"/>
        </w:rPr>
        <w:t>Contracting Authority</w:t>
      </w:r>
      <w:r w:rsidRPr="00880B11">
        <w:rPr>
          <w:rFonts w:ascii="Arial" w:eastAsia="Times New Roman" w:hAnsi="Arial" w:cs="Arial"/>
          <w:lang w:eastAsia="en-GB"/>
        </w:rPr>
        <w:t xml:space="preserve"> and </w:t>
      </w:r>
      <w:r w:rsidR="00FB5DFF" w:rsidRPr="0069708A">
        <w:rPr>
          <w:rFonts w:ascii="Arial" w:eastAsia="Times New Roman" w:hAnsi="Arial" w:cs="Arial"/>
          <w:b/>
          <w:i/>
          <w:lang w:eastAsia="en-GB"/>
        </w:rPr>
        <w:t xml:space="preserve">Public Group </w:t>
      </w:r>
      <w:r w:rsidR="00566F30" w:rsidRPr="0069708A">
        <w:rPr>
          <w:rFonts w:ascii="Arial" w:eastAsia="Times New Roman" w:hAnsi="Arial" w:cs="Arial"/>
          <w:b/>
          <w:i/>
          <w:lang w:eastAsia="en-GB"/>
        </w:rPr>
        <w:t>International</w:t>
      </w:r>
      <w:r w:rsidRPr="0069708A">
        <w:rPr>
          <w:rFonts w:ascii="Arial" w:eastAsia="Times New Roman" w:hAnsi="Arial" w:cs="Arial"/>
          <w:b/>
          <w:i/>
          <w:lang w:eastAsia="en-GB"/>
        </w:rPr>
        <w:t xml:space="preserve"> </w:t>
      </w:r>
      <w:r w:rsidRPr="00880B11">
        <w:rPr>
          <w:rFonts w:ascii="Arial" w:eastAsia="Times New Roman" w:hAnsi="Arial" w:cs="Arial"/>
          <w:lang w:eastAsia="en-GB"/>
        </w:rPr>
        <w:t xml:space="preserve">as the Supplier for the provision of the </w:t>
      </w:r>
      <w:r w:rsidRPr="0069708A">
        <w:rPr>
          <w:rFonts w:ascii="Arial" w:eastAsia="Times New Roman" w:hAnsi="Arial" w:cs="Arial"/>
          <w:lang w:eastAsia="en-GB"/>
        </w:rPr>
        <w:t>Services</w:t>
      </w:r>
      <w:r w:rsidRPr="0088296D">
        <w:rPr>
          <w:rFonts w:ascii="Arial" w:eastAsia="Times New Roman" w:hAnsi="Arial" w:cs="Arial"/>
          <w:lang w:eastAsia="en-GB"/>
        </w:rPr>
        <w:t>.</w:t>
      </w:r>
      <w:r w:rsidRPr="00880B11">
        <w:rPr>
          <w:rFonts w:ascii="Arial" w:eastAsia="Times New Roman" w:hAnsi="Arial" w:cs="Arial"/>
          <w:lang w:eastAsia="en-GB"/>
        </w:rPr>
        <w:t xml:space="preserve">  Unless the context otherwise requires, capitalised expressions used in this Award Letter have the same meanings as in the terms and conditions of contract set out in Annex 1 to this Award Letter (the “</w:t>
      </w:r>
      <w:r w:rsidRPr="00880B11">
        <w:rPr>
          <w:rFonts w:ascii="Arial" w:eastAsia="Times New Roman" w:hAnsi="Arial" w:cs="Arial"/>
          <w:b/>
          <w:lang w:eastAsia="en-GB"/>
        </w:rPr>
        <w:t>Conditions</w:t>
      </w:r>
      <w:r w:rsidRPr="00880B11">
        <w:rPr>
          <w:rFonts w:ascii="Arial" w:eastAsia="Times New Roman" w:hAnsi="Arial" w:cs="Arial"/>
          <w:lang w:eastAsia="en-GB"/>
        </w:rPr>
        <w:t>”).  In the event of any conflict between this Award Letter</w:t>
      </w:r>
      <w:r w:rsidR="00770A8A">
        <w:rPr>
          <w:rFonts w:ascii="Arial" w:eastAsia="Times New Roman" w:hAnsi="Arial" w:cs="Arial"/>
          <w:lang w:eastAsia="en-GB"/>
        </w:rPr>
        <w:t xml:space="preserve"> (and its Annexes)</w:t>
      </w:r>
      <w:r w:rsidRPr="00880B11">
        <w:rPr>
          <w:rFonts w:ascii="Arial" w:eastAsia="Times New Roman" w:hAnsi="Arial" w:cs="Arial"/>
          <w:lang w:eastAsia="en-GB"/>
        </w:rPr>
        <w:t xml:space="preserve"> and the Conditions, this Award Letter</w:t>
      </w:r>
      <w:r w:rsidR="00770A8A">
        <w:rPr>
          <w:rFonts w:ascii="Arial" w:eastAsia="Times New Roman" w:hAnsi="Arial" w:cs="Arial"/>
          <w:lang w:eastAsia="en-GB"/>
        </w:rPr>
        <w:t xml:space="preserve"> (and its Annexes)</w:t>
      </w:r>
      <w:r w:rsidRPr="00880B11">
        <w:rPr>
          <w:rFonts w:ascii="Arial" w:eastAsia="Times New Roman" w:hAnsi="Arial" w:cs="Arial"/>
          <w:lang w:eastAsia="en-GB"/>
        </w:rPr>
        <w:t xml:space="preserve"> shall prevail. Please do not attach any Supplier terms and conditions to this Award Letter as they will not be accepted by the Customer and </w:t>
      </w:r>
      <w:r w:rsidR="006762F9">
        <w:rPr>
          <w:rFonts w:ascii="Arial" w:eastAsia="Times New Roman" w:hAnsi="Arial" w:cs="Arial"/>
          <w:lang w:eastAsia="en-GB"/>
        </w:rPr>
        <w:t xml:space="preserve">may delay the conclusion of the </w:t>
      </w:r>
      <w:r w:rsidRPr="00880B11">
        <w:rPr>
          <w:rFonts w:ascii="Arial" w:eastAsia="Times New Roman" w:hAnsi="Arial" w:cs="Arial"/>
          <w:lang w:eastAsia="en-GB"/>
        </w:rPr>
        <w:t>Agreement.</w:t>
      </w:r>
    </w:p>
    <w:p w14:paraId="4440E89E" w14:textId="77777777" w:rsidR="00880B11" w:rsidRPr="00880B11" w:rsidRDefault="00880B11" w:rsidP="00880B11">
      <w:pPr>
        <w:pStyle w:val="ListParagraph"/>
        <w:spacing w:after="120" w:line="240" w:lineRule="atLeast"/>
        <w:ind w:left="360"/>
        <w:jc w:val="both"/>
        <w:rPr>
          <w:rFonts w:ascii="Arial" w:eastAsia="Times New Roman" w:hAnsi="Arial" w:cs="Arial"/>
          <w:lang w:eastAsia="en-GB"/>
        </w:rPr>
      </w:pPr>
    </w:p>
    <w:p w14:paraId="0928CD71" w14:textId="04576CAF" w:rsidR="0084655D" w:rsidRPr="00A7686A" w:rsidRDefault="0084655D" w:rsidP="00A7686A">
      <w:pPr>
        <w:pStyle w:val="ListParagraph"/>
        <w:numPr>
          <w:ilvl w:val="0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b/>
          <w:lang w:eastAsia="en-GB"/>
        </w:rPr>
      </w:pPr>
      <w:r w:rsidRPr="00A7686A">
        <w:rPr>
          <w:rFonts w:ascii="Arial" w:eastAsia="Times New Roman" w:hAnsi="Arial" w:cs="Arial"/>
          <w:b/>
          <w:lang w:eastAsia="en-GB"/>
        </w:rPr>
        <w:t xml:space="preserve">For the purposes of the Agreement, the </w:t>
      </w:r>
      <w:r w:rsidR="004B258E" w:rsidRPr="00A7686A">
        <w:rPr>
          <w:rFonts w:ascii="Arial" w:eastAsia="Times New Roman" w:hAnsi="Arial" w:cs="Arial"/>
          <w:b/>
          <w:lang w:eastAsia="en-GB"/>
        </w:rPr>
        <w:t>C</w:t>
      </w:r>
      <w:r w:rsidR="005163D3">
        <w:rPr>
          <w:rFonts w:ascii="Arial" w:eastAsia="Times New Roman" w:hAnsi="Arial" w:cs="Arial"/>
          <w:b/>
          <w:lang w:eastAsia="en-GB"/>
        </w:rPr>
        <w:t xml:space="preserve">ontracting Authority </w:t>
      </w:r>
      <w:r w:rsidRPr="00A7686A">
        <w:rPr>
          <w:rFonts w:ascii="Arial" w:eastAsia="Times New Roman" w:hAnsi="Arial" w:cs="Arial"/>
          <w:b/>
          <w:lang w:eastAsia="en-GB"/>
        </w:rPr>
        <w:t xml:space="preserve">and the Supplier agree as follows:  </w:t>
      </w:r>
    </w:p>
    <w:p w14:paraId="7D5E2BEF" w14:textId="77777777" w:rsidR="00880B11" w:rsidRPr="00880B11" w:rsidRDefault="00880B11" w:rsidP="00880B11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b/>
          <w:lang w:eastAsia="en-GB"/>
        </w:rPr>
      </w:pPr>
    </w:p>
    <w:p w14:paraId="20C85F65" w14:textId="255AC962" w:rsidR="0084655D" w:rsidRDefault="0084655D" w:rsidP="002C6287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24" w:name="_Ref377110627"/>
      <w:r w:rsidRPr="00880B11">
        <w:rPr>
          <w:rFonts w:ascii="Arial" w:eastAsia="Times New Roman" w:hAnsi="Arial" w:cs="Arial"/>
          <w:lang w:eastAsia="en-GB"/>
        </w:rPr>
        <w:t xml:space="preserve">The </w:t>
      </w:r>
      <w:r w:rsidRPr="0069708A">
        <w:rPr>
          <w:rFonts w:ascii="Arial" w:eastAsia="Times New Roman" w:hAnsi="Arial" w:cs="Arial"/>
          <w:lang w:eastAsia="en-GB"/>
        </w:rPr>
        <w:t>Services</w:t>
      </w:r>
      <w:r w:rsidRPr="00880B11">
        <w:rPr>
          <w:rFonts w:ascii="Arial" w:eastAsia="Times New Roman" w:hAnsi="Arial" w:cs="Arial"/>
          <w:lang w:eastAsia="en-GB"/>
        </w:rPr>
        <w:t xml:space="preserve"> shall be </w:t>
      </w:r>
      <w:r w:rsidRPr="0069708A">
        <w:rPr>
          <w:rFonts w:ascii="Arial" w:eastAsia="Times New Roman" w:hAnsi="Arial" w:cs="Arial"/>
          <w:lang w:eastAsia="en-GB"/>
        </w:rPr>
        <w:t>performed</w:t>
      </w:r>
      <w:r w:rsidRPr="00880B11">
        <w:rPr>
          <w:rFonts w:ascii="Arial" w:eastAsia="Times New Roman" w:hAnsi="Arial" w:cs="Arial"/>
          <w:lang w:eastAsia="en-GB"/>
        </w:rPr>
        <w:t xml:space="preserve"> </w:t>
      </w:r>
      <w:bookmarkEnd w:id="24"/>
      <w:r w:rsidR="00566F30">
        <w:rPr>
          <w:rFonts w:ascii="Arial" w:eastAsia="Times New Roman" w:hAnsi="Arial" w:cs="Arial"/>
          <w:lang w:eastAsia="en-GB"/>
        </w:rPr>
        <w:t xml:space="preserve">remotely at the supplier’s address. </w:t>
      </w:r>
    </w:p>
    <w:p w14:paraId="42006B00" w14:textId="77777777" w:rsidR="00880B11" w:rsidRPr="00880B11" w:rsidRDefault="00880B11" w:rsidP="00880B11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p w14:paraId="2515B984" w14:textId="144AE8AF" w:rsidR="00880B11" w:rsidRPr="0088296D" w:rsidRDefault="0084655D" w:rsidP="00880B11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25" w:name="_Ref377110658"/>
      <w:r w:rsidRPr="00A404BD">
        <w:rPr>
          <w:rFonts w:ascii="Arial" w:eastAsia="Times New Roman" w:hAnsi="Arial" w:cs="Arial"/>
          <w:lang w:eastAsia="en-GB"/>
        </w:rPr>
        <w:t xml:space="preserve">The charges for the </w:t>
      </w:r>
      <w:r w:rsidRPr="0069708A">
        <w:rPr>
          <w:rFonts w:ascii="Arial" w:eastAsia="Times New Roman" w:hAnsi="Arial" w:cs="Arial"/>
          <w:lang w:eastAsia="en-GB"/>
        </w:rPr>
        <w:t>S</w:t>
      </w:r>
      <w:r w:rsidR="00E17914" w:rsidRPr="0069708A">
        <w:rPr>
          <w:rFonts w:ascii="Arial" w:eastAsia="Times New Roman" w:hAnsi="Arial" w:cs="Arial"/>
          <w:lang w:eastAsia="en-GB"/>
        </w:rPr>
        <w:t>ervices</w:t>
      </w:r>
      <w:r w:rsidR="000661A2" w:rsidRPr="0088296D">
        <w:rPr>
          <w:rFonts w:ascii="Arial" w:eastAsia="Times New Roman" w:hAnsi="Arial" w:cs="Arial"/>
          <w:lang w:eastAsia="en-GB"/>
        </w:rPr>
        <w:t xml:space="preserve"> </w:t>
      </w:r>
      <w:r w:rsidR="00E17914" w:rsidRPr="00A404BD">
        <w:rPr>
          <w:rFonts w:ascii="Arial" w:eastAsia="Times New Roman" w:hAnsi="Arial" w:cs="Arial"/>
          <w:lang w:eastAsia="en-GB"/>
        </w:rPr>
        <w:t xml:space="preserve">shall be as set out in </w:t>
      </w:r>
      <w:r w:rsidRPr="00A404BD">
        <w:rPr>
          <w:rFonts w:ascii="Arial" w:eastAsia="Times New Roman" w:hAnsi="Arial" w:cs="Arial"/>
          <w:lang w:eastAsia="en-GB"/>
        </w:rPr>
        <w:t>Annex 2</w:t>
      </w:r>
      <w:bookmarkEnd w:id="25"/>
      <w:r w:rsidR="00E17914" w:rsidRPr="00A404BD">
        <w:rPr>
          <w:rFonts w:ascii="Arial" w:eastAsia="Times New Roman" w:hAnsi="Arial" w:cs="Arial"/>
          <w:lang w:eastAsia="en-GB"/>
        </w:rPr>
        <w:t>.</w:t>
      </w:r>
      <w:r w:rsidRPr="00A404BD">
        <w:rPr>
          <w:rFonts w:ascii="Arial" w:eastAsia="Times New Roman" w:hAnsi="Arial" w:cs="Arial"/>
          <w:lang w:eastAsia="en-GB"/>
        </w:rPr>
        <w:t xml:space="preserve"> </w:t>
      </w:r>
      <w:r w:rsidR="00770A8A" w:rsidRPr="0069708A">
        <w:rPr>
          <w:rFonts w:ascii="Arial" w:eastAsia="Times New Roman" w:hAnsi="Arial" w:cs="Arial"/>
          <w:lang w:eastAsia="en-GB"/>
        </w:rPr>
        <w:t xml:space="preserve">The total </w:t>
      </w:r>
      <w:r w:rsidR="000661A2" w:rsidRPr="0069708A">
        <w:rPr>
          <w:rFonts w:ascii="Arial" w:eastAsia="Times New Roman" w:hAnsi="Arial" w:cs="Arial"/>
          <w:lang w:eastAsia="en-GB"/>
        </w:rPr>
        <w:t>contract value shall be £</w:t>
      </w:r>
      <w:r w:rsidR="001B75E4">
        <w:rPr>
          <w:rFonts w:ascii="Arial" w:eastAsia="Times New Roman" w:hAnsi="Arial" w:cs="Arial"/>
          <w:lang w:eastAsia="en-GB"/>
        </w:rPr>
        <w:t>55</w:t>
      </w:r>
      <w:r w:rsidR="00566F30" w:rsidRPr="0069708A">
        <w:rPr>
          <w:rFonts w:ascii="Arial" w:eastAsia="Times New Roman" w:hAnsi="Arial" w:cs="Arial"/>
          <w:lang w:eastAsia="en-GB"/>
        </w:rPr>
        <w:t>,</w:t>
      </w:r>
      <w:r w:rsidR="001B75E4">
        <w:rPr>
          <w:rFonts w:ascii="Arial" w:eastAsia="Times New Roman" w:hAnsi="Arial" w:cs="Arial"/>
          <w:lang w:eastAsia="en-GB"/>
        </w:rPr>
        <w:t>600.00</w:t>
      </w:r>
      <w:r w:rsidR="00566F30" w:rsidRPr="0069708A">
        <w:rPr>
          <w:rFonts w:ascii="Arial" w:eastAsia="Times New Roman" w:hAnsi="Arial" w:cs="Arial"/>
          <w:lang w:eastAsia="en-GB"/>
        </w:rPr>
        <w:t xml:space="preserve"> Ex</w:t>
      </w:r>
      <w:r w:rsidR="00E822A7">
        <w:rPr>
          <w:rFonts w:ascii="Arial" w:eastAsia="Times New Roman" w:hAnsi="Arial" w:cs="Arial"/>
          <w:lang w:eastAsia="en-GB"/>
        </w:rPr>
        <w:t>cl</w:t>
      </w:r>
      <w:r w:rsidR="00566F30" w:rsidRPr="0069708A">
        <w:rPr>
          <w:rFonts w:ascii="Arial" w:eastAsia="Times New Roman" w:hAnsi="Arial" w:cs="Arial"/>
          <w:lang w:eastAsia="en-GB"/>
        </w:rPr>
        <w:t xml:space="preserve"> VAT</w:t>
      </w:r>
      <w:r w:rsidR="00770A8A" w:rsidRPr="0069708A">
        <w:rPr>
          <w:rFonts w:ascii="Arial" w:eastAsia="Times New Roman" w:hAnsi="Arial" w:cs="Arial"/>
          <w:lang w:eastAsia="en-GB"/>
        </w:rPr>
        <w:t>.</w:t>
      </w:r>
    </w:p>
    <w:p w14:paraId="4D7AC09D" w14:textId="77777777" w:rsidR="00880B11" w:rsidRPr="00880B11" w:rsidRDefault="00880B11" w:rsidP="00880B11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p w14:paraId="496F831F" w14:textId="0FE97C10" w:rsidR="006762F9" w:rsidRPr="00566F30" w:rsidRDefault="0084655D" w:rsidP="00566F30">
      <w:pPr>
        <w:pStyle w:val="ListParagraph"/>
        <w:numPr>
          <w:ilvl w:val="1"/>
          <w:numId w:val="6"/>
        </w:numPr>
        <w:spacing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26" w:name="_Ref377110664"/>
      <w:r w:rsidRPr="00880B11">
        <w:rPr>
          <w:rFonts w:ascii="Arial" w:eastAsia="Times New Roman" w:hAnsi="Arial" w:cs="Arial"/>
          <w:lang w:eastAsia="en-GB"/>
        </w:rPr>
        <w:t xml:space="preserve">The specification of the </w:t>
      </w:r>
      <w:r w:rsidRPr="0069708A">
        <w:rPr>
          <w:rFonts w:ascii="Arial" w:eastAsia="Times New Roman" w:hAnsi="Arial" w:cs="Arial"/>
          <w:lang w:eastAsia="en-GB"/>
        </w:rPr>
        <w:t>Services</w:t>
      </w:r>
      <w:r w:rsidRPr="00880B11">
        <w:rPr>
          <w:rFonts w:ascii="Arial" w:eastAsia="Times New Roman" w:hAnsi="Arial" w:cs="Arial"/>
          <w:lang w:eastAsia="en-GB"/>
        </w:rPr>
        <w:t xml:space="preserve"> t</w:t>
      </w:r>
      <w:r w:rsidR="00E17914" w:rsidRPr="00880B11">
        <w:rPr>
          <w:rFonts w:ascii="Arial" w:eastAsia="Times New Roman" w:hAnsi="Arial" w:cs="Arial"/>
          <w:lang w:eastAsia="en-GB"/>
        </w:rPr>
        <w:t xml:space="preserve">o be supplied is as set out in Annex 3 </w:t>
      </w:r>
      <w:bookmarkStart w:id="27" w:name="_Ref377110639"/>
      <w:bookmarkEnd w:id="26"/>
      <w:r w:rsidR="009379D8">
        <w:rPr>
          <w:rFonts w:ascii="Arial" w:eastAsia="Times New Roman" w:hAnsi="Arial" w:cs="Arial"/>
          <w:lang w:eastAsia="en-GB"/>
        </w:rPr>
        <w:t xml:space="preserve">and in accordance with the </w:t>
      </w:r>
      <w:r w:rsidR="006613F2">
        <w:rPr>
          <w:rFonts w:ascii="Arial" w:eastAsia="Times New Roman" w:hAnsi="Arial" w:cs="Arial"/>
          <w:lang w:eastAsia="en-GB"/>
        </w:rPr>
        <w:t>Terms and Conditions</w:t>
      </w:r>
      <w:r w:rsidR="009379D8">
        <w:rPr>
          <w:rFonts w:ascii="Arial" w:eastAsia="Times New Roman" w:hAnsi="Arial" w:cs="Arial"/>
          <w:lang w:eastAsia="en-GB"/>
        </w:rPr>
        <w:t>.</w:t>
      </w:r>
    </w:p>
    <w:p w14:paraId="12E5A1A1" w14:textId="77777777" w:rsidR="003541BD" w:rsidRPr="003541BD" w:rsidRDefault="003541BD" w:rsidP="00F54ABC">
      <w:pPr>
        <w:pStyle w:val="ListParagraph"/>
        <w:rPr>
          <w:rFonts w:ascii="Arial" w:eastAsia="Times New Roman" w:hAnsi="Arial" w:cs="Arial"/>
          <w:lang w:eastAsia="en-GB"/>
        </w:rPr>
      </w:pPr>
    </w:p>
    <w:p w14:paraId="04AE83C6" w14:textId="1BE75C1D" w:rsidR="006762F9" w:rsidRPr="004C6C3F" w:rsidRDefault="0084655D" w:rsidP="004C6C3F">
      <w:pPr>
        <w:pStyle w:val="ListParagraph"/>
        <w:numPr>
          <w:ilvl w:val="1"/>
          <w:numId w:val="6"/>
        </w:num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 w:rsidRPr="00880B11">
        <w:rPr>
          <w:rFonts w:ascii="Arial" w:eastAsia="Times New Roman" w:hAnsi="Arial" w:cs="Arial"/>
          <w:lang w:eastAsia="en-GB"/>
        </w:rPr>
        <w:t xml:space="preserve">The Term shall commence on </w:t>
      </w:r>
      <w:r w:rsidR="001B75E4">
        <w:rPr>
          <w:rFonts w:ascii="Arial" w:eastAsia="Times New Roman" w:hAnsi="Arial" w:cs="Arial"/>
          <w:b/>
          <w:i/>
          <w:lang w:eastAsia="en-GB"/>
        </w:rPr>
        <w:t>13</w:t>
      </w:r>
      <w:r w:rsidR="001B75E4" w:rsidRPr="001B75E4">
        <w:rPr>
          <w:rFonts w:ascii="Arial" w:eastAsia="Times New Roman" w:hAnsi="Arial" w:cs="Arial"/>
          <w:b/>
          <w:i/>
          <w:vertAlign w:val="superscript"/>
          <w:lang w:eastAsia="en-GB"/>
        </w:rPr>
        <w:t>th</w:t>
      </w:r>
      <w:r w:rsidR="001B75E4">
        <w:rPr>
          <w:rFonts w:ascii="Arial" w:eastAsia="Times New Roman" w:hAnsi="Arial" w:cs="Arial"/>
          <w:b/>
          <w:i/>
          <w:lang w:eastAsia="en-GB"/>
        </w:rPr>
        <w:t xml:space="preserve"> February 2023 </w:t>
      </w:r>
      <w:r w:rsidR="00770A8A">
        <w:rPr>
          <w:rFonts w:ascii="Arial" w:eastAsia="Times New Roman" w:hAnsi="Arial" w:cs="Arial"/>
          <w:lang w:eastAsia="en-GB"/>
        </w:rPr>
        <w:t>(the “Start Date”)</w:t>
      </w:r>
      <w:r w:rsidRPr="00880B11">
        <w:rPr>
          <w:rFonts w:ascii="Arial" w:eastAsia="Times New Roman" w:hAnsi="Arial" w:cs="Arial"/>
          <w:lang w:eastAsia="en-GB"/>
        </w:rPr>
        <w:t xml:space="preserve"> and the Expiry Date shall be </w:t>
      </w:r>
      <w:bookmarkEnd w:id="27"/>
      <w:r w:rsidR="001B75E4">
        <w:rPr>
          <w:rFonts w:ascii="Arial" w:eastAsia="Times New Roman" w:hAnsi="Arial" w:cs="Arial"/>
          <w:b/>
          <w:i/>
          <w:lang w:eastAsia="en-GB"/>
        </w:rPr>
        <w:t>10</w:t>
      </w:r>
      <w:r w:rsidR="001B75E4" w:rsidRPr="001B75E4">
        <w:rPr>
          <w:rFonts w:ascii="Arial" w:eastAsia="Times New Roman" w:hAnsi="Arial" w:cs="Arial"/>
          <w:b/>
          <w:i/>
          <w:vertAlign w:val="superscript"/>
          <w:lang w:eastAsia="en-GB"/>
        </w:rPr>
        <w:t>th</w:t>
      </w:r>
      <w:r w:rsidR="001B75E4">
        <w:rPr>
          <w:rFonts w:ascii="Arial" w:eastAsia="Times New Roman" w:hAnsi="Arial" w:cs="Arial"/>
          <w:b/>
          <w:i/>
          <w:lang w:eastAsia="en-GB"/>
        </w:rPr>
        <w:t xml:space="preserve"> April </w:t>
      </w:r>
      <w:r w:rsidR="00566F30" w:rsidRPr="0069708A">
        <w:rPr>
          <w:rFonts w:ascii="Arial" w:eastAsia="Times New Roman" w:hAnsi="Arial" w:cs="Arial"/>
          <w:b/>
          <w:i/>
          <w:lang w:eastAsia="en-GB"/>
        </w:rPr>
        <w:t>202</w:t>
      </w:r>
      <w:r w:rsidR="001B75E4">
        <w:rPr>
          <w:rFonts w:ascii="Arial" w:eastAsia="Times New Roman" w:hAnsi="Arial" w:cs="Arial"/>
          <w:b/>
          <w:i/>
          <w:lang w:eastAsia="en-GB"/>
        </w:rPr>
        <w:t>3</w:t>
      </w:r>
      <w:r w:rsidR="00566F30" w:rsidRPr="0069708A">
        <w:rPr>
          <w:rFonts w:ascii="Arial" w:eastAsia="Times New Roman" w:hAnsi="Arial" w:cs="Arial"/>
          <w:b/>
          <w:i/>
          <w:lang w:eastAsia="en-GB"/>
        </w:rPr>
        <w:t xml:space="preserve">. </w:t>
      </w:r>
      <w:r w:rsidR="00932D42" w:rsidRPr="00AD6324">
        <w:rPr>
          <w:rFonts w:ascii="Arial" w:eastAsia="Times New Roman" w:hAnsi="Arial" w:cs="Arial"/>
          <w:u w:val="single"/>
          <w:lang w:eastAsia="en-GB"/>
        </w:rPr>
        <w:t>There will be no option to extend the Contract</w:t>
      </w:r>
      <w:r w:rsidR="00932D42">
        <w:rPr>
          <w:rFonts w:ascii="Arial" w:eastAsia="Times New Roman" w:hAnsi="Arial" w:cs="Arial"/>
          <w:u w:val="single"/>
          <w:lang w:eastAsia="en-GB"/>
        </w:rPr>
        <w:t>.</w:t>
      </w:r>
    </w:p>
    <w:p w14:paraId="6AF33213" w14:textId="77777777" w:rsidR="00F54ABC" w:rsidRPr="00F54ABC" w:rsidRDefault="00F54ABC" w:rsidP="00F54ABC">
      <w:p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</w:p>
    <w:p w14:paraId="4AD351CE" w14:textId="0A1B2B4E" w:rsidR="005163D3" w:rsidRPr="00D40027" w:rsidRDefault="0084655D" w:rsidP="00D40027">
      <w:pPr>
        <w:pStyle w:val="ListParagraph"/>
        <w:numPr>
          <w:ilvl w:val="1"/>
          <w:numId w:val="6"/>
        </w:num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28" w:name="_Ref377110646"/>
      <w:r w:rsidRPr="00880B11">
        <w:rPr>
          <w:rFonts w:ascii="Arial" w:eastAsia="Times New Roman" w:hAnsi="Arial" w:cs="Arial"/>
          <w:lang w:eastAsia="en-GB"/>
        </w:rPr>
        <w:t>The address for notices of the Parties are:</w:t>
      </w:r>
      <w:bookmarkEnd w:id="28"/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5068"/>
        <w:gridCol w:w="4418"/>
      </w:tblGrid>
      <w:tr w:rsidR="0084655D" w:rsidRPr="0084655D" w14:paraId="00D76170" w14:textId="77777777" w:rsidTr="00D6687B">
        <w:tc>
          <w:tcPr>
            <w:tcW w:w="4627" w:type="dxa"/>
          </w:tcPr>
          <w:p w14:paraId="5C6F3809" w14:textId="77777777" w:rsidR="00D40027" w:rsidRPr="00D40027" w:rsidRDefault="00D40027" w:rsidP="00D40027">
            <w:pPr>
              <w:pStyle w:val="ListParagraph"/>
              <w:spacing w:after="0" w:line="240" w:lineRule="atLeast"/>
              <w:ind w:left="794" w:right="6"/>
              <w:jc w:val="both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  <w:p w14:paraId="1A1C14A1" w14:textId="3D50B652" w:rsidR="0084655D" w:rsidRDefault="005163D3" w:rsidP="00D40027">
            <w:pPr>
              <w:pStyle w:val="ListParagraph"/>
              <w:spacing w:after="0" w:line="240" w:lineRule="atLeast"/>
              <w:ind w:left="794" w:right="6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Contracting Authority</w:t>
            </w:r>
          </w:p>
          <w:p w14:paraId="4250370F" w14:textId="77777777" w:rsidR="00FD19ED" w:rsidRPr="00880B11" w:rsidRDefault="00FD19ED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615" w:type="dxa"/>
          </w:tcPr>
          <w:p w14:paraId="58605B6C" w14:textId="77777777" w:rsidR="00447D77" w:rsidRDefault="00447D77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A5D1ABC" w14:textId="15221A87" w:rsidR="0084655D" w:rsidRPr="00880B11" w:rsidRDefault="0084655D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Supplier</w:t>
            </w:r>
          </w:p>
        </w:tc>
      </w:tr>
      <w:tr w:rsidR="0084655D" w:rsidRPr="0084655D" w14:paraId="23094AED" w14:textId="77777777" w:rsidTr="00D6687B">
        <w:tc>
          <w:tcPr>
            <w:tcW w:w="4627" w:type="dxa"/>
          </w:tcPr>
          <w:p w14:paraId="61C1AF92" w14:textId="78F41343" w:rsidR="0084655D" w:rsidRPr="00EA0F12" w:rsidRDefault="00566F30" w:rsidP="00EA0F12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i/>
                <w:lang w:eastAsia="en-GB"/>
              </w:rPr>
            </w:pPr>
            <w:r w:rsidRPr="00EA0F12">
              <w:rPr>
                <w:rFonts w:ascii="Arial" w:eastAsia="Times New Roman" w:hAnsi="Arial" w:cs="Arial"/>
                <w:b/>
                <w:i/>
                <w:lang w:eastAsia="en-GB"/>
              </w:rPr>
              <w:t xml:space="preserve">Crown Commercial Service </w:t>
            </w:r>
          </w:p>
          <w:p w14:paraId="1B379087" w14:textId="77777777" w:rsidR="00566F30" w:rsidRPr="00EA0F12" w:rsidRDefault="00566F30" w:rsidP="00EA0F12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i/>
                <w:lang w:eastAsia="en-GB"/>
              </w:rPr>
            </w:pPr>
            <w:r w:rsidRPr="00EA0F12">
              <w:rPr>
                <w:rFonts w:ascii="Arial" w:eastAsia="Times New Roman" w:hAnsi="Arial" w:cs="Arial"/>
                <w:b/>
                <w:i/>
                <w:lang w:eastAsia="en-GB"/>
              </w:rPr>
              <w:t xml:space="preserve">9th Floor, The Capital, </w:t>
            </w:r>
          </w:p>
          <w:p w14:paraId="3DB055F9" w14:textId="77777777" w:rsidR="00566F30" w:rsidRPr="00EA0F12" w:rsidRDefault="00566F30" w:rsidP="00EA0F12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i/>
                <w:lang w:eastAsia="en-GB"/>
              </w:rPr>
            </w:pPr>
            <w:r w:rsidRPr="00EA0F12">
              <w:rPr>
                <w:rFonts w:ascii="Arial" w:eastAsia="Times New Roman" w:hAnsi="Arial" w:cs="Arial"/>
                <w:b/>
                <w:i/>
                <w:lang w:eastAsia="en-GB"/>
              </w:rPr>
              <w:t>Old Hall Street, Liverpool.</w:t>
            </w:r>
          </w:p>
          <w:p w14:paraId="7C160A86" w14:textId="30DEFD83" w:rsidR="00566F30" w:rsidRPr="00EA0F12" w:rsidRDefault="00566F30" w:rsidP="00EA0F12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i/>
                <w:lang w:eastAsia="en-GB"/>
              </w:rPr>
            </w:pPr>
            <w:r w:rsidRPr="00EA0F12">
              <w:rPr>
                <w:rFonts w:ascii="Arial" w:eastAsia="Times New Roman" w:hAnsi="Arial" w:cs="Arial"/>
                <w:b/>
                <w:i/>
                <w:lang w:eastAsia="en-GB"/>
              </w:rPr>
              <w:t>L3 9PP</w:t>
            </w:r>
          </w:p>
          <w:p w14:paraId="729166A4" w14:textId="77777777" w:rsidR="00566F30" w:rsidRPr="00880B11" w:rsidRDefault="00566F30" w:rsidP="00FD19ED">
            <w:pPr>
              <w:spacing w:after="0" w:line="240" w:lineRule="atLeast"/>
              <w:ind w:right="3"/>
              <w:rPr>
                <w:rFonts w:ascii="Arial" w:eastAsia="Times New Roman" w:hAnsi="Arial" w:cs="Arial"/>
                <w:lang w:eastAsia="en-GB"/>
              </w:rPr>
            </w:pPr>
          </w:p>
          <w:p w14:paraId="5E79627C" w14:textId="035AB1B8" w:rsidR="00FD19ED" w:rsidRPr="00FF1D68" w:rsidRDefault="0084655D" w:rsidP="00FD19ED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color w:val="FF0000"/>
                <w:lang w:eastAsia="en-GB"/>
                <w:rPrChange w:id="29" w:author="Lorraine Plunkett" w:date="2023-02-20T15:56:00Z">
                  <w:rPr>
                    <w:rFonts w:ascii="Arial" w:eastAsia="Times New Roman" w:hAnsi="Arial" w:cs="Arial"/>
                    <w:lang w:eastAsia="en-GB"/>
                  </w:rPr>
                </w:rPrChange>
              </w:rPr>
            </w:pPr>
            <w:r w:rsidRPr="00FD19ED">
              <w:rPr>
                <w:rFonts w:ascii="Arial" w:eastAsia="Times New Roman" w:hAnsi="Arial" w:cs="Arial"/>
                <w:lang w:eastAsia="en-GB"/>
              </w:rPr>
              <w:t xml:space="preserve">Attention: </w:t>
            </w:r>
            <w:ins w:id="30" w:author="Lorraine Plunkett" w:date="2023-02-20T15:56:00Z">
              <w:r w:rsidR="00FF1D68" w:rsidRPr="00FF1D68">
                <w:rPr>
                  <w:rFonts w:ascii="Arial" w:eastAsia="Times New Roman" w:hAnsi="Arial" w:cs="Arial"/>
                  <w:color w:val="FF0000"/>
                  <w:lang w:eastAsia="en-GB"/>
                  <w:rPrChange w:id="31" w:author="Lorraine Plunkett" w:date="2023-02-20T15:56:00Z">
                    <w:rPr>
                      <w:rFonts w:ascii="Arial" w:eastAsia="Times New Roman" w:hAnsi="Arial" w:cs="Arial"/>
                      <w:lang w:eastAsia="en-GB"/>
                    </w:rPr>
                  </w:rPrChange>
                </w:rPr>
                <w:t>REDACTED TEXT under FOIA Section 40, Personal Information.</w:t>
              </w:r>
            </w:ins>
            <w:del w:id="32" w:author="Lorraine Plunkett" w:date="2023-02-20T15:56:00Z">
              <w:r w:rsidR="00DD3C74" w:rsidRPr="00FF1D68" w:rsidDel="00FF1D68">
                <w:rPr>
                  <w:rFonts w:ascii="Arial" w:eastAsia="Times New Roman" w:hAnsi="Arial" w:cs="Arial"/>
                  <w:b/>
                  <w:i/>
                  <w:color w:val="FF0000"/>
                  <w:lang w:eastAsia="en-GB"/>
                  <w:rPrChange w:id="33" w:author="Lorraine Plunkett" w:date="2023-02-20T15:56:00Z">
                    <w:rPr>
                      <w:rFonts w:ascii="Arial" w:eastAsia="Times New Roman" w:hAnsi="Arial" w:cs="Arial"/>
                      <w:b/>
                      <w:i/>
                      <w:lang w:eastAsia="en-GB"/>
                    </w:rPr>
                  </w:rPrChange>
                </w:rPr>
                <w:delText>Jamie Barnes</w:delText>
              </w:r>
            </w:del>
          </w:p>
          <w:p w14:paraId="62E060C9" w14:textId="77777777" w:rsidR="00F77BA5" w:rsidRDefault="00F77BA5" w:rsidP="00FD19ED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lang w:eastAsia="en-GB"/>
              </w:rPr>
            </w:pPr>
          </w:p>
          <w:p w14:paraId="71C40A4F" w14:textId="3F4EB45E" w:rsidR="0084655D" w:rsidRPr="00FD19ED" w:rsidRDefault="0084655D" w:rsidP="00FD19ED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FD19ED">
              <w:rPr>
                <w:rFonts w:ascii="Arial" w:eastAsia="Times New Roman" w:hAnsi="Arial" w:cs="Arial"/>
                <w:lang w:eastAsia="en-GB"/>
              </w:rPr>
              <w:t>Email:</w:t>
            </w:r>
            <w:r w:rsidR="00DD3C74">
              <w:rPr>
                <w:rFonts w:ascii="Arial" w:eastAsia="Times New Roman" w:hAnsi="Arial" w:cs="Arial"/>
                <w:lang w:eastAsia="en-GB"/>
              </w:rPr>
              <w:t xml:space="preserve"> </w:t>
            </w:r>
            <w:ins w:id="34" w:author="Lorraine Plunkett" w:date="2023-02-20T15:56:00Z">
              <w:r w:rsidR="00FF1D68" w:rsidRPr="00FF1D68">
                <w:rPr>
                  <w:rFonts w:ascii="Arial" w:eastAsia="Times New Roman" w:hAnsi="Arial" w:cs="Arial"/>
                  <w:color w:val="FF0000"/>
                  <w:lang w:eastAsia="en-GB"/>
                  <w:rPrChange w:id="35" w:author="Lorraine Plunkett" w:date="2023-02-20T15:56:00Z">
                    <w:rPr>
                      <w:rFonts w:ascii="Arial" w:eastAsia="Times New Roman" w:hAnsi="Arial" w:cs="Arial"/>
                      <w:lang w:eastAsia="en-GB"/>
                    </w:rPr>
                  </w:rPrChange>
                </w:rPr>
                <w:t>REDACTED TEXT under FOIA Section 40, Personal Information.</w:t>
              </w:r>
            </w:ins>
            <w:del w:id="36" w:author="Lorraine Plunkett" w:date="2023-02-20T15:56:00Z">
              <w:r w:rsidR="00DD3C74" w:rsidRPr="00DD3C74" w:rsidDel="00FF1D68">
                <w:rPr>
                  <w:rFonts w:ascii="Arial" w:eastAsia="Times New Roman" w:hAnsi="Arial" w:cs="Arial"/>
                  <w:b/>
                  <w:i/>
                  <w:lang w:eastAsia="en-GB"/>
                </w:rPr>
                <w:delText>Jamie.barnes</w:delText>
              </w:r>
              <w:r w:rsidR="00EA0F12" w:rsidRPr="00EA0F12" w:rsidDel="00FF1D68">
                <w:rPr>
                  <w:rFonts w:ascii="Arial" w:eastAsia="Times New Roman" w:hAnsi="Arial" w:cs="Arial"/>
                  <w:b/>
                  <w:i/>
                  <w:lang w:eastAsia="en-GB"/>
                </w:rPr>
                <w:delText>@crowncommercial.g ov.uk</w:delText>
              </w:r>
            </w:del>
          </w:p>
        </w:tc>
        <w:tc>
          <w:tcPr>
            <w:tcW w:w="4615" w:type="dxa"/>
          </w:tcPr>
          <w:p w14:paraId="326AF92E" w14:textId="77777777" w:rsidR="00EA0F12" w:rsidRPr="00EA0F12" w:rsidRDefault="00EA0F12" w:rsidP="00EA0F12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i/>
                <w:lang w:eastAsia="en-GB"/>
              </w:rPr>
            </w:pPr>
            <w:r w:rsidRPr="00EA0F12">
              <w:rPr>
                <w:rFonts w:ascii="Arial" w:eastAsia="Times New Roman" w:hAnsi="Arial" w:cs="Arial"/>
                <w:b/>
                <w:i/>
                <w:lang w:eastAsia="en-GB"/>
              </w:rPr>
              <w:t xml:space="preserve">Public Group International Limited </w:t>
            </w:r>
          </w:p>
          <w:p w14:paraId="4CE6241D" w14:textId="77777777" w:rsidR="00EA0F12" w:rsidRPr="00EA0F12" w:rsidRDefault="00EA0F12" w:rsidP="00EA0F12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i/>
                <w:lang w:eastAsia="en-GB"/>
              </w:rPr>
            </w:pPr>
            <w:r w:rsidRPr="00EA0F12">
              <w:rPr>
                <w:rFonts w:ascii="Arial" w:eastAsia="Times New Roman" w:hAnsi="Arial" w:cs="Arial"/>
                <w:b/>
                <w:i/>
                <w:lang w:eastAsia="en-GB"/>
              </w:rPr>
              <w:t xml:space="preserve">PUBLIC Hall, </w:t>
            </w:r>
          </w:p>
          <w:p w14:paraId="34045489" w14:textId="77777777" w:rsidR="00EA0F12" w:rsidRPr="00EA0F12" w:rsidRDefault="00EA0F12" w:rsidP="00EA0F12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i/>
                <w:lang w:eastAsia="en-GB"/>
              </w:rPr>
            </w:pPr>
            <w:r w:rsidRPr="00EA0F12">
              <w:rPr>
                <w:rFonts w:ascii="Arial" w:eastAsia="Times New Roman" w:hAnsi="Arial" w:cs="Arial"/>
                <w:b/>
                <w:i/>
                <w:lang w:eastAsia="en-GB"/>
              </w:rPr>
              <w:t xml:space="preserve">1 Horse Guards Ave, </w:t>
            </w:r>
          </w:p>
          <w:p w14:paraId="252BEA1B" w14:textId="77777777" w:rsidR="00EA0F12" w:rsidRPr="00EA0F12" w:rsidRDefault="00EA0F12" w:rsidP="00EA0F12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i/>
                <w:lang w:eastAsia="en-GB"/>
              </w:rPr>
            </w:pPr>
            <w:proofErr w:type="spellStart"/>
            <w:r w:rsidRPr="00EA0F12">
              <w:rPr>
                <w:rFonts w:ascii="Arial" w:eastAsia="Times New Roman" w:hAnsi="Arial" w:cs="Arial"/>
                <w:b/>
                <w:i/>
                <w:lang w:eastAsia="en-GB"/>
              </w:rPr>
              <w:t>Westminister</w:t>
            </w:r>
            <w:proofErr w:type="spellEnd"/>
            <w:r w:rsidRPr="00EA0F12">
              <w:rPr>
                <w:rFonts w:ascii="Arial" w:eastAsia="Times New Roman" w:hAnsi="Arial" w:cs="Arial"/>
                <w:b/>
                <w:i/>
                <w:lang w:eastAsia="en-GB"/>
              </w:rPr>
              <w:t xml:space="preserve"> </w:t>
            </w:r>
          </w:p>
          <w:p w14:paraId="20C0DB96" w14:textId="77777777" w:rsidR="00EA0F12" w:rsidRPr="00EA0F12" w:rsidRDefault="00EA0F12" w:rsidP="00EA0F12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i/>
                <w:lang w:eastAsia="en-GB"/>
              </w:rPr>
            </w:pPr>
            <w:r w:rsidRPr="00EA0F12">
              <w:rPr>
                <w:rFonts w:ascii="Arial" w:eastAsia="Times New Roman" w:hAnsi="Arial" w:cs="Arial"/>
                <w:b/>
                <w:i/>
                <w:lang w:eastAsia="en-GB"/>
              </w:rPr>
              <w:t>SW1A 2HU</w:t>
            </w:r>
          </w:p>
          <w:p w14:paraId="22E5FA1B" w14:textId="5F11A4AF" w:rsidR="0084655D" w:rsidRPr="00FF1D68" w:rsidRDefault="0084655D" w:rsidP="00EA0F12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color w:val="FF0000"/>
                <w:lang w:eastAsia="en-GB"/>
                <w:rPrChange w:id="37" w:author="Lorraine Plunkett" w:date="2023-02-20T15:56:00Z">
                  <w:rPr>
                    <w:rFonts w:ascii="Arial" w:eastAsia="Times New Roman" w:hAnsi="Arial" w:cs="Arial"/>
                    <w:lang w:eastAsia="en-GB"/>
                  </w:rPr>
                </w:rPrChange>
              </w:rPr>
            </w:pPr>
            <w:r w:rsidRPr="00EA0F12">
              <w:rPr>
                <w:rFonts w:ascii="Arial" w:eastAsia="Times New Roman" w:hAnsi="Arial" w:cs="Arial"/>
                <w:lang w:eastAsia="en-GB"/>
              </w:rPr>
              <w:t xml:space="preserve">Attention: </w:t>
            </w:r>
            <w:ins w:id="38" w:author="Lorraine Plunkett" w:date="2023-02-20T15:56:00Z">
              <w:r w:rsidR="00FF1D68" w:rsidRPr="00FF1D68">
                <w:rPr>
                  <w:rFonts w:ascii="Arial" w:eastAsia="Times New Roman" w:hAnsi="Arial" w:cs="Arial"/>
                  <w:color w:val="FF0000"/>
                  <w:lang w:eastAsia="en-GB"/>
                  <w:rPrChange w:id="39" w:author="Lorraine Plunkett" w:date="2023-02-20T15:56:00Z">
                    <w:rPr>
                      <w:rFonts w:ascii="Arial" w:eastAsia="Times New Roman" w:hAnsi="Arial" w:cs="Arial"/>
                      <w:lang w:eastAsia="en-GB"/>
                    </w:rPr>
                  </w:rPrChange>
                </w:rPr>
                <w:t>REDACTED TEXT under FOIA Section 40, Personal Information.</w:t>
              </w:r>
            </w:ins>
            <w:del w:id="40" w:author="Lorraine Plunkett" w:date="2023-02-20T15:56:00Z">
              <w:r w:rsidR="00EA0F12" w:rsidRPr="00FF1D68" w:rsidDel="00FF1D68">
                <w:rPr>
                  <w:rFonts w:ascii="Arial" w:eastAsia="Times New Roman" w:hAnsi="Arial" w:cs="Arial"/>
                  <w:b/>
                  <w:i/>
                  <w:color w:val="FF0000"/>
                  <w:rPrChange w:id="41" w:author="Lorraine Plunkett" w:date="2023-02-20T15:56:00Z">
                    <w:rPr>
                      <w:rFonts w:ascii="Arial" w:eastAsia="Times New Roman" w:hAnsi="Arial" w:cs="Arial"/>
                      <w:b/>
                      <w:i/>
                    </w:rPr>
                  </w:rPrChange>
                </w:rPr>
                <w:delText>Johnny Hugill</w:delText>
              </w:r>
            </w:del>
          </w:p>
          <w:p w14:paraId="6BB893C1" w14:textId="46CC45C4" w:rsidR="0084655D" w:rsidRPr="00EA0F12" w:rsidRDefault="0084655D" w:rsidP="00EA0F12">
            <w:pPr>
              <w:spacing w:before="240" w:after="0" w:line="240" w:lineRule="atLeast"/>
              <w:ind w:right="3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EA0F12">
              <w:rPr>
                <w:rFonts w:ascii="Arial" w:eastAsia="Times New Roman" w:hAnsi="Arial" w:cs="Arial"/>
                <w:lang w:eastAsia="en-GB"/>
              </w:rPr>
              <w:t xml:space="preserve">Email:  </w:t>
            </w:r>
            <w:ins w:id="42" w:author="Lorraine Plunkett" w:date="2023-02-20T15:56:00Z">
              <w:r w:rsidR="00FF1D68" w:rsidRPr="00FF1D68">
                <w:rPr>
                  <w:rFonts w:ascii="Arial" w:eastAsia="Times New Roman" w:hAnsi="Arial" w:cs="Arial"/>
                  <w:color w:val="FF0000"/>
                  <w:lang w:eastAsia="en-GB"/>
                  <w:rPrChange w:id="43" w:author="Lorraine Plunkett" w:date="2023-02-20T15:56:00Z">
                    <w:rPr>
                      <w:rFonts w:ascii="Arial" w:eastAsia="Times New Roman" w:hAnsi="Arial" w:cs="Arial"/>
                      <w:lang w:eastAsia="en-GB"/>
                    </w:rPr>
                  </w:rPrChange>
                </w:rPr>
                <w:t>REDACTED TEXT under FOIA Section 40, Personal Information.</w:t>
              </w:r>
            </w:ins>
            <w:del w:id="44" w:author="Lorraine Plunkett" w:date="2023-02-20T15:56:00Z">
              <w:r w:rsidR="00EA0F12" w:rsidRPr="00FB5DFF" w:rsidDel="00FF1D68">
                <w:rPr>
                  <w:rFonts w:ascii="Arial" w:eastAsia="Times New Roman" w:hAnsi="Arial" w:cs="Arial"/>
                  <w:b/>
                  <w:i/>
                </w:rPr>
                <w:delText>johnny@public.io</w:delText>
              </w:r>
            </w:del>
          </w:p>
        </w:tc>
      </w:tr>
    </w:tbl>
    <w:p w14:paraId="368C2AA8" w14:textId="77777777" w:rsidR="0084655D" w:rsidRDefault="0084655D" w:rsidP="00880B11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45" w:name="_Ref377110684"/>
      <w:r w:rsidRPr="00880B11">
        <w:rPr>
          <w:rFonts w:ascii="Arial" w:eastAsia="Times New Roman" w:hAnsi="Arial" w:cs="Arial"/>
          <w:lang w:eastAsia="en-GB"/>
        </w:rPr>
        <w:t>The following persons are Key Personnel for the purposes of the Agreement:</w:t>
      </w:r>
      <w:bookmarkEnd w:id="45"/>
    </w:p>
    <w:p w14:paraId="77B35A61" w14:textId="369F4256" w:rsidR="004C6C3F" w:rsidRDefault="004C6C3F" w:rsidP="004C6C3F">
      <w:pPr>
        <w:pStyle w:val="ListParagraph"/>
        <w:numPr>
          <w:ilvl w:val="2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For the Supplier:</w:t>
      </w:r>
    </w:p>
    <w:p w14:paraId="3A4D5097" w14:textId="77777777" w:rsidR="00F54ABC" w:rsidRPr="00880B11" w:rsidRDefault="00F54ABC" w:rsidP="00F54ABC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12"/>
        <w:gridCol w:w="4500"/>
      </w:tblGrid>
      <w:tr w:rsidR="00090B56" w:rsidRPr="0084655D" w14:paraId="321F24D7" w14:textId="77777777" w:rsidTr="00F54ABC">
        <w:tc>
          <w:tcPr>
            <w:tcW w:w="3812" w:type="dxa"/>
            <w:shd w:val="clear" w:color="auto" w:fill="DEEAF6" w:themeFill="accent1" w:themeFillTint="33"/>
          </w:tcPr>
          <w:p w14:paraId="4319775D" w14:textId="77777777" w:rsidR="0084655D" w:rsidRPr="00880B11" w:rsidRDefault="0084655D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14:paraId="430501B4" w14:textId="289661B0" w:rsidR="0084655D" w:rsidRPr="00880B11" w:rsidRDefault="0084655D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Title</w:t>
            </w:r>
            <w:r w:rsidR="00F54ABC">
              <w:rPr>
                <w:rFonts w:ascii="Arial" w:eastAsia="Times New Roman" w:hAnsi="Arial" w:cs="Arial"/>
                <w:b/>
                <w:lang w:eastAsia="en-GB"/>
              </w:rPr>
              <w:t>/Role</w:t>
            </w:r>
            <w:r w:rsidR="000661A2">
              <w:rPr>
                <w:rFonts w:ascii="Arial" w:eastAsia="Times New Roman" w:hAnsi="Arial" w:cs="Arial"/>
                <w:b/>
                <w:lang w:eastAsia="en-GB"/>
              </w:rPr>
              <w:t xml:space="preserve"> for the Supplier</w:t>
            </w:r>
          </w:p>
        </w:tc>
      </w:tr>
      <w:tr w:rsidR="00090B56" w:rsidRPr="0084655D" w14:paraId="3DC8A602" w14:textId="77777777" w:rsidTr="00F54ABC">
        <w:tc>
          <w:tcPr>
            <w:tcW w:w="3812" w:type="dxa"/>
          </w:tcPr>
          <w:p w14:paraId="6FD52CC3" w14:textId="1B58D1A4" w:rsidR="0084655D" w:rsidRPr="00EA0F12" w:rsidRDefault="00FF1D68" w:rsidP="00AD6324">
            <w:pPr>
              <w:spacing w:before="240" w:line="480" w:lineRule="auto"/>
              <w:ind w:right="3"/>
              <w:rPr>
                <w:rFonts w:ascii="Arial" w:eastAsia="Times New Roman" w:hAnsi="Arial" w:cs="Arial"/>
                <w:b/>
                <w:lang w:eastAsia="en-GB"/>
              </w:rPr>
            </w:pPr>
            <w:ins w:id="46" w:author="Lorraine Plunkett" w:date="2023-02-20T15:57:00Z">
              <w:r w:rsidRPr="00FF1D68">
                <w:rPr>
                  <w:rFonts w:ascii="Arial" w:eastAsia="Times New Roman" w:hAnsi="Arial" w:cs="Arial"/>
                  <w:b/>
                  <w:color w:val="FF0000"/>
                  <w:lang w:eastAsia="en-GB"/>
                  <w:rPrChange w:id="47" w:author="Lorraine Plunkett" w:date="2023-02-20T15:57:00Z">
                    <w:rPr>
                      <w:rFonts w:ascii="Arial" w:eastAsia="Times New Roman" w:hAnsi="Arial" w:cs="Arial"/>
                      <w:b/>
                      <w:lang w:eastAsia="en-GB"/>
                    </w:rPr>
                  </w:rPrChange>
                </w:rPr>
                <w:t>REDACTED TEXT under FOIA Section 40, Personal Information</w:t>
              </w:r>
              <w:r w:rsidRPr="00FF1D68">
                <w:rPr>
                  <w:rFonts w:ascii="Arial" w:eastAsia="Times New Roman" w:hAnsi="Arial" w:cs="Arial"/>
                  <w:b/>
                  <w:lang w:eastAsia="en-GB"/>
                </w:rPr>
                <w:t>.</w:t>
              </w:r>
            </w:ins>
            <w:del w:id="48" w:author="Lorraine Plunkett" w:date="2023-02-20T15:57:00Z">
              <w:r w:rsidR="00EA0F12" w:rsidRPr="00EA0F12" w:rsidDel="00FF1D68">
                <w:rPr>
                  <w:rFonts w:ascii="Arial" w:eastAsia="Times New Roman" w:hAnsi="Arial" w:cs="Arial"/>
                  <w:b/>
                  <w:lang w:eastAsia="en-GB"/>
                </w:rPr>
                <w:delText>Johnny Hugil</w:delText>
              </w:r>
              <w:r w:rsidR="00DD3C74" w:rsidDel="00FF1D68">
                <w:rPr>
                  <w:rFonts w:ascii="Arial" w:eastAsia="Times New Roman" w:hAnsi="Arial" w:cs="Arial"/>
                  <w:b/>
                  <w:lang w:eastAsia="en-GB"/>
                </w:rPr>
                <w:delText>l</w:delText>
              </w:r>
              <w:r w:rsidR="00EA0F12" w:rsidRPr="00EA0F12" w:rsidDel="00FF1D68">
                <w:rPr>
                  <w:rFonts w:ascii="Arial" w:eastAsia="Times New Roman" w:hAnsi="Arial" w:cs="Arial"/>
                  <w:b/>
                  <w:lang w:eastAsia="en-GB"/>
                </w:rPr>
                <w:delText xml:space="preserve"> </w:delText>
              </w:r>
            </w:del>
          </w:p>
        </w:tc>
        <w:tc>
          <w:tcPr>
            <w:tcW w:w="4500" w:type="dxa"/>
          </w:tcPr>
          <w:p w14:paraId="60231AD1" w14:textId="25D6F2AF" w:rsidR="0084655D" w:rsidRPr="00EA0F12" w:rsidRDefault="00FF1D68" w:rsidP="00AD6324">
            <w:pPr>
              <w:spacing w:before="240" w:line="480" w:lineRule="auto"/>
              <w:ind w:right="3"/>
              <w:rPr>
                <w:rFonts w:ascii="Arial" w:eastAsia="Times New Roman" w:hAnsi="Arial" w:cs="Arial"/>
                <w:b/>
                <w:lang w:eastAsia="en-GB"/>
              </w:rPr>
            </w:pPr>
            <w:ins w:id="49" w:author="Lorraine Plunkett" w:date="2023-02-20T15:57:00Z">
              <w:r w:rsidRPr="00FF1D68">
                <w:rPr>
                  <w:rFonts w:ascii="Arial" w:eastAsia="Times New Roman" w:hAnsi="Arial" w:cs="Arial"/>
                  <w:b/>
                  <w:color w:val="FF0000"/>
                  <w:lang w:eastAsia="en-GB"/>
                  <w:rPrChange w:id="50" w:author="Lorraine Plunkett" w:date="2023-02-20T15:57:00Z">
                    <w:rPr>
                      <w:rFonts w:ascii="Arial" w:eastAsia="Times New Roman" w:hAnsi="Arial" w:cs="Arial"/>
                      <w:b/>
                      <w:lang w:eastAsia="en-GB"/>
                    </w:rPr>
                  </w:rPrChange>
                </w:rPr>
                <w:t>REDACTED TEXT under FOIA Section 40, Personal Information.</w:t>
              </w:r>
            </w:ins>
            <w:del w:id="51" w:author="Lorraine Plunkett" w:date="2023-02-20T15:57:00Z">
              <w:r w:rsidR="00EA0F12" w:rsidRPr="00EA0F12" w:rsidDel="00FF1D68">
                <w:rPr>
                  <w:rFonts w:ascii="Arial" w:eastAsia="Times New Roman" w:hAnsi="Arial" w:cs="Arial"/>
                  <w:b/>
                  <w:lang w:eastAsia="en-GB"/>
                </w:rPr>
                <w:delText>Transformation Lead</w:delText>
              </w:r>
            </w:del>
          </w:p>
        </w:tc>
      </w:tr>
    </w:tbl>
    <w:p w14:paraId="1667320F" w14:textId="5561F9CF" w:rsidR="000661A2" w:rsidRPr="004C6C3F" w:rsidRDefault="004C6C3F" w:rsidP="00271837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highlight w:val="green"/>
          <w:lang w:eastAsia="en-GB"/>
        </w:rPr>
      </w:pPr>
      <w:r w:rsidRPr="004C6C3F">
        <w:rPr>
          <w:rFonts w:ascii="Arial" w:eastAsia="Times New Roman" w:hAnsi="Arial" w:cs="Arial"/>
          <w:lang w:eastAsia="en-GB"/>
        </w:rPr>
        <w:t>1.7.2</w:t>
      </w:r>
      <w:r w:rsidRPr="004C6C3F">
        <w:rPr>
          <w:rFonts w:ascii="Arial" w:eastAsia="Times New Roman" w:hAnsi="Arial" w:cs="Arial"/>
          <w:lang w:eastAsia="en-GB"/>
        </w:rPr>
        <w:tab/>
        <w:t>For the C</w:t>
      </w:r>
      <w:r w:rsidR="005163D3">
        <w:rPr>
          <w:rFonts w:ascii="Arial" w:eastAsia="Times New Roman" w:hAnsi="Arial" w:cs="Arial"/>
          <w:lang w:eastAsia="en-GB"/>
        </w:rPr>
        <w:t>ontracting Authority</w:t>
      </w:r>
      <w:r>
        <w:rPr>
          <w:rFonts w:ascii="Arial" w:eastAsia="Times New Roman" w:hAnsi="Arial" w:cs="Arial"/>
          <w:lang w:eastAsia="en-GB"/>
        </w:rPr>
        <w:t>:</w:t>
      </w:r>
    </w:p>
    <w:p w14:paraId="16C0A3E7" w14:textId="77777777" w:rsidR="004C6C3F" w:rsidRDefault="004C6C3F" w:rsidP="00271837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i/>
          <w:highlight w:val="green"/>
          <w:lang w:eastAsia="en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12"/>
        <w:gridCol w:w="4500"/>
      </w:tblGrid>
      <w:tr w:rsidR="000661A2" w:rsidRPr="00880B11" w14:paraId="0E1E6499" w14:textId="77777777" w:rsidTr="000661A2">
        <w:tc>
          <w:tcPr>
            <w:tcW w:w="3812" w:type="dxa"/>
            <w:shd w:val="clear" w:color="auto" w:fill="DEEAF6" w:themeFill="accent1" w:themeFillTint="33"/>
          </w:tcPr>
          <w:p w14:paraId="260242F4" w14:textId="77777777" w:rsidR="000661A2" w:rsidRPr="00880B11" w:rsidRDefault="000661A2" w:rsidP="000661A2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14:paraId="3FCF4888" w14:textId="5170EEC1" w:rsidR="000661A2" w:rsidRPr="00880B11" w:rsidRDefault="000661A2" w:rsidP="005163D3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Title</w:t>
            </w:r>
            <w:r>
              <w:rPr>
                <w:rFonts w:ascii="Arial" w:eastAsia="Times New Roman" w:hAnsi="Arial" w:cs="Arial"/>
                <w:b/>
                <w:lang w:eastAsia="en-GB"/>
              </w:rPr>
              <w:t>/Role for the C</w:t>
            </w:r>
            <w:r w:rsidR="005163D3">
              <w:rPr>
                <w:rFonts w:ascii="Arial" w:eastAsia="Times New Roman" w:hAnsi="Arial" w:cs="Arial"/>
                <w:b/>
                <w:lang w:eastAsia="en-GB"/>
              </w:rPr>
              <w:t>ontracting Authority</w:t>
            </w:r>
          </w:p>
        </w:tc>
      </w:tr>
      <w:tr w:rsidR="000661A2" w:rsidRPr="00880B11" w14:paraId="5699077B" w14:textId="77777777" w:rsidTr="000661A2">
        <w:tc>
          <w:tcPr>
            <w:tcW w:w="3812" w:type="dxa"/>
          </w:tcPr>
          <w:p w14:paraId="3F05F73B" w14:textId="470BAFE4" w:rsidR="000661A2" w:rsidRPr="00EA0F12" w:rsidRDefault="00FF1D68" w:rsidP="00EA0F12">
            <w:pPr>
              <w:spacing w:before="240" w:line="240" w:lineRule="atLeast"/>
              <w:ind w:right="3"/>
              <w:rPr>
                <w:rFonts w:ascii="Arial" w:eastAsia="Times New Roman" w:hAnsi="Arial" w:cs="Arial"/>
                <w:b/>
                <w:lang w:eastAsia="en-GB"/>
              </w:rPr>
            </w:pPr>
            <w:ins w:id="52" w:author="Lorraine Plunkett" w:date="2023-02-20T15:57:00Z">
              <w:r w:rsidRPr="00FF1D68">
                <w:rPr>
                  <w:rFonts w:ascii="Arial" w:eastAsia="Times New Roman" w:hAnsi="Arial" w:cs="Arial"/>
                  <w:b/>
                  <w:color w:val="FF0000"/>
                  <w:lang w:eastAsia="en-GB"/>
                  <w:rPrChange w:id="53" w:author="Lorraine Plunkett" w:date="2023-02-20T15:57:00Z">
                    <w:rPr>
                      <w:rFonts w:ascii="Arial" w:eastAsia="Times New Roman" w:hAnsi="Arial" w:cs="Arial"/>
                      <w:b/>
                      <w:lang w:eastAsia="en-GB"/>
                    </w:rPr>
                  </w:rPrChange>
                </w:rPr>
                <w:t>REDACTED TEXT under FOIA Section 40, Personal Information.</w:t>
              </w:r>
            </w:ins>
            <w:del w:id="54" w:author="Lorraine Plunkett" w:date="2023-02-20T15:57:00Z">
              <w:r w:rsidR="001B75E4" w:rsidDel="00FF1D68">
                <w:rPr>
                  <w:rFonts w:ascii="Arial" w:eastAsia="Times New Roman" w:hAnsi="Arial" w:cs="Arial"/>
                  <w:b/>
                  <w:lang w:eastAsia="en-GB"/>
                </w:rPr>
                <w:delText>Jamie Barnes</w:delText>
              </w:r>
            </w:del>
          </w:p>
        </w:tc>
        <w:tc>
          <w:tcPr>
            <w:tcW w:w="4500" w:type="dxa"/>
          </w:tcPr>
          <w:p w14:paraId="62EA6E5E" w14:textId="3C6B3699" w:rsidR="000661A2" w:rsidRPr="00EA0F12" w:rsidRDefault="00FF1D68" w:rsidP="00EA0F12">
            <w:pPr>
              <w:pStyle w:val="ListParagraph"/>
              <w:spacing w:before="240" w:line="240" w:lineRule="atLeast"/>
              <w:ind w:left="792" w:right="3"/>
              <w:rPr>
                <w:rFonts w:ascii="Arial" w:eastAsia="Times New Roman" w:hAnsi="Arial" w:cs="Arial"/>
                <w:b/>
                <w:lang w:eastAsia="en-GB"/>
              </w:rPr>
            </w:pPr>
            <w:ins w:id="55" w:author="Lorraine Plunkett" w:date="2023-02-20T15:57:00Z">
              <w:r w:rsidRPr="00FF1D68">
                <w:rPr>
                  <w:rFonts w:ascii="Arial" w:eastAsia="Times New Roman" w:hAnsi="Arial" w:cs="Arial"/>
                  <w:b/>
                  <w:color w:val="FF0000"/>
                  <w:lang w:eastAsia="en-GB"/>
                  <w:rPrChange w:id="56" w:author="Lorraine Plunkett" w:date="2023-02-20T15:58:00Z">
                    <w:rPr>
                      <w:rFonts w:ascii="Arial" w:eastAsia="Times New Roman" w:hAnsi="Arial" w:cs="Arial"/>
                      <w:b/>
                      <w:lang w:eastAsia="en-GB"/>
                    </w:rPr>
                  </w:rPrChange>
                </w:rPr>
                <w:t>REDACTED TEXT under FOIA Section 40, Personal Information.</w:t>
              </w:r>
            </w:ins>
            <w:del w:id="57" w:author="Lorraine Plunkett" w:date="2023-02-20T15:57:00Z">
              <w:r w:rsidR="00EA0F12" w:rsidRPr="00EA0F12" w:rsidDel="00FF1D68">
                <w:rPr>
                  <w:rFonts w:ascii="Arial" w:eastAsia="Times New Roman" w:hAnsi="Arial" w:cs="Arial"/>
                  <w:b/>
                  <w:lang w:eastAsia="en-GB"/>
                </w:rPr>
                <w:delText>Senior Project Lead</w:delText>
              </w:r>
              <w:r w:rsidR="00DD3C74" w:rsidDel="00FF1D68">
                <w:rPr>
                  <w:rFonts w:ascii="Arial" w:eastAsia="Times New Roman" w:hAnsi="Arial" w:cs="Arial"/>
                  <w:b/>
                  <w:lang w:eastAsia="en-GB"/>
                </w:rPr>
                <w:delText>/Head of Content</w:delText>
              </w:r>
            </w:del>
          </w:p>
        </w:tc>
      </w:tr>
      <w:tr w:rsidR="004C6C3F" w:rsidRPr="00880B11" w14:paraId="0EB2A3A7" w14:textId="77777777" w:rsidTr="000661A2">
        <w:tc>
          <w:tcPr>
            <w:tcW w:w="3812" w:type="dxa"/>
          </w:tcPr>
          <w:p w14:paraId="4182614A" w14:textId="3795EA89" w:rsidR="004C6C3F" w:rsidRPr="00880B11" w:rsidRDefault="00FF1D68" w:rsidP="00DD3C74">
            <w:pPr>
              <w:spacing w:before="240" w:line="240" w:lineRule="atLeast"/>
              <w:ind w:right="3"/>
              <w:rPr>
                <w:rFonts w:ascii="Arial" w:eastAsia="Times New Roman" w:hAnsi="Arial" w:cs="Arial"/>
                <w:b/>
                <w:highlight w:val="yellow"/>
                <w:lang w:eastAsia="en-GB"/>
              </w:rPr>
            </w:pPr>
            <w:ins w:id="58" w:author="Lorraine Plunkett" w:date="2023-02-20T15:57:00Z">
              <w:r w:rsidRPr="00FF1D68">
                <w:rPr>
                  <w:rFonts w:ascii="Arial" w:eastAsia="Times New Roman" w:hAnsi="Arial" w:cs="Arial"/>
                  <w:b/>
                  <w:color w:val="FF0000"/>
                  <w:lang w:eastAsia="en-GB"/>
                  <w:rPrChange w:id="59" w:author="Lorraine Plunkett" w:date="2023-02-20T15:57:00Z">
                    <w:rPr>
                      <w:rFonts w:ascii="Arial" w:eastAsia="Times New Roman" w:hAnsi="Arial" w:cs="Arial"/>
                      <w:b/>
                      <w:lang w:eastAsia="en-GB"/>
                    </w:rPr>
                  </w:rPrChange>
                </w:rPr>
                <w:t>REDACTED TEXT under FOIA Section 40, Personal Information.</w:t>
              </w:r>
            </w:ins>
            <w:del w:id="60" w:author="Lorraine Plunkett" w:date="2023-02-20T15:57:00Z">
              <w:r w:rsidR="00DD3C74" w:rsidRPr="00DD3C74" w:rsidDel="00FF1D68">
                <w:rPr>
                  <w:rFonts w:ascii="Arial" w:eastAsia="Times New Roman" w:hAnsi="Arial" w:cs="Arial"/>
                  <w:b/>
                  <w:lang w:eastAsia="en-GB"/>
                </w:rPr>
                <w:delText>Fahmida Uddin</w:delText>
              </w:r>
            </w:del>
          </w:p>
        </w:tc>
        <w:tc>
          <w:tcPr>
            <w:tcW w:w="4500" w:type="dxa"/>
          </w:tcPr>
          <w:p w14:paraId="41DB21F6" w14:textId="2FBCCF13" w:rsidR="004C6C3F" w:rsidRPr="00880B11" w:rsidRDefault="00FF1D68" w:rsidP="00DD3C74">
            <w:pPr>
              <w:pStyle w:val="ListParagraph"/>
              <w:spacing w:before="240" w:line="240" w:lineRule="atLeast"/>
              <w:ind w:left="792" w:right="3"/>
              <w:rPr>
                <w:rFonts w:ascii="Arial" w:eastAsia="Times New Roman" w:hAnsi="Arial" w:cs="Arial"/>
                <w:b/>
                <w:highlight w:val="yellow"/>
                <w:lang w:eastAsia="en-GB"/>
              </w:rPr>
            </w:pPr>
            <w:ins w:id="61" w:author="Lorraine Plunkett" w:date="2023-02-20T15:57:00Z">
              <w:r w:rsidRPr="00FF1D68">
                <w:rPr>
                  <w:rFonts w:ascii="Arial" w:eastAsia="Times New Roman" w:hAnsi="Arial" w:cs="Arial"/>
                  <w:b/>
                  <w:color w:val="FF0000"/>
                  <w:lang w:eastAsia="en-GB"/>
                  <w:rPrChange w:id="62" w:author="Lorraine Plunkett" w:date="2023-02-20T15:58:00Z">
                    <w:rPr>
                      <w:rFonts w:ascii="Arial" w:eastAsia="Times New Roman" w:hAnsi="Arial" w:cs="Arial"/>
                      <w:b/>
                      <w:lang w:eastAsia="en-GB"/>
                    </w:rPr>
                  </w:rPrChange>
                </w:rPr>
                <w:t>REDACTED TEXT under FOIA Section 40, Personal Information.</w:t>
              </w:r>
            </w:ins>
            <w:del w:id="63" w:author="Lorraine Plunkett" w:date="2023-02-20T15:57:00Z">
              <w:r w:rsidR="00DD3C74" w:rsidRPr="00DD3C74" w:rsidDel="00FF1D68">
                <w:rPr>
                  <w:rFonts w:ascii="Arial" w:eastAsia="Times New Roman" w:hAnsi="Arial" w:cs="Arial"/>
                  <w:b/>
                  <w:lang w:eastAsia="en-GB"/>
                </w:rPr>
                <w:delText>Project Lead/Project Management Apprentice</w:delText>
              </w:r>
              <w:r w:rsidR="00DD3C74" w:rsidDel="00FF1D68">
                <w:rPr>
                  <w:rFonts w:ascii="Arial" w:eastAsia="Times New Roman" w:hAnsi="Arial" w:cs="Arial"/>
                  <w:b/>
                  <w:highlight w:val="yellow"/>
                  <w:lang w:eastAsia="en-GB"/>
                </w:rPr>
                <w:delText xml:space="preserve"> </w:delText>
              </w:r>
            </w:del>
          </w:p>
        </w:tc>
      </w:tr>
    </w:tbl>
    <w:p w14:paraId="0BE40391" w14:textId="77777777" w:rsidR="00FD19ED" w:rsidRPr="00FD19ED" w:rsidRDefault="00FD19ED" w:rsidP="00FD19ED">
      <w:p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</w:p>
    <w:p w14:paraId="0EAC1576" w14:textId="691F19F8" w:rsidR="00090B56" w:rsidRPr="00EA0F12" w:rsidRDefault="0084655D" w:rsidP="00EA0F12">
      <w:pPr>
        <w:pStyle w:val="ListParagraph"/>
        <w:numPr>
          <w:ilvl w:val="0"/>
          <w:numId w:val="6"/>
        </w:numPr>
        <w:spacing w:after="120" w:line="240" w:lineRule="atLeast"/>
        <w:jc w:val="both"/>
        <w:outlineLvl w:val="0"/>
        <w:rPr>
          <w:rFonts w:ascii="Arial" w:eastAsia="Times New Roman" w:hAnsi="Arial" w:cs="Arial"/>
          <w:b/>
          <w:bCs/>
          <w:spacing w:val="-4"/>
          <w:lang w:val="en-US"/>
        </w:rPr>
      </w:pPr>
      <w:r w:rsidRPr="00A7686A">
        <w:rPr>
          <w:rFonts w:ascii="Arial" w:eastAsia="Times New Roman" w:hAnsi="Arial" w:cs="Arial"/>
          <w:b/>
          <w:bCs/>
          <w:spacing w:val="-4"/>
          <w:lang w:val="en-US"/>
        </w:rPr>
        <w:t>Payment</w:t>
      </w:r>
    </w:p>
    <w:p w14:paraId="7AC018EB" w14:textId="77C8BAD7" w:rsidR="0084655D" w:rsidRPr="0084655D" w:rsidRDefault="0084655D" w:rsidP="00EA0F12">
      <w:pPr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All invoices must be sent, quoting a valid purchase order number (PO Number), </w:t>
      </w:r>
      <w:r w:rsidRPr="00FF1D68">
        <w:rPr>
          <w:rFonts w:ascii="Arial" w:eastAsia="Times New Roman" w:hAnsi="Arial" w:cs="Arial"/>
          <w:color w:val="FF0000"/>
          <w:lang w:eastAsia="en-GB"/>
          <w:rPrChange w:id="64" w:author="Lorraine Plunkett" w:date="2023-02-20T15:59:00Z">
            <w:rPr>
              <w:rFonts w:ascii="Arial" w:eastAsia="Times New Roman" w:hAnsi="Arial" w:cs="Arial"/>
              <w:lang w:eastAsia="en-GB"/>
            </w:rPr>
          </w:rPrChange>
        </w:rPr>
        <w:t>to</w:t>
      </w:r>
      <w:ins w:id="65" w:author="Lorraine Plunkett" w:date="2023-02-20T15:59:00Z">
        <w:r w:rsidR="00FF1D68" w:rsidRPr="00FF1D68">
          <w:rPr>
            <w:rFonts w:ascii="Arial" w:eastAsia="Times New Roman" w:hAnsi="Arial" w:cs="Arial"/>
            <w:color w:val="FF0000"/>
            <w:lang w:eastAsia="en-GB"/>
            <w:rPrChange w:id="66" w:author="Lorraine Plunkett" w:date="2023-02-20T15:59:00Z">
              <w:rPr>
                <w:rFonts w:ascii="Arial" w:eastAsia="Times New Roman" w:hAnsi="Arial" w:cs="Arial"/>
                <w:lang w:eastAsia="en-GB"/>
              </w:rPr>
            </w:rPrChange>
          </w:rPr>
          <w:t xml:space="preserve"> REDACTED TEXT under FOIA Section 43 Commercial Interests.</w:t>
        </w:r>
        <w:r w:rsidR="00FF1D68">
          <w:rPr>
            <w:rFonts w:ascii="Arial" w:eastAsia="Times New Roman" w:hAnsi="Arial" w:cs="Arial"/>
            <w:lang w:eastAsia="en-GB"/>
          </w:rPr>
          <w:t xml:space="preserve"> </w:t>
        </w:r>
      </w:ins>
      <w:del w:id="67" w:author="Lorraine Plunkett" w:date="2023-02-20T15:59:00Z">
        <w:r w:rsidRPr="0084655D" w:rsidDel="00FF1D68">
          <w:rPr>
            <w:rFonts w:ascii="Arial" w:eastAsia="Times New Roman" w:hAnsi="Arial" w:cs="Arial"/>
            <w:lang w:eastAsia="en-GB"/>
          </w:rPr>
          <w:delText xml:space="preserve">: </w:delText>
        </w:r>
      </w:del>
      <w:del w:id="68" w:author="Lorraine Plunkett" w:date="2023-02-20T15:58:00Z">
        <w:r w:rsidR="008F6B78" w:rsidDel="00FF1D68">
          <w:fldChar w:fldCharType="begin"/>
        </w:r>
        <w:r w:rsidR="008F6B78" w:rsidDel="00FF1D68">
          <w:delInstrText xml:space="preserve"> HYPERLINK "mailto:info@crowncommercial.gov.uk" </w:delInstrText>
        </w:r>
        <w:r w:rsidR="008F6B78" w:rsidDel="00FF1D68">
          <w:fldChar w:fldCharType="separate"/>
        </w:r>
        <w:r w:rsidR="00EA0F12" w:rsidRPr="00481CAC" w:rsidDel="00FF1D68">
          <w:rPr>
            <w:rStyle w:val="Hyperlink"/>
            <w:rFonts w:ascii="Arial" w:eastAsia="Times New Roman" w:hAnsi="Arial" w:cs="Arial"/>
            <w:lang w:eastAsia="en-GB"/>
          </w:rPr>
          <w:delText>info@crowncommercial.gov.uk</w:delText>
        </w:r>
        <w:r w:rsidR="008F6B78" w:rsidDel="00FF1D68">
          <w:rPr>
            <w:rStyle w:val="Hyperlink"/>
            <w:rFonts w:ascii="Arial" w:eastAsia="Times New Roman" w:hAnsi="Arial" w:cs="Arial"/>
            <w:lang w:eastAsia="en-GB"/>
          </w:rPr>
          <w:fldChar w:fldCharType="end"/>
        </w:r>
        <w:r w:rsidR="00EA0F12" w:rsidDel="00FF1D68">
          <w:rPr>
            <w:rFonts w:ascii="Arial" w:eastAsia="Times New Roman" w:hAnsi="Arial" w:cs="Arial"/>
            <w:lang w:eastAsia="en-GB"/>
          </w:rPr>
          <w:delText xml:space="preserve"> </w:delText>
        </w:r>
      </w:del>
      <w:r w:rsidR="00EA0F12" w:rsidRPr="00EA0F12">
        <w:rPr>
          <w:rFonts w:ascii="Arial" w:eastAsia="Times New Roman" w:hAnsi="Arial" w:cs="Arial"/>
          <w:lang w:eastAsia="en-GB"/>
        </w:rPr>
        <w:t xml:space="preserve">Crown Commercial Service, The Capital, Old Hall Street, </w:t>
      </w:r>
      <w:proofErr w:type="gramStart"/>
      <w:r w:rsidRPr="0084655D">
        <w:rPr>
          <w:rFonts w:ascii="Arial" w:eastAsia="Times New Roman" w:hAnsi="Arial" w:cs="Arial"/>
          <w:lang w:eastAsia="en-GB"/>
        </w:rPr>
        <w:t>Within</w:t>
      </w:r>
      <w:proofErr w:type="gramEnd"/>
      <w:r w:rsidRPr="0084655D">
        <w:rPr>
          <w:rFonts w:ascii="Arial" w:eastAsia="Times New Roman" w:hAnsi="Arial" w:cs="Arial"/>
          <w:lang w:eastAsia="en-GB"/>
        </w:rPr>
        <w:t xml:space="preserve"> </w:t>
      </w:r>
      <w:r w:rsidR="004C6C3F" w:rsidRPr="00EA0F12">
        <w:rPr>
          <w:rFonts w:ascii="Arial" w:eastAsia="Times New Roman" w:hAnsi="Arial" w:cs="Arial"/>
          <w:lang w:eastAsia="en-GB"/>
        </w:rPr>
        <w:t>10</w:t>
      </w:r>
      <w:r w:rsidRPr="0084655D">
        <w:rPr>
          <w:rFonts w:ascii="Arial" w:eastAsia="Times New Roman" w:hAnsi="Arial" w:cs="Arial"/>
          <w:lang w:eastAsia="en-GB"/>
        </w:rPr>
        <w:t xml:space="preserve"> working days of receipt of your countersigned copy of this letter, </w:t>
      </w:r>
      <w:r w:rsidR="00123A6E" w:rsidRPr="00A31772">
        <w:rPr>
          <w:rFonts w:ascii="Arial" w:eastAsia="Times New Roman" w:hAnsi="Arial" w:cs="Arial"/>
          <w:lang w:eastAsia="en-GB"/>
        </w:rPr>
        <w:t xml:space="preserve">the </w:t>
      </w:r>
      <w:r w:rsidR="004B258E">
        <w:rPr>
          <w:rFonts w:ascii="Arial" w:eastAsia="Times New Roman" w:hAnsi="Arial" w:cs="Arial"/>
          <w:lang w:eastAsia="en-GB"/>
        </w:rPr>
        <w:t>C</w:t>
      </w:r>
      <w:r w:rsidR="005163D3">
        <w:rPr>
          <w:rFonts w:ascii="Arial" w:eastAsia="Times New Roman" w:hAnsi="Arial" w:cs="Arial"/>
          <w:lang w:eastAsia="en-GB"/>
        </w:rPr>
        <w:t>ontracting Authority</w:t>
      </w:r>
      <w:r w:rsidR="00123A6E" w:rsidRPr="0084655D">
        <w:rPr>
          <w:rFonts w:ascii="Arial" w:eastAsia="Times New Roman" w:hAnsi="Arial" w:cs="Arial"/>
          <w:lang w:eastAsia="en-GB"/>
        </w:rPr>
        <w:t xml:space="preserve"> </w:t>
      </w:r>
      <w:r w:rsidRPr="0084655D">
        <w:rPr>
          <w:rFonts w:ascii="Arial" w:eastAsia="Times New Roman" w:hAnsi="Arial" w:cs="Arial"/>
          <w:lang w:eastAsia="en-GB"/>
        </w:rPr>
        <w:t>will send you a unique PO Number.  You must be in receipt of a valid PO Number before submitting an invoice.</w:t>
      </w:r>
    </w:p>
    <w:p w14:paraId="3688F365" w14:textId="6EA3D010" w:rsidR="0084655D" w:rsidRPr="00FF1D68" w:rsidRDefault="0084655D" w:rsidP="00FD19ED">
      <w:pPr>
        <w:tabs>
          <w:tab w:val="center" w:pos="4513"/>
          <w:tab w:val="right" w:pos="9026"/>
        </w:tabs>
        <w:spacing w:after="120" w:line="240" w:lineRule="atLeast"/>
        <w:ind w:left="426"/>
        <w:jc w:val="both"/>
        <w:rPr>
          <w:rFonts w:ascii="Arial" w:eastAsia="Times New Roman" w:hAnsi="Arial" w:cs="Arial"/>
          <w:color w:val="FF0000"/>
          <w:lang w:eastAsia="en-GB"/>
          <w:rPrChange w:id="69" w:author="Lorraine Plunkett" w:date="2023-02-20T15:59:00Z">
            <w:rPr>
              <w:rFonts w:ascii="Arial" w:eastAsia="Times New Roman" w:hAnsi="Arial" w:cs="Arial"/>
              <w:lang w:eastAsia="en-GB"/>
            </w:rPr>
          </w:rPrChange>
        </w:rPr>
      </w:pPr>
      <w:r w:rsidRPr="0084655D">
        <w:rPr>
          <w:rFonts w:ascii="Arial" w:eastAsia="Times New Roman" w:hAnsi="Arial" w:cs="Arial"/>
          <w:lang w:eastAsia="en-GB"/>
        </w:rPr>
        <w:t>To avoid delay in payment it is important that the invoice is compliant and that it inclu</w:t>
      </w:r>
      <w:r w:rsidR="004B258E">
        <w:rPr>
          <w:rFonts w:ascii="Arial" w:eastAsia="Times New Roman" w:hAnsi="Arial" w:cs="Arial"/>
          <w:lang w:eastAsia="en-GB"/>
        </w:rPr>
        <w:t>des a valid PO Number</w:t>
      </w:r>
      <w:r w:rsidR="00A31772">
        <w:rPr>
          <w:rFonts w:ascii="Arial" w:eastAsia="Times New Roman" w:hAnsi="Arial" w:cs="Arial"/>
          <w:lang w:eastAsia="en-GB"/>
        </w:rPr>
        <w:t>,</w:t>
      </w:r>
      <w:r w:rsidRPr="0084655D">
        <w:rPr>
          <w:rFonts w:ascii="Arial" w:eastAsia="Times New Roman" w:hAnsi="Arial" w:cs="Arial"/>
          <w:lang w:eastAsia="en-GB"/>
        </w:rPr>
        <w:t xml:space="preserve"> item number (if applicable) and the details (name and telephone number) of your </w:t>
      </w:r>
      <w:r w:rsidR="004B258E">
        <w:rPr>
          <w:rFonts w:ascii="Arial" w:eastAsia="Times New Roman" w:hAnsi="Arial" w:cs="Arial"/>
          <w:lang w:eastAsia="en-GB"/>
        </w:rPr>
        <w:t>C</w:t>
      </w:r>
      <w:r w:rsidR="005163D3">
        <w:rPr>
          <w:rFonts w:ascii="Arial" w:eastAsia="Times New Roman" w:hAnsi="Arial" w:cs="Arial"/>
          <w:lang w:eastAsia="en-GB"/>
        </w:rPr>
        <w:t xml:space="preserve">ontracting Authority </w:t>
      </w:r>
      <w:r w:rsidRPr="0084655D">
        <w:rPr>
          <w:rFonts w:ascii="Arial" w:eastAsia="Times New Roman" w:hAnsi="Arial" w:cs="Arial"/>
          <w:lang w:eastAsia="en-GB"/>
        </w:rPr>
        <w:t xml:space="preserve">contact (i.e. Contract Manager).  Non-compliant invoices will be </w:t>
      </w:r>
      <w:r w:rsidR="00A31772">
        <w:rPr>
          <w:rFonts w:ascii="Arial" w:eastAsia="Times New Roman" w:hAnsi="Arial" w:cs="Arial"/>
          <w:lang w:eastAsia="en-GB"/>
        </w:rPr>
        <w:t>returned</w:t>
      </w:r>
      <w:r w:rsidRPr="0084655D">
        <w:rPr>
          <w:rFonts w:ascii="Arial" w:eastAsia="Times New Roman" w:hAnsi="Arial" w:cs="Arial"/>
          <w:lang w:eastAsia="en-GB"/>
        </w:rPr>
        <w:t xml:space="preserve">, which may lead to a delay in payment. If you have a query regarding an outstanding payment please contact </w:t>
      </w:r>
      <w:r w:rsidR="00EA0F12" w:rsidRPr="00EA0F12">
        <w:rPr>
          <w:rFonts w:ascii="Arial" w:eastAsia="Times New Roman" w:hAnsi="Arial" w:cs="Arial"/>
          <w:lang w:eastAsia="en-GB"/>
        </w:rPr>
        <w:t xml:space="preserve">Crown </w:t>
      </w:r>
      <w:r w:rsidR="00EA0F12" w:rsidRPr="00EA0F12">
        <w:rPr>
          <w:rFonts w:ascii="Arial" w:eastAsia="Times New Roman" w:hAnsi="Arial" w:cs="Arial"/>
          <w:lang w:eastAsia="en-GB"/>
        </w:rPr>
        <w:lastRenderedPageBreak/>
        <w:t xml:space="preserve">Commercial Service </w:t>
      </w:r>
      <w:r w:rsidRPr="0084655D">
        <w:rPr>
          <w:rFonts w:ascii="Arial" w:eastAsia="Times New Roman" w:hAnsi="Arial" w:cs="Arial"/>
          <w:lang w:eastAsia="en-GB"/>
        </w:rPr>
        <w:t>either by email to</w:t>
      </w:r>
      <w:del w:id="70" w:author="Lorraine Plunkett" w:date="2023-02-20T15:59:00Z">
        <w:r w:rsidRPr="0084655D" w:rsidDel="00FF1D68">
          <w:rPr>
            <w:rFonts w:ascii="Arial" w:eastAsia="Times New Roman" w:hAnsi="Arial" w:cs="Arial"/>
            <w:lang w:eastAsia="en-GB"/>
          </w:rPr>
          <w:delText xml:space="preserve"> </w:delText>
        </w:r>
      </w:del>
      <w:ins w:id="71" w:author="Lorraine Plunkett" w:date="2023-02-20T15:59:00Z">
        <w:r w:rsidR="00FF1D68">
          <w:rPr>
            <w:rFonts w:ascii="Arial" w:eastAsia="Times New Roman" w:hAnsi="Arial" w:cs="Arial"/>
            <w:lang w:eastAsia="en-GB"/>
          </w:rPr>
          <w:t xml:space="preserve"> </w:t>
        </w:r>
      </w:ins>
      <w:del w:id="72" w:author="Lorraine Plunkett" w:date="2023-02-20T15:59:00Z">
        <w:r w:rsidR="00EA0F12" w:rsidRPr="00EA0F12" w:rsidDel="00FF1D68">
          <w:rPr>
            <w:rFonts w:ascii="Arial" w:eastAsia="Times New Roman" w:hAnsi="Arial" w:cs="Arial"/>
            <w:lang w:eastAsia="en-GB"/>
          </w:rPr>
          <w:delText>info@crowncommercial.gov.uk</w:delText>
        </w:r>
        <w:r w:rsidRPr="0084655D" w:rsidDel="00FF1D68">
          <w:rPr>
            <w:rFonts w:ascii="Arial" w:eastAsia="Times New Roman" w:hAnsi="Arial" w:cs="Arial"/>
            <w:lang w:eastAsia="en-GB"/>
          </w:rPr>
          <w:delText xml:space="preserve"> or by telephone </w:delText>
        </w:r>
        <w:r w:rsidR="00EA0F12" w:rsidRPr="00EA0F12" w:rsidDel="00FF1D68">
          <w:rPr>
            <w:rFonts w:ascii="Arial" w:eastAsia="Times New Roman" w:hAnsi="Arial" w:cs="Arial"/>
            <w:lang w:eastAsia="en-GB"/>
          </w:rPr>
          <w:delText>0345 010 3503</w:delText>
        </w:r>
      </w:del>
      <w:r w:rsidR="00EA0F12">
        <w:rPr>
          <w:rFonts w:ascii="Arial" w:eastAsia="Times New Roman" w:hAnsi="Arial" w:cs="Arial"/>
          <w:lang w:eastAsia="en-GB"/>
        </w:rPr>
        <w:t>.</w:t>
      </w:r>
      <w:ins w:id="73" w:author="Lorraine Plunkett" w:date="2023-02-20T15:59:00Z">
        <w:r w:rsidR="00FF1D68" w:rsidRPr="00FF1D68">
          <w:rPr>
            <w:rFonts w:ascii="Arial" w:eastAsia="Times New Roman" w:hAnsi="Arial" w:cs="Arial"/>
            <w:color w:val="FF0000"/>
            <w:lang w:eastAsia="en-GB"/>
            <w:rPrChange w:id="74" w:author="Lorraine Plunkett" w:date="2023-02-20T15:59:00Z">
              <w:rPr>
                <w:rFonts w:ascii="Arial" w:eastAsia="Times New Roman" w:hAnsi="Arial" w:cs="Arial"/>
                <w:lang w:eastAsia="en-GB"/>
              </w:rPr>
            </w:rPrChange>
          </w:rPr>
          <w:t>REDACTED TEXT under FOIA Section 43 Commercial Interests.</w:t>
        </w:r>
      </w:ins>
    </w:p>
    <w:p w14:paraId="3EEE45A1" w14:textId="77777777" w:rsidR="0084655D" w:rsidRPr="00EA0F12" w:rsidRDefault="0084655D" w:rsidP="00FD19ED">
      <w:pPr>
        <w:pStyle w:val="ListParagraph"/>
        <w:numPr>
          <w:ilvl w:val="0"/>
          <w:numId w:val="6"/>
        </w:numPr>
        <w:spacing w:after="120" w:line="240" w:lineRule="atLeast"/>
        <w:jc w:val="both"/>
        <w:outlineLvl w:val="0"/>
        <w:rPr>
          <w:rFonts w:ascii="Arial" w:eastAsia="Times New Roman" w:hAnsi="Arial" w:cs="Arial"/>
          <w:b/>
          <w:bCs/>
          <w:spacing w:val="-4"/>
          <w:lang w:val="en-US"/>
        </w:rPr>
      </w:pPr>
      <w:r w:rsidRPr="00EA0F12">
        <w:rPr>
          <w:rFonts w:ascii="Arial" w:eastAsia="Times New Roman" w:hAnsi="Arial" w:cs="Arial"/>
          <w:b/>
          <w:bCs/>
          <w:spacing w:val="-4"/>
          <w:lang w:val="en-US"/>
        </w:rPr>
        <w:t>Liaison</w:t>
      </w:r>
    </w:p>
    <w:p w14:paraId="55F20675" w14:textId="6B7CCB4C" w:rsidR="0084655D" w:rsidRPr="00FF1D68" w:rsidRDefault="0084655D" w:rsidP="00FD19ED">
      <w:pPr>
        <w:spacing w:after="120" w:line="240" w:lineRule="atLeast"/>
        <w:ind w:left="426"/>
        <w:jc w:val="both"/>
        <w:rPr>
          <w:rFonts w:ascii="Arial" w:eastAsia="Times New Roman" w:hAnsi="Arial" w:cs="Arial"/>
          <w:color w:val="FF0000"/>
          <w:lang w:eastAsia="en-GB"/>
          <w:rPrChange w:id="75" w:author="Lorraine Plunkett" w:date="2023-02-20T16:00:00Z">
            <w:rPr>
              <w:rFonts w:ascii="Arial" w:eastAsia="Times New Roman" w:hAnsi="Arial" w:cs="Arial"/>
              <w:lang w:eastAsia="en-GB"/>
            </w:rPr>
          </w:rPrChange>
        </w:rPr>
      </w:pPr>
      <w:r w:rsidRPr="0084655D">
        <w:rPr>
          <w:rFonts w:ascii="Arial" w:eastAsia="Times New Roman" w:hAnsi="Arial" w:cs="Arial"/>
          <w:lang w:eastAsia="en-GB"/>
        </w:rPr>
        <w:t>For</w:t>
      </w:r>
      <w:r w:rsidR="00EA0F12">
        <w:rPr>
          <w:rFonts w:ascii="Arial" w:eastAsia="Times New Roman" w:hAnsi="Arial" w:cs="Arial"/>
          <w:lang w:eastAsia="en-GB"/>
        </w:rPr>
        <w:t xml:space="preserve"> </w:t>
      </w:r>
      <w:r w:rsidRPr="0084655D">
        <w:rPr>
          <w:rFonts w:ascii="Arial" w:eastAsia="Times New Roman" w:hAnsi="Arial" w:cs="Arial"/>
          <w:lang w:eastAsia="en-GB"/>
        </w:rPr>
        <w:t xml:space="preserve">general liaison your contact will continue to be </w:t>
      </w:r>
      <w:ins w:id="76" w:author="Lorraine Plunkett" w:date="2023-02-20T16:00:00Z">
        <w:r w:rsidR="00FF1D68" w:rsidRPr="00FF1D68">
          <w:rPr>
            <w:rFonts w:ascii="Arial" w:eastAsia="Times New Roman" w:hAnsi="Arial" w:cs="Arial"/>
            <w:color w:val="FF0000"/>
            <w:lang w:eastAsia="en-GB"/>
            <w:rPrChange w:id="77" w:author="Lorraine Plunkett" w:date="2023-02-20T16:00:00Z">
              <w:rPr>
                <w:rFonts w:ascii="Arial" w:eastAsia="Times New Roman" w:hAnsi="Arial" w:cs="Arial"/>
                <w:lang w:eastAsia="en-GB"/>
              </w:rPr>
            </w:rPrChange>
          </w:rPr>
          <w:t>REDACTED TEXT under FOIA Section 40, Personal Information.</w:t>
        </w:r>
      </w:ins>
      <w:del w:id="78" w:author="Lorraine Plunkett" w:date="2023-02-20T16:00:00Z">
        <w:r w:rsidR="00DD3C74" w:rsidRPr="00FF1D68" w:rsidDel="00FF1D68">
          <w:rPr>
            <w:rFonts w:ascii="Arial" w:eastAsia="Times New Roman" w:hAnsi="Arial" w:cs="Arial"/>
            <w:color w:val="FF0000"/>
            <w:lang w:eastAsia="en-GB"/>
            <w:rPrChange w:id="79" w:author="Lorraine Plunkett" w:date="2023-02-20T16:00:00Z">
              <w:rPr>
                <w:rFonts w:ascii="Arial" w:eastAsia="Times New Roman" w:hAnsi="Arial" w:cs="Arial"/>
                <w:lang w:eastAsia="en-GB"/>
              </w:rPr>
            </w:rPrChange>
          </w:rPr>
          <w:delText>Fahmida Uddin fhamida.uddin@crowncommercial.gov.uk</w:delText>
        </w:r>
      </w:del>
    </w:p>
    <w:p w14:paraId="40EE8F98" w14:textId="5F36D4A7" w:rsidR="0084655D" w:rsidRDefault="0084655D" w:rsidP="00FD19ED">
      <w:pPr>
        <w:spacing w:after="120" w:line="240" w:lineRule="atLeast"/>
        <w:ind w:left="426"/>
        <w:jc w:val="both"/>
        <w:rPr>
          <w:rFonts w:ascii="Arial" w:hAnsi="Arial" w:cs="Arial"/>
        </w:rPr>
      </w:pPr>
      <w:r w:rsidRPr="0084655D">
        <w:rPr>
          <w:rFonts w:ascii="Arial" w:eastAsia="Times New Roman" w:hAnsi="Arial" w:cs="Arial"/>
          <w:lang w:eastAsia="en-GB"/>
        </w:rPr>
        <w:t xml:space="preserve">Please confirm your acceptance of the award of this contract by signing and returning the enclosed copy of this letter to </w:t>
      </w:r>
      <w:del w:id="80" w:author="Lorraine Plunkett" w:date="2023-02-20T16:00:00Z">
        <w:r w:rsidR="001B75E4" w:rsidDel="00FF1D68">
          <w:rPr>
            <w:rFonts w:ascii="Arial" w:eastAsia="Times New Roman" w:hAnsi="Arial" w:cs="Arial"/>
            <w:b/>
            <w:lang w:eastAsia="en-GB"/>
          </w:rPr>
          <w:delText xml:space="preserve">Lorraine Plunkett </w:delText>
        </w:r>
        <w:r w:rsidRPr="00EA0F12" w:rsidDel="00FF1D68">
          <w:rPr>
            <w:rFonts w:ascii="Arial" w:eastAsia="Times New Roman" w:hAnsi="Arial" w:cs="Arial"/>
            <w:b/>
            <w:lang w:eastAsia="en-GB"/>
          </w:rPr>
          <w:delText>wit</w:delText>
        </w:r>
      </w:del>
      <w:ins w:id="81" w:author="Lorraine Plunkett" w:date="2023-02-20T16:00:00Z">
        <w:r w:rsidR="00FF1D68" w:rsidRPr="00FF1D68">
          <w:rPr>
            <w:rFonts w:ascii="Arial" w:eastAsia="Times New Roman" w:hAnsi="Arial" w:cs="Arial"/>
            <w:b/>
            <w:lang w:eastAsia="en-GB"/>
          </w:rPr>
          <w:t>REDACTED TEXT under FOIA Section 40, Personal Information</w:t>
        </w:r>
        <w:r w:rsidR="00FF1D68">
          <w:rPr>
            <w:rFonts w:ascii="Arial" w:eastAsia="Times New Roman" w:hAnsi="Arial" w:cs="Arial"/>
            <w:b/>
            <w:lang w:eastAsia="en-GB"/>
          </w:rPr>
          <w:t xml:space="preserve"> wit</w:t>
        </w:r>
      </w:ins>
      <w:r w:rsidRPr="00EA0F12">
        <w:rPr>
          <w:rFonts w:ascii="Arial" w:eastAsia="Times New Roman" w:hAnsi="Arial" w:cs="Arial"/>
          <w:b/>
          <w:lang w:eastAsia="en-GB"/>
        </w:rPr>
        <w:t xml:space="preserve">hin </w:t>
      </w:r>
      <w:r w:rsidR="00EA0F12" w:rsidRPr="00EA0F12">
        <w:rPr>
          <w:rFonts w:ascii="Arial" w:eastAsia="Times New Roman" w:hAnsi="Arial" w:cs="Arial"/>
          <w:b/>
          <w:lang w:eastAsia="en-GB"/>
        </w:rPr>
        <w:t>2</w:t>
      </w:r>
      <w:r w:rsidRPr="00EA0F12">
        <w:rPr>
          <w:rFonts w:ascii="Arial" w:eastAsia="Times New Roman" w:hAnsi="Arial" w:cs="Arial"/>
          <w:b/>
          <w:lang w:eastAsia="en-GB"/>
        </w:rPr>
        <w:t xml:space="preserve"> days</w:t>
      </w:r>
      <w:r w:rsidRPr="0084655D">
        <w:rPr>
          <w:rFonts w:ascii="Arial" w:eastAsia="Times New Roman" w:hAnsi="Arial" w:cs="Arial"/>
          <w:lang w:eastAsia="en-GB"/>
        </w:rPr>
        <w:t xml:space="preserve"> from the date of this letter.  No other form of acknowledgement will be accepted.  Please remember to quote the </w:t>
      </w:r>
      <w:r w:rsidR="00B30523">
        <w:rPr>
          <w:rFonts w:ascii="Arial" w:eastAsia="Times New Roman" w:hAnsi="Arial" w:cs="Arial"/>
          <w:lang w:eastAsia="en-GB"/>
        </w:rPr>
        <w:t>Contract R</w:t>
      </w:r>
      <w:r w:rsidRPr="0084655D">
        <w:rPr>
          <w:rFonts w:ascii="Arial" w:eastAsia="Times New Roman" w:hAnsi="Arial" w:cs="Arial"/>
          <w:lang w:eastAsia="en-GB"/>
        </w:rPr>
        <w:t>eference number above in any future c</w:t>
      </w:r>
      <w:r w:rsidR="00B30523">
        <w:rPr>
          <w:rFonts w:ascii="Arial" w:eastAsia="Times New Roman" w:hAnsi="Arial" w:cs="Arial"/>
          <w:lang w:eastAsia="en-GB"/>
        </w:rPr>
        <w:t>ommunications relating to this C</w:t>
      </w:r>
      <w:r w:rsidRPr="0084655D">
        <w:rPr>
          <w:rFonts w:ascii="Arial" w:eastAsia="Times New Roman" w:hAnsi="Arial" w:cs="Arial"/>
          <w:lang w:eastAsia="en-GB"/>
        </w:rPr>
        <w:t>ontract.</w:t>
      </w:r>
      <w:r w:rsidR="00B51C96">
        <w:rPr>
          <w:rFonts w:ascii="Arial" w:eastAsia="Times New Roman" w:hAnsi="Arial" w:cs="Arial"/>
          <w:lang w:eastAsia="en-GB"/>
        </w:rPr>
        <w:t xml:space="preserve"> </w:t>
      </w:r>
    </w:p>
    <w:p w14:paraId="50BF799E" w14:textId="77777777" w:rsidR="00B30523" w:rsidRPr="00D40027" w:rsidRDefault="00B30523" w:rsidP="00D40027">
      <w:pPr>
        <w:spacing w:after="0" w:line="240" w:lineRule="atLeast"/>
        <w:ind w:left="425"/>
        <w:jc w:val="both"/>
        <w:rPr>
          <w:rFonts w:ascii="Arial" w:hAnsi="Arial" w:cs="Arial"/>
          <w:sz w:val="16"/>
          <w:szCs w:val="16"/>
        </w:rPr>
      </w:pPr>
    </w:p>
    <w:p w14:paraId="5CA99111" w14:textId="087C07F4" w:rsidR="00B30523" w:rsidRDefault="00B30523" w:rsidP="00FD19ED">
      <w:pPr>
        <w:spacing w:after="120" w:line="24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your cooperation.</w:t>
      </w:r>
    </w:p>
    <w:p w14:paraId="702F1DE0" w14:textId="77777777" w:rsidR="00B30523" w:rsidRPr="0084655D" w:rsidRDefault="00B30523" w:rsidP="00D40027">
      <w:pPr>
        <w:spacing w:after="0" w:line="240" w:lineRule="atLeast"/>
        <w:ind w:left="425"/>
        <w:jc w:val="both"/>
        <w:rPr>
          <w:rFonts w:ascii="Arial" w:eastAsia="Times New Roman" w:hAnsi="Arial" w:cs="Arial"/>
          <w:lang w:eastAsia="en-GB"/>
        </w:rPr>
      </w:pPr>
    </w:p>
    <w:p w14:paraId="1B0792F0" w14:textId="4B9EA8BB" w:rsidR="0084655D" w:rsidRPr="0084655D" w:rsidRDefault="0084655D" w:rsidP="00D40027">
      <w:pPr>
        <w:tabs>
          <w:tab w:val="center" w:pos="4513"/>
          <w:tab w:val="right" w:pos="9026"/>
        </w:tabs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DD3C74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426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3E324DA" w14:textId="77777777" w:rsidTr="00D40027">
        <w:trPr>
          <w:cantSplit/>
        </w:trPr>
        <w:tc>
          <w:tcPr>
            <w:tcW w:w="8748" w:type="dxa"/>
            <w:gridSpan w:val="2"/>
          </w:tcPr>
          <w:p w14:paraId="0C9CB710" w14:textId="77777777" w:rsidR="0084655D" w:rsidRPr="0084655D" w:rsidRDefault="0084655D" w:rsidP="00574B00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  <w:p w14:paraId="452D2119" w14:textId="77777777" w:rsidR="0084655D" w:rsidRDefault="0084655D" w:rsidP="00574B00">
            <w:pPr>
              <w:spacing w:after="0" w:line="240" w:lineRule="atLeast"/>
              <w:ind w:right="3"/>
              <w:jc w:val="both"/>
              <w:rPr>
                <w:ins w:id="82" w:author="Lorraine Plunkett" w:date="2023-02-20T16:01:00Z"/>
                <w:rFonts w:ascii="Arial" w:eastAsia="Times New Roman" w:hAnsi="Arial" w:cs="Arial"/>
                <w:bCs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</w:t>
            </w:r>
            <w:r w:rsidRPr="00B30523">
              <w:rPr>
                <w:rFonts w:ascii="Arial" w:eastAsia="Times New Roman" w:hAnsi="Arial" w:cs="Arial"/>
              </w:rPr>
              <w:t>and on behalf of</w:t>
            </w:r>
            <w:r w:rsidRPr="0084655D">
              <w:rPr>
                <w:rFonts w:ascii="Arial" w:eastAsia="Times New Roman" w:hAnsi="Arial" w:cs="Arial"/>
              </w:rPr>
              <w:t xml:space="preserve"> </w:t>
            </w:r>
            <w:r w:rsidR="00EA0F12" w:rsidRPr="00EA0F12">
              <w:rPr>
                <w:rFonts w:ascii="Arial" w:eastAsia="Times New Roman" w:hAnsi="Arial" w:cs="Arial"/>
                <w:b/>
                <w:i/>
              </w:rPr>
              <w:t>Crown Commercial Service</w:t>
            </w:r>
            <w:r w:rsidR="00EA0F12" w:rsidRPr="00EA0F12">
              <w:rPr>
                <w:rFonts w:ascii="Arial" w:eastAsia="Times New Roman" w:hAnsi="Arial" w:cs="Arial"/>
                <w:i/>
              </w:rPr>
              <w:t xml:space="preserve"> </w:t>
            </w:r>
            <w:r w:rsidR="00770A8A">
              <w:rPr>
                <w:rFonts w:ascii="Arial" w:eastAsia="Times New Roman" w:hAnsi="Arial" w:cs="Arial"/>
                <w:bCs/>
              </w:rPr>
              <w:t>(“the Customer</w:t>
            </w:r>
            <w:r w:rsidR="00884E03">
              <w:rPr>
                <w:rFonts w:ascii="Arial" w:eastAsia="Times New Roman" w:hAnsi="Arial" w:cs="Arial"/>
                <w:bCs/>
              </w:rPr>
              <w:t>”)</w:t>
            </w:r>
          </w:p>
          <w:p w14:paraId="7327AB4A" w14:textId="136C84BE" w:rsidR="00FF1D68" w:rsidRPr="0084655D" w:rsidRDefault="00FF1D68" w:rsidP="00574B00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FB6D54A" w14:textId="77777777" w:rsidTr="00D40027">
        <w:tc>
          <w:tcPr>
            <w:tcW w:w="5812" w:type="dxa"/>
          </w:tcPr>
          <w:p w14:paraId="30950013" w14:textId="3BEF4B1D" w:rsidR="00B30523" w:rsidRDefault="0084655D" w:rsidP="00574B00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Pr="00FF1D68">
              <w:rPr>
                <w:rFonts w:ascii="Arial" w:eastAsia="Times New Roman" w:hAnsi="Arial" w:cs="Arial"/>
                <w:color w:val="FF0000"/>
                <w:rPrChange w:id="83" w:author="Lorraine Plunkett" w:date="2023-02-20T16:03:00Z">
                  <w:rPr>
                    <w:rFonts w:ascii="Arial" w:eastAsia="Times New Roman" w:hAnsi="Arial" w:cs="Arial"/>
                  </w:rPr>
                </w:rPrChange>
              </w:rPr>
              <w:t xml:space="preserve">: </w:t>
            </w:r>
            <w:ins w:id="84" w:author="Lorraine Plunkett" w:date="2023-02-20T16:03:00Z">
              <w:r w:rsidR="00FF1D68" w:rsidRPr="00FF1D68">
                <w:rPr>
                  <w:rFonts w:ascii="Arial" w:eastAsia="Times New Roman" w:hAnsi="Arial" w:cs="Arial"/>
                  <w:color w:val="FF0000"/>
                  <w:rPrChange w:id="85" w:author="Lorraine Plunkett" w:date="2023-02-20T16:03:00Z">
                    <w:rPr>
                      <w:rFonts w:ascii="Arial" w:eastAsia="Times New Roman" w:hAnsi="Arial" w:cs="Arial"/>
                    </w:rPr>
                  </w:rPrChange>
                </w:rPr>
                <w:t>REDACTED TEXT under FOIA Section 40, Personal Information.</w:t>
              </w:r>
            </w:ins>
          </w:p>
          <w:p w14:paraId="26F508E9" w14:textId="77777777" w:rsidR="00574B00" w:rsidRDefault="00574B00" w:rsidP="00574B00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</w:p>
          <w:p w14:paraId="4C09997C" w14:textId="64A82624" w:rsidR="0084655D" w:rsidRPr="0084655D" w:rsidRDefault="00B30523" w:rsidP="00574B00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  <w:r w:rsidRPr="00B30523">
              <w:rPr>
                <w:rFonts w:ascii="Arial" w:eastAsia="Times New Roman" w:hAnsi="Arial" w:cs="Arial"/>
              </w:rPr>
              <w:t>Job Title</w:t>
            </w:r>
            <w:r w:rsidRPr="00FF1D68">
              <w:rPr>
                <w:rFonts w:ascii="Arial" w:eastAsia="Times New Roman" w:hAnsi="Arial" w:cs="Arial"/>
                <w:color w:val="FF0000"/>
                <w:rPrChange w:id="86" w:author="Lorraine Plunkett" w:date="2023-02-20T16:01:00Z">
                  <w:rPr>
                    <w:rFonts w:ascii="Arial" w:eastAsia="Times New Roman" w:hAnsi="Arial" w:cs="Arial"/>
                  </w:rPr>
                </w:rPrChange>
              </w:rPr>
              <w:t>:</w:t>
            </w:r>
            <w:r w:rsidRPr="00FF1D68">
              <w:rPr>
                <w:rFonts w:ascii="Arial" w:eastAsia="Times New Roman" w:hAnsi="Arial" w:cs="Arial"/>
                <w:color w:val="FF0000"/>
                <w:rPrChange w:id="87" w:author="Lorraine Plunkett" w:date="2023-02-20T16:04:00Z">
                  <w:rPr>
                    <w:rFonts w:ascii="Arial" w:eastAsia="Times New Roman" w:hAnsi="Arial" w:cs="Arial"/>
                    <w:b/>
                    <w:i/>
                  </w:rPr>
                </w:rPrChange>
              </w:rPr>
              <w:t xml:space="preserve"> </w:t>
            </w:r>
            <w:ins w:id="88" w:author="Lorraine Plunkett" w:date="2023-02-20T16:00:00Z">
              <w:r w:rsidR="00FF1D68" w:rsidRPr="00FF1D68">
                <w:rPr>
                  <w:rFonts w:ascii="Arial" w:eastAsia="Times New Roman" w:hAnsi="Arial" w:cs="Arial"/>
                  <w:color w:val="FF0000"/>
                  <w:rPrChange w:id="89" w:author="Lorraine Plunkett" w:date="2023-02-20T16:04:00Z">
                    <w:rPr>
                      <w:rFonts w:ascii="Arial" w:eastAsia="Times New Roman" w:hAnsi="Arial" w:cs="Arial"/>
                      <w:b/>
                      <w:i/>
                    </w:rPr>
                  </w:rPrChange>
                </w:rPr>
                <w:t>REDACTED TEXT under FOIA Section 40, Personal Information.</w:t>
              </w:r>
            </w:ins>
          </w:p>
        </w:tc>
        <w:tc>
          <w:tcPr>
            <w:tcW w:w="2936" w:type="dxa"/>
          </w:tcPr>
          <w:p w14:paraId="2751FF2B" w14:textId="575A896F" w:rsidR="0084655D" w:rsidRPr="0084655D" w:rsidRDefault="0084655D" w:rsidP="00574B00">
            <w:pPr>
              <w:spacing w:after="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7546AAEB" w14:textId="77777777" w:rsidTr="00D40027">
        <w:tc>
          <w:tcPr>
            <w:tcW w:w="5812" w:type="dxa"/>
          </w:tcPr>
          <w:p w14:paraId="21639F73" w14:textId="77777777" w:rsidR="00574B00" w:rsidRDefault="00574B00" w:rsidP="00574B00">
            <w:pPr>
              <w:spacing w:after="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  <w:p w14:paraId="742121FD" w14:textId="6C72D1E3" w:rsidR="0084655D" w:rsidRPr="0084655D" w:rsidRDefault="0084655D" w:rsidP="00574B00">
            <w:pPr>
              <w:spacing w:after="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ins w:id="90" w:author="Lorraine Plunkett" w:date="2023-02-20T16:01:00Z">
              <w:r w:rsidR="00FF1D68">
                <w:t xml:space="preserve"> </w:t>
              </w:r>
              <w:r w:rsidR="00FF1D68" w:rsidRPr="00FF1D68">
                <w:rPr>
                  <w:rFonts w:ascii="Arial" w:eastAsia="Times New Roman" w:hAnsi="Arial" w:cs="Arial"/>
                  <w:color w:val="FF0000"/>
                  <w:rPrChange w:id="91" w:author="Lorraine Plunkett" w:date="2023-02-20T16:01:00Z">
                    <w:rPr>
                      <w:rFonts w:ascii="Arial" w:eastAsia="Times New Roman" w:hAnsi="Arial" w:cs="Arial"/>
                    </w:rPr>
                  </w:rPrChange>
                </w:rPr>
                <w:t>REDACTED TEXT under FOIA Section 40, Personal Information.</w:t>
              </w:r>
            </w:ins>
          </w:p>
          <w:p w14:paraId="3621EA43" w14:textId="77777777" w:rsidR="0084655D" w:rsidRPr="0084655D" w:rsidRDefault="0084655D" w:rsidP="00574B00">
            <w:pPr>
              <w:spacing w:after="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E24CFDA" w14:textId="4757595D" w:rsidR="003F7831" w:rsidRPr="003F7831" w:rsidRDefault="003F7831" w:rsidP="00574B00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i/>
              </w:rPr>
            </w:pPr>
          </w:p>
        </w:tc>
      </w:tr>
      <w:tr w:rsidR="0084655D" w:rsidRPr="0084655D" w14:paraId="3A98E82A" w14:textId="77777777" w:rsidTr="00D40027">
        <w:tc>
          <w:tcPr>
            <w:tcW w:w="5812" w:type="dxa"/>
          </w:tcPr>
          <w:p w14:paraId="3317F993" w14:textId="32067872" w:rsidR="0084655D" w:rsidRPr="0084655D" w:rsidRDefault="0084655D" w:rsidP="0088296D">
            <w:pPr>
              <w:tabs>
                <w:tab w:val="center" w:pos="2795"/>
              </w:tabs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ins w:id="92" w:author="Lorraine Plunkett" w:date="2023-02-20T16:03:00Z">
              <w:r w:rsidR="00FF1D68">
                <w:rPr>
                  <w:rFonts w:ascii="Arial" w:eastAsia="Times New Roman" w:hAnsi="Arial" w:cs="Arial"/>
                </w:rPr>
                <w:t xml:space="preserve"> 9</w:t>
              </w:r>
              <w:r w:rsidR="00FF1D68" w:rsidRPr="00FF1D68">
                <w:rPr>
                  <w:rFonts w:ascii="Arial" w:eastAsia="Times New Roman" w:hAnsi="Arial" w:cs="Arial"/>
                  <w:vertAlign w:val="superscript"/>
                  <w:rPrChange w:id="93" w:author="Lorraine Plunkett" w:date="2023-02-20T16:03:00Z">
                    <w:rPr>
                      <w:rFonts w:ascii="Arial" w:eastAsia="Times New Roman" w:hAnsi="Arial" w:cs="Arial"/>
                    </w:rPr>
                  </w:rPrChange>
                </w:rPr>
                <w:t>th</w:t>
              </w:r>
              <w:r w:rsidR="00FF1D68">
                <w:rPr>
                  <w:rFonts w:ascii="Arial" w:eastAsia="Times New Roman" w:hAnsi="Arial" w:cs="Arial"/>
                </w:rPr>
                <w:t xml:space="preserve"> February 2023</w:t>
              </w:r>
            </w:ins>
            <w:r w:rsidR="0088296D">
              <w:rPr>
                <w:rFonts w:ascii="Arial" w:eastAsia="Times New Roman" w:hAnsi="Arial" w:cs="Arial"/>
              </w:rPr>
              <w:tab/>
            </w:r>
          </w:p>
        </w:tc>
        <w:tc>
          <w:tcPr>
            <w:tcW w:w="2936" w:type="dxa"/>
          </w:tcPr>
          <w:p w14:paraId="39CE4E26" w14:textId="7D0C302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437D84EA" w14:textId="6947A1BA" w:rsidR="0084655D" w:rsidRPr="0084655D" w:rsidRDefault="0084655D" w:rsidP="00D40027">
      <w:pPr>
        <w:keepNext/>
        <w:spacing w:after="120" w:line="240" w:lineRule="atLeast"/>
        <w:ind w:left="426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We accept the terms set out in this </w:t>
      </w:r>
      <w:r w:rsidR="00F00F8A">
        <w:rPr>
          <w:rFonts w:ascii="Arial" w:eastAsia="Times New Roman" w:hAnsi="Arial" w:cs="Arial"/>
          <w:lang w:eastAsia="en-GB"/>
        </w:rPr>
        <w:t xml:space="preserve">letter and its </w:t>
      </w:r>
      <w:r w:rsidRPr="00F00F8A">
        <w:rPr>
          <w:rFonts w:ascii="Arial" w:eastAsia="Times New Roman" w:hAnsi="Arial" w:cs="Arial"/>
          <w:lang w:eastAsia="en-GB"/>
        </w:rPr>
        <w:t>Annexes,</w:t>
      </w:r>
      <w:r w:rsidRPr="0084655D">
        <w:rPr>
          <w:rFonts w:ascii="Arial" w:eastAsia="Times New Roman" w:hAnsi="Arial" w:cs="Arial"/>
          <w:lang w:eastAsia="en-GB"/>
        </w:rPr>
        <w:t xml:space="preserve"> including the Conditions.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62"/>
      </w:tblGrid>
      <w:tr w:rsidR="0084655D" w:rsidRPr="0084655D" w14:paraId="39B71A82" w14:textId="77777777" w:rsidTr="00EA0F12">
        <w:trPr>
          <w:cantSplit/>
          <w:trHeight w:val="236"/>
        </w:trPr>
        <w:tc>
          <w:tcPr>
            <w:tcW w:w="5562" w:type="dxa"/>
          </w:tcPr>
          <w:p w14:paraId="4160CD77" w14:textId="1FF41F91" w:rsidR="0084655D" w:rsidRPr="0084655D" w:rsidRDefault="0084655D" w:rsidP="00D40027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EA0F12" w:rsidRPr="00EA0F12">
              <w:rPr>
                <w:rFonts w:ascii="Arial" w:eastAsia="Times New Roman" w:hAnsi="Arial" w:cs="Arial"/>
                <w:b/>
                <w:i/>
              </w:rPr>
              <w:t>Public Group International</w:t>
            </w:r>
            <w:r w:rsidR="00EA0F12">
              <w:rPr>
                <w:rFonts w:ascii="Arial" w:eastAsia="Times New Roman" w:hAnsi="Arial" w:cs="Arial"/>
              </w:rPr>
              <w:t xml:space="preserve"> </w:t>
            </w:r>
            <w:r w:rsidR="00770A8A">
              <w:rPr>
                <w:rFonts w:ascii="Arial" w:eastAsia="Times New Roman" w:hAnsi="Arial" w:cs="Arial"/>
                <w:bCs/>
              </w:rPr>
              <w:t>(“the Supplier</w:t>
            </w:r>
            <w:r w:rsidR="00884E03">
              <w:rPr>
                <w:rFonts w:ascii="Arial" w:eastAsia="Times New Roman" w:hAnsi="Arial" w:cs="Arial"/>
                <w:bCs/>
              </w:rPr>
              <w:t>”)</w:t>
            </w:r>
          </w:p>
        </w:tc>
      </w:tr>
      <w:tr w:rsidR="00574B00" w:rsidRPr="0084655D" w14:paraId="408736C0" w14:textId="77777777" w:rsidTr="00EA0F12">
        <w:trPr>
          <w:cantSplit/>
          <w:trHeight w:val="236"/>
        </w:trPr>
        <w:tc>
          <w:tcPr>
            <w:tcW w:w="5562" w:type="dxa"/>
          </w:tcPr>
          <w:p w14:paraId="04066C56" w14:textId="1C33C660" w:rsidR="00574B00" w:rsidRPr="00FF1D68" w:rsidRDefault="00574B00" w:rsidP="00D40027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  <w:color w:val="FF0000"/>
                <w:rPrChange w:id="94" w:author="Lorraine Plunkett" w:date="2023-02-20T16:03:00Z">
                  <w:rPr>
                    <w:rFonts w:ascii="Arial" w:eastAsia="Times New Roman" w:hAnsi="Arial" w:cs="Arial"/>
                  </w:rPr>
                </w:rPrChange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Pr="00D40027">
              <w:rPr>
                <w:rFonts w:ascii="Arial" w:eastAsia="Times New Roman" w:hAnsi="Arial" w:cs="Arial"/>
                <w:b/>
              </w:rPr>
              <w:t xml:space="preserve">: </w:t>
            </w:r>
            <w:ins w:id="95" w:author="Lorraine Plunkett" w:date="2023-02-20T16:01:00Z">
              <w:r w:rsidR="00FF1D68" w:rsidRPr="00FF1D68">
                <w:rPr>
                  <w:rFonts w:ascii="Arial" w:eastAsia="Times New Roman" w:hAnsi="Arial" w:cs="Arial"/>
                  <w:color w:val="FF0000"/>
                  <w:rPrChange w:id="96" w:author="Lorraine Plunkett" w:date="2023-02-20T16:04:00Z">
                    <w:rPr>
                      <w:rFonts w:ascii="Arial" w:eastAsia="Times New Roman" w:hAnsi="Arial" w:cs="Arial"/>
                      <w:b/>
                    </w:rPr>
                  </w:rPrChange>
                </w:rPr>
                <w:t>REDACTED TEXT under FOIA Section 40, Personal Information.</w:t>
              </w:r>
            </w:ins>
          </w:p>
          <w:p w14:paraId="3AF76916" w14:textId="7F3E4867" w:rsidR="00574B00" w:rsidRPr="0084655D" w:rsidRDefault="00574B00" w:rsidP="00D40027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 w:rsidRPr="00B30523">
              <w:rPr>
                <w:rFonts w:ascii="Arial" w:eastAsia="Times New Roman" w:hAnsi="Arial" w:cs="Arial"/>
              </w:rPr>
              <w:t>Job Title</w:t>
            </w:r>
            <w:r w:rsidRPr="00FF1D68">
              <w:rPr>
                <w:rFonts w:ascii="Arial" w:eastAsia="Times New Roman" w:hAnsi="Arial" w:cs="Arial"/>
                <w:color w:val="FF0000"/>
                <w:rPrChange w:id="97" w:author="Lorraine Plunkett" w:date="2023-02-20T16:02:00Z">
                  <w:rPr>
                    <w:rFonts w:ascii="Arial" w:eastAsia="Times New Roman" w:hAnsi="Arial" w:cs="Arial"/>
                  </w:rPr>
                </w:rPrChange>
              </w:rPr>
              <w:t xml:space="preserve">: </w:t>
            </w:r>
            <w:ins w:id="98" w:author="Lorraine Plunkett" w:date="2023-02-20T16:01:00Z">
              <w:r w:rsidR="00FF1D68" w:rsidRPr="00FF1D68">
                <w:rPr>
                  <w:rFonts w:ascii="Arial" w:eastAsia="Times New Roman" w:hAnsi="Arial" w:cs="Arial"/>
                  <w:color w:val="FF0000"/>
                  <w:rPrChange w:id="99" w:author="Lorraine Plunkett" w:date="2023-02-20T16:02:00Z">
                    <w:rPr>
                      <w:rFonts w:ascii="Arial" w:eastAsia="Times New Roman" w:hAnsi="Arial" w:cs="Arial"/>
                    </w:rPr>
                  </w:rPrChange>
                </w:rPr>
                <w:t>REDACTED TEXT under FOIA Section 40, Personal Information</w:t>
              </w:r>
              <w:r w:rsidR="00FF1D68" w:rsidRPr="00FF1D68">
                <w:rPr>
                  <w:rFonts w:ascii="Arial" w:eastAsia="Times New Roman" w:hAnsi="Arial" w:cs="Arial"/>
                </w:rPr>
                <w:t>.</w:t>
              </w:r>
            </w:ins>
          </w:p>
        </w:tc>
      </w:tr>
      <w:tr w:rsidR="00574B00" w:rsidRPr="0084655D" w14:paraId="0AA2A2B5" w14:textId="77777777" w:rsidTr="00EA0F12">
        <w:trPr>
          <w:cantSplit/>
          <w:trHeight w:val="236"/>
        </w:trPr>
        <w:tc>
          <w:tcPr>
            <w:tcW w:w="5562" w:type="dxa"/>
          </w:tcPr>
          <w:p w14:paraId="00F3236C" w14:textId="06E3BB08" w:rsidR="00574B00" w:rsidRPr="0084655D" w:rsidRDefault="00574B00" w:rsidP="00D40027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ins w:id="100" w:author="Lorraine Plunkett" w:date="2023-02-20T16:01:00Z">
              <w:r w:rsidR="00FF1D68">
                <w:rPr>
                  <w:rFonts w:ascii="Arial" w:eastAsia="Times New Roman" w:hAnsi="Arial" w:cs="Arial"/>
                </w:rPr>
                <w:t xml:space="preserve"> </w:t>
              </w:r>
              <w:r w:rsidR="00FF1D68" w:rsidRPr="00FF1D68">
                <w:rPr>
                  <w:rFonts w:ascii="Arial" w:eastAsia="Times New Roman" w:hAnsi="Arial" w:cs="Arial"/>
                  <w:color w:val="FF0000"/>
                  <w:rPrChange w:id="101" w:author="Lorraine Plunkett" w:date="2023-02-20T16:02:00Z">
                    <w:rPr>
                      <w:rFonts w:ascii="Arial" w:eastAsia="Times New Roman" w:hAnsi="Arial" w:cs="Arial"/>
                    </w:rPr>
                  </w:rPrChange>
                </w:rPr>
                <w:t>REDACTED TEXT under FOIA Section 40, Personal Information.</w:t>
              </w:r>
            </w:ins>
          </w:p>
        </w:tc>
      </w:tr>
      <w:tr w:rsidR="00574B00" w:rsidRPr="0084655D" w14:paraId="28C64928" w14:textId="77777777" w:rsidTr="00EA0F12">
        <w:trPr>
          <w:cantSplit/>
          <w:trHeight w:val="236"/>
        </w:trPr>
        <w:tc>
          <w:tcPr>
            <w:tcW w:w="5562" w:type="dxa"/>
          </w:tcPr>
          <w:p w14:paraId="1C489D46" w14:textId="5C9867AE" w:rsidR="00574B00" w:rsidRPr="0084655D" w:rsidRDefault="00D40027" w:rsidP="00D40027">
            <w:pPr>
              <w:spacing w:after="0" w:line="240" w:lineRule="atLeast"/>
              <w:ind w:left="204" w:right="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Date:</w:t>
            </w:r>
            <w:ins w:id="102" w:author="Lorraine Plunkett" w:date="2023-02-20T16:03:00Z">
              <w:r w:rsidR="00FF1D68">
                <w:rPr>
                  <w:rFonts w:ascii="Arial" w:eastAsia="Times New Roman" w:hAnsi="Arial" w:cs="Arial"/>
                </w:rPr>
                <w:t xml:space="preserve"> 10</w:t>
              </w:r>
              <w:r w:rsidR="00FF1D68" w:rsidRPr="00FF1D68">
                <w:rPr>
                  <w:rFonts w:ascii="Arial" w:eastAsia="Times New Roman" w:hAnsi="Arial" w:cs="Arial"/>
                  <w:vertAlign w:val="superscript"/>
                  <w:rPrChange w:id="103" w:author="Lorraine Plunkett" w:date="2023-02-20T16:03:00Z">
                    <w:rPr>
                      <w:rFonts w:ascii="Arial" w:eastAsia="Times New Roman" w:hAnsi="Arial" w:cs="Arial"/>
                    </w:rPr>
                  </w:rPrChange>
                </w:rPr>
                <w:t>th</w:t>
              </w:r>
              <w:r w:rsidR="00FF1D68">
                <w:rPr>
                  <w:rFonts w:ascii="Arial" w:eastAsia="Times New Roman" w:hAnsi="Arial" w:cs="Arial"/>
                </w:rPr>
                <w:t xml:space="preserve"> February 2023</w:t>
              </w:r>
            </w:ins>
          </w:p>
        </w:tc>
      </w:tr>
    </w:tbl>
    <w:p w14:paraId="7287EEE6" w14:textId="6D92C0F1" w:rsidR="00D40027" w:rsidRDefault="00D40027" w:rsidP="00D40027"/>
    <w:sectPr w:rsidR="00D40027" w:rsidSect="00A31772">
      <w:headerReference w:type="default" r:id="rId7"/>
      <w:footerReference w:type="default" r:id="rId8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D6EE2" w14:textId="77777777" w:rsidR="008F6B78" w:rsidRDefault="008F6B78" w:rsidP="0071513A">
      <w:pPr>
        <w:spacing w:after="0" w:line="240" w:lineRule="auto"/>
      </w:pPr>
      <w:r>
        <w:separator/>
      </w:r>
    </w:p>
  </w:endnote>
  <w:endnote w:type="continuationSeparator" w:id="0">
    <w:p w14:paraId="05D7A205" w14:textId="77777777" w:rsidR="008F6B78" w:rsidRDefault="008F6B78" w:rsidP="0071513A">
      <w:pPr>
        <w:spacing w:after="0" w:line="240" w:lineRule="auto"/>
      </w:pPr>
      <w:r>
        <w:continuationSeparator/>
      </w:r>
    </w:p>
  </w:endnote>
  <w:endnote w:type="continuationNotice" w:id="1">
    <w:p w14:paraId="171CEF17" w14:textId="77777777" w:rsidR="008F6B78" w:rsidRDefault="008F6B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B763" w14:textId="77777777" w:rsidR="00574B00" w:rsidRDefault="00574B00" w:rsidP="003770B5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2AB0227D" w14:textId="2490BC9D" w:rsidR="00574B00" w:rsidRDefault="00574B00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Award letter</w:t>
    </w:r>
  </w:p>
  <w:p w14:paraId="5FA09C9D" w14:textId="585A546D" w:rsidR="00EA0F12" w:rsidRDefault="003C7CD6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ins w:id="104" w:author="Lorraine Plunkett" w:date="2023-02-20T16:04:00Z">
      <w:r>
        <w:rPr>
          <w:rFonts w:ascii="Arial" w:hAnsi="Arial" w:cs="Arial"/>
          <w:sz w:val="20"/>
          <w:szCs w:val="20"/>
        </w:rPr>
        <w:t>9</w:t>
      </w:r>
    </w:ins>
    <w:del w:id="105" w:author="Lorraine Plunkett" w:date="2023-02-20T16:04:00Z">
      <w:r w:rsidR="001B75E4" w:rsidDel="003C7CD6">
        <w:rPr>
          <w:rFonts w:ascii="Arial" w:hAnsi="Arial" w:cs="Arial"/>
          <w:sz w:val="20"/>
          <w:szCs w:val="20"/>
        </w:rPr>
        <w:delText>8</w:delText>
      </w:r>
    </w:del>
    <w:r w:rsidR="001B75E4" w:rsidRPr="001B75E4">
      <w:rPr>
        <w:rFonts w:ascii="Arial" w:hAnsi="Arial" w:cs="Arial"/>
        <w:sz w:val="20"/>
        <w:szCs w:val="20"/>
        <w:vertAlign w:val="superscript"/>
      </w:rPr>
      <w:t>th</w:t>
    </w:r>
    <w:r w:rsidR="001B75E4">
      <w:rPr>
        <w:rFonts w:ascii="Arial" w:hAnsi="Arial" w:cs="Arial"/>
        <w:sz w:val="20"/>
        <w:szCs w:val="20"/>
      </w:rPr>
      <w:t xml:space="preserve"> February 2023</w:t>
    </w:r>
  </w:p>
  <w:p w14:paraId="398B0946" w14:textId="455F142C" w:rsidR="00574B00" w:rsidRDefault="00D40027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A404BD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0EEA54C1" w14:textId="6E2722A6" w:rsidR="00574B00" w:rsidRPr="00F00F8A" w:rsidRDefault="008F6B78" w:rsidP="003770B5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7077161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8296D">
          <w:rPr>
            <w:rFonts w:ascii="Arial" w:hAnsi="Arial" w:cs="Arial"/>
            <w:sz w:val="20"/>
            <w:szCs w:val="20"/>
          </w:rPr>
          <w:t xml:space="preserve">Page </w:t>
        </w:r>
        <w:r w:rsidR="00574B00" w:rsidRPr="00F00F8A">
          <w:rPr>
            <w:rFonts w:ascii="Arial" w:hAnsi="Arial" w:cs="Arial"/>
            <w:sz w:val="20"/>
            <w:szCs w:val="20"/>
          </w:rPr>
          <w:fldChar w:fldCharType="begin"/>
        </w:r>
        <w:r w:rsidR="00574B00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574B00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6F7471">
          <w:rPr>
            <w:rFonts w:ascii="Arial" w:hAnsi="Arial" w:cs="Arial"/>
            <w:noProof/>
            <w:sz w:val="20"/>
            <w:szCs w:val="20"/>
          </w:rPr>
          <w:t>1</w:t>
        </w:r>
        <w:r w:rsidR="00574B00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  <w:r w:rsidR="0088296D">
      <w:rPr>
        <w:rFonts w:ascii="Arial" w:hAnsi="Arial" w:cs="Arial"/>
        <w:noProof/>
        <w:sz w:val="20"/>
        <w:szCs w:val="20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82693" w14:textId="77777777" w:rsidR="008F6B78" w:rsidRDefault="008F6B78" w:rsidP="0071513A">
      <w:pPr>
        <w:spacing w:after="0" w:line="240" w:lineRule="auto"/>
      </w:pPr>
      <w:r>
        <w:separator/>
      </w:r>
    </w:p>
  </w:footnote>
  <w:footnote w:type="continuationSeparator" w:id="0">
    <w:p w14:paraId="5D8EA5C5" w14:textId="77777777" w:rsidR="008F6B78" w:rsidRDefault="008F6B78" w:rsidP="0071513A">
      <w:pPr>
        <w:spacing w:after="0" w:line="240" w:lineRule="auto"/>
      </w:pPr>
      <w:r>
        <w:continuationSeparator/>
      </w:r>
    </w:p>
  </w:footnote>
  <w:footnote w:type="continuationNotice" w:id="1">
    <w:p w14:paraId="2542E23F" w14:textId="77777777" w:rsidR="008F6B78" w:rsidRDefault="008F6B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574B00" w:rsidRPr="007475F9" w14:paraId="5C51E8DD" w14:textId="77777777" w:rsidTr="0088296D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597E60" w14:textId="77777777" w:rsidR="00574B00" w:rsidRPr="0071513A" w:rsidRDefault="00574B00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574B00" w:rsidRPr="007475F9" w14:paraId="3F0D5A97" w14:textId="77777777" w:rsidTr="0088296D">
      <w:trPr>
        <w:trHeight w:val="1300"/>
      </w:trPr>
      <w:tc>
        <w:tcPr>
          <w:tcW w:w="2723" w:type="dxa"/>
        </w:tcPr>
        <w:p w14:paraId="4D5F44C5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00D54539" wp14:editId="10CD47D8">
                <wp:simplePos x="0" y="0"/>
                <wp:positionH relativeFrom="column">
                  <wp:posOffset>240030</wp:posOffset>
                </wp:positionH>
                <wp:positionV relativeFrom="paragraph">
                  <wp:posOffset>0</wp:posOffset>
                </wp:positionV>
                <wp:extent cx="906780" cy="747395"/>
                <wp:effectExtent l="0" t="0" r="7620" b="0"/>
                <wp:wrapThrough wrapText="bothSides">
                  <wp:wrapPolygon edited="0">
                    <wp:start x="0" y="0"/>
                    <wp:lineTo x="0" y="20921"/>
                    <wp:lineTo x="14975" y="20921"/>
                    <wp:lineTo x="15429" y="19820"/>
                    <wp:lineTo x="21328" y="17067"/>
                    <wp:lineTo x="21328" y="13764"/>
                    <wp:lineTo x="13160" y="8809"/>
                    <wp:lineTo x="7261" y="0"/>
                    <wp:lineTo x="0" y="0"/>
                  </wp:wrapPolygon>
                </wp:wrapThrough>
                <wp:docPr id="15" name="Picture 15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747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5ADE1547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4E32B39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055CDE62" w14:textId="77777777" w:rsidR="00574B00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426F1E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 </w:t>
          </w:r>
        </w:p>
        <w:p w14:paraId="15F9DEC5" w14:textId="77777777" w:rsidR="00574B00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3DE0D4F3" w14:textId="624A2F7E" w:rsidR="00574B00" w:rsidRPr="0071513A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75563143" w14:textId="77777777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06ACC005" w14:textId="0CF5D7FD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</w:t>
          </w:r>
          <w:r w:rsidR="00A404BD">
            <w:rPr>
              <w:rFonts w:ascii="Arial" w:hAnsi="Arial" w:cs="Arial"/>
              <w:sz w:val="20"/>
              <w:szCs w:val="20"/>
            </w:rPr>
            <w:t>el:</w:t>
          </w:r>
          <w:r>
            <w:rPr>
              <w:rFonts w:ascii="Arial" w:hAnsi="Arial" w:cs="Arial"/>
              <w:sz w:val="20"/>
              <w:szCs w:val="20"/>
            </w:rPr>
            <w:t xml:space="preserve"> 0345 010 3503</w:t>
          </w:r>
        </w:p>
        <w:p w14:paraId="2C4F29DA" w14:textId="2EA22DAF" w:rsidR="00574B00" w:rsidRPr="0071513A" w:rsidRDefault="00574B00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</w:t>
          </w:r>
          <w:r w:rsidR="00A404BD">
            <w:rPr>
              <w:rFonts w:ascii="Arial" w:hAnsi="Arial" w:cs="Arial"/>
              <w:sz w:val="20"/>
              <w:szCs w:val="20"/>
            </w:rPr>
            <w:t>mail:</w:t>
          </w:r>
          <w:r>
            <w:rPr>
              <w:rFonts w:ascii="Arial" w:hAnsi="Arial" w:cs="Arial"/>
              <w:sz w:val="20"/>
              <w:szCs w:val="20"/>
            </w:rPr>
            <w:t xml:space="preserve">  info@crowncommercial</w:t>
          </w:r>
          <w:r w:rsidRPr="0071513A">
            <w:rPr>
              <w:rFonts w:ascii="Arial" w:hAnsi="Arial" w:cs="Arial"/>
              <w:sz w:val="20"/>
              <w:szCs w:val="20"/>
            </w:rPr>
            <w:t>.gov.uk</w:t>
          </w:r>
        </w:p>
        <w:p w14:paraId="74056636" w14:textId="77777777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0E2F138A" w14:textId="1C1ED368" w:rsidR="00574B00" w:rsidRPr="00C008D5" w:rsidRDefault="008F6B78" w:rsidP="00EC1349">
          <w:pPr>
            <w:pStyle w:val="Heading2"/>
            <w:tabs>
              <w:tab w:val="left" w:pos="720"/>
            </w:tabs>
            <w:overflowPunct w:val="0"/>
            <w:autoSpaceDE w:val="0"/>
            <w:autoSpaceDN w:val="0"/>
            <w:ind w:left="22"/>
            <w:textAlignment w:val="baseline"/>
            <w:rPr>
              <w:rFonts w:cs="Arial"/>
              <w:szCs w:val="22"/>
              <w:lang w:val="en-US"/>
            </w:rPr>
          </w:pPr>
          <w:hyperlink r:id="rId2" w:history="1">
            <w:r w:rsidR="00574B00" w:rsidRPr="00C008D5">
              <w:rPr>
                <w:rStyle w:val="Hyperlink"/>
                <w:rFonts w:cs="Arial"/>
                <w:color w:val="auto"/>
                <w:szCs w:val="22"/>
                <w:u w:val="none"/>
                <w:lang w:val="en-US"/>
              </w:rPr>
              <w:t>www.gov.uk/ccs</w:t>
            </w:r>
          </w:hyperlink>
          <w:r w:rsidR="00574B00" w:rsidRPr="00C008D5">
            <w:rPr>
              <w:rFonts w:cs="Arial"/>
              <w:szCs w:val="22"/>
              <w:lang w:val="en-US"/>
            </w:rPr>
            <w:t xml:space="preserve"> </w:t>
          </w:r>
        </w:p>
      </w:tc>
    </w:tr>
  </w:tbl>
  <w:p w14:paraId="7E593B4D" w14:textId="2DE3FA78" w:rsidR="00574B00" w:rsidRDefault="00574B00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00365"/>
    <w:multiLevelType w:val="multilevel"/>
    <w:tmpl w:val="4B9E57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b w:val="0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orraine Plunkett">
    <w15:presenceInfo w15:providerId="AD" w15:userId="S-1-5-21-1141400437-1419162236-2865881067-309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CA3"/>
    <w:rsid w:val="00016FFB"/>
    <w:rsid w:val="00055861"/>
    <w:rsid w:val="000661A2"/>
    <w:rsid w:val="00090B56"/>
    <w:rsid w:val="000A2B62"/>
    <w:rsid w:val="000B281D"/>
    <w:rsid w:val="00122CDD"/>
    <w:rsid w:val="00123A6E"/>
    <w:rsid w:val="0014021E"/>
    <w:rsid w:val="00170E8A"/>
    <w:rsid w:val="0017409A"/>
    <w:rsid w:val="00194B28"/>
    <w:rsid w:val="001B2C91"/>
    <w:rsid w:val="001B75E4"/>
    <w:rsid w:val="001E37C4"/>
    <w:rsid w:val="001F684C"/>
    <w:rsid w:val="00202B5D"/>
    <w:rsid w:val="002412E5"/>
    <w:rsid w:val="00252849"/>
    <w:rsid w:val="00271837"/>
    <w:rsid w:val="002C6287"/>
    <w:rsid w:val="002F4E59"/>
    <w:rsid w:val="002F6F0C"/>
    <w:rsid w:val="00303D7D"/>
    <w:rsid w:val="00320986"/>
    <w:rsid w:val="00325204"/>
    <w:rsid w:val="003541BD"/>
    <w:rsid w:val="003640EE"/>
    <w:rsid w:val="003770B5"/>
    <w:rsid w:val="00387F85"/>
    <w:rsid w:val="003A1909"/>
    <w:rsid w:val="003C7CD6"/>
    <w:rsid w:val="003D17EC"/>
    <w:rsid w:val="003F7831"/>
    <w:rsid w:val="00407356"/>
    <w:rsid w:val="00407F37"/>
    <w:rsid w:val="00411CD7"/>
    <w:rsid w:val="00426F1E"/>
    <w:rsid w:val="00447D77"/>
    <w:rsid w:val="004A5B2C"/>
    <w:rsid w:val="004B258E"/>
    <w:rsid w:val="004C2A36"/>
    <w:rsid w:val="004C6C3F"/>
    <w:rsid w:val="004F049F"/>
    <w:rsid w:val="00513782"/>
    <w:rsid w:val="005163D3"/>
    <w:rsid w:val="00555673"/>
    <w:rsid w:val="00566F30"/>
    <w:rsid w:val="00574B00"/>
    <w:rsid w:val="005B69AF"/>
    <w:rsid w:val="005B6F70"/>
    <w:rsid w:val="005D05A8"/>
    <w:rsid w:val="005D08A1"/>
    <w:rsid w:val="005E170C"/>
    <w:rsid w:val="005F418A"/>
    <w:rsid w:val="0060383B"/>
    <w:rsid w:val="00610BF9"/>
    <w:rsid w:val="00625A46"/>
    <w:rsid w:val="006275A2"/>
    <w:rsid w:val="006456A9"/>
    <w:rsid w:val="006613F2"/>
    <w:rsid w:val="00661691"/>
    <w:rsid w:val="00667B38"/>
    <w:rsid w:val="006762F9"/>
    <w:rsid w:val="0069708A"/>
    <w:rsid w:val="006F20BA"/>
    <w:rsid w:val="006F7170"/>
    <w:rsid w:val="006F7471"/>
    <w:rsid w:val="007009B4"/>
    <w:rsid w:val="0071513A"/>
    <w:rsid w:val="00715713"/>
    <w:rsid w:val="00736492"/>
    <w:rsid w:val="00746D49"/>
    <w:rsid w:val="00757BB9"/>
    <w:rsid w:val="00757CA7"/>
    <w:rsid w:val="00770A8A"/>
    <w:rsid w:val="00794E01"/>
    <w:rsid w:val="00813A56"/>
    <w:rsid w:val="0083347B"/>
    <w:rsid w:val="0084655D"/>
    <w:rsid w:val="00872420"/>
    <w:rsid w:val="008738F8"/>
    <w:rsid w:val="00880B11"/>
    <w:rsid w:val="0088296D"/>
    <w:rsid w:val="00884E03"/>
    <w:rsid w:val="008B79E0"/>
    <w:rsid w:val="008E0209"/>
    <w:rsid w:val="008F6B78"/>
    <w:rsid w:val="009061A5"/>
    <w:rsid w:val="00932D42"/>
    <w:rsid w:val="00935571"/>
    <w:rsid w:val="009379D8"/>
    <w:rsid w:val="0095318F"/>
    <w:rsid w:val="00980495"/>
    <w:rsid w:val="00984953"/>
    <w:rsid w:val="00984F1A"/>
    <w:rsid w:val="009B1B73"/>
    <w:rsid w:val="009F3D7F"/>
    <w:rsid w:val="00A1051E"/>
    <w:rsid w:val="00A31772"/>
    <w:rsid w:val="00A404BD"/>
    <w:rsid w:val="00A5182C"/>
    <w:rsid w:val="00A611E5"/>
    <w:rsid w:val="00A7686A"/>
    <w:rsid w:val="00A8216F"/>
    <w:rsid w:val="00A94459"/>
    <w:rsid w:val="00AD266E"/>
    <w:rsid w:val="00AD6324"/>
    <w:rsid w:val="00B30523"/>
    <w:rsid w:val="00B32AE3"/>
    <w:rsid w:val="00B51C96"/>
    <w:rsid w:val="00B96861"/>
    <w:rsid w:val="00BA7699"/>
    <w:rsid w:val="00C008A6"/>
    <w:rsid w:val="00C008D5"/>
    <w:rsid w:val="00C14A58"/>
    <w:rsid w:val="00C72E03"/>
    <w:rsid w:val="00C949C5"/>
    <w:rsid w:val="00CE0ECA"/>
    <w:rsid w:val="00CE1A09"/>
    <w:rsid w:val="00CE250E"/>
    <w:rsid w:val="00CF488C"/>
    <w:rsid w:val="00D40027"/>
    <w:rsid w:val="00D4299A"/>
    <w:rsid w:val="00D47985"/>
    <w:rsid w:val="00D6687B"/>
    <w:rsid w:val="00D968FE"/>
    <w:rsid w:val="00DB50D4"/>
    <w:rsid w:val="00DD179A"/>
    <w:rsid w:val="00DD3C74"/>
    <w:rsid w:val="00DD5B54"/>
    <w:rsid w:val="00E12B8C"/>
    <w:rsid w:val="00E17914"/>
    <w:rsid w:val="00E51751"/>
    <w:rsid w:val="00E7260A"/>
    <w:rsid w:val="00E770D3"/>
    <w:rsid w:val="00E822A7"/>
    <w:rsid w:val="00E90806"/>
    <w:rsid w:val="00EA0F12"/>
    <w:rsid w:val="00EC1349"/>
    <w:rsid w:val="00EF3DBB"/>
    <w:rsid w:val="00F00F8A"/>
    <w:rsid w:val="00F227A4"/>
    <w:rsid w:val="00F250F8"/>
    <w:rsid w:val="00F50FDE"/>
    <w:rsid w:val="00F54ABC"/>
    <w:rsid w:val="00F77BA5"/>
    <w:rsid w:val="00FB1C62"/>
    <w:rsid w:val="00FB297F"/>
    <w:rsid w:val="00FB5DFF"/>
    <w:rsid w:val="00FC46F1"/>
    <w:rsid w:val="00FD19ED"/>
    <w:rsid w:val="00FE6B9A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99EDFE"/>
  <w15:docId w15:val="{E1740B53-AF86-434F-9607-49FB7225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uiPriority w:val="99"/>
    <w:qFormat/>
    <w:rsid w:val="00EC1349"/>
    <w:pPr>
      <w:keepNext/>
      <w:numPr>
        <w:numId w:val="7"/>
      </w:numPr>
      <w:adjustRightInd w:val="0"/>
      <w:spacing w:after="240" w:line="240" w:lineRule="auto"/>
      <w:jc w:val="both"/>
      <w:outlineLvl w:val="0"/>
    </w:pPr>
    <w:rPr>
      <w:rFonts w:ascii="Arial" w:eastAsia="STZhongsong" w:hAnsi="Arial" w:cs="Times New Roman"/>
      <w:caps/>
      <w:szCs w:val="20"/>
      <w:lang w:eastAsia="zh-CN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uiPriority w:val="99"/>
    <w:unhideWhenUsed/>
    <w:qFormat/>
    <w:rsid w:val="00EC1349"/>
    <w:pPr>
      <w:numPr>
        <w:ilvl w:val="1"/>
        <w:numId w:val="7"/>
      </w:numPr>
      <w:adjustRightInd w:val="0"/>
      <w:spacing w:after="240" w:line="240" w:lineRule="auto"/>
      <w:jc w:val="both"/>
      <w:outlineLvl w:val="1"/>
    </w:pPr>
    <w:rPr>
      <w:rFonts w:ascii="Arial" w:eastAsia="STZhongsong" w:hAnsi="Arial" w:cs="Times New Roman"/>
      <w:szCs w:val="20"/>
      <w:lang w:eastAsia="zh-CN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9"/>
    <w:semiHidden/>
    <w:unhideWhenUsed/>
    <w:qFormat/>
    <w:rsid w:val="00EC1349"/>
    <w:pPr>
      <w:numPr>
        <w:ilvl w:val="2"/>
        <w:numId w:val="7"/>
      </w:numPr>
      <w:adjustRightInd w:val="0"/>
      <w:spacing w:after="240" w:line="240" w:lineRule="auto"/>
      <w:jc w:val="both"/>
      <w:outlineLvl w:val="2"/>
    </w:pPr>
    <w:rPr>
      <w:rFonts w:ascii="Arial" w:eastAsia="STZhongsong" w:hAnsi="Arial" w:cs="Times New Roman"/>
      <w:szCs w:val="20"/>
      <w:lang w:eastAsia="zh-CN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uiPriority w:val="99"/>
    <w:semiHidden/>
    <w:unhideWhenUsed/>
    <w:qFormat/>
    <w:rsid w:val="00EC1349"/>
    <w:pPr>
      <w:numPr>
        <w:ilvl w:val="3"/>
        <w:numId w:val="7"/>
      </w:numPr>
      <w:adjustRightInd w:val="0"/>
      <w:spacing w:after="240" w:line="240" w:lineRule="auto"/>
      <w:jc w:val="both"/>
      <w:outlineLvl w:val="3"/>
    </w:pPr>
    <w:rPr>
      <w:rFonts w:ascii="Arial" w:eastAsia="STZhongsong" w:hAnsi="Arial" w:cs="Times New Roman"/>
      <w:szCs w:val="20"/>
      <w:lang w:eastAsia="zh-CN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semiHidden/>
    <w:unhideWhenUsed/>
    <w:qFormat/>
    <w:rsid w:val="00EC1349"/>
    <w:pPr>
      <w:numPr>
        <w:ilvl w:val="4"/>
        <w:numId w:val="7"/>
      </w:numPr>
      <w:adjustRightInd w:val="0"/>
      <w:spacing w:after="240" w:line="240" w:lineRule="auto"/>
      <w:jc w:val="both"/>
      <w:outlineLvl w:val="4"/>
    </w:pPr>
    <w:rPr>
      <w:rFonts w:ascii="Arial" w:eastAsia="STZhongsong" w:hAnsi="Arial" w:cs="Times New Roman"/>
      <w:szCs w:val="20"/>
      <w:lang w:eastAsia="zh-CN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semiHidden/>
    <w:unhideWhenUsed/>
    <w:qFormat/>
    <w:rsid w:val="00EC1349"/>
    <w:pPr>
      <w:numPr>
        <w:ilvl w:val="5"/>
        <w:numId w:val="7"/>
      </w:numPr>
      <w:adjustRightInd w:val="0"/>
      <w:spacing w:after="240" w:line="240" w:lineRule="auto"/>
      <w:jc w:val="both"/>
      <w:outlineLvl w:val="5"/>
    </w:pPr>
    <w:rPr>
      <w:rFonts w:ascii="Arial" w:eastAsia="STZhongsong" w:hAnsi="Arial" w:cs="Times New Roman"/>
      <w:szCs w:val="20"/>
      <w:lang w:eastAsia="zh-CN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semiHidden/>
    <w:unhideWhenUsed/>
    <w:qFormat/>
    <w:rsid w:val="00EC1349"/>
    <w:pPr>
      <w:numPr>
        <w:ilvl w:val="6"/>
        <w:numId w:val="7"/>
      </w:numPr>
      <w:adjustRightInd w:val="0"/>
      <w:spacing w:after="240" w:line="240" w:lineRule="auto"/>
      <w:jc w:val="both"/>
      <w:outlineLvl w:val="6"/>
    </w:pPr>
    <w:rPr>
      <w:rFonts w:ascii="Arial" w:eastAsia="STZhongsong" w:hAnsi="Arial" w:cs="Times New Roman"/>
      <w:szCs w:val="20"/>
      <w:lang w:eastAsia="zh-CN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uiPriority w:val="99"/>
    <w:semiHidden/>
    <w:unhideWhenUsed/>
    <w:qFormat/>
    <w:rsid w:val="00EC1349"/>
    <w:pPr>
      <w:numPr>
        <w:ilvl w:val="7"/>
        <w:numId w:val="7"/>
      </w:numPr>
      <w:adjustRightInd w:val="0"/>
      <w:spacing w:after="240" w:line="240" w:lineRule="auto"/>
      <w:jc w:val="both"/>
      <w:outlineLvl w:val="7"/>
    </w:pPr>
    <w:rPr>
      <w:rFonts w:ascii="Arial" w:eastAsia="STZhongsong" w:hAnsi="Arial" w:cs="Times New Roman"/>
      <w:szCs w:val="20"/>
      <w:lang w:eastAsia="zh-CN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uiPriority w:val="99"/>
    <w:semiHidden/>
    <w:unhideWhenUsed/>
    <w:qFormat/>
    <w:rsid w:val="00EC1349"/>
    <w:pPr>
      <w:numPr>
        <w:ilvl w:val="8"/>
        <w:numId w:val="7"/>
      </w:numPr>
      <w:adjustRightInd w:val="0"/>
      <w:spacing w:after="240" w:line="240" w:lineRule="auto"/>
      <w:jc w:val="both"/>
      <w:outlineLvl w:val="8"/>
    </w:pPr>
    <w:rPr>
      <w:rFonts w:ascii="Arial" w:eastAsia="STZhongsong" w:hAnsi="Arial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6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B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9"/>
    <w:rsid w:val="00EC1349"/>
    <w:rPr>
      <w:rFonts w:ascii="Arial" w:eastAsia="STZhongsong" w:hAnsi="Arial" w:cs="Times New Roman"/>
      <w:caps/>
      <w:szCs w:val="20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uiPriority w:val="99"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basedOn w:val="DefaultParagraphFont"/>
    <w:link w:val="Heading9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A0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Lorraine Plunkett</cp:lastModifiedBy>
  <cp:revision>2</cp:revision>
  <dcterms:created xsi:type="dcterms:W3CDTF">2023-02-20T16:05:00Z</dcterms:created>
  <dcterms:modified xsi:type="dcterms:W3CDTF">2023-02-20T16:05:00Z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0a193b3b-b868-4c14-b458-732f7b51c61f</vt:lpwstr>
  </property>
</Properties>
</file>