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32CD43" w14:textId="77777777" w:rsidR="003903E7" w:rsidRPr="002B2E63" w:rsidRDefault="003903E7" w:rsidP="004C0A0C">
      <w:pPr>
        <w:pStyle w:val="GPSL1Guidance"/>
        <w:rPr>
          <w:rFonts w:ascii="Arial" w:hAnsi="Arial"/>
        </w:rPr>
      </w:pPr>
    </w:p>
    <w:p w14:paraId="20F97E26" w14:textId="77777777" w:rsidR="00340FD6" w:rsidRPr="002B2E63" w:rsidRDefault="002B25CF" w:rsidP="004416F8">
      <w:pPr>
        <w:jc w:val="center"/>
        <w:rPr>
          <w:rFonts w:ascii="Arial" w:hAnsi="Arial"/>
          <w:b/>
        </w:rPr>
      </w:pPr>
      <w:r w:rsidRPr="002B2E63">
        <w:rPr>
          <w:rFonts w:ascii="Arial" w:hAnsi="Arial"/>
          <w:b/>
        </w:rPr>
        <w:t xml:space="preserve">CROWN COMMERCIAL </w:t>
      </w:r>
      <w:r w:rsidR="00340FD6" w:rsidRPr="002B2E63">
        <w:rPr>
          <w:rFonts w:ascii="Arial" w:hAnsi="Arial"/>
          <w:b/>
        </w:rPr>
        <w:t>SERVICE</w:t>
      </w:r>
    </w:p>
    <w:p w14:paraId="1E69468F" w14:textId="77777777" w:rsidR="00DE2C8F" w:rsidRPr="002B2E63" w:rsidRDefault="00DE2C8F" w:rsidP="004416F8">
      <w:pPr>
        <w:jc w:val="center"/>
        <w:rPr>
          <w:rFonts w:ascii="Arial" w:hAnsi="Arial"/>
          <w:b/>
        </w:rPr>
      </w:pPr>
    </w:p>
    <w:p w14:paraId="47C48BC1" w14:textId="77777777" w:rsidR="00340FD6" w:rsidRPr="002B2E63" w:rsidRDefault="00340FD6" w:rsidP="004416F8">
      <w:pPr>
        <w:jc w:val="center"/>
        <w:rPr>
          <w:rFonts w:ascii="Arial" w:hAnsi="Arial"/>
          <w:b/>
        </w:rPr>
      </w:pPr>
      <w:r w:rsidRPr="002B2E63">
        <w:rPr>
          <w:rFonts w:ascii="Arial" w:hAnsi="Arial"/>
          <w:b/>
        </w:rPr>
        <w:t>and</w:t>
      </w:r>
    </w:p>
    <w:p w14:paraId="5A32409B" w14:textId="77777777" w:rsidR="00DE2C8F" w:rsidRPr="002B2E63" w:rsidRDefault="00DE2C8F" w:rsidP="004416F8">
      <w:pPr>
        <w:jc w:val="center"/>
        <w:rPr>
          <w:rFonts w:ascii="Arial" w:hAnsi="Arial"/>
          <w:b/>
          <w:highlight w:val="yellow"/>
        </w:rPr>
      </w:pPr>
    </w:p>
    <w:p w14:paraId="54E55DD0" w14:textId="77777777" w:rsidR="00340FD6" w:rsidRPr="002B2E63" w:rsidRDefault="00340FD6" w:rsidP="004416F8">
      <w:pPr>
        <w:jc w:val="center"/>
        <w:rPr>
          <w:rFonts w:ascii="Arial" w:hAnsi="Arial"/>
          <w:b/>
        </w:rPr>
      </w:pPr>
      <w:r w:rsidRPr="002B2E63">
        <w:rPr>
          <w:rFonts w:ascii="Arial" w:hAnsi="Arial"/>
          <w:b/>
          <w:highlight w:val="green"/>
          <w:u w:val="single"/>
        </w:rPr>
        <w:t>[</w:t>
      </w:r>
      <w:r w:rsidRPr="002B2E63">
        <w:rPr>
          <w:rFonts w:ascii="Arial" w:hAnsi="Arial"/>
          <w:b/>
          <w:highlight w:val="green"/>
        </w:rPr>
        <w:t>SUPPLIER NAME</w:t>
      </w:r>
      <w:r w:rsidRPr="002B2E63">
        <w:rPr>
          <w:rFonts w:ascii="Arial" w:hAnsi="Arial"/>
          <w:b/>
          <w:highlight w:val="green"/>
          <w:u w:val="single"/>
        </w:rPr>
        <w:t>]</w:t>
      </w:r>
    </w:p>
    <w:p w14:paraId="7E4CD6CA" w14:textId="77777777" w:rsidR="00DE2C8F" w:rsidRPr="002B2E63" w:rsidRDefault="00DE2C8F" w:rsidP="00F06A24">
      <w:pPr>
        <w:rPr>
          <w:rFonts w:ascii="Arial" w:hAnsi="Arial"/>
          <w:b/>
          <w:highlight w:val="yellow"/>
        </w:rPr>
      </w:pPr>
    </w:p>
    <w:p w14:paraId="64D9089A" w14:textId="02B62BB6" w:rsidR="00156397" w:rsidRPr="002B2E63" w:rsidRDefault="00E15926" w:rsidP="004416F8">
      <w:pPr>
        <w:jc w:val="center"/>
        <w:rPr>
          <w:rFonts w:ascii="Arial" w:hAnsi="Arial"/>
          <w:b/>
        </w:rPr>
      </w:pPr>
      <w:r>
        <w:rPr>
          <w:rFonts w:ascii="Arial" w:hAnsi="Arial"/>
          <w:b/>
        </w:rPr>
        <w:t xml:space="preserve">DYNAMIC </w:t>
      </w:r>
      <w:r w:rsidR="00556568">
        <w:rPr>
          <w:rFonts w:ascii="Arial" w:hAnsi="Arial"/>
          <w:b/>
        </w:rPr>
        <w:t xml:space="preserve">MARKETPLACE </w:t>
      </w:r>
      <w:r w:rsidR="00556568" w:rsidRPr="002B2E63">
        <w:rPr>
          <w:rFonts w:ascii="Arial" w:hAnsi="Arial"/>
          <w:b/>
        </w:rPr>
        <w:t>AGREEMENT</w:t>
      </w:r>
      <w:r w:rsidR="00ED7B97" w:rsidRPr="002B2E63">
        <w:rPr>
          <w:rFonts w:ascii="Arial" w:hAnsi="Arial"/>
          <w:b/>
        </w:rPr>
        <w:t xml:space="preserve"> </w:t>
      </w:r>
    </w:p>
    <w:p w14:paraId="752BFAA5" w14:textId="77777777" w:rsidR="00156397" w:rsidRPr="002B2E63" w:rsidRDefault="00ED7B97" w:rsidP="004416F8">
      <w:pPr>
        <w:jc w:val="center"/>
        <w:rPr>
          <w:rFonts w:ascii="Arial" w:hAnsi="Arial"/>
          <w:b/>
        </w:rPr>
      </w:pPr>
      <w:r w:rsidRPr="002B2E63">
        <w:rPr>
          <w:rFonts w:ascii="Arial" w:hAnsi="Arial"/>
          <w:b/>
        </w:rPr>
        <w:t xml:space="preserve">FOR THE PROVISION OF </w:t>
      </w:r>
    </w:p>
    <w:p w14:paraId="333B9210" w14:textId="7B215577" w:rsidR="00340FD6" w:rsidRPr="00436797" w:rsidRDefault="00B82DF9" w:rsidP="004416F8">
      <w:pPr>
        <w:jc w:val="center"/>
        <w:rPr>
          <w:rFonts w:ascii="Arial" w:hAnsi="Arial"/>
          <w:b/>
        </w:rPr>
      </w:pPr>
      <w:r w:rsidRPr="00436797">
        <w:rPr>
          <w:rFonts w:ascii="Arial" w:hAnsi="Arial"/>
          <w:b/>
        </w:rPr>
        <w:t>A</w:t>
      </w:r>
      <w:r w:rsidR="00FC0943">
        <w:rPr>
          <w:rFonts w:ascii="Arial" w:hAnsi="Arial"/>
          <w:b/>
        </w:rPr>
        <w:t xml:space="preserve">PPRENTICESHIP TRAINING AND RELATED </w:t>
      </w:r>
      <w:r w:rsidR="00E15926">
        <w:rPr>
          <w:rFonts w:ascii="Arial" w:hAnsi="Arial"/>
          <w:b/>
        </w:rPr>
        <w:t>SERVICES</w:t>
      </w:r>
    </w:p>
    <w:p w14:paraId="56685407" w14:textId="77777777" w:rsidR="00DE2C8F" w:rsidRPr="00436797" w:rsidRDefault="00DE2C8F" w:rsidP="004416F8">
      <w:pPr>
        <w:jc w:val="center"/>
        <w:rPr>
          <w:rFonts w:ascii="Arial" w:hAnsi="Arial"/>
          <w:b/>
        </w:rPr>
      </w:pPr>
    </w:p>
    <w:p w14:paraId="7B6C741F" w14:textId="77777777" w:rsidR="00340FD6" w:rsidRPr="002B2E63" w:rsidRDefault="00340FD6" w:rsidP="004416F8">
      <w:pPr>
        <w:jc w:val="center"/>
        <w:rPr>
          <w:rFonts w:ascii="Arial" w:hAnsi="Arial"/>
          <w:b/>
        </w:rPr>
      </w:pPr>
      <w:r w:rsidRPr="00436797">
        <w:rPr>
          <w:rFonts w:ascii="Arial" w:hAnsi="Arial"/>
          <w:b/>
        </w:rPr>
        <w:t xml:space="preserve">Agreement Ref: </w:t>
      </w:r>
      <w:r w:rsidR="0055137E" w:rsidRPr="00436797">
        <w:rPr>
          <w:rFonts w:ascii="Arial" w:hAnsi="Arial"/>
          <w:b/>
        </w:rPr>
        <w:t>RM</w:t>
      </w:r>
      <w:r w:rsidR="00436797" w:rsidRPr="00436797">
        <w:rPr>
          <w:rFonts w:ascii="Arial" w:hAnsi="Arial"/>
          <w:b/>
        </w:rPr>
        <w:t>6102</w:t>
      </w:r>
    </w:p>
    <w:p w14:paraId="0AAFB277" w14:textId="77777777" w:rsidR="00581ECE" w:rsidRDefault="00581ECE" w:rsidP="00556568">
      <w:pPr>
        <w:jc w:val="center"/>
        <w:rPr>
          <w:highlight w:val="cyan"/>
        </w:rPr>
      </w:pPr>
    </w:p>
    <w:p w14:paraId="59421511" w14:textId="77777777" w:rsidR="00FC0943" w:rsidRDefault="00FC0943" w:rsidP="00556568">
      <w:pPr>
        <w:pStyle w:val="MarginText"/>
        <w:ind w:left="0"/>
        <w:jc w:val="left"/>
        <w:rPr>
          <w:rFonts w:ascii="Arial" w:hAnsi="Arial" w:cs="Arial"/>
          <w:b/>
          <w:szCs w:val="22"/>
          <w:highlight w:val="cyan"/>
        </w:rPr>
      </w:pPr>
    </w:p>
    <w:p w14:paraId="572F2090" w14:textId="77777777" w:rsidR="00FC0943" w:rsidRDefault="00FC0943" w:rsidP="00200A17">
      <w:pPr>
        <w:pStyle w:val="MarginText"/>
        <w:jc w:val="left"/>
        <w:rPr>
          <w:rFonts w:ascii="Arial" w:hAnsi="Arial" w:cs="Arial"/>
          <w:b/>
          <w:szCs w:val="22"/>
          <w:highlight w:val="cyan"/>
        </w:rPr>
      </w:pPr>
    </w:p>
    <w:p w14:paraId="0C0A5B5E" w14:textId="77777777" w:rsidR="00FC0943" w:rsidRDefault="00FC0943" w:rsidP="00556568">
      <w:pPr>
        <w:pStyle w:val="MarginText"/>
        <w:ind w:left="0"/>
        <w:jc w:val="left"/>
        <w:rPr>
          <w:rFonts w:ascii="Arial" w:hAnsi="Arial" w:cs="Arial"/>
          <w:b/>
          <w:szCs w:val="22"/>
          <w:highlight w:val="cyan"/>
        </w:rPr>
      </w:pPr>
    </w:p>
    <w:p w14:paraId="115E339C" w14:textId="24A41A11" w:rsidR="009108EE" w:rsidRPr="002B2E63" w:rsidRDefault="009108EE" w:rsidP="00926B1D">
      <w:pPr>
        <w:pStyle w:val="MarginText"/>
        <w:ind w:left="0"/>
        <w:jc w:val="left"/>
        <w:rPr>
          <w:rFonts w:ascii="Arial" w:hAnsi="Arial" w:cs="Arial"/>
          <w:b/>
          <w:szCs w:val="22"/>
          <w:highlight w:val="cyan"/>
        </w:rPr>
      </w:pPr>
    </w:p>
    <w:p w14:paraId="60CEBE33" w14:textId="77777777" w:rsidR="00556568" w:rsidRDefault="00556568" w:rsidP="00747D6D">
      <w:pPr>
        <w:jc w:val="center"/>
        <w:rPr>
          <w:rFonts w:ascii="Arial" w:hAnsi="Arial"/>
          <w:b/>
        </w:rPr>
      </w:pPr>
      <w:bookmarkStart w:id="0" w:name="_Toc348635898"/>
      <w:bookmarkStart w:id="1" w:name="_Toc348964733"/>
      <w:bookmarkStart w:id="2" w:name="_Toc348635907"/>
      <w:bookmarkStart w:id="3" w:name="_Toc348964742"/>
      <w:bookmarkEnd w:id="0"/>
      <w:bookmarkEnd w:id="1"/>
      <w:bookmarkEnd w:id="2"/>
      <w:bookmarkEnd w:id="3"/>
    </w:p>
    <w:p w14:paraId="76638D0E" w14:textId="77777777" w:rsidR="00556568" w:rsidRDefault="00556568" w:rsidP="00747D6D">
      <w:pPr>
        <w:jc w:val="center"/>
        <w:rPr>
          <w:rFonts w:ascii="Arial" w:hAnsi="Arial"/>
          <w:b/>
        </w:rPr>
      </w:pPr>
    </w:p>
    <w:p w14:paraId="64274CD1" w14:textId="77777777" w:rsidR="00556568" w:rsidRDefault="00556568" w:rsidP="00747D6D">
      <w:pPr>
        <w:jc w:val="center"/>
        <w:rPr>
          <w:rFonts w:ascii="Arial" w:hAnsi="Arial"/>
          <w:b/>
        </w:rPr>
      </w:pPr>
    </w:p>
    <w:p w14:paraId="52BADC25" w14:textId="77777777" w:rsidR="00556568" w:rsidRDefault="00556568" w:rsidP="00747D6D">
      <w:pPr>
        <w:jc w:val="center"/>
        <w:rPr>
          <w:rFonts w:ascii="Arial" w:hAnsi="Arial"/>
          <w:b/>
        </w:rPr>
      </w:pPr>
    </w:p>
    <w:p w14:paraId="659C58B2" w14:textId="77777777" w:rsidR="00556568" w:rsidRDefault="00556568" w:rsidP="00747D6D">
      <w:pPr>
        <w:jc w:val="center"/>
        <w:rPr>
          <w:rFonts w:ascii="Arial" w:hAnsi="Arial"/>
          <w:b/>
        </w:rPr>
      </w:pPr>
    </w:p>
    <w:p w14:paraId="3A039C07" w14:textId="77777777" w:rsidR="00556568" w:rsidRDefault="00556568" w:rsidP="00747D6D">
      <w:pPr>
        <w:jc w:val="center"/>
        <w:rPr>
          <w:rFonts w:ascii="Arial" w:hAnsi="Arial"/>
          <w:b/>
        </w:rPr>
      </w:pPr>
    </w:p>
    <w:p w14:paraId="37857995" w14:textId="77777777" w:rsidR="00556568" w:rsidRDefault="00556568" w:rsidP="00747D6D">
      <w:pPr>
        <w:jc w:val="center"/>
        <w:rPr>
          <w:rFonts w:ascii="Arial" w:hAnsi="Arial"/>
          <w:b/>
        </w:rPr>
      </w:pPr>
    </w:p>
    <w:p w14:paraId="16961615" w14:textId="77777777" w:rsidR="00556568" w:rsidRDefault="00556568" w:rsidP="00747D6D">
      <w:pPr>
        <w:jc w:val="center"/>
        <w:rPr>
          <w:rFonts w:ascii="Arial" w:hAnsi="Arial"/>
          <w:b/>
        </w:rPr>
      </w:pPr>
    </w:p>
    <w:p w14:paraId="16D9EC03" w14:textId="77777777" w:rsidR="00556568" w:rsidRDefault="00556568" w:rsidP="00747D6D">
      <w:pPr>
        <w:jc w:val="center"/>
        <w:rPr>
          <w:rFonts w:ascii="Arial" w:hAnsi="Arial"/>
          <w:b/>
        </w:rPr>
      </w:pPr>
    </w:p>
    <w:p w14:paraId="413FF466" w14:textId="77777777" w:rsidR="00556568" w:rsidRDefault="00556568" w:rsidP="00747D6D">
      <w:pPr>
        <w:jc w:val="center"/>
        <w:rPr>
          <w:rFonts w:ascii="Arial" w:hAnsi="Arial"/>
          <w:b/>
        </w:rPr>
      </w:pPr>
    </w:p>
    <w:p w14:paraId="65EE99DF" w14:textId="77777777" w:rsidR="00A026E9" w:rsidRPr="002B2E63" w:rsidRDefault="009F36FE" w:rsidP="00747D6D">
      <w:pPr>
        <w:jc w:val="center"/>
        <w:rPr>
          <w:rFonts w:ascii="Arial" w:hAnsi="Arial"/>
          <w:b/>
        </w:rPr>
      </w:pPr>
      <w:r w:rsidRPr="002B2E63">
        <w:rPr>
          <w:rFonts w:ascii="Arial" w:hAnsi="Arial"/>
          <w:b/>
        </w:rPr>
        <w:t>TABLE OF CONTENT</w:t>
      </w:r>
    </w:p>
    <w:bookmarkStart w:id="4" w:name="TOCAppendicesField"/>
    <w:bookmarkEnd w:id="4"/>
    <w:p w14:paraId="003154C6" w14:textId="77777777" w:rsidR="00A930A6" w:rsidRDefault="00044569">
      <w:pPr>
        <w:pStyle w:val="TOC1"/>
        <w:tabs>
          <w:tab w:val="left" w:pos="709"/>
        </w:tabs>
        <w:rPr>
          <w:rFonts w:asciiTheme="minorHAnsi" w:eastAsiaTheme="minorEastAsia" w:hAnsiTheme="minorHAnsi" w:cstheme="minorBidi"/>
          <w:b w:val="0"/>
          <w:bCs w:val="0"/>
          <w:caps w:val="0"/>
        </w:rPr>
      </w:pPr>
      <w:r w:rsidRPr="00CE7C06">
        <w:rPr>
          <w:rFonts w:ascii="Arial" w:hAnsi="Arial"/>
        </w:rPr>
        <w:fldChar w:fldCharType="begin"/>
      </w:r>
      <w:r w:rsidRPr="002B2E63">
        <w:rPr>
          <w:rFonts w:ascii="Arial" w:hAnsi="Arial"/>
        </w:rPr>
        <w:instrText xml:space="preserve"> TOC \o "1-3" \h \z \u </w:instrText>
      </w:r>
      <w:r w:rsidRPr="00CE7C06">
        <w:rPr>
          <w:rFonts w:ascii="Arial" w:hAnsi="Arial"/>
        </w:rPr>
        <w:fldChar w:fldCharType="separate"/>
      </w:r>
      <w:hyperlink w:anchor="_Toc4745750" w:history="1">
        <w:r w:rsidR="00A930A6" w:rsidRPr="00A63B34">
          <w:rPr>
            <w:rStyle w:val="Hyperlink"/>
            <w:rFonts w:eastAsia="STZhongsong" w:cs="Times New Roman"/>
          </w:rPr>
          <w:t>A.</w:t>
        </w:r>
        <w:r w:rsidR="00A930A6">
          <w:rPr>
            <w:rFonts w:asciiTheme="minorHAnsi" w:eastAsiaTheme="minorEastAsia" w:hAnsiTheme="minorHAnsi" w:cstheme="minorBidi"/>
            <w:b w:val="0"/>
            <w:bCs w:val="0"/>
            <w:caps w:val="0"/>
          </w:rPr>
          <w:tab/>
        </w:r>
        <w:r w:rsidR="00A930A6" w:rsidRPr="00A63B34">
          <w:rPr>
            <w:rStyle w:val="Hyperlink"/>
            <w:rFonts w:eastAsia="STZhongsong"/>
          </w:rPr>
          <w:t>PRELIMINARIES</w:t>
        </w:r>
        <w:r w:rsidR="00A930A6">
          <w:rPr>
            <w:webHidden/>
          </w:rPr>
          <w:tab/>
        </w:r>
        <w:r w:rsidR="00A930A6">
          <w:rPr>
            <w:webHidden/>
          </w:rPr>
          <w:fldChar w:fldCharType="begin"/>
        </w:r>
        <w:r w:rsidR="00A930A6">
          <w:rPr>
            <w:webHidden/>
          </w:rPr>
          <w:instrText xml:space="preserve"> PAGEREF _Toc4745750 \h </w:instrText>
        </w:r>
        <w:r w:rsidR="00A930A6">
          <w:rPr>
            <w:webHidden/>
          </w:rPr>
        </w:r>
        <w:r w:rsidR="00A930A6">
          <w:rPr>
            <w:webHidden/>
          </w:rPr>
          <w:fldChar w:fldCharType="separate"/>
        </w:r>
        <w:r w:rsidR="00B8519E">
          <w:rPr>
            <w:webHidden/>
          </w:rPr>
          <w:t>5</w:t>
        </w:r>
        <w:r w:rsidR="00A930A6">
          <w:rPr>
            <w:webHidden/>
          </w:rPr>
          <w:fldChar w:fldCharType="end"/>
        </w:r>
      </w:hyperlink>
    </w:p>
    <w:p w14:paraId="7F8DEC3E" w14:textId="77777777" w:rsidR="00A930A6" w:rsidRDefault="00236685">
      <w:pPr>
        <w:pStyle w:val="TOC2"/>
        <w:rPr>
          <w:rFonts w:asciiTheme="minorHAnsi" w:eastAsiaTheme="minorEastAsia" w:hAnsiTheme="minorHAnsi" w:cstheme="minorBidi"/>
          <w:b w:val="0"/>
          <w:bCs w:val="0"/>
          <w:lang w:eastAsia="en-GB"/>
        </w:rPr>
      </w:pPr>
      <w:hyperlink w:anchor="_Toc4745751" w:history="1">
        <w:r w:rsidR="00A930A6" w:rsidRPr="00A63B34">
          <w:rPr>
            <w:rStyle w:val="Hyperlink"/>
            <w:rFonts w:eastAsia="STZhongsong"/>
          </w:rPr>
          <w:t>1.</w:t>
        </w:r>
        <w:r w:rsidR="00A930A6">
          <w:rPr>
            <w:rFonts w:asciiTheme="minorHAnsi" w:eastAsiaTheme="minorEastAsia" w:hAnsiTheme="minorHAnsi" w:cstheme="minorBidi"/>
            <w:b w:val="0"/>
            <w:bCs w:val="0"/>
            <w:lang w:eastAsia="en-GB"/>
          </w:rPr>
          <w:tab/>
        </w:r>
        <w:r w:rsidR="00A930A6" w:rsidRPr="00A63B34">
          <w:rPr>
            <w:rStyle w:val="Hyperlink"/>
            <w:rFonts w:eastAsia="STZhongsong"/>
          </w:rPr>
          <w:t>DEFINITIONS AND INTERPRETATION</w:t>
        </w:r>
        <w:r w:rsidR="00A930A6">
          <w:rPr>
            <w:webHidden/>
          </w:rPr>
          <w:tab/>
        </w:r>
        <w:r w:rsidR="00A930A6">
          <w:rPr>
            <w:webHidden/>
          </w:rPr>
          <w:fldChar w:fldCharType="begin"/>
        </w:r>
        <w:r w:rsidR="00A930A6">
          <w:rPr>
            <w:webHidden/>
          </w:rPr>
          <w:instrText xml:space="preserve"> PAGEREF _Toc4745751 \h </w:instrText>
        </w:r>
        <w:r w:rsidR="00A930A6">
          <w:rPr>
            <w:webHidden/>
          </w:rPr>
        </w:r>
        <w:r w:rsidR="00A930A6">
          <w:rPr>
            <w:webHidden/>
          </w:rPr>
          <w:fldChar w:fldCharType="separate"/>
        </w:r>
        <w:r w:rsidR="00B8519E">
          <w:rPr>
            <w:webHidden/>
          </w:rPr>
          <w:t>5</w:t>
        </w:r>
        <w:r w:rsidR="00A930A6">
          <w:rPr>
            <w:webHidden/>
          </w:rPr>
          <w:fldChar w:fldCharType="end"/>
        </w:r>
      </w:hyperlink>
    </w:p>
    <w:p w14:paraId="02AD0F33" w14:textId="77777777" w:rsidR="00A930A6" w:rsidRDefault="00236685">
      <w:pPr>
        <w:pStyle w:val="TOC2"/>
        <w:rPr>
          <w:rFonts w:asciiTheme="minorHAnsi" w:eastAsiaTheme="minorEastAsia" w:hAnsiTheme="minorHAnsi" w:cstheme="minorBidi"/>
          <w:b w:val="0"/>
          <w:bCs w:val="0"/>
          <w:lang w:eastAsia="en-GB"/>
        </w:rPr>
      </w:pPr>
      <w:hyperlink w:anchor="_Toc4745752" w:history="1">
        <w:r w:rsidR="00A930A6" w:rsidRPr="00A63B34">
          <w:rPr>
            <w:rStyle w:val="Hyperlink"/>
            <w:rFonts w:eastAsia="STZhongsong"/>
          </w:rPr>
          <w:t>2.</w:t>
        </w:r>
        <w:r w:rsidR="00A930A6">
          <w:rPr>
            <w:rFonts w:asciiTheme="minorHAnsi" w:eastAsiaTheme="minorEastAsia" w:hAnsiTheme="minorHAnsi" w:cstheme="minorBidi"/>
            <w:b w:val="0"/>
            <w:bCs w:val="0"/>
            <w:lang w:eastAsia="en-GB"/>
          </w:rPr>
          <w:tab/>
        </w:r>
        <w:r w:rsidR="00A930A6" w:rsidRPr="00A63B34">
          <w:rPr>
            <w:rStyle w:val="Hyperlink"/>
            <w:rFonts w:eastAsia="STZhongsong"/>
          </w:rPr>
          <w:t>DUE DILIGENCE</w:t>
        </w:r>
        <w:r w:rsidR="00A930A6">
          <w:rPr>
            <w:webHidden/>
          </w:rPr>
          <w:tab/>
        </w:r>
        <w:r w:rsidR="00A930A6">
          <w:rPr>
            <w:webHidden/>
          </w:rPr>
          <w:fldChar w:fldCharType="begin"/>
        </w:r>
        <w:r w:rsidR="00A930A6">
          <w:rPr>
            <w:webHidden/>
          </w:rPr>
          <w:instrText xml:space="preserve"> PAGEREF _Toc4745752 \h </w:instrText>
        </w:r>
        <w:r w:rsidR="00A930A6">
          <w:rPr>
            <w:webHidden/>
          </w:rPr>
        </w:r>
        <w:r w:rsidR="00A930A6">
          <w:rPr>
            <w:webHidden/>
          </w:rPr>
          <w:fldChar w:fldCharType="separate"/>
        </w:r>
        <w:r w:rsidR="00B8519E">
          <w:rPr>
            <w:webHidden/>
          </w:rPr>
          <w:t>7</w:t>
        </w:r>
        <w:r w:rsidR="00A930A6">
          <w:rPr>
            <w:webHidden/>
          </w:rPr>
          <w:fldChar w:fldCharType="end"/>
        </w:r>
      </w:hyperlink>
    </w:p>
    <w:p w14:paraId="442CBF04" w14:textId="77777777" w:rsidR="00A930A6" w:rsidRDefault="00236685">
      <w:pPr>
        <w:pStyle w:val="TOC2"/>
        <w:rPr>
          <w:rFonts w:asciiTheme="minorHAnsi" w:eastAsiaTheme="minorEastAsia" w:hAnsiTheme="minorHAnsi" w:cstheme="minorBidi"/>
          <w:b w:val="0"/>
          <w:bCs w:val="0"/>
          <w:lang w:eastAsia="en-GB"/>
        </w:rPr>
      </w:pPr>
      <w:hyperlink w:anchor="_Toc4745753" w:history="1">
        <w:r w:rsidR="00A930A6" w:rsidRPr="00A63B34">
          <w:rPr>
            <w:rStyle w:val="Hyperlink"/>
            <w:rFonts w:eastAsia="STZhongsong"/>
          </w:rPr>
          <w:t>3.</w:t>
        </w:r>
        <w:r w:rsidR="00A930A6">
          <w:rPr>
            <w:rFonts w:asciiTheme="minorHAnsi" w:eastAsiaTheme="minorEastAsia" w:hAnsiTheme="minorHAnsi" w:cstheme="minorBidi"/>
            <w:b w:val="0"/>
            <w:bCs w:val="0"/>
            <w:lang w:eastAsia="en-GB"/>
          </w:rPr>
          <w:tab/>
        </w:r>
        <w:r w:rsidR="00A930A6" w:rsidRPr="00A63B34">
          <w:rPr>
            <w:rStyle w:val="Hyperlink"/>
            <w:rFonts w:eastAsia="STZhongsong"/>
          </w:rPr>
          <w:t>SUPPLIER'S ADMITTANCE</w:t>
        </w:r>
        <w:r w:rsidR="00A930A6">
          <w:rPr>
            <w:webHidden/>
          </w:rPr>
          <w:tab/>
        </w:r>
        <w:r w:rsidR="00A930A6">
          <w:rPr>
            <w:webHidden/>
          </w:rPr>
          <w:fldChar w:fldCharType="begin"/>
        </w:r>
        <w:r w:rsidR="00A930A6">
          <w:rPr>
            <w:webHidden/>
          </w:rPr>
          <w:instrText xml:space="preserve"> PAGEREF _Toc4745753 \h </w:instrText>
        </w:r>
        <w:r w:rsidR="00A930A6">
          <w:rPr>
            <w:webHidden/>
          </w:rPr>
        </w:r>
        <w:r w:rsidR="00A930A6">
          <w:rPr>
            <w:webHidden/>
          </w:rPr>
          <w:fldChar w:fldCharType="separate"/>
        </w:r>
        <w:r w:rsidR="00B8519E">
          <w:rPr>
            <w:webHidden/>
          </w:rPr>
          <w:t>7</w:t>
        </w:r>
        <w:r w:rsidR="00A930A6">
          <w:rPr>
            <w:webHidden/>
          </w:rPr>
          <w:fldChar w:fldCharType="end"/>
        </w:r>
      </w:hyperlink>
    </w:p>
    <w:p w14:paraId="03A8CBBC" w14:textId="77777777" w:rsidR="00A930A6" w:rsidRDefault="00236685">
      <w:pPr>
        <w:pStyle w:val="TOC2"/>
        <w:rPr>
          <w:rFonts w:asciiTheme="minorHAnsi" w:eastAsiaTheme="minorEastAsia" w:hAnsiTheme="minorHAnsi" w:cstheme="minorBidi"/>
          <w:b w:val="0"/>
          <w:bCs w:val="0"/>
          <w:lang w:eastAsia="en-GB"/>
        </w:rPr>
      </w:pPr>
      <w:hyperlink w:anchor="_Toc4745754" w:history="1">
        <w:r w:rsidR="00A930A6" w:rsidRPr="00A63B34">
          <w:rPr>
            <w:rStyle w:val="Hyperlink"/>
            <w:rFonts w:eastAsia="STZhongsong"/>
          </w:rPr>
          <w:t>4.</w:t>
        </w:r>
        <w:r w:rsidR="00A930A6">
          <w:rPr>
            <w:rFonts w:asciiTheme="minorHAnsi" w:eastAsiaTheme="minorEastAsia" w:hAnsiTheme="minorHAnsi" w:cstheme="minorBidi"/>
            <w:b w:val="0"/>
            <w:bCs w:val="0"/>
            <w:lang w:eastAsia="en-GB"/>
          </w:rPr>
          <w:tab/>
        </w:r>
        <w:r w:rsidR="00A930A6" w:rsidRPr="00A63B34">
          <w:rPr>
            <w:rStyle w:val="Hyperlink"/>
            <w:rFonts w:eastAsia="STZhongsong"/>
          </w:rPr>
          <w:t>SCOPE OF DYNAMIC MARKETPLACE AGREEMENT</w:t>
        </w:r>
        <w:r w:rsidR="00A930A6">
          <w:rPr>
            <w:webHidden/>
          </w:rPr>
          <w:tab/>
        </w:r>
        <w:r w:rsidR="00A930A6">
          <w:rPr>
            <w:webHidden/>
          </w:rPr>
          <w:fldChar w:fldCharType="begin"/>
        </w:r>
        <w:r w:rsidR="00A930A6">
          <w:rPr>
            <w:webHidden/>
          </w:rPr>
          <w:instrText xml:space="preserve"> PAGEREF _Toc4745754 \h </w:instrText>
        </w:r>
        <w:r w:rsidR="00A930A6">
          <w:rPr>
            <w:webHidden/>
          </w:rPr>
        </w:r>
        <w:r w:rsidR="00A930A6">
          <w:rPr>
            <w:webHidden/>
          </w:rPr>
          <w:fldChar w:fldCharType="separate"/>
        </w:r>
        <w:r w:rsidR="00B8519E">
          <w:rPr>
            <w:webHidden/>
          </w:rPr>
          <w:t>8</w:t>
        </w:r>
        <w:r w:rsidR="00A930A6">
          <w:rPr>
            <w:webHidden/>
          </w:rPr>
          <w:fldChar w:fldCharType="end"/>
        </w:r>
      </w:hyperlink>
    </w:p>
    <w:p w14:paraId="7D9C9627" w14:textId="77777777" w:rsidR="00A930A6" w:rsidRDefault="00236685">
      <w:pPr>
        <w:pStyle w:val="TOC2"/>
        <w:rPr>
          <w:rFonts w:asciiTheme="minorHAnsi" w:eastAsiaTheme="minorEastAsia" w:hAnsiTheme="minorHAnsi" w:cstheme="minorBidi"/>
          <w:b w:val="0"/>
          <w:bCs w:val="0"/>
          <w:lang w:eastAsia="en-GB"/>
        </w:rPr>
      </w:pPr>
      <w:hyperlink w:anchor="_Toc4745755" w:history="1">
        <w:r w:rsidR="00A930A6" w:rsidRPr="00A63B34">
          <w:rPr>
            <w:rStyle w:val="Hyperlink"/>
            <w:rFonts w:eastAsia="STZhongsong"/>
          </w:rPr>
          <w:t>5.</w:t>
        </w:r>
        <w:r w:rsidR="00A930A6">
          <w:rPr>
            <w:rFonts w:asciiTheme="minorHAnsi" w:eastAsiaTheme="minorEastAsia" w:hAnsiTheme="minorHAnsi" w:cstheme="minorBidi"/>
            <w:b w:val="0"/>
            <w:bCs w:val="0"/>
            <w:lang w:eastAsia="en-GB"/>
          </w:rPr>
          <w:tab/>
        </w:r>
        <w:r w:rsidR="00A930A6" w:rsidRPr="00A63B34">
          <w:rPr>
            <w:rStyle w:val="Hyperlink"/>
            <w:rFonts w:eastAsia="STZhongsong"/>
          </w:rPr>
          <w:t>CALL FOR COMPETITION PROCEDURE</w:t>
        </w:r>
        <w:r w:rsidR="00A930A6">
          <w:rPr>
            <w:webHidden/>
          </w:rPr>
          <w:tab/>
        </w:r>
        <w:r w:rsidR="00A930A6">
          <w:rPr>
            <w:webHidden/>
          </w:rPr>
          <w:fldChar w:fldCharType="begin"/>
        </w:r>
        <w:r w:rsidR="00A930A6">
          <w:rPr>
            <w:webHidden/>
          </w:rPr>
          <w:instrText xml:space="preserve"> PAGEREF _Toc4745755 \h </w:instrText>
        </w:r>
        <w:r w:rsidR="00A930A6">
          <w:rPr>
            <w:webHidden/>
          </w:rPr>
        </w:r>
        <w:r w:rsidR="00A930A6">
          <w:rPr>
            <w:webHidden/>
          </w:rPr>
          <w:fldChar w:fldCharType="separate"/>
        </w:r>
        <w:r w:rsidR="00B8519E">
          <w:rPr>
            <w:webHidden/>
          </w:rPr>
          <w:t>8</w:t>
        </w:r>
        <w:r w:rsidR="00A930A6">
          <w:rPr>
            <w:webHidden/>
          </w:rPr>
          <w:fldChar w:fldCharType="end"/>
        </w:r>
      </w:hyperlink>
    </w:p>
    <w:p w14:paraId="7B395279" w14:textId="77777777" w:rsidR="00A930A6" w:rsidRDefault="00236685">
      <w:pPr>
        <w:pStyle w:val="TOC2"/>
        <w:rPr>
          <w:rFonts w:asciiTheme="minorHAnsi" w:eastAsiaTheme="minorEastAsia" w:hAnsiTheme="minorHAnsi" w:cstheme="minorBidi"/>
          <w:b w:val="0"/>
          <w:bCs w:val="0"/>
          <w:lang w:eastAsia="en-GB"/>
        </w:rPr>
      </w:pPr>
      <w:hyperlink w:anchor="_Toc4745756" w:history="1">
        <w:r w:rsidR="00A930A6" w:rsidRPr="00A63B34">
          <w:rPr>
            <w:rStyle w:val="Hyperlink"/>
            <w:rFonts w:eastAsia="STZhongsong"/>
          </w:rPr>
          <w:t>6.</w:t>
        </w:r>
        <w:r w:rsidR="00A930A6">
          <w:rPr>
            <w:rFonts w:asciiTheme="minorHAnsi" w:eastAsiaTheme="minorEastAsia" w:hAnsiTheme="minorHAnsi" w:cstheme="minorBidi"/>
            <w:b w:val="0"/>
            <w:bCs w:val="0"/>
            <w:lang w:eastAsia="en-GB"/>
          </w:rPr>
          <w:tab/>
        </w:r>
        <w:r w:rsidR="00A930A6" w:rsidRPr="00A63B34">
          <w:rPr>
            <w:rStyle w:val="Hyperlink"/>
            <w:rFonts w:eastAsia="STZhongsong"/>
          </w:rPr>
          <w:t>ASSISTANCE IN RELATED PROCUREMENTS</w:t>
        </w:r>
        <w:r w:rsidR="00A930A6">
          <w:rPr>
            <w:webHidden/>
          </w:rPr>
          <w:tab/>
        </w:r>
        <w:r w:rsidR="00A930A6">
          <w:rPr>
            <w:webHidden/>
          </w:rPr>
          <w:fldChar w:fldCharType="begin"/>
        </w:r>
        <w:r w:rsidR="00A930A6">
          <w:rPr>
            <w:webHidden/>
          </w:rPr>
          <w:instrText xml:space="preserve"> PAGEREF _Toc4745756 \h </w:instrText>
        </w:r>
        <w:r w:rsidR="00A930A6">
          <w:rPr>
            <w:webHidden/>
          </w:rPr>
        </w:r>
        <w:r w:rsidR="00A930A6">
          <w:rPr>
            <w:webHidden/>
          </w:rPr>
          <w:fldChar w:fldCharType="separate"/>
        </w:r>
        <w:r w:rsidR="00B8519E">
          <w:rPr>
            <w:webHidden/>
          </w:rPr>
          <w:t>8</w:t>
        </w:r>
        <w:r w:rsidR="00A930A6">
          <w:rPr>
            <w:webHidden/>
          </w:rPr>
          <w:fldChar w:fldCharType="end"/>
        </w:r>
      </w:hyperlink>
    </w:p>
    <w:p w14:paraId="611DD2FB" w14:textId="77777777" w:rsidR="00A930A6" w:rsidRDefault="00236685">
      <w:pPr>
        <w:pStyle w:val="TOC2"/>
        <w:rPr>
          <w:rFonts w:asciiTheme="minorHAnsi" w:eastAsiaTheme="minorEastAsia" w:hAnsiTheme="minorHAnsi" w:cstheme="minorBidi"/>
          <w:b w:val="0"/>
          <w:bCs w:val="0"/>
          <w:lang w:eastAsia="en-GB"/>
        </w:rPr>
      </w:pPr>
      <w:hyperlink w:anchor="_Toc4745757" w:history="1">
        <w:r w:rsidR="00A930A6" w:rsidRPr="00A63B34">
          <w:rPr>
            <w:rStyle w:val="Hyperlink"/>
            <w:rFonts w:eastAsia="STZhongsong"/>
          </w:rPr>
          <w:t>7.</w:t>
        </w:r>
        <w:r w:rsidR="00A930A6">
          <w:rPr>
            <w:rFonts w:asciiTheme="minorHAnsi" w:eastAsiaTheme="minorEastAsia" w:hAnsiTheme="minorHAnsi" w:cstheme="minorBidi"/>
            <w:b w:val="0"/>
            <w:bCs w:val="0"/>
            <w:lang w:eastAsia="en-GB"/>
          </w:rPr>
          <w:tab/>
        </w:r>
        <w:r w:rsidR="00A930A6" w:rsidRPr="00A63B34">
          <w:rPr>
            <w:rStyle w:val="Hyperlink"/>
            <w:rFonts w:eastAsia="STZhongsong"/>
          </w:rPr>
          <w:t>REPRESENTATIONS AND WARRANTIES</w:t>
        </w:r>
        <w:r w:rsidR="00A930A6">
          <w:rPr>
            <w:webHidden/>
          </w:rPr>
          <w:tab/>
        </w:r>
        <w:r w:rsidR="00A930A6">
          <w:rPr>
            <w:webHidden/>
          </w:rPr>
          <w:fldChar w:fldCharType="begin"/>
        </w:r>
        <w:r w:rsidR="00A930A6">
          <w:rPr>
            <w:webHidden/>
          </w:rPr>
          <w:instrText xml:space="preserve"> PAGEREF _Toc4745757 \h </w:instrText>
        </w:r>
        <w:r w:rsidR="00A930A6">
          <w:rPr>
            <w:webHidden/>
          </w:rPr>
        </w:r>
        <w:r w:rsidR="00A930A6">
          <w:rPr>
            <w:webHidden/>
          </w:rPr>
          <w:fldChar w:fldCharType="separate"/>
        </w:r>
        <w:r w:rsidR="00B8519E">
          <w:rPr>
            <w:webHidden/>
          </w:rPr>
          <w:t>9</w:t>
        </w:r>
        <w:r w:rsidR="00A930A6">
          <w:rPr>
            <w:webHidden/>
          </w:rPr>
          <w:fldChar w:fldCharType="end"/>
        </w:r>
      </w:hyperlink>
    </w:p>
    <w:p w14:paraId="5033DE18" w14:textId="77777777" w:rsidR="00A930A6" w:rsidRDefault="00236685">
      <w:pPr>
        <w:pStyle w:val="TOC2"/>
        <w:rPr>
          <w:rFonts w:asciiTheme="minorHAnsi" w:eastAsiaTheme="minorEastAsia" w:hAnsiTheme="minorHAnsi" w:cstheme="minorBidi"/>
          <w:b w:val="0"/>
          <w:bCs w:val="0"/>
          <w:lang w:eastAsia="en-GB"/>
        </w:rPr>
      </w:pPr>
      <w:hyperlink w:anchor="_Toc4745758" w:history="1">
        <w:r w:rsidR="00A930A6" w:rsidRPr="00A63B34">
          <w:rPr>
            <w:rStyle w:val="Hyperlink"/>
            <w:rFonts w:eastAsia="STZhongsong"/>
          </w:rPr>
          <w:t>8.</w:t>
        </w:r>
        <w:r w:rsidR="00A930A6">
          <w:rPr>
            <w:rFonts w:asciiTheme="minorHAnsi" w:eastAsiaTheme="minorEastAsia" w:hAnsiTheme="minorHAnsi" w:cstheme="minorBidi"/>
            <w:b w:val="0"/>
            <w:bCs w:val="0"/>
            <w:lang w:eastAsia="en-GB"/>
          </w:rPr>
          <w:tab/>
        </w:r>
        <w:r w:rsidR="00A930A6" w:rsidRPr="00A63B34">
          <w:rPr>
            <w:rStyle w:val="Hyperlink"/>
            <w:rFonts w:eastAsia="STZhongsong"/>
          </w:rPr>
          <w:t>GUARANTEE</w:t>
        </w:r>
        <w:r w:rsidR="00A930A6">
          <w:rPr>
            <w:webHidden/>
          </w:rPr>
          <w:tab/>
        </w:r>
        <w:r w:rsidR="00A930A6">
          <w:rPr>
            <w:webHidden/>
          </w:rPr>
          <w:fldChar w:fldCharType="begin"/>
        </w:r>
        <w:r w:rsidR="00A930A6">
          <w:rPr>
            <w:webHidden/>
          </w:rPr>
          <w:instrText xml:space="preserve"> PAGEREF _Toc4745758 \h </w:instrText>
        </w:r>
        <w:r w:rsidR="00A930A6">
          <w:rPr>
            <w:webHidden/>
          </w:rPr>
        </w:r>
        <w:r w:rsidR="00A930A6">
          <w:rPr>
            <w:webHidden/>
          </w:rPr>
          <w:fldChar w:fldCharType="separate"/>
        </w:r>
        <w:r w:rsidR="00B8519E">
          <w:rPr>
            <w:webHidden/>
          </w:rPr>
          <w:t>11</w:t>
        </w:r>
        <w:r w:rsidR="00A930A6">
          <w:rPr>
            <w:webHidden/>
          </w:rPr>
          <w:fldChar w:fldCharType="end"/>
        </w:r>
      </w:hyperlink>
    </w:p>
    <w:p w14:paraId="70DC22AC" w14:textId="77777777" w:rsidR="00A930A6" w:rsidRDefault="00236685">
      <w:pPr>
        <w:pStyle w:val="TOC2"/>
        <w:rPr>
          <w:rFonts w:asciiTheme="minorHAnsi" w:eastAsiaTheme="minorEastAsia" w:hAnsiTheme="minorHAnsi" w:cstheme="minorBidi"/>
          <w:b w:val="0"/>
          <w:bCs w:val="0"/>
          <w:lang w:eastAsia="en-GB"/>
        </w:rPr>
      </w:pPr>
      <w:hyperlink w:anchor="_Toc4745759" w:history="1">
        <w:r w:rsidR="00A930A6" w:rsidRPr="00A63B34">
          <w:rPr>
            <w:rStyle w:val="Hyperlink"/>
            <w:rFonts w:eastAsia="STZhongsong"/>
          </w:rPr>
          <w:t>9.</w:t>
        </w:r>
        <w:r w:rsidR="00A930A6">
          <w:rPr>
            <w:rFonts w:asciiTheme="minorHAnsi" w:eastAsiaTheme="minorEastAsia" w:hAnsiTheme="minorHAnsi" w:cstheme="minorBidi"/>
            <w:b w:val="0"/>
            <w:bCs w:val="0"/>
            <w:lang w:eastAsia="en-GB"/>
          </w:rPr>
          <w:tab/>
        </w:r>
        <w:r w:rsidR="00A930A6" w:rsidRPr="00A63B34">
          <w:rPr>
            <w:rStyle w:val="Hyperlink"/>
            <w:rFonts w:eastAsia="STZhongsong"/>
          </w:rPr>
          <w:t>CYBER ESSENTIALS SCHEME CONDITION</w:t>
        </w:r>
        <w:r w:rsidR="00A930A6">
          <w:rPr>
            <w:webHidden/>
          </w:rPr>
          <w:tab/>
        </w:r>
        <w:r w:rsidR="00A930A6">
          <w:rPr>
            <w:webHidden/>
          </w:rPr>
          <w:fldChar w:fldCharType="begin"/>
        </w:r>
        <w:r w:rsidR="00A930A6">
          <w:rPr>
            <w:webHidden/>
          </w:rPr>
          <w:instrText xml:space="preserve"> PAGEREF _Toc4745759 \h </w:instrText>
        </w:r>
        <w:r w:rsidR="00A930A6">
          <w:rPr>
            <w:webHidden/>
          </w:rPr>
        </w:r>
        <w:r w:rsidR="00A930A6">
          <w:rPr>
            <w:webHidden/>
          </w:rPr>
          <w:fldChar w:fldCharType="separate"/>
        </w:r>
        <w:r w:rsidR="00B8519E">
          <w:rPr>
            <w:webHidden/>
          </w:rPr>
          <w:t>11</w:t>
        </w:r>
        <w:r w:rsidR="00A930A6">
          <w:rPr>
            <w:webHidden/>
          </w:rPr>
          <w:fldChar w:fldCharType="end"/>
        </w:r>
      </w:hyperlink>
    </w:p>
    <w:p w14:paraId="482B0629" w14:textId="77777777" w:rsidR="00A930A6" w:rsidRDefault="00236685">
      <w:pPr>
        <w:pStyle w:val="TOC1"/>
        <w:tabs>
          <w:tab w:val="left" w:pos="709"/>
        </w:tabs>
        <w:rPr>
          <w:rFonts w:asciiTheme="minorHAnsi" w:eastAsiaTheme="minorEastAsia" w:hAnsiTheme="minorHAnsi" w:cstheme="minorBidi"/>
          <w:b w:val="0"/>
          <w:bCs w:val="0"/>
          <w:caps w:val="0"/>
        </w:rPr>
      </w:pPr>
      <w:hyperlink w:anchor="_Toc4745760" w:history="1">
        <w:r w:rsidR="00A930A6" w:rsidRPr="00A63B34">
          <w:rPr>
            <w:rStyle w:val="Hyperlink"/>
            <w:rFonts w:eastAsia="STZhongsong" w:cs="Times New Roman"/>
          </w:rPr>
          <w:t>B.</w:t>
        </w:r>
        <w:r w:rsidR="00A930A6">
          <w:rPr>
            <w:rFonts w:asciiTheme="minorHAnsi" w:eastAsiaTheme="minorEastAsia" w:hAnsiTheme="minorHAnsi" w:cstheme="minorBidi"/>
            <w:b w:val="0"/>
            <w:bCs w:val="0"/>
            <w:caps w:val="0"/>
          </w:rPr>
          <w:tab/>
        </w:r>
        <w:r w:rsidR="00A930A6" w:rsidRPr="00A63B34">
          <w:rPr>
            <w:rStyle w:val="Hyperlink"/>
            <w:rFonts w:eastAsia="STZhongsong"/>
          </w:rPr>
          <w:t>DURATION OF DYNAMIC MARKETPLACE AGREEMENT</w:t>
        </w:r>
        <w:r w:rsidR="00A930A6">
          <w:rPr>
            <w:webHidden/>
          </w:rPr>
          <w:tab/>
        </w:r>
        <w:r w:rsidR="00A930A6">
          <w:rPr>
            <w:webHidden/>
          </w:rPr>
          <w:fldChar w:fldCharType="begin"/>
        </w:r>
        <w:r w:rsidR="00A930A6">
          <w:rPr>
            <w:webHidden/>
          </w:rPr>
          <w:instrText xml:space="preserve"> PAGEREF _Toc4745760 \h </w:instrText>
        </w:r>
        <w:r w:rsidR="00A930A6">
          <w:rPr>
            <w:webHidden/>
          </w:rPr>
        </w:r>
        <w:r w:rsidR="00A930A6">
          <w:rPr>
            <w:webHidden/>
          </w:rPr>
          <w:fldChar w:fldCharType="separate"/>
        </w:r>
        <w:r w:rsidR="00B8519E">
          <w:rPr>
            <w:webHidden/>
          </w:rPr>
          <w:t>12</w:t>
        </w:r>
        <w:r w:rsidR="00A930A6">
          <w:rPr>
            <w:webHidden/>
          </w:rPr>
          <w:fldChar w:fldCharType="end"/>
        </w:r>
      </w:hyperlink>
    </w:p>
    <w:p w14:paraId="35983F77" w14:textId="77777777" w:rsidR="00A930A6" w:rsidRDefault="00236685">
      <w:pPr>
        <w:pStyle w:val="TOC2"/>
        <w:rPr>
          <w:rFonts w:asciiTheme="minorHAnsi" w:eastAsiaTheme="minorEastAsia" w:hAnsiTheme="minorHAnsi" w:cstheme="minorBidi"/>
          <w:b w:val="0"/>
          <w:bCs w:val="0"/>
          <w:lang w:eastAsia="en-GB"/>
        </w:rPr>
      </w:pPr>
      <w:hyperlink w:anchor="_Toc4745761" w:history="1">
        <w:r w:rsidR="00A930A6" w:rsidRPr="00A63B34">
          <w:rPr>
            <w:rStyle w:val="Hyperlink"/>
            <w:rFonts w:eastAsia="STZhongsong"/>
          </w:rPr>
          <w:t>10.</w:t>
        </w:r>
        <w:r w:rsidR="00A930A6">
          <w:rPr>
            <w:rFonts w:asciiTheme="minorHAnsi" w:eastAsiaTheme="minorEastAsia" w:hAnsiTheme="minorHAnsi" w:cstheme="minorBidi"/>
            <w:b w:val="0"/>
            <w:bCs w:val="0"/>
            <w:lang w:eastAsia="en-GB"/>
          </w:rPr>
          <w:tab/>
        </w:r>
        <w:r w:rsidR="00A930A6" w:rsidRPr="00A63B34">
          <w:rPr>
            <w:rStyle w:val="Hyperlink"/>
            <w:rFonts w:eastAsia="STZhongsong"/>
          </w:rPr>
          <w:t>DYNAMIC MARKETPLACE PERIOD</w:t>
        </w:r>
        <w:r w:rsidR="00A930A6">
          <w:rPr>
            <w:webHidden/>
          </w:rPr>
          <w:tab/>
        </w:r>
        <w:r w:rsidR="00A930A6">
          <w:rPr>
            <w:webHidden/>
          </w:rPr>
          <w:fldChar w:fldCharType="begin"/>
        </w:r>
        <w:r w:rsidR="00A930A6">
          <w:rPr>
            <w:webHidden/>
          </w:rPr>
          <w:instrText xml:space="preserve"> PAGEREF _Toc4745761 \h </w:instrText>
        </w:r>
        <w:r w:rsidR="00A930A6">
          <w:rPr>
            <w:webHidden/>
          </w:rPr>
        </w:r>
        <w:r w:rsidR="00A930A6">
          <w:rPr>
            <w:webHidden/>
          </w:rPr>
          <w:fldChar w:fldCharType="separate"/>
        </w:r>
        <w:r w:rsidR="00B8519E">
          <w:rPr>
            <w:webHidden/>
          </w:rPr>
          <w:t>12</w:t>
        </w:r>
        <w:r w:rsidR="00A930A6">
          <w:rPr>
            <w:webHidden/>
          </w:rPr>
          <w:fldChar w:fldCharType="end"/>
        </w:r>
      </w:hyperlink>
    </w:p>
    <w:p w14:paraId="2CC799A4" w14:textId="77777777" w:rsidR="00A930A6" w:rsidRDefault="00236685">
      <w:pPr>
        <w:pStyle w:val="TOC1"/>
        <w:tabs>
          <w:tab w:val="left" w:pos="709"/>
        </w:tabs>
        <w:rPr>
          <w:rFonts w:asciiTheme="minorHAnsi" w:eastAsiaTheme="minorEastAsia" w:hAnsiTheme="minorHAnsi" w:cstheme="minorBidi"/>
          <w:b w:val="0"/>
          <w:bCs w:val="0"/>
          <w:caps w:val="0"/>
        </w:rPr>
      </w:pPr>
      <w:hyperlink w:anchor="_Toc4745762" w:history="1">
        <w:r w:rsidR="00A930A6" w:rsidRPr="00A63B34">
          <w:rPr>
            <w:rStyle w:val="Hyperlink"/>
            <w:rFonts w:eastAsia="STZhongsong" w:cs="Times New Roman"/>
          </w:rPr>
          <w:t>C.</w:t>
        </w:r>
        <w:r w:rsidR="00A930A6">
          <w:rPr>
            <w:rFonts w:asciiTheme="minorHAnsi" w:eastAsiaTheme="minorEastAsia" w:hAnsiTheme="minorHAnsi" w:cstheme="minorBidi"/>
            <w:b w:val="0"/>
            <w:bCs w:val="0"/>
            <w:caps w:val="0"/>
          </w:rPr>
          <w:tab/>
        </w:r>
        <w:r w:rsidR="00A930A6" w:rsidRPr="00A63B34">
          <w:rPr>
            <w:rStyle w:val="Hyperlink"/>
            <w:rFonts w:eastAsia="STZhongsong"/>
          </w:rPr>
          <w:t>DYNAMIC MARKETPLACE AGREEMENT PERFORMANCE</w:t>
        </w:r>
        <w:r w:rsidR="00A930A6">
          <w:rPr>
            <w:webHidden/>
          </w:rPr>
          <w:tab/>
        </w:r>
        <w:r w:rsidR="00A930A6">
          <w:rPr>
            <w:webHidden/>
          </w:rPr>
          <w:fldChar w:fldCharType="begin"/>
        </w:r>
        <w:r w:rsidR="00A930A6">
          <w:rPr>
            <w:webHidden/>
          </w:rPr>
          <w:instrText xml:space="preserve"> PAGEREF _Toc4745762 \h </w:instrText>
        </w:r>
        <w:r w:rsidR="00A930A6">
          <w:rPr>
            <w:webHidden/>
          </w:rPr>
        </w:r>
        <w:r w:rsidR="00A930A6">
          <w:rPr>
            <w:webHidden/>
          </w:rPr>
          <w:fldChar w:fldCharType="separate"/>
        </w:r>
        <w:r w:rsidR="00B8519E">
          <w:rPr>
            <w:webHidden/>
          </w:rPr>
          <w:t>12</w:t>
        </w:r>
        <w:r w:rsidR="00A930A6">
          <w:rPr>
            <w:webHidden/>
          </w:rPr>
          <w:fldChar w:fldCharType="end"/>
        </w:r>
      </w:hyperlink>
    </w:p>
    <w:p w14:paraId="005DE127" w14:textId="77777777" w:rsidR="00A930A6" w:rsidRDefault="00236685">
      <w:pPr>
        <w:pStyle w:val="TOC2"/>
        <w:rPr>
          <w:rFonts w:asciiTheme="minorHAnsi" w:eastAsiaTheme="minorEastAsia" w:hAnsiTheme="minorHAnsi" w:cstheme="minorBidi"/>
          <w:b w:val="0"/>
          <w:bCs w:val="0"/>
          <w:lang w:eastAsia="en-GB"/>
        </w:rPr>
      </w:pPr>
      <w:hyperlink w:anchor="_Toc4745763" w:history="1">
        <w:r w:rsidR="00A930A6" w:rsidRPr="00A63B34">
          <w:rPr>
            <w:rStyle w:val="Hyperlink"/>
            <w:rFonts w:eastAsia="STZhongsong"/>
          </w:rPr>
          <w:t>11.</w:t>
        </w:r>
        <w:r w:rsidR="00A930A6">
          <w:rPr>
            <w:rFonts w:asciiTheme="minorHAnsi" w:eastAsiaTheme="minorEastAsia" w:hAnsiTheme="minorHAnsi" w:cstheme="minorBidi"/>
            <w:b w:val="0"/>
            <w:bCs w:val="0"/>
            <w:lang w:eastAsia="en-GB"/>
          </w:rPr>
          <w:tab/>
        </w:r>
        <w:r w:rsidR="00A930A6" w:rsidRPr="00A63B34">
          <w:rPr>
            <w:rStyle w:val="Hyperlink"/>
            <w:rFonts w:eastAsia="STZhongsong"/>
          </w:rPr>
          <w:t>DYNAMIC MARKETPLACE AGREEMENT PERFORMANCE</w:t>
        </w:r>
        <w:r w:rsidR="00A930A6">
          <w:rPr>
            <w:webHidden/>
          </w:rPr>
          <w:tab/>
        </w:r>
        <w:r w:rsidR="00A930A6">
          <w:rPr>
            <w:webHidden/>
          </w:rPr>
          <w:fldChar w:fldCharType="begin"/>
        </w:r>
        <w:r w:rsidR="00A930A6">
          <w:rPr>
            <w:webHidden/>
          </w:rPr>
          <w:instrText xml:space="preserve"> PAGEREF _Toc4745763 \h </w:instrText>
        </w:r>
        <w:r w:rsidR="00A930A6">
          <w:rPr>
            <w:webHidden/>
          </w:rPr>
        </w:r>
        <w:r w:rsidR="00A930A6">
          <w:rPr>
            <w:webHidden/>
          </w:rPr>
          <w:fldChar w:fldCharType="separate"/>
        </w:r>
        <w:r w:rsidR="00B8519E">
          <w:rPr>
            <w:webHidden/>
          </w:rPr>
          <w:t>12</w:t>
        </w:r>
        <w:r w:rsidR="00A930A6">
          <w:rPr>
            <w:webHidden/>
          </w:rPr>
          <w:fldChar w:fldCharType="end"/>
        </w:r>
      </w:hyperlink>
    </w:p>
    <w:p w14:paraId="2C934DF7" w14:textId="77777777" w:rsidR="00A930A6" w:rsidRDefault="00236685">
      <w:pPr>
        <w:pStyle w:val="TOC2"/>
        <w:rPr>
          <w:rFonts w:asciiTheme="minorHAnsi" w:eastAsiaTheme="minorEastAsia" w:hAnsiTheme="minorHAnsi" w:cstheme="minorBidi"/>
          <w:b w:val="0"/>
          <w:bCs w:val="0"/>
          <w:lang w:eastAsia="en-GB"/>
        </w:rPr>
      </w:pPr>
      <w:hyperlink w:anchor="_Toc4745764" w:history="1">
        <w:r w:rsidR="00A930A6" w:rsidRPr="00A63B34">
          <w:rPr>
            <w:rStyle w:val="Hyperlink"/>
            <w:rFonts w:eastAsia="STZhongsong"/>
          </w:rPr>
          <w:t>12.</w:t>
        </w:r>
        <w:r w:rsidR="00A930A6">
          <w:rPr>
            <w:rFonts w:asciiTheme="minorHAnsi" w:eastAsiaTheme="minorEastAsia" w:hAnsiTheme="minorHAnsi" w:cstheme="minorBidi"/>
            <w:b w:val="0"/>
            <w:bCs w:val="0"/>
            <w:lang w:eastAsia="en-GB"/>
          </w:rPr>
          <w:tab/>
        </w:r>
        <w:r w:rsidR="00A930A6" w:rsidRPr="00A63B34">
          <w:rPr>
            <w:rStyle w:val="Hyperlink"/>
            <w:rFonts w:eastAsia="STZhongsong"/>
          </w:rPr>
          <w:t>KEY PERFORMANCE INDICATORS</w:t>
        </w:r>
        <w:r w:rsidR="00A930A6">
          <w:rPr>
            <w:webHidden/>
          </w:rPr>
          <w:tab/>
        </w:r>
        <w:r w:rsidR="00A930A6">
          <w:rPr>
            <w:webHidden/>
          </w:rPr>
          <w:fldChar w:fldCharType="begin"/>
        </w:r>
        <w:r w:rsidR="00A930A6">
          <w:rPr>
            <w:webHidden/>
          </w:rPr>
          <w:instrText xml:space="preserve"> PAGEREF _Toc4745764 \h </w:instrText>
        </w:r>
        <w:r w:rsidR="00A930A6">
          <w:rPr>
            <w:webHidden/>
          </w:rPr>
        </w:r>
        <w:r w:rsidR="00A930A6">
          <w:rPr>
            <w:webHidden/>
          </w:rPr>
          <w:fldChar w:fldCharType="separate"/>
        </w:r>
        <w:r w:rsidR="00B8519E">
          <w:rPr>
            <w:webHidden/>
          </w:rPr>
          <w:t>13</w:t>
        </w:r>
        <w:r w:rsidR="00A930A6">
          <w:rPr>
            <w:webHidden/>
          </w:rPr>
          <w:fldChar w:fldCharType="end"/>
        </w:r>
      </w:hyperlink>
    </w:p>
    <w:p w14:paraId="2A22CA6F" w14:textId="77777777" w:rsidR="00A930A6" w:rsidRDefault="00236685">
      <w:pPr>
        <w:pStyle w:val="TOC2"/>
        <w:rPr>
          <w:rFonts w:asciiTheme="minorHAnsi" w:eastAsiaTheme="minorEastAsia" w:hAnsiTheme="minorHAnsi" w:cstheme="minorBidi"/>
          <w:b w:val="0"/>
          <w:bCs w:val="0"/>
          <w:lang w:eastAsia="en-GB"/>
        </w:rPr>
      </w:pPr>
      <w:hyperlink w:anchor="_Toc4745765" w:history="1">
        <w:r w:rsidR="00A930A6" w:rsidRPr="00A63B34">
          <w:rPr>
            <w:rStyle w:val="Hyperlink"/>
            <w:rFonts w:eastAsia="STZhongsong"/>
          </w:rPr>
          <w:t>13.</w:t>
        </w:r>
        <w:r w:rsidR="00A930A6">
          <w:rPr>
            <w:rFonts w:asciiTheme="minorHAnsi" w:eastAsiaTheme="minorEastAsia" w:hAnsiTheme="minorHAnsi" w:cstheme="minorBidi"/>
            <w:b w:val="0"/>
            <w:bCs w:val="0"/>
            <w:lang w:eastAsia="en-GB"/>
          </w:rPr>
          <w:tab/>
        </w:r>
        <w:r w:rsidR="00A930A6" w:rsidRPr="00A63B34">
          <w:rPr>
            <w:rStyle w:val="Hyperlink"/>
            <w:rFonts w:eastAsia="STZhongsong"/>
          </w:rPr>
          <w:t>Quality STANDARDS</w:t>
        </w:r>
        <w:r w:rsidR="00A930A6">
          <w:rPr>
            <w:webHidden/>
          </w:rPr>
          <w:tab/>
        </w:r>
        <w:r w:rsidR="00A930A6">
          <w:rPr>
            <w:webHidden/>
          </w:rPr>
          <w:fldChar w:fldCharType="begin"/>
        </w:r>
        <w:r w:rsidR="00A930A6">
          <w:rPr>
            <w:webHidden/>
          </w:rPr>
          <w:instrText xml:space="preserve"> PAGEREF _Toc4745765 \h </w:instrText>
        </w:r>
        <w:r w:rsidR="00A930A6">
          <w:rPr>
            <w:webHidden/>
          </w:rPr>
        </w:r>
        <w:r w:rsidR="00A930A6">
          <w:rPr>
            <w:webHidden/>
          </w:rPr>
          <w:fldChar w:fldCharType="separate"/>
        </w:r>
        <w:r w:rsidR="00B8519E">
          <w:rPr>
            <w:webHidden/>
          </w:rPr>
          <w:t>13</w:t>
        </w:r>
        <w:r w:rsidR="00A930A6">
          <w:rPr>
            <w:webHidden/>
          </w:rPr>
          <w:fldChar w:fldCharType="end"/>
        </w:r>
      </w:hyperlink>
    </w:p>
    <w:p w14:paraId="13BCD40D" w14:textId="77777777" w:rsidR="00A930A6" w:rsidRDefault="00236685">
      <w:pPr>
        <w:pStyle w:val="TOC2"/>
        <w:rPr>
          <w:rFonts w:asciiTheme="minorHAnsi" w:eastAsiaTheme="minorEastAsia" w:hAnsiTheme="minorHAnsi" w:cstheme="minorBidi"/>
          <w:b w:val="0"/>
          <w:bCs w:val="0"/>
          <w:lang w:eastAsia="en-GB"/>
        </w:rPr>
      </w:pPr>
      <w:hyperlink w:anchor="_Toc4745766" w:history="1">
        <w:r w:rsidR="00A930A6" w:rsidRPr="00A63B34">
          <w:rPr>
            <w:rStyle w:val="Hyperlink"/>
            <w:rFonts w:eastAsia="STZhongsong"/>
          </w:rPr>
          <w:t>14.</w:t>
        </w:r>
        <w:r w:rsidR="00A930A6">
          <w:rPr>
            <w:rFonts w:asciiTheme="minorHAnsi" w:eastAsiaTheme="minorEastAsia" w:hAnsiTheme="minorHAnsi" w:cstheme="minorBidi"/>
            <w:b w:val="0"/>
            <w:bCs w:val="0"/>
            <w:lang w:eastAsia="en-GB"/>
          </w:rPr>
          <w:tab/>
        </w:r>
        <w:r w:rsidR="00A930A6" w:rsidRPr="00A63B34">
          <w:rPr>
            <w:rStyle w:val="Hyperlink"/>
            <w:rFonts w:eastAsia="STZhongsong"/>
          </w:rPr>
          <w:t>MINIMUM STANDARDS OF RELIABILITY</w:t>
        </w:r>
        <w:r w:rsidR="00A930A6">
          <w:rPr>
            <w:webHidden/>
          </w:rPr>
          <w:tab/>
        </w:r>
        <w:r w:rsidR="00A930A6">
          <w:rPr>
            <w:webHidden/>
          </w:rPr>
          <w:fldChar w:fldCharType="begin"/>
        </w:r>
        <w:r w:rsidR="00A930A6">
          <w:rPr>
            <w:webHidden/>
          </w:rPr>
          <w:instrText xml:space="preserve"> PAGEREF _Toc4745766 \h </w:instrText>
        </w:r>
        <w:r w:rsidR="00A930A6">
          <w:rPr>
            <w:webHidden/>
          </w:rPr>
        </w:r>
        <w:r w:rsidR="00A930A6">
          <w:rPr>
            <w:webHidden/>
          </w:rPr>
          <w:fldChar w:fldCharType="separate"/>
        </w:r>
        <w:r w:rsidR="00B8519E">
          <w:rPr>
            <w:webHidden/>
          </w:rPr>
          <w:t>13</w:t>
        </w:r>
        <w:r w:rsidR="00A930A6">
          <w:rPr>
            <w:webHidden/>
          </w:rPr>
          <w:fldChar w:fldCharType="end"/>
        </w:r>
      </w:hyperlink>
    </w:p>
    <w:p w14:paraId="4E1FB463" w14:textId="77777777" w:rsidR="00A930A6" w:rsidRDefault="00236685">
      <w:pPr>
        <w:pStyle w:val="TOC2"/>
        <w:rPr>
          <w:rFonts w:asciiTheme="minorHAnsi" w:eastAsiaTheme="minorEastAsia" w:hAnsiTheme="minorHAnsi" w:cstheme="minorBidi"/>
          <w:b w:val="0"/>
          <w:bCs w:val="0"/>
          <w:lang w:eastAsia="en-GB"/>
        </w:rPr>
      </w:pPr>
      <w:hyperlink w:anchor="_Toc4745767" w:history="1">
        <w:r w:rsidR="00A930A6" w:rsidRPr="00A63B34">
          <w:rPr>
            <w:rStyle w:val="Hyperlink"/>
            <w:rFonts w:eastAsia="STZhongsong"/>
          </w:rPr>
          <w:t>15.</w:t>
        </w:r>
        <w:r w:rsidR="00A930A6">
          <w:rPr>
            <w:rFonts w:asciiTheme="minorHAnsi" w:eastAsiaTheme="minorEastAsia" w:hAnsiTheme="minorHAnsi" w:cstheme="minorBidi"/>
            <w:b w:val="0"/>
            <w:bCs w:val="0"/>
            <w:lang w:eastAsia="en-GB"/>
          </w:rPr>
          <w:tab/>
        </w:r>
        <w:r w:rsidR="00A930A6" w:rsidRPr="00A63B34">
          <w:rPr>
            <w:rStyle w:val="Hyperlink"/>
            <w:rFonts w:eastAsia="STZhongsong"/>
          </w:rPr>
          <w:t>CONTINUOUS IMPROVEMENT</w:t>
        </w:r>
        <w:r w:rsidR="00A930A6">
          <w:rPr>
            <w:webHidden/>
          </w:rPr>
          <w:tab/>
        </w:r>
        <w:r w:rsidR="00A930A6">
          <w:rPr>
            <w:webHidden/>
          </w:rPr>
          <w:fldChar w:fldCharType="begin"/>
        </w:r>
        <w:r w:rsidR="00A930A6">
          <w:rPr>
            <w:webHidden/>
          </w:rPr>
          <w:instrText xml:space="preserve"> PAGEREF _Toc4745767 \h </w:instrText>
        </w:r>
        <w:r w:rsidR="00A930A6">
          <w:rPr>
            <w:webHidden/>
          </w:rPr>
        </w:r>
        <w:r w:rsidR="00A930A6">
          <w:rPr>
            <w:webHidden/>
          </w:rPr>
          <w:fldChar w:fldCharType="separate"/>
        </w:r>
        <w:r w:rsidR="00B8519E">
          <w:rPr>
            <w:webHidden/>
          </w:rPr>
          <w:t>14</w:t>
        </w:r>
        <w:r w:rsidR="00A930A6">
          <w:rPr>
            <w:webHidden/>
          </w:rPr>
          <w:fldChar w:fldCharType="end"/>
        </w:r>
      </w:hyperlink>
    </w:p>
    <w:p w14:paraId="3158269D" w14:textId="77777777" w:rsidR="00A930A6" w:rsidRDefault="00236685">
      <w:pPr>
        <w:pStyle w:val="TOC2"/>
        <w:rPr>
          <w:rFonts w:asciiTheme="minorHAnsi" w:eastAsiaTheme="minorEastAsia" w:hAnsiTheme="minorHAnsi" w:cstheme="minorBidi"/>
          <w:b w:val="0"/>
          <w:bCs w:val="0"/>
          <w:lang w:eastAsia="en-GB"/>
        </w:rPr>
      </w:pPr>
      <w:hyperlink w:anchor="_Toc4745768" w:history="1">
        <w:r w:rsidR="00A930A6" w:rsidRPr="00A63B34">
          <w:rPr>
            <w:rStyle w:val="Hyperlink"/>
            <w:rFonts w:eastAsia="STZhongsong"/>
          </w:rPr>
          <w:t>16.</w:t>
        </w:r>
        <w:r w:rsidR="00A930A6">
          <w:rPr>
            <w:rFonts w:asciiTheme="minorHAnsi" w:eastAsiaTheme="minorEastAsia" w:hAnsiTheme="minorHAnsi" w:cstheme="minorBidi"/>
            <w:b w:val="0"/>
            <w:bCs w:val="0"/>
            <w:lang w:eastAsia="en-GB"/>
          </w:rPr>
          <w:tab/>
        </w:r>
        <w:r w:rsidR="00A930A6" w:rsidRPr="00A63B34">
          <w:rPr>
            <w:rStyle w:val="Hyperlink"/>
            <w:rFonts w:eastAsia="STZhongsong"/>
          </w:rPr>
          <w:t>CONTRACT PERFORMANCE UNDER DYNAMIC MARKETPLACE AGREEMENT</w:t>
        </w:r>
        <w:r w:rsidR="00A930A6">
          <w:rPr>
            <w:webHidden/>
          </w:rPr>
          <w:tab/>
        </w:r>
        <w:r w:rsidR="00A930A6">
          <w:rPr>
            <w:webHidden/>
          </w:rPr>
          <w:fldChar w:fldCharType="begin"/>
        </w:r>
        <w:r w:rsidR="00A930A6">
          <w:rPr>
            <w:webHidden/>
          </w:rPr>
          <w:instrText xml:space="preserve"> PAGEREF _Toc4745768 \h </w:instrText>
        </w:r>
        <w:r w:rsidR="00A930A6">
          <w:rPr>
            <w:webHidden/>
          </w:rPr>
        </w:r>
        <w:r w:rsidR="00A930A6">
          <w:rPr>
            <w:webHidden/>
          </w:rPr>
          <w:fldChar w:fldCharType="separate"/>
        </w:r>
        <w:r w:rsidR="00B8519E">
          <w:rPr>
            <w:webHidden/>
          </w:rPr>
          <w:t>14</w:t>
        </w:r>
        <w:r w:rsidR="00A930A6">
          <w:rPr>
            <w:webHidden/>
          </w:rPr>
          <w:fldChar w:fldCharType="end"/>
        </w:r>
      </w:hyperlink>
    </w:p>
    <w:p w14:paraId="1DCE170D" w14:textId="77777777" w:rsidR="00A930A6" w:rsidRDefault="00236685">
      <w:pPr>
        <w:pStyle w:val="TOC1"/>
        <w:tabs>
          <w:tab w:val="left" w:pos="709"/>
        </w:tabs>
        <w:rPr>
          <w:rFonts w:asciiTheme="minorHAnsi" w:eastAsiaTheme="minorEastAsia" w:hAnsiTheme="minorHAnsi" w:cstheme="minorBidi"/>
          <w:b w:val="0"/>
          <w:bCs w:val="0"/>
          <w:caps w:val="0"/>
        </w:rPr>
      </w:pPr>
      <w:hyperlink w:anchor="_Toc4745769" w:history="1">
        <w:r w:rsidR="00A930A6" w:rsidRPr="00A63B34">
          <w:rPr>
            <w:rStyle w:val="Hyperlink"/>
            <w:rFonts w:eastAsia="STZhongsong" w:cs="Times New Roman"/>
          </w:rPr>
          <w:t>D.</w:t>
        </w:r>
        <w:r w:rsidR="00A930A6">
          <w:rPr>
            <w:rFonts w:asciiTheme="minorHAnsi" w:eastAsiaTheme="minorEastAsia" w:hAnsiTheme="minorHAnsi" w:cstheme="minorBidi"/>
            <w:b w:val="0"/>
            <w:bCs w:val="0"/>
            <w:caps w:val="0"/>
          </w:rPr>
          <w:tab/>
        </w:r>
        <w:r w:rsidR="00A930A6" w:rsidRPr="00A63B34">
          <w:rPr>
            <w:rStyle w:val="Hyperlink"/>
            <w:rFonts w:eastAsia="STZhongsong"/>
          </w:rPr>
          <w:t>DYNAMIC MARKETPLACE AGREEMENT GOVERNANCE</w:t>
        </w:r>
        <w:r w:rsidR="00A930A6">
          <w:rPr>
            <w:webHidden/>
          </w:rPr>
          <w:tab/>
        </w:r>
        <w:r w:rsidR="00A930A6">
          <w:rPr>
            <w:webHidden/>
          </w:rPr>
          <w:fldChar w:fldCharType="begin"/>
        </w:r>
        <w:r w:rsidR="00A930A6">
          <w:rPr>
            <w:webHidden/>
          </w:rPr>
          <w:instrText xml:space="preserve"> PAGEREF _Toc4745769 \h </w:instrText>
        </w:r>
        <w:r w:rsidR="00A930A6">
          <w:rPr>
            <w:webHidden/>
          </w:rPr>
        </w:r>
        <w:r w:rsidR="00A930A6">
          <w:rPr>
            <w:webHidden/>
          </w:rPr>
          <w:fldChar w:fldCharType="separate"/>
        </w:r>
        <w:r w:rsidR="00B8519E">
          <w:rPr>
            <w:webHidden/>
          </w:rPr>
          <w:t>14</w:t>
        </w:r>
        <w:r w:rsidR="00A930A6">
          <w:rPr>
            <w:webHidden/>
          </w:rPr>
          <w:fldChar w:fldCharType="end"/>
        </w:r>
      </w:hyperlink>
    </w:p>
    <w:p w14:paraId="0657022D" w14:textId="77777777" w:rsidR="00A930A6" w:rsidRDefault="00236685">
      <w:pPr>
        <w:pStyle w:val="TOC2"/>
        <w:rPr>
          <w:rFonts w:asciiTheme="minorHAnsi" w:eastAsiaTheme="minorEastAsia" w:hAnsiTheme="minorHAnsi" w:cstheme="minorBidi"/>
          <w:b w:val="0"/>
          <w:bCs w:val="0"/>
          <w:lang w:eastAsia="en-GB"/>
        </w:rPr>
      </w:pPr>
      <w:hyperlink w:anchor="_Toc4745770" w:history="1">
        <w:r w:rsidR="00A930A6" w:rsidRPr="00A63B34">
          <w:rPr>
            <w:rStyle w:val="Hyperlink"/>
            <w:rFonts w:eastAsia="STZhongsong"/>
          </w:rPr>
          <w:t>17.</w:t>
        </w:r>
        <w:r w:rsidR="00A930A6">
          <w:rPr>
            <w:rFonts w:asciiTheme="minorHAnsi" w:eastAsiaTheme="minorEastAsia" w:hAnsiTheme="minorHAnsi" w:cstheme="minorBidi"/>
            <w:b w:val="0"/>
            <w:bCs w:val="0"/>
            <w:lang w:eastAsia="en-GB"/>
          </w:rPr>
          <w:tab/>
        </w:r>
        <w:r w:rsidR="00A930A6" w:rsidRPr="00A63B34">
          <w:rPr>
            <w:rStyle w:val="Hyperlink"/>
            <w:rFonts w:eastAsia="STZhongsong"/>
          </w:rPr>
          <w:t>DYNAMIC MARKETPLACE AGREEMENT MANAGEMENT</w:t>
        </w:r>
        <w:r w:rsidR="00A930A6">
          <w:rPr>
            <w:webHidden/>
          </w:rPr>
          <w:tab/>
        </w:r>
        <w:r w:rsidR="00A930A6">
          <w:rPr>
            <w:webHidden/>
          </w:rPr>
          <w:fldChar w:fldCharType="begin"/>
        </w:r>
        <w:r w:rsidR="00A930A6">
          <w:rPr>
            <w:webHidden/>
          </w:rPr>
          <w:instrText xml:space="preserve"> PAGEREF _Toc4745770 \h </w:instrText>
        </w:r>
        <w:r w:rsidR="00A930A6">
          <w:rPr>
            <w:webHidden/>
          </w:rPr>
        </w:r>
        <w:r w:rsidR="00A930A6">
          <w:rPr>
            <w:webHidden/>
          </w:rPr>
          <w:fldChar w:fldCharType="separate"/>
        </w:r>
        <w:r w:rsidR="00B8519E">
          <w:rPr>
            <w:webHidden/>
          </w:rPr>
          <w:t>14</w:t>
        </w:r>
        <w:r w:rsidR="00A930A6">
          <w:rPr>
            <w:webHidden/>
          </w:rPr>
          <w:fldChar w:fldCharType="end"/>
        </w:r>
      </w:hyperlink>
    </w:p>
    <w:p w14:paraId="52FB3184" w14:textId="77777777" w:rsidR="00A930A6" w:rsidRDefault="00236685">
      <w:pPr>
        <w:pStyle w:val="TOC2"/>
        <w:rPr>
          <w:rFonts w:asciiTheme="minorHAnsi" w:eastAsiaTheme="minorEastAsia" w:hAnsiTheme="minorHAnsi" w:cstheme="minorBidi"/>
          <w:b w:val="0"/>
          <w:bCs w:val="0"/>
          <w:lang w:eastAsia="en-GB"/>
        </w:rPr>
      </w:pPr>
      <w:hyperlink w:anchor="_Toc4745771" w:history="1">
        <w:r w:rsidR="00A930A6" w:rsidRPr="00A63B34">
          <w:rPr>
            <w:rStyle w:val="Hyperlink"/>
            <w:rFonts w:eastAsia="STZhongsong"/>
          </w:rPr>
          <w:t>18.</w:t>
        </w:r>
        <w:r w:rsidR="00A930A6">
          <w:rPr>
            <w:rFonts w:asciiTheme="minorHAnsi" w:eastAsiaTheme="minorEastAsia" w:hAnsiTheme="minorHAnsi" w:cstheme="minorBidi"/>
            <w:b w:val="0"/>
            <w:bCs w:val="0"/>
            <w:lang w:eastAsia="en-GB"/>
          </w:rPr>
          <w:tab/>
        </w:r>
        <w:r w:rsidR="00A930A6" w:rsidRPr="00A63B34">
          <w:rPr>
            <w:rStyle w:val="Hyperlink"/>
            <w:rFonts w:eastAsia="STZhongsong"/>
          </w:rPr>
          <w:t>RECORDS, AUDIT ACCESS AND OPEN BOOK DATA</w:t>
        </w:r>
        <w:r w:rsidR="00A930A6">
          <w:rPr>
            <w:webHidden/>
          </w:rPr>
          <w:tab/>
        </w:r>
        <w:r w:rsidR="00A930A6">
          <w:rPr>
            <w:webHidden/>
          </w:rPr>
          <w:fldChar w:fldCharType="begin"/>
        </w:r>
        <w:r w:rsidR="00A930A6">
          <w:rPr>
            <w:webHidden/>
          </w:rPr>
          <w:instrText xml:space="preserve"> PAGEREF _Toc4745771 \h </w:instrText>
        </w:r>
        <w:r w:rsidR="00A930A6">
          <w:rPr>
            <w:webHidden/>
          </w:rPr>
        </w:r>
        <w:r w:rsidR="00A930A6">
          <w:rPr>
            <w:webHidden/>
          </w:rPr>
          <w:fldChar w:fldCharType="separate"/>
        </w:r>
        <w:r w:rsidR="00B8519E">
          <w:rPr>
            <w:webHidden/>
          </w:rPr>
          <w:t>14</w:t>
        </w:r>
        <w:r w:rsidR="00A930A6">
          <w:rPr>
            <w:webHidden/>
          </w:rPr>
          <w:fldChar w:fldCharType="end"/>
        </w:r>
      </w:hyperlink>
    </w:p>
    <w:p w14:paraId="09A78580" w14:textId="77777777" w:rsidR="00A930A6" w:rsidRDefault="00236685">
      <w:pPr>
        <w:pStyle w:val="TOC2"/>
        <w:rPr>
          <w:rFonts w:asciiTheme="minorHAnsi" w:eastAsiaTheme="minorEastAsia" w:hAnsiTheme="minorHAnsi" w:cstheme="minorBidi"/>
          <w:b w:val="0"/>
          <w:bCs w:val="0"/>
          <w:lang w:eastAsia="en-GB"/>
        </w:rPr>
      </w:pPr>
      <w:hyperlink w:anchor="_Toc4745772" w:history="1">
        <w:r w:rsidR="00A930A6" w:rsidRPr="00A63B34">
          <w:rPr>
            <w:rStyle w:val="Hyperlink"/>
            <w:rFonts w:eastAsia="STZhongsong"/>
          </w:rPr>
          <w:t>19.</w:t>
        </w:r>
        <w:r w:rsidR="00A930A6">
          <w:rPr>
            <w:rFonts w:asciiTheme="minorHAnsi" w:eastAsiaTheme="minorEastAsia" w:hAnsiTheme="minorHAnsi" w:cstheme="minorBidi"/>
            <w:b w:val="0"/>
            <w:bCs w:val="0"/>
            <w:lang w:eastAsia="en-GB"/>
          </w:rPr>
          <w:tab/>
        </w:r>
        <w:r w:rsidR="00A930A6" w:rsidRPr="00A63B34">
          <w:rPr>
            <w:rStyle w:val="Hyperlink"/>
            <w:rFonts w:eastAsia="STZhongsong"/>
          </w:rPr>
          <w:t>CHANGE</w:t>
        </w:r>
        <w:r w:rsidR="00A930A6">
          <w:rPr>
            <w:webHidden/>
          </w:rPr>
          <w:tab/>
        </w:r>
        <w:r w:rsidR="00A930A6">
          <w:rPr>
            <w:webHidden/>
          </w:rPr>
          <w:fldChar w:fldCharType="begin"/>
        </w:r>
        <w:r w:rsidR="00A930A6">
          <w:rPr>
            <w:webHidden/>
          </w:rPr>
          <w:instrText xml:space="preserve"> PAGEREF _Toc4745772 \h </w:instrText>
        </w:r>
        <w:r w:rsidR="00A930A6">
          <w:rPr>
            <w:webHidden/>
          </w:rPr>
        </w:r>
        <w:r w:rsidR="00A930A6">
          <w:rPr>
            <w:webHidden/>
          </w:rPr>
          <w:fldChar w:fldCharType="separate"/>
        </w:r>
        <w:r w:rsidR="00B8519E">
          <w:rPr>
            <w:webHidden/>
          </w:rPr>
          <w:t>17</w:t>
        </w:r>
        <w:r w:rsidR="00A930A6">
          <w:rPr>
            <w:webHidden/>
          </w:rPr>
          <w:fldChar w:fldCharType="end"/>
        </w:r>
      </w:hyperlink>
    </w:p>
    <w:p w14:paraId="7AB92C3B" w14:textId="77777777" w:rsidR="00A930A6" w:rsidRDefault="00236685">
      <w:pPr>
        <w:pStyle w:val="TOC1"/>
        <w:tabs>
          <w:tab w:val="left" w:pos="709"/>
        </w:tabs>
        <w:rPr>
          <w:rFonts w:asciiTheme="minorHAnsi" w:eastAsiaTheme="minorEastAsia" w:hAnsiTheme="minorHAnsi" w:cstheme="minorBidi"/>
          <w:b w:val="0"/>
          <w:bCs w:val="0"/>
          <w:caps w:val="0"/>
        </w:rPr>
      </w:pPr>
      <w:hyperlink w:anchor="_Toc4745773" w:history="1">
        <w:r w:rsidR="00A930A6" w:rsidRPr="00A63B34">
          <w:rPr>
            <w:rStyle w:val="Hyperlink"/>
            <w:rFonts w:eastAsia="STZhongsong" w:cs="Times New Roman"/>
          </w:rPr>
          <w:t>E.</w:t>
        </w:r>
        <w:r w:rsidR="00A930A6">
          <w:rPr>
            <w:rFonts w:asciiTheme="minorHAnsi" w:eastAsiaTheme="minorEastAsia" w:hAnsiTheme="minorHAnsi" w:cstheme="minorBidi"/>
            <w:b w:val="0"/>
            <w:bCs w:val="0"/>
            <w:caps w:val="0"/>
          </w:rPr>
          <w:tab/>
        </w:r>
        <w:r w:rsidR="00A930A6" w:rsidRPr="00A63B34">
          <w:rPr>
            <w:rStyle w:val="Hyperlink"/>
            <w:rFonts w:eastAsia="STZhongsong"/>
          </w:rPr>
          <w:t>MANAGEMENT LEVY, TAXATION AND VALUE FOR MONEY PROVISIONS</w:t>
        </w:r>
        <w:r w:rsidR="00A930A6">
          <w:rPr>
            <w:webHidden/>
          </w:rPr>
          <w:tab/>
        </w:r>
        <w:r w:rsidR="00A930A6">
          <w:rPr>
            <w:webHidden/>
          </w:rPr>
          <w:fldChar w:fldCharType="begin"/>
        </w:r>
        <w:r w:rsidR="00A930A6">
          <w:rPr>
            <w:webHidden/>
          </w:rPr>
          <w:instrText xml:space="preserve"> PAGEREF _Toc4745773 \h </w:instrText>
        </w:r>
        <w:r w:rsidR="00A930A6">
          <w:rPr>
            <w:webHidden/>
          </w:rPr>
        </w:r>
        <w:r w:rsidR="00A930A6">
          <w:rPr>
            <w:webHidden/>
          </w:rPr>
          <w:fldChar w:fldCharType="separate"/>
        </w:r>
        <w:r w:rsidR="00B8519E">
          <w:rPr>
            <w:webHidden/>
          </w:rPr>
          <w:t>18</w:t>
        </w:r>
        <w:r w:rsidR="00A930A6">
          <w:rPr>
            <w:webHidden/>
          </w:rPr>
          <w:fldChar w:fldCharType="end"/>
        </w:r>
      </w:hyperlink>
    </w:p>
    <w:p w14:paraId="2CE2BE22" w14:textId="77777777" w:rsidR="00A930A6" w:rsidRDefault="00236685">
      <w:pPr>
        <w:pStyle w:val="TOC2"/>
        <w:rPr>
          <w:rFonts w:asciiTheme="minorHAnsi" w:eastAsiaTheme="minorEastAsia" w:hAnsiTheme="minorHAnsi" w:cstheme="minorBidi"/>
          <w:b w:val="0"/>
          <w:bCs w:val="0"/>
          <w:lang w:eastAsia="en-GB"/>
        </w:rPr>
      </w:pPr>
      <w:hyperlink w:anchor="_Toc4745774" w:history="1">
        <w:r w:rsidR="00A930A6" w:rsidRPr="00A63B34">
          <w:rPr>
            <w:rStyle w:val="Hyperlink"/>
            <w:rFonts w:eastAsia="STZhongsong"/>
          </w:rPr>
          <w:t>20.</w:t>
        </w:r>
        <w:r w:rsidR="00A930A6">
          <w:rPr>
            <w:rFonts w:asciiTheme="minorHAnsi" w:eastAsiaTheme="minorEastAsia" w:hAnsiTheme="minorHAnsi" w:cstheme="minorBidi"/>
            <w:b w:val="0"/>
            <w:bCs w:val="0"/>
            <w:lang w:eastAsia="en-GB"/>
          </w:rPr>
          <w:tab/>
        </w:r>
        <w:r w:rsidR="00A930A6" w:rsidRPr="00A63B34">
          <w:rPr>
            <w:rStyle w:val="Hyperlink"/>
            <w:rFonts w:eastAsia="STZhongsong"/>
          </w:rPr>
          <w:t>MANAGEMENT LEVY</w:t>
        </w:r>
        <w:r w:rsidR="00A930A6">
          <w:rPr>
            <w:webHidden/>
          </w:rPr>
          <w:tab/>
        </w:r>
        <w:r w:rsidR="00A930A6">
          <w:rPr>
            <w:webHidden/>
          </w:rPr>
          <w:fldChar w:fldCharType="begin"/>
        </w:r>
        <w:r w:rsidR="00A930A6">
          <w:rPr>
            <w:webHidden/>
          </w:rPr>
          <w:instrText xml:space="preserve"> PAGEREF _Toc4745774 \h </w:instrText>
        </w:r>
        <w:r w:rsidR="00A930A6">
          <w:rPr>
            <w:webHidden/>
          </w:rPr>
        </w:r>
        <w:r w:rsidR="00A930A6">
          <w:rPr>
            <w:webHidden/>
          </w:rPr>
          <w:fldChar w:fldCharType="separate"/>
        </w:r>
        <w:r w:rsidR="00B8519E">
          <w:rPr>
            <w:webHidden/>
          </w:rPr>
          <w:t>18</w:t>
        </w:r>
        <w:r w:rsidR="00A930A6">
          <w:rPr>
            <w:webHidden/>
          </w:rPr>
          <w:fldChar w:fldCharType="end"/>
        </w:r>
      </w:hyperlink>
    </w:p>
    <w:p w14:paraId="11A4EB02" w14:textId="77777777" w:rsidR="00A930A6" w:rsidRDefault="00236685">
      <w:pPr>
        <w:pStyle w:val="TOC2"/>
        <w:rPr>
          <w:rFonts w:asciiTheme="minorHAnsi" w:eastAsiaTheme="minorEastAsia" w:hAnsiTheme="minorHAnsi" w:cstheme="minorBidi"/>
          <w:b w:val="0"/>
          <w:bCs w:val="0"/>
          <w:lang w:eastAsia="en-GB"/>
        </w:rPr>
      </w:pPr>
      <w:hyperlink w:anchor="_Toc4745775" w:history="1">
        <w:r w:rsidR="00A930A6" w:rsidRPr="00A63B34">
          <w:rPr>
            <w:rStyle w:val="Hyperlink"/>
            <w:rFonts w:eastAsia="STZhongsong"/>
          </w:rPr>
          <w:t>21.</w:t>
        </w:r>
        <w:r w:rsidR="00A930A6">
          <w:rPr>
            <w:rFonts w:asciiTheme="minorHAnsi" w:eastAsiaTheme="minorEastAsia" w:hAnsiTheme="minorHAnsi" w:cstheme="minorBidi"/>
            <w:b w:val="0"/>
            <w:bCs w:val="0"/>
            <w:lang w:eastAsia="en-GB"/>
          </w:rPr>
          <w:tab/>
        </w:r>
        <w:r w:rsidR="00A930A6" w:rsidRPr="00A63B34">
          <w:rPr>
            <w:rStyle w:val="Hyperlink"/>
            <w:rFonts w:eastAsia="STZhongsong"/>
          </w:rPr>
          <w:t>PROMOTING TAX COMPLIANCE</w:t>
        </w:r>
        <w:r w:rsidR="00A930A6">
          <w:rPr>
            <w:webHidden/>
          </w:rPr>
          <w:tab/>
        </w:r>
        <w:r w:rsidR="00A930A6">
          <w:rPr>
            <w:webHidden/>
          </w:rPr>
          <w:fldChar w:fldCharType="begin"/>
        </w:r>
        <w:r w:rsidR="00A930A6">
          <w:rPr>
            <w:webHidden/>
          </w:rPr>
          <w:instrText xml:space="preserve"> PAGEREF _Toc4745775 \h </w:instrText>
        </w:r>
        <w:r w:rsidR="00A930A6">
          <w:rPr>
            <w:webHidden/>
          </w:rPr>
        </w:r>
        <w:r w:rsidR="00A930A6">
          <w:rPr>
            <w:webHidden/>
          </w:rPr>
          <w:fldChar w:fldCharType="separate"/>
        </w:r>
        <w:r w:rsidR="00B8519E">
          <w:rPr>
            <w:webHidden/>
          </w:rPr>
          <w:t>19</w:t>
        </w:r>
        <w:r w:rsidR="00A930A6">
          <w:rPr>
            <w:webHidden/>
          </w:rPr>
          <w:fldChar w:fldCharType="end"/>
        </w:r>
      </w:hyperlink>
    </w:p>
    <w:p w14:paraId="7ED8583B" w14:textId="77777777" w:rsidR="00A930A6" w:rsidRDefault="00236685">
      <w:pPr>
        <w:pStyle w:val="TOC2"/>
        <w:rPr>
          <w:rFonts w:asciiTheme="minorHAnsi" w:eastAsiaTheme="minorEastAsia" w:hAnsiTheme="minorHAnsi" w:cstheme="minorBidi"/>
          <w:b w:val="0"/>
          <w:bCs w:val="0"/>
          <w:lang w:eastAsia="en-GB"/>
        </w:rPr>
      </w:pPr>
      <w:hyperlink w:anchor="_Toc4745776" w:history="1">
        <w:r w:rsidR="00A930A6" w:rsidRPr="00A63B34">
          <w:rPr>
            <w:rStyle w:val="Hyperlink"/>
            <w:rFonts w:eastAsia="STZhongsong"/>
          </w:rPr>
          <w:t>22.</w:t>
        </w:r>
        <w:r w:rsidR="00A930A6">
          <w:rPr>
            <w:rFonts w:asciiTheme="minorHAnsi" w:eastAsiaTheme="minorEastAsia" w:hAnsiTheme="minorHAnsi" w:cstheme="minorBidi"/>
            <w:b w:val="0"/>
            <w:bCs w:val="0"/>
            <w:lang w:eastAsia="en-GB"/>
          </w:rPr>
          <w:tab/>
        </w:r>
        <w:r w:rsidR="00A930A6" w:rsidRPr="00A63B34">
          <w:rPr>
            <w:rStyle w:val="Hyperlink"/>
            <w:rFonts w:eastAsia="STZhongsong"/>
          </w:rPr>
          <w:t>BENCHMARKING NOT USED</w:t>
        </w:r>
        <w:r w:rsidR="00A930A6">
          <w:rPr>
            <w:webHidden/>
          </w:rPr>
          <w:tab/>
        </w:r>
        <w:r w:rsidR="00A930A6">
          <w:rPr>
            <w:webHidden/>
          </w:rPr>
          <w:fldChar w:fldCharType="begin"/>
        </w:r>
        <w:r w:rsidR="00A930A6">
          <w:rPr>
            <w:webHidden/>
          </w:rPr>
          <w:instrText xml:space="preserve"> PAGEREF _Toc4745776 \h </w:instrText>
        </w:r>
        <w:r w:rsidR="00A930A6">
          <w:rPr>
            <w:webHidden/>
          </w:rPr>
        </w:r>
        <w:r w:rsidR="00A930A6">
          <w:rPr>
            <w:webHidden/>
          </w:rPr>
          <w:fldChar w:fldCharType="separate"/>
        </w:r>
        <w:r w:rsidR="00B8519E">
          <w:rPr>
            <w:webHidden/>
          </w:rPr>
          <w:t>19</w:t>
        </w:r>
        <w:r w:rsidR="00A930A6">
          <w:rPr>
            <w:webHidden/>
          </w:rPr>
          <w:fldChar w:fldCharType="end"/>
        </w:r>
      </w:hyperlink>
    </w:p>
    <w:p w14:paraId="4CBDCB97" w14:textId="77777777" w:rsidR="00A930A6" w:rsidRDefault="00236685">
      <w:pPr>
        <w:pStyle w:val="TOC2"/>
        <w:rPr>
          <w:rFonts w:asciiTheme="minorHAnsi" w:eastAsiaTheme="minorEastAsia" w:hAnsiTheme="minorHAnsi" w:cstheme="minorBidi"/>
          <w:b w:val="0"/>
          <w:bCs w:val="0"/>
          <w:lang w:eastAsia="en-GB"/>
        </w:rPr>
      </w:pPr>
      <w:hyperlink w:anchor="_Toc4745777" w:history="1">
        <w:r w:rsidR="00A930A6" w:rsidRPr="00A63B34">
          <w:rPr>
            <w:rStyle w:val="Hyperlink"/>
            <w:rFonts w:eastAsia="STZhongsong"/>
          </w:rPr>
          <w:t>23.</w:t>
        </w:r>
        <w:r w:rsidR="00A930A6">
          <w:rPr>
            <w:rFonts w:asciiTheme="minorHAnsi" w:eastAsiaTheme="minorEastAsia" w:hAnsiTheme="minorHAnsi" w:cstheme="minorBidi"/>
            <w:b w:val="0"/>
            <w:bCs w:val="0"/>
            <w:lang w:eastAsia="en-GB"/>
          </w:rPr>
          <w:tab/>
        </w:r>
        <w:r w:rsidR="00A930A6" w:rsidRPr="00A63B34">
          <w:rPr>
            <w:rStyle w:val="Hyperlink"/>
            <w:rFonts w:eastAsia="STZhongsong"/>
          </w:rPr>
          <w:t>DMP FINANCIAL DISTRESS</w:t>
        </w:r>
        <w:r w:rsidR="00A930A6">
          <w:rPr>
            <w:webHidden/>
          </w:rPr>
          <w:tab/>
        </w:r>
        <w:r w:rsidR="00A930A6">
          <w:rPr>
            <w:webHidden/>
          </w:rPr>
          <w:fldChar w:fldCharType="begin"/>
        </w:r>
        <w:r w:rsidR="00A930A6">
          <w:rPr>
            <w:webHidden/>
          </w:rPr>
          <w:instrText xml:space="preserve"> PAGEREF _Toc4745777 \h </w:instrText>
        </w:r>
        <w:r w:rsidR="00A930A6">
          <w:rPr>
            <w:webHidden/>
          </w:rPr>
        </w:r>
        <w:r w:rsidR="00A930A6">
          <w:rPr>
            <w:webHidden/>
          </w:rPr>
          <w:fldChar w:fldCharType="separate"/>
        </w:r>
        <w:r w:rsidR="00B8519E">
          <w:rPr>
            <w:webHidden/>
          </w:rPr>
          <w:t>19</w:t>
        </w:r>
        <w:r w:rsidR="00A930A6">
          <w:rPr>
            <w:webHidden/>
          </w:rPr>
          <w:fldChar w:fldCharType="end"/>
        </w:r>
      </w:hyperlink>
    </w:p>
    <w:p w14:paraId="283838F2" w14:textId="77777777" w:rsidR="00A930A6" w:rsidRDefault="00236685">
      <w:pPr>
        <w:pStyle w:val="TOC1"/>
        <w:tabs>
          <w:tab w:val="left" w:pos="709"/>
        </w:tabs>
        <w:rPr>
          <w:rFonts w:asciiTheme="minorHAnsi" w:eastAsiaTheme="minorEastAsia" w:hAnsiTheme="minorHAnsi" w:cstheme="minorBidi"/>
          <w:b w:val="0"/>
          <w:bCs w:val="0"/>
          <w:caps w:val="0"/>
        </w:rPr>
      </w:pPr>
      <w:hyperlink w:anchor="_Toc4745778" w:history="1">
        <w:r w:rsidR="00A930A6" w:rsidRPr="00A63B34">
          <w:rPr>
            <w:rStyle w:val="Hyperlink"/>
            <w:rFonts w:eastAsia="STZhongsong" w:cs="Times New Roman"/>
          </w:rPr>
          <w:t>F.</w:t>
        </w:r>
        <w:r w:rsidR="00A930A6">
          <w:rPr>
            <w:rFonts w:asciiTheme="minorHAnsi" w:eastAsiaTheme="minorEastAsia" w:hAnsiTheme="minorHAnsi" w:cstheme="minorBidi"/>
            <w:b w:val="0"/>
            <w:bCs w:val="0"/>
            <w:caps w:val="0"/>
          </w:rPr>
          <w:tab/>
        </w:r>
        <w:r w:rsidR="00A930A6" w:rsidRPr="00A63B34">
          <w:rPr>
            <w:rStyle w:val="Hyperlink"/>
            <w:rFonts w:eastAsia="STZhongsong"/>
          </w:rPr>
          <w:t>DMP SUPPLIER PERSONNEL AND SUPPLY CHAIN MATTERS</w:t>
        </w:r>
        <w:r w:rsidR="00A930A6">
          <w:rPr>
            <w:webHidden/>
          </w:rPr>
          <w:tab/>
        </w:r>
        <w:r w:rsidR="00A930A6">
          <w:rPr>
            <w:webHidden/>
          </w:rPr>
          <w:fldChar w:fldCharType="begin"/>
        </w:r>
        <w:r w:rsidR="00A930A6">
          <w:rPr>
            <w:webHidden/>
          </w:rPr>
          <w:instrText xml:space="preserve"> PAGEREF _Toc4745778 \h </w:instrText>
        </w:r>
        <w:r w:rsidR="00A930A6">
          <w:rPr>
            <w:webHidden/>
          </w:rPr>
        </w:r>
        <w:r w:rsidR="00A930A6">
          <w:rPr>
            <w:webHidden/>
          </w:rPr>
          <w:fldChar w:fldCharType="separate"/>
        </w:r>
        <w:r w:rsidR="00B8519E">
          <w:rPr>
            <w:webHidden/>
          </w:rPr>
          <w:t>19</w:t>
        </w:r>
        <w:r w:rsidR="00A930A6">
          <w:rPr>
            <w:webHidden/>
          </w:rPr>
          <w:fldChar w:fldCharType="end"/>
        </w:r>
      </w:hyperlink>
    </w:p>
    <w:p w14:paraId="0FED74A2" w14:textId="77777777" w:rsidR="00A930A6" w:rsidRDefault="00236685">
      <w:pPr>
        <w:pStyle w:val="TOC2"/>
        <w:rPr>
          <w:rFonts w:asciiTheme="minorHAnsi" w:eastAsiaTheme="minorEastAsia" w:hAnsiTheme="minorHAnsi" w:cstheme="minorBidi"/>
          <w:b w:val="0"/>
          <w:bCs w:val="0"/>
          <w:lang w:eastAsia="en-GB"/>
        </w:rPr>
      </w:pPr>
      <w:hyperlink w:anchor="_Toc4745779" w:history="1">
        <w:r w:rsidR="00A930A6" w:rsidRPr="00A63B34">
          <w:rPr>
            <w:rStyle w:val="Hyperlink"/>
            <w:rFonts w:eastAsia="STZhongsong"/>
          </w:rPr>
          <w:t>24.</w:t>
        </w:r>
        <w:r w:rsidR="00A930A6">
          <w:rPr>
            <w:rFonts w:asciiTheme="minorHAnsi" w:eastAsiaTheme="minorEastAsia" w:hAnsiTheme="minorHAnsi" w:cstheme="minorBidi"/>
            <w:b w:val="0"/>
            <w:bCs w:val="0"/>
            <w:lang w:eastAsia="en-GB"/>
          </w:rPr>
          <w:tab/>
        </w:r>
        <w:r w:rsidR="00A930A6" w:rsidRPr="00A63B34">
          <w:rPr>
            <w:rStyle w:val="Hyperlink"/>
            <w:rFonts w:eastAsia="STZhongsong"/>
          </w:rPr>
          <w:t>STAFF TRANSFER NOT USED</w:t>
        </w:r>
        <w:r w:rsidR="00A930A6">
          <w:rPr>
            <w:webHidden/>
          </w:rPr>
          <w:tab/>
        </w:r>
        <w:r w:rsidR="00A930A6">
          <w:rPr>
            <w:webHidden/>
          </w:rPr>
          <w:fldChar w:fldCharType="begin"/>
        </w:r>
        <w:r w:rsidR="00A930A6">
          <w:rPr>
            <w:webHidden/>
          </w:rPr>
          <w:instrText xml:space="preserve"> PAGEREF _Toc4745779 \h </w:instrText>
        </w:r>
        <w:r w:rsidR="00A930A6">
          <w:rPr>
            <w:webHidden/>
          </w:rPr>
        </w:r>
        <w:r w:rsidR="00A930A6">
          <w:rPr>
            <w:webHidden/>
          </w:rPr>
          <w:fldChar w:fldCharType="separate"/>
        </w:r>
        <w:r w:rsidR="00B8519E">
          <w:rPr>
            <w:webHidden/>
          </w:rPr>
          <w:t>20</w:t>
        </w:r>
        <w:r w:rsidR="00A930A6">
          <w:rPr>
            <w:webHidden/>
          </w:rPr>
          <w:fldChar w:fldCharType="end"/>
        </w:r>
      </w:hyperlink>
    </w:p>
    <w:p w14:paraId="23A020BA" w14:textId="77777777" w:rsidR="00A930A6" w:rsidRDefault="00236685">
      <w:pPr>
        <w:pStyle w:val="TOC2"/>
        <w:rPr>
          <w:rFonts w:asciiTheme="minorHAnsi" w:eastAsiaTheme="minorEastAsia" w:hAnsiTheme="minorHAnsi" w:cstheme="minorBidi"/>
          <w:b w:val="0"/>
          <w:bCs w:val="0"/>
          <w:lang w:eastAsia="en-GB"/>
        </w:rPr>
      </w:pPr>
      <w:hyperlink w:anchor="_Toc4745780" w:history="1">
        <w:r w:rsidR="00A930A6" w:rsidRPr="00A63B34">
          <w:rPr>
            <w:rStyle w:val="Hyperlink"/>
            <w:rFonts w:eastAsia="STZhongsong"/>
          </w:rPr>
          <w:t>25.</w:t>
        </w:r>
        <w:r w:rsidR="00A930A6">
          <w:rPr>
            <w:rFonts w:asciiTheme="minorHAnsi" w:eastAsiaTheme="minorEastAsia" w:hAnsiTheme="minorHAnsi" w:cstheme="minorBidi"/>
            <w:b w:val="0"/>
            <w:bCs w:val="0"/>
            <w:lang w:eastAsia="en-GB"/>
          </w:rPr>
          <w:tab/>
        </w:r>
        <w:r w:rsidR="00A930A6" w:rsidRPr="00A63B34">
          <w:rPr>
            <w:rStyle w:val="Hyperlink"/>
            <w:rFonts w:eastAsia="STZhongsong"/>
          </w:rPr>
          <w:t>SUPPLY CHAIN RIGHTS AND PROTECTION</w:t>
        </w:r>
        <w:r w:rsidR="00A930A6">
          <w:rPr>
            <w:webHidden/>
          </w:rPr>
          <w:tab/>
        </w:r>
        <w:r w:rsidR="00A930A6">
          <w:rPr>
            <w:webHidden/>
          </w:rPr>
          <w:fldChar w:fldCharType="begin"/>
        </w:r>
        <w:r w:rsidR="00A930A6">
          <w:rPr>
            <w:webHidden/>
          </w:rPr>
          <w:instrText xml:space="preserve"> PAGEREF _Toc4745780 \h </w:instrText>
        </w:r>
        <w:r w:rsidR="00A930A6">
          <w:rPr>
            <w:webHidden/>
          </w:rPr>
        </w:r>
        <w:r w:rsidR="00A930A6">
          <w:rPr>
            <w:webHidden/>
          </w:rPr>
          <w:fldChar w:fldCharType="separate"/>
        </w:r>
        <w:r w:rsidR="00B8519E">
          <w:rPr>
            <w:webHidden/>
          </w:rPr>
          <w:t>20</w:t>
        </w:r>
        <w:r w:rsidR="00A930A6">
          <w:rPr>
            <w:webHidden/>
          </w:rPr>
          <w:fldChar w:fldCharType="end"/>
        </w:r>
      </w:hyperlink>
    </w:p>
    <w:p w14:paraId="51144A0C" w14:textId="77777777" w:rsidR="00A930A6" w:rsidRDefault="00236685">
      <w:pPr>
        <w:pStyle w:val="TOC1"/>
        <w:tabs>
          <w:tab w:val="left" w:pos="709"/>
        </w:tabs>
        <w:rPr>
          <w:rFonts w:asciiTheme="minorHAnsi" w:eastAsiaTheme="minorEastAsia" w:hAnsiTheme="minorHAnsi" w:cstheme="minorBidi"/>
          <w:b w:val="0"/>
          <w:bCs w:val="0"/>
          <w:caps w:val="0"/>
        </w:rPr>
      </w:pPr>
      <w:hyperlink w:anchor="_Toc4745781" w:history="1">
        <w:r w:rsidR="00A930A6" w:rsidRPr="00A63B34">
          <w:rPr>
            <w:rStyle w:val="Hyperlink"/>
            <w:rFonts w:eastAsia="STZhongsong" w:cs="Times New Roman"/>
          </w:rPr>
          <w:t>G.</w:t>
        </w:r>
        <w:r w:rsidR="00A930A6">
          <w:rPr>
            <w:rFonts w:asciiTheme="minorHAnsi" w:eastAsiaTheme="minorEastAsia" w:hAnsiTheme="minorHAnsi" w:cstheme="minorBidi"/>
            <w:b w:val="0"/>
            <w:bCs w:val="0"/>
            <w:caps w:val="0"/>
          </w:rPr>
          <w:tab/>
        </w:r>
        <w:r w:rsidR="00A930A6" w:rsidRPr="00A63B34">
          <w:rPr>
            <w:rStyle w:val="Hyperlink"/>
            <w:rFonts w:eastAsia="STZhongsong"/>
          </w:rPr>
          <w:t>INTELLECTUAL PROPERTY AND INFORMATION</w:t>
        </w:r>
        <w:r w:rsidR="00A930A6">
          <w:rPr>
            <w:webHidden/>
          </w:rPr>
          <w:tab/>
        </w:r>
        <w:r w:rsidR="00A930A6">
          <w:rPr>
            <w:webHidden/>
          </w:rPr>
          <w:fldChar w:fldCharType="begin"/>
        </w:r>
        <w:r w:rsidR="00A930A6">
          <w:rPr>
            <w:webHidden/>
          </w:rPr>
          <w:instrText xml:space="preserve"> PAGEREF _Toc4745781 \h </w:instrText>
        </w:r>
        <w:r w:rsidR="00A930A6">
          <w:rPr>
            <w:webHidden/>
          </w:rPr>
        </w:r>
        <w:r w:rsidR="00A930A6">
          <w:rPr>
            <w:webHidden/>
          </w:rPr>
          <w:fldChar w:fldCharType="separate"/>
        </w:r>
        <w:r w:rsidR="00B8519E">
          <w:rPr>
            <w:webHidden/>
          </w:rPr>
          <w:t>23</w:t>
        </w:r>
        <w:r w:rsidR="00A930A6">
          <w:rPr>
            <w:webHidden/>
          </w:rPr>
          <w:fldChar w:fldCharType="end"/>
        </w:r>
      </w:hyperlink>
    </w:p>
    <w:p w14:paraId="12699D55" w14:textId="77777777" w:rsidR="00A930A6" w:rsidRDefault="00236685">
      <w:pPr>
        <w:pStyle w:val="TOC2"/>
        <w:rPr>
          <w:rFonts w:asciiTheme="minorHAnsi" w:eastAsiaTheme="minorEastAsia" w:hAnsiTheme="minorHAnsi" w:cstheme="minorBidi"/>
          <w:b w:val="0"/>
          <w:bCs w:val="0"/>
          <w:lang w:eastAsia="en-GB"/>
        </w:rPr>
      </w:pPr>
      <w:hyperlink w:anchor="_Toc4745782" w:history="1">
        <w:r w:rsidR="00A930A6" w:rsidRPr="00A63B34">
          <w:rPr>
            <w:rStyle w:val="Hyperlink"/>
            <w:rFonts w:eastAsia="STZhongsong"/>
          </w:rPr>
          <w:t>26.</w:t>
        </w:r>
        <w:r w:rsidR="00A930A6">
          <w:rPr>
            <w:rFonts w:asciiTheme="minorHAnsi" w:eastAsiaTheme="minorEastAsia" w:hAnsiTheme="minorHAnsi" w:cstheme="minorBidi"/>
            <w:b w:val="0"/>
            <w:bCs w:val="0"/>
            <w:lang w:eastAsia="en-GB"/>
          </w:rPr>
          <w:tab/>
        </w:r>
        <w:r w:rsidR="00A930A6" w:rsidRPr="00A63B34">
          <w:rPr>
            <w:rStyle w:val="Hyperlink"/>
            <w:rFonts w:eastAsia="STZhongsong"/>
          </w:rPr>
          <w:t>INTELLECTUAL PROPERTY RIGHTS</w:t>
        </w:r>
        <w:r w:rsidR="00A930A6">
          <w:rPr>
            <w:webHidden/>
          </w:rPr>
          <w:tab/>
        </w:r>
        <w:r w:rsidR="00A930A6">
          <w:rPr>
            <w:webHidden/>
          </w:rPr>
          <w:fldChar w:fldCharType="begin"/>
        </w:r>
        <w:r w:rsidR="00A930A6">
          <w:rPr>
            <w:webHidden/>
          </w:rPr>
          <w:instrText xml:space="preserve"> PAGEREF _Toc4745782 \h </w:instrText>
        </w:r>
        <w:r w:rsidR="00A930A6">
          <w:rPr>
            <w:webHidden/>
          </w:rPr>
        </w:r>
        <w:r w:rsidR="00A930A6">
          <w:rPr>
            <w:webHidden/>
          </w:rPr>
          <w:fldChar w:fldCharType="separate"/>
        </w:r>
        <w:r w:rsidR="00B8519E">
          <w:rPr>
            <w:webHidden/>
          </w:rPr>
          <w:t>24</w:t>
        </w:r>
        <w:r w:rsidR="00A930A6">
          <w:rPr>
            <w:webHidden/>
          </w:rPr>
          <w:fldChar w:fldCharType="end"/>
        </w:r>
      </w:hyperlink>
    </w:p>
    <w:p w14:paraId="78C579BA" w14:textId="77777777" w:rsidR="00A930A6" w:rsidRDefault="00236685">
      <w:pPr>
        <w:pStyle w:val="TOC2"/>
        <w:rPr>
          <w:rFonts w:asciiTheme="minorHAnsi" w:eastAsiaTheme="minorEastAsia" w:hAnsiTheme="minorHAnsi" w:cstheme="minorBidi"/>
          <w:b w:val="0"/>
          <w:bCs w:val="0"/>
          <w:lang w:eastAsia="en-GB"/>
        </w:rPr>
      </w:pPr>
      <w:hyperlink w:anchor="_Toc4745783" w:history="1">
        <w:r w:rsidR="00A930A6" w:rsidRPr="00A63B34">
          <w:rPr>
            <w:rStyle w:val="Hyperlink"/>
            <w:rFonts w:eastAsia="STZhongsong"/>
          </w:rPr>
          <w:t>27.</w:t>
        </w:r>
        <w:r w:rsidR="00A930A6">
          <w:rPr>
            <w:rFonts w:asciiTheme="minorHAnsi" w:eastAsiaTheme="minorEastAsia" w:hAnsiTheme="minorHAnsi" w:cstheme="minorBidi"/>
            <w:b w:val="0"/>
            <w:bCs w:val="0"/>
            <w:lang w:eastAsia="en-GB"/>
          </w:rPr>
          <w:tab/>
        </w:r>
        <w:r w:rsidR="00A930A6" w:rsidRPr="00A63B34">
          <w:rPr>
            <w:rStyle w:val="Hyperlink"/>
            <w:rFonts w:eastAsia="STZhongsong"/>
          </w:rPr>
          <w:t>PROVISION AND PROTECTION OF INFORMATION</w:t>
        </w:r>
        <w:r w:rsidR="00A930A6">
          <w:rPr>
            <w:webHidden/>
          </w:rPr>
          <w:tab/>
        </w:r>
        <w:r w:rsidR="00A930A6">
          <w:rPr>
            <w:webHidden/>
          </w:rPr>
          <w:fldChar w:fldCharType="begin"/>
        </w:r>
        <w:r w:rsidR="00A930A6">
          <w:rPr>
            <w:webHidden/>
          </w:rPr>
          <w:instrText xml:space="preserve"> PAGEREF _Toc4745783 \h </w:instrText>
        </w:r>
        <w:r w:rsidR="00A930A6">
          <w:rPr>
            <w:webHidden/>
          </w:rPr>
        </w:r>
        <w:r w:rsidR="00A930A6">
          <w:rPr>
            <w:webHidden/>
          </w:rPr>
          <w:fldChar w:fldCharType="separate"/>
        </w:r>
        <w:r w:rsidR="00B8519E">
          <w:rPr>
            <w:webHidden/>
          </w:rPr>
          <w:t>25</w:t>
        </w:r>
        <w:r w:rsidR="00A930A6">
          <w:rPr>
            <w:webHidden/>
          </w:rPr>
          <w:fldChar w:fldCharType="end"/>
        </w:r>
      </w:hyperlink>
    </w:p>
    <w:p w14:paraId="4ADBC915" w14:textId="77777777" w:rsidR="00A930A6" w:rsidRDefault="00236685">
      <w:pPr>
        <w:pStyle w:val="TOC2"/>
        <w:rPr>
          <w:rFonts w:asciiTheme="minorHAnsi" w:eastAsiaTheme="minorEastAsia" w:hAnsiTheme="minorHAnsi" w:cstheme="minorBidi"/>
          <w:b w:val="0"/>
          <w:bCs w:val="0"/>
          <w:lang w:eastAsia="en-GB"/>
        </w:rPr>
      </w:pPr>
      <w:hyperlink w:anchor="_Toc4745784" w:history="1">
        <w:r w:rsidR="00A930A6" w:rsidRPr="00A63B34">
          <w:rPr>
            <w:rStyle w:val="Hyperlink"/>
            <w:rFonts w:eastAsia="STZhongsong"/>
          </w:rPr>
          <w:t>28.</w:t>
        </w:r>
        <w:r w:rsidR="00A930A6">
          <w:rPr>
            <w:rFonts w:asciiTheme="minorHAnsi" w:eastAsiaTheme="minorEastAsia" w:hAnsiTheme="minorHAnsi" w:cstheme="minorBidi"/>
            <w:b w:val="0"/>
            <w:bCs w:val="0"/>
            <w:lang w:eastAsia="en-GB"/>
          </w:rPr>
          <w:tab/>
        </w:r>
        <w:r w:rsidR="00A930A6" w:rsidRPr="00A63B34">
          <w:rPr>
            <w:rStyle w:val="Hyperlink"/>
            <w:rFonts w:eastAsia="STZhongsong"/>
          </w:rPr>
          <w:t>PUBLICITY AND BRANDING</w:t>
        </w:r>
        <w:r w:rsidR="00A930A6">
          <w:rPr>
            <w:webHidden/>
          </w:rPr>
          <w:tab/>
        </w:r>
        <w:r w:rsidR="00A930A6">
          <w:rPr>
            <w:webHidden/>
          </w:rPr>
          <w:fldChar w:fldCharType="begin"/>
        </w:r>
        <w:r w:rsidR="00A930A6">
          <w:rPr>
            <w:webHidden/>
          </w:rPr>
          <w:instrText xml:space="preserve"> PAGEREF _Toc4745784 \h </w:instrText>
        </w:r>
        <w:r w:rsidR="00A930A6">
          <w:rPr>
            <w:webHidden/>
          </w:rPr>
        </w:r>
        <w:r w:rsidR="00A930A6">
          <w:rPr>
            <w:webHidden/>
          </w:rPr>
          <w:fldChar w:fldCharType="separate"/>
        </w:r>
        <w:r w:rsidR="00B8519E">
          <w:rPr>
            <w:webHidden/>
          </w:rPr>
          <w:t>34</w:t>
        </w:r>
        <w:r w:rsidR="00A930A6">
          <w:rPr>
            <w:webHidden/>
          </w:rPr>
          <w:fldChar w:fldCharType="end"/>
        </w:r>
      </w:hyperlink>
    </w:p>
    <w:p w14:paraId="6CBE15D9" w14:textId="77777777" w:rsidR="00A930A6" w:rsidRDefault="00236685">
      <w:pPr>
        <w:pStyle w:val="TOC2"/>
        <w:rPr>
          <w:rFonts w:asciiTheme="minorHAnsi" w:eastAsiaTheme="minorEastAsia" w:hAnsiTheme="minorHAnsi" w:cstheme="minorBidi"/>
          <w:b w:val="0"/>
          <w:bCs w:val="0"/>
          <w:lang w:eastAsia="en-GB"/>
        </w:rPr>
      </w:pPr>
      <w:hyperlink w:anchor="_Toc4745785" w:history="1">
        <w:r w:rsidR="00A930A6" w:rsidRPr="00A63B34">
          <w:rPr>
            <w:rStyle w:val="Hyperlink"/>
            <w:rFonts w:eastAsia="STZhongsong"/>
          </w:rPr>
          <w:t>29.</w:t>
        </w:r>
        <w:r w:rsidR="00A930A6">
          <w:rPr>
            <w:rFonts w:asciiTheme="minorHAnsi" w:eastAsiaTheme="minorEastAsia" w:hAnsiTheme="minorHAnsi" w:cstheme="minorBidi"/>
            <w:b w:val="0"/>
            <w:bCs w:val="0"/>
            <w:lang w:eastAsia="en-GB"/>
          </w:rPr>
          <w:tab/>
        </w:r>
        <w:r w:rsidR="00A930A6" w:rsidRPr="00A63B34">
          <w:rPr>
            <w:rStyle w:val="Hyperlink"/>
            <w:rFonts w:eastAsia="STZhongsong"/>
          </w:rPr>
          <w:t>MARKETING</w:t>
        </w:r>
        <w:r w:rsidR="00A930A6">
          <w:rPr>
            <w:webHidden/>
          </w:rPr>
          <w:tab/>
        </w:r>
        <w:r w:rsidR="00A930A6">
          <w:rPr>
            <w:webHidden/>
          </w:rPr>
          <w:fldChar w:fldCharType="begin"/>
        </w:r>
        <w:r w:rsidR="00A930A6">
          <w:rPr>
            <w:webHidden/>
          </w:rPr>
          <w:instrText xml:space="preserve"> PAGEREF _Toc4745785 \h </w:instrText>
        </w:r>
        <w:r w:rsidR="00A930A6">
          <w:rPr>
            <w:webHidden/>
          </w:rPr>
        </w:r>
        <w:r w:rsidR="00A930A6">
          <w:rPr>
            <w:webHidden/>
          </w:rPr>
          <w:fldChar w:fldCharType="separate"/>
        </w:r>
        <w:r w:rsidR="00B8519E">
          <w:rPr>
            <w:webHidden/>
          </w:rPr>
          <w:t>34</w:t>
        </w:r>
        <w:r w:rsidR="00A930A6">
          <w:rPr>
            <w:webHidden/>
          </w:rPr>
          <w:fldChar w:fldCharType="end"/>
        </w:r>
      </w:hyperlink>
    </w:p>
    <w:p w14:paraId="53592343" w14:textId="77777777" w:rsidR="00A930A6" w:rsidRDefault="00236685">
      <w:pPr>
        <w:pStyle w:val="TOC1"/>
        <w:tabs>
          <w:tab w:val="left" w:pos="709"/>
        </w:tabs>
        <w:rPr>
          <w:rFonts w:asciiTheme="minorHAnsi" w:eastAsiaTheme="minorEastAsia" w:hAnsiTheme="minorHAnsi" w:cstheme="minorBidi"/>
          <w:b w:val="0"/>
          <w:bCs w:val="0"/>
          <w:caps w:val="0"/>
        </w:rPr>
      </w:pPr>
      <w:hyperlink w:anchor="_Toc4745786" w:history="1">
        <w:r w:rsidR="00A930A6" w:rsidRPr="00A63B34">
          <w:rPr>
            <w:rStyle w:val="Hyperlink"/>
            <w:rFonts w:eastAsia="STZhongsong" w:cs="Times New Roman"/>
          </w:rPr>
          <w:t>H.</w:t>
        </w:r>
        <w:r w:rsidR="00A930A6">
          <w:rPr>
            <w:rFonts w:asciiTheme="minorHAnsi" w:eastAsiaTheme="minorEastAsia" w:hAnsiTheme="minorHAnsi" w:cstheme="minorBidi"/>
            <w:b w:val="0"/>
            <w:bCs w:val="0"/>
            <w:caps w:val="0"/>
          </w:rPr>
          <w:tab/>
        </w:r>
        <w:r w:rsidR="00A930A6" w:rsidRPr="00A63B34">
          <w:rPr>
            <w:rStyle w:val="Hyperlink"/>
            <w:rFonts w:eastAsia="STZhongsong"/>
          </w:rPr>
          <w:t>LIABILITY AND INSURANCE</w:t>
        </w:r>
        <w:r w:rsidR="00A930A6">
          <w:rPr>
            <w:webHidden/>
          </w:rPr>
          <w:tab/>
        </w:r>
        <w:r w:rsidR="00A930A6">
          <w:rPr>
            <w:webHidden/>
          </w:rPr>
          <w:fldChar w:fldCharType="begin"/>
        </w:r>
        <w:r w:rsidR="00A930A6">
          <w:rPr>
            <w:webHidden/>
          </w:rPr>
          <w:instrText xml:space="preserve"> PAGEREF _Toc4745786 \h </w:instrText>
        </w:r>
        <w:r w:rsidR="00A930A6">
          <w:rPr>
            <w:webHidden/>
          </w:rPr>
        </w:r>
        <w:r w:rsidR="00A930A6">
          <w:rPr>
            <w:webHidden/>
          </w:rPr>
          <w:fldChar w:fldCharType="separate"/>
        </w:r>
        <w:r w:rsidR="00B8519E">
          <w:rPr>
            <w:webHidden/>
          </w:rPr>
          <w:t>34</w:t>
        </w:r>
        <w:r w:rsidR="00A930A6">
          <w:rPr>
            <w:webHidden/>
          </w:rPr>
          <w:fldChar w:fldCharType="end"/>
        </w:r>
      </w:hyperlink>
    </w:p>
    <w:p w14:paraId="1DAA9DE1" w14:textId="77777777" w:rsidR="00A930A6" w:rsidRDefault="00236685">
      <w:pPr>
        <w:pStyle w:val="TOC2"/>
        <w:rPr>
          <w:rFonts w:asciiTheme="minorHAnsi" w:eastAsiaTheme="minorEastAsia" w:hAnsiTheme="minorHAnsi" w:cstheme="minorBidi"/>
          <w:b w:val="0"/>
          <w:bCs w:val="0"/>
          <w:lang w:eastAsia="en-GB"/>
        </w:rPr>
      </w:pPr>
      <w:hyperlink w:anchor="_Toc4745787" w:history="1">
        <w:r w:rsidR="00A930A6" w:rsidRPr="00A63B34">
          <w:rPr>
            <w:rStyle w:val="Hyperlink"/>
            <w:rFonts w:eastAsia="STZhongsong"/>
          </w:rPr>
          <w:t>30.</w:t>
        </w:r>
        <w:r w:rsidR="00A930A6">
          <w:rPr>
            <w:rFonts w:asciiTheme="minorHAnsi" w:eastAsiaTheme="minorEastAsia" w:hAnsiTheme="minorHAnsi" w:cstheme="minorBidi"/>
            <w:b w:val="0"/>
            <w:bCs w:val="0"/>
            <w:lang w:eastAsia="en-GB"/>
          </w:rPr>
          <w:tab/>
        </w:r>
        <w:r w:rsidR="00A930A6" w:rsidRPr="00A63B34">
          <w:rPr>
            <w:rStyle w:val="Hyperlink"/>
            <w:rFonts w:eastAsia="STZhongsong"/>
          </w:rPr>
          <w:t>LIABILITY</w:t>
        </w:r>
        <w:r w:rsidR="00A930A6">
          <w:rPr>
            <w:webHidden/>
          </w:rPr>
          <w:tab/>
        </w:r>
        <w:r w:rsidR="00A930A6">
          <w:rPr>
            <w:webHidden/>
          </w:rPr>
          <w:fldChar w:fldCharType="begin"/>
        </w:r>
        <w:r w:rsidR="00A930A6">
          <w:rPr>
            <w:webHidden/>
          </w:rPr>
          <w:instrText xml:space="preserve"> PAGEREF _Toc4745787 \h </w:instrText>
        </w:r>
        <w:r w:rsidR="00A930A6">
          <w:rPr>
            <w:webHidden/>
          </w:rPr>
        </w:r>
        <w:r w:rsidR="00A930A6">
          <w:rPr>
            <w:webHidden/>
          </w:rPr>
          <w:fldChar w:fldCharType="separate"/>
        </w:r>
        <w:r w:rsidR="00B8519E">
          <w:rPr>
            <w:webHidden/>
          </w:rPr>
          <w:t>34</w:t>
        </w:r>
        <w:r w:rsidR="00A930A6">
          <w:rPr>
            <w:webHidden/>
          </w:rPr>
          <w:fldChar w:fldCharType="end"/>
        </w:r>
      </w:hyperlink>
    </w:p>
    <w:p w14:paraId="357780BA" w14:textId="77777777" w:rsidR="00A930A6" w:rsidRDefault="00236685">
      <w:pPr>
        <w:pStyle w:val="TOC2"/>
        <w:rPr>
          <w:rFonts w:asciiTheme="minorHAnsi" w:eastAsiaTheme="minorEastAsia" w:hAnsiTheme="minorHAnsi" w:cstheme="minorBidi"/>
          <w:b w:val="0"/>
          <w:bCs w:val="0"/>
          <w:lang w:eastAsia="en-GB"/>
        </w:rPr>
      </w:pPr>
      <w:hyperlink w:anchor="_Toc4745788" w:history="1">
        <w:r w:rsidR="00A930A6" w:rsidRPr="00A63B34">
          <w:rPr>
            <w:rStyle w:val="Hyperlink"/>
            <w:rFonts w:eastAsia="STZhongsong"/>
          </w:rPr>
          <w:t>31.</w:t>
        </w:r>
        <w:r w:rsidR="00A930A6">
          <w:rPr>
            <w:rFonts w:asciiTheme="minorHAnsi" w:eastAsiaTheme="minorEastAsia" w:hAnsiTheme="minorHAnsi" w:cstheme="minorBidi"/>
            <w:b w:val="0"/>
            <w:bCs w:val="0"/>
            <w:lang w:eastAsia="en-GB"/>
          </w:rPr>
          <w:tab/>
        </w:r>
        <w:r w:rsidR="00A930A6" w:rsidRPr="00A63B34">
          <w:rPr>
            <w:rStyle w:val="Hyperlink"/>
            <w:rFonts w:eastAsia="STZhongsong"/>
          </w:rPr>
          <w:t>INSURANCE</w:t>
        </w:r>
        <w:r w:rsidR="00A930A6">
          <w:rPr>
            <w:webHidden/>
          </w:rPr>
          <w:tab/>
        </w:r>
        <w:r w:rsidR="00A930A6">
          <w:rPr>
            <w:webHidden/>
          </w:rPr>
          <w:fldChar w:fldCharType="begin"/>
        </w:r>
        <w:r w:rsidR="00A930A6">
          <w:rPr>
            <w:webHidden/>
          </w:rPr>
          <w:instrText xml:space="preserve"> PAGEREF _Toc4745788 \h </w:instrText>
        </w:r>
        <w:r w:rsidR="00A930A6">
          <w:rPr>
            <w:webHidden/>
          </w:rPr>
        </w:r>
        <w:r w:rsidR="00A930A6">
          <w:rPr>
            <w:webHidden/>
          </w:rPr>
          <w:fldChar w:fldCharType="separate"/>
        </w:r>
        <w:r w:rsidR="00B8519E">
          <w:rPr>
            <w:webHidden/>
          </w:rPr>
          <w:t>36</w:t>
        </w:r>
        <w:r w:rsidR="00A930A6">
          <w:rPr>
            <w:webHidden/>
          </w:rPr>
          <w:fldChar w:fldCharType="end"/>
        </w:r>
      </w:hyperlink>
    </w:p>
    <w:p w14:paraId="44923E0E" w14:textId="77777777" w:rsidR="00A930A6" w:rsidRDefault="00236685">
      <w:pPr>
        <w:pStyle w:val="TOC1"/>
        <w:tabs>
          <w:tab w:val="left" w:pos="709"/>
        </w:tabs>
        <w:rPr>
          <w:rFonts w:asciiTheme="minorHAnsi" w:eastAsiaTheme="minorEastAsia" w:hAnsiTheme="minorHAnsi" w:cstheme="minorBidi"/>
          <w:b w:val="0"/>
          <w:bCs w:val="0"/>
          <w:caps w:val="0"/>
        </w:rPr>
      </w:pPr>
      <w:hyperlink w:anchor="_Toc4745789" w:history="1">
        <w:r w:rsidR="00A930A6" w:rsidRPr="00A63B34">
          <w:rPr>
            <w:rStyle w:val="Hyperlink"/>
            <w:rFonts w:eastAsia="STZhongsong" w:cs="Times New Roman"/>
          </w:rPr>
          <w:t>I.</w:t>
        </w:r>
        <w:r w:rsidR="00A930A6">
          <w:rPr>
            <w:rFonts w:asciiTheme="minorHAnsi" w:eastAsiaTheme="minorEastAsia" w:hAnsiTheme="minorHAnsi" w:cstheme="minorBidi"/>
            <w:b w:val="0"/>
            <w:bCs w:val="0"/>
            <w:caps w:val="0"/>
          </w:rPr>
          <w:tab/>
        </w:r>
        <w:r w:rsidR="00A930A6" w:rsidRPr="00A63B34">
          <w:rPr>
            <w:rStyle w:val="Hyperlink"/>
            <w:rFonts w:eastAsia="STZhongsong"/>
          </w:rPr>
          <w:t>REMEDIES</w:t>
        </w:r>
        <w:r w:rsidR="00A930A6">
          <w:rPr>
            <w:webHidden/>
          </w:rPr>
          <w:tab/>
        </w:r>
        <w:r w:rsidR="00A930A6">
          <w:rPr>
            <w:webHidden/>
          </w:rPr>
          <w:fldChar w:fldCharType="begin"/>
        </w:r>
        <w:r w:rsidR="00A930A6">
          <w:rPr>
            <w:webHidden/>
          </w:rPr>
          <w:instrText xml:space="preserve"> PAGEREF _Toc4745789 \h </w:instrText>
        </w:r>
        <w:r w:rsidR="00A930A6">
          <w:rPr>
            <w:webHidden/>
          </w:rPr>
        </w:r>
        <w:r w:rsidR="00A930A6">
          <w:rPr>
            <w:webHidden/>
          </w:rPr>
          <w:fldChar w:fldCharType="separate"/>
        </w:r>
        <w:r w:rsidR="00B8519E">
          <w:rPr>
            <w:webHidden/>
          </w:rPr>
          <w:t>36</w:t>
        </w:r>
        <w:r w:rsidR="00A930A6">
          <w:rPr>
            <w:webHidden/>
          </w:rPr>
          <w:fldChar w:fldCharType="end"/>
        </w:r>
      </w:hyperlink>
    </w:p>
    <w:p w14:paraId="39637ACD" w14:textId="77777777" w:rsidR="00A930A6" w:rsidRDefault="00236685">
      <w:pPr>
        <w:pStyle w:val="TOC2"/>
        <w:rPr>
          <w:rFonts w:asciiTheme="minorHAnsi" w:eastAsiaTheme="minorEastAsia" w:hAnsiTheme="minorHAnsi" w:cstheme="minorBidi"/>
          <w:b w:val="0"/>
          <w:bCs w:val="0"/>
          <w:lang w:eastAsia="en-GB"/>
        </w:rPr>
      </w:pPr>
      <w:hyperlink w:anchor="_Toc4745790" w:history="1">
        <w:r w:rsidR="00A930A6" w:rsidRPr="00A63B34">
          <w:rPr>
            <w:rStyle w:val="Hyperlink"/>
            <w:rFonts w:eastAsia="STZhongsong"/>
          </w:rPr>
          <w:t>32.</w:t>
        </w:r>
        <w:r w:rsidR="00A930A6">
          <w:rPr>
            <w:rFonts w:asciiTheme="minorHAnsi" w:eastAsiaTheme="minorEastAsia" w:hAnsiTheme="minorHAnsi" w:cstheme="minorBidi"/>
            <w:b w:val="0"/>
            <w:bCs w:val="0"/>
            <w:lang w:eastAsia="en-GB"/>
          </w:rPr>
          <w:tab/>
        </w:r>
        <w:r w:rsidR="00A930A6" w:rsidRPr="00A63B34">
          <w:rPr>
            <w:rStyle w:val="Hyperlink"/>
            <w:rFonts w:eastAsia="STZhongsong"/>
          </w:rPr>
          <w:t>AUTHORITY REMEDIES</w:t>
        </w:r>
        <w:r w:rsidR="00A930A6">
          <w:rPr>
            <w:webHidden/>
          </w:rPr>
          <w:tab/>
        </w:r>
        <w:r w:rsidR="00A930A6">
          <w:rPr>
            <w:webHidden/>
          </w:rPr>
          <w:fldChar w:fldCharType="begin"/>
        </w:r>
        <w:r w:rsidR="00A930A6">
          <w:rPr>
            <w:webHidden/>
          </w:rPr>
          <w:instrText xml:space="preserve"> PAGEREF _Toc4745790 \h </w:instrText>
        </w:r>
        <w:r w:rsidR="00A930A6">
          <w:rPr>
            <w:webHidden/>
          </w:rPr>
        </w:r>
        <w:r w:rsidR="00A930A6">
          <w:rPr>
            <w:webHidden/>
          </w:rPr>
          <w:fldChar w:fldCharType="separate"/>
        </w:r>
        <w:r w:rsidR="00B8519E">
          <w:rPr>
            <w:webHidden/>
          </w:rPr>
          <w:t>36</w:t>
        </w:r>
        <w:r w:rsidR="00A930A6">
          <w:rPr>
            <w:webHidden/>
          </w:rPr>
          <w:fldChar w:fldCharType="end"/>
        </w:r>
      </w:hyperlink>
    </w:p>
    <w:p w14:paraId="386ACA8A" w14:textId="77777777" w:rsidR="00A930A6" w:rsidRDefault="00236685">
      <w:pPr>
        <w:pStyle w:val="TOC1"/>
        <w:tabs>
          <w:tab w:val="left" w:pos="709"/>
        </w:tabs>
        <w:rPr>
          <w:rFonts w:asciiTheme="minorHAnsi" w:eastAsiaTheme="minorEastAsia" w:hAnsiTheme="minorHAnsi" w:cstheme="minorBidi"/>
          <w:b w:val="0"/>
          <w:bCs w:val="0"/>
          <w:caps w:val="0"/>
        </w:rPr>
      </w:pPr>
      <w:hyperlink w:anchor="_Toc4745791" w:history="1">
        <w:r w:rsidR="00A930A6" w:rsidRPr="00A63B34">
          <w:rPr>
            <w:rStyle w:val="Hyperlink"/>
            <w:rFonts w:eastAsia="STZhongsong" w:cs="Times New Roman"/>
          </w:rPr>
          <w:t>J.</w:t>
        </w:r>
        <w:r w:rsidR="00A930A6">
          <w:rPr>
            <w:rFonts w:asciiTheme="minorHAnsi" w:eastAsiaTheme="minorEastAsia" w:hAnsiTheme="minorHAnsi" w:cstheme="minorBidi"/>
            <w:b w:val="0"/>
            <w:bCs w:val="0"/>
            <w:caps w:val="0"/>
          </w:rPr>
          <w:tab/>
        </w:r>
        <w:r w:rsidR="00A930A6" w:rsidRPr="00A63B34">
          <w:rPr>
            <w:rStyle w:val="Hyperlink"/>
            <w:rFonts w:eastAsia="STZhongsong"/>
          </w:rPr>
          <w:t>TERMINATION AND SUSPENSION</w:t>
        </w:r>
        <w:r w:rsidR="00A930A6">
          <w:rPr>
            <w:webHidden/>
          </w:rPr>
          <w:tab/>
        </w:r>
        <w:r w:rsidR="00A930A6">
          <w:rPr>
            <w:webHidden/>
          </w:rPr>
          <w:fldChar w:fldCharType="begin"/>
        </w:r>
        <w:r w:rsidR="00A930A6">
          <w:rPr>
            <w:webHidden/>
          </w:rPr>
          <w:instrText xml:space="preserve"> PAGEREF _Toc4745791 \h </w:instrText>
        </w:r>
        <w:r w:rsidR="00A930A6">
          <w:rPr>
            <w:webHidden/>
          </w:rPr>
        </w:r>
        <w:r w:rsidR="00A930A6">
          <w:rPr>
            <w:webHidden/>
          </w:rPr>
          <w:fldChar w:fldCharType="separate"/>
        </w:r>
        <w:r w:rsidR="00B8519E">
          <w:rPr>
            <w:webHidden/>
          </w:rPr>
          <w:t>37</w:t>
        </w:r>
        <w:r w:rsidR="00A930A6">
          <w:rPr>
            <w:webHidden/>
          </w:rPr>
          <w:fldChar w:fldCharType="end"/>
        </w:r>
      </w:hyperlink>
    </w:p>
    <w:p w14:paraId="73E8CF38" w14:textId="77777777" w:rsidR="00A930A6" w:rsidRDefault="00236685">
      <w:pPr>
        <w:pStyle w:val="TOC2"/>
        <w:rPr>
          <w:rFonts w:asciiTheme="minorHAnsi" w:eastAsiaTheme="minorEastAsia" w:hAnsiTheme="minorHAnsi" w:cstheme="minorBidi"/>
          <w:b w:val="0"/>
          <w:bCs w:val="0"/>
          <w:lang w:eastAsia="en-GB"/>
        </w:rPr>
      </w:pPr>
      <w:hyperlink w:anchor="_Toc4745792" w:history="1">
        <w:r w:rsidR="00A930A6" w:rsidRPr="00A63B34">
          <w:rPr>
            <w:rStyle w:val="Hyperlink"/>
            <w:rFonts w:eastAsia="STZhongsong"/>
          </w:rPr>
          <w:t>33.</w:t>
        </w:r>
        <w:r w:rsidR="00A930A6">
          <w:rPr>
            <w:rFonts w:asciiTheme="minorHAnsi" w:eastAsiaTheme="minorEastAsia" w:hAnsiTheme="minorHAnsi" w:cstheme="minorBidi"/>
            <w:b w:val="0"/>
            <w:bCs w:val="0"/>
            <w:lang w:eastAsia="en-GB"/>
          </w:rPr>
          <w:tab/>
        </w:r>
        <w:r w:rsidR="00A930A6" w:rsidRPr="00A63B34">
          <w:rPr>
            <w:rStyle w:val="Hyperlink"/>
            <w:rFonts w:eastAsia="STZhongsong"/>
          </w:rPr>
          <w:t>AUTHORITY TERMINATION RIGHTS</w:t>
        </w:r>
        <w:r w:rsidR="00A930A6">
          <w:rPr>
            <w:webHidden/>
          </w:rPr>
          <w:tab/>
        </w:r>
        <w:r w:rsidR="00A930A6">
          <w:rPr>
            <w:webHidden/>
          </w:rPr>
          <w:fldChar w:fldCharType="begin"/>
        </w:r>
        <w:r w:rsidR="00A930A6">
          <w:rPr>
            <w:webHidden/>
          </w:rPr>
          <w:instrText xml:space="preserve"> PAGEREF _Toc4745792 \h </w:instrText>
        </w:r>
        <w:r w:rsidR="00A930A6">
          <w:rPr>
            <w:webHidden/>
          </w:rPr>
        </w:r>
        <w:r w:rsidR="00A930A6">
          <w:rPr>
            <w:webHidden/>
          </w:rPr>
          <w:fldChar w:fldCharType="separate"/>
        </w:r>
        <w:r w:rsidR="00B8519E">
          <w:rPr>
            <w:webHidden/>
          </w:rPr>
          <w:t>37</w:t>
        </w:r>
        <w:r w:rsidR="00A930A6">
          <w:rPr>
            <w:webHidden/>
          </w:rPr>
          <w:fldChar w:fldCharType="end"/>
        </w:r>
      </w:hyperlink>
    </w:p>
    <w:p w14:paraId="4562954C" w14:textId="77777777" w:rsidR="00A930A6" w:rsidRDefault="00236685">
      <w:pPr>
        <w:pStyle w:val="TOC2"/>
        <w:rPr>
          <w:rFonts w:asciiTheme="minorHAnsi" w:eastAsiaTheme="minorEastAsia" w:hAnsiTheme="minorHAnsi" w:cstheme="minorBidi"/>
          <w:b w:val="0"/>
          <w:bCs w:val="0"/>
          <w:lang w:eastAsia="en-GB"/>
        </w:rPr>
      </w:pPr>
      <w:hyperlink w:anchor="_Toc4745793" w:history="1">
        <w:r w:rsidR="00A930A6" w:rsidRPr="00A63B34">
          <w:rPr>
            <w:rStyle w:val="Hyperlink"/>
            <w:rFonts w:eastAsia="STZhongsong"/>
          </w:rPr>
          <w:t>34.</w:t>
        </w:r>
        <w:r w:rsidR="00A930A6">
          <w:rPr>
            <w:rFonts w:asciiTheme="minorHAnsi" w:eastAsiaTheme="minorEastAsia" w:hAnsiTheme="minorHAnsi" w:cstheme="minorBidi"/>
            <w:b w:val="0"/>
            <w:bCs w:val="0"/>
            <w:lang w:eastAsia="en-GB"/>
          </w:rPr>
          <w:tab/>
        </w:r>
        <w:r w:rsidR="00A930A6" w:rsidRPr="00A63B34">
          <w:rPr>
            <w:rStyle w:val="Hyperlink"/>
            <w:rFonts w:eastAsia="STZhongsong"/>
          </w:rPr>
          <w:t>SUSPENSION OF SUPPLIER'S APPOINTMENT</w:t>
        </w:r>
        <w:r w:rsidR="00A930A6">
          <w:rPr>
            <w:webHidden/>
          </w:rPr>
          <w:tab/>
        </w:r>
        <w:r w:rsidR="00A930A6">
          <w:rPr>
            <w:webHidden/>
          </w:rPr>
          <w:fldChar w:fldCharType="begin"/>
        </w:r>
        <w:r w:rsidR="00A930A6">
          <w:rPr>
            <w:webHidden/>
          </w:rPr>
          <w:instrText xml:space="preserve"> PAGEREF _Toc4745793 \h </w:instrText>
        </w:r>
        <w:r w:rsidR="00A930A6">
          <w:rPr>
            <w:webHidden/>
          </w:rPr>
        </w:r>
        <w:r w:rsidR="00A930A6">
          <w:rPr>
            <w:webHidden/>
          </w:rPr>
          <w:fldChar w:fldCharType="separate"/>
        </w:r>
        <w:r w:rsidR="00B8519E">
          <w:rPr>
            <w:webHidden/>
          </w:rPr>
          <w:t>41</w:t>
        </w:r>
        <w:r w:rsidR="00A930A6">
          <w:rPr>
            <w:webHidden/>
          </w:rPr>
          <w:fldChar w:fldCharType="end"/>
        </w:r>
      </w:hyperlink>
    </w:p>
    <w:p w14:paraId="72066B7C" w14:textId="77777777" w:rsidR="00A930A6" w:rsidRDefault="00236685">
      <w:pPr>
        <w:pStyle w:val="TOC2"/>
        <w:rPr>
          <w:rFonts w:asciiTheme="minorHAnsi" w:eastAsiaTheme="minorEastAsia" w:hAnsiTheme="minorHAnsi" w:cstheme="minorBidi"/>
          <w:b w:val="0"/>
          <w:bCs w:val="0"/>
          <w:lang w:eastAsia="en-GB"/>
        </w:rPr>
      </w:pPr>
      <w:hyperlink w:anchor="_Toc4745794" w:history="1">
        <w:r w:rsidR="00A930A6" w:rsidRPr="00A63B34">
          <w:rPr>
            <w:rStyle w:val="Hyperlink"/>
            <w:rFonts w:eastAsia="STZhongsong"/>
          </w:rPr>
          <w:t>35.</w:t>
        </w:r>
        <w:r w:rsidR="00A930A6">
          <w:rPr>
            <w:rFonts w:asciiTheme="minorHAnsi" w:eastAsiaTheme="minorEastAsia" w:hAnsiTheme="minorHAnsi" w:cstheme="minorBidi"/>
            <w:b w:val="0"/>
            <w:bCs w:val="0"/>
            <w:lang w:eastAsia="en-GB"/>
          </w:rPr>
          <w:tab/>
        </w:r>
        <w:r w:rsidR="00A930A6" w:rsidRPr="00A63B34">
          <w:rPr>
            <w:rStyle w:val="Hyperlink"/>
            <w:rFonts w:eastAsia="STZhongsong"/>
          </w:rPr>
          <w:t>CONSEQUENCES OF EXPIRY OR TERMINATION</w:t>
        </w:r>
        <w:r w:rsidR="00A930A6">
          <w:rPr>
            <w:webHidden/>
          </w:rPr>
          <w:tab/>
        </w:r>
        <w:r w:rsidR="00A930A6">
          <w:rPr>
            <w:webHidden/>
          </w:rPr>
          <w:fldChar w:fldCharType="begin"/>
        </w:r>
        <w:r w:rsidR="00A930A6">
          <w:rPr>
            <w:webHidden/>
          </w:rPr>
          <w:instrText xml:space="preserve"> PAGEREF _Toc4745794 \h </w:instrText>
        </w:r>
        <w:r w:rsidR="00A930A6">
          <w:rPr>
            <w:webHidden/>
          </w:rPr>
        </w:r>
        <w:r w:rsidR="00A930A6">
          <w:rPr>
            <w:webHidden/>
          </w:rPr>
          <w:fldChar w:fldCharType="separate"/>
        </w:r>
        <w:r w:rsidR="00B8519E">
          <w:rPr>
            <w:webHidden/>
          </w:rPr>
          <w:t>41</w:t>
        </w:r>
        <w:r w:rsidR="00A930A6">
          <w:rPr>
            <w:webHidden/>
          </w:rPr>
          <w:fldChar w:fldCharType="end"/>
        </w:r>
      </w:hyperlink>
    </w:p>
    <w:p w14:paraId="7B565CF1" w14:textId="77777777" w:rsidR="00A930A6" w:rsidRDefault="00236685">
      <w:pPr>
        <w:pStyle w:val="TOC1"/>
        <w:tabs>
          <w:tab w:val="left" w:pos="709"/>
        </w:tabs>
        <w:rPr>
          <w:rFonts w:asciiTheme="minorHAnsi" w:eastAsiaTheme="minorEastAsia" w:hAnsiTheme="minorHAnsi" w:cstheme="minorBidi"/>
          <w:b w:val="0"/>
          <w:bCs w:val="0"/>
          <w:caps w:val="0"/>
        </w:rPr>
      </w:pPr>
      <w:hyperlink w:anchor="_Toc4745795" w:history="1">
        <w:r w:rsidR="00A930A6" w:rsidRPr="00A63B34">
          <w:rPr>
            <w:rStyle w:val="Hyperlink"/>
            <w:rFonts w:eastAsia="STZhongsong" w:cs="Times New Roman"/>
          </w:rPr>
          <w:t>K.</w:t>
        </w:r>
        <w:r w:rsidR="00A930A6">
          <w:rPr>
            <w:rFonts w:asciiTheme="minorHAnsi" w:eastAsiaTheme="minorEastAsia" w:hAnsiTheme="minorHAnsi" w:cstheme="minorBidi"/>
            <w:b w:val="0"/>
            <w:bCs w:val="0"/>
            <w:caps w:val="0"/>
          </w:rPr>
          <w:tab/>
        </w:r>
        <w:r w:rsidR="00A930A6" w:rsidRPr="00A63B34">
          <w:rPr>
            <w:rStyle w:val="Hyperlink"/>
            <w:rFonts w:eastAsia="STZhongsong"/>
          </w:rPr>
          <w:t>MISCELLANEOUS AND GOVERNING LAW</w:t>
        </w:r>
        <w:r w:rsidR="00A930A6">
          <w:rPr>
            <w:webHidden/>
          </w:rPr>
          <w:tab/>
        </w:r>
        <w:r w:rsidR="00A930A6">
          <w:rPr>
            <w:webHidden/>
          </w:rPr>
          <w:fldChar w:fldCharType="begin"/>
        </w:r>
        <w:r w:rsidR="00A930A6">
          <w:rPr>
            <w:webHidden/>
          </w:rPr>
          <w:instrText xml:space="preserve"> PAGEREF _Toc4745795 \h </w:instrText>
        </w:r>
        <w:r w:rsidR="00A930A6">
          <w:rPr>
            <w:webHidden/>
          </w:rPr>
        </w:r>
        <w:r w:rsidR="00A930A6">
          <w:rPr>
            <w:webHidden/>
          </w:rPr>
          <w:fldChar w:fldCharType="separate"/>
        </w:r>
        <w:r w:rsidR="00B8519E">
          <w:rPr>
            <w:webHidden/>
          </w:rPr>
          <w:t>42</w:t>
        </w:r>
        <w:r w:rsidR="00A930A6">
          <w:rPr>
            <w:webHidden/>
          </w:rPr>
          <w:fldChar w:fldCharType="end"/>
        </w:r>
      </w:hyperlink>
    </w:p>
    <w:p w14:paraId="3B389525" w14:textId="77777777" w:rsidR="00A930A6" w:rsidRDefault="00236685">
      <w:pPr>
        <w:pStyle w:val="TOC2"/>
        <w:rPr>
          <w:rFonts w:asciiTheme="minorHAnsi" w:eastAsiaTheme="minorEastAsia" w:hAnsiTheme="minorHAnsi" w:cstheme="minorBidi"/>
          <w:b w:val="0"/>
          <w:bCs w:val="0"/>
          <w:lang w:eastAsia="en-GB"/>
        </w:rPr>
      </w:pPr>
      <w:hyperlink w:anchor="_Toc4745796" w:history="1">
        <w:r w:rsidR="00A930A6" w:rsidRPr="00A63B34">
          <w:rPr>
            <w:rStyle w:val="Hyperlink"/>
            <w:rFonts w:eastAsia="STZhongsong"/>
          </w:rPr>
          <w:t>36.</w:t>
        </w:r>
        <w:r w:rsidR="00A930A6">
          <w:rPr>
            <w:rFonts w:asciiTheme="minorHAnsi" w:eastAsiaTheme="minorEastAsia" w:hAnsiTheme="minorHAnsi" w:cstheme="minorBidi"/>
            <w:b w:val="0"/>
            <w:bCs w:val="0"/>
            <w:lang w:eastAsia="en-GB"/>
          </w:rPr>
          <w:tab/>
        </w:r>
        <w:r w:rsidR="00A930A6" w:rsidRPr="00A63B34">
          <w:rPr>
            <w:rStyle w:val="Hyperlink"/>
            <w:rFonts w:eastAsia="STZhongsong"/>
          </w:rPr>
          <w:t>COMPLIANCE</w:t>
        </w:r>
        <w:r w:rsidR="00A930A6">
          <w:rPr>
            <w:webHidden/>
          </w:rPr>
          <w:tab/>
        </w:r>
        <w:r w:rsidR="00A930A6">
          <w:rPr>
            <w:webHidden/>
          </w:rPr>
          <w:fldChar w:fldCharType="begin"/>
        </w:r>
        <w:r w:rsidR="00A930A6">
          <w:rPr>
            <w:webHidden/>
          </w:rPr>
          <w:instrText xml:space="preserve"> PAGEREF _Toc4745796 \h </w:instrText>
        </w:r>
        <w:r w:rsidR="00A930A6">
          <w:rPr>
            <w:webHidden/>
          </w:rPr>
        </w:r>
        <w:r w:rsidR="00A930A6">
          <w:rPr>
            <w:webHidden/>
          </w:rPr>
          <w:fldChar w:fldCharType="separate"/>
        </w:r>
        <w:r w:rsidR="00B8519E">
          <w:rPr>
            <w:webHidden/>
          </w:rPr>
          <w:t>42</w:t>
        </w:r>
        <w:r w:rsidR="00A930A6">
          <w:rPr>
            <w:webHidden/>
          </w:rPr>
          <w:fldChar w:fldCharType="end"/>
        </w:r>
      </w:hyperlink>
    </w:p>
    <w:p w14:paraId="04BE6F35" w14:textId="77777777" w:rsidR="00A930A6" w:rsidRDefault="00236685">
      <w:pPr>
        <w:pStyle w:val="TOC2"/>
        <w:rPr>
          <w:rFonts w:asciiTheme="minorHAnsi" w:eastAsiaTheme="minorEastAsia" w:hAnsiTheme="minorHAnsi" w:cstheme="minorBidi"/>
          <w:b w:val="0"/>
          <w:bCs w:val="0"/>
          <w:lang w:eastAsia="en-GB"/>
        </w:rPr>
      </w:pPr>
      <w:hyperlink w:anchor="_Toc4745797" w:history="1">
        <w:r w:rsidR="00A930A6" w:rsidRPr="00A63B34">
          <w:rPr>
            <w:rStyle w:val="Hyperlink"/>
            <w:rFonts w:eastAsia="STZhongsong"/>
          </w:rPr>
          <w:t>37.</w:t>
        </w:r>
        <w:r w:rsidR="00A930A6">
          <w:rPr>
            <w:rFonts w:asciiTheme="minorHAnsi" w:eastAsiaTheme="minorEastAsia" w:hAnsiTheme="minorHAnsi" w:cstheme="minorBidi"/>
            <w:b w:val="0"/>
            <w:bCs w:val="0"/>
            <w:lang w:eastAsia="en-GB"/>
          </w:rPr>
          <w:tab/>
        </w:r>
        <w:r w:rsidR="00A930A6" w:rsidRPr="00A63B34">
          <w:rPr>
            <w:rStyle w:val="Hyperlink"/>
            <w:rFonts w:eastAsia="STZhongsong"/>
          </w:rPr>
          <w:t>ASSIGNMENT AND NOVATION</w:t>
        </w:r>
        <w:r w:rsidR="00A930A6">
          <w:rPr>
            <w:webHidden/>
          </w:rPr>
          <w:tab/>
        </w:r>
        <w:r w:rsidR="00A930A6">
          <w:rPr>
            <w:webHidden/>
          </w:rPr>
          <w:fldChar w:fldCharType="begin"/>
        </w:r>
        <w:r w:rsidR="00A930A6">
          <w:rPr>
            <w:webHidden/>
          </w:rPr>
          <w:instrText xml:space="preserve"> PAGEREF _Toc4745797 \h </w:instrText>
        </w:r>
        <w:r w:rsidR="00A930A6">
          <w:rPr>
            <w:webHidden/>
          </w:rPr>
        </w:r>
        <w:r w:rsidR="00A930A6">
          <w:rPr>
            <w:webHidden/>
          </w:rPr>
          <w:fldChar w:fldCharType="separate"/>
        </w:r>
        <w:r w:rsidR="00B8519E">
          <w:rPr>
            <w:webHidden/>
          </w:rPr>
          <w:t>43</w:t>
        </w:r>
        <w:r w:rsidR="00A930A6">
          <w:rPr>
            <w:webHidden/>
          </w:rPr>
          <w:fldChar w:fldCharType="end"/>
        </w:r>
      </w:hyperlink>
    </w:p>
    <w:p w14:paraId="18BCF1AA" w14:textId="77777777" w:rsidR="00A930A6" w:rsidRDefault="00236685">
      <w:pPr>
        <w:pStyle w:val="TOC2"/>
        <w:rPr>
          <w:rFonts w:asciiTheme="minorHAnsi" w:eastAsiaTheme="minorEastAsia" w:hAnsiTheme="minorHAnsi" w:cstheme="minorBidi"/>
          <w:b w:val="0"/>
          <w:bCs w:val="0"/>
          <w:lang w:eastAsia="en-GB"/>
        </w:rPr>
      </w:pPr>
      <w:hyperlink w:anchor="_Toc4745798" w:history="1">
        <w:r w:rsidR="00A930A6" w:rsidRPr="00A63B34">
          <w:rPr>
            <w:rStyle w:val="Hyperlink"/>
            <w:rFonts w:eastAsia="STZhongsong"/>
          </w:rPr>
          <w:t>38.</w:t>
        </w:r>
        <w:r w:rsidR="00A930A6">
          <w:rPr>
            <w:rFonts w:asciiTheme="minorHAnsi" w:eastAsiaTheme="minorEastAsia" w:hAnsiTheme="minorHAnsi" w:cstheme="minorBidi"/>
            <w:b w:val="0"/>
            <w:bCs w:val="0"/>
            <w:lang w:eastAsia="en-GB"/>
          </w:rPr>
          <w:tab/>
        </w:r>
        <w:r w:rsidR="00A930A6" w:rsidRPr="00A63B34">
          <w:rPr>
            <w:rStyle w:val="Hyperlink"/>
            <w:rFonts w:eastAsia="STZhongsong"/>
          </w:rPr>
          <w:t>WAIVER AND CUMULATIVE REMEDIES</w:t>
        </w:r>
        <w:r w:rsidR="00A930A6">
          <w:rPr>
            <w:webHidden/>
          </w:rPr>
          <w:tab/>
        </w:r>
        <w:r w:rsidR="00A930A6">
          <w:rPr>
            <w:webHidden/>
          </w:rPr>
          <w:fldChar w:fldCharType="begin"/>
        </w:r>
        <w:r w:rsidR="00A930A6">
          <w:rPr>
            <w:webHidden/>
          </w:rPr>
          <w:instrText xml:space="preserve"> PAGEREF _Toc4745798 \h </w:instrText>
        </w:r>
        <w:r w:rsidR="00A930A6">
          <w:rPr>
            <w:webHidden/>
          </w:rPr>
        </w:r>
        <w:r w:rsidR="00A930A6">
          <w:rPr>
            <w:webHidden/>
          </w:rPr>
          <w:fldChar w:fldCharType="separate"/>
        </w:r>
        <w:r w:rsidR="00B8519E">
          <w:rPr>
            <w:webHidden/>
          </w:rPr>
          <w:t>44</w:t>
        </w:r>
        <w:r w:rsidR="00A930A6">
          <w:rPr>
            <w:webHidden/>
          </w:rPr>
          <w:fldChar w:fldCharType="end"/>
        </w:r>
      </w:hyperlink>
    </w:p>
    <w:p w14:paraId="238FBD15" w14:textId="77777777" w:rsidR="00A930A6" w:rsidRDefault="00236685">
      <w:pPr>
        <w:pStyle w:val="TOC2"/>
        <w:rPr>
          <w:rFonts w:asciiTheme="minorHAnsi" w:eastAsiaTheme="minorEastAsia" w:hAnsiTheme="minorHAnsi" w:cstheme="minorBidi"/>
          <w:b w:val="0"/>
          <w:bCs w:val="0"/>
          <w:lang w:eastAsia="en-GB"/>
        </w:rPr>
      </w:pPr>
      <w:hyperlink w:anchor="_Toc4745799" w:history="1">
        <w:r w:rsidR="00A930A6" w:rsidRPr="00A63B34">
          <w:rPr>
            <w:rStyle w:val="Hyperlink"/>
            <w:rFonts w:eastAsia="STZhongsong"/>
          </w:rPr>
          <w:t>39.</w:t>
        </w:r>
        <w:r w:rsidR="00A930A6">
          <w:rPr>
            <w:rFonts w:asciiTheme="minorHAnsi" w:eastAsiaTheme="minorEastAsia" w:hAnsiTheme="minorHAnsi" w:cstheme="minorBidi"/>
            <w:b w:val="0"/>
            <w:bCs w:val="0"/>
            <w:lang w:eastAsia="en-GB"/>
          </w:rPr>
          <w:tab/>
        </w:r>
        <w:r w:rsidR="00A930A6" w:rsidRPr="00A63B34">
          <w:rPr>
            <w:rStyle w:val="Hyperlink"/>
            <w:rFonts w:eastAsia="STZhongsong"/>
          </w:rPr>
          <w:t>RELATIONSHIP OF THE PARTIES</w:t>
        </w:r>
        <w:r w:rsidR="00A930A6">
          <w:rPr>
            <w:webHidden/>
          </w:rPr>
          <w:tab/>
        </w:r>
        <w:r w:rsidR="00A930A6">
          <w:rPr>
            <w:webHidden/>
          </w:rPr>
          <w:fldChar w:fldCharType="begin"/>
        </w:r>
        <w:r w:rsidR="00A930A6">
          <w:rPr>
            <w:webHidden/>
          </w:rPr>
          <w:instrText xml:space="preserve"> PAGEREF _Toc4745799 \h </w:instrText>
        </w:r>
        <w:r w:rsidR="00A930A6">
          <w:rPr>
            <w:webHidden/>
          </w:rPr>
        </w:r>
        <w:r w:rsidR="00A930A6">
          <w:rPr>
            <w:webHidden/>
          </w:rPr>
          <w:fldChar w:fldCharType="separate"/>
        </w:r>
        <w:r w:rsidR="00B8519E">
          <w:rPr>
            <w:webHidden/>
          </w:rPr>
          <w:t>44</w:t>
        </w:r>
        <w:r w:rsidR="00A930A6">
          <w:rPr>
            <w:webHidden/>
          </w:rPr>
          <w:fldChar w:fldCharType="end"/>
        </w:r>
      </w:hyperlink>
    </w:p>
    <w:p w14:paraId="5C559C8E" w14:textId="77777777" w:rsidR="00A930A6" w:rsidRDefault="00236685">
      <w:pPr>
        <w:pStyle w:val="TOC2"/>
        <w:rPr>
          <w:rFonts w:asciiTheme="minorHAnsi" w:eastAsiaTheme="minorEastAsia" w:hAnsiTheme="minorHAnsi" w:cstheme="minorBidi"/>
          <w:b w:val="0"/>
          <w:bCs w:val="0"/>
          <w:lang w:eastAsia="en-GB"/>
        </w:rPr>
      </w:pPr>
      <w:hyperlink w:anchor="_Toc4745800" w:history="1">
        <w:r w:rsidR="00A930A6" w:rsidRPr="00A63B34">
          <w:rPr>
            <w:rStyle w:val="Hyperlink"/>
            <w:rFonts w:eastAsia="STZhongsong"/>
          </w:rPr>
          <w:t>40.</w:t>
        </w:r>
        <w:r w:rsidR="00A930A6">
          <w:rPr>
            <w:rFonts w:asciiTheme="minorHAnsi" w:eastAsiaTheme="minorEastAsia" w:hAnsiTheme="minorHAnsi" w:cstheme="minorBidi"/>
            <w:b w:val="0"/>
            <w:bCs w:val="0"/>
            <w:lang w:eastAsia="en-GB"/>
          </w:rPr>
          <w:tab/>
        </w:r>
        <w:r w:rsidR="00A930A6" w:rsidRPr="00A63B34">
          <w:rPr>
            <w:rStyle w:val="Hyperlink"/>
            <w:rFonts w:eastAsia="STZhongsong"/>
          </w:rPr>
          <w:t>PREVENTION OF FRAUD AND BRIBERY</w:t>
        </w:r>
        <w:r w:rsidR="00A930A6">
          <w:rPr>
            <w:webHidden/>
          </w:rPr>
          <w:tab/>
        </w:r>
        <w:r w:rsidR="00A930A6">
          <w:rPr>
            <w:webHidden/>
          </w:rPr>
          <w:fldChar w:fldCharType="begin"/>
        </w:r>
        <w:r w:rsidR="00A930A6">
          <w:rPr>
            <w:webHidden/>
          </w:rPr>
          <w:instrText xml:space="preserve"> PAGEREF _Toc4745800 \h </w:instrText>
        </w:r>
        <w:r w:rsidR="00A930A6">
          <w:rPr>
            <w:webHidden/>
          </w:rPr>
        </w:r>
        <w:r w:rsidR="00A930A6">
          <w:rPr>
            <w:webHidden/>
          </w:rPr>
          <w:fldChar w:fldCharType="separate"/>
        </w:r>
        <w:r w:rsidR="00B8519E">
          <w:rPr>
            <w:webHidden/>
          </w:rPr>
          <w:t>44</w:t>
        </w:r>
        <w:r w:rsidR="00A930A6">
          <w:rPr>
            <w:webHidden/>
          </w:rPr>
          <w:fldChar w:fldCharType="end"/>
        </w:r>
      </w:hyperlink>
    </w:p>
    <w:p w14:paraId="5B63C9D4" w14:textId="77777777" w:rsidR="00A930A6" w:rsidRDefault="00236685">
      <w:pPr>
        <w:pStyle w:val="TOC2"/>
        <w:rPr>
          <w:rFonts w:asciiTheme="minorHAnsi" w:eastAsiaTheme="minorEastAsia" w:hAnsiTheme="minorHAnsi" w:cstheme="minorBidi"/>
          <w:b w:val="0"/>
          <w:bCs w:val="0"/>
          <w:lang w:eastAsia="en-GB"/>
        </w:rPr>
      </w:pPr>
      <w:hyperlink w:anchor="_Toc4745801" w:history="1">
        <w:r w:rsidR="00A930A6" w:rsidRPr="00A63B34">
          <w:rPr>
            <w:rStyle w:val="Hyperlink"/>
            <w:rFonts w:eastAsia="STZhongsong"/>
          </w:rPr>
          <w:t>41.</w:t>
        </w:r>
        <w:r w:rsidR="00A930A6">
          <w:rPr>
            <w:rFonts w:asciiTheme="minorHAnsi" w:eastAsiaTheme="minorEastAsia" w:hAnsiTheme="minorHAnsi" w:cstheme="minorBidi"/>
            <w:b w:val="0"/>
            <w:bCs w:val="0"/>
            <w:lang w:eastAsia="en-GB"/>
          </w:rPr>
          <w:tab/>
        </w:r>
        <w:r w:rsidR="00A930A6" w:rsidRPr="00A63B34">
          <w:rPr>
            <w:rStyle w:val="Hyperlink"/>
            <w:rFonts w:eastAsia="STZhongsong"/>
          </w:rPr>
          <w:t>CONFLICTS OF INTEREST</w:t>
        </w:r>
        <w:r w:rsidR="00A930A6">
          <w:rPr>
            <w:webHidden/>
          </w:rPr>
          <w:tab/>
        </w:r>
        <w:r w:rsidR="00A930A6">
          <w:rPr>
            <w:webHidden/>
          </w:rPr>
          <w:fldChar w:fldCharType="begin"/>
        </w:r>
        <w:r w:rsidR="00A930A6">
          <w:rPr>
            <w:webHidden/>
          </w:rPr>
          <w:instrText xml:space="preserve"> PAGEREF _Toc4745801 \h </w:instrText>
        </w:r>
        <w:r w:rsidR="00A930A6">
          <w:rPr>
            <w:webHidden/>
          </w:rPr>
        </w:r>
        <w:r w:rsidR="00A930A6">
          <w:rPr>
            <w:webHidden/>
          </w:rPr>
          <w:fldChar w:fldCharType="separate"/>
        </w:r>
        <w:r w:rsidR="00B8519E">
          <w:rPr>
            <w:webHidden/>
          </w:rPr>
          <w:t>46</w:t>
        </w:r>
        <w:r w:rsidR="00A930A6">
          <w:rPr>
            <w:webHidden/>
          </w:rPr>
          <w:fldChar w:fldCharType="end"/>
        </w:r>
      </w:hyperlink>
    </w:p>
    <w:p w14:paraId="1E42A67B" w14:textId="77777777" w:rsidR="00A930A6" w:rsidRDefault="00236685">
      <w:pPr>
        <w:pStyle w:val="TOC2"/>
        <w:rPr>
          <w:rFonts w:asciiTheme="minorHAnsi" w:eastAsiaTheme="minorEastAsia" w:hAnsiTheme="minorHAnsi" w:cstheme="minorBidi"/>
          <w:b w:val="0"/>
          <w:bCs w:val="0"/>
          <w:lang w:eastAsia="en-GB"/>
        </w:rPr>
      </w:pPr>
      <w:hyperlink w:anchor="_Toc4745802" w:history="1">
        <w:r w:rsidR="00A930A6" w:rsidRPr="00A63B34">
          <w:rPr>
            <w:rStyle w:val="Hyperlink"/>
            <w:rFonts w:eastAsia="STZhongsong"/>
          </w:rPr>
          <w:t>42.</w:t>
        </w:r>
        <w:r w:rsidR="00A930A6">
          <w:rPr>
            <w:rFonts w:asciiTheme="minorHAnsi" w:eastAsiaTheme="minorEastAsia" w:hAnsiTheme="minorHAnsi" w:cstheme="minorBidi"/>
            <w:b w:val="0"/>
            <w:bCs w:val="0"/>
            <w:lang w:eastAsia="en-GB"/>
          </w:rPr>
          <w:tab/>
        </w:r>
        <w:r w:rsidR="00A930A6" w:rsidRPr="00A63B34">
          <w:rPr>
            <w:rStyle w:val="Hyperlink"/>
            <w:rFonts w:eastAsia="STZhongsong"/>
          </w:rPr>
          <w:t>SEVERANCE</w:t>
        </w:r>
        <w:r w:rsidR="00A930A6">
          <w:rPr>
            <w:webHidden/>
          </w:rPr>
          <w:tab/>
        </w:r>
        <w:r w:rsidR="00A930A6">
          <w:rPr>
            <w:webHidden/>
          </w:rPr>
          <w:fldChar w:fldCharType="begin"/>
        </w:r>
        <w:r w:rsidR="00A930A6">
          <w:rPr>
            <w:webHidden/>
          </w:rPr>
          <w:instrText xml:space="preserve"> PAGEREF _Toc4745802 \h </w:instrText>
        </w:r>
        <w:r w:rsidR="00A930A6">
          <w:rPr>
            <w:webHidden/>
          </w:rPr>
        </w:r>
        <w:r w:rsidR="00A930A6">
          <w:rPr>
            <w:webHidden/>
          </w:rPr>
          <w:fldChar w:fldCharType="separate"/>
        </w:r>
        <w:r w:rsidR="00B8519E">
          <w:rPr>
            <w:webHidden/>
          </w:rPr>
          <w:t>46</w:t>
        </w:r>
        <w:r w:rsidR="00A930A6">
          <w:rPr>
            <w:webHidden/>
          </w:rPr>
          <w:fldChar w:fldCharType="end"/>
        </w:r>
      </w:hyperlink>
    </w:p>
    <w:p w14:paraId="7DF975B3" w14:textId="77777777" w:rsidR="00A930A6" w:rsidRDefault="00236685">
      <w:pPr>
        <w:pStyle w:val="TOC2"/>
        <w:rPr>
          <w:rFonts w:asciiTheme="minorHAnsi" w:eastAsiaTheme="minorEastAsia" w:hAnsiTheme="minorHAnsi" w:cstheme="minorBidi"/>
          <w:b w:val="0"/>
          <w:bCs w:val="0"/>
          <w:lang w:eastAsia="en-GB"/>
        </w:rPr>
      </w:pPr>
      <w:hyperlink w:anchor="_Toc4745803" w:history="1">
        <w:r w:rsidR="00A930A6" w:rsidRPr="00A63B34">
          <w:rPr>
            <w:rStyle w:val="Hyperlink"/>
            <w:rFonts w:eastAsia="STZhongsong"/>
          </w:rPr>
          <w:t>43.</w:t>
        </w:r>
        <w:r w:rsidR="00A930A6">
          <w:rPr>
            <w:rFonts w:asciiTheme="minorHAnsi" w:eastAsiaTheme="minorEastAsia" w:hAnsiTheme="minorHAnsi" w:cstheme="minorBidi"/>
            <w:b w:val="0"/>
            <w:bCs w:val="0"/>
            <w:lang w:eastAsia="en-GB"/>
          </w:rPr>
          <w:tab/>
        </w:r>
        <w:r w:rsidR="00A930A6" w:rsidRPr="00A63B34">
          <w:rPr>
            <w:rStyle w:val="Hyperlink"/>
            <w:rFonts w:eastAsia="STZhongsong"/>
          </w:rPr>
          <w:t>FURTHER ASSURANCES</w:t>
        </w:r>
        <w:r w:rsidR="00A930A6">
          <w:rPr>
            <w:webHidden/>
          </w:rPr>
          <w:tab/>
        </w:r>
        <w:r w:rsidR="00A930A6">
          <w:rPr>
            <w:webHidden/>
          </w:rPr>
          <w:fldChar w:fldCharType="begin"/>
        </w:r>
        <w:r w:rsidR="00A930A6">
          <w:rPr>
            <w:webHidden/>
          </w:rPr>
          <w:instrText xml:space="preserve"> PAGEREF _Toc4745803 \h </w:instrText>
        </w:r>
        <w:r w:rsidR="00A930A6">
          <w:rPr>
            <w:webHidden/>
          </w:rPr>
        </w:r>
        <w:r w:rsidR="00A930A6">
          <w:rPr>
            <w:webHidden/>
          </w:rPr>
          <w:fldChar w:fldCharType="separate"/>
        </w:r>
        <w:r w:rsidR="00B8519E">
          <w:rPr>
            <w:webHidden/>
          </w:rPr>
          <w:t>47</w:t>
        </w:r>
        <w:r w:rsidR="00A930A6">
          <w:rPr>
            <w:webHidden/>
          </w:rPr>
          <w:fldChar w:fldCharType="end"/>
        </w:r>
      </w:hyperlink>
    </w:p>
    <w:p w14:paraId="66255CFF" w14:textId="77777777" w:rsidR="00A930A6" w:rsidRDefault="00236685">
      <w:pPr>
        <w:pStyle w:val="TOC2"/>
        <w:rPr>
          <w:rFonts w:asciiTheme="minorHAnsi" w:eastAsiaTheme="minorEastAsia" w:hAnsiTheme="minorHAnsi" w:cstheme="minorBidi"/>
          <w:b w:val="0"/>
          <w:bCs w:val="0"/>
          <w:lang w:eastAsia="en-GB"/>
        </w:rPr>
      </w:pPr>
      <w:hyperlink w:anchor="_Toc4745804" w:history="1">
        <w:r w:rsidR="00A930A6" w:rsidRPr="00A63B34">
          <w:rPr>
            <w:rStyle w:val="Hyperlink"/>
            <w:rFonts w:eastAsia="STZhongsong"/>
          </w:rPr>
          <w:t>44.</w:t>
        </w:r>
        <w:r w:rsidR="00A930A6">
          <w:rPr>
            <w:rFonts w:asciiTheme="minorHAnsi" w:eastAsiaTheme="minorEastAsia" w:hAnsiTheme="minorHAnsi" w:cstheme="minorBidi"/>
            <w:b w:val="0"/>
            <w:bCs w:val="0"/>
            <w:lang w:eastAsia="en-GB"/>
          </w:rPr>
          <w:tab/>
        </w:r>
        <w:r w:rsidR="00A930A6" w:rsidRPr="00A63B34">
          <w:rPr>
            <w:rStyle w:val="Hyperlink"/>
            <w:rFonts w:eastAsia="STZhongsong"/>
          </w:rPr>
          <w:t>ENTIRE AGREEMENT</w:t>
        </w:r>
        <w:r w:rsidR="00A930A6">
          <w:rPr>
            <w:webHidden/>
          </w:rPr>
          <w:tab/>
        </w:r>
        <w:r w:rsidR="00A930A6">
          <w:rPr>
            <w:webHidden/>
          </w:rPr>
          <w:fldChar w:fldCharType="begin"/>
        </w:r>
        <w:r w:rsidR="00A930A6">
          <w:rPr>
            <w:webHidden/>
          </w:rPr>
          <w:instrText xml:space="preserve"> PAGEREF _Toc4745804 \h </w:instrText>
        </w:r>
        <w:r w:rsidR="00A930A6">
          <w:rPr>
            <w:webHidden/>
          </w:rPr>
        </w:r>
        <w:r w:rsidR="00A930A6">
          <w:rPr>
            <w:webHidden/>
          </w:rPr>
          <w:fldChar w:fldCharType="separate"/>
        </w:r>
        <w:r w:rsidR="00B8519E">
          <w:rPr>
            <w:webHidden/>
          </w:rPr>
          <w:t>47</w:t>
        </w:r>
        <w:r w:rsidR="00A930A6">
          <w:rPr>
            <w:webHidden/>
          </w:rPr>
          <w:fldChar w:fldCharType="end"/>
        </w:r>
      </w:hyperlink>
    </w:p>
    <w:p w14:paraId="426D7DF9" w14:textId="77777777" w:rsidR="00A930A6" w:rsidRDefault="00236685">
      <w:pPr>
        <w:pStyle w:val="TOC2"/>
        <w:rPr>
          <w:rFonts w:asciiTheme="minorHAnsi" w:eastAsiaTheme="minorEastAsia" w:hAnsiTheme="minorHAnsi" w:cstheme="minorBidi"/>
          <w:b w:val="0"/>
          <w:bCs w:val="0"/>
          <w:lang w:eastAsia="en-GB"/>
        </w:rPr>
      </w:pPr>
      <w:hyperlink w:anchor="_Toc4745805" w:history="1">
        <w:r w:rsidR="00A930A6" w:rsidRPr="00A63B34">
          <w:rPr>
            <w:rStyle w:val="Hyperlink"/>
            <w:rFonts w:eastAsia="STZhongsong"/>
          </w:rPr>
          <w:t>45.</w:t>
        </w:r>
        <w:r w:rsidR="00A930A6">
          <w:rPr>
            <w:rFonts w:asciiTheme="minorHAnsi" w:eastAsiaTheme="minorEastAsia" w:hAnsiTheme="minorHAnsi" w:cstheme="minorBidi"/>
            <w:b w:val="0"/>
            <w:bCs w:val="0"/>
            <w:lang w:eastAsia="en-GB"/>
          </w:rPr>
          <w:tab/>
        </w:r>
        <w:r w:rsidR="00A930A6" w:rsidRPr="00A63B34">
          <w:rPr>
            <w:rStyle w:val="Hyperlink"/>
            <w:rFonts w:eastAsia="STZhongsong"/>
          </w:rPr>
          <w:t>THIRD PARTY RIGHTS</w:t>
        </w:r>
        <w:r w:rsidR="00A930A6">
          <w:rPr>
            <w:webHidden/>
          </w:rPr>
          <w:tab/>
        </w:r>
        <w:r w:rsidR="00A930A6">
          <w:rPr>
            <w:webHidden/>
          </w:rPr>
          <w:fldChar w:fldCharType="begin"/>
        </w:r>
        <w:r w:rsidR="00A930A6">
          <w:rPr>
            <w:webHidden/>
          </w:rPr>
          <w:instrText xml:space="preserve"> PAGEREF _Toc4745805 \h </w:instrText>
        </w:r>
        <w:r w:rsidR="00A930A6">
          <w:rPr>
            <w:webHidden/>
          </w:rPr>
        </w:r>
        <w:r w:rsidR="00A930A6">
          <w:rPr>
            <w:webHidden/>
          </w:rPr>
          <w:fldChar w:fldCharType="separate"/>
        </w:r>
        <w:r w:rsidR="00B8519E">
          <w:rPr>
            <w:webHidden/>
          </w:rPr>
          <w:t>47</w:t>
        </w:r>
        <w:r w:rsidR="00A930A6">
          <w:rPr>
            <w:webHidden/>
          </w:rPr>
          <w:fldChar w:fldCharType="end"/>
        </w:r>
      </w:hyperlink>
    </w:p>
    <w:p w14:paraId="7D86A367" w14:textId="77777777" w:rsidR="00A930A6" w:rsidRDefault="00236685">
      <w:pPr>
        <w:pStyle w:val="TOC2"/>
        <w:rPr>
          <w:rFonts w:asciiTheme="minorHAnsi" w:eastAsiaTheme="minorEastAsia" w:hAnsiTheme="minorHAnsi" w:cstheme="minorBidi"/>
          <w:b w:val="0"/>
          <w:bCs w:val="0"/>
          <w:lang w:eastAsia="en-GB"/>
        </w:rPr>
      </w:pPr>
      <w:hyperlink w:anchor="_Toc4745806" w:history="1">
        <w:r w:rsidR="00A930A6" w:rsidRPr="00A63B34">
          <w:rPr>
            <w:rStyle w:val="Hyperlink"/>
            <w:rFonts w:eastAsia="STZhongsong"/>
          </w:rPr>
          <w:t>46.</w:t>
        </w:r>
        <w:r w:rsidR="00A930A6">
          <w:rPr>
            <w:rFonts w:asciiTheme="minorHAnsi" w:eastAsiaTheme="minorEastAsia" w:hAnsiTheme="minorHAnsi" w:cstheme="minorBidi"/>
            <w:b w:val="0"/>
            <w:bCs w:val="0"/>
            <w:lang w:eastAsia="en-GB"/>
          </w:rPr>
          <w:tab/>
        </w:r>
        <w:r w:rsidR="00A930A6" w:rsidRPr="00A63B34">
          <w:rPr>
            <w:rStyle w:val="Hyperlink"/>
            <w:rFonts w:eastAsia="STZhongsong"/>
          </w:rPr>
          <w:t>NOTICES</w:t>
        </w:r>
        <w:r w:rsidR="00A930A6">
          <w:rPr>
            <w:webHidden/>
          </w:rPr>
          <w:tab/>
        </w:r>
        <w:r w:rsidR="00A930A6">
          <w:rPr>
            <w:webHidden/>
          </w:rPr>
          <w:fldChar w:fldCharType="begin"/>
        </w:r>
        <w:r w:rsidR="00A930A6">
          <w:rPr>
            <w:webHidden/>
          </w:rPr>
          <w:instrText xml:space="preserve"> PAGEREF _Toc4745806 \h </w:instrText>
        </w:r>
        <w:r w:rsidR="00A930A6">
          <w:rPr>
            <w:webHidden/>
          </w:rPr>
        </w:r>
        <w:r w:rsidR="00A930A6">
          <w:rPr>
            <w:webHidden/>
          </w:rPr>
          <w:fldChar w:fldCharType="separate"/>
        </w:r>
        <w:r w:rsidR="00B8519E">
          <w:rPr>
            <w:webHidden/>
          </w:rPr>
          <w:t>48</w:t>
        </w:r>
        <w:r w:rsidR="00A930A6">
          <w:rPr>
            <w:webHidden/>
          </w:rPr>
          <w:fldChar w:fldCharType="end"/>
        </w:r>
      </w:hyperlink>
    </w:p>
    <w:p w14:paraId="3137A07A" w14:textId="77777777" w:rsidR="00A930A6" w:rsidRDefault="00236685">
      <w:pPr>
        <w:pStyle w:val="TOC2"/>
        <w:rPr>
          <w:rFonts w:asciiTheme="minorHAnsi" w:eastAsiaTheme="minorEastAsia" w:hAnsiTheme="minorHAnsi" w:cstheme="minorBidi"/>
          <w:b w:val="0"/>
          <w:bCs w:val="0"/>
          <w:lang w:eastAsia="en-GB"/>
        </w:rPr>
      </w:pPr>
      <w:hyperlink w:anchor="_Toc4745807" w:history="1">
        <w:r w:rsidR="00A930A6" w:rsidRPr="00A63B34">
          <w:rPr>
            <w:rStyle w:val="Hyperlink"/>
            <w:rFonts w:eastAsia="STZhongsong"/>
          </w:rPr>
          <w:t>47.</w:t>
        </w:r>
        <w:r w:rsidR="00A930A6">
          <w:rPr>
            <w:rFonts w:asciiTheme="minorHAnsi" w:eastAsiaTheme="minorEastAsia" w:hAnsiTheme="minorHAnsi" w:cstheme="minorBidi"/>
            <w:b w:val="0"/>
            <w:bCs w:val="0"/>
            <w:lang w:eastAsia="en-GB"/>
          </w:rPr>
          <w:tab/>
        </w:r>
        <w:r w:rsidR="00A930A6" w:rsidRPr="00A63B34">
          <w:rPr>
            <w:rStyle w:val="Hyperlink"/>
            <w:rFonts w:eastAsia="STZhongsong"/>
          </w:rPr>
          <w:t>COMPLAINTS HANDLING</w:t>
        </w:r>
        <w:r w:rsidR="00A930A6">
          <w:rPr>
            <w:webHidden/>
          </w:rPr>
          <w:tab/>
        </w:r>
        <w:r w:rsidR="00A930A6">
          <w:rPr>
            <w:webHidden/>
          </w:rPr>
          <w:fldChar w:fldCharType="begin"/>
        </w:r>
        <w:r w:rsidR="00A930A6">
          <w:rPr>
            <w:webHidden/>
          </w:rPr>
          <w:instrText xml:space="preserve"> PAGEREF _Toc4745807 \h </w:instrText>
        </w:r>
        <w:r w:rsidR="00A930A6">
          <w:rPr>
            <w:webHidden/>
          </w:rPr>
        </w:r>
        <w:r w:rsidR="00A930A6">
          <w:rPr>
            <w:webHidden/>
          </w:rPr>
          <w:fldChar w:fldCharType="separate"/>
        </w:r>
        <w:r w:rsidR="00B8519E">
          <w:rPr>
            <w:webHidden/>
          </w:rPr>
          <w:t>49</w:t>
        </w:r>
        <w:r w:rsidR="00A930A6">
          <w:rPr>
            <w:webHidden/>
          </w:rPr>
          <w:fldChar w:fldCharType="end"/>
        </w:r>
      </w:hyperlink>
    </w:p>
    <w:p w14:paraId="3E143E1D" w14:textId="77777777" w:rsidR="00A930A6" w:rsidRDefault="00236685">
      <w:pPr>
        <w:pStyle w:val="TOC2"/>
        <w:rPr>
          <w:rFonts w:asciiTheme="minorHAnsi" w:eastAsiaTheme="minorEastAsia" w:hAnsiTheme="minorHAnsi" w:cstheme="minorBidi"/>
          <w:b w:val="0"/>
          <w:bCs w:val="0"/>
          <w:lang w:eastAsia="en-GB"/>
        </w:rPr>
      </w:pPr>
      <w:hyperlink w:anchor="_Toc4745808" w:history="1">
        <w:r w:rsidR="00A930A6" w:rsidRPr="00A63B34">
          <w:rPr>
            <w:rStyle w:val="Hyperlink"/>
            <w:rFonts w:eastAsia="STZhongsong"/>
          </w:rPr>
          <w:t>48.</w:t>
        </w:r>
        <w:r w:rsidR="00A930A6">
          <w:rPr>
            <w:rFonts w:asciiTheme="minorHAnsi" w:eastAsiaTheme="minorEastAsia" w:hAnsiTheme="minorHAnsi" w:cstheme="minorBidi"/>
            <w:b w:val="0"/>
            <w:bCs w:val="0"/>
            <w:lang w:eastAsia="en-GB"/>
          </w:rPr>
          <w:tab/>
        </w:r>
        <w:r w:rsidR="00A930A6" w:rsidRPr="00A63B34">
          <w:rPr>
            <w:rStyle w:val="Hyperlink"/>
            <w:rFonts w:eastAsia="STZhongsong"/>
          </w:rPr>
          <w:t>DISPUTE RESOLUTION</w:t>
        </w:r>
        <w:r w:rsidR="00A930A6">
          <w:rPr>
            <w:webHidden/>
          </w:rPr>
          <w:tab/>
        </w:r>
        <w:r w:rsidR="00A930A6">
          <w:rPr>
            <w:webHidden/>
          </w:rPr>
          <w:fldChar w:fldCharType="begin"/>
        </w:r>
        <w:r w:rsidR="00A930A6">
          <w:rPr>
            <w:webHidden/>
          </w:rPr>
          <w:instrText xml:space="preserve"> PAGEREF _Toc4745808 \h </w:instrText>
        </w:r>
        <w:r w:rsidR="00A930A6">
          <w:rPr>
            <w:webHidden/>
          </w:rPr>
        </w:r>
        <w:r w:rsidR="00A930A6">
          <w:rPr>
            <w:webHidden/>
          </w:rPr>
          <w:fldChar w:fldCharType="separate"/>
        </w:r>
        <w:r w:rsidR="00B8519E">
          <w:rPr>
            <w:webHidden/>
          </w:rPr>
          <w:t>50</w:t>
        </w:r>
        <w:r w:rsidR="00A930A6">
          <w:rPr>
            <w:webHidden/>
          </w:rPr>
          <w:fldChar w:fldCharType="end"/>
        </w:r>
      </w:hyperlink>
    </w:p>
    <w:p w14:paraId="299FB78D" w14:textId="77777777" w:rsidR="00A930A6" w:rsidRDefault="00236685">
      <w:pPr>
        <w:pStyle w:val="TOC2"/>
        <w:rPr>
          <w:rFonts w:asciiTheme="minorHAnsi" w:eastAsiaTheme="minorEastAsia" w:hAnsiTheme="minorHAnsi" w:cstheme="minorBidi"/>
          <w:b w:val="0"/>
          <w:bCs w:val="0"/>
          <w:lang w:eastAsia="en-GB"/>
        </w:rPr>
      </w:pPr>
      <w:hyperlink w:anchor="_Toc4745809" w:history="1">
        <w:r w:rsidR="00A930A6" w:rsidRPr="00A63B34">
          <w:rPr>
            <w:rStyle w:val="Hyperlink"/>
            <w:rFonts w:eastAsia="STZhongsong"/>
          </w:rPr>
          <w:t>49.</w:t>
        </w:r>
        <w:r w:rsidR="00A930A6">
          <w:rPr>
            <w:rFonts w:asciiTheme="minorHAnsi" w:eastAsiaTheme="minorEastAsia" w:hAnsiTheme="minorHAnsi" w:cstheme="minorBidi"/>
            <w:b w:val="0"/>
            <w:bCs w:val="0"/>
            <w:lang w:eastAsia="en-GB"/>
          </w:rPr>
          <w:tab/>
        </w:r>
        <w:r w:rsidR="00A930A6" w:rsidRPr="00A63B34">
          <w:rPr>
            <w:rStyle w:val="Hyperlink"/>
            <w:rFonts w:eastAsia="STZhongsong"/>
          </w:rPr>
          <w:t>GOVERNING LAW AND JURISDICTION</w:t>
        </w:r>
        <w:r w:rsidR="00A930A6">
          <w:rPr>
            <w:webHidden/>
          </w:rPr>
          <w:tab/>
        </w:r>
        <w:r w:rsidR="00A930A6">
          <w:rPr>
            <w:webHidden/>
          </w:rPr>
          <w:fldChar w:fldCharType="begin"/>
        </w:r>
        <w:r w:rsidR="00A930A6">
          <w:rPr>
            <w:webHidden/>
          </w:rPr>
          <w:instrText xml:space="preserve"> PAGEREF _Toc4745809 \h </w:instrText>
        </w:r>
        <w:r w:rsidR="00A930A6">
          <w:rPr>
            <w:webHidden/>
          </w:rPr>
        </w:r>
        <w:r w:rsidR="00A930A6">
          <w:rPr>
            <w:webHidden/>
          </w:rPr>
          <w:fldChar w:fldCharType="separate"/>
        </w:r>
        <w:r w:rsidR="00B8519E">
          <w:rPr>
            <w:webHidden/>
          </w:rPr>
          <w:t>50</w:t>
        </w:r>
        <w:r w:rsidR="00A930A6">
          <w:rPr>
            <w:webHidden/>
          </w:rPr>
          <w:fldChar w:fldCharType="end"/>
        </w:r>
      </w:hyperlink>
    </w:p>
    <w:p w14:paraId="6F516DF8" w14:textId="77777777" w:rsidR="00A930A6" w:rsidRDefault="00236685">
      <w:pPr>
        <w:pStyle w:val="TOC1"/>
        <w:rPr>
          <w:rFonts w:asciiTheme="minorHAnsi" w:eastAsiaTheme="minorEastAsia" w:hAnsiTheme="minorHAnsi" w:cstheme="minorBidi"/>
          <w:b w:val="0"/>
          <w:bCs w:val="0"/>
          <w:caps w:val="0"/>
        </w:rPr>
      </w:pPr>
      <w:hyperlink w:anchor="_Toc4745810" w:history="1">
        <w:r w:rsidR="00A930A6" w:rsidRPr="00A63B34">
          <w:rPr>
            <w:rStyle w:val="Hyperlink"/>
            <w:rFonts w:ascii="Arial" w:eastAsia="STZhongsong" w:hAnsi="Arial"/>
          </w:rPr>
          <w:t>DMP SCHEDULE 1: DEFINITIONS</w:t>
        </w:r>
        <w:r w:rsidR="00A930A6">
          <w:rPr>
            <w:webHidden/>
          </w:rPr>
          <w:tab/>
        </w:r>
        <w:r w:rsidR="00A930A6">
          <w:rPr>
            <w:webHidden/>
          </w:rPr>
          <w:fldChar w:fldCharType="begin"/>
        </w:r>
        <w:r w:rsidR="00A930A6">
          <w:rPr>
            <w:webHidden/>
          </w:rPr>
          <w:instrText xml:space="preserve"> PAGEREF _Toc4745810 \h </w:instrText>
        </w:r>
        <w:r w:rsidR="00A930A6">
          <w:rPr>
            <w:webHidden/>
          </w:rPr>
        </w:r>
        <w:r w:rsidR="00A930A6">
          <w:rPr>
            <w:webHidden/>
          </w:rPr>
          <w:fldChar w:fldCharType="separate"/>
        </w:r>
        <w:r w:rsidR="00B8519E">
          <w:rPr>
            <w:webHidden/>
          </w:rPr>
          <w:t>51</w:t>
        </w:r>
        <w:r w:rsidR="00A930A6">
          <w:rPr>
            <w:webHidden/>
          </w:rPr>
          <w:fldChar w:fldCharType="end"/>
        </w:r>
      </w:hyperlink>
    </w:p>
    <w:p w14:paraId="21F4A374" w14:textId="77777777" w:rsidR="00A930A6" w:rsidRDefault="00236685">
      <w:pPr>
        <w:pStyle w:val="TOC1"/>
        <w:rPr>
          <w:rFonts w:asciiTheme="minorHAnsi" w:eastAsiaTheme="minorEastAsia" w:hAnsiTheme="minorHAnsi" w:cstheme="minorBidi"/>
          <w:b w:val="0"/>
          <w:bCs w:val="0"/>
          <w:caps w:val="0"/>
        </w:rPr>
      </w:pPr>
      <w:hyperlink w:anchor="_Toc4745811" w:history="1">
        <w:r w:rsidR="00A930A6" w:rsidRPr="00A63B34">
          <w:rPr>
            <w:rStyle w:val="Hyperlink"/>
            <w:rFonts w:ascii="Arial" w:eastAsia="STZhongsong" w:hAnsi="Arial"/>
          </w:rPr>
          <w:t>DMP SCHEDULE 2: GOODS AND/or SERVICES and Key Performance Indicators</w:t>
        </w:r>
        <w:r w:rsidR="00A930A6">
          <w:rPr>
            <w:webHidden/>
          </w:rPr>
          <w:tab/>
        </w:r>
        <w:r w:rsidR="00A930A6">
          <w:rPr>
            <w:webHidden/>
          </w:rPr>
          <w:fldChar w:fldCharType="begin"/>
        </w:r>
        <w:r w:rsidR="00A930A6">
          <w:rPr>
            <w:webHidden/>
          </w:rPr>
          <w:instrText xml:space="preserve"> PAGEREF _Toc4745811 \h </w:instrText>
        </w:r>
        <w:r w:rsidR="00A930A6">
          <w:rPr>
            <w:webHidden/>
          </w:rPr>
        </w:r>
        <w:r w:rsidR="00A930A6">
          <w:rPr>
            <w:webHidden/>
          </w:rPr>
          <w:fldChar w:fldCharType="separate"/>
        </w:r>
        <w:r w:rsidR="00B8519E">
          <w:rPr>
            <w:webHidden/>
          </w:rPr>
          <w:t>67</w:t>
        </w:r>
        <w:r w:rsidR="00A930A6">
          <w:rPr>
            <w:webHidden/>
          </w:rPr>
          <w:fldChar w:fldCharType="end"/>
        </w:r>
      </w:hyperlink>
    </w:p>
    <w:p w14:paraId="5204F3C1" w14:textId="77777777" w:rsidR="00A930A6" w:rsidRDefault="00236685">
      <w:pPr>
        <w:pStyle w:val="TOC1"/>
        <w:rPr>
          <w:rFonts w:asciiTheme="minorHAnsi" w:eastAsiaTheme="minorEastAsia" w:hAnsiTheme="minorHAnsi" w:cstheme="minorBidi"/>
          <w:b w:val="0"/>
          <w:bCs w:val="0"/>
          <w:caps w:val="0"/>
        </w:rPr>
      </w:pPr>
      <w:hyperlink w:anchor="_Toc4745815" w:history="1">
        <w:r w:rsidR="00A930A6" w:rsidRPr="00A63B34">
          <w:rPr>
            <w:rStyle w:val="Hyperlink"/>
            <w:rFonts w:ascii="Arial" w:eastAsia="STZhongsong" w:hAnsi="Arial"/>
          </w:rPr>
          <w:t>DMP SCHEDULE 3: DMP PRICES AND CHARGING STRUCTURE</w:t>
        </w:r>
        <w:r w:rsidR="00A930A6">
          <w:rPr>
            <w:webHidden/>
          </w:rPr>
          <w:tab/>
        </w:r>
        <w:r w:rsidR="00A930A6">
          <w:rPr>
            <w:webHidden/>
          </w:rPr>
          <w:fldChar w:fldCharType="begin"/>
        </w:r>
        <w:r w:rsidR="00A930A6">
          <w:rPr>
            <w:webHidden/>
          </w:rPr>
          <w:instrText xml:space="preserve"> PAGEREF _Toc4745815 \h </w:instrText>
        </w:r>
        <w:r w:rsidR="00A930A6">
          <w:rPr>
            <w:webHidden/>
          </w:rPr>
        </w:r>
        <w:r w:rsidR="00A930A6">
          <w:rPr>
            <w:webHidden/>
          </w:rPr>
          <w:fldChar w:fldCharType="separate"/>
        </w:r>
        <w:r w:rsidR="00B8519E">
          <w:rPr>
            <w:webHidden/>
          </w:rPr>
          <w:t>83</w:t>
        </w:r>
        <w:r w:rsidR="00A930A6">
          <w:rPr>
            <w:webHidden/>
          </w:rPr>
          <w:fldChar w:fldCharType="end"/>
        </w:r>
      </w:hyperlink>
    </w:p>
    <w:p w14:paraId="230819B1" w14:textId="77777777" w:rsidR="00A930A6" w:rsidRDefault="00236685">
      <w:pPr>
        <w:pStyle w:val="TOC1"/>
        <w:rPr>
          <w:rFonts w:asciiTheme="minorHAnsi" w:eastAsiaTheme="minorEastAsia" w:hAnsiTheme="minorHAnsi" w:cstheme="minorBidi"/>
          <w:b w:val="0"/>
          <w:bCs w:val="0"/>
          <w:caps w:val="0"/>
        </w:rPr>
      </w:pPr>
      <w:hyperlink w:anchor="_Toc4745816" w:history="1">
        <w:r w:rsidR="00A930A6" w:rsidRPr="00A63B34">
          <w:rPr>
            <w:rStyle w:val="Hyperlink"/>
            <w:rFonts w:ascii="Arial" w:eastAsia="STZhongsong" w:hAnsi="Arial"/>
          </w:rPr>
          <w:t>DMP SCHEDULE 4: TEMPLATE ORDER FORM AND TEMPLATE CONTRACT TERMS</w:t>
        </w:r>
        <w:r w:rsidR="00A930A6">
          <w:rPr>
            <w:webHidden/>
          </w:rPr>
          <w:tab/>
        </w:r>
        <w:r w:rsidR="00A930A6">
          <w:rPr>
            <w:webHidden/>
          </w:rPr>
          <w:fldChar w:fldCharType="begin"/>
        </w:r>
        <w:r w:rsidR="00A930A6">
          <w:rPr>
            <w:webHidden/>
          </w:rPr>
          <w:instrText xml:space="preserve"> PAGEREF _Toc4745816 \h </w:instrText>
        </w:r>
        <w:r w:rsidR="00A930A6">
          <w:rPr>
            <w:webHidden/>
          </w:rPr>
        </w:r>
        <w:r w:rsidR="00A930A6">
          <w:rPr>
            <w:webHidden/>
          </w:rPr>
          <w:fldChar w:fldCharType="separate"/>
        </w:r>
        <w:r w:rsidR="00B8519E">
          <w:rPr>
            <w:webHidden/>
          </w:rPr>
          <w:t>85</w:t>
        </w:r>
        <w:r w:rsidR="00A930A6">
          <w:rPr>
            <w:webHidden/>
          </w:rPr>
          <w:fldChar w:fldCharType="end"/>
        </w:r>
      </w:hyperlink>
    </w:p>
    <w:p w14:paraId="71852DDD" w14:textId="77777777" w:rsidR="00A930A6" w:rsidRDefault="00236685">
      <w:pPr>
        <w:pStyle w:val="TOC1"/>
        <w:rPr>
          <w:rFonts w:asciiTheme="minorHAnsi" w:eastAsiaTheme="minorEastAsia" w:hAnsiTheme="minorHAnsi" w:cstheme="minorBidi"/>
          <w:b w:val="0"/>
          <w:bCs w:val="0"/>
          <w:caps w:val="0"/>
        </w:rPr>
      </w:pPr>
      <w:hyperlink w:anchor="_Toc4745818" w:history="1">
        <w:r w:rsidR="00A930A6" w:rsidRPr="00A63B34">
          <w:rPr>
            <w:rStyle w:val="Hyperlink"/>
            <w:rFonts w:ascii="Arial" w:eastAsia="STZhongsong" w:hAnsi="Arial"/>
          </w:rPr>
          <w:t>DMP SCHEDULE 5: CALL for competition PROCEDURE</w:t>
        </w:r>
        <w:r w:rsidR="00A930A6">
          <w:rPr>
            <w:webHidden/>
          </w:rPr>
          <w:tab/>
        </w:r>
        <w:r w:rsidR="00A930A6">
          <w:rPr>
            <w:webHidden/>
          </w:rPr>
          <w:fldChar w:fldCharType="begin"/>
        </w:r>
        <w:r w:rsidR="00A930A6">
          <w:rPr>
            <w:webHidden/>
          </w:rPr>
          <w:instrText xml:space="preserve"> PAGEREF _Toc4745818 \h </w:instrText>
        </w:r>
        <w:r w:rsidR="00A930A6">
          <w:rPr>
            <w:webHidden/>
          </w:rPr>
        </w:r>
        <w:r w:rsidR="00A930A6">
          <w:rPr>
            <w:webHidden/>
          </w:rPr>
          <w:fldChar w:fldCharType="separate"/>
        </w:r>
        <w:r w:rsidR="00B8519E">
          <w:rPr>
            <w:webHidden/>
          </w:rPr>
          <w:t>86</w:t>
        </w:r>
        <w:r w:rsidR="00A930A6">
          <w:rPr>
            <w:webHidden/>
          </w:rPr>
          <w:fldChar w:fldCharType="end"/>
        </w:r>
      </w:hyperlink>
    </w:p>
    <w:p w14:paraId="1D3D5ED7" w14:textId="77777777" w:rsidR="00A930A6" w:rsidRDefault="00236685">
      <w:pPr>
        <w:pStyle w:val="TOC1"/>
        <w:rPr>
          <w:rFonts w:asciiTheme="minorHAnsi" w:eastAsiaTheme="minorEastAsia" w:hAnsiTheme="minorHAnsi" w:cstheme="minorBidi"/>
          <w:b w:val="0"/>
          <w:bCs w:val="0"/>
          <w:caps w:val="0"/>
        </w:rPr>
      </w:pPr>
      <w:hyperlink w:anchor="_Toc4745819" w:history="1">
        <w:r w:rsidR="00A930A6" w:rsidRPr="00A63B34">
          <w:rPr>
            <w:rStyle w:val="Hyperlink"/>
            <w:rFonts w:ascii="Arial" w:eastAsia="STZhongsong" w:hAnsi="Arial"/>
          </w:rPr>
          <w:t>DMP SCHEDULE 6: AWARD CRITERIA</w:t>
        </w:r>
        <w:r w:rsidR="00A930A6">
          <w:rPr>
            <w:webHidden/>
          </w:rPr>
          <w:tab/>
        </w:r>
        <w:r w:rsidR="00A930A6">
          <w:rPr>
            <w:webHidden/>
          </w:rPr>
          <w:fldChar w:fldCharType="begin"/>
        </w:r>
        <w:r w:rsidR="00A930A6">
          <w:rPr>
            <w:webHidden/>
          </w:rPr>
          <w:instrText xml:space="preserve"> PAGEREF _Toc4745819 \h </w:instrText>
        </w:r>
        <w:r w:rsidR="00A930A6">
          <w:rPr>
            <w:webHidden/>
          </w:rPr>
        </w:r>
        <w:r w:rsidR="00A930A6">
          <w:rPr>
            <w:webHidden/>
          </w:rPr>
          <w:fldChar w:fldCharType="separate"/>
        </w:r>
        <w:r w:rsidR="00B8519E">
          <w:rPr>
            <w:webHidden/>
          </w:rPr>
          <w:t>91</w:t>
        </w:r>
        <w:r w:rsidR="00A930A6">
          <w:rPr>
            <w:webHidden/>
          </w:rPr>
          <w:fldChar w:fldCharType="end"/>
        </w:r>
      </w:hyperlink>
    </w:p>
    <w:p w14:paraId="2299FEC2" w14:textId="77777777" w:rsidR="00A930A6" w:rsidRDefault="00236685">
      <w:pPr>
        <w:pStyle w:val="TOC1"/>
        <w:rPr>
          <w:rFonts w:asciiTheme="minorHAnsi" w:eastAsiaTheme="minorEastAsia" w:hAnsiTheme="minorHAnsi" w:cstheme="minorBidi"/>
          <w:b w:val="0"/>
          <w:bCs w:val="0"/>
          <w:caps w:val="0"/>
        </w:rPr>
      </w:pPr>
      <w:hyperlink w:anchor="_Toc4745823" w:history="1">
        <w:r w:rsidR="00A930A6" w:rsidRPr="00A63B34">
          <w:rPr>
            <w:rStyle w:val="Hyperlink"/>
            <w:rFonts w:ascii="Arial" w:eastAsia="STZhongsong" w:hAnsi="Arial"/>
          </w:rPr>
          <w:t>DPP SCHEDULE 7: SUB-CONTRACTORS</w:t>
        </w:r>
        <w:r w:rsidR="00A930A6">
          <w:rPr>
            <w:webHidden/>
          </w:rPr>
          <w:tab/>
        </w:r>
        <w:r w:rsidR="00A930A6">
          <w:rPr>
            <w:webHidden/>
          </w:rPr>
          <w:fldChar w:fldCharType="begin"/>
        </w:r>
        <w:r w:rsidR="00A930A6">
          <w:rPr>
            <w:webHidden/>
          </w:rPr>
          <w:instrText xml:space="preserve"> PAGEREF _Toc4745823 \h </w:instrText>
        </w:r>
        <w:r w:rsidR="00A930A6">
          <w:rPr>
            <w:webHidden/>
          </w:rPr>
        </w:r>
        <w:r w:rsidR="00A930A6">
          <w:rPr>
            <w:webHidden/>
          </w:rPr>
          <w:fldChar w:fldCharType="separate"/>
        </w:r>
        <w:r w:rsidR="00B8519E">
          <w:rPr>
            <w:webHidden/>
          </w:rPr>
          <w:t>95</w:t>
        </w:r>
        <w:r w:rsidR="00A930A6">
          <w:rPr>
            <w:webHidden/>
          </w:rPr>
          <w:fldChar w:fldCharType="end"/>
        </w:r>
      </w:hyperlink>
    </w:p>
    <w:p w14:paraId="08CF1240" w14:textId="77777777" w:rsidR="00A930A6" w:rsidRDefault="00236685">
      <w:pPr>
        <w:pStyle w:val="TOC1"/>
        <w:rPr>
          <w:rFonts w:asciiTheme="minorHAnsi" w:eastAsiaTheme="minorEastAsia" w:hAnsiTheme="minorHAnsi" w:cstheme="minorBidi"/>
          <w:b w:val="0"/>
          <w:bCs w:val="0"/>
          <w:caps w:val="0"/>
        </w:rPr>
      </w:pPr>
      <w:hyperlink w:anchor="_Toc4745824" w:history="1">
        <w:r w:rsidR="00A930A6" w:rsidRPr="00A63B34">
          <w:rPr>
            <w:rStyle w:val="Hyperlink"/>
            <w:rFonts w:ascii="Arial" w:eastAsia="STZhongsong" w:hAnsi="Arial"/>
          </w:rPr>
          <w:t>DMP SCHEDULE 8: DMP MANAGEMENT</w:t>
        </w:r>
        <w:r w:rsidR="00A930A6">
          <w:rPr>
            <w:webHidden/>
          </w:rPr>
          <w:tab/>
        </w:r>
        <w:r w:rsidR="00A930A6">
          <w:rPr>
            <w:webHidden/>
          </w:rPr>
          <w:fldChar w:fldCharType="begin"/>
        </w:r>
        <w:r w:rsidR="00A930A6">
          <w:rPr>
            <w:webHidden/>
          </w:rPr>
          <w:instrText xml:space="preserve"> PAGEREF _Toc4745824 \h </w:instrText>
        </w:r>
        <w:r w:rsidR="00A930A6">
          <w:rPr>
            <w:webHidden/>
          </w:rPr>
        </w:r>
        <w:r w:rsidR="00A930A6">
          <w:rPr>
            <w:webHidden/>
          </w:rPr>
          <w:fldChar w:fldCharType="separate"/>
        </w:r>
        <w:r w:rsidR="00B8519E">
          <w:rPr>
            <w:webHidden/>
          </w:rPr>
          <w:t>96</w:t>
        </w:r>
        <w:r w:rsidR="00A930A6">
          <w:rPr>
            <w:webHidden/>
          </w:rPr>
          <w:fldChar w:fldCharType="end"/>
        </w:r>
      </w:hyperlink>
    </w:p>
    <w:p w14:paraId="7A5ED244" w14:textId="77777777" w:rsidR="00A930A6" w:rsidRDefault="00236685">
      <w:pPr>
        <w:pStyle w:val="TOC1"/>
        <w:rPr>
          <w:rFonts w:asciiTheme="minorHAnsi" w:eastAsiaTheme="minorEastAsia" w:hAnsiTheme="minorHAnsi" w:cstheme="minorBidi"/>
          <w:b w:val="0"/>
          <w:bCs w:val="0"/>
          <w:caps w:val="0"/>
        </w:rPr>
      </w:pPr>
      <w:hyperlink w:anchor="_Toc4745826" w:history="1">
        <w:r w:rsidR="00A930A6" w:rsidRPr="00A63B34">
          <w:rPr>
            <w:rStyle w:val="Hyperlink"/>
            <w:rFonts w:ascii="Arial" w:eastAsia="STZhongsong" w:hAnsi="Arial"/>
          </w:rPr>
          <w:t>DMP SCHEDULE 9: MANAGEMENT INFORMATION</w:t>
        </w:r>
        <w:r w:rsidR="00A930A6">
          <w:rPr>
            <w:webHidden/>
          </w:rPr>
          <w:tab/>
        </w:r>
        <w:r w:rsidR="00A930A6">
          <w:rPr>
            <w:webHidden/>
          </w:rPr>
          <w:fldChar w:fldCharType="begin"/>
        </w:r>
        <w:r w:rsidR="00A930A6">
          <w:rPr>
            <w:webHidden/>
          </w:rPr>
          <w:instrText xml:space="preserve"> PAGEREF _Toc4745826 \h </w:instrText>
        </w:r>
        <w:r w:rsidR="00A930A6">
          <w:rPr>
            <w:webHidden/>
          </w:rPr>
        </w:r>
        <w:r w:rsidR="00A930A6">
          <w:rPr>
            <w:webHidden/>
          </w:rPr>
          <w:fldChar w:fldCharType="separate"/>
        </w:r>
        <w:r w:rsidR="00B8519E">
          <w:rPr>
            <w:webHidden/>
          </w:rPr>
          <w:t>98</w:t>
        </w:r>
        <w:r w:rsidR="00A930A6">
          <w:rPr>
            <w:webHidden/>
          </w:rPr>
          <w:fldChar w:fldCharType="end"/>
        </w:r>
      </w:hyperlink>
    </w:p>
    <w:p w14:paraId="22B56866" w14:textId="77777777" w:rsidR="00A930A6" w:rsidRDefault="00236685">
      <w:pPr>
        <w:pStyle w:val="TOC2"/>
        <w:rPr>
          <w:rFonts w:asciiTheme="minorHAnsi" w:eastAsiaTheme="minorEastAsia" w:hAnsiTheme="minorHAnsi" w:cstheme="minorBidi"/>
          <w:b w:val="0"/>
          <w:bCs w:val="0"/>
          <w:lang w:eastAsia="en-GB"/>
        </w:rPr>
      </w:pPr>
      <w:hyperlink w:anchor="_Toc4745827" w:history="1">
        <w:r w:rsidR="00A930A6" w:rsidRPr="00A63B34">
          <w:rPr>
            <w:rStyle w:val="Hyperlink"/>
            <w:rFonts w:ascii="Arial" w:eastAsia="STZhongsong" w:hAnsi="Arial"/>
          </w:rPr>
          <w:t>ANNEX 1: MI REPORTING TEMPLATE</w:t>
        </w:r>
        <w:r w:rsidR="00A930A6">
          <w:rPr>
            <w:webHidden/>
          </w:rPr>
          <w:tab/>
        </w:r>
        <w:r w:rsidR="00A930A6">
          <w:rPr>
            <w:webHidden/>
          </w:rPr>
          <w:fldChar w:fldCharType="begin"/>
        </w:r>
        <w:r w:rsidR="00A930A6">
          <w:rPr>
            <w:webHidden/>
          </w:rPr>
          <w:instrText xml:space="preserve"> PAGEREF _Toc4745827 \h </w:instrText>
        </w:r>
        <w:r w:rsidR="00A930A6">
          <w:rPr>
            <w:webHidden/>
          </w:rPr>
        </w:r>
        <w:r w:rsidR="00A930A6">
          <w:rPr>
            <w:webHidden/>
          </w:rPr>
          <w:fldChar w:fldCharType="separate"/>
        </w:r>
        <w:r w:rsidR="00B8519E">
          <w:rPr>
            <w:webHidden/>
          </w:rPr>
          <w:t>100</w:t>
        </w:r>
        <w:r w:rsidR="00A930A6">
          <w:rPr>
            <w:webHidden/>
          </w:rPr>
          <w:fldChar w:fldCharType="end"/>
        </w:r>
      </w:hyperlink>
    </w:p>
    <w:p w14:paraId="2472E7E6" w14:textId="77777777" w:rsidR="00A930A6" w:rsidRDefault="00236685">
      <w:pPr>
        <w:pStyle w:val="TOC1"/>
        <w:rPr>
          <w:rFonts w:asciiTheme="minorHAnsi" w:eastAsiaTheme="minorEastAsia" w:hAnsiTheme="minorHAnsi" w:cstheme="minorBidi"/>
          <w:b w:val="0"/>
          <w:bCs w:val="0"/>
          <w:caps w:val="0"/>
        </w:rPr>
      </w:pPr>
      <w:hyperlink w:anchor="_Toc4745828" w:history="1">
        <w:r w:rsidR="00A930A6" w:rsidRPr="00A63B34">
          <w:rPr>
            <w:rStyle w:val="Hyperlink"/>
            <w:rFonts w:eastAsia="STZhongsong"/>
          </w:rPr>
          <w:t>0.</w:t>
        </w:r>
        <w:r w:rsidR="00A930A6" w:rsidRPr="00A63B34">
          <w:rPr>
            <w:rStyle w:val="Hyperlink"/>
            <w:rFonts w:ascii="Arial" w:eastAsia="STZhongsong" w:hAnsi="Arial"/>
          </w:rPr>
          <w:t>DMP SCHEDULE 10: ANNUAL SELF AUDIT CERTIFICATE</w:t>
        </w:r>
        <w:r w:rsidR="00A930A6">
          <w:rPr>
            <w:webHidden/>
          </w:rPr>
          <w:tab/>
        </w:r>
        <w:r w:rsidR="00A930A6">
          <w:rPr>
            <w:webHidden/>
          </w:rPr>
          <w:fldChar w:fldCharType="begin"/>
        </w:r>
        <w:r w:rsidR="00A930A6">
          <w:rPr>
            <w:webHidden/>
          </w:rPr>
          <w:instrText xml:space="preserve"> PAGEREF _Toc4745828 \h </w:instrText>
        </w:r>
        <w:r w:rsidR="00A930A6">
          <w:rPr>
            <w:webHidden/>
          </w:rPr>
        </w:r>
        <w:r w:rsidR="00A930A6">
          <w:rPr>
            <w:webHidden/>
          </w:rPr>
          <w:fldChar w:fldCharType="separate"/>
        </w:r>
        <w:r w:rsidR="00B8519E">
          <w:rPr>
            <w:webHidden/>
          </w:rPr>
          <w:t>100</w:t>
        </w:r>
        <w:r w:rsidR="00A930A6">
          <w:rPr>
            <w:webHidden/>
          </w:rPr>
          <w:fldChar w:fldCharType="end"/>
        </w:r>
      </w:hyperlink>
    </w:p>
    <w:p w14:paraId="67372A09" w14:textId="77777777" w:rsidR="00A930A6" w:rsidRDefault="00236685">
      <w:pPr>
        <w:pStyle w:val="TOC1"/>
        <w:rPr>
          <w:rFonts w:asciiTheme="minorHAnsi" w:eastAsiaTheme="minorEastAsia" w:hAnsiTheme="minorHAnsi" w:cstheme="minorBidi"/>
          <w:b w:val="0"/>
          <w:bCs w:val="0"/>
          <w:caps w:val="0"/>
        </w:rPr>
      </w:pPr>
      <w:hyperlink w:anchor="_Toc4745829" w:history="1">
        <w:r w:rsidR="00A930A6" w:rsidRPr="00A63B34">
          <w:rPr>
            <w:rStyle w:val="Hyperlink"/>
            <w:rFonts w:ascii="Arial" w:eastAsia="STZhongsong" w:hAnsi="Arial"/>
          </w:rPr>
          <w:t>DMP SCHEDULE 11: MARKETING</w:t>
        </w:r>
        <w:r w:rsidR="00A930A6">
          <w:rPr>
            <w:webHidden/>
          </w:rPr>
          <w:tab/>
        </w:r>
        <w:r w:rsidR="00A930A6">
          <w:rPr>
            <w:webHidden/>
          </w:rPr>
          <w:fldChar w:fldCharType="begin"/>
        </w:r>
        <w:r w:rsidR="00A930A6">
          <w:rPr>
            <w:webHidden/>
          </w:rPr>
          <w:instrText xml:space="preserve"> PAGEREF _Toc4745829 \h </w:instrText>
        </w:r>
        <w:r w:rsidR="00A930A6">
          <w:rPr>
            <w:webHidden/>
          </w:rPr>
        </w:r>
        <w:r w:rsidR="00A930A6">
          <w:rPr>
            <w:webHidden/>
          </w:rPr>
          <w:fldChar w:fldCharType="separate"/>
        </w:r>
        <w:r w:rsidR="00B8519E">
          <w:rPr>
            <w:webHidden/>
          </w:rPr>
          <w:t>103</w:t>
        </w:r>
        <w:r w:rsidR="00A930A6">
          <w:rPr>
            <w:webHidden/>
          </w:rPr>
          <w:fldChar w:fldCharType="end"/>
        </w:r>
      </w:hyperlink>
    </w:p>
    <w:p w14:paraId="4A54800C" w14:textId="77777777" w:rsidR="00A930A6" w:rsidRDefault="00236685">
      <w:pPr>
        <w:pStyle w:val="TOC1"/>
        <w:rPr>
          <w:rFonts w:asciiTheme="minorHAnsi" w:eastAsiaTheme="minorEastAsia" w:hAnsiTheme="minorHAnsi" w:cstheme="minorBidi"/>
          <w:b w:val="0"/>
          <w:bCs w:val="0"/>
          <w:caps w:val="0"/>
        </w:rPr>
      </w:pPr>
      <w:hyperlink w:anchor="_Toc4745830" w:history="1">
        <w:r w:rsidR="00A930A6" w:rsidRPr="00A63B34">
          <w:rPr>
            <w:rStyle w:val="Hyperlink"/>
            <w:rFonts w:ascii="Arial" w:eastAsia="STZhongsong" w:hAnsi="Arial"/>
            <w:lang w:eastAsia="zh-CN"/>
          </w:rPr>
          <w:t>DMP SCHEDULE 12: CONTINUOUS IMPROVEMENT</w:t>
        </w:r>
        <w:r w:rsidR="00A930A6">
          <w:rPr>
            <w:webHidden/>
          </w:rPr>
          <w:tab/>
        </w:r>
        <w:r w:rsidR="00A930A6">
          <w:rPr>
            <w:webHidden/>
          </w:rPr>
          <w:fldChar w:fldCharType="begin"/>
        </w:r>
        <w:r w:rsidR="00A930A6">
          <w:rPr>
            <w:webHidden/>
          </w:rPr>
          <w:instrText xml:space="preserve"> PAGEREF _Toc4745830 \h </w:instrText>
        </w:r>
        <w:r w:rsidR="00A930A6">
          <w:rPr>
            <w:webHidden/>
          </w:rPr>
        </w:r>
        <w:r w:rsidR="00A930A6">
          <w:rPr>
            <w:webHidden/>
          </w:rPr>
          <w:fldChar w:fldCharType="separate"/>
        </w:r>
        <w:r w:rsidR="00B8519E">
          <w:rPr>
            <w:webHidden/>
          </w:rPr>
          <w:t>104</w:t>
        </w:r>
        <w:r w:rsidR="00A930A6">
          <w:rPr>
            <w:webHidden/>
          </w:rPr>
          <w:fldChar w:fldCharType="end"/>
        </w:r>
      </w:hyperlink>
    </w:p>
    <w:p w14:paraId="26C131F7" w14:textId="77777777" w:rsidR="00A930A6" w:rsidRDefault="00236685">
      <w:pPr>
        <w:pStyle w:val="TOC1"/>
        <w:rPr>
          <w:rFonts w:asciiTheme="minorHAnsi" w:eastAsiaTheme="minorEastAsia" w:hAnsiTheme="minorHAnsi" w:cstheme="minorBidi"/>
          <w:b w:val="0"/>
          <w:bCs w:val="0"/>
          <w:caps w:val="0"/>
        </w:rPr>
      </w:pPr>
      <w:hyperlink w:anchor="_Toc4745831" w:history="1">
        <w:r w:rsidR="00A930A6" w:rsidRPr="00A63B34">
          <w:rPr>
            <w:rStyle w:val="Hyperlink"/>
            <w:rFonts w:ascii="Arial" w:eastAsia="STZhongsong" w:hAnsi="Arial"/>
          </w:rPr>
          <w:t>DMP SCHEDULE 13: GUARANTEE</w:t>
        </w:r>
        <w:r w:rsidR="00A930A6">
          <w:rPr>
            <w:webHidden/>
          </w:rPr>
          <w:tab/>
        </w:r>
        <w:r w:rsidR="00A930A6">
          <w:rPr>
            <w:webHidden/>
          </w:rPr>
          <w:fldChar w:fldCharType="begin"/>
        </w:r>
        <w:r w:rsidR="00A930A6">
          <w:rPr>
            <w:webHidden/>
          </w:rPr>
          <w:instrText xml:space="preserve"> PAGEREF _Toc4745831 \h </w:instrText>
        </w:r>
        <w:r w:rsidR="00A930A6">
          <w:rPr>
            <w:webHidden/>
          </w:rPr>
        </w:r>
        <w:r w:rsidR="00A930A6">
          <w:rPr>
            <w:webHidden/>
          </w:rPr>
          <w:fldChar w:fldCharType="separate"/>
        </w:r>
        <w:r w:rsidR="00B8519E">
          <w:rPr>
            <w:webHidden/>
          </w:rPr>
          <w:t>106</w:t>
        </w:r>
        <w:r w:rsidR="00A930A6">
          <w:rPr>
            <w:webHidden/>
          </w:rPr>
          <w:fldChar w:fldCharType="end"/>
        </w:r>
      </w:hyperlink>
    </w:p>
    <w:p w14:paraId="5CA68FE5" w14:textId="77777777" w:rsidR="00A930A6" w:rsidRDefault="00236685">
      <w:pPr>
        <w:pStyle w:val="TOC1"/>
        <w:rPr>
          <w:rFonts w:asciiTheme="minorHAnsi" w:eastAsiaTheme="minorEastAsia" w:hAnsiTheme="minorHAnsi" w:cstheme="minorBidi"/>
          <w:b w:val="0"/>
          <w:bCs w:val="0"/>
          <w:caps w:val="0"/>
        </w:rPr>
      </w:pPr>
      <w:hyperlink w:anchor="_Toc4745832" w:history="1">
        <w:r w:rsidR="00A930A6" w:rsidRPr="00A63B34">
          <w:rPr>
            <w:rStyle w:val="Hyperlink"/>
            <w:rFonts w:ascii="Arial" w:eastAsia="STZhongsong" w:hAnsi="Arial"/>
          </w:rPr>
          <w:t>DMP SCHEDULE 14: INSURANCE REQUIREMENTS</w:t>
        </w:r>
        <w:r w:rsidR="00A930A6">
          <w:rPr>
            <w:webHidden/>
          </w:rPr>
          <w:tab/>
        </w:r>
        <w:r w:rsidR="00A930A6">
          <w:rPr>
            <w:webHidden/>
          </w:rPr>
          <w:fldChar w:fldCharType="begin"/>
        </w:r>
        <w:r w:rsidR="00A930A6">
          <w:rPr>
            <w:webHidden/>
          </w:rPr>
          <w:instrText xml:space="preserve"> PAGEREF _Toc4745832 \h </w:instrText>
        </w:r>
        <w:r w:rsidR="00A930A6">
          <w:rPr>
            <w:webHidden/>
          </w:rPr>
        </w:r>
        <w:r w:rsidR="00A930A6">
          <w:rPr>
            <w:webHidden/>
          </w:rPr>
          <w:fldChar w:fldCharType="separate"/>
        </w:r>
        <w:r w:rsidR="00B8519E">
          <w:rPr>
            <w:webHidden/>
          </w:rPr>
          <w:t>116</w:t>
        </w:r>
        <w:r w:rsidR="00A930A6">
          <w:rPr>
            <w:webHidden/>
          </w:rPr>
          <w:fldChar w:fldCharType="end"/>
        </w:r>
      </w:hyperlink>
    </w:p>
    <w:p w14:paraId="7CEB22BF" w14:textId="77777777" w:rsidR="00A930A6" w:rsidRDefault="00236685">
      <w:pPr>
        <w:pStyle w:val="TOC2"/>
        <w:rPr>
          <w:rFonts w:asciiTheme="minorHAnsi" w:eastAsiaTheme="minorEastAsia" w:hAnsiTheme="minorHAnsi" w:cstheme="minorBidi"/>
          <w:b w:val="0"/>
          <w:bCs w:val="0"/>
          <w:lang w:eastAsia="en-GB"/>
        </w:rPr>
      </w:pPr>
      <w:hyperlink w:anchor="_Toc4745833" w:history="1">
        <w:r w:rsidR="00A930A6" w:rsidRPr="00A63B34">
          <w:rPr>
            <w:rStyle w:val="Hyperlink"/>
            <w:rFonts w:ascii="Arial" w:eastAsia="STZhongsong" w:hAnsi="Arial"/>
          </w:rPr>
          <w:t>ANNEX 1: REQUIRED INSURANCES</w:t>
        </w:r>
        <w:r w:rsidR="00A930A6">
          <w:rPr>
            <w:webHidden/>
          </w:rPr>
          <w:tab/>
        </w:r>
        <w:r w:rsidR="00A930A6">
          <w:rPr>
            <w:webHidden/>
          </w:rPr>
          <w:fldChar w:fldCharType="begin"/>
        </w:r>
        <w:r w:rsidR="00A930A6">
          <w:rPr>
            <w:webHidden/>
          </w:rPr>
          <w:instrText xml:space="preserve"> PAGEREF _Toc4745833 \h </w:instrText>
        </w:r>
        <w:r w:rsidR="00A930A6">
          <w:rPr>
            <w:webHidden/>
          </w:rPr>
        </w:r>
        <w:r w:rsidR="00A930A6">
          <w:rPr>
            <w:webHidden/>
          </w:rPr>
          <w:fldChar w:fldCharType="separate"/>
        </w:r>
        <w:r w:rsidR="00B8519E">
          <w:rPr>
            <w:webHidden/>
          </w:rPr>
          <w:t>119</w:t>
        </w:r>
        <w:r w:rsidR="00A930A6">
          <w:rPr>
            <w:webHidden/>
          </w:rPr>
          <w:fldChar w:fldCharType="end"/>
        </w:r>
      </w:hyperlink>
    </w:p>
    <w:p w14:paraId="63A1026E" w14:textId="77777777" w:rsidR="00A930A6" w:rsidRDefault="00236685">
      <w:pPr>
        <w:pStyle w:val="TOC1"/>
        <w:rPr>
          <w:rFonts w:asciiTheme="minorHAnsi" w:eastAsiaTheme="minorEastAsia" w:hAnsiTheme="minorHAnsi" w:cstheme="minorBidi"/>
          <w:b w:val="0"/>
          <w:bCs w:val="0"/>
          <w:caps w:val="0"/>
        </w:rPr>
      </w:pPr>
      <w:hyperlink w:anchor="_Toc4745834" w:history="1">
        <w:r w:rsidR="00A930A6" w:rsidRPr="00A63B34">
          <w:rPr>
            <w:rStyle w:val="Hyperlink"/>
            <w:rFonts w:ascii="Arial" w:eastAsia="STZhongsong" w:hAnsi="Arial"/>
          </w:rPr>
          <w:t>DMP SCHEDULE 15: STAFF TRANSFER -not used</w:t>
        </w:r>
        <w:r w:rsidR="00A930A6">
          <w:rPr>
            <w:webHidden/>
          </w:rPr>
          <w:tab/>
        </w:r>
        <w:r w:rsidR="00A930A6">
          <w:rPr>
            <w:webHidden/>
          </w:rPr>
          <w:fldChar w:fldCharType="begin"/>
        </w:r>
        <w:r w:rsidR="00A930A6">
          <w:rPr>
            <w:webHidden/>
          </w:rPr>
          <w:instrText xml:space="preserve"> PAGEREF _Toc4745834 \h </w:instrText>
        </w:r>
        <w:r w:rsidR="00A930A6">
          <w:rPr>
            <w:webHidden/>
          </w:rPr>
        </w:r>
        <w:r w:rsidR="00A930A6">
          <w:rPr>
            <w:webHidden/>
          </w:rPr>
          <w:fldChar w:fldCharType="separate"/>
        </w:r>
        <w:r w:rsidR="00B8519E">
          <w:rPr>
            <w:webHidden/>
          </w:rPr>
          <w:t>123</w:t>
        </w:r>
        <w:r w:rsidR="00A930A6">
          <w:rPr>
            <w:webHidden/>
          </w:rPr>
          <w:fldChar w:fldCharType="end"/>
        </w:r>
      </w:hyperlink>
    </w:p>
    <w:p w14:paraId="32E71858" w14:textId="77777777" w:rsidR="00A930A6" w:rsidRDefault="00236685">
      <w:pPr>
        <w:pStyle w:val="TOC1"/>
        <w:rPr>
          <w:rFonts w:asciiTheme="minorHAnsi" w:eastAsiaTheme="minorEastAsia" w:hAnsiTheme="minorHAnsi" w:cstheme="minorBidi"/>
          <w:b w:val="0"/>
          <w:bCs w:val="0"/>
          <w:caps w:val="0"/>
        </w:rPr>
      </w:pPr>
      <w:hyperlink w:anchor="_Toc4745835" w:history="1">
        <w:r w:rsidR="00A930A6" w:rsidRPr="00A63B34">
          <w:rPr>
            <w:rStyle w:val="Hyperlink"/>
            <w:rFonts w:ascii="Arial" w:eastAsia="STZhongsong" w:hAnsi="Arial"/>
            <w:lang w:eastAsia="zh-CN"/>
          </w:rPr>
          <w:t>DMP SCHEDULE 16: FINANCIAL DISTRESS</w:t>
        </w:r>
        <w:r w:rsidR="00A930A6">
          <w:rPr>
            <w:webHidden/>
          </w:rPr>
          <w:tab/>
        </w:r>
        <w:r w:rsidR="00A930A6">
          <w:rPr>
            <w:webHidden/>
          </w:rPr>
          <w:fldChar w:fldCharType="begin"/>
        </w:r>
        <w:r w:rsidR="00A930A6">
          <w:rPr>
            <w:webHidden/>
          </w:rPr>
          <w:instrText xml:space="preserve"> PAGEREF _Toc4745835 \h </w:instrText>
        </w:r>
        <w:r w:rsidR="00A930A6">
          <w:rPr>
            <w:webHidden/>
          </w:rPr>
        </w:r>
        <w:r w:rsidR="00A930A6">
          <w:rPr>
            <w:webHidden/>
          </w:rPr>
          <w:fldChar w:fldCharType="separate"/>
        </w:r>
        <w:r w:rsidR="00B8519E">
          <w:rPr>
            <w:webHidden/>
          </w:rPr>
          <w:t>124</w:t>
        </w:r>
        <w:r w:rsidR="00A930A6">
          <w:rPr>
            <w:webHidden/>
          </w:rPr>
          <w:fldChar w:fldCharType="end"/>
        </w:r>
      </w:hyperlink>
    </w:p>
    <w:p w14:paraId="669DAE66" w14:textId="77777777" w:rsidR="00A930A6" w:rsidRDefault="00236685">
      <w:pPr>
        <w:pStyle w:val="TOC2"/>
        <w:rPr>
          <w:rFonts w:asciiTheme="minorHAnsi" w:eastAsiaTheme="minorEastAsia" w:hAnsiTheme="minorHAnsi" w:cstheme="minorBidi"/>
          <w:b w:val="0"/>
          <w:bCs w:val="0"/>
          <w:lang w:eastAsia="en-GB"/>
        </w:rPr>
      </w:pPr>
      <w:hyperlink w:anchor="_Toc4745836" w:history="1">
        <w:r w:rsidR="00A930A6" w:rsidRPr="00A63B34">
          <w:rPr>
            <w:rStyle w:val="Hyperlink"/>
            <w:rFonts w:ascii="Arial" w:eastAsia="STZhongsong" w:hAnsi="Arial"/>
            <w:caps/>
            <w:lang w:eastAsia="zh-CN"/>
          </w:rPr>
          <w:t>ANNEX 1: RATING AGENCIES</w:t>
        </w:r>
        <w:r w:rsidR="00A930A6">
          <w:rPr>
            <w:webHidden/>
          </w:rPr>
          <w:tab/>
        </w:r>
        <w:r w:rsidR="00A930A6">
          <w:rPr>
            <w:webHidden/>
          </w:rPr>
          <w:fldChar w:fldCharType="begin"/>
        </w:r>
        <w:r w:rsidR="00A930A6">
          <w:rPr>
            <w:webHidden/>
          </w:rPr>
          <w:instrText xml:space="preserve"> PAGEREF _Toc4745836 \h </w:instrText>
        </w:r>
        <w:r w:rsidR="00A930A6">
          <w:rPr>
            <w:webHidden/>
          </w:rPr>
        </w:r>
        <w:r w:rsidR="00A930A6">
          <w:rPr>
            <w:webHidden/>
          </w:rPr>
          <w:fldChar w:fldCharType="separate"/>
        </w:r>
        <w:r w:rsidR="00B8519E">
          <w:rPr>
            <w:webHidden/>
          </w:rPr>
          <w:t>129</w:t>
        </w:r>
        <w:r w:rsidR="00A930A6">
          <w:rPr>
            <w:webHidden/>
          </w:rPr>
          <w:fldChar w:fldCharType="end"/>
        </w:r>
      </w:hyperlink>
    </w:p>
    <w:p w14:paraId="4A38755E" w14:textId="77777777" w:rsidR="00A930A6" w:rsidRDefault="00236685">
      <w:pPr>
        <w:pStyle w:val="TOC2"/>
        <w:rPr>
          <w:rFonts w:asciiTheme="minorHAnsi" w:eastAsiaTheme="minorEastAsia" w:hAnsiTheme="minorHAnsi" w:cstheme="minorBidi"/>
          <w:b w:val="0"/>
          <w:bCs w:val="0"/>
          <w:lang w:eastAsia="en-GB"/>
        </w:rPr>
      </w:pPr>
      <w:hyperlink w:anchor="_Toc4745837" w:history="1">
        <w:r w:rsidR="00A930A6" w:rsidRPr="00A63B34">
          <w:rPr>
            <w:rStyle w:val="Hyperlink"/>
            <w:rFonts w:ascii="Arial" w:eastAsia="STZhongsong" w:hAnsi="Arial"/>
            <w:caps/>
            <w:lang w:eastAsia="zh-CN"/>
          </w:rPr>
          <w:t>ANNEX 2: CREDIT RATINGS &amp; CREDIT RATING THRESHOLDS</w:t>
        </w:r>
        <w:r w:rsidR="00A930A6">
          <w:rPr>
            <w:webHidden/>
          </w:rPr>
          <w:tab/>
        </w:r>
        <w:r w:rsidR="00A930A6">
          <w:rPr>
            <w:webHidden/>
          </w:rPr>
          <w:fldChar w:fldCharType="begin"/>
        </w:r>
        <w:r w:rsidR="00A930A6">
          <w:rPr>
            <w:webHidden/>
          </w:rPr>
          <w:instrText xml:space="preserve"> PAGEREF _Toc4745837 \h </w:instrText>
        </w:r>
        <w:r w:rsidR="00A930A6">
          <w:rPr>
            <w:webHidden/>
          </w:rPr>
        </w:r>
        <w:r w:rsidR="00A930A6">
          <w:rPr>
            <w:webHidden/>
          </w:rPr>
          <w:fldChar w:fldCharType="separate"/>
        </w:r>
        <w:r w:rsidR="00B8519E">
          <w:rPr>
            <w:webHidden/>
          </w:rPr>
          <w:t>130</w:t>
        </w:r>
        <w:r w:rsidR="00A930A6">
          <w:rPr>
            <w:webHidden/>
          </w:rPr>
          <w:fldChar w:fldCharType="end"/>
        </w:r>
      </w:hyperlink>
    </w:p>
    <w:p w14:paraId="72FB69B7" w14:textId="77777777" w:rsidR="00A930A6" w:rsidRDefault="00236685">
      <w:pPr>
        <w:pStyle w:val="TOC1"/>
        <w:rPr>
          <w:rFonts w:asciiTheme="minorHAnsi" w:eastAsiaTheme="minorEastAsia" w:hAnsiTheme="minorHAnsi" w:cstheme="minorBidi"/>
          <w:b w:val="0"/>
          <w:bCs w:val="0"/>
          <w:caps w:val="0"/>
        </w:rPr>
      </w:pPr>
      <w:hyperlink w:anchor="_Toc4745838" w:history="1">
        <w:r w:rsidR="00A930A6" w:rsidRPr="00A63B34">
          <w:rPr>
            <w:rStyle w:val="Hyperlink"/>
            <w:rFonts w:ascii="Arial" w:eastAsia="STZhongsong" w:hAnsi="Arial"/>
          </w:rPr>
          <w:t>DMP SCHEDULE 17: COMMERCIALLY SENSITIVE INFORMATION – NOT USED</w:t>
        </w:r>
        <w:r w:rsidR="00A930A6">
          <w:rPr>
            <w:webHidden/>
          </w:rPr>
          <w:tab/>
        </w:r>
        <w:r w:rsidR="00A930A6">
          <w:rPr>
            <w:webHidden/>
          </w:rPr>
          <w:fldChar w:fldCharType="begin"/>
        </w:r>
        <w:r w:rsidR="00A930A6">
          <w:rPr>
            <w:webHidden/>
          </w:rPr>
          <w:instrText xml:space="preserve"> PAGEREF _Toc4745838 \h </w:instrText>
        </w:r>
        <w:r w:rsidR="00A930A6">
          <w:rPr>
            <w:webHidden/>
          </w:rPr>
        </w:r>
        <w:r w:rsidR="00A930A6">
          <w:rPr>
            <w:webHidden/>
          </w:rPr>
          <w:fldChar w:fldCharType="separate"/>
        </w:r>
        <w:r w:rsidR="00B8519E">
          <w:rPr>
            <w:webHidden/>
          </w:rPr>
          <w:t>131</w:t>
        </w:r>
        <w:r w:rsidR="00A930A6">
          <w:rPr>
            <w:webHidden/>
          </w:rPr>
          <w:fldChar w:fldCharType="end"/>
        </w:r>
      </w:hyperlink>
    </w:p>
    <w:p w14:paraId="32139821" w14:textId="77777777" w:rsidR="00A930A6" w:rsidRDefault="00236685">
      <w:pPr>
        <w:pStyle w:val="TOC1"/>
        <w:rPr>
          <w:rFonts w:asciiTheme="minorHAnsi" w:eastAsiaTheme="minorEastAsia" w:hAnsiTheme="minorHAnsi" w:cstheme="minorBidi"/>
          <w:b w:val="0"/>
          <w:bCs w:val="0"/>
          <w:caps w:val="0"/>
        </w:rPr>
      </w:pPr>
      <w:hyperlink w:anchor="_Toc4745839" w:history="1">
        <w:r w:rsidR="00A930A6" w:rsidRPr="00A63B34">
          <w:rPr>
            <w:rStyle w:val="Hyperlink"/>
            <w:rFonts w:ascii="Arial" w:eastAsia="STZhongsong" w:hAnsi="Arial"/>
          </w:rPr>
          <w:t>DMP SCHEDULE 18: DISPUTE RESOLUTION PROCEDURE</w:t>
        </w:r>
        <w:r w:rsidR="00A930A6">
          <w:rPr>
            <w:webHidden/>
          </w:rPr>
          <w:tab/>
        </w:r>
        <w:r w:rsidR="00A930A6">
          <w:rPr>
            <w:webHidden/>
          </w:rPr>
          <w:fldChar w:fldCharType="begin"/>
        </w:r>
        <w:r w:rsidR="00A930A6">
          <w:rPr>
            <w:webHidden/>
          </w:rPr>
          <w:instrText xml:space="preserve"> PAGEREF _Toc4745839 \h </w:instrText>
        </w:r>
        <w:r w:rsidR="00A930A6">
          <w:rPr>
            <w:webHidden/>
          </w:rPr>
        </w:r>
        <w:r w:rsidR="00A930A6">
          <w:rPr>
            <w:webHidden/>
          </w:rPr>
          <w:fldChar w:fldCharType="separate"/>
        </w:r>
        <w:r w:rsidR="00B8519E">
          <w:rPr>
            <w:webHidden/>
          </w:rPr>
          <w:t>132</w:t>
        </w:r>
        <w:r w:rsidR="00A930A6">
          <w:rPr>
            <w:webHidden/>
          </w:rPr>
          <w:fldChar w:fldCharType="end"/>
        </w:r>
      </w:hyperlink>
    </w:p>
    <w:p w14:paraId="34BFED33" w14:textId="77777777" w:rsidR="00A930A6" w:rsidRDefault="00236685">
      <w:pPr>
        <w:pStyle w:val="TOC1"/>
        <w:rPr>
          <w:rFonts w:asciiTheme="minorHAnsi" w:eastAsiaTheme="minorEastAsia" w:hAnsiTheme="minorHAnsi" w:cstheme="minorBidi"/>
          <w:b w:val="0"/>
          <w:bCs w:val="0"/>
          <w:caps w:val="0"/>
        </w:rPr>
      </w:pPr>
      <w:hyperlink w:anchor="_Toc4745840" w:history="1">
        <w:r w:rsidR="00A930A6" w:rsidRPr="00A63B34">
          <w:rPr>
            <w:rStyle w:val="Hyperlink"/>
            <w:rFonts w:ascii="Arial" w:eastAsia="STZhongsong" w:hAnsi="Arial"/>
          </w:rPr>
          <w:t>DMP SCHEDULE 19: VARIATION FORM</w:t>
        </w:r>
        <w:r w:rsidR="00A930A6">
          <w:rPr>
            <w:webHidden/>
          </w:rPr>
          <w:tab/>
        </w:r>
        <w:r w:rsidR="00A930A6">
          <w:rPr>
            <w:webHidden/>
          </w:rPr>
          <w:fldChar w:fldCharType="begin"/>
        </w:r>
        <w:r w:rsidR="00A930A6">
          <w:rPr>
            <w:webHidden/>
          </w:rPr>
          <w:instrText xml:space="preserve"> PAGEREF _Toc4745840 \h </w:instrText>
        </w:r>
        <w:r w:rsidR="00A930A6">
          <w:rPr>
            <w:webHidden/>
          </w:rPr>
        </w:r>
        <w:r w:rsidR="00A930A6">
          <w:rPr>
            <w:webHidden/>
          </w:rPr>
          <w:fldChar w:fldCharType="separate"/>
        </w:r>
        <w:r w:rsidR="00B8519E">
          <w:rPr>
            <w:webHidden/>
          </w:rPr>
          <w:t>139</w:t>
        </w:r>
        <w:r w:rsidR="00A930A6">
          <w:rPr>
            <w:webHidden/>
          </w:rPr>
          <w:fldChar w:fldCharType="end"/>
        </w:r>
      </w:hyperlink>
    </w:p>
    <w:p w14:paraId="41FB94BE" w14:textId="77777777" w:rsidR="00A930A6" w:rsidRDefault="00236685">
      <w:pPr>
        <w:pStyle w:val="TOC1"/>
        <w:rPr>
          <w:rFonts w:asciiTheme="minorHAnsi" w:eastAsiaTheme="minorEastAsia" w:hAnsiTheme="minorHAnsi" w:cstheme="minorBidi"/>
          <w:b w:val="0"/>
          <w:bCs w:val="0"/>
          <w:caps w:val="0"/>
        </w:rPr>
      </w:pPr>
      <w:hyperlink w:anchor="_Toc4745841" w:history="1">
        <w:r w:rsidR="00A930A6" w:rsidRPr="00A63B34">
          <w:rPr>
            <w:rStyle w:val="Hyperlink"/>
            <w:rFonts w:ascii="Arial" w:eastAsia="STZhongsong" w:hAnsi="Arial"/>
          </w:rPr>
          <w:t>DMP SCHEDULE 20: CONDUCT OF CLAIMS</w:t>
        </w:r>
        <w:r w:rsidR="00A930A6">
          <w:rPr>
            <w:webHidden/>
          </w:rPr>
          <w:tab/>
        </w:r>
        <w:r w:rsidR="00A930A6">
          <w:rPr>
            <w:webHidden/>
          </w:rPr>
          <w:fldChar w:fldCharType="begin"/>
        </w:r>
        <w:r w:rsidR="00A930A6">
          <w:rPr>
            <w:webHidden/>
          </w:rPr>
          <w:instrText xml:space="preserve"> PAGEREF _Toc4745841 \h </w:instrText>
        </w:r>
        <w:r w:rsidR="00A930A6">
          <w:rPr>
            <w:webHidden/>
          </w:rPr>
        </w:r>
        <w:r w:rsidR="00A930A6">
          <w:rPr>
            <w:webHidden/>
          </w:rPr>
          <w:fldChar w:fldCharType="separate"/>
        </w:r>
        <w:r w:rsidR="00B8519E">
          <w:rPr>
            <w:webHidden/>
          </w:rPr>
          <w:t>140</w:t>
        </w:r>
        <w:r w:rsidR="00A930A6">
          <w:rPr>
            <w:webHidden/>
          </w:rPr>
          <w:fldChar w:fldCharType="end"/>
        </w:r>
      </w:hyperlink>
    </w:p>
    <w:p w14:paraId="6B862758" w14:textId="77777777" w:rsidR="00A930A6" w:rsidRDefault="00236685">
      <w:pPr>
        <w:pStyle w:val="TOC1"/>
        <w:rPr>
          <w:rFonts w:asciiTheme="minorHAnsi" w:eastAsiaTheme="minorEastAsia" w:hAnsiTheme="minorHAnsi" w:cstheme="minorBidi"/>
          <w:b w:val="0"/>
          <w:bCs w:val="0"/>
          <w:caps w:val="0"/>
        </w:rPr>
      </w:pPr>
      <w:hyperlink w:anchor="_Toc4745842" w:history="1">
        <w:r w:rsidR="00A930A6" w:rsidRPr="00A63B34">
          <w:rPr>
            <w:rStyle w:val="Hyperlink"/>
            <w:rFonts w:ascii="Arial" w:eastAsia="STZhongsong" w:hAnsi="Arial"/>
          </w:rPr>
          <w:t>DMP Schedule 21: Transparency reports</w:t>
        </w:r>
        <w:r w:rsidR="00A930A6">
          <w:rPr>
            <w:webHidden/>
          </w:rPr>
          <w:tab/>
        </w:r>
        <w:r w:rsidR="00A930A6">
          <w:rPr>
            <w:webHidden/>
          </w:rPr>
          <w:fldChar w:fldCharType="begin"/>
        </w:r>
        <w:r w:rsidR="00A930A6">
          <w:rPr>
            <w:webHidden/>
          </w:rPr>
          <w:instrText xml:space="preserve"> PAGEREF _Toc4745842 \h </w:instrText>
        </w:r>
        <w:r w:rsidR="00A930A6">
          <w:rPr>
            <w:webHidden/>
          </w:rPr>
        </w:r>
        <w:r w:rsidR="00A930A6">
          <w:rPr>
            <w:webHidden/>
          </w:rPr>
          <w:fldChar w:fldCharType="separate"/>
        </w:r>
        <w:r w:rsidR="00B8519E">
          <w:rPr>
            <w:webHidden/>
          </w:rPr>
          <w:t>142</w:t>
        </w:r>
        <w:r w:rsidR="00A930A6">
          <w:rPr>
            <w:webHidden/>
          </w:rPr>
          <w:fldChar w:fldCharType="end"/>
        </w:r>
      </w:hyperlink>
    </w:p>
    <w:p w14:paraId="14A05182" w14:textId="77777777" w:rsidR="00A930A6" w:rsidRDefault="00236685">
      <w:pPr>
        <w:pStyle w:val="TOC1"/>
        <w:rPr>
          <w:rFonts w:asciiTheme="minorHAnsi" w:eastAsiaTheme="minorEastAsia" w:hAnsiTheme="minorHAnsi" w:cstheme="minorBidi"/>
          <w:b w:val="0"/>
          <w:bCs w:val="0"/>
          <w:caps w:val="0"/>
        </w:rPr>
      </w:pPr>
      <w:hyperlink w:anchor="_Toc4745843" w:history="1">
        <w:r w:rsidR="00A930A6" w:rsidRPr="00A63B34">
          <w:rPr>
            <w:rStyle w:val="Hyperlink"/>
            <w:rFonts w:ascii="Arial" w:eastAsia="STZhongsong" w:hAnsi="Arial"/>
          </w:rPr>
          <w:t>DMP SCHEDULE 22: AUTHORISED PROCESSING TEMPLATE</w:t>
        </w:r>
        <w:r w:rsidR="00A930A6">
          <w:rPr>
            <w:webHidden/>
          </w:rPr>
          <w:tab/>
        </w:r>
        <w:r w:rsidR="00A930A6">
          <w:rPr>
            <w:webHidden/>
          </w:rPr>
          <w:fldChar w:fldCharType="begin"/>
        </w:r>
        <w:r w:rsidR="00A930A6">
          <w:rPr>
            <w:webHidden/>
          </w:rPr>
          <w:instrText xml:space="preserve"> PAGEREF _Toc4745843 \h </w:instrText>
        </w:r>
        <w:r w:rsidR="00A930A6">
          <w:rPr>
            <w:webHidden/>
          </w:rPr>
        </w:r>
        <w:r w:rsidR="00A930A6">
          <w:rPr>
            <w:webHidden/>
          </w:rPr>
          <w:fldChar w:fldCharType="separate"/>
        </w:r>
        <w:r w:rsidR="00B8519E">
          <w:rPr>
            <w:webHidden/>
          </w:rPr>
          <w:t>144</w:t>
        </w:r>
        <w:r w:rsidR="00A930A6">
          <w:rPr>
            <w:webHidden/>
          </w:rPr>
          <w:fldChar w:fldCharType="end"/>
        </w:r>
      </w:hyperlink>
    </w:p>
    <w:p w14:paraId="6563A97D" w14:textId="77777777" w:rsidR="00A930A6" w:rsidRDefault="00236685">
      <w:pPr>
        <w:pStyle w:val="TOC1"/>
        <w:rPr>
          <w:rFonts w:asciiTheme="minorHAnsi" w:eastAsiaTheme="minorEastAsia" w:hAnsiTheme="minorHAnsi" w:cstheme="minorBidi"/>
          <w:b w:val="0"/>
          <w:bCs w:val="0"/>
          <w:caps w:val="0"/>
        </w:rPr>
      </w:pPr>
      <w:hyperlink w:anchor="_Toc4745844" w:history="1">
        <w:r w:rsidR="00A930A6" w:rsidRPr="00A63B34">
          <w:rPr>
            <w:rStyle w:val="Hyperlink"/>
            <w:rFonts w:ascii="Arial" w:eastAsia="STZhongsong" w:hAnsi="Arial"/>
          </w:rPr>
          <w:t>DMP Schedule 23: SECURITY MANAGEMENT</w:t>
        </w:r>
        <w:r w:rsidR="00A930A6">
          <w:rPr>
            <w:webHidden/>
          </w:rPr>
          <w:tab/>
        </w:r>
        <w:r w:rsidR="00A930A6">
          <w:rPr>
            <w:webHidden/>
          </w:rPr>
          <w:fldChar w:fldCharType="begin"/>
        </w:r>
        <w:r w:rsidR="00A930A6">
          <w:rPr>
            <w:webHidden/>
          </w:rPr>
          <w:instrText xml:space="preserve"> PAGEREF _Toc4745844 \h </w:instrText>
        </w:r>
        <w:r w:rsidR="00A930A6">
          <w:rPr>
            <w:webHidden/>
          </w:rPr>
        </w:r>
        <w:r w:rsidR="00A930A6">
          <w:rPr>
            <w:webHidden/>
          </w:rPr>
          <w:fldChar w:fldCharType="separate"/>
        </w:r>
        <w:r w:rsidR="00B8519E">
          <w:rPr>
            <w:webHidden/>
          </w:rPr>
          <w:t>146</w:t>
        </w:r>
        <w:r w:rsidR="00A930A6">
          <w:rPr>
            <w:webHidden/>
          </w:rPr>
          <w:fldChar w:fldCharType="end"/>
        </w:r>
      </w:hyperlink>
    </w:p>
    <w:p w14:paraId="3B6A0244" w14:textId="77777777" w:rsidR="00A930A6" w:rsidRDefault="00236685">
      <w:pPr>
        <w:pStyle w:val="TOC2"/>
        <w:rPr>
          <w:rFonts w:asciiTheme="minorHAnsi" w:eastAsiaTheme="minorEastAsia" w:hAnsiTheme="minorHAnsi" w:cstheme="minorBidi"/>
          <w:b w:val="0"/>
          <w:bCs w:val="0"/>
          <w:lang w:eastAsia="en-GB"/>
        </w:rPr>
      </w:pPr>
      <w:hyperlink w:anchor="_Toc4745845" w:history="1">
        <w:r w:rsidR="00A930A6" w:rsidRPr="00A63B34">
          <w:rPr>
            <w:rStyle w:val="Hyperlink"/>
            <w:rFonts w:ascii="Arial" w:eastAsia="STZhongsong" w:hAnsi="Arial"/>
            <w:caps/>
            <w:lang w:eastAsia="zh-CN"/>
          </w:rPr>
          <w:t>ANNEX 1: Security Policy</w:t>
        </w:r>
        <w:r w:rsidR="00A930A6">
          <w:rPr>
            <w:webHidden/>
          </w:rPr>
          <w:tab/>
        </w:r>
        <w:r w:rsidR="00A930A6">
          <w:rPr>
            <w:webHidden/>
          </w:rPr>
          <w:fldChar w:fldCharType="begin"/>
        </w:r>
        <w:r w:rsidR="00A930A6">
          <w:rPr>
            <w:webHidden/>
          </w:rPr>
          <w:instrText xml:space="preserve"> PAGEREF _Toc4745845 \h </w:instrText>
        </w:r>
        <w:r w:rsidR="00A930A6">
          <w:rPr>
            <w:webHidden/>
          </w:rPr>
        </w:r>
        <w:r w:rsidR="00A930A6">
          <w:rPr>
            <w:webHidden/>
          </w:rPr>
          <w:fldChar w:fldCharType="separate"/>
        </w:r>
        <w:r w:rsidR="00B8519E">
          <w:rPr>
            <w:webHidden/>
          </w:rPr>
          <w:t>159</w:t>
        </w:r>
        <w:r w:rsidR="00A930A6">
          <w:rPr>
            <w:webHidden/>
          </w:rPr>
          <w:fldChar w:fldCharType="end"/>
        </w:r>
      </w:hyperlink>
    </w:p>
    <w:p w14:paraId="35BAEA9F" w14:textId="47D458E1" w:rsidR="00340FD6" w:rsidRPr="00CE7C06" w:rsidRDefault="00044569" w:rsidP="002E61F2">
      <w:pPr>
        <w:rPr>
          <w:rFonts w:ascii="Arial" w:hAnsi="Arial"/>
        </w:rPr>
      </w:pPr>
      <w:r w:rsidRPr="00CE7C06">
        <w:rPr>
          <w:rFonts w:ascii="Arial" w:hAnsi="Arial"/>
        </w:rPr>
        <w:fldChar w:fldCharType="end"/>
      </w:r>
      <w:r w:rsidR="004F67FD" w:rsidRPr="00CE7C06">
        <w:rPr>
          <w:rFonts w:ascii="Arial" w:hAnsi="Arial"/>
        </w:rPr>
        <w:br w:type="page"/>
      </w:r>
      <w:r w:rsidR="009876AE" w:rsidRPr="00CE7C06">
        <w:rPr>
          <w:rFonts w:ascii="Arial" w:hAnsi="Arial"/>
        </w:rPr>
        <w:lastRenderedPageBreak/>
        <w:t xml:space="preserve">This </w:t>
      </w:r>
      <w:bookmarkStart w:id="5" w:name="bmDocumentType_1"/>
      <w:r w:rsidR="009876AE" w:rsidRPr="00CE7C06">
        <w:rPr>
          <w:rFonts w:ascii="Arial" w:hAnsi="Arial"/>
        </w:rPr>
        <w:t>Agreement</w:t>
      </w:r>
      <w:bookmarkEnd w:id="5"/>
      <w:r w:rsidR="00340FD6" w:rsidRPr="00CE7C06">
        <w:rPr>
          <w:rFonts w:ascii="Arial" w:hAnsi="Arial"/>
        </w:rPr>
        <w:t xml:space="preserve"> is made </w:t>
      </w:r>
    </w:p>
    <w:p w14:paraId="5EC7B8E4" w14:textId="77777777" w:rsidR="00D81DAD" w:rsidRPr="00CE7C06" w:rsidRDefault="001827DA">
      <w:pPr>
        <w:rPr>
          <w:rFonts w:ascii="Arial" w:hAnsi="Arial"/>
        </w:rPr>
      </w:pPr>
      <w:r w:rsidRPr="00CE7C06">
        <w:rPr>
          <w:rFonts w:ascii="Arial" w:hAnsi="Arial"/>
          <w:b/>
        </w:rPr>
        <w:t xml:space="preserve">BETWEEN: </w:t>
      </w:r>
      <w:bookmarkStart w:id="6" w:name="bmParticulars"/>
      <w:bookmarkEnd w:id="6"/>
    </w:p>
    <w:p w14:paraId="2F0CE895" w14:textId="77777777" w:rsidR="00F20C99" w:rsidRPr="00CE7C06" w:rsidRDefault="00340FD6" w:rsidP="00F06A24">
      <w:pPr>
        <w:ind w:left="567" w:hanging="567"/>
        <w:rPr>
          <w:rFonts w:ascii="Arial" w:hAnsi="Arial"/>
        </w:rPr>
      </w:pPr>
      <w:bookmarkStart w:id="7" w:name="bmPartiesLower"/>
      <w:r w:rsidRPr="00CE7C06">
        <w:rPr>
          <w:rFonts w:ascii="Arial" w:hAnsi="Arial"/>
        </w:rPr>
        <w:t xml:space="preserve">(1) </w:t>
      </w:r>
      <w:r w:rsidRPr="00CE7C06">
        <w:rPr>
          <w:rFonts w:ascii="Arial" w:hAnsi="Arial"/>
        </w:rPr>
        <w:tab/>
        <w:t xml:space="preserve">the </w:t>
      </w:r>
      <w:r w:rsidR="00A335C2" w:rsidRPr="00CE7C06">
        <w:rPr>
          <w:rFonts w:ascii="Arial" w:hAnsi="Arial"/>
        </w:rPr>
        <w:t xml:space="preserve">Minister </w:t>
      </w:r>
      <w:r w:rsidR="008770CA" w:rsidRPr="00CE7C06">
        <w:rPr>
          <w:rFonts w:ascii="Arial" w:hAnsi="Arial"/>
        </w:rPr>
        <w:t xml:space="preserve">for the </w:t>
      </w:r>
      <w:r w:rsidR="00A335C2" w:rsidRPr="00CE7C06">
        <w:rPr>
          <w:rFonts w:ascii="Arial" w:hAnsi="Arial"/>
        </w:rPr>
        <w:t>C</w:t>
      </w:r>
      <w:r w:rsidR="008770CA" w:rsidRPr="00CE7C06">
        <w:rPr>
          <w:rFonts w:ascii="Arial" w:hAnsi="Arial"/>
        </w:rPr>
        <w:t xml:space="preserve">abinet </w:t>
      </w:r>
      <w:r w:rsidR="00A335C2" w:rsidRPr="00CE7C06">
        <w:rPr>
          <w:rFonts w:ascii="Arial" w:hAnsi="Arial"/>
        </w:rPr>
        <w:t>O</w:t>
      </w:r>
      <w:r w:rsidR="008770CA" w:rsidRPr="00CE7C06">
        <w:rPr>
          <w:rFonts w:ascii="Arial" w:hAnsi="Arial"/>
        </w:rPr>
        <w:t>ffice ("</w:t>
      </w:r>
      <w:r w:rsidRPr="00CE7C06">
        <w:rPr>
          <w:rFonts w:ascii="Arial" w:hAnsi="Arial"/>
          <w:b/>
        </w:rPr>
        <w:t>Cabinet Office</w:t>
      </w:r>
      <w:r w:rsidR="008770CA" w:rsidRPr="00CE7C06">
        <w:rPr>
          <w:rFonts w:ascii="Arial" w:hAnsi="Arial"/>
        </w:rPr>
        <w:t>"</w:t>
      </w:r>
      <w:r w:rsidRPr="00CE7C06">
        <w:rPr>
          <w:rFonts w:ascii="Arial" w:hAnsi="Arial"/>
        </w:rPr>
        <w:t xml:space="preserve">) as represented by </w:t>
      </w:r>
      <w:r w:rsidR="002B25CF" w:rsidRPr="00CE7C06">
        <w:rPr>
          <w:rFonts w:ascii="Arial" w:hAnsi="Arial"/>
        </w:rPr>
        <w:t>Crown Commercial Service</w:t>
      </w:r>
      <w:r w:rsidRPr="00CE7C06">
        <w:rPr>
          <w:rFonts w:ascii="Arial" w:hAnsi="Arial"/>
        </w:rPr>
        <w:t xml:space="preserve">, </w:t>
      </w:r>
      <w:r w:rsidR="009B3C73" w:rsidRPr="00CE7C06">
        <w:rPr>
          <w:rFonts w:ascii="Arial" w:hAnsi="Arial"/>
        </w:rPr>
        <w:t xml:space="preserve">which is </w:t>
      </w:r>
      <w:r w:rsidRPr="00CE7C06">
        <w:rPr>
          <w:rFonts w:ascii="Arial" w:hAnsi="Arial"/>
        </w:rPr>
        <w:t>a</w:t>
      </w:r>
      <w:r w:rsidR="00887B3B" w:rsidRPr="00CE7C06">
        <w:rPr>
          <w:rFonts w:ascii="Arial" w:hAnsi="Arial"/>
        </w:rPr>
        <w:t xml:space="preserve">n executive agency </w:t>
      </w:r>
      <w:r w:rsidR="0074273E" w:rsidRPr="00CE7C06">
        <w:rPr>
          <w:rFonts w:ascii="Arial" w:hAnsi="Arial"/>
        </w:rPr>
        <w:t>and</w:t>
      </w:r>
      <w:r w:rsidR="009B3C73" w:rsidRPr="00CE7C06">
        <w:rPr>
          <w:rFonts w:ascii="Arial" w:hAnsi="Arial"/>
        </w:rPr>
        <w:t xml:space="preserve"> operates as a</w:t>
      </w:r>
      <w:r w:rsidRPr="00CE7C06">
        <w:rPr>
          <w:rFonts w:ascii="Arial" w:hAnsi="Arial"/>
        </w:rPr>
        <w:t xml:space="preserve"> trading fund of the Cabinet Office, whose offices are located at 9th Floor, The Capital, Old Hall Street, Liverpool L3 9PP (the </w:t>
      </w:r>
      <w:r w:rsidR="008770CA" w:rsidRPr="00CE7C06">
        <w:rPr>
          <w:rFonts w:ascii="Arial" w:hAnsi="Arial"/>
        </w:rPr>
        <w:t>"</w:t>
      </w:r>
      <w:r w:rsidRPr="00CE7C06">
        <w:rPr>
          <w:rFonts w:ascii="Arial" w:hAnsi="Arial"/>
          <w:b/>
        </w:rPr>
        <w:t>Authority</w:t>
      </w:r>
      <w:r w:rsidR="008770CA" w:rsidRPr="00CE7C06">
        <w:rPr>
          <w:rFonts w:ascii="Arial" w:hAnsi="Arial"/>
        </w:rPr>
        <w:t>"</w:t>
      </w:r>
      <w:r w:rsidRPr="00CE7C06">
        <w:rPr>
          <w:rFonts w:ascii="Arial" w:hAnsi="Arial"/>
        </w:rPr>
        <w:t>);</w:t>
      </w:r>
      <w:r w:rsidR="0074273E" w:rsidRPr="00CE7C06">
        <w:rPr>
          <w:rFonts w:ascii="Arial" w:hAnsi="Arial"/>
        </w:rPr>
        <w:t xml:space="preserve"> and</w:t>
      </w:r>
    </w:p>
    <w:p w14:paraId="1D43693C" w14:textId="77777777" w:rsidR="00F20C99" w:rsidRPr="00CE7C06" w:rsidRDefault="008770CA" w:rsidP="00F06A24">
      <w:pPr>
        <w:ind w:left="567" w:hanging="567"/>
        <w:rPr>
          <w:rFonts w:ascii="Arial" w:hAnsi="Arial"/>
        </w:rPr>
      </w:pPr>
      <w:r w:rsidRPr="00CE7C06">
        <w:rPr>
          <w:rFonts w:ascii="Arial" w:hAnsi="Arial"/>
        </w:rPr>
        <w:t xml:space="preserve">(2) </w:t>
      </w:r>
      <w:r w:rsidRPr="00CE7C06">
        <w:rPr>
          <w:rFonts w:ascii="Arial" w:hAnsi="Arial"/>
        </w:rPr>
        <w:tab/>
      </w:r>
      <w:bookmarkEnd w:id="7"/>
      <w:r w:rsidRPr="00CE7C06">
        <w:rPr>
          <w:rFonts w:ascii="Arial" w:hAnsi="Arial"/>
        </w:rPr>
        <w:t xml:space="preserve"> </w:t>
      </w:r>
      <w:r w:rsidR="00340FD6" w:rsidRPr="00CE7C06">
        <w:rPr>
          <w:rFonts w:ascii="Arial" w:hAnsi="Arial"/>
        </w:rPr>
        <w:t xml:space="preserve">(the </w:t>
      </w:r>
      <w:r w:rsidRPr="00CE7C06">
        <w:rPr>
          <w:rFonts w:ascii="Arial" w:hAnsi="Arial"/>
        </w:rPr>
        <w:t>"</w:t>
      </w:r>
      <w:r w:rsidRPr="00CE7C06">
        <w:rPr>
          <w:rFonts w:ascii="Arial" w:hAnsi="Arial"/>
          <w:b/>
        </w:rPr>
        <w:t>Supplier</w:t>
      </w:r>
      <w:r w:rsidRPr="00CE7C06">
        <w:rPr>
          <w:rFonts w:ascii="Arial" w:hAnsi="Arial"/>
        </w:rPr>
        <w:t>"</w:t>
      </w:r>
      <w:r w:rsidR="00340FD6" w:rsidRPr="00CE7C06">
        <w:rPr>
          <w:rFonts w:ascii="Arial" w:hAnsi="Arial"/>
        </w:rPr>
        <w:t>).</w:t>
      </w:r>
    </w:p>
    <w:p w14:paraId="3E28D2C0" w14:textId="77777777" w:rsidR="00D81DAD" w:rsidRPr="00CE7C06" w:rsidRDefault="001827DA">
      <w:pPr>
        <w:rPr>
          <w:rFonts w:ascii="Arial" w:hAnsi="Arial"/>
        </w:rPr>
      </w:pPr>
      <w:r w:rsidRPr="00CE7C06">
        <w:rPr>
          <w:rFonts w:ascii="Arial" w:hAnsi="Arial"/>
          <w:b/>
        </w:rPr>
        <w:t>RECITALS:</w:t>
      </w:r>
    </w:p>
    <w:p w14:paraId="3F29F32E" w14:textId="4E8364FA" w:rsidR="00EE7FF2" w:rsidRPr="00CE7C06" w:rsidRDefault="00340FD6" w:rsidP="00EE7FF2">
      <w:pPr>
        <w:pStyle w:val="GPSRecitals"/>
        <w:rPr>
          <w:rFonts w:ascii="Arial" w:hAnsi="Arial" w:cs="Arial"/>
          <w:i/>
        </w:rPr>
      </w:pPr>
      <w:r w:rsidRPr="00CE7C06">
        <w:rPr>
          <w:rFonts w:ascii="Arial" w:hAnsi="Arial" w:cs="Arial"/>
        </w:rPr>
        <w:t xml:space="preserve">The Authority placed a contract notice </w:t>
      </w:r>
      <w:r w:rsidR="002B49ED" w:rsidRPr="00CE7C06">
        <w:rPr>
          <w:rFonts w:ascii="Arial" w:hAnsi="Arial" w:cs="Arial"/>
          <w:b/>
          <w:i/>
          <w:highlight w:val="green"/>
        </w:rPr>
        <w:t>[Insert the OJEU reference number]</w:t>
      </w:r>
      <w:r w:rsidRPr="00CE7C06">
        <w:rPr>
          <w:rFonts w:ascii="Arial" w:hAnsi="Arial" w:cs="Arial"/>
        </w:rPr>
        <w:t xml:space="preserve"> o</w:t>
      </w:r>
      <w:r w:rsidR="00F755D8" w:rsidRPr="00CE7C06">
        <w:rPr>
          <w:rFonts w:ascii="Arial" w:hAnsi="Arial" w:cs="Arial"/>
        </w:rPr>
        <w:t xml:space="preserve">n </w:t>
      </w:r>
      <w:r w:rsidR="00FA2558" w:rsidRPr="00CE7C06">
        <w:rPr>
          <w:rFonts w:ascii="Arial" w:hAnsi="Arial" w:cs="Arial"/>
        </w:rPr>
        <w:t>[</w:t>
      </w:r>
      <w:r w:rsidR="00FA2558" w:rsidRPr="00CE7C06">
        <w:rPr>
          <w:rFonts w:ascii="Arial" w:hAnsi="Arial" w:cs="Arial"/>
          <w:highlight w:val="green"/>
        </w:rPr>
        <w:t>date to be inserted]</w:t>
      </w:r>
      <w:r w:rsidRPr="00CE7C06">
        <w:rPr>
          <w:rFonts w:ascii="Arial" w:hAnsi="Arial" w:cs="Arial"/>
        </w:rPr>
        <w:t xml:space="preserve"> (the </w:t>
      </w:r>
      <w:r w:rsidRPr="00CE7C06">
        <w:rPr>
          <w:rFonts w:ascii="Arial" w:hAnsi="Arial" w:cs="Arial"/>
          <w:b/>
        </w:rPr>
        <w:t>"OJEU Notice"</w:t>
      </w:r>
      <w:r w:rsidRPr="00CE7C06">
        <w:rPr>
          <w:rFonts w:ascii="Arial" w:hAnsi="Arial" w:cs="Arial"/>
        </w:rPr>
        <w:t xml:space="preserve">) in the Official Journal of the European Union </w:t>
      </w:r>
      <w:r w:rsidR="00B35BAC" w:rsidRPr="00CE7C06">
        <w:rPr>
          <w:rFonts w:ascii="Arial" w:hAnsi="Arial" w:cs="Arial"/>
        </w:rPr>
        <w:t xml:space="preserve">inviting </w:t>
      </w:r>
      <w:r w:rsidRPr="00CE7C06">
        <w:rPr>
          <w:rFonts w:ascii="Arial" w:hAnsi="Arial" w:cs="Arial"/>
        </w:rPr>
        <w:t xml:space="preserve">providers </w:t>
      </w:r>
      <w:r w:rsidR="00436797">
        <w:rPr>
          <w:rFonts w:ascii="Arial" w:hAnsi="Arial" w:cs="Arial"/>
        </w:rPr>
        <w:t xml:space="preserve">of Apprenticeship Training and </w:t>
      </w:r>
      <w:r w:rsidR="00FC0943">
        <w:rPr>
          <w:rFonts w:ascii="Arial" w:hAnsi="Arial" w:cs="Arial"/>
        </w:rPr>
        <w:t>Related S</w:t>
      </w:r>
      <w:r w:rsidR="00436797">
        <w:rPr>
          <w:rFonts w:ascii="Arial" w:hAnsi="Arial" w:cs="Arial"/>
        </w:rPr>
        <w:t xml:space="preserve">ervices </w:t>
      </w:r>
      <w:r w:rsidRPr="00CE7C06">
        <w:rPr>
          <w:rFonts w:ascii="Arial" w:hAnsi="Arial" w:cs="Arial"/>
        </w:rPr>
        <w:t xml:space="preserve">for the supply of </w:t>
      </w:r>
      <w:r w:rsidR="00457D6E" w:rsidRPr="00CE7C06">
        <w:rPr>
          <w:rFonts w:ascii="Arial" w:hAnsi="Arial" w:cs="Arial"/>
        </w:rPr>
        <w:t xml:space="preserve">the </w:t>
      </w:r>
      <w:r w:rsidR="00C226F6" w:rsidRPr="00CE7C06">
        <w:rPr>
          <w:rFonts w:ascii="Arial" w:hAnsi="Arial" w:cs="Arial"/>
        </w:rPr>
        <w:t>Goods and/or Services</w:t>
      </w:r>
      <w:r w:rsidRPr="00CE7C06">
        <w:rPr>
          <w:rFonts w:ascii="Arial" w:hAnsi="Arial" w:cs="Arial"/>
        </w:rPr>
        <w:t xml:space="preserve"> to Contracting </w:t>
      </w:r>
      <w:r w:rsidR="00F76535" w:rsidRPr="00CE7C06">
        <w:rPr>
          <w:rFonts w:ascii="Arial" w:hAnsi="Arial" w:cs="Arial"/>
        </w:rPr>
        <w:t>Authorities</w:t>
      </w:r>
      <w:r w:rsidRPr="00CE7C06">
        <w:rPr>
          <w:rFonts w:ascii="Arial" w:hAnsi="Arial" w:cs="Arial"/>
        </w:rPr>
        <w:t>.</w:t>
      </w:r>
      <w:r w:rsidR="00CA5481" w:rsidRPr="00CE7C06">
        <w:rPr>
          <w:rFonts w:ascii="Arial" w:hAnsi="Arial" w:cs="Arial"/>
        </w:rPr>
        <w:t xml:space="preserve"> </w:t>
      </w:r>
    </w:p>
    <w:p w14:paraId="476306F9" w14:textId="77777777" w:rsidR="00EE7FF2" w:rsidRPr="00CE7C06" w:rsidRDefault="00340FD6" w:rsidP="00926B1D">
      <w:pPr>
        <w:pStyle w:val="GPSRecitals"/>
        <w:rPr>
          <w:rFonts w:ascii="Arial" w:hAnsi="Arial" w:cs="Arial"/>
          <w:i/>
        </w:rPr>
      </w:pPr>
      <w:r w:rsidRPr="00CE7C06">
        <w:rPr>
          <w:rFonts w:ascii="Arial" w:hAnsi="Arial" w:cs="Arial"/>
        </w:rPr>
        <w:t>The Supplier</w:t>
      </w:r>
      <w:r w:rsidR="00E02D08" w:rsidRPr="00CE7C06">
        <w:rPr>
          <w:rFonts w:ascii="Arial" w:hAnsi="Arial" w:cs="Arial"/>
        </w:rPr>
        <w:t xml:space="preserve"> made a request to participate by </w:t>
      </w:r>
      <w:r w:rsidRPr="00CE7C06">
        <w:rPr>
          <w:rFonts w:ascii="Arial" w:hAnsi="Arial" w:cs="Arial"/>
        </w:rPr>
        <w:t>submitt</w:t>
      </w:r>
      <w:r w:rsidR="00E02D08" w:rsidRPr="00CE7C06">
        <w:rPr>
          <w:rFonts w:ascii="Arial" w:hAnsi="Arial" w:cs="Arial"/>
        </w:rPr>
        <w:t>ing</w:t>
      </w:r>
      <w:r w:rsidRPr="00CE7C06">
        <w:rPr>
          <w:rFonts w:ascii="Arial" w:hAnsi="Arial" w:cs="Arial"/>
        </w:rPr>
        <w:t xml:space="preserve"> its response to </w:t>
      </w:r>
      <w:r w:rsidR="004B35AD" w:rsidRPr="00CE7C06">
        <w:rPr>
          <w:rFonts w:ascii="Arial" w:hAnsi="Arial" w:cs="Arial"/>
        </w:rPr>
        <w:t>the</w:t>
      </w:r>
      <w:r w:rsidRPr="00CE7C06">
        <w:rPr>
          <w:rFonts w:ascii="Arial" w:hAnsi="Arial" w:cs="Arial"/>
        </w:rPr>
        <w:t xml:space="preserve"> </w:t>
      </w:r>
      <w:r w:rsidR="00075547" w:rsidRPr="00CE7C06">
        <w:rPr>
          <w:rFonts w:ascii="Arial" w:hAnsi="Arial" w:cs="Arial"/>
        </w:rPr>
        <w:t xml:space="preserve">Authority’s </w:t>
      </w:r>
      <w:r w:rsidR="00B1562C">
        <w:rPr>
          <w:rFonts w:ascii="Arial" w:hAnsi="Arial" w:cs="Arial"/>
        </w:rPr>
        <w:t>S</w:t>
      </w:r>
      <w:r w:rsidR="009A2337" w:rsidRPr="00CE7C06">
        <w:rPr>
          <w:rFonts w:ascii="Arial" w:hAnsi="Arial" w:cs="Arial"/>
        </w:rPr>
        <w:t xml:space="preserve">election </w:t>
      </w:r>
      <w:r w:rsidR="00B1562C">
        <w:rPr>
          <w:rFonts w:ascii="Arial" w:hAnsi="Arial" w:cs="Arial"/>
        </w:rPr>
        <w:t>Q</w:t>
      </w:r>
      <w:r w:rsidR="009A2337" w:rsidRPr="00CE7C06">
        <w:rPr>
          <w:rFonts w:ascii="Arial" w:hAnsi="Arial" w:cs="Arial"/>
        </w:rPr>
        <w:t>uestionnaire (</w:t>
      </w:r>
      <w:r w:rsidR="009A2337" w:rsidRPr="00CE7C06">
        <w:rPr>
          <w:rFonts w:ascii="Arial" w:hAnsi="Arial" w:cs="Arial"/>
          <w:b/>
        </w:rPr>
        <w:t>“SQ”</w:t>
      </w:r>
      <w:r w:rsidR="009A2337" w:rsidRPr="00CE7C06">
        <w:rPr>
          <w:rFonts w:ascii="Arial" w:hAnsi="Arial" w:cs="Arial"/>
        </w:rPr>
        <w:t>)</w:t>
      </w:r>
      <w:r w:rsidRPr="00CE7C06">
        <w:rPr>
          <w:rFonts w:ascii="Arial" w:hAnsi="Arial" w:cs="Arial"/>
        </w:rPr>
        <w:t xml:space="preserve"> </w:t>
      </w:r>
      <w:r w:rsidR="00B96032" w:rsidRPr="00CE7C06">
        <w:rPr>
          <w:rFonts w:ascii="Arial" w:hAnsi="Arial" w:cs="Arial"/>
        </w:rPr>
        <w:t xml:space="preserve">in </w:t>
      </w:r>
      <w:r w:rsidRPr="00CE7C06">
        <w:rPr>
          <w:rFonts w:ascii="Arial" w:hAnsi="Arial" w:cs="Arial"/>
        </w:rPr>
        <w:t xml:space="preserve">response to the </w:t>
      </w:r>
      <w:r w:rsidR="00457D6E" w:rsidRPr="00CE7C06">
        <w:rPr>
          <w:rFonts w:ascii="Arial" w:hAnsi="Arial" w:cs="Arial"/>
        </w:rPr>
        <w:t>OJEU N</w:t>
      </w:r>
      <w:r w:rsidRPr="00CE7C06">
        <w:rPr>
          <w:rFonts w:ascii="Arial" w:hAnsi="Arial" w:cs="Arial"/>
        </w:rPr>
        <w:t xml:space="preserve">otice (the </w:t>
      </w:r>
      <w:r w:rsidRPr="00CE7C06">
        <w:rPr>
          <w:rFonts w:ascii="Arial" w:hAnsi="Arial" w:cs="Arial"/>
          <w:b/>
        </w:rPr>
        <w:t>"</w:t>
      </w:r>
      <w:r w:rsidR="009A2337" w:rsidRPr="00CE7C06">
        <w:rPr>
          <w:rFonts w:ascii="Arial" w:hAnsi="Arial" w:cs="Arial"/>
          <w:b/>
        </w:rPr>
        <w:t xml:space="preserve">SQ </w:t>
      </w:r>
      <w:r w:rsidR="00566B31" w:rsidRPr="00CE7C06">
        <w:rPr>
          <w:rFonts w:ascii="Arial" w:hAnsi="Arial" w:cs="Arial"/>
          <w:b/>
        </w:rPr>
        <w:t>Response</w:t>
      </w:r>
      <w:r w:rsidRPr="00CE7C06">
        <w:rPr>
          <w:rFonts w:ascii="Arial" w:hAnsi="Arial" w:cs="Arial"/>
          <w:b/>
        </w:rPr>
        <w:t>"</w:t>
      </w:r>
      <w:r w:rsidRPr="00CE7C06">
        <w:rPr>
          <w:rFonts w:ascii="Arial" w:hAnsi="Arial" w:cs="Arial"/>
        </w:rPr>
        <w:t>).</w:t>
      </w:r>
      <w:r w:rsidR="002A5BB0" w:rsidRPr="00CE7C06">
        <w:rPr>
          <w:rFonts w:ascii="Arial" w:hAnsi="Arial" w:cs="Arial"/>
        </w:rPr>
        <w:t xml:space="preserve"> </w:t>
      </w:r>
    </w:p>
    <w:p w14:paraId="3D0F6170" w14:textId="77777777" w:rsidR="00D81DAD" w:rsidRPr="00CE7C06" w:rsidRDefault="00BF49C8" w:rsidP="00581ECE">
      <w:pPr>
        <w:pStyle w:val="GPSRecitals"/>
        <w:rPr>
          <w:rFonts w:ascii="Arial" w:hAnsi="Arial" w:cs="Arial"/>
        </w:rPr>
      </w:pPr>
      <w:r w:rsidRPr="00CE7C06">
        <w:rPr>
          <w:rFonts w:ascii="Arial" w:hAnsi="Arial" w:cs="Arial"/>
        </w:rPr>
        <w:t xml:space="preserve">Through the SQ Response, the Supplier </w:t>
      </w:r>
      <w:r w:rsidR="00340FD6" w:rsidRPr="00CE7C06">
        <w:rPr>
          <w:rFonts w:ascii="Arial" w:hAnsi="Arial" w:cs="Arial"/>
        </w:rPr>
        <w:t xml:space="preserve">represented to the Authority that it is capable of delivering the </w:t>
      </w:r>
      <w:r w:rsidR="00C226F6" w:rsidRPr="00CE7C06">
        <w:rPr>
          <w:rFonts w:ascii="Arial" w:hAnsi="Arial" w:cs="Arial"/>
        </w:rPr>
        <w:t>Goods</w:t>
      </w:r>
      <w:r w:rsidR="00E40E59" w:rsidRPr="00CE7C06">
        <w:rPr>
          <w:rFonts w:ascii="Arial" w:hAnsi="Arial" w:cs="Arial"/>
        </w:rPr>
        <w:t xml:space="preserve"> and/or Services</w:t>
      </w:r>
      <w:r w:rsidR="00C226F6" w:rsidRPr="00CE7C06">
        <w:rPr>
          <w:rFonts w:ascii="Arial" w:hAnsi="Arial" w:cs="Arial"/>
        </w:rPr>
        <w:t xml:space="preserve"> </w:t>
      </w:r>
      <w:r w:rsidRPr="00CE7C06">
        <w:rPr>
          <w:rFonts w:ascii="Arial" w:hAnsi="Arial" w:cs="Arial"/>
        </w:rPr>
        <w:t xml:space="preserve">and, </w:t>
      </w:r>
      <w:r w:rsidR="00340FD6" w:rsidRPr="00CE7C06">
        <w:rPr>
          <w:rFonts w:ascii="Arial" w:hAnsi="Arial" w:cs="Arial"/>
        </w:rPr>
        <w:t xml:space="preserve">in particular, the Supplier made representations to the Authority in </w:t>
      </w:r>
      <w:r w:rsidRPr="00CE7C06">
        <w:rPr>
          <w:rFonts w:ascii="Arial" w:hAnsi="Arial" w:cs="Arial"/>
        </w:rPr>
        <w:t>the SQ Response</w:t>
      </w:r>
      <w:r w:rsidR="00340FD6" w:rsidRPr="00CE7C06">
        <w:rPr>
          <w:rFonts w:ascii="Arial" w:hAnsi="Arial" w:cs="Arial"/>
        </w:rPr>
        <w:t xml:space="preserve"> in relation to </w:t>
      </w:r>
      <w:r w:rsidRPr="00CE7C06">
        <w:rPr>
          <w:rFonts w:ascii="Arial" w:hAnsi="Arial" w:cs="Arial"/>
        </w:rPr>
        <w:t>suitability, economic and financial standing and technical and professional ability</w:t>
      </w:r>
      <w:r w:rsidR="00340FD6" w:rsidRPr="00CE7C06">
        <w:rPr>
          <w:rFonts w:ascii="Arial" w:hAnsi="Arial" w:cs="Arial"/>
        </w:rPr>
        <w:t>.</w:t>
      </w:r>
    </w:p>
    <w:p w14:paraId="1219DD82" w14:textId="352B4600" w:rsidR="00D81DAD" w:rsidRPr="00CE7C06" w:rsidRDefault="00340FD6" w:rsidP="00581ECE">
      <w:pPr>
        <w:pStyle w:val="GPSRecitals"/>
        <w:rPr>
          <w:rFonts w:ascii="Arial" w:hAnsi="Arial" w:cs="Arial"/>
        </w:rPr>
      </w:pPr>
      <w:r w:rsidRPr="00CE7C06">
        <w:rPr>
          <w:rFonts w:ascii="Arial" w:hAnsi="Arial" w:cs="Arial"/>
        </w:rPr>
        <w:t xml:space="preserve">On the basis of the </w:t>
      </w:r>
      <w:r w:rsidR="00457D6E" w:rsidRPr="00CE7C06">
        <w:rPr>
          <w:rFonts w:ascii="Arial" w:hAnsi="Arial" w:cs="Arial"/>
        </w:rPr>
        <w:t xml:space="preserve">Supplier’s responses in the </w:t>
      </w:r>
      <w:r w:rsidR="00BF49C8" w:rsidRPr="00CE7C06">
        <w:rPr>
          <w:rFonts w:ascii="Arial" w:hAnsi="Arial" w:cs="Arial"/>
        </w:rPr>
        <w:t>SQ Response</w:t>
      </w:r>
      <w:r w:rsidRPr="00CE7C06">
        <w:rPr>
          <w:rFonts w:ascii="Arial" w:hAnsi="Arial" w:cs="Arial"/>
        </w:rPr>
        <w:t xml:space="preserve">, the Supplier </w:t>
      </w:r>
      <w:r w:rsidR="00BF49C8" w:rsidRPr="00CE7C06">
        <w:rPr>
          <w:rFonts w:ascii="Arial" w:hAnsi="Arial" w:cs="Arial"/>
        </w:rPr>
        <w:t xml:space="preserve">was admitted to </w:t>
      </w:r>
      <w:r w:rsidR="00322316" w:rsidRPr="00CE7C06">
        <w:rPr>
          <w:rFonts w:ascii="Arial" w:hAnsi="Arial" w:cs="Arial"/>
        </w:rPr>
        <w:t xml:space="preserve">the </w:t>
      </w:r>
      <w:r w:rsidR="009B6F32">
        <w:rPr>
          <w:rFonts w:ascii="Arial" w:hAnsi="Arial" w:cs="Arial"/>
        </w:rPr>
        <w:t>Dynamic Marketplace</w:t>
      </w:r>
      <w:r w:rsidR="001F432E" w:rsidRPr="00CE7C06">
        <w:rPr>
          <w:rFonts w:ascii="Arial" w:hAnsi="Arial" w:cs="Arial"/>
        </w:rPr>
        <w:t xml:space="preserve"> Agreement</w:t>
      </w:r>
      <w:r w:rsidRPr="00CE7C06">
        <w:rPr>
          <w:rFonts w:ascii="Arial" w:hAnsi="Arial" w:cs="Arial"/>
        </w:rPr>
        <w:t xml:space="preserve"> to provide the </w:t>
      </w:r>
      <w:r w:rsidR="00C226F6" w:rsidRPr="00CE7C06">
        <w:rPr>
          <w:rFonts w:ascii="Arial" w:hAnsi="Arial" w:cs="Arial"/>
        </w:rPr>
        <w:t>Goods and/or Services</w:t>
      </w:r>
      <w:r w:rsidRPr="00CE7C06">
        <w:rPr>
          <w:rFonts w:ascii="Arial" w:hAnsi="Arial" w:cs="Arial"/>
        </w:rPr>
        <w:t xml:space="preserve"> to Contracting </w:t>
      </w:r>
      <w:r w:rsidR="00F76535" w:rsidRPr="00CE7C06">
        <w:rPr>
          <w:rFonts w:ascii="Arial" w:hAnsi="Arial" w:cs="Arial"/>
        </w:rPr>
        <w:t>Authorities</w:t>
      </w:r>
      <w:r w:rsidRPr="00CE7C06">
        <w:rPr>
          <w:rFonts w:ascii="Arial" w:hAnsi="Arial" w:cs="Arial"/>
        </w:rPr>
        <w:t xml:space="preserve"> from time to time on a call</w:t>
      </w:r>
      <w:r w:rsidR="00CF1F8A" w:rsidRPr="00CE7C06">
        <w:rPr>
          <w:rFonts w:ascii="Arial" w:hAnsi="Arial" w:cs="Arial"/>
        </w:rPr>
        <w:t xml:space="preserve"> </w:t>
      </w:r>
      <w:r w:rsidRPr="00CE7C06">
        <w:rPr>
          <w:rFonts w:ascii="Arial" w:hAnsi="Arial" w:cs="Arial"/>
        </w:rPr>
        <w:t xml:space="preserve">off basis in accordance with this </w:t>
      </w:r>
      <w:r w:rsidR="009B6F32">
        <w:rPr>
          <w:rFonts w:ascii="Arial" w:hAnsi="Arial" w:cs="Arial"/>
        </w:rPr>
        <w:t>Dynamic Marketplace</w:t>
      </w:r>
      <w:r w:rsidR="001F432E" w:rsidRPr="00CE7C06">
        <w:rPr>
          <w:rFonts w:ascii="Arial" w:hAnsi="Arial" w:cs="Arial"/>
        </w:rPr>
        <w:t xml:space="preserve"> Agreement</w:t>
      </w:r>
      <w:r w:rsidRPr="00CE7C06">
        <w:rPr>
          <w:rFonts w:ascii="Arial" w:hAnsi="Arial" w:cs="Arial"/>
        </w:rPr>
        <w:t>.</w:t>
      </w:r>
    </w:p>
    <w:p w14:paraId="05537336" w14:textId="412926A0" w:rsidR="00D81DAD" w:rsidRPr="00CE7C06" w:rsidRDefault="00340FD6" w:rsidP="00581ECE">
      <w:pPr>
        <w:pStyle w:val="GPSRecitals"/>
        <w:rPr>
          <w:rFonts w:ascii="Arial" w:hAnsi="Arial" w:cs="Arial"/>
        </w:rPr>
      </w:pPr>
      <w:r w:rsidRPr="00CE7C06">
        <w:rPr>
          <w:rFonts w:ascii="Arial" w:hAnsi="Arial" w:cs="Arial"/>
        </w:rPr>
        <w:t xml:space="preserve">This </w:t>
      </w:r>
      <w:r w:rsidR="009B6F32">
        <w:rPr>
          <w:rFonts w:ascii="Arial" w:hAnsi="Arial" w:cs="Arial"/>
        </w:rPr>
        <w:t>Dynamic Marketplace</w:t>
      </w:r>
      <w:r w:rsidR="001F432E" w:rsidRPr="00CE7C06">
        <w:rPr>
          <w:rFonts w:ascii="Arial" w:hAnsi="Arial" w:cs="Arial"/>
        </w:rPr>
        <w:t xml:space="preserve"> Agreement</w:t>
      </w:r>
      <w:r w:rsidRPr="00CE7C06">
        <w:rPr>
          <w:rFonts w:ascii="Arial" w:hAnsi="Arial" w:cs="Arial"/>
        </w:rPr>
        <w:t xml:space="preserve"> sets out the award and </w:t>
      </w:r>
      <w:r w:rsidR="00A75174" w:rsidRPr="00CE7C06">
        <w:rPr>
          <w:rFonts w:ascii="Arial" w:hAnsi="Arial" w:cs="Arial"/>
        </w:rPr>
        <w:t xml:space="preserve">calling-off </w:t>
      </w:r>
      <w:r w:rsidRPr="00CE7C06">
        <w:rPr>
          <w:rFonts w:ascii="Arial" w:hAnsi="Arial" w:cs="Arial"/>
        </w:rPr>
        <w:t xml:space="preserve">ordering procedure for purchasing the </w:t>
      </w:r>
      <w:r w:rsidR="00C226F6" w:rsidRPr="00CE7C06">
        <w:rPr>
          <w:rFonts w:ascii="Arial" w:hAnsi="Arial" w:cs="Arial"/>
        </w:rPr>
        <w:t>Goods and/or Services</w:t>
      </w:r>
      <w:r w:rsidRPr="00CE7C06">
        <w:rPr>
          <w:rFonts w:ascii="Arial" w:hAnsi="Arial" w:cs="Arial"/>
        </w:rPr>
        <w:t xml:space="preserve"> which may be required by Contracting </w:t>
      </w:r>
      <w:r w:rsidR="00F76535" w:rsidRPr="00CE7C06">
        <w:rPr>
          <w:rFonts w:ascii="Arial" w:hAnsi="Arial" w:cs="Arial"/>
        </w:rPr>
        <w:t>Authorities</w:t>
      </w:r>
      <w:r w:rsidRPr="00CE7C06">
        <w:rPr>
          <w:rFonts w:ascii="Arial" w:hAnsi="Arial" w:cs="Arial"/>
        </w:rPr>
        <w:t xml:space="preserve">, the </w:t>
      </w:r>
      <w:r w:rsidR="00DE2C8F" w:rsidRPr="00CE7C06">
        <w:rPr>
          <w:rFonts w:ascii="Arial" w:hAnsi="Arial" w:cs="Arial"/>
        </w:rPr>
        <w:t>template</w:t>
      </w:r>
      <w:r w:rsidRPr="00CE7C06">
        <w:rPr>
          <w:rFonts w:ascii="Arial" w:hAnsi="Arial" w:cs="Arial"/>
        </w:rPr>
        <w:t xml:space="preserve"> terms and conditions for any </w:t>
      </w:r>
      <w:r w:rsidR="00726409" w:rsidRPr="00CE7C06">
        <w:rPr>
          <w:rFonts w:ascii="Arial" w:hAnsi="Arial" w:cs="Arial"/>
        </w:rPr>
        <w:t>Contract</w:t>
      </w:r>
      <w:r w:rsidRPr="00CE7C06">
        <w:rPr>
          <w:rFonts w:ascii="Arial" w:hAnsi="Arial" w:cs="Arial"/>
        </w:rPr>
        <w:t xml:space="preserve"> which Contracting </w:t>
      </w:r>
      <w:r w:rsidR="00F76535" w:rsidRPr="00CE7C06">
        <w:rPr>
          <w:rFonts w:ascii="Arial" w:hAnsi="Arial" w:cs="Arial"/>
        </w:rPr>
        <w:t>Authorities</w:t>
      </w:r>
      <w:r w:rsidRPr="00CE7C06">
        <w:rPr>
          <w:rFonts w:ascii="Arial" w:hAnsi="Arial" w:cs="Arial"/>
        </w:rPr>
        <w:t xml:space="preserve"> may </w:t>
      </w:r>
      <w:r w:rsidR="00814B98" w:rsidRPr="00CE7C06">
        <w:rPr>
          <w:rFonts w:ascii="Arial" w:hAnsi="Arial" w:cs="Arial"/>
        </w:rPr>
        <w:t xml:space="preserve">enter into </w:t>
      </w:r>
      <w:r w:rsidRPr="00CE7C06">
        <w:rPr>
          <w:rFonts w:ascii="Arial" w:hAnsi="Arial" w:cs="Arial"/>
        </w:rPr>
        <w:t>and the obligations of the Supplier during and after the</w:t>
      </w:r>
      <w:r w:rsidR="00CE23D2" w:rsidRPr="00CE7C06">
        <w:rPr>
          <w:rFonts w:ascii="Arial" w:hAnsi="Arial" w:cs="Arial"/>
        </w:rPr>
        <w:t xml:space="preserve"> </w:t>
      </w:r>
      <w:r w:rsidR="009B6F32">
        <w:rPr>
          <w:rFonts w:ascii="Arial" w:hAnsi="Arial" w:cs="Arial"/>
        </w:rPr>
        <w:t>Dynamic Marketplace</w:t>
      </w:r>
      <w:r w:rsidR="00322316" w:rsidRPr="00CE7C06">
        <w:rPr>
          <w:rFonts w:ascii="Arial" w:hAnsi="Arial" w:cs="Arial"/>
        </w:rPr>
        <w:t xml:space="preserve"> Period</w:t>
      </w:r>
      <w:r w:rsidRPr="00CE7C06">
        <w:rPr>
          <w:rFonts w:ascii="Arial" w:hAnsi="Arial" w:cs="Arial"/>
        </w:rPr>
        <w:t>.</w:t>
      </w:r>
    </w:p>
    <w:p w14:paraId="6D778DD2" w14:textId="522D5ED1" w:rsidR="00D81DAD" w:rsidRPr="00CE7C06" w:rsidRDefault="00340FD6" w:rsidP="00EE1339">
      <w:pPr>
        <w:pStyle w:val="GPSRecitals"/>
        <w:rPr>
          <w:rFonts w:ascii="Arial" w:hAnsi="Arial" w:cs="Arial"/>
        </w:rPr>
      </w:pPr>
      <w:r w:rsidRPr="00CE7C06">
        <w:rPr>
          <w:rFonts w:ascii="Arial" w:hAnsi="Arial" w:cs="Arial"/>
        </w:rPr>
        <w:t xml:space="preserve">It is the Parties' intention that there will be no obligation for any Contracting </w:t>
      </w:r>
      <w:r w:rsidR="00F76535" w:rsidRPr="00CE7C06">
        <w:rPr>
          <w:rFonts w:ascii="Arial" w:hAnsi="Arial" w:cs="Arial"/>
        </w:rPr>
        <w:t>Authority</w:t>
      </w:r>
      <w:r w:rsidRPr="00CE7C06">
        <w:rPr>
          <w:rFonts w:ascii="Arial" w:hAnsi="Arial" w:cs="Arial"/>
        </w:rPr>
        <w:t xml:space="preserve"> to </w:t>
      </w:r>
      <w:r w:rsidR="00A75174" w:rsidRPr="00CE7C06">
        <w:rPr>
          <w:rFonts w:ascii="Arial" w:hAnsi="Arial" w:cs="Arial"/>
        </w:rPr>
        <w:t>award</w:t>
      </w:r>
      <w:r w:rsidRPr="00CE7C06">
        <w:rPr>
          <w:rFonts w:ascii="Arial" w:hAnsi="Arial" w:cs="Arial"/>
        </w:rPr>
        <w:t xml:space="preserve"> any </w:t>
      </w:r>
      <w:r w:rsidR="00726409" w:rsidRPr="00CE7C06">
        <w:rPr>
          <w:rFonts w:ascii="Arial" w:hAnsi="Arial" w:cs="Arial"/>
        </w:rPr>
        <w:t>Contract</w:t>
      </w:r>
      <w:r w:rsidR="00A75174" w:rsidRPr="00CE7C06">
        <w:rPr>
          <w:rFonts w:ascii="Arial" w:hAnsi="Arial" w:cs="Arial"/>
        </w:rPr>
        <w:t>s</w:t>
      </w:r>
      <w:r w:rsidRPr="00CE7C06">
        <w:rPr>
          <w:rFonts w:ascii="Arial" w:hAnsi="Arial" w:cs="Arial"/>
        </w:rPr>
        <w:t xml:space="preserve"> under this </w:t>
      </w:r>
      <w:r w:rsidR="009B6F32">
        <w:rPr>
          <w:rFonts w:ascii="Arial" w:hAnsi="Arial" w:cs="Arial"/>
        </w:rPr>
        <w:t>Dynamic Marketplace</w:t>
      </w:r>
      <w:r w:rsidR="001F432E" w:rsidRPr="00CE7C06">
        <w:rPr>
          <w:rFonts w:ascii="Arial" w:hAnsi="Arial" w:cs="Arial"/>
        </w:rPr>
        <w:t xml:space="preserve"> Agreement</w:t>
      </w:r>
      <w:r w:rsidRPr="00CE7C06">
        <w:rPr>
          <w:rFonts w:ascii="Arial" w:hAnsi="Arial" w:cs="Arial"/>
        </w:rPr>
        <w:t xml:space="preserve"> during the </w:t>
      </w:r>
      <w:r w:rsidR="009B6F32">
        <w:rPr>
          <w:rFonts w:ascii="Arial" w:hAnsi="Arial" w:cs="Arial"/>
        </w:rPr>
        <w:t>Dynamic Marketplace</w:t>
      </w:r>
      <w:r w:rsidR="00322316" w:rsidRPr="00CE7C06">
        <w:rPr>
          <w:rFonts w:ascii="Arial" w:hAnsi="Arial" w:cs="Arial"/>
        </w:rPr>
        <w:t xml:space="preserve"> Period</w:t>
      </w:r>
      <w:r w:rsidRPr="00CE7C06">
        <w:rPr>
          <w:rFonts w:ascii="Arial" w:hAnsi="Arial" w:cs="Arial"/>
        </w:rPr>
        <w:t>.</w:t>
      </w:r>
    </w:p>
    <w:p w14:paraId="1E889BC4" w14:textId="77777777" w:rsidR="00D81DAD" w:rsidRPr="00CE7C06" w:rsidRDefault="000736E8" w:rsidP="00436797">
      <w:pPr>
        <w:pStyle w:val="GPSSectionHeading"/>
      </w:pPr>
      <w:bookmarkStart w:id="8" w:name="_Toc354740834"/>
      <w:bookmarkStart w:id="9" w:name="_Toc366085123"/>
      <w:bookmarkStart w:id="10" w:name="_Toc380428682"/>
      <w:bookmarkStart w:id="11" w:name="_Toc478376809"/>
      <w:bookmarkStart w:id="12" w:name="_Toc488357220"/>
      <w:bookmarkStart w:id="13" w:name="_Toc4745750"/>
      <w:r w:rsidRPr="00CE7C06">
        <w:t>PRELIMINARIES</w:t>
      </w:r>
      <w:bookmarkEnd w:id="8"/>
      <w:bookmarkEnd w:id="9"/>
      <w:bookmarkEnd w:id="10"/>
      <w:bookmarkEnd w:id="11"/>
      <w:bookmarkEnd w:id="12"/>
      <w:bookmarkEnd w:id="13"/>
    </w:p>
    <w:p w14:paraId="79CC6606" w14:textId="77777777" w:rsidR="00D81DAD" w:rsidRPr="00CE7C06" w:rsidRDefault="001827DA" w:rsidP="00066075">
      <w:pPr>
        <w:pStyle w:val="GPSL1CLAUSEHEADING"/>
        <w:tabs>
          <w:tab w:val="clear" w:pos="142"/>
          <w:tab w:val="left" w:pos="851"/>
        </w:tabs>
        <w:ind w:left="851" w:hanging="851"/>
      </w:pPr>
      <w:bookmarkStart w:id="14" w:name="_Toc350353505"/>
      <w:bookmarkStart w:id="15" w:name="_Toc350353578"/>
      <w:bookmarkStart w:id="16" w:name="_Toc350353839"/>
      <w:bookmarkStart w:id="17" w:name="_Toc350353912"/>
      <w:bookmarkStart w:id="18" w:name="_Toc350353985"/>
      <w:bookmarkStart w:id="19" w:name="_Toc350354059"/>
      <w:bookmarkStart w:id="20" w:name="_Toc350354135"/>
      <w:bookmarkStart w:id="21" w:name="_Toc350354211"/>
      <w:bookmarkStart w:id="22" w:name="_Toc350354287"/>
      <w:bookmarkStart w:id="23" w:name="_Toc350354364"/>
      <w:bookmarkStart w:id="24" w:name="_Toc350354439"/>
      <w:bookmarkStart w:id="25" w:name="_Toc354740835"/>
      <w:bookmarkStart w:id="26" w:name="_Toc366085124"/>
      <w:bookmarkStart w:id="27" w:name="_Toc380428683"/>
      <w:bookmarkStart w:id="28" w:name="_Toc478376810"/>
      <w:bookmarkStart w:id="29" w:name="_Toc488357221"/>
      <w:bookmarkStart w:id="30" w:name="_Toc4745751"/>
      <w:bookmarkStart w:id="31" w:name="_Toc348637106"/>
      <w:bookmarkStart w:id="32" w:name="_Ref349138918"/>
      <w:bookmarkEnd w:id="14"/>
      <w:bookmarkEnd w:id="15"/>
      <w:bookmarkEnd w:id="16"/>
      <w:bookmarkEnd w:id="17"/>
      <w:bookmarkEnd w:id="18"/>
      <w:bookmarkEnd w:id="19"/>
      <w:bookmarkEnd w:id="20"/>
      <w:bookmarkEnd w:id="21"/>
      <w:bookmarkEnd w:id="22"/>
      <w:bookmarkEnd w:id="23"/>
      <w:bookmarkEnd w:id="24"/>
      <w:r w:rsidRPr="00CE7C06">
        <w:t>DEFINITIONS AND INTERPRETATION</w:t>
      </w:r>
      <w:bookmarkEnd w:id="25"/>
      <w:bookmarkEnd w:id="26"/>
      <w:bookmarkEnd w:id="27"/>
      <w:bookmarkEnd w:id="28"/>
      <w:bookmarkEnd w:id="29"/>
      <w:bookmarkEnd w:id="30"/>
    </w:p>
    <w:p w14:paraId="3172DA62" w14:textId="77777777" w:rsidR="00D81DAD" w:rsidRPr="00CE7C06" w:rsidRDefault="001827DA" w:rsidP="00066075">
      <w:pPr>
        <w:pStyle w:val="GPSL2NumberedBoldHeading"/>
        <w:tabs>
          <w:tab w:val="clear" w:pos="1134"/>
          <w:tab w:val="left" w:pos="1701"/>
        </w:tabs>
        <w:ind w:left="1701" w:hanging="850"/>
        <w:rPr>
          <w:rFonts w:ascii="Arial" w:hAnsi="Arial"/>
        </w:rPr>
      </w:pPr>
      <w:bookmarkStart w:id="33" w:name="_Ref354501142"/>
      <w:r w:rsidRPr="00CE7C06">
        <w:rPr>
          <w:rFonts w:ascii="Arial" w:hAnsi="Arial"/>
        </w:rPr>
        <w:t>Definitions</w:t>
      </w:r>
      <w:bookmarkEnd w:id="33"/>
    </w:p>
    <w:p w14:paraId="1E30B227" w14:textId="15497A8B" w:rsidR="00D81DAD" w:rsidRPr="00CE7C06" w:rsidRDefault="00C04FED" w:rsidP="00066075">
      <w:pPr>
        <w:pStyle w:val="GPSL3numberedclause"/>
        <w:ind w:left="2552" w:hanging="851"/>
      </w:pPr>
      <w:bookmarkStart w:id="34" w:name="_Ref349143074"/>
      <w:bookmarkEnd w:id="31"/>
      <w:bookmarkEnd w:id="32"/>
      <w:r w:rsidRPr="00CE7C06">
        <w:t xml:space="preserve">In this </w:t>
      </w:r>
      <w:r w:rsidR="009B6F32">
        <w:t>Dynamic Marketplace</w:t>
      </w:r>
      <w:r w:rsidR="001F432E" w:rsidRPr="00CE7C06">
        <w:t xml:space="preserve"> Agreement</w:t>
      </w:r>
      <w:r w:rsidRPr="00CE7C06">
        <w:t xml:space="preserve">, unless the context otherwise requires, </w:t>
      </w:r>
      <w:r w:rsidR="001827DA" w:rsidRPr="00CE7C06">
        <w:t>capitalised</w:t>
      </w:r>
      <w:r w:rsidRPr="00CE7C06">
        <w:t xml:space="preserve"> expressions shall have the meanings set out in </w:t>
      </w:r>
      <w:r w:rsidR="00E15926">
        <w:t>DMP</w:t>
      </w:r>
      <w:r w:rsidR="00322316" w:rsidRPr="00CE7C06">
        <w:t xml:space="preserve"> Schedule</w:t>
      </w:r>
      <w:r w:rsidR="00EA6CAB" w:rsidRPr="00CE7C06">
        <w:t xml:space="preserve"> 1 (Definitions)</w:t>
      </w:r>
      <w:r w:rsidRPr="00CE7C06">
        <w:t xml:space="preserve"> or the relevant </w:t>
      </w:r>
      <w:r w:rsidR="00E15926">
        <w:t>DMP</w:t>
      </w:r>
      <w:r w:rsidR="00322316" w:rsidRPr="00CE7C06">
        <w:t xml:space="preserve"> Schedule</w:t>
      </w:r>
      <w:r w:rsidRPr="00CE7C06">
        <w:t xml:space="preserve"> in which that capitalised expression appears. </w:t>
      </w:r>
    </w:p>
    <w:p w14:paraId="4D2F3FC2" w14:textId="64686B8E" w:rsidR="00A026E9" w:rsidRPr="00CE7C06" w:rsidRDefault="00B02524" w:rsidP="00066075">
      <w:pPr>
        <w:pStyle w:val="GPSL3numberedclause"/>
        <w:ind w:left="2552" w:hanging="851"/>
      </w:pPr>
      <w:r w:rsidRPr="00CE7C06">
        <w:lastRenderedPageBreak/>
        <w:t xml:space="preserve">If a capitalised expression does not have an interpretation in </w:t>
      </w:r>
      <w:r w:rsidR="00E15926">
        <w:t>DMP</w:t>
      </w:r>
      <w:r w:rsidR="00322316" w:rsidRPr="00CE7C06">
        <w:t xml:space="preserve"> Schedule</w:t>
      </w:r>
      <w:r w:rsidR="00183FB8" w:rsidRPr="00CE7C06">
        <w:t xml:space="preserve"> 1 (Definitions) </w:t>
      </w:r>
      <w:r w:rsidRPr="00CE7C06">
        <w:t xml:space="preserve">or </w:t>
      </w:r>
      <w:r w:rsidR="00FB737C" w:rsidRPr="00CE7C06">
        <w:t xml:space="preserve">the </w:t>
      </w:r>
      <w:r w:rsidRPr="00CE7C06">
        <w:t xml:space="preserve">relevant </w:t>
      </w:r>
      <w:r w:rsidR="00E15926">
        <w:t>DMP</w:t>
      </w:r>
      <w:r w:rsidR="00322316" w:rsidRPr="00CE7C06">
        <w:t xml:space="preserve"> Schedule</w:t>
      </w:r>
      <w:r w:rsidRPr="00CE7C06">
        <w:t xml:space="preserve">, it shall have the meaning given to it in </w:t>
      </w:r>
      <w:r w:rsidR="00F7417A" w:rsidRPr="00CE7C06">
        <w:t xml:space="preserve">this </w:t>
      </w:r>
      <w:r w:rsidR="009B6F32">
        <w:t>Dynamic Marketplace</w:t>
      </w:r>
      <w:r w:rsidR="001F432E" w:rsidRPr="00CE7C06">
        <w:t xml:space="preserve"> Agreement</w:t>
      </w:r>
      <w:r w:rsidRPr="00CE7C06">
        <w:t xml:space="preserve">. If no meaning is given to it in </w:t>
      </w:r>
      <w:r w:rsidR="00F7417A" w:rsidRPr="00CE7C06">
        <w:t xml:space="preserve">this </w:t>
      </w:r>
      <w:r w:rsidR="009B6F32">
        <w:t>Dynamic Marketplace</w:t>
      </w:r>
      <w:r w:rsidR="001F432E" w:rsidRPr="00CE7C06">
        <w:t xml:space="preserve"> Agreement</w:t>
      </w:r>
      <w:r w:rsidRPr="00CE7C06">
        <w:t>, it shall in the first instance be interpreted in accordance with the common interpretation within the relevant market sector/industry where appropriate.  Otherwise, it shall be interpreted in accordance with the dictionary meaning.</w:t>
      </w:r>
    </w:p>
    <w:bookmarkEnd w:id="34"/>
    <w:p w14:paraId="28ADDB28" w14:textId="77777777" w:rsidR="00D81DAD" w:rsidRPr="00CE7C06" w:rsidRDefault="00BD2D66" w:rsidP="00066075">
      <w:pPr>
        <w:pStyle w:val="GPSL2NumberedBoldHeading"/>
        <w:tabs>
          <w:tab w:val="clear" w:pos="1134"/>
          <w:tab w:val="left" w:pos="1701"/>
        </w:tabs>
        <w:ind w:left="1701" w:hanging="850"/>
        <w:rPr>
          <w:rFonts w:ascii="Arial" w:hAnsi="Arial"/>
        </w:rPr>
      </w:pPr>
      <w:r w:rsidRPr="00CE7C06">
        <w:rPr>
          <w:rFonts w:ascii="Arial" w:hAnsi="Arial"/>
        </w:rPr>
        <w:t>Interpretation</w:t>
      </w:r>
    </w:p>
    <w:p w14:paraId="30BD53AA" w14:textId="14F31E2D" w:rsidR="00D81DAD" w:rsidRPr="00CE7C06" w:rsidRDefault="009937A9" w:rsidP="00066075">
      <w:pPr>
        <w:pStyle w:val="GPSL3numberedclause"/>
        <w:ind w:left="2552" w:hanging="851"/>
      </w:pPr>
      <w:r w:rsidRPr="00CE7C06">
        <w:t xml:space="preserve">In this </w:t>
      </w:r>
      <w:r w:rsidR="009B6F32">
        <w:t>Dynamic Marketplace</w:t>
      </w:r>
      <w:r w:rsidR="001F432E" w:rsidRPr="00CE7C06">
        <w:t xml:space="preserve"> Agreement</w:t>
      </w:r>
      <w:r w:rsidRPr="00CE7C06">
        <w:t>, unless the context otherwise requires:</w:t>
      </w:r>
    </w:p>
    <w:p w14:paraId="6A3F7B32" w14:textId="77777777" w:rsidR="00A026E9" w:rsidRPr="00CE7C06" w:rsidRDefault="009937A9" w:rsidP="00066075">
      <w:pPr>
        <w:pStyle w:val="GPSL4numberedclause"/>
        <w:ind w:left="3402" w:hanging="850"/>
      </w:pPr>
      <w:r w:rsidRPr="00CE7C06">
        <w:t xml:space="preserve">the singular </w:t>
      </w:r>
      <w:r w:rsidR="001827DA" w:rsidRPr="00CE7C06">
        <w:t>includes</w:t>
      </w:r>
      <w:r w:rsidRPr="00CE7C06">
        <w:t xml:space="preserve"> the plural and vice versa</w:t>
      </w:r>
      <w:r w:rsidR="00A20DBC" w:rsidRPr="00CE7C06">
        <w:t>;</w:t>
      </w:r>
      <w:r w:rsidRPr="00CE7C06">
        <w:t xml:space="preserve"> </w:t>
      </w:r>
    </w:p>
    <w:p w14:paraId="20661039" w14:textId="77777777" w:rsidR="009D629C" w:rsidRPr="00CE7C06" w:rsidRDefault="00E540E3" w:rsidP="00066075">
      <w:pPr>
        <w:pStyle w:val="GPSL4numberedclause"/>
        <w:ind w:left="3402" w:hanging="850"/>
      </w:pPr>
      <w:r w:rsidRPr="00CE7C06">
        <w:t>r</w:t>
      </w:r>
      <w:r w:rsidR="009937A9" w:rsidRPr="00CE7C06">
        <w:t>eference to a gender includes the other gender and the neuter;</w:t>
      </w:r>
    </w:p>
    <w:p w14:paraId="06891322" w14:textId="77777777" w:rsidR="009D629C" w:rsidRPr="00CE7C06" w:rsidRDefault="0047535E" w:rsidP="00066075">
      <w:pPr>
        <w:pStyle w:val="GPSL4numberedclause"/>
        <w:ind w:left="3402" w:hanging="850"/>
      </w:pPr>
      <w:r w:rsidRPr="00CE7C06">
        <w:t>references to a person include an individual, company, body corporate, corporation, unincorporated association, firm, partnership or other legal entity or Crown Body;</w:t>
      </w:r>
    </w:p>
    <w:p w14:paraId="53AFAA36" w14:textId="77777777" w:rsidR="009D629C" w:rsidRPr="00CE7C06" w:rsidRDefault="00A20DBC" w:rsidP="00066075">
      <w:pPr>
        <w:pStyle w:val="GPSL4numberedclause"/>
        <w:ind w:left="3402" w:hanging="850"/>
      </w:pPr>
      <w:r w:rsidRPr="00CE7C06">
        <w:t>a reference to any Law includes a reference to that Law as amended, extended, consolidated or re-enacted from time to time;</w:t>
      </w:r>
    </w:p>
    <w:p w14:paraId="1521AF90" w14:textId="77777777" w:rsidR="009D629C" w:rsidRPr="00CE7C06" w:rsidRDefault="008640C0" w:rsidP="00066075">
      <w:pPr>
        <w:pStyle w:val="GPSL4numberedclause"/>
        <w:ind w:left="3402" w:hanging="850"/>
      </w:pPr>
      <w:r w:rsidRPr="00CE7C06">
        <w:t>the words "</w:t>
      </w:r>
      <w:r w:rsidRPr="00CE7C06">
        <w:rPr>
          <w:b/>
        </w:rPr>
        <w:t>including</w:t>
      </w:r>
      <w:r w:rsidRPr="00CE7C06">
        <w:t>", "</w:t>
      </w:r>
      <w:r w:rsidRPr="00CE7C06">
        <w:rPr>
          <w:b/>
        </w:rPr>
        <w:t>other</w:t>
      </w:r>
      <w:r w:rsidRPr="00CE7C06">
        <w:t>", "</w:t>
      </w:r>
      <w:r w:rsidRPr="00CE7C06">
        <w:rPr>
          <w:b/>
        </w:rPr>
        <w:t>in particular</w:t>
      </w:r>
      <w:r w:rsidRPr="00CE7C06">
        <w:t>", "</w:t>
      </w:r>
      <w:r w:rsidRPr="00CE7C06">
        <w:rPr>
          <w:b/>
        </w:rPr>
        <w:t>for example</w:t>
      </w:r>
      <w:r w:rsidRPr="00CE7C06">
        <w:t>" and similar words shall not limit the generality of the preceding words and shall be construed as if they were immediately followed by the words "without limitation";</w:t>
      </w:r>
    </w:p>
    <w:p w14:paraId="4858E7E7" w14:textId="77777777" w:rsidR="009D629C" w:rsidRPr="00CE7C06" w:rsidRDefault="008640C0" w:rsidP="00066075">
      <w:pPr>
        <w:pStyle w:val="GPSL4numberedclause"/>
        <w:ind w:left="3402" w:hanging="850"/>
      </w:pPr>
      <w:r w:rsidRPr="00CE7C06">
        <w:t>references to</w:t>
      </w:r>
      <w:r w:rsidR="004C2EAC" w:rsidRPr="00CE7C06">
        <w:t xml:space="preserve"> </w:t>
      </w:r>
      <w:r w:rsidR="002E7CBD" w:rsidRPr="00CE7C06">
        <w:t>“</w:t>
      </w:r>
      <w:r w:rsidRPr="00CE7C06">
        <w:rPr>
          <w:b/>
        </w:rPr>
        <w:t>writing</w:t>
      </w:r>
      <w:r w:rsidRPr="00CE7C06">
        <w:t>” include typing, printing, lithography, photography, display on a screen, electronic and facsimile transmission and other modes of representing or reproducing words in a visible form and expressions referring to writing shall be construed accordingly;</w:t>
      </w:r>
    </w:p>
    <w:p w14:paraId="15C5526D" w14:textId="4DD953ED" w:rsidR="009D629C" w:rsidRPr="00CE7C06" w:rsidRDefault="00944C17" w:rsidP="00066075">
      <w:pPr>
        <w:pStyle w:val="GPSL4numberedclause"/>
        <w:ind w:left="3402" w:hanging="850"/>
      </w:pPr>
      <w:r w:rsidRPr="00CE7C06">
        <w:t xml:space="preserve">references to </w:t>
      </w:r>
      <w:r w:rsidR="002E7CBD" w:rsidRPr="00CE7C06">
        <w:t>“</w:t>
      </w:r>
      <w:r w:rsidRPr="00CE7C06">
        <w:rPr>
          <w:b/>
        </w:rPr>
        <w:t>representations</w:t>
      </w:r>
      <w:r w:rsidRPr="00CE7C06">
        <w:t>” shall be construed as references to present facts</w:t>
      </w:r>
      <w:r w:rsidR="00A533D3" w:rsidRPr="00CE7C06">
        <w:t xml:space="preserve">; </w:t>
      </w:r>
      <w:r w:rsidRPr="00CE7C06">
        <w:t xml:space="preserve"> to </w:t>
      </w:r>
      <w:r w:rsidR="002E7CBD" w:rsidRPr="00CE7C06">
        <w:t>“</w:t>
      </w:r>
      <w:r w:rsidRPr="00CE7C06">
        <w:rPr>
          <w:b/>
        </w:rPr>
        <w:t>warranties</w:t>
      </w:r>
      <w:r w:rsidRPr="00CE7C06">
        <w:t>” as references to present and future facts</w:t>
      </w:r>
      <w:r w:rsidR="00A533D3" w:rsidRPr="00CE7C06">
        <w:t>;</w:t>
      </w:r>
      <w:r w:rsidRPr="00CE7C06">
        <w:t xml:space="preserve"> and to </w:t>
      </w:r>
      <w:r w:rsidR="002E7CBD" w:rsidRPr="00CE7C06">
        <w:t>“</w:t>
      </w:r>
      <w:r w:rsidRPr="00CE7C06">
        <w:rPr>
          <w:b/>
        </w:rPr>
        <w:t>undertakings</w:t>
      </w:r>
      <w:r w:rsidR="00817BC2" w:rsidRPr="00CE7C06">
        <w:t>”</w:t>
      </w:r>
      <w:r w:rsidRPr="00CE7C06">
        <w:t xml:space="preserve"> as references to obligations under this </w:t>
      </w:r>
      <w:r w:rsidR="009B6F32">
        <w:t>Dynamic Marketplace</w:t>
      </w:r>
      <w:r w:rsidR="001F432E" w:rsidRPr="00CE7C06">
        <w:t xml:space="preserve"> Agreement</w:t>
      </w:r>
      <w:r w:rsidRPr="00CE7C06">
        <w:t>;</w:t>
      </w:r>
    </w:p>
    <w:p w14:paraId="4DF7DA57" w14:textId="21D003F9" w:rsidR="009D629C" w:rsidRPr="00CE7C06" w:rsidRDefault="008640C0" w:rsidP="00066075">
      <w:pPr>
        <w:pStyle w:val="GPSL4numberedclause"/>
        <w:ind w:left="3402" w:hanging="850"/>
      </w:pPr>
      <w:r w:rsidRPr="00CE7C06">
        <w:t xml:space="preserve">references to </w:t>
      </w:r>
      <w:r w:rsidR="002E7CBD" w:rsidRPr="00CE7C06">
        <w:t>“</w:t>
      </w:r>
      <w:r w:rsidRPr="00CE7C06">
        <w:rPr>
          <w:b/>
        </w:rPr>
        <w:t>Clauses</w:t>
      </w:r>
      <w:r w:rsidRPr="00CE7C06">
        <w:t xml:space="preserve">” and </w:t>
      </w:r>
      <w:r w:rsidR="002E7CBD" w:rsidRPr="00CE7C06">
        <w:t>“</w:t>
      </w:r>
      <w:r w:rsidR="00E15926">
        <w:rPr>
          <w:b/>
        </w:rPr>
        <w:t>DMP</w:t>
      </w:r>
      <w:r w:rsidR="00322316" w:rsidRPr="00CE7C06">
        <w:rPr>
          <w:b/>
        </w:rPr>
        <w:t xml:space="preserve"> Schedule</w:t>
      </w:r>
      <w:r w:rsidRPr="00CE7C06">
        <w:rPr>
          <w:b/>
        </w:rPr>
        <w:t>s</w:t>
      </w:r>
      <w:r w:rsidRPr="00CE7C06">
        <w:t xml:space="preserve">” are, unless otherwise provided, references to the clauses and schedules of this </w:t>
      </w:r>
      <w:r w:rsidR="009B6F32">
        <w:t>Dynamic Marketplace</w:t>
      </w:r>
      <w:r w:rsidR="001F432E" w:rsidRPr="00CE7C06">
        <w:t xml:space="preserve"> Agreement</w:t>
      </w:r>
      <w:r w:rsidRPr="00CE7C06">
        <w:t xml:space="preserve"> and references in any </w:t>
      </w:r>
      <w:r w:rsidR="00E15926">
        <w:t>DMP</w:t>
      </w:r>
      <w:r w:rsidR="00322316" w:rsidRPr="00CE7C06">
        <w:t xml:space="preserve"> Schedule</w:t>
      </w:r>
      <w:r w:rsidRPr="00CE7C06">
        <w:t xml:space="preserve"> to paragraphs, parts, annexes and tables are, unless otherwise provided, references to the paragraphs, parts, annexes and tables of the </w:t>
      </w:r>
      <w:r w:rsidR="00E15926">
        <w:t>DMP</w:t>
      </w:r>
      <w:r w:rsidR="00322316" w:rsidRPr="00CE7C06">
        <w:t xml:space="preserve"> Schedule</w:t>
      </w:r>
      <w:r w:rsidRPr="00CE7C06">
        <w:t xml:space="preserve"> or the part of the </w:t>
      </w:r>
      <w:r w:rsidR="00E15926">
        <w:t>DMP</w:t>
      </w:r>
      <w:r w:rsidR="00322316" w:rsidRPr="00CE7C06">
        <w:t xml:space="preserve"> Schedule</w:t>
      </w:r>
      <w:r w:rsidRPr="00CE7C06">
        <w:t xml:space="preserve"> in which the references appear; </w:t>
      </w:r>
    </w:p>
    <w:p w14:paraId="38802508" w14:textId="226CFF2A" w:rsidR="009D629C" w:rsidRPr="00CE7C06" w:rsidRDefault="008640C0" w:rsidP="00066075">
      <w:pPr>
        <w:pStyle w:val="GPSL4numberedclause"/>
        <w:ind w:left="3402" w:hanging="850"/>
      </w:pPr>
      <w:r w:rsidRPr="00CE7C06">
        <w:lastRenderedPageBreak/>
        <w:t xml:space="preserve">any reference to this </w:t>
      </w:r>
      <w:r w:rsidR="009B6F32">
        <w:t>Dynamic Marketplace</w:t>
      </w:r>
      <w:r w:rsidR="001F432E" w:rsidRPr="00CE7C06">
        <w:t xml:space="preserve"> Agreement</w:t>
      </w:r>
      <w:r w:rsidRPr="00CE7C06">
        <w:t xml:space="preserve"> includes </w:t>
      </w:r>
      <w:r w:rsidR="00E15926">
        <w:t>DMP</w:t>
      </w:r>
      <w:r w:rsidR="00322316" w:rsidRPr="00CE7C06">
        <w:t xml:space="preserve"> Schedule</w:t>
      </w:r>
      <w:r w:rsidR="00183FB8" w:rsidRPr="00CE7C06">
        <w:t xml:space="preserve"> 1 (Definitions)</w:t>
      </w:r>
      <w:r w:rsidRPr="00CE7C06">
        <w:t xml:space="preserve"> and the </w:t>
      </w:r>
      <w:r w:rsidR="00E15926">
        <w:t>DMP</w:t>
      </w:r>
      <w:r w:rsidR="00322316" w:rsidRPr="00CE7C06">
        <w:t xml:space="preserve"> Schedule</w:t>
      </w:r>
      <w:r w:rsidRPr="00CE7C06">
        <w:t>s; and</w:t>
      </w:r>
    </w:p>
    <w:p w14:paraId="27196D30" w14:textId="05DF20D9" w:rsidR="009D629C" w:rsidRPr="00CE7C06" w:rsidRDefault="008640C0" w:rsidP="00066075">
      <w:pPr>
        <w:pStyle w:val="GPSL4numberedclause"/>
        <w:ind w:left="3402" w:hanging="850"/>
      </w:pPr>
      <w:r w:rsidRPr="00CE7C06">
        <w:t xml:space="preserve">the headings in this </w:t>
      </w:r>
      <w:r w:rsidR="009B6F32">
        <w:t>Dynamic Marketplace</w:t>
      </w:r>
      <w:r w:rsidR="001F432E" w:rsidRPr="00CE7C06">
        <w:t xml:space="preserve"> Agreement</w:t>
      </w:r>
      <w:r w:rsidRPr="00CE7C06">
        <w:t xml:space="preserve"> are for ease of reference only and shall not affect the interpretation or construction of this </w:t>
      </w:r>
      <w:r w:rsidR="009B6F32">
        <w:t>Dynamic Marketplace</w:t>
      </w:r>
      <w:r w:rsidR="001F432E" w:rsidRPr="00CE7C06">
        <w:t xml:space="preserve"> Agreement</w:t>
      </w:r>
      <w:r w:rsidRPr="00CE7C06">
        <w:t>.</w:t>
      </w:r>
    </w:p>
    <w:p w14:paraId="157E96A4" w14:textId="441B23E3" w:rsidR="00186292" w:rsidRPr="00CE7C06" w:rsidRDefault="00B906CF" w:rsidP="00066075">
      <w:pPr>
        <w:pStyle w:val="GPSL3numberedclause"/>
        <w:ind w:left="2552" w:hanging="851"/>
      </w:pPr>
      <w:bookmarkStart w:id="35" w:name="_Ref350358574"/>
      <w:r w:rsidRPr="00CE7C06">
        <w:t xml:space="preserve">Subject to Clause </w:t>
      </w:r>
      <w:r w:rsidRPr="00CE7C06">
        <w:fldChar w:fldCharType="begin"/>
      </w:r>
      <w:r w:rsidRPr="00CE7C06">
        <w:instrText xml:space="preserve"> REF _Ref350358581 \r \h </w:instrText>
      </w:r>
      <w:r w:rsidR="00DF013B" w:rsidRPr="00CE7C06">
        <w:instrText xml:space="preserve"> \* MERGEFORMAT </w:instrText>
      </w:r>
      <w:r w:rsidRPr="00CE7C06">
        <w:fldChar w:fldCharType="separate"/>
      </w:r>
      <w:r w:rsidR="00101FF4">
        <w:t>1.2.3</w:t>
      </w:r>
      <w:r w:rsidRPr="00CE7C06">
        <w:fldChar w:fldCharType="end"/>
      </w:r>
      <w:r w:rsidRPr="00CE7C06">
        <w:t>, i</w:t>
      </w:r>
      <w:r w:rsidR="00C265F8" w:rsidRPr="00CE7C06">
        <w:t xml:space="preserve">n the event and to the extent only of a conflict between any </w:t>
      </w:r>
      <w:r w:rsidR="00E34E70" w:rsidRPr="00CE7C06">
        <w:t xml:space="preserve">of the </w:t>
      </w:r>
      <w:r w:rsidR="00C265F8" w:rsidRPr="00CE7C06">
        <w:t xml:space="preserve">provisions of this </w:t>
      </w:r>
      <w:r w:rsidR="009B6F32">
        <w:t>Dynamic Marketplace</w:t>
      </w:r>
      <w:r w:rsidR="001F432E" w:rsidRPr="00CE7C06">
        <w:t xml:space="preserve"> Agreement</w:t>
      </w:r>
      <w:r w:rsidR="00E34E70" w:rsidRPr="00CE7C06">
        <w:t>,</w:t>
      </w:r>
      <w:r w:rsidR="00C265F8" w:rsidRPr="00CE7C06">
        <w:t xml:space="preserve"> the conflict shall be resolved</w:t>
      </w:r>
      <w:r w:rsidR="003141C7" w:rsidRPr="00CE7C06">
        <w:t>,</w:t>
      </w:r>
      <w:r w:rsidR="00C265F8" w:rsidRPr="00CE7C06">
        <w:t xml:space="preserve"> in accordance with the following </w:t>
      </w:r>
      <w:r w:rsidR="00E173E2" w:rsidRPr="00CE7C06">
        <w:t xml:space="preserve">descending </w:t>
      </w:r>
      <w:r w:rsidR="00C265F8" w:rsidRPr="00CE7C06">
        <w:t>order of precedence:</w:t>
      </w:r>
      <w:bookmarkEnd w:id="35"/>
    </w:p>
    <w:p w14:paraId="3465E101" w14:textId="603C8C9C" w:rsidR="00A026E9" w:rsidRPr="00CE7C06" w:rsidRDefault="00C265F8" w:rsidP="00066075">
      <w:pPr>
        <w:pStyle w:val="GPSL4numberedclause"/>
        <w:ind w:left="3402" w:hanging="850"/>
      </w:pPr>
      <w:r w:rsidRPr="00CE7C06">
        <w:t>the Clauses</w:t>
      </w:r>
      <w:r w:rsidR="00AD4305" w:rsidRPr="00CE7C06">
        <w:t xml:space="preserve"> and </w:t>
      </w:r>
      <w:r w:rsidR="00E15926">
        <w:t>DMP</w:t>
      </w:r>
      <w:r w:rsidR="00322316" w:rsidRPr="00CE7C06">
        <w:t xml:space="preserve"> Schedule</w:t>
      </w:r>
      <w:r w:rsidR="00183FB8" w:rsidRPr="00CE7C06">
        <w:t xml:space="preserve"> 1 (Definitions)</w:t>
      </w:r>
      <w:r w:rsidR="00AD4305" w:rsidRPr="00CE7C06">
        <w:t>;</w:t>
      </w:r>
      <w:r w:rsidR="00691468" w:rsidRPr="00CE7C06">
        <w:t xml:space="preserve"> and</w:t>
      </w:r>
    </w:p>
    <w:p w14:paraId="4375AB85" w14:textId="0DEB3203" w:rsidR="009D629C" w:rsidRPr="00CE7C06" w:rsidRDefault="00E15926" w:rsidP="00066075">
      <w:pPr>
        <w:pStyle w:val="GPSL4numberedclause"/>
        <w:ind w:left="3402" w:hanging="850"/>
      </w:pPr>
      <w:r>
        <w:t>DMP</w:t>
      </w:r>
      <w:r w:rsidR="00322316" w:rsidRPr="00CE7C06">
        <w:t xml:space="preserve"> Schedule</w:t>
      </w:r>
      <w:r w:rsidR="00C265F8" w:rsidRPr="00CE7C06">
        <w:t xml:space="preserve">s </w:t>
      </w:r>
      <w:r w:rsidR="00691468" w:rsidRPr="00CE7C06">
        <w:t>2</w:t>
      </w:r>
      <w:r w:rsidR="00C265F8" w:rsidRPr="00CE7C06">
        <w:t xml:space="preserve"> to </w:t>
      </w:r>
      <w:r w:rsidR="00B874AC" w:rsidRPr="00CE7C06">
        <w:t>20</w:t>
      </w:r>
      <w:r w:rsidR="00184F98" w:rsidRPr="00CE7C06">
        <w:t xml:space="preserve"> and 22</w:t>
      </w:r>
      <w:r w:rsidR="008354D8" w:rsidRPr="00CE7C06">
        <w:t xml:space="preserve"> </w:t>
      </w:r>
      <w:r w:rsidR="00C265F8" w:rsidRPr="00CE7C06">
        <w:t>inclusive</w:t>
      </w:r>
      <w:r w:rsidR="00691468" w:rsidRPr="00CE7C06">
        <w:t>.</w:t>
      </w:r>
    </w:p>
    <w:p w14:paraId="1441E416" w14:textId="77777777" w:rsidR="009D629C" w:rsidRPr="00CE7C06" w:rsidRDefault="009D629C" w:rsidP="007D2E89">
      <w:pPr>
        <w:pStyle w:val="GPSL4numberedclause"/>
        <w:numPr>
          <w:ilvl w:val="0"/>
          <w:numId w:val="0"/>
        </w:numPr>
        <w:ind w:left="2552"/>
      </w:pPr>
    </w:p>
    <w:p w14:paraId="3ED7E081" w14:textId="12E123CD" w:rsidR="00A026E9" w:rsidRPr="00CE7C06" w:rsidRDefault="00C265F8" w:rsidP="00066075">
      <w:pPr>
        <w:pStyle w:val="GPSL3numberedclause"/>
        <w:ind w:left="2552" w:hanging="851"/>
      </w:pPr>
      <w:bookmarkStart w:id="36" w:name="_Ref350358581"/>
      <w:r w:rsidRPr="00CE7C06">
        <w:t xml:space="preserve">If there is any conflict between the provisions of this </w:t>
      </w:r>
      <w:r w:rsidR="009B6F32">
        <w:t>Dynamic Marketplace</w:t>
      </w:r>
      <w:r w:rsidR="001F432E" w:rsidRPr="00CE7C06">
        <w:t xml:space="preserve"> Agreement</w:t>
      </w:r>
      <w:r w:rsidRPr="00CE7C06">
        <w:t xml:space="preserve"> and provisions of any </w:t>
      </w:r>
      <w:r w:rsidR="00726409" w:rsidRPr="00CE7C06">
        <w:t>Contract</w:t>
      </w:r>
      <w:r w:rsidR="000E0CC4" w:rsidRPr="00CE7C06">
        <w:t>,</w:t>
      </w:r>
      <w:r w:rsidR="009206EC" w:rsidRPr="00CE7C06">
        <w:t xml:space="preserve"> </w:t>
      </w:r>
      <w:r w:rsidRPr="00CE7C06">
        <w:t xml:space="preserve">the provisions of this </w:t>
      </w:r>
      <w:r w:rsidR="009B6F32">
        <w:t>Dynamic Marketplace</w:t>
      </w:r>
      <w:r w:rsidR="001F432E" w:rsidRPr="00CE7C06">
        <w:t xml:space="preserve"> Agreement</w:t>
      </w:r>
      <w:r w:rsidRPr="00CE7C06">
        <w:t xml:space="preserve"> shall prevail over those of the </w:t>
      </w:r>
      <w:r w:rsidR="00726409" w:rsidRPr="00CE7C06">
        <w:t>Contract</w:t>
      </w:r>
      <w:r w:rsidR="009206EC" w:rsidRPr="00CE7C06">
        <w:t xml:space="preserve"> save that</w:t>
      </w:r>
      <w:r w:rsidR="00691468" w:rsidRPr="00CE7C06">
        <w:t xml:space="preserve"> any refinement to the Template Order Form and Template </w:t>
      </w:r>
      <w:r w:rsidR="00726409" w:rsidRPr="00CE7C06">
        <w:t>Contract</w:t>
      </w:r>
      <w:r w:rsidR="00691468" w:rsidRPr="00CE7C06">
        <w:t xml:space="preserve"> Terms permitted for the purposes of a </w:t>
      </w:r>
      <w:r w:rsidR="00726409" w:rsidRPr="00CE7C06">
        <w:t>Contract</w:t>
      </w:r>
      <w:r w:rsidR="00691468" w:rsidRPr="00CE7C06">
        <w:t xml:space="preserve"> under Clause 4 and </w:t>
      </w:r>
      <w:r w:rsidR="00E15926">
        <w:t>DMP</w:t>
      </w:r>
      <w:r w:rsidR="00322316" w:rsidRPr="00CE7C06">
        <w:t xml:space="preserve"> Schedule</w:t>
      </w:r>
      <w:r w:rsidR="00691468" w:rsidRPr="00CE7C06">
        <w:t xml:space="preserve"> 5 (</w:t>
      </w:r>
      <w:r w:rsidR="00726409" w:rsidRPr="00CE7C06">
        <w:t>Call for Competition Procedure</w:t>
      </w:r>
      <w:r w:rsidR="00691468" w:rsidRPr="00CE7C06">
        <w:t xml:space="preserve">) shall prevail over </w:t>
      </w:r>
      <w:r w:rsidR="00E15926">
        <w:t>DMP</w:t>
      </w:r>
      <w:r w:rsidR="00322316" w:rsidRPr="00CE7C06">
        <w:t xml:space="preserve"> Schedule</w:t>
      </w:r>
      <w:r w:rsidR="00691468" w:rsidRPr="00CE7C06">
        <w:t xml:space="preserve"> 4 (Template Order Form and Template </w:t>
      </w:r>
      <w:r w:rsidR="00726409" w:rsidRPr="00CE7C06">
        <w:t>Contract</w:t>
      </w:r>
      <w:r w:rsidR="00691468" w:rsidRPr="00CE7C06">
        <w:t xml:space="preserve"> Terms</w:t>
      </w:r>
      <w:bookmarkEnd w:id="36"/>
      <w:r w:rsidR="00691468" w:rsidRPr="00CE7C06">
        <w:t>)</w:t>
      </w:r>
      <w:r w:rsidR="004D2AEB" w:rsidRPr="00CE7C06">
        <w:t>.</w:t>
      </w:r>
    </w:p>
    <w:p w14:paraId="7ACC9DC2" w14:textId="77777777" w:rsidR="00A026E9" w:rsidRPr="00436797" w:rsidRDefault="00D363BD" w:rsidP="00066075">
      <w:pPr>
        <w:pStyle w:val="GPSL1CLAUSEHEADING"/>
        <w:tabs>
          <w:tab w:val="clear" w:pos="142"/>
          <w:tab w:val="left" w:pos="851"/>
        </w:tabs>
        <w:ind w:left="851" w:hanging="851"/>
      </w:pPr>
      <w:bookmarkStart w:id="37" w:name="_Toc380428684"/>
      <w:bookmarkStart w:id="38" w:name="_Toc478376811"/>
      <w:bookmarkStart w:id="39" w:name="_Toc488357222"/>
      <w:bookmarkStart w:id="40" w:name="_Toc4745752"/>
      <w:bookmarkStart w:id="41" w:name="_Toc348637107"/>
      <w:bookmarkStart w:id="42" w:name="_Toc354740836"/>
      <w:bookmarkStart w:id="43" w:name="_Toc366085125"/>
      <w:bookmarkStart w:id="44" w:name="_Ref311659292"/>
      <w:r w:rsidRPr="00436797">
        <w:t>DUE DILIGENCE</w:t>
      </w:r>
      <w:bookmarkEnd w:id="37"/>
      <w:bookmarkEnd w:id="38"/>
      <w:bookmarkEnd w:id="39"/>
      <w:bookmarkEnd w:id="40"/>
      <w:r w:rsidRPr="00436797">
        <w:t xml:space="preserve"> </w:t>
      </w:r>
    </w:p>
    <w:p w14:paraId="16CD2712" w14:textId="77777777" w:rsidR="00A026E9" w:rsidRPr="00436797" w:rsidRDefault="00D363BD" w:rsidP="00066075">
      <w:pPr>
        <w:pStyle w:val="GPSL2Numbered"/>
        <w:ind w:left="1701" w:hanging="850"/>
      </w:pPr>
      <w:r w:rsidRPr="00436797">
        <w:t>The Supplier acknowledges that:</w:t>
      </w:r>
    </w:p>
    <w:p w14:paraId="5760A04D" w14:textId="622739CD" w:rsidR="00A026E9" w:rsidRPr="004E0D68" w:rsidRDefault="00D363BD" w:rsidP="00066075">
      <w:pPr>
        <w:pStyle w:val="GPSL3numberedclause"/>
        <w:ind w:left="2552" w:hanging="851"/>
      </w:pPr>
      <w:r w:rsidRPr="00436797">
        <w:t xml:space="preserve">the Authority has delivered or made available to the Supplier all of the information and documents that the Supplier considers necessary or relevant for the performance or its obligations under this </w:t>
      </w:r>
      <w:r w:rsidR="009B6F32">
        <w:t>Dynamic Marketplace</w:t>
      </w:r>
      <w:r w:rsidR="001F432E" w:rsidRPr="004E0D68">
        <w:t xml:space="preserve"> Agreement</w:t>
      </w:r>
      <w:r w:rsidRPr="004E0D68">
        <w:t xml:space="preserve">; </w:t>
      </w:r>
    </w:p>
    <w:p w14:paraId="30F27DBE" w14:textId="77777777" w:rsidR="009D629C" w:rsidRPr="00CE7C06" w:rsidRDefault="00D363BD" w:rsidP="00066075">
      <w:pPr>
        <w:pStyle w:val="GPSL3numberedclause"/>
        <w:ind w:left="2552" w:hanging="851"/>
      </w:pPr>
      <w:r w:rsidRPr="00CE7C06">
        <w:t>it has made its own enquiries to satisfy itself as to the accuracy of the Due Diligence Information;</w:t>
      </w:r>
    </w:p>
    <w:p w14:paraId="61CEBEB5" w14:textId="7F8D8D51" w:rsidR="009D629C" w:rsidRPr="00CE7C06" w:rsidRDefault="006B148A" w:rsidP="00066075">
      <w:pPr>
        <w:pStyle w:val="GPSL3numberedclause"/>
        <w:ind w:left="2552" w:hanging="851"/>
      </w:pPr>
      <w:r w:rsidRPr="00CE7C06">
        <w:t>i</w:t>
      </w:r>
      <w:r w:rsidR="00D363BD" w:rsidRPr="00CE7C06">
        <w:t xml:space="preserve">t has raised all relevant due diligence questions with the Authority before the </w:t>
      </w:r>
      <w:r w:rsidR="00E15926">
        <w:t>DMP</w:t>
      </w:r>
      <w:r w:rsidR="00322316" w:rsidRPr="00CE7C06">
        <w:t xml:space="preserve"> Commencement Date</w:t>
      </w:r>
      <w:r w:rsidR="00427B0D" w:rsidRPr="00CE7C06">
        <w:t xml:space="preserve">, </w:t>
      </w:r>
      <w:r w:rsidR="0077651E" w:rsidRPr="00CE7C06">
        <w:t>has</w:t>
      </w:r>
      <w:r w:rsidR="00427B0D" w:rsidRPr="00CE7C06">
        <w:t xml:space="preserve"> undertaken all necessary due diligence and has</w:t>
      </w:r>
      <w:r w:rsidR="0077651E" w:rsidRPr="00CE7C06">
        <w:t xml:space="preserve"> entered into this </w:t>
      </w:r>
      <w:r w:rsidR="009B6F32">
        <w:t>Dynamic Marketplace</w:t>
      </w:r>
      <w:r w:rsidR="00FC2C98" w:rsidRPr="00CE7C06">
        <w:t xml:space="preserve"> Agreement</w:t>
      </w:r>
      <w:r w:rsidR="0077651E" w:rsidRPr="00CE7C06">
        <w:t xml:space="preserve"> in reliance on its own due diligence alone</w:t>
      </w:r>
      <w:r w:rsidR="001D6A88" w:rsidRPr="00CE7C06">
        <w:t>;</w:t>
      </w:r>
    </w:p>
    <w:p w14:paraId="53771A0B" w14:textId="74735030" w:rsidR="009D629C" w:rsidRPr="00CE7C06" w:rsidRDefault="006B148A" w:rsidP="00066075">
      <w:pPr>
        <w:pStyle w:val="GPSL3numberedclause"/>
        <w:ind w:left="2552" w:hanging="851"/>
      </w:pPr>
      <w:r w:rsidRPr="00CE7C06">
        <w:t xml:space="preserve">it shall not be excused from the performance of any of its obligations under this </w:t>
      </w:r>
      <w:r w:rsidR="009B6F32">
        <w:t>Dynamic Marketplace</w:t>
      </w:r>
      <w:r w:rsidR="001F432E" w:rsidRPr="00CE7C06">
        <w:t xml:space="preserve"> Agreement</w:t>
      </w:r>
      <w:r w:rsidRPr="00CE7C06">
        <w:t xml:space="preserve"> on the grounds of, nor shall the Supplier b</w:t>
      </w:r>
      <w:r w:rsidR="005808EA" w:rsidRPr="00CE7C06">
        <w:t>e</w:t>
      </w:r>
      <w:r w:rsidRPr="00CE7C06">
        <w:t xml:space="preserve"> entitled to recover any additional costs or charges, arising as a result of any:</w:t>
      </w:r>
    </w:p>
    <w:p w14:paraId="1B2EEE3E" w14:textId="77777777" w:rsidR="00A026E9" w:rsidRPr="00CE7C06" w:rsidRDefault="006B148A" w:rsidP="00066075">
      <w:pPr>
        <w:pStyle w:val="GPSL4numberedclause"/>
        <w:ind w:left="3402" w:hanging="850"/>
      </w:pPr>
      <w:r w:rsidRPr="00CE7C06">
        <w:t xml:space="preserve">misrepresentation of the requirements of the Supplier in the </w:t>
      </w:r>
      <w:r w:rsidR="00FC2C98" w:rsidRPr="00CE7C06">
        <w:t>SQ</w:t>
      </w:r>
      <w:r w:rsidR="001C018C" w:rsidRPr="00CE7C06">
        <w:t xml:space="preserve"> </w:t>
      </w:r>
      <w:r w:rsidRPr="00CE7C06">
        <w:t xml:space="preserve">or elsewhere; </w:t>
      </w:r>
    </w:p>
    <w:p w14:paraId="7276769E" w14:textId="77777777" w:rsidR="009D629C" w:rsidRPr="00CE7C06" w:rsidRDefault="006B148A" w:rsidP="00066075">
      <w:pPr>
        <w:pStyle w:val="GPSL4numberedclause"/>
        <w:ind w:left="3402" w:hanging="850"/>
      </w:pPr>
      <w:r w:rsidRPr="00CE7C06">
        <w:t>failure by the Supplier to satisfy itself as to the accuracy and/or adequacy o</w:t>
      </w:r>
      <w:r w:rsidR="00E237FE" w:rsidRPr="00CE7C06">
        <w:t>f the Due Diligence Information; and/or</w:t>
      </w:r>
    </w:p>
    <w:p w14:paraId="45B19125" w14:textId="77777777" w:rsidR="00E237FE" w:rsidRPr="00CE7C06" w:rsidRDefault="00E237FE" w:rsidP="00066075">
      <w:pPr>
        <w:pStyle w:val="GPSL4numberedclause"/>
        <w:ind w:left="3402" w:hanging="850"/>
      </w:pPr>
      <w:r w:rsidRPr="00CE7C06">
        <w:lastRenderedPageBreak/>
        <w:t>failure by the Supplier to undertake its own due diligence.</w:t>
      </w:r>
    </w:p>
    <w:p w14:paraId="481A1B1F" w14:textId="77777777" w:rsidR="009D629C" w:rsidRPr="00CE7C06" w:rsidRDefault="001827DA" w:rsidP="00066075">
      <w:pPr>
        <w:pStyle w:val="GPSL1CLAUSEHEADING"/>
        <w:tabs>
          <w:tab w:val="clear" w:pos="142"/>
          <w:tab w:val="left" w:pos="851"/>
        </w:tabs>
        <w:ind w:left="851" w:hanging="851"/>
      </w:pPr>
      <w:bookmarkStart w:id="45" w:name="_Toc380428685"/>
      <w:bookmarkStart w:id="46" w:name="_Toc478376812"/>
      <w:bookmarkStart w:id="47" w:name="_Toc488357223"/>
      <w:bookmarkStart w:id="48" w:name="_Toc4745753"/>
      <w:r w:rsidRPr="00CE7C06">
        <w:t xml:space="preserve">SUPPLIER'S </w:t>
      </w:r>
      <w:bookmarkEnd w:id="41"/>
      <w:bookmarkEnd w:id="42"/>
      <w:bookmarkEnd w:id="43"/>
      <w:bookmarkEnd w:id="45"/>
      <w:bookmarkEnd w:id="46"/>
      <w:r w:rsidR="00654DD7" w:rsidRPr="00CE7C06">
        <w:t>A</w:t>
      </w:r>
      <w:r w:rsidR="000554B1" w:rsidRPr="00CE7C06">
        <w:t>DMITTANCE</w:t>
      </w:r>
      <w:bookmarkEnd w:id="47"/>
      <w:bookmarkEnd w:id="48"/>
      <w:r w:rsidR="000554B1" w:rsidRPr="00CE7C06">
        <w:t xml:space="preserve"> </w:t>
      </w:r>
    </w:p>
    <w:p w14:paraId="2C8F5692" w14:textId="2F445A61" w:rsidR="009D629C" w:rsidRPr="00CE7C06" w:rsidRDefault="001827DA" w:rsidP="00066075">
      <w:pPr>
        <w:pStyle w:val="GPSL2Numbered"/>
        <w:ind w:left="1701" w:hanging="850"/>
      </w:pPr>
      <w:r w:rsidRPr="00CE7C06">
        <w:t xml:space="preserve">The Authority hereby </w:t>
      </w:r>
      <w:r w:rsidR="00654DD7" w:rsidRPr="00CE7C06">
        <w:t>a</w:t>
      </w:r>
      <w:r w:rsidR="000554B1" w:rsidRPr="00CE7C06">
        <w:t>dmits</w:t>
      </w:r>
      <w:r w:rsidR="00654DD7" w:rsidRPr="00CE7C06">
        <w:t xml:space="preserve"> </w:t>
      </w:r>
      <w:r w:rsidRPr="00CE7C06">
        <w:t xml:space="preserve">the Supplier </w:t>
      </w:r>
      <w:r w:rsidR="00CA10A7" w:rsidRPr="00CE7C06">
        <w:t xml:space="preserve">to the </w:t>
      </w:r>
      <w:r w:rsidR="009B6F32">
        <w:t>Dynamic Marketplace</w:t>
      </w:r>
      <w:r w:rsidR="00CA10A7" w:rsidRPr="00CE7C06">
        <w:t xml:space="preserve"> </w:t>
      </w:r>
      <w:r w:rsidRPr="00CE7C06">
        <w:t xml:space="preserve">as a potential provider of the Goods and/or Services and the Supplier shall be eligible to be considered for the award of </w:t>
      </w:r>
      <w:r w:rsidR="00726409" w:rsidRPr="00CE7C06">
        <w:t>Contract</w:t>
      </w:r>
      <w:r w:rsidRPr="00CE7C06">
        <w:t xml:space="preserve">s by the Authority and Other Contracting </w:t>
      </w:r>
      <w:r w:rsidR="00F76535" w:rsidRPr="00CE7C06">
        <w:t>Authorities</w:t>
      </w:r>
      <w:r w:rsidRPr="00CE7C06">
        <w:t xml:space="preserve"> during the </w:t>
      </w:r>
      <w:r w:rsidR="009B6F32">
        <w:t>Dynamic Marketplace</w:t>
      </w:r>
      <w:r w:rsidR="00322316" w:rsidRPr="00CE7C06">
        <w:t xml:space="preserve"> Period</w:t>
      </w:r>
      <w:r w:rsidRPr="00CE7C06">
        <w:t>.</w:t>
      </w:r>
    </w:p>
    <w:p w14:paraId="11F8DE82" w14:textId="3EAEC7FB" w:rsidR="009D629C" w:rsidRPr="00CE7C06" w:rsidRDefault="00340FD6" w:rsidP="00066075">
      <w:pPr>
        <w:pStyle w:val="GPSL2Numbered"/>
        <w:ind w:left="1701" w:hanging="850"/>
      </w:pPr>
      <w:bookmarkStart w:id="49" w:name="_Toc350353587"/>
      <w:bookmarkEnd w:id="49"/>
      <w:r w:rsidRPr="00CE7C06">
        <w:t xml:space="preserve">In consideration of the Supplier agreeing to enter into this </w:t>
      </w:r>
      <w:r w:rsidR="009B6F32">
        <w:t>Dynamic Marketplace</w:t>
      </w:r>
      <w:r w:rsidR="001F432E" w:rsidRPr="00CE7C06">
        <w:t xml:space="preserve"> Agreement</w:t>
      </w:r>
      <w:r w:rsidRPr="00CE7C06">
        <w:t xml:space="preserve"> and to perform its obligations under it the Authority agrees to pay and the Supplier agrees to accept on the signing of this </w:t>
      </w:r>
      <w:r w:rsidR="009B6F32">
        <w:t>Dynamic Marketplace</w:t>
      </w:r>
      <w:r w:rsidR="001F432E" w:rsidRPr="00CE7C06">
        <w:t xml:space="preserve"> Agreement</w:t>
      </w:r>
      <w:r w:rsidRPr="00CE7C06">
        <w:t xml:space="preserve"> the sum of </w:t>
      </w:r>
      <w:r w:rsidR="00C226F6" w:rsidRPr="00CE7C06">
        <w:t>one</w:t>
      </w:r>
      <w:r w:rsidRPr="00CE7C06">
        <w:t xml:space="preserve"> </w:t>
      </w:r>
      <w:r w:rsidR="00927683" w:rsidRPr="00CE7C06">
        <w:t xml:space="preserve">pound </w:t>
      </w:r>
      <w:r w:rsidRPr="00CE7C06">
        <w:t>(£</w:t>
      </w:r>
      <w:r w:rsidR="00C226F6" w:rsidRPr="00CE7C06">
        <w:t>1</w:t>
      </w:r>
      <w:r w:rsidRPr="00CE7C06">
        <w:t>.00) sterling (receipt of which is hereby acknowledged by the Supplier).</w:t>
      </w:r>
    </w:p>
    <w:p w14:paraId="137CCEF0" w14:textId="3194447A" w:rsidR="00D81DAD" w:rsidRPr="00CE7C06" w:rsidRDefault="001827DA" w:rsidP="00121116">
      <w:pPr>
        <w:pStyle w:val="GPSL1CLAUSEHEADING"/>
        <w:tabs>
          <w:tab w:val="clear" w:pos="142"/>
          <w:tab w:val="left" w:pos="851"/>
        </w:tabs>
        <w:ind w:left="851" w:hanging="851"/>
      </w:pPr>
      <w:bookmarkStart w:id="50" w:name="_Hlt430848503"/>
      <w:bookmarkStart w:id="51" w:name="_Ref311654688"/>
      <w:bookmarkStart w:id="52" w:name="_Toc335385407"/>
      <w:bookmarkStart w:id="53" w:name="_Toc348637108"/>
      <w:bookmarkStart w:id="54" w:name="_Toc354740837"/>
      <w:bookmarkStart w:id="55" w:name="_Toc366085126"/>
      <w:bookmarkStart w:id="56" w:name="_Toc380428686"/>
      <w:bookmarkStart w:id="57" w:name="_Toc478376813"/>
      <w:bookmarkStart w:id="58" w:name="_Toc488357224"/>
      <w:bookmarkStart w:id="59" w:name="_Toc4745754"/>
      <w:bookmarkEnd w:id="44"/>
      <w:bookmarkEnd w:id="50"/>
      <w:r w:rsidRPr="00CE7C06">
        <w:t xml:space="preserve">SCOPE OF </w:t>
      </w:r>
      <w:bookmarkEnd w:id="51"/>
      <w:bookmarkEnd w:id="52"/>
      <w:bookmarkEnd w:id="53"/>
      <w:bookmarkEnd w:id="54"/>
      <w:bookmarkEnd w:id="55"/>
      <w:bookmarkEnd w:id="56"/>
      <w:r w:rsidR="009B6F32">
        <w:t>DYNAMIC MARKETPLACE</w:t>
      </w:r>
      <w:r w:rsidR="001F432E" w:rsidRPr="00CE7C06">
        <w:t xml:space="preserve"> AGREEMENT</w:t>
      </w:r>
      <w:bookmarkEnd w:id="57"/>
      <w:bookmarkEnd w:id="58"/>
      <w:bookmarkEnd w:id="59"/>
    </w:p>
    <w:p w14:paraId="361B7906" w14:textId="1FEE4B48" w:rsidR="00D81DAD" w:rsidRPr="00CE7C06" w:rsidRDefault="00103F8B" w:rsidP="00121116">
      <w:pPr>
        <w:pStyle w:val="GPSL2Numbered"/>
        <w:ind w:left="1701" w:hanging="850"/>
      </w:pPr>
      <w:r w:rsidRPr="00CE7C06">
        <w:t xml:space="preserve">Without prejudice </w:t>
      </w:r>
      <w:r w:rsidRPr="006E0134">
        <w:t xml:space="preserve">to Clause </w:t>
      </w:r>
      <w:r w:rsidR="00B347DE" w:rsidRPr="006E0134">
        <w:fldChar w:fldCharType="begin"/>
      </w:r>
      <w:r w:rsidR="00B347DE" w:rsidRPr="006E0134">
        <w:instrText xml:space="preserve"> REF _Ref364954408 \r \h  \* MERGEFORMAT </w:instrText>
      </w:r>
      <w:r w:rsidR="00B347DE" w:rsidRPr="006E0134">
        <w:fldChar w:fldCharType="separate"/>
      </w:r>
      <w:r w:rsidR="00101FF4" w:rsidRPr="00282AA7">
        <w:t>45</w:t>
      </w:r>
      <w:r w:rsidR="00B347DE" w:rsidRPr="006E0134">
        <w:fldChar w:fldCharType="end"/>
      </w:r>
      <w:r w:rsidRPr="006E0134">
        <w:t xml:space="preserve"> (Third Party Rights),</w:t>
      </w:r>
      <w:r w:rsidRPr="00CE7C06">
        <w:t xml:space="preserve"> this </w:t>
      </w:r>
      <w:r w:rsidR="009B6F32">
        <w:t>Dynamic Marketplace</w:t>
      </w:r>
      <w:r w:rsidR="001F432E" w:rsidRPr="00CE7C06">
        <w:t xml:space="preserve"> Agreement</w:t>
      </w:r>
      <w:r w:rsidRPr="00CE7C06">
        <w:t xml:space="preserve"> governs the relationship between the Authority and the Supplier in respect of the provision of the Goods and/or Services by the Supplier.</w:t>
      </w:r>
    </w:p>
    <w:p w14:paraId="56FE989F" w14:textId="77777777" w:rsidR="00D81DAD" w:rsidRPr="00CE7C06" w:rsidRDefault="00340FD6" w:rsidP="00121116">
      <w:pPr>
        <w:pStyle w:val="GPSL2Numbered"/>
        <w:ind w:left="1701" w:hanging="850"/>
      </w:pPr>
      <w:r w:rsidRPr="00CE7C06">
        <w:t xml:space="preserve">The Supplier </w:t>
      </w:r>
      <w:r w:rsidR="001827DA" w:rsidRPr="00CE7C06">
        <w:t>acknowledges</w:t>
      </w:r>
      <w:r w:rsidR="00CB5CBF" w:rsidRPr="00CE7C06">
        <w:t xml:space="preserve"> and agrees</w:t>
      </w:r>
      <w:r w:rsidRPr="00CE7C06">
        <w:t xml:space="preserve"> that</w:t>
      </w:r>
      <w:r w:rsidR="00CB5CBF" w:rsidRPr="00CE7C06">
        <w:t>:</w:t>
      </w:r>
    </w:p>
    <w:p w14:paraId="0031E382" w14:textId="412F6A3E" w:rsidR="00D81DAD" w:rsidRPr="00CE7C06" w:rsidRDefault="00340FD6" w:rsidP="00121116">
      <w:pPr>
        <w:pStyle w:val="GPSL3numberedclause"/>
        <w:ind w:left="2552" w:hanging="851"/>
      </w:pPr>
      <w:r w:rsidRPr="00CE7C06">
        <w:t xml:space="preserve">there is no obligation whatsoever on the Authority or on any Other Contracting </w:t>
      </w:r>
      <w:r w:rsidR="00F76535" w:rsidRPr="00CE7C06">
        <w:t>Authority</w:t>
      </w:r>
      <w:r w:rsidRPr="00CE7C06">
        <w:t xml:space="preserve"> to invite or select the Supplier to provide any </w:t>
      </w:r>
      <w:r w:rsidR="00C226F6" w:rsidRPr="00CE7C06">
        <w:t>Goods and/or Services</w:t>
      </w:r>
      <w:r w:rsidRPr="00CE7C06">
        <w:t xml:space="preserve"> and/or to purchase any </w:t>
      </w:r>
      <w:r w:rsidR="00C226F6" w:rsidRPr="00CE7C06">
        <w:t>Goods and/or Services</w:t>
      </w:r>
      <w:r w:rsidRPr="00CE7C06">
        <w:t xml:space="preserve"> under this </w:t>
      </w:r>
      <w:r w:rsidR="009B6F32">
        <w:t>Dynamic Marketplace</w:t>
      </w:r>
      <w:r w:rsidR="001F432E" w:rsidRPr="00CE7C06">
        <w:t xml:space="preserve"> Agreement</w:t>
      </w:r>
      <w:r w:rsidR="002110C5" w:rsidRPr="00CE7C06">
        <w:t>;</w:t>
      </w:r>
      <w:r w:rsidR="00CB5CBF" w:rsidRPr="00CE7C06">
        <w:t xml:space="preserve"> and</w:t>
      </w:r>
    </w:p>
    <w:p w14:paraId="14F19A3E" w14:textId="530BB0ED" w:rsidR="00D81DAD" w:rsidRPr="00CE7C06" w:rsidRDefault="00CB5CBF" w:rsidP="00121116">
      <w:pPr>
        <w:pStyle w:val="GPSL3numberedclause"/>
        <w:ind w:left="2552" w:hanging="851"/>
      </w:pPr>
      <w:r w:rsidRPr="00CE7C06">
        <w:t xml:space="preserve">in entering into this </w:t>
      </w:r>
      <w:r w:rsidR="009B6F32">
        <w:t>Dynamic Marketplace</w:t>
      </w:r>
      <w:r w:rsidR="001F432E" w:rsidRPr="00CE7C06">
        <w:t xml:space="preserve"> Agreement</w:t>
      </w:r>
      <w:r w:rsidRPr="00CE7C06">
        <w:t xml:space="preserve"> no form of exclusivity has been conferred on the Supplier nor volume or value guarantee granted by the Authority and/or Other Contracting </w:t>
      </w:r>
      <w:r w:rsidR="00F76535" w:rsidRPr="00CE7C06">
        <w:t>Authorities</w:t>
      </w:r>
      <w:r w:rsidRPr="00CE7C06">
        <w:t xml:space="preserve"> in relation to the provision of the Goods and/or Services by the Supplier and that the Authority and Other Contracting </w:t>
      </w:r>
      <w:r w:rsidR="00F76535" w:rsidRPr="00CE7C06">
        <w:t>Authorities</w:t>
      </w:r>
      <w:r w:rsidRPr="00CE7C06">
        <w:t xml:space="preserve"> are at all times entitled to enter into other contracts and agreements with other suppliers for the provision of any or all </w:t>
      </w:r>
      <w:r w:rsidR="00676F47" w:rsidRPr="00CE7C06">
        <w:t xml:space="preserve">goods and/or </w:t>
      </w:r>
      <w:r w:rsidRPr="00CE7C06">
        <w:t>services which are the same as or similar to the Goods and/or Services.</w:t>
      </w:r>
    </w:p>
    <w:p w14:paraId="13B6EFDB" w14:textId="50F8277A" w:rsidR="00D81DAD" w:rsidRPr="00CE7C06" w:rsidRDefault="001827DA" w:rsidP="00121116">
      <w:pPr>
        <w:pStyle w:val="GPSL2Numbered"/>
        <w:ind w:left="1701" w:hanging="850"/>
      </w:pPr>
      <w:r w:rsidRPr="00CE7C06">
        <w:t xml:space="preserve">In the event that any Other Contracting </w:t>
      </w:r>
      <w:r w:rsidR="00F76535" w:rsidRPr="00CE7C06">
        <w:t>Authority</w:t>
      </w:r>
      <w:r w:rsidRPr="00CE7C06">
        <w:t xml:space="preserve"> makes an approach to the Supplier with a request for the supply of Equivalent Goods and/or Services, the Supplier shall promptly and in any event within five (5) Working Days of the request by the Other Contracting </w:t>
      </w:r>
      <w:r w:rsidR="00F76535" w:rsidRPr="00CE7C06">
        <w:t>Authority</w:t>
      </w:r>
      <w:r w:rsidRPr="00CE7C06">
        <w:t xml:space="preserve">, and before any supply of Equivalent Goods and/or Services is made, inform such Other Contracting </w:t>
      </w:r>
      <w:r w:rsidR="00F76535" w:rsidRPr="00CE7C06">
        <w:t>Authority</w:t>
      </w:r>
      <w:r w:rsidRPr="00CE7C06">
        <w:t xml:space="preserve"> of the existence of this </w:t>
      </w:r>
      <w:r w:rsidR="00E15926">
        <w:t>DMP</w:t>
      </w:r>
      <w:r w:rsidRPr="00CE7C06">
        <w:t xml:space="preserve"> and the Other Contracting </w:t>
      </w:r>
      <w:r w:rsidR="00B00B11" w:rsidRPr="00CE7C06">
        <w:t>Authority’s</w:t>
      </w:r>
      <w:r w:rsidRPr="00CE7C06">
        <w:t xml:space="preserve"> ability to award </w:t>
      </w:r>
      <w:r w:rsidR="00726409" w:rsidRPr="00CE7C06">
        <w:t>Contract</w:t>
      </w:r>
      <w:r w:rsidRPr="00CE7C06">
        <w:t xml:space="preserve">s for Goods and/or Services pursuant to this </w:t>
      </w:r>
      <w:r w:rsidR="009B6F32">
        <w:t>Dynamic Marketplace</w:t>
      </w:r>
      <w:r w:rsidR="001F432E" w:rsidRPr="00CE7C06">
        <w:t xml:space="preserve"> Agreement</w:t>
      </w:r>
      <w:r w:rsidRPr="00CE7C06">
        <w:t>.</w:t>
      </w:r>
    </w:p>
    <w:p w14:paraId="6C1C504C" w14:textId="77777777" w:rsidR="00D81DAD" w:rsidRPr="00BD7CF0" w:rsidRDefault="00726409" w:rsidP="00121116">
      <w:pPr>
        <w:pStyle w:val="GPSL1CLAUSEHEADING"/>
        <w:tabs>
          <w:tab w:val="clear" w:pos="142"/>
          <w:tab w:val="left" w:pos="851"/>
        </w:tabs>
        <w:ind w:left="851" w:hanging="851"/>
      </w:pPr>
      <w:bookmarkStart w:id="60" w:name="_Toc488357225"/>
      <w:bookmarkStart w:id="61" w:name="_Toc4745755"/>
      <w:r w:rsidRPr="00CE7C06">
        <w:t xml:space="preserve">CALL </w:t>
      </w:r>
      <w:r w:rsidRPr="00BD7CF0">
        <w:t>FOR COMPETITION PROCEDURE</w:t>
      </w:r>
      <w:bookmarkEnd w:id="60"/>
      <w:bookmarkEnd w:id="61"/>
    </w:p>
    <w:p w14:paraId="1541584C" w14:textId="614C9735" w:rsidR="00D81DAD" w:rsidRPr="00BD7CF0" w:rsidRDefault="00B62E8F" w:rsidP="002575DD">
      <w:pPr>
        <w:pStyle w:val="GPSL2Numbered"/>
        <w:ind w:left="1701" w:hanging="850"/>
      </w:pPr>
      <w:r w:rsidRPr="00BD7CF0">
        <w:t>If the Authority or any ot</w:t>
      </w:r>
      <w:r w:rsidR="00D81DAD" w:rsidRPr="00BD7CF0">
        <w:t xml:space="preserve">her Contracting </w:t>
      </w:r>
      <w:r w:rsidR="00B00B11" w:rsidRPr="00BD7CF0">
        <w:t>Authority</w:t>
      </w:r>
      <w:r w:rsidR="00D81DAD" w:rsidRPr="00BD7CF0">
        <w:t xml:space="preserve"> decides to source any of the Goods and/or Services through this </w:t>
      </w:r>
      <w:r w:rsidR="009B6F32" w:rsidRPr="00BD7CF0">
        <w:t>Dynamic Marketplace</w:t>
      </w:r>
      <w:r w:rsidR="001F432E" w:rsidRPr="00BD7CF0">
        <w:t xml:space="preserve"> Agreement</w:t>
      </w:r>
      <w:r w:rsidR="00D81DAD" w:rsidRPr="00BD7CF0">
        <w:t xml:space="preserve">, then it shall be entitled at any time in its absolute and sole discretion during the </w:t>
      </w:r>
      <w:r w:rsidR="009B6F32" w:rsidRPr="00BD7CF0">
        <w:t>Dynamic Marketplace</w:t>
      </w:r>
      <w:r w:rsidR="00322316" w:rsidRPr="00BD7CF0">
        <w:t xml:space="preserve"> Period</w:t>
      </w:r>
      <w:r w:rsidR="00D81DAD" w:rsidRPr="00BD7CF0">
        <w:t xml:space="preserve"> to award </w:t>
      </w:r>
      <w:r w:rsidR="00726409" w:rsidRPr="00BD7CF0">
        <w:t>Contract</w:t>
      </w:r>
      <w:r w:rsidR="00D81DAD" w:rsidRPr="00BD7CF0">
        <w:t xml:space="preserve">s for the Goods and/or </w:t>
      </w:r>
      <w:r w:rsidR="00D81DAD" w:rsidRPr="00BD7CF0">
        <w:lastRenderedPageBreak/>
        <w:t xml:space="preserve">Services from the Supplier by following </w:t>
      </w:r>
      <w:r w:rsidR="00E15926" w:rsidRPr="00BD7CF0">
        <w:t>DMP</w:t>
      </w:r>
      <w:r w:rsidR="00322316" w:rsidRPr="00BD7CF0">
        <w:t xml:space="preserve"> Schedule</w:t>
      </w:r>
      <w:r w:rsidR="00D81DAD" w:rsidRPr="00BD7CF0">
        <w:t> 5 (</w:t>
      </w:r>
      <w:r w:rsidR="00726409" w:rsidRPr="00BD7CF0">
        <w:t>Call for Competition Procedure</w:t>
      </w:r>
      <w:r w:rsidR="00D81DAD" w:rsidRPr="00BD7CF0">
        <w:t>).</w:t>
      </w:r>
    </w:p>
    <w:p w14:paraId="06E51BD4" w14:textId="50AB8878" w:rsidR="00D81DAD" w:rsidRPr="00CE7C06" w:rsidRDefault="00D81DAD" w:rsidP="002575DD">
      <w:pPr>
        <w:pStyle w:val="GPSL2Numbered"/>
        <w:ind w:left="1701" w:hanging="850"/>
      </w:pPr>
      <w:r w:rsidRPr="00CE7C06">
        <w:t xml:space="preserve">The Supplier shall comply with the relevant provisions in </w:t>
      </w:r>
      <w:r w:rsidR="00E15926">
        <w:t>DMP</w:t>
      </w:r>
      <w:r w:rsidR="00322316" w:rsidRPr="00CE7C06">
        <w:t xml:space="preserve"> Schedule</w:t>
      </w:r>
      <w:r w:rsidRPr="00CE7C06">
        <w:t xml:space="preserve"> 5</w:t>
      </w:r>
      <w:r w:rsidRPr="00CE7C06" w:rsidDel="00215F4E">
        <w:t xml:space="preserve"> </w:t>
      </w:r>
      <w:r w:rsidRPr="00CE7C06">
        <w:t>(</w:t>
      </w:r>
      <w:r w:rsidR="00726409" w:rsidRPr="00CE7C06">
        <w:t>Call for Competition Procedure</w:t>
      </w:r>
      <w:r w:rsidRPr="00CE7C06">
        <w:t>).</w:t>
      </w:r>
    </w:p>
    <w:p w14:paraId="1E693AAE" w14:textId="77777777" w:rsidR="00D81DAD" w:rsidRPr="00CE7C06" w:rsidRDefault="00D81DAD" w:rsidP="002575DD">
      <w:pPr>
        <w:pStyle w:val="GPSL1CLAUSEHEADING"/>
        <w:tabs>
          <w:tab w:val="clear" w:pos="142"/>
          <w:tab w:val="left" w:pos="851"/>
        </w:tabs>
        <w:ind w:left="851" w:hanging="851"/>
      </w:pPr>
      <w:bookmarkStart w:id="62" w:name="_Ref365046540"/>
      <w:bookmarkStart w:id="63" w:name="_Toc366085128"/>
      <w:bookmarkStart w:id="64" w:name="_Toc380428688"/>
      <w:bookmarkStart w:id="65" w:name="_Toc478376815"/>
      <w:bookmarkStart w:id="66" w:name="_Toc488357226"/>
      <w:bookmarkStart w:id="67" w:name="_Toc4745756"/>
      <w:r w:rsidRPr="00CE7C06">
        <w:t>ASSISTANCE IN RELATED PROCUREMENTS</w:t>
      </w:r>
      <w:bookmarkEnd w:id="62"/>
      <w:bookmarkEnd w:id="63"/>
      <w:bookmarkEnd w:id="64"/>
      <w:bookmarkEnd w:id="65"/>
      <w:bookmarkEnd w:id="66"/>
      <w:bookmarkEnd w:id="67"/>
    </w:p>
    <w:p w14:paraId="45FCF48F" w14:textId="77777777" w:rsidR="00D81DAD" w:rsidRPr="00CE7C06" w:rsidRDefault="00D81DAD" w:rsidP="002575DD">
      <w:pPr>
        <w:pStyle w:val="GPSL2Numbered"/>
        <w:ind w:left="1701" w:hanging="850"/>
      </w:pPr>
      <w:bookmarkStart w:id="68" w:name="_Ref365554532"/>
      <w:r w:rsidRPr="00CE7C06">
        <w:t xml:space="preserve">Where a Relevant Supplier is bidding to provide New Goods and/or Services in circumstances where the Supplier or an </w:t>
      </w:r>
      <w:r w:rsidR="00745228" w:rsidRPr="00CE7C06">
        <w:t>Affiliate</w:t>
      </w:r>
      <w:r w:rsidRPr="00CE7C06">
        <w:t xml:space="preserve"> of the Supplier is already providing (or due to provide) Legacy Goods and/or Services to a Contracting </w:t>
      </w:r>
      <w:r w:rsidR="00B00B11" w:rsidRPr="00CE7C06">
        <w:t>Authority</w:t>
      </w:r>
      <w:r w:rsidRPr="00CE7C06">
        <w:t xml:space="preserve">, the Supplier shall promptly provide the relevant Contracting </w:t>
      </w:r>
      <w:r w:rsidR="00B00B11" w:rsidRPr="00CE7C06">
        <w:t>Authority</w:t>
      </w:r>
      <w:r w:rsidRPr="00CE7C06">
        <w:t xml:space="preserve"> and/or the Relevant Supplier with all reasonable information and assistance as may be required from time to time to enable the relevant Contracting </w:t>
      </w:r>
      <w:r w:rsidR="00B00B11" w:rsidRPr="00CE7C06">
        <w:t>Authority</w:t>
      </w:r>
      <w:r w:rsidRPr="00CE7C06">
        <w:t xml:space="preserve"> and/or the</w:t>
      </w:r>
      <w:r w:rsidR="00E94334" w:rsidRPr="00CE7C06">
        <w:t xml:space="preserve"> </w:t>
      </w:r>
      <w:r w:rsidRPr="00CE7C06">
        <w:t>Relevant Supplier, as appropriate, to:</w:t>
      </w:r>
      <w:bookmarkEnd w:id="68"/>
    </w:p>
    <w:p w14:paraId="143EF981" w14:textId="77777777" w:rsidR="00A026E9" w:rsidRPr="00CE7C06" w:rsidRDefault="00D81DAD" w:rsidP="002575DD">
      <w:pPr>
        <w:pStyle w:val="GPSL3numberedclause"/>
        <w:ind w:left="2552" w:hanging="851"/>
      </w:pPr>
      <w:r w:rsidRPr="00CE7C06">
        <w:t>carry out appropriate due diligence with respect to the provision of the New Goods and/or Services;</w:t>
      </w:r>
    </w:p>
    <w:p w14:paraId="4EF67E63" w14:textId="77777777" w:rsidR="009D629C" w:rsidRPr="00CE7C06" w:rsidRDefault="00D81DAD" w:rsidP="002575DD">
      <w:pPr>
        <w:pStyle w:val="GPSL3numberedclause"/>
        <w:ind w:left="2552" w:hanging="851"/>
      </w:pPr>
      <w:r w:rsidRPr="00CE7C06">
        <w:t>effect a smooth transfer and/or inter-operation (as the case may be) between the Legacy Goods and/or Services and the New Goods and/or Services;</w:t>
      </w:r>
    </w:p>
    <w:p w14:paraId="615B8277" w14:textId="77777777" w:rsidR="009D629C" w:rsidRPr="00CE7C06" w:rsidRDefault="00D81DAD" w:rsidP="002575DD">
      <w:pPr>
        <w:pStyle w:val="GPSL3numberedclause"/>
        <w:ind w:left="2552" w:hanging="851"/>
      </w:pPr>
      <w:r w:rsidRPr="00CE7C06">
        <w:t xml:space="preserve">carry out a fair </w:t>
      </w:r>
      <w:r w:rsidR="00726409" w:rsidRPr="00CE7C06">
        <w:t>Call for Competition</w:t>
      </w:r>
      <w:r w:rsidRPr="00CE7C06">
        <w:t xml:space="preserve"> Procedure for the New Goods and/or Services; and</w:t>
      </w:r>
    </w:p>
    <w:p w14:paraId="0EA8FBA8" w14:textId="77777777" w:rsidR="009D629C" w:rsidRPr="00CE7C06" w:rsidRDefault="00D81DAD" w:rsidP="002575DD">
      <w:pPr>
        <w:pStyle w:val="GPSL3numberedclause"/>
        <w:ind w:left="2552" w:hanging="851"/>
      </w:pPr>
      <w:r w:rsidRPr="00CE7C06">
        <w:t>make a proper assessment as to the risk related to the New Goods and/or Services.</w:t>
      </w:r>
    </w:p>
    <w:p w14:paraId="03CB0924" w14:textId="13CACD7E" w:rsidR="009D629C" w:rsidRPr="00CE7C06" w:rsidRDefault="00D81DAD" w:rsidP="002575DD">
      <w:pPr>
        <w:pStyle w:val="GPSL2Numbered"/>
        <w:ind w:left="1701" w:hanging="850"/>
      </w:pPr>
      <w:r w:rsidRPr="00CE7C06">
        <w:t xml:space="preserve">When performing its obligations </w:t>
      </w:r>
      <w:r w:rsidRPr="006E0134">
        <w:t>in Clause </w:t>
      </w:r>
      <w:r w:rsidR="00476FF7" w:rsidRPr="006E0134">
        <w:fldChar w:fldCharType="begin"/>
      </w:r>
      <w:r w:rsidR="00476FF7" w:rsidRPr="006E0134">
        <w:instrText xml:space="preserve"> REF _Ref365554532 \r \h </w:instrText>
      </w:r>
      <w:r w:rsidR="00DF013B" w:rsidRPr="006E0134">
        <w:instrText xml:space="preserve"> \* MERGEFORMAT </w:instrText>
      </w:r>
      <w:r w:rsidR="00476FF7" w:rsidRPr="006E0134">
        <w:fldChar w:fldCharType="separate"/>
      </w:r>
      <w:r w:rsidR="00101FF4" w:rsidRPr="00282AA7">
        <w:t>6.1</w:t>
      </w:r>
      <w:r w:rsidR="00476FF7" w:rsidRPr="006E0134">
        <w:fldChar w:fldCharType="end"/>
      </w:r>
      <w:r w:rsidRPr="006E0134">
        <w:t xml:space="preserve"> the</w:t>
      </w:r>
      <w:r w:rsidRPr="00CE7C06">
        <w:t xml:space="preserve"> Supplier shall act consistently, applying principles of equal treatment and non-discrimination, with regard to requests for assistance from and dealings with each Relevant Supplier.</w:t>
      </w:r>
    </w:p>
    <w:p w14:paraId="1F2A6AE5" w14:textId="77777777" w:rsidR="00D81DAD" w:rsidRPr="00CE7C06" w:rsidRDefault="001827DA" w:rsidP="002575DD">
      <w:pPr>
        <w:pStyle w:val="GPSL1CLAUSEHEADING"/>
        <w:tabs>
          <w:tab w:val="clear" w:pos="142"/>
          <w:tab w:val="left" w:pos="851"/>
        </w:tabs>
        <w:ind w:left="851" w:hanging="851"/>
      </w:pPr>
      <w:bookmarkStart w:id="69" w:name="_Ref311654733"/>
      <w:bookmarkStart w:id="70" w:name="_Toc335385410"/>
      <w:bookmarkStart w:id="71" w:name="_Toc348637111"/>
      <w:bookmarkStart w:id="72" w:name="_Ref349138490"/>
      <w:bookmarkStart w:id="73" w:name="_Ref349140180"/>
      <w:bookmarkStart w:id="74" w:name="_Ref350355336"/>
      <w:bookmarkStart w:id="75" w:name="_Toc354740840"/>
      <w:bookmarkStart w:id="76" w:name="_Toc366085129"/>
      <w:bookmarkStart w:id="77" w:name="_Toc380428689"/>
      <w:bookmarkStart w:id="78" w:name="_Toc478376816"/>
      <w:bookmarkStart w:id="79" w:name="_Toc488357227"/>
      <w:bookmarkStart w:id="80" w:name="_Toc4745757"/>
      <w:r w:rsidRPr="00CE7C06">
        <w:t>REPRESENTATIONS</w:t>
      </w:r>
      <w:bookmarkEnd w:id="69"/>
      <w:r w:rsidRPr="00CE7C06">
        <w:t xml:space="preserve"> AND </w:t>
      </w:r>
      <w:bookmarkEnd w:id="70"/>
      <w:bookmarkEnd w:id="71"/>
      <w:bookmarkEnd w:id="72"/>
      <w:bookmarkEnd w:id="73"/>
      <w:bookmarkEnd w:id="74"/>
      <w:bookmarkEnd w:id="75"/>
      <w:r w:rsidRPr="00CE7C06">
        <w:t>WARRANTIES</w:t>
      </w:r>
      <w:bookmarkEnd w:id="76"/>
      <w:bookmarkEnd w:id="77"/>
      <w:bookmarkEnd w:id="78"/>
      <w:bookmarkEnd w:id="79"/>
      <w:bookmarkEnd w:id="80"/>
    </w:p>
    <w:p w14:paraId="39538B3D" w14:textId="77777777" w:rsidR="00D81DAD" w:rsidRPr="00CE7C06" w:rsidRDefault="000C62E2" w:rsidP="002575DD">
      <w:pPr>
        <w:pStyle w:val="GPSL2Numbered"/>
        <w:ind w:left="1701" w:hanging="850"/>
      </w:pPr>
      <w:bookmarkStart w:id="81" w:name="_Ref358210076"/>
      <w:bookmarkStart w:id="82" w:name="_Ref311652303"/>
      <w:r w:rsidRPr="00CE7C06">
        <w:t>Each Party represents and warrants that:</w:t>
      </w:r>
      <w:bookmarkEnd w:id="81"/>
    </w:p>
    <w:p w14:paraId="551177E7" w14:textId="5F9F43CD" w:rsidR="00D81DAD" w:rsidRPr="00CE7C06" w:rsidRDefault="000C62E2" w:rsidP="002575DD">
      <w:pPr>
        <w:pStyle w:val="GPSL3numberedclause"/>
        <w:ind w:left="2552" w:hanging="851"/>
      </w:pPr>
      <w:r w:rsidRPr="00CE7C06">
        <w:t>it has full capacity and authority to enter into</w:t>
      </w:r>
      <w:r w:rsidR="00F14F54" w:rsidRPr="00CE7C06">
        <w:t>,</w:t>
      </w:r>
      <w:r w:rsidRPr="00CE7C06">
        <w:t xml:space="preserve"> and to perform </w:t>
      </w:r>
      <w:r w:rsidR="00F14F54" w:rsidRPr="00CE7C06">
        <w:t xml:space="preserve">its obligations under, </w:t>
      </w:r>
      <w:r w:rsidRPr="00CE7C06">
        <w:t xml:space="preserve">this </w:t>
      </w:r>
      <w:r w:rsidR="009B6F32">
        <w:t>Dynamic Marketplace</w:t>
      </w:r>
      <w:r w:rsidR="001F432E" w:rsidRPr="00CE7C06">
        <w:t xml:space="preserve"> Agreement</w:t>
      </w:r>
      <w:r w:rsidRPr="00CE7C06">
        <w:t xml:space="preserve">; </w:t>
      </w:r>
    </w:p>
    <w:p w14:paraId="1A31C378" w14:textId="0B1BC828" w:rsidR="00D81DAD" w:rsidRPr="00CE7C06" w:rsidRDefault="000C62E2" w:rsidP="002575DD">
      <w:pPr>
        <w:pStyle w:val="GPSL3numberedclause"/>
        <w:ind w:left="2552" w:hanging="851"/>
      </w:pPr>
      <w:r w:rsidRPr="00CE7C06">
        <w:t xml:space="preserve">this </w:t>
      </w:r>
      <w:r w:rsidR="009B6F32">
        <w:t>Dynamic Marketplace</w:t>
      </w:r>
      <w:r w:rsidR="001F432E" w:rsidRPr="00CE7C06">
        <w:t xml:space="preserve"> Agreement</w:t>
      </w:r>
      <w:r w:rsidRPr="00CE7C06">
        <w:t xml:space="preserve"> is executed by its duly authorised representative;</w:t>
      </w:r>
    </w:p>
    <w:p w14:paraId="02249150" w14:textId="43DA616D" w:rsidR="00D81DAD" w:rsidRPr="00CE7C06" w:rsidRDefault="000C62E2" w:rsidP="002575DD">
      <w:pPr>
        <w:pStyle w:val="GPSL3numberedclause"/>
        <w:ind w:left="2552" w:hanging="851"/>
      </w:pPr>
      <w:r w:rsidRPr="00CE7C06">
        <w:t xml:space="preserve">there are no actions, suits or proceedings or regulatory investigations before any court or administrative body or arbitration tribunal pending or, to its knowledge, threatened against it (or, in the case of the Supplier, any of its </w:t>
      </w:r>
      <w:r w:rsidR="00745228" w:rsidRPr="00CE7C06">
        <w:t>Affiliates</w:t>
      </w:r>
      <w:r w:rsidRPr="00CE7C06">
        <w:t xml:space="preserve">) that might affect its ability to perform its obligations under this </w:t>
      </w:r>
      <w:r w:rsidR="009B6F32">
        <w:t>Dynamic Marketplace</w:t>
      </w:r>
      <w:r w:rsidR="001F432E" w:rsidRPr="00CE7C06">
        <w:t xml:space="preserve"> Agreement</w:t>
      </w:r>
      <w:r w:rsidRPr="00CE7C06">
        <w:t>; and</w:t>
      </w:r>
    </w:p>
    <w:p w14:paraId="4FE75ED0" w14:textId="2BD86399" w:rsidR="00D81DAD" w:rsidRPr="00CE7C06" w:rsidRDefault="000C62E2" w:rsidP="002575DD">
      <w:pPr>
        <w:pStyle w:val="GPSL3numberedclause"/>
        <w:ind w:left="2552" w:hanging="851"/>
      </w:pPr>
      <w:r w:rsidRPr="00CE7C06">
        <w:t xml:space="preserve">its obligations under this </w:t>
      </w:r>
      <w:r w:rsidR="009B6F32">
        <w:t>Dynamic Marketplace</w:t>
      </w:r>
      <w:r w:rsidR="001F432E" w:rsidRPr="00CE7C06">
        <w:t xml:space="preserve"> Agreement</w:t>
      </w:r>
      <w:r w:rsidRPr="00CE7C06">
        <w:t xml:space="preserve"> constitute its legal, valid and binding obligations, enforceable in accordance with their respective terms subject to applicable (as the case may be for each Party) bankruptcy, reorganisation, insolvency, moratorium or similar Laws affecting creditors’ rights </w:t>
      </w:r>
      <w:r w:rsidRPr="00CE7C06">
        <w:lastRenderedPageBreak/>
        <w:t>generally and subject, as to enforceability, to equitable principles of general application (regardless of whether enforcement is sought in a proceeding in equity or law).</w:t>
      </w:r>
    </w:p>
    <w:p w14:paraId="7A2D269B" w14:textId="77777777" w:rsidR="00D81DAD" w:rsidRPr="00CE7C06" w:rsidRDefault="00340FD6" w:rsidP="002575DD">
      <w:pPr>
        <w:pStyle w:val="GPSL2Numbered"/>
        <w:ind w:left="1701" w:hanging="850"/>
      </w:pPr>
      <w:bookmarkStart w:id="83" w:name="_Ref361398731"/>
      <w:r w:rsidRPr="00CE7C06">
        <w:t>The Supplier</w:t>
      </w:r>
      <w:r w:rsidR="002C6F1E" w:rsidRPr="00CE7C06">
        <w:t xml:space="preserve"> represents</w:t>
      </w:r>
      <w:r w:rsidR="008620D3" w:rsidRPr="00CE7C06">
        <w:t xml:space="preserve"> and</w:t>
      </w:r>
      <w:r w:rsidRPr="00CE7C06">
        <w:t xml:space="preserve"> warrants</w:t>
      </w:r>
      <w:r w:rsidR="008620D3" w:rsidRPr="00CE7C06">
        <w:t xml:space="preserve"> </w:t>
      </w:r>
      <w:r w:rsidRPr="00CE7C06">
        <w:t>that:</w:t>
      </w:r>
      <w:bookmarkEnd w:id="82"/>
      <w:bookmarkEnd w:id="83"/>
    </w:p>
    <w:p w14:paraId="312EFF5F" w14:textId="77777777" w:rsidR="00D81DAD" w:rsidRPr="00CE7C06" w:rsidRDefault="006A2A42" w:rsidP="002575DD">
      <w:pPr>
        <w:pStyle w:val="GPSL3numberedclause"/>
        <w:ind w:left="2552" w:hanging="851"/>
      </w:pPr>
      <w:r w:rsidRPr="00CE7C06">
        <w:t xml:space="preserve">it is validly incorporated, organised and subsisting in accordance with the Laws of its place of incorporation; </w:t>
      </w:r>
    </w:p>
    <w:p w14:paraId="7307AB1D" w14:textId="2771A59F" w:rsidR="00D81DAD" w:rsidRPr="00CE7C06" w:rsidRDefault="006A2A42" w:rsidP="002575DD">
      <w:pPr>
        <w:pStyle w:val="GPSL3numberedclause"/>
        <w:ind w:left="2552" w:hanging="851"/>
      </w:pPr>
      <w:r w:rsidRPr="00CE7C06">
        <w:t>it has</w:t>
      </w:r>
      <w:r w:rsidR="005F301C" w:rsidRPr="00CE7C06">
        <w:t xml:space="preserve"> obtained and will maintain all licences</w:t>
      </w:r>
      <w:r w:rsidR="00CB5CBF" w:rsidRPr="00CE7C06">
        <w:t>, a</w:t>
      </w:r>
      <w:r w:rsidR="005F301C" w:rsidRPr="00CE7C06">
        <w:t>uthorisations, permits,</w:t>
      </w:r>
      <w:r w:rsidRPr="00CE7C06">
        <w:t xml:space="preserve"> necessary consents (including, where its procedures so require, the consent of its Parent Company) and regulatory approvals to enter into </w:t>
      </w:r>
      <w:r w:rsidR="005F301C" w:rsidRPr="00CE7C06">
        <w:t xml:space="preserve">and perform its obligations under </w:t>
      </w:r>
      <w:r w:rsidRPr="00CE7C06">
        <w:t xml:space="preserve">this </w:t>
      </w:r>
      <w:r w:rsidR="009B6F32">
        <w:t>Dynamic Marketplace</w:t>
      </w:r>
      <w:r w:rsidR="001F432E" w:rsidRPr="00CE7C06">
        <w:t xml:space="preserve"> Agreement</w:t>
      </w:r>
      <w:r w:rsidRPr="00CE7C06">
        <w:t>;</w:t>
      </w:r>
    </w:p>
    <w:p w14:paraId="083C5BF1" w14:textId="3782A098" w:rsidR="00D81DAD" w:rsidRPr="00CE7C06" w:rsidRDefault="006A2A42" w:rsidP="002575DD">
      <w:pPr>
        <w:pStyle w:val="GPSL3numberedclause"/>
        <w:ind w:left="2552" w:hanging="851"/>
      </w:pPr>
      <w:r w:rsidRPr="00CE7C06">
        <w:t xml:space="preserve">it has not committed or agreed to commit a Prohibited Act and has no knowledge that an agreement has been reached involving the committal by it or any of its Affiliates of a Prohibited Act, </w:t>
      </w:r>
      <w:r w:rsidR="005B0CF8" w:rsidRPr="00CE7C06">
        <w:t>save where</w:t>
      </w:r>
      <w:r w:rsidRPr="00CE7C06">
        <w:t xml:space="preserve"> details of any such arrangement have b</w:t>
      </w:r>
      <w:r w:rsidR="0013771A" w:rsidRPr="00CE7C06">
        <w:t xml:space="preserve">een disclosed in writing to </w:t>
      </w:r>
      <w:r w:rsidRPr="00CE7C06">
        <w:t xml:space="preserve">the Authority before the </w:t>
      </w:r>
      <w:r w:rsidR="00E15926">
        <w:t>DMP</w:t>
      </w:r>
      <w:r w:rsidR="00322316" w:rsidRPr="00CE7C06">
        <w:t xml:space="preserve"> Commencement Date</w:t>
      </w:r>
      <w:r w:rsidRPr="00CE7C06">
        <w:t>;</w:t>
      </w:r>
    </w:p>
    <w:p w14:paraId="0E9FEF51" w14:textId="2957C1BC" w:rsidR="00D81DAD" w:rsidRPr="00CE7C06" w:rsidRDefault="006A2A42" w:rsidP="002575DD">
      <w:pPr>
        <w:pStyle w:val="GPSL3numberedclause"/>
        <w:ind w:left="2552" w:hanging="851"/>
      </w:pPr>
      <w:r w:rsidRPr="00CE7C06">
        <w:t xml:space="preserve">its execution, delivery and performance of its obligations under this </w:t>
      </w:r>
      <w:r w:rsidR="009B6F32">
        <w:t>Dynamic Marketplace</w:t>
      </w:r>
      <w:r w:rsidR="001F432E" w:rsidRPr="00CE7C06">
        <w:t xml:space="preserve"> Agreement</w:t>
      </w:r>
      <w:r w:rsidRPr="00CE7C06">
        <w:t xml:space="preserve"> does not and will not constitute a breach of any Law or obligation applicable to it and does not and will not cause or result in a </w:t>
      </w:r>
      <w:r w:rsidR="0077775E" w:rsidRPr="00CE7C06">
        <w:t>breach of</w:t>
      </w:r>
      <w:r w:rsidRPr="00CE7C06">
        <w:t xml:space="preserve"> any agreement by which it is bound;</w:t>
      </w:r>
    </w:p>
    <w:p w14:paraId="28ACA3D6" w14:textId="4AEDEDAB" w:rsidR="00D81DAD" w:rsidRPr="00CE7C06" w:rsidRDefault="006A2A42" w:rsidP="002575DD">
      <w:pPr>
        <w:pStyle w:val="GPSL3numberedclause"/>
        <w:ind w:left="2552" w:hanging="851"/>
      </w:pPr>
      <w:r w:rsidRPr="00CE7C06">
        <w:t xml:space="preserve">as at the </w:t>
      </w:r>
      <w:r w:rsidR="00E15926">
        <w:t>DMP</w:t>
      </w:r>
      <w:r w:rsidR="00322316" w:rsidRPr="00CE7C06">
        <w:t xml:space="preserve"> Commencement Date</w:t>
      </w:r>
      <w:r w:rsidRPr="00CE7C06">
        <w:t xml:space="preserve">, all written statements and representations in any written submissions made by the Supplier as part of the procurement process, its </w:t>
      </w:r>
      <w:r w:rsidR="00F14F54" w:rsidRPr="00CE7C06">
        <w:t>SQ Response</w:t>
      </w:r>
      <w:r w:rsidRPr="00CE7C06">
        <w:t xml:space="preserve">, and any other documents submitted remain true and accurate except to the extent that such statements and representations have been superseded or varied by this </w:t>
      </w:r>
      <w:r w:rsidR="009B6F32">
        <w:t>Dynamic Marketplace</w:t>
      </w:r>
      <w:r w:rsidR="001F432E" w:rsidRPr="00CE7C06">
        <w:t xml:space="preserve"> Agreement</w:t>
      </w:r>
      <w:r w:rsidRPr="00CE7C06">
        <w:t>;</w:t>
      </w:r>
    </w:p>
    <w:p w14:paraId="0215FF12" w14:textId="7CAD8743" w:rsidR="00D81DAD" w:rsidRPr="00CE7C06" w:rsidRDefault="002F6A41" w:rsidP="002575DD">
      <w:pPr>
        <w:pStyle w:val="GPSL3numberedclause"/>
        <w:ind w:left="2552" w:hanging="851"/>
      </w:pPr>
      <w:bookmarkStart w:id="84" w:name="_Ref379538717"/>
      <w:r w:rsidRPr="00CE7C06">
        <w:t xml:space="preserve">if the Charges payable under this </w:t>
      </w:r>
      <w:r w:rsidR="009B6F32">
        <w:t>Dynamic Marketplace</w:t>
      </w:r>
      <w:r w:rsidR="001F432E" w:rsidRPr="00CE7C06">
        <w:t xml:space="preserve"> Agreement</w:t>
      </w:r>
      <w:r w:rsidRPr="00CE7C06">
        <w:t xml:space="preserve"> exceed or are likely to exceed five (5) million pounds, </w:t>
      </w:r>
      <w:r w:rsidR="006A2A42" w:rsidRPr="00CE7C06">
        <w:t xml:space="preserve">as at the </w:t>
      </w:r>
      <w:r w:rsidR="00E15926">
        <w:t>DMP</w:t>
      </w:r>
      <w:r w:rsidR="00322316" w:rsidRPr="00CE7C06">
        <w:t xml:space="preserve"> Commencement Date</w:t>
      </w:r>
      <w:r w:rsidR="006A2A42" w:rsidRPr="00CE7C06">
        <w:t xml:space="preserve">, it has notified the </w:t>
      </w:r>
      <w:r w:rsidR="00EA1DBA" w:rsidRPr="00CE7C06">
        <w:t xml:space="preserve">Authority </w:t>
      </w:r>
      <w:r w:rsidR="006A2A42" w:rsidRPr="00CE7C06">
        <w:t>in writing of any Occasions of Tax Non-Compliance</w:t>
      </w:r>
      <w:r w:rsidR="005040B2" w:rsidRPr="00CE7C06">
        <w:rPr>
          <w:bCs/>
        </w:rPr>
        <w:t xml:space="preserve"> or any litigation that it is involved in connection with any Occasions of Tax Non Compliance</w:t>
      </w:r>
      <w:r w:rsidR="006A2A42" w:rsidRPr="00CE7C06">
        <w:t>;</w:t>
      </w:r>
      <w:bookmarkEnd w:id="84"/>
    </w:p>
    <w:p w14:paraId="20E6FD1A" w14:textId="282B0E0D" w:rsidR="00D81DAD" w:rsidRPr="00CE7C06" w:rsidRDefault="006A2A42" w:rsidP="002575DD">
      <w:pPr>
        <w:pStyle w:val="GPSL3numberedclause"/>
        <w:ind w:left="2552" w:hanging="851"/>
      </w:pPr>
      <w:r w:rsidRPr="00CE7C06">
        <w:t xml:space="preserve">it has and shall continue to have all necessary </w:t>
      </w:r>
      <w:r w:rsidR="00AA6643" w:rsidRPr="00CE7C06">
        <w:t>Intellectual Property R</w:t>
      </w:r>
      <w:r w:rsidRPr="00CE7C06">
        <w:t>ights</w:t>
      </w:r>
      <w:r w:rsidR="005040B2" w:rsidRPr="00CE7C06">
        <w:t xml:space="preserve"> including in </w:t>
      </w:r>
      <w:r w:rsidR="000C17C0" w:rsidRPr="00CE7C06">
        <w:t xml:space="preserve">and to </w:t>
      </w:r>
      <w:r w:rsidRPr="00CE7C06">
        <w:t xml:space="preserve">any materials made available by the Supplier (and/or any Sub-Contractor) to the </w:t>
      </w:r>
      <w:r w:rsidR="002E0CF3" w:rsidRPr="00CE7C06">
        <w:t>Authority</w:t>
      </w:r>
      <w:r w:rsidRPr="00CE7C06">
        <w:t xml:space="preserve"> which are necessary</w:t>
      </w:r>
      <w:r w:rsidRPr="00CE7C06">
        <w:rPr>
          <w:b/>
          <w:i/>
        </w:rPr>
        <w:t xml:space="preserve"> </w:t>
      </w:r>
      <w:r w:rsidRPr="00CE7C06">
        <w:t xml:space="preserve">for the performance of the Supplier’s obligations under this </w:t>
      </w:r>
      <w:r w:rsidR="009B6F32">
        <w:t>Dynamic Marketplace</w:t>
      </w:r>
      <w:r w:rsidR="001F432E" w:rsidRPr="00CE7C06">
        <w:t xml:space="preserve"> Agreement</w:t>
      </w:r>
      <w:r w:rsidRPr="00CE7C06">
        <w:t>;</w:t>
      </w:r>
    </w:p>
    <w:p w14:paraId="5888A4B0" w14:textId="77777777" w:rsidR="00F021DC" w:rsidRPr="00CE7C06" w:rsidRDefault="00F021DC" w:rsidP="002575DD">
      <w:pPr>
        <w:pStyle w:val="GPSL3numberedclause"/>
        <w:ind w:left="2552" w:hanging="851"/>
      </w:pPr>
      <w:r w:rsidRPr="00CE7C06">
        <w:t xml:space="preserve">it shall take all steps, in accordance with Good Industry Practice, to prevent the introduction, creation or propagation of any disruptive elements (including any virus, worms and/or Trojans, spyware or other malware) into systems, data, software or the Authority’s Confidential Information (held in electronic form) owned by or under the control of, or used by, the Authority and/or Other Contracting </w:t>
      </w:r>
      <w:r w:rsidR="00B00B11" w:rsidRPr="00CE7C06">
        <w:t>Authorities</w:t>
      </w:r>
      <w:r w:rsidRPr="00CE7C06">
        <w:t>.</w:t>
      </w:r>
    </w:p>
    <w:p w14:paraId="0D22E768" w14:textId="16C6D42E" w:rsidR="00A026E9" w:rsidRPr="00CE7C06" w:rsidRDefault="006A2A42" w:rsidP="002575DD">
      <w:pPr>
        <w:pStyle w:val="GPSL3numberedclause"/>
        <w:ind w:left="2552" w:hanging="851"/>
      </w:pPr>
      <w:r w:rsidRPr="00CE7C06">
        <w:lastRenderedPageBreak/>
        <w:t xml:space="preserve">it is not subject to any contractual obligation, compliance with which is likely to have a material adverse effect on its ability to perform its obligations under this </w:t>
      </w:r>
      <w:r w:rsidR="009B6F32">
        <w:t>Dynamic Marketplace</w:t>
      </w:r>
      <w:r w:rsidR="001F432E" w:rsidRPr="00CE7C06">
        <w:t xml:space="preserve"> Agreement</w:t>
      </w:r>
      <w:r w:rsidRPr="00CE7C06">
        <w:t xml:space="preserve">; </w:t>
      </w:r>
    </w:p>
    <w:p w14:paraId="0F1430BD" w14:textId="77777777" w:rsidR="009D629C" w:rsidRPr="00CE7C06" w:rsidRDefault="006A2A42" w:rsidP="002575DD">
      <w:pPr>
        <w:pStyle w:val="GPSL3numberedclause"/>
        <w:ind w:left="2552" w:hanging="851"/>
      </w:pPr>
      <w:r w:rsidRPr="00CE7C06">
        <w:t xml:space="preserve">it is not affected by an Insolvency Event and no proceedings or other steps have been taken and not discharged (nor, to the best of its knowledge, </w:t>
      </w:r>
      <w:r w:rsidR="003C113D" w:rsidRPr="00CE7C06">
        <w:t xml:space="preserve">have been or </w:t>
      </w:r>
      <w:r w:rsidRPr="00CE7C06">
        <w:t>are threatened) for the winding up of the Supplier or for its dissolution or for the appointment of a receiver, administrative receiver, liquidator, manager, administrator or similar officer in relation to any of the Supplier’s assets or revenue</w:t>
      </w:r>
      <w:r w:rsidR="007E6ADC" w:rsidRPr="00CE7C06">
        <w:t>;</w:t>
      </w:r>
    </w:p>
    <w:p w14:paraId="149E7FBB" w14:textId="02BBC645" w:rsidR="009D629C" w:rsidRPr="00CE7C06" w:rsidRDefault="009B5285" w:rsidP="002575DD">
      <w:pPr>
        <w:pStyle w:val="GPSL3numberedclause"/>
        <w:ind w:left="2552" w:hanging="851"/>
      </w:pPr>
      <w:r w:rsidRPr="00CE7C06">
        <w:t>f</w:t>
      </w:r>
      <w:r w:rsidR="00A719CB" w:rsidRPr="00CE7C06">
        <w:t xml:space="preserve">or the duration of </w:t>
      </w:r>
      <w:r w:rsidR="00F7417A" w:rsidRPr="00CE7C06">
        <w:t xml:space="preserve">this </w:t>
      </w:r>
      <w:r w:rsidR="009B6F32">
        <w:t>Dynamic Marketplace</w:t>
      </w:r>
      <w:r w:rsidR="001F432E" w:rsidRPr="00CE7C06">
        <w:t xml:space="preserve"> Agreement</w:t>
      </w:r>
      <w:r w:rsidR="00A719CB" w:rsidRPr="00CE7C06">
        <w:t xml:space="preserve"> and </w:t>
      </w:r>
      <w:r w:rsidR="000C17C0" w:rsidRPr="00CE7C06">
        <w:t xml:space="preserve">any </w:t>
      </w:r>
      <w:r w:rsidR="00726409" w:rsidRPr="00CE7C06">
        <w:t>Contract</w:t>
      </w:r>
      <w:r w:rsidR="006F53E5" w:rsidRPr="00CE7C06">
        <w:t xml:space="preserve">s </w:t>
      </w:r>
      <w:r w:rsidR="00A719CB" w:rsidRPr="00CE7C06">
        <w:t>and for a period of twelve (12) Months after the termination expiry</w:t>
      </w:r>
      <w:r w:rsidR="00542568" w:rsidRPr="00CE7C06">
        <w:t xml:space="preserve"> </w:t>
      </w:r>
      <w:r w:rsidR="00F7417A" w:rsidRPr="00CE7C06">
        <w:t xml:space="preserve">this </w:t>
      </w:r>
      <w:r w:rsidR="009B6F32">
        <w:t>Dynamic Marketplace</w:t>
      </w:r>
      <w:r w:rsidR="001F432E" w:rsidRPr="00CE7C06">
        <w:t xml:space="preserve"> Agreement</w:t>
      </w:r>
      <w:r w:rsidR="00A719CB" w:rsidRPr="00CE7C06">
        <w:t xml:space="preserve"> or, if later,</w:t>
      </w:r>
      <w:r w:rsidR="000C17C0" w:rsidRPr="00CE7C06">
        <w:t xml:space="preserve"> any</w:t>
      </w:r>
      <w:r w:rsidR="00A719CB" w:rsidRPr="00CE7C06">
        <w:t xml:space="preserve"> </w:t>
      </w:r>
      <w:r w:rsidR="00726409" w:rsidRPr="00CE7C06">
        <w:t>Contract</w:t>
      </w:r>
      <w:r w:rsidR="00A719CB" w:rsidRPr="00CE7C06">
        <w:t>s, the Supplier shall not employ or offer employment to any staff of the Authority or the staf</w:t>
      </w:r>
      <w:r w:rsidR="00225FCA" w:rsidRPr="00CE7C06">
        <w:t>f</w:t>
      </w:r>
      <w:r w:rsidR="00A719CB" w:rsidRPr="00CE7C06">
        <w:t xml:space="preserve"> of any Contracting </w:t>
      </w:r>
      <w:r w:rsidR="00B00B11" w:rsidRPr="00CE7C06">
        <w:t>Authority</w:t>
      </w:r>
      <w:r w:rsidR="00A719CB" w:rsidRPr="00CE7C06">
        <w:t xml:space="preserve"> who has been associated with the procurement and/or provision  of the Goods and/or Services without Approval or the prior written consent of the relevant Contracting </w:t>
      </w:r>
      <w:r w:rsidR="00B00B11" w:rsidRPr="00CE7C06">
        <w:t>Authority</w:t>
      </w:r>
      <w:r w:rsidR="00B347DE" w:rsidRPr="00CE7C06">
        <w:t xml:space="preserve"> which shall not be unreasonably withheld</w:t>
      </w:r>
      <w:r w:rsidR="00A719CB" w:rsidRPr="00CE7C06">
        <w:t>;</w:t>
      </w:r>
      <w:r w:rsidRPr="00CE7C06">
        <w:t xml:space="preserve"> </w:t>
      </w:r>
    </w:p>
    <w:p w14:paraId="1F96DDD6" w14:textId="08AAAC37" w:rsidR="009D629C" w:rsidRDefault="009B5285" w:rsidP="002575DD">
      <w:pPr>
        <w:pStyle w:val="GPSL3numberedclause"/>
        <w:ind w:left="2552" w:hanging="851"/>
      </w:pPr>
      <w:r w:rsidRPr="00CE7C06">
        <w:t xml:space="preserve">in performing its obligations under this </w:t>
      </w:r>
      <w:r w:rsidR="009B6F32">
        <w:t>Dynamic Marketplace</w:t>
      </w:r>
      <w:r w:rsidR="001F432E" w:rsidRPr="00CE7C06">
        <w:t xml:space="preserve"> Agreement</w:t>
      </w:r>
      <w:r w:rsidRPr="00CE7C06">
        <w:t xml:space="preserve"> and any </w:t>
      </w:r>
      <w:r w:rsidR="00726409" w:rsidRPr="00CE7C06">
        <w:t>Contract</w:t>
      </w:r>
      <w:r w:rsidRPr="00CE7C06">
        <w:t xml:space="preserve">, the Supplier shall not (to the extent possible in the circumstances) discriminate between Contracting </w:t>
      </w:r>
      <w:r w:rsidR="00B00B11" w:rsidRPr="00CE7C06">
        <w:t>Authorities</w:t>
      </w:r>
      <w:r w:rsidRPr="00CE7C06">
        <w:t xml:space="preserve"> on the basis of their respective sizes</w:t>
      </w:r>
      <w:r w:rsidR="00412250">
        <w:t xml:space="preserve">; </w:t>
      </w:r>
    </w:p>
    <w:p w14:paraId="79C9175B" w14:textId="58DA2FF3" w:rsidR="00593723" w:rsidRPr="00593723" w:rsidRDefault="00412250" w:rsidP="002575DD">
      <w:pPr>
        <w:pStyle w:val="GPSL3numberedclause"/>
        <w:ind w:left="2552" w:hanging="851"/>
      </w:pPr>
      <w:r>
        <w:t xml:space="preserve">if the Supplier is a </w:t>
      </w:r>
      <w:r w:rsidR="003122CE">
        <w:t>t</w:t>
      </w:r>
      <w:r>
        <w:t xml:space="preserve">raining </w:t>
      </w:r>
      <w:r w:rsidR="003122CE">
        <w:t>p</w:t>
      </w:r>
      <w:r>
        <w:t xml:space="preserve">rovider, </w:t>
      </w:r>
      <w:r w:rsidR="00593723">
        <w:t>it is registered on the Register of Apprenticeship Training Providers</w:t>
      </w:r>
      <w:r w:rsidR="00020387">
        <w:t xml:space="preserve"> </w:t>
      </w:r>
      <w:r w:rsidR="00020387" w:rsidRPr="006D606F">
        <w:t>(RoATP</w:t>
      </w:r>
      <w:r w:rsidR="00020387">
        <w:t>)</w:t>
      </w:r>
      <w:r w:rsidR="00593723">
        <w:t xml:space="preserve"> or</w:t>
      </w:r>
      <w:r>
        <w:t xml:space="preserve"> if the Supplier is an </w:t>
      </w:r>
      <w:r w:rsidR="00020387">
        <w:t xml:space="preserve">End Point </w:t>
      </w:r>
      <w:r w:rsidR="009D3137">
        <w:t>A</w:t>
      </w:r>
      <w:r>
        <w:t xml:space="preserve">ssessment </w:t>
      </w:r>
      <w:r w:rsidR="003122CE">
        <w:t>p</w:t>
      </w:r>
      <w:r>
        <w:t>rovider, it is registered on</w:t>
      </w:r>
      <w:r w:rsidR="00593723">
        <w:t xml:space="preserve"> the </w:t>
      </w:r>
      <w:r w:rsidR="00593723">
        <w:rPr>
          <w:color w:val="0B0B0B"/>
        </w:rPr>
        <w:t xml:space="preserve">Register of End-Point Assessment Organisations (RoEPAO); and </w:t>
      </w:r>
    </w:p>
    <w:p w14:paraId="3291FC3D" w14:textId="2AA1D4DE" w:rsidR="00593723" w:rsidRPr="00CE7C06" w:rsidRDefault="00593723" w:rsidP="002575DD">
      <w:pPr>
        <w:pStyle w:val="GPSL3numberedclause"/>
        <w:ind w:left="2552" w:hanging="851"/>
      </w:pPr>
      <w:r>
        <w:t xml:space="preserve">it will comply with the Funding Rules </w:t>
      </w:r>
      <w:r w:rsidR="0099569F">
        <w:t xml:space="preserve">as amended </w:t>
      </w:r>
      <w:r w:rsidR="005158BA">
        <w:t xml:space="preserve">or updated from time to time </w:t>
      </w:r>
      <w:r>
        <w:t xml:space="preserve">and any </w:t>
      </w:r>
      <w:r w:rsidR="005158BA">
        <w:t>successor</w:t>
      </w:r>
      <w:r>
        <w:t xml:space="preserve"> versions of the Funding Rules.  </w:t>
      </w:r>
    </w:p>
    <w:p w14:paraId="25868581" w14:textId="60075377" w:rsidR="00D81DAD" w:rsidRPr="006E0134" w:rsidRDefault="006A2A42" w:rsidP="002575DD">
      <w:pPr>
        <w:pStyle w:val="GPSL2Numbered"/>
        <w:ind w:left="1701" w:hanging="850"/>
      </w:pPr>
      <w:r w:rsidRPr="00CE7C06">
        <w:t>Each of the representat</w:t>
      </w:r>
      <w:r w:rsidRPr="006E0134">
        <w:t>ions</w:t>
      </w:r>
      <w:r w:rsidR="00135BDC" w:rsidRPr="006E0134">
        <w:t xml:space="preserve"> and</w:t>
      </w:r>
      <w:r w:rsidRPr="006E0134">
        <w:t xml:space="preserve"> warranties set out in Clauses </w:t>
      </w:r>
      <w:r w:rsidR="00B347DE" w:rsidRPr="006E0134">
        <w:fldChar w:fldCharType="begin"/>
      </w:r>
      <w:r w:rsidR="00B347DE" w:rsidRPr="006E0134">
        <w:instrText xml:space="preserve"> REF _Ref358210076 \r \h  \* MERGEFORMAT </w:instrText>
      </w:r>
      <w:r w:rsidR="00B347DE" w:rsidRPr="006E0134">
        <w:fldChar w:fldCharType="separate"/>
      </w:r>
      <w:r w:rsidR="00101FF4" w:rsidRPr="00282AA7">
        <w:t>7.1</w:t>
      </w:r>
      <w:r w:rsidR="00B347DE" w:rsidRPr="006E0134">
        <w:fldChar w:fldCharType="end"/>
      </w:r>
      <w:r w:rsidRPr="006E0134">
        <w:t xml:space="preserve"> and </w:t>
      </w:r>
      <w:r w:rsidR="001827DA" w:rsidRPr="006E0134">
        <w:fldChar w:fldCharType="begin"/>
      </w:r>
      <w:r w:rsidR="001827DA" w:rsidRPr="006E0134">
        <w:instrText xml:space="preserve"> REF _Ref361398731 \r \h </w:instrText>
      </w:r>
      <w:r w:rsidR="00DF013B" w:rsidRPr="006E0134">
        <w:instrText xml:space="preserve"> \* MERGEFORMAT </w:instrText>
      </w:r>
      <w:r w:rsidR="001827DA" w:rsidRPr="006E0134">
        <w:fldChar w:fldCharType="separate"/>
      </w:r>
      <w:r w:rsidR="00101FF4" w:rsidRPr="00282AA7">
        <w:t>7.2</w:t>
      </w:r>
      <w:r w:rsidR="001827DA" w:rsidRPr="006E0134">
        <w:fldChar w:fldCharType="end"/>
      </w:r>
      <w:r w:rsidR="005F764F" w:rsidRPr="006E0134">
        <w:t xml:space="preserve"> </w:t>
      </w:r>
      <w:r w:rsidRPr="006E0134">
        <w:t>shall be construed as a separate representation</w:t>
      </w:r>
      <w:r w:rsidR="00135BDC" w:rsidRPr="006E0134">
        <w:t xml:space="preserve"> and </w:t>
      </w:r>
      <w:r w:rsidRPr="006E0134">
        <w:t>warran</w:t>
      </w:r>
      <w:r w:rsidR="00135BDC" w:rsidRPr="006E0134">
        <w:t>ty a</w:t>
      </w:r>
      <w:r w:rsidR="008920F4" w:rsidRPr="006E0134">
        <w:t xml:space="preserve">nd </w:t>
      </w:r>
      <w:r w:rsidRPr="006E0134">
        <w:t xml:space="preserve">shall not be limited or restricted by reference to, or inference from, the terms of any other representation, warranty or any undertaking in this </w:t>
      </w:r>
      <w:r w:rsidR="009B6F32" w:rsidRPr="006E0134">
        <w:t>Dynamic Marketplace</w:t>
      </w:r>
      <w:r w:rsidR="001F432E" w:rsidRPr="006E0134">
        <w:t xml:space="preserve"> Agreement</w:t>
      </w:r>
      <w:r w:rsidRPr="006E0134">
        <w:t>.</w:t>
      </w:r>
    </w:p>
    <w:p w14:paraId="34BC7B6F" w14:textId="435AC6FB" w:rsidR="00A026E9" w:rsidRPr="00CE7C06" w:rsidRDefault="006A2A42" w:rsidP="002575DD">
      <w:pPr>
        <w:pStyle w:val="GPSL2Numbered"/>
        <w:ind w:left="1701" w:hanging="850"/>
      </w:pPr>
      <w:r w:rsidRPr="006E0134">
        <w:t>If at any time a Party becomes aware that a representation</w:t>
      </w:r>
      <w:r w:rsidR="00135BDC" w:rsidRPr="006E0134">
        <w:t xml:space="preserve"> or</w:t>
      </w:r>
      <w:r w:rsidRPr="006E0134">
        <w:t xml:space="preserve"> warranty given by it under Clauses </w:t>
      </w:r>
      <w:r w:rsidR="00B347DE" w:rsidRPr="006E0134">
        <w:fldChar w:fldCharType="begin"/>
      </w:r>
      <w:r w:rsidR="00B347DE" w:rsidRPr="006E0134">
        <w:instrText xml:space="preserve"> REF _Ref358210076 \r \h  \* MERGEFORMAT </w:instrText>
      </w:r>
      <w:r w:rsidR="00B347DE" w:rsidRPr="006E0134">
        <w:fldChar w:fldCharType="separate"/>
      </w:r>
      <w:r w:rsidR="00101FF4" w:rsidRPr="00282AA7">
        <w:t>7.1</w:t>
      </w:r>
      <w:r w:rsidR="00B347DE" w:rsidRPr="006E0134">
        <w:fldChar w:fldCharType="end"/>
      </w:r>
      <w:r w:rsidRPr="006E0134">
        <w:t xml:space="preserve"> and </w:t>
      </w:r>
      <w:r w:rsidR="001827DA" w:rsidRPr="006E0134">
        <w:fldChar w:fldCharType="begin"/>
      </w:r>
      <w:r w:rsidR="001827DA" w:rsidRPr="006E0134">
        <w:instrText xml:space="preserve"> REF _Ref361398731 \r \h </w:instrText>
      </w:r>
      <w:r w:rsidR="00DF013B" w:rsidRPr="006E0134">
        <w:instrText xml:space="preserve"> \* MERGEFORMAT </w:instrText>
      </w:r>
      <w:r w:rsidR="001827DA" w:rsidRPr="006E0134">
        <w:fldChar w:fldCharType="separate"/>
      </w:r>
      <w:r w:rsidR="00101FF4" w:rsidRPr="00282AA7">
        <w:t>7.2</w:t>
      </w:r>
      <w:r w:rsidR="001827DA" w:rsidRPr="006E0134">
        <w:fldChar w:fldCharType="end"/>
      </w:r>
      <w:r w:rsidR="005F764F" w:rsidRPr="006E0134">
        <w:t xml:space="preserve"> </w:t>
      </w:r>
      <w:r w:rsidRPr="006E0134">
        <w:t>has</w:t>
      </w:r>
      <w:r w:rsidRPr="00CE7C06">
        <w:t xml:space="preserve"> been breached, is untrue or is misleading, it shall immediately notify the other Party of the relevant occurrence in sufficient detail to enable the other Party to make an accurate assessment of the situation.</w:t>
      </w:r>
    </w:p>
    <w:p w14:paraId="3DD8156F" w14:textId="4A856615" w:rsidR="009D629C" w:rsidRPr="00CE7C06" w:rsidRDefault="006A2A42" w:rsidP="002575DD">
      <w:pPr>
        <w:pStyle w:val="GPSL2Numbered"/>
        <w:ind w:left="1701" w:hanging="850"/>
      </w:pPr>
      <w:r w:rsidRPr="00CE7C06">
        <w:t xml:space="preserve">For the avoidance of doubt, the fact that any provision within this </w:t>
      </w:r>
      <w:r w:rsidR="009B6F32">
        <w:t>Dynamic Marketplace</w:t>
      </w:r>
      <w:r w:rsidR="001F432E" w:rsidRPr="00CE7C06">
        <w:t xml:space="preserve"> Agreement</w:t>
      </w:r>
      <w:r w:rsidRPr="00CE7C06">
        <w:t xml:space="preserve"> is expressed as a warranty shall not preclude any right of termination the </w:t>
      </w:r>
      <w:r w:rsidR="0084676D" w:rsidRPr="00CE7C06">
        <w:t xml:space="preserve">Authority </w:t>
      </w:r>
      <w:r w:rsidRPr="00CE7C06">
        <w:t xml:space="preserve">may have in respect of </w:t>
      </w:r>
      <w:r w:rsidR="007F4A8F" w:rsidRPr="00CE7C06">
        <w:t xml:space="preserve">the </w:t>
      </w:r>
      <w:r w:rsidRPr="00CE7C06">
        <w:t xml:space="preserve">breach of that provision by the Supplier which constitutes a </w:t>
      </w:r>
      <w:r w:rsidR="0084676D" w:rsidRPr="00CE7C06">
        <w:t>material Default</w:t>
      </w:r>
      <w:r w:rsidR="00CE27AA" w:rsidRPr="00CE7C06">
        <w:t xml:space="preserve"> of this </w:t>
      </w:r>
      <w:r w:rsidR="009B6F32">
        <w:t>Dynamic Marketplace</w:t>
      </w:r>
      <w:r w:rsidR="001F432E" w:rsidRPr="00CE7C06">
        <w:t xml:space="preserve"> Agreement</w:t>
      </w:r>
      <w:r w:rsidRPr="00CE7C06">
        <w:t>.</w:t>
      </w:r>
    </w:p>
    <w:p w14:paraId="25BB2170" w14:textId="1949F6D2" w:rsidR="009D629C" w:rsidRPr="00CE7C06" w:rsidRDefault="00293000" w:rsidP="002575DD">
      <w:pPr>
        <w:pStyle w:val="GPSL2Numbered"/>
        <w:ind w:left="1701" w:hanging="850"/>
      </w:pPr>
      <w:r w:rsidRPr="00CE7C06">
        <w:lastRenderedPageBreak/>
        <w:t xml:space="preserve">Each time that a </w:t>
      </w:r>
      <w:r w:rsidR="00726409" w:rsidRPr="006E0134">
        <w:t>Contract</w:t>
      </w:r>
      <w:r w:rsidRPr="006E0134">
        <w:t xml:space="preserve"> is entered into, the </w:t>
      </w:r>
      <w:r w:rsidR="00135BDC" w:rsidRPr="006E0134">
        <w:t>warranties and</w:t>
      </w:r>
      <w:r w:rsidRPr="006E0134">
        <w:t xml:space="preserve"> representations in Clauses </w:t>
      </w:r>
      <w:r w:rsidR="00B347DE" w:rsidRPr="006E0134">
        <w:fldChar w:fldCharType="begin"/>
      </w:r>
      <w:r w:rsidR="00B347DE" w:rsidRPr="006E0134">
        <w:instrText xml:space="preserve"> REF _Ref358210076 \r \h  \* MERGEFORMAT </w:instrText>
      </w:r>
      <w:r w:rsidR="00B347DE" w:rsidRPr="006E0134">
        <w:fldChar w:fldCharType="separate"/>
      </w:r>
      <w:r w:rsidR="00101FF4" w:rsidRPr="00282AA7">
        <w:t>7.1</w:t>
      </w:r>
      <w:r w:rsidR="00B347DE" w:rsidRPr="006E0134">
        <w:fldChar w:fldCharType="end"/>
      </w:r>
      <w:r w:rsidR="00B906CF" w:rsidRPr="006E0134">
        <w:t xml:space="preserve"> and </w:t>
      </w:r>
      <w:r w:rsidR="00B906CF" w:rsidRPr="006E0134">
        <w:fldChar w:fldCharType="begin"/>
      </w:r>
      <w:r w:rsidR="00B906CF" w:rsidRPr="006E0134">
        <w:instrText xml:space="preserve"> REF _Ref361398731 \r \h </w:instrText>
      </w:r>
      <w:r w:rsidR="00DF013B" w:rsidRPr="006E0134">
        <w:instrText xml:space="preserve"> \* MERGEFORMAT </w:instrText>
      </w:r>
      <w:r w:rsidR="00B906CF" w:rsidRPr="006E0134">
        <w:fldChar w:fldCharType="separate"/>
      </w:r>
      <w:r w:rsidR="00101FF4" w:rsidRPr="00282AA7">
        <w:t>7.2</w:t>
      </w:r>
      <w:r w:rsidR="00B906CF" w:rsidRPr="006E0134">
        <w:fldChar w:fldCharType="end"/>
      </w:r>
      <w:r w:rsidR="00B906CF" w:rsidRPr="006E0134">
        <w:t xml:space="preserve"> </w:t>
      </w:r>
      <w:r w:rsidRPr="006E0134">
        <w:t>shall</w:t>
      </w:r>
      <w:r w:rsidRPr="00CE7C06">
        <w:t xml:space="preserve"> be deemed to be repeated by the Supplier with reference to the circumstances existing at the time.</w:t>
      </w:r>
    </w:p>
    <w:p w14:paraId="16FE7E90" w14:textId="77777777" w:rsidR="001C10B2" w:rsidRPr="00915482" w:rsidRDefault="001C10B2" w:rsidP="005E5ADA">
      <w:pPr>
        <w:pStyle w:val="GPSL1CLAUSEHEADING"/>
        <w:tabs>
          <w:tab w:val="clear" w:pos="142"/>
          <w:tab w:val="left" w:pos="851"/>
        </w:tabs>
        <w:ind w:left="851" w:hanging="851"/>
      </w:pPr>
      <w:bookmarkStart w:id="85" w:name="_Toc431568158"/>
      <w:bookmarkStart w:id="86" w:name="_Ref429648608"/>
      <w:bookmarkStart w:id="87" w:name="_Toc488357228"/>
      <w:bookmarkStart w:id="88" w:name="_Toc4745758"/>
      <w:bookmarkStart w:id="89" w:name="_Ref364954598"/>
      <w:bookmarkStart w:id="90" w:name="_Toc366085130"/>
      <w:bookmarkStart w:id="91" w:name="_Toc380428690"/>
      <w:bookmarkStart w:id="92" w:name="_Toc478376817"/>
      <w:r w:rsidRPr="00915482">
        <w:t>GUARANTEE</w:t>
      </w:r>
      <w:bookmarkStart w:id="93" w:name="_Toc413255942"/>
      <w:bookmarkStart w:id="94" w:name="_Toc413256036"/>
      <w:bookmarkEnd w:id="85"/>
      <w:bookmarkEnd w:id="86"/>
      <w:bookmarkEnd w:id="87"/>
      <w:bookmarkEnd w:id="88"/>
      <w:bookmarkEnd w:id="93"/>
      <w:bookmarkEnd w:id="94"/>
    </w:p>
    <w:p w14:paraId="3C4A089E" w14:textId="458EA065" w:rsidR="001C10B2" w:rsidRPr="00CE7C06" w:rsidRDefault="001C10B2" w:rsidP="005E5ADA">
      <w:pPr>
        <w:pStyle w:val="GPSL2Numbered"/>
        <w:ind w:left="1701" w:hanging="850"/>
      </w:pPr>
      <w:bookmarkStart w:id="95" w:name="_Hlt430855141"/>
      <w:bookmarkStart w:id="96" w:name="_Ref365037968"/>
      <w:bookmarkEnd w:id="95"/>
      <w:r w:rsidRPr="00CE7C06">
        <w:t xml:space="preserve">Where the Authority has notified the Supplier that the award of this </w:t>
      </w:r>
      <w:r w:rsidR="00E15926">
        <w:t>DMP</w:t>
      </w:r>
      <w:r w:rsidRPr="00CE7C06">
        <w:t xml:space="preserve"> Agreement is conditional upon receipt of the execution of the first Contract Agreement the Supplier shall provide a valid </w:t>
      </w:r>
      <w:r w:rsidR="00E15926">
        <w:t>DMP</w:t>
      </w:r>
      <w:r w:rsidRPr="00CE7C06">
        <w:t xml:space="preserve"> Guarantee, then on or prior to the execution of the </w:t>
      </w:r>
      <w:r w:rsidR="00E15926">
        <w:t>DMP</w:t>
      </w:r>
      <w:r w:rsidRPr="00CE7C06">
        <w:t xml:space="preserve"> Agreement, as a condition for the award of this </w:t>
      </w:r>
      <w:r w:rsidR="00E15926">
        <w:t>DMP</w:t>
      </w:r>
      <w:r w:rsidRPr="00CE7C06">
        <w:t xml:space="preserve"> Agreement, the Supplier must have delivered to the Authority:</w:t>
      </w:r>
      <w:bookmarkEnd w:id="96"/>
    </w:p>
    <w:p w14:paraId="7F3978F9" w14:textId="5E625BC6" w:rsidR="001C10B2" w:rsidRPr="00CE7C06" w:rsidRDefault="001C10B2" w:rsidP="005E5ADA">
      <w:pPr>
        <w:pStyle w:val="GPSL3numberedclause"/>
        <w:ind w:left="2552" w:hanging="851"/>
      </w:pPr>
      <w:r w:rsidRPr="00CE7C06">
        <w:t xml:space="preserve">an executed </w:t>
      </w:r>
      <w:r w:rsidR="00E15926">
        <w:t>DMP</w:t>
      </w:r>
      <w:r w:rsidRPr="00CE7C06">
        <w:t xml:space="preserve"> Guarantee from a </w:t>
      </w:r>
      <w:r w:rsidR="00E15926">
        <w:t>DMP</w:t>
      </w:r>
      <w:r w:rsidRPr="00CE7C06">
        <w:t xml:space="preserve"> Guarantor; and</w:t>
      </w:r>
    </w:p>
    <w:p w14:paraId="5AE2F805" w14:textId="67361610" w:rsidR="001C10B2" w:rsidRPr="00CE7C06" w:rsidRDefault="001C10B2" w:rsidP="005E5ADA">
      <w:pPr>
        <w:pStyle w:val="GPSL3numberedclause"/>
        <w:ind w:left="2552" w:hanging="851"/>
      </w:pPr>
      <w:r w:rsidRPr="00CE7C06">
        <w:t xml:space="preserve">a certified copy extract of the board minutes and/or resolution of the </w:t>
      </w:r>
      <w:r w:rsidR="00E15926">
        <w:t>DMP</w:t>
      </w:r>
      <w:r w:rsidRPr="00CE7C06">
        <w:t xml:space="preserve"> Guarantor approving the execution of the </w:t>
      </w:r>
      <w:r w:rsidR="00E15926">
        <w:t>DMP</w:t>
      </w:r>
      <w:r w:rsidRPr="00CE7C06">
        <w:t xml:space="preserve"> Guarantee.</w:t>
      </w:r>
    </w:p>
    <w:p w14:paraId="5051B28E" w14:textId="20F95854" w:rsidR="001C10B2" w:rsidRPr="00CE7C06" w:rsidRDefault="001C10B2" w:rsidP="005E5ADA">
      <w:pPr>
        <w:pStyle w:val="GPSL2Numbered"/>
        <w:ind w:left="1701" w:hanging="850"/>
      </w:pPr>
      <w:bookmarkStart w:id="97" w:name="_Ref430855267"/>
      <w:bookmarkStart w:id="98" w:name="_Ref430848375"/>
      <w:r w:rsidRPr="00CE7C06">
        <w:t xml:space="preserve">Where a Contracting Authority has notified the Supplier that the award of a Contract  Agreement by that Contracting Authority shall be conditional upon receipt of a valid Contract Guarantee, then, on or prior to the execution of that Contract Agreement, as a condition for the award of this </w:t>
      </w:r>
      <w:r w:rsidR="00E15926">
        <w:t>DMP</w:t>
      </w:r>
      <w:r w:rsidRPr="00CE7C06">
        <w:t xml:space="preserve"> Agreement, the Supplier must have delivered to the Contracting Authority:</w:t>
      </w:r>
      <w:bookmarkEnd w:id="97"/>
      <w:bookmarkEnd w:id="98"/>
      <w:r w:rsidRPr="00CE7C06">
        <w:t xml:space="preserve"> </w:t>
      </w:r>
    </w:p>
    <w:p w14:paraId="693BCA26" w14:textId="77777777" w:rsidR="001C10B2" w:rsidRPr="00CE7C06" w:rsidRDefault="001C10B2" w:rsidP="005E5ADA">
      <w:pPr>
        <w:pStyle w:val="GPSL3numberedclause"/>
        <w:ind w:left="2552" w:hanging="851"/>
      </w:pPr>
      <w:r w:rsidRPr="00CE7C06">
        <w:t>an executed Contract Guarantee from a Contract Guarantor; and</w:t>
      </w:r>
    </w:p>
    <w:p w14:paraId="35C70878" w14:textId="77777777" w:rsidR="001C10B2" w:rsidRPr="00CE7C06" w:rsidRDefault="001C10B2" w:rsidP="005E5ADA">
      <w:pPr>
        <w:pStyle w:val="GPSL3numberedclause"/>
        <w:ind w:left="2552" w:hanging="851"/>
      </w:pPr>
      <w:r w:rsidRPr="00CE7C06">
        <w:t>a certified copy extract of the board minutes and/or resolution of the Contract Guarantor approving the execution of the Contract Guarantee.</w:t>
      </w:r>
    </w:p>
    <w:p w14:paraId="2F9CB651" w14:textId="77777777" w:rsidR="00233103" w:rsidRPr="00436797" w:rsidRDefault="00233103" w:rsidP="005E5ADA">
      <w:pPr>
        <w:pStyle w:val="GPSL1CLAUSEHEADING"/>
        <w:tabs>
          <w:tab w:val="clear" w:pos="142"/>
          <w:tab w:val="left" w:pos="851"/>
        </w:tabs>
        <w:ind w:left="851" w:hanging="851"/>
      </w:pPr>
      <w:bookmarkStart w:id="99" w:name="_Hlt430855521"/>
      <w:bookmarkStart w:id="100" w:name="_Toc487453147"/>
      <w:bookmarkStart w:id="101" w:name="_Toc487557033"/>
      <w:bookmarkStart w:id="102" w:name="_Toc487557477"/>
      <w:bookmarkStart w:id="103" w:name="_Hlt430853242"/>
      <w:bookmarkStart w:id="104" w:name="_Ref413255042"/>
      <w:bookmarkStart w:id="105" w:name="_Toc478376818"/>
      <w:bookmarkStart w:id="106" w:name="_Toc488357229"/>
      <w:bookmarkStart w:id="107" w:name="_Toc4745759"/>
      <w:bookmarkEnd w:id="89"/>
      <w:bookmarkEnd w:id="90"/>
      <w:bookmarkEnd w:id="91"/>
      <w:bookmarkEnd w:id="92"/>
      <w:bookmarkEnd w:id="99"/>
      <w:bookmarkEnd w:id="100"/>
      <w:bookmarkEnd w:id="101"/>
      <w:bookmarkEnd w:id="102"/>
      <w:bookmarkEnd w:id="103"/>
      <w:r w:rsidRPr="00436797">
        <w:t>CYBER ESSENTIALS SCHEME CONDITION</w:t>
      </w:r>
      <w:bookmarkEnd w:id="104"/>
      <w:bookmarkEnd w:id="105"/>
      <w:bookmarkEnd w:id="106"/>
      <w:bookmarkEnd w:id="107"/>
    </w:p>
    <w:p w14:paraId="2A0B0949" w14:textId="395E2193" w:rsidR="007E146D" w:rsidRPr="00CE7C06" w:rsidRDefault="007E146D" w:rsidP="005E5ADA">
      <w:pPr>
        <w:pStyle w:val="GPSL2Numbered"/>
        <w:ind w:left="1701" w:hanging="850"/>
      </w:pPr>
      <w:bookmarkStart w:id="108" w:name="_Ref413255065"/>
      <w:r w:rsidRPr="00CE7C06">
        <w:t>Where the Authority</w:t>
      </w:r>
      <w:r w:rsidR="00BA0F0A" w:rsidRPr="00CE7C06">
        <w:t xml:space="preserve"> has</w:t>
      </w:r>
      <w:r w:rsidRPr="00CE7C06">
        <w:t xml:space="preserve"> notifie</w:t>
      </w:r>
      <w:r w:rsidR="00220DB5" w:rsidRPr="00CE7C06">
        <w:t>d</w:t>
      </w:r>
      <w:r w:rsidRPr="00CE7C06">
        <w:t xml:space="preserve"> the Supplier that </w:t>
      </w:r>
      <w:r w:rsidR="00F21C5E" w:rsidRPr="00CE7C06">
        <w:t xml:space="preserve">the award of this </w:t>
      </w:r>
      <w:r w:rsidR="009B6F32">
        <w:t>Dynamic Marketplace</w:t>
      </w:r>
      <w:r w:rsidR="001F432E" w:rsidRPr="00CE7C06">
        <w:t xml:space="preserve"> Agreement</w:t>
      </w:r>
      <w:r w:rsidR="00F21C5E" w:rsidRPr="00CE7C06">
        <w:t xml:space="preserve"> </w:t>
      </w:r>
      <w:r w:rsidR="00220DB5" w:rsidRPr="00CE7C06">
        <w:t>is</w:t>
      </w:r>
      <w:r w:rsidR="00F21C5E" w:rsidRPr="00CE7C06">
        <w:t xml:space="preserve"> conditional </w:t>
      </w:r>
      <w:r w:rsidR="00F21C5E" w:rsidRPr="00915482">
        <w:t xml:space="preserve">upon the Supplier </w:t>
      </w:r>
      <w:r w:rsidR="00035BD5" w:rsidRPr="00915482">
        <w:t>holding</w:t>
      </w:r>
      <w:r w:rsidR="00F21C5E" w:rsidRPr="00915482">
        <w:t xml:space="preserve"> </w:t>
      </w:r>
      <w:r w:rsidRPr="00915482">
        <w:t xml:space="preserve">a valid </w:t>
      </w:r>
      <w:r w:rsidR="00B1562C" w:rsidRPr="00915482">
        <w:t>Cyber Essentials Scheme Basic Certificate</w:t>
      </w:r>
      <w:r w:rsidR="00436797" w:rsidRPr="00915482">
        <w:t xml:space="preserve"> or equivalent</w:t>
      </w:r>
      <w:r w:rsidRPr="00CE7C06">
        <w:t xml:space="preserve">, </w:t>
      </w:r>
      <w:r w:rsidR="00546060" w:rsidRPr="00CE7C06">
        <w:t xml:space="preserve">as a condition for the award of this </w:t>
      </w:r>
      <w:r w:rsidR="009B6F32">
        <w:t>Dynamic Marketplace</w:t>
      </w:r>
      <w:r w:rsidR="001F432E" w:rsidRPr="00CE7C06">
        <w:t xml:space="preserve"> Agreement</w:t>
      </w:r>
      <w:r w:rsidR="00546060" w:rsidRPr="00CE7C06">
        <w:t>,</w:t>
      </w:r>
      <w:r w:rsidRPr="00CE7C06">
        <w:t xml:space="preserve"> </w:t>
      </w:r>
      <w:r w:rsidR="00AE2B85" w:rsidRPr="00CE7C06">
        <w:t xml:space="preserve">the Supplier </w:t>
      </w:r>
      <w:r w:rsidR="00546060" w:rsidRPr="00CE7C06">
        <w:t>must have</w:t>
      </w:r>
      <w:r w:rsidR="00220DB5" w:rsidRPr="00CE7C06">
        <w:t xml:space="preserve"> </w:t>
      </w:r>
      <w:r w:rsidRPr="00CE7C06">
        <w:t>deliver</w:t>
      </w:r>
      <w:r w:rsidR="00220DB5" w:rsidRPr="00CE7C06">
        <w:t>ed</w:t>
      </w:r>
      <w:r w:rsidRPr="00CE7C06">
        <w:t xml:space="preserve"> to the Authority </w:t>
      </w:r>
      <w:r w:rsidR="00813BF7" w:rsidRPr="00CE7C06">
        <w:t xml:space="preserve">evidence of </w:t>
      </w:r>
      <w:r w:rsidR="00BE6A53" w:rsidRPr="00CE7C06">
        <w:t>the same</w:t>
      </w:r>
      <w:r w:rsidRPr="00CE7C06">
        <w:t>.</w:t>
      </w:r>
      <w:bookmarkEnd w:id="108"/>
    </w:p>
    <w:p w14:paraId="046FF06B" w14:textId="3BFC6B08" w:rsidR="00584849" w:rsidRPr="00CE7C06" w:rsidRDefault="00756B7B" w:rsidP="005E5ADA">
      <w:pPr>
        <w:pStyle w:val="GPSL2Numbered"/>
        <w:ind w:left="1701" w:hanging="850"/>
      </w:pPr>
      <w:bookmarkStart w:id="109" w:name="_Ref413255089"/>
      <w:r w:rsidRPr="00CE7C06">
        <w:t>Where</w:t>
      </w:r>
      <w:r w:rsidR="00813BF7" w:rsidRPr="00CE7C06">
        <w:t xml:space="preserve"> the Supplier continues to Process Cyber Essentials </w:t>
      </w:r>
      <w:r w:rsidR="009476A9" w:rsidRPr="00CE7C06">
        <w:t xml:space="preserve">Scheme </w:t>
      </w:r>
      <w:r w:rsidR="00813BF7" w:rsidRPr="00CE7C06">
        <w:t xml:space="preserve">Data </w:t>
      </w:r>
      <w:r w:rsidR="008701AB" w:rsidRPr="00CE7C06">
        <w:t xml:space="preserve">during the </w:t>
      </w:r>
      <w:r w:rsidR="009B6F32">
        <w:t>Dynamic Marketplace</w:t>
      </w:r>
      <w:r w:rsidR="00322316" w:rsidRPr="00CE7C06">
        <w:t xml:space="preserve"> Period</w:t>
      </w:r>
      <w:r w:rsidR="00FF3FF5" w:rsidRPr="00CE7C06">
        <w:t xml:space="preserve"> or</w:t>
      </w:r>
      <w:r w:rsidR="008701AB" w:rsidRPr="00CE7C06">
        <w:t xml:space="preserve"> the </w:t>
      </w:r>
      <w:r w:rsidR="00BE6A53" w:rsidRPr="00CE7C06">
        <w:t xml:space="preserve">contract period </w:t>
      </w:r>
      <w:r w:rsidR="008701AB" w:rsidRPr="00CE7C06">
        <w:t>of</w:t>
      </w:r>
      <w:r w:rsidR="00FF3FF5" w:rsidRPr="00CE7C06">
        <w:t xml:space="preserve"> any </w:t>
      </w:r>
      <w:r w:rsidR="00726409" w:rsidRPr="00CE7C06">
        <w:t>Contract</w:t>
      </w:r>
      <w:r w:rsidR="00813BF7" w:rsidRPr="00CE7C06">
        <w:t xml:space="preserve"> the Supplier </w:t>
      </w:r>
      <w:r w:rsidR="00037A8A" w:rsidRPr="00CE7C06">
        <w:t xml:space="preserve">shall </w:t>
      </w:r>
      <w:r w:rsidR="00813BF7" w:rsidRPr="00CE7C06">
        <w:t>deliver to the Authority evidence of renewal of</w:t>
      </w:r>
      <w:r w:rsidR="008701AB" w:rsidRPr="00CE7C06">
        <w:t xml:space="preserve"> a valid </w:t>
      </w:r>
      <w:r w:rsidR="00B1562C" w:rsidRPr="00915482">
        <w:t>Cyber Essentials Scheme Basic Certificate</w:t>
      </w:r>
      <w:r w:rsidR="00436797" w:rsidRPr="00915482">
        <w:t xml:space="preserve"> </w:t>
      </w:r>
      <w:r w:rsidR="00915482" w:rsidRPr="00915482">
        <w:t>or equivalent</w:t>
      </w:r>
      <w:r w:rsidR="00813BF7" w:rsidRPr="00CE7C06">
        <w:t xml:space="preserve"> </w:t>
      </w:r>
      <w:r w:rsidR="00515005" w:rsidRPr="00CE7C06">
        <w:t xml:space="preserve">on each </w:t>
      </w:r>
      <w:r w:rsidR="00515005" w:rsidRPr="006E0134">
        <w:t>anniversary</w:t>
      </w:r>
      <w:r w:rsidR="00037A8A" w:rsidRPr="006E0134">
        <w:t xml:space="preserve"> of the </w:t>
      </w:r>
      <w:r w:rsidR="00BE6A53" w:rsidRPr="006E0134">
        <w:t>first applicable c</w:t>
      </w:r>
      <w:r w:rsidR="00515005" w:rsidRPr="006E0134">
        <w:t>ertificate obtained by the Supplier</w:t>
      </w:r>
      <w:r w:rsidR="00037A8A" w:rsidRPr="006E0134">
        <w:t xml:space="preserve"> under Clause </w:t>
      </w:r>
      <w:r w:rsidR="00683F44" w:rsidRPr="006E0134">
        <w:fldChar w:fldCharType="begin"/>
      </w:r>
      <w:r w:rsidR="00683F44" w:rsidRPr="006E0134">
        <w:instrText xml:space="preserve"> REF _Ref413255065 \r \h </w:instrText>
      </w:r>
      <w:r w:rsidR="00220DB5" w:rsidRPr="006E0134">
        <w:instrText xml:space="preserve"> \* MERGEFORMAT </w:instrText>
      </w:r>
      <w:r w:rsidR="00683F44" w:rsidRPr="006E0134">
        <w:fldChar w:fldCharType="separate"/>
      </w:r>
      <w:r w:rsidR="00101FF4" w:rsidRPr="00282AA7">
        <w:t>9.1</w:t>
      </w:r>
      <w:r w:rsidR="00683F44" w:rsidRPr="006E0134">
        <w:fldChar w:fldCharType="end"/>
      </w:r>
      <w:r w:rsidR="00515005" w:rsidRPr="006E0134">
        <w:t>.</w:t>
      </w:r>
      <w:bookmarkEnd w:id="109"/>
    </w:p>
    <w:p w14:paraId="5566E381" w14:textId="47D673F0" w:rsidR="00E9732D" w:rsidRPr="00CE7C06" w:rsidRDefault="00584849" w:rsidP="005E5ADA">
      <w:pPr>
        <w:pStyle w:val="GPSL2Numbered"/>
        <w:ind w:left="1701" w:hanging="850"/>
      </w:pPr>
      <w:bookmarkStart w:id="110" w:name="_Ref413772887"/>
      <w:r w:rsidRPr="00CE7C06">
        <w:t xml:space="preserve">Where the Supplier </w:t>
      </w:r>
      <w:r w:rsidR="00E9732D" w:rsidRPr="00CE7C06">
        <w:t>is due</w:t>
      </w:r>
      <w:r w:rsidRPr="00CE7C06">
        <w:t xml:space="preserve"> to Process Cyber Essentials</w:t>
      </w:r>
      <w:r w:rsidR="009476A9" w:rsidRPr="00CE7C06">
        <w:t xml:space="preserve"> Scheme</w:t>
      </w:r>
      <w:r w:rsidRPr="00CE7C06">
        <w:t xml:space="preserve"> Data after the </w:t>
      </w:r>
      <w:r w:rsidR="00E9732D" w:rsidRPr="00CE7C06">
        <w:t xml:space="preserve">commencement date of the first </w:t>
      </w:r>
      <w:r w:rsidR="00726409" w:rsidRPr="00CE7C06">
        <w:t>Contract</w:t>
      </w:r>
      <w:r w:rsidR="006C0D37" w:rsidRPr="00CE7C06">
        <w:t xml:space="preserve"> </w:t>
      </w:r>
      <w:r w:rsidRPr="00CE7C06">
        <w:t xml:space="preserve">but </w:t>
      </w:r>
      <w:r w:rsidR="009A7809" w:rsidRPr="00CE7C06">
        <w:t xml:space="preserve">before the end of </w:t>
      </w:r>
      <w:r w:rsidR="00B9248C" w:rsidRPr="00CE7C06">
        <w:t xml:space="preserve">the </w:t>
      </w:r>
      <w:r w:rsidR="009B6F32">
        <w:t>Dynamic Marketplace</w:t>
      </w:r>
      <w:r w:rsidR="00322316" w:rsidRPr="00CE7C06">
        <w:t xml:space="preserve"> Period</w:t>
      </w:r>
      <w:r w:rsidR="00B9248C" w:rsidRPr="00CE7C06">
        <w:t xml:space="preserve"> or </w:t>
      </w:r>
      <w:r w:rsidR="00BE6A53" w:rsidRPr="00CE7C06">
        <w:t xml:space="preserve">contact period </w:t>
      </w:r>
      <w:r w:rsidR="009A7809" w:rsidRPr="00CE7C06">
        <w:t xml:space="preserve">of the last </w:t>
      </w:r>
      <w:r w:rsidR="00726409" w:rsidRPr="00CE7C06">
        <w:t>Contract</w:t>
      </w:r>
      <w:r w:rsidR="00B9248C" w:rsidRPr="00CE7C06">
        <w:t xml:space="preserve">, the Supplier shall deliver to the Authority </w:t>
      </w:r>
      <w:r w:rsidR="00E9732D" w:rsidRPr="00CE7C06">
        <w:t>evidence of:</w:t>
      </w:r>
    </w:p>
    <w:p w14:paraId="6732B343" w14:textId="14760779" w:rsidR="00E9732D" w:rsidRPr="00650CC7" w:rsidRDefault="00584849" w:rsidP="005E5ADA">
      <w:pPr>
        <w:pStyle w:val="GPSL3numberedclause"/>
        <w:ind w:left="2552" w:hanging="851"/>
      </w:pPr>
      <w:bookmarkStart w:id="111" w:name="_Ref413774177"/>
      <w:r w:rsidRPr="00CE7C06">
        <w:t xml:space="preserve">a valid </w:t>
      </w:r>
      <w:r w:rsidR="00B1562C" w:rsidRPr="001C4AA2">
        <w:t>Cyber Essentials Scheme Basic Certificate</w:t>
      </w:r>
      <w:r w:rsidR="00436797" w:rsidRPr="001C4AA2">
        <w:t xml:space="preserve"> or</w:t>
      </w:r>
      <w:r w:rsidR="00B1562C" w:rsidRPr="001C4AA2">
        <w:t xml:space="preserve"> equivalent</w:t>
      </w:r>
      <w:r w:rsidR="00B1562C" w:rsidRPr="001C4AA2" w:rsidDel="00B1562C">
        <w:t xml:space="preserve"> </w:t>
      </w:r>
      <w:r w:rsidR="00EA154F" w:rsidRPr="001C4AA2">
        <w:t xml:space="preserve"> </w:t>
      </w:r>
      <w:r w:rsidR="00616211" w:rsidRPr="00650CC7">
        <w:t xml:space="preserve">(before the Supplier Processes any such Cyber Essentials </w:t>
      </w:r>
      <w:r w:rsidR="009476A9" w:rsidRPr="00650CC7">
        <w:t xml:space="preserve">Scheme </w:t>
      </w:r>
      <w:r w:rsidR="00616211" w:rsidRPr="00650CC7">
        <w:t>Data)</w:t>
      </w:r>
      <w:r w:rsidR="00E9732D" w:rsidRPr="00650CC7">
        <w:t>; and</w:t>
      </w:r>
      <w:bookmarkEnd w:id="111"/>
    </w:p>
    <w:p w14:paraId="1F1404A8" w14:textId="57E089D1" w:rsidR="00756B7B" w:rsidRPr="006E0134" w:rsidRDefault="00584849" w:rsidP="005E5ADA">
      <w:pPr>
        <w:pStyle w:val="GPSL3numberedclause"/>
        <w:ind w:left="2552" w:hanging="851"/>
      </w:pPr>
      <w:r w:rsidRPr="006D606F">
        <w:lastRenderedPageBreak/>
        <w:t>renewal</w:t>
      </w:r>
      <w:r w:rsidR="001C2AA6" w:rsidRPr="006D606F">
        <w:t xml:space="preserve"> </w:t>
      </w:r>
      <w:r w:rsidR="009A7809" w:rsidRPr="006D606F">
        <w:t xml:space="preserve">of a valid </w:t>
      </w:r>
      <w:r w:rsidR="00B1562C" w:rsidRPr="001C4AA2">
        <w:t>Cyber Essentials Scheme Basic Certificate</w:t>
      </w:r>
      <w:r w:rsidR="00436797" w:rsidRPr="001C4AA2">
        <w:t xml:space="preserve"> or </w:t>
      </w:r>
      <w:r w:rsidR="00B1562C" w:rsidRPr="001C4AA2">
        <w:t>equivalent</w:t>
      </w:r>
      <w:r w:rsidR="00B1562C" w:rsidRPr="001C4AA2" w:rsidDel="00B1562C">
        <w:t xml:space="preserve"> </w:t>
      </w:r>
      <w:r w:rsidRPr="001C4AA2">
        <w:t>on each</w:t>
      </w:r>
      <w:r w:rsidRPr="00CE7C06">
        <w:t xml:space="preserve"> anniversary of the</w:t>
      </w:r>
      <w:r w:rsidR="00F766B3" w:rsidRPr="00CE7C06">
        <w:t xml:space="preserve"> first Cyber Essentials Scheme c</w:t>
      </w:r>
      <w:r w:rsidRPr="00CE7C06">
        <w:t>ertificate obtained by the Supplier</w:t>
      </w:r>
      <w:r w:rsidR="001C2AA6" w:rsidRPr="00CE7C06">
        <w:t xml:space="preserve"> under </w:t>
      </w:r>
      <w:r w:rsidR="001C2AA6" w:rsidRPr="006E0134">
        <w:t>Clause</w:t>
      </w:r>
      <w:r w:rsidR="00616211" w:rsidRPr="006E0134">
        <w:t xml:space="preserve"> </w:t>
      </w:r>
      <w:r w:rsidR="00616211" w:rsidRPr="006E0134">
        <w:fldChar w:fldCharType="begin"/>
      </w:r>
      <w:r w:rsidR="00616211" w:rsidRPr="006E0134">
        <w:instrText xml:space="preserve"> REF _Ref413774177 \r \h </w:instrText>
      </w:r>
      <w:r w:rsidR="00220DB5" w:rsidRPr="006E0134">
        <w:instrText xml:space="preserve"> \* MERGEFORMAT </w:instrText>
      </w:r>
      <w:r w:rsidR="00616211" w:rsidRPr="006E0134">
        <w:fldChar w:fldCharType="separate"/>
      </w:r>
      <w:r w:rsidR="00101FF4" w:rsidRPr="00282AA7">
        <w:t>9.3.1</w:t>
      </w:r>
      <w:r w:rsidR="00616211" w:rsidRPr="006E0134">
        <w:fldChar w:fldCharType="end"/>
      </w:r>
      <w:r w:rsidRPr="006E0134">
        <w:t>.</w:t>
      </w:r>
      <w:bookmarkEnd w:id="110"/>
      <w:r w:rsidR="00813BF7" w:rsidRPr="006E0134">
        <w:t xml:space="preserve"> </w:t>
      </w:r>
    </w:p>
    <w:p w14:paraId="5E036969" w14:textId="4548351A" w:rsidR="00515005" w:rsidRPr="00CE7C06" w:rsidRDefault="00515005" w:rsidP="005E5ADA">
      <w:pPr>
        <w:pStyle w:val="GPSL2Numbered"/>
        <w:ind w:left="1701" w:hanging="850"/>
      </w:pPr>
      <w:bookmarkStart w:id="112" w:name="_Ref413255171"/>
      <w:r w:rsidRPr="006E0134">
        <w:t xml:space="preserve">In the event that the Supplier </w:t>
      </w:r>
      <w:r w:rsidR="00683F44" w:rsidRPr="006E0134">
        <w:t>fails to comply with Clause</w:t>
      </w:r>
      <w:r w:rsidR="001C2AA6" w:rsidRPr="006E0134">
        <w:t>s</w:t>
      </w:r>
      <w:r w:rsidR="00683F44" w:rsidRPr="006E0134">
        <w:t xml:space="preserve"> </w:t>
      </w:r>
      <w:r w:rsidR="00683F44" w:rsidRPr="006E0134">
        <w:fldChar w:fldCharType="begin"/>
      </w:r>
      <w:r w:rsidR="00683F44" w:rsidRPr="006E0134">
        <w:instrText xml:space="preserve"> REF _Ref413255089 \r \h </w:instrText>
      </w:r>
      <w:r w:rsidR="00220DB5" w:rsidRPr="006E0134">
        <w:instrText xml:space="preserve"> \* MERGEFORMAT </w:instrText>
      </w:r>
      <w:r w:rsidR="00683F44" w:rsidRPr="006E0134">
        <w:fldChar w:fldCharType="separate"/>
      </w:r>
      <w:r w:rsidR="00101FF4" w:rsidRPr="00282AA7">
        <w:t>9.2</w:t>
      </w:r>
      <w:r w:rsidR="00683F44" w:rsidRPr="006E0134">
        <w:fldChar w:fldCharType="end"/>
      </w:r>
      <w:r w:rsidR="001C2AA6" w:rsidRPr="006E0134">
        <w:t xml:space="preserve"> or </w:t>
      </w:r>
      <w:r w:rsidR="001C2AA6" w:rsidRPr="006E0134">
        <w:fldChar w:fldCharType="begin"/>
      </w:r>
      <w:r w:rsidR="001C2AA6" w:rsidRPr="006E0134">
        <w:instrText xml:space="preserve"> REF _Ref413772887 \r \h </w:instrText>
      </w:r>
      <w:r w:rsidR="00220DB5" w:rsidRPr="006E0134">
        <w:instrText xml:space="preserve"> \* MERGEFORMAT </w:instrText>
      </w:r>
      <w:r w:rsidR="001C2AA6" w:rsidRPr="006E0134">
        <w:fldChar w:fldCharType="separate"/>
      </w:r>
      <w:r w:rsidR="00101FF4" w:rsidRPr="00282AA7">
        <w:t>9.3</w:t>
      </w:r>
      <w:r w:rsidR="001C2AA6" w:rsidRPr="006E0134">
        <w:fldChar w:fldCharType="end"/>
      </w:r>
      <w:r w:rsidR="001C2AA6" w:rsidRPr="006E0134">
        <w:t xml:space="preserve"> (as</w:t>
      </w:r>
      <w:r w:rsidR="001C2AA6" w:rsidRPr="00CE7C06">
        <w:t xml:space="preserve"> applicable)</w:t>
      </w:r>
      <w:r w:rsidRPr="00CE7C06">
        <w:t xml:space="preserve">, the Authority reserves the right to terminate this </w:t>
      </w:r>
      <w:r w:rsidR="009B6F32">
        <w:t>Dynamic Marketplace</w:t>
      </w:r>
      <w:r w:rsidR="001F432E" w:rsidRPr="00CE7C06">
        <w:t xml:space="preserve"> Agreement</w:t>
      </w:r>
      <w:r w:rsidRPr="00CE7C06">
        <w:t xml:space="preserve"> for material Default.</w:t>
      </w:r>
      <w:bookmarkEnd w:id="112"/>
    </w:p>
    <w:p w14:paraId="43EFCCD1" w14:textId="541F7B3E" w:rsidR="00A026E9" w:rsidRPr="00CE7C06" w:rsidRDefault="000736E8" w:rsidP="005E5ADA">
      <w:pPr>
        <w:pStyle w:val="GPSSectionHeading"/>
        <w:ind w:left="851" w:hanging="851"/>
      </w:pPr>
      <w:bookmarkStart w:id="113" w:name="_Toc365359178"/>
      <w:bookmarkStart w:id="114" w:name="_Toc365370750"/>
      <w:bookmarkStart w:id="115" w:name="_Toc365370975"/>
      <w:bookmarkStart w:id="116" w:name="_Toc365371075"/>
      <w:bookmarkStart w:id="117" w:name="_Toc365371174"/>
      <w:bookmarkStart w:id="118" w:name="_Toc365373704"/>
      <w:bookmarkStart w:id="119" w:name="_Toc365373799"/>
      <w:bookmarkStart w:id="120" w:name="_Toc365373896"/>
      <w:bookmarkStart w:id="121" w:name="_Toc365359179"/>
      <w:bookmarkStart w:id="122" w:name="_Toc365370751"/>
      <w:bookmarkStart w:id="123" w:name="_Toc365370976"/>
      <w:bookmarkStart w:id="124" w:name="_Toc365371076"/>
      <w:bookmarkStart w:id="125" w:name="_Toc365371175"/>
      <w:bookmarkStart w:id="126" w:name="_Toc365373705"/>
      <w:bookmarkStart w:id="127" w:name="_Toc365373800"/>
      <w:bookmarkStart w:id="128" w:name="_Toc365373897"/>
      <w:bookmarkStart w:id="129" w:name="_Toc365359180"/>
      <w:bookmarkStart w:id="130" w:name="_Toc365370752"/>
      <w:bookmarkStart w:id="131" w:name="_Toc365370977"/>
      <w:bookmarkStart w:id="132" w:name="_Toc365371077"/>
      <w:bookmarkStart w:id="133" w:name="_Toc365371176"/>
      <w:bookmarkStart w:id="134" w:name="_Toc365373706"/>
      <w:bookmarkStart w:id="135" w:name="_Toc365373801"/>
      <w:bookmarkStart w:id="136" w:name="_Toc365373898"/>
      <w:bookmarkStart w:id="137" w:name="_Toc365359181"/>
      <w:bookmarkStart w:id="138" w:name="_Toc365370753"/>
      <w:bookmarkStart w:id="139" w:name="_Toc365370978"/>
      <w:bookmarkStart w:id="140" w:name="_Toc365371078"/>
      <w:bookmarkStart w:id="141" w:name="_Toc365371177"/>
      <w:bookmarkStart w:id="142" w:name="_Toc365373707"/>
      <w:bookmarkStart w:id="143" w:name="_Toc365373802"/>
      <w:bookmarkStart w:id="144" w:name="_Toc365373899"/>
      <w:bookmarkStart w:id="145" w:name="_Toc365359182"/>
      <w:bookmarkStart w:id="146" w:name="_Toc365370754"/>
      <w:bookmarkStart w:id="147" w:name="_Toc365370979"/>
      <w:bookmarkStart w:id="148" w:name="_Toc365371079"/>
      <w:bookmarkStart w:id="149" w:name="_Toc365371178"/>
      <w:bookmarkStart w:id="150" w:name="_Toc365373708"/>
      <w:bookmarkStart w:id="151" w:name="_Toc365373803"/>
      <w:bookmarkStart w:id="152" w:name="_Toc365373900"/>
      <w:bookmarkStart w:id="153" w:name="_Toc365359183"/>
      <w:bookmarkStart w:id="154" w:name="_Toc365370755"/>
      <w:bookmarkStart w:id="155" w:name="_Toc365370980"/>
      <w:bookmarkStart w:id="156" w:name="_Toc365371080"/>
      <w:bookmarkStart w:id="157" w:name="_Toc365371179"/>
      <w:bookmarkStart w:id="158" w:name="_Toc365373709"/>
      <w:bookmarkStart w:id="159" w:name="_Toc365373804"/>
      <w:bookmarkStart w:id="160" w:name="_Toc365373901"/>
      <w:bookmarkStart w:id="161" w:name="_Toc365359184"/>
      <w:bookmarkStart w:id="162" w:name="_Toc365370756"/>
      <w:bookmarkStart w:id="163" w:name="_Toc365370981"/>
      <w:bookmarkStart w:id="164" w:name="_Toc365371081"/>
      <w:bookmarkStart w:id="165" w:name="_Toc365371180"/>
      <w:bookmarkStart w:id="166" w:name="_Toc365373710"/>
      <w:bookmarkStart w:id="167" w:name="_Toc365373805"/>
      <w:bookmarkStart w:id="168" w:name="_Toc365373902"/>
      <w:bookmarkStart w:id="169" w:name="_Toc365359185"/>
      <w:bookmarkStart w:id="170" w:name="_Toc365370757"/>
      <w:bookmarkStart w:id="171" w:name="_Toc365370982"/>
      <w:bookmarkStart w:id="172" w:name="_Toc365371082"/>
      <w:bookmarkStart w:id="173" w:name="_Toc365371181"/>
      <w:bookmarkStart w:id="174" w:name="_Toc365373711"/>
      <w:bookmarkStart w:id="175" w:name="_Toc365373806"/>
      <w:bookmarkStart w:id="176" w:name="_Toc365373903"/>
      <w:bookmarkStart w:id="177" w:name="_Toc365359186"/>
      <w:bookmarkStart w:id="178" w:name="_Toc365370758"/>
      <w:bookmarkStart w:id="179" w:name="_Toc365370983"/>
      <w:bookmarkStart w:id="180" w:name="_Toc365371083"/>
      <w:bookmarkStart w:id="181" w:name="_Toc365371182"/>
      <w:bookmarkStart w:id="182" w:name="_Toc365373712"/>
      <w:bookmarkStart w:id="183" w:name="_Toc365373807"/>
      <w:bookmarkStart w:id="184" w:name="_Toc365373904"/>
      <w:bookmarkStart w:id="185" w:name="_Toc365359187"/>
      <w:bookmarkStart w:id="186" w:name="_Toc365370759"/>
      <w:bookmarkStart w:id="187" w:name="_Toc365370984"/>
      <w:bookmarkStart w:id="188" w:name="_Toc365371084"/>
      <w:bookmarkStart w:id="189" w:name="_Toc365371183"/>
      <w:bookmarkStart w:id="190" w:name="_Toc365373713"/>
      <w:bookmarkStart w:id="191" w:name="_Toc365373808"/>
      <w:bookmarkStart w:id="192" w:name="_Toc365373905"/>
      <w:bookmarkStart w:id="193" w:name="_Toc366085131"/>
      <w:bookmarkStart w:id="194" w:name="_Toc380428691"/>
      <w:bookmarkStart w:id="195" w:name="_Toc478376819"/>
      <w:bookmarkStart w:id="196" w:name="_Toc488357230"/>
      <w:bookmarkStart w:id="197" w:name="_Toc4745760"/>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CE7C06">
        <w:t xml:space="preserve">DURATION OF </w:t>
      </w:r>
      <w:bookmarkEnd w:id="193"/>
      <w:bookmarkEnd w:id="194"/>
      <w:r w:rsidR="009B6F32">
        <w:t>DYNAMIC MARKETPLACE</w:t>
      </w:r>
      <w:r w:rsidR="001F432E" w:rsidRPr="00CE7C06">
        <w:t xml:space="preserve"> AGREEMENT</w:t>
      </w:r>
      <w:bookmarkEnd w:id="195"/>
      <w:bookmarkEnd w:id="196"/>
      <w:bookmarkEnd w:id="197"/>
    </w:p>
    <w:p w14:paraId="61914870" w14:textId="56C7D16A" w:rsidR="00A026E9" w:rsidRPr="00CE7C06" w:rsidRDefault="009B6F32" w:rsidP="005E5ADA">
      <w:pPr>
        <w:pStyle w:val="GPSL1CLAUSEHEADING"/>
        <w:tabs>
          <w:tab w:val="clear" w:pos="142"/>
          <w:tab w:val="left" w:pos="851"/>
        </w:tabs>
        <w:ind w:left="851" w:hanging="851"/>
      </w:pPr>
      <w:bookmarkStart w:id="198" w:name="_Toc478376820"/>
      <w:bookmarkStart w:id="199" w:name="_Ref478401606"/>
      <w:bookmarkStart w:id="200" w:name="_Toc488357231"/>
      <w:bookmarkStart w:id="201" w:name="_Toc4745761"/>
      <w:r>
        <w:t>DYNAMIC MARKETPLACE</w:t>
      </w:r>
      <w:r w:rsidR="00322316" w:rsidRPr="00CE7C06">
        <w:t xml:space="preserve"> PERIOD</w:t>
      </w:r>
      <w:bookmarkEnd w:id="198"/>
      <w:bookmarkEnd w:id="199"/>
      <w:bookmarkEnd w:id="200"/>
      <w:bookmarkEnd w:id="201"/>
    </w:p>
    <w:p w14:paraId="1D94DAB7" w14:textId="5A43138B" w:rsidR="00940C87" w:rsidRPr="00CE7C06" w:rsidRDefault="000736E8" w:rsidP="005E5ADA">
      <w:pPr>
        <w:pStyle w:val="GPSL2Numbered"/>
        <w:ind w:left="1701" w:hanging="850"/>
      </w:pPr>
      <w:bookmarkStart w:id="202" w:name="_Ref364956319"/>
      <w:r w:rsidRPr="00CE7C06">
        <w:t xml:space="preserve">This </w:t>
      </w:r>
      <w:r w:rsidR="009B6F32">
        <w:t>Dynamic Marketplace</w:t>
      </w:r>
      <w:r w:rsidR="001F432E" w:rsidRPr="00CE7C06">
        <w:t xml:space="preserve"> Agreement</w:t>
      </w:r>
      <w:r w:rsidRPr="00CE7C06">
        <w:t xml:space="preserve"> shall take effect on the </w:t>
      </w:r>
      <w:r w:rsidR="00E15926">
        <w:t>DMP</w:t>
      </w:r>
      <w:r w:rsidR="00542568" w:rsidRPr="00CE7C06">
        <w:t xml:space="preserve"> C</w:t>
      </w:r>
      <w:r w:rsidR="00322316" w:rsidRPr="00CE7C06">
        <w:t>ommencement Date</w:t>
      </w:r>
      <w:r w:rsidRPr="00CE7C06">
        <w:t xml:space="preserve"> and shall expire, unless it is</w:t>
      </w:r>
      <w:r w:rsidR="00674D49" w:rsidRPr="00CE7C06">
        <w:t xml:space="preserve"> </w:t>
      </w:r>
      <w:r w:rsidRPr="00CE7C06">
        <w:t xml:space="preserve">terminated earlier in accordance with the terms of this </w:t>
      </w:r>
      <w:r w:rsidR="009B6F32">
        <w:t>Dynamic Marketplace</w:t>
      </w:r>
      <w:r w:rsidR="001F432E" w:rsidRPr="00CE7C06">
        <w:t xml:space="preserve"> Agreement</w:t>
      </w:r>
      <w:r w:rsidR="00940C87" w:rsidRPr="00CE7C06">
        <w:t xml:space="preserve"> or otherwise by the operation of Law, either;</w:t>
      </w:r>
    </w:p>
    <w:p w14:paraId="729752C7" w14:textId="3A9C93C3" w:rsidR="00940C87" w:rsidRPr="00CE7C06" w:rsidRDefault="00940C87" w:rsidP="005E5ADA">
      <w:pPr>
        <w:pStyle w:val="GPSL3numberedclause"/>
        <w:ind w:left="2552" w:hanging="851"/>
      </w:pPr>
      <w:r w:rsidRPr="00CE7C06">
        <w:t xml:space="preserve">at the end of the Initial </w:t>
      </w:r>
      <w:r w:rsidR="00E15926">
        <w:t>DMP</w:t>
      </w:r>
      <w:r w:rsidRPr="00CE7C06">
        <w:t xml:space="preserve"> Period; or</w:t>
      </w:r>
    </w:p>
    <w:p w14:paraId="324F9441" w14:textId="764A463A" w:rsidR="000C74EA" w:rsidRPr="00DA2CBD" w:rsidRDefault="00940C87" w:rsidP="005E5ADA">
      <w:pPr>
        <w:pStyle w:val="GPSL3numberedclause"/>
        <w:ind w:left="2552" w:hanging="851"/>
      </w:pPr>
      <w:r w:rsidRPr="00CE7C06">
        <w:t xml:space="preserve">where the Authority elects to extend the Initial </w:t>
      </w:r>
      <w:r w:rsidR="00E15926">
        <w:t>DMP</w:t>
      </w:r>
      <w:r w:rsidRPr="00CE7C06">
        <w:t xml:space="preserve"> Period </w:t>
      </w:r>
      <w:r w:rsidR="00DA2CBD">
        <w:t xml:space="preserve">of 4 years (48 months) </w:t>
      </w:r>
      <w:r w:rsidRPr="00CE7C06">
        <w:t xml:space="preserve">in accordance </w:t>
      </w:r>
      <w:r w:rsidRPr="00DA2CBD">
        <w:t xml:space="preserve">with Clause </w:t>
      </w:r>
      <w:r w:rsidRPr="00DA2CBD">
        <w:fldChar w:fldCharType="begin"/>
      </w:r>
      <w:r w:rsidRPr="00DA2CBD">
        <w:instrText xml:space="preserve"> REF _Ref364956284 \r \h  \* MERGEFORMAT </w:instrText>
      </w:r>
      <w:r w:rsidRPr="00DA2CBD">
        <w:fldChar w:fldCharType="separate"/>
      </w:r>
      <w:r w:rsidR="00DA2CBD" w:rsidRPr="00DA2CBD">
        <w:t>10</w:t>
      </w:r>
      <w:r w:rsidR="00101FF4" w:rsidRPr="00DA2CBD">
        <w:t>.2</w:t>
      </w:r>
      <w:r w:rsidRPr="00DA2CBD">
        <w:fldChar w:fldCharType="end"/>
      </w:r>
      <w:r w:rsidRPr="00DA2CBD">
        <w:t xml:space="preserve"> below;</w:t>
      </w:r>
      <w:bookmarkStart w:id="203" w:name="_Ref364956284"/>
      <w:bookmarkEnd w:id="202"/>
    </w:p>
    <w:p w14:paraId="31F7541C" w14:textId="5CEFF06F" w:rsidR="009D629C" w:rsidRPr="00436797" w:rsidRDefault="000736E8" w:rsidP="005E5ADA">
      <w:pPr>
        <w:pStyle w:val="GPSL2Numbered"/>
        <w:ind w:left="1701" w:hanging="850"/>
      </w:pPr>
      <w:r w:rsidRPr="00CE7C06">
        <w:t xml:space="preserve">The Authority may extend the duration of this </w:t>
      </w:r>
      <w:r w:rsidR="009B6F32">
        <w:t>Dynamic Marketplace</w:t>
      </w:r>
      <w:r w:rsidR="001F432E" w:rsidRPr="00CE7C06">
        <w:t xml:space="preserve"> Agreement</w:t>
      </w:r>
      <w:r w:rsidRPr="00CE7C06">
        <w:t xml:space="preserve"> for any period or periods up to </w:t>
      </w:r>
      <w:r w:rsidRPr="00DA2CBD">
        <w:t xml:space="preserve">a maximum of </w:t>
      </w:r>
      <w:r w:rsidR="005E2596" w:rsidRPr="00DA2CBD">
        <w:t>2</w:t>
      </w:r>
      <w:r w:rsidRPr="00DA2CBD">
        <w:t xml:space="preserve"> year</w:t>
      </w:r>
      <w:r w:rsidR="005E2596" w:rsidRPr="00DA2CBD">
        <w:t>s</w:t>
      </w:r>
      <w:r w:rsidR="000A6C36" w:rsidRPr="00DA2CBD">
        <w:t xml:space="preserve"> </w:t>
      </w:r>
      <w:r w:rsidR="00E70E03">
        <w:t>(24</w:t>
      </w:r>
      <w:r w:rsidR="000A6C36" w:rsidRPr="00DA2CBD">
        <w:t xml:space="preserve"> months)</w:t>
      </w:r>
      <w:r w:rsidRPr="00436797">
        <w:t xml:space="preserve"> in total from the expiry of the Initial </w:t>
      </w:r>
      <w:r w:rsidR="009B6F32">
        <w:t>Dynamic Marketplace</w:t>
      </w:r>
      <w:r w:rsidR="00322316" w:rsidRPr="004E0D68">
        <w:t xml:space="preserve"> Period</w:t>
      </w:r>
      <w:r w:rsidRPr="004E0D68">
        <w:t xml:space="preserve"> by giving the Supplier no less than</w:t>
      </w:r>
      <w:r w:rsidR="00436797" w:rsidRPr="004E0D68">
        <w:t xml:space="preserve"> </w:t>
      </w:r>
      <w:r w:rsidRPr="00436797">
        <w:t>three (3) Months written notice.</w:t>
      </w:r>
      <w:bookmarkStart w:id="204" w:name="_Toc485387979"/>
      <w:bookmarkStart w:id="205" w:name="_Toc485388070"/>
      <w:bookmarkStart w:id="206" w:name="_Toc486428827"/>
      <w:bookmarkStart w:id="207" w:name="_Toc486428931"/>
      <w:bookmarkStart w:id="208" w:name="_Toc486431057"/>
      <w:bookmarkEnd w:id="204"/>
      <w:bookmarkEnd w:id="205"/>
      <w:bookmarkEnd w:id="206"/>
      <w:bookmarkEnd w:id="207"/>
      <w:bookmarkEnd w:id="208"/>
    </w:p>
    <w:p w14:paraId="78628F7C" w14:textId="6318EDC7" w:rsidR="00AA4525" w:rsidRPr="00CE7C06" w:rsidRDefault="00AA4525" w:rsidP="005E5ADA">
      <w:pPr>
        <w:pStyle w:val="GPSL2Numbered"/>
        <w:ind w:left="1701" w:hanging="850"/>
      </w:pPr>
      <w:r w:rsidRPr="00CE7C06">
        <w:t xml:space="preserve">The Authority acknowledges that the </w:t>
      </w:r>
      <w:r w:rsidR="00E15926">
        <w:t>DMP</w:t>
      </w:r>
      <w:r w:rsidRPr="00CE7C06">
        <w:t xml:space="preserve"> will not be terminated within the initial first </w:t>
      </w:r>
      <w:r w:rsidRPr="00436797">
        <w:t>six (6) months from the</w:t>
      </w:r>
      <w:r w:rsidRPr="00CE7C06">
        <w:t xml:space="preserve"> </w:t>
      </w:r>
      <w:r w:rsidR="00E15926">
        <w:t>DMP</w:t>
      </w:r>
      <w:r w:rsidRPr="00CE7C06">
        <w:t xml:space="preserve"> commencement date.</w:t>
      </w:r>
    </w:p>
    <w:p w14:paraId="7002122F" w14:textId="7C4CE0DB" w:rsidR="00D81DAD" w:rsidRPr="00CE7C06" w:rsidRDefault="009B6F32" w:rsidP="00167055">
      <w:pPr>
        <w:pStyle w:val="GPSSectionHeading"/>
        <w:ind w:left="851" w:hanging="851"/>
      </w:pPr>
      <w:bookmarkStart w:id="209" w:name="_Toc485387980"/>
      <w:bookmarkStart w:id="210" w:name="_Toc485388071"/>
      <w:bookmarkStart w:id="211" w:name="_Toc486428828"/>
      <w:bookmarkStart w:id="212" w:name="_Toc486428932"/>
      <w:bookmarkStart w:id="213" w:name="_Toc486431058"/>
      <w:bookmarkStart w:id="214" w:name="_Toc487119841"/>
      <w:bookmarkStart w:id="215" w:name="_Toc487453151"/>
      <w:bookmarkStart w:id="216" w:name="_Toc487557037"/>
      <w:bookmarkStart w:id="217" w:name="_Toc487557481"/>
      <w:bookmarkStart w:id="218" w:name="_Toc366085133"/>
      <w:bookmarkStart w:id="219" w:name="_Toc380428693"/>
      <w:bookmarkStart w:id="220" w:name="_Toc478376821"/>
      <w:bookmarkStart w:id="221" w:name="_Toc488357232"/>
      <w:bookmarkStart w:id="222" w:name="_Toc4745762"/>
      <w:bookmarkEnd w:id="203"/>
      <w:bookmarkEnd w:id="209"/>
      <w:bookmarkEnd w:id="210"/>
      <w:bookmarkEnd w:id="211"/>
      <w:bookmarkEnd w:id="212"/>
      <w:bookmarkEnd w:id="213"/>
      <w:bookmarkEnd w:id="214"/>
      <w:bookmarkEnd w:id="215"/>
      <w:bookmarkEnd w:id="216"/>
      <w:bookmarkEnd w:id="217"/>
      <w:r>
        <w:t>DYNAMIC MARKETPLACE</w:t>
      </w:r>
      <w:r w:rsidR="001F432E" w:rsidRPr="00CE7C06">
        <w:t xml:space="preserve"> AGREEMENT</w:t>
      </w:r>
      <w:r w:rsidR="00DA14AD" w:rsidRPr="00CE7C06">
        <w:t xml:space="preserve"> </w:t>
      </w:r>
      <w:r w:rsidR="000736E8" w:rsidRPr="00CE7C06">
        <w:t>PERFORMANCE</w:t>
      </w:r>
      <w:bookmarkEnd w:id="218"/>
      <w:bookmarkEnd w:id="219"/>
      <w:bookmarkEnd w:id="220"/>
      <w:bookmarkEnd w:id="221"/>
      <w:bookmarkEnd w:id="222"/>
    </w:p>
    <w:p w14:paraId="1A807C54" w14:textId="42AA8AEA" w:rsidR="00D81DAD" w:rsidRPr="00CE7C06" w:rsidRDefault="009B6F32" w:rsidP="00167055">
      <w:pPr>
        <w:pStyle w:val="GPSL1CLAUSEHEADING"/>
        <w:tabs>
          <w:tab w:val="clear" w:pos="142"/>
          <w:tab w:val="left" w:pos="851"/>
        </w:tabs>
        <w:ind w:left="851" w:hanging="851"/>
      </w:pPr>
      <w:bookmarkStart w:id="223" w:name="_Ref365039009"/>
      <w:bookmarkStart w:id="224" w:name="_Toc366085134"/>
      <w:bookmarkStart w:id="225" w:name="_Toc380428694"/>
      <w:bookmarkStart w:id="226" w:name="_Toc478376822"/>
      <w:bookmarkStart w:id="227" w:name="_Toc488357233"/>
      <w:bookmarkStart w:id="228" w:name="_Toc4745763"/>
      <w:r>
        <w:t>DYNAMIC MARKETPLACE</w:t>
      </w:r>
      <w:r w:rsidR="001F432E" w:rsidRPr="00CE7C06">
        <w:t xml:space="preserve"> AGREEMENT</w:t>
      </w:r>
      <w:r w:rsidR="001827DA" w:rsidRPr="00CE7C06">
        <w:t xml:space="preserve"> PERFORMANCE</w:t>
      </w:r>
      <w:bookmarkEnd w:id="223"/>
      <w:bookmarkEnd w:id="224"/>
      <w:bookmarkEnd w:id="225"/>
      <w:bookmarkEnd w:id="226"/>
      <w:bookmarkEnd w:id="227"/>
      <w:bookmarkEnd w:id="228"/>
    </w:p>
    <w:p w14:paraId="4E2E61AE" w14:textId="09E34280" w:rsidR="00D81DAD" w:rsidRPr="00CE7C06" w:rsidRDefault="000736E8" w:rsidP="00167055">
      <w:pPr>
        <w:pStyle w:val="GPSL2Numbered"/>
        <w:ind w:left="1701" w:hanging="850"/>
      </w:pPr>
      <w:bookmarkStart w:id="229" w:name="_Ref365015234"/>
      <w:r w:rsidRPr="00CE7C06">
        <w:t>The Supplier shall pe</w:t>
      </w:r>
      <w:r w:rsidR="002D2D0D" w:rsidRPr="00CE7C06">
        <w:t>r</w:t>
      </w:r>
      <w:r w:rsidRPr="00CE7C06">
        <w:t xml:space="preserve">form its obligations under this </w:t>
      </w:r>
      <w:r w:rsidR="009B6F32">
        <w:t>Dynamic Marketplace</w:t>
      </w:r>
      <w:r w:rsidR="001F432E" w:rsidRPr="00CE7C06">
        <w:t xml:space="preserve"> Agreement</w:t>
      </w:r>
      <w:r w:rsidRPr="00CE7C06">
        <w:t xml:space="preserve"> in accordance with</w:t>
      </w:r>
      <w:r w:rsidR="00273FDC" w:rsidRPr="00CE7C06">
        <w:t>:</w:t>
      </w:r>
      <w:bookmarkEnd w:id="229"/>
    </w:p>
    <w:p w14:paraId="64662EC5" w14:textId="6E7AE916" w:rsidR="00A026E9" w:rsidRPr="00CE7C06" w:rsidRDefault="00C81458" w:rsidP="00167055">
      <w:pPr>
        <w:pStyle w:val="GPSL3numberedclause"/>
        <w:ind w:left="2552" w:hanging="851"/>
      </w:pPr>
      <w:r w:rsidRPr="00CE7C06">
        <w:t>t</w:t>
      </w:r>
      <w:r w:rsidR="00273FDC" w:rsidRPr="00CE7C06">
        <w:t xml:space="preserve">he requirements of this </w:t>
      </w:r>
      <w:r w:rsidR="009B6F32" w:rsidRPr="00BD7CF0">
        <w:t>Dynamic Marketplace</w:t>
      </w:r>
      <w:r w:rsidR="001F432E" w:rsidRPr="00BD7CF0">
        <w:t xml:space="preserve"> Agreement</w:t>
      </w:r>
      <w:r w:rsidR="00273FDC" w:rsidRPr="00BD7CF0">
        <w:t>, including</w:t>
      </w:r>
      <w:r w:rsidR="002D2D0D" w:rsidRPr="00BD7CF0">
        <w:t xml:space="preserve"> </w:t>
      </w:r>
      <w:r w:rsidR="00E15926" w:rsidRPr="00BD7CF0">
        <w:t>DMP</w:t>
      </w:r>
      <w:r w:rsidR="00322316" w:rsidRPr="00BD7CF0">
        <w:t xml:space="preserve"> Schedule</w:t>
      </w:r>
      <w:r w:rsidR="002D2D0D" w:rsidRPr="00BD7CF0">
        <w:t xml:space="preserve"> 8 (</w:t>
      </w:r>
      <w:r w:rsidR="00E15926" w:rsidRPr="00BD7CF0">
        <w:t>DMP</w:t>
      </w:r>
      <w:r w:rsidR="002D2D0D" w:rsidRPr="00BD7CF0">
        <w:t xml:space="preserve"> Management)</w:t>
      </w:r>
      <w:r w:rsidR="00273FDC" w:rsidRPr="00BD7CF0">
        <w:t>;</w:t>
      </w:r>
      <w:r w:rsidR="00273FDC" w:rsidRPr="00CE7C06">
        <w:t xml:space="preserve"> </w:t>
      </w:r>
    </w:p>
    <w:p w14:paraId="3F1D1E3F" w14:textId="77777777" w:rsidR="009D629C" w:rsidRPr="00CE7C06" w:rsidRDefault="00273FDC" w:rsidP="00167055">
      <w:pPr>
        <w:pStyle w:val="GPSL3numberedclause"/>
        <w:ind w:left="2552" w:hanging="851"/>
      </w:pPr>
      <w:r w:rsidRPr="00CE7C06">
        <w:t xml:space="preserve">the terms and conditions of the respective </w:t>
      </w:r>
      <w:r w:rsidR="00726409" w:rsidRPr="00CE7C06">
        <w:t>Contract</w:t>
      </w:r>
      <w:r w:rsidRPr="00CE7C06">
        <w:t>s;</w:t>
      </w:r>
      <w:bookmarkStart w:id="230" w:name="_Ref311652868"/>
    </w:p>
    <w:p w14:paraId="5B1E3931" w14:textId="77777777" w:rsidR="009D629C" w:rsidRPr="00CE7C06" w:rsidRDefault="00273FDC" w:rsidP="00167055">
      <w:pPr>
        <w:pStyle w:val="GPSL3numberedclause"/>
        <w:ind w:left="2552" w:hanging="851"/>
      </w:pPr>
      <w:r w:rsidRPr="00CE7C06">
        <w:t>Good Industry Practice;</w:t>
      </w:r>
      <w:bookmarkStart w:id="231" w:name="_Ref335312867"/>
      <w:bookmarkEnd w:id="230"/>
      <w:r w:rsidRPr="00CE7C06">
        <w:t xml:space="preserve"> </w:t>
      </w:r>
      <w:bookmarkEnd w:id="231"/>
    </w:p>
    <w:p w14:paraId="3184F2A1" w14:textId="77777777" w:rsidR="009D629C" w:rsidRPr="00CE7C06" w:rsidRDefault="00273FDC" w:rsidP="00167055">
      <w:pPr>
        <w:pStyle w:val="GPSL3numberedclause"/>
        <w:ind w:left="2552" w:hanging="851"/>
      </w:pPr>
      <w:r w:rsidRPr="00CE7C06">
        <w:t xml:space="preserve">all applicable </w:t>
      </w:r>
      <w:r w:rsidR="00CD4099">
        <w:t xml:space="preserve">Quality </w:t>
      </w:r>
      <w:r w:rsidRPr="00CE7C06">
        <w:t>Standards; and</w:t>
      </w:r>
    </w:p>
    <w:p w14:paraId="545CDE8F" w14:textId="77777777" w:rsidR="009D629C" w:rsidRPr="00CE7C06" w:rsidRDefault="00273FDC" w:rsidP="00167055">
      <w:pPr>
        <w:pStyle w:val="GPSL3numberedclause"/>
        <w:ind w:left="2552" w:hanging="851"/>
      </w:pPr>
      <w:r w:rsidRPr="00CE7C06">
        <w:t>in compliance with all applicable Law.</w:t>
      </w:r>
    </w:p>
    <w:p w14:paraId="09D2E626" w14:textId="250861F0" w:rsidR="009D629C" w:rsidRPr="00CE7C06" w:rsidRDefault="00A842DD" w:rsidP="00167055">
      <w:pPr>
        <w:pStyle w:val="GPSL2Numbered"/>
        <w:ind w:left="1701" w:hanging="850"/>
      </w:pPr>
      <w:r w:rsidRPr="00CE7C06">
        <w:t xml:space="preserve">The Supplier shall bring to the attention of the Authority any conflict between any of the requirements </w:t>
      </w:r>
      <w:r w:rsidRPr="006E0134">
        <w:t xml:space="preserve">of Clause </w:t>
      </w:r>
      <w:r w:rsidRPr="006E0134">
        <w:fldChar w:fldCharType="begin"/>
      </w:r>
      <w:r w:rsidRPr="006E0134">
        <w:instrText xml:space="preserve"> REF _Ref365015234 \r \h </w:instrText>
      </w:r>
      <w:r w:rsidR="00DF013B" w:rsidRPr="006E0134">
        <w:instrText xml:space="preserve"> \* MERGEFORMAT </w:instrText>
      </w:r>
      <w:r w:rsidRPr="006E0134">
        <w:fldChar w:fldCharType="separate"/>
      </w:r>
      <w:r w:rsidR="00101FF4" w:rsidRPr="00282AA7">
        <w:t>11.1</w:t>
      </w:r>
      <w:r w:rsidRPr="006E0134">
        <w:fldChar w:fldCharType="end"/>
      </w:r>
      <w:r w:rsidRPr="00CE7C06">
        <w:t xml:space="preserve"> </w:t>
      </w:r>
      <w:r w:rsidR="00C81458" w:rsidRPr="00CE7C06">
        <w:t xml:space="preserve">and </w:t>
      </w:r>
      <w:r w:rsidRPr="00CE7C06">
        <w:t>shall comply with the Authority's decision on the resolution of any such conflict.</w:t>
      </w:r>
    </w:p>
    <w:p w14:paraId="7AD3FD3E" w14:textId="77777777" w:rsidR="00D81DAD" w:rsidRPr="00CE7C06" w:rsidRDefault="001827DA" w:rsidP="006030BD">
      <w:pPr>
        <w:pStyle w:val="GPSL1CLAUSEHEADING"/>
        <w:tabs>
          <w:tab w:val="clear" w:pos="142"/>
          <w:tab w:val="left" w:pos="851"/>
        </w:tabs>
        <w:ind w:left="851" w:hanging="851"/>
      </w:pPr>
      <w:bookmarkStart w:id="232" w:name="_Toc366085135"/>
      <w:bookmarkStart w:id="233" w:name="_Toc380428695"/>
      <w:bookmarkStart w:id="234" w:name="_Toc478376823"/>
      <w:bookmarkStart w:id="235" w:name="_Toc488357234"/>
      <w:bookmarkStart w:id="236" w:name="_Toc4745764"/>
      <w:r w:rsidRPr="00CE7C06">
        <w:t>KEY PERFORMANCE INDICATORS</w:t>
      </w:r>
      <w:bookmarkEnd w:id="232"/>
      <w:bookmarkEnd w:id="233"/>
      <w:bookmarkEnd w:id="234"/>
      <w:bookmarkEnd w:id="235"/>
      <w:bookmarkEnd w:id="236"/>
    </w:p>
    <w:p w14:paraId="31A731A1" w14:textId="4DA1EF61" w:rsidR="00D81DAD" w:rsidRPr="00CE7C06" w:rsidRDefault="00273FDC" w:rsidP="006030BD">
      <w:pPr>
        <w:pStyle w:val="GPSL2Numbered"/>
        <w:ind w:left="1701" w:hanging="850"/>
      </w:pPr>
      <w:r w:rsidRPr="00CE7C06">
        <w:t xml:space="preserve">The Supplier shall at all times during the </w:t>
      </w:r>
      <w:r w:rsidR="009B6F32">
        <w:t>Dynamic Marketplace</w:t>
      </w:r>
      <w:r w:rsidR="00322316" w:rsidRPr="00CE7C06">
        <w:t xml:space="preserve"> Period</w:t>
      </w:r>
      <w:r w:rsidRPr="00CE7C06">
        <w:t xml:space="preserve"> comply with the Key Performance Indicators and achieve the KPI Targets </w:t>
      </w:r>
      <w:r w:rsidRPr="00CE7C06">
        <w:lastRenderedPageBreak/>
        <w:t xml:space="preserve">set out in Part B of </w:t>
      </w:r>
      <w:r w:rsidR="00E15926">
        <w:t>DMP</w:t>
      </w:r>
      <w:r w:rsidR="00322316" w:rsidRPr="00CE7C06">
        <w:t xml:space="preserve"> Schedule</w:t>
      </w:r>
      <w:r w:rsidRPr="00CE7C06">
        <w:t xml:space="preserve"> </w:t>
      </w:r>
      <w:r w:rsidR="00F45139" w:rsidRPr="00CE7C06">
        <w:t>2</w:t>
      </w:r>
      <w:r w:rsidRPr="00CE7C06">
        <w:t xml:space="preserve"> (Goods and</w:t>
      </w:r>
      <w:r w:rsidR="00101FF4">
        <w:t xml:space="preserve">/or Services and </w:t>
      </w:r>
      <w:r w:rsidRPr="00CE7C06">
        <w:t>Key Performance Indicators).</w:t>
      </w:r>
    </w:p>
    <w:p w14:paraId="7627BBEF" w14:textId="47E429FF" w:rsidR="00D81DAD" w:rsidRPr="00CE7C06" w:rsidRDefault="00DA2CBD" w:rsidP="006030BD">
      <w:pPr>
        <w:pStyle w:val="GPSL1CLAUSEHEADING"/>
        <w:tabs>
          <w:tab w:val="clear" w:pos="142"/>
          <w:tab w:val="left" w:pos="851"/>
        </w:tabs>
        <w:ind w:left="851" w:hanging="851"/>
      </w:pPr>
      <w:bookmarkStart w:id="237" w:name="_Toc366085136"/>
      <w:bookmarkStart w:id="238" w:name="_Toc380428696"/>
      <w:bookmarkStart w:id="239" w:name="_Toc478376824"/>
      <w:bookmarkStart w:id="240" w:name="_Toc488357235"/>
      <w:bookmarkStart w:id="241" w:name="_Toc4745765"/>
      <w:r>
        <w:t xml:space="preserve">Quality </w:t>
      </w:r>
      <w:r w:rsidR="001827DA" w:rsidRPr="00CE7C06">
        <w:t>STANDARDS</w:t>
      </w:r>
      <w:bookmarkEnd w:id="237"/>
      <w:bookmarkEnd w:id="238"/>
      <w:bookmarkEnd w:id="239"/>
      <w:bookmarkEnd w:id="240"/>
      <w:bookmarkEnd w:id="241"/>
    </w:p>
    <w:p w14:paraId="6D61C6D8" w14:textId="2B95C45A" w:rsidR="00CB2781" w:rsidRPr="00CE7C06" w:rsidRDefault="00CB2781" w:rsidP="006030BD">
      <w:pPr>
        <w:pStyle w:val="GPSL2Numbered"/>
        <w:ind w:left="1701" w:hanging="850"/>
        <w:rPr>
          <w:b/>
          <w:bCs/>
          <w:u w:val="single"/>
        </w:rPr>
      </w:pPr>
      <w:r w:rsidRPr="00CE7C06">
        <w:t xml:space="preserve">The Supplier shall comply with the </w:t>
      </w:r>
      <w:r w:rsidR="00CD4099">
        <w:t>Quality Standards</w:t>
      </w:r>
      <w:r w:rsidRPr="00CE7C06">
        <w:t xml:space="preserve"> at all times </w:t>
      </w:r>
      <w:r w:rsidR="00687CB7" w:rsidRPr="00CE7C06">
        <w:t xml:space="preserve">during </w:t>
      </w:r>
      <w:r w:rsidRPr="00CE7C06">
        <w:t xml:space="preserve">the performance by the Supplier of </w:t>
      </w:r>
      <w:r w:rsidR="0032276B" w:rsidRPr="00CE7C06">
        <w:t xml:space="preserve">the </w:t>
      </w:r>
      <w:r w:rsidR="009B6F32">
        <w:t>Dynamic Marketplace</w:t>
      </w:r>
      <w:r w:rsidR="001F432E" w:rsidRPr="00CE7C06">
        <w:t xml:space="preserve"> Agreement</w:t>
      </w:r>
      <w:r w:rsidR="00687CB7" w:rsidRPr="00CE7C06">
        <w:t xml:space="preserve"> and </w:t>
      </w:r>
      <w:r w:rsidRPr="00CE7C06">
        <w:t xml:space="preserve">any </w:t>
      </w:r>
      <w:r w:rsidR="00726409" w:rsidRPr="00CE7C06">
        <w:t>Contract</w:t>
      </w:r>
      <w:r w:rsidRPr="00CE7C06">
        <w:t xml:space="preserve">, including </w:t>
      </w:r>
      <w:r w:rsidR="00C81458" w:rsidRPr="00CE7C06">
        <w:t xml:space="preserve">any </w:t>
      </w:r>
      <w:r w:rsidR="00CD4099">
        <w:t>Quality Standards</w:t>
      </w:r>
      <w:r w:rsidRPr="00CE7C06">
        <w:t xml:space="preserve"> set out in Part A of </w:t>
      </w:r>
      <w:r w:rsidR="00E15926">
        <w:t>DMP</w:t>
      </w:r>
      <w:r w:rsidR="00322316" w:rsidRPr="00CE7C06">
        <w:t xml:space="preserve"> Schedule</w:t>
      </w:r>
      <w:r w:rsidRPr="00CE7C06">
        <w:t xml:space="preserve"> </w:t>
      </w:r>
      <w:r w:rsidR="0032276B" w:rsidRPr="00CE7C06">
        <w:t xml:space="preserve">2 </w:t>
      </w:r>
      <w:r w:rsidRPr="00CE7C06">
        <w:t>(Goods and</w:t>
      </w:r>
      <w:r w:rsidR="0032276B" w:rsidRPr="00CE7C06">
        <w:t>/or</w:t>
      </w:r>
      <w:r w:rsidRPr="00CE7C06">
        <w:t xml:space="preserve"> Services and Key Performance Indicators).  </w:t>
      </w:r>
    </w:p>
    <w:p w14:paraId="5B163298" w14:textId="1A348E9C" w:rsidR="00CB2781" w:rsidRPr="00CE7C06" w:rsidRDefault="00D81DAD" w:rsidP="006030BD">
      <w:pPr>
        <w:pStyle w:val="GPSL2Numbered"/>
        <w:ind w:left="1701" w:hanging="850"/>
        <w:rPr>
          <w:b/>
          <w:bCs/>
          <w:u w:val="single"/>
        </w:rPr>
      </w:pPr>
      <w:r w:rsidRPr="00CE7C06">
        <w:t>Throu</w:t>
      </w:r>
      <w:r w:rsidR="00CB2781" w:rsidRPr="00CE7C06">
        <w:t xml:space="preserve">ghout the </w:t>
      </w:r>
      <w:r w:rsidR="009B6F32">
        <w:t>Dynamic Marketplace</w:t>
      </w:r>
      <w:r w:rsidR="00322316" w:rsidRPr="00CE7C06">
        <w:t xml:space="preserve"> Period</w:t>
      </w:r>
      <w:r w:rsidRPr="00CE7C06">
        <w:t>, the Parties shall notify each other of any new or emergent standards which could affect the Supplier’</w:t>
      </w:r>
      <w:r w:rsidR="00CB2781" w:rsidRPr="00CE7C06">
        <w:t xml:space="preserve">s provision, or the </w:t>
      </w:r>
      <w:r w:rsidRPr="00CE7C06">
        <w:t>receipt</w:t>
      </w:r>
      <w:r w:rsidR="00CB2781" w:rsidRPr="00CE7C06">
        <w:t xml:space="preserve"> by a Contracting </w:t>
      </w:r>
      <w:r w:rsidR="001E3F7D" w:rsidRPr="00CE7C06">
        <w:t>Authority</w:t>
      </w:r>
      <w:r w:rsidR="00CB2781" w:rsidRPr="00CE7C06">
        <w:t xml:space="preserve"> under a </w:t>
      </w:r>
      <w:r w:rsidR="00726409" w:rsidRPr="00CE7C06">
        <w:t>Contract</w:t>
      </w:r>
      <w:r w:rsidRPr="00CE7C06">
        <w:t>, of the</w:t>
      </w:r>
      <w:r w:rsidR="00CB2781" w:rsidRPr="00CE7C06">
        <w:t xml:space="preserve"> Goods and/or</w:t>
      </w:r>
      <w:r w:rsidRPr="00CE7C06">
        <w:t xml:space="preserve"> Services. The adoption of any such new or emergent st</w:t>
      </w:r>
      <w:r w:rsidR="00687CB7" w:rsidRPr="00CE7C06">
        <w:t xml:space="preserve">andard, or changes to existing </w:t>
      </w:r>
      <w:r w:rsidR="00CD4099">
        <w:t>Quality Standards</w:t>
      </w:r>
      <w:r w:rsidRPr="00CE7C06">
        <w:t>, shall be agreed in accordance wit</w:t>
      </w:r>
      <w:r w:rsidR="00CB2781" w:rsidRPr="00CE7C06">
        <w:t>h the Variation</w:t>
      </w:r>
      <w:r w:rsidRPr="00CE7C06">
        <w:t xml:space="preserve"> Procedure.</w:t>
      </w:r>
    </w:p>
    <w:p w14:paraId="7D9FE13C" w14:textId="77777777" w:rsidR="00CB2781" w:rsidRPr="00CE7C06" w:rsidRDefault="00D81DAD" w:rsidP="006030BD">
      <w:pPr>
        <w:pStyle w:val="GPSL2Numbered"/>
        <w:ind w:left="1701" w:hanging="850"/>
        <w:rPr>
          <w:b/>
          <w:bCs/>
          <w:u w:val="single"/>
        </w:rPr>
      </w:pPr>
      <w:r w:rsidRPr="00CE7C06">
        <w:t>Where a new or emergent standard is to be developed or introduced by the Authority, the Supplier shall be responsible for ensuring that the potential impact on the Supplier</w:t>
      </w:r>
      <w:r w:rsidR="00CB2781" w:rsidRPr="00CE7C06">
        <w:t xml:space="preserve">’s provision, or a Contracting </w:t>
      </w:r>
      <w:r w:rsidR="001E3F7D" w:rsidRPr="00CE7C06">
        <w:t>Authority’s</w:t>
      </w:r>
      <w:r w:rsidRPr="00CE7C06">
        <w:t xml:space="preserve"> receipt</w:t>
      </w:r>
      <w:r w:rsidR="00CB2781" w:rsidRPr="00CE7C06">
        <w:t xml:space="preserve"> under a </w:t>
      </w:r>
      <w:r w:rsidR="00726409" w:rsidRPr="00CE7C06">
        <w:t>Contract</w:t>
      </w:r>
      <w:r w:rsidRPr="00CE7C06">
        <w:t>, of the</w:t>
      </w:r>
      <w:r w:rsidR="00CB2781" w:rsidRPr="00CE7C06">
        <w:t xml:space="preserve"> Goods and/or</w:t>
      </w:r>
      <w:r w:rsidRPr="00CE7C06">
        <w:t xml:space="preserve"> Services is explained to the Authority</w:t>
      </w:r>
      <w:r w:rsidR="00CB2781" w:rsidRPr="00CE7C06">
        <w:t xml:space="preserve"> and the Contracting </w:t>
      </w:r>
      <w:r w:rsidR="001E3F7D" w:rsidRPr="00CE7C06">
        <w:t>Authority</w:t>
      </w:r>
      <w:r w:rsidRPr="00CE7C06">
        <w:t xml:space="preserve"> (</w:t>
      </w:r>
      <w:r w:rsidR="0032276B" w:rsidRPr="00CE7C06">
        <w:t>with</w:t>
      </w:r>
      <w:r w:rsidRPr="00CE7C06">
        <w:t>in a reasonable timeframe), prior to the implementation of the new or emergent Standard.</w:t>
      </w:r>
    </w:p>
    <w:p w14:paraId="7990A9D6" w14:textId="78303EDC" w:rsidR="00CB2781" w:rsidRPr="00CE7C06" w:rsidRDefault="00D81DAD" w:rsidP="006030BD">
      <w:pPr>
        <w:pStyle w:val="GPSL2Numbered"/>
        <w:ind w:left="1701" w:hanging="850"/>
        <w:rPr>
          <w:b/>
          <w:bCs/>
          <w:u w:val="single"/>
        </w:rPr>
      </w:pPr>
      <w:r w:rsidRPr="00CE7C06">
        <w:t xml:space="preserve">Where </w:t>
      </w:r>
      <w:r w:rsidR="00CD4099">
        <w:t>Quality Standards</w:t>
      </w:r>
      <w:r w:rsidRPr="00CE7C06">
        <w:t xml:space="preserve"> referenced conflict with each other or with best professional or industry practice adopted after the </w:t>
      </w:r>
      <w:r w:rsidR="00E15926">
        <w:t>DMP</w:t>
      </w:r>
      <w:r w:rsidR="00322316" w:rsidRPr="00CE7C06">
        <w:t xml:space="preserve"> Commencement Date</w:t>
      </w:r>
      <w:r w:rsidRPr="00CE7C06">
        <w:t>, then the later Standard or best practice shall be adopted by the Supplier. Any such alteration to any Stan</w:t>
      </w:r>
      <w:r w:rsidR="00687CB7" w:rsidRPr="00CE7C06">
        <w:t>dard(s) shall require Approval</w:t>
      </w:r>
      <w:r w:rsidRPr="00CE7C06">
        <w:t xml:space="preserve"> and shall be implemen</w:t>
      </w:r>
      <w:r w:rsidR="00B85EC6" w:rsidRPr="00CE7C06">
        <w:t>ted within an agreed timescale.</w:t>
      </w:r>
    </w:p>
    <w:p w14:paraId="3DD07E70" w14:textId="540C5546" w:rsidR="00D81DAD" w:rsidRPr="00CE7C06" w:rsidRDefault="00D81DAD" w:rsidP="006030BD">
      <w:pPr>
        <w:pStyle w:val="GPSL2Numbered"/>
        <w:ind w:left="1701" w:hanging="850"/>
      </w:pPr>
      <w:r w:rsidRPr="00CE7C06">
        <w:t xml:space="preserve">Where a standard, policy or </w:t>
      </w:r>
      <w:r w:rsidR="00CB2781" w:rsidRPr="00CE7C06">
        <w:t xml:space="preserve">document is referred to in </w:t>
      </w:r>
      <w:r w:rsidR="00E15926">
        <w:t>DMP</w:t>
      </w:r>
      <w:r w:rsidR="00322316" w:rsidRPr="00CE7C06">
        <w:t xml:space="preserve"> Schedule</w:t>
      </w:r>
      <w:r w:rsidR="00CB2781" w:rsidRPr="00CE7C06">
        <w:t xml:space="preserve"> </w:t>
      </w:r>
      <w:r w:rsidR="006F4045" w:rsidRPr="00CE7C06">
        <w:t xml:space="preserve">2 </w:t>
      </w:r>
      <w:r w:rsidR="00CB2781" w:rsidRPr="00CE7C06">
        <w:t>(Goods and</w:t>
      </w:r>
      <w:r w:rsidR="006F4045" w:rsidRPr="00CE7C06">
        <w:t>/or</w:t>
      </w:r>
      <w:r w:rsidR="00CB2781" w:rsidRPr="00CE7C06">
        <w:t xml:space="preserve"> Services and Key Performance Indicators)</w:t>
      </w:r>
      <w:r w:rsidRPr="00CE7C06">
        <w:t> by reference to a hyperlink, then if the hyperlink is changed or no longer provides access to the relevant standard, policy or document, the Supplier shall notify the Authority and the Parties shall agree the impact of such chang</w:t>
      </w:r>
      <w:r w:rsidR="00CB2781" w:rsidRPr="00CE7C06">
        <w:t xml:space="preserve">e. </w:t>
      </w:r>
    </w:p>
    <w:p w14:paraId="028F66BB" w14:textId="479379FB" w:rsidR="00937C8C" w:rsidRPr="00650CC7" w:rsidRDefault="00937C8C" w:rsidP="006030BD">
      <w:pPr>
        <w:pStyle w:val="GPSL1CLAUSEHEADING"/>
        <w:tabs>
          <w:tab w:val="clear" w:pos="142"/>
          <w:tab w:val="left" w:pos="851"/>
        </w:tabs>
        <w:ind w:left="851" w:hanging="851"/>
      </w:pPr>
      <w:bookmarkStart w:id="242" w:name="_Toc380428697"/>
      <w:bookmarkStart w:id="243" w:name="_Ref414548685"/>
      <w:bookmarkStart w:id="244" w:name="_Ref430856119"/>
      <w:bookmarkStart w:id="245" w:name="_Toc478376825"/>
      <w:bookmarkStart w:id="246" w:name="_Toc4745766"/>
      <w:bookmarkStart w:id="247" w:name="_Toc366085137"/>
      <w:r w:rsidRPr="00650CC7">
        <w:t>MINIMUM STANDARDS OF RELIABILITY</w:t>
      </w:r>
      <w:bookmarkEnd w:id="242"/>
      <w:bookmarkEnd w:id="243"/>
      <w:bookmarkEnd w:id="244"/>
      <w:bookmarkEnd w:id="245"/>
      <w:bookmarkEnd w:id="246"/>
    </w:p>
    <w:p w14:paraId="5264D7D1" w14:textId="77777777" w:rsidR="00937C8C" w:rsidRPr="00650CC7" w:rsidRDefault="00937C8C" w:rsidP="006030BD">
      <w:pPr>
        <w:pStyle w:val="GPSL2Numbered"/>
        <w:ind w:left="1701" w:hanging="850"/>
      </w:pPr>
      <w:r w:rsidRPr="00650CC7">
        <w:t xml:space="preserve">No Contract with an anticipated contract value in excess of £20 million (excluding VAT) shall be awarded to the Supplier if it does not show that it meets the Minimum Standards of Reliability at the time of the proposed award of that Contract. </w:t>
      </w:r>
    </w:p>
    <w:p w14:paraId="01B85C80" w14:textId="77777777" w:rsidR="00937C8C" w:rsidRPr="00650CC7" w:rsidRDefault="00937C8C" w:rsidP="006030BD">
      <w:pPr>
        <w:pStyle w:val="GPSL2Numbered"/>
        <w:ind w:left="1701" w:hanging="850"/>
      </w:pPr>
      <w:bookmarkStart w:id="248" w:name="_Ref374538234"/>
      <w:bookmarkStart w:id="249" w:name="_Ref373489231"/>
      <w:r w:rsidRPr="00650CC7">
        <w:t>The Authority shall assess the Supplier’s compliance with the Minimum Standards of Reliability:</w:t>
      </w:r>
      <w:bookmarkEnd w:id="248"/>
    </w:p>
    <w:p w14:paraId="18C15060" w14:textId="77777777" w:rsidR="00937C8C" w:rsidRPr="00650CC7" w:rsidRDefault="00937C8C" w:rsidP="006030BD">
      <w:pPr>
        <w:pStyle w:val="GPSL3numberedclause"/>
        <w:ind w:left="2552" w:hanging="851"/>
      </w:pPr>
      <w:r w:rsidRPr="00650CC7">
        <w:t xml:space="preserve">upon the request of any Contracting Authority; or </w:t>
      </w:r>
    </w:p>
    <w:p w14:paraId="4B353D5B" w14:textId="77777777" w:rsidR="00937C8C" w:rsidRPr="00650CC7" w:rsidRDefault="00937C8C" w:rsidP="006030BD">
      <w:pPr>
        <w:pStyle w:val="GPSL3numberedclause"/>
        <w:ind w:left="2552" w:hanging="851"/>
      </w:pPr>
      <w:r w:rsidRPr="00650CC7">
        <w:t>otherwise, whenever it considers (in its absolute discretion) that it is appropriate to do so</w:t>
      </w:r>
      <w:bookmarkEnd w:id="249"/>
      <w:r w:rsidRPr="00650CC7">
        <w:t xml:space="preserve">. </w:t>
      </w:r>
    </w:p>
    <w:p w14:paraId="547FABAB" w14:textId="5A268E16" w:rsidR="00937C8C" w:rsidRPr="00650CC7" w:rsidRDefault="00937C8C" w:rsidP="006030BD">
      <w:pPr>
        <w:pStyle w:val="GPSL2Numbered"/>
        <w:ind w:left="1701" w:hanging="850"/>
      </w:pPr>
      <w:r w:rsidRPr="00650CC7">
        <w:t xml:space="preserve">In the event that the Supplier does not demonstrate that it meets the </w:t>
      </w:r>
      <w:r w:rsidRPr="003B3C93">
        <w:t xml:space="preserve">Minimum Standards of Reliability in an assessment carried out pursuant to Clause </w:t>
      </w:r>
      <w:r w:rsidRPr="003B3C93">
        <w:fldChar w:fldCharType="begin"/>
      </w:r>
      <w:r w:rsidRPr="003B3C93">
        <w:instrText xml:space="preserve"> REF _Ref373489231 \r \h  \* MERGEFORMAT </w:instrText>
      </w:r>
      <w:r w:rsidRPr="003B3C93">
        <w:fldChar w:fldCharType="separate"/>
      </w:r>
      <w:r w:rsidR="00101FF4" w:rsidRPr="003B3C93">
        <w:t>14.2</w:t>
      </w:r>
      <w:r w:rsidRPr="003B3C93">
        <w:fldChar w:fldCharType="end"/>
      </w:r>
      <w:r w:rsidRPr="003B3C93">
        <w:t>,</w:t>
      </w:r>
      <w:r w:rsidRPr="00650CC7">
        <w:t xml:space="preserve"> the Authority shall so notify the Supplier (and any Contracting </w:t>
      </w:r>
      <w:r w:rsidRPr="00650CC7">
        <w:lastRenderedPageBreak/>
        <w:t xml:space="preserve">Authority in writing) and the Authority reserves the right to terminate this </w:t>
      </w:r>
      <w:r w:rsidR="009B6F32" w:rsidRPr="00650CC7">
        <w:t>Dynamic Marketplace</w:t>
      </w:r>
      <w:r w:rsidRPr="00650CC7">
        <w:t xml:space="preserve"> Agreement for material Default.</w:t>
      </w:r>
    </w:p>
    <w:p w14:paraId="38CD48B5" w14:textId="77777777" w:rsidR="0055137E" w:rsidRPr="00CE7C06" w:rsidRDefault="0055137E" w:rsidP="00ED525B">
      <w:pPr>
        <w:pStyle w:val="GPSL1CLAUSEHEADING"/>
        <w:tabs>
          <w:tab w:val="clear" w:pos="142"/>
          <w:tab w:val="left" w:pos="851"/>
        </w:tabs>
        <w:ind w:left="851" w:hanging="851"/>
      </w:pPr>
      <w:bookmarkStart w:id="250" w:name="_Toc4071997"/>
      <w:bookmarkStart w:id="251" w:name="_Toc486431065"/>
      <w:bookmarkStart w:id="252" w:name="_Toc487119848"/>
      <w:bookmarkStart w:id="253" w:name="_Toc487453158"/>
      <w:bookmarkStart w:id="254" w:name="_Toc487557044"/>
      <w:bookmarkStart w:id="255" w:name="_Toc487557488"/>
      <w:bookmarkStart w:id="256" w:name="_Toc478376826"/>
      <w:bookmarkStart w:id="257" w:name="_Toc4745767"/>
      <w:bookmarkStart w:id="258" w:name="_Ref365039128"/>
      <w:bookmarkStart w:id="259" w:name="_Toc366085138"/>
      <w:bookmarkStart w:id="260" w:name="_Toc380428699"/>
      <w:bookmarkStart w:id="261" w:name="_Toc478376827"/>
      <w:bookmarkStart w:id="262" w:name="_Toc488357238"/>
      <w:bookmarkEnd w:id="247"/>
      <w:bookmarkEnd w:id="250"/>
      <w:bookmarkEnd w:id="251"/>
      <w:bookmarkEnd w:id="252"/>
      <w:bookmarkEnd w:id="253"/>
      <w:bookmarkEnd w:id="254"/>
      <w:bookmarkEnd w:id="255"/>
      <w:r w:rsidRPr="00CE7C06">
        <w:t>CONTINUOUS</w:t>
      </w:r>
      <w:bookmarkStart w:id="263" w:name="_Toc379875804"/>
      <w:bookmarkStart w:id="264" w:name="_Toc380428698"/>
      <w:bookmarkEnd w:id="263"/>
      <w:r w:rsidRPr="00CE7C06">
        <w:t xml:space="preserve"> IMPROVEMENT</w:t>
      </w:r>
      <w:bookmarkEnd w:id="256"/>
      <w:bookmarkEnd w:id="257"/>
      <w:bookmarkEnd w:id="264"/>
    </w:p>
    <w:p w14:paraId="366B10E3" w14:textId="15A9E916" w:rsidR="0055137E" w:rsidRPr="004E0D68" w:rsidRDefault="0055137E" w:rsidP="00ED525B">
      <w:pPr>
        <w:pStyle w:val="GPSL2Numbered"/>
        <w:ind w:left="1701" w:hanging="850"/>
      </w:pPr>
      <w:r w:rsidRPr="004E0D68">
        <w:t xml:space="preserve">The Supplier shall at all times during the </w:t>
      </w:r>
      <w:r w:rsidR="009B6F32">
        <w:t>Dynamic Marketplace</w:t>
      </w:r>
      <w:r w:rsidRPr="004E0D68">
        <w:t xml:space="preserve"> Period comply with its obligations to continually improve the Goods and/or Services and the manner in which it provides the </w:t>
      </w:r>
      <w:r w:rsidRPr="00BD7CF0">
        <w:t xml:space="preserve">Goods and/or Services as set out in </w:t>
      </w:r>
      <w:r w:rsidR="00E15926" w:rsidRPr="00BD7CF0">
        <w:t>DMP</w:t>
      </w:r>
      <w:r w:rsidRPr="00BD7CF0">
        <w:t xml:space="preserve"> Schedule 12 (Continuous Improvement).</w:t>
      </w:r>
    </w:p>
    <w:p w14:paraId="447392BB" w14:textId="7B399C42" w:rsidR="00D81DAD" w:rsidRPr="00CE7C06" w:rsidRDefault="00726409" w:rsidP="00ED525B">
      <w:pPr>
        <w:pStyle w:val="GPSL1CLAUSEHEADING"/>
        <w:tabs>
          <w:tab w:val="clear" w:pos="142"/>
          <w:tab w:val="left" w:pos="851"/>
        </w:tabs>
        <w:ind w:left="851" w:hanging="851"/>
      </w:pPr>
      <w:bookmarkStart w:id="265" w:name="_Toc4745768"/>
      <w:r w:rsidRPr="00CE7C06">
        <w:t>CONTRACT</w:t>
      </w:r>
      <w:r w:rsidR="001827DA" w:rsidRPr="00CE7C06">
        <w:t xml:space="preserve"> PERFORMANCE UNDER </w:t>
      </w:r>
      <w:bookmarkEnd w:id="258"/>
      <w:bookmarkEnd w:id="259"/>
      <w:bookmarkEnd w:id="260"/>
      <w:r w:rsidR="009B6F32">
        <w:t>DYNAMIC MARKETPLACE</w:t>
      </w:r>
      <w:r w:rsidR="001F432E" w:rsidRPr="00CE7C06">
        <w:t xml:space="preserve"> AGREEMENT</w:t>
      </w:r>
      <w:bookmarkEnd w:id="261"/>
      <w:bookmarkEnd w:id="262"/>
      <w:bookmarkEnd w:id="265"/>
    </w:p>
    <w:p w14:paraId="20D0E79A" w14:textId="77777777" w:rsidR="00D81DAD" w:rsidRPr="00CE7C06" w:rsidRDefault="000736E8" w:rsidP="00ED525B">
      <w:pPr>
        <w:pStyle w:val="GPSL2Numbered"/>
        <w:ind w:left="1701" w:hanging="850"/>
      </w:pPr>
      <w:r w:rsidRPr="00CE7C06">
        <w:t xml:space="preserve">The Supplier shall perform all its obligations under all </w:t>
      </w:r>
      <w:r w:rsidR="00726409" w:rsidRPr="00CE7C06">
        <w:t>Contract</w:t>
      </w:r>
      <w:r w:rsidRPr="00CE7C06">
        <w:t>s:</w:t>
      </w:r>
    </w:p>
    <w:p w14:paraId="0951C65B" w14:textId="14AB8719" w:rsidR="00D81DAD" w:rsidRPr="00CE7C06" w:rsidRDefault="000736E8" w:rsidP="00ED525B">
      <w:pPr>
        <w:pStyle w:val="GPSL3numberedclause"/>
        <w:ind w:left="2552" w:hanging="851"/>
      </w:pPr>
      <w:r w:rsidRPr="00CE7C06">
        <w:t xml:space="preserve">in accordance with the requirements of this </w:t>
      </w:r>
      <w:r w:rsidR="009B6F32">
        <w:t>Dynamic Marketplace</w:t>
      </w:r>
      <w:r w:rsidR="001F432E" w:rsidRPr="00CE7C06">
        <w:t xml:space="preserve"> Agreement</w:t>
      </w:r>
      <w:r w:rsidRPr="00CE7C06">
        <w:t>;</w:t>
      </w:r>
      <w:bookmarkStart w:id="266" w:name="_Ref362268595"/>
    </w:p>
    <w:p w14:paraId="21334882" w14:textId="77777777" w:rsidR="00D81DAD" w:rsidRPr="00CE7C06" w:rsidRDefault="000736E8" w:rsidP="00ED525B">
      <w:pPr>
        <w:pStyle w:val="GPSL3numberedclause"/>
        <w:ind w:left="2552" w:hanging="851"/>
      </w:pPr>
      <w:bookmarkStart w:id="267" w:name="_Ref362269326"/>
      <w:bookmarkEnd w:id="266"/>
      <w:r w:rsidRPr="00CE7C06">
        <w:t xml:space="preserve">in accordance with the terms and conditions of the respective </w:t>
      </w:r>
      <w:bookmarkEnd w:id="267"/>
      <w:r w:rsidR="00726409" w:rsidRPr="00CE7C06">
        <w:t>Contract</w:t>
      </w:r>
      <w:r w:rsidR="00A842DD" w:rsidRPr="00CE7C06">
        <w:t>s</w:t>
      </w:r>
      <w:r w:rsidRPr="00CE7C06">
        <w:t>.</w:t>
      </w:r>
    </w:p>
    <w:p w14:paraId="47716696" w14:textId="32F6A7CD" w:rsidR="00D81DAD" w:rsidRPr="00CE7C06" w:rsidRDefault="000736E8" w:rsidP="00ED525B">
      <w:pPr>
        <w:pStyle w:val="GPSL2Numbered"/>
        <w:ind w:left="1701" w:hanging="850"/>
      </w:pPr>
      <w:r w:rsidRPr="00CE7C06">
        <w:t xml:space="preserve">The Supplier shall draw any conflict in the application of any of the </w:t>
      </w:r>
      <w:r w:rsidRPr="006E0134">
        <w:t>requirements of Clauses </w:t>
      </w:r>
      <w:r w:rsidR="001827DA" w:rsidRPr="006E0134">
        <w:fldChar w:fldCharType="begin"/>
      </w:r>
      <w:r w:rsidR="001827DA" w:rsidRPr="006E0134">
        <w:instrText xml:space="preserve"> REF _Ref362268595 \r \h </w:instrText>
      </w:r>
      <w:r w:rsidR="00DF013B" w:rsidRPr="006E0134">
        <w:instrText xml:space="preserve"> \* MERGEFORMAT </w:instrText>
      </w:r>
      <w:r w:rsidR="001827DA" w:rsidRPr="006E0134">
        <w:fldChar w:fldCharType="separate"/>
      </w:r>
      <w:r w:rsidR="00101FF4" w:rsidRPr="00282AA7">
        <w:t>16.1.1</w:t>
      </w:r>
      <w:r w:rsidR="001827DA" w:rsidRPr="006E0134">
        <w:fldChar w:fldCharType="end"/>
      </w:r>
      <w:r w:rsidRPr="006E0134">
        <w:t xml:space="preserve"> and </w:t>
      </w:r>
      <w:r w:rsidR="001827DA" w:rsidRPr="006E0134">
        <w:fldChar w:fldCharType="begin"/>
      </w:r>
      <w:r w:rsidR="001827DA" w:rsidRPr="006E0134">
        <w:instrText xml:space="preserve"> REF _Ref362269326 \r \h </w:instrText>
      </w:r>
      <w:r w:rsidR="00DF013B" w:rsidRPr="006E0134">
        <w:instrText xml:space="preserve"> \* MERGEFORMAT </w:instrText>
      </w:r>
      <w:r w:rsidR="001827DA" w:rsidRPr="006E0134">
        <w:fldChar w:fldCharType="separate"/>
      </w:r>
      <w:r w:rsidR="00101FF4" w:rsidRPr="00282AA7">
        <w:t>16.1.2</w:t>
      </w:r>
      <w:r w:rsidR="001827DA" w:rsidRPr="006E0134">
        <w:fldChar w:fldCharType="end"/>
      </w:r>
      <w:r w:rsidRPr="006E0134">
        <w:t xml:space="preserve"> to</w:t>
      </w:r>
      <w:r w:rsidRPr="00CE7C06">
        <w:t xml:space="preserve"> the attention of the Authority and shall comply with the Authority's decision on the resolution of any such conflict.</w:t>
      </w:r>
    </w:p>
    <w:p w14:paraId="64796DA5" w14:textId="4F9B5227" w:rsidR="00D81DAD" w:rsidRPr="00CE7C06" w:rsidRDefault="009B6F32" w:rsidP="00ED525B">
      <w:pPr>
        <w:pStyle w:val="GPSSectionHeading"/>
        <w:ind w:left="851" w:hanging="851"/>
      </w:pPr>
      <w:bookmarkStart w:id="268" w:name="_Toc366085139"/>
      <w:bookmarkStart w:id="269" w:name="_Toc380428700"/>
      <w:bookmarkStart w:id="270" w:name="_Toc478376828"/>
      <w:bookmarkStart w:id="271" w:name="_Toc488357239"/>
      <w:bookmarkStart w:id="272" w:name="_Toc4745769"/>
      <w:r>
        <w:t>DYNAMIC MARKETPLACE</w:t>
      </w:r>
      <w:r w:rsidR="001F432E" w:rsidRPr="00CE7C06">
        <w:t xml:space="preserve"> AGREEMENT</w:t>
      </w:r>
      <w:r w:rsidR="00DA14AD" w:rsidRPr="00CE7C06">
        <w:t xml:space="preserve"> GOVERNANCE</w:t>
      </w:r>
      <w:bookmarkEnd w:id="268"/>
      <w:bookmarkEnd w:id="269"/>
      <w:bookmarkEnd w:id="270"/>
      <w:bookmarkEnd w:id="271"/>
      <w:bookmarkEnd w:id="272"/>
    </w:p>
    <w:p w14:paraId="21703506" w14:textId="45A11479" w:rsidR="00D81DAD" w:rsidRPr="00CE7C06" w:rsidRDefault="009B6F32" w:rsidP="00ED525B">
      <w:pPr>
        <w:pStyle w:val="GPSL1CLAUSEHEADING"/>
        <w:tabs>
          <w:tab w:val="clear" w:pos="142"/>
          <w:tab w:val="left" w:pos="851"/>
        </w:tabs>
        <w:ind w:left="851" w:hanging="851"/>
      </w:pPr>
      <w:bookmarkStart w:id="273" w:name="_Toc366085140"/>
      <w:bookmarkStart w:id="274" w:name="_Toc380428701"/>
      <w:bookmarkStart w:id="275" w:name="_Toc478376829"/>
      <w:bookmarkStart w:id="276" w:name="_Toc488357240"/>
      <w:bookmarkStart w:id="277" w:name="_Toc4745770"/>
      <w:r>
        <w:t>DYNAMIC MARKETPLACE</w:t>
      </w:r>
      <w:r w:rsidR="001F432E" w:rsidRPr="00CE7C06">
        <w:t xml:space="preserve"> AGREEMENT</w:t>
      </w:r>
      <w:r w:rsidR="001827DA" w:rsidRPr="00CE7C06">
        <w:t xml:space="preserve"> MANAGEMENT</w:t>
      </w:r>
      <w:bookmarkEnd w:id="273"/>
      <w:bookmarkEnd w:id="274"/>
      <w:bookmarkEnd w:id="275"/>
      <w:bookmarkEnd w:id="276"/>
      <w:bookmarkEnd w:id="277"/>
    </w:p>
    <w:p w14:paraId="68AEF81A" w14:textId="64DB2180" w:rsidR="00D81DAD" w:rsidRPr="00CE7C06" w:rsidRDefault="00DA14AD" w:rsidP="00ED525B">
      <w:pPr>
        <w:pStyle w:val="GPSL2Numbered"/>
        <w:ind w:left="1701" w:hanging="850"/>
      </w:pPr>
      <w:r w:rsidRPr="00CE7C06">
        <w:t xml:space="preserve">The Parties shall manage this </w:t>
      </w:r>
      <w:r w:rsidR="009B6F32">
        <w:t xml:space="preserve">Dynamic </w:t>
      </w:r>
      <w:r w:rsidR="009B6F32" w:rsidRPr="00BD7CF0">
        <w:t>Marketplace</w:t>
      </w:r>
      <w:r w:rsidR="001F432E" w:rsidRPr="00BD7CF0">
        <w:t xml:space="preserve"> Agreement</w:t>
      </w:r>
      <w:r w:rsidRPr="00BD7CF0">
        <w:t xml:space="preserve"> in accordance with </w:t>
      </w:r>
      <w:r w:rsidR="00E15926" w:rsidRPr="00BD7CF0">
        <w:t>DMP</w:t>
      </w:r>
      <w:r w:rsidR="00322316" w:rsidRPr="00BD7CF0">
        <w:t xml:space="preserve"> Schedule</w:t>
      </w:r>
      <w:r w:rsidRPr="00BD7CF0">
        <w:t xml:space="preserve"> </w:t>
      </w:r>
      <w:r w:rsidR="00EA6CAB" w:rsidRPr="00BD7CF0">
        <w:t>8</w:t>
      </w:r>
      <w:r w:rsidRPr="00BD7CF0">
        <w:t xml:space="preserve"> (</w:t>
      </w:r>
      <w:r w:rsidR="00E15926" w:rsidRPr="00BD7CF0">
        <w:t>DMP</w:t>
      </w:r>
      <w:r w:rsidRPr="00BD7CF0">
        <w:t xml:space="preserve"> Management).</w:t>
      </w:r>
    </w:p>
    <w:p w14:paraId="1B70DDE1" w14:textId="77777777" w:rsidR="00D81DAD" w:rsidRPr="00CE7C06" w:rsidRDefault="001827DA" w:rsidP="00ED525B">
      <w:pPr>
        <w:pStyle w:val="GPSL1CLAUSEHEADING"/>
        <w:tabs>
          <w:tab w:val="clear" w:pos="142"/>
          <w:tab w:val="left" w:pos="851"/>
        </w:tabs>
        <w:ind w:left="851" w:hanging="851"/>
      </w:pPr>
      <w:bookmarkStart w:id="278" w:name="_Ref365017299"/>
      <w:bookmarkStart w:id="279" w:name="_Toc366085141"/>
      <w:bookmarkStart w:id="280" w:name="_Toc380428702"/>
      <w:bookmarkStart w:id="281" w:name="_Toc478376830"/>
      <w:bookmarkStart w:id="282" w:name="_Toc488357241"/>
      <w:bookmarkStart w:id="283" w:name="_Toc4745771"/>
      <w:r w:rsidRPr="00CE7C06">
        <w:t>RECORDS, AUDIT ACCESS AND OPEN BOOK DATA</w:t>
      </w:r>
      <w:bookmarkEnd w:id="278"/>
      <w:bookmarkEnd w:id="279"/>
      <w:bookmarkEnd w:id="280"/>
      <w:bookmarkEnd w:id="281"/>
      <w:bookmarkEnd w:id="282"/>
      <w:bookmarkEnd w:id="283"/>
    </w:p>
    <w:p w14:paraId="53FCD1CF" w14:textId="77777777" w:rsidR="00D81DAD" w:rsidRPr="00CE7C06" w:rsidRDefault="00DA14AD" w:rsidP="00ED525B">
      <w:pPr>
        <w:pStyle w:val="GPSL2Numbered"/>
        <w:ind w:left="1701" w:hanging="850"/>
      </w:pPr>
      <w:bookmarkStart w:id="284" w:name="_Ref364956571"/>
      <w:r w:rsidRPr="00CE7C06">
        <w:t>The Supplier shall keep and maintain, until the later of:</w:t>
      </w:r>
      <w:bookmarkEnd w:id="284"/>
    </w:p>
    <w:p w14:paraId="2509E092" w14:textId="66E04984" w:rsidR="00D81DAD" w:rsidRPr="00CE7C06" w:rsidRDefault="00DA14AD" w:rsidP="00ED525B">
      <w:pPr>
        <w:pStyle w:val="GPSL3numberedclause"/>
        <w:ind w:left="2552" w:hanging="851"/>
      </w:pPr>
      <w:r w:rsidRPr="00CE7C06">
        <w:t xml:space="preserve">seven (7) years after the date of termination or expiry of this </w:t>
      </w:r>
      <w:r w:rsidR="009B6F32">
        <w:t>Dynamic Marketplace</w:t>
      </w:r>
      <w:r w:rsidR="001F432E" w:rsidRPr="00CE7C06">
        <w:t xml:space="preserve"> Agreement</w:t>
      </w:r>
      <w:r w:rsidRPr="00CE7C06">
        <w:t xml:space="preserve">; </w:t>
      </w:r>
      <w:r w:rsidR="006F4045" w:rsidRPr="00CE7C06">
        <w:t>or</w:t>
      </w:r>
    </w:p>
    <w:p w14:paraId="06F909E0" w14:textId="77777777" w:rsidR="00D81DAD" w:rsidRPr="00CE7C06" w:rsidRDefault="00DA14AD" w:rsidP="00ED525B">
      <w:pPr>
        <w:pStyle w:val="GPSL3numberedclause"/>
        <w:ind w:left="2552" w:hanging="851"/>
      </w:pPr>
      <w:r w:rsidRPr="00CE7C06">
        <w:t xml:space="preserve">seven (7) years after the date of termination or expiry of the last </w:t>
      </w:r>
      <w:r w:rsidR="00726409" w:rsidRPr="00CE7C06">
        <w:t>Contract</w:t>
      </w:r>
      <w:r w:rsidR="009A6199" w:rsidRPr="00CE7C06">
        <w:t xml:space="preserve"> </w:t>
      </w:r>
      <w:r w:rsidRPr="00CE7C06">
        <w:t>to expire or terminate;</w:t>
      </w:r>
      <w:r w:rsidR="006F4045" w:rsidRPr="00CE7C06">
        <w:t xml:space="preserve"> or</w:t>
      </w:r>
    </w:p>
    <w:p w14:paraId="1AFC78C5" w14:textId="77777777" w:rsidR="00D81DAD" w:rsidRPr="00CE7C06" w:rsidRDefault="00DA14AD" w:rsidP="00ED525B">
      <w:pPr>
        <w:pStyle w:val="GPSL3numberedclause"/>
        <w:ind w:left="2552" w:hanging="851"/>
      </w:pPr>
      <w:r w:rsidRPr="00CE7C06">
        <w:t xml:space="preserve">such other date as may be agreed between the Parties, </w:t>
      </w:r>
    </w:p>
    <w:p w14:paraId="62B1DF5A" w14:textId="01D51702" w:rsidR="00A026E9" w:rsidRPr="006E0134" w:rsidRDefault="001827DA" w:rsidP="00ED525B">
      <w:pPr>
        <w:pStyle w:val="GPSL2Indent"/>
        <w:tabs>
          <w:tab w:val="clear" w:pos="3402"/>
          <w:tab w:val="left" w:pos="1701"/>
        </w:tabs>
        <w:ind w:left="1701"/>
        <w:rPr>
          <w:rFonts w:ascii="Arial" w:hAnsi="Arial"/>
          <w:szCs w:val="22"/>
        </w:rPr>
      </w:pPr>
      <w:r w:rsidRPr="00CE7C06">
        <w:rPr>
          <w:rFonts w:ascii="Arial" w:hAnsi="Arial"/>
          <w:szCs w:val="22"/>
        </w:rPr>
        <w:t xml:space="preserve">full and accurate records and accounts of the operation of this </w:t>
      </w:r>
      <w:r w:rsidR="009B6F32">
        <w:rPr>
          <w:rFonts w:ascii="Arial" w:hAnsi="Arial"/>
          <w:szCs w:val="22"/>
        </w:rPr>
        <w:t>Dynamic Marketplace</w:t>
      </w:r>
      <w:r w:rsidR="001F432E" w:rsidRPr="00CE7C06">
        <w:rPr>
          <w:rFonts w:ascii="Arial" w:hAnsi="Arial"/>
          <w:szCs w:val="22"/>
        </w:rPr>
        <w:t xml:space="preserve"> Agreement</w:t>
      </w:r>
      <w:r w:rsidRPr="00CE7C06">
        <w:rPr>
          <w:rFonts w:ascii="Arial" w:hAnsi="Arial"/>
          <w:szCs w:val="22"/>
        </w:rPr>
        <w:t xml:space="preserve">, including the </w:t>
      </w:r>
      <w:r w:rsidR="00726409" w:rsidRPr="00CE7C06">
        <w:rPr>
          <w:rFonts w:ascii="Arial" w:hAnsi="Arial"/>
          <w:szCs w:val="22"/>
        </w:rPr>
        <w:t>Contract</w:t>
      </w:r>
      <w:r w:rsidR="009A6199" w:rsidRPr="00CE7C06">
        <w:rPr>
          <w:rFonts w:ascii="Arial" w:hAnsi="Arial"/>
          <w:szCs w:val="22"/>
        </w:rPr>
        <w:t xml:space="preserve">s </w:t>
      </w:r>
      <w:r w:rsidRPr="00CE7C06">
        <w:rPr>
          <w:rFonts w:ascii="Arial" w:hAnsi="Arial"/>
          <w:szCs w:val="22"/>
        </w:rPr>
        <w:t xml:space="preserve">entered into with Contracting </w:t>
      </w:r>
      <w:r w:rsidR="001E3F7D" w:rsidRPr="00CE7C06">
        <w:rPr>
          <w:rFonts w:ascii="Arial" w:hAnsi="Arial"/>
          <w:szCs w:val="22"/>
        </w:rPr>
        <w:t>Authorities</w:t>
      </w:r>
      <w:r w:rsidRPr="00CE7C06">
        <w:rPr>
          <w:rFonts w:ascii="Arial" w:hAnsi="Arial"/>
          <w:szCs w:val="22"/>
        </w:rPr>
        <w:t xml:space="preserve">, the Goods provided pursuant to the </w:t>
      </w:r>
      <w:r w:rsidR="00726409" w:rsidRPr="00CE7C06">
        <w:rPr>
          <w:rFonts w:ascii="Arial" w:hAnsi="Arial"/>
          <w:szCs w:val="22"/>
        </w:rPr>
        <w:t>Contract</w:t>
      </w:r>
      <w:r w:rsidR="009A6199" w:rsidRPr="00CE7C06">
        <w:rPr>
          <w:rFonts w:ascii="Arial" w:hAnsi="Arial"/>
          <w:szCs w:val="22"/>
        </w:rPr>
        <w:t>s</w:t>
      </w:r>
      <w:r w:rsidRPr="00CE7C06">
        <w:rPr>
          <w:rFonts w:ascii="Arial" w:hAnsi="Arial"/>
          <w:szCs w:val="22"/>
        </w:rPr>
        <w:t xml:space="preserve">, and the amounts paid by each Contracting </w:t>
      </w:r>
      <w:r w:rsidR="001E3F7D" w:rsidRPr="00CE7C06">
        <w:rPr>
          <w:rFonts w:ascii="Arial" w:hAnsi="Arial"/>
          <w:szCs w:val="22"/>
        </w:rPr>
        <w:t>Authority</w:t>
      </w:r>
      <w:r w:rsidRPr="00CE7C06">
        <w:rPr>
          <w:rFonts w:ascii="Arial" w:hAnsi="Arial"/>
          <w:szCs w:val="22"/>
        </w:rPr>
        <w:t xml:space="preserve"> under the </w:t>
      </w:r>
      <w:r w:rsidR="00726409" w:rsidRPr="00CE7C06">
        <w:rPr>
          <w:rFonts w:ascii="Arial" w:hAnsi="Arial"/>
          <w:szCs w:val="22"/>
        </w:rPr>
        <w:t>Contract</w:t>
      </w:r>
      <w:r w:rsidR="009A6199" w:rsidRPr="00CE7C06">
        <w:rPr>
          <w:rFonts w:ascii="Arial" w:hAnsi="Arial"/>
          <w:szCs w:val="22"/>
        </w:rPr>
        <w:t xml:space="preserve">s </w:t>
      </w:r>
      <w:r w:rsidRPr="00CE7C06">
        <w:rPr>
          <w:rFonts w:ascii="Arial" w:hAnsi="Arial"/>
          <w:szCs w:val="22"/>
        </w:rPr>
        <w:t xml:space="preserve">and those supporting tests and evidence that underpin the provision of the annual Self Audit Certificate and supporting </w:t>
      </w:r>
      <w:r w:rsidRPr="006E0134">
        <w:rPr>
          <w:rFonts w:ascii="Arial" w:hAnsi="Arial"/>
          <w:szCs w:val="22"/>
        </w:rPr>
        <w:t>Audit Report.</w:t>
      </w:r>
    </w:p>
    <w:p w14:paraId="5CD26BF7" w14:textId="3B903CF0" w:rsidR="00D81DAD" w:rsidRPr="006E0134" w:rsidRDefault="00DA14AD" w:rsidP="00ED525B">
      <w:pPr>
        <w:pStyle w:val="GPSL2Numbered"/>
        <w:ind w:left="1701" w:hanging="850"/>
      </w:pPr>
      <w:r w:rsidRPr="006E0134">
        <w:t>The Supplier shall keep the records and accounts referred to in Clause </w:t>
      </w:r>
      <w:r w:rsidR="002D2D0D" w:rsidRPr="006E0134">
        <w:fldChar w:fldCharType="begin"/>
      </w:r>
      <w:r w:rsidR="002D2D0D" w:rsidRPr="006E0134">
        <w:instrText xml:space="preserve"> REF _Ref364956571 \r \h </w:instrText>
      </w:r>
      <w:r w:rsidR="00DF013B" w:rsidRPr="006E0134">
        <w:instrText xml:space="preserve"> \* MERGEFORMAT </w:instrText>
      </w:r>
      <w:r w:rsidR="002D2D0D" w:rsidRPr="006E0134">
        <w:fldChar w:fldCharType="separate"/>
      </w:r>
      <w:r w:rsidR="00101FF4" w:rsidRPr="00282AA7">
        <w:t>18.1</w:t>
      </w:r>
      <w:r w:rsidR="002D2D0D" w:rsidRPr="006E0134">
        <w:fldChar w:fldCharType="end"/>
      </w:r>
      <w:r w:rsidRPr="006E0134">
        <w:t xml:space="preserve"> in accordance with Good Industry Practice and Law.</w:t>
      </w:r>
    </w:p>
    <w:p w14:paraId="0F84CEA1" w14:textId="77777777" w:rsidR="00D81DAD" w:rsidRPr="00CE7C06" w:rsidRDefault="00DA14AD" w:rsidP="00ED525B">
      <w:pPr>
        <w:pStyle w:val="GPSL2Numbered"/>
        <w:ind w:left="1701" w:hanging="850"/>
      </w:pPr>
      <w:r w:rsidRPr="00CE7C06">
        <w:t xml:space="preserve">The Supplier shall provide the Authority with a completed </w:t>
      </w:r>
      <w:r w:rsidR="006F4045" w:rsidRPr="00CE7C06">
        <w:t xml:space="preserve">and signed </w:t>
      </w:r>
      <w:r w:rsidRPr="00CE7C06">
        <w:t xml:space="preserve">annual Self Audit Certificate in respect of each Contract Year.  Each Self Audit </w:t>
      </w:r>
      <w:r w:rsidRPr="00CE7C06">
        <w:lastRenderedPageBreak/>
        <w:t xml:space="preserve">Certificate shall be completed </w:t>
      </w:r>
      <w:r w:rsidR="006F4045" w:rsidRPr="00CE7C06">
        <w:t xml:space="preserve">and signed </w:t>
      </w:r>
      <w:r w:rsidRPr="00CE7C06">
        <w:t>by a</w:t>
      </w:r>
      <w:r w:rsidR="006F4045" w:rsidRPr="00CE7C06">
        <w:t>n authorised</w:t>
      </w:r>
      <w:r w:rsidRPr="00CE7C06">
        <w:t xml:space="preserve"> senior member of the Supplier’s management team or by the Supplier’s external auditor</w:t>
      </w:r>
      <w:r w:rsidRPr="00CE7C06">
        <w:rPr>
          <w:bCs/>
          <w:iCs/>
        </w:rPr>
        <w:t xml:space="preserve"> and the signatory must be professionally qualified in a relevant audit or financial discipline</w:t>
      </w:r>
      <w:r w:rsidRPr="00CE7C06">
        <w:t xml:space="preserve">.  </w:t>
      </w:r>
    </w:p>
    <w:p w14:paraId="74F7BF8A" w14:textId="77777777" w:rsidR="00D81DAD" w:rsidRPr="00CE7C06" w:rsidRDefault="00DA14AD" w:rsidP="00ED525B">
      <w:pPr>
        <w:pStyle w:val="GPSL2Numbered"/>
        <w:ind w:left="1701" w:hanging="850"/>
      </w:pPr>
      <w:r w:rsidRPr="00CE7C06">
        <w:t xml:space="preserve">Each Self Audit Certificate should be based on tests completed against a representative sample of 10% </w:t>
      </w:r>
      <w:r w:rsidR="006F4045" w:rsidRPr="00CE7C06">
        <w:t xml:space="preserve">of transactions carried out during the period of being audited </w:t>
      </w:r>
      <w:r w:rsidRPr="00CE7C06">
        <w:t xml:space="preserve">or 100 transactions (whichever is </w:t>
      </w:r>
      <w:r w:rsidR="006F4045" w:rsidRPr="00CE7C06">
        <w:t>less</w:t>
      </w:r>
      <w:r w:rsidRPr="00CE7C06">
        <w:t>) and should provide assurance that:</w:t>
      </w:r>
    </w:p>
    <w:p w14:paraId="5F7C1528" w14:textId="77777777" w:rsidR="00A026E9" w:rsidRPr="00CE7C06" w:rsidRDefault="00DA14AD" w:rsidP="00ED525B">
      <w:pPr>
        <w:pStyle w:val="GPSL3numberedclause"/>
        <w:ind w:left="2552" w:hanging="851"/>
      </w:pPr>
      <w:r w:rsidRPr="00CE7C06">
        <w:t xml:space="preserve">Orders are clearly identified as such in the order processing and invoicing systems and, where required, Orders are correctly reported in the MI Reports; </w:t>
      </w:r>
    </w:p>
    <w:p w14:paraId="36447B78" w14:textId="77777777" w:rsidR="009D629C" w:rsidRPr="00CE7C06" w:rsidRDefault="00DA14AD" w:rsidP="00ED525B">
      <w:pPr>
        <w:pStyle w:val="GPSL3numberedclause"/>
        <w:ind w:left="2552" w:hanging="851"/>
      </w:pPr>
      <w:r w:rsidRPr="00CE7C06">
        <w:t>all related invoices are completely and accurately included in the MI Reports;</w:t>
      </w:r>
    </w:p>
    <w:p w14:paraId="7C417F8F" w14:textId="7D3F560C" w:rsidR="009D629C" w:rsidRPr="00CE7C06" w:rsidRDefault="00DA14AD" w:rsidP="00ED525B">
      <w:pPr>
        <w:pStyle w:val="GPSL3numberedclause"/>
        <w:ind w:left="2552" w:hanging="851"/>
      </w:pPr>
      <w:r w:rsidRPr="00CE7C06">
        <w:t xml:space="preserve">all Charges to Contracting </w:t>
      </w:r>
      <w:r w:rsidR="001E3F7D" w:rsidRPr="00CE7C06">
        <w:t>Authorities</w:t>
      </w:r>
      <w:r w:rsidRPr="00CE7C06">
        <w:t xml:space="preserve"> comply with any requirements under </w:t>
      </w:r>
      <w:r w:rsidR="00F7417A" w:rsidRPr="00CE7C06">
        <w:t xml:space="preserve">this </w:t>
      </w:r>
      <w:r w:rsidR="009B6F32">
        <w:t>Dynamic Marketplace</w:t>
      </w:r>
      <w:r w:rsidR="001F432E" w:rsidRPr="00CE7C06">
        <w:t xml:space="preserve"> Agreement</w:t>
      </w:r>
      <w:r w:rsidR="006F4045" w:rsidRPr="00CE7C06">
        <w:t xml:space="preserve"> </w:t>
      </w:r>
      <w:r w:rsidRPr="00CE7C06">
        <w:t>on maximum mark-ups, discounts, charge rates, fixed quotes (as applicable); and</w:t>
      </w:r>
    </w:p>
    <w:p w14:paraId="77C79066" w14:textId="1154F387" w:rsidR="009D629C" w:rsidRPr="00CE7C06" w:rsidRDefault="00DA14AD" w:rsidP="00ED525B">
      <w:pPr>
        <w:pStyle w:val="GPSL3numberedclause"/>
        <w:ind w:left="2552" w:hanging="851"/>
      </w:pPr>
      <w:bookmarkStart w:id="285" w:name="_Ref359848820"/>
      <w:r w:rsidRPr="00CE7C06">
        <w:t xml:space="preserve">an additional sample of </w:t>
      </w:r>
      <w:r w:rsidR="006C0D37" w:rsidRPr="00CE7C06">
        <w:t>twenty (20)</w:t>
      </w:r>
      <w:r w:rsidRPr="00CE7C06">
        <w:t xml:space="preserve"> public sector orders identified from the </w:t>
      </w:r>
      <w:r w:rsidR="006F4045" w:rsidRPr="00CE7C06">
        <w:t xml:space="preserve">Supplier’s </w:t>
      </w:r>
      <w:r w:rsidRPr="00CE7C06">
        <w:t xml:space="preserve">order processing and invoicing systems as orders not placed under this </w:t>
      </w:r>
      <w:r w:rsidR="009B6F32">
        <w:t>Dynamic Marketplace</w:t>
      </w:r>
      <w:r w:rsidR="001F432E" w:rsidRPr="00CE7C06">
        <w:t xml:space="preserve"> Agreement</w:t>
      </w:r>
      <w:r w:rsidRPr="00CE7C06">
        <w:t xml:space="preserve"> have been correctly identified as such</w:t>
      </w:r>
      <w:r w:rsidR="006F4045" w:rsidRPr="00CE7C06">
        <w:t xml:space="preserve"> and that </w:t>
      </w:r>
      <w:r w:rsidRPr="00CE7C06">
        <w:t>an appropriate and legitimately tendered procurement route has been used to place those orders, and those orders should not otherwise have been routed via centralised mandated procurement processes executed by the Authority.</w:t>
      </w:r>
      <w:bookmarkEnd w:id="285"/>
    </w:p>
    <w:p w14:paraId="3DFB9835" w14:textId="77777777" w:rsidR="009D629C" w:rsidRPr="00CE7C06" w:rsidRDefault="00DA14AD" w:rsidP="00ED525B">
      <w:pPr>
        <w:pStyle w:val="GPSL2Numbered"/>
        <w:ind w:left="1701" w:hanging="850"/>
      </w:pPr>
      <w:r w:rsidRPr="00CE7C06">
        <w:t>Each Self Audit Certificate should be supported by an Audit Report that provides details of the methodology applied to complete the review, the sampling techniques applied, details of any issues identified and remedial action taken.</w:t>
      </w:r>
    </w:p>
    <w:p w14:paraId="780B0C88" w14:textId="277E9862" w:rsidR="009D629C" w:rsidRPr="00CE7C06" w:rsidRDefault="00DA14AD" w:rsidP="00ED525B">
      <w:pPr>
        <w:pStyle w:val="GPSL2Numbered"/>
        <w:ind w:left="1701" w:hanging="850"/>
      </w:pPr>
      <w:r w:rsidRPr="00CE7C06">
        <w:t xml:space="preserve">The </w:t>
      </w:r>
      <w:r w:rsidRPr="006E0134">
        <w:t>Supplier shall afford any Auditor access to the records and accounts referred to in Clause </w:t>
      </w:r>
      <w:r w:rsidR="002D2D0D" w:rsidRPr="006E0134">
        <w:fldChar w:fldCharType="begin"/>
      </w:r>
      <w:r w:rsidR="002D2D0D" w:rsidRPr="006E0134">
        <w:instrText xml:space="preserve"> REF _Ref364956571 \r \h </w:instrText>
      </w:r>
      <w:r w:rsidR="00DF013B" w:rsidRPr="006E0134">
        <w:instrText xml:space="preserve"> \* MERGEFORMAT </w:instrText>
      </w:r>
      <w:r w:rsidR="002D2D0D" w:rsidRPr="006E0134">
        <w:fldChar w:fldCharType="separate"/>
      </w:r>
      <w:r w:rsidR="00101FF4" w:rsidRPr="00282AA7">
        <w:t>18.1</w:t>
      </w:r>
      <w:r w:rsidR="002D2D0D" w:rsidRPr="006E0134">
        <w:fldChar w:fldCharType="end"/>
      </w:r>
      <w:r w:rsidR="002D2D0D" w:rsidRPr="006E0134">
        <w:t xml:space="preserve"> </w:t>
      </w:r>
      <w:r w:rsidRPr="006E0134">
        <w:t>at</w:t>
      </w:r>
      <w:r w:rsidRPr="00CE7C06">
        <w:t xml:space="preserve"> the Supplier's premises and/or provide such records and accounts</w:t>
      </w:r>
      <w:r w:rsidR="006F4045" w:rsidRPr="00CE7C06">
        <w:t xml:space="preserve"> or copies of the same</w:t>
      </w:r>
      <w:r w:rsidRPr="00CE7C06">
        <w:t xml:space="preserve">, as may be required and agreed with any of the Auditors from time to time, in order that the Auditor may carry out an inspection to assess compliance by the Supplier and/or its Sub-Contractors of any of the Supplier’s obligations under this </w:t>
      </w:r>
      <w:r w:rsidR="009B6F32">
        <w:t>Dynamic Marketplace</w:t>
      </w:r>
      <w:r w:rsidR="001F432E" w:rsidRPr="00CE7C06">
        <w:t xml:space="preserve"> Agreement</w:t>
      </w:r>
      <w:r w:rsidRPr="00CE7C06">
        <w:t xml:space="preserve">, including </w:t>
      </w:r>
      <w:r w:rsidR="00C81458" w:rsidRPr="00CE7C06">
        <w:t>in order</w:t>
      </w:r>
      <w:r w:rsidR="00FD66B7" w:rsidRPr="00CE7C06">
        <w:t xml:space="preserve"> to</w:t>
      </w:r>
      <w:r w:rsidRPr="00CE7C06">
        <w:t xml:space="preserve">: </w:t>
      </w:r>
    </w:p>
    <w:p w14:paraId="5AECB118" w14:textId="543BB328" w:rsidR="00D81DAD" w:rsidRPr="00CE7C06" w:rsidRDefault="00DA14AD" w:rsidP="00ED525B">
      <w:pPr>
        <w:pStyle w:val="GPSL3numberedclause"/>
        <w:ind w:left="2552" w:hanging="851"/>
      </w:pPr>
      <w:r w:rsidRPr="00CE7C06">
        <w:t xml:space="preserve">verify the accuracy of the Charges and any other amounts payable by a Contracting </w:t>
      </w:r>
      <w:r w:rsidR="001E3F7D" w:rsidRPr="00CE7C06">
        <w:t>Authority</w:t>
      </w:r>
      <w:r w:rsidRPr="00CE7C06">
        <w:t xml:space="preserve"> under a </w:t>
      </w:r>
      <w:r w:rsidR="00726409" w:rsidRPr="00CE7C06">
        <w:t>Contract</w:t>
      </w:r>
      <w:r w:rsidRPr="00CE7C06">
        <w:t xml:space="preserve"> (including proposed or actual variations to them in accordance with this </w:t>
      </w:r>
      <w:r w:rsidR="009B6F32">
        <w:t>Dynamic Marketplace</w:t>
      </w:r>
      <w:r w:rsidR="001F432E" w:rsidRPr="00CE7C06">
        <w:t xml:space="preserve"> Agreement</w:t>
      </w:r>
      <w:r w:rsidRPr="00CE7C06">
        <w:t xml:space="preserve">); </w:t>
      </w:r>
    </w:p>
    <w:p w14:paraId="4552D0F1" w14:textId="77777777" w:rsidR="00D81DAD" w:rsidRPr="00CE7C06" w:rsidRDefault="00DA14AD" w:rsidP="00ED525B">
      <w:pPr>
        <w:pStyle w:val="GPSL3numberedclause"/>
        <w:ind w:left="2552" w:hanging="851"/>
      </w:pPr>
      <w:r w:rsidRPr="00CE7C06">
        <w:t>verify the costs of the Supplier (including the costs of all Sub-Contractors and any third party suppliers) in connection with the provision of the Services;</w:t>
      </w:r>
    </w:p>
    <w:p w14:paraId="1526849F" w14:textId="77777777" w:rsidR="00D81DAD" w:rsidRPr="00CE7C06" w:rsidRDefault="00DA14AD" w:rsidP="00ED525B">
      <w:pPr>
        <w:pStyle w:val="GPSL3numberedclause"/>
        <w:ind w:left="2552" w:hanging="851"/>
      </w:pPr>
      <w:r w:rsidRPr="00CE7C06">
        <w:t>verify the Open Book Data;</w:t>
      </w:r>
    </w:p>
    <w:p w14:paraId="01BA7DCA" w14:textId="77777777" w:rsidR="00A026E9" w:rsidRPr="00CE7C06" w:rsidRDefault="00DA14AD" w:rsidP="00ED525B">
      <w:pPr>
        <w:pStyle w:val="GPSL3numberedclause"/>
        <w:ind w:left="2552" w:hanging="851"/>
      </w:pPr>
      <w:r w:rsidRPr="00CE7C06">
        <w:lastRenderedPageBreak/>
        <w:t>verify the Supplier’s and each Sub-Contractor’s compliance with the applicable Law;</w:t>
      </w:r>
    </w:p>
    <w:p w14:paraId="6A78606F" w14:textId="77777777" w:rsidR="009D629C" w:rsidRPr="00CE7C06" w:rsidRDefault="00DA14AD" w:rsidP="00ED525B">
      <w:pPr>
        <w:pStyle w:val="GPSL3numberedclause"/>
        <w:ind w:left="2552" w:hanging="851"/>
      </w:pPr>
      <w:r w:rsidRPr="00CE7C06">
        <w:t>identify or investigate actual or suspected Prohibited Act</w:t>
      </w:r>
      <w:r w:rsidR="006F4045" w:rsidRPr="00CE7C06">
        <w:t>s</w:t>
      </w:r>
      <w:r w:rsidRPr="00CE7C06">
        <w:t>, impropriety or accounting mistakes or any breach or threatened breach of security and in these circumstances the Authority shall have no obligation to inform the Supplier of the purpose or objective of its investigations;</w:t>
      </w:r>
    </w:p>
    <w:p w14:paraId="2718690E" w14:textId="5A419B91" w:rsidR="009D629C" w:rsidRPr="00CE7C06" w:rsidRDefault="00DA14AD" w:rsidP="00ED525B">
      <w:pPr>
        <w:pStyle w:val="GPSL3numberedclause"/>
        <w:ind w:left="2552" w:hanging="851"/>
      </w:pPr>
      <w:r w:rsidRPr="00CE7C06">
        <w:t>identify or investigate any circumstances which may impact upon the financial stability of the Supplier</w:t>
      </w:r>
      <w:r w:rsidR="002D2D0D" w:rsidRPr="00CE7C06">
        <w:t xml:space="preserve"> </w:t>
      </w:r>
      <w:r w:rsidR="009749D2" w:rsidRPr="00CE7C06">
        <w:t xml:space="preserve">the </w:t>
      </w:r>
      <w:r w:rsidR="00E15926">
        <w:t>DMP</w:t>
      </w:r>
      <w:r w:rsidR="009749D2" w:rsidRPr="00CE7C06">
        <w:t xml:space="preserve"> Guarantor, </w:t>
      </w:r>
      <w:r w:rsidR="00726409" w:rsidRPr="00CE7C06">
        <w:t>Contract Guarantor</w:t>
      </w:r>
      <w:r w:rsidR="006C0D37" w:rsidRPr="00CE7C06">
        <w:t xml:space="preserve"> </w:t>
      </w:r>
      <w:r w:rsidRPr="00CE7C06">
        <w:t>and/or any Sub-Contractors or their ability to perform the Services;</w:t>
      </w:r>
    </w:p>
    <w:p w14:paraId="6E8309B0" w14:textId="77777777" w:rsidR="00A026E9" w:rsidRPr="00CE7C06" w:rsidRDefault="00DA14AD" w:rsidP="00ED525B">
      <w:pPr>
        <w:pStyle w:val="GPSL3numberedclause"/>
        <w:ind w:left="2552" w:hanging="851"/>
      </w:pPr>
      <w:r w:rsidRPr="00CE7C06">
        <w:t>obtain such information as is necessary to fulfil the Authority’s obligations to supply information for parliamentary, ministerial, judicial or administrative purposes including the supply of information to the Comptroller and Auditor General;</w:t>
      </w:r>
    </w:p>
    <w:p w14:paraId="34178958" w14:textId="02FA6000" w:rsidR="009D629C" w:rsidRPr="00CE7C06" w:rsidRDefault="00DA14AD" w:rsidP="00ED525B">
      <w:pPr>
        <w:pStyle w:val="GPSL3numberedclause"/>
        <w:ind w:left="2552" w:hanging="851"/>
      </w:pPr>
      <w:r w:rsidRPr="00CE7C06">
        <w:t xml:space="preserve">review any books of account and the internal contract management accounts kept by the Supplier in connection with this </w:t>
      </w:r>
      <w:r w:rsidR="009B6F32">
        <w:t>Dynamic Marketplace</w:t>
      </w:r>
      <w:r w:rsidR="001F432E" w:rsidRPr="00CE7C06">
        <w:t xml:space="preserve"> Agreement</w:t>
      </w:r>
      <w:r w:rsidRPr="00CE7C06">
        <w:t>;</w:t>
      </w:r>
    </w:p>
    <w:p w14:paraId="05FCB7BC" w14:textId="77777777" w:rsidR="009D629C" w:rsidRPr="00CE7C06" w:rsidRDefault="00DA14AD" w:rsidP="00ED525B">
      <w:pPr>
        <w:pStyle w:val="GPSL3numberedclause"/>
        <w:ind w:left="2552" w:hanging="851"/>
      </w:pPr>
      <w:bookmarkStart w:id="286" w:name="_Toc139080151"/>
      <w:r w:rsidRPr="00CE7C06">
        <w:t>carry out the Authority’s internal and statutory audits and to prepare, examine and/or certify the Authority's annual and interim reports and accounts;</w:t>
      </w:r>
      <w:bookmarkEnd w:id="286"/>
    </w:p>
    <w:p w14:paraId="4B2154B4" w14:textId="77777777" w:rsidR="009D629C" w:rsidRPr="00CE7C06" w:rsidRDefault="00DA14AD" w:rsidP="00ED525B">
      <w:pPr>
        <w:pStyle w:val="GPSL3numberedclause"/>
        <w:ind w:left="2552" w:hanging="851"/>
      </w:pPr>
      <w:bookmarkStart w:id="287" w:name="_Toc139080152"/>
      <w:r w:rsidRPr="00CE7C06">
        <w:t>enable the National Audit Office to carry out an examination pursuant to Section 6(1) of the National Audit Act 1983 of the economy, efficiency and effectiveness with which the Authority has used its resources;</w:t>
      </w:r>
      <w:bookmarkEnd w:id="287"/>
    </w:p>
    <w:p w14:paraId="58BB5A13" w14:textId="32D726DB" w:rsidR="009D629C" w:rsidRPr="00CE7C06" w:rsidRDefault="00DA14AD" w:rsidP="00ED525B">
      <w:pPr>
        <w:pStyle w:val="GPSL3numberedclause"/>
        <w:ind w:left="2552" w:hanging="851"/>
      </w:pPr>
      <w:bookmarkStart w:id="288" w:name="_Toc139080153"/>
      <w:r w:rsidRPr="00CE7C06">
        <w:t xml:space="preserve">verify the accuracy and completeness of any Management Information delivered or required by this </w:t>
      </w:r>
      <w:r w:rsidR="00E15926">
        <w:t>Dynamic Marketplace</w:t>
      </w:r>
      <w:r w:rsidR="001F432E" w:rsidRPr="00CE7C06">
        <w:t xml:space="preserve"> Agreement</w:t>
      </w:r>
      <w:r w:rsidRPr="00CE7C06">
        <w:t>;</w:t>
      </w:r>
      <w:bookmarkEnd w:id="288"/>
    </w:p>
    <w:p w14:paraId="267B7F31" w14:textId="77777777" w:rsidR="009D629C" w:rsidRPr="00CE7C06" w:rsidRDefault="00DA14AD" w:rsidP="00ED525B">
      <w:pPr>
        <w:pStyle w:val="GPSL3numberedclause"/>
        <w:ind w:left="2552" w:hanging="851"/>
      </w:pPr>
      <w:r w:rsidRPr="00CE7C06">
        <w:t xml:space="preserve">review any </w:t>
      </w:r>
      <w:r w:rsidR="00DD4E93" w:rsidRPr="00CE7C06">
        <w:t xml:space="preserve">MI </w:t>
      </w:r>
      <w:r w:rsidRPr="00CE7C06">
        <w:t>Reports and/or other records relating to the Supplier’s performance of the Services and to verify that these reflect the Supplier’s own internal reports and records;</w:t>
      </w:r>
    </w:p>
    <w:p w14:paraId="6ACB510A" w14:textId="77777777" w:rsidR="009D629C" w:rsidRPr="00CE7C06" w:rsidRDefault="00DA14AD" w:rsidP="00ED525B">
      <w:pPr>
        <w:pStyle w:val="GPSL3numberedclause"/>
        <w:ind w:left="2552" w:hanging="851"/>
      </w:pPr>
      <w:r w:rsidRPr="00CE7C06">
        <w:t>review the integrity, confidentiality and security of the Authority</w:t>
      </w:r>
      <w:r w:rsidR="00CF4E0E" w:rsidRPr="00CE7C06">
        <w:t xml:space="preserve"> Personal </w:t>
      </w:r>
      <w:r w:rsidRPr="00CE7C06">
        <w:t>Data; and/or</w:t>
      </w:r>
    </w:p>
    <w:p w14:paraId="14F0EF76" w14:textId="3EA8AF3C" w:rsidR="009D629C" w:rsidRPr="00CE7C06" w:rsidRDefault="0055137E" w:rsidP="00ED525B">
      <w:pPr>
        <w:pStyle w:val="GPSL3numberedclause"/>
        <w:ind w:left="2552" w:hanging="851"/>
      </w:pPr>
      <w:bookmarkStart w:id="289" w:name="_Ref359848833"/>
      <w:r w:rsidRPr="00CE7C06">
        <w:t xml:space="preserve">received </w:t>
      </w:r>
      <w:r w:rsidR="00DA14AD" w:rsidRPr="00CE7C06">
        <w:t xml:space="preserve">from the Supplier on request summaries of all central government public sector expenditure placed with the Supplier including through routes outside the </w:t>
      </w:r>
      <w:r w:rsidR="00E15926">
        <w:t>DMP</w:t>
      </w:r>
      <w:r w:rsidR="00DA14AD" w:rsidRPr="00CE7C06">
        <w:t xml:space="preserve"> in order to verify that the Supplier’s practice is consistent with the Government</w:t>
      </w:r>
      <w:r w:rsidR="00CF4E0E" w:rsidRPr="00CE7C06">
        <w:t>’s</w:t>
      </w:r>
      <w:r w:rsidR="00DA14AD" w:rsidRPr="00CE7C06">
        <w:t xml:space="preserve"> transparency agenda which requires all public sector bodies to publish details of expenditure on common goods and services.</w:t>
      </w:r>
      <w:bookmarkEnd w:id="289"/>
    </w:p>
    <w:p w14:paraId="7A1F3B09" w14:textId="77777777" w:rsidR="009D629C" w:rsidRPr="00CE7C06" w:rsidRDefault="00DA14AD" w:rsidP="00ED525B">
      <w:pPr>
        <w:pStyle w:val="GPSL2Numbered"/>
        <w:ind w:left="1701" w:hanging="850"/>
      </w:pPr>
      <w:r w:rsidRPr="00CE7C06">
        <w:t xml:space="preserve">The Authority shall use reasonable endeavours to ensure that the conduct of each Audit does not unreasonably disrupt the Supplier or delay the provision of the Goods and/or Services pursuant to the </w:t>
      </w:r>
      <w:r w:rsidR="00726409" w:rsidRPr="00CE7C06">
        <w:t>Contract</w:t>
      </w:r>
      <w:r w:rsidRPr="00CE7C06">
        <w:t xml:space="preserve">s, save insofar as the Supplier accepts and acknowledges that control over the </w:t>
      </w:r>
      <w:r w:rsidRPr="00CE7C06">
        <w:lastRenderedPageBreak/>
        <w:t>conduct of Audits carried out by the Auditors</w:t>
      </w:r>
      <w:r w:rsidRPr="00CE7C06" w:rsidDel="00C84FE7">
        <w:t xml:space="preserve"> </w:t>
      </w:r>
      <w:r w:rsidRPr="00CE7C06">
        <w:t>is outside of the control of the Authority.</w:t>
      </w:r>
    </w:p>
    <w:p w14:paraId="1B28B8D0" w14:textId="77777777" w:rsidR="009D629C" w:rsidRPr="00CE7C06" w:rsidRDefault="00DA14AD" w:rsidP="00ED525B">
      <w:pPr>
        <w:pStyle w:val="GPSL2Numbered"/>
        <w:ind w:left="1701" w:hanging="850"/>
      </w:pPr>
      <w:r w:rsidRPr="00CE7C06">
        <w:t>Subject to the Authority's obligations of confidentiality, the Supplier shall on demand provide the Auditors with all reasonable co-operation and assistance in relation to each Audit, including by providing:</w:t>
      </w:r>
    </w:p>
    <w:p w14:paraId="0446D6D0" w14:textId="77777777" w:rsidR="00D81DAD" w:rsidRPr="00CE7C06" w:rsidRDefault="00DA14AD" w:rsidP="00ED525B">
      <w:pPr>
        <w:pStyle w:val="GPSL3numberedclause"/>
        <w:ind w:left="2552" w:hanging="851"/>
      </w:pPr>
      <w:r w:rsidRPr="00CE7C06">
        <w:t>all information within the scope of the Audit requested by the Auditor;</w:t>
      </w:r>
    </w:p>
    <w:p w14:paraId="2CAB9579" w14:textId="77777777" w:rsidR="00D81DAD" w:rsidRPr="00CE7C06" w:rsidRDefault="00DA14AD" w:rsidP="00ED525B">
      <w:pPr>
        <w:pStyle w:val="GPSL3numberedclause"/>
        <w:ind w:left="2552" w:hanging="851"/>
      </w:pPr>
      <w:r w:rsidRPr="00CE7C06">
        <w:t>reasonable access to any sites controlled by the Supplier and to equipment used in the provision of the Goods and/or Services; and</w:t>
      </w:r>
    </w:p>
    <w:p w14:paraId="4D92075E" w14:textId="77777777" w:rsidR="00D81DAD" w:rsidRPr="00CE7C06" w:rsidRDefault="00DA14AD" w:rsidP="00ED525B">
      <w:pPr>
        <w:pStyle w:val="GPSL3numberedclause"/>
        <w:ind w:left="2552" w:hanging="851"/>
      </w:pPr>
      <w:r w:rsidRPr="00CE7C06">
        <w:t>access to the Supplier Personnel.</w:t>
      </w:r>
    </w:p>
    <w:p w14:paraId="763174C4" w14:textId="71F48DB8" w:rsidR="00D81DAD" w:rsidRPr="00CE7C06" w:rsidRDefault="00DA14AD" w:rsidP="00ED525B">
      <w:pPr>
        <w:pStyle w:val="GPSL2Numbered"/>
        <w:ind w:left="1701" w:hanging="850"/>
      </w:pPr>
      <w:bookmarkStart w:id="290" w:name="_Ref362274458"/>
      <w:r w:rsidRPr="00CE7C06">
        <w:t xml:space="preserve">If an Audit reveals that the Supplier has underpaid an amount equal to or greater than one per cent (1%) of the </w:t>
      </w:r>
      <w:r w:rsidR="00597E52" w:rsidRPr="00CE7C06">
        <w:t>Management Levy</w:t>
      </w:r>
      <w:r w:rsidRPr="00CE7C06">
        <w:t xml:space="preserve"> due in respect of any one Contract Year or year of any </w:t>
      </w:r>
      <w:r w:rsidR="00726409" w:rsidRPr="00CE7C06">
        <w:t>Contract</w:t>
      </w:r>
      <w:r w:rsidRPr="00CE7C06">
        <w:t xml:space="preserve">s then, without prejudice to the Authority’s other rights under this </w:t>
      </w:r>
      <w:r w:rsidR="00E15926">
        <w:t>Dynamic Marketplace</w:t>
      </w:r>
      <w:r w:rsidR="001F432E" w:rsidRPr="00CE7C06">
        <w:t xml:space="preserve"> Agreement</w:t>
      </w:r>
      <w:r w:rsidRPr="00CE7C06">
        <w:t>, the Supplier shall reimburse the Authority its reasonable costs incurred in relation to the Audit.</w:t>
      </w:r>
      <w:bookmarkEnd w:id="290"/>
    </w:p>
    <w:p w14:paraId="62597850" w14:textId="77777777" w:rsidR="00D81DAD" w:rsidRPr="00CE7C06" w:rsidRDefault="00DA14AD" w:rsidP="00ED525B">
      <w:pPr>
        <w:pStyle w:val="GPSL2Numbered"/>
        <w:ind w:left="1701" w:hanging="850"/>
      </w:pPr>
      <w:r w:rsidRPr="00CE7C06">
        <w:t xml:space="preserve">If an Audit reveals that: </w:t>
      </w:r>
    </w:p>
    <w:p w14:paraId="1D6991AC" w14:textId="6FCFD77E" w:rsidR="00D81DAD" w:rsidRPr="003B3C93" w:rsidRDefault="00DA14AD" w:rsidP="00ED525B">
      <w:pPr>
        <w:pStyle w:val="GPSL3numberedclause"/>
        <w:ind w:left="2552" w:hanging="851"/>
      </w:pPr>
      <w:r w:rsidRPr="00CE7C06">
        <w:t xml:space="preserve">the Supplier has underpaid an amount equal to or greater </w:t>
      </w:r>
      <w:r w:rsidRPr="003B3C93">
        <w:t xml:space="preserve">than five per cent (5%) of the </w:t>
      </w:r>
      <w:r w:rsidR="00597E52" w:rsidRPr="003B3C93">
        <w:t>Management Levy</w:t>
      </w:r>
      <w:r w:rsidRPr="003B3C93">
        <w:t xml:space="preserve"> due during any Contract Year of this </w:t>
      </w:r>
      <w:r w:rsidR="00E15926" w:rsidRPr="003B3C93">
        <w:t>Dynamic Marketplace</w:t>
      </w:r>
      <w:r w:rsidR="001F432E" w:rsidRPr="003B3C93">
        <w:t xml:space="preserve"> Agreement</w:t>
      </w:r>
      <w:r w:rsidRPr="003B3C93">
        <w:t xml:space="preserve"> and any </w:t>
      </w:r>
      <w:r w:rsidR="00726409" w:rsidRPr="003B3C93">
        <w:t>Contract</w:t>
      </w:r>
      <w:r w:rsidRPr="003B3C93">
        <w:t>; and/or</w:t>
      </w:r>
    </w:p>
    <w:p w14:paraId="76062994" w14:textId="77777777" w:rsidR="00D81DAD" w:rsidRPr="00CE7C06" w:rsidRDefault="00DA14AD" w:rsidP="00ED525B">
      <w:pPr>
        <w:pStyle w:val="GPSL3numberedclause"/>
        <w:ind w:left="2552" w:hanging="851"/>
      </w:pPr>
      <w:r w:rsidRPr="00CE7C06">
        <w:t>a material Default</w:t>
      </w:r>
      <w:r w:rsidR="005B628B" w:rsidRPr="00CE7C06">
        <w:t xml:space="preserve"> has been committed by the Supplier</w:t>
      </w:r>
      <w:r w:rsidRPr="00CE7C06">
        <w:t>;</w:t>
      </w:r>
    </w:p>
    <w:p w14:paraId="65761883" w14:textId="0CC2CC1B" w:rsidR="00DA14AD" w:rsidRPr="00CE7C06" w:rsidRDefault="00DA14AD" w:rsidP="00AF3493">
      <w:pPr>
        <w:pStyle w:val="GPSL2Indent"/>
        <w:tabs>
          <w:tab w:val="clear" w:pos="3402"/>
          <w:tab w:val="left" w:pos="1701"/>
        </w:tabs>
        <w:ind w:left="1701"/>
        <w:rPr>
          <w:rFonts w:ascii="Arial" w:hAnsi="Arial"/>
          <w:szCs w:val="22"/>
        </w:rPr>
      </w:pPr>
      <w:r w:rsidRPr="00CE7C06">
        <w:rPr>
          <w:rFonts w:ascii="Arial" w:hAnsi="Arial"/>
          <w:szCs w:val="22"/>
        </w:rPr>
        <w:t xml:space="preserve">then the Authority shall be entitled to terminate this </w:t>
      </w:r>
      <w:r w:rsidR="00E15926">
        <w:rPr>
          <w:rFonts w:ascii="Arial" w:hAnsi="Arial"/>
          <w:szCs w:val="22"/>
        </w:rPr>
        <w:t>Dynamic Marketplace</w:t>
      </w:r>
      <w:r w:rsidR="001F432E" w:rsidRPr="00CE7C06">
        <w:rPr>
          <w:rFonts w:ascii="Arial" w:hAnsi="Arial"/>
          <w:szCs w:val="22"/>
        </w:rPr>
        <w:t xml:space="preserve"> Agreement</w:t>
      </w:r>
      <w:r w:rsidRPr="00CE7C06">
        <w:rPr>
          <w:rFonts w:ascii="Arial" w:hAnsi="Arial"/>
          <w:szCs w:val="22"/>
        </w:rPr>
        <w:t>.</w:t>
      </w:r>
    </w:p>
    <w:p w14:paraId="7E973C44" w14:textId="281CE2C7" w:rsidR="00D81DAD" w:rsidRPr="00CE7C06" w:rsidRDefault="00DA14AD" w:rsidP="00ED525B">
      <w:pPr>
        <w:pStyle w:val="GPSL2Numbered"/>
        <w:ind w:left="1701" w:hanging="850"/>
      </w:pPr>
      <w:r w:rsidRPr="00CE7C06">
        <w:t xml:space="preserve">The Parties agree that they shall bear their own respective costs and expenses incurred in respect </w:t>
      </w:r>
      <w:r w:rsidRPr="006E0134">
        <w:t xml:space="preserve">of compliance with their obligations under this Clause, save as specified in Clause </w:t>
      </w:r>
      <w:r w:rsidR="001827DA" w:rsidRPr="006E0134">
        <w:fldChar w:fldCharType="begin"/>
      </w:r>
      <w:r w:rsidR="001827DA" w:rsidRPr="006E0134">
        <w:instrText xml:space="preserve"> REF _Ref362274458 \w \h </w:instrText>
      </w:r>
      <w:r w:rsidR="00DF013B" w:rsidRPr="006E0134">
        <w:instrText xml:space="preserve"> \* MERGEFORMAT </w:instrText>
      </w:r>
      <w:r w:rsidR="001827DA" w:rsidRPr="006E0134">
        <w:fldChar w:fldCharType="separate"/>
      </w:r>
      <w:r w:rsidR="00101FF4" w:rsidRPr="00282AA7">
        <w:t>18.9</w:t>
      </w:r>
      <w:r w:rsidR="001827DA" w:rsidRPr="006E0134">
        <w:fldChar w:fldCharType="end"/>
      </w:r>
      <w:r w:rsidRPr="006E0134">
        <w:t>.</w:t>
      </w:r>
    </w:p>
    <w:p w14:paraId="0AF00560" w14:textId="77777777" w:rsidR="00D81DAD" w:rsidRPr="00CE7C06" w:rsidRDefault="001827DA" w:rsidP="003A7F47">
      <w:pPr>
        <w:pStyle w:val="GPSL1CLAUSEHEADING"/>
        <w:tabs>
          <w:tab w:val="clear" w:pos="142"/>
          <w:tab w:val="left" w:pos="851"/>
        </w:tabs>
        <w:ind w:left="851" w:hanging="851"/>
      </w:pPr>
      <w:bookmarkStart w:id="291" w:name="_Toc485387991"/>
      <w:bookmarkStart w:id="292" w:name="_Toc485388082"/>
      <w:bookmarkStart w:id="293" w:name="_Toc486428839"/>
      <w:bookmarkStart w:id="294" w:name="_Toc486428943"/>
      <w:bookmarkStart w:id="295" w:name="_Toc486431070"/>
      <w:bookmarkStart w:id="296" w:name="_Toc487119853"/>
      <w:bookmarkStart w:id="297" w:name="_Toc487453163"/>
      <w:bookmarkStart w:id="298" w:name="_Toc487557049"/>
      <w:bookmarkStart w:id="299" w:name="_Toc487557493"/>
      <w:bookmarkStart w:id="300" w:name="_Ref364956853"/>
      <w:bookmarkStart w:id="301" w:name="_Toc366085142"/>
      <w:bookmarkStart w:id="302" w:name="_Toc380428703"/>
      <w:bookmarkStart w:id="303" w:name="_Toc478376831"/>
      <w:bookmarkStart w:id="304" w:name="_Ref480554120"/>
      <w:bookmarkStart w:id="305" w:name="_Toc488357242"/>
      <w:bookmarkStart w:id="306" w:name="_Toc4745772"/>
      <w:bookmarkEnd w:id="291"/>
      <w:bookmarkEnd w:id="292"/>
      <w:bookmarkEnd w:id="293"/>
      <w:bookmarkEnd w:id="294"/>
      <w:bookmarkEnd w:id="295"/>
      <w:bookmarkEnd w:id="296"/>
      <w:bookmarkEnd w:id="297"/>
      <w:bookmarkEnd w:id="298"/>
      <w:bookmarkEnd w:id="299"/>
      <w:r w:rsidRPr="00CE7C06">
        <w:t>CHANGE</w:t>
      </w:r>
      <w:bookmarkEnd w:id="300"/>
      <w:bookmarkEnd w:id="301"/>
      <w:bookmarkEnd w:id="302"/>
      <w:bookmarkEnd w:id="303"/>
      <w:bookmarkEnd w:id="304"/>
      <w:bookmarkEnd w:id="305"/>
      <w:bookmarkEnd w:id="306"/>
    </w:p>
    <w:p w14:paraId="350AF357" w14:textId="77777777" w:rsidR="00D81DAD" w:rsidRPr="00CE7C06" w:rsidRDefault="00DA14AD" w:rsidP="003A7F47">
      <w:pPr>
        <w:pStyle w:val="GPSL2NumberedBoldHeading"/>
        <w:tabs>
          <w:tab w:val="clear" w:pos="1134"/>
          <w:tab w:val="left" w:pos="1701"/>
        </w:tabs>
        <w:ind w:left="1701" w:hanging="850"/>
        <w:rPr>
          <w:rFonts w:ascii="Arial" w:hAnsi="Arial"/>
        </w:rPr>
      </w:pPr>
      <w:bookmarkStart w:id="307" w:name="_Ref364957128"/>
      <w:r w:rsidRPr="00CE7C06">
        <w:rPr>
          <w:rFonts w:ascii="Arial" w:hAnsi="Arial"/>
        </w:rPr>
        <w:t>Variation Procedure</w:t>
      </w:r>
      <w:bookmarkEnd w:id="307"/>
    </w:p>
    <w:p w14:paraId="002624AE" w14:textId="7734C441" w:rsidR="00D81DAD" w:rsidRPr="00CE7C06" w:rsidRDefault="00DA14AD" w:rsidP="003A7F47">
      <w:pPr>
        <w:pStyle w:val="GPSL3numberedclause"/>
        <w:ind w:left="2552" w:hanging="851"/>
      </w:pPr>
      <w:bookmarkStart w:id="308" w:name="_Ref379890511"/>
      <w:r w:rsidRPr="00CE7C06">
        <w:t xml:space="preserve">Subject to the provisions of </w:t>
      </w:r>
      <w:r w:rsidRPr="006E0134">
        <w:t xml:space="preserve">this Clause </w:t>
      </w:r>
      <w:r w:rsidR="00D13BD9" w:rsidRPr="006E0134">
        <w:fldChar w:fldCharType="begin"/>
      </w:r>
      <w:r w:rsidR="00D13BD9" w:rsidRPr="006E0134">
        <w:instrText xml:space="preserve"> REF _Ref480554120 \r \h </w:instrText>
      </w:r>
      <w:r w:rsidR="00DF013B" w:rsidRPr="006E0134">
        <w:instrText xml:space="preserve"> \* MERGEFORMAT </w:instrText>
      </w:r>
      <w:r w:rsidR="00D13BD9" w:rsidRPr="006E0134">
        <w:fldChar w:fldCharType="separate"/>
      </w:r>
      <w:r w:rsidR="00101FF4" w:rsidRPr="00282AA7">
        <w:t>19</w:t>
      </w:r>
      <w:r w:rsidR="00D13BD9" w:rsidRPr="006E0134">
        <w:fldChar w:fldCharType="end"/>
      </w:r>
      <w:r w:rsidR="002D2D0D" w:rsidRPr="006E0134">
        <w:t xml:space="preserve"> </w:t>
      </w:r>
      <w:r w:rsidR="00891B59" w:rsidRPr="006E0134">
        <w:t>the</w:t>
      </w:r>
      <w:r w:rsidR="00891B59" w:rsidRPr="00CE7C06">
        <w:t xml:space="preserve"> Authority </w:t>
      </w:r>
      <w:r w:rsidRPr="00CE7C06">
        <w:t>may</w:t>
      </w:r>
      <w:r w:rsidR="00036AF2" w:rsidRPr="00CE7C06">
        <w:t>, at its own instance or where in its sole and absolute discretion it decides to having been requested to do so by the Supplier,</w:t>
      </w:r>
      <w:r w:rsidRPr="00CE7C06">
        <w:t xml:space="preserve"> request a variation to this </w:t>
      </w:r>
      <w:r w:rsidR="00E15926">
        <w:t>Dynamic Marketplace</w:t>
      </w:r>
      <w:r w:rsidR="001F432E" w:rsidRPr="00CE7C06">
        <w:t xml:space="preserve"> Agreement</w:t>
      </w:r>
      <w:r w:rsidRPr="00CE7C06">
        <w:t xml:space="preserve"> provided</w:t>
      </w:r>
      <w:r w:rsidR="00036AF2" w:rsidRPr="00CE7C06">
        <w:t xml:space="preserve"> always</w:t>
      </w:r>
      <w:r w:rsidRPr="00CE7C06">
        <w:t xml:space="preserve"> that such variation does not amount to a material change of this </w:t>
      </w:r>
      <w:r w:rsidR="00E15926">
        <w:t>Dynamic Marketplace</w:t>
      </w:r>
      <w:r w:rsidR="001F432E" w:rsidRPr="00CE7C06">
        <w:t xml:space="preserve"> Agreement</w:t>
      </w:r>
      <w:r w:rsidRPr="00CE7C06">
        <w:t xml:space="preserve"> within the meaning of the Regulations and the Law. Such a change once implemented is hereinafter called a </w:t>
      </w:r>
      <w:r w:rsidRPr="00CE7C06">
        <w:rPr>
          <w:b/>
        </w:rPr>
        <w:t>"Variation</w:t>
      </w:r>
      <w:r w:rsidRPr="00CE7C06">
        <w:t>".</w:t>
      </w:r>
      <w:bookmarkEnd w:id="308"/>
    </w:p>
    <w:p w14:paraId="5259D30B" w14:textId="1E633318" w:rsidR="00D81DAD" w:rsidRPr="00CE7C06" w:rsidRDefault="004324AB" w:rsidP="003A7F47">
      <w:pPr>
        <w:pStyle w:val="GPSL3numberedclause"/>
        <w:ind w:left="2552" w:hanging="851"/>
      </w:pPr>
      <w:bookmarkStart w:id="309" w:name="_Ref366076833"/>
      <w:r w:rsidRPr="00CE7C06">
        <w:t>The Authority</w:t>
      </w:r>
      <w:r w:rsidR="00DA14AD" w:rsidRPr="00CE7C06">
        <w:t xml:space="preserve"> may request a Variation by completing</w:t>
      </w:r>
      <w:r w:rsidR="00D43E0A" w:rsidRPr="00CE7C06">
        <w:t>, signing</w:t>
      </w:r>
      <w:r w:rsidR="00DA14AD" w:rsidRPr="00CE7C06">
        <w:t xml:space="preserve"> and sending the </w:t>
      </w:r>
      <w:r w:rsidR="00DA14AD" w:rsidRPr="00BD7CF0">
        <w:t xml:space="preserve">Variation Form </w:t>
      </w:r>
      <w:r w:rsidR="006325B4" w:rsidRPr="00BD7CF0">
        <w:t xml:space="preserve">as set out in </w:t>
      </w:r>
      <w:r w:rsidR="00E15926" w:rsidRPr="00BD7CF0">
        <w:t>DMP</w:t>
      </w:r>
      <w:r w:rsidR="00322316" w:rsidRPr="00BD7CF0">
        <w:t xml:space="preserve"> Schedule</w:t>
      </w:r>
      <w:r w:rsidR="006325B4" w:rsidRPr="00BD7CF0">
        <w:t xml:space="preserve"> </w:t>
      </w:r>
      <w:r w:rsidR="007C6448" w:rsidRPr="00BD7CF0">
        <w:t>19</w:t>
      </w:r>
      <w:r w:rsidR="006325B4" w:rsidRPr="00BD7CF0">
        <w:t xml:space="preserve"> (Variation Form) </w:t>
      </w:r>
      <w:r w:rsidR="00DA14AD" w:rsidRPr="00BD7CF0">
        <w:t>to</w:t>
      </w:r>
      <w:r w:rsidR="00DA14AD" w:rsidRPr="00CE7C06">
        <w:t xml:space="preserve"> the </w:t>
      </w:r>
      <w:r w:rsidRPr="00CE7C06">
        <w:t>Supplier</w:t>
      </w:r>
      <w:r w:rsidR="00DA14AD" w:rsidRPr="00CE7C06">
        <w:t xml:space="preserve"> giving sufficient information for the </w:t>
      </w:r>
      <w:r w:rsidRPr="00CE7C06">
        <w:t>Supplier</w:t>
      </w:r>
      <w:r w:rsidR="00DA14AD" w:rsidRPr="00CE7C06">
        <w:t xml:space="preserve"> to assess the extent of the proposed Variation and any additional cost that may be incurred.</w:t>
      </w:r>
      <w:bookmarkEnd w:id="309"/>
    </w:p>
    <w:p w14:paraId="5B0230CD" w14:textId="3A3CF505" w:rsidR="00D81DAD" w:rsidRPr="00CE7C06" w:rsidRDefault="004324AB" w:rsidP="003A7F47">
      <w:pPr>
        <w:pStyle w:val="GPSL3numberedclause"/>
        <w:ind w:left="2552" w:hanging="851"/>
      </w:pPr>
      <w:r w:rsidRPr="00CE7C06">
        <w:lastRenderedPageBreak/>
        <w:t>T</w:t>
      </w:r>
      <w:r w:rsidR="00DA14AD" w:rsidRPr="00CE7C06">
        <w:t xml:space="preserve">he </w:t>
      </w:r>
      <w:r w:rsidRPr="00CE7C06">
        <w:t>Supplier</w:t>
      </w:r>
      <w:r w:rsidR="00DA14AD" w:rsidRPr="00CE7C06">
        <w:t xml:space="preserve"> s</w:t>
      </w:r>
      <w:r w:rsidR="00DA14AD" w:rsidRPr="006E0134">
        <w:t xml:space="preserve">hall respond to the </w:t>
      </w:r>
      <w:r w:rsidR="006325B4" w:rsidRPr="006E0134">
        <w:t xml:space="preserve">Authority’s request pursuant to Clause </w:t>
      </w:r>
      <w:r w:rsidR="006325B4" w:rsidRPr="006E0134">
        <w:fldChar w:fldCharType="begin"/>
      </w:r>
      <w:r w:rsidR="006325B4" w:rsidRPr="006E0134">
        <w:instrText xml:space="preserve"> REF _Ref366076833 \r \h </w:instrText>
      </w:r>
      <w:r w:rsidR="00DF013B" w:rsidRPr="006E0134">
        <w:instrText xml:space="preserve"> \* MERGEFORMAT </w:instrText>
      </w:r>
      <w:r w:rsidR="006325B4" w:rsidRPr="006E0134">
        <w:fldChar w:fldCharType="separate"/>
      </w:r>
      <w:r w:rsidR="00101FF4" w:rsidRPr="00282AA7">
        <w:t>19.1.2</w:t>
      </w:r>
      <w:r w:rsidR="006325B4" w:rsidRPr="006E0134">
        <w:fldChar w:fldCharType="end"/>
      </w:r>
      <w:r w:rsidR="00DA14AD" w:rsidRPr="006E0134">
        <w:t xml:space="preserve"> within</w:t>
      </w:r>
      <w:r w:rsidR="00DA14AD" w:rsidRPr="00CE7C06">
        <w:t xml:space="preserve"> the time limits specified in the Variation Form. Such time limits shall be reasonable and ultimately at the discretion of the Authority having regard to the nature of the proposed Variation.</w:t>
      </w:r>
    </w:p>
    <w:p w14:paraId="7E170E99" w14:textId="77777777" w:rsidR="00D81DAD" w:rsidRPr="00CE7C06" w:rsidRDefault="00DA14AD" w:rsidP="003A7F47">
      <w:pPr>
        <w:pStyle w:val="GPSL3numberedclause"/>
        <w:ind w:left="2552" w:hanging="851"/>
      </w:pPr>
      <w:r w:rsidRPr="00CE7C06">
        <w:t>In the event that</w:t>
      </w:r>
      <w:r w:rsidR="00597E52" w:rsidRPr="00CE7C06">
        <w:t xml:space="preserve"> the Supplier is unable to agree to or provide the Variation</w:t>
      </w:r>
      <w:r w:rsidR="00597E52" w:rsidRPr="00CE7C06" w:rsidDel="00597E52">
        <w:t xml:space="preserve"> </w:t>
      </w:r>
      <w:r w:rsidR="00597E52" w:rsidRPr="00CE7C06">
        <w:t>the Authority may:</w:t>
      </w:r>
    </w:p>
    <w:p w14:paraId="5597F386" w14:textId="35889742" w:rsidR="00A026E9" w:rsidRPr="00CE7C06" w:rsidRDefault="001827DA" w:rsidP="003A7F47">
      <w:pPr>
        <w:pStyle w:val="GPSL4numberedclause"/>
        <w:ind w:left="3402" w:hanging="850"/>
      </w:pPr>
      <w:r w:rsidRPr="00CE7C06">
        <w:t xml:space="preserve">agree to continue to perform its obligations under this </w:t>
      </w:r>
      <w:r w:rsidR="00E15926">
        <w:t>Dynamic Marketplace</w:t>
      </w:r>
      <w:r w:rsidR="001F432E" w:rsidRPr="00CE7C06">
        <w:t xml:space="preserve"> Agreement</w:t>
      </w:r>
      <w:r w:rsidRPr="00CE7C06">
        <w:t xml:space="preserve"> without the Variation; or</w:t>
      </w:r>
    </w:p>
    <w:p w14:paraId="416643E8" w14:textId="542F4C22" w:rsidR="009D629C" w:rsidRPr="00CE7C06" w:rsidRDefault="00DA14AD" w:rsidP="003A7F47">
      <w:pPr>
        <w:pStyle w:val="GPSL4numberedclause"/>
        <w:ind w:left="3402" w:hanging="850"/>
      </w:pPr>
      <w:bookmarkStart w:id="310" w:name="_Ref379880281"/>
      <w:r w:rsidRPr="00CE7C06">
        <w:t xml:space="preserve">terminate this </w:t>
      </w:r>
      <w:r w:rsidR="00E15926">
        <w:t>Dynamic Marketplace</w:t>
      </w:r>
      <w:r w:rsidR="001F432E" w:rsidRPr="00CE7C06">
        <w:t xml:space="preserve"> Agreement</w:t>
      </w:r>
      <w:r w:rsidRPr="00CE7C06">
        <w:t xml:space="preserve"> with immediate effect.</w:t>
      </w:r>
      <w:bookmarkEnd w:id="310"/>
    </w:p>
    <w:p w14:paraId="0B47E829" w14:textId="77777777" w:rsidR="00D81DAD" w:rsidRPr="00CE7C06" w:rsidRDefault="00DA14AD" w:rsidP="003A7F47">
      <w:pPr>
        <w:pStyle w:val="GPSL2NumberedBoldHeading"/>
        <w:tabs>
          <w:tab w:val="clear" w:pos="1134"/>
          <w:tab w:val="left" w:pos="1701"/>
        </w:tabs>
        <w:ind w:left="1701" w:hanging="850"/>
        <w:rPr>
          <w:rFonts w:ascii="Arial" w:hAnsi="Arial"/>
        </w:rPr>
      </w:pPr>
      <w:bookmarkStart w:id="311" w:name="_Ref365967206"/>
      <w:r w:rsidRPr="00CE7C06">
        <w:rPr>
          <w:rFonts w:ascii="Arial" w:hAnsi="Arial"/>
        </w:rPr>
        <w:t>Legislative Change</w:t>
      </w:r>
      <w:bookmarkEnd w:id="311"/>
    </w:p>
    <w:p w14:paraId="60A22E4E" w14:textId="473B977C" w:rsidR="00D81DAD" w:rsidRPr="00CE7C06" w:rsidRDefault="00DA14AD" w:rsidP="003A7F47">
      <w:pPr>
        <w:pStyle w:val="GPSL3numberedclause"/>
        <w:ind w:left="2552" w:hanging="851"/>
      </w:pPr>
      <w:r w:rsidRPr="00CE7C06">
        <w:t xml:space="preserve">The Supplier shall </w:t>
      </w:r>
      <w:r w:rsidR="00597E52" w:rsidRPr="00CE7C06">
        <w:t xml:space="preserve">not </w:t>
      </w:r>
      <w:r w:rsidRPr="00CE7C06">
        <w:t xml:space="preserve">be relieved of its obligations under this </w:t>
      </w:r>
      <w:r w:rsidR="00E15926">
        <w:t>Dynamic Marketplace</w:t>
      </w:r>
      <w:r w:rsidR="001F432E" w:rsidRPr="00CE7C06">
        <w:t xml:space="preserve"> Agreement</w:t>
      </w:r>
      <w:r w:rsidRPr="00CE7C06">
        <w:t xml:space="preserve"> as the result of:</w:t>
      </w:r>
    </w:p>
    <w:p w14:paraId="48D75621" w14:textId="77777777" w:rsidR="00A026E9" w:rsidRPr="00CE7C06" w:rsidRDefault="00DA14AD" w:rsidP="00CB173F">
      <w:pPr>
        <w:pStyle w:val="GPSL4numberedclause"/>
        <w:ind w:left="3402" w:hanging="850"/>
      </w:pPr>
      <w:r w:rsidRPr="00CE7C06">
        <w:t>a General Change in Law; or</w:t>
      </w:r>
    </w:p>
    <w:p w14:paraId="08100A21" w14:textId="0F450E2E" w:rsidR="009D629C" w:rsidRPr="00CE7C06" w:rsidRDefault="00DA14AD" w:rsidP="00CB173F">
      <w:pPr>
        <w:pStyle w:val="GPSL4numberedclause"/>
        <w:ind w:left="3402" w:hanging="850"/>
      </w:pPr>
      <w:bookmarkStart w:id="312" w:name="_Ref364957018"/>
      <w:r w:rsidRPr="00CE7C06">
        <w:t xml:space="preserve">a Specific Change in Law where the effect of that Specific Change in Law on the Goods and/or Services is reasonably foreseeable at the </w:t>
      </w:r>
      <w:r w:rsidR="00E15926">
        <w:t>DMP</w:t>
      </w:r>
      <w:r w:rsidR="00322316" w:rsidRPr="00CE7C06">
        <w:t xml:space="preserve"> Commencement Date</w:t>
      </w:r>
      <w:r w:rsidRPr="00CE7C06">
        <w:t>.</w:t>
      </w:r>
      <w:bookmarkEnd w:id="312"/>
    </w:p>
    <w:p w14:paraId="6A615B2B" w14:textId="4F9095C9" w:rsidR="00A026E9" w:rsidRPr="006E0134" w:rsidRDefault="00DA14AD" w:rsidP="003A7F47">
      <w:pPr>
        <w:pStyle w:val="GPSL3numberedclause"/>
        <w:ind w:left="2552" w:hanging="851"/>
      </w:pPr>
      <w:r w:rsidRPr="004E0D68">
        <w:t xml:space="preserve">If a Specific Change in Law occurs or will occur during the </w:t>
      </w:r>
      <w:r w:rsidR="00E15926">
        <w:t>DMP</w:t>
      </w:r>
      <w:r w:rsidRPr="004E0D68">
        <w:t xml:space="preserve">  Period (other than as referred to in </w:t>
      </w:r>
      <w:r w:rsidRPr="006E0134">
        <w:t>Clause</w:t>
      </w:r>
      <w:r w:rsidR="003E31CB" w:rsidRPr="006E0134">
        <w:t xml:space="preserve"> </w:t>
      </w:r>
      <w:r w:rsidR="003E31CB" w:rsidRPr="006E0134">
        <w:fldChar w:fldCharType="begin"/>
      </w:r>
      <w:r w:rsidR="003E31CB" w:rsidRPr="006E0134">
        <w:instrText xml:space="preserve"> REF _Ref364957018 \r \h </w:instrText>
      </w:r>
      <w:r w:rsidR="00DF013B" w:rsidRPr="006E0134">
        <w:instrText xml:space="preserve"> \* MERGEFORMAT </w:instrText>
      </w:r>
      <w:r w:rsidR="003E31CB" w:rsidRPr="006E0134">
        <w:fldChar w:fldCharType="separate"/>
      </w:r>
      <w:r w:rsidR="00101FF4" w:rsidRPr="00282AA7">
        <w:t>19.2.1(b)</w:t>
      </w:r>
      <w:r w:rsidR="003E31CB" w:rsidRPr="006E0134">
        <w:fldChar w:fldCharType="end"/>
      </w:r>
      <w:r w:rsidR="003E31CB" w:rsidRPr="006E0134">
        <w:t>)</w:t>
      </w:r>
      <w:r w:rsidRPr="006E0134">
        <w:t>, the</w:t>
      </w:r>
      <w:r w:rsidRPr="004E0D68">
        <w:t xml:space="preserve"> Supplier shall</w:t>
      </w:r>
      <w:r w:rsidR="00597E52" w:rsidRPr="004E0D68">
        <w:t xml:space="preserve"> notify the Authority as soon as reasonably practicable of the likely effects of that change including whether any Variation is required to the Goods </w:t>
      </w:r>
      <w:r w:rsidR="00542568" w:rsidRPr="004E0D68">
        <w:t xml:space="preserve">and </w:t>
      </w:r>
      <w:r w:rsidR="00597E52" w:rsidRPr="004E0D68">
        <w:t xml:space="preserve">or </w:t>
      </w:r>
      <w:r w:rsidR="00542568" w:rsidRPr="004E0D68">
        <w:t xml:space="preserve">Services of </w:t>
      </w:r>
      <w:r w:rsidR="00597E52" w:rsidRPr="004E0D68">
        <w:t xml:space="preserve">this </w:t>
      </w:r>
      <w:r w:rsidR="00E15926">
        <w:t>Dynamic Marketplace</w:t>
      </w:r>
      <w:r w:rsidR="00597E52" w:rsidRPr="004E0D68">
        <w:t xml:space="preserve"> </w:t>
      </w:r>
      <w:r w:rsidR="00597E52" w:rsidRPr="006E0134">
        <w:t>Agreement.</w:t>
      </w:r>
    </w:p>
    <w:p w14:paraId="33F36FE4" w14:textId="3C031FE3" w:rsidR="00A026E9" w:rsidRPr="006E0134" w:rsidRDefault="00DA14AD" w:rsidP="003A7F47">
      <w:pPr>
        <w:pStyle w:val="GPSL3numberedclause"/>
        <w:ind w:left="2552" w:hanging="851"/>
      </w:pPr>
      <w:r w:rsidRPr="006E0134">
        <w:t xml:space="preserve">Any relief from the Supplier's obligations resulting from a Specific Change in Law (other than as referred to in Clause </w:t>
      </w:r>
      <w:r w:rsidR="003E31CB" w:rsidRPr="006E0134">
        <w:fldChar w:fldCharType="begin"/>
      </w:r>
      <w:r w:rsidR="003E31CB" w:rsidRPr="006E0134">
        <w:instrText xml:space="preserve"> REF _Ref364957018 \r \h </w:instrText>
      </w:r>
      <w:r w:rsidR="00DF013B" w:rsidRPr="006E0134">
        <w:instrText xml:space="preserve"> \* MERGEFORMAT </w:instrText>
      </w:r>
      <w:r w:rsidR="003E31CB" w:rsidRPr="006E0134">
        <w:fldChar w:fldCharType="separate"/>
      </w:r>
      <w:r w:rsidR="00101FF4" w:rsidRPr="00282AA7">
        <w:t>19.2.1(b)</w:t>
      </w:r>
      <w:r w:rsidR="003E31CB" w:rsidRPr="006E0134">
        <w:fldChar w:fldCharType="end"/>
      </w:r>
      <w:r w:rsidR="003E31CB" w:rsidRPr="006E0134">
        <w:t xml:space="preserve"> </w:t>
      </w:r>
      <w:r w:rsidRPr="006E0134">
        <w:t xml:space="preserve">shall be implemented in accordance with Clause </w:t>
      </w:r>
      <w:r w:rsidR="003E31CB" w:rsidRPr="006E0134">
        <w:fldChar w:fldCharType="begin"/>
      </w:r>
      <w:r w:rsidR="003E31CB" w:rsidRPr="006E0134">
        <w:instrText xml:space="preserve"> REF _Ref364957128 \r \h </w:instrText>
      </w:r>
      <w:r w:rsidR="00DF013B" w:rsidRPr="006E0134">
        <w:instrText xml:space="preserve"> \* MERGEFORMAT </w:instrText>
      </w:r>
      <w:r w:rsidR="003E31CB" w:rsidRPr="006E0134">
        <w:fldChar w:fldCharType="separate"/>
      </w:r>
      <w:r w:rsidR="00101FF4" w:rsidRPr="00282AA7">
        <w:t>19.1</w:t>
      </w:r>
      <w:r w:rsidR="003E31CB" w:rsidRPr="006E0134">
        <w:fldChar w:fldCharType="end"/>
      </w:r>
      <w:r w:rsidRPr="006E0134">
        <w:t>(Variation Procedure).</w:t>
      </w:r>
    </w:p>
    <w:p w14:paraId="1D184D8E" w14:textId="77777777" w:rsidR="00D81DAD" w:rsidRPr="00CE7C06" w:rsidRDefault="00597E52" w:rsidP="008D7840">
      <w:pPr>
        <w:pStyle w:val="GPSSectionHeading"/>
        <w:ind w:left="851" w:hanging="851"/>
      </w:pPr>
      <w:bookmarkStart w:id="313" w:name="_Toc366085143"/>
      <w:bookmarkStart w:id="314" w:name="_Toc380428704"/>
      <w:bookmarkStart w:id="315" w:name="_Toc478376832"/>
      <w:bookmarkStart w:id="316" w:name="_Toc488357243"/>
      <w:bookmarkStart w:id="317" w:name="_Toc4745773"/>
      <w:r w:rsidRPr="00CE7C06">
        <w:t>MANAGEMENT LEVY</w:t>
      </w:r>
      <w:r w:rsidR="00820631" w:rsidRPr="00CE7C06">
        <w:t xml:space="preserve">, </w:t>
      </w:r>
      <w:r w:rsidR="00DA14AD" w:rsidRPr="00CE7C06">
        <w:t>TAXATION AND VALUE FOR MONEY PROVISIONS</w:t>
      </w:r>
      <w:bookmarkEnd w:id="313"/>
      <w:bookmarkEnd w:id="314"/>
      <w:bookmarkEnd w:id="315"/>
      <w:bookmarkEnd w:id="316"/>
      <w:bookmarkEnd w:id="317"/>
    </w:p>
    <w:p w14:paraId="4863FE40" w14:textId="77777777" w:rsidR="00D81DAD" w:rsidRPr="00CE7C06" w:rsidRDefault="00597E52" w:rsidP="008D7840">
      <w:pPr>
        <w:pStyle w:val="GPSL1CLAUSEHEADING"/>
        <w:tabs>
          <w:tab w:val="clear" w:pos="142"/>
          <w:tab w:val="left" w:pos="851"/>
        </w:tabs>
        <w:ind w:left="851" w:hanging="851"/>
      </w:pPr>
      <w:bookmarkStart w:id="318" w:name="_Toc478376833"/>
      <w:bookmarkStart w:id="319" w:name="_Toc488357244"/>
      <w:bookmarkStart w:id="320" w:name="_Toc4745774"/>
      <w:r w:rsidRPr="00CE7C06">
        <w:t>MANAGEMENT LEVY</w:t>
      </w:r>
      <w:bookmarkEnd w:id="318"/>
      <w:bookmarkEnd w:id="319"/>
      <w:bookmarkEnd w:id="320"/>
    </w:p>
    <w:p w14:paraId="74D73E90" w14:textId="2E8786E8" w:rsidR="00D81DAD" w:rsidRPr="004E0D68" w:rsidRDefault="00820631" w:rsidP="008D7840">
      <w:pPr>
        <w:pStyle w:val="GPSL2Numbered"/>
        <w:ind w:left="1701" w:hanging="850"/>
      </w:pPr>
      <w:r w:rsidRPr="004E0D68">
        <w:t xml:space="preserve">In consideration of the establishment and award of this </w:t>
      </w:r>
      <w:r w:rsidR="00E15926">
        <w:t>Dynamic Marketplace</w:t>
      </w:r>
      <w:r w:rsidR="001F432E" w:rsidRPr="004E0D68">
        <w:t xml:space="preserve"> Agreement</w:t>
      </w:r>
      <w:r w:rsidRPr="004E0D68">
        <w:t xml:space="preserve"> and the management and administration by the Authority of the same, the Supplier agrees to pay to the Authority the </w:t>
      </w:r>
      <w:r w:rsidR="00597E52" w:rsidRPr="004E0D68">
        <w:t>Management Levy</w:t>
      </w:r>
      <w:r w:rsidRPr="004E0D68">
        <w:t xml:space="preserve"> in accordance </w:t>
      </w:r>
      <w:r w:rsidRPr="006E0134">
        <w:t xml:space="preserve">with </w:t>
      </w:r>
      <w:r w:rsidR="00344201" w:rsidRPr="006E0134">
        <w:t xml:space="preserve">this </w:t>
      </w:r>
      <w:r w:rsidRPr="006E0134">
        <w:t>Clause </w:t>
      </w:r>
      <w:r w:rsidR="009677B6" w:rsidRPr="006E0134">
        <w:t>20.</w:t>
      </w:r>
      <w:r w:rsidR="009677B6" w:rsidRPr="004E0D68">
        <w:t xml:space="preserve"> </w:t>
      </w:r>
    </w:p>
    <w:p w14:paraId="00881B7E" w14:textId="4C77E48B" w:rsidR="00D81DAD" w:rsidRPr="00BD7CF0" w:rsidRDefault="00820631" w:rsidP="008D7840">
      <w:pPr>
        <w:pStyle w:val="GPSL2Numbered"/>
        <w:ind w:left="1701" w:hanging="850"/>
      </w:pPr>
      <w:bookmarkStart w:id="321" w:name="_Ref365014469"/>
      <w:r w:rsidRPr="00BD7CF0">
        <w:t xml:space="preserve">The Authority shall be entitled to submit invoices to the Supplier in respect of the </w:t>
      </w:r>
      <w:r w:rsidR="00597E52" w:rsidRPr="00BD7CF0">
        <w:t>Management Levy</w:t>
      </w:r>
      <w:r w:rsidRPr="00BD7CF0">
        <w:t xml:space="preserve"> due each Month based on the Management Information provided pursuant to </w:t>
      </w:r>
      <w:r w:rsidR="00E15926" w:rsidRPr="00BD7CF0">
        <w:t>DMP</w:t>
      </w:r>
      <w:r w:rsidR="00322316" w:rsidRPr="00BD7CF0">
        <w:t xml:space="preserve"> Schedule</w:t>
      </w:r>
      <w:r w:rsidRPr="00BD7CF0">
        <w:t xml:space="preserve"> </w:t>
      </w:r>
      <w:r w:rsidR="00EA6CAB" w:rsidRPr="00BD7CF0">
        <w:t>9</w:t>
      </w:r>
      <w:r w:rsidRPr="00BD7CF0">
        <w:t xml:space="preserve"> (Management Information</w:t>
      </w:r>
      <w:bookmarkEnd w:id="321"/>
      <w:r w:rsidR="00B1562C" w:rsidRPr="00BD7CF0">
        <w:t>).</w:t>
      </w:r>
    </w:p>
    <w:p w14:paraId="009369F3" w14:textId="5EEB23B3" w:rsidR="009D629C" w:rsidRPr="00CE7C06" w:rsidRDefault="00820631" w:rsidP="008D7840">
      <w:pPr>
        <w:pStyle w:val="GPSL2Numbered"/>
        <w:ind w:left="1701" w:hanging="850"/>
      </w:pPr>
      <w:r w:rsidRPr="00CE7C06">
        <w:t xml:space="preserve">Unless otherwise agreed in writing, the Supplier shall pay by </w:t>
      </w:r>
      <w:r w:rsidR="005A6437" w:rsidRPr="00CE7C06">
        <w:t>BACS (</w:t>
      </w:r>
      <w:r w:rsidRPr="00CE7C06">
        <w:t xml:space="preserve">or by such other means as the Authority may from time to time reasonably require)) the amount stated in any invoice submitted </w:t>
      </w:r>
      <w:r w:rsidRPr="006E0134">
        <w:t>under</w:t>
      </w:r>
      <w:r w:rsidR="008E21B6" w:rsidRPr="006E0134">
        <w:t xml:space="preserve"> Clause </w:t>
      </w:r>
      <w:r w:rsidR="008E21B6" w:rsidRPr="006E0134">
        <w:fldChar w:fldCharType="begin"/>
      </w:r>
      <w:r w:rsidR="008E21B6" w:rsidRPr="006E0134">
        <w:instrText xml:space="preserve"> REF _Ref365014469 \r \h </w:instrText>
      </w:r>
      <w:r w:rsidR="00DF013B" w:rsidRPr="006E0134">
        <w:instrText xml:space="preserve"> \* MERGEFORMAT </w:instrText>
      </w:r>
      <w:r w:rsidR="008E21B6" w:rsidRPr="006E0134">
        <w:fldChar w:fldCharType="separate"/>
      </w:r>
      <w:r w:rsidR="00101FF4" w:rsidRPr="00282AA7">
        <w:t>20.2</w:t>
      </w:r>
      <w:r w:rsidR="008E21B6" w:rsidRPr="006E0134">
        <w:fldChar w:fldCharType="end"/>
      </w:r>
      <w:r w:rsidRPr="00CE7C06">
        <w:t xml:space="preserve">  to </w:t>
      </w:r>
      <w:r w:rsidRPr="00CE7C06">
        <w:lastRenderedPageBreak/>
        <w:t>such account as shall be stated in the invoice (or otherwise notified from time to time by the Authority to the Supplier) within thirty (30) calendar days of the date of issue of the invoice.</w:t>
      </w:r>
    </w:p>
    <w:p w14:paraId="32543318" w14:textId="138AEBD2" w:rsidR="009D629C" w:rsidRPr="00CE7C06" w:rsidRDefault="00820631" w:rsidP="008D7840">
      <w:pPr>
        <w:pStyle w:val="GPSL2Numbered"/>
        <w:ind w:left="1701" w:hanging="850"/>
      </w:pPr>
      <w:r w:rsidRPr="00CE7C06">
        <w:t xml:space="preserve">The </w:t>
      </w:r>
      <w:r w:rsidR="00597E52" w:rsidRPr="00CE7C06">
        <w:t>Management Levy</w:t>
      </w:r>
      <w:r w:rsidRPr="00CE7C06">
        <w:t xml:space="preserve"> shall apply to the full Charges as specified in each and every </w:t>
      </w:r>
      <w:r w:rsidR="00726409" w:rsidRPr="00CE7C06">
        <w:t>Contract</w:t>
      </w:r>
      <w:r w:rsidRPr="00CE7C06">
        <w:t>.</w:t>
      </w:r>
    </w:p>
    <w:p w14:paraId="6338FE50" w14:textId="7DC57ADE" w:rsidR="00B1562C" w:rsidRPr="00CE7C06" w:rsidRDefault="00B1562C" w:rsidP="008D7840">
      <w:pPr>
        <w:pStyle w:val="GPSL2Numbered"/>
        <w:ind w:left="1701" w:hanging="850"/>
      </w:pPr>
      <w:r w:rsidRPr="00CE7C06">
        <w:t>The Supplier shall not pass through or recharge to, or otherwise recover from any Contracting Authority the cost of the Management Levy in addition to the Charges. The Management Levy shall be exclusive of VAT. In addition to the Management Levy, the Supplier shall pay the VAT on the Management Levy at the rate and in the manner prescribed by Law from time to time.</w:t>
      </w:r>
    </w:p>
    <w:p w14:paraId="1C812569" w14:textId="5DF289A4" w:rsidR="009D629C" w:rsidRPr="00CE7C06" w:rsidRDefault="00820631" w:rsidP="008D7840">
      <w:pPr>
        <w:pStyle w:val="GPSL2Numbered"/>
        <w:ind w:left="1701" w:hanging="850"/>
      </w:pPr>
      <w:r w:rsidRPr="00CE7C06">
        <w:t xml:space="preserve">Interest shall be payable on any late payments of the </w:t>
      </w:r>
      <w:r w:rsidR="00597E52" w:rsidRPr="00CE7C06">
        <w:t>Management Levy</w:t>
      </w:r>
      <w:r w:rsidRPr="00CE7C06">
        <w:t xml:space="preserve"> under this </w:t>
      </w:r>
      <w:r w:rsidR="00E15926">
        <w:t>Dynamic Marketplace</w:t>
      </w:r>
      <w:r w:rsidR="001F432E" w:rsidRPr="00CE7C06">
        <w:t xml:space="preserve"> Agreement</w:t>
      </w:r>
      <w:r w:rsidRPr="00CE7C06">
        <w:t xml:space="preserve"> in accordance with the Late Payment of Commercial Debts (Interest) Act 1998.</w:t>
      </w:r>
    </w:p>
    <w:p w14:paraId="2184DCF3" w14:textId="3C973B7C" w:rsidR="00E1623F" w:rsidRPr="00CE7C06" w:rsidRDefault="00E1623F" w:rsidP="008D7840">
      <w:pPr>
        <w:pStyle w:val="GPSL2Numbered"/>
        <w:ind w:left="1701" w:hanging="850"/>
      </w:pPr>
      <w:r w:rsidRPr="00CE7C06">
        <w:t xml:space="preserve">The Supplier acknowledges and agrees that the Authority may at any time during the </w:t>
      </w:r>
      <w:r w:rsidR="00E15926">
        <w:t>Dynamic Marketplace</w:t>
      </w:r>
      <w:r w:rsidRPr="00CE7C06">
        <w:t xml:space="preserve"> Period and upon serving two months’ written notice, introduce a new electronic system to monitor and collect the Management Levy (the </w:t>
      </w:r>
      <w:r w:rsidRPr="00CE7C06">
        <w:rPr>
          <w:b/>
        </w:rPr>
        <w:t>“System”</w:t>
      </w:r>
      <w:r w:rsidRPr="00CE7C06">
        <w:t>) and upon receipt of the written notice the Supplier shall use its best endeavours to implement the System.</w:t>
      </w:r>
    </w:p>
    <w:p w14:paraId="011D2BC6" w14:textId="77777777" w:rsidR="00A52406" w:rsidRPr="00CE7C06" w:rsidRDefault="004E28C7" w:rsidP="008D7840">
      <w:pPr>
        <w:pStyle w:val="GPSL2Numbered"/>
        <w:ind w:left="1701" w:hanging="850"/>
      </w:pPr>
      <w:r w:rsidRPr="00CE7C06">
        <w:t>In</w:t>
      </w:r>
      <w:r w:rsidR="00FB1BA6" w:rsidRPr="00CE7C06">
        <w:t xml:space="preserve"> the event that an</w:t>
      </w:r>
      <w:r w:rsidR="009A7B35" w:rsidRPr="00CE7C06">
        <w:t>y new</w:t>
      </w:r>
      <w:r w:rsidR="00FB1BA6" w:rsidRPr="00CE7C06">
        <w:t xml:space="preserve"> electronics system to monitor an</w:t>
      </w:r>
      <w:r w:rsidRPr="00CE7C06">
        <w:t>d</w:t>
      </w:r>
      <w:r w:rsidR="00FB1BA6" w:rsidRPr="00CE7C06">
        <w:t xml:space="preserve"> collect is </w:t>
      </w:r>
      <w:r w:rsidRPr="00CE7C06">
        <w:t>introduced, t</w:t>
      </w:r>
      <w:r w:rsidR="00A52406" w:rsidRPr="00CE7C06">
        <w:t>he Authority reserve</w:t>
      </w:r>
      <w:r w:rsidR="009A7B35" w:rsidRPr="00CE7C06">
        <w:t xml:space="preserve">s </w:t>
      </w:r>
      <w:r w:rsidR="00A52406" w:rsidRPr="00CE7C06">
        <w:t>the right to revert to a manual system to monitor and collect the Management Levy, upon providing two months’ written notice to the Supplier</w:t>
      </w:r>
      <w:r w:rsidR="00C3754A" w:rsidRPr="00CE7C06">
        <w:t>.</w:t>
      </w:r>
    </w:p>
    <w:p w14:paraId="2B8BAA01" w14:textId="77777777" w:rsidR="00885212" w:rsidRPr="00CE7C06" w:rsidRDefault="00885212" w:rsidP="004E0D68">
      <w:pPr>
        <w:pStyle w:val="GPSL3numberedclause"/>
        <w:numPr>
          <w:ilvl w:val="0"/>
          <w:numId w:val="0"/>
        </w:numPr>
        <w:ind w:left="1985"/>
      </w:pPr>
    </w:p>
    <w:p w14:paraId="2805A9A1" w14:textId="77777777" w:rsidR="00D81DAD" w:rsidRPr="00CE7C06" w:rsidRDefault="001827DA" w:rsidP="00166C8F">
      <w:pPr>
        <w:pStyle w:val="GPSL1CLAUSEHEADING"/>
        <w:tabs>
          <w:tab w:val="clear" w:pos="142"/>
          <w:tab w:val="left" w:pos="851"/>
        </w:tabs>
        <w:ind w:left="851" w:hanging="851"/>
      </w:pPr>
      <w:bookmarkStart w:id="322" w:name="_Ref359935341"/>
      <w:bookmarkStart w:id="323" w:name="_Toc366085145"/>
      <w:bookmarkStart w:id="324" w:name="_Toc380428706"/>
      <w:bookmarkStart w:id="325" w:name="_Toc478376834"/>
      <w:bookmarkStart w:id="326" w:name="_Toc488357245"/>
      <w:bookmarkStart w:id="327" w:name="_Toc4745775"/>
      <w:r w:rsidRPr="00CE7C06">
        <w:t>PROMOTING TAX COMPLIANCE</w:t>
      </w:r>
      <w:bookmarkEnd w:id="322"/>
      <w:bookmarkEnd w:id="323"/>
      <w:bookmarkEnd w:id="324"/>
      <w:bookmarkEnd w:id="325"/>
      <w:bookmarkEnd w:id="326"/>
      <w:bookmarkEnd w:id="327"/>
    </w:p>
    <w:p w14:paraId="7C4940FA" w14:textId="1C07859F" w:rsidR="00D43E0A" w:rsidRPr="00CE7C06" w:rsidRDefault="00D43E0A" w:rsidP="00166C8F">
      <w:pPr>
        <w:pStyle w:val="GPSL2Numbered"/>
        <w:ind w:left="1701" w:hanging="850"/>
      </w:pPr>
      <w:r w:rsidRPr="006E0134">
        <w:t>This Clause 21 shall</w:t>
      </w:r>
      <w:r w:rsidRPr="00CE7C06">
        <w:t xml:space="preserve"> apply if the Charges payable under this </w:t>
      </w:r>
      <w:r w:rsidR="00E15926">
        <w:t>Dynamic Marketplace</w:t>
      </w:r>
      <w:r w:rsidR="001F432E" w:rsidRPr="00CE7C06">
        <w:t xml:space="preserve"> Agreement</w:t>
      </w:r>
      <w:r w:rsidRPr="00CE7C06">
        <w:t xml:space="preserve"> are or are likely to exceed five (5) million pounds</w:t>
      </w:r>
      <w:r w:rsidR="00CF1EC1" w:rsidRPr="00CE7C06">
        <w:t xml:space="preserve"> during the </w:t>
      </w:r>
      <w:r w:rsidR="00E15926">
        <w:t>Dynamic Marketplace</w:t>
      </w:r>
      <w:r w:rsidR="00322316" w:rsidRPr="00CE7C06">
        <w:t xml:space="preserve"> Period</w:t>
      </w:r>
      <w:r w:rsidRPr="00CE7C06">
        <w:t>.</w:t>
      </w:r>
    </w:p>
    <w:p w14:paraId="214EBF91" w14:textId="19F350B4" w:rsidR="00D81DAD" w:rsidRPr="00CE7C06" w:rsidRDefault="00DA14AD" w:rsidP="00166C8F">
      <w:pPr>
        <w:pStyle w:val="GPSL2Numbered"/>
        <w:ind w:left="1701" w:hanging="850"/>
      </w:pPr>
      <w:r w:rsidRPr="00CE7C06">
        <w:t xml:space="preserve">If, at any point during the </w:t>
      </w:r>
      <w:r w:rsidR="00E15926">
        <w:t>Dynamic Marketplace</w:t>
      </w:r>
      <w:r w:rsidR="00322316" w:rsidRPr="00CE7C06">
        <w:t xml:space="preserve"> Period</w:t>
      </w:r>
      <w:r w:rsidRPr="00CE7C06">
        <w:t>, an Occasion of Tax Non-Compliance occurs, the Supplier shall:</w:t>
      </w:r>
    </w:p>
    <w:p w14:paraId="6517E42E" w14:textId="77777777" w:rsidR="00A026E9" w:rsidRPr="00CE7C06" w:rsidRDefault="00DA14AD" w:rsidP="00166C8F">
      <w:pPr>
        <w:pStyle w:val="GPSL3numberedclause"/>
        <w:ind w:left="2552" w:hanging="851"/>
      </w:pPr>
      <w:r w:rsidRPr="00CE7C06">
        <w:t>notify the Authority in writing of such fact within five (5) Working Days of its occurrence; and</w:t>
      </w:r>
    </w:p>
    <w:p w14:paraId="6099B5FD" w14:textId="77777777" w:rsidR="009D629C" w:rsidRPr="00CE7C06" w:rsidRDefault="00DA14AD" w:rsidP="00166C8F">
      <w:pPr>
        <w:pStyle w:val="GPSL3numberedclause"/>
        <w:ind w:left="2552" w:hanging="851"/>
      </w:pPr>
      <w:r w:rsidRPr="00CE7C06">
        <w:t>promptly provide to the Authority:</w:t>
      </w:r>
    </w:p>
    <w:p w14:paraId="03E79FBA" w14:textId="77777777" w:rsidR="00A026E9" w:rsidRPr="00CE7C06" w:rsidRDefault="00DA14AD" w:rsidP="00166C8F">
      <w:pPr>
        <w:pStyle w:val="GPSL4numberedclause"/>
        <w:ind w:left="3402" w:hanging="850"/>
      </w:pPr>
      <w:r w:rsidRPr="00CE7C06">
        <w:t>details of the steps that the Supplier is taking to address the Occasion of Tax Non-Compliance, together with any mitigating factors that it considers relevant; and</w:t>
      </w:r>
    </w:p>
    <w:p w14:paraId="67E75CDD" w14:textId="77777777" w:rsidR="009D629C" w:rsidRPr="00CE7C06" w:rsidRDefault="00DA14AD" w:rsidP="00166C8F">
      <w:pPr>
        <w:pStyle w:val="GPSL4numberedclause"/>
        <w:ind w:left="3402" w:hanging="850"/>
      </w:pPr>
      <w:r w:rsidRPr="00CE7C06">
        <w:t xml:space="preserve">such other information in relation to the Occasion of Tax Non-Compliance as the </w:t>
      </w:r>
      <w:r w:rsidR="00A46B8A" w:rsidRPr="00CE7C06">
        <w:t xml:space="preserve">Authority </w:t>
      </w:r>
      <w:r w:rsidRPr="00CE7C06">
        <w:t>may reasonabl</w:t>
      </w:r>
      <w:r w:rsidR="00FB06A9" w:rsidRPr="00CE7C06">
        <w:t>y</w:t>
      </w:r>
      <w:r w:rsidRPr="00CE7C06">
        <w:t xml:space="preserve"> </w:t>
      </w:r>
      <w:r w:rsidR="00A842DD" w:rsidRPr="00CE7C06">
        <w:t>require</w:t>
      </w:r>
      <w:r w:rsidRPr="00CE7C06">
        <w:t>.</w:t>
      </w:r>
    </w:p>
    <w:p w14:paraId="31E27044" w14:textId="679DD8AF" w:rsidR="00A026E9" w:rsidRPr="00CE7C06" w:rsidRDefault="006F0DF9" w:rsidP="00166C8F">
      <w:pPr>
        <w:pStyle w:val="GPSL2Numbered"/>
        <w:ind w:left="1701" w:hanging="850"/>
      </w:pPr>
      <w:r w:rsidRPr="00CE7C06">
        <w:t xml:space="preserve">In the event that the Supplier fails to comply with this </w:t>
      </w:r>
      <w:r w:rsidRPr="006E0134">
        <w:t xml:space="preserve">Clause </w:t>
      </w:r>
      <w:r w:rsidRPr="006E0134">
        <w:fldChar w:fldCharType="begin"/>
      </w:r>
      <w:r w:rsidRPr="006E0134">
        <w:instrText xml:space="preserve"> REF _Ref359935341 \r \h </w:instrText>
      </w:r>
      <w:r w:rsidR="00DF013B" w:rsidRPr="006E0134">
        <w:instrText xml:space="preserve"> \* MERGEFORMAT </w:instrText>
      </w:r>
      <w:r w:rsidRPr="006E0134">
        <w:fldChar w:fldCharType="separate"/>
      </w:r>
      <w:r w:rsidR="00101FF4" w:rsidRPr="00282AA7">
        <w:t>21</w:t>
      </w:r>
      <w:r w:rsidRPr="006E0134">
        <w:fldChar w:fldCharType="end"/>
      </w:r>
      <w:r w:rsidRPr="00CE7C06">
        <w:t xml:space="preserve"> and</w:t>
      </w:r>
      <w:r w:rsidR="001E13C1" w:rsidRPr="00CE7C06">
        <w:t>/or</w:t>
      </w:r>
      <w:r w:rsidRPr="00CE7C06">
        <w:t xml:space="preserve"> does not provide details of proposed mitigating factors which in the reasonable opinion of the Authority are acceptable, then the </w:t>
      </w:r>
      <w:r w:rsidR="007D3548" w:rsidRPr="00CE7C06">
        <w:t>Authority</w:t>
      </w:r>
      <w:r w:rsidRPr="00CE7C06">
        <w:t xml:space="preserve"> reserves the right to terminate this </w:t>
      </w:r>
      <w:r w:rsidR="00E15926">
        <w:t>Dynamic Marketplace</w:t>
      </w:r>
      <w:r w:rsidR="001F432E" w:rsidRPr="00CE7C06">
        <w:t xml:space="preserve"> Agreement</w:t>
      </w:r>
      <w:r w:rsidRPr="00CE7C06">
        <w:t xml:space="preserve"> for material Default. </w:t>
      </w:r>
    </w:p>
    <w:p w14:paraId="56F99C58" w14:textId="50B26FD7" w:rsidR="0055137E" w:rsidRPr="00CE7C06" w:rsidRDefault="00FC7A65" w:rsidP="00FC7A65">
      <w:pPr>
        <w:pStyle w:val="GPSL1CLAUSEHEADING"/>
        <w:tabs>
          <w:tab w:val="clear" w:pos="142"/>
          <w:tab w:val="left" w:pos="851"/>
        </w:tabs>
        <w:ind w:left="851" w:hanging="851"/>
      </w:pPr>
      <w:bookmarkStart w:id="328" w:name="_Toc4745776"/>
      <w:bookmarkStart w:id="329" w:name="_Ref365044467"/>
      <w:bookmarkStart w:id="330" w:name="_Ref365044511"/>
      <w:bookmarkStart w:id="331" w:name="_Toc366085147"/>
      <w:bookmarkStart w:id="332" w:name="_Toc380428708"/>
      <w:bookmarkStart w:id="333" w:name="_Toc478376836"/>
      <w:bookmarkStart w:id="334" w:name="_Toc366085148"/>
      <w:bookmarkStart w:id="335" w:name="_Toc380428709"/>
      <w:bookmarkStart w:id="336" w:name="_Toc478376837"/>
      <w:bookmarkStart w:id="337" w:name="_Toc488357248"/>
      <w:r>
        <w:lastRenderedPageBreak/>
        <w:t xml:space="preserve">BENCHMARKING </w:t>
      </w:r>
      <w:r w:rsidR="00907291">
        <w:t>NOT USED</w:t>
      </w:r>
      <w:bookmarkEnd w:id="328"/>
    </w:p>
    <w:p w14:paraId="4A7CF113" w14:textId="7831473B" w:rsidR="0055137E" w:rsidRPr="006D606F" w:rsidRDefault="00E15926" w:rsidP="00166C8F">
      <w:pPr>
        <w:pStyle w:val="GPSL1CLAUSEHEADING"/>
        <w:tabs>
          <w:tab w:val="clear" w:pos="142"/>
          <w:tab w:val="left" w:pos="851"/>
        </w:tabs>
        <w:ind w:left="851" w:hanging="851"/>
      </w:pPr>
      <w:bookmarkStart w:id="338" w:name="_Toc4745777"/>
      <w:r>
        <w:t>DMP</w:t>
      </w:r>
      <w:r w:rsidR="006D606F">
        <w:t xml:space="preserve"> </w:t>
      </w:r>
      <w:r w:rsidR="0055137E" w:rsidRPr="006D606F">
        <w:t>FINANCIAL DISTRESS</w:t>
      </w:r>
      <w:bookmarkEnd w:id="329"/>
      <w:bookmarkEnd w:id="330"/>
      <w:bookmarkEnd w:id="331"/>
      <w:bookmarkEnd w:id="332"/>
      <w:bookmarkEnd w:id="333"/>
      <w:bookmarkEnd w:id="338"/>
    </w:p>
    <w:p w14:paraId="3639369A" w14:textId="5591D91D" w:rsidR="0055137E" w:rsidRPr="006D606F" w:rsidRDefault="0055137E" w:rsidP="00166C8F">
      <w:pPr>
        <w:pStyle w:val="GPSL2Numbered"/>
        <w:ind w:left="1701" w:hanging="850"/>
      </w:pPr>
      <w:r w:rsidRPr="006D606F">
        <w:t xml:space="preserve">The </w:t>
      </w:r>
      <w:r w:rsidRPr="00BD7CF0">
        <w:t xml:space="preserve">Parties shall comply with the provisions of </w:t>
      </w:r>
      <w:r w:rsidR="00E15926" w:rsidRPr="00BD7CF0">
        <w:t>DMP</w:t>
      </w:r>
      <w:r w:rsidRPr="00BD7CF0">
        <w:t xml:space="preserve"> Schedule 16 (Financial Distress) in</w:t>
      </w:r>
      <w:r w:rsidRPr="006D606F">
        <w:t xml:space="preserve"> relation to the assessment of the financial standing of the Supplier and the consequences of a change to that financial standing.</w:t>
      </w:r>
    </w:p>
    <w:p w14:paraId="640A6864" w14:textId="39D508B9" w:rsidR="00D81DAD" w:rsidRPr="00CE7C06" w:rsidRDefault="00E15926" w:rsidP="00816F03">
      <w:pPr>
        <w:pStyle w:val="GPSSectionHeading"/>
        <w:ind w:left="851" w:hanging="851"/>
      </w:pPr>
      <w:bookmarkStart w:id="339" w:name="_Toc4745778"/>
      <w:r w:rsidRPr="006D606F">
        <w:t>DMP</w:t>
      </w:r>
      <w:r w:rsidR="006D606F">
        <w:t xml:space="preserve"> </w:t>
      </w:r>
      <w:r w:rsidR="00CB63F2" w:rsidRPr="00CE7C06">
        <w:t>SUPPLIER PERSONNEL AND SUPPLY CHAIN MATTERS</w:t>
      </w:r>
      <w:bookmarkEnd w:id="334"/>
      <w:bookmarkEnd w:id="335"/>
      <w:bookmarkEnd w:id="336"/>
      <w:bookmarkEnd w:id="337"/>
      <w:bookmarkEnd w:id="339"/>
    </w:p>
    <w:p w14:paraId="7E53B192" w14:textId="68795FC6" w:rsidR="0055137E" w:rsidRPr="00487532" w:rsidRDefault="00FC7A65" w:rsidP="00816F03">
      <w:pPr>
        <w:pStyle w:val="GPSL1CLAUSEHEADING"/>
        <w:ind w:left="851" w:hanging="851"/>
      </w:pPr>
      <w:bookmarkStart w:id="340" w:name="_Toc4745779"/>
      <w:bookmarkStart w:id="341" w:name="_Ref364942714"/>
      <w:bookmarkStart w:id="342" w:name="_Toc366085149"/>
      <w:bookmarkStart w:id="343" w:name="_Toc380428710"/>
      <w:bookmarkStart w:id="344" w:name="_Toc478376838"/>
      <w:bookmarkStart w:id="345" w:name="_Ref365039988"/>
      <w:bookmarkStart w:id="346" w:name="_Ref365039993"/>
      <w:bookmarkStart w:id="347" w:name="_Toc366085150"/>
      <w:bookmarkStart w:id="348" w:name="_Toc380428711"/>
      <w:bookmarkStart w:id="349" w:name="_Toc478376839"/>
      <w:bookmarkStart w:id="350" w:name="_Ref480554306"/>
      <w:bookmarkStart w:id="351" w:name="_Toc488357250"/>
      <w:r>
        <w:t xml:space="preserve">STAFF TRANSFER </w:t>
      </w:r>
      <w:r w:rsidR="00487532" w:rsidRPr="00487532">
        <w:t>NOT USED</w:t>
      </w:r>
      <w:bookmarkEnd w:id="340"/>
      <w:r w:rsidR="00487532" w:rsidRPr="00487532">
        <w:t xml:space="preserve"> </w:t>
      </w:r>
      <w:bookmarkEnd w:id="341"/>
      <w:bookmarkEnd w:id="342"/>
      <w:bookmarkEnd w:id="343"/>
      <w:bookmarkEnd w:id="344"/>
    </w:p>
    <w:p w14:paraId="2B939D65" w14:textId="77777777" w:rsidR="00D81DAD" w:rsidRPr="00CE7C06" w:rsidRDefault="00FF6FC0" w:rsidP="00816F03">
      <w:pPr>
        <w:pStyle w:val="GPSL1CLAUSEHEADING"/>
        <w:tabs>
          <w:tab w:val="clear" w:pos="142"/>
          <w:tab w:val="left" w:pos="851"/>
        </w:tabs>
        <w:ind w:left="851" w:hanging="851"/>
      </w:pPr>
      <w:bookmarkStart w:id="352" w:name="_Toc4745780"/>
      <w:r w:rsidRPr="00CE7C06">
        <w:t>SUPPLY</w:t>
      </w:r>
      <w:r w:rsidR="001827DA" w:rsidRPr="00CE7C06">
        <w:t xml:space="preserve"> CHAIN RIGHTS AND PROTECTION</w:t>
      </w:r>
      <w:bookmarkEnd w:id="345"/>
      <w:bookmarkEnd w:id="346"/>
      <w:bookmarkEnd w:id="347"/>
      <w:bookmarkEnd w:id="348"/>
      <w:bookmarkEnd w:id="349"/>
      <w:bookmarkEnd w:id="350"/>
      <w:bookmarkEnd w:id="351"/>
      <w:bookmarkEnd w:id="352"/>
    </w:p>
    <w:p w14:paraId="5909EEE7" w14:textId="77777777" w:rsidR="00D81DAD" w:rsidRPr="00CE7C06" w:rsidRDefault="00CB63F2" w:rsidP="00816F03">
      <w:pPr>
        <w:pStyle w:val="GPSL2NumberedBoldHeading"/>
        <w:tabs>
          <w:tab w:val="clear" w:pos="1134"/>
          <w:tab w:val="left" w:pos="1701"/>
        </w:tabs>
        <w:ind w:left="1701" w:hanging="850"/>
        <w:rPr>
          <w:rFonts w:ascii="Arial" w:hAnsi="Arial"/>
        </w:rPr>
      </w:pPr>
      <w:bookmarkStart w:id="353" w:name="_Ref365980203"/>
      <w:r w:rsidRPr="00CE7C06">
        <w:rPr>
          <w:rFonts w:ascii="Arial" w:hAnsi="Arial"/>
        </w:rPr>
        <w:t xml:space="preserve">Appointment of </w:t>
      </w:r>
      <w:r w:rsidR="00DF013B" w:rsidRPr="00CE7C06">
        <w:rPr>
          <w:rFonts w:ascii="Arial" w:hAnsi="Arial"/>
        </w:rPr>
        <w:t>Sub-Contractor</w:t>
      </w:r>
      <w:r w:rsidRPr="00CE7C06">
        <w:rPr>
          <w:rFonts w:ascii="Arial" w:hAnsi="Arial"/>
        </w:rPr>
        <w:t>s</w:t>
      </w:r>
      <w:bookmarkEnd w:id="353"/>
    </w:p>
    <w:p w14:paraId="6D1EEB22" w14:textId="4AF3D04A" w:rsidR="007B2E37" w:rsidRPr="00CE7C06" w:rsidRDefault="007B2E37" w:rsidP="00816F03">
      <w:pPr>
        <w:pStyle w:val="GPSL3numberedclause"/>
        <w:ind w:left="2552" w:hanging="851"/>
      </w:pPr>
      <w:bookmarkStart w:id="354" w:name="_Ref365014715"/>
      <w:bookmarkStart w:id="355" w:name="_Ref364871032"/>
      <w:r w:rsidRPr="00CE7C06">
        <w:t xml:space="preserve">The Authority has consented to the </w:t>
      </w:r>
      <w:r w:rsidRPr="00BD7CF0">
        <w:t xml:space="preserve">engagement of the </w:t>
      </w:r>
      <w:r w:rsidR="00DF013B" w:rsidRPr="00BD7CF0">
        <w:t>Sub-Contractor</w:t>
      </w:r>
      <w:r w:rsidRPr="00BD7CF0">
        <w:t xml:space="preserve">s listed in </w:t>
      </w:r>
      <w:r w:rsidR="00E15926" w:rsidRPr="00BD7CF0">
        <w:t>DMP</w:t>
      </w:r>
      <w:r w:rsidRPr="00BD7CF0">
        <w:t xml:space="preserve"> Schedule 7 (</w:t>
      </w:r>
      <w:r w:rsidR="00DF013B" w:rsidRPr="00BD7CF0">
        <w:t>Sub-Contractor</w:t>
      </w:r>
      <w:r w:rsidRPr="00BD7CF0">
        <w:t>s).</w:t>
      </w:r>
    </w:p>
    <w:bookmarkEnd w:id="354"/>
    <w:p w14:paraId="562F61AC" w14:textId="69259D93" w:rsidR="00D81DAD" w:rsidRPr="00CE7C06" w:rsidRDefault="00CB63F2" w:rsidP="00816F03">
      <w:pPr>
        <w:pStyle w:val="GPSL3numberedclause"/>
        <w:ind w:left="2552" w:hanging="851"/>
      </w:pPr>
      <w:r w:rsidRPr="00CE7C06">
        <w:t>Where</w:t>
      </w:r>
      <w:r w:rsidR="002259E4" w:rsidRPr="00CE7C06">
        <w:t xml:space="preserve"> during the </w:t>
      </w:r>
      <w:r w:rsidR="00E15926">
        <w:t>Dynamic Marketplace</w:t>
      </w:r>
      <w:r w:rsidR="00322316" w:rsidRPr="00CE7C06">
        <w:t xml:space="preserve"> Period</w:t>
      </w:r>
      <w:r w:rsidRPr="00CE7C06">
        <w:t xml:space="preserve"> </w:t>
      </w:r>
      <w:r w:rsidR="00F23899" w:rsidRPr="00CE7C06">
        <w:t xml:space="preserve">the </w:t>
      </w:r>
      <w:r w:rsidRPr="00CE7C06">
        <w:t xml:space="preserve">Supplier wishes to enter into a new </w:t>
      </w:r>
      <w:r w:rsidR="00DF013B" w:rsidRPr="00CE7C06">
        <w:t>Sub-Contract</w:t>
      </w:r>
      <w:r w:rsidRPr="00CE7C06">
        <w:t xml:space="preserve"> or replace a </w:t>
      </w:r>
      <w:r w:rsidR="00DF013B" w:rsidRPr="00CE7C06">
        <w:t>Sub-Contractor</w:t>
      </w:r>
      <w:r w:rsidRPr="00CE7C06">
        <w:t xml:space="preserve">, it must obtain the prior written consent of the Authority and the Contracting </w:t>
      </w:r>
      <w:r w:rsidR="001E3F7D" w:rsidRPr="00CE7C06">
        <w:t>Authority</w:t>
      </w:r>
      <w:r w:rsidRPr="00CE7C06">
        <w:t xml:space="preserve"> with whom it has entered into a </w:t>
      </w:r>
      <w:r w:rsidR="00726409" w:rsidRPr="00CE7C06">
        <w:t>Contract</w:t>
      </w:r>
      <w:r w:rsidR="006A5BA2" w:rsidRPr="00CE7C06">
        <w:t xml:space="preserve"> and shall at the time of requesting such consent, provide the Authority with the information detailed </w:t>
      </w:r>
      <w:r w:rsidR="006A5BA2" w:rsidRPr="006E0134">
        <w:t xml:space="preserve">in Clause </w:t>
      </w:r>
      <w:r w:rsidR="003E2BD7" w:rsidRPr="006E0134">
        <w:fldChar w:fldCharType="begin"/>
      </w:r>
      <w:r w:rsidR="003E2BD7" w:rsidRPr="006E0134">
        <w:instrText xml:space="preserve"> REF _Ref365014689 \r \h </w:instrText>
      </w:r>
      <w:r w:rsidR="007B2E37" w:rsidRPr="006E0134">
        <w:instrText xml:space="preserve"> \* MERGEFORMAT </w:instrText>
      </w:r>
      <w:r w:rsidR="003E2BD7" w:rsidRPr="006E0134">
        <w:fldChar w:fldCharType="separate"/>
      </w:r>
      <w:r w:rsidR="00101FF4" w:rsidRPr="00282AA7">
        <w:t>25.1.3</w:t>
      </w:r>
      <w:r w:rsidR="003E2BD7" w:rsidRPr="006E0134">
        <w:fldChar w:fldCharType="end"/>
      </w:r>
      <w:r w:rsidR="006A5BA2" w:rsidRPr="006E0134">
        <w:t>. T</w:t>
      </w:r>
      <w:r w:rsidRPr="006E0134">
        <w:t>he</w:t>
      </w:r>
      <w:r w:rsidRPr="00CE7C06">
        <w:t xml:space="preserve"> decision</w:t>
      </w:r>
      <w:r w:rsidR="006A5BA2" w:rsidRPr="00CE7C06">
        <w:t xml:space="preserve"> of the </w:t>
      </w:r>
      <w:r w:rsidR="00112BA0" w:rsidRPr="00CE7C06">
        <w:t xml:space="preserve">Authority </w:t>
      </w:r>
      <w:r w:rsidRPr="00CE7C06">
        <w:t xml:space="preserve">to consent or not will </w:t>
      </w:r>
      <w:r w:rsidR="0090409E" w:rsidRPr="00CE7C06">
        <w:t xml:space="preserve">not </w:t>
      </w:r>
      <w:r w:rsidRPr="00CE7C06">
        <w:t xml:space="preserve">be unreasonably withheld or delayed. The Authority and/or the Contracting </w:t>
      </w:r>
      <w:r w:rsidR="001E3F7D" w:rsidRPr="00CE7C06">
        <w:t>Authority</w:t>
      </w:r>
      <w:r w:rsidRPr="00CE7C06">
        <w:t xml:space="preserve"> may reasonably withhold their consent to the appointment of a </w:t>
      </w:r>
      <w:r w:rsidR="00DF013B" w:rsidRPr="00CE7C06">
        <w:t>Sub-Contractor</w:t>
      </w:r>
      <w:r w:rsidR="007E48FD" w:rsidRPr="00CE7C06">
        <w:t xml:space="preserve"> </w:t>
      </w:r>
      <w:r w:rsidRPr="00CE7C06">
        <w:t xml:space="preserve">if </w:t>
      </w:r>
      <w:r w:rsidR="00757F41" w:rsidRPr="00CE7C06">
        <w:t xml:space="preserve">either </w:t>
      </w:r>
      <w:r w:rsidRPr="00CE7C06">
        <w:t>of them considers that:</w:t>
      </w:r>
      <w:bookmarkEnd w:id="355"/>
    </w:p>
    <w:p w14:paraId="72C2FA18" w14:textId="77777777" w:rsidR="00D81DAD" w:rsidRPr="00CE7C06" w:rsidRDefault="00CB63F2" w:rsidP="00816F03">
      <w:pPr>
        <w:pStyle w:val="GPSL4numberedclause"/>
        <w:ind w:left="3402" w:hanging="850"/>
      </w:pPr>
      <w:r w:rsidRPr="00CE7C06">
        <w:t xml:space="preserve">the appointment of a proposed </w:t>
      </w:r>
      <w:r w:rsidR="00DF013B" w:rsidRPr="00CE7C06">
        <w:t>Sub-Contractor</w:t>
      </w:r>
      <w:r w:rsidRPr="00CE7C06">
        <w:t xml:space="preserve"> may prejudice the provision of the Goods and/or Services or may be contrary to its interests;</w:t>
      </w:r>
    </w:p>
    <w:p w14:paraId="3D01592A" w14:textId="77777777" w:rsidR="00D81DAD" w:rsidRPr="00CE7C06" w:rsidRDefault="00CB63F2" w:rsidP="00816F03">
      <w:pPr>
        <w:pStyle w:val="GPSL4numberedclause"/>
        <w:ind w:left="3402" w:hanging="850"/>
      </w:pPr>
      <w:r w:rsidRPr="00CE7C06">
        <w:t xml:space="preserve">the proposed </w:t>
      </w:r>
      <w:r w:rsidR="00DF013B" w:rsidRPr="00CE7C06">
        <w:t>Sub-Contractor</w:t>
      </w:r>
      <w:r w:rsidRPr="00CE7C06">
        <w:t xml:space="preserve"> is unreliable and/or has not provided </w:t>
      </w:r>
      <w:r w:rsidR="00C361F4" w:rsidRPr="00CE7C06">
        <w:t xml:space="preserve">reliable goods and or reasonable </w:t>
      </w:r>
      <w:r w:rsidRPr="00CE7C06">
        <w:t>services to its other customers; and/or</w:t>
      </w:r>
    </w:p>
    <w:p w14:paraId="77C67034" w14:textId="77777777" w:rsidR="00D81DAD" w:rsidRPr="00CE7C06" w:rsidRDefault="00CB63F2" w:rsidP="00816F03">
      <w:pPr>
        <w:pStyle w:val="GPSL4numberedclause"/>
        <w:ind w:left="3402" w:hanging="850"/>
      </w:pPr>
      <w:r w:rsidRPr="00CE7C06">
        <w:t xml:space="preserve">the proposed </w:t>
      </w:r>
      <w:r w:rsidR="00DF013B" w:rsidRPr="00CE7C06">
        <w:t>Sub-Contractor</w:t>
      </w:r>
      <w:r w:rsidRPr="00CE7C06">
        <w:rPr>
          <w:spacing w:val="-3"/>
          <w:lang w:val="en-US"/>
        </w:rPr>
        <w:t xml:space="preserve"> employs unfit persons.</w:t>
      </w:r>
    </w:p>
    <w:p w14:paraId="12CB73D4" w14:textId="77777777" w:rsidR="00A026E9" w:rsidRPr="00CE7C06" w:rsidRDefault="00CB63F2" w:rsidP="00816F03">
      <w:pPr>
        <w:pStyle w:val="GPSL3numberedclause"/>
        <w:ind w:left="2552" w:hanging="851"/>
      </w:pPr>
      <w:bookmarkStart w:id="356" w:name="_Ref365014689"/>
      <w:r w:rsidRPr="00CE7C06">
        <w:t xml:space="preserve">The Supplier shall provide the Authority and the Contracting </w:t>
      </w:r>
      <w:r w:rsidR="001E3F7D" w:rsidRPr="00CE7C06">
        <w:t>Authority</w:t>
      </w:r>
      <w:r w:rsidRPr="00CE7C06">
        <w:t xml:space="preserve"> with whom the Supplier has entered into a </w:t>
      </w:r>
      <w:r w:rsidR="00726409" w:rsidRPr="00CE7C06">
        <w:t>Contract</w:t>
      </w:r>
      <w:r w:rsidRPr="00CE7C06">
        <w:t xml:space="preserve"> with the following information</w:t>
      </w:r>
      <w:r w:rsidR="00DF013B" w:rsidRPr="00CE7C06">
        <w:t xml:space="preserve"> in respect of the proposed </w:t>
      </w:r>
      <w:r w:rsidRPr="00CE7C06">
        <w:t>Sub-Contractor:</w:t>
      </w:r>
      <w:bookmarkEnd w:id="356"/>
    </w:p>
    <w:p w14:paraId="22274616" w14:textId="77777777" w:rsidR="00A026E9" w:rsidRPr="00CE7C06" w:rsidRDefault="00DF013B" w:rsidP="00816F03">
      <w:pPr>
        <w:pStyle w:val="GPSL4numberedclause"/>
        <w:ind w:left="3402" w:hanging="850"/>
      </w:pPr>
      <w:r w:rsidRPr="00CE7C06">
        <w:t xml:space="preserve">the proposed </w:t>
      </w:r>
      <w:r w:rsidR="00CB63F2" w:rsidRPr="00CE7C06">
        <w:t>Sub-Contractor’s name, registered office and company registration number;</w:t>
      </w:r>
    </w:p>
    <w:p w14:paraId="57B88B10" w14:textId="77777777" w:rsidR="00B56C80" w:rsidRPr="00CE7C06" w:rsidRDefault="00CB63F2" w:rsidP="00816F03">
      <w:pPr>
        <w:pStyle w:val="GPSL4numberedclause"/>
        <w:ind w:left="3402" w:hanging="850"/>
      </w:pPr>
      <w:r w:rsidRPr="00CE7C06">
        <w:t>the scope</w:t>
      </w:r>
      <w:r w:rsidR="007E48FD" w:rsidRPr="00CE7C06">
        <w:t>/description</w:t>
      </w:r>
      <w:r w:rsidRPr="00CE7C06">
        <w:t xml:space="preserve"> of any Goods and/or Services to be provided by the proposed </w:t>
      </w:r>
      <w:r w:rsidR="00DF013B" w:rsidRPr="00CE7C06">
        <w:t>Sub-Contractor</w:t>
      </w:r>
      <w:r w:rsidRPr="00CE7C06">
        <w:t xml:space="preserve">; </w:t>
      </w:r>
    </w:p>
    <w:p w14:paraId="5DBBD32E" w14:textId="77777777" w:rsidR="00966903" w:rsidRPr="00CE7C06" w:rsidRDefault="00966903" w:rsidP="00816F03">
      <w:pPr>
        <w:pStyle w:val="GPSL4numberedclause"/>
        <w:ind w:left="3402" w:hanging="850"/>
      </w:pPr>
      <w:r w:rsidRPr="00CE7C06">
        <w:t xml:space="preserve">where the proposed </w:t>
      </w:r>
      <w:r w:rsidR="00DF013B" w:rsidRPr="00CE7C06">
        <w:t>Sub-Contractor</w:t>
      </w:r>
      <w:r w:rsidRPr="00CE7C06">
        <w:t xml:space="preserve"> is an Affiliate of the Supplier, evidence that demonstrates to the reasonable satisfaction of the Authority that the proposed </w:t>
      </w:r>
      <w:r w:rsidR="00DF013B" w:rsidRPr="00CE7C06">
        <w:t>Sub-Contract</w:t>
      </w:r>
      <w:r w:rsidRPr="00CE7C06">
        <w:t xml:space="preserve"> has been agreed on "arm’s-length" terms; and</w:t>
      </w:r>
    </w:p>
    <w:p w14:paraId="09A17AE8" w14:textId="6DD10F91" w:rsidR="00A026E9" w:rsidRPr="00CE7C06" w:rsidRDefault="00CB63F2" w:rsidP="00816F03">
      <w:pPr>
        <w:pStyle w:val="GPSL3numberedclause"/>
        <w:ind w:left="2552" w:hanging="851"/>
      </w:pPr>
      <w:r w:rsidRPr="00CE7C06">
        <w:lastRenderedPageBreak/>
        <w:t xml:space="preserve">If requested by the Authority and/or the Contracting </w:t>
      </w:r>
      <w:r w:rsidR="001E3F7D" w:rsidRPr="00CE7C06">
        <w:t>Authority</w:t>
      </w:r>
      <w:r w:rsidRPr="00CE7C06">
        <w:t xml:space="preserve"> with whom the Supplier has entered into a </w:t>
      </w:r>
      <w:r w:rsidR="00726409" w:rsidRPr="00CE7C06">
        <w:t>Contract</w:t>
      </w:r>
      <w:r w:rsidRPr="00CE7C06">
        <w:t xml:space="preserve">, within ten (10) </w:t>
      </w:r>
      <w:r w:rsidRPr="006E0134">
        <w:t xml:space="preserve">Working Days of receipt of the </w:t>
      </w:r>
      <w:r w:rsidR="00757F41" w:rsidRPr="006E0134">
        <w:t xml:space="preserve">information provided by the </w:t>
      </w:r>
      <w:r w:rsidRPr="006E0134">
        <w:t>Supplier  pursuant to Clause </w:t>
      </w:r>
      <w:r w:rsidR="008E21B6" w:rsidRPr="006E0134">
        <w:fldChar w:fldCharType="begin"/>
      </w:r>
      <w:r w:rsidR="008E21B6" w:rsidRPr="006E0134">
        <w:instrText xml:space="preserve"> REF _Ref365014689 \r \h </w:instrText>
      </w:r>
      <w:r w:rsidR="007B2E37" w:rsidRPr="006E0134">
        <w:instrText xml:space="preserve"> \* MERGEFORMAT </w:instrText>
      </w:r>
      <w:r w:rsidR="008E21B6" w:rsidRPr="006E0134">
        <w:fldChar w:fldCharType="separate"/>
      </w:r>
      <w:r w:rsidR="00101FF4" w:rsidRPr="00282AA7">
        <w:t>25.1.3</w:t>
      </w:r>
      <w:r w:rsidR="008E21B6" w:rsidRPr="006E0134">
        <w:fldChar w:fldCharType="end"/>
      </w:r>
      <w:r w:rsidRPr="006E0134">
        <w:t>, the</w:t>
      </w:r>
      <w:r w:rsidRPr="00CE7C06">
        <w:t xml:space="preserve"> Supplier shall also provide:</w:t>
      </w:r>
    </w:p>
    <w:p w14:paraId="12F4DF0A" w14:textId="77777777" w:rsidR="00A026E9" w:rsidRPr="00CE7C06" w:rsidRDefault="00CB63F2" w:rsidP="00816F03">
      <w:pPr>
        <w:pStyle w:val="GPSL4numberedclause"/>
        <w:ind w:left="3402" w:hanging="850"/>
      </w:pPr>
      <w:r w:rsidRPr="00CE7C06">
        <w:t xml:space="preserve">a copy of the proposed </w:t>
      </w:r>
      <w:r w:rsidR="00DF013B" w:rsidRPr="00CE7C06">
        <w:t>Sub-Contract</w:t>
      </w:r>
      <w:r w:rsidRPr="00CE7C06">
        <w:t xml:space="preserve">; and </w:t>
      </w:r>
    </w:p>
    <w:p w14:paraId="571D446B" w14:textId="77777777" w:rsidR="009D629C" w:rsidRPr="00CE7C06" w:rsidRDefault="00CB63F2" w:rsidP="00816F03">
      <w:pPr>
        <w:pStyle w:val="GPSL4numberedclause"/>
        <w:ind w:left="3402" w:hanging="850"/>
      </w:pPr>
      <w:r w:rsidRPr="00CE7C06">
        <w:t xml:space="preserve">any further information reasonably requested by the Authority and/or the Contracting </w:t>
      </w:r>
      <w:r w:rsidR="001E3F7D" w:rsidRPr="00CE7C06">
        <w:t>Authority</w:t>
      </w:r>
      <w:r w:rsidRPr="00CE7C06">
        <w:t xml:space="preserve"> with whom the Supplier has entered into a </w:t>
      </w:r>
      <w:r w:rsidR="00726409" w:rsidRPr="00CE7C06">
        <w:t>Contract</w:t>
      </w:r>
      <w:r w:rsidRPr="00CE7C06">
        <w:t>.</w:t>
      </w:r>
    </w:p>
    <w:p w14:paraId="18D6A925" w14:textId="77777777" w:rsidR="00A026E9" w:rsidRPr="00CE7C06" w:rsidRDefault="000071DE" w:rsidP="00816F03">
      <w:pPr>
        <w:pStyle w:val="GPSL3numberedclause"/>
        <w:ind w:left="2552" w:hanging="851"/>
      </w:pPr>
      <w:bookmarkStart w:id="357" w:name="_Ref379879118"/>
      <w:r w:rsidRPr="00CE7C06">
        <w:t>T</w:t>
      </w:r>
      <w:r w:rsidR="00CB63F2" w:rsidRPr="00CE7C06">
        <w:t xml:space="preserve">he Supplier shall ensure that each </w:t>
      </w:r>
      <w:r w:rsidRPr="00CE7C06">
        <w:t xml:space="preserve">new or replacement </w:t>
      </w:r>
      <w:r w:rsidR="00DF013B" w:rsidRPr="00CE7C06">
        <w:t>Sub-Contract</w:t>
      </w:r>
      <w:r w:rsidR="00CB63F2" w:rsidRPr="00CE7C06">
        <w:t xml:space="preserve"> shall include:</w:t>
      </w:r>
      <w:bookmarkEnd w:id="357"/>
      <w:r w:rsidR="00CB63F2" w:rsidRPr="00CE7C06">
        <w:t xml:space="preserve"> </w:t>
      </w:r>
    </w:p>
    <w:p w14:paraId="7E23B5F9" w14:textId="0B5F0089" w:rsidR="00A026E9" w:rsidRPr="00CE7C06" w:rsidRDefault="00CB63F2" w:rsidP="00816F03">
      <w:pPr>
        <w:pStyle w:val="GPSL4numberedclause"/>
        <w:ind w:left="3402" w:hanging="850"/>
      </w:pPr>
      <w:r w:rsidRPr="00CE7C06">
        <w:t xml:space="preserve">provisions which will enable the Supplier to discharge its obligations under this </w:t>
      </w:r>
      <w:r w:rsidR="00E15926">
        <w:t>Dynamic Marketplace</w:t>
      </w:r>
      <w:r w:rsidR="001F432E" w:rsidRPr="00CE7C06">
        <w:t xml:space="preserve"> Agreement</w:t>
      </w:r>
      <w:r w:rsidRPr="00CE7C06">
        <w:t>;</w:t>
      </w:r>
    </w:p>
    <w:p w14:paraId="3B0900E0" w14:textId="77777777" w:rsidR="009D629C" w:rsidRPr="00CE7C06" w:rsidRDefault="00CB63F2" w:rsidP="00816F03">
      <w:pPr>
        <w:pStyle w:val="GPSL4numberedclause"/>
        <w:ind w:left="3402" w:hanging="850"/>
      </w:pPr>
      <w:r w:rsidRPr="00CE7C06">
        <w:t xml:space="preserve">a right under CRTPA for the Authority to enforce any provisions under the </w:t>
      </w:r>
      <w:r w:rsidR="00DF013B" w:rsidRPr="00CE7C06">
        <w:t>Sub-Contract</w:t>
      </w:r>
      <w:r w:rsidRPr="00CE7C06">
        <w:t xml:space="preserve"> which confer a benefit upon the Authority;</w:t>
      </w:r>
    </w:p>
    <w:p w14:paraId="63736F1C" w14:textId="77777777" w:rsidR="009D629C" w:rsidRPr="00CE7C06" w:rsidRDefault="00CB63F2" w:rsidP="00816F03">
      <w:pPr>
        <w:pStyle w:val="GPSL4numberedclause"/>
        <w:ind w:left="3402" w:hanging="850"/>
      </w:pPr>
      <w:r w:rsidRPr="00CE7C06">
        <w:t xml:space="preserve">a provision enabling the Authority to enforce the </w:t>
      </w:r>
      <w:r w:rsidR="00DF013B" w:rsidRPr="00CE7C06">
        <w:t>Sub-Contract</w:t>
      </w:r>
      <w:r w:rsidRPr="00CE7C06">
        <w:t xml:space="preserve"> as if it were the Supplier; </w:t>
      </w:r>
    </w:p>
    <w:p w14:paraId="5E7A67ED" w14:textId="77777777" w:rsidR="009D629C" w:rsidRPr="00CE7C06" w:rsidRDefault="00CB63F2" w:rsidP="00816F03">
      <w:pPr>
        <w:pStyle w:val="GPSL4numberedclause"/>
        <w:ind w:left="3402" w:hanging="850"/>
      </w:pPr>
      <w:r w:rsidRPr="00CE7C06">
        <w:t xml:space="preserve">a provision enabling the Supplier to assign, novate or otherwise transfer any of its rights and/or obligations under the </w:t>
      </w:r>
      <w:r w:rsidR="00DF013B" w:rsidRPr="00CE7C06">
        <w:t>Sub-Contract</w:t>
      </w:r>
      <w:r w:rsidRPr="00CE7C06">
        <w:t xml:space="preserve"> to the Authority; </w:t>
      </w:r>
    </w:p>
    <w:p w14:paraId="18F1D860" w14:textId="56A44A61" w:rsidR="009D629C" w:rsidRPr="00CE7C06" w:rsidRDefault="00CB63F2" w:rsidP="00816F03">
      <w:pPr>
        <w:pStyle w:val="GPSL4numberedclause"/>
        <w:ind w:left="3402" w:hanging="850"/>
      </w:pPr>
      <w:r w:rsidRPr="00CE7C06">
        <w:t xml:space="preserve">obligations no less onerous on the </w:t>
      </w:r>
      <w:r w:rsidR="00DF013B" w:rsidRPr="00CE7C06">
        <w:t>Sub-Contractor</w:t>
      </w:r>
      <w:r w:rsidRPr="00CE7C06">
        <w:t xml:space="preserve"> than those imposed on the Supplier under this </w:t>
      </w:r>
      <w:r w:rsidR="00E15926">
        <w:t>Dynamic Marketplace</w:t>
      </w:r>
      <w:r w:rsidR="001F432E" w:rsidRPr="00CE7C06">
        <w:t xml:space="preserve"> Agreement</w:t>
      </w:r>
      <w:r w:rsidRPr="00CE7C06">
        <w:t xml:space="preserve"> in respect of:</w:t>
      </w:r>
    </w:p>
    <w:p w14:paraId="11069639" w14:textId="084F0EA3" w:rsidR="00A026E9" w:rsidRPr="006E0134" w:rsidRDefault="00CB63F2" w:rsidP="00816F03">
      <w:pPr>
        <w:pStyle w:val="GPSL5numberedclause"/>
        <w:tabs>
          <w:tab w:val="clear" w:pos="3119"/>
          <w:tab w:val="left" w:pos="4253"/>
        </w:tabs>
        <w:ind w:left="4253" w:hanging="851"/>
      </w:pPr>
      <w:r w:rsidRPr="00CE7C06">
        <w:t xml:space="preserve">the data protection </w:t>
      </w:r>
      <w:r w:rsidRPr="006E0134">
        <w:t xml:space="preserve">requirements set out in Clause </w:t>
      </w:r>
      <w:r w:rsidR="00875BC1" w:rsidRPr="006E0134">
        <w:fldChar w:fldCharType="begin"/>
      </w:r>
      <w:r w:rsidR="00875BC1" w:rsidRPr="006E0134">
        <w:instrText xml:space="preserve"> REF _Ref365017837 \r \h </w:instrText>
      </w:r>
      <w:r w:rsidR="007B2E37" w:rsidRPr="006E0134">
        <w:instrText xml:space="preserve"> \* MERGEFORMAT </w:instrText>
      </w:r>
      <w:r w:rsidR="00875BC1" w:rsidRPr="006E0134">
        <w:fldChar w:fldCharType="separate"/>
      </w:r>
      <w:r w:rsidR="00101FF4" w:rsidRPr="00282AA7">
        <w:t>27.4</w:t>
      </w:r>
      <w:r w:rsidR="00875BC1" w:rsidRPr="006E0134">
        <w:fldChar w:fldCharType="end"/>
      </w:r>
      <w:r w:rsidRPr="006E0134">
        <w:t xml:space="preserve"> (</w:t>
      </w:r>
      <w:r w:rsidR="00875BC1" w:rsidRPr="006E0134">
        <w:t>Protection of Personal Data</w:t>
      </w:r>
      <w:r w:rsidRPr="006E0134">
        <w:t>);</w:t>
      </w:r>
    </w:p>
    <w:p w14:paraId="44BDB6CA" w14:textId="5BF1387D" w:rsidR="009D629C" w:rsidRPr="006E0134" w:rsidRDefault="00CB63F2" w:rsidP="00816F03">
      <w:pPr>
        <w:pStyle w:val="GPSL5numberedclause"/>
        <w:tabs>
          <w:tab w:val="clear" w:pos="3119"/>
          <w:tab w:val="left" w:pos="4253"/>
        </w:tabs>
        <w:ind w:left="4253" w:hanging="851"/>
      </w:pPr>
      <w:r w:rsidRPr="006E0134">
        <w:t xml:space="preserve">the FOIA requirements set out in </w:t>
      </w:r>
      <w:r w:rsidR="00D92C3A" w:rsidRPr="006E0134">
        <w:t xml:space="preserve">Clause </w:t>
      </w:r>
      <w:r w:rsidR="00D92C3A" w:rsidRPr="006E0134">
        <w:fldChar w:fldCharType="begin"/>
      </w:r>
      <w:r w:rsidR="00D92C3A" w:rsidRPr="006E0134">
        <w:instrText xml:space="preserve"> REF _Ref365035521 \w \h </w:instrText>
      </w:r>
      <w:r w:rsidR="007B2E37" w:rsidRPr="006E0134">
        <w:instrText xml:space="preserve"> \* MERGEFORMAT </w:instrText>
      </w:r>
      <w:r w:rsidR="00D92C3A" w:rsidRPr="006E0134">
        <w:fldChar w:fldCharType="separate"/>
      </w:r>
      <w:r w:rsidR="00101FF4" w:rsidRPr="00282AA7">
        <w:t>27.3</w:t>
      </w:r>
      <w:r w:rsidR="00D92C3A" w:rsidRPr="006E0134">
        <w:fldChar w:fldCharType="end"/>
      </w:r>
      <w:r w:rsidR="00D92C3A" w:rsidRPr="006E0134">
        <w:t xml:space="preserve">  (</w:t>
      </w:r>
      <w:r w:rsidR="0026368A" w:rsidRPr="006E0134">
        <w:t xml:space="preserve">Transparency and </w:t>
      </w:r>
      <w:r w:rsidR="00D92C3A" w:rsidRPr="006E0134">
        <w:t>Freedom of Information)</w:t>
      </w:r>
      <w:r w:rsidRPr="006E0134">
        <w:t>;</w:t>
      </w:r>
    </w:p>
    <w:p w14:paraId="3D1A320F" w14:textId="5010F2DE" w:rsidR="009D629C" w:rsidRPr="00CE7C06" w:rsidRDefault="00CB63F2" w:rsidP="00816F03">
      <w:pPr>
        <w:pStyle w:val="GPSL5numberedclause"/>
        <w:tabs>
          <w:tab w:val="clear" w:pos="3119"/>
          <w:tab w:val="left" w:pos="4253"/>
        </w:tabs>
        <w:ind w:left="4253" w:hanging="851"/>
      </w:pPr>
      <w:r w:rsidRPr="00CE7C06">
        <w:t xml:space="preserve">the obligation not to embarrass the Authority or otherwise bring the Authority into disrepute set out </w:t>
      </w:r>
      <w:r w:rsidRPr="006E0134">
        <w:t>in Clause</w:t>
      </w:r>
      <w:r w:rsidR="00875BC1" w:rsidRPr="006E0134">
        <w:t xml:space="preserve"> </w:t>
      </w:r>
      <w:r w:rsidR="00875BC1" w:rsidRPr="006E0134">
        <w:fldChar w:fldCharType="begin"/>
      </w:r>
      <w:r w:rsidR="00875BC1" w:rsidRPr="006E0134">
        <w:instrText xml:space="preserve"> REF _Ref365018138 \r \h </w:instrText>
      </w:r>
      <w:r w:rsidR="007B2E37" w:rsidRPr="006E0134">
        <w:instrText xml:space="preserve"> \* MERGEFORMAT </w:instrText>
      </w:r>
      <w:r w:rsidR="00875BC1" w:rsidRPr="006E0134">
        <w:fldChar w:fldCharType="separate"/>
      </w:r>
      <w:r w:rsidR="00101FF4" w:rsidRPr="00282AA7">
        <w:t>28</w:t>
      </w:r>
      <w:r w:rsidR="00875BC1" w:rsidRPr="006E0134">
        <w:fldChar w:fldCharType="end"/>
      </w:r>
      <w:r w:rsidR="00875BC1" w:rsidRPr="006E0134">
        <w:t xml:space="preserve"> (Publicity and Branding);</w:t>
      </w:r>
      <w:r w:rsidR="00875BC1" w:rsidRPr="00CE7C06">
        <w:t xml:space="preserve"> </w:t>
      </w:r>
    </w:p>
    <w:p w14:paraId="30FF38A6" w14:textId="77777777" w:rsidR="009D629C" w:rsidRPr="00CE7C06" w:rsidRDefault="00CB63F2" w:rsidP="00816F03">
      <w:pPr>
        <w:pStyle w:val="GPSL5numberedclause"/>
        <w:tabs>
          <w:tab w:val="clear" w:pos="3119"/>
          <w:tab w:val="left" w:pos="4253"/>
        </w:tabs>
        <w:ind w:left="4253" w:hanging="851"/>
      </w:pPr>
      <w:r w:rsidRPr="00CE7C06">
        <w:t xml:space="preserve">the keeping of records in respect of the </w:t>
      </w:r>
      <w:r w:rsidR="002964F7" w:rsidRPr="00CE7C06">
        <w:t xml:space="preserve">goods and/or </w:t>
      </w:r>
      <w:r w:rsidRPr="00CE7C06">
        <w:t xml:space="preserve">services being provided under the </w:t>
      </w:r>
      <w:r w:rsidR="00DF013B" w:rsidRPr="00CE7C06">
        <w:t>Sub-Contract</w:t>
      </w:r>
      <w:r w:rsidRPr="00CE7C06">
        <w:t>, including the maintenance of Open Book Data; and</w:t>
      </w:r>
    </w:p>
    <w:p w14:paraId="4A2D11EB" w14:textId="35421839" w:rsidR="009D629C" w:rsidRPr="00CE7C06" w:rsidRDefault="00CB63F2" w:rsidP="00816F03">
      <w:pPr>
        <w:pStyle w:val="GPSL5numberedclause"/>
        <w:tabs>
          <w:tab w:val="clear" w:pos="3119"/>
          <w:tab w:val="left" w:pos="4253"/>
        </w:tabs>
        <w:ind w:left="4253" w:hanging="851"/>
      </w:pPr>
      <w:r w:rsidRPr="00CE7C06">
        <w:t xml:space="preserve">the conduct of audits set out </w:t>
      </w:r>
      <w:r w:rsidRPr="006E0134">
        <w:t>in Clause</w:t>
      </w:r>
      <w:r w:rsidR="008B633B" w:rsidRPr="006E0134">
        <w:t xml:space="preserve"> </w:t>
      </w:r>
      <w:r w:rsidR="008B633B" w:rsidRPr="006E0134">
        <w:fldChar w:fldCharType="begin"/>
      </w:r>
      <w:r w:rsidR="008B633B" w:rsidRPr="006E0134">
        <w:instrText xml:space="preserve"> REF _Ref365017299 \r \h </w:instrText>
      </w:r>
      <w:r w:rsidR="007B2E37" w:rsidRPr="006E0134">
        <w:instrText xml:space="preserve"> \* MERGEFORMAT </w:instrText>
      </w:r>
      <w:r w:rsidR="008B633B" w:rsidRPr="006E0134">
        <w:fldChar w:fldCharType="separate"/>
      </w:r>
      <w:r w:rsidR="00101FF4" w:rsidRPr="00282AA7">
        <w:t>18</w:t>
      </w:r>
      <w:r w:rsidR="008B633B" w:rsidRPr="006E0134">
        <w:fldChar w:fldCharType="end"/>
      </w:r>
      <w:r w:rsidRPr="006E0134">
        <w:t xml:space="preserve"> (</w:t>
      </w:r>
      <w:r w:rsidR="008B633B" w:rsidRPr="006E0134">
        <w:t>Records, Audit Access and Open Book Data</w:t>
      </w:r>
      <w:r w:rsidRPr="006E0134">
        <w:t>);</w:t>
      </w:r>
    </w:p>
    <w:p w14:paraId="3E154780" w14:textId="22F75D0F" w:rsidR="009D629C" w:rsidRPr="00CE7C06" w:rsidRDefault="00CB63F2" w:rsidP="00816F03">
      <w:pPr>
        <w:pStyle w:val="GPSL4numberedclause"/>
        <w:ind w:left="3402" w:hanging="850"/>
      </w:pPr>
      <w:r w:rsidRPr="00CE7C06">
        <w:t xml:space="preserve">provisions enabling the Supplier to terminate the </w:t>
      </w:r>
      <w:r w:rsidR="00DF013B" w:rsidRPr="00CE7C06">
        <w:t>Sub-Contract</w:t>
      </w:r>
      <w:r w:rsidRPr="00CE7C06">
        <w:t xml:space="preserve"> on notice on terms no more onerous on the Supplier than those </w:t>
      </w:r>
      <w:r w:rsidRPr="006E0134">
        <w:t>imposed on the Authority under Clauses</w:t>
      </w:r>
      <w:r w:rsidR="0004173A" w:rsidRPr="006E0134">
        <w:t xml:space="preserve"> </w:t>
      </w:r>
      <w:r w:rsidR="0004173A" w:rsidRPr="006E0134">
        <w:fldChar w:fldCharType="begin"/>
      </w:r>
      <w:r w:rsidR="0004173A" w:rsidRPr="006E0134">
        <w:instrText xml:space="preserve"> REF _Ref365018401 \r \h </w:instrText>
      </w:r>
      <w:r w:rsidR="007B2E37" w:rsidRPr="006E0134">
        <w:instrText xml:space="preserve"> \* MERGEFORMAT </w:instrText>
      </w:r>
      <w:r w:rsidR="0004173A" w:rsidRPr="006E0134">
        <w:fldChar w:fldCharType="separate"/>
      </w:r>
      <w:r w:rsidR="00101FF4" w:rsidRPr="00282AA7">
        <w:t>33</w:t>
      </w:r>
      <w:r w:rsidR="0004173A" w:rsidRPr="006E0134">
        <w:fldChar w:fldCharType="end"/>
      </w:r>
      <w:r w:rsidR="0004173A" w:rsidRPr="006E0134">
        <w:t xml:space="preserve"> (Authority Termination Rights)</w:t>
      </w:r>
      <w:r w:rsidRPr="006E0134">
        <w:t> </w:t>
      </w:r>
      <w:r w:rsidR="0004173A" w:rsidRPr="006E0134">
        <w:t>and</w:t>
      </w:r>
      <w:r w:rsidRPr="006E0134">
        <w:t xml:space="preserve"> </w:t>
      </w:r>
      <w:r w:rsidR="0004173A" w:rsidRPr="006E0134">
        <w:fldChar w:fldCharType="begin"/>
      </w:r>
      <w:r w:rsidR="0004173A" w:rsidRPr="006E0134">
        <w:instrText xml:space="preserve"> REF _Ref365018931 \r \h </w:instrText>
      </w:r>
      <w:r w:rsidR="007B2E37" w:rsidRPr="006E0134">
        <w:instrText xml:space="preserve"> \* MERGEFORMAT </w:instrText>
      </w:r>
      <w:r w:rsidR="0004173A" w:rsidRPr="006E0134">
        <w:fldChar w:fldCharType="separate"/>
      </w:r>
      <w:r w:rsidR="00101FF4" w:rsidRPr="00282AA7">
        <w:t>35</w:t>
      </w:r>
      <w:r w:rsidR="0004173A" w:rsidRPr="006E0134">
        <w:fldChar w:fldCharType="end"/>
      </w:r>
      <w:r w:rsidRPr="006E0134">
        <w:t xml:space="preserve"> (Consequences of Expiry </w:t>
      </w:r>
      <w:r w:rsidR="0004173A" w:rsidRPr="006E0134">
        <w:t>or</w:t>
      </w:r>
      <w:r w:rsidRPr="006E0134">
        <w:t xml:space="preserve"> Termination) of</w:t>
      </w:r>
      <w:r w:rsidRPr="00CE7C06">
        <w:t xml:space="preserve"> this </w:t>
      </w:r>
      <w:r w:rsidR="00E15926">
        <w:t>Dynamic Marketplace</w:t>
      </w:r>
      <w:r w:rsidR="001F432E" w:rsidRPr="00CE7C06">
        <w:t xml:space="preserve"> Agreement</w:t>
      </w:r>
      <w:r w:rsidRPr="00CE7C06">
        <w:t xml:space="preserve">; </w:t>
      </w:r>
    </w:p>
    <w:p w14:paraId="5164DF40" w14:textId="77777777" w:rsidR="00A026E9" w:rsidRPr="006E0134" w:rsidRDefault="00CB63F2" w:rsidP="00816F03">
      <w:pPr>
        <w:pStyle w:val="GPSL4numberedclause"/>
        <w:ind w:left="3402" w:hanging="850"/>
      </w:pPr>
      <w:r w:rsidRPr="00CE7C06">
        <w:lastRenderedPageBreak/>
        <w:t xml:space="preserve">a provision restricting the ability of the </w:t>
      </w:r>
      <w:r w:rsidR="00DF013B" w:rsidRPr="00CE7C06">
        <w:t>Sub-Contractor</w:t>
      </w:r>
      <w:r w:rsidRPr="00CE7C06">
        <w:t xml:space="preserve"> to Sub-Contract all or any part of the provision of the Goods and/or Services provided to the Supplier under the </w:t>
      </w:r>
      <w:r w:rsidR="00DF013B" w:rsidRPr="00CE7C06">
        <w:t>Sub-Contract</w:t>
      </w:r>
      <w:r w:rsidRPr="00CE7C06">
        <w:t xml:space="preserve"> without first seeking the written consent of the </w:t>
      </w:r>
      <w:r w:rsidRPr="006E0134">
        <w:t xml:space="preserve">Authority; </w:t>
      </w:r>
    </w:p>
    <w:p w14:paraId="00F29D66" w14:textId="77777777" w:rsidR="00D81DAD" w:rsidRPr="006E0134" w:rsidRDefault="00CB63F2" w:rsidP="00AF5D97">
      <w:pPr>
        <w:pStyle w:val="GPSL2NumberedBoldHeading"/>
        <w:tabs>
          <w:tab w:val="clear" w:pos="1134"/>
          <w:tab w:val="left" w:pos="1701"/>
        </w:tabs>
        <w:ind w:left="1701" w:hanging="850"/>
        <w:rPr>
          <w:rFonts w:ascii="Arial" w:hAnsi="Arial"/>
        </w:rPr>
      </w:pPr>
      <w:r w:rsidRPr="006E0134">
        <w:rPr>
          <w:rFonts w:ascii="Arial" w:hAnsi="Arial"/>
        </w:rPr>
        <w:t>Supply</w:t>
      </w:r>
      <w:r w:rsidR="00C43548" w:rsidRPr="006E0134">
        <w:rPr>
          <w:rFonts w:ascii="Arial" w:hAnsi="Arial"/>
        </w:rPr>
        <w:t xml:space="preserve"> </w:t>
      </w:r>
      <w:r w:rsidRPr="006E0134">
        <w:rPr>
          <w:rFonts w:ascii="Arial" w:hAnsi="Arial"/>
        </w:rPr>
        <w:t>Chain Protection</w:t>
      </w:r>
    </w:p>
    <w:p w14:paraId="768D0EAB" w14:textId="77777777" w:rsidR="00D81DAD" w:rsidRPr="006E0134" w:rsidRDefault="00CB63F2" w:rsidP="00AF5D97">
      <w:pPr>
        <w:pStyle w:val="GPSL3numberedclause"/>
        <w:ind w:left="2552" w:hanging="851"/>
      </w:pPr>
      <w:bookmarkStart w:id="358" w:name="_Ref451263687"/>
      <w:r w:rsidRPr="006E0134">
        <w:t>The Supplier shall ensure that all Sub-Contracts contain a provision:</w:t>
      </w:r>
      <w:bookmarkEnd w:id="358"/>
    </w:p>
    <w:p w14:paraId="1C78B44E" w14:textId="77777777" w:rsidR="0009385D" w:rsidRPr="00CE7C06" w:rsidRDefault="00CB63F2" w:rsidP="00AF5D97">
      <w:pPr>
        <w:pStyle w:val="GPSL4numberedclause"/>
        <w:ind w:left="3402" w:hanging="850"/>
      </w:pPr>
      <w:bookmarkStart w:id="359" w:name="_Ref413341358"/>
      <w:r w:rsidRPr="00CE7C06">
        <w:t>requiring the Supplier to pay any undisputed sums which are due from the Supplier to the Sub-Contractor within a specified period not exceeding thirty (30) days from the receipt of a valid invoice;</w:t>
      </w:r>
      <w:bookmarkEnd w:id="359"/>
      <w:r w:rsidRPr="00CE7C06">
        <w:t xml:space="preserve"> </w:t>
      </w:r>
    </w:p>
    <w:p w14:paraId="5DA9CEDA" w14:textId="77777777" w:rsidR="00AE7F55" w:rsidRPr="00CE7C06" w:rsidRDefault="00AE7F55" w:rsidP="00AF5D97">
      <w:pPr>
        <w:pStyle w:val="GPSL4numberedclause"/>
        <w:ind w:left="3402" w:hanging="850"/>
        <w:rPr>
          <w:rStyle w:val="legds2"/>
        </w:rPr>
      </w:pPr>
      <w:bookmarkStart w:id="360" w:name="_Ref413341370"/>
      <w:r w:rsidRPr="00CE7C06">
        <w:t xml:space="preserve">requiring that </w:t>
      </w:r>
      <w:r w:rsidRPr="00CE7C06">
        <w:rPr>
          <w:rStyle w:val="legds2"/>
          <w:lang w:val="en"/>
        </w:rPr>
        <w:t>any invoices submitted by a Sub-Contractor shall be considered and verified by the Supplier in a timely fashion and that undue delay in doing so shall not be sufficient justification for failing to regard an invoice as valid and undisputed;</w:t>
      </w:r>
      <w:bookmarkEnd w:id="360"/>
      <w:r w:rsidRPr="00CE7C06">
        <w:rPr>
          <w:rStyle w:val="legds2"/>
          <w:lang w:val="en"/>
        </w:rPr>
        <w:t xml:space="preserve"> </w:t>
      </w:r>
    </w:p>
    <w:p w14:paraId="56717C14" w14:textId="77777777" w:rsidR="00390112" w:rsidRPr="00CE7C06" w:rsidRDefault="00390112" w:rsidP="00AF5D97">
      <w:pPr>
        <w:pStyle w:val="GPSL4numberedclause"/>
        <w:ind w:left="3402" w:hanging="850"/>
        <w:rPr>
          <w:rStyle w:val="legds2"/>
        </w:rPr>
      </w:pPr>
      <w:r w:rsidRPr="00CE7C06">
        <w:rPr>
          <w:rStyle w:val="legds2"/>
        </w:rPr>
        <w:t xml:space="preserve">conferring a right to the Authority and any Contracting Authority with whom the Supplier has entered a </w:t>
      </w:r>
      <w:r w:rsidR="00726409" w:rsidRPr="00CE7C06">
        <w:rPr>
          <w:rStyle w:val="legds2"/>
        </w:rPr>
        <w:t>Contract</w:t>
      </w:r>
      <w:r w:rsidRPr="00CE7C06">
        <w:rPr>
          <w:rStyle w:val="legds2"/>
        </w:rPr>
        <w:t xml:space="preserve"> to publish the Supplier’s compliance with its obligation to pay undisputed invoices within the specified payment period.</w:t>
      </w:r>
    </w:p>
    <w:p w14:paraId="5AB1E0E8" w14:textId="77777777" w:rsidR="00DB65F7" w:rsidRPr="00CE7C06" w:rsidRDefault="00390112" w:rsidP="00AF5D97">
      <w:pPr>
        <w:pStyle w:val="GPSL4numberedclause"/>
        <w:ind w:left="3402" w:hanging="850"/>
        <w:rPr>
          <w:rStyle w:val="legds2"/>
        </w:rPr>
      </w:pPr>
      <w:r w:rsidRPr="00CE7C06">
        <w:rPr>
          <w:rStyle w:val="legds2"/>
        </w:rPr>
        <w:t>giving the Supplier a right to terminate the Sub-Contract if the Sub-Contractor fails to comply in the performance of the Sub-Contract with legal obligations in the fields of environmental, social or labour law;</w:t>
      </w:r>
      <w:r w:rsidR="00582A75" w:rsidRPr="00CE7C06">
        <w:rPr>
          <w:rStyle w:val="legds2"/>
        </w:rPr>
        <w:t xml:space="preserve"> and</w:t>
      </w:r>
      <w:r w:rsidRPr="00CE7C06">
        <w:rPr>
          <w:rStyle w:val="legds2"/>
        </w:rPr>
        <w:t xml:space="preserve"> </w:t>
      </w:r>
    </w:p>
    <w:p w14:paraId="750E15B8" w14:textId="06B9D8A0" w:rsidR="00D81DAD" w:rsidRPr="00CE7C06" w:rsidRDefault="00AE7F55" w:rsidP="00AF5D97">
      <w:pPr>
        <w:pStyle w:val="GPSL4numberedclause"/>
        <w:ind w:left="3402" w:hanging="850"/>
      </w:pPr>
      <w:r w:rsidRPr="00CE7C06">
        <w:rPr>
          <w:rStyle w:val="legds2"/>
          <w:lang w:val="en"/>
        </w:rPr>
        <w:t xml:space="preserve">requiring the Sub-Contractor to include in any Sub-Contract which it in turn awards suitable provisions to impose, as between the parties to that Sub-Contract, </w:t>
      </w:r>
      <w:r w:rsidRPr="006E0134">
        <w:rPr>
          <w:rStyle w:val="legds2"/>
          <w:lang w:val="en"/>
        </w:rPr>
        <w:t>requirements to the same effect as thos</w:t>
      </w:r>
      <w:r w:rsidR="00041CE9" w:rsidRPr="006E0134">
        <w:rPr>
          <w:rStyle w:val="legds2"/>
          <w:lang w:val="en"/>
        </w:rPr>
        <w:t xml:space="preserve">e required by </w:t>
      </w:r>
      <w:r w:rsidR="00390112" w:rsidRPr="006E0134">
        <w:rPr>
          <w:rStyle w:val="legds2"/>
          <w:lang w:val="en"/>
        </w:rPr>
        <w:t xml:space="preserve">this Clause </w:t>
      </w:r>
      <w:r w:rsidR="00390112" w:rsidRPr="006E0134">
        <w:rPr>
          <w:rStyle w:val="legds2"/>
          <w:lang w:val="en"/>
        </w:rPr>
        <w:fldChar w:fldCharType="begin"/>
      </w:r>
      <w:r w:rsidR="00390112" w:rsidRPr="006E0134">
        <w:rPr>
          <w:rStyle w:val="legds2"/>
          <w:lang w:val="en"/>
        </w:rPr>
        <w:instrText xml:space="preserve"> REF _Ref451263687 \r \h </w:instrText>
      </w:r>
      <w:r w:rsidR="00DF013B" w:rsidRPr="006E0134">
        <w:rPr>
          <w:rStyle w:val="legds2"/>
          <w:lang w:val="en"/>
        </w:rPr>
        <w:instrText xml:space="preserve"> \* MERGEFORMAT </w:instrText>
      </w:r>
      <w:r w:rsidR="00390112" w:rsidRPr="006E0134">
        <w:rPr>
          <w:rStyle w:val="legds2"/>
          <w:lang w:val="en"/>
        </w:rPr>
      </w:r>
      <w:r w:rsidR="00390112" w:rsidRPr="006E0134">
        <w:rPr>
          <w:rStyle w:val="legds2"/>
          <w:lang w:val="en"/>
        </w:rPr>
        <w:fldChar w:fldCharType="separate"/>
      </w:r>
      <w:r w:rsidR="00101FF4" w:rsidRPr="00282AA7">
        <w:rPr>
          <w:rStyle w:val="legds2"/>
          <w:lang w:val="en"/>
        </w:rPr>
        <w:t>25.2.1</w:t>
      </w:r>
      <w:r w:rsidR="00390112" w:rsidRPr="006E0134">
        <w:rPr>
          <w:rStyle w:val="legds2"/>
          <w:lang w:val="en"/>
        </w:rPr>
        <w:fldChar w:fldCharType="end"/>
      </w:r>
      <w:r w:rsidR="00390112" w:rsidRPr="006E0134">
        <w:rPr>
          <w:rStyle w:val="legds2"/>
          <w:lang w:val="en"/>
        </w:rPr>
        <w:t>.</w:t>
      </w:r>
    </w:p>
    <w:p w14:paraId="38643432" w14:textId="73EFDA7C" w:rsidR="004C1385" w:rsidRPr="00CE7C06" w:rsidRDefault="004C1385" w:rsidP="00AF5D97">
      <w:pPr>
        <w:pStyle w:val="GPSL3numberedclause"/>
        <w:ind w:left="2552" w:hanging="851"/>
      </w:pPr>
      <w:r w:rsidRPr="00CE7C06">
        <w:t xml:space="preserve">The Supplier shall ensure that all Sub-Contracts with Sub-Contractors who Process Cyber Essentials Data contain provisions no less onerous on the Sub-Contractors than those imposed on the Supplier under this </w:t>
      </w:r>
      <w:r w:rsidR="00E15926">
        <w:t xml:space="preserve">Dynamic </w:t>
      </w:r>
      <w:r w:rsidR="00E15926" w:rsidRPr="006E0134">
        <w:t>Marketplace</w:t>
      </w:r>
      <w:r w:rsidR="001F432E" w:rsidRPr="006E0134">
        <w:t xml:space="preserve"> Agreement</w:t>
      </w:r>
      <w:r w:rsidRPr="006E0134">
        <w:t xml:space="preserve"> in respect of the Cyber Essentials Scheme under Clause 9.</w:t>
      </w:r>
    </w:p>
    <w:p w14:paraId="0471F9F4" w14:textId="77777777" w:rsidR="0009385D" w:rsidRPr="00CE7C06" w:rsidRDefault="00CB63F2" w:rsidP="00AF5D97">
      <w:pPr>
        <w:pStyle w:val="GPSL3numberedclause"/>
        <w:ind w:left="2552" w:hanging="851"/>
      </w:pPr>
      <w:r w:rsidRPr="00CE7C06">
        <w:t>The Supplier shall pay any undisputed sums which are due from the Supplier to a Sub-Contractor within thirty (30) days from the receipt of a valid invoice</w:t>
      </w:r>
      <w:r w:rsidR="000537CB" w:rsidRPr="00CE7C06">
        <w:t>.</w:t>
      </w:r>
    </w:p>
    <w:p w14:paraId="238EAA22" w14:textId="77777777" w:rsidR="00A026E9" w:rsidRPr="00CE7C06" w:rsidRDefault="0009385D" w:rsidP="00AF5D97">
      <w:pPr>
        <w:pStyle w:val="GPSL3numberedclause"/>
        <w:ind w:left="2552" w:hanging="851"/>
        <w:rPr>
          <w:rStyle w:val="legds2"/>
        </w:rPr>
      </w:pPr>
      <w:r w:rsidRPr="00CE7C06">
        <w:rPr>
          <w:rStyle w:val="legds2"/>
          <w:lang w:val="en"/>
        </w:rPr>
        <w:t xml:space="preserve">Any invoices submitted by a Sub-Contractor </w:t>
      </w:r>
      <w:r w:rsidR="00CD5CD8" w:rsidRPr="00CE7C06">
        <w:rPr>
          <w:rStyle w:val="legds2"/>
          <w:lang w:val="en"/>
        </w:rPr>
        <w:t xml:space="preserve">to the Supplier </w:t>
      </w:r>
      <w:r w:rsidRPr="00CE7C06">
        <w:rPr>
          <w:rStyle w:val="legds2"/>
          <w:lang w:val="en"/>
        </w:rPr>
        <w:t>shall be considered and verified by the Supplier in a timely fashion. Undue delay in doing so shall not be sufficient justification for</w:t>
      </w:r>
      <w:r w:rsidR="00CD5CD8" w:rsidRPr="00CE7C06">
        <w:rPr>
          <w:rStyle w:val="legds2"/>
          <w:lang w:val="en"/>
        </w:rPr>
        <w:t xml:space="preserve"> the Supplier</w:t>
      </w:r>
      <w:r w:rsidRPr="00CE7C06">
        <w:rPr>
          <w:rStyle w:val="legds2"/>
          <w:lang w:val="en"/>
        </w:rPr>
        <w:t xml:space="preserve"> failing to regard an invoice as valid and undisputed.</w:t>
      </w:r>
    </w:p>
    <w:p w14:paraId="33219F70" w14:textId="0F927F15" w:rsidR="009D629C" w:rsidRPr="00CE7C06" w:rsidRDefault="00CB63F2" w:rsidP="00AF5D97">
      <w:pPr>
        <w:pStyle w:val="GPSL3numberedclause"/>
        <w:ind w:left="2552" w:hanging="851"/>
      </w:pPr>
      <w:r w:rsidRPr="00CE7C06">
        <w:lastRenderedPageBreak/>
        <w:t xml:space="preserve">Notwithstanding any provision </w:t>
      </w:r>
      <w:r w:rsidRPr="006E0134">
        <w:t>of Clauses  </w:t>
      </w:r>
      <w:r w:rsidR="00875BC1" w:rsidRPr="006E0134">
        <w:fldChar w:fldCharType="begin"/>
      </w:r>
      <w:r w:rsidR="00875BC1" w:rsidRPr="006E0134">
        <w:instrText xml:space="preserve"> REF _Ref365018045 \r \h </w:instrText>
      </w:r>
      <w:r w:rsidR="00DF013B" w:rsidRPr="006E0134">
        <w:instrText xml:space="preserve"> \* MERGEFORMAT </w:instrText>
      </w:r>
      <w:r w:rsidR="00875BC1" w:rsidRPr="006E0134">
        <w:fldChar w:fldCharType="separate"/>
      </w:r>
      <w:r w:rsidR="00101FF4" w:rsidRPr="00282AA7">
        <w:t>27.2</w:t>
      </w:r>
      <w:r w:rsidR="00875BC1" w:rsidRPr="006E0134">
        <w:fldChar w:fldCharType="end"/>
      </w:r>
      <w:r w:rsidR="00875BC1" w:rsidRPr="006E0134">
        <w:t xml:space="preserve"> </w:t>
      </w:r>
      <w:r w:rsidRPr="006E0134">
        <w:t>(Confidentiality)</w:t>
      </w:r>
      <w:r w:rsidRPr="00CE7C06">
        <w:t xml:space="preserve"> </w:t>
      </w:r>
      <w:r w:rsidRPr="006E0134">
        <w:t xml:space="preserve">and </w:t>
      </w:r>
      <w:r w:rsidR="00875BC1" w:rsidRPr="006E0134">
        <w:t xml:space="preserve"> </w:t>
      </w:r>
      <w:r w:rsidR="00875BC1" w:rsidRPr="006E0134">
        <w:fldChar w:fldCharType="begin"/>
      </w:r>
      <w:r w:rsidR="00875BC1" w:rsidRPr="006E0134">
        <w:instrText xml:space="preserve"> REF _Ref365018138 \r \h </w:instrText>
      </w:r>
      <w:r w:rsidR="00DF013B" w:rsidRPr="006E0134">
        <w:instrText xml:space="preserve"> \* MERGEFORMAT </w:instrText>
      </w:r>
      <w:r w:rsidR="00875BC1" w:rsidRPr="006E0134">
        <w:fldChar w:fldCharType="separate"/>
      </w:r>
      <w:r w:rsidR="00101FF4" w:rsidRPr="00282AA7">
        <w:t>28</w:t>
      </w:r>
      <w:r w:rsidR="00875BC1" w:rsidRPr="006E0134">
        <w:fldChar w:fldCharType="end"/>
      </w:r>
      <w:r w:rsidR="00875BC1" w:rsidRPr="006E0134">
        <w:t xml:space="preserve"> (</w:t>
      </w:r>
      <w:r w:rsidRPr="006E0134">
        <w:t>Publicity and Branding)</w:t>
      </w:r>
      <w:r w:rsidRPr="00CE7C06">
        <w:t xml:space="preserve"> if the Supplier notifies the Authority that the Supplier has failed to pay an undisputed Sub-Contractor’s invoice within thirty (30) days of receipt, or the Authority otherwise discovers the same, the Authority shall be entitled to publish the details of the late payment or non-payment (including on government websites and in the press).</w:t>
      </w:r>
      <w:r w:rsidR="001C6B8A" w:rsidRPr="00CE7C06">
        <w:t xml:space="preserve"> </w:t>
      </w:r>
    </w:p>
    <w:p w14:paraId="2BEE514C" w14:textId="77777777" w:rsidR="00D81DAD" w:rsidRPr="00CE7C06" w:rsidRDefault="00CB63F2" w:rsidP="00AF5D97">
      <w:pPr>
        <w:pStyle w:val="GPSL2NumberedBoldHeading"/>
        <w:tabs>
          <w:tab w:val="clear" w:pos="1134"/>
          <w:tab w:val="left" w:pos="1701"/>
        </w:tabs>
        <w:ind w:left="1701" w:hanging="850"/>
        <w:rPr>
          <w:rFonts w:ascii="Arial" w:hAnsi="Arial"/>
        </w:rPr>
      </w:pPr>
      <w:bookmarkStart w:id="361" w:name="_Ref365019323"/>
      <w:r w:rsidRPr="00CE7C06">
        <w:rPr>
          <w:rFonts w:ascii="Arial" w:hAnsi="Arial"/>
        </w:rPr>
        <w:t>Termination of Sub-Contracts</w:t>
      </w:r>
      <w:bookmarkEnd w:id="361"/>
    </w:p>
    <w:p w14:paraId="70B1A0A1" w14:textId="77777777" w:rsidR="00D81DAD" w:rsidRPr="00CE7C06" w:rsidRDefault="00CB63F2" w:rsidP="00AF5D97">
      <w:pPr>
        <w:pStyle w:val="GPSL3numberedclause"/>
        <w:ind w:left="2552" w:hanging="851"/>
      </w:pPr>
      <w:bookmarkStart w:id="362" w:name="_Ref366087030"/>
      <w:r w:rsidRPr="00CE7C06">
        <w:t>The Authority may require the Supplier to terminate:</w:t>
      </w:r>
      <w:bookmarkEnd w:id="362"/>
    </w:p>
    <w:p w14:paraId="696C4064" w14:textId="77777777" w:rsidR="00D81DAD" w:rsidRPr="00CE7C06" w:rsidRDefault="00CB63F2" w:rsidP="00AF5D97">
      <w:pPr>
        <w:pStyle w:val="GPSL4numberedclause"/>
        <w:ind w:left="3402" w:hanging="850"/>
      </w:pPr>
      <w:r w:rsidRPr="00CE7C06">
        <w:t>a Sub-Contract where:</w:t>
      </w:r>
    </w:p>
    <w:p w14:paraId="78EF1890" w14:textId="6F554C82" w:rsidR="00A026E9" w:rsidRPr="00CE7C06" w:rsidRDefault="00CB63F2" w:rsidP="00AF5D97">
      <w:pPr>
        <w:pStyle w:val="GPSL5numberedclause"/>
        <w:tabs>
          <w:tab w:val="clear" w:pos="3119"/>
          <w:tab w:val="left" w:pos="4253"/>
        </w:tabs>
        <w:ind w:left="4253" w:hanging="851"/>
      </w:pPr>
      <w:r w:rsidRPr="00CE7C06">
        <w:t>the acts or omissions of the relevant Sub-</w:t>
      </w:r>
      <w:r w:rsidR="007E48FD" w:rsidRPr="00CE7C06">
        <w:t xml:space="preserve">Contractor </w:t>
      </w:r>
      <w:r w:rsidRPr="00CE7C06">
        <w:t xml:space="preserve">have caused or materially contributed to the Authority's right of termination pursuant to any of the termination </w:t>
      </w:r>
      <w:r w:rsidRPr="006E0134">
        <w:t>events in Clause</w:t>
      </w:r>
      <w:r w:rsidR="0004095B" w:rsidRPr="006E0134">
        <w:t xml:space="preserve"> </w:t>
      </w:r>
      <w:r w:rsidR="0004095B" w:rsidRPr="006E0134">
        <w:fldChar w:fldCharType="begin"/>
      </w:r>
      <w:r w:rsidR="0004095B" w:rsidRPr="006E0134">
        <w:instrText xml:space="preserve"> REF _Ref365018401 \r \h </w:instrText>
      </w:r>
      <w:r w:rsidR="00DF013B" w:rsidRPr="006E0134">
        <w:instrText xml:space="preserve"> \* MERGEFORMAT </w:instrText>
      </w:r>
      <w:r w:rsidR="0004095B" w:rsidRPr="006E0134">
        <w:fldChar w:fldCharType="separate"/>
      </w:r>
      <w:r w:rsidR="00101FF4" w:rsidRPr="00282AA7">
        <w:t>33</w:t>
      </w:r>
      <w:r w:rsidR="0004095B" w:rsidRPr="006E0134">
        <w:fldChar w:fldCharType="end"/>
      </w:r>
      <w:r w:rsidRPr="006E0134">
        <w:t xml:space="preserve"> </w:t>
      </w:r>
      <w:r w:rsidR="0004095B" w:rsidRPr="006E0134">
        <w:t xml:space="preserve">(Authority Termination </w:t>
      </w:r>
      <w:r w:rsidR="0004095B" w:rsidRPr="0066567D">
        <w:t xml:space="preserve">Rights) </w:t>
      </w:r>
      <w:r w:rsidRPr="0066567D">
        <w:t xml:space="preserve">except Clause </w:t>
      </w:r>
      <w:r w:rsidR="0004095B" w:rsidRPr="0066567D">
        <w:fldChar w:fldCharType="begin"/>
      </w:r>
      <w:r w:rsidR="0004095B" w:rsidRPr="0066567D">
        <w:instrText xml:space="preserve"> REF _Ref365019164 \r \h </w:instrText>
      </w:r>
      <w:r w:rsidR="00DF013B" w:rsidRPr="0066567D">
        <w:instrText xml:space="preserve"> \* MERGEFORMAT </w:instrText>
      </w:r>
      <w:r w:rsidR="0004095B" w:rsidRPr="0066567D">
        <w:fldChar w:fldCharType="separate"/>
      </w:r>
      <w:r w:rsidR="00101FF4" w:rsidRPr="00282AA7">
        <w:t>33.7</w:t>
      </w:r>
      <w:r w:rsidR="0004095B" w:rsidRPr="0066567D">
        <w:fldChar w:fldCharType="end"/>
      </w:r>
      <w:r w:rsidRPr="0066567D">
        <w:t xml:space="preserve"> (Termination Without Cause);</w:t>
      </w:r>
      <w:r w:rsidRPr="00CE7C06">
        <w:t xml:space="preserve"> and/or</w:t>
      </w:r>
    </w:p>
    <w:p w14:paraId="078E3D29" w14:textId="77777777" w:rsidR="009D629C" w:rsidRPr="00CE7C06" w:rsidRDefault="00CB63F2" w:rsidP="00AF5D97">
      <w:pPr>
        <w:pStyle w:val="GPSL5numberedclause"/>
        <w:tabs>
          <w:tab w:val="clear" w:pos="3119"/>
          <w:tab w:val="left" w:pos="4253"/>
        </w:tabs>
        <w:ind w:left="4253" w:hanging="851"/>
      </w:pPr>
      <w:r w:rsidRPr="00CE7C06">
        <w:t>the relevant Sub-Contractor or its Affiliates embarrassed the Authority or otherwise brought the Authority into disrepute by engaging in any act or omission which is reasonably likely to diminish the trust that the public places in the Authority, regardless of whether or not such act or omission is related to the Sub-Contractor’s obligations in relation to the Goods and/or Services or otherwise; and/or</w:t>
      </w:r>
    </w:p>
    <w:p w14:paraId="76CCF049" w14:textId="77777777" w:rsidR="00A026E9" w:rsidRPr="00CE7C06" w:rsidRDefault="00CB63F2" w:rsidP="00AF5D97">
      <w:pPr>
        <w:pStyle w:val="GPSL4numberedclause"/>
        <w:ind w:left="3402" w:hanging="850"/>
      </w:pPr>
      <w:r w:rsidRPr="00CE7C06">
        <w:t xml:space="preserve">a </w:t>
      </w:r>
      <w:r w:rsidR="00DF013B" w:rsidRPr="00CE7C06">
        <w:t>Sub-Contract</w:t>
      </w:r>
      <w:r w:rsidRPr="00CE7C06">
        <w:t xml:space="preserve"> where there is a Change of Control of the relevant </w:t>
      </w:r>
      <w:r w:rsidR="00DF013B" w:rsidRPr="00CE7C06">
        <w:t>Sub-Contractor</w:t>
      </w:r>
      <w:r w:rsidRPr="00CE7C06">
        <w:t>, unless:</w:t>
      </w:r>
    </w:p>
    <w:p w14:paraId="2F2B08AC" w14:textId="77777777" w:rsidR="00A026E9" w:rsidRPr="00CE7C06" w:rsidRDefault="00CB63F2" w:rsidP="00AF5D97">
      <w:pPr>
        <w:pStyle w:val="GPSL5numberedclause"/>
        <w:tabs>
          <w:tab w:val="clear" w:pos="3119"/>
          <w:tab w:val="left" w:pos="4253"/>
        </w:tabs>
        <w:ind w:left="4253" w:hanging="851"/>
      </w:pPr>
      <w:r w:rsidRPr="00CE7C06">
        <w:t>the Authority has given its prior written consent to the particular Change of Control, which subsequently takes place as proposed; or</w:t>
      </w:r>
    </w:p>
    <w:p w14:paraId="20F8748B" w14:textId="77777777" w:rsidR="009D629C" w:rsidRPr="00CE7C06" w:rsidRDefault="00CB63F2" w:rsidP="00AF5D97">
      <w:pPr>
        <w:pStyle w:val="GPSL5numberedclause"/>
        <w:tabs>
          <w:tab w:val="clear" w:pos="3119"/>
          <w:tab w:val="left" w:pos="4253"/>
        </w:tabs>
        <w:ind w:left="4253" w:hanging="851"/>
      </w:pPr>
      <w:r w:rsidRPr="00CE7C06">
        <w:t xml:space="preserve">the Authority has not served its notice of objection within six (6) months of the later of the date the Change of Control took place or the date on which the </w:t>
      </w:r>
      <w:r w:rsidR="00C33D83" w:rsidRPr="00CE7C06">
        <w:t xml:space="preserve">Authority </w:t>
      </w:r>
      <w:r w:rsidRPr="00CE7C06">
        <w:t>was given notice of the Change of Control.</w:t>
      </w:r>
    </w:p>
    <w:p w14:paraId="769BCBF7" w14:textId="36651496" w:rsidR="00A026E9" w:rsidRPr="00CE7C06" w:rsidRDefault="000F0DD5" w:rsidP="00AF5D97">
      <w:pPr>
        <w:pStyle w:val="GPSL3numberedclause"/>
        <w:ind w:left="2552" w:hanging="851"/>
      </w:pPr>
      <w:r w:rsidRPr="00CE7C06">
        <w:t xml:space="preserve">Where the Authority requires the Supplier to terminate a Sub-Contract or a </w:t>
      </w:r>
      <w:r w:rsidR="00DF013B" w:rsidRPr="00CE7C06">
        <w:t>Sub-Contract</w:t>
      </w:r>
      <w:r w:rsidRPr="00CE7C06">
        <w:t xml:space="preserve"> pursuant </w:t>
      </w:r>
      <w:r w:rsidRPr="0066567D">
        <w:t xml:space="preserve">to Clause </w:t>
      </w:r>
      <w:r w:rsidRPr="0066567D">
        <w:fldChar w:fldCharType="begin"/>
      </w:r>
      <w:r w:rsidRPr="0066567D">
        <w:instrText xml:space="preserve"> REF _Ref366087030 \r \h </w:instrText>
      </w:r>
      <w:r w:rsidR="00DF013B" w:rsidRPr="0066567D">
        <w:instrText xml:space="preserve"> \* MERGEFORMAT </w:instrText>
      </w:r>
      <w:r w:rsidRPr="0066567D">
        <w:fldChar w:fldCharType="separate"/>
      </w:r>
      <w:r w:rsidR="00101FF4" w:rsidRPr="00282AA7">
        <w:t>25.3.1</w:t>
      </w:r>
      <w:r w:rsidRPr="0066567D">
        <w:fldChar w:fldCharType="end"/>
      </w:r>
      <w:r w:rsidRPr="0066567D">
        <w:t xml:space="preserve"> above</w:t>
      </w:r>
      <w:r w:rsidRPr="00CE7C06">
        <w:t xml:space="preserve">, the Supplier shall remain responsible for fulfilling all its obligations under this </w:t>
      </w:r>
      <w:r w:rsidR="00E15926">
        <w:t>Dynamic Marketplace</w:t>
      </w:r>
      <w:r w:rsidR="001F432E" w:rsidRPr="00CE7C06">
        <w:t xml:space="preserve"> Agreement</w:t>
      </w:r>
      <w:r w:rsidRPr="00CE7C06">
        <w:t xml:space="preserve"> including the provision of the Goods and/or Services. </w:t>
      </w:r>
    </w:p>
    <w:p w14:paraId="51ECA9E8" w14:textId="77777777" w:rsidR="00D81DAD" w:rsidRPr="00CE7C06" w:rsidRDefault="00CB63F2" w:rsidP="008100BB">
      <w:pPr>
        <w:pStyle w:val="GPSL2NumberedBoldHeading"/>
        <w:tabs>
          <w:tab w:val="clear" w:pos="1134"/>
          <w:tab w:val="left" w:pos="1701"/>
        </w:tabs>
        <w:ind w:left="1701" w:hanging="850"/>
        <w:rPr>
          <w:rFonts w:ascii="Arial" w:hAnsi="Arial"/>
        </w:rPr>
      </w:pPr>
      <w:bookmarkStart w:id="363" w:name="_Ref365019383"/>
      <w:r w:rsidRPr="00CE7C06">
        <w:rPr>
          <w:rFonts w:ascii="Arial" w:hAnsi="Arial"/>
        </w:rPr>
        <w:t>Competitive Terms</w:t>
      </w:r>
      <w:bookmarkEnd w:id="363"/>
    </w:p>
    <w:p w14:paraId="7F3F07C3" w14:textId="77777777" w:rsidR="00D81DAD" w:rsidRPr="00CE7C06" w:rsidRDefault="00CB63F2" w:rsidP="008100BB">
      <w:pPr>
        <w:pStyle w:val="GPSL3numberedclause"/>
        <w:ind w:left="2552" w:hanging="851"/>
      </w:pPr>
      <w:bookmarkStart w:id="364" w:name="_Ref379534771"/>
      <w:r w:rsidRPr="00CE7C06">
        <w:t xml:space="preserve">If the Authority is able to obtain from any Sub-Contractor or any other third party more favourable commercial terms with respect to the supply of any materials, equipment, software, goods or services </w:t>
      </w:r>
      <w:r w:rsidRPr="00CE7C06">
        <w:lastRenderedPageBreak/>
        <w:t>used by the Supplier or the Supplier Personnel in the supply of the Goods and/or Services, then the Authority may:</w:t>
      </w:r>
      <w:bookmarkEnd w:id="364"/>
    </w:p>
    <w:p w14:paraId="3019C5EB" w14:textId="77777777" w:rsidR="00A026E9" w:rsidRPr="00CE7C06" w:rsidRDefault="00CB63F2" w:rsidP="008100BB">
      <w:pPr>
        <w:pStyle w:val="GPSL4numberedclause"/>
        <w:ind w:left="3402" w:hanging="850"/>
      </w:pPr>
      <w:r w:rsidRPr="00CE7C06">
        <w:t>require the Supplier to replace its existing commercial terms with its Sub-Contractor with the more favourable commercial terms obtained by the Authority in respect of the relevant item; or</w:t>
      </w:r>
    </w:p>
    <w:p w14:paraId="67CA886F" w14:textId="5ED3848C" w:rsidR="009D629C" w:rsidRPr="00CE7C06" w:rsidRDefault="00CB63F2" w:rsidP="008100BB">
      <w:pPr>
        <w:pStyle w:val="GPSL4numberedclause"/>
        <w:ind w:left="3402" w:hanging="850"/>
      </w:pPr>
      <w:r w:rsidRPr="0066567D">
        <w:t>subject to Clause</w:t>
      </w:r>
      <w:r w:rsidR="0004095B" w:rsidRPr="0066567D">
        <w:t xml:space="preserve"> </w:t>
      </w:r>
      <w:r w:rsidR="0004095B" w:rsidRPr="0066567D">
        <w:fldChar w:fldCharType="begin"/>
      </w:r>
      <w:r w:rsidR="0004095B" w:rsidRPr="0066567D">
        <w:instrText xml:space="preserve"> REF _Ref365019323 \r \h </w:instrText>
      </w:r>
      <w:r w:rsidR="00DF013B" w:rsidRPr="0066567D">
        <w:instrText xml:space="preserve"> \* MERGEFORMAT </w:instrText>
      </w:r>
      <w:r w:rsidR="0004095B" w:rsidRPr="0066567D">
        <w:fldChar w:fldCharType="separate"/>
      </w:r>
      <w:r w:rsidR="00101FF4" w:rsidRPr="00282AA7">
        <w:t>25.3</w:t>
      </w:r>
      <w:r w:rsidR="0004095B" w:rsidRPr="0066567D">
        <w:fldChar w:fldCharType="end"/>
      </w:r>
      <w:r w:rsidR="0004095B" w:rsidRPr="0066567D">
        <w:t xml:space="preserve"> </w:t>
      </w:r>
      <w:r w:rsidRPr="0066567D">
        <w:t>(Termination of Sub-Contracts),</w:t>
      </w:r>
      <w:r w:rsidRPr="00CE7C06">
        <w:t xml:space="preserve"> enter into a direct agreement with that Sub-Contractor or third party in respect of the relevant item.</w:t>
      </w:r>
    </w:p>
    <w:p w14:paraId="5FE0EFC7" w14:textId="77777777" w:rsidR="009D629C" w:rsidRPr="00CE7C06" w:rsidRDefault="00CB63F2" w:rsidP="008100BB">
      <w:pPr>
        <w:pStyle w:val="GPSL3numberedclause"/>
        <w:ind w:left="2552" w:hanging="851"/>
      </w:pPr>
      <w:r w:rsidRPr="00CE7C06">
        <w:t>The Authority's right to enter into a direct agreement for the supply of the relevant items is subject to</w:t>
      </w:r>
      <w:r w:rsidR="00764CE7" w:rsidRPr="00CE7C06">
        <w:t xml:space="preserve"> the Authority making the relevant item available to the Supplier where this is necessary for the Supplier to provide the Goods.</w:t>
      </w:r>
    </w:p>
    <w:p w14:paraId="535B7CE2" w14:textId="77777777" w:rsidR="00D81DAD" w:rsidRPr="00CE7C06" w:rsidRDefault="00CB63F2" w:rsidP="008100BB">
      <w:pPr>
        <w:pStyle w:val="GPSL2NumberedBoldHeading"/>
        <w:tabs>
          <w:tab w:val="clear" w:pos="1134"/>
          <w:tab w:val="left" w:pos="1701"/>
        </w:tabs>
        <w:ind w:left="1701" w:hanging="850"/>
        <w:rPr>
          <w:rFonts w:ascii="Arial" w:hAnsi="Arial"/>
        </w:rPr>
      </w:pPr>
      <w:r w:rsidRPr="00CE7C06">
        <w:rPr>
          <w:rFonts w:ascii="Arial" w:hAnsi="Arial"/>
        </w:rPr>
        <w:t>Retention of Legal Obligations</w:t>
      </w:r>
    </w:p>
    <w:p w14:paraId="77D2D0E6" w14:textId="193BB57B" w:rsidR="00D81DAD" w:rsidRPr="00CE7C06" w:rsidRDefault="00CB63F2" w:rsidP="008100BB">
      <w:pPr>
        <w:pStyle w:val="GPSL3numberedclause"/>
        <w:ind w:left="2552" w:hanging="851"/>
        <w:rPr>
          <w:b/>
        </w:rPr>
      </w:pPr>
      <w:r w:rsidRPr="0066567D">
        <w:rPr>
          <w:lang w:val="en-US"/>
        </w:rPr>
        <w:t>Notwithstanding the Supplier's right to sub-contract pursuant to this Clause </w:t>
      </w:r>
      <w:r w:rsidR="00A340EF" w:rsidRPr="0066567D">
        <w:rPr>
          <w:lang w:val="en-US"/>
        </w:rPr>
        <w:fldChar w:fldCharType="begin"/>
      </w:r>
      <w:r w:rsidR="00A340EF" w:rsidRPr="0066567D">
        <w:rPr>
          <w:lang w:val="en-US"/>
        </w:rPr>
        <w:instrText xml:space="preserve"> REF _Ref480554306 \r \h </w:instrText>
      </w:r>
      <w:r w:rsidR="00DF013B" w:rsidRPr="0066567D">
        <w:rPr>
          <w:lang w:val="en-US"/>
        </w:rPr>
        <w:instrText xml:space="preserve"> \* MERGEFORMAT </w:instrText>
      </w:r>
      <w:r w:rsidR="00A340EF" w:rsidRPr="0066567D">
        <w:rPr>
          <w:lang w:val="en-US"/>
        </w:rPr>
      </w:r>
      <w:r w:rsidR="00A340EF" w:rsidRPr="0066567D">
        <w:rPr>
          <w:lang w:val="en-US"/>
        </w:rPr>
        <w:fldChar w:fldCharType="separate"/>
      </w:r>
      <w:r w:rsidR="00101FF4" w:rsidRPr="00282AA7">
        <w:rPr>
          <w:lang w:val="en-US"/>
        </w:rPr>
        <w:t>24</w:t>
      </w:r>
      <w:r w:rsidR="00A340EF" w:rsidRPr="0066567D">
        <w:rPr>
          <w:lang w:val="en-US"/>
        </w:rPr>
        <w:fldChar w:fldCharType="end"/>
      </w:r>
      <w:r w:rsidRPr="0066567D">
        <w:rPr>
          <w:lang w:val="en-US"/>
        </w:rPr>
        <w:t>, the</w:t>
      </w:r>
      <w:r w:rsidRPr="00CE7C06">
        <w:rPr>
          <w:lang w:val="en-US"/>
        </w:rPr>
        <w:t xml:space="preserve"> Supplier shall remain responsible for all acts and omissions of its Sub-</w:t>
      </w:r>
      <w:r w:rsidR="007E48FD" w:rsidRPr="00CE7C06">
        <w:rPr>
          <w:lang w:val="en-US"/>
        </w:rPr>
        <w:t xml:space="preserve">Contractors </w:t>
      </w:r>
      <w:r w:rsidRPr="00CE7C06">
        <w:rPr>
          <w:lang w:val="en-US"/>
        </w:rPr>
        <w:t xml:space="preserve">and the </w:t>
      </w:r>
      <w:r w:rsidRPr="00CE7C06">
        <w:t>acts</w:t>
      </w:r>
      <w:r w:rsidRPr="00CE7C06">
        <w:rPr>
          <w:lang w:val="en-US"/>
        </w:rPr>
        <w:t xml:space="preserve"> and omissions of those employed or engaged by the Sub-</w:t>
      </w:r>
      <w:r w:rsidR="007E48FD" w:rsidRPr="00CE7C06">
        <w:rPr>
          <w:lang w:val="en-US"/>
        </w:rPr>
        <w:t xml:space="preserve">Contractors </w:t>
      </w:r>
      <w:r w:rsidRPr="00CE7C06">
        <w:rPr>
          <w:lang w:val="en-US"/>
        </w:rPr>
        <w:t>as if they were its own.</w:t>
      </w:r>
      <w:r w:rsidRPr="00CE7C06" w:rsidDel="00AB79F8">
        <w:t xml:space="preserve"> </w:t>
      </w:r>
    </w:p>
    <w:p w14:paraId="6DA50FD9" w14:textId="77777777" w:rsidR="00D81DAD" w:rsidRPr="00CE7C06" w:rsidRDefault="003E6594" w:rsidP="000876BD">
      <w:pPr>
        <w:pStyle w:val="GPSSectionHeading"/>
        <w:ind w:left="851" w:hanging="851"/>
      </w:pPr>
      <w:bookmarkStart w:id="365" w:name="_Toc366085151"/>
      <w:bookmarkStart w:id="366" w:name="_Toc380428712"/>
      <w:bookmarkStart w:id="367" w:name="_Toc478376840"/>
      <w:bookmarkStart w:id="368" w:name="_Toc488357251"/>
      <w:bookmarkStart w:id="369" w:name="_Toc4745781"/>
      <w:r w:rsidRPr="00CE7C06">
        <w:t>INTELLECTUAL PROPERTY AND INFORMATION</w:t>
      </w:r>
      <w:bookmarkEnd w:id="365"/>
      <w:bookmarkEnd w:id="366"/>
      <w:bookmarkEnd w:id="367"/>
      <w:bookmarkEnd w:id="368"/>
      <w:bookmarkEnd w:id="369"/>
    </w:p>
    <w:p w14:paraId="705DE141" w14:textId="77777777" w:rsidR="00D81DAD" w:rsidRPr="00CE7C06" w:rsidRDefault="001827DA" w:rsidP="000876BD">
      <w:pPr>
        <w:pStyle w:val="GPSL1CLAUSEHEADING"/>
        <w:ind w:left="851" w:hanging="851"/>
      </w:pPr>
      <w:bookmarkStart w:id="370" w:name="_Ref365043936"/>
      <w:bookmarkStart w:id="371" w:name="_Toc366085152"/>
      <w:bookmarkStart w:id="372" w:name="_Toc380428713"/>
      <w:bookmarkStart w:id="373" w:name="_Toc478376841"/>
      <w:bookmarkStart w:id="374" w:name="_Toc488357252"/>
      <w:bookmarkStart w:id="375" w:name="_Toc4745782"/>
      <w:r w:rsidRPr="00CE7C06">
        <w:t>INTELLECTUAL PROPERTY RIGHTS</w:t>
      </w:r>
      <w:bookmarkEnd w:id="370"/>
      <w:bookmarkEnd w:id="371"/>
      <w:bookmarkEnd w:id="372"/>
      <w:bookmarkEnd w:id="373"/>
      <w:bookmarkEnd w:id="374"/>
      <w:bookmarkEnd w:id="375"/>
    </w:p>
    <w:p w14:paraId="5C976A54" w14:textId="77777777" w:rsidR="00D81DAD" w:rsidRPr="00CE7C06" w:rsidRDefault="00F006F5" w:rsidP="000876BD">
      <w:pPr>
        <w:pStyle w:val="GPSL2NumberedBoldHeading"/>
        <w:tabs>
          <w:tab w:val="clear" w:pos="1134"/>
          <w:tab w:val="left" w:pos="1701"/>
        </w:tabs>
        <w:ind w:left="1701" w:hanging="850"/>
        <w:rPr>
          <w:rFonts w:ascii="Arial" w:hAnsi="Arial"/>
        </w:rPr>
      </w:pPr>
      <w:r w:rsidRPr="00CE7C06">
        <w:rPr>
          <w:rFonts w:ascii="Arial" w:hAnsi="Arial"/>
        </w:rPr>
        <w:t>Allocation of title to IPR</w:t>
      </w:r>
    </w:p>
    <w:p w14:paraId="37D71220" w14:textId="2C1FC33B" w:rsidR="00D81DAD" w:rsidRPr="00CE7C06" w:rsidRDefault="00F006F5" w:rsidP="000876BD">
      <w:pPr>
        <w:pStyle w:val="GPSL3numberedclause"/>
        <w:ind w:left="2552" w:hanging="851"/>
      </w:pPr>
      <w:bookmarkStart w:id="376" w:name="_Ref365034973"/>
      <w:r w:rsidRPr="00CE7C06">
        <w:t xml:space="preserve">Save as granted under this </w:t>
      </w:r>
      <w:r w:rsidR="00E15926">
        <w:t>Dynamic Marketplace</w:t>
      </w:r>
      <w:r w:rsidR="001F432E" w:rsidRPr="00CE7C06">
        <w:t xml:space="preserve"> Agreement</w:t>
      </w:r>
      <w:r w:rsidRPr="00CE7C06">
        <w:t>, neither Party shall acquire any right, title or interest in or to the Intellectual Property Rights of the other Part</w:t>
      </w:r>
      <w:r w:rsidR="005B3562" w:rsidRPr="00CE7C06">
        <w:t>y</w:t>
      </w:r>
      <w:r w:rsidRPr="00CE7C06">
        <w:t>.</w:t>
      </w:r>
      <w:bookmarkEnd w:id="376"/>
    </w:p>
    <w:p w14:paraId="50DF27E5" w14:textId="22ADE7CF" w:rsidR="00D81DAD" w:rsidRPr="00351DEE" w:rsidRDefault="00F006F5" w:rsidP="000876BD">
      <w:pPr>
        <w:pStyle w:val="GPSL3numberedclause"/>
        <w:ind w:left="2552" w:hanging="851"/>
      </w:pPr>
      <w:r w:rsidRPr="00CE7C06">
        <w:t xml:space="preserve">Where either Party acquires, by operation of Law, title to Intellectual Property Rights that is inconsistent with the allocation of title set out in </w:t>
      </w:r>
      <w:r w:rsidRPr="00351DEE">
        <w:t>Clause</w:t>
      </w:r>
      <w:r w:rsidR="00962D44" w:rsidRPr="00351DEE">
        <w:t xml:space="preserve"> </w:t>
      </w:r>
      <w:r w:rsidR="00962D44" w:rsidRPr="00351DEE">
        <w:fldChar w:fldCharType="begin"/>
      </w:r>
      <w:r w:rsidR="00962D44" w:rsidRPr="00351DEE">
        <w:instrText xml:space="preserve"> REF _Ref365034973 \r \h </w:instrText>
      </w:r>
      <w:r w:rsidR="00DF013B" w:rsidRPr="00351DEE">
        <w:instrText xml:space="preserve"> \* MERGEFORMAT </w:instrText>
      </w:r>
      <w:r w:rsidR="00962D44" w:rsidRPr="00351DEE">
        <w:fldChar w:fldCharType="separate"/>
      </w:r>
      <w:r w:rsidR="00101FF4" w:rsidRPr="00282AA7">
        <w:t>26.1.1</w:t>
      </w:r>
      <w:r w:rsidR="00962D44" w:rsidRPr="00351DEE">
        <w:fldChar w:fldCharType="end"/>
      </w:r>
      <w:r w:rsidRPr="00351DEE">
        <w:t>, it shall assign in writing such Intellectual Property Rights as it has acquired to the other Party on the request of the other Party (whenever made).</w:t>
      </w:r>
    </w:p>
    <w:p w14:paraId="1C0A66F7" w14:textId="04A2A58D" w:rsidR="00D81DAD" w:rsidRPr="00CE7C06" w:rsidRDefault="00F006F5" w:rsidP="000876BD">
      <w:pPr>
        <w:pStyle w:val="GPSL3numberedclause"/>
        <w:ind w:left="2552" w:hanging="851"/>
      </w:pPr>
      <w:bookmarkStart w:id="377" w:name="_Ref365035435"/>
      <w:r w:rsidRPr="00351DEE">
        <w:t xml:space="preserve">Subject to Clause </w:t>
      </w:r>
      <w:r w:rsidR="001827DA" w:rsidRPr="00351DEE">
        <w:fldChar w:fldCharType="begin"/>
      </w:r>
      <w:r w:rsidR="001827DA" w:rsidRPr="00351DEE">
        <w:instrText xml:space="preserve"> REF _Ref364936361 \r \h </w:instrText>
      </w:r>
      <w:r w:rsidR="00DF013B" w:rsidRPr="00351DEE">
        <w:instrText xml:space="preserve"> \* MERGEFORMAT </w:instrText>
      </w:r>
      <w:r w:rsidR="001827DA" w:rsidRPr="00351DEE">
        <w:fldChar w:fldCharType="separate"/>
      </w:r>
      <w:r w:rsidR="00101FF4" w:rsidRPr="00282AA7">
        <w:t>26.1.4</w:t>
      </w:r>
      <w:r w:rsidR="001827DA" w:rsidRPr="00351DEE">
        <w:fldChar w:fldCharType="end"/>
      </w:r>
      <w:r w:rsidRPr="00351DEE">
        <w:t>, neither</w:t>
      </w:r>
      <w:r w:rsidRPr="00CE7C06">
        <w:t xml:space="preserve"> Party shall have any right to use any of the other Party's names, logos or trademarks on any of its products or services without the other Party's prior written consent.</w:t>
      </w:r>
      <w:bookmarkEnd w:id="377"/>
      <w:r w:rsidRPr="00CE7C06">
        <w:t xml:space="preserve"> </w:t>
      </w:r>
    </w:p>
    <w:p w14:paraId="561CE559" w14:textId="599174E7" w:rsidR="00D81DAD" w:rsidRPr="00CE7C06" w:rsidRDefault="00F006F5" w:rsidP="000876BD">
      <w:pPr>
        <w:pStyle w:val="GPSL3numberedclause"/>
        <w:ind w:left="2552" w:hanging="851"/>
      </w:pPr>
      <w:bookmarkStart w:id="378" w:name="_Ref364936361"/>
      <w:r w:rsidRPr="00CE7C06">
        <w:t>Subject to full compliance with the Branding Guidance, the Supplier shall be entitled to use the Authority’s</w:t>
      </w:r>
      <w:r w:rsidRPr="00CE7C06" w:rsidDel="00DE28D6">
        <w:t xml:space="preserve"> </w:t>
      </w:r>
      <w:r w:rsidRPr="00CE7C06">
        <w:t xml:space="preserve">logo exclusively in connection with the provision of the Goods and/or Services during the </w:t>
      </w:r>
      <w:r w:rsidR="00E15926">
        <w:t>Dynamic Marketplace</w:t>
      </w:r>
      <w:r w:rsidR="00322316" w:rsidRPr="00CE7C06">
        <w:t xml:space="preserve"> Period</w:t>
      </w:r>
      <w:r w:rsidRPr="00CE7C06">
        <w:t xml:space="preserve"> and for no other purpose</w:t>
      </w:r>
      <w:bookmarkEnd w:id="378"/>
      <w:r w:rsidRPr="00CE7C06">
        <w:t>.</w:t>
      </w:r>
    </w:p>
    <w:p w14:paraId="2D977C72" w14:textId="77777777" w:rsidR="00D81DAD" w:rsidRPr="00CE7C06" w:rsidRDefault="00F006F5" w:rsidP="000876BD">
      <w:pPr>
        <w:pStyle w:val="GPSL2NumberedBoldHeading"/>
        <w:tabs>
          <w:tab w:val="clear" w:pos="1134"/>
          <w:tab w:val="left" w:pos="1701"/>
        </w:tabs>
        <w:ind w:left="1701" w:hanging="850"/>
        <w:rPr>
          <w:rFonts w:ascii="Arial" w:hAnsi="Arial"/>
        </w:rPr>
      </w:pPr>
      <w:bookmarkStart w:id="379" w:name="_Ref364937725"/>
      <w:r w:rsidRPr="00CE7C06">
        <w:rPr>
          <w:rFonts w:ascii="Arial" w:hAnsi="Arial"/>
        </w:rPr>
        <w:t>IPR Indemnity</w:t>
      </w:r>
      <w:bookmarkEnd w:id="379"/>
    </w:p>
    <w:p w14:paraId="278DF795" w14:textId="77777777" w:rsidR="00D81DAD" w:rsidRPr="00CE7C06" w:rsidRDefault="00F006F5" w:rsidP="000876BD">
      <w:pPr>
        <w:pStyle w:val="GPSL3numberedclause"/>
        <w:ind w:left="2552" w:hanging="851"/>
      </w:pPr>
      <w:bookmarkStart w:id="380" w:name="_Ref365035225"/>
      <w:r w:rsidRPr="00CE7C06">
        <w:t xml:space="preserve">The Supplier shall ensure and procure that the availability, provision and use of the Goods and/or Services and the performance of the </w:t>
      </w:r>
      <w:r w:rsidRPr="00CE7C06">
        <w:lastRenderedPageBreak/>
        <w:t>Supplier's responsibilities and obligations hereunder shall not infringe any Intellectual Property Rights of any third party.</w:t>
      </w:r>
      <w:bookmarkEnd w:id="380"/>
    </w:p>
    <w:p w14:paraId="0C5FE4A0" w14:textId="3C3EA888" w:rsidR="00D81DAD" w:rsidRPr="00CE7C06" w:rsidRDefault="00F006F5" w:rsidP="000876BD">
      <w:pPr>
        <w:pStyle w:val="GPSL3numberedclause"/>
        <w:ind w:left="2552" w:hanging="851"/>
      </w:pPr>
      <w:bookmarkStart w:id="381" w:name="_Ref365035284"/>
      <w:r w:rsidRPr="00CE7C06">
        <w:t>The Supplier shall</w:t>
      </w:r>
      <w:r w:rsidR="006E3C77" w:rsidRPr="00CE7C06">
        <w:t>,</w:t>
      </w:r>
      <w:r w:rsidRPr="00CE7C06">
        <w:t xml:space="preserve"> during and after the </w:t>
      </w:r>
      <w:r w:rsidR="00E15926">
        <w:t>Dynamic Marketplace</w:t>
      </w:r>
      <w:r w:rsidR="00322316" w:rsidRPr="00CE7C06">
        <w:t xml:space="preserve"> Period</w:t>
      </w:r>
      <w:r w:rsidRPr="00CE7C06">
        <w:t>, on written demand</w:t>
      </w:r>
      <w:r w:rsidR="006E3C77" w:rsidRPr="00CE7C06">
        <w:t>,</w:t>
      </w:r>
      <w:r w:rsidRPr="00CE7C06">
        <w:t xml:space="preserve"> indemnify the Authority against all Losses incurred by, awarded against</w:t>
      </w:r>
      <w:r w:rsidR="006E3C77" w:rsidRPr="00CE7C06">
        <w:t>,</w:t>
      </w:r>
      <w:r w:rsidRPr="00CE7C06">
        <w:t xml:space="preserve"> or agreed to be paid by the Authority (whether before or after the making of the demand pursuant to the indemnity hereunder) arising from an IPR Claim.</w:t>
      </w:r>
      <w:bookmarkEnd w:id="381"/>
      <w:r w:rsidRPr="00CE7C06">
        <w:t xml:space="preserve"> </w:t>
      </w:r>
    </w:p>
    <w:p w14:paraId="55D28B44" w14:textId="77777777" w:rsidR="00D81DAD" w:rsidRPr="00CE7C06" w:rsidRDefault="00F006F5" w:rsidP="000876BD">
      <w:pPr>
        <w:pStyle w:val="GPSL3numberedclause"/>
        <w:ind w:left="2552" w:hanging="851"/>
      </w:pPr>
      <w:r w:rsidRPr="00CE7C06">
        <w:t>If an IPR Claim is made, or the Supplier anticipates that an IPR Claim might be made, the Supplier may, at its own expense and sole option, either:</w:t>
      </w:r>
    </w:p>
    <w:p w14:paraId="093591F0" w14:textId="77777777" w:rsidR="00D81DAD" w:rsidRPr="00CE7C06" w:rsidRDefault="00F006F5" w:rsidP="000876BD">
      <w:pPr>
        <w:pStyle w:val="GPSL4numberedclause"/>
        <w:ind w:left="3402" w:hanging="850"/>
      </w:pPr>
      <w:bookmarkStart w:id="382" w:name="_Ref365035064"/>
      <w:r w:rsidRPr="00CE7C06">
        <w:t>procure for the Authority the right to continue using the relevant item which is subject to the IPR Claim; or</w:t>
      </w:r>
      <w:bookmarkEnd w:id="382"/>
    </w:p>
    <w:p w14:paraId="672C5CAE" w14:textId="77777777" w:rsidR="00D81DAD" w:rsidRPr="00CE7C06" w:rsidRDefault="00F006F5" w:rsidP="000876BD">
      <w:pPr>
        <w:pStyle w:val="GPSL4numberedclause"/>
        <w:ind w:left="3402" w:hanging="850"/>
      </w:pPr>
      <w:bookmarkStart w:id="383" w:name="_Ref365035129"/>
      <w:r w:rsidRPr="00CE7C06">
        <w:t>replace or modify the relevant item with non-infringing substitutes provided that:</w:t>
      </w:r>
      <w:bookmarkEnd w:id="383"/>
    </w:p>
    <w:p w14:paraId="2BEC7DC4" w14:textId="77777777" w:rsidR="00A026E9" w:rsidRPr="00CE7C06" w:rsidRDefault="00F006F5" w:rsidP="000876BD">
      <w:pPr>
        <w:pStyle w:val="GPSL5numberedclause"/>
        <w:tabs>
          <w:tab w:val="clear" w:pos="3119"/>
          <w:tab w:val="left" w:pos="4253"/>
        </w:tabs>
        <w:ind w:left="4253" w:hanging="851"/>
      </w:pPr>
      <w:r w:rsidRPr="00CE7C06">
        <w:t>the performance and functionality of the replaced or modified item is at least equivalent to the performance and functionality of the original item;</w:t>
      </w:r>
    </w:p>
    <w:p w14:paraId="2AA19A07" w14:textId="77777777" w:rsidR="009D629C" w:rsidRPr="00CE7C06" w:rsidRDefault="00F006F5" w:rsidP="000876BD">
      <w:pPr>
        <w:pStyle w:val="GPSL5numberedclause"/>
        <w:tabs>
          <w:tab w:val="clear" w:pos="3119"/>
          <w:tab w:val="left" w:pos="4253"/>
        </w:tabs>
        <w:ind w:left="4253" w:hanging="851"/>
      </w:pPr>
      <w:r w:rsidRPr="00CE7C06">
        <w:t>the replaced or modified item does not have an adverse effect on any other Goods and/or Services;</w:t>
      </w:r>
    </w:p>
    <w:p w14:paraId="149EBF82" w14:textId="77777777" w:rsidR="009D629C" w:rsidRPr="00CE7C06" w:rsidRDefault="00F006F5" w:rsidP="000876BD">
      <w:pPr>
        <w:pStyle w:val="GPSL5numberedclause"/>
        <w:tabs>
          <w:tab w:val="clear" w:pos="3119"/>
          <w:tab w:val="left" w:pos="4253"/>
        </w:tabs>
        <w:ind w:left="4253" w:hanging="851"/>
      </w:pPr>
      <w:r w:rsidRPr="00CE7C06">
        <w:t>there is no additional cost to the Authority; and</w:t>
      </w:r>
    </w:p>
    <w:p w14:paraId="2925A436" w14:textId="4AD44D0F" w:rsidR="009D629C" w:rsidRPr="00CE7C06" w:rsidRDefault="00F006F5" w:rsidP="000876BD">
      <w:pPr>
        <w:pStyle w:val="GPSL5numberedclause"/>
        <w:tabs>
          <w:tab w:val="clear" w:pos="3119"/>
          <w:tab w:val="left" w:pos="4253"/>
        </w:tabs>
        <w:ind w:left="4253" w:hanging="851"/>
      </w:pPr>
      <w:r w:rsidRPr="00CE7C06">
        <w:t xml:space="preserve">the terms and conditions of this </w:t>
      </w:r>
      <w:r w:rsidR="00E15926">
        <w:t>Dynamic Marketplace</w:t>
      </w:r>
      <w:r w:rsidR="001F432E" w:rsidRPr="00CE7C06">
        <w:t xml:space="preserve"> Agreement</w:t>
      </w:r>
      <w:r w:rsidRPr="00CE7C06">
        <w:t xml:space="preserve"> shall apply to the replaced or modified Goods and/or Services.</w:t>
      </w:r>
    </w:p>
    <w:p w14:paraId="2419781F" w14:textId="5913A66A" w:rsidR="00A026E9" w:rsidRPr="00CE7C06" w:rsidRDefault="00F006F5" w:rsidP="000876BD">
      <w:pPr>
        <w:pStyle w:val="GPSL3numberedclause"/>
        <w:ind w:left="2552" w:hanging="851"/>
      </w:pPr>
      <w:r w:rsidRPr="00CE7C06">
        <w:t xml:space="preserve">If the </w:t>
      </w:r>
      <w:r w:rsidRPr="00351DEE">
        <w:t xml:space="preserve">Supplier elects to procure a licence in accordance with Clause </w:t>
      </w:r>
      <w:r w:rsidR="00962D44" w:rsidRPr="00351DEE">
        <w:t xml:space="preserve"> </w:t>
      </w:r>
      <w:r w:rsidR="00962D44" w:rsidRPr="00351DEE">
        <w:fldChar w:fldCharType="begin"/>
      </w:r>
      <w:r w:rsidR="00962D44" w:rsidRPr="00351DEE">
        <w:instrText xml:space="preserve"> REF _Ref365035064 \r \h </w:instrText>
      </w:r>
      <w:r w:rsidR="00DF013B" w:rsidRPr="00351DEE">
        <w:instrText xml:space="preserve"> \* MERGEFORMAT </w:instrText>
      </w:r>
      <w:r w:rsidR="00962D44" w:rsidRPr="00351DEE">
        <w:fldChar w:fldCharType="separate"/>
      </w:r>
      <w:r w:rsidR="00101FF4" w:rsidRPr="00282AA7">
        <w:t>26.2.3(a)</w:t>
      </w:r>
      <w:r w:rsidR="00962D44" w:rsidRPr="00351DEE">
        <w:fldChar w:fldCharType="end"/>
      </w:r>
      <w:r w:rsidR="00962D44" w:rsidRPr="00351DEE">
        <w:t xml:space="preserve"> </w:t>
      </w:r>
      <w:r w:rsidRPr="00351DEE">
        <w:t>or to modify or replace an item pursuant to Clause</w:t>
      </w:r>
      <w:r w:rsidR="00962D44" w:rsidRPr="00351DEE">
        <w:t xml:space="preserve"> </w:t>
      </w:r>
      <w:r w:rsidR="00962D44" w:rsidRPr="00351DEE">
        <w:fldChar w:fldCharType="begin"/>
      </w:r>
      <w:r w:rsidR="00962D44" w:rsidRPr="00351DEE">
        <w:instrText xml:space="preserve"> REF _Ref365035129 \w \h </w:instrText>
      </w:r>
      <w:r w:rsidR="00DF013B" w:rsidRPr="00351DEE">
        <w:instrText xml:space="preserve"> \* MERGEFORMAT </w:instrText>
      </w:r>
      <w:r w:rsidR="00962D44" w:rsidRPr="00351DEE">
        <w:fldChar w:fldCharType="separate"/>
      </w:r>
      <w:r w:rsidR="00101FF4" w:rsidRPr="00282AA7">
        <w:t>26.2.3(b)</w:t>
      </w:r>
      <w:r w:rsidR="00962D44" w:rsidRPr="00351DEE">
        <w:fldChar w:fldCharType="end"/>
      </w:r>
      <w:r w:rsidRPr="00351DEE">
        <w:t>, but</w:t>
      </w:r>
      <w:r w:rsidRPr="00CE7C06">
        <w:t xml:space="preserve"> this has not avoided or resolved the IPR Claim, then:</w:t>
      </w:r>
    </w:p>
    <w:p w14:paraId="00220233" w14:textId="4D9D289E" w:rsidR="00A026E9" w:rsidRPr="00CE7C06" w:rsidRDefault="00F006F5" w:rsidP="000876BD">
      <w:pPr>
        <w:pStyle w:val="GPSL4numberedclause"/>
        <w:ind w:left="3402" w:hanging="850"/>
      </w:pPr>
      <w:r w:rsidRPr="00CE7C06">
        <w:t xml:space="preserve">the Authority may terminate this </w:t>
      </w:r>
      <w:r w:rsidR="00E15926">
        <w:t>Dynamic Marketplace</w:t>
      </w:r>
      <w:r w:rsidR="001F432E" w:rsidRPr="00CE7C06">
        <w:t xml:space="preserve"> Agreement</w:t>
      </w:r>
      <w:r w:rsidRPr="00CE7C06">
        <w:t xml:space="preserve"> by written notice with immediate effect; and</w:t>
      </w:r>
    </w:p>
    <w:p w14:paraId="33BB1633" w14:textId="61E41B47" w:rsidR="009D629C" w:rsidRPr="00CE7C06" w:rsidRDefault="00F006F5" w:rsidP="000876BD">
      <w:pPr>
        <w:pStyle w:val="GPSL4numberedclause"/>
        <w:ind w:left="3402" w:hanging="850"/>
      </w:pPr>
      <w:r w:rsidRPr="00CE7C06">
        <w:t xml:space="preserve">without prejudice to the indemnity set out in </w:t>
      </w:r>
      <w:r w:rsidRPr="00351DEE">
        <w:t>Clause</w:t>
      </w:r>
      <w:r w:rsidR="00962D44" w:rsidRPr="00351DEE">
        <w:t xml:space="preserve"> </w:t>
      </w:r>
      <w:r w:rsidR="00962D44" w:rsidRPr="00351DEE">
        <w:fldChar w:fldCharType="begin"/>
      </w:r>
      <w:r w:rsidR="00962D44" w:rsidRPr="00351DEE">
        <w:instrText xml:space="preserve"> REF _Ref365035284 \w \h </w:instrText>
      </w:r>
      <w:r w:rsidR="00DF013B" w:rsidRPr="00351DEE">
        <w:instrText xml:space="preserve"> \* MERGEFORMAT </w:instrText>
      </w:r>
      <w:r w:rsidR="00962D44" w:rsidRPr="00351DEE">
        <w:fldChar w:fldCharType="separate"/>
      </w:r>
      <w:r w:rsidR="00101FF4" w:rsidRPr="00282AA7">
        <w:t>26.2.2</w:t>
      </w:r>
      <w:r w:rsidR="00962D44" w:rsidRPr="00351DEE">
        <w:fldChar w:fldCharType="end"/>
      </w:r>
      <w:r w:rsidRPr="00CE7C06">
        <w:t>, the Supplier shall be liable for all reasonable and unavoidable costs of the substitute items and/or services including the additional costs of procuring, implementing and maintaining the substitute items.</w:t>
      </w:r>
    </w:p>
    <w:p w14:paraId="2B4F7ACC" w14:textId="77777777" w:rsidR="00D81DAD" w:rsidRPr="00CE7C06" w:rsidRDefault="001827DA" w:rsidP="008D39A6">
      <w:pPr>
        <w:pStyle w:val="GPSL1CLAUSEHEADING"/>
        <w:tabs>
          <w:tab w:val="clear" w:pos="142"/>
          <w:tab w:val="left" w:pos="851"/>
        </w:tabs>
        <w:ind w:left="851" w:hanging="851"/>
      </w:pPr>
      <w:bookmarkStart w:id="384" w:name="_Toc366085153"/>
      <w:bookmarkStart w:id="385" w:name="_Toc380428714"/>
      <w:bookmarkStart w:id="386" w:name="_Toc478376842"/>
      <w:bookmarkStart w:id="387" w:name="_Toc488357253"/>
      <w:bookmarkStart w:id="388" w:name="_Toc4745783"/>
      <w:r w:rsidRPr="00CE7C06">
        <w:t>PROVISION AND PROTECTION OF INFORMATION</w:t>
      </w:r>
      <w:bookmarkEnd w:id="384"/>
      <w:bookmarkEnd w:id="385"/>
      <w:bookmarkEnd w:id="386"/>
      <w:bookmarkEnd w:id="387"/>
      <w:bookmarkEnd w:id="388"/>
    </w:p>
    <w:p w14:paraId="2326A4ED" w14:textId="77777777" w:rsidR="00D81DAD" w:rsidRPr="00BD7CF0" w:rsidRDefault="00F006F5" w:rsidP="008D39A6">
      <w:pPr>
        <w:pStyle w:val="GPSL2NumberedBoldHeading"/>
        <w:tabs>
          <w:tab w:val="clear" w:pos="1134"/>
          <w:tab w:val="left" w:pos="1701"/>
        </w:tabs>
        <w:ind w:left="1701" w:hanging="850"/>
        <w:rPr>
          <w:rFonts w:ascii="Arial" w:hAnsi="Arial"/>
        </w:rPr>
      </w:pPr>
      <w:bookmarkStart w:id="389" w:name="_Ref365039341"/>
      <w:r w:rsidRPr="00BD7CF0">
        <w:rPr>
          <w:rFonts w:ascii="Arial" w:hAnsi="Arial"/>
        </w:rPr>
        <w:t>Provision of Management Information</w:t>
      </w:r>
      <w:bookmarkEnd w:id="389"/>
    </w:p>
    <w:p w14:paraId="1C91D026" w14:textId="212C0C05" w:rsidR="00D81DAD" w:rsidRPr="00BD7CF0" w:rsidRDefault="00F006F5" w:rsidP="008D39A6">
      <w:pPr>
        <w:pStyle w:val="GPSL3numberedclause"/>
        <w:ind w:left="2552" w:hanging="851"/>
      </w:pPr>
      <w:r w:rsidRPr="00BD7CF0">
        <w:t xml:space="preserve">The Supplier shall, at no charge to the Authority, submit to the Authority complete and accurate Management Information in accordance with the provisions of </w:t>
      </w:r>
      <w:r w:rsidR="00E15926" w:rsidRPr="00BD7CF0">
        <w:t>DMP</w:t>
      </w:r>
      <w:r w:rsidR="00322316" w:rsidRPr="00BD7CF0">
        <w:t xml:space="preserve"> Schedule</w:t>
      </w:r>
      <w:r w:rsidRPr="00BD7CF0">
        <w:t xml:space="preserve"> </w:t>
      </w:r>
      <w:r w:rsidR="00EA6CAB" w:rsidRPr="00BD7CF0">
        <w:t>9</w:t>
      </w:r>
      <w:r w:rsidRPr="00BD7CF0">
        <w:t xml:space="preserve"> (Management Information).</w:t>
      </w:r>
    </w:p>
    <w:p w14:paraId="20EAF030" w14:textId="77777777" w:rsidR="00D81DAD" w:rsidRPr="00CE7C06" w:rsidRDefault="00F006F5" w:rsidP="008D39A6">
      <w:pPr>
        <w:pStyle w:val="GPSL3numberedclause"/>
        <w:ind w:left="2552" w:hanging="851"/>
      </w:pPr>
      <w:bookmarkStart w:id="390" w:name="_Ref384998407"/>
      <w:r w:rsidRPr="00CE7C06">
        <w:t>The Supplier grants the Authority a non-exclusive, transferable, perpetual, irrevocable, royalty free licence to:</w:t>
      </w:r>
      <w:bookmarkEnd w:id="390"/>
      <w:r w:rsidRPr="00CE7C06">
        <w:t xml:space="preserve"> </w:t>
      </w:r>
    </w:p>
    <w:p w14:paraId="700D259F" w14:textId="77777777" w:rsidR="00D81DAD" w:rsidRPr="00CE7C06" w:rsidRDefault="00F006F5" w:rsidP="008D39A6">
      <w:pPr>
        <w:pStyle w:val="GPSL4numberedclause"/>
        <w:ind w:left="3402" w:hanging="850"/>
      </w:pPr>
      <w:r w:rsidRPr="00CE7C06">
        <w:lastRenderedPageBreak/>
        <w:t xml:space="preserve">use and to share with any Other Contracting </w:t>
      </w:r>
      <w:r w:rsidR="001E3F7D" w:rsidRPr="00CE7C06">
        <w:t>Authority</w:t>
      </w:r>
      <w:r w:rsidRPr="00CE7C06">
        <w:t xml:space="preserve"> and Relevant Person; and/or</w:t>
      </w:r>
    </w:p>
    <w:p w14:paraId="436929D7" w14:textId="77777777" w:rsidR="00D81DAD" w:rsidRPr="00CE7C06" w:rsidRDefault="00F006F5" w:rsidP="008D39A6">
      <w:pPr>
        <w:pStyle w:val="GPSL4numberedclause"/>
        <w:ind w:left="3402" w:hanging="850"/>
      </w:pPr>
      <w:r w:rsidRPr="00CE7C06">
        <w:t>publish (subject to any information that is exempt from disclosure in accordance with the provisions of FOIA being redacted),</w:t>
      </w:r>
    </w:p>
    <w:p w14:paraId="3476F84B" w14:textId="31D5CE65" w:rsidR="00D81DAD" w:rsidRPr="00CE7C06" w:rsidRDefault="00F006F5" w:rsidP="008D39A6">
      <w:pPr>
        <w:pStyle w:val="GPSL3Indent"/>
        <w:ind w:left="1701"/>
        <w:rPr>
          <w:rFonts w:ascii="Arial" w:hAnsi="Arial"/>
        </w:rPr>
      </w:pPr>
      <w:r w:rsidRPr="00CE7C06">
        <w:rPr>
          <w:rFonts w:ascii="Arial" w:hAnsi="Arial"/>
        </w:rPr>
        <w:t xml:space="preserve">any Management Information supplied to the Authority for the Authority's normal operational activities including but not limited to </w:t>
      </w:r>
      <w:r w:rsidR="001827DA" w:rsidRPr="00CE7C06">
        <w:rPr>
          <w:rFonts w:ascii="Arial" w:hAnsi="Arial"/>
        </w:rPr>
        <w:t>administering</w:t>
      </w:r>
      <w:r w:rsidRPr="00CE7C06">
        <w:rPr>
          <w:rFonts w:ascii="Arial" w:hAnsi="Arial"/>
        </w:rPr>
        <w:t xml:space="preserve"> this </w:t>
      </w:r>
      <w:r w:rsidR="00E15926">
        <w:rPr>
          <w:rFonts w:ascii="Arial" w:hAnsi="Arial"/>
        </w:rPr>
        <w:t>Dynamic Marketplace</w:t>
      </w:r>
      <w:r w:rsidR="001F432E" w:rsidRPr="00CE7C06">
        <w:rPr>
          <w:rFonts w:ascii="Arial" w:hAnsi="Arial"/>
        </w:rPr>
        <w:t xml:space="preserve"> Agreement</w:t>
      </w:r>
      <w:r w:rsidRPr="00CE7C06">
        <w:rPr>
          <w:rFonts w:ascii="Arial" w:hAnsi="Arial"/>
        </w:rPr>
        <w:t xml:space="preserve"> and/or all </w:t>
      </w:r>
      <w:r w:rsidR="00726409" w:rsidRPr="00CE7C06">
        <w:rPr>
          <w:rFonts w:ascii="Arial" w:hAnsi="Arial"/>
        </w:rPr>
        <w:t>Contract</w:t>
      </w:r>
      <w:r w:rsidRPr="00CE7C06">
        <w:rPr>
          <w:rFonts w:ascii="Arial" w:hAnsi="Arial"/>
        </w:rPr>
        <w:t>s, monitoring public sector expenditure, identifying savings or potential savings and planning future procurement activity.</w:t>
      </w:r>
    </w:p>
    <w:p w14:paraId="53203142" w14:textId="77777777" w:rsidR="00D81DAD" w:rsidRPr="00CE7C06" w:rsidRDefault="00F006F5" w:rsidP="008D39A6">
      <w:pPr>
        <w:pStyle w:val="GPSL3numberedclause"/>
        <w:ind w:left="2552" w:hanging="851"/>
      </w:pPr>
      <w:bookmarkStart w:id="391" w:name="_Ref365638295"/>
      <w:r w:rsidRPr="00CE7C06">
        <w:t>The Authority shall in its absolute and sole discretion determine whether any Management Information is exempt from disclosure in accordance with the provisions of the FOIA.</w:t>
      </w:r>
      <w:bookmarkEnd w:id="391"/>
    </w:p>
    <w:p w14:paraId="150E8CEB" w14:textId="06F76CC8" w:rsidR="00D81DAD" w:rsidRPr="00CE7C06" w:rsidRDefault="00F006F5" w:rsidP="008D39A6">
      <w:pPr>
        <w:pStyle w:val="GPSL3numberedclause"/>
        <w:ind w:left="2552" w:hanging="851"/>
      </w:pPr>
      <w:r w:rsidRPr="00CE7C06">
        <w:t xml:space="preserve">The Authority may consult with the Supplier to help with its decision regarding any exemptions under </w:t>
      </w:r>
      <w:r w:rsidRPr="00351DEE">
        <w:t xml:space="preserve">Clause </w:t>
      </w:r>
      <w:r w:rsidR="00153E00" w:rsidRPr="00351DEE">
        <w:fldChar w:fldCharType="begin"/>
      </w:r>
      <w:r w:rsidR="00153E00" w:rsidRPr="00351DEE">
        <w:instrText xml:space="preserve"> REF _Ref365638295 \r \h </w:instrText>
      </w:r>
      <w:r w:rsidR="00DF013B" w:rsidRPr="00351DEE">
        <w:instrText xml:space="preserve"> \* MERGEFORMAT </w:instrText>
      </w:r>
      <w:r w:rsidR="00153E00" w:rsidRPr="00351DEE">
        <w:fldChar w:fldCharType="separate"/>
      </w:r>
      <w:r w:rsidR="00101FF4" w:rsidRPr="00282AA7">
        <w:t>27.1.3</w:t>
      </w:r>
      <w:r w:rsidR="00153E00" w:rsidRPr="00351DEE">
        <w:fldChar w:fldCharType="end"/>
      </w:r>
      <w:r w:rsidR="00962D44" w:rsidRPr="00351DEE">
        <w:t xml:space="preserve"> </w:t>
      </w:r>
      <w:r w:rsidRPr="00351DEE">
        <w:t>but</w:t>
      </w:r>
      <w:r w:rsidRPr="00CE7C06">
        <w:t xml:space="preserve">, for the purpose of this </w:t>
      </w:r>
      <w:r w:rsidR="00E15926">
        <w:t>Dynamic Marketplace</w:t>
      </w:r>
      <w:r w:rsidR="001F432E" w:rsidRPr="00CE7C06">
        <w:t xml:space="preserve"> Agreement</w:t>
      </w:r>
      <w:r w:rsidRPr="00CE7C06">
        <w:t>, the Authority shall have the final decision in its absolute and sole discretion.</w:t>
      </w:r>
    </w:p>
    <w:p w14:paraId="6A40C1F9" w14:textId="77777777" w:rsidR="00D81DAD" w:rsidRPr="00CE7C06" w:rsidRDefault="00F006F5" w:rsidP="00206887">
      <w:pPr>
        <w:pStyle w:val="GPSL2NumberedBoldHeading"/>
        <w:tabs>
          <w:tab w:val="clear" w:pos="1134"/>
        </w:tabs>
        <w:ind w:left="1701" w:hanging="850"/>
        <w:rPr>
          <w:rFonts w:ascii="Arial" w:hAnsi="Arial"/>
        </w:rPr>
      </w:pPr>
      <w:bookmarkStart w:id="392" w:name="_Ref365018045"/>
      <w:r w:rsidRPr="00CE7C06">
        <w:rPr>
          <w:rFonts w:ascii="Arial" w:hAnsi="Arial"/>
        </w:rPr>
        <w:t>Confidentiality</w:t>
      </w:r>
      <w:bookmarkEnd w:id="392"/>
    </w:p>
    <w:p w14:paraId="515E6CE9" w14:textId="5D14DD0B" w:rsidR="00D81DAD" w:rsidRPr="00CE7C06" w:rsidRDefault="00F006F5" w:rsidP="00206887">
      <w:pPr>
        <w:pStyle w:val="GPSL3numberedclause"/>
        <w:ind w:left="2552" w:hanging="851"/>
      </w:pPr>
      <w:r w:rsidRPr="00CE7C06">
        <w:t xml:space="preserve">For the purposes of </w:t>
      </w:r>
      <w:r w:rsidRPr="00351DEE">
        <w:t>this Clause </w:t>
      </w:r>
      <w:r w:rsidR="00153E00" w:rsidRPr="00351DEE">
        <w:fldChar w:fldCharType="begin"/>
      </w:r>
      <w:r w:rsidR="00153E00" w:rsidRPr="00351DEE">
        <w:instrText xml:space="preserve"> REF _Ref365018045 \r \h </w:instrText>
      </w:r>
      <w:r w:rsidR="00DF013B" w:rsidRPr="00351DEE">
        <w:instrText xml:space="preserve"> \* MERGEFORMAT </w:instrText>
      </w:r>
      <w:r w:rsidR="00153E00" w:rsidRPr="00351DEE">
        <w:fldChar w:fldCharType="separate"/>
      </w:r>
      <w:r w:rsidR="00101FF4" w:rsidRPr="00282AA7">
        <w:t>27.2</w:t>
      </w:r>
      <w:r w:rsidR="00153E00" w:rsidRPr="00351DEE">
        <w:fldChar w:fldCharType="end"/>
      </w:r>
      <w:r w:rsidRPr="00351DEE">
        <w:t>,</w:t>
      </w:r>
      <w:r w:rsidRPr="00CE7C06">
        <w:t xml:space="preserve"> the term </w:t>
      </w:r>
      <w:r w:rsidR="002E7CBD" w:rsidRPr="00CE7C06">
        <w:rPr>
          <w:b/>
        </w:rPr>
        <w:t>“</w:t>
      </w:r>
      <w:r w:rsidRPr="00CE7C06">
        <w:rPr>
          <w:b/>
        </w:rPr>
        <w:t>Disclosing Party”</w:t>
      </w:r>
      <w:r w:rsidRPr="00CE7C06">
        <w:t xml:space="preserve"> shall mean a Party which discloses or makes available directly or indirectly its Confidential Information and </w:t>
      </w:r>
      <w:r w:rsidR="002E7CBD" w:rsidRPr="00CE7C06">
        <w:rPr>
          <w:b/>
        </w:rPr>
        <w:t>“</w:t>
      </w:r>
      <w:r w:rsidRPr="00CE7C06">
        <w:rPr>
          <w:b/>
        </w:rPr>
        <w:t>Recipient”</w:t>
      </w:r>
      <w:r w:rsidRPr="00CE7C06">
        <w:t xml:space="preserve"> shall mean the Party which receives or obtains directly or indirectly Confidential Information.</w:t>
      </w:r>
    </w:p>
    <w:p w14:paraId="2E84FF5C" w14:textId="0470C52B" w:rsidR="00D81DAD" w:rsidRPr="00CE7C06" w:rsidRDefault="00F006F5" w:rsidP="00206887">
      <w:pPr>
        <w:pStyle w:val="GPSL3numberedclause"/>
        <w:ind w:left="2552" w:hanging="851"/>
      </w:pPr>
      <w:bookmarkStart w:id="393" w:name="_Ref365035647"/>
      <w:r w:rsidRPr="00CE7C06">
        <w:t xml:space="preserve">Except to the extent set out in </w:t>
      </w:r>
      <w:r w:rsidRPr="00351DEE">
        <w:t xml:space="preserve">this Clause </w:t>
      </w:r>
      <w:r w:rsidR="00153E00" w:rsidRPr="00351DEE">
        <w:fldChar w:fldCharType="begin"/>
      </w:r>
      <w:r w:rsidR="00153E00" w:rsidRPr="00351DEE">
        <w:instrText xml:space="preserve"> REF _Ref365018045 \r \h </w:instrText>
      </w:r>
      <w:r w:rsidR="00DF013B" w:rsidRPr="00351DEE">
        <w:instrText xml:space="preserve"> \* MERGEFORMAT </w:instrText>
      </w:r>
      <w:r w:rsidR="00153E00" w:rsidRPr="00351DEE">
        <w:fldChar w:fldCharType="separate"/>
      </w:r>
      <w:r w:rsidR="00101FF4" w:rsidRPr="00282AA7">
        <w:t>27.2</w:t>
      </w:r>
      <w:r w:rsidR="00153E00" w:rsidRPr="00351DEE">
        <w:fldChar w:fldCharType="end"/>
      </w:r>
      <w:r w:rsidRPr="00CE7C06">
        <w:t xml:space="preserve"> or where disclosure is expressly permitted elsewhere in this </w:t>
      </w:r>
      <w:r w:rsidR="00E15926">
        <w:t>Dynamic Marketplace</w:t>
      </w:r>
      <w:r w:rsidR="001F432E" w:rsidRPr="00CE7C06">
        <w:t xml:space="preserve"> Agreement</w:t>
      </w:r>
      <w:r w:rsidRPr="00CE7C06">
        <w:t>, the Recipient shall:</w:t>
      </w:r>
      <w:bookmarkEnd w:id="393"/>
    </w:p>
    <w:p w14:paraId="3F4548A9" w14:textId="77777777" w:rsidR="00D81DAD" w:rsidRPr="00CE7C06" w:rsidRDefault="00F006F5" w:rsidP="00206887">
      <w:pPr>
        <w:pStyle w:val="GPSL4numberedclause"/>
        <w:ind w:left="3402" w:hanging="850"/>
      </w:pPr>
      <w:r w:rsidRPr="00CE7C06">
        <w:t>treat the Disclosing Party's Confidential Information as confidential and keep it in secure custody (which is appropriate depending upon the form in which such materials are stored and the nature of the Confidential Information contained in those materials); and</w:t>
      </w:r>
    </w:p>
    <w:p w14:paraId="600145DF" w14:textId="108A1DB6" w:rsidR="00D81DAD" w:rsidRPr="00CE7C06" w:rsidRDefault="00F006F5" w:rsidP="00206887">
      <w:pPr>
        <w:pStyle w:val="GPSL4numberedclause"/>
        <w:ind w:left="3402" w:hanging="850"/>
      </w:pPr>
      <w:r w:rsidRPr="00CE7C06">
        <w:t xml:space="preserve">not disclose the Disclosing Party's Confidential Information to any other person except as expressly set out in this </w:t>
      </w:r>
      <w:r w:rsidR="00E15926">
        <w:t>Dynamic Marketplace</w:t>
      </w:r>
      <w:r w:rsidR="001F432E" w:rsidRPr="00CE7C06">
        <w:t xml:space="preserve"> Agreement</w:t>
      </w:r>
      <w:r w:rsidRPr="00CE7C06">
        <w:t xml:space="preserve"> or without obtaining the Disclosing Party's prior written consent;</w:t>
      </w:r>
    </w:p>
    <w:p w14:paraId="2BE26AFB" w14:textId="1DA27F60" w:rsidR="00D81DAD" w:rsidRPr="00CE7C06" w:rsidRDefault="00F006F5" w:rsidP="00206887">
      <w:pPr>
        <w:pStyle w:val="GPSL4numberedclause"/>
        <w:ind w:left="3402" w:hanging="850"/>
      </w:pPr>
      <w:r w:rsidRPr="00CE7C06">
        <w:t xml:space="preserve">not use or exploit the Disclosing Party’s Confidential Information in any way except for the purposes anticipated under this </w:t>
      </w:r>
      <w:r w:rsidR="00E15926">
        <w:t>Dynamic Marketplace</w:t>
      </w:r>
      <w:r w:rsidR="001F432E" w:rsidRPr="00CE7C06">
        <w:t xml:space="preserve"> Agreement</w:t>
      </w:r>
      <w:r w:rsidRPr="00CE7C06">
        <w:t>; and</w:t>
      </w:r>
    </w:p>
    <w:p w14:paraId="282EF966" w14:textId="77777777" w:rsidR="00D81DAD" w:rsidRPr="00CE7C06" w:rsidRDefault="00F006F5" w:rsidP="00206887">
      <w:pPr>
        <w:pStyle w:val="GPSL4numberedclause"/>
        <w:ind w:left="3402" w:hanging="850"/>
      </w:pPr>
      <w:r w:rsidRPr="00CE7C06">
        <w:t>immediately notify the Disclosing Party if it suspects or becomes aware of any unauthorised access, copying, use or disclosure in any form of any of the Disclosing Party’s Confidential Information.</w:t>
      </w:r>
    </w:p>
    <w:p w14:paraId="2D228C35" w14:textId="77777777" w:rsidR="00D81DAD" w:rsidRPr="00CE7C06" w:rsidRDefault="00F006F5" w:rsidP="00206887">
      <w:pPr>
        <w:pStyle w:val="GPSL3numberedclause"/>
        <w:ind w:left="2552" w:hanging="851"/>
      </w:pPr>
      <w:bookmarkStart w:id="394" w:name="_Ref365642233"/>
      <w:r w:rsidRPr="00CE7C06">
        <w:t>The Recipient shall be entitled to disclose the Confidential Information of the Disclosing Party where:</w:t>
      </w:r>
      <w:bookmarkEnd w:id="394"/>
    </w:p>
    <w:p w14:paraId="2169920A" w14:textId="0FF469BD" w:rsidR="00D81DAD" w:rsidRPr="00CE7C06" w:rsidRDefault="00F006F5" w:rsidP="00206887">
      <w:pPr>
        <w:pStyle w:val="GPSL4numberedclause"/>
        <w:ind w:left="3402" w:hanging="850"/>
      </w:pPr>
      <w:r w:rsidRPr="00CE7C06">
        <w:lastRenderedPageBreak/>
        <w:t xml:space="preserve">the Recipient is required to disclose the Confidential Information by Law, provided that </w:t>
      </w:r>
      <w:r w:rsidRPr="00351DEE">
        <w:t xml:space="preserve">Clause </w:t>
      </w:r>
      <w:r w:rsidR="00962D44" w:rsidRPr="00351DEE">
        <w:fldChar w:fldCharType="begin"/>
      </w:r>
      <w:r w:rsidR="00962D44" w:rsidRPr="00351DEE">
        <w:instrText xml:space="preserve"> REF _Ref365035521 \w \h </w:instrText>
      </w:r>
      <w:r w:rsidR="00DF013B" w:rsidRPr="00351DEE">
        <w:instrText xml:space="preserve"> \* MERGEFORMAT </w:instrText>
      </w:r>
      <w:r w:rsidR="00962D44" w:rsidRPr="00351DEE">
        <w:fldChar w:fldCharType="separate"/>
      </w:r>
      <w:r w:rsidR="00101FF4" w:rsidRPr="00282AA7">
        <w:t>27.3</w:t>
      </w:r>
      <w:r w:rsidR="00962D44" w:rsidRPr="00351DEE">
        <w:fldChar w:fldCharType="end"/>
      </w:r>
      <w:r w:rsidR="00962D44" w:rsidRPr="00351DEE">
        <w:t xml:space="preserve"> </w:t>
      </w:r>
      <w:r w:rsidRPr="00351DEE">
        <w:t>(</w:t>
      </w:r>
      <w:r w:rsidR="00AE68B4" w:rsidRPr="00351DEE">
        <w:t xml:space="preserve">Transparency and </w:t>
      </w:r>
      <w:r w:rsidRPr="00351DEE">
        <w:t>Freedom of Information) shall</w:t>
      </w:r>
      <w:r w:rsidRPr="00CE7C06">
        <w:t xml:space="preserve"> apply to disclosures required under the FOIA or the EIRs;</w:t>
      </w:r>
    </w:p>
    <w:p w14:paraId="6A1459BB" w14:textId="77777777" w:rsidR="00D81DAD" w:rsidRPr="00CE7C06" w:rsidRDefault="00F006F5" w:rsidP="00206887">
      <w:pPr>
        <w:pStyle w:val="GPSL4numberedclause"/>
        <w:ind w:left="3402" w:hanging="850"/>
      </w:pPr>
      <w:r w:rsidRPr="00CE7C06">
        <w:t>the need for such disclosure arises out of or in connection with:</w:t>
      </w:r>
    </w:p>
    <w:p w14:paraId="29C33B71" w14:textId="766B84EB" w:rsidR="00A026E9" w:rsidRPr="00CE7C06" w:rsidRDefault="00F006F5" w:rsidP="00206887">
      <w:pPr>
        <w:pStyle w:val="GPSL5numberedclause"/>
        <w:tabs>
          <w:tab w:val="clear" w:pos="3119"/>
          <w:tab w:val="left" w:pos="4253"/>
        </w:tabs>
        <w:ind w:left="4253" w:hanging="850"/>
      </w:pPr>
      <w:r w:rsidRPr="00CE7C06">
        <w:t xml:space="preserve">any legal challenge or potential legal challenge against the Authority arising out of or in connection with this </w:t>
      </w:r>
      <w:r w:rsidR="00E15926">
        <w:t>Dynamic Marketplace</w:t>
      </w:r>
      <w:r w:rsidR="001F432E" w:rsidRPr="00CE7C06">
        <w:t xml:space="preserve"> Agreement</w:t>
      </w:r>
      <w:r w:rsidRPr="00CE7C06">
        <w:t xml:space="preserve">; </w:t>
      </w:r>
    </w:p>
    <w:p w14:paraId="41CC3617" w14:textId="77777777" w:rsidR="009D629C" w:rsidRPr="00CE7C06" w:rsidRDefault="00F006F5" w:rsidP="00206887">
      <w:pPr>
        <w:pStyle w:val="GPSL5numberedclause"/>
        <w:tabs>
          <w:tab w:val="clear" w:pos="3119"/>
          <w:tab w:val="left" w:pos="4253"/>
        </w:tabs>
        <w:ind w:left="4253" w:hanging="850"/>
      </w:pPr>
      <w:r w:rsidRPr="00CE7C06">
        <w:t>the examination and certification of the Authority's accounts (provided that the disclosure is made on a confidential basis) or for any examination pursuant to Section 6(1) of the National Audit Act 1983 of the economy, efficiency and effectiveness with which the Authority is making use of its resources; or</w:t>
      </w:r>
    </w:p>
    <w:p w14:paraId="5243FA9A" w14:textId="15D71001" w:rsidR="009D629C" w:rsidRPr="00CE7C06" w:rsidRDefault="00F006F5" w:rsidP="00206887">
      <w:pPr>
        <w:pStyle w:val="GPSL5numberedclause"/>
        <w:tabs>
          <w:tab w:val="clear" w:pos="3119"/>
          <w:tab w:val="left" w:pos="4253"/>
        </w:tabs>
        <w:ind w:left="4253" w:hanging="850"/>
      </w:pPr>
      <w:r w:rsidRPr="00CE7C06">
        <w:t xml:space="preserve">the conduct of a Central Government Body review in respect of this </w:t>
      </w:r>
      <w:r w:rsidR="00E15926">
        <w:t>Dynamic Marketplace</w:t>
      </w:r>
      <w:r w:rsidR="001F432E" w:rsidRPr="00CE7C06">
        <w:t xml:space="preserve"> Agreement</w:t>
      </w:r>
      <w:r w:rsidRPr="00CE7C06">
        <w:t>; or</w:t>
      </w:r>
    </w:p>
    <w:p w14:paraId="14F1D584" w14:textId="77777777" w:rsidR="00AE68B4" w:rsidRPr="00CE7C06" w:rsidRDefault="00F006F5" w:rsidP="00206887">
      <w:pPr>
        <w:pStyle w:val="GPSL4numberedclause"/>
        <w:ind w:left="3402" w:hanging="850"/>
      </w:pPr>
      <w:r w:rsidRPr="00CE7C06">
        <w:t>the Recipient has reasonable grounds to believe that the Disclosing Party is involved in activity that may constitute a criminal offence under the Bribery Act 2010 and the disclosure is being made to the Serious Fraud Office</w:t>
      </w:r>
      <w:r w:rsidR="00AE68B4" w:rsidRPr="00CE7C06">
        <w:t>;</w:t>
      </w:r>
    </w:p>
    <w:p w14:paraId="1C98EE30" w14:textId="77777777" w:rsidR="00AE68B4" w:rsidRPr="00CE7C06" w:rsidRDefault="00AE68B4" w:rsidP="00206887">
      <w:pPr>
        <w:pStyle w:val="GPSL4numberedclause"/>
        <w:ind w:left="3402" w:hanging="850"/>
      </w:pPr>
      <w:r w:rsidRPr="00CE7C06">
        <w:t>such information was in the possession of the Disclosing Party without obligation of confidentiality prior to its disclosure by the information owner;</w:t>
      </w:r>
    </w:p>
    <w:p w14:paraId="31F67AFC" w14:textId="77777777" w:rsidR="00AE68B4" w:rsidRPr="00CE7C06" w:rsidRDefault="00AE68B4" w:rsidP="00206887">
      <w:pPr>
        <w:pStyle w:val="GPSL4numberedclause"/>
        <w:ind w:left="3402" w:hanging="850"/>
      </w:pPr>
      <w:r w:rsidRPr="00CE7C06">
        <w:t>such information was obtained from a third party without obligation of confidentiality;</w:t>
      </w:r>
    </w:p>
    <w:p w14:paraId="57D8DD54" w14:textId="768DA7BD" w:rsidR="00AE68B4" w:rsidRPr="00CE7C06" w:rsidRDefault="00AE68B4" w:rsidP="00206887">
      <w:pPr>
        <w:pStyle w:val="GPSL4numberedclause"/>
        <w:ind w:left="3402" w:hanging="850"/>
      </w:pPr>
      <w:r w:rsidRPr="00CE7C06">
        <w:t>such information was already in the public domain at the time of disclosure otherwise than by a breach of th</w:t>
      </w:r>
      <w:r w:rsidR="003A520E" w:rsidRPr="00CE7C06">
        <w:t xml:space="preserve">is </w:t>
      </w:r>
      <w:r w:rsidR="00E15926">
        <w:t>Dynamic Marketplace</w:t>
      </w:r>
      <w:r w:rsidR="001F432E" w:rsidRPr="00CE7C06">
        <w:t xml:space="preserve"> Agreement</w:t>
      </w:r>
      <w:r w:rsidR="006F1075" w:rsidRPr="00CE7C06">
        <w:t xml:space="preserve"> or breach of a duty of confidentiality</w:t>
      </w:r>
      <w:r w:rsidRPr="00CE7C06">
        <w:t>; and</w:t>
      </w:r>
    </w:p>
    <w:p w14:paraId="35AFB9CE" w14:textId="77777777" w:rsidR="00A026E9" w:rsidRPr="00CE7C06" w:rsidRDefault="00AE68B4" w:rsidP="00206887">
      <w:pPr>
        <w:pStyle w:val="GPSL4numberedclause"/>
        <w:ind w:left="3402" w:hanging="850"/>
      </w:pPr>
      <w:r w:rsidRPr="00CE7C06">
        <w:t>the information is independently developed without access to the Disclosing Party's Confidential Information.</w:t>
      </w:r>
    </w:p>
    <w:p w14:paraId="3177E8F5" w14:textId="77777777" w:rsidR="00A026E9" w:rsidRPr="00CE7C06" w:rsidRDefault="00F006F5" w:rsidP="00206887">
      <w:pPr>
        <w:pStyle w:val="GPSL3numberedclause"/>
        <w:ind w:left="2552" w:hanging="851"/>
      </w:pPr>
      <w:r w:rsidRPr="00CE7C06">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14:paraId="6030BFAA" w14:textId="5F3A5008" w:rsidR="00D81DAD" w:rsidRPr="00CE7C06" w:rsidRDefault="00F006F5" w:rsidP="00206887">
      <w:pPr>
        <w:pStyle w:val="GPSL3numberedclause"/>
        <w:ind w:left="2552" w:hanging="851"/>
      </w:pPr>
      <w:bookmarkStart w:id="395" w:name="_Ref365035699"/>
      <w:r w:rsidRPr="00CE7C06">
        <w:lastRenderedPageBreak/>
        <w:t xml:space="preserve">Subject </w:t>
      </w:r>
      <w:r w:rsidRPr="00351DEE">
        <w:t>to Clauses </w:t>
      </w:r>
      <w:r w:rsidR="00962D44" w:rsidRPr="00351DEE">
        <w:fldChar w:fldCharType="begin"/>
      </w:r>
      <w:r w:rsidR="00962D44" w:rsidRPr="00351DEE">
        <w:instrText xml:space="preserve"> REF _Ref365035647 \w \h </w:instrText>
      </w:r>
      <w:r w:rsidR="00DF013B" w:rsidRPr="00351DEE">
        <w:instrText xml:space="preserve"> \* MERGEFORMAT </w:instrText>
      </w:r>
      <w:r w:rsidR="00962D44" w:rsidRPr="00351DEE">
        <w:fldChar w:fldCharType="separate"/>
      </w:r>
      <w:r w:rsidR="00101FF4" w:rsidRPr="00282AA7">
        <w:t>27.2.2</w:t>
      </w:r>
      <w:r w:rsidR="00962D44" w:rsidRPr="00351DEE">
        <w:fldChar w:fldCharType="end"/>
      </w:r>
      <w:r w:rsidRPr="00351DEE">
        <w:t xml:space="preserve"> and</w:t>
      </w:r>
      <w:r w:rsidR="00962D44" w:rsidRPr="00351DEE">
        <w:t xml:space="preserve"> </w:t>
      </w:r>
      <w:r w:rsidR="00D86437" w:rsidRPr="00351DEE">
        <w:fldChar w:fldCharType="begin"/>
      </w:r>
      <w:r w:rsidR="00D86437" w:rsidRPr="00351DEE">
        <w:instrText xml:space="preserve"> REF _Ref365642233 \r \h </w:instrText>
      </w:r>
      <w:r w:rsidR="00DF013B" w:rsidRPr="00351DEE">
        <w:instrText xml:space="preserve"> \* MERGEFORMAT </w:instrText>
      </w:r>
      <w:r w:rsidR="00D86437" w:rsidRPr="00351DEE">
        <w:fldChar w:fldCharType="separate"/>
      </w:r>
      <w:r w:rsidR="00101FF4" w:rsidRPr="00282AA7">
        <w:t>27.2.3</w:t>
      </w:r>
      <w:r w:rsidR="00D86437" w:rsidRPr="00351DEE">
        <w:fldChar w:fldCharType="end"/>
      </w:r>
      <w:r w:rsidRPr="00351DEE">
        <w:t>, the</w:t>
      </w:r>
      <w:r w:rsidRPr="00CE7C06">
        <w:t xml:space="preserve"> Supplier may only disclose the Confidential Information of the Authority on a confidential basis to:</w:t>
      </w:r>
      <w:bookmarkEnd w:id="395"/>
    </w:p>
    <w:p w14:paraId="4935D398" w14:textId="3368F266" w:rsidR="00A026E9" w:rsidRPr="00CE7C06" w:rsidRDefault="00F006F5" w:rsidP="00206887">
      <w:pPr>
        <w:pStyle w:val="GPSL4numberedclause"/>
        <w:ind w:left="3402" w:hanging="850"/>
      </w:pPr>
      <w:r w:rsidRPr="00CE7C06">
        <w:t>Supplier Personnel who are directly involved in the provision of the</w:t>
      </w:r>
      <w:r w:rsidRPr="00CE7C06">
        <w:rPr>
          <w:b/>
          <w:i/>
        </w:rPr>
        <w:t xml:space="preserve"> </w:t>
      </w:r>
      <w:r w:rsidR="00D86437" w:rsidRPr="00CE7C06">
        <w:t xml:space="preserve">Goods and/or </w:t>
      </w:r>
      <w:r w:rsidRPr="00CE7C06">
        <w:t xml:space="preserve">Services and need to know the Confidential Information to enable the performance of the Supplier’s obligations under this </w:t>
      </w:r>
      <w:r w:rsidR="00E15926">
        <w:t>Dynamic Marketplace</w:t>
      </w:r>
      <w:r w:rsidR="001F432E" w:rsidRPr="00CE7C06">
        <w:t xml:space="preserve"> Agreement</w:t>
      </w:r>
      <w:r w:rsidRPr="00CE7C06">
        <w:t>; and</w:t>
      </w:r>
    </w:p>
    <w:p w14:paraId="31034B35" w14:textId="5C280CE4" w:rsidR="009D629C" w:rsidRPr="00CE7C06" w:rsidRDefault="00F006F5" w:rsidP="00206887">
      <w:pPr>
        <w:pStyle w:val="GPSL4numberedclause"/>
        <w:ind w:left="3402" w:hanging="850"/>
      </w:pPr>
      <w:r w:rsidRPr="00CE7C06">
        <w:t xml:space="preserve">its professional advisers for the purposes of obtaining advice in relation to this </w:t>
      </w:r>
      <w:r w:rsidR="00E15926">
        <w:t>Dynamic Marketplace</w:t>
      </w:r>
      <w:r w:rsidR="001F432E" w:rsidRPr="00CE7C06">
        <w:t xml:space="preserve"> Agreement</w:t>
      </w:r>
      <w:r w:rsidRPr="00CE7C06">
        <w:t>.</w:t>
      </w:r>
    </w:p>
    <w:p w14:paraId="6668F3B0" w14:textId="34B5039C" w:rsidR="00A026E9" w:rsidRPr="00CE7C06" w:rsidRDefault="00F006F5" w:rsidP="00206887">
      <w:pPr>
        <w:pStyle w:val="GPSL3numberedclause"/>
        <w:ind w:left="2552" w:hanging="851"/>
      </w:pPr>
      <w:r w:rsidRPr="00CE7C06">
        <w:t xml:space="preserve">Where the Supplier discloses the Confidential Information of the Authority pursuant </w:t>
      </w:r>
      <w:r w:rsidRPr="00351DEE">
        <w:t>to Clause</w:t>
      </w:r>
      <w:r w:rsidR="00962D44" w:rsidRPr="00351DEE">
        <w:t xml:space="preserve"> </w:t>
      </w:r>
      <w:r w:rsidR="00962D44" w:rsidRPr="00351DEE">
        <w:fldChar w:fldCharType="begin"/>
      </w:r>
      <w:r w:rsidR="00962D44" w:rsidRPr="00351DEE">
        <w:instrText xml:space="preserve"> REF _Ref365035699 \w \h </w:instrText>
      </w:r>
      <w:r w:rsidR="00DF013B" w:rsidRPr="00351DEE">
        <w:instrText xml:space="preserve"> \* MERGEFORMAT </w:instrText>
      </w:r>
      <w:r w:rsidR="00962D44" w:rsidRPr="00351DEE">
        <w:fldChar w:fldCharType="separate"/>
      </w:r>
      <w:r w:rsidR="00101FF4" w:rsidRPr="00282AA7">
        <w:t>27.2.5</w:t>
      </w:r>
      <w:r w:rsidR="00962D44" w:rsidRPr="00351DEE">
        <w:fldChar w:fldCharType="end"/>
      </w:r>
      <w:r w:rsidRPr="00351DEE">
        <w:t>, it</w:t>
      </w:r>
      <w:r w:rsidRPr="00CE7C06">
        <w:t xml:space="preserve"> shall remain responsible at all times for compliance with the confidentiality obligations set out in this </w:t>
      </w:r>
      <w:r w:rsidR="00E15926">
        <w:t>Dynamic Marketplace</w:t>
      </w:r>
      <w:r w:rsidR="001F432E" w:rsidRPr="00CE7C06">
        <w:t xml:space="preserve"> Agreement</w:t>
      </w:r>
      <w:r w:rsidRPr="00CE7C06">
        <w:t xml:space="preserve"> by the persons to whom disclosure has been made.</w:t>
      </w:r>
    </w:p>
    <w:p w14:paraId="6359930F" w14:textId="77777777" w:rsidR="009D629C" w:rsidRPr="00CE7C06" w:rsidRDefault="00F006F5" w:rsidP="00206887">
      <w:pPr>
        <w:pStyle w:val="GPSL3numberedclause"/>
        <w:ind w:left="2552" w:hanging="851"/>
      </w:pPr>
      <w:bookmarkStart w:id="396" w:name="_Ref365036205"/>
      <w:r w:rsidRPr="00CE7C06">
        <w:t>The Authority may disclose the Confidential Information of the Supplier:</w:t>
      </w:r>
      <w:bookmarkEnd w:id="396"/>
    </w:p>
    <w:p w14:paraId="7E6B8468" w14:textId="77777777" w:rsidR="00A026E9" w:rsidRPr="00CE7C06" w:rsidRDefault="00F006F5" w:rsidP="00206887">
      <w:pPr>
        <w:pStyle w:val="GPSL4numberedclause"/>
        <w:ind w:left="3402" w:hanging="850"/>
      </w:pPr>
      <w:bookmarkStart w:id="397" w:name="_Ref365035960"/>
      <w:r w:rsidRPr="00CE7C06">
        <w:t xml:space="preserve">to any Central Government Body or Other Contracting </w:t>
      </w:r>
      <w:r w:rsidR="001E3F7D" w:rsidRPr="00CE7C06">
        <w:t>Authority</w:t>
      </w:r>
      <w:r w:rsidRPr="00CE7C06">
        <w:t xml:space="preserve"> on the basis that the information may only be further disclosed to Central Government Bodies or Other Contracting </w:t>
      </w:r>
      <w:r w:rsidR="001E3F7D" w:rsidRPr="00CE7C06">
        <w:t>Authorities</w:t>
      </w:r>
      <w:r w:rsidRPr="00CE7C06">
        <w:t>;</w:t>
      </w:r>
      <w:bookmarkEnd w:id="397"/>
      <w:r w:rsidRPr="00CE7C06">
        <w:t xml:space="preserve"> </w:t>
      </w:r>
    </w:p>
    <w:p w14:paraId="7DC38170" w14:textId="77777777" w:rsidR="009D629C" w:rsidRPr="00CE7C06" w:rsidRDefault="00F006F5" w:rsidP="00206887">
      <w:pPr>
        <w:pStyle w:val="GPSL4numberedclause"/>
        <w:ind w:left="3402" w:hanging="850"/>
      </w:pPr>
      <w:r w:rsidRPr="00CE7C06">
        <w:t xml:space="preserve">to </w:t>
      </w:r>
      <w:r w:rsidR="00B1380A" w:rsidRPr="00CE7C06">
        <w:t xml:space="preserve">the British </w:t>
      </w:r>
      <w:r w:rsidRPr="00CE7C06">
        <w:t xml:space="preserve">Parliament and </w:t>
      </w:r>
      <w:r w:rsidR="00B1380A" w:rsidRPr="00CE7C06">
        <w:t>any c</w:t>
      </w:r>
      <w:r w:rsidRPr="00CE7C06">
        <w:t xml:space="preserve">ommittees </w:t>
      </w:r>
      <w:r w:rsidR="00B1380A" w:rsidRPr="00CE7C06">
        <w:t xml:space="preserve">of the British Parliament </w:t>
      </w:r>
      <w:r w:rsidRPr="00CE7C06">
        <w:t xml:space="preserve">or if required by any </w:t>
      </w:r>
      <w:r w:rsidR="00B1380A" w:rsidRPr="00CE7C06">
        <w:t xml:space="preserve">British </w:t>
      </w:r>
      <w:r w:rsidRPr="00CE7C06">
        <w:t>Parliamentary reporting requirement;</w:t>
      </w:r>
    </w:p>
    <w:p w14:paraId="5049A909" w14:textId="77777777" w:rsidR="009D629C" w:rsidRPr="00CE7C06" w:rsidRDefault="00F006F5" w:rsidP="00206887">
      <w:pPr>
        <w:pStyle w:val="GPSL4numberedclause"/>
        <w:ind w:left="3402" w:hanging="850"/>
      </w:pPr>
      <w:bookmarkStart w:id="398" w:name="_Ref451266631"/>
      <w:r w:rsidRPr="00CE7C06">
        <w:t>to the extent that the Authority (acting reasonably) deems disclosure necessary or appropriate in the course of carrying out its public functions;</w:t>
      </w:r>
      <w:bookmarkEnd w:id="398"/>
    </w:p>
    <w:p w14:paraId="34E6A825" w14:textId="1F583A36" w:rsidR="009D629C" w:rsidRPr="00CE7C06" w:rsidRDefault="00F006F5" w:rsidP="00206887">
      <w:pPr>
        <w:pStyle w:val="GPSL4numberedclause"/>
        <w:ind w:left="3402" w:hanging="850"/>
      </w:pPr>
      <w:r w:rsidRPr="00CE7C06">
        <w:t xml:space="preserve">on a confidential basis to a professional adviser, consultant, supplier or other person engaged by any of the entities described </w:t>
      </w:r>
      <w:r w:rsidRPr="00351DEE">
        <w:t>in Clause </w:t>
      </w:r>
      <w:r w:rsidR="006D55C0" w:rsidRPr="00351DEE">
        <w:fldChar w:fldCharType="begin"/>
      </w:r>
      <w:r w:rsidR="006D55C0" w:rsidRPr="00351DEE">
        <w:instrText xml:space="preserve"> REF _Ref365035960 \w \h </w:instrText>
      </w:r>
      <w:r w:rsidR="00DF013B" w:rsidRPr="00351DEE">
        <w:instrText xml:space="preserve"> \* MERGEFORMAT </w:instrText>
      </w:r>
      <w:r w:rsidR="006D55C0" w:rsidRPr="00351DEE">
        <w:fldChar w:fldCharType="separate"/>
      </w:r>
      <w:r w:rsidR="00101FF4" w:rsidRPr="00282AA7">
        <w:t>27.2.7(a)</w:t>
      </w:r>
      <w:r w:rsidR="006D55C0" w:rsidRPr="00351DEE">
        <w:fldChar w:fldCharType="end"/>
      </w:r>
      <w:r w:rsidRPr="00351DEE">
        <w:t xml:space="preserve"> for</w:t>
      </w:r>
      <w:r w:rsidRPr="00CE7C06">
        <w:t xml:space="preserve"> any purpose relating to or connected with this </w:t>
      </w:r>
      <w:r w:rsidR="00E15926">
        <w:t>Dynamic Marketplace</w:t>
      </w:r>
      <w:r w:rsidR="001F432E" w:rsidRPr="00CE7C06">
        <w:t xml:space="preserve"> Agreement</w:t>
      </w:r>
      <w:r w:rsidRPr="00CE7C06">
        <w:t>;</w:t>
      </w:r>
    </w:p>
    <w:p w14:paraId="0FCD602C" w14:textId="008E1103" w:rsidR="009D629C" w:rsidRPr="00CE7C06" w:rsidRDefault="00F006F5" w:rsidP="00206887">
      <w:pPr>
        <w:pStyle w:val="GPSL4numberedclause"/>
        <w:ind w:left="3402" w:hanging="850"/>
      </w:pPr>
      <w:r w:rsidRPr="00CE7C06">
        <w:t xml:space="preserve">on a confidential basis for the purpose of the exercise of its rights under this </w:t>
      </w:r>
      <w:r w:rsidR="00E15926">
        <w:t>Dynamic Marketplace</w:t>
      </w:r>
      <w:r w:rsidR="001F432E" w:rsidRPr="00CE7C06">
        <w:t xml:space="preserve"> Agreement</w:t>
      </w:r>
      <w:r w:rsidRPr="00CE7C06">
        <w:t>; or</w:t>
      </w:r>
    </w:p>
    <w:p w14:paraId="54EF2B76" w14:textId="77777777" w:rsidR="009D629C" w:rsidRPr="00CE7C06" w:rsidRDefault="00F006F5" w:rsidP="00206887">
      <w:pPr>
        <w:pStyle w:val="GPSL4numberedclause"/>
        <w:ind w:left="3402" w:hanging="850"/>
      </w:pPr>
      <w:r w:rsidRPr="00CE7C06">
        <w:t>to a proposed transferee, assignee or novatee of, or successor in title to the Authority</w:t>
      </w:r>
      <w:r w:rsidR="00FD3C39" w:rsidRPr="00CE7C06">
        <w:t>,</w:t>
      </w:r>
    </w:p>
    <w:p w14:paraId="76631F89" w14:textId="16BDE87C" w:rsidR="009D629C" w:rsidRPr="00351DEE" w:rsidRDefault="00FD3C39" w:rsidP="00206887">
      <w:pPr>
        <w:pStyle w:val="GPSL4numberedclause"/>
        <w:ind w:left="3402" w:hanging="850"/>
      </w:pPr>
      <w:r w:rsidRPr="00CE7C06">
        <w:t xml:space="preserve">and for the purposes </w:t>
      </w:r>
      <w:r w:rsidR="00A842DD" w:rsidRPr="00CE7C06">
        <w:t>of the</w:t>
      </w:r>
      <w:r w:rsidRPr="00CE7C06">
        <w:t xml:space="preserve"> foregoing, references to disclosure on a confidential basis shall mean disclosure subject to a confidentiality agreement or arrangement containing terms no less stringent than those placed on the Authority under </w:t>
      </w:r>
      <w:r w:rsidRPr="00351DEE">
        <w:t>this Clause</w:t>
      </w:r>
      <w:r w:rsidR="00F006F5" w:rsidRPr="00351DEE">
        <w:t xml:space="preserve"> </w:t>
      </w:r>
      <w:r w:rsidRPr="00351DEE">
        <w:fldChar w:fldCharType="begin"/>
      </w:r>
      <w:r w:rsidRPr="00351DEE">
        <w:instrText xml:space="preserve"> REF _Ref365036205 \r \h </w:instrText>
      </w:r>
      <w:r w:rsidR="00DF013B" w:rsidRPr="00351DEE">
        <w:instrText xml:space="preserve"> \* MERGEFORMAT </w:instrText>
      </w:r>
      <w:r w:rsidRPr="00351DEE">
        <w:fldChar w:fldCharType="separate"/>
      </w:r>
      <w:r w:rsidR="00101FF4" w:rsidRPr="00282AA7">
        <w:t>27.2.7</w:t>
      </w:r>
      <w:r w:rsidRPr="00351DEE">
        <w:fldChar w:fldCharType="end"/>
      </w:r>
      <w:r w:rsidRPr="00351DEE">
        <w:t xml:space="preserve">. </w:t>
      </w:r>
    </w:p>
    <w:p w14:paraId="53BDCA85" w14:textId="43D8BC19" w:rsidR="00A026E9" w:rsidRPr="00CE7C06" w:rsidRDefault="00F006F5" w:rsidP="00206887">
      <w:pPr>
        <w:pStyle w:val="GPSL3numberedclause"/>
        <w:ind w:left="2552" w:hanging="851"/>
      </w:pPr>
      <w:r w:rsidRPr="00351DEE">
        <w:t xml:space="preserve">For the avoidance of doubt, the Confidential Information that the Authority may disclose under Clause </w:t>
      </w:r>
      <w:r w:rsidR="006D55C0" w:rsidRPr="00351DEE">
        <w:fldChar w:fldCharType="begin"/>
      </w:r>
      <w:r w:rsidR="006D55C0" w:rsidRPr="00351DEE">
        <w:instrText xml:space="preserve"> REF _Ref365036205 \w \h </w:instrText>
      </w:r>
      <w:r w:rsidR="00DF013B" w:rsidRPr="00351DEE">
        <w:instrText xml:space="preserve"> \* MERGEFORMAT </w:instrText>
      </w:r>
      <w:r w:rsidR="006D55C0" w:rsidRPr="00351DEE">
        <w:fldChar w:fldCharType="separate"/>
      </w:r>
      <w:r w:rsidR="00101FF4" w:rsidRPr="00282AA7">
        <w:t>27.2.7</w:t>
      </w:r>
      <w:r w:rsidR="006D55C0" w:rsidRPr="00351DEE">
        <w:fldChar w:fldCharType="end"/>
      </w:r>
      <w:r w:rsidR="006D55C0" w:rsidRPr="00CE7C06">
        <w:t xml:space="preserve"> </w:t>
      </w:r>
      <w:r w:rsidRPr="00CE7C06">
        <w:t xml:space="preserve">shall include information relating to </w:t>
      </w:r>
      <w:r w:rsidR="00726409" w:rsidRPr="00CE7C06">
        <w:t>Contract</w:t>
      </w:r>
      <w:r w:rsidRPr="00CE7C06">
        <w:t xml:space="preserve">s, including service levels, pricing </w:t>
      </w:r>
      <w:r w:rsidRPr="00CE7C06">
        <w:lastRenderedPageBreak/>
        <w:t xml:space="preserve">information (which includes information on prices tendered in a </w:t>
      </w:r>
      <w:r w:rsidR="00726409" w:rsidRPr="00CE7C06">
        <w:t>Call for Competition</w:t>
      </w:r>
      <w:r w:rsidRPr="00CE7C06">
        <w:t xml:space="preserve"> Procedure, even where such a </w:t>
      </w:r>
      <w:r w:rsidR="00726409" w:rsidRPr="00CE7C06">
        <w:t>Call for Competition</w:t>
      </w:r>
      <w:r w:rsidRPr="00CE7C06">
        <w:t xml:space="preserve"> Procedure does not result in the award of a </w:t>
      </w:r>
      <w:r w:rsidR="00726409" w:rsidRPr="00CE7C06">
        <w:t>Contract</w:t>
      </w:r>
      <w:r w:rsidRPr="00CE7C06">
        <w:t xml:space="preserve">) and the terms of any </w:t>
      </w:r>
      <w:r w:rsidR="00726409" w:rsidRPr="00CE7C06">
        <w:t>Contract</w:t>
      </w:r>
      <w:r w:rsidRPr="00CE7C06">
        <w:t xml:space="preserve"> may be shared with any Central Government Body or Other Contracting </w:t>
      </w:r>
      <w:r w:rsidR="001E3F7D" w:rsidRPr="00CE7C06">
        <w:t>Authority</w:t>
      </w:r>
      <w:r w:rsidRPr="00CE7C06">
        <w:t xml:space="preserve"> from time to time. </w:t>
      </w:r>
    </w:p>
    <w:p w14:paraId="330F44FB" w14:textId="6CB4EBE3" w:rsidR="00D81DAD" w:rsidRPr="00CE7C06" w:rsidRDefault="00F006F5" w:rsidP="00206887">
      <w:pPr>
        <w:pStyle w:val="GPSL3numberedclause"/>
        <w:ind w:left="2552" w:hanging="851"/>
      </w:pPr>
      <w:r w:rsidRPr="00CE7C06">
        <w:t xml:space="preserve">Nothing in </w:t>
      </w:r>
      <w:r w:rsidRPr="00351DEE">
        <w:t>this Clause </w:t>
      </w:r>
      <w:r w:rsidR="006D55C0" w:rsidRPr="00351DEE">
        <w:fldChar w:fldCharType="begin"/>
      </w:r>
      <w:r w:rsidR="006D55C0" w:rsidRPr="00351DEE">
        <w:instrText xml:space="preserve"> REF _Ref365018045 \w \h </w:instrText>
      </w:r>
      <w:r w:rsidR="00DF013B" w:rsidRPr="00351DEE">
        <w:instrText xml:space="preserve"> \* MERGEFORMAT </w:instrText>
      </w:r>
      <w:r w:rsidR="006D55C0" w:rsidRPr="00351DEE">
        <w:fldChar w:fldCharType="separate"/>
      </w:r>
      <w:r w:rsidR="00101FF4" w:rsidRPr="00282AA7">
        <w:t>27.2</w:t>
      </w:r>
      <w:r w:rsidR="006D55C0" w:rsidRPr="00351DEE">
        <w:fldChar w:fldCharType="end"/>
      </w:r>
      <w:r w:rsidR="006D55C0" w:rsidRPr="00351DEE">
        <w:t xml:space="preserve"> </w:t>
      </w:r>
      <w:r w:rsidRPr="00351DEE">
        <w:t>shall</w:t>
      </w:r>
      <w:r w:rsidRPr="00CE7C06">
        <w:t xml:space="preserve"> prevent a Recipient from using any techniques, ideas or Know-How which the Recipient has gained during the performance of this </w:t>
      </w:r>
      <w:r w:rsidR="00E15926">
        <w:t>Dynamic Marketplace</w:t>
      </w:r>
      <w:r w:rsidR="001F432E" w:rsidRPr="00CE7C06">
        <w:t xml:space="preserve"> Agreement</w:t>
      </w:r>
      <w:r w:rsidRPr="00CE7C06">
        <w:t xml:space="preserve"> in the course of its normal business to the extent that this use does not result in a disclosure of the Disclosing Party’s Confidential Information or an infringement of Intellectual Property Rights.</w:t>
      </w:r>
    </w:p>
    <w:p w14:paraId="6BD623E7" w14:textId="3486FE14" w:rsidR="00D81DAD" w:rsidRPr="00CE7C06" w:rsidRDefault="00F006F5" w:rsidP="00206887">
      <w:pPr>
        <w:pStyle w:val="GPSL3numberedclause"/>
        <w:ind w:left="2552" w:hanging="851"/>
      </w:pPr>
      <w:bookmarkStart w:id="399" w:name="_Ref379880189"/>
      <w:r w:rsidRPr="00CE7C06">
        <w:t xml:space="preserve">In </w:t>
      </w:r>
      <w:r w:rsidRPr="00056AA6">
        <w:t xml:space="preserve">the </w:t>
      </w:r>
      <w:r w:rsidRPr="00351DEE">
        <w:t xml:space="preserve">event that the Supplier fails to comply with Clauses </w:t>
      </w:r>
      <w:r w:rsidR="006D55C0" w:rsidRPr="00351DEE">
        <w:fldChar w:fldCharType="begin"/>
      </w:r>
      <w:r w:rsidR="006D55C0" w:rsidRPr="00351DEE">
        <w:instrText xml:space="preserve"> REF _Ref365035647 \w \h </w:instrText>
      </w:r>
      <w:r w:rsidR="00DF013B" w:rsidRPr="00351DEE">
        <w:instrText xml:space="preserve"> \* MERGEFORMAT </w:instrText>
      </w:r>
      <w:r w:rsidR="006D55C0" w:rsidRPr="00351DEE">
        <w:fldChar w:fldCharType="separate"/>
      </w:r>
      <w:r w:rsidR="00101FF4" w:rsidRPr="00282AA7">
        <w:t>27.2.2</w:t>
      </w:r>
      <w:r w:rsidR="006D55C0" w:rsidRPr="00351DEE">
        <w:fldChar w:fldCharType="end"/>
      </w:r>
      <w:r w:rsidR="006D55C0" w:rsidRPr="00351DEE">
        <w:t xml:space="preserve"> to </w:t>
      </w:r>
      <w:r w:rsidR="006D55C0" w:rsidRPr="00351DEE">
        <w:fldChar w:fldCharType="begin"/>
      </w:r>
      <w:r w:rsidR="006D55C0" w:rsidRPr="00351DEE">
        <w:instrText xml:space="preserve"> REF _Ref365035699 \w \h </w:instrText>
      </w:r>
      <w:r w:rsidR="00DF013B" w:rsidRPr="00351DEE">
        <w:instrText xml:space="preserve"> \* MERGEFORMAT </w:instrText>
      </w:r>
      <w:r w:rsidR="006D55C0" w:rsidRPr="00351DEE">
        <w:fldChar w:fldCharType="separate"/>
      </w:r>
      <w:r w:rsidR="00101FF4" w:rsidRPr="00282AA7">
        <w:t>27.2.5</w:t>
      </w:r>
      <w:r w:rsidR="006D55C0" w:rsidRPr="00351DEE">
        <w:fldChar w:fldCharType="end"/>
      </w:r>
      <w:r w:rsidRPr="00351DEE">
        <w:t>, the</w:t>
      </w:r>
      <w:r w:rsidRPr="00CE7C06">
        <w:t xml:space="preserve"> Authority reserves the right to terminate this </w:t>
      </w:r>
      <w:r w:rsidR="00E15926">
        <w:t>Dynamic Marketplace</w:t>
      </w:r>
      <w:r w:rsidR="001F432E" w:rsidRPr="00CE7C06">
        <w:t xml:space="preserve"> Agreement</w:t>
      </w:r>
      <w:r w:rsidRPr="00CE7C06">
        <w:t xml:space="preserve"> </w:t>
      </w:r>
      <w:r w:rsidR="00C845F4" w:rsidRPr="00CE7C06">
        <w:t>for material Default</w:t>
      </w:r>
      <w:r w:rsidRPr="00CE7C06">
        <w:t>.</w:t>
      </w:r>
      <w:bookmarkEnd w:id="399"/>
    </w:p>
    <w:p w14:paraId="112C4324" w14:textId="77777777" w:rsidR="00D81DAD" w:rsidRPr="00CE7C06" w:rsidRDefault="00AE68B4" w:rsidP="00A67AEC">
      <w:pPr>
        <w:pStyle w:val="GPSL2NumberedBoldHeading"/>
        <w:tabs>
          <w:tab w:val="clear" w:pos="1134"/>
          <w:tab w:val="left" w:pos="1701"/>
        </w:tabs>
        <w:ind w:left="1701" w:hanging="850"/>
        <w:rPr>
          <w:rFonts w:ascii="Arial" w:hAnsi="Arial"/>
        </w:rPr>
      </w:pPr>
      <w:bookmarkStart w:id="400" w:name="_Ref365043695"/>
      <w:r w:rsidRPr="00CE7C06">
        <w:rPr>
          <w:rFonts w:ascii="Arial" w:hAnsi="Arial"/>
        </w:rPr>
        <w:t xml:space="preserve">Transparency and </w:t>
      </w:r>
      <w:bookmarkStart w:id="401" w:name="_Ref365035521"/>
      <w:bookmarkEnd w:id="400"/>
      <w:r w:rsidR="00F006F5" w:rsidRPr="00CE7C06">
        <w:rPr>
          <w:rFonts w:ascii="Arial" w:hAnsi="Arial"/>
        </w:rPr>
        <w:t>Freedom of Information</w:t>
      </w:r>
      <w:bookmarkEnd w:id="401"/>
    </w:p>
    <w:p w14:paraId="6A18770B" w14:textId="77777777" w:rsidR="00AE68B4" w:rsidRPr="00CE7C06" w:rsidRDefault="00AE68B4" w:rsidP="00A67AEC">
      <w:pPr>
        <w:pStyle w:val="GPSL3numberedclause"/>
        <w:ind w:left="2552" w:hanging="851"/>
      </w:pPr>
      <w:r w:rsidRPr="00CE7C06">
        <w:t>The Parties acknowledge that</w:t>
      </w:r>
    </w:p>
    <w:p w14:paraId="479BDF53" w14:textId="77777777" w:rsidR="00AE68B4" w:rsidRPr="00CE7C06" w:rsidRDefault="00AE68B4" w:rsidP="00AA4EF6">
      <w:pPr>
        <w:pStyle w:val="GPSL3numberedclause"/>
        <w:numPr>
          <w:ilvl w:val="0"/>
          <w:numId w:val="0"/>
        </w:numPr>
        <w:ind w:left="3402" w:hanging="850"/>
      </w:pPr>
      <w:r w:rsidRPr="00CE7C06">
        <w:t>(a)</w:t>
      </w:r>
      <w:r w:rsidRPr="00CE7C06">
        <w:tab/>
        <w:t xml:space="preserve"> the Transparency Reports; and</w:t>
      </w:r>
    </w:p>
    <w:p w14:paraId="41D3566F" w14:textId="45387C71" w:rsidR="00AE68B4" w:rsidRPr="00CE7C06" w:rsidRDefault="00AE68B4" w:rsidP="00AA4EF6">
      <w:pPr>
        <w:pStyle w:val="GPSL3numberedclause"/>
        <w:numPr>
          <w:ilvl w:val="0"/>
          <w:numId w:val="0"/>
        </w:numPr>
        <w:ind w:left="3402" w:hanging="850"/>
      </w:pPr>
      <w:r w:rsidRPr="00CE7C06">
        <w:t>(b)</w:t>
      </w:r>
      <w:r w:rsidRPr="00CE7C06">
        <w:tab/>
        <w:t xml:space="preserve">the content of this </w:t>
      </w:r>
      <w:r w:rsidR="00E15926">
        <w:t>Dynamic Marketplace</w:t>
      </w:r>
      <w:r w:rsidR="001F432E" w:rsidRPr="00CE7C06">
        <w:t xml:space="preserve"> Agreement</w:t>
      </w:r>
      <w:r w:rsidRPr="00CE7C06">
        <w:t xml:space="preserve">, including any changes to this </w:t>
      </w:r>
      <w:r w:rsidR="00E15926">
        <w:t>Dynamic Marketplace</w:t>
      </w:r>
      <w:r w:rsidR="001F432E" w:rsidRPr="00CE7C06">
        <w:t xml:space="preserve"> Agreement</w:t>
      </w:r>
      <w:r w:rsidRPr="00CE7C06">
        <w:t xml:space="preserve"> agreed from time to time, except for – </w:t>
      </w:r>
    </w:p>
    <w:p w14:paraId="63A7ADA6" w14:textId="343C5B1C" w:rsidR="00AE68B4" w:rsidRPr="00CE7C06" w:rsidRDefault="00AE68B4" w:rsidP="00AA4EF6">
      <w:pPr>
        <w:pStyle w:val="GPSL3numberedclause"/>
        <w:numPr>
          <w:ilvl w:val="0"/>
          <w:numId w:val="0"/>
        </w:numPr>
        <w:ind w:left="4253" w:hanging="851"/>
      </w:pPr>
      <w:r w:rsidRPr="00CE7C06">
        <w:t xml:space="preserve">  (i)</w:t>
      </w:r>
      <w:r w:rsidRPr="00CE7C06">
        <w:tab/>
        <w:t xml:space="preserve">any information which is exempt from disclosure in accordance with the provisions of the FOIA, which shall be determined by the Authority; </w:t>
      </w:r>
    </w:p>
    <w:p w14:paraId="32BDA487" w14:textId="0A800848" w:rsidR="00AE68B4" w:rsidRPr="00CE7C06" w:rsidRDefault="00AE68B4" w:rsidP="00AA4EF6">
      <w:pPr>
        <w:pStyle w:val="GPSL3numberedclause"/>
        <w:numPr>
          <w:ilvl w:val="0"/>
          <w:numId w:val="0"/>
        </w:numPr>
        <w:ind w:left="2552"/>
      </w:pPr>
      <w:r w:rsidRPr="00CE7C06">
        <w:t xml:space="preserve">(together the “Transparency Information”) are not  Confidential Information.   </w:t>
      </w:r>
    </w:p>
    <w:p w14:paraId="305DA61C" w14:textId="6CCA7417" w:rsidR="00AE68B4" w:rsidRPr="00CE7C06" w:rsidRDefault="00AE68B4" w:rsidP="00AA4EF6">
      <w:pPr>
        <w:pStyle w:val="GPSL3numberedclause"/>
        <w:ind w:left="2552" w:hanging="851"/>
      </w:pPr>
      <w:r w:rsidRPr="00CE7C06">
        <w:t xml:space="preserve">Notwithstanding any other provision of this </w:t>
      </w:r>
      <w:r w:rsidR="00E15926">
        <w:t>Dynamic Marketplace</w:t>
      </w:r>
      <w:r w:rsidR="001F432E" w:rsidRPr="00CE7C06">
        <w:t xml:space="preserve"> Agreement</w:t>
      </w:r>
      <w:r w:rsidRPr="00CE7C06">
        <w:t>, the Supplier hereby gives its consent for the</w:t>
      </w:r>
      <w:r w:rsidR="00BF7775" w:rsidRPr="00CE7C06">
        <w:t xml:space="preserve"> Authority</w:t>
      </w:r>
      <w:r w:rsidRPr="00CE7C06">
        <w:t xml:space="preserve"> to publish to the general public the Transparency Information in its entirety (but with any information which is exempt from disclosure in accordance with the provisions of the FOIA redacted). The </w:t>
      </w:r>
      <w:r w:rsidR="00BF7775" w:rsidRPr="00CE7C06">
        <w:t>Authority</w:t>
      </w:r>
      <w:r w:rsidRPr="00CE7C06">
        <w:t xml:space="preserve"> shall, prior to publication, consult with the Supplier on the manner and format of publication and to inform its decision regarding any redactions but shall have the final decision in its absolute discretion.</w:t>
      </w:r>
    </w:p>
    <w:p w14:paraId="13BA5C90" w14:textId="2DD49091" w:rsidR="00AE68B4" w:rsidRPr="00CE7C06" w:rsidRDefault="00AE68B4" w:rsidP="00AA4EF6">
      <w:pPr>
        <w:pStyle w:val="GPSL3numberedclause"/>
        <w:ind w:left="2552" w:hanging="851"/>
      </w:pPr>
      <w:r w:rsidRPr="00CE7C06">
        <w:t xml:space="preserve">The Supplier shall assist and co-operate with the </w:t>
      </w:r>
      <w:r w:rsidR="00BF7775" w:rsidRPr="00CE7C06">
        <w:t>Authority</w:t>
      </w:r>
      <w:r w:rsidRPr="00CE7C06">
        <w:t xml:space="preserve"> to enable the </w:t>
      </w:r>
      <w:r w:rsidR="00BF7775" w:rsidRPr="00CE7C06">
        <w:t>Authority</w:t>
      </w:r>
      <w:r w:rsidRPr="00CE7C06">
        <w:t xml:space="preserve"> to publish the Transparency Information, including the preparation of the Transparency Report</w:t>
      </w:r>
      <w:r w:rsidR="00E877D8" w:rsidRPr="00CE7C06">
        <w:t xml:space="preserve">s in accordance with </w:t>
      </w:r>
      <w:r w:rsidR="009026FF" w:rsidRPr="009026FF">
        <w:t xml:space="preserve">DMP </w:t>
      </w:r>
      <w:r w:rsidR="00E877D8" w:rsidRPr="009026FF">
        <w:t>Schedule 2</w:t>
      </w:r>
      <w:r w:rsidR="009026FF" w:rsidRPr="00282AA7">
        <w:t>1</w:t>
      </w:r>
      <w:r w:rsidRPr="009026FF">
        <w:t xml:space="preserve"> (Transparency Reports).</w:t>
      </w:r>
    </w:p>
    <w:p w14:paraId="6F7DB25D" w14:textId="77777777" w:rsidR="00AE68B4" w:rsidRPr="00CE7C06" w:rsidRDefault="00AE68B4" w:rsidP="00AA4EF6">
      <w:pPr>
        <w:pStyle w:val="GPSL3numberedclause"/>
        <w:ind w:left="2552" w:hanging="851"/>
      </w:pPr>
      <w:r w:rsidRPr="00CE7C06">
        <w:t xml:space="preserve">If the </w:t>
      </w:r>
      <w:r w:rsidR="00BF7775" w:rsidRPr="00CE7C06">
        <w:t>Authority</w:t>
      </w:r>
      <w:r w:rsidRPr="00CE7C06">
        <w:t xml:space="preserve"> believes that publication of any element of the Transparency Information would be contrary to the public interest, the </w:t>
      </w:r>
      <w:r w:rsidR="00BF7775" w:rsidRPr="00CE7C06">
        <w:t>Authority</w:t>
      </w:r>
      <w:r w:rsidRPr="00CE7C06">
        <w:t xml:space="preserve"> shall be entitled to exclude such information from publication. The </w:t>
      </w:r>
      <w:r w:rsidR="00BF7775" w:rsidRPr="00CE7C06">
        <w:t>Authority</w:t>
      </w:r>
      <w:r w:rsidRPr="00CE7C06">
        <w:t xml:space="preserve"> acknowledges that it would expect the public interest by default to be best served by publication of the Transparency Information in its entirety. Accordingly, the </w:t>
      </w:r>
      <w:r w:rsidR="00BF7775" w:rsidRPr="00CE7C06">
        <w:t>Authority</w:t>
      </w:r>
      <w:r w:rsidRPr="00CE7C06">
        <w:t xml:space="preserve"> </w:t>
      </w:r>
      <w:r w:rsidRPr="00CE7C06">
        <w:lastRenderedPageBreak/>
        <w:t>acknowledges that it will only exclude Transparency Information from publication in exceptional circumstances and agrees that where it decides to exclude information from publication it will provide a clear explanation to the Supplier.</w:t>
      </w:r>
    </w:p>
    <w:p w14:paraId="44308083" w14:textId="715F62F4" w:rsidR="00AE68B4" w:rsidRPr="00CE7C06" w:rsidRDefault="00AE68B4" w:rsidP="00AA4EF6">
      <w:pPr>
        <w:pStyle w:val="GPSL3numberedclause"/>
        <w:ind w:left="2552" w:hanging="851"/>
      </w:pPr>
      <w:r w:rsidRPr="00CE7C06">
        <w:t xml:space="preserve">The </w:t>
      </w:r>
      <w:r w:rsidR="00BF7775" w:rsidRPr="00CE7C06">
        <w:t>Authority</w:t>
      </w:r>
      <w:r w:rsidRPr="00CE7C06">
        <w:t xml:space="preserve"> shall publish the Transparency Information in a format that assists the general public in understanding the relevance and completeness of the information being published to ensure the public obtain a fair view on how the </w:t>
      </w:r>
      <w:r w:rsidR="00E15926">
        <w:t>Dynamic Marketplace</w:t>
      </w:r>
      <w:r w:rsidR="001F432E" w:rsidRPr="00CE7C06">
        <w:t xml:space="preserve"> Agreement</w:t>
      </w:r>
      <w:r w:rsidRPr="00CE7C06">
        <w:t xml:space="preserve"> is being performed, having regard to the context of the wider commercial relationship with the Supplier.</w:t>
      </w:r>
    </w:p>
    <w:p w14:paraId="13BEFCA1" w14:textId="0341DFF2" w:rsidR="00AE68B4" w:rsidRPr="00CE7C06" w:rsidRDefault="00AE68B4" w:rsidP="00AA4EF6">
      <w:pPr>
        <w:pStyle w:val="GPSL3numberedclause"/>
        <w:ind w:left="2552" w:hanging="851"/>
      </w:pPr>
      <w:r w:rsidRPr="00CE7C06">
        <w:t xml:space="preserve">The Supplier agrees that any Information it holds that is not included in the Transparency Reports but is reasonably relevant to or that arises from the provision of the Services shall be provided to the </w:t>
      </w:r>
      <w:r w:rsidR="00BF7775" w:rsidRPr="00CE7C06">
        <w:t>Authority</w:t>
      </w:r>
      <w:r w:rsidRPr="00CE7C06">
        <w:t xml:space="preserve"> on request unless the cost of doing so would exceed the appropriate limit prescribed under section 12 of the FOIA. The </w:t>
      </w:r>
      <w:r w:rsidR="00BF7775" w:rsidRPr="00CE7C06">
        <w:t>A</w:t>
      </w:r>
      <w:r w:rsidR="00A55A3A" w:rsidRPr="00CE7C06">
        <w:t>uthority</w:t>
      </w:r>
      <w:r w:rsidRPr="00CE7C06">
        <w:t xml:space="preserve"> may disclose such information under the FOIA and the EIRs and may</w:t>
      </w:r>
      <w:r w:rsidR="001825CD">
        <w:t xml:space="preserve"> </w:t>
      </w:r>
      <w:r w:rsidRPr="00CE7C06">
        <w:t xml:space="preserve">and Open Book Data) publish such Information. The Supplier shall provide to the </w:t>
      </w:r>
      <w:r w:rsidR="00A55A3A" w:rsidRPr="00CE7C06">
        <w:t>Authority</w:t>
      </w:r>
      <w:r w:rsidRPr="00CE7C06">
        <w:t xml:space="preserve"> within 5 working days (or such other period as the </w:t>
      </w:r>
      <w:r w:rsidR="00A55A3A" w:rsidRPr="00CE7C06">
        <w:t>Authority</w:t>
      </w:r>
      <w:r w:rsidRPr="00CE7C06">
        <w:t xml:space="preserve"> may reasonably specify) any such Information requested by the </w:t>
      </w:r>
      <w:r w:rsidR="00A55A3A" w:rsidRPr="00CE7C06">
        <w:t>Authority</w:t>
      </w:r>
      <w:r w:rsidRPr="00CE7C06">
        <w:t>.</w:t>
      </w:r>
    </w:p>
    <w:p w14:paraId="20EE7A91" w14:textId="77777777" w:rsidR="00D81DAD" w:rsidRPr="00CE7C06" w:rsidRDefault="00F006F5" w:rsidP="00AA4EF6">
      <w:pPr>
        <w:pStyle w:val="GPSL3numberedclause"/>
        <w:ind w:left="2552" w:hanging="851"/>
      </w:pPr>
      <w:r w:rsidRPr="00CE7C06">
        <w:t xml:space="preserve">The Supplier acknowledges that the Authority is subject to the requirements of the FOIA and the EIRs. The Supplier shall: </w:t>
      </w:r>
    </w:p>
    <w:p w14:paraId="77E0CA7D" w14:textId="77777777" w:rsidR="00D81DAD" w:rsidRPr="00CE7C06" w:rsidRDefault="00F006F5" w:rsidP="00AA4EF6">
      <w:pPr>
        <w:pStyle w:val="GPSL4numberedclause"/>
        <w:ind w:left="3402" w:hanging="850"/>
      </w:pPr>
      <w:r w:rsidRPr="00CE7C06">
        <w:t>provide all necessary assistance and cooperation as reasonably requested by the Authority to enable the Authority to comply with its Information disclosure obligations under the FOIA and EIRs;</w:t>
      </w:r>
    </w:p>
    <w:p w14:paraId="05C517FF" w14:textId="64F79059" w:rsidR="00D81DAD" w:rsidRPr="00CE7C06" w:rsidRDefault="00F006F5" w:rsidP="00AA4EF6">
      <w:pPr>
        <w:pStyle w:val="GPSL4numberedclause"/>
        <w:ind w:left="3402" w:hanging="850"/>
      </w:pPr>
      <w:r w:rsidRPr="00CE7C06">
        <w:t xml:space="preserve">transfer to the Authority all Requests for Information relating to this </w:t>
      </w:r>
      <w:r w:rsidR="00E15926">
        <w:t>Dynamic Marketplace</w:t>
      </w:r>
      <w:r w:rsidR="001F432E" w:rsidRPr="00CE7C06">
        <w:t xml:space="preserve"> Agreement</w:t>
      </w:r>
      <w:r w:rsidRPr="00CE7C06">
        <w:t xml:space="preserve"> that it receives as soon as practicable and in any event within two (2) Working Days of receipt;</w:t>
      </w:r>
    </w:p>
    <w:p w14:paraId="75364B67" w14:textId="77777777" w:rsidR="00A026E9" w:rsidRPr="00CE7C06" w:rsidRDefault="00F006F5" w:rsidP="00AA4EF6">
      <w:pPr>
        <w:pStyle w:val="GPSL4numberedclause"/>
        <w:ind w:left="3402" w:hanging="850"/>
      </w:pPr>
      <w:r w:rsidRPr="00CE7C06">
        <w:t xml:space="preserve">provide the Authority with a copy of all Information </w:t>
      </w:r>
      <w:r w:rsidR="00A55A3A" w:rsidRPr="00CE7C06">
        <w:t>held on behalf of</w:t>
      </w:r>
      <w:r w:rsidRPr="00CE7C06">
        <w:t xml:space="preserve"> the Authority requested in the Request for Information which is in the Supplier’s possession or control in the form that the Authority requires within five (5) Working Days (or such other period as the Authority may reasonably specify) of the Authority's request for such Information; and</w:t>
      </w:r>
    </w:p>
    <w:p w14:paraId="3EF7B058" w14:textId="77777777" w:rsidR="009D629C" w:rsidRPr="00CE7C06" w:rsidRDefault="00F006F5" w:rsidP="00AA4EF6">
      <w:pPr>
        <w:pStyle w:val="GPSL4numberedclause"/>
        <w:ind w:left="3402" w:hanging="850"/>
      </w:pPr>
      <w:r w:rsidRPr="00CE7C06">
        <w:t xml:space="preserve">not respond directly to a Request for Information </w:t>
      </w:r>
      <w:r w:rsidR="00A55A3A" w:rsidRPr="00CE7C06">
        <w:t xml:space="preserve">addressed to the Authority </w:t>
      </w:r>
      <w:r w:rsidRPr="00CE7C06">
        <w:t>unless authorised in writing to do so by the Authority.</w:t>
      </w:r>
    </w:p>
    <w:p w14:paraId="3F34F89C" w14:textId="78C5C98A" w:rsidR="00A026E9" w:rsidRPr="00CE7C06" w:rsidRDefault="00F006F5" w:rsidP="00AA4EF6">
      <w:pPr>
        <w:pStyle w:val="GPSL3numberedclause"/>
        <w:ind w:left="2552" w:hanging="851"/>
      </w:pPr>
      <w:r w:rsidRPr="00CE7C06">
        <w:t xml:space="preserve">The Supplier acknowledges that the Authority may be required under the FOIA and EIRs to disclose Information without consulting or obtaining consent from the Supplier. The Authority shall take reasonable steps to notify the Supplier of a Request for Information (in accordance with the Secretary of State’s Section 45 Code of Practice on the Discharge of the Functions of Public Authorities </w:t>
      </w:r>
      <w:r w:rsidRPr="00CE7C06">
        <w:lastRenderedPageBreak/>
        <w:t xml:space="preserve">under Part 1 of the FOIA) to the extent that it is permissible and reasonably practical for it to do so but (notwithstanding any other provision in this </w:t>
      </w:r>
      <w:r w:rsidR="00E15926">
        <w:t>Dynamic Marketplace</w:t>
      </w:r>
      <w:r w:rsidR="001F432E" w:rsidRPr="00CE7C06">
        <w:t xml:space="preserve"> Agreement</w:t>
      </w:r>
      <w:r w:rsidRPr="00CE7C06">
        <w:t xml:space="preserve">) for the purpose of this </w:t>
      </w:r>
      <w:r w:rsidR="00E15926">
        <w:t>Dynamic Marketplace</w:t>
      </w:r>
      <w:r w:rsidR="001F432E" w:rsidRPr="00CE7C06">
        <w:t xml:space="preserve"> Agreement</w:t>
      </w:r>
      <w:r w:rsidRPr="00CE7C06">
        <w:t>, the Authority shall be responsible for determining in its absolute discretion whether any  information is exempt from disclosure in accordance with the FOIA and EIRs.</w:t>
      </w:r>
    </w:p>
    <w:p w14:paraId="6E324DF0" w14:textId="77777777" w:rsidR="00533838" w:rsidRPr="00533838" w:rsidRDefault="00533838" w:rsidP="00263E1D">
      <w:pPr>
        <w:numPr>
          <w:ilvl w:val="1"/>
          <w:numId w:val="7"/>
        </w:numPr>
        <w:tabs>
          <w:tab w:val="left" w:pos="1701"/>
        </w:tabs>
        <w:overflowPunct/>
        <w:autoSpaceDE/>
        <w:autoSpaceDN/>
        <w:spacing w:before="120" w:after="120"/>
        <w:ind w:left="1701" w:hanging="850"/>
        <w:textAlignment w:val="auto"/>
        <w:rPr>
          <w:rFonts w:ascii="Arial" w:hAnsi="Arial"/>
          <w:b/>
          <w:lang w:eastAsia="zh-CN"/>
        </w:rPr>
      </w:pPr>
      <w:bookmarkStart w:id="402" w:name="_Ref365017837"/>
      <w:r w:rsidRPr="00533838">
        <w:rPr>
          <w:rFonts w:ascii="Arial" w:hAnsi="Arial"/>
          <w:b/>
          <w:lang w:eastAsia="zh-CN"/>
        </w:rPr>
        <w:t xml:space="preserve">Protection of Personal Data </w:t>
      </w:r>
    </w:p>
    <w:p w14:paraId="1AE4E527" w14:textId="6E991EC4" w:rsidR="00533838" w:rsidRPr="00533838" w:rsidRDefault="00533838" w:rsidP="00263E1D">
      <w:pPr>
        <w:numPr>
          <w:ilvl w:val="0"/>
          <w:numId w:val="45"/>
        </w:numPr>
        <w:overflowPunct/>
        <w:autoSpaceDE/>
        <w:autoSpaceDN/>
        <w:adjustRightInd/>
        <w:spacing w:after="0"/>
        <w:ind w:left="2552" w:hanging="851"/>
        <w:textAlignment w:val="auto"/>
        <w:rPr>
          <w:rFonts w:ascii="Arial" w:eastAsia="Calibri" w:hAnsi="Arial"/>
        </w:rPr>
      </w:pPr>
      <w:r w:rsidRPr="00533838">
        <w:rPr>
          <w:rFonts w:ascii="Arial" w:eastAsia="Calibri" w:hAnsi="Arial"/>
        </w:rPr>
        <w:t xml:space="preserve">The Parties acknowledge that for the purposes of the Data Protection Legislation, the Authority is the Controller and the Supplier is the Processor. The only processing that the Supplier is authorised to </w:t>
      </w:r>
      <w:r w:rsidRPr="009026FF">
        <w:rPr>
          <w:rFonts w:ascii="Arial" w:eastAsia="Calibri" w:hAnsi="Arial"/>
        </w:rPr>
        <w:t xml:space="preserve">do is listed in </w:t>
      </w:r>
      <w:r w:rsidR="009026FF" w:rsidRPr="009026FF">
        <w:rPr>
          <w:rFonts w:ascii="Arial" w:eastAsia="Calibri" w:hAnsi="Arial"/>
        </w:rPr>
        <w:t xml:space="preserve">DMP </w:t>
      </w:r>
      <w:r w:rsidRPr="009026FF">
        <w:rPr>
          <w:rFonts w:ascii="Arial" w:eastAsia="Calibri" w:hAnsi="Arial"/>
        </w:rPr>
        <w:t>Schedule 23 (Authorised Processing Template) by</w:t>
      </w:r>
      <w:r w:rsidRPr="00533838">
        <w:rPr>
          <w:rFonts w:ascii="Arial" w:eastAsia="Calibri" w:hAnsi="Arial"/>
        </w:rPr>
        <w:t xml:space="preserve"> the Authority and may not be determined by the Supplier. </w:t>
      </w:r>
    </w:p>
    <w:p w14:paraId="5A37D179" w14:textId="77777777" w:rsidR="00533838" w:rsidRPr="00533838" w:rsidRDefault="00533838" w:rsidP="001F1172">
      <w:pPr>
        <w:pBdr>
          <w:top w:val="nil"/>
          <w:left w:val="nil"/>
          <w:bottom w:val="nil"/>
          <w:right w:val="nil"/>
          <w:between w:val="nil"/>
        </w:pBdr>
        <w:spacing w:before="280" w:after="120"/>
        <w:ind w:left="2552" w:hanging="851"/>
        <w:rPr>
          <w:rFonts w:ascii="Arial" w:hAnsi="Arial"/>
        </w:rPr>
      </w:pPr>
      <w:r w:rsidRPr="00533838">
        <w:rPr>
          <w:rFonts w:ascii="Arial" w:hAnsi="Arial"/>
        </w:rPr>
        <w:t xml:space="preserve">27.4.2 </w:t>
      </w:r>
      <w:r w:rsidRPr="00533838">
        <w:rPr>
          <w:rFonts w:ascii="Arial" w:hAnsi="Arial"/>
        </w:rPr>
        <w:tab/>
        <w:t>The Supplier shall notify the Authority immediately if it considers that any of the Authority's instructions infringe the Data Protection Legislation.</w:t>
      </w:r>
    </w:p>
    <w:p w14:paraId="2A6BF3AA" w14:textId="033E3E11" w:rsidR="00533838" w:rsidRPr="00533838" w:rsidRDefault="00533838" w:rsidP="001F1172">
      <w:pPr>
        <w:pBdr>
          <w:top w:val="nil"/>
          <w:left w:val="nil"/>
          <w:bottom w:val="nil"/>
          <w:right w:val="nil"/>
          <w:between w:val="nil"/>
        </w:pBdr>
        <w:spacing w:before="280" w:after="120"/>
        <w:ind w:left="2552" w:hanging="851"/>
        <w:rPr>
          <w:rFonts w:ascii="Arial" w:hAnsi="Arial"/>
        </w:rPr>
      </w:pPr>
      <w:r w:rsidRPr="00533838">
        <w:rPr>
          <w:rFonts w:ascii="Arial" w:hAnsi="Arial"/>
        </w:rPr>
        <w:t>27.4.3</w:t>
      </w:r>
      <w:r w:rsidRPr="00533838">
        <w:rPr>
          <w:rFonts w:ascii="Arial" w:hAnsi="Arial"/>
        </w:rPr>
        <w:tab/>
        <w:t>The Supplier shall provide all reasonable assistance to the Authority in the preparation of any Data Protection Impact Assessment prior to commencing any processing. Such assistance may, at the discretion of the Authority, include:</w:t>
      </w:r>
    </w:p>
    <w:p w14:paraId="0A6F7908" w14:textId="77777777" w:rsidR="00533838" w:rsidRPr="00533838" w:rsidRDefault="00533838" w:rsidP="00263E1D">
      <w:pPr>
        <w:numPr>
          <w:ilvl w:val="2"/>
          <w:numId w:val="44"/>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rPr>
          <w:rFonts w:ascii="Arial" w:hAnsi="Arial"/>
        </w:rPr>
      </w:pPr>
      <w:r w:rsidRPr="00533838">
        <w:rPr>
          <w:rFonts w:ascii="Arial" w:hAnsi="Arial"/>
        </w:rPr>
        <w:t>a systematic description of the envisaged processing operations and the purpose of the processing;</w:t>
      </w:r>
    </w:p>
    <w:p w14:paraId="7182EB30" w14:textId="77777777" w:rsidR="00533838" w:rsidRPr="00533838" w:rsidRDefault="00533838" w:rsidP="00263E1D">
      <w:pPr>
        <w:numPr>
          <w:ilvl w:val="2"/>
          <w:numId w:val="44"/>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rPr>
          <w:rFonts w:ascii="Arial" w:hAnsi="Arial"/>
        </w:rPr>
      </w:pPr>
      <w:r w:rsidRPr="00533838">
        <w:rPr>
          <w:rFonts w:ascii="Arial" w:hAnsi="Arial"/>
        </w:rPr>
        <w:t>an assessment of the necessity and proportionality of the processing operations in relation to the Services;</w:t>
      </w:r>
    </w:p>
    <w:p w14:paraId="468594FC" w14:textId="77777777" w:rsidR="00533838" w:rsidRPr="00533838" w:rsidRDefault="00533838" w:rsidP="00263E1D">
      <w:pPr>
        <w:numPr>
          <w:ilvl w:val="2"/>
          <w:numId w:val="44"/>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rPr>
          <w:rFonts w:ascii="Arial" w:hAnsi="Arial"/>
        </w:rPr>
      </w:pPr>
      <w:r w:rsidRPr="00533838">
        <w:rPr>
          <w:rFonts w:ascii="Arial" w:hAnsi="Arial"/>
        </w:rPr>
        <w:t>an assessment of the risks to the rights and freedoms of Data Subjects; and</w:t>
      </w:r>
    </w:p>
    <w:p w14:paraId="0DB16DD4" w14:textId="77777777" w:rsidR="00533838" w:rsidRPr="00533838" w:rsidRDefault="00533838" w:rsidP="00263E1D">
      <w:pPr>
        <w:numPr>
          <w:ilvl w:val="2"/>
          <w:numId w:val="44"/>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rPr>
          <w:rFonts w:ascii="Arial" w:hAnsi="Arial"/>
        </w:rPr>
      </w:pPr>
      <w:r w:rsidRPr="00533838">
        <w:rPr>
          <w:rFonts w:ascii="Arial" w:hAnsi="Arial"/>
        </w:rPr>
        <w:t>the measures envisaged to address the risks, including safeguards, security measures and mechanisms to ensure the protection of Personal Data.</w:t>
      </w:r>
    </w:p>
    <w:p w14:paraId="6ACF0F2B" w14:textId="01A3D9E0" w:rsidR="00533838" w:rsidRPr="00533838" w:rsidRDefault="00533838" w:rsidP="00263E1D">
      <w:pPr>
        <w:numPr>
          <w:ilvl w:val="0"/>
          <w:numId w:val="51"/>
        </w:numPr>
        <w:overflowPunct/>
        <w:autoSpaceDE/>
        <w:autoSpaceDN/>
        <w:adjustRightInd/>
        <w:spacing w:after="0"/>
        <w:ind w:left="2552" w:hanging="851"/>
        <w:textAlignment w:val="auto"/>
        <w:rPr>
          <w:rFonts w:ascii="Arial" w:eastAsia="Calibri" w:hAnsi="Arial"/>
        </w:rPr>
      </w:pPr>
      <w:r w:rsidRPr="00533838">
        <w:rPr>
          <w:rFonts w:ascii="Arial" w:eastAsia="Calibri" w:hAnsi="Arial"/>
        </w:rPr>
        <w:t xml:space="preserve">The Supplier shall, in relation to any Personal Data processed in connection with its obligations under this </w:t>
      </w:r>
      <w:r w:rsidR="00E15926">
        <w:rPr>
          <w:rFonts w:ascii="Arial" w:eastAsia="Calibri" w:hAnsi="Arial"/>
        </w:rPr>
        <w:t>DMP</w:t>
      </w:r>
      <w:r w:rsidRPr="00533838">
        <w:rPr>
          <w:rFonts w:ascii="Arial" w:eastAsia="Calibri" w:hAnsi="Arial"/>
        </w:rPr>
        <w:t xml:space="preserve"> Agreement:</w:t>
      </w:r>
    </w:p>
    <w:p w14:paraId="2485C475" w14:textId="77777777" w:rsidR="00533838" w:rsidRPr="00533838" w:rsidRDefault="00533838" w:rsidP="00533838">
      <w:pPr>
        <w:overflowPunct/>
        <w:autoSpaceDE/>
        <w:autoSpaceDN/>
        <w:adjustRightInd/>
        <w:spacing w:after="0"/>
        <w:ind w:left="720"/>
        <w:textAlignment w:val="auto"/>
        <w:rPr>
          <w:rFonts w:ascii="Arial" w:eastAsia="Calibri" w:hAnsi="Arial"/>
        </w:rPr>
      </w:pPr>
    </w:p>
    <w:p w14:paraId="3ACE7C45" w14:textId="5BF5C686" w:rsidR="00533838" w:rsidRPr="00533838" w:rsidRDefault="00533838" w:rsidP="00263E1D">
      <w:pPr>
        <w:numPr>
          <w:ilvl w:val="2"/>
          <w:numId w:val="50"/>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rPr>
          <w:rFonts w:ascii="Arial" w:hAnsi="Arial"/>
        </w:rPr>
      </w:pPr>
      <w:bookmarkStart w:id="403" w:name="tyjcwt" w:colFirst="0" w:colLast="0"/>
      <w:bookmarkEnd w:id="403"/>
      <w:r w:rsidRPr="00533838">
        <w:rPr>
          <w:rFonts w:ascii="Arial" w:hAnsi="Arial"/>
        </w:rPr>
        <w:t xml:space="preserve">process that Personal Data only in </w:t>
      </w:r>
      <w:r w:rsidRPr="009026FF">
        <w:rPr>
          <w:rFonts w:ascii="Arial" w:hAnsi="Arial"/>
        </w:rPr>
        <w:t xml:space="preserve">accordance with </w:t>
      </w:r>
      <w:r w:rsidR="009026FF" w:rsidRPr="009026FF">
        <w:rPr>
          <w:rFonts w:ascii="Arial" w:hAnsi="Arial"/>
        </w:rPr>
        <w:t xml:space="preserve">DMP </w:t>
      </w:r>
      <w:r w:rsidRPr="009026FF">
        <w:rPr>
          <w:rFonts w:ascii="Arial" w:hAnsi="Arial"/>
        </w:rPr>
        <w:t>Schedule 23 (Authorised Processing Template),</w:t>
      </w:r>
      <w:r w:rsidRPr="00533838">
        <w:rPr>
          <w:rFonts w:ascii="Arial" w:hAnsi="Arial"/>
        </w:rPr>
        <w:t xml:space="preserve"> unless the Supplier is required to do otherwise by Law. If it is so required the Supplier shall promptly notify the Authority before processing the Personal Data unless prohibited by Law;</w:t>
      </w:r>
    </w:p>
    <w:p w14:paraId="1E822CA6" w14:textId="77777777" w:rsidR="00533838" w:rsidRPr="00533838" w:rsidRDefault="00533838" w:rsidP="00263E1D">
      <w:pPr>
        <w:numPr>
          <w:ilvl w:val="2"/>
          <w:numId w:val="50"/>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rPr>
          <w:rFonts w:ascii="Arial" w:hAnsi="Arial"/>
        </w:rPr>
      </w:pPr>
      <w:bookmarkStart w:id="404" w:name="3dy6vkm" w:colFirst="0" w:colLast="0"/>
      <w:bookmarkEnd w:id="404"/>
      <w:r w:rsidRPr="00533838">
        <w:rPr>
          <w:rFonts w:ascii="Arial" w:hAnsi="Arial"/>
        </w:rPr>
        <w:t>ensure that it has in place Protective Measures which have been reviewed and approved by the Authority as appropriate to protect against a Data Loss Event having taken account of the:</w:t>
      </w:r>
    </w:p>
    <w:p w14:paraId="02F79E05" w14:textId="77777777" w:rsidR="00533838" w:rsidRPr="00533838" w:rsidRDefault="00533838" w:rsidP="00263E1D">
      <w:pPr>
        <w:numPr>
          <w:ilvl w:val="3"/>
          <w:numId w:val="50"/>
        </w:numPr>
        <w:pBdr>
          <w:top w:val="nil"/>
          <w:left w:val="nil"/>
          <w:bottom w:val="nil"/>
          <w:right w:val="nil"/>
          <w:between w:val="nil"/>
        </w:pBdr>
        <w:tabs>
          <w:tab w:val="clear" w:pos="2126"/>
          <w:tab w:val="num" w:pos="4253"/>
        </w:tabs>
        <w:overflowPunct/>
        <w:autoSpaceDE/>
        <w:autoSpaceDN/>
        <w:adjustRightInd/>
        <w:spacing w:after="120"/>
        <w:ind w:left="4253" w:hanging="850"/>
        <w:textAlignment w:val="auto"/>
        <w:rPr>
          <w:rFonts w:ascii="Arial" w:hAnsi="Arial"/>
        </w:rPr>
      </w:pPr>
      <w:r w:rsidRPr="00533838">
        <w:rPr>
          <w:rFonts w:ascii="Arial" w:hAnsi="Arial"/>
        </w:rPr>
        <w:lastRenderedPageBreak/>
        <w:t>nature of the data to be protected;</w:t>
      </w:r>
      <w:bookmarkStart w:id="405" w:name="1t3h5sf" w:colFirst="0" w:colLast="0"/>
      <w:bookmarkEnd w:id="405"/>
    </w:p>
    <w:p w14:paraId="7075E4C1" w14:textId="77777777" w:rsidR="00533838" w:rsidRPr="00533838" w:rsidRDefault="00533838" w:rsidP="00263E1D">
      <w:pPr>
        <w:numPr>
          <w:ilvl w:val="3"/>
          <w:numId w:val="50"/>
        </w:numPr>
        <w:pBdr>
          <w:top w:val="nil"/>
          <w:left w:val="nil"/>
          <w:bottom w:val="nil"/>
          <w:right w:val="nil"/>
          <w:between w:val="nil"/>
        </w:pBdr>
        <w:tabs>
          <w:tab w:val="clear" w:pos="2126"/>
          <w:tab w:val="num" w:pos="4253"/>
        </w:tabs>
        <w:overflowPunct/>
        <w:autoSpaceDE/>
        <w:autoSpaceDN/>
        <w:adjustRightInd/>
        <w:spacing w:after="120"/>
        <w:ind w:left="4253" w:hanging="850"/>
        <w:textAlignment w:val="auto"/>
        <w:rPr>
          <w:rFonts w:ascii="Arial" w:hAnsi="Arial"/>
        </w:rPr>
      </w:pPr>
      <w:r w:rsidRPr="00533838">
        <w:rPr>
          <w:rFonts w:ascii="Arial" w:hAnsi="Arial"/>
        </w:rPr>
        <w:t>harm that might result from a Data Loss Event;</w:t>
      </w:r>
    </w:p>
    <w:p w14:paraId="75D5B021" w14:textId="77777777" w:rsidR="00533838" w:rsidRPr="00533838" w:rsidRDefault="00533838" w:rsidP="00263E1D">
      <w:pPr>
        <w:numPr>
          <w:ilvl w:val="3"/>
          <w:numId w:val="50"/>
        </w:numPr>
        <w:pBdr>
          <w:top w:val="nil"/>
          <w:left w:val="nil"/>
          <w:bottom w:val="nil"/>
          <w:right w:val="nil"/>
          <w:between w:val="nil"/>
        </w:pBdr>
        <w:tabs>
          <w:tab w:val="clear" w:pos="2126"/>
          <w:tab w:val="num" w:pos="4253"/>
        </w:tabs>
        <w:overflowPunct/>
        <w:autoSpaceDE/>
        <w:autoSpaceDN/>
        <w:adjustRightInd/>
        <w:spacing w:after="120"/>
        <w:ind w:left="4253" w:hanging="850"/>
        <w:textAlignment w:val="auto"/>
        <w:rPr>
          <w:rFonts w:ascii="Arial" w:hAnsi="Arial"/>
        </w:rPr>
      </w:pPr>
      <w:r w:rsidRPr="00533838">
        <w:rPr>
          <w:rFonts w:ascii="Arial" w:hAnsi="Arial"/>
        </w:rPr>
        <w:t>state of technological development; and</w:t>
      </w:r>
    </w:p>
    <w:p w14:paraId="21D2E80A" w14:textId="77777777" w:rsidR="00533838" w:rsidRPr="00533838" w:rsidRDefault="00533838" w:rsidP="00263E1D">
      <w:pPr>
        <w:numPr>
          <w:ilvl w:val="3"/>
          <w:numId w:val="50"/>
        </w:numPr>
        <w:pBdr>
          <w:top w:val="nil"/>
          <w:left w:val="nil"/>
          <w:bottom w:val="nil"/>
          <w:right w:val="nil"/>
          <w:between w:val="nil"/>
        </w:pBdr>
        <w:tabs>
          <w:tab w:val="clear" w:pos="2126"/>
          <w:tab w:val="num" w:pos="4253"/>
        </w:tabs>
        <w:overflowPunct/>
        <w:autoSpaceDE/>
        <w:autoSpaceDN/>
        <w:adjustRightInd/>
        <w:spacing w:after="120"/>
        <w:ind w:left="4253" w:hanging="850"/>
        <w:textAlignment w:val="auto"/>
        <w:rPr>
          <w:rFonts w:ascii="Arial" w:hAnsi="Arial"/>
        </w:rPr>
      </w:pPr>
      <w:r w:rsidRPr="00533838">
        <w:rPr>
          <w:rFonts w:ascii="Arial" w:hAnsi="Arial"/>
        </w:rPr>
        <w:t xml:space="preserve">cost of implementing any measures; </w:t>
      </w:r>
    </w:p>
    <w:p w14:paraId="331C7976" w14:textId="77777777" w:rsidR="00533838" w:rsidRPr="00533838" w:rsidRDefault="00533838" w:rsidP="00263E1D">
      <w:pPr>
        <w:numPr>
          <w:ilvl w:val="2"/>
          <w:numId w:val="50"/>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rPr>
          <w:rFonts w:ascii="Arial" w:hAnsi="Arial"/>
        </w:rPr>
      </w:pPr>
      <w:bookmarkStart w:id="406" w:name="4d34og8" w:colFirst="0" w:colLast="0"/>
      <w:bookmarkEnd w:id="406"/>
      <w:r w:rsidRPr="00533838">
        <w:rPr>
          <w:rFonts w:ascii="Arial" w:hAnsi="Arial"/>
        </w:rPr>
        <w:t>ensure that :</w:t>
      </w:r>
    </w:p>
    <w:p w14:paraId="666C75B0" w14:textId="262533F4" w:rsidR="00533838" w:rsidRPr="00533838" w:rsidRDefault="00533838" w:rsidP="00263E1D">
      <w:pPr>
        <w:numPr>
          <w:ilvl w:val="3"/>
          <w:numId w:val="50"/>
        </w:numPr>
        <w:pBdr>
          <w:top w:val="nil"/>
          <w:left w:val="nil"/>
          <w:bottom w:val="nil"/>
          <w:right w:val="nil"/>
          <w:between w:val="nil"/>
        </w:pBdr>
        <w:tabs>
          <w:tab w:val="clear" w:pos="2126"/>
          <w:tab w:val="num" w:pos="4253"/>
        </w:tabs>
        <w:overflowPunct/>
        <w:autoSpaceDE/>
        <w:autoSpaceDN/>
        <w:adjustRightInd/>
        <w:spacing w:after="120"/>
        <w:ind w:left="4253" w:hanging="850"/>
        <w:textAlignment w:val="auto"/>
        <w:rPr>
          <w:rFonts w:ascii="Arial" w:hAnsi="Arial"/>
        </w:rPr>
      </w:pPr>
      <w:r w:rsidRPr="00533838">
        <w:rPr>
          <w:rFonts w:ascii="Arial" w:hAnsi="Arial"/>
        </w:rPr>
        <w:t xml:space="preserve">the Supplier Personnel do not process Personal Data except in accordance with this </w:t>
      </w:r>
      <w:r w:rsidR="00E15926">
        <w:rPr>
          <w:rFonts w:ascii="Arial" w:hAnsi="Arial"/>
        </w:rPr>
        <w:t>DMP</w:t>
      </w:r>
      <w:r w:rsidRPr="00533838">
        <w:rPr>
          <w:rFonts w:ascii="Arial" w:hAnsi="Arial"/>
        </w:rPr>
        <w:t xml:space="preserve"> Agreement (and </w:t>
      </w:r>
      <w:r w:rsidRPr="009026FF">
        <w:rPr>
          <w:rFonts w:ascii="Arial" w:hAnsi="Arial"/>
        </w:rPr>
        <w:t xml:space="preserve">in particular </w:t>
      </w:r>
      <w:r w:rsidR="009026FF" w:rsidRPr="009026FF">
        <w:rPr>
          <w:rFonts w:ascii="Arial" w:hAnsi="Arial"/>
        </w:rPr>
        <w:t xml:space="preserve">DMP </w:t>
      </w:r>
      <w:r w:rsidRPr="009026FF">
        <w:rPr>
          <w:rFonts w:ascii="Arial" w:hAnsi="Arial"/>
        </w:rPr>
        <w:t>Schedule 23</w:t>
      </w:r>
      <w:r w:rsidR="00E77E25" w:rsidRPr="009026FF">
        <w:rPr>
          <w:rFonts w:ascii="Arial" w:hAnsi="Arial"/>
        </w:rPr>
        <w:t xml:space="preserve"> </w:t>
      </w:r>
      <w:r w:rsidRPr="009026FF">
        <w:rPr>
          <w:rFonts w:ascii="Arial" w:hAnsi="Arial"/>
        </w:rPr>
        <w:t>(Authorised Processing Template</w:t>
      </w:r>
      <w:r w:rsidRPr="00533838">
        <w:rPr>
          <w:rFonts w:ascii="Arial" w:hAnsi="Arial"/>
        </w:rPr>
        <w:t>));</w:t>
      </w:r>
    </w:p>
    <w:p w14:paraId="69EBC843" w14:textId="77777777" w:rsidR="00533838" w:rsidRPr="00533838" w:rsidRDefault="00533838" w:rsidP="00263E1D">
      <w:pPr>
        <w:numPr>
          <w:ilvl w:val="3"/>
          <w:numId w:val="50"/>
        </w:numPr>
        <w:pBdr>
          <w:top w:val="nil"/>
          <w:left w:val="nil"/>
          <w:bottom w:val="nil"/>
          <w:right w:val="nil"/>
          <w:between w:val="nil"/>
        </w:pBdr>
        <w:tabs>
          <w:tab w:val="clear" w:pos="2126"/>
          <w:tab w:val="num" w:pos="4253"/>
        </w:tabs>
        <w:overflowPunct/>
        <w:autoSpaceDE/>
        <w:autoSpaceDN/>
        <w:adjustRightInd/>
        <w:spacing w:after="120"/>
        <w:ind w:left="4253" w:hanging="850"/>
        <w:textAlignment w:val="auto"/>
        <w:rPr>
          <w:rFonts w:ascii="Arial" w:hAnsi="Arial"/>
        </w:rPr>
      </w:pPr>
      <w:r w:rsidRPr="00533838">
        <w:rPr>
          <w:rFonts w:ascii="Arial" w:hAnsi="Arial"/>
        </w:rPr>
        <w:t>it takes all reasonable steps to ensure the reliability and integrity of any Supplier Personnel who have access to the Personal Data and ensure that they:</w:t>
      </w:r>
    </w:p>
    <w:p w14:paraId="156E9EB0" w14:textId="77777777" w:rsidR="00533838" w:rsidRPr="00533838" w:rsidRDefault="00533838" w:rsidP="00263E1D">
      <w:pPr>
        <w:numPr>
          <w:ilvl w:val="4"/>
          <w:numId w:val="50"/>
        </w:numPr>
        <w:pBdr>
          <w:top w:val="nil"/>
          <w:left w:val="nil"/>
          <w:bottom w:val="nil"/>
          <w:right w:val="nil"/>
          <w:between w:val="nil"/>
        </w:pBdr>
        <w:tabs>
          <w:tab w:val="clear" w:pos="2836"/>
          <w:tab w:val="num" w:pos="5103"/>
        </w:tabs>
        <w:overflowPunct/>
        <w:autoSpaceDE/>
        <w:autoSpaceDN/>
        <w:adjustRightInd/>
        <w:spacing w:after="120"/>
        <w:ind w:left="5103" w:hanging="850"/>
        <w:textAlignment w:val="auto"/>
        <w:rPr>
          <w:rFonts w:ascii="Arial" w:hAnsi="Arial"/>
        </w:rPr>
      </w:pPr>
      <w:r w:rsidRPr="00533838">
        <w:rPr>
          <w:rFonts w:ascii="Arial" w:hAnsi="Arial"/>
        </w:rPr>
        <w:t>are aware of and comply with the Supplier’s duties under this Clause;</w:t>
      </w:r>
    </w:p>
    <w:p w14:paraId="4FCA9270" w14:textId="77777777" w:rsidR="00533838" w:rsidRPr="00533838" w:rsidRDefault="00533838" w:rsidP="00263E1D">
      <w:pPr>
        <w:numPr>
          <w:ilvl w:val="4"/>
          <w:numId w:val="50"/>
        </w:numPr>
        <w:pBdr>
          <w:top w:val="nil"/>
          <w:left w:val="nil"/>
          <w:bottom w:val="nil"/>
          <w:right w:val="nil"/>
          <w:between w:val="nil"/>
        </w:pBdr>
        <w:tabs>
          <w:tab w:val="clear" w:pos="2836"/>
          <w:tab w:val="num" w:pos="5103"/>
        </w:tabs>
        <w:overflowPunct/>
        <w:autoSpaceDE/>
        <w:autoSpaceDN/>
        <w:adjustRightInd/>
        <w:spacing w:after="120"/>
        <w:ind w:left="5103" w:hanging="850"/>
        <w:textAlignment w:val="auto"/>
        <w:rPr>
          <w:rFonts w:ascii="Arial" w:hAnsi="Arial"/>
        </w:rPr>
      </w:pPr>
      <w:r w:rsidRPr="00533838">
        <w:rPr>
          <w:rFonts w:ascii="Arial" w:hAnsi="Arial"/>
        </w:rPr>
        <w:t>are subject to appropriate confidentiality undertakings with the Supplier or any Sub-processor;</w:t>
      </w:r>
    </w:p>
    <w:p w14:paraId="2960BDFD" w14:textId="034756D8" w:rsidR="00533838" w:rsidRPr="00533838" w:rsidRDefault="00533838" w:rsidP="00263E1D">
      <w:pPr>
        <w:numPr>
          <w:ilvl w:val="4"/>
          <w:numId w:val="50"/>
        </w:numPr>
        <w:pBdr>
          <w:top w:val="nil"/>
          <w:left w:val="nil"/>
          <w:bottom w:val="nil"/>
          <w:right w:val="nil"/>
          <w:between w:val="nil"/>
        </w:pBdr>
        <w:tabs>
          <w:tab w:val="clear" w:pos="2836"/>
          <w:tab w:val="num" w:pos="5103"/>
        </w:tabs>
        <w:overflowPunct/>
        <w:autoSpaceDE/>
        <w:autoSpaceDN/>
        <w:adjustRightInd/>
        <w:spacing w:after="120"/>
        <w:ind w:left="5103" w:hanging="850"/>
        <w:textAlignment w:val="auto"/>
        <w:rPr>
          <w:rFonts w:ascii="Arial" w:hAnsi="Arial"/>
        </w:rPr>
      </w:pPr>
      <w:r w:rsidRPr="00533838">
        <w:rPr>
          <w:rFonts w:ascii="Arial" w:hAnsi="Arial"/>
        </w:rPr>
        <w:t xml:space="preserve">are informed of the confidential nature of the Personal Data and do not publish, disclose or divulge any of the Personal Data to any third Party unless directed in writing to do so by the Authority or as otherwise permitted by this </w:t>
      </w:r>
      <w:r w:rsidR="00E15926">
        <w:rPr>
          <w:rFonts w:ascii="Arial" w:hAnsi="Arial"/>
        </w:rPr>
        <w:t>DMP</w:t>
      </w:r>
      <w:r w:rsidRPr="00533838">
        <w:rPr>
          <w:rFonts w:ascii="Arial" w:hAnsi="Arial"/>
        </w:rPr>
        <w:t xml:space="preserve"> Agreement; and</w:t>
      </w:r>
    </w:p>
    <w:p w14:paraId="7F654A94" w14:textId="77777777" w:rsidR="00533838" w:rsidRPr="00533838" w:rsidRDefault="00533838" w:rsidP="00263E1D">
      <w:pPr>
        <w:numPr>
          <w:ilvl w:val="4"/>
          <w:numId w:val="50"/>
        </w:numPr>
        <w:pBdr>
          <w:top w:val="nil"/>
          <w:left w:val="nil"/>
          <w:bottom w:val="nil"/>
          <w:right w:val="nil"/>
          <w:between w:val="nil"/>
        </w:pBdr>
        <w:tabs>
          <w:tab w:val="clear" w:pos="2836"/>
          <w:tab w:val="num" w:pos="5103"/>
        </w:tabs>
        <w:overflowPunct/>
        <w:autoSpaceDE/>
        <w:autoSpaceDN/>
        <w:adjustRightInd/>
        <w:spacing w:after="120"/>
        <w:ind w:left="5103" w:hanging="850"/>
        <w:textAlignment w:val="auto"/>
        <w:rPr>
          <w:rFonts w:ascii="Arial" w:hAnsi="Arial"/>
        </w:rPr>
      </w:pPr>
      <w:r w:rsidRPr="00533838">
        <w:rPr>
          <w:rFonts w:ascii="Arial" w:hAnsi="Arial"/>
        </w:rPr>
        <w:t xml:space="preserve">have undergone adequate training in the use, care, protection and handling of Personal Data; </w:t>
      </w:r>
    </w:p>
    <w:p w14:paraId="6BEB0E64" w14:textId="77777777" w:rsidR="00533838" w:rsidRPr="00533838" w:rsidRDefault="00533838" w:rsidP="00263E1D">
      <w:pPr>
        <w:numPr>
          <w:ilvl w:val="2"/>
          <w:numId w:val="50"/>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rPr>
          <w:rFonts w:ascii="Arial" w:hAnsi="Arial"/>
        </w:rPr>
      </w:pPr>
      <w:bookmarkStart w:id="407" w:name="2s8eyo1" w:colFirst="0" w:colLast="0"/>
      <w:bookmarkEnd w:id="407"/>
      <w:r w:rsidRPr="00533838">
        <w:rPr>
          <w:rFonts w:ascii="Arial" w:hAnsi="Arial"/>
        </w:rPr>
        <w:t>not transfer Personal Data outside of the EU unless the prior written consent of the Authority has been obtained and the following conditions are fulfilled:</w:t>
      </w:r>
    </w:p>
    <w:p w14:paraId="339411A2" w14:textId="77777777" w:rsidR="00533838" w:rsidRPr="00533838" w:rsidRDefault="00533838" w:rsidP="00263E1D">
      <w:pPr>
        <w:numPr>
          <w:ilvl w:val="3"/>
          <w:numId w:val="50"/>
        </w:numPr>
        <w:pBdr>
          <w:top w:val="nil"/>
          <w:left w:val="nil"/>
          <w:bottom w:val="nil"/>
          <w:right w:val="nil"/>
          <w:between w:val="nil"/>
        </w:pBdr>
        <w:tabs>
          <w:tab w:val="clear" w:pos="2126"/>
          <w:tab w:val="num" w:pos="4253"/>
        </w:tabs>
        <w:overflowPunct/>
        <w:autoSpaceDE/>
        <w:autoSpaceDN/>
        <w:adjustRightInd/>
        <w:spacing w:after="120"/>
        <w:ind w:left="4253" w:hanging="850"/>
        <w:textAlignment w:val="auto"/>
        <w:rPr>
          <w:rFonts w:ascii="Arial" w:hAnsi="Arial"/>
        </w:rPr>
      </w:pPr>
      <w:bookmarkStart w:id="408" w:name="17dp8vu" w:colFirst="0" w:colLast="0"/>
      <w:bookmarkEnd w:id="408"/>
      <w:r w:rsidRPr="00533838">
        <w:rPr>
          <w:rFonts w:ascii="Arial" w:hAnsi="Arial"/>
        </w:rPr>
        <w:t>the Authority or the Supplier has provided appropriate safeguards in relation to the transfer (whether in accordance with GDPR Article 46 or LED Article 37) as determined by the Authority;</w:t>
      </w:r>
    </w:p>
    <w:p w14:paraId="52753EB4" w14:textId="77777777" w:rsidR="00533838" w:rsidRPr="00533838" w:rsidRDefault="00533838" w:rsidP="00263E1D">
      <w:pPr>
        <w:numPr>
          <w:ilvl w:val="3"/>
          <w:numId w:val="50"/>
        </w:numPr>
        <w:pBdr>
          <w:top w:val="nil"/>
          <w:left w:val="nil"/>
          <w:bottom w:val="nil"/>
          <w:right w:val="nil"/>
          <w:between w:val="nil"/>
        </w:pBdr>
        <w:tabs>
          <w:tab w:val="clear" w:pos="2126"/>
          <w:tab w:val="num" w:pos="4253"/>
        </w:tabs>
        <w:overflowPunct/>
        <w:autoSpaceDE/>
        <w:autoSpaceDN/>
        <w:adjustRightInd/>
        <w:spacing w:after="120"/>
        <w:ind w:left="4253" w:hanging="850"/>
        <w:textAlignment w:val="auto"/>
        <w:rPr>
          <w:rFonts w:ascii="Arial" w:hAnsi="Arial"/>
        </w:rPr>
      </w:pPr>
      <w:bookmarkStart w:id="409" w:name="3rdcrjn" w:colFirst="0" w:colLast="0"/>
      <w:bookmarkEnd w:id="409"/>
      <w:r w:rsidRPr="00533838">
        <w:rPr>
          <w:rFonts w:ascii="Arial" w:hAnsi="Arial"/>
        </w:rPr>
        <w:t>the Data Subject has enforceable rights and effective legal remedies;</w:t>
      </w:r>
    </w:p>
    <w:p w14:paraId="76F36AD6" w14:textId="77777777" w:rsidR="00533838" w:rsidRPr="00533838" w:rsidRDefault="00533838" w:rsidP="00263E1D">
      <w:pPr>
        <w:numPr>
          <w:ilvl w:val="3"/>
          <w:numId w:val="50"/>
        </w:numPr>
        <w:pBdr>
          <w:top w:val="nil"/>
          <w:left w:val="nil"/>
          <w:bottom w:val="nil"/>
          <w:right w:val="nil"/>
          <w:between w:val="nil"/>
        </w:pBdr>
        <w:tabs>
          <w:tab w:val="clear" w:pos="2126"/>
          <w:tab w:val="num" w:pos="4253"/>
        </w:tabs>
        <w:overflowPunct/>
        <w:autoSpaceDE/>
        <w:autoSpaceDN/>
        <w:adjustRightInd/>
        <w:spacing w:after="120"/>
        <w:ind w:left="4253" w:hanging="850"/>
        <w:textAlignment w:val="auto"/>
        <w:rPr>
          <w:rFonts w:ascii="Arial" w:hAnsi="Arial"/>
        </w:rPr>
      </w:pPr>
      <w:bookmarkStart w:id="410" w:name="26in1rg" w:colFirst="0" w:colLast="0"/>
      <w:bookmarkEnd w:id="410"/>
      <w:r w:rsidRPr="00533838">
        <w:rPr>
          <w:rFonts w:ascii="Arial" w:hAnsi="Arial"/>
        </w:rPr>
        <w:t>the Supplier complies with its obligations under the Data Protection Legislation by providing an adequate level of protection to any Personal Data that is transferred (or, if it is not so bound, uses its best endeavours to assist the Authority in meeting its obligations); and</w:t>
      </w:r>
    </w:p>
    <w:p w14:paraId="73567FB6" w14:textId="77777777" w:rsidR="00533838" w:rsidRPr="00533838" w:rsidRDefault="00533838" w:rsidP="00263E1D">
      <w:pPr>
        <w:numPr>
          <w:ilvl w:val="3"/>
          <w:numId w:val="50"/>
        </w:numPr>
        <w:pBdr>
          <w:top w:val="nil"/>
          <w:left w:val="nil"/>
          <w:bottom w:val="nil"/>
          <w:right w:val="nil"/>
          <w:between w:val="nil"/>
        </w:pBdr>
        <w:tabs>
          <w:tab w:val="clear" w:pos="2126"/>
          <w:tab w:val="num" w:pos="4253"/>
        </w:tabs>
        <w:overflowPunct/>
        <w:autoSpaceDE/>
        <w:autoSpaceDN/>
        <w:adjustRightInd/>
        <w:spacing w:after="120"/>
        <w:ind w:left="4253" w:hanging="850"/>
        <w:textAlignment w:val="auto"/>
        <w:rPr>
          <w:rFonts w:ascii="Arial" w:hAnsi="Arial"/>
        </w:rPr>
      </w:pPr>
      <w:bookmarkStart w:id="411" w:name="lnxbz9" w:colFirst="0" w:colLast="0"/>
      <w:bookmarkEnd w:id="411"/>
      <w:r w:rsidRPr="00533838">
        <w:rPr>
          <w:rFonts w:ascii="Arial" w:hAnsi="Arial"/>
        </w:rPr>
        <w:lastRenderedPageBreak/>
        <w:t>the Supplier complies with any reasonable instructions notified to it in advance by the Authority with respect to the processing of the Personal Data;</w:t>
      </w:r>
    </w:p>
    <w:p w14:paraId="586E5F94" w14:textId="62DB49AE" w:rsidR="00533838" w:rsidRPr="00533838" w:rsidRDefault="00533838" w:rsidP="00263E1D">
      <w:pPr>
        <w:numPr>
          <w:ilvl w:val="2"/>
          <w:numId w:val="50"/>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rPr>
          <w:rFonts w:ascii="Arial" w:hAnsi="Arial"/>
        </w:rPr>
      </w:pPr>
      <w:bookmarkStart w:id="412" w:name="35nkun2" w:colFirst="0" w:colLast="0"/>
      <w:bookmarkEnd w:id="412"/>
      <w:r w:rsidRPr="00533838">
        <w:rPr>
          <w:rFonts w:ascii="Arial" w:hAnsi="Arial"/>
        </w:rPr>
        <w:t xml:space="preserve">at the written direction of the Authority, delete or return Personal Data (and any copies of it) to the Authority on termination of the </w:t>
      </w:r>
      <w:r w:rsidR="00E15926">
        <w:rPr>
          <w:rFonts w:ascii="Arial" w:hAnsi="Arial"/>
        </w:rPr>
        <w:t>DMP</w:t>
      </w:r>
      <w:r w:rsidRPr="00533838">
        <w:rPr>
          <w:rFonts w:ascii="Arial" w:hAnsi="Arial"/>
        </w:rPr>
        <w:t xml:space="preserve"> Agreement unless the Supplier is required by Law to retain the Personal Data.</w:t>
      </w:r>
    </w:p>
    <w:p w14:paraId="1D55915A" w14:textId="77777777" w:rsidR="00533838" w:rsidRPr="00533838" w:rsidRDefault="00533838" w:rsidP="001F1172">
      <w:pPr>
        <w:pBdr>
          <w:top w:val="nil"/>
          <w:left w:val="nil"/>
          <w:bottom w:val="nil"/>
          <w:right w:val="nil"/>
          <w:between w:val="nil"/>
        </w:pBdr>
        <w:spacing w:before="280" w:after="120"/>
        <w:ind w:left="2552" w:hanging="850"/>
        <w:rPr>
          <w:rFonts w:ascii="Arial" w:hAnsi="Arial"/>
        </w:rPr>
      </w:pPr>
      <w:bookmarkStart w:id="413" w:name="1ksv4uv" w:colFirst="0" w:colLast="0"/>
      <w:bookmarkEnd w:id="413"/>
      <w:r w:rsidRPr="00533838">
        <w:rPr>
          <w:rFonts w:ascii="Arial" w:hAnsi="Arial"/>
        </w:rPr>
        <w:t xml:space="preserve">27.4.5 </w:t>
      </w:r>
      <w:r w:rsidRPr="00533838">
        <w:rPr>
          <w:rFonts w:ascii="Arial" w:hAnsi="Arial"/>
        </w:rPr>
        <w:tab/>
        <w:t xml:space="preserve">Subject </w:t>
      </w:r>
      <w:r w:rsidRPr="00351DEE">
        <w:rPr>
          <w:rFonts w:ascii="Arial" w:hAnsi="Arial"/>
        </w:rPr>
        <w:t>to Clause 27.4.7, the</w:t>
      </w:r>
      <w:r w:rsidRPr="00533838">
        <w:rPr>
          <w:rFonts w:ascii="Arial" w:hAnsi="Arial"/>
        </w:rPr>
        <w:t xml:space="preserve"> Supplier shall notify the Authority immediately if it:</w:t>
      </w:r>
    </w:p>
    <w:p w14:paraId="76B5E257" w14:textId="77777777" w:rsidR="00533838" w:rsidRPr="00533838" w:rsidRDefault="00533838" w:rsidP="00263E1D">
      <w:pPr>
        <w:numPr>
          <w:ilvl w:val="2"/>
          <w:numId w:val="46"/>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rPr>
          <w:rFonts w:ascii="Arial" w:hAnsi="Arial"/>
        </w:rPr>
      </w:pPr>
      <w:r w:rsidRPr="00533838">
        <w:rPr>
          <w:rFonts w:ascii="Arial" w:hAnsi="Arial"/>
        </w:rPr>
        <w:t>receives a Data Subject Access Request (or purported Data Subject Access Request);</w:t>
      </w:r>
    </w:p>
    <w:p w14:paraId="3AB909BC" w14:textId="77777777" w:rsidR="00533838" w:rsidRPr="00533838" w:rsidRDefault="00533838" w:rsidP="00263E1D">
      <w:pPr>
        <w:numPr>
          <w:ilvl w:val="2"/>
          <w:numId w:val="46"/>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rPr>
          <w:rFonts w:ascii="Arial" w:hAnsi="Arial"/>
        </w:rPr>
      </w:pPr>
      <w:r w:rsidRPr="00533838">
        <w:rPr>
          <w:rFonts w:ascii="Arial" w:hAnsi="Arial"/>
        </w:rPr>
        <w:t xml:space="preserve">receives a request to rectify, block or erase any Personal Data; </w:t>
      </w:r>
    </w:p>
    <w:p w14:paraId="67B73AF3" w14:textId="77777777" w:rsidR="00533838" w:rsidRPr="00533838" w:rsidRDefault="00533838" w:rsidP="00263E1D">
      <w:pPr>
        <w:numPr>
          <w:ilvl w:val="2"/>
          <w:numId w:val="46"/>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rPr>
          <w:rFonts w:ascii="Arial" w:hAnsi="Arial"/>
        </w:rPr>
      </w:pPr>
      <w:r w:rsidRPr="00533838">
        <w:rPr>
          <w:rFonts w:ascii="Arial" w:hAnsi="Arial"/>
        </w:rPr>
        <w:t xml:space="preserve">receives any other request, complaint or communication relating to either Party's obligations under the Data Protection Legislation; </w:t>
      </w:r>
    </w:p>
    <w:p w14:paraId="7B5D6B51" w14:textId="11A69566" w:rsidR="00533838" w:rsidRPr="00533838" w:rsidRDefault="00533838" w:rsidP="00263E1D">
      <w:pPr>
        <w:numPr>
          <w:ilvl w:val="2"/>
          <w:numId w:val="46"/>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rPr>
          <w:rFonts w:ascii="Arial" w:hAnsi="Arial"/>
        </w:rPr>
      </w:pPr>
      <w:r w:rsidRPr="00533838">
        <w:rPr>
          <w:rFonts w:ascii="Arial" w:hAnsi="Arial"/>
        </w:rPr>
        <w:t xml:space="preserve">receives any communication from the Information Commissioner or any other regulatory authority in connection with Personal Data processed under this </w:t>
      </w:r>
      <w:r w:rsidR="00E15926">
        <w:rPr>
          <w:rFonts w:ascii="Arial" w:hAnsi="Arial"/>
        </w:rPr>
        <w:t>DMP</w:t>
      </w:r>
      <w:r w:rsidRPr="00533838">
        <w:rPr>
          <w:rFonts w:ascii="Arial" w:hAnsi="Arial"/>
        </w:rPr>
        <w:t xml:space="preserve"> Agreement; </w:t>
      </w:r>
    </w:p>
    <w:p w14:paraId="49EB09F9" w14:textId="77777777" w:rsidR="00533838" w:rsidRPr="00533838" w:rsidRDefault="00533838" w:rsidP="00263E1D">
      <w:pPr>
        <w:numPr>
          <w:ilvl w:val="2"/>
          <w:numId w:val="46"/>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rPr>
          <w:rFonts w:ascii="Arial" w:hAnsi="Arial"/>
        </w:rPr>
      </w:pPr>
      <w:r w:rsidRPr="00533838">
        <w:rPr>
          <w:rFonts w:ascii="Arial" w:hAnsi="Arial"/>
        </w:rPr>
        <w:t>receives a request from any third Party for disclosure of Personal Data where compliance with such request is required or purported to be required by Law; or</w:t>
      </w:r>
    </w:p>
    <w:p w14:paraId="58EA5F8F" w14:textId="77777777" w:rsidR="00533838" w:rsidRPr="00533838" w:rsidRDefault="00533838" w:rsidP="00263E1D">
      <w:pPr>
        <w:numPr>
          <w:ilvl w:val="2"/>
          <w:numId w:val="46"/>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rPr>
          <w:rFonts w:ascii="Arial" w:hAnsi="Arial"/>
        </w:rPr>
      </w:pPr>
      <w:r w:rsidRPr="00533838">
        <w:rPr>
          <w:rFonts w:ascii="Arial" w:hAnsi="Arial"/>
        </w:rPr>
        <w:t>becomes aware of a Data Loss Event.</w:t>
      </w:r>
    </w:p>
    <w:p w14:paraId="3260E371" w14:textId="77777777" w:rsidR="00533838" w:rsidRPr="00533838" w:rsidRDefault="00533838" w:rsidP="001F1172">
      <w:pPr>
        <w:pBdr>
          <w:top w:val="nil"/>
          <w:left w:val="nil"/>
          <w:bottom w:val="nil"/>
          <w:right w:val="nil"/>
          <w:between w:val="nil"/>
        </w:pBdr>
        <w:spacing w:before="280" w:after="120"/>
        <w:ind w:left="2552" w:hanging="850"/>
        <w:rPr>
          <w:rFonts w:ascii="Arial" w:hAnsi="Arial"/>
        </w:rPr>
      </w:pPr>
      <w:r w:rsidRPr="00533838">
        <w:rPr>
          <w:rFonts w:ascii="Arial" w:hAnsi="Arial"/>
        </w:rPr>
        <w:t>27.4.6</w:t>
      </w:r>
      <w:r w:rsidRPr="00533838">
        <w:rPr>
          <w:rFonts w:ascii="Arial" w:hAnsi="Arial"/>
        </w:rPr>
        <w:tab/>
        <w:t xml:space="preserve">The Supplier’s obligation to notify </w:t>
      </w:r>
      <w:r w:rsidRPr="00351DEE">
        <w:rPr>
          <w:rFonts w:ascii="Arial" w:hAnsi="Arial"/>
        </w:rPr>
        <w:t>under Clause 27.4.5 shall</w:t>
      </w:r>
      <w:r w:rsidRPr="00533838">
        <w:rPr>
          <w:rFonts w:ascii="Arial" w:hAnsi="Arial"/>
        </w:rPr>
        <w:t xml:space="preserve"> include the provision of further information to the Authority in phases, as details become available. </w:t>
      </w:r>
    </w:p>
    <w:p w14:paraId="4A022E82" w14:textId="77777777" w:rsidR="00533838" w:rsidRPr="00533838" w:rsidRDefault="00533838" w:rsidP="001F1172">
      <w:pPr>
        <w:pBdr>
          <w:top w:val="nil"/>
          <w:left w:val="nil"/>
          <w:bottom w:val="nil"/>
          <w:right w:val="nil"/>
          <w:between w:val="nil"/>
        </w:pBdr>
        <w:spacing w:before="280" w:after="120"/>
        <w:ind w:left="2552" w:hanging="850"/>
        <w:rPr>
          <w:rFonts w:ascii="Arial" w:hAnsi="Arial"/>
        </w:rPr>
      </w:pPr>
      <w:r w:rsidRPr="00533838">
        <w:rPr>
          <w:rFonts w:ascii="Arial" w:hAnsi="Arial"/>
        </w:rPr>
        <w:t>27.4.7</w:t>
      </w:r>
      <w:r w:rsidRPr="00533838">
        <w:rPr>
          <w:rFonts w:ascii="Arial" w:hAnsi="Arial"/>
        </w:rPr>
        <w:tab/>
        <w:t xml:space="preserve">Taking into account the nature of the processing, the Supplier shall provide the Authority with full assistance in relation to either Party's obligations under Data Protection Legislation and any complaint, communication or request made </w:t>
      </w:r>
      <w:r w:rsidRPr="00351DEE">
        <w:rPr>
          <w:rFonts w:ascii="Arial" w:hAnsi="Arial"/>
        </w:rPr>
        <w:t>under Clause 27.4.5 (and</w:t>
      </w:r>
      <w:r w:rsidRPr="00533838">
        <w:rPr>
          <w:rFonts w:ascii="Arial" w:hAnsi="Arial"/>
        </w:rPr>
        <w:t xml:space="preserve"> insofar as possible within the timescales reasonably required by the Authority) including by promptly providing:</w:t>
      </w:r>
    </w:p>
    <w:p w14:paraId="50BEFD81" w14:textId="77777777" w:rsidR="00533838" w:rsidRPr="00533838" w:rsidRDefault="00533838" w:rsidP="00263E1D">
      <w:pPr>
        <w:numPr>
          <w:ilvl w:val="2"/>
          <w:numId w:val="47"/>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rPr>
          <w:rFonts w:ascii="Arial" w:hAnsi="Arial"/>
        </w:rPr>
      </w:pPr>
      <w:r w:rsidRPr="00533838">
        <w:rPr>
          <w:rFonts w:ascii="Arial" w:hAnsi="Arial"/>
        </w:rPr>
        <w:t>the Authority with full details and copies of the complaint, communication or request;</w:t>
      </w:r>
    </w:p>
    <w:p w14:paraId="4A101441" w14:textId="77777777" w:rsidR="00533838" w:rsidRPr="00533838" w:rsidRDefault="00533838" w:rsidP="00263E1D">
      <w:pPr>
        <w:numPr>
          <w:ilvl w:val="2"/>
          <w:numId w:val="47"/>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rPr>
          <w:rFonts w:ascii="Arial" w:hAnsi="Arial"/>
        </w:rPr>
      </w:pPr>
      <w:r w:rsidRPr="00533838">
        <w:rPr>
          <w:rFonts w:ascii="Arial" w:hAnsi="Arial"/>
        </w:rPr>
        <w:t xml:space="preserve">such assistance as is reasonably requested by the Authority to enable the Authority to comply with a Data Subject Access Request within the relevant timescales set out in the Data Protection Legislation; </w:t>
      </w:r>
    </w:p>
    <w:p w14:paraId="65E5EC02" w14:textId="77777777" w:rsidR="00533838" w:rsidRPr="00533838" w:rsidRDefault="00533838" w:rsidP="00263E1D">
      <w:pPr>
        <w:numPr>
          <w:ilvl w:val="2"/>
          <w:numId w:val="47"/>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rPr>
          <w:rFonts w:ascii="Arial" w:hAnsi="Arial"/>
        </w:rPr>
      </w:pPr>
      <w:r w:rsidRPr="00533838">
        <w:rPr>
          <w:rFonts w:ascii="Arial" w:hAnsi="Arial"/>
        </w:rPr>
        <w:lastRenderedPageBreak/>
        <w:t xml:space="preserve">the Authority, at its request, with any Personal Data it holds in relation to a Data Subject; </w:t>
      </w:r>
    </w:p>
    <w:p w14:paraId="409C063B" w14:textId="77777777" w:rsidR="00533838" w:rsidRPr="00533838" w:rsidRDefault="00533838" w:rsidP="00263E1D">
      <w:pPr>
        <w:numPr>
          <w:ilvl w:val="2"/>
          <w:numId w:val="47"/>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rPr>
          <w:rFonts w:ascii="Arial" w:hAnsi="Arial"/>
        </w:rPr>
      </w:pPr>
      <w:r w:rsidRPr="00533838">
        <w:rPr>
          <w:rFonts w:ascii="Arial" w:hAnsi="Arial"/>
        </w:rPr>
        <w:t xml:space="preserve">assistance as requested by the Authority following any Data Loss Event; </w:t>
      </w:r>
    </w:p>
    <w:p w14:paraId="3CA7E8CA" w14:textId="77777777" w:rsidR="00533838" w:rsidRPr="00533838" w:rsidRDefault="00533838" w:rsidP="00263E1D">
      <w:pPr>
        <w:numPr>
          <w:ilvl w:val="2"/>
          <w:numId w:val="47"/>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rPr>
          <w:rFonts w:ascii="Arial" w:hAnsi="Arial"/>
        </w:rPr>
      </w:pPr>
      <w:r w:rsidRPr="00533838">
        <w:rPr>
          <w:rFonts w:ascii="Arial" w:hAnsi="Arial"/>
        </w:rPr>
        <w:t>assistance as requested by the Authority with respect to any request from the Information Commissioner’s Office, or any consultation by the Authority with the Information Commissioner's Office.</w:t>
      </w:r>
    </w:p>
    <w:p w14:paraId="109A61AE" w14:textId="77777777" w:rsidR="00533838" w:rsidRPr="00533838" w:rsidRDefault="00533838" w:rsidP="001F1172">
      <w:pPr>
        <w:pBdr>
          <w:top w:val="nil"/>
          <w:left w:val="nil"/>
          <w:bottom w:val="nil"/>
          <w:right w:val="nil"/>
          <w:between w:val="nil"/>
        </w:pBdr>
        <w:spacing w:before="280" w:after="120"/>
        <w:ind w:left="2552" w:hanging="850"/>
        <w:rPr>
          <w:rFonts w:ascii="Arial" w:hAnsi="Arial"/>
        </w:rPr>
      </w:pPr>
      <w:r w:rsidRPr="00533838">
        <w:rPr>
          <w:rFonts w:ascii="Arial" w:hAnsi="Arial"/>
        </w:rPr>
        <w:t>27.4.8</w:t>
      </w:r>
      <w:r w:rsidRPr="00533838">
        <w:rPr>
          <w:rFonts w:ascii="Arial" w:hAnsi="Arial"/>
        </w:rPr>
        <w:tab/>
        <w:t>The Supplier shall maintain complete and accurate records and information to demonstrate its compliance with this Clause. This requirement does not apply where the Supplier employs fewer than 250 staff, unless:</w:t>
      </w:r>
    </w:p>
    <w:p w14:paraId="0DA210F4" w14:textId="77777777" w:rsidR="00533838" w:rsidRPr="00533838" w:rsidRDefault="00533838" w:rsidP="00263E1D">
      <w:pPr>
        <w:numPr>
          <w:ilvl w:val="2"/>
          <w:numId w:val="49"/>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rPr>
          <w:rFonts w:ascii="Arial" w:hAnsi="Arial"/>
        </w:rPr>
      </w:pPr>
      <w:r w:rsidRPr="00533838">
        <w:rPr>
          <w:rFonts w:ascii="Arial" w:hAnsi="Arial"/>
        </w:rPr>
        <w:t>the Authority determines that the processing is not occasional;</w:t>
      </w:r>
    </w:p>
    <w:p w14:paraId="1D7111B9" w14:textId="77777777" w:rsidR="00533838" w:rsidRPr="00533838" w:rsidRDefault="00533838" w:rsidP="00263E1D">
      <w:pPr>
        <w:numPr>
          <w:ilvl w:val="2"/>
          <w:numId w:val="49"/>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rPr>
          <w:rFonts w:ascii="Arial" w:hAnsi="Arial"/>
        </w:rPr>
      </w:pPr>
      <w:r w:rsidRPr="00533838">
        <w:rPr>
          <w:rFonts w:ascii="Arial" w:hAnsi="Arial"/>
        </w:rPr>
        <w:t xml:space="preserve">the Authority determines the processing includes special categories of data as referred to in Article 9(1) of the GDPR or Personal Data relating to criminal convictions and offences referred to in Article 10 of the GDPR; and </w:t>
      </w:r>
    </w:p>
    <w:p w14:paraId="15C198B6" w14:textId="77777777" w:rsidR="00533838" w:rsidRPr="00533838" w:rsidRDefault="00533838" w:rsidP="00263E1D">
      <w:pPr>
        <w:numPr>
          <w:ilvl w:val="2"/>
          <w:numId w:val="49"/>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rPr>
          <w:rFonts w:ascii="Arial" w:hAnsi="Arial"/>
        </w:rPr>
      </w:pPr>
      <w:r w:rsidRPr="00533838">
        <w:rPr>
          <w:rFonts w:ascii="Arial" w:hAnsi="Arial"/>
        </w:rPr>
        <w:t>the Authority determines that the processing is likely to result in a risk to the rights and freedoms of Data Subjects.</w:t>
      </w:r>
    </w:p>
    <w:p w14:paraId="3F0C41ED" w14:textId="77777777" w:rsidR="00533838" w:rsidRPr="00533838" w:rsidRDefault="00533838" w:rsidP="001F1172">
      <w:pPr>
        <w:pBdr>
          <w:top w:val="nil"/>
          <w:left w:val="nil"/>
          <w:bottom w:val="nil"/>
          <w:right w:val="nil"/>
          <w:between w:val="nil"/>
        </w:pBdr>
        <w:spacing w:before="280" w:after="120"/>
        <w:ind w:left="2552" w:hanging="850"/>
        <w:rPr>
          <w:rFonts w:ascii="Arial" w:hAnsi="Arial"/>
        </w:rPr>
      </w:pPr>
      <w:bookmarkStart w:id="414" w:name="44sinio" w:colFirst="0" w:colLast="0"/>
      <w:bookmarkEnd w:id="414"/>
      <w:r w:rsidRPr="00533838">
        <w:rPr>
          <w:rFonts w:ascii="Arial" w:hAnsi="Arial"/>
        </w:rPr>
        <w:t>27.4.9</w:t>
      </w:r>
      <w:r w:rsidRPr="00533838">
        <w:rPr>
          <w:rFonts w:ascii="Arial" w:hAnsi="Arial"/>
        </w:rPr>
        <w:tab/>
        <w:t>The Supplier shall allow for audits of its Data Processing activity by the Authority or the Authority’s designated auditor.</w:t>
      </w:r>
    </w:p>
    <w:p w14:paraId="544A09B2" w14:textId="77777777" w:rsidR="00533838" w:rsidRPr="00533838" w:rsidRDefault="00533838" w:rsidP="001F1172">
      <w:pPr>
        <w:pBdr>
          <w:top w:val="nil"/>
          <w:left w:val="nil"/>
          <w:bottom w:val="nil"/>
          <w:right w:val="nil"/>
          <w:between w:val="nil"/>
        </w:pBdr>
        <w:spacing w:before="280" w:after="120"/>
        <w:ind w:left="2552" w:hanging="850"/>
        <w:rPr>
          <w:rFonts w:ascii="Arial" w:hAnsi="Arial"/>
        </w:rPr>
      </w:pPr>
      <w:r w:rsidRPr="00533838">
        <w:rPr>
          <w:rFonts w:ascii="Arial" w:hAnsi="Arial"/>
        </w:rPr>
        <w:t>27.4.10</w:t>
      </w:r>
      <w:r w:rsidRPr="00533838">
        <w:rPr>
          <w:rFonts w:ascii="Arial" w:hAnsi="Arial"/>
        </w:rPr>
        <w:tab/>
        <w:t xml:space="preserve">The Supplier shall designate a Data Protection Officer if required by the Data Protection Legislation. </w:t>
      </w:r>
    </w:p>
    <w:p w14:paraId="3762E162" w14:textId="3EBE2267" w:rsidR="00533838" w:rsidRPr="00533838" w:rsidRDefault="00533838" w:rsidP="001F1172">
      <w:pPr>
        <w:pBdr>
          <w:top w:val="nil"/>
          <w:left w:val="nil"/>
          <w:bottom w:val="nil"/>
          <w:right w:val="nil"/>
          <w:between w:val="nil"/>
        </w:pBdr>
        <w:spacing w:before="280" w:after="120"/>
        <w:ind w:left="2552" w:hanging="850"/>
        <w:rPr>
          <w:rFonts w:ascii="Arial" w:hAnsi="Arial"/>
        </w:rPr>
      </w:pPr>
      <w:r w:rsidRPr="00533838">
        <w:rPr>
          <w:rFonts w:ascii="Arial" w:hAnsi="Arial"/>
        </w:rPr>
        <w:t>27.4.11</w:t>
      </w:r>
      <w:r w:rsidRPr="00533838">
        <w:rPr>
          <w:rFonts w:ascii="Arial" w:hAnsi="Arial"/>
        </w:rPr>
        <w:tab/>
        <w:t xml:space="preserve">Before allowing any Sub-processor to process any Personal Data related to this </w:t>
      </w:r>
      <w:r w:rsidR="00E15926">
        <w:rPr>
          <w:rFonts w:ascii="Arial" w:hAnsi="Arial"/>
        </w:rPr>
        <w:t>DMP</w:t>
      </w:r>
      <w:r w:rsidRPr="00533838">
        <w:rPr>
          <w:rFonts w:ascii="Arial" w:hAnsi="Arial"/>
        </w:rPr>
        <w:t xml:space="preserve"> Agreement, the Supplier must:</w:t>
      </w:r>
    </w:p>
    <w:p w14:paraId="676D3FC5" w14:textId="77777777" w:rsidR="00533838" w:rsidRPr="00533838" w:rsidRDefault="00533838" w:rsidP="00263E1D">
      <w:pPr>
        <w:numPr>
          <w:ilvl w:val="2"/>
          <w:numId w:val="48"/>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rPr>
          <w:rFonts w:ascii="Arial" w:hAnsi="Arial"/>
        </w:rPr>
      </w:pPr>
      <w:r w:rsidRPr="00533838">
        <w:rPr>
          <w:rFonts w:ascii="Arial" w:hAnsi="Arial"/>
        </w:rPr>
        <w:t>notify the Authority in writing of the intended Sub-processor and processing;</w:t>
      </w:r>
    </w:p>
    <w:p w14:paraId="65345A3B" w14:textId="77777777" w:rsidR="00533838" w:rsidRPr="00533838" w:rsidRDefault="00533838" w:rsidP="00263E1D">
      <w:pPr>
        <w:numPr>
          <w:ilvl w:val="2"/>
          <w:numId w:val="48"/>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rPr>
          <w:rFonts w:ascii="Arial" w:hAnsi="Arial"/>
        </w:rPr>
      </w:pPr>
      <w:r w:rsidRPr="00533838">
        <w:rPr>
          <w:rFonts w:ascii="Arial" w:hAnsi="Arial"/>
        </w:rPr>
        <w:t xml:space="preserve">obtain the written consent of the Authority; </w:t>
      </w:r>
    </w:p>
    <w:p w14:paraId="24767854" w14:textId="77777777" w:rsidR="00533838" w:rsidRPr="00533838" w:rsidRDefault="00533838" w:rsidP="00263E1D">
      <w:pPr>
        <w:numPr>
          <w:ilvl w:val="2"/>
          <w:numId w:val="48"/>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rPr>
          <w:rFonts w:ascii="Arial" w:hAnsi="Arial"/>
        </w:rPr>
      </w:pPr>
      <w:r w:rsidRPr="00533838">
        <w:rPr>
          <w:rFonts w:ascii="Arial" w:hAnsi="Arial"/>
        </w:rPr>
        <w:t xml:space="preserve">enter into a written agreement with the Sub-processor which give effect to the terms set out in </w:t>
      </w:r>
      <w:r w:rsidRPr="00351DEE">
        <w:rPr>
          <w:rFonts w:ascii="Arial" w:hAnsi="Arial"/>
        </w:rPr>
        <w:t>this Clause 27.4.11 such that they apply to the Sub-processor; and</w:t>
      </w:r>
    </w:p>
    <w:p w14:paraId="6FF301C2" w14:textId="77777777" w:rsidR="00533838" w:rsidRPr="00533838" w:rsidRDefault="00533838" w:rsidP="00263E1D">
      <w:pPr>
        <w:numPr>
          <w:ilvl w:val="2"/>
          <w:numId w:val="48"/>
        </w:numPr>
        <w:pBdr>
          <w:top w:val="nil"/>
          <w:left w:val="nil"/>
          <w:bottom w:val="nil"/>
          <w:right w:val="nil"/>
          <w:between w:val="nil"/>
        </w:pBdr>
        <w:tabs>
          <w:tab w:val="clear" w:pos="993"/>
          <w:tab w:val="num" w:pos="3402"/>
        </w:tabs>
        <w:overflowPunct/>
        <w:autoSpaceDE/>
        <w:autoSpaceDN/>
        <w:adjustRightInd/>
        <w:spacing w:after="120"/>
        <w:ind w:left="3402" w:hanging="851"/>
        <w:textAlignment w:val="auto"/>
        <w:rPr>
          <w:rFonts w:ascii="Arial" w:hAnsi="Arial"/>
        </w:rPr>
      </w:pPr>
      <w:r w:rsidRPr="00533838">
        <w:rPr>
          <w:rFonts w:ascii="Arial" w:hAnsi="Arial"/>
        </w:rPr>
        <w:t>provide the Authority with such information regarding the Sub-processor as the Authority may reasonably require.</w:t>
      </w:r>
    </w:p>
    <w:p w14:paraId="5897681C" w14:textId="05DFC535" w:rsidR="00533838" w:rsidRPr="00533838" w:rsidRDefault="00533838" w:rsidP="001F1172">
      <w:pPr>
        <w:pBdr>
          <w:top w:val="nil"/>
          <w:left w:val="nil"/>
          <w:bottom w:val="nil"/>
          <w:right w:val="nil"/>
          <w:between w:val="nil"/>
        </w:pBdr>
        <w:spacing w:before="280" w:after="120"/>
        <w:ind w:left="2552" w:hanging="850"/>
        <w:rPr>
          <w:rFonts w:ascii="Arial" w:hAnsi="Arial"/>
        </w:rPr>
      </w:pPr>
      <w:r w:rsidRPr="00533838">
        <w:rPr>
          <w:rFonts w:ascii="Arial" w:hAnsi="Arial"/>
        </w:rPr>
        <w:t>27.4.12. The Supplier shall remain fully liable for all acts or omissions of any Sub-processor.</w:t>
      </w:r>
    </w:p>
    <w:p w14:paraId="4381E518" w14:textId="1F3A93AD" w:rsidR="00533838" w:rsidRPr="00533838" w:rsidRDefault="00533838" w:rsidP="001F1172">
      <w:pPr>
        <w:pBdr>
          <w:top w:val="nil"/>
          <w:left w:val="nil"/>
          <w:bottom w:val="nil"/>
          <w:right w:val="nil"/>
          <w:between w:val="nil"/>
        </w:pBdr>
        <w:spacing w:before="280" w:after="120"/>
        <w:ind w:left="2552" w:hanging="850"/>
        <w:rPr>
          <w:rFonts w:ascii="Arial" w:hAnsi="Arial"/>
        </w:rPr>
      </w:pPr>
      <w:bookmarkStart w:id="415" w:name="2jxsxqh" w:colFirst="0" w:colLast="0"/>
      <w:bookmarkEnd w:id="415"/>
      <w:r w:rsidRPr="00533838">
        <w:rPr>
          <w:rFonts w:ascii="Arial" w:hAnsi="Arial"/>
        </w:rPr>
        <w:t>27.4.13</w:t>
      </w:r>
      <w:r w:rsidRPr="00533838">
        <w:rPr>
          <w:rFonts w:ascii="Arial" w:hAnsi="Arial"/>
        </w:rPr>
        <w:tab/>
        <w:t xml:space="preserve">The Supplier may, at any time on not less than 30 Working Days’ notice, revise this Clause by replacing it with any applicable controller to processor standard clauses or similar terms forming </w:t>
      </w:r>
      <w:r w:rsidRPr="00533838">
        <w:rPr>
          <w:rFonts w:ascii="Arial" w:hAnsi="Arial"/>
        </w:rPr>
        <w:lastRenderedPageBreak/>
        <w:t xml:space="preserve">part of an applicable certification scheme (which shall apply when incorporated by attachment to this </w:t>
      </w:r>
      <w:r w:rsidR="00E15926">
        <w:rPr>
          <w:rFonts w:ascii="Arial" w:hAnsi="Arial"/>
        </w:rPr>
        <w:t>DMP</w:t>
      </w:r>
      <w:r w:rsidRPr="00533838">
        <w:rPr>
          <w:rFonts w:ascii="Arial" w:hAnsi="Arial"/>
        </w:rPr>
        <w:t xml:space="preserve"> Agreement).</w:t>
      </w:r>
    </w:p>
    <w:p w14:paraId="693EAB46" w14:textId="585A42A1" w:rsidR="00533838" w:rsidRDefault="00533838" w:rsidP="001F1172">
      <w:pPr>
        <w:pBdr>
          <w:top w:val="nil"/>
          <w:left w:val="nil"/>
          <w:bottom w:val="nil"/>
          <w:right w:val="nil"/>
          <w:between w:val="nil"/>
        </w:pBdr>
        <w:spacing w:before="280" w:after="120"/>
        <w:ind w:left="2552" w:hanging="850"/>
        <w:rPr>
          <w:rFonts w:ascii="Arial" w:hAnsi="Arial"/>
        </w:rPr>
      </w:pPr>
      <w:r w:rsidRPr="00533838">
        <w:rPr>
          <w:rFonts w:ascii="Arial" w:hAnsi="Arial"/>
        </w:rPr>
        <w:t xml:space="preserve">27.4.14 </w:t>
      </w:r>
      <w:r w:rsidRPr="00533838">
        <w:rPr>
          <w:rFonts w:ascii="Arial" w:hAnsi="Arial"/>
        </w:rPr>
        <w:tab/>
        <w:t xml:space="preserve">The Parties agree to take account of any guidance issued by the Information Commissioner’s Office. The Authority may on not less than 30 Working Days’ notice to the Supplier amend this </w:t>
      </w:r>
      <w:r w:rsidR="00E15926">
        <w:rPr>
          <w:rFonts w:ascii="Arial" w:hAnsi="Arial"/>
        </w:rPr>
        <w:t>DMP</w:t>
      </w:r>
      <w:r w:rsidRPr="00533838">
        <w:rPr>
          <w:rFonts w:ascii="Arial" w:hAnsi="Arial"/>
        </w:rPr>
        <w:t xml:space="preserve"> Agreement to ensure that it complies with any guidance issued by the Information Commissioner’s Office. </w:t>
      </w:r>
    </w:p>
    <w:p w14:paraId="243D894D" w14:textId="77777777" w:rsidR="00D81DAD" w:rsidRPr="00CE7C06" w:rsidRDefault="001827DA" w:rsidP="00914CBA">
      <w:pPr>
        <w:pStyle w:val="GPSL1CLAUSEHEADING"/>
        <w:tabs>
          <w:tab w:val="clear" w:pos="142"/>
          <w:tab w:val="left" w:pos="851"/>
        </w:tabs>
        <w:ind w:left="851" w:hanging="851"/>
      </w:pPr>
      <w:bookmarkStart w:id="416" w:name="_Toc413255968"/>
      <w:bookmarkStart w:id="417" w:name="_Toc413256062"/>
      <w:bookmarkStart w:id="418" w:name="_Toc413256158"/>
      <w:bookmarkStart w:id="419" w:name="_Toc413255969"/>
      <w:bookmarkStart w:id="420" w:name="_Toc413256063"/>
      <w:bookmarkStart w:id="421" w:name="_Toc413256159"/>
      <w:bookmarkStart w:id="422" w:name="_Ref365018138"/>
      <w:bookmarkStart w:id="423" w:name="_Toc366085154"/>
      <w:bookmarkStart w:id="424" w:name="_Toc380428715"/>
      <w:bookmarkStart w:id="425" w:name="_Toc478376843"/>
      <w:bookmarkStart w:id="426" w:name="_Toc488357254"/>
      <w:bookmarkStart w:id="427" w:name="_Toc4745784"/>
      <w:bookmarkEnd w:id="402"/>
      <w:bookmarkEnd w:id="416"/>
      <w:bookmarkEnd w:id="417"/>
      <w:bookmarkEnd w:id="418"/>
      <w:bookmarkEnd w:id="419"/>
      <w:bookmarkEnd w:id="420"/>
      <w:bookmarkEnd w:id="421"/>
      <w:r w:rsidRPr="00CE7C06">
        <w:t>PUBLICITY AND BRANDING</w:t>
      </w:r>
      <w:bookmarkEnd w:id="422"/>
      <w:bookmarkEnd w:id="423"/>
      <w:bookmarkEnd w:id="424"/>
      <w:bookmarkEnd w:id="425"/>
      <w:bookmarkEnd w:id="426"/>
      <w:bookmarkEnd w:id="427"/>
    </w:p>
    <w:p w14:paraId="67C925E3" w14:textId="17FB7210" w:rsidR="00D81DAD" w:rsidRPr="00CE7C06" w:rsidRDefault="005D3601" w:rsidP="00914CBA">
      <w:pPr>
        <w:pStyle w:val="GPSL2Numbered"/>
        <w:ind w:left="1701" w:hanging="850"/>
      </w:pPr>
      <w:r w:rsidRPr="00CE7C06">
        <w:t xml:space="preserve">Subject to </w:t>
      </w:r>
      <w:r w:rsidRPr="00351DEE">
        <w:t xml:space="preserve">Clause </w:t>
      </w:r>
      <w:r w:rsidR="00512989" w:rsidRPr="00351DEE">
        <w:fldChar w:fldCharType="begin"/>
      </w:r>
      <w:r w:rsidR="00512989" w:rsidRPr="00351DEE">
        <w:instrText xml:space="preserve"> REF _Ref365037536 \w \h </w:instrText>
      </w:r>
      <w:r w:rsidR="00DF013B" w:rsidRPr="00351DEE">
        <w:instrText xml:space="preserve"> \* MERGEFORMAT </w:instrText>
      </w:r>
      <w:r w:rsidR="00512989" w:rsidRPr="00351DEE">
        <w:fldChar w:fldCharType="separate"/>
      </w:r>
      <w:r w:rsidR="00101FF4" w:rsidRPr="00282AA7">
        <w:t>29</w:t>
      </w:r>
      <w:r w:rsidR="00512989" w:rsidRPr="00351DEE">
        <w:fldChar w:fldCharType="end"/>
      </w:r>
      <w:r w:rsidRPr="00351DEE">
        <w:t xml:space="preserve"> (Marketing),</w:t>
      </w:r>
      <w:r w:rsidRPr="00CE7C06">
        <w:t xml:space="preserve"> the Supplier shall not:</w:t>
      </w:r>
    </w:p>
    <w:p w14:paraId="2ABF6A48" w14:textId="19BB111A" w:rsidR="00D81DAD" w:rsidRPr="00CE7C06" w:rsidRDefault="005D3601" w:rsidP="00914CBA">
      <w:pPr>
        <w:pStyle w:val="GPSL3numberedclause"/>
        <w:ind w:left="2552" w:hanging="851"/>
      </w:pPr>
      <w:r w:rsidRPr="00CE7C06">
        <w:t xml:space="preserve">make any press announcements or publicise this </w:t>
      </w:r>
      <w:r w:rsidR="00E15926">
        <w:t>Dynamic Marketplace</w:t>
      </w:r>
      <w:r w:rsidR="001F432E" w:rsidRPr="00CE7C06">
        <w:t xml:space="preserve"> Agreement</w:t>
      </w:r>
      <w:r w:rsidRPr="00CE7C06">
        <w:t xml:space="preserve"> in any way; or</w:t>
      </w:r>
    </w:p>
    <w:p w14:paraId="0C5D0674" w14:textId="77777777" w:rsidR="00D81DAD" w:rsidRPr="00CE7C06" w:rsidRDefault="005D3601" w:rsidP="00914CBA">
      <w:pPr>
        <w:pStyle w:val="GPSL3numberedclause"/>
        <w:ind w:left="2552" w:hanging="851"/>
      </w:pPr>
      <w:r w:rsidRPr="00CE7C06">
        <w:t xml:space="preserve">use the Authority's name or brand in any promotion or marketing or announcement of Orders, </w:t>
      </w:r>
    </w:p>
    <w:p w14:paraId="67CD4FC1" w14:textId="77777777" w:rsidR="00A026E9" w:rsidRPr="00CE7C06" w:rsidRDefault="005D3601" w:rsidP="00914CBA">
      <w:pPr>
        <w:pStyle w:val="GPSL2Indent"/>
        <w:tabs>
          <w:tab w:val="clear" w:pos="3402"/>
          <w:tab w:val="left" w:pos="1701"/>
        </w:tabs>
        <w:ind w:left="1701"/>
        <w:rPr>
          <w:rFonts w:ascii="Arial" w:hAnsi="Arial"/>
          <w:szCs w:val="22"/>
        </w:rPr>
      </w:pPr>
      <w:r w:rsidRPr="00CE7C06">
        <w:rPr>
          <w:rFonts w:ascii="Arial" w:hAnsi="Arial"/>
          <w:szCs w:val="22"/>
        </w:rPr>
        <w:t>without Approval (the decision of the Authority to Approve or not shall not be unreasonably withheld or delayed).</w:t>
      </w:r>
    </w:p>
    <w:p w14:paraId="4A79811F" w14:textId="388BDA87" w:rsidR="00D81DAD" w:rsidRPr="00CE7C06" w:rsidRDefault="005D3601" w:rsidP="00914CBA">
      <w:pPr>
        <w:pStyle w:val="GPSL2Numbered"/>
        <w:ind w:left="1701" w:hanging="850"/>
      </w:pPr>
      <w:r w:rsidRPr="00CE7C06">
        <w:t xml:space="preserve">Each Party acknowledges to the other that nothing in this </w:t>
      </w:r>
      <w:r w:rsidR="00E15926">
        <w:t>Dynamic Marketplace</w:t>
      </w:r>
      <w:r w:rsidR="001F432E" w:rsidRPr="00CE7C06">
        <w:t xml:space="preserve"> Agreement</w:t>
      </w:r>
      <w:r w:rsidRPr="00CE7C06">
        <w:t xml:space="preserve"> either expressly or by implication constitutes an </w:t>
      </w:r>
      <w:r w:rsidR="00A842DD" w:rsidRPr="00CE7C06">
        <w:t>approval and</w:t>
      </w:r>
      <w:r w:rsidR="009C5425" w:rsidRPr="00CE7C06">
        <w:t>/</w:t>
      </w:r>
      <w:r w:rsidR="00DE4487" w:rsidRPr="00CE7C06">
        <w:t xml:space="preserve">or </w:t>
      </w:r>
      <w:r w:rsidRPr="00CE7C06">
        <w:t xml:space="preserve">endorsement of any products or services of the other Party (including the Goods and/or Services) and each Party agrees not to conduct itself in such a way as to imply or express any such approval </w:t>
      </w:r>
      <w:r w:rsidR="009C5425" w:rsidRPr="00CE7C06">
        <w:t>and/</w:t>
      </w:r>
      <w:r w:rsidRPr="00CE7C06">
        <w:t>or endorsement.</w:t>
      </w:r>
    </w:p>
    <w:p w14:paraId="325B4C38" w14:textId="2969EF1B" w:rsidR="00D81DAD" w:rsidRPr="00CE7C06" w:rsidRDefault="005D3601" w:rsidP="00914CBA">
      <w:pPr>
        <w:pStyle w:val="GPSL2Numbered"/>
        <w:ind w:left="1701" w:hanging="850"/>
      </w:pPr>
      <w:r w:rsidRPr="00CE7C06">
        <w:t xml:space="preserve">The Authority shall be entitled to publicise this </w:t>
      </w:r>
      <w:r w:rsidR="00E15926">
        <w:t>Dynamic Marketplace</w:t>
      </w:r>
      <w:r w:rsidR="001F432E" w:rsidRPr="00CE7C06">
        <w:t xml:space="preserve"> Agreement</w:t>
      </w:r>
      <w:r w:rsidRPr="00CE7C06">
        <w:t xml:space="preserve"> in accordance with any legal obligation upon the Authority, including any examination of this </w:t>
      </w:r>
      <w:r w:rsidR="00E15926">
        <w:t>Dynamic Marketplace</w:t>
      </w:r>
      <w:r w:rsidR="001F432E" w:rsidRPr="00CE7C06">
        <w:t xml:space="preserve"> Agreement</w:t>
      </w:r>
      <w:r w:rsidRPr="00CE7C06">
        <w:t xml:space="preserve"> by the National Audit Office pursuant to the National Audit Act 1983 or otherwise.</w:t>
      </w:r>
    </w:p>
    <w:p w14:paraId="7387BE88" w14:textId="77777777" w:rsidR="00D81DAD" w:rsidRPr="00CE7C06" w:rsidRDefault="001827DA" w:rsidP="00914CBA">
      <w:pPr>
        <w:pStyle w:val="GPSL1CLAUSEHEADING"/>
        <w:tabs>
          <w:tab w:val="clear" w:pos="142"/>
          <w:tab w:val="left" w:pos="851"/>
        </w:tabs>
        <w:ind w:left="851" w:hanging="851"/>
      </w:pPr>
      <w:bookmarkStart w:id="428" w:name="_Ref365037536"/>
      <w:bookmarkStart w:id="429" w:name="_Toc366085155"/>
      <w:bookmarkStart w:id="430" w:name="_Toc380428716"/>
      <w:bookmarkStart w:id="431" w:name="_Toc478376844"/>
      <w:bookmarkStart w:id="432" w:name="_Toc488357255"/>
      <w:bookmarkStart w:id="433" w:name="_Toc4745785"/>
      <w:r w:rsidRPr="00CE7C06">
        <w:t>MARKETING</w:t>
      </w:r>
      <w:bookmarkEnd w:id="428"/>
      <w:bookmarkEnd w:id="429"/>
      <w:bookmarkEnd w:id="430"/>
      <w:bookmarkEnd w:id="431"/>
      <w:bookmarkEnd w:id="432"/>
      <w:bookmarkEnd w:id="433"/>
    </w:p>
    <w:p w14:paraId="39A55E78" w14:textId="145D5FC3" w:rsidR="00D81DAD" w:rsidRPr="00CE7C06" w:rsidRDefault="005D3601" w:rsidP="00914CBA">
      <w:pPr>
        <w:pStyle w:val="GPSL2Numbered"/>
        <w:ind w:left="1701" w:hanging="850"/>
      </w:pPr>
      <w:r w:rsidRPr="00CE7C06">
        <w:t xml:space="preserve">The Supplier shall undertake marketing of this </w:t>
      </w:r>
      <w:r w:rsidR="00E15926">
        <w:t>Dynamic Marketplace</w:t>
      </w:r>
      <w:r w:rsidR="001F432E" w:rsidRPr="00CE7C06">
        <w:t xml:space="preserve"> Agreement</w:t>
      </w:r>
      <w:r w:rsidRPr="00CE7C06">
        <w:t xml:space="preserve"> and the Goods and/or Services on behalf of the Authority to Other Contracting </w:t>
      </w:r>
      <w:r w:rsidR="001E3F7D" w:rsidRPr="009026FF">
        <w:t>Authorities</w:t>
      </w:r>
      <w:r w:rsidRPr="009026FF">
        <w:t xml:space="preserve"> in accordance with the provisions of </w:t>
      </w:r>
      <w:r w:rsidR="00E15926" w:rsidRPr="009026FF">
        <w:t>DMP</w:t>
      </w:r>
      <w:r w:rsidRPr="009026FF">
        <w:t xml:space="preserve"> Schedule 1</w:t>
      </w:r>
      <w:r w:rsidR="00EA6CAB" w:rsidRPr="009026FF">
        <w:t>1</w:t>
      </w:r>
      <w:r w:rsidRPr="009026FF">
        <w:t xml:space="preserve"> (Marketing).</w:t>
      </w:r>
    </w:p>
    <w:p w14:paraId="1825ED33" w14:textId="2453853D" w:rsidR="00D81DAD" w:rsidRPr="00CE7C06" w:rsidRDefault="005D3601" w:rsidP="00914CBA">
      <w:pPr>
        <w:pStyle w:val="GPSL2Numbered"/>
        <w:ind w:left="1701" w:hanging="850"/>
      </w:pPr>
      <w:r w:rsidRPr="00CE7C06">
        <w:t xml:space="preserve">The Supplier shall obtain the Authority's Approval prior to publishing any content in relation to this </w:t>
      </w:r>
      <w:r w:rsidR="00E15926">
        <w:t>Dynamic Marketplace</w:t>
      </w:r>
      <w:r w:rsidR="001F432E" w:rsidRPr="00CE7C06">
        <w:t xml:space="preserve"> Agreement</w:t>
      </w:r>
      <w:r w:rsidRPr="00CE7C06">
        <w:t xml:space="preserve"> using any media, including on any electronic medium, and the Supplier will ensure that such content is regularly maintained and updated. In the event that the Supplier fails to maintain or update the content, the Authority may give the Supplier notice to rectify the failure and if the failure is not rectified to the reasonable satisfaction of the Authority within one (1) Month of receipt of such notice, the Authority shall have the right to remove such content itself or require that the Supplier immediately arranges the removal of such content.</w:t>
      </w:r>
    </w:p>
    <w:p w14:paraId="02097B92" w14:textId="77777777" w:rsidR="00D81DAD" w:rsidRPr="00CE7C06" w:rsidRDefault="005D3601" w:rsidP="0059034A">
      <w:pPr>
        <w:pStyle w:val="GPSSectionHeading"/>
        <w:ind w:left="851" w:hanging="851"/>
      </w:pPr>
      <w:bookmarkStart w:id="434" w:name="_Toc366085156"/>
      <w:bookmarkStart w:id="435" w:name="_Toc380428717"/>
      <w:bookmarkStart w:id="436" w:name="_Toc478376845"/>
      <w:bookmarkStart w:id="437" w:name="_Toc488357256"/>
      <w:bookmarkStart w:id="438" w:name="_Toc4745786"/>
      <w:r w:rsidRPr="00CE7C06">
        <w:t>LIABILITY AND INSURANCE</w:t>
      </w:r>
      <w:bookmarkEnd w:id="434"/>
      <w:bookmarkEnd w:id="435"/>
      <w:bookmarkEnd w:id="436"/>
      <w:bookmarkEnd w:id="437"/>
      <w:bookmarkEnd w:id="438"/>
    </w:p>
    <w:p w14:paraId="40D652CD" w14:textId="77777777" w:rsidR="00D81DAD" w:rsidRPr="00CE7C06" w:rsidRDefault="001827DA" w:rsidP="0059034A">
      <w:pPr>
        <w:pStyle w:val="GPSL1CLAUSEHEADING"/>
        <w:ind w:left="851" w:hanging="851"/>
      </w:pPr>
      <w:bookmarkStart w:id="439" w:name="_Ref365037716"/>
      <w:bookmarkStart w:id="440" w:name="_Ref365043961"/>
      <w:bookmarkStart w:id="441" w:name="_Toc366085157"/>
      <w:bookmarkStart w:id="442" w:name="_Toc380428718"/>
      <w:bookmarkStart w:id="443" w:name="_Toc478376846"/>
      <w:bookmarkStart w:id="444" w:name="_Toc488357257"/>
      <w:bookmarkStart w:id="445" w:name="_Toc4745787"/>
      <w:r w:rsidRPr="00CE7C06">
        <w:lastRenderedPageBreak/>
        <w:t>LIABILITY</w:t>
      </w:r>
      <w:bookmarkEnd w:id="439"/>
      <w:bookmarkEnd w:id="440"/>
      <w:bookmarkEnd w:id="441"/>
      <w:bookmarkEnd w:id="442"/>
      <w:bookmarkEnd w:id="443"/>
      <w:bookmarkEnd w:id="444"/>
      <w:bookmarkEnd w:id="445"/>
      <w:r w:rsidRPr="00CE7C06">
        <w:t xml:space="preserve"> </w:t>
      </w:r>
    </w:p>
    <w:p w14:paraId="7933563E" w14:textId="77777777" w:rsidR="00D81DAD" w:rsidRPr="00CE7C06" w:rsidRDefault="005D3601" w:rsidP="0059034A">
      <w:pPr>
        <w:pStyle w:val="GPSL2Numbered"/>
        <w:ind w:left="1701" w:hanging="850"/>
      </w:pPr>
      <w:bookmarkStart w:id="446" w:name="_Ref365037583"/>
      <w:r w:rsidRPr="00CE7C06">
        <w:t>Neither Party excludes or limits its liability for:</w:t>
      </w:r>
      <w:bookmarkEnd w:id="446"/>
    </w:p>
    <w:p w14:paraId="41807C37" w14:textId="77777777" w:rsidR="00A026E9" w:rsidRPr="00CE7C06" w:rsidRDefault="005D3601" w:rsidP="0059034A">
      <w:pPr>
        <w:pStyle w:val="GPSL3numberedclause"/>
        <w:ind w:left="2552" w:hanging="851"/>
      </w:pPr>
      <w:r w:rsidRPr="00CE7C06">
        <w:t>death or personal injury caused by its negligence, or that of its employees, agents or Sub-</w:t>
      </w:r>
      <w:r w:rsidR="007E48FD" w:rsidRPr="00CE7C06">
        <w:t xml:space="preserve">Contractors </w:t>
      </w:r>
      <w:r w:rsidRPr="00CE7C06">
        <w:t xml:space="preserve">(as applicable); </w:t>
      </w:r>
    </w:p>
    <w:p w14:paraId="792A0ED6" w14:textId="77777777" w:rsidR="009D629C" w:rsidRPr="00CE7C06" w:rsidRDefault="005D3601" w:rsidP="0059034A">
      <w:pPr>
        <w:pStyle w:val="GPSL3numberedclause"/>
        <w:ind w:left="2552" w:hanging="851"/>
      </w:pPr>
      <w:r w:rsidRPr="00CE7C06">
        <w:t>bribery or Fraud by it or its employees; or</w:t>
      </w:r>
    </w:p>
    <w:p w14:paraId="5D88252C" w14:textId="77777777" w:rsidR="009D629C" w:rsidRPr="00CE7C06" w:rsidRDefault="005D3601" w:rsidP="0059034A">
      <w:pPr>
        <w:pStyle w:val="GPSL3numberedclause"/>
        <w:ind w:left="2552" w:hanging="851"/>
      </w:pPr>
      <w:r w:rsidRPr="00CE7C06">
        <w:t>any liability to the extent it cannot be excluded or limited by Law.</w:t>
      </w:r>
    </w:p>
    <w:p w14:paraId="4B06E585" w14:textId="38E5587A" w:rsidR="009D629C" w:rsidRPr="00CE7C06" w:rsidRDefault="006F4E92" w:rsidP="0059034A">
      <w:pPr>
        <w:pStyle w:val="GPSL2Numbered"/>
        <w:ind w:left="1701" w:hanging="850"/>
      </w:pPr>
      <w:bookmarkStart w:id="447" w:name="_Ref379879585"/>
      <w:r w:rsidRPr="00CE7C06">
        <w:t xml:space="preserve">The Supplier does not exclude or limit its liability in respect of the indemnity </w:t>
      </w:r>
      <w:r w:rsidR="004C1385" w:rsidRPr="00CE7C06">
        <w:t xml:space="preserve">in </w:t>
      </w:r>
      <w:r w:rsidR="004C1385" w:rsidRPr="00351DEE">
        <w:t>C</w:t>
      </w:r>
      <w:r w:rsidRPr="00351DEE">
        <w:t xml:space="preserve">lause </w:t>
      </w:r>
      <w:r w:rsidR="00B347DE" w:rsidRPr="00351DEE">
        <w:fldChar w:fldCharType="begin"/>
      </w:r>
      <w:r w:rsidR="00B347DE" w:rsidRPr="00351DEE">
        <w:instrText xml:space="preserve"> REF _Ref364937725 \r \h  \* MERGEFORMAT </w:instrText>
      </w:r>
      <w:r w:rsidR="00B347DE" w:rsidRPr="00351DEE">
        <w:fldChar w:fldCharType="separate"/>
      </w:r>
      <w:r w:rsidR="00101FF4" w:rsidRPr="00282AA7">
        <w:t>26.2</w:t>
      </w:r>
      <w:r w:rsidR="00B347DE" w:rsidRPr="00351DEE">
        <w:fldChar w:fldCharType="end"/>
      </w:r>
      <w:r w:rsidR="00FC4074" w:rsidRPr="00351DEE">
        <w:t xml:space="preserve"> </w:t>
      </w:r>
      <w:r w:rsidR="00A57B24" w:rsidRPr="00351DEE">
        <w:t>(IPR Indemnity) and</w:t>
      </w:r>
      <w:r w:rsidR="00A57B24" w:rsidRPr="00CE7C06">
        <w:t xml:space="preserve"> in each case whether before or after the making of a demand pursuant to the indemnity therein.</w:t>
      </w:r>
      <w:bookmarkEnd w:id="447"/>
      <w:r w:rsidRPr="00CE7C06">
        <w:t xml:space="preserve"> </w:t>
      </w:r>
    </w:p>
    <w:p w14:paraId="62A005AB" w14:textId="3ADA242C" w:rsidR="00D81DAD" w:rsidRPr="00CE7C06" w:rsidRDefault="005D3601" w:rsidP="0059034A">
      <w:pPr>
        <w:pStyle w:val="GPSL2Numbered"/>
        <w:ind w:left="1701" w:hanging="850"/>
      </w:pPr>
      <w:bookmarkStart w:id="448" w:name="_Ref365037668"/>
      <w:r w:rsidRPr="00CE7C06">
        <w:t xml:space="preserve">Subject </w:t>
      </w:r>
      <w:r w:rsidRPr="00351DEE">
        <w:t xml:space="preserve">to Clauses </w:t>
      </w:r>
      <w:r w:rsidR="00512989" w:rsidRPr="00351DEE">
        <w:fldChar w:fldCharType="begin"/>
      </w:r>
      <w:r w:rsidR="00512989" w:rsidRPr="00351DEE">
        <w:instrText xml:space="preserve"> REF _Ref365037583 \w \h </w:instrText>
      </w:r>
      <w:r w:rsidR="00DF013B" w:rsidRPr="00351DEE">
        <w:instrText xml:space="preserve"> \* MERGEFORMAT </w:instrText>
      </w:r>
      <w:r w:rsidR="00512989" w:rsidRPr="00351DEE">
        <w:fldChar w:fldCharType="separate"/>
      </w:r>
      <w:r w:rsidR="00101FF4" w:rsidRPr="00282AA7">
        <w:t>30.1</w:t>
      </w:r>
      <w:r w:rsidR="00512989" w:rsidRPr="00351DEE">
        <w:fldChar w:fldCharType="end"/>
      </w:r>
      <w:r w:rsidR="00512989" w:rsidRPr="00351DEE">
        <w:t xml:space="preserve"> </w:t>
      </w:r>
      <w:r w:rsidRPr="00351DEE">
        <w:t>and</w:t>
      </w:r>
      <w:r w:rsidR="00512989" w:rsidRPr="00351DEE">
        <w:t xml:space="preserve"> </w:t>
      </w:r>
      <w:r w:rsidR="00865C33" w:rsidRPr="00351DEE">
        <w:fldChar w:fldCharType="begin"/>
      </w:r>
      <w:r w:rsidR="00865C33" w:rsidRPr="00351DEE">
        <w:instrText xml:space="preserve"> REF _Ref379879585 \r \h </w:instrText>
      </w:r>
      <w:r w:rsidR="00DF013B" w:rsidRPr="00351DEE">
        <w:instrText xml:space="preserve"> \* MERGEFORMAT </w:instrText>
      </w:r>
      <w:r w:rsidR="00865C33" w:rsidRPr="00351DEE">
        <w:fldChar w:fldCharType="separate"/>
      </w:r>
      <w:r w:rsidR="00101FF4" w:rsidRPr="00282AA7">
        <w:t>30.2</w:t>
      </w:r>
      <w:r w:rsidR="00865C33" w:rsidRPr="00351DEE">
        <w:fldChar w:fldCharType="end"/>
      </w:r>
      <w:r w:rsidRPr="00351DEE">
        <w:t>, each</w:t>
      </w:r>
      <w:r w:rsidRPr="00CE7C06">
        <w:t xml:space="preserve"> Party's total aggregate liability in respect of all Losses incurred under or in connection with this </w:t>
      </w:r>
      <w:r w:rsidR="00E15926">
        <w:t>Dynamic Marketplace</w:t>
      </w:r>
      <w:r w:rsidR="001F432E" w:rsidRPr="00CE7C06">
        <w:t xml:space="preserve"> Agreement</w:t>
      </w:r>
      <w:r w:rsidRPr="00CE7C06">
        <w:t xml:space="preserve"> as a result of </w:t>
      </w:r>
      <w:r w:rsidR="00432D59" w:rsidRPr="00CE7C06">
        <w:t>D</w:t>
      </w:r>
      <w:r w:rsidRPr="00CE7C06">
        <w:t xml:space="preserve">efaults </w:t>
      </w:r>
      <w:r w:rsidR="00432D59" w:rsidRPr="00CE7C06">
        <w:t xml:space="preserve"> or </w:t>
      </w:r>
      <w:r w:rsidR="007D49CA" w:rsidRPr="00CE7C06">
        <w:t>Authority Cause</w:t>
      </w:r>
      <w:r w:rsidR="00432D59" w:rsidRPr="00CE7C06">
        <w:t xml:space="preserve"> (as the case may be) </w:t>
      </w:r>
      <w:r w:rsidRPr="00CE7C06">
        <w:t>shall in no event exceed:</w:t>
      </w:r>
      <w:bookmarkEnd w:id="448"/>
    </w:p>
    <w:p w14:paraId="30064F9B" w14:textId="6A0EA223" w:rsidR="00A026E9" w:rsidRPr="00CE7C06" w:rsidRDefault="005D3601" w:rsidP="0059034A">
      <w:pPr>
        <w:pStyle w:val="GPSL3numberedclause"/>
        <w:ind w:left="2552" w:hanging="851"/>
      </w:pPr>
      <w:r w:rsidRPr="00CE7C06">
        <w:t xml:space="preserve">in relation to any </w:t>
      </w:r>
      <w:r w:rsidR="00432D59" w:rsidRPr="00CE7C06">
        <w:t xml:space="preserve">Default or </w:t>
      </w:r>
      <w:r w:rsidR="007D49CA" w:rsidRPr="00CE7C06">
        <w:t>Authority Cause</w:t>
      </w:r>
      <w:r w:rsidRPr="00CE7C06">
        <w:t xml:space="preserve"> </w:t>
      </w:r>
      <w:r w:rsidR="00432D59" w:rsidRPr="00CE7C06">
        <w:t xml:space="preserve">(as the case may be) </w:t>
      </w:r>
      <w:r w:rsidRPr="00CE7C06">
        <w:t xml:space="preserve">occurring from the </w:t>
      </w:r>
      <w:r w:rsidR="00E15926">
        <w:t>DMP</w:t>
      </w:r>
      <w:r w:rsidR="00322316" w:rsidRPr="00CE7C06">
        <w:t xml:space="preserve"> Commencement Date</w:t>
      </w:r>
      <w:r w:rsidRPr="00CE7C06">
        <w:t xml:space="preserve"> to the end of the first Contract Year, the </w:t>
      </w:r>
      <w:r w:rsidR="00EB0F2B" w:rsidRPr="00CE7C06">
        <w:t>sum equal to one hundred</w:t>
      </w:r>
      <w:r w:rsidR="0032126A" w:rsidRPr="00CE7C06">
        <w:t xml:space="preserve"> thousand pounds (£</w:t>
      </w:r>
      <w:r w:rsidR="00EB0F2B" w:rsidRPr="00CE7C06">
        <w:t>10</w:t>
      </w:r>
      <w:r w:rsidRPr="00CE7C06">
        <w:t>0,000)</w:t>
      </w:r>
      <w:r w:rsidR="00EB0F2B" w:rsidRPr="00CE7C06">
        <w:t>;</w:t>
      </w:r>
    </w:p>
    <w:p w14:paraId="7D28C904" w14:textId="4E6F0FDA" w:rsidR="00A026E9" w:rsidRPr="00CE7C06" w:rsidRDefault="005D3601" w:rsidP="0059034A">
      <w:pPr>
        <w:pStyle w:val="GPSL3numberedclause"/>
        <w:ind w:left="2552" w:hanging="851"/>
      </w:pPr>
      <w:r w:rsidRPr="00CE7C06">
        <w:t xml:space="preserve">in relation to any </w:t>
      </w:r>
      <w:r w:rsidR="00432D59" w:rsidRPr="00CE7C06">
        <w:t xml:space="preserve">Default or </w:t>
      </w:r>
      <w:r w:rsidR="007D49CA" w:rsidRPr="00CE7C06">
        <w:t>Authority Cause</w:t>
      </w:r>
      <w:r w:rsidRPr="00CE7C06">
        <w:t xml:space="preserve"> </w:t>
      </w:r>
      <w:r w:rsidR="00432D59" w:rsidRPr="00CE7C06">
        <w:t xml:space="preserve">(as the case may be) </w:t>
      </w:r>
      <w:r w:rsidRPr="00CE7C06">
        <w:t xml:space="preserve">occurring in each subsequent Contract Year </w:t>
      </w:r>
      <w:r w:rsidR="00B760E9" w:rsidRPr="00CE7C06">
        <w:t xml:space="preserve">following the end of the first Contract Year, </w:t>
      </w:r>
      <w:r w:rsidRPr="00CE7C06">
        <w:t xml:space="preserve">that commences during the remainder of the </w:t>
      </w:r>
      <w:r w:rsidR="00E15926">
        <w:t>Dynamic Marketplace</w:t>
      </w:r>
      <w:r w:rsidR="00322316" w:rsidRPr="00CE7C06">
        <w:t xml:space="preserve"> Period</w:t>
      </w:r>
      <w:r w:rsidRPr="00CE7C06">
        <w:t xml:space="preserve">, </w:t>
      </w:r>
      <w:r w:rsidR="00EB0F2B" w:rsidRPr="00CE7C06">
        <w:t>the sum equal to one hundred thousand pounds (£100,000)</w:t>
      </w:r>
      <w:r w:rsidRPr="00CE7C06">
        <w:t>; and</w:t>
      </w:r>
    </w:p>
    <w:p w14:paraId="20B4AB3F" w14:textId="1D605B0C" w:rsidR="00EB0F2B" w:rsidRPr="00CE7C06" w:rsidRDefault="005D3601" w:rsidP="003D7666">
      <w:pPr>
        <w:pStyle w:val="GPSL3numberedclause"/>
        <w:numPr>
          <w:ilvl w:val="0"/>
          <w:numId w:val="0"/>
        </w:numPr>
        <w:ind w:left="1985"/>
        <w:rPr>
          <w:b/>
          <w:i/>
          <w:highlight w:val="yellow"/>
        </w:rPr>
      </w:pPr>
      <w:r w:rsidRPr="00CE7C06">
        <w:t xml:space="preserve">in relation to any </w:t>
      </w:r>
      <w:r w:rsidR="00432D59" w:rsidRPr="00CE7C06">
        <w:t xml:space="preserve">Default or </w:t>
      </w:r>
      <w:r w:rsidR="007D49CA" w:rsidRPr="00CE7C06">
        <w:t>Authority Cause</w:t>
      </w:r>
      <w:r w:rsidRPr="00CE7C06">
        <w:t xml:space="preserve"> occurring in each Contract Year that commences after the end of the </w:t>
      </w:r>
      <w:r w:rsidR="00E15926">
        <w:t>Dynamic Marketplace</w:t>
      </w:r>
      <w:r w:rsidR="00322316" w:rsidRPr="00CE7C06">
        <w:t xml:space="preserve"> Period</w:t>
      </w:r>
      <w:r w:rsidRPr="00CE7C06">
        <w:t xml:space="preserve">, </w:t>
      </w:r>
      <w:r w:rsidR="00EB0F2B" w:rsidRPr="00CE7C06">
        <w:t xml:space="preserve">the sum equal to one hundred thousand pounds (£100,000) </w:t>
      </w:r>
      <w:r w:rsidR="00185CA9" w:rsidRPr="00CE7C06">
        <w:t>in such</w:t>
      </w:r>
      <w:r w:rsidR="00EB0F2B" w:rsidRPr="00CE7C06">
        <w:t xml:space="preserve"> contract year.</w:t>
      </w:r>
    </w:p>
    <w:p w14:paraId="4E1A4F0D" w14:textId="1491A58B" w:rsidR="009D629C" w:rsidRPr="00CE7C06" w:rsidRDefault="005D3601" w:rsidP="0059034A">
      <w:pPr>
        <w:pStyle w:val="GPSL2Numbered"/>
        <w:ind w:left="1701" w:hanging="850"/>
      </w:pPr>
      <w:bookmarkStart w:id="449" w:name="_Ref365037681"/>
      <w:r w:rsidRPr="00CE7C06">
        <w:t xml:space="preserve">Subject to </w:t>
      </w:r>
      <w:r w:rsidRPr="00351DEE">
        <w:t>Clause</w:t>
      </w:r>
      <w:r w:rsidR="00512989" w:rsidRPr="00351DEE">
        <w:t xml:space="preserve"> </w:t>
      </w:r>
      <w:r w:rsidR="00512989" w:rsidRPr="00351DEE">
        <w:fldChar w:fldCharType="begin"/>
      </w:r>
      <w:r w:rsidR="00512989" w:rsidRPr="00351DEE">
        <w:instrText xml:space="preserve"> REF _Ref365037583 \w \h </w:instrText>
      </w:r>
      <w:r w:rsidR="00DF013B" w:rsidRPr="00351DEE">
        <w:instrText xml:space="preserve"> \* MERGEFORMAT </w:instrText>
      </w:r>
      <w:r w:rsidR="00512989" w:rsidRPr="00351DEE">
        <w:fldChar w:fldCharType="separate"/>
      </w:r>
      <w:r w:rsidR="00101FF4" w:rsidRPr="00282AA7">
        <w:t>30.1</w:t>
      </w:r>
      <w:r w:rsidR="00512989" w:rsidRPr="00351DEE">
        <w:fldChar w:fldCharType="end"/>
      </w:r>
      <w:r w:rsidRPr="00351DEE">
        <w:t>, neither</w:t>
      </w:r>
      <w:r w:rsidRPr="00CE7C06">
        <w:t xml:space="preserve"> Party shall be liable to the other Party for any:</w:t>
      </w:r>
      <w:bookmarkEnd w:id="449"/>
    </w:p>
    <w:p w14:paraId="62578448" w14:textId="77777777" w:rsidR="00A026E9" w:rsidRPr="00CE7C06" w:rsidRDefault="005D3601" w:rsidP="0059034A">
      <w:pPr>
        <w:pStyle w:val="GPSL3numberedclause"/>
        <w:ind w:left="2552" w:hanging="851"/>
      </w:pPr>
      <w:r w:rsidRPr="00CE7C06">
        <w:t xml:space="preserve">indirect, special or consequential Loss; </w:t>
      </w:r>
    </w:p>
    <w:p w14:paraId="527AA0D6" w14:textId="77777777" w:rsidR="009D629C" w:rsidRPr="00CE7C06" w:rsidRDefault="005D3601" w:rsidP="0059034A">
      <w:pPr>
        <w:pStyle w:val="GPSL3numberedclause"/>
        <w:ind w:left="2552" w:hanging="851"/>
      </w:pPr>
      <w:r w:rsidRPr="00CE7C06">
        <w:t xml:space="preserve">loss of profits, turnover, savings, business opportunities or damage to goodwill (in each case whether direct or indirect). </w:t>
      </w:r>
    </w:p>
    <w:p w14:paraId="4579140C" w14:textId="7D829AA8" w:rsidR="009D629C" w:rsidRPr="00CE7C06" w:rsidRDefault="005D3601" w:rsidP="0059034A">
      <w:pPr>
        <w:pStyle w:val="GPSL2Numbered"/>
        <w:ind w:left="1701" w:hanging="850"/>
      </w:pPr>
      <w:r w:rsidRPr="00CE7C06">
        <w:t xml:space="preserve">Subject to </w:t>
      </w:r>
      <w:r w:rsidRPr="00351DEE">
        <w:t>Clause</w:t>
      </w:r>
      <w:r w:rsidR="00512989" w:rsidRPr="00351DEE">
        <w:t xml:space="preserve"> </w:t>
      </w:r>
      <w:r w:rsidR="00512989" w:rsidRPr="00351DEE">
        <w:fldChar w:fldCharType="begin"/>
      </w:r>
      <w:r w:rsidR="00512989" w:rsidRPr="00351DEE">
        <w:instrText xml:space="preserve"> REF _Ref365037668 \w \h </w:instrText>
      </w:r>
      <w:r w:rsidR="00DF013B" w:rsidRPr="00351DEE">
        <w:instrText xml:space="preserve"> \* MERGEFORMAT </w:instrText>
      </w:r>
      <w:r w:rsidR="00512989" w:rsidRPr="00351DEE">
        <w:fldChar w:fldCharType="separate"/>
      </w:r>
      <w:r w:rsidR="00101FF4" w:rsidRPr="00282AA7">
        <w:t>30.3</w:t>
      </w:r>
      <w:r w:rsidR="00512989" w:rsidRPr="00351DEE">
        <w:fldChar w:fldCharType="end"/>
      </w:r>
      <w:r w:rsidRPr="00351DEE">
        <w:t>,</w:t>
      </w:r>
      <w:r w:rsidR="007F28AB" w:rsidRPr="00CE7C06">
        <w:t xml:space="preserve"> </w:t>
      </w:r>
      <w:r w:rsidRPr="00CE7C06">
        <w:t xml:space="preserve">and </w:t>
      </w:r>
      <w:r w:rsidRPr="00351DEE">
        <w:t>notwithstanding Clause</w:t>
      </w:r>
      <w:r w:rsidR="00512989" w:rsidRPr="00351DEE">
        <w:t xml:space="preserve"> </w:t>
      </w:r>
      <w:r w:rsidR="00512989" w:rsidRPr="00351DEE">
        <w:fldChar w:fldCharType="begin"/>
      </w:r>
      <w:r w:rsidR="00512989" w:rsidRPr="00351DEE">
        <w:instrText xml:space="preserve"> REF _Ref365037681 \w \h </w:instrText>
      </w:r>
      <w:r w:rsidR="00DF013B" w:rsidRPr="00351DEE">
        <w:instrText xml:space="preserve"> \* MERGEFORMAT </w:instrText>
      </w:r>
      <w:r w:rsidR="00512989" w:rsidRPr="00351DEE">
        <w:fldChar w:fldCharType="separate"/>
      </w:r>
      <w:r w:rsidR="00101FF4" w:rsidRPr="00282AA7">
        <w:t>30.4</w:t>
      </w:r>
      <w:r w:rsidR="00512989" w:rsidRPr="00351DEE">
        <w:fldChar w:fldCharType="end"/>
      </w:r>
      <w:r w:rsidRPr="00351DEE">
        <w:t>, the</w:t>
      </w:r>
      <w:r w:rsidRPr="00CE7C06">
        <w:t xml:space="preserve"> Supplier acknowledges that the Authority may, amongst other things, recover from the Supplier the following Losses incurred by the Authority to the extent that they arise as a result of a Default by the Supplier:</w:t>
      </w:r>
    </w:p>
    <w:p w14:paraId="5102F630" w14:textId="77777777" w:rsidR="00A026E9" w:rsidRPr="00CE7C06" w:rsidRDefault="005D3601" w:rsidP="0059034A">
      <w:pPr>
        <w:pStyle w:val="GPSL3numberedclause"/>
        <w:ind w:left="2552" w:hanging="851"/>
      </w:pPr>
      <w:r w:rsidRPr="00CE7C06">
        <w:t xml:space="preserve">any </w:t>
      </w:r>
      <w:r w:rsidR="00597E52" w:rsidRPr="00CE7C06">
        <w:t>Management Levy</w:t>
      </w:r>
      <w:r w:rsidRPr="00CE7C06">
        <w:t xml:space="preserve"> which are due and payable to the Authority; </w:t>
      </w:r>
    </w:p>
    <w:p w14:paraId="79AB6381" w14:textId="77777777" w:rsidR="009D629C" w:rsidRPr="00CE7C06" w:rsidRDefault="005D3601" w:rsidP="0059034A">
      <w:pPr>
        <w:pStyle w:val="GPSL3numberedclause"/>
        <w:ind w:left="2552" w:hanging="851"/>
      </w:pPr>
      <w:r w:rsidRPr="00CE7C06">
        <w:t>any additional operational and/or administrative costs and expenses incurred by the Authority, including costs relating to time spent by or on behalf of the Authority in dealing with the consequences of the Default;</w:t>
      </w:r>
    </w:p>
    <w:p w14:paraId="3F15446C" w14:textId="77777777" w:rsidR="009D629C" w:rsidRPr="00CE7C06" w:rsidRDefault="005D3601" w:rsidP="0059034A">
      <w:pPr>
        <w:pStyle w:val="GPSL3numberedclause"/>
        <w:ind w:left="2552" w:hanging="851"/>
      </w:pPr>
      <w:r w:rsidRPr="00CE7C06">
        <w:t>any wasted expenditure or charges;</w:t>
      </w:r>
    </w:p>
    <w:p w14:paraId="2DEEC71D" w14:textId="66E06416" w:rsidR="009D629C" w:rsidRPr="00CE7C06" w:rsidRDefault="005D3601" w:rsidP="0059034A">
      <w:pPr>
        <w:pStyle w:val="GPSL3numberedclause"/>
        <w:ind w:left="2552" w:hanging="851"/>
      </w:pPr>
      <w:r w:rsidRPr="00CE7C06">
        <w:lastRenderedPageBreak/>
        <w:t xml:space="preserve">the additional cost of procuring Replacement Goods and/or Services for the remainder of the </w:t>
      </w:r>
      <w:r w:rsidR="00E15926">
        <w:t>Dynamic Marketplace</w:t>
      </w:r>
      <w:r w:rsidR="00322316" w:rsidRPr="00CE7C06">
        <w:t xml:space="preserve"> Period</w:t>
      </w:r>
      <w:r w:rsidRPr="00CE7C06">
        <w:t xml:space="preserve">, which shall include any incremental costs associated with such Replacement Goods and/or Services above those which would have been payable under this </w:t>
      </w:r>
      <w:r w:rsidR="00E15926">
        <w:t>Dynamic Marketplace</w:t>
      </w:r>
      <w:r w:rsidR="001F432E" w:rsidRPr="00CE7C06">
        <w:t xml:space="preserve"> Agreement</w:t>
      </w:r>
      <w:r w:rsidRPr="00CE7C06">
        <w:t>;</w:t>
      </w:r>
    </w:p>
    <w:p w14:paraId="3C59823F" w14:textId="77777777" w:rsidR="009D629C" w:rsidRPr="00CE7C06" w:rsidRDefault="005D3601" w:rsidP="0059034A">
      <w:pPr>
        <w:pStyle w:val="GPSL3numberedclause"/>
        <w:ind w:left="2552" w:hanging="851"/>
      </w:pPr>
      <w:r w:rsidRPr="00CE7C06">
        <w:t>any compensation or interest paid to a third party by the Authority;</w:t>
      </w:r>
    </w:p>
    <w:p w14:paraId="50E67524" w14:textId="77777777" w:rsidR="009D629C" w:rsidRPr="00CE7C06" w:rsidRDefault="005D3601" w:rsidP="0059034A">
      <w:pPr>
        <w:pStyle w:val="GPSL3numberedclause"/>
        <w:ind w:left="2552" w:hanging="851"/>
      </w:pPr>
      <w:r w:rsidRPr="00CE7C06">
        <w:t xml:space="preserve">any fine, penalty or costs incurred by the </w:t>
      </w:r>
      <w:r w:rsidR="00A915D7" w:rsidRPr="00CE7C06">
        <w:t xml:space="preserve">Authority </w:t>
      </w:r>
      <w:r w:rsidRPr="00CE7C06">
        <w:t>pursuant to Law.</w:t>
      </w:r>
    </w:p>
    <w:p w14:paraId="3428C025" w14:textId="496C9628" w:rsidR="009D629C" w:rsidRPr="00CE7C06" w:rsidRDefault="005D3601" w:rsidP="0059034A">
      <w:pPr>
        <w:pStyle w:val="GPSL2Numbered"/>
        <w:ind w:left="1701" w:hanging="850"/>
      </w:pPr>
      <w:r w:rsidRPr="00CE7C06">
        <w:t xml:space="preserve">Each Party shall use all reasonable endeavours to mitigate any loss or damage suffered arising out of or in connection with this </w:t>
      </w:r>
      <w:r w:rsidR="00E15926">
        <w:t>Dynamic Marketplace</w:t>
      </w:r>
      <w:r w:rsidR="001F432E" w:rsidRPr="00CE7C06">
        <w:t xml:space="preserve"> Agreement</w:t>
      </w:r>
      <w:r w:rsidRPr="00CE7C06">
        <w:t xml:space="preserve">. </w:t>
      </w:r>
    </w:p>
    <w:p w14:paraId="1A600BA8" w14:textId="77777777" w:rsidR="009D629C" w:rsidRPr="00CE7C06" w:rsidRDefault="00C7223A" w:rsidP="0059034A">
      <w:pPr>
        <w:pStyle w:val="GPSL2Numbered"/>
        <w:ind w:left="1701" w:hanging="850"/>
      </w:pPr>
      <w:r w:rsidRPr="00CE7C06">
        <w:t>NOT USED</w:t>
      </w:r>
    </w:p>
    <w:p w14:paraId="71ABF90E" w14:textId="167425C1" w:rsidR="009D629C" w:rsidRPr="00CE7C06" w:rsidRDefault="005D3601" w:rsidP="0059034A">
      <w:pPr>
        <w:pStyle w:val="GPSL2Numbered"/>
        <w:ind w:left="1701" w:hanging="850"/>
      </w:pPr>
      <w:r w:rsidRPr="00CE7C06">
        <w:t>For the a</w:t>
      </w:r>
      <w:r w:rsidRPr="00351DEE">
        <w:t>voidance of doubt, the Parties acknowledge and agree that this Clause </w:t>
      </w:r>
      <w:r w:rsidR="00512989" w:rsidRPr="00351DEE">
        <w:fldChar w:fldCharType="begin"/>
      </w:r>
      <w:r w:rsidR="00512989" w:rsidRPr="00351DEE">
        <w:instrText xml:space="preserve"> REF _Ref365037716 \w \h </w:instrText>
      </w:r>
      <w:r w:rsidR="00DF013B" w:rsidRPr="00351DEE">
        <w:instrText xml:space="preserve"> \* MERGEFORMAT </w:instrText>
      </w:r>
      <w:r w:rsidR="00512989" w:rsidRPr="00351DEE">
        <w:fldChar w:fldCharType="separate"/>
      </w:r>
      <w:r w:rsidR="00101FF4" w:rsidRPr="00282AA7">
        <w:t>30</w:t>
      </w:r>
      <w:r w:rsidR="00512989" w:rsidRPr="00351DEE">
        <w:fldChar w:fldCharType="end"/>
      </w:r>
      <w:r w:rsidRPr="00CE7C06">
        <w:t xml:space="preserve"> shall not limit the Supplier’s liability to a Contracting </w:t>
      </w:r>
      <w:r w:rsidR="00D318DF" w:rsidRPr="00CE7C06">
        <w:t>Authority</w:t>
      </w:r>
      <w:r w:rsidRPr="00CE7C06">
        <w:t xml:space="preserve"> under any </w:t>
      </w:r>
      <w:r w:rsidR="00726409" w:rsidRPr="00CE7C06">
        <w:t>Contract</w:t>
      </w:r>
      <w:r w:rsidRPr="00CE7C06">
        <w:t xml:space="preserve"> and the Supplier’s liability under a </w:t>
      </w:r>
      <w:r w:rsidR="00726409" w:rsidRPr="00CE7C06">
        <w:t>Contract</w:t>
      </w:r>
      <w:r w:rsidRPr="00CE7C06">
        <w:t xml:space="preserve"> shall be as provided for in that </w:t>
      </w:r>
      <w:r w:rsidR="00726409" w:rsidRPr="00CE7C06">
        <w:t>Contract</w:t>
      </w:r>
      <w:r w:rsidRPr="00CE7C06">
        <w:t xml:space="preserve"> only.</w:t>
      </w:r>
    </w:p>
    <w:p w14:paraId="6D7E83CC" w14:textId="77777777" w:rsidR="00D81DAD" w:rsidRPr="00CE7C06" w:rsidRDefault="001827DA" w:rsidP="0059034A">
      <w:pPr>
        <w:pStyle w:val="GPSL1CLAUSEHEADING"/>
        <w:tabs>
          <w:tab w:val="clear" w:pos="142"/>
          <w:tab w:val="left" w:pos="851"/>
        </w:tabs>
        <w:ind w:left="851" w:hanging="851"/>
      </w:pPr>
      <w:bookmarkStart w:id="450" w:name="_Ref365044128"/>
      <w:bookmarkStart w:id="451" w:name="_Toc366085158"/>
      <w:bookmarkStart w:id="452" w:name="_Toc380428719"/>
      <w:bookmarkStart w:id="453" w:name="_Toc478376847"/>
      <w:bookmarkStart w:id="454" w:name="_Toc488357258"/>
      <w:bookmarkStart w:id="455" w:name="_Toc4745788"/>
      <w:r w:rsidRPr="00CE7C06">
        <w:t>INSURANCE</w:t>
      </w:r>
      <w:bookmarkEnd w:id="450"/>
      <w:bookmarkEnd w:id="451"/>
      <w:bookmarkEnd w:id="452"/>
      <w:bookmarkEnd w:id="453"/>
      <w:bookmarkEnd w:id="454"/>
      <w:bookmarkEnd w:id="455"/>
    </w:p>
    <w:p w14:paraId="299310BD" w14:textId="43850C79" w:rsidR="00D81DAD" w:rsidRPr="00CE7C06" w:rsidRDefault="005D3601" w:rsidP="0059034A">
      <w:pPr>
        <w:pStyle w:val="GPSL2Numbered"/>
        <w:ind w:left="1701" w:hanging="850"/>
      </w:pPr>
      <w:r w:rsidRPr="00CE7C06">
        <w:t xml:space="preserve">The Supplier shall effect and maintain insurances in relation to the performance of its obligations under this </w:t>
      </w:r>
      <w:r w:rsidR="00E15926">
        <w:t>Dynamic Marketplace</w:t>
      </w:r>
      <w:r w:rsidR="001F432E" w:rsidRPr="00CE7C06">
        <w:t xml:space="preserve"> Agreement</w:t>
      </w:r>
      <w:r w:rsidRPr="00CE7C06">
        <w:t xml:space="preserve"> and any </w:t>
      </w:r>
      <w:r w:rsidR="00726409" w:rsidRPr="00CE7C06">
        <w:t>Contract</w:t>
      </w:r>
      <w:r w:rsidRPr="00CE7C06">
        <w:t>, and shall procure that Subcontractors shall effect and maintain insurances in relation to the performance of their obligations under any Sub-</w:t>
      </w:r>
      <w:r w:rsidRPr="009026FF">
        <w:t xml:space="preserve">Contract, in accordance with </w:t>
      </w:r>
      <w:r w:rsidR="009026FF" w:rsidRPr="009026FF">
        <w:t xml:space="preserve">DMP </w:t>
      </w:r>
      <w:r w:rsidRPr="009026FF">
        <w:t>Schedule 14 (Insurance Requirements).</w:t>
      </w:r>
      <w:r w:rsidRPr="00CE7C06">
        <w:rPr>
          <w:b/>
          <w:i/>
        </w:rPr>
        <w:t xml:space="preserve"> </w:t>
      </w:r>
    </w:p>
    <w:p w14:paraId="09F5DE3B" w14:textId="78484914" w:rsidR="00D81DAD" w:rsidRPr="00CE7C06" w:rsidRDefault="005D3601" w:rsidP="0059034A">
      <w:pPr>
        <w:pStyle w:val="GPSL2Numbered"/>
        <w:ind w:left="1701" w:hanging="850"/>
      </w:pPr>
      <w:r w:rsidRPr="00CE7C06">
        <w:t xml:space="preserve">The terms of any insurance or the amount of cover shall not relieve the Contractor of any liabilities arising under this </w:t>
      </w:r>
      <w:r w:rsidR="00E15926">
        <w:t>Dynamic Marketplace</w:t>
      </w:r>
      <w:r w:rsidR="001F432E" w:rsidRPr="00CE7C06">
        <w:t xml:space="preserve"> Agreement</w:t>
      </w:r>
      <w:r w:rsidRPr="00CE7C06">
        <w:t xml:space="preserve"> or any </w:t>
      </w:r>
      <w:r w:rsidR="00726409" w:rsidRPr="00CE7C06">
        <w:t>Contract</w:t>
      </w:r>
      <w:r w:rsidRPr="00CE7C06">
        <w:t>s.</w:t>
      </w:r>
    </w:p>
    <w:p w14:paraId="385B406C" w14:textId="77777777" w:rsidR="00D81DAD" w:rsidRPr="00CE7C06" w:rsidRDefault="00C84CE2" w:rsidP="003D16B5">
      <w:pPr>
        <w:pStyle w:val="GPSSectionHeading"/>
        <w:ind w:left="851" w:hanging="851"/>
      </w:pPr>
      <w:bookmarkStart w:id="456" w:name="_Toc366085159"/>
      <w:bookmarkStart w:id="457" w:name="_Toc380428720"/>
      <w:bookmarkStart w:id="458" w:name="_Toc478376848"/>
      <w:bookmarkStart w:id="459" w:name="_Toc488357259"/>
      <w:bookmarkStart w:id="460" w:name="_Toc4745789"/>
      <w:r w:rsidRPr="00CE7C06">
        <w:t>REMEDIES</w:t>
      </w:r>
      <w:bookmarkEnd w:id="456"/>
      <w:bookmarkEnd w:id="457"/>
      <w:bookmarkEnd w:id="458"/>
      <w:bookmarkEnd w:id="459"/>
      <w:bookmarkEnd w:id="460"/>
    </w:p>
    <w:p w14:paraId="1FC3318C" w14:textId="77777777" w:rsidR="00D81DAD" w:rsidRPr="00CE7C06" w:rsidRDefault="001827DA" w:rsidP="003D16B5">
      <w:pPr>
        <w:pStyle w:val="GPSL1CLAUSEHEADING"/>
        <w:ind w:left="851" w:hanging="851"/>
      </w:pPr>
      <w:bookmarkStart w:id="461" w:name="_Toc366085160"/>
      <w:bookmarkStart w:id="462" w:name="_Toc380428721"/>
      <w:bookmarkStart w:id="463" w:name="_Toc478376849"/>
      <w:bookmarkStart w:id="464" w:name="_Toc488357260"/>
      <w:bookmarkStart w:id="465" w:name="_Toc4745790"/>
      <w:r w:rsidRPr="00CE7C06">
        <w:t>AUTHORITY REMEDIES</w:t>
      </w:r>
      <w:bookmarkEnd w:id="461"/>
      <w:bookmarkEnd w:id="462"/>
      <w:bookmarkEnd w:id="463"/>
      <w:bookmarkEnd w:id="464"/>
      <w:bookmarkEnd w:id="465"/>
      <w:r w:rsidRPr="00CE7C06">
        <w:t xml:space="preserve"> </w:t>
      </w:r>
    </w:p>
    <w:p w14:paraId="1E50982F" w14:textId="00D9275F" w:rsidR="00D81DAD" w:rsidRPr="00CE7C06" w:rsidRDefault="005D3601" w:rsidP="003D16B5">
      <w:pPr>
        <w:pStyle w:val="GPSL2Numbered"/>
        <w:ind w:left="1701" w:hanging="850"/>
      </w:pPr>
      <w:r w:rsidRPr="00CE7C06">
        <w:t xml:space="preserve">Without prejudice to any other rights or remedies arising under this </w:t>
      </w:r>
      <w:r w:rsidR="00E15926">
        <w:t>Dynamic Marketplace</w:t>
      </w:r>
      <w:r w:rsidR="001F432E" w:rsidRPr="00CE7C06">
        <w:t xml:space="preserve"> </w:t>
      </w:r>
      <w:r w:rsidR="001F432E" w:rsidRPr="0033621A">
        <w:t>Agreement</w:t>
      </w:r>
      <w:r w:rsidR="00C84CE2" w:rsidRPr="0033621A">
        <w:t xml:space="preserve">, including under Clause </w:t>
      </w:r>
      <w:r w:rsidR="001827DA" w:rsidRPr="0033621A">
        <w:fldChar w:fldCharType="begin"/>
      </w:r>
      <w:r w:rsidR="001827DA" w:rsidRPr="0033621A">
        <w:instrText xml:space="preserve"> REF _Ref364947830 \r \h </w:instrText>
      </w:r>
      <w:r w:rsidR="00DF013B" w:rsidRPr="0033621A">
        <w:instrText xml:space="preserve"> \* MERGEFORMAT </w:instrText>
      </w:r>
      <w:r w:rsidR="001827DA" w:rsidRPr="0033621A">
        <w:fldChar w:fldCharType="separate"/>
      </w:r>
      <w:r w:rsidR="00101FF4" w:rsidRPr="00282AA7">
        <w:t>33.2</w:t>
      </w:r>
      <w:r w:rsidR="001827DA" w:rsidRPr="0033621A">
        <w:fldChar w:fldCharType="end"/>
      </w:r>
      <w:r w:rsidR="00C84CE2" w:rsidRPr="0033621A">
        <w:t xml:space="preserve"> (Termination on Material Default)</w:t>
      </w:r>
      <w:r w:rsidR="000C38A3" w:rsidRPr="0033621A">
        <w:t>,</w:t>
      </w:r>
      <w:r w:rsidRPr="0033621A">
        <w:t xml:space="preserve"> if</w:t>
      </w:r>
      <w:r w:rsidRPr="00CE7C06">
        <w:t xml:space="preserve"> the Supplier fails to achieve a KPI Target on two or more occasions within any </w:t>
      </w:r>
      <w:r w:rsidR="009911D6" w:rsidRPr="00CE7C06">
        <w:t>twelve (</w:t>
      </w:r>
      <w:r w:rsidR="0073096D" w:rsidRPr="00CE7C06">
        <w:t>12</w:t>
      </w:r>
      <w:r w:rsidR="009911D6" w:rsidRPr="00CE7C06">
        <w:t>)</w:t>
      </w:r>
      <w:r w:rsidR="0073096D" w:rsidRPr="00CE7C06">
        <w:t xml:space="preserve"> </w:t>
      </w:r>
      <w:r w:rsidRPr="00CE7C06">
        <w:t>Month rolling period, the Supplier acknowledges and agrees that the Authority shall have the right to exercise (in its absolute and sole discretion) all or any of the following remedial actions:</w:t>
      </w:r>
    </w:p>
    <w:p w14:paraId="14EB1220" w14:textId="77777777" w:rsidR="00D81DAD" w:rsidRPr="00CE7C06" w:rsidRDefault="005D3601" w:rsidP="003D16B5">
      <w:pPr>
        <w:pStyle w:val="GPSL3numberedclause"/>
        <w:ind w:left="2552" w:hanging="851"/>
      </w:pPr>
      <w:bookmarkStart w:id="466" w:name="_Ref366088754"/>
      <w:r w:rsidRPr="00CE7C06">
        <w:t xml:space="preserve">The Authority shall be entitled to require the Supplier, and the Supplier agrees to prepare and provide to the Authority, an </w:t>
      </w:r>
      <w:r w:rsidR="00247A23" w:rsidRPr="00CE7C06">
        <w:t xml:space="preserve">Improvement Plan </w:t>
      </w:r>
      <w:r w:rsidRPr="00CE7C06">
        <w:t xml:space="preserve">within ten (10) Working Days of a written request by the Authority for such </w:t>
      </w:r>
      <w:r w:rsidR="00247A23" w:rsidRPr="00CE7C06">
        <w:t>Improvement Plan</w:t>
      </w:r>
      <w:r w:rsidRPr="00CE7C06">
        <w:t xml:space="preserve">. Such </w:t>
      </w:r>
      <w:r w:rsidR="00247A23" w:rsidRPr="00CE7C06">
        <w:t xml:space="preserve">Improvement Plan </w:t>
      </w:r>
      <w:r w:rsidRPr="00CE7C06">
        <w:t xml:space="preserve">shall be subject to Approval and the Supplier will be required to implement any Approved </w:t>
      </w:r>
      <w:r w:rsidR="00247A23" w:rsidRPr="00CE7C06">
        <w:t>Improvement Plan</w:t>
      </w:r>
      <w:r w:rsidRPr="00CE7C06">
        <w:t>, as soon as reasonably practicable.</w:t>
      </w:r>
      <w:bookmarkEnd w:id="466"/>
    </w:p>
    <w:p w14:paraId="1923214E" w14:textId="77777777" w:rsidR="00D81DAD" w:rsidRPr="00CE7C06" w:rsidRDefault="005D3601" w:rsidP="003D16B5">
      <w:pPr>
        <w:pStyle w:val="GPSL3numberedclause"/>
        <w:ind w:left="2552" w:hanging="851"/>
      </w:pPr>
      <w:r w:rsidRPr="00CE7C06">
        <w:lastRenderedPageBreak/>
        <w:t>The Authority shall be entitled to require the Supplier, and the Supplier agrees to attend, within a reasonable time one (1) or more meetings at the request of the Authority in order to resolve the issues raised by the Authority in its notice to the Supplier requesting such meetings.</w:t>
      </w:r>
    </w:p>
    <w:p w14:paraId="73C17258" w14:textId="77777777" w:rsidR="00D81DAD" w:rsidRPr="00CE7C06" w:rsidRDefault="005D3601" w:rsidP="003D16B5">
      <w:pPr>
        <w:pStyle w:val="GPSL3numberedclause"/>
        <w:ind w:left="2552" w:hanging="851"/>
      </w:pPr>
      <w:bookmarkStart w:id="467" w:name="_Ref366088885"/>
      <w:r w:rsidRPr="00CE7C06">
        <w:t xml:space="preserve">The Authority shall be entitled to serve an </w:t>
      </w:r>
      <w:r w:rsidR="00247A23" w:rsidRPr="00CE7C06">
        <w:t xml:space="preserve">Improvement Notice </w:t>
      </w:r>
      <w:r w:rsidRPr="00CE7C06">
        <w:t xml:space="preserve">on the Supplier and the Supplier shall implement such requirements for improvement as set out in the </w:t>
      </w:r>
      <w:r w:rsidR="00247A23" w:rsidRPr="00CE7C06">
        <w:t>Improvement Notice</w:t>
      </w:r>
      <w:r w:rsidRPr="00CE7C06">
        <w:t>.</w:t>
      </w:r>
      <w:bookmarkEnd w:id="467"/>
    </w:p>
    <w:p w14:paraId="5F4C7EF8" w14:textId="77777777" w:rsidR="00A026E9" w:rsidRPr="00CE7C06" w:rsidRDefault="005D3601" w:rsidP="003D16B5">
      <w:pPr>
        <w:pStyle w:val="GPSL3numberedclause"/>
        <w:ind w:left="2552" w:hanging="851"/>
      </w:pPr>
      <w:bookmarkStart w:id="468" w:name="_Ref431396987"/>
      <w:r w:rsidRPr="00CE7C06">
        <w:t>In the event that the Authority has, in its absolute and sole discretion, invoked one or more of the remedies set out above and the Supplier either:</w:t>
      </w:r>
      <w:bookmarkEnd w:id="468"/>
    </w:p>
    <w:p w14:paraId="14AFEA9B" w14:textId="77777777" w:rsidR="00A026E9" w:rsidRPr="00CE7C06" w:rsidRDefault="005D3601" w:rsidP="003D16B5">
      <w:pPr>
        <w:pStyle w:val="GPSL4numberedclause"/>
        <w:ind w:left="3402" w:hanging="850"/>
      </w:pPr>
      <w:r w:rsidRPr="00CE7C06">
        <w:t xml:space="preserve">fails to implement such requirements for improvement as set out in the </w:t>
      </w:r>
      <w:r w:rsidR="00247A23" w:rsidRPr="00CE7C06">
        <w:t>Improvement Notice</w:t>
      </w:r>
      <w:r w:rsidRPr="00CE7C06">
        <w:t>; and/or</w:t>
      </w:r>
    </w:p>
    <w:p w14:paraId="3BC7EF1C" w14:textId="77777777" w:rsidR="009D629C" w:rsidRPr="00CE7C06" w:rsidRDefault="005D3601" w:rsidP="003D16B5">
      <w:pPr>
        <w:pStyle w:val="GPSL4numberedclause"/>
        <w:ind w:left="3402" w:hanging="850"/>
      </w:pPr>
      <w:r w:rsidRPr="00CE7C06">
        <w:t xml:space="preserve">fails to implement an </w:t>
      </w:r>
      <w:r w:rsidR="00247A23" w:rsidRPr="00CE7C06">
        <w:t xml:space="preserve">Improvement Plan </w:t>
      </w:r>
      <w:r w:rsidRPr="00CE7C06">
        <w:t xml:space="preserve">Approved by the Authority; </w:t>
      </w:r>
    </w:p>
    <w:p w14:paraId="002CE4DC" w14:textId="3DEB1BFC" w:rsidR="00F20C99" w:rsidRPr="00CE7C06" w:rsidRDefault="005D3601" w:rsidP="00D0172C">
      <w:pPr>
        <w:pStyle w:val="GPSL3Indent"/>
        <w:rPr>
          <w:rFonts w:ascii="Arial" w:hAnsi="Arial"/>
        </w:rPr>
      </w:pPr>
      <w:r w:rsidRPr="00CE7C06">
        <w:rPr>
          <w:rFonts w:ascii="Arial" w:hAnsi="Arial"/>
        </w:rPr>
        <w:t xml:space="preserve">then (without prejudice to any other rights and remedies of </w:t>
      </w:r>
      <w:r w:rsidR="00A842DD" w:rsidRPr="00CE7C06">
        <w:rPr>
          <w:rFonts w:ascii="Arial" w:hAnsi="Arial"/>
        </w:rPr>
        <w:t>termination provided</w:t>
      </w:r>
      <w:r w:rsidRPr="00CE7C06">
        <w:rPr>
          <w:rFonts w:ascii="Arial" w:hAnsi="Arial"/>
        </w:rPr>
        <w:t xml:space="preserve"> for in </w:t>
      </w:r>
      <w:r w:rsidR="00F7417A" w:rsidRPr="00CE7C06">
        <w:rPr>
          <w:rFonts w:ascii="Arial" w:hAnsi="Arial"/>
        </w:rPr>
        <w:t xml:space="preserve">this </w:t>
      </w:r>
      <w:r w:rsidR="00E15926">
        <w:rPr>
          <w:rFonts w:ascii="Arial" w:hAnsi="Arial"/>
        </w:rPr>
        <w:t>Dynamic Marketplace</w:t>
      </w:r>
      <w:r w:rsidR="001F432E" w:rsidRPr="00CE7C06">
        <w:rPr>
          <w:rFonts w:ascii="Arial" w:hAnsi="Arial"/>
        </w:rPr>
        <w:t xml:space="preserve"> Agreement</w:t>
      </w:r>
      <w:r w:rsidRPr="00CE7C06">
        <w:rPr>
          <w:rFonts w:ascii="Arial" w:hAnsi="Arial"/>
        </w:rPr>
        <w:t xml:space="preserve">), the Authority shall be entitled to </w:t>
      </w:r>
      <w:r w:rsidRPr="00CE7C06">
        <w:rPr>
          <w:rFonts w:ascii="Arial" w:hAnsi="Arial"/>
          <w:color w:val="000000"/>
        </w:rPr>
        <w:t xml:space="preserve">terminate </w:t>
      </w:r>
      <w:r w:rsidRPr="00CE7C06">
        <w:rPr>
          <w:rFonts w:ascii="Arial" w:hAnsi="Arial"/>
        </w:rPr>
        <w:t xml:space="preserve">this </w:t>
      </w:r>
      <w:r w:rsidR="00E15926">
        <w:rPr>
          <w:rFonts w:ascii="Arial" w:hAnsi="Arial"/>
        </w:rPr>
        <w:t>Dynamic Marketplace</w:t>
      </w:r>
      <w:r w:rsidR="001F432E" w:rsidRPr="00CE7C06">
        <w:rPr>
          <w:rFonts w:ascii="Arial" w:hAnsi="Arial"/>
        </w:rPr>
        <w:t xml:space="preserve"> Agreement</w:t>
      </w:r>
      <w:r w:rsidR="004C1385" w:rsidRPr="00CE7C06">
        <w:rPr>
          <w:rFonts w:ascii="Arial" w:hAnsi="Arial"/>
        </w:rPr>
        <w:t xml:space="preserve"> for material Default</w:t>
      </w:r>
      <w:r w:rsidRPr="00CE7C06">
        <w:rPr>
          <w:rFonts w:ascii="Arial" w:hAnsi="Arial"/>
        </w:rPr>
        <w:t>.</w:t>
      </w:r>
    </w:p>
    <w:p w14:paraId="55547DAC" w14:textId="77777777" w:rsidR="000450F7" w:rsidRPr="00CE7C06" w:rsidRDefault="000450F7" w:rsidP="00D0172C">
      <w:pPr>
        <w:pStyle w:val="GPSL3Indent"/>
        <w:rPr>
          <w:rFonts w:ascii="Arial" w:hAnsi="Arial"/>
        </w:rPr>
      </w:pPr>
    </w:p>
    <w:p w14:paraId="256620B4" w14:textId="77777777" w:rsidR="00D81DAD" w:rsidRPr="00CE7C06" w:rsidRDefault="00C84CE2" w:rsidP="00CA2A9A">
      <w:pPr>
        <w:pStyle w:val="GPSSectionHeading"/>
        <w:ind w:left="851" w:hanging="851"/>
      </w:pPr>
      <w:bookmarkStart w:id="469" w:name="_Toc365027208"/>
      <w:bookmarkStart w:id="470" w:name="_Toc365027297"/>
      <w:bookmarkStart w:id="471" w:name="_Toc365027505"/>
      <w:bookmarkStart w:id="472" w:name="_Toc365027589"/>
      <w:bookmarkStart w:id="473" w:name="_Toc365359218"/>
      <w:bookmarkStart w:id="474" w:name="_Toc365370790"/>
      <w:bookmarkStart w:id="475" w:name="_Toc365371015"/>
      <w:bookmarkStart w:id="476" w:name="_Toc365371115"/>
      <w:bookmarkStart w:id="477" w:name="_Toc365371214"/>
      <w:bookmarkStart w:id="478" w:name="_Toc365373744"/>
      <w:bookmarkStart w:id="479" w:name="_Toc365373839"/>
      <w:bookmarkStart w:id="480" w:name="_Toc365373936"/>
      <w:bookmarkStart w:id="481" w:name="_Toc366085161"/>
      <w:bookmarkStart w:id="482" w:name="_Toc380428722"/>
      <w:bookmarkStart w:id="483" w:name="_Toc478376850"/>
      <w:bookmarkStart w:id="484" w:name="_Toc488357261"/>
      <w:bookmarkStart w:id="485" w:name="_Toc4745791"/>
      <w:bookmarkEnd w:id="469"/>
      <w:bookmarkEnd w:id="470"/>
      <w:bookmarkEnd w:id="471"/>
      <w:bookmarkEnd w:id="472"/>
      <w:bookmarkEnd w:id="473"/>
      <w:bookmarkEnd w:id="474"/>
      <w:bookmarkEnd w:id="475"/>
      <w:bookmarkEnd w:id="476"/>
      <w:bookmarkEnd w:id="477"/>
      <w:bookmarkEnd w:id="478"/>
      <w:bookmarkEnd w:id="479"/>
      <w:bookmarkEnd w:id="480"/>
      <w:r w:rsidRPr="00CE7C06">
        <w:t xml:space="preserve">TERMINATION AND </w:t>
      </w:r>
      <w:r w:rsidR="000C38A3" w:rsidRPr="00CE7C06">
        <w:t>SUSPENSION</w:t>
      </w:r>
      <w:bookmarkEnd w:id="481"/>
      <w:bookmarkEnd w:id="482"/>
      <w:bookmarkEnd w:id="483"/>
      <w:bookmarkEnd w:id="484"/>
      <w:bookmarkEnd w:id="485"/>
    </w:p>
    <w:p w14:paraId="5A016CDC" w14:textId="77777777" w:rsidR="00E70E80" w:rsidRPr="00CE7C06" w:rsidRDefault="001827DA" w:rsidP="00CA2A9A">
      <w:pPr>
        <w:pStyle w:val="GPSL1CLAUSEHEADING"/>
        <w:ind w:left="851" w:hanging="851"/>
      </w:pPr>
      <w:bookmarkStart w:id="486" w:name="_Ref365018401"/>
      <w:bookmarkStart w:id="487" w:name="_Toc366085162"/>
      <w:bookmarkStart w:id="488" w:name="_Toc380428723"/>
      <w:bookmarkStart w:id="489" w:name="_Toc478376851"/>
      <w:bookmarkStart w:id="490" w:name="_Toc488357262"/>
      <w:bookmarkStart w:id="491" w:name="_Toc4745792"/>
      <w:r w:rsidRPr="00CE7C06">
        <w:t>AUTHORITY TERMINATION RIGHTS</w:t>
      </w:r>
      <w:bookmarkStart w:id="492" w:name="_Toc413255979"/>
      <w:bookmarkStart w:id="493" w:name="_Toc413256073"/>
      <w:bookmarkStart w:id="494" w:name="_Toc413256169"/>
      <w:bookmarkEnd w:id="486"/>
      <w:bookmarkEnd w:id="487"/>
      <w:bookmarkEnd w:id="488"/>
      <w:bookmarkEnd w:id="489"/>
      <w:bookmarkEnd w:id="490"/>
      <w:bookmarkEnd w:id="491"/>
      <w:bookmarkEnd w:id="492"/>
      <w:bookmarkEnd w:id="493"/>
      <w:bookmarkEnd w:id="494"/>
    </w:p>
    <w:p w14:paraId="03BA1B1A" w14:textId="77777777" w:rsidR="00C2243E" w:rsidRPr="006D606F" w:rsidRDefault="00C2243E" w:rsidP="00CA2A9A">
      <w:pPr>
        <w:pStyle w:val="GPSL2NumberedBoldHeading"/>
        <w:tabs>
          <w:tab w:val="clear" w:pos="1134"/>
          <w:tab w:val="left" w:pos="1701"/>
        </w:tabs>
        <w:ind w:left="1701" w:hanging="850"/>
        <w:rPr>
          <w:rFonts w:ascii="Arial" w:hAnsi="Arial"/>
        </w:rPr>
      </w:pPr>
      <w:bookmarkStart w:id="495" w:name="_Hlt430848163"/>
      <w:bookmarkEnd w:id="495"/>
      <w:r w:rsidRPr="006D606F">
        <w:rPr>
          <w:rFonts w:ascii="Arial" w:hAnsi="Arial"/>
        </w:rPr>
        <w:t>Termination in Relation To Guarantee</w:t>
      </w:r>
    </w:p>
    <w:p w14:paraId="15AE6C7F" w14:textId="5342FB6F" w:rsidR="00C2243E" w:rsidRPr="00CE7C06" w:rsidRDefault="00C2243E" w:rsidP="00CA2A9A">
      <w:pPr>
        <w:pStyle w:val="GPSL3numberedclause"/>
        <w:ind w:left="2552" w:hanging="851"/>
      </w:pPr>
      <w:r w:rsidRPr="00CE7C06">
        <w:t xml:space="preserve">Where the Authority has procured a </w:t>
      </w:r>
      <w:r w:rsidR="00E15926">
        <w:t>DMP</w:t>
      </w:r>
      <w:r w:rsidRPr="00CE7C06">
        <w:t xml:space="preserve"> Guarantee from the Supplier under </w:t>
      </w:r>
      <w:r w:rsidRPr="0033621A">
        <w:t>Clause 8.1 (Guarantee),</w:t>
      </w:r>
      <w:r w:rsidRPr="00CE7C06">
        <w:t xml:space="preserve"> the Authority may terminate this </w:t>
      </w:r>
      <w:r w:rsidR="00E15926">
        <w:t>DMP</w:t>
      </w:r>
      <w:r w:rsidRPr="00CE7C06">
        <w:t xml:space="preserve"> Agreement by issuing a Termination Notice to the Supplier where:</w:t>
      </w:r>
    </w:p>
    <w:p w14:paraId="5F84F284" w14:textId="6BB2CBF7" w:rsidR="00C2243E" w:rsidRPr="00CE7C06" w:rsidRDefault="00C2243E" w:rsidP="00CA2A9A">
      <w:pPr>
        <w:pStyle w:val="GPSL4numberedclause"/>
        <w:ind w:left="3402" w:hanging="850"/>
      </w:pPr>
      <w:r w:rsidRPr="00CE7C06">
        <w:t xml:space="preserve">the </w:t>
      </w:r>
      <w:r w:rsidR="00E15926">
        <w:t>DMP</w:t>
      </w:r>
      <w:r w:rsidRPr="00CE7C06">
        <w:t xml:space="preserve"> Guarantor withdraws the </w:t>
      </w:r>
      <w:r w:rsidR="00E15926">
        <w:t>DMP</w:t>
      </w:r>
      <w:r w:rsidRPr="00CE7C06">
        <w:t xml:space="preserve"> Guarantee for any reason whatsoever; </w:t>
      </w:r>
    </w:p>
    <w:p w14:paraId="0A589C81" w14:textId="69148A5A" w:rsidR="00C2243E" w:rsidRPr="00CE7C06" w:rsidRDefault="00C2243E" w:rsidP="00CA2A9A">
      <w:pPr>
        <w:pStyle w:val="GPSL4numberedclause"/>
        <w:ind w:left="3402" w:hanging="850"/>
      </w:pPr>
      <w:r w:rsidRPr="00CE7C06">
        <w:t xml:space="preserve">the </w:t>
      </w:r>
      <w:r w:rsidR="00E15926">
        <w:t>DMP</w:t>
      </w:r>
      <w:r w:rsidRPr="00CE7C06">
        <w:t xml:space="preserve"> Guarantor is in breach or anticipatory breach of the </w:t>
      </w:r>
      <w:r w:rsidR="00E15926">
        <w:t>DMP</w:t>
      </w:r>
      <w:r w:rsidRPr="00CE7C06">
        <w:t xml:space="preserve"> Guarantee; </w:t>
      </w:r>
    </w:p>
    <w:p w14:paraId="0478BF95" w14:textId="540C801A" w:rsidR="00C2243E" w:rsidRPr="00CE7C06" w:rsidRDefault="00C2243E" w:rsidP="00CA2A9A">
      <w:pPr>
        <w:pStyle w:val="GPSL4numberedclause"/>
        <w:ind w:left="3402" w:hanging="850"/>
      </w:pPr>
      <w:r w:rsidRPr="00CE7C06">
        <w:t xml:space="preserve">an Insolvency Event occurs in respect of the </w:t>
      </w:r>
      <w:r w:rsidR="00E15926">
        <w:t>DMP</w:t>
      </w:r>
      <w:r w:rsidRPr="00CE7C06">
        <w:t xml:space="preserve"> Guarantor;   </w:t>
      </w:r>
    </w:p>
    <w:p w14:paraId="275A6BE1" w14:textId="7E9B4460" w:rsidR="00C2243E" w:rsidRPr="00CE7C06" w:rsidRDefault="00C2243E" w:rsidP="00CA2A9A">
      <w:pPr>
        <w:pStyle w:val="GPSL4numberedclause"/>
        <w:ind w:left="3402" w:hanging="850"/>
      </w:pPr>
      <w:r w:rsidRPr="00CE7C06">
        <w:t xml:space="preserve">the </w:t>
      </w:r>
      <w:r w:rsidR="00E15926">
        <w:t>DMP</w:t>
      </w:r>
      <w:r w:rsidRPr="00CE7C06">
        <w:t xml:space="preserve"> Guarantee becomes invalid or unenforceable for any reason whatsoever; or</w:t>
      </w:r>
    </w:p>
    <w:p w14:paraId="52E96BC8" w14:textId="77777777" w:rsidR="00C2243E" w:rsidRPr="00CE7C06" w:rsidRDefault="00C2243E" w:rsidP="00CA2A9A">
      <w:pPr>
        <w:pStyle w:val="GPSL4numberedclause"/>
        <w:ind w:left="3402" w:hanging="850"/>
      </w:pPr>
      <w:r w:rsidRPr="00CE7C06">
        <w:t xml:space="preserve">the </w:t>
      </w:r>
      <w:r w:rsidRPr="0033621A">
        <w:t>Supplier fails to provide the documentation required by Clause 8.1 by</w:t>
      </w:r>
      <w:r w:rsidRPr="00CE7C06">
        <w:t xml:space="preserve"> the date so specified by the Authority; </w:t>
      </w:r>
    </w:p>
    <w:p w14:paraId="5FD8B7B6" w14:textId="259B1C66" w:rsidR="00C2243E" w:rsidRPr="00CE7C06" w:rsidRDefault="00C2243E" w:rsidP="00C2243E">
      <w:pPr>
        <w:pStyle w:val="GPSL3Indent"/>
        <w:rPr>
          <w:rFonts w:ascii="Arial" w:hAnsi="Arial"/>
        </w:rPr>
      </w:pPr>
      <w:r w:rsidRPr="00CE7C06">
        <w:rPr>
          <w:rFonts w:ascii="Arial" w:hAnsi="Arial"/>
        </w:rPr>
        <w:t xml:space="preserve">and in each case the </w:t>
      </w:r>
      <w:r w:rsidR="00E15926">
        <w:rPr>
          <w:rFonts w:ascii="Arial" w:hAnsi="Arial"/>
        </w:rPr>
        <w:t>DMP</w:t>
      </w:r>
      <w:r w:rsidRPr="00CE7C06">
        <w:rPr>
          <w:rFonts w:ascii="Arial" w:hAnsi="Arial"/>
        </w:rPr>
        <w:t xml:space="preserve"> Guarantee (as applicable) is not replaced by an alternative guarantee agreement acceptable to the Authority. </w:t>
      </w:r>
    </w:p>
    <w:p w14:paraId="180CBC14" w14:textId="4A9D42E8" w:rsidR="00C2243E" w:rsidRPr="00CE7C06" w:rsidRDefault="00C2243E" w:rsidP="00CA2A9A">
      <w:pPr>
        <w:pStyle w:val="GPSL3numberedclause"/>
        <w:ind w:left="2552" w:hanging="851"/>
      </w:pPr>
      <w:r w:rsidRPr="00CE7C06" w:rsidDel="00567D44">
        <w:lastRenderedPageBreak/>
        <w:t xml:space="preserve"> </w:t>
      </w:r>
      <w:r w:rsidRPr="00CE7C06">
        <w:t xml:space="preserve">Where a Contracting Authority has procured a Contract Guarantee from the Supplier </w:t>
      </w:r>
      <w:r w:rsidRPr="0033621A">
        <w:t>under Clause 8.2 (Guarantee), the</w:t>
      </w:r>
      <w:r w:rsidRPr="00CE7C06">
        <w:t xml:space="preserve"> Authority may terminate this </w:t>
      </w:r>
      <w:r w:rsidR="00E15926">
        <w:t>DMP</w:t>
      </w:r>
      <w:r w:rsidRPr="00CE7C06">
        <w:t xml:space="preserve"> Agreement by issuing a Termination Notice to the Supplier where:</w:t>
      </w:r>
    </w:p>
    <w:p w14:paraId="3B980184" w14:textId="77777777" w:rsidR="00C2243E" w:rsidRPr="00CE7C06" w:rsidRDefault="00C2243E" w:rsidP="00CA2A9A">
      <w:pPr>
        <w:pStyle w:val="GPSL4numberedclause"/>
        <w:ind w:left="3402" w:hanging="850"/>
      </w:pPr>
      <w:r w:rsidRPr="00CE7C06">
        <w:t xml:space="preserve">the Contract Guarantor withdraws the Contract Guarantee for any reason whatsoever; </w:t>
      </w:r>
    </w:p>
    <w:p w14:paraId="517EEBE9" w14:textId="77777777" w:rsidR="00C2243E" w:rsidRPr="00CE7C06" w:rsidRDefault="00C2243E" w:rsidP="00CA2A9A">
      <w:pPr>
        <w:pStyle w:val="GPSL4numberedclause"/>
        <w:ind w:left="3402" w:hanging="850"/>
      </w:pPr>
      <w:r w:rsidRPr="00CE7C06">
        <w:t xml:space="preserve">the Contract Guarantor is in breach or anticipatory breach of the Contract Guarantee; </w:t>
      </w:r>
    </w:p>
    <w:p w14:paraId="0D2D2403" w14:textId="77777777" w:rsidR="00C2243E" w:rsidRPr="00CE7C06" w:rsidRDefault="00C2243E" w:rsidP="00CA2A9A">
      <w:pPr>
        <w:pStyle w:val="GPSL4numberedclause"/>
        <w:ind w:left="3402" w:hanging="850"/>
      </w:pPr>
      <w:r w:rsidRPr="00CE7C06">
        <w:t xml:space="preserve">an Insolvency Event occurs in respect of the Contract Guarantor; or  </w:t>
      </w:r>
    </w:p>
    <w:p w14:paraId="17CB3CD1" w14:textId="77777777" w:rsidR="00C2243E" w:rsidRPr="00CE7C06" w:rsidRDefault="00C2243E" w:rsidP="00CA2A9A">
      <w:pPr>
        <w:pStyle w:val="GPSL4numberedclause"/>
        <w:ind w:left="3402" w:hanging="850"/>
      </w:pPr>
      <w:r w:rsidRPr="00CE7C06">
        <w:t>the Contract Guarantee becomes invalid or unenforceable for any reason whatsoever;</w:t>
      </w:r>
    </w:p>
    <w:p w14:paraId="6AE8DA77" w14:textId="77777777" w:rsidR="00C2243E" w:rsidRPr="00CE7C06" w:rsidRDefault="00C2243E" w:rsidP="00CA2A9A">
      <w:pPr>
        <w:pStyle w:val="GPSL4numberedclause"/>
        <w:ind w:left="3402" w:hanging="850"/>
      </w:pPr>
      <w:r w:rsidRPr="00CE7C06">
        <w:t xml:space="preserve">the </w:t>
      </w:r>
      <w:r w:rsidRPr="0033621A">
        <w:t>Supplier fails to provide the documentation required by Clause 8.2 by</w:t>
      </w:r>
      <w:r w:rsidRPr="00CE7C06">
        <w:t xml:space="preserve"> the date so specified by the Contracting Authority;</w:t>
      </w:r>
    </w:p>
    <w:p w14:paraId="0211FE72" w14:textId="77777777" w:rsidR="00C2243E" w:rsidRPr="00CE7C06" w:rsidRDefault="00C2243E" w:rsidP="00C2243E">
      <w:pPr>
        <w:pStyle w:val="GPSL3Indent"/>
        <w:rPr>
          <w:rFonts w:ascii="Arial" w:hAnsi="Arial"/>
        </w:rPr>
      </w:pPr>
      <w:r w:rsidRPr="00CE7C06">
        <w:rPr>
          <w:rFonts w:ascii="Arial" w:hAnsi="Arial"/>
        </w:rPr>
        <w:t>and in each case the Contract Guarantee (as applicable) is not replaced by an alternative guarantee agreement acceptable to the Contracting Authority and/or Authority.</w:t>
      </w:r>
    </w:p>
    <w:p w14:paraId="075B0E98" w14:textId="77777777" w:rsidR="00A026E9" w:rsidRPr="00CE7C06" w:rsidRDefault="00C84CE2" w:rsidP="009030AA">
      <w:pPr>
        <w:pStyle w:val="GPSL2NumberedBoldHeading"/>
        <w:tabs>
          <w:tab w:val="clear" w:pos="1134"/>
          <w:tab w:val="left" w:pos="1701"/>
        </w:tabs>
        <w:ind w:left="1701" w:hanging="850"/>
        <w:rPr>
          <w:rFonts w:ascii="Arial" w:hAnsi="Arial"/>
        </w:rPr>
      </w:pPr>
      <w:bookmarkStart w:id="496" w:name="_Ref364947830"/>
      <w:r w:rsidRPr="00CE7C06">
        <w:rPr>
          <w:rFonts w:ascii="Arial" w:hAnsi="Arial"/>
        </w:rPr>
        <w:t>Termination on Material Default</w:t>
      </w:r>
      <w:bookmarkEnd w:id="496"/>
    </w:p>
    <w:p w14:paraId="4B4B9305" w14:textId="0E1C8D8F" w:rsidR="00A026E9" w:rsidRPr="00CE7C06" w:rsidRDefault="00C84CE2" w:rsidP="009030AA">
      <w:pPr>
        <w:pStyle w:val="GPSL3numberedclause"/>
        <w:ind w:left="2552" w:hanging="851"/>
      </w:pPr>
      <w:bookmarkStart w:id="497" w:name="_Ref430856066"/>
      <w:r w:rsidRPr="00CE7C06">
        <w:t xml:space="preserve">The Authority may terminate this </w:t>
      </w:r>
      <w:r w:rsidR="00E15926">
        <w:t>Dynamic Marketplace</w:t>
      </w:r>
      <w:r w:rsidR="001F432E" w:rsidRPr="00CE7C06">
        <w:t xml:space="preserve"> Agreement</w:t>
      </w:r>
      <w:r w:rsidRPr="00CE7C06">
        <w:t xml:space="preserve"> for material Default by issuing a Termination Notice to the Supplier where:</w:t>
      </w:r>
      <w:bookmarkEnd w:id="497"/>
      <w:r w:rsidRPr="00CE7C06">
        <w:t xml:space="preserve"> </w:t>
      </w:r>
    </w:p>
    <w:p w14:paraId="2D540152" w14:textId="25C81B37" w:rsidR="00186292" w:rsidRPr="00CE7C06" w:rsidRDefault="00C84CE2" w:rsidP="009030AA">
      <w:pPr>
        <w:pStyle w:val="GPSL4numberedclause"/>
        <w:ind w:left="3402" w:hanging="850"/>
      </w:pPr>
      <w:r w:rsidRPr="00CE7C06">
        <w:t xml:space="preserve">the </w:t>
      </w:r>
      <w:r w:rsidRPr="00B4187B">
        <w:t xml:space="preserve">Supplier fails to accept a </w:t>
      </w:r>
      <w:r w:rsidR="00726409" w:rsidRPr="00B4187B">
        <w:t>Contract</w:t>
      </w:r>
      <w:r w:rsidRPr="00B4187B">
        <w:t xml:space="preserve"> pursuant to paragraph</w:t>
      </w:r>
      <w:r w:rsidR="007E48FD" w:rsidRPr="00B4187B">
        <w:t xml:space="preserve"> </w:t>
      </w:r>
      <w:r w:rsidR="00706C7C" w:rsidRPr="00B4187B">
        <w:fldChar w:fldCharType="begin"/>
      </w:r>
      <w:r w:rsidR="00706C7C" w:rsidRPr="00B4187B">
        <w:instrText xml:space="preserve"> REF _Ref366090373 \r \h </w:instrText>
      </w:r>
      <w:r w:rsidR="00DF013B" w:rsidRPr="00B4187B">
        <w:instrText xml:space="preserve"> \* MERGEFORMAT </w:instrText>
      </w:r>
      <w:r w:rsidR="00706C7C" w:rsidRPr="00B4187B">
        <w:fldChar w:fldCharType="separate"/>
      </w:r>
      <w:r w:rsidR="00101FF4" w:rsidRPr="00282AA7">
        <w:t>8.2</w:t>
      </w:r>
      <w:r w:rsidR="00706C7C" w:rsidRPr="00B4187B">
        <w:fldChar w:fldCharType="end"/>
      </w:r>
      <w:r w:rsidR="00706C7C" w:rsidRPr="00B4187B">
        <w:t xml:space="preserve"> </w:t>
      </w:r>
      <w:r w:rsidRPr="00B4187B">
        <w:t xml:space="preserve">of </w:t>
      </w:r>
      <w:r w:rsidR="00E15926" w:rsidRPr="00B4187B">
        <w:t>DMP</w:t>
      </w:r>
      <w:r w:rsidR="00322316" w:rsidRPr="00B4187B">
        <w:t xml:space="preserve"> Schedule</w:t>
      </w:r>
      <w:r w:rsidRPr="00B4187B">
        <w:t xml:space="preserve"> 5 (</w:t>
      </w:r>
      <w:r w:rsidR="00726409" w:rsidRPr="00B4187B">
        <w:t>Call for Competition Procedure</w:t>
      </w:r>
      <w:r w:rsidRPr="00B4187B">
        <w:t>);</w:t>
      </w:r>
    </w:p>
    <w:p w14:paraId="0AC38188" w14:textId="77777777" w:rsidR="009D629C" w:rsidRPr="00CE7C06" w:rsidRDefault="00C84CE2" w:rsidP="009030AA">
      <w:pPr>
        <w:pStyle w:val="GPSL4numberedclause"/>
        <w:ind w:left="3402" w:hanging="850"/>
      </w:pPr>
      <w:r w:rsidRPr="00CE7C06">
        <w:t xml:space="preserve">a Contracting </w:t>
      </w:r>
      <w:r w:rsidR="00D318DF" w:rsidRPr="00CE7C06">
        <w:t>Authority</w:t>
      </w:r>
      <w:r w:rsidRPr="00CE7C06">
        <w:t xml:space="preserve"> terminates a </w:t>
      </w:r>
      <w:r w:rsidR="00726409" w:rsidRPr="00CE7C06">
        <w:t>Contract</w:t>
      </w:r>
      <w:r w:rsidRPr="00CE7C06">
        <w:t xml:space="preserve"> for the Supplier’s breach of that </w:t>
      </w:r>
      <w:r w:rsidR="00726409" w:rsidRPr="00CE7C06">
        <w:t>Contract</w:t>
      </w:r>
      <w:r w:rsidRPr="00CE7C06">
        <w:t>;</w:t>
      </w:r>
    </w:p>
    <w:p w14:paraId="094CF09D" w14:textId="77777777" w:rsidR="009D629C" w:rsidRPr="00CE7C06" w:rsidRDefault="00C84CE2" w:rsidP="009030AA">
      <w:pPr>
        <w:pStyle w:val="GPSL4numberedclause"/>
        <w:ind w:left="3402" w:hanging="850"/>
      </w:pPr>
      <w:r w:rsidRPr="00CE7C06">
        <w:t xml:space="preserve">an Audit reveals that the Supplier has underpaid an amount equal to or greater than five per cent (5%) of the </w:t>
      </w:r>
      <w:r w:rsidR="00597E52" w:rsidRPr="00CE7C06">
        <w:t>Management Levy</w:t>
      </w:r>
      <w:r w:rsidRPr="00CE7C06">
        <w:t xml:space="preserve"> due; </w:t>
      </w:r>
    </w:p>
    <w:p w14:paraId="67B75EF8" w14:textId="0E50974D" w:rsidR="0055137E" w:rsidRPr="00FB6E65" w:rsidRDefault="0055137E" w:rsidP="009030AA">
      <w:pPr>
        <w:pStyle w:val="GPSL4numberedclause"/>
        <w:ind w:left="3402" w:hanging="850"/>
      </w:pPr>
      <w:r w:rsidRPr="00FB6E65">
        <w:t>the Auth</w:t>
      </w:r>
      <w:r w:rsidRPr="00B4187B">
        <w:t xml:space="preserve">ority conducts an assessment pursuant to Clause </w:t>
      </w:r>
      <w:r w:rsidRPr="00B4187B">
        <w:fldChar w:fldCharType="begin"/>
      </w:r>
      <w:r w:rsidRPr="00B4187B">
        <w:instrText xml:space="preserve"> REF _Ref374538234 \r \h  \* MERGEFORMAT </w:instrText>
      </w:r>
      <w:r w:rsidRPr="00B4187B">
        <w:fldChar w:fldCharType="separate"/>
      </w:r>
      <w:r w:rsidR="00101FF4" w:rsidRPr="00282AA7">
        <w:t>14.2</w:t>
      </w:r>
      <w:r w:rsidRPr="00B4187B">
        <w:fldChar w:fldCharType="end"/>
      </w:r>
      <w:r w:rsidRPr="00B4187B">
        <w:t xml:space="preserve"> and</w:t>
      </w:r>
      <w:r w:rsidRPr="00FB6E65">
        <w:t xml:space="preserve"> concludes that the Supplier has not demonstrated that it meets the Minimum Standards of Reliability; </w:t>
      </w:r>
    </w:p>
    <w:p w14:paraId="00C3492F" w14:textId="394EE604" w:rsidR="0055137E" w:rsidRPr="009026FF" w:rsidRDefault="0055137E" w:rsidP="009030AA">
      <w:pPr>
        <w:pStyle w:val="GPSL4numberedclause"/>
        <w:ind w:left="3402" w:hanging="850"/>
      </w:pPr>
      <w:r w:rsidRPr="00CE7C06">
        <w:t xml:space="preserve">the Supplier refuses or fails to comply </w:t>
      </w:r>
      <w:r w:rsidRPr="009026FF">
        <w:t xml:space="preserve">with its obligations as set out in </w:t>
      </w:r>
      <w:r w:rsidR="00E15926" w:rsidRPr="009026FF">
        <w:t>DMP</w:t>
      </w:r>
      <w:r w:rsidRPr="009026FF">
        <w:t xml:space="preserve"> Schedule 12 (Continuous Improvement); </w:t>
      </w:r>
    </w:p>
    <w:p w14:paraId="5EDB3191" w14:textId="77777777" w:rsidR="009D629C" w:rsidRPr="00CE7C06" w:rsidRDefault="00C84CE2" w:rsidP="009030AA">
      <w:pPr>
        <w:pStyle w:val="GPSL4numberedclause"/>
        <w:ind w:left="3402" w:hanging="850"/>
      </w:pPr>
      <w:r w:rsidRPr="009026FF">
        <w:t xml:space="preserve">in the event of two or more failures by the Supplier to meet the KPI Targets whether the failures relate to the same or different KPI targets, in any rolling period of </w:t>
      </w:r>
      <w:r w:rsidR="009911D6" w:rsidRPr="009026FF">
        <w:t>three (3)</w:t>
      </w:r>
      <w:r w:rsidR="009911D6" w:rsidRPr="00CE7C06">
        <w:t xml:space="preserve"> </w:t>
      </w:r>
      <w:r w:rsidRPr="00CE7C06">
        <w:t>months;</w:t>
      </w:r>
    </w:p>
    <w:p w14:paraId="1A0968F0" w14:textId="22DAFAA0" w:rsidR="009D629C" w:rsidRPr="00CE7C06" w:rsidRDefault="00C84CE2" w:rsidP="009030AA">
      <w:pPr>
        <w:pStyle w:val="GPSL4numberedclause"/>
        <w:ind w:left="3402" w:hanging="850"/>
      </w:pPr>
      <w:bookmarkStart w:id="498" w:name="_Ref379880678"/>
      <w:r w:rsidRPr="00CE7C06">
        <w:lastRenderedPageBreak/>
        <w:t xml:space="preserve">the Authority expressly reserves the right to terminate this </w:t>
      </w:r>
      <w:r w:rsidR="00E15926">
        <w:t>Dynamic Marketplace</w:t>
      </w:r>
      <w:r w:rsidR="001F432E" w:rsidRPr="00CE7C06">
        <w:t xml:space="preserve"> Agreement</w:t>
      </w:r>
      <w:r w:rsidRPr="00CE7C06">
        <w:t xml:space="preserve"> </w:t>
      </w:r>
      <w:r w:rsidR="007E48FD" w:rsidRPr="00CE7C06">
        <w:t xml:space="preserve">for material Default including </w:t>
      </w:r>
      <w:r w:rsidRPr="00CE7C06">
        <w:t>pursuant to:</w:t>
      </w:r>
      <w:bookmarkEnd w:id="498"/>
    </w:p>
    <w:p w14:paraId="760B7548" w14:textId="77777777" w:rsidR="00186255" w:rsidRPr="00FB6E65" w:rsidRDefault="00683F44" w:rsidP="009030AA">
      <w:pPr>
        <w:pStyle w:val="GPSL5numberedclause"/>
        <w:tabs>
          <w:tab w:val="clear" w:pos="3119"/>
          <w:tab w:val="left" w:pos="4253"/>
        </w:tabs>
        <w:ind w:left="4253" w:hanging="851"/>
      </w:pPr>
      <w:r w:rsidRPr="00FB6E65">
        <w:t xml:space="preserve">Clause </w:t>
      </w:r>
      <w:r w:rsidRPr="00FB6E65">
        <w:fldChar w:fldCharType="begin"/>
      </w:r>
      <w:r w:rsidRPr="00FB6E65">
        <w:instrText xml:space="preserve"> REF _Ref413255171 \r \h </w:instrText>
      </w:r>
      <w:r w:rsidR="00871B61" w:rsidRPr="00FB6E65">
        <w:instrText xml:space="preserve"> \* MERGEFORMAT </w:instrText>
      </w:r>
      <w:r w:rsidRPr="00FB6E65">
        <w:fldChar w:fldCharType="separate"/>
      </w:r>
      <w:r w:rsidR="00101FF4">
        <w:t>9.4</w:t>
      </w:r>
      <w:r w:rsidRPr="00FB6E65">
        <w:fldChar w:fldCharType="end"/>
      </w:r>
      <w:r w:rsidR="00186255" w:rsidRPr="00FB6E65">
        <w:t xml:space="preserve"> (Cyber Essentials Scheme Condition</w:t>
      </w:r>
      <w:r w:rsidR="007D5D78" w:rsidRPr="00FB6E65">
        <w:t>)</w:t>
      </w:r>
    </w:p>
    <w:p w14:paraId="309F50E8" w14:textId="77777777" w:rsidR="0055137E" w:rsidRPr="00CE7C06" w:rsidRDefault="0055137E" w:rsidP="009030AA">
      <w:pPr>
        <w:pStyle w:val="GPSL5numberedclause"/>
        <w:tabs>
          <w:tab w:val="clear" w:pos="3119"/>
          <w:tab w:val="left" w:pos="4253"/>
        </w:tabs>
        <w:ind w:left="4253" w:hanging="851"/>
      </w:pPr>
      <w:r w:rsidRPr="00CE7C06">
        <w:t xml:space="preserve">Clause </w:t>
      </w:r>
      <w:r w:rsidRPr="00CE7C06">
        <w:fldChar w:fldCharType="begin"/>
      </w:r>
      <w:r w:rsidRPr="00CE7C06">
        <w:instrText xml:space="preserve"> REF _Ref379880281 \r \h  \* MERGEFORMAT </w:instrText>
      </w:r>
      <w:r w:rsidRPr="00CE7C06">
        <w:fldChar w:fldCharType="separate"/>
      </w:r>
      <w:r w:rsidR="00101FF4">
        <w:t>19.1.4(b)</w:t>
      </w:r>
      <w:r w:rsidRPr="00CE7C06">
        <w:fldChar w:fldCharType="end"/>
      </w:r>
      <w:r w:rsidRPr="00CE7C06">
        <w:t xml:space="preserve"> (Variation Procedure); </w:t>
      </w:r>
    </w:p>
    <w:p w14:paraId="6AEF9099" w14:textId="77777777" w:rsidR="0055137E" w:rsidRPr="00CE7C06" w:rsidRDefault="0055137E" w:rsidP="009030AA">
      <w:pPr>
        <w:pStyle w:val="GPSL5numberedclause"/>
        <w:tabs>
          <w:tab w:val="clear" w:pos="3119"/>
          <w:tab w:val="left" w:pos="4253"/>
        </w:tabs>
        <w:ind w:left="4253" w:hanging="851"/>
      </w:pPr>
      <w:r w:rsidRPr="00CE7C06">
        <w:t xml:space="preserve">Clause </w:t>
      </w:r>
      <w:r w:rsidRPr="00CE7C06">
        <w:fldChar w:fldCharType="begin"/>
      </w:r>
      <w:r w:rsidRPr="00CE7C06">
        <w:instrText xml:space="preserve"> REF _Ref431396987 \r \h  \* MERGEFORMAT </w:instrText>
      </w:r>
      <w:r w:rsidRPr="00CE7C06">
        <w:fldChar w:fldCharType="separate"/>
      </w:r>
      <w:r w:rsidR="00101FF4">
        <w:t>32.1.4</w:t>
      </w:r>
      <w:r w:rsidRPr="00CE7C06">
        <w:fldChar w:fldCharType="end"/>
      </w:r>
      <w:r w:rsidRPr="00CE7C06">
        <w:t xml:space="preserve"> (Authority Remedies);</w:t>
      </w:r>
    </w:p>
    <w:p w14:paraId="038B1FE4" w14:textId="77777777" w:rsidR="0055137E" w:rsidRPr="00CE7C06" w:rsidRDefault="0055137E" w:rsidP="009030AA">
      <w:pPr>
        <w:pStyle w:val="GPSL5numberedclause"/>
        <w:tabs>
          <w:tab w:val="clear" w:pos="3119"/>
          <w:tab w:val="left" w:pos="4253"/>
        </w:tabs>
        <w:ind w:left="4253" w:hanging="851"/>
      </w:pPr>
      <w:r w:rsidRPr="00CE7C06">
        <w:t xml:space="preserve">Clause </w:t>
      </w:r>
      <w:r w:rsidRPr="00CE7C06">
        <w:fldChar w:fldCharType="begin"/>
      </w:r>
      <w:r w:rsidRPr="00CE7C06">
        <w:instrText xml:space="preserve"> REF _Ref379880189 \r \h  \* MERGEFORMAT </w:instrText>
      </w:r>
      <w:r w:rsidRPr="00CE7C06">
        <w:fldChar w:fldCharType="separate"/>
      </w:r>
      <w:r w:rsidR="00101FF4">
        <w:t>27.2.10</w:t>
      </w:r>
      <w:r w:rsidRPr="00CE7C06">
        <w:fldChar w:fldCharType="end"/>
      </w:r>
      <w:r w:rsidRPr="00CE7C06">
        <w:t xml:space="preserve"> (Confidentiality);</w:t>
      </w:r>
    </w:p>
    <w:p w14:paraId="0B532D4C" w14:textId="77777777" w:rsidR="0055137E" w:rsidRPr="00CE7C06" w:rsidRDefault="0055137E" w:rsidP="009030AA">
      <w:pPr>
        <w:pStyle w:val="GPSL5numberedclause"/>
        <w:tabs>
          <w:tab w:val="clear" w:pos="3119"/>
          <w:tab w:val="left" w:pos="4253"/>
        </w:tabs>
        <w:ind w:left="4253" w:hanging="851"/>
      </w:pPr>
      <w:r w:rsidRPr="00CE7C06">
        <w:t xml:space="preserve">Clause </w:t>
      </w:r>
      <w:r w:rsidRPr="00CE7C06">
        <w:fldChar w:fldCharType="begin"/>
      </w:r>
      <w:r w:rsidRPr="00CE7C06">
        <w:instrText xml:space="preserve"> REF _Ref379880153 \r \h  \* MERGEFORMAT </w:instrText>
      </w:r>
      <w:r w:rsidRPr="00CE7C06">
        <w:fldChar w:fldCharType="separate"/>
      </w:r>
      <w:r w:rsidR="00101FF4">
        <w:t>40.6.2</w:t>
      </w:r>
      <w:r w:rsidRPr="00CE7C06">
        <w:fldChar w:fldCharType="end"/>
      </w:r>
      <w:r w:rsidRPr="00CE7C06">
        <w:t xml:space="preserve"> (Prevention of Fraud and Bribery);</w:t>
      </w:r>
    </w:p>
    <w:p w14:paraId="10FD6A52" w14:textId="77777777" w:rsidR="0055137E" w:rsidRPr="00CE7C06" w:rsidRDefault="0055137E" w:rsidP="009030AA">
      <w:pPr>
        <w:pStyle w:val="GPSL5numberedclause"/>
        <w:tabs>
          <w:tab w:val="clear" w:pos="3119"/>
          <w:tab w:val="left" w:pos="4253"/>
        </w:tabs>
        <w:ind w:left="4253" w:hanging="851"/>
      </w:pPr>
      <w:r w:rsidRPr="00CE7C06">
        <w:t xml:space="preserve">Clause </w:t>
      </w:r>
      <w:r w:rsidRPr="00CE7C06">
        <w:fldChar w:fldCharType="begin"/>
      </w:r>
      <w:r w:rsidRPr="00CE7C06">
        <w:instrText xml:space="preserve"> REF _Ref379880213 \r \h  \* MERGEFORMAT </w:instrText>
      </w:r>
      <w:r w:rsidRPr="00CE7C06">
        <w:fldChar w:fldCharType="separate"/>
      </w:r>
      <w:r w:rsidR="00101FF4">
        <w:t>36.1.2</w:t>
      </w:r>
      <w:r w:rsidRPr="00CE7C06">
        <w:fldChar w:fldCharType="end"/>
      </w:r>
      <w:r w:rsidRPr="00CE7C06">
        <w:t> (Compliance with the Law);</w:t>
      </w:r>
    </w:p>
    <w:p w14:paraId="64E4779F" w14:textId="77777777" w:rsidR="0055137E" w:rsidRPr="00CE7C06" w:rsidRDefault="0055137E" w:rsidP="009030AA">
      <w:pPr>
        <w:pStyle w:val="GPSL5numberedclause"/>
        <w:tabs>
          <w:tab w:val="clear" w:pos="3119"/>
          <w:tab w:val="left" w:pos="4253"/>
        </w:tabs>
        <w:ind w:left="4253" w:hanging="851"/>
      </w:pPr>
      <w:r w:rsidRPr="00CE7C06">
        <w:t xml:space="preserve">Clause  </w:t>
      </w:r>
      <w:r w:rsidRPr="00CE7C06">
        <w:fldChar w:fldCharType="begin"/>
      </w:r>
      <w:r w:rsidRPr="00CE7C06">
        <w:instrText xml:space="preserve"> REF _Ref379880231 \r \h  \* MERGEFORMAT </w:instrText>
      </w:r>
      <w:r w:rsidRPr="00CE7C06">
        <w:fldChar w:fldCharType="separate"/>
      </w:r>
      <w:r w:rsidR="00101FF4">
        <w:t>41.3</w:t>
      </w:r>
      <w:r w:rsidRPr="00CE7C06">
        <w:fldChar w:fldCharType="end"/>
      </w:r>
      <w:r w:rsidRPr="00CE7C06">
        <w:t xml:space="preserve"> (Conflicts of Interest); </w:t>
      </w:r>
    </w:p>
    <w:p w14:paraId="2BCDF291" w14:textId="135C1283" w:rsidR="0055137E" w:rsidRPr="00CE7C06" w:rsidRDefault="0055137E" w:rsidP="009030AA">
      <w:pPr>
        <w:pStyle w:val="GPSL5numberedclause"/>
        <w:tabs>
          <w:tab w:val="clear" w:pos="3119"/>
          <w:tab w:val="left" w:pos="4253"/>
        </w:tabs>
        <w:ind w:left="4253" w:hanging="851"/>
      </w:pPr>
      <w:bookmarkStart w:id="499" w:name="_Ref379880702"/>
      <w:r w:rsidRPr="009026FF">
        <w:t>Schedule 9 (Management Information); and/or</w:t>
      </w:r>
      <w:bookmarkEnd w:id="499"/>
    </w:p>
    <w:p w14:paraId="16DF7C6B" w14:textId="7B371F7D" w:rsidR="0055137E" w:rsidRPr="00CE7C06" w:rsidRDefault="0055137E" w:rsidP="009030AA">
      <w:pPr>
        <w:pStyle w:val="GPSL5numberedclause"/>
        <w:tabs>
          <w:tab w:val="clear" w:pos="3119"/>
          <w:tab w:val="left" w:pos="4253"/>
        </w:tabs>
        <w:ind w:left="4253" w:hanging="851"/>
      </w:pPr>
      <w:bookmarkStart w:id="500" w:name="_Ref379880719"/>
      <w:r w:rsidRPr="00CE7C06">
        <w:t xml:space="preserve">anywhere that is stated in this </w:t>
      </w:r>
      <w:r w:rsidR="00E15926">
        <w:t>Dynamic Marketplace</w:t>
      </w:r>
      <w:r w:rsidRPr="00CE7C06">
        <w:t xml:space="preserve"> Agreement that the Supplier by its act or omission will have committed a material Default;</w:t>
      </w:r>
      <w:bookmarkEnd w:id="500"/>
    </w:p>
    <w:p w14:paraId="16B4E340" w14:textId="0CBFF806" w:rsidR="0055137E" w:rsidRPr="00CE7C06" w:rsidRDefault="0055137E" w:rsidP="009030AA">
      <w:pPr>
        <w:pStyle w:val="GPSL4numberedclause"/>
        <w:ind w:left="3402" w:hanging="850"/>
      </w:pPr>
      <w:bookmarkStart w:id="501" w:name="_Ref365040948"/>
      <w:r w:rsidRPr="00CE7C06">
        <w:t xml:space="preserve">the Supplier commits a material Default of any of the following Clauses or </w:t>
      </w:r>
      <w:r w:rsidR="00E15926">
        <w:t>DMP</w:t>
      </w:r>
      <w:r w:rsidRPr="00CE7C06">
        <w:t xml:space="preserve"> Schedules:</w:t>
      </w:r>
      <w:bookmarkEnd w:id="501"/>
      <w:r w:rsidRPr="00CE7C06">
        <w:t xml:space="preserve"> </w:t>
      </w:r>
    </w:p>
    <w:p w14:paraId="347EC194" w14:textId="77777777" w:rsidR="0055137E" w:rsidRPr="00CE7C06" w:rsidRDefault="0055137E" w:rsidP="009030AA">
      <w:pPr>
        <w:pStyle w:val="GPSL5numberedclause"/>
        <w:tabs>
          <w:tab w:val="clear" w:pos="3119"/>
          <w:tab w:val="left" w:pos="4253"/>
        </w:tabs>
        <w:ind w:left="4253" w:hanging="851"/>
      </w:pPr>
      <w:r w:rsidRPr="00CE7C06">
        <w:t>Clause </w:t>
      </w:r>
      <w:r w:rsidRPr="00CE7C06">
        <w:fldChar w:fldCharType="begin"/>
      </w:r>
      <w:r w:rsidRPr="00CE7C06">
        <w:instrText xml:space="preserve"> REF _Ref349138490 \r \h  \* MERGEFORMAT </w:instrText>
      </w:r>
      <w:r w:rsidRPr="00CE7C06">
        <w:fldChar w:fldCharType="separate"/>
      </w:r>
      <w:r w:rsidR="00101FF4">
        <w:t>7</w:t>
      </w:r>
      <w:r w:rsidRPr="00CE7C06">
        <w:fldChar w:fldCharType="end"/>
      </w:r>
      <w:r w:rsidRPr="00CE7C06">
        <w:t xml:space="preserve"> (Representations and Warranties) except Clause </w:t>
      </w:r>
      <w:r w:rsidRPr="00CE7C06">
        <w:fldChar w:fldCharType="begin"/>
      </w:r>
      <w:r w:rsidRPr="00CE7C06">
        <w:instrText xml:space="preserve"> REF _Ref379538717 \r \h  \* MERGEFORMAT </w:instrText>
      </w:r>
      <w:r w:rsidRPr="00CE7C06">
        <w:fldChar w:fldCharType="separate"/>
      </w:r>
      <w:r w:rsidR="00101FF4">
        <w:t>7.2.6</w:t>
      </w:r>
      <w:r w:rsidRPr="00CE7C06">
        <w:fldChar w:fldCharType="end"/>
      </w:r>
      <w:r w:rsidRPr="00CE7C06">
        <w:t>;</w:t>
      </w:r>
    </w:p>
    <w:p w14:paraId="7DD50E7F" w14:textId="3B9AAA2A" w:rsidR="0055137E" w:rsidRPr="00CE7C06" w:rsidRDefault="0055137E" w:rsidP="009030AA">
      <w:pPr>
        <w:pStyle w:val="GPSL5numberedclause"/>
        <w:tabs>
          <w:tab w:val="clear" w:pos="3119"/>
          <w:tab w:val="left" w:pos="4253"/>
        </w:tabs>
        <w:ind w:left="4253" w:hanging="851"/>
      </w:pPr>
      <w:r w:rsidRPr="00CE7C06">
        <w:t xml:space="preserve">Clause </w:t>
      </w:r>
      <w:r w:rsidRPr="00CE7C06">
        <w:fldChar w:fldCharType="begin"/>
      </w:r>
      <w:r w:rsidRPr="00CE7C06">
        <w:instrText xml:space="preserve"> REF _Ref365039009 \w \h  \* MERGEFORMAT </w:instrText>
      </w:r>
      <w:r w:rsidRPr="00CE7C06">
        <w:fldChar w:fldCharType="separate"/>
      </w:r>
      <w:r w:rsidR="00101FF4">
        <w:t>11</w:t>
      </w:r>
      <w:r w:rsidRPr="00CE7C06">
        <w:fldChar w:fldCharType="end"/>
      </w:r>
      <w:r w:rsidRPr="00CE7C06">
        <w:t xml:space="preserve"> (</w:t>
      </w:r>
      <w:r w:rsidR="00E15926">
        <w:t>Dynamic Marketplace</w:t>
      </w:r>
      <w:r w:rsidRPr="00CE7C06">
        <w:t xml:space="preserve"> Agreement Performance);</w:t>
      </w:r>
    </w:p>
    <w:p w14:paraId="719A2621" w14:textId="77777777" w:rsidR="0055137E" w:rsidRPr="00FB6E65" w:rsidRDefault="0055137E" w:rsidP="009030AA">
      <w:pPr>
        <w:pStyle w:val="GPSL5numberedclause"/>
        <w:tabs>
          <w:tab w:val="clear" w:pos="3119"/>
          <w:tab w:val="left" w:pos="4253"/>
        </w:tabs>
        <w:ind w:left="4253" w:hanging="851"/>
      </w:pPr>
      <w:r w:rsidRPr="00FB6E65">
        <w:t xml:space="preserve">[Clause </w:t>
      </w:r>
      <w:r w:rsidRPr="00FB6E65">
        <w:fldChar w:fldCharType="begin"/>
      </w:r>
      <w:r w:rsidRPr="00FB6E65">
        <w:instrText xml:space="preserve"> REF _Ref414548685 \r \h  \* MERGEFORMAT </w:instrText>
      </w:r>
      <w:r w:rsidRPr="00FB6E65">
        <w:fldChar w:fldCharType="separate"/>
      </w:r>
      <w:r w:rsidR="00101FF4">
        <w:t>14</w:t>
      </w:r>
      <w:r w:rsidRPr="00FB6E65">
        <w:fldChar w:fldCharType="end"/>
      </w:r>
      <w:r w:rsidRPr="00FB6E65">
        <w:t xml:space="preserve"> (Minimum Standards of Reliability);]</w:t>
      </w:r>
    </w:p>
    <w:p w14:paraId="41B5B3E7" w14:textId="77777777" w:rsidR="0055137E" w:rsidRPr="00CE7C06" w:rsidRDefault="0055137E" w:rsidP="009030AA">
      <w:pPr>
        <w:pStyle w:val="GPSL5numberedclause"/>
        <w:tabs>
          <w:tab w:val="clear" w:pos="3119"/>
          <w:tab w:val="left" w:pos="4253"/>
        </w:tabs>
        <w:ind w:left="4253" w:hanging="851"/>
      </w:pPr>
      <w:r w:rsidRPr="00CE7C06">
        <w:t>Clause </w:t>
      </w:r>
      <w:r w:rsidRPr="00CE7C06">
        <w:fldChar w:fldCharType="begin"/>
      </w:r>
      <w:r w:rsidRPr="00CE7C06">
        <w:instrText xml:space="preserve"> REF _Ref365017299 \r \h  \* MERGEFORMAT </w:instrText>
      </w:r>
      <w:r w:rsidRPr="00CE7C06">
        <w:fldChar w:fldCharType="separate"/>
      </w:r>
      <w:r w:rsidR="00101FF4">
        <w:t>18</w:t>
      </w:r>
      <w:r w:rsidRPr="00CE7C06">
        <w:fldChar w:fldCharType="end"/>
      </w:r>
      <w:r w:rsidRPr="00CE7C06">
        <w:t xml:space="preserve"> (Records, Audit Access and Open Book Data); </w:t>
      </w:r>
    </w:p>
    <w:p w14:paraId="72C37EC1" w14:textId="5F4DA656" w:rsidR="0055137E" w:rsidRPr="00FC7A65" w:rsidRDefault="0055137E" w:rsidP="009030AA">
      <w:pPr>
        <w:pStyle w:val="GPSL5numberedclause"/>
        <w:tabs>
          <w:tab w:val="clear" w:pos="3119"/>
          <w:tab w:val="left" w:pos="4253"/>
        </w:tabs>
        <w:ind w:left="4253" w:hanging="851"/>
      </w:pPr>
      <w:r w:rsidRPr="00FC7A65">
        <w:t>Clause</w:t>
      </w:r>
      <w:r w:rsidR="00FC7A65" w:rsidRPr="00FC7A65">
        <w:t xml:space="preserve"> 20</w:t>
      </w:r>
      <w:r w:rsidRPr="00FC7A65">
        <w:t xml:space="preserve"> (Management Levy);</w:t>
      </w:r>
      <w:r w:rsidRPr="00FC7A65" w:rsidDel="00C22D05">
        <w:t xml:space="preserve"> </w:t>
      </w:r>
    </w:p>
    <w:p w14:paraId="22A64D59" w14:textId="08F35D15" w:rsidR="0055137E" w:rsidRPr="00570951" w:rsidRDefault="0055137E" w:rsidP="001825CD">
      <w:pPr>
        <w:pStyle w:val="GPSL5numberedclause"/>
        <w:tabs>
          <w:tab w:val="clear" w:pos="3119"/>
          <w:tab w:val="left" w:pos="4253"/>
        </w:tabs>
        <w:ind w:left="4253" w:hanging="851"/>
      </w:pPr>
      <w:r w:rsidRPr="00CE7C06">
        <w:t xml:space="preserve">Clause </w:t>
      </w:r>
      <w:r w:rsidRPr="00CE7C06">
        <w:fldChar w:fldCharType="begin"/>
      </w:r>
      <w:r w:rsidRPr="00CE7C06">
        <w:instrText xml:space="preserve"> REF _Ref359935341 \r \h  \* MERGEFORMAT </w:instrText>
      </w:r>
      <w:r w:rsidRPr="00CE7C06">
        <w:fldChar w:fldCharType="separate"/>
      </w:r>
      <w:r w:rsidR="00101FF4">
        <w:t>21</w:t>
      </w:r>
      <w:r w:rsidRPr="00CE7C06">
        <w:fldChar w:fldCharType="end"/>
      </w:r>
      <w:r w:rsidR="001825CD">
        <w:t xml:space="preserve"> (Promoting Tax Compliance);</w:t>
      </w:r>
    </w:p>
    <w:p w14:paraId="60F20521" w14:textId="77777777" w:rsidR="0055137E" w:rsidRPr="00CE7C06" w:rsidRDefault="0055137E" w:rsidP="009030AA">
      <w:pPr>
        <w:pStyle w:val="GPSL5numberedclause"/>
        <w:tabs>
          <w:tab w:val="clear" w:pos="3119"/>
          <w:tab w:val="left" w:pos="4253"/>
        </w:tabs>
        <w:ind w:left="4253" w:hanging="851"/>
      </w:pPr>
      <w:r w:rsidRPr="00CE7C06">
        <w:t xml:space="preserve">Clause </w:t>
      </w:r>
      <w:r w:rsidRPr="00CE7C06">
        <w:fldChar w:fldCharType="begin"/>
      </w:r>
      <w:r w:rsidRPr="00CE7C06">
        <w:instrText xml:space="preserve"> REF _Ref365039988 \w \h  \* MERGEFORMAT </w:instrText>
      </w:r>
      <w:r w:rsidRPr="00CE7C06">
        <w:fldChar w:fldCharType="separate"/>
      </w:r>
      <w:r w:rsidR="00101FF4">
        <w:t>24</w:t>
      </w:r>
      <w:r w:rsidRPr="00CE7C06">
        <w:fldChar w:fldCharType="end"/>
      </w:r>
      <w:r w:rsidRPr="00CE7C06">
        <w:t xml:space="preserve"> (Supply Chain Rights and Protection);</w:t>
      </w:r>
    </w:p>
    <w:p w14:paraId="3FBBACDD" w14:textId="77777777" w:rsidR="0055137E" w:rsidRPr="00CE7C06" w:rsidRDefault="0055137E" w:rsidP="009030AA">
      <w:pPr>
        <w:pStyle w:val="GPSL5numberedclause"/>
        <w:tabs>
          <w:tab w:val="clear" w:pos="3119"/>
          <w:tab w:val="left" w:pos="4253"/>
        </w:tabs>
        <w:ind w:left="4253" w:hanging="851"/>
      </w:pPr>
      <w:r w:rsidRPr="00CE7C06">
        <w:t>Clause </w:t>
      </w:r>
      <w:r w:rsidRPr="00CE7C06">
        <w:fldChar w:fldCharType="begin"/>
      </w:r>
      <w:r w:rsidRPr="00CE7C06">
        <w:instrText xml:space="preserve"> REF _Ref365039341 \w \h  \* MERGEFORMAT </w:instrText>
      </w:r>
      <w:r w:rsidRPr="00CE7C06">
        <w:fldChar w:fldCharType="separate"/>
      </w:r>
      <w:r w:rsidR="00101FF4">
        <w:t>27.1</w:t>
      </w:r>
      <w:r w:rsidRPr="00CE7C06">
        <w:fldChar w:fldCharType="end"/>
      </w:r>
      <w:r w:rsidRPr="00CE7C06">
        <w:t xml:space="preserve"> (Provision of Management Information);</w:t>
      </w:r>
    </w:p>
    <w:p w14:paraId="1DE36704" w14:textId="77777777" w:rsidR="0055137E" w:rsidRPr="00CE7C06" w:rsidRDefault="0055137E" w:rsidP="009030AA">
      <w:pPr>
        <w:pStyle w:val="GPSL5numberedclause"/>
        <w:tabs>
          <w:tab w:val="clear" w:pos="3119"/>
          <w:tab w:val="left" w:pos="4253"/>
        </w:tabs>
        <w:ind w:left="4253" w:hanging="851"/>
      </w:pPr>
      <w:r w:rsidRPr="00CE7C06">
        <w:t xml:space="preserve">Clause </w:t>
      </w:r>
      <w:r w:rsidRPr="00CE7C06">
        <w:fldChar w:fldCharType="begin"/>
      </w:r>
      <w:r w:rsidRPr="00CE7C06">
        <w:instrText xml:space="preserve"> REF _Ref365035521 \w \h  \* MERGEFORMAT </w:instrText>
      </w:r>
      <w:r w:rsidRPr="00CE7C06">
        <w:fldChar w:fldCharType="separate"/>
      </w:r>
      <w:r w:rsidR="00101FF4">
        <w:t>27.3</w:t>
      </w:r>
      <w:r w:rsidRPr="00CE7C06">
        <w:fldChar w:fldCharType="end"/>
      </w:r>
      <w:r w:rsidRPr="00CE7C06">
        <w:t xml:space="preserve">  (Transparency and Freedom of Information);</w:t>
      </w:r>
    </w:p>
    <w:p w14:paraId="37F3B7EE" w14:textId="5C000AF9" w:rsidR="0055137E" w:rsidRPr="00CE7C06" w:rsidRDefault="0055137E" w:rsidP="009030AA">
      <w:pPr>
        <w:pStyle w:val="GPSL5numberedclause"/>
        <w:tabs>
          <w:tab w:val="clear" w:pos="3119"/>
          <w:tab w:val="left" w:pos="4253"/>
        </w:tabs>
        <w:ind w:left="4253" w:hanging="851"/>
      </w:pPr>
      <w:r w:rsidRPr="00CE7C06">
        <w:t>Clause </w:t>
      </w:r>
      <w:r w:rsidRPr="00CE7C06">
        <w:fldChar w:fldCharType="begin"/>
      </w:r>
      <w:r w:rsidRPr="00CE7C06">
        <w:instrText xml:space="preserve"> REF _Ref365017837 \r \h  \* MERGEFORMAT </w:instrText>
      </w:r>
      <w:r w:rsidRPr="00CE7C06">
        <w:fldChar w:fldCharType="separate"/>
      </w:r>
      <w:r w:rsidR="00101FF4">
        <w:t>27.4</w:t>
      </w:r>
      <w:r w:rsidRPr="00CE7C06">
        <w:fldChar w:fldCharType="end"/>
      </w:r>
      <w:r w:rsidRPr="00CE7C06">
        <w:t xml:space="preserve"> (Protection of Personal Data</w:t>
      </w:r>
      <w:r w:rsidRPr="006B0D98">
        <w:t>); and/or</w:t>
      </w:r>
    </w:p>
    <w:p w14:paraId="1BE3F723" w14:textId="405BA24C" w:rsidR="0055137E" w:rsidRPr="00CE7C06" w:rsidRDefault="0055137E" w:rsidP="009030AA">
      <w:pPr>
        <w:pStyle w:val="GPSL5numberedclause"/>
        <w:tabs>
          <w:tab w:val="clear" w:pos="3119"/>
          <w:tab w:val="left" w:pos="4253"/>
        </w:tabs>
        <w:ind w:left="4253" w:hanging="851"/>
      </w:pPr>
      <w:r w:rsidRPr="00CE7C06">
        <w:t xml:space="preserve">paragraph 1.2 of Part B of </w:t>
      </w:r>
      <w:r w:rsidR="00E15926">
        <w:t>DMP</w:t>
      </w:r>
      <w:r w:rsidRPr="00CE7C06">
        <w:t xml:space="preserve"> Schedule 2 (Goods and/or Services and Key Performance Indicators)</w:t>
      </w:r>
      <w:r w:rsidR="00570951">
        <w:t>.</w:t>
      </w:r>
    </w:p>
    <w:p w14:paraId="220E3A01" w14:textId="77777777" w:rsidR="009D629C" w:rsidRPr="00CE7C06" w:rsidRDefault="009D629C" w:rsidP="00FC7A65">
      <w:pPr>
        <w:pStyle w:val="GPSL5numberedclause"/>
        <w:numPr>
          <w:ilvl w:val="0"/>
          <w:numId w:val="0"/>
        </w:numPr>
        <w:ind w:left="3119" w:hanging="567"/>
      </w:pPr>
    </w:p>
    <w:p w14:paraId="16D40458" w14:textId="73D99D12" w:rsidR="00A026E9" w:rsidRPr="00CE7C06" w:rsidRDefault="00C22D05" w:rsidP="009030AA">
      <w:pPr>
        <w:pStyle w:val="GPSL4numberedclause"/>
        <w:ind w:left="3402" w:hanging="850"/>
      </w:pPr>
      <w:r w:rsidRPr="00CE7C06">
        <w:t xml:space="preserve">the representation and warranty given by the Supplier pursuant </w:t>
      </w:r>
      <w:r w:rsidRPr="00B4187B">
        <w:t xml:space="preserve">to Clause </w:t>
      </w:r>
      <w:r w:rsidR="00F21271" w:rsidRPr="00B4187B">
        <w:fldChar w:fldCharType="begin"/>
      </w:r>
      <w:r w:rsidR="00F21271" w:rsidRPr="00B4187B">
        <w:instrText xml:space="preserve"> REF _Ref379538717 \r \h </w:instrText>
      </w:r>
      <w:r w:rsidR="00DF013B" w:rsidRPr="00B4187B">
        <w:instrText xml:space="preserve"> \* MERGEFORMAT </w:instrText>
      </w:r>
      <w:r w:rsidR="00F21271" w:rsidRPr="00B4187B">
        <w:fldChar w:fldCharType="separate"/>
      </w:r>
      <w:r w:rsidR="00101FF4" w:rsidRPr="00282AA7">
        <w:t>7.2.6</w:t>
      </w:r>
      <w:r w:rsidR="00F21271" w:rsidRPr="00B4187B">
        <w:fldChar w:fldCharType="end"/>
      </w:r>
      <w:r w:rsidR="00F21271" w:rsidRPr="00B4187B">
        <w:t xml:space="preserve"> </w:t>
      </w:r>
      <w:r w:rsidRPr="00B4187B">
        <w:t>is</w:t>
      </w:r>
      <w:r w:rsidRPr="00CE7C06">
        <w:t xml:space="preserve"> materially untrue or misleading, and the Supplier fails to provide details of proposed </w:t>
      </w:r>
      <w:r w:rsidRPr="00CE7C06">
        <w:lastRenderedPageBreak/>
        <w:t>mitigating factors which in the reasonable opinion of the Authority are acceptable;</w:t>
      </w:r>
    </w:p>
    <w:p w14:paraId="5EB75E7C" w14:textId="77777777" w:rsidR="009D629C" w:rsidRPr="00CE7C06" w:rsidRDefault="00C84CE2" w:rsidP="009030AA">
      <w:pPr>
        <w:pStyle w:val="GPSL4numberedclause"/>
        <w:ind w:left="3402" w:hanging="850"/>
      </w:pPr>
      <w:r w:rsidRPr="00CE7C06">
        <w:t xml:space="preserve">the Supplier commits any material Default which is not, in the reasonable opinion of the Authority, capable of remedy; </w:t>
      </w:r>
      <w:r w:rsidR="002B4448" w:rsidRPr="00CE7C06">
        <w:t>and/or</w:t>
      </w:r>
    </w:p>
    <w:p w14:paraId="3BB0B5EE" w14:textId="77777777" w:rsidR="00B37185" w:rsidRPr="00CE7C06" w:rsidRDefault="00987224" w:rsidP="009030AA">
      <w:pPr>
        <w:pStyle w:val="GPSL4numberedclause"/>
        <w:ind w:left="3402" w:hanging="850"/>
      </w:pPr>
      <w:r w:rsidRPr="00CE7C06">
        <w:t>the Supplier commits a Default, including a material Default, which in the opinion of the Authority is remediable but has not remedied such Default to the satisfaction of the Authority within twenty (20) Working Days, or such other period as may be specified by the Authority, after issue of a written notice from the Authority to the Supplier specifying the remediable Default and requesting it to be remedied in accordance with any instructions of the Authority.</w:t>
      </w:r>
    </w:p>
    <w:p w14:paraId="0540411C" w14:textId="77777777" w:rsidR="0055137E" w:rsidRPr="00FB6E65" w:rsidRDefault="0055137E" w:rsidP="00934E04">
      <w:pPr>
        <w:pStyle w:val="GPSL2NumberedBoldHeading"/>
        <w:tabs>
          <w:tab w:val="clear" w:pos="1134"/>
          <w:tab w:val="left" w:pos="1701"/>
        </w:tabs>
        <w:ind w:left="1701" w:hanging="850"/>
        <w:rPr>
          <w:rFonts w:ascii="Arial" w:hAnsi="Arial"/>
        </w:rPr>
      </w:pPr>
      <w:bookmarkStart w:id="502" w:name="_Ref365040980"/>
      <w:bookmarkStart w:id="503" w:name="_Ref365046076"/>
      <w:r w:rsidRPr="00FB6E65">
        <w:rPr>
          <w:rFonts w:ascii="Arial" w:hAnsi="Arial"/>
        </w:rPr>
        <w:t>Termination in Relation to Financial Standing</w:t>
      </w:r>
      <w:bookmarkEnd w:id="502"/>
    </w:p>
    <w:p w14:paraId="0D0E73E4" w14:textId="7E6B9E97" w:rsidR="0055137E" w:rsidRPr="00FB6E65" w:rsidRDefault="0055137E" w:rsidP="00934E04">
      <w:pPr>
        <w:pStyle w:val="GPSL3numberedclause"/>
        <w:ind w:left="2552" w:hanging="851"/>
      </w:pPr>
      <w:bookmarkStart w:id="504" w:name="_Ref365040809"/>
      <w:r w:rsidRPr="00FB6E65">
        <w:t xml:space="preserve">The Authority may terminate this </w:t>
      </w:r>
      <w:r w:rsidR="00E15926" w:rsidRPr="00FB6E65">
        <w:t>Dynamic Marketplace</w:t>
      </w:r>
      <w:r w:rsidRPr="00FB6E65">
        <w:t xml:space="preserve"> Agreement by issuing a Termination Notice to the Supplier where in the reasonable opinion of the Authority there is a material detrimental change in the financial standing and/or the credit rating of the Supplier which:</w:t>
      </w:r>
      <w:bookmarkEnd w:id="504"/>
    </w:p>
    <w:p w14:paraId="7E80A573" w14:textId="6E6CBE49" w:rsidR="0055137E" w:rsidRPr="00FB6E65" w:rsidRDefault="0055137E" w:rsidP="00934E04">
      <w:pPr>
        <w:pStyle w:val="GPSL4numberedclause"/>
        <w:ind w:left="3402" w:hanging="850"/>
      </w:pPr>
      <w:r w:rsidRPr="00FB6E65">
        <w:t xml:space="preserve">adversely impacts on the Supplier's ability to supply the Goods and/or Services under this </w:t>
      </w:r>
      <w:r w:rsidR="00E15926" w:rsidRPr="00FB6E65">
        <w:t>Dynamic Marketplace</w:t>
      </w:r>
      <w:r w:rsidRPr="00FB6E65">
        <w:t xml:space="preserve"> Agreement; or</w:t>
      </w:r>
    </w:p>
    <w:p w14:paraId="285832C0" w14:textId="01B00C28" w:rsidR="0055137E" w:rsidRPr="00FB6E65" w:rsidRDefault="0055137E" w:rsidP="00934E04">
      <w:pPr>
        <w:pStyle w:val="GPSL4numberedclause"/>
        <w:ind w:left="3402" w:hanging="850"/>
      </w:pPr>
      <w:r w:rsidRPr="00FB6E65">
        <w:t xml:space="preserve">could reasonably be expected to have an adverse impact on the Suppliers ability to supply the Goods and/or Services under this </w:t>
      </w:r>
      <w:r w:rsidR="00E15926" w:rsidRPr="00FB6E65">
        <w:t>Dynamic Marketplace</w:t>
      </w:r>
      <w:r w:rsidRPr="00FB6E65">
        <w:t xml:space="preserve"> Agreement;</w:t>
      </w:r>
    </w:p>
    <w:p w14:paraId="3DB80688" w14:textId="77777777" w:rsidR="00D81DAD" w:rsidRPr="00CE7C06" w:rsidRDefault="00C84CE2" w:rsidP="00E672D6">
      <w:pPr>
        <w:pStyle w:val="GPSL2NumberedBoldHeading"/>
        <w:tabs>
          <w:tab w:val="clear" w:pos="1134"/>
          <w:tab w:val="left" w:pos="1701"/>
        </w:tabs>
        <w:ind w:left="1701" w:hanging="850"/>
        <w:rPr>
          <w:rFonts w:ascii="Arial" w:hAnsi="Arial"/>
        </w:rPr>
      </w:pPr>
      <w:r w:rsidRPr="00CE7C06">
        <w:rPr>
          <w:rFonts w:ascii="Arial" w:hAnsi="Arial"/>
        </w:rPr>
        <w:t>Termination on Insolvency</w:t>
      </w:r>
      <w:bookmarkEnd w:id="503"/>
    </w:p>
    <w:p w14:paraId="57DF541D" w14:textId="68F86484" w:rsidR="00D81DAD" w:rsidRPr="00CE7C06" w:rsidRDefault="00C84CE2" w:rsidP="00E672D6">
      <w:pPr>
        <w:pStyle w:val="GPSL3numberedclause"/>
        <w:ind w:left="2552" w:hanging="851"/>
      </w:pPr>
      <w:r w:rsidRPr="00CE7C06">
        <w:t xml:space="preserve">The Authority may terminate this </w:t>
      </w:r>
      <w:r w:rsidR="00E15926">
        <w:t>Dynamic Marketplace</w:t>
      </w:r>
      <w:r w:rsidR="001F432E" w:rsidRPr="00CE7C06">
        <w:t xml:space="preserve"> Agreement</w:t>
      </w:r>
      <w:r w:rsidRPr="00CE7C06">
        <w:t xml:space="preserve"> by issuing a Termination Notice to the Supplier where an Insolvency Event affecting the Supplier occurs. </w:t>
      </w:r>
    </w:p>
    <w:p w14:paraId="2DAACC08" w14:textId="77777777" w:rsidR="00D81DAD" w:rsidRPr="00CE7C06" w:rsidRDefault="00C84CE2" w:rsidP="00E672D6">
      <w:pPr>
        <w:pStyle w:val="GPSL2NumberedBoldHeading"/>
        <w:tabs>
          <w:tab w:val="clear" w:pos="1134"/>
          <w:tab w:val="left" w:pos="1701"/>
        </w:tabs>
        <w:ind w:left="1701" w:hanging="850"/>
        <w:rPr>
          <w:rFonts w:ascii="Arial" w:hAnsi="Arial"/>
        </w:rPr>
      </w:pPr>
      <w:bookmarkStart w:id="505" w:name="_Ref431396902"/>
      <w:r w:rsidRPr="00CE7C06">
        <w:rPr>
          <w:rFonts w:ascii="Arial" w:hAnsi="Arial"/>
        </w:rPr>
        <w:t>Termination on Change of Control</w:t>
      </w:r>
      <w:bookmarkEnd w:id="505"/>
      <w:r w:rsidRPr="00CE7C06">
        <w:rPr>
          <w:rFonts w:ascii="Arial" w:hAnsi="Arial"/>
        </w:rPr>
        <w:t xml:space="preserve"> </w:t>
      </w:r>
    </w:p>
    <w:p w14:paraId="0C620D2D" w14:textId="77777777" w:rsidR="009947A2" w:rsidRPr="00CE7C06" w:rsidRDefault="00C84CE2" w:rsidP="00E672D6">
      <w:pPr>
        <w:pStyle w:val="GPSL3numberedclause"/>
        <w:ind w:left="2552" w:hanging="851"/>
      </w:pPr>
      <w:bookmarkStart w:id="506" w:name="_Ref431396810"/>
      <w:r w:rsidRPr="00CE7C06">
        <w:t>The Supplier shall notify the Authority immediately</w:t>
      </w:r>
      <w:r w:rsidR="0064656D" w:rsidRPr="00CE7C06">
        <w:t xml:space="preserve"> </w:t>
      </w:r>
      <w:r w:rsidR="009947A2" w:rsidRPr="00CE7C06">
        <w:t xml:space="preserve">in writing and as soon as the Supplier is aware (or ought reasonably to be aware) that it is anticipating, </w:t>
      </w:r>
      <w:r w:rsidR="00C53E43" w:rsidRPr="00CE7C06">
        <w:t>undergo</w:t>
      </w:r>
      <w:r w:rsidR="009947A2" w:rsidRPr="00CE7C06">
        <w:t>ing</w:t>
      </w:r>
      <w:r w:rsidR="0064656D" w:rsidRPr="00CE7C06">
        <w:t>, undergoes or has undergone</w:t>
      </w:r>
      <w:r w:rsidR="00C53E43" w:rsidRPr="00CE7C06">
        <w:t xml:space="preserve"> </w:t>
      </w:r>
      <w:r w:rsidRPr="00CE7C06">
        <w:t xml:space="preserve">a Change of Control and provided </w:t>
      </w:r>
      <w:r w:rsidR="009947A2" w:rsidRPr="00CE7C06">
        <w:t xml:space="preserve">such notification </w:t>
      </w:r>
      <w:r w:rsidRPr="00CE7C06">
        <w:t>does not contravene any Law</w:t>
      </w:r>
      <w:r w:rsidR="009947A2" w:rsidRPr="00CE7C06">
        <w:t>.</w:t>
      </w:r>
      <w:bookmarkEnd w:id="506"/>
    </w:p>
    <w:p w14:paraId="28A028A7" w14:textId="1C351796" w:rsidR="009947A2" w:rsidRPr="00B4187B" w:rsidRDefault="009947A2" w:rsidP="00E672D6">
      <w:pPr>
        <w:pStyle w:val="GPSL3numberedclause"/>
        <w:ind w:left="2552" w:hanging="851"/>
      </w:pPr>
      <w:r w:rsidRPr="00B4187B">
        <w:t xml:space="preserve">The Supplier </w:t>
      </w:r>
      <w:r w:rsidR="00C84CE2" w:rsidRPr="00B4187B">
        <w:t xml:space="preserve">shall </w:t>
      </w:r>
      <w:r w:rsidRPr="00B4187B">
        <w:t xml:space="preserve">ensure that any notification made pursuant to Clause </w:t>
      </w:r>
      <w:r w:rsidRPr="00B4187B">
        <w:fldChar w:fldCharType="begin"/>
      </w:r>
      <w:r w:rsidRPr="00B4187B">
        <w:instrText xml:space="preserve"> REF _Ref431396810 \r \h </w:instrText>
      </w:r>
      <w:r w:rsidR="00DF013B" w:rsidRPr="00B4187B">
        <w:instrText xml:space="preserve"> \* MERGEFORMAT </w:instrText>
      </w:r>
      <w:r w:rsidRPr="00B4187B">
        <w:fldChar w:fldCharType="separate"/>
      </w:r>
      <w:r w:rsidR="00101FF4" w:rsidRPr="00282AA7">
        <w:t>33.5.1</w:t>
      </w:r>
      <w:r w:rsidRPr="00B4187B">
        <w:fldChar w:fldCharType="end"/>
      </w:r>
      <w:r w:rsidRPr="00B4187B">
        <w:t xml:space="preserve"> shall set out full details of the </w:t>
      </w:r>
      <w:r w:rsidR="00C84CE2" w:rsidRPr="00B4187B">
        <w:t>Change of Control</w:t>
      </w:r>
      <w:r w:rsidRPr="00B4187B">
        <w:t xml:space="preserve"> including the circumstances suggesting and/or explaining the Change of Control.</w:t>
      </w:r>
      <w:r w:rsidR="00C84CE2" w:rsidRPr="00B4187B">
        <w:t xml:space="preserve"> </w:t>
      </w:r>
    </w:p>
    <w:p w14:paraId="23445614" w14:textId="3BD6A418" w:rsidR="00D81DAD" w:rsidRPr="00CE7C06" w:rsidRDefault="00C84CE2" w:rsidP="00E672D6">
      <w:pPr>
        <w:pStyle w:val="GPSL3numberedclause"/>
        <w:ind w:left="2552" w:hanging="851"/>
      </w:pPr>
      <w:r w:rsidRPr="00B4187B">
        <w:t xml:space="preserve">The Authority may terminate this </w:t>
      </w:r>
      <w:r w:rsidR="00E15926" w:rsidRPr="00B4187B">
        <w:t>Dynamic Marketplace</w:t>
      </w:r>
      <w:r w:rsidR="001F432E" w:rsidRPr="00B4187B">
        <w:t xml:space="preserve"> Agreement</w:t>
      </w:r>
      <w:r w:rsidR="00744812" w:rsidRPr="00B4187B">
        <w:t xml:space="preserve"> under Clause </w:t>
      </w:r>
      <w:r w:rsidR="00744812" w:rsidRPr="00B4187B">
        <w:fldChar w:fldCharType="begin"/>
      </w:r>
      <w:r w:rsidR="00744812" w:rsidRPr="00B4187B">
        <w:instrText xml:space="preserve"> REF _Ref431396902 \r \h </w:instrText>
      </w:r>
      <w:r w:rsidR="00DF013B" w:rsidRPr="00B4187B">
        <w:instrText xml:space="preserve"> \* MERGEFORMAT </w:instrText>
      </w:r>
      <w:r w:rsidR="00744812" w:rsidRPr="00B4187B">
        <w:fldChar w:fldCharType="separate"/>
      </w:r>
      <w:r w:rsidR="00101FF4" w:rsidRPr="00282AA7">
        <w:t>33.5</w:t>
      </w:r>
      <w:r w:rsidR="00744812" w:rsidRPr="00B4187B">
        <w:fldChar w:fldCharType="end"/>
      </w:r>
      <w:r w:rsidRPr="00CE7C06">
        <w:t xml:space="preserve"> by issuing a Termination Notice to the Supplier within six (6) Months of:</w:t>
      </w:r>
    </w:p>
    <w:p w14:paraId="0FA6F4B7" w14:textId="77777777" w:rsidR="00D81DAD" w:rsidRPr="00CE7C06" w:rsidRDefault="00C84CE2" w:rsidP="00E672D6">
      <w:pPr>
        <w:pStyle w:val="GPSL4numberedclause"/>
        <w:ind w:left="3402" w:hanging="850"/>
      </w:pPr>
      <w:r w:rsidRPr="00CE7C06">
        <w:lastRenderedPageBreak/>
        <w:t>being notified in wr</w:t>
      </w:r>
      <w:r w:rsidR="00744812" w:rsidRPr="00CE7C06">
        <w:t xml:space="preserve">iting that a Change of Control </w:t>
      </w:r>
      <w:r w:rsidRPr="00CE7C06">
        <w:t xml:space="preserve">is </w:t>
      </w:r>
      <w:r w:rsidR="00744812" w:rsidRPr="00CE7C06">
        <w:t>anticipated</w:t>
      </w:r>
      <w:r w:rsidRPr="00CE7C06">
        <w:t xml:space="preserve"> or </w:t>
      </w:r>
      <w:r w:rsidR="0064656D" w:rsidRPr="00CE7C06">
        <w:t xml:space="preserve">is </w:t>
      </w:r>
      <w:r w:rsidRPr="00CE7C06">
        <w:t>in contemplation</w:t>
      </w:r>
      <w:r w:rsidR="0064656D" w:rsidRPr="00CE7C06">
        <w:t xml:space="preserve"> or has occurred</w:t>
      </w:r>
      <w:r w:rsidRPr="00CE7C06">
        <w:t>; or</w:t>
      </w:r>
    </w:p>
    <w:p w14:paraId="1306D3D8" w14:textId="77777777" w:rsidR="00D81DAD" w:rsidRPr="00CE7C06" w:rsidRDefault="00C84CE2" w:rsidP="00E672D6">
      <w:pPr>
        <w:pStyle w:val="GPSL4numberedclause"/>
        <w:ind w:left="3402" w:hanging="850"/>
      </w:pPr>
      <w:r w:rsidRPr="00CE7C06">
        <w:t xml:space="preserve">where no notification has been made, the date that the Authority becomes aware </w:t>
      </w:r>
      <w:r w:rsidR="00C53E43" w:rsidRPr="00CE7C06">
        <w:t xml:space="preserve">that a </w:t>
      </w:r>
      <w:r w:rsidRPr="00CE7C06">
        <w:t>Change of Control</w:t>
      </w:r>
      <w:r w:rsidR="00C53E43" w:rsidRPr="00CE7C06">
        <w:t xml:space="preserve"> is </w:t>
      </w:r>
      <w:r w:rsidR="00744812" w:rsidRPr="00CE7C06">
        <w:t>anticipated</w:t>
      </w:r>
      <w:r w:rsidR="00C53E43" w:rsidRPr="00CE7C06">
        <w:t xml:space="preserve"> or</w:t>
      </w:r>
      <w:r w:rsidR="0064656D" w:rsidRPr="00CE7C06">
        <w:t xml:space="preserve"> is</w:t>
      </w:r>
      <w:r w:rsidR="00C53E43" w:rsidRPr="00CE7C06">
        <w:t xml:space="preserve"> in contemplation</w:t>
      </w:r>
      <w:r w:rsidR="0064656D" w:rsidRPr="00CE7C06">
        <w:t xml:space="preserve"> or has occurred</w:t>
      </w:r>
      <w:r w:rsidRPr="00CE7C06">
        <w:t>,</w:t>
      </w:r>
    </w:p>
    <w:p w14:paraId="07F9C443" w14:textId="77777777" w:rsidR="00D81DAD" w:rsidRPr="00CE7C06" w:rsidRDefault="00C84CE2" w:rsidP="00D0172C">
      <w:pPr>
        <w:pStyle w:val="GPSL3Indent"/>
        <w:rPr>
          <w:rFonts w:ascii="Arial" w:hAnsi="Arial"/>
        </w:rPr>
      </w:pPr>
      <w:r w:rsidRPr="00CE7C06">
        <w:rPr>
          <w:rFonts w:ascii="Arial" w:hAnsi="Arial"/>
        </w:rPr>
        <w:t>but shall not be permitted to terminate where an Approval was granted prior to the Change of Control.</w:t>
      </w:r>
    </w:p>
    <w:p w14:paraId="13EAFA10" w14:textId="77777777" w:rsidR="00B004BE" w:rsidRPr="00CE7C06" w:rsidRDefault="00B004BE" w:rsidP="00817DB8">
      <w:pPr>
        <w:pStyle w:val="GPSL2NumberedBoldHeading"/>
        <w:tabs>
          <w:tab w:val="clear" w:pos="1134"/>
          <w:tab w:val="left" w:pos="1701"/>
        </w:tabs>
        <w:ind w:left="1701" w:hanging="850"/>
        <w:rPr>
          <w:rFonts w:ascii="Arial" w:hAnsi="Arial"/>
        </w:rPr>
      </w:pPr>
      <w:r w:rsidRPr="00CE7C06">
        <w:rPr>
          <w:rFonts w:ascii="Arial" w:hAnsi="Arial"/>
        </w:rPr>
        <w:t>Termination for breach of Regulations</w:t>
      </w:r>
    </w:p>
    <w:p w14:paraId="3887E25F" w14:textId="16D714F6" w:rsidR="00B004BE" w:rsidRPr="00CE7C06" w:rsidRDefault="00B004BE" w:rsidP="00817DB8">
      <w:pPr>
        <w:pStyle w:val="GPSL3numberedclause"/>
        <w:ind w:left="2552" w:hanging="851"/>
      </w:pPr>
      <w:r w:rsidRPr="00CE7C06">
        <w:t xml:space="preserve">The Authority may terminate this </w:t>
      </w:r>
      <w:r w:rsidR="00E15926">
        <w:t>Dynamic Marketplace</w:t>
      </w:r>
      <w:r w:rsidR="001F432E" w:rsidRPr="00CE7C06">
        <w:t xml:space="preserve"> Agreement</w:t>
      </w:r>
      <w:r w:rsidRPr="00CE7C06">
        <w:t xml:space="preserve"> by issuing a Termination Notice to the Supplier on the </w:t>
      </w:r>
      <w:r w:rsidR="008D122A" w:rsidRPr="00CE7C06">
        <w:t>occurrence</w:t>
      </w:r>
      <w:r w:rsidRPr="00CE7C06">
        <w:t xml:space="preserve"> </w:t>
      </w:r>
      <w:r w:rsidR="008D122A" w:rsidRPr="00CE7C06">
        <w:t>of any of the statutory provisos contained</w:t>
      </w:r>
      <w:r w:rsidRPr="00CE7C06">
        <w:t xml:space="preserve"> in Regulation 73 (1) (a) to (c).</w:t>
      </w:r>
    </w:p>
    <w:p w14:paraId="500436F2" w14:textId="77777777" w:rsidR="00A026E9" w:rsidRPr="00056AA6" w:rsidRDefault="00C84CE2" w:rsidP="00817DB8">
      <w:pPr>
        <w:pStyle w:val="GPSL2NumberedBoldHeading"/>
        <w:tabs>
          <w:tab w:val="clear" w:pos="1134"/>
          <w:tab w:val="left" w:pos="1701"/>
        </w:tabs>
        <w:ind w:left="1701" w:hanging="850"/>
        <w:rPr>
          <w:rFonts w:ascii="Arial" w:hAnsi="Arial"/>
        </w:rPr>
      </w:pPr>
      <w:bookmarkStart w:id="507" w:name="_Ref365019164"/>
      <w:r w:rsidRPr="00056AA6">
        <w:rPr>
          <w:rFonts w:ascii="Arial" w:hAnsi="Arial"/>
        </w:rPr>
        <w:t>Termination Without Cause</w:t>
      </w:r>
      <w:bookmarkEnd w:id="507"/>
    </w:p>
    <w:p w14:paraId="4CBCB2FC" w14:textId="7D7325A7" w:rsidR="00A026E9" w:rsidRPr="00282AA7" w:rsidRDefault="00C84CE2" w:rsidP="00817DB8">
      <w:pPr>
        <w:pStyle w:val="GPSL3numberedclause"/>
        <w:ind w:left="2552" w:hanging="851"/>
        <w:rPr>
          <w:i/>
        </w:rPr>
      </w:pPr>
      <w:r w:rsidRPr="00056AA6">
        <w:t xml:space="preserve">The Authority shall have the right to terminate this </w:t>
      </w:r>
      <w:r w:rsidR="00E15926" w:rsidRPr="00056AA6">
        <w:t>Dynamic Marketplace</w:t>
      </w:r>
      <w:r w:rsidR="001F432E" w:rsidRPr="00056AA6">
        <w:t xml:space="preserve"> Agreement</w:t>
      </w:r>
      <w:r w:rsidR="002B4448" w:rsidRPr="00056AA6">
        <w:t xml:space="preserve"> </w:t>
      </w:r>
      <w:r w:rsidRPr="00056AA6">
        <w:t xml:space="preserve">with effect from at any time following </w:t>
      </w:r>
      <w:r w:rsidR="00573BE8" w:rsidRPr="00056AA6">
        <w:t xml:space="preserve">six </w:t>
      </w:r>
      <w:r w:rsidR="00573BE8" w:rsidRPr="00282AA7">
        <w:t>(6</w:t>
      </w:r>
      <w:r w:rsidR="001615E7" w:rsidRPr="00282AA7">
        <w:t>) m</w:t>
      </w:r>
      <w:r w:rsidRPr="00282AA7">
        <w:t xml:space="preserve">onths after the </w:t>
      </w:r>
      <w:r w:rsidR="00E15926" w:rsidRPr="00282AA7">
        <w:t>DMP</w:t>
      </w:r>
      <w:r w:rsidR="00322316" w:rsidRPr="00282AA7">
        <w:t xml:space="preserve"> Commencement Date</w:t>
      </w:r>
      <w:r w:rsidRPr="00282AA7">
        <w:t xml:space="preserve"> by giving at least three (3) Months</w:t>
      </w:r>
      <w:r w:rsidR="001615E7" w:rsidRPr="00282AA7" w:rsidDel="001615E7">
        <w:t xml:space="preserve"> </w:t>
      </w:r>
      <w:r w:rsidR="001615E7" w:rsidRPr="00282AA7">
        <w:t>w</w:t>
      </w:r>
      <w:r w:rsidRPr="00282AA7">
        <w:t>ritten notice to the Supplier.</w:t>
      </w:r>
      <w:r w:rsidR="00CC5344" w:rsidRPr="00282AA7">
        <w:t xml:space="preserve"> </w:t>
      </w:r>
    </w:p>
    <w:p w14:paraId="7E2B5BEA" w14:textId="77777777" w:rsidR="00D81DAD" w:rsidRPr="00CE7C06" w:rsidRDefault="00C84CE2" w:rsidP="00127370">
      <w:pPr>
        <w:pStyle w:val="GPSL2NumberedBoldHeading"/>
        <w:tabs>
          <w:tab w:val="clear" w:pos="1134"/>
          <w:tab w:val="left" w:pos="1701"/>
        </w:tabs>
        <w:ind w:left="1701" w:hanging="850"/>
        <w:rPr>
          <w:rFonts w:ascii="Arial" w:hAnsi="Arial"/>
        </w:rPr>
      </w:pPr>
      <w:r w:rsidRPr="00CE7C06">
        <w:rPr>
          <w:rFonts w:ascii="Arial" w:hAnsi="Arial"/>
        </w:rPr>
        <w:t>Partial</w:t>
      </w:r>
      <w:bookmarkStart w:id="508" w:name="_Ref365043469"/>
      <w:r w:rsidRPr="00CE7C06">
        <w:rPr>
          <w:rFonts w:ascii="Arial" w:hAnsi="Arial"/>
        </w:rPr>
        <w:t xml:space="preserve"> Termination</w:t>
      </w:r>
      <w:bookmarkEnd w:id="508"/>
    </w:p>
    <w:p w14:paraId="60720F33" w14:textId="3461F4F3" w:rsidR="00A026E9" w:rsidRPr="00CE7C06" w:rsidRDefault="00C84CE2" w:rsidP="00127370">
      <w:pPr>
        <w:pStyle w:val="GPSL3numberedclause"/>
        <w:ind w:left="2552" w:hanging="851"/>
      </w:pPr>
      <w:r w:rsidRPr="00CE7C06">
        <w:t xml:space="preserve">Where the Authority has the right to terminate this </w:t>
      </w:r>
      <w:r w:rsidR="00E15926">
        <w:t>Dynamic Marketplace</w:t>
      </w:r>
      <w:r w:rsidR="001F432E" w:rsidRPr="00CE7C06">
        <w:t xml:space="preserve"> Agreement</w:t>
      </w:r>
      <w:r w:rsidRPr="00CE7C06">
        <w:t xml:space="preserve">, the Authority is entitled to terminate all or part of </w:t>
      </w:r>
      <w:r w:rsidRPr="00B4187B">
        <w:t xml:space="preserve">this </w:t>
      </w:r>
      <w:r w:rsidR="00E15926" w:rsidRPr="00B4187B">
        <w:t>Dynamic Marketplace</w:t>
      </w:r>
      <w:r w:rsidR="001F432E" w:rsidRPr="00B4187B">
        <w:t xml:space="preserve"> Agreement</w:t>
      </w:r>
      <w:r w:rsidRPr="00B4187B">
        <w:t xml:space="preserve"> pursuant to this Clause </w:t>
      </w:r>
      <w:r w:rsidR="00DE3178" w:rsidRPr="00B4187B">
        <w:fldChar w:fldCharType="begin"/>
      </w:r>
      <w:r w:rsidR="00DE3178" w:rsidRPr="00B4187B">
        <w:instrText xml:space="preserve"> REF _Ref365043469 \w \h </w:instrText>
      </w:r>
      <w:r w:rsidR="00DF013B" w:rsidRPr="00B4187B">
        <w:instrText xml:space="preserve"> \* MERGEFORMAT </w:instrText>
      </w:r>
      <w:r w:rsidR="00DE3178" w:rsidRPr="00B4187B">
        <w:fldChar w:fldCharType="separate"/>
      </w:r>
      <w:r w:rsidR="00101FF4" w:rsidRPr="00282AA7">
        <w:t>33.8</w:t>
      </w:r>
      <w:r w:rsidR="00DE3178" w:rsidRPr="00B4187B">
        <w:fldChar w:fldCharType="end"/>
      </w:r>
      <w:r w:rsidRPr="00B4187B">
        <w:t xml:space="preserve"> provided</w:t>
      </w:r>
      <w:r w:rsidRPr="00CE7C06">
        <w:t xml:space="preserve"> always that, if the Authority elects to terminate this </w:t>
      </w:r>
      <w:r w:rsidR="00E15926">
        <w:t>Dynamic Marketplace</w:t>
      </w:r>
      <w:r w:rsidR="001F432E" w:rsidRPr="00CE7C06">
        <w:t xml:space="preserve"> Agreement</w:t>
      </w:r>
      <w:r w:rsidRPr="00CE7C06">
        <w:t xml:space="preserve"> in part, the parts of this </w:t>
      </w:r>
      <w:r w:rsidR="00E15926">
        <w:t>Dynamic Marketplace</w:t>
      </w:r>
      <w:r w:rsidR="001F432E" w:rsidRPr="00CE7C06">
        <w:t xml:space="preserve"> Agreement</w:t>
      </w:r>
      <w:r w:rsidRPr="00CE7C06">
        <w:t xml:space="preserve"> not terminated or suspended can, in the Authority’s reasonable opinion, operate effectively to deliver the intended purpose of the surviving parts of this </w:t>
      </w:r>
      <w:r w:rsidR="00E15926">
        <w:t>Dynamic Marketplace</w:t>
      </w:r>
      <w:r w:rsidR="001F432E" w:rsidRPr="00CE7C06">
        <w:t xml:space="preserve"> Agreement</w:t>
      </w:r>
      <w:r w:rsidRPr="00CE7C06">
        <w:t>.</w:t>
      </w:r>
    </w:p>
    <w:p w14:paraId="12BE06A6" w14:textId="2CFEEC04" w:rsidR="009D629C" w:rsidRPr="00CE7C06" w:rsidRDefault="00C84CE2" w:rsidP="00127370">
      <w:pPr>
        <w:pStyle w:val="GPSL3numberedclause"/>
        <w:ind w:left="2552" w:hanging="851"/>
      </w:pPr>
      <w:r w:rsidRPr="00CE7C06">
        <w:t xml:space="preserve">The Parties shall endeavour to agree the effect of any </w:t>
      </w:r>
      <w:r w:rsidR="005078D9" w:rsidRPr="00CE7C06">
        <w:t xml:space="preserve">Variation </w:t>
      </w:r>
      <w:r w:rsidRPr="00CE7C06">
        <w:t xml:space="preserve">necessitated by a partial </w:t>
      </w:r>
      <w:r w:rsidRPr="00B4187B">
        <w:t xml:space="preserve">termination in accordance with </w:t>
      </w:r>
      <w:r w:rsidR="0004095B" w:rsidRPr="00B4187B">
        <w:t xml:space="preserve">Clause </w:t>
      </w:r>
      <w:r w:rsidR="0004095B" w:rsidRPr="00B4187B">
        <w:fldChar w:fldCharType="begin"/>
      </w:r>
      <w:r w:rsidR="0004095B" w:rsidRPr="00B4187B">
        <w:instrText xml:space="preserve"> REF _Ref364957128 \r \h </w:instrText>
      </w:r>
      <w:r w:rsidR="00DF013B" w:rsidRPr="00B4187B">
        <w:instrText xml:space="preserve"> \* MERGEFORMAT </w:instrText>
      </w:r>
      <w:r w:rsidR="0004095B" w:rsidRPr="00B4187B">
        <w:fldChar w:fldCharType="separate"/>
      </w:r>
      <w:r w:rsidR="00101FF4" w:rsidRPr="00282AA7">
        <w:t>19.1</w:t>
      </w:r>
      <w:r w:rsidR="0004095B" w:rsidRPr="00B4187B">
        <w:fldChar w:fldCharType="end"/>
      </w:r>
      <w:r w:rsidR="0004095B" w:rsidRPr="00B4187B">
        <w:t xml:space="preserve"> (Variation Procedure) </w:t>
      </w:r>
      <w:r w:rsidRPr="00B4187B">
        <w:t>including</w:t>
      </w:r>
      <w:r w:rsidRPr="00CE7C06">
        <w:t xml:space="preserve"> the effect that the partial termination may have on the on the provision of any other Goods and/or Services </w:t>
      </w:r>
      <w:r w:rsidR="00764CE7" w:rsidRPr="00CE7C06">
        <w:t>and the</w:t>
      </w:r>
      <w:r w:rsidRPr="00CE7C06">
        <w:t xml:space="preserve"> Supplier shall not be entitled to reject the </w:t>
      </w:r>
      <w:r w:rsidR="00764CE7" w:rsidRPr="00CE7C06">
        <w:t>V</w:t>
      </w:r>
      <w:r w:rsidRPr="00CE7C06">
        <w:t>ariation.</w:t>
      </w:r>
    </w:p>
    <w:p w14:paraId="1F11D018" w14:textId="77777777" w:rsidR="00D81DAD" w:rsidRPr="00CE7C06" w:rsidRDefault="001827DA" w:rsidP="00595BA5">
      <w:pPr>
        <w:pStyle w:val="GPSL1CLAUSEHEADING"/>
        <w:tabs>
          <w:tab w:val="clear" w:pos="142"/>
          <w:tab w:val="left" w:pos="851"/>
        </w:tabs>
        <w:ind w:left="851" w:hanging="851"/>
      </w:pPr>
      <w:bookmarkStart w:id="509" w:name="_Ref365046994"/>
      <w:bookmarkStart w:id="510" w:name="_Toc366085163"/>
      <w:bookmarkStart w:id="511" w:name="_Toc380428724"/>
      <w:bookmarkStart w:id="512" w:name="_Toc478376852"/>
      <w:bookmarkStart w:id="513" w:name="_Toc488357263"/>
      <w:bookmarkStart w:id="514" w:name="_Toc4745793"/>
      <w:r w:rsidRPr="00CE7C06">
        <w:t>SUSPENSION OF SUPPLIER'S APPOINTMENT</w:t>
      </w:r>
      <w:bookmarkEnd w:id="509"/>
      <w:bookmarkEnd w:id="510"/>
      <w:bookmarkEnd w:id="511"/>
      <w:bookmarkEnd w:id="512"/>
      <w:bookmarkEnd w:id="513"/>
      <w:bookmarkEnd w:id="514"/>
    </w:p>
    <w:p w14:paraId="0968EEA1" w14:textId="4AB111D8" w:rsidR="00D81DAD" w:rsidRPr="00CE7C06" w:rsidRDefault="00C84CE2" w:rsidP="00595BA5">
      <w:pPr>
        <w:pStyle w:val="GPSL2Numbered"/>
        <w:ind w:left="1701" w:hanging="850"/>
      </w:pPr>
      <w:bookmarkStart w:id="515" w:name="_Ref365043536"/>
      <w:r w:rsidRPr="00CE7C06">
        <w:t xml:space="preserve">If the Authority is entitled to terminate this </w:t>
      </w:r>
      <w:r w:rsidR="00E15926">
        <w:t>Dynamic Marketplace</w:t>
      </w:r>
      <w:r w:rsidR="001F432E" w:rsidRPr="00CE7C06">
        <w:t xml:space="preserve"> Agreement</w:t>
      </w:r>
      <w:r w:rsidRPr="00CE7C06">
        <w:t xml:space="preserve"> pursuant </w:t>
      </w:r>
      <w:r w:rsidRPr="00B4187B">
        <w:t xml:space="preserve">to </w:t>
      </w:r>
      <w:r w:rsidR="0004095B" w:rsidRPr="00B4187B">
        <w:t xml:space="preserve">Clause </w:t>
      </w:r>
      <w:r w:rsidR="0004095B" w:rsidRPr="00B4187B">
        <w:fldChar w:fldCharType="begin"/>
      </w:r>
      <w:r w:rsidR="0004095B" w:rsidRPr="00B4187B">
        <w:instrText xml:space="preserve"> REF _Ref365018401 \r \h </w:instrText>
      </w:r>
      <w:r w:rsidR="00DF013B" w:rsidRPr="00B4187B">
        <w:instrText xml:space="preserve"> \* MERGEFORMAT </w:instrText>
      </w:r>
      <w:r w:rsidR="0004095B" w:rsidRPr="00B4187B">
        <w:fldChar w:fldCharType="separate"/>
      </w:r>
      <w:r w:rsidR="00101FF4" w:rsidRPr="00282AA7">
        <w:t>33</w:t>
      </w:r>
      <w:r w:rsidR="0004095B" w:rsidRPr="00B4187B">
        <w:fldChar w:fldCharType="end"/>
      </w:r>
      <w:r w:rsidR="0004095B" w:rsidRPr="00B4187B">
        <w:t xml:space="preserve"> (Authority Termination Rights)</w:t>
      </w:r>
      <w:r w:rsidRPr="00B4187B">
        <w:t>,</w:t>
      </w:r>
      <w:r w:rsidRPr="00CE7C06">
        <w:t xml:space="preserve"> the Authority may instead elect in its sole discretion to suspend the Supplier's ability to accept Orders under this </w:t>
      </w:r>
      <w:r w:rsidR="00E15926">
        <w:t>Dynamic Marketplace</w:t>
      </w:r>
      <w:r w:rsidR="001F432E" w:rsidRPr="00CE7C06">
        <w:t xml:space="preserve"> Agreement</w:t>
      </w:r>
      <w:r w:rsidRPr="00CE7C06">
        <w:t xml:space="preserve"> by giving notice in writing to the Supplier, and the Supplier agrees that it shall not be entitled to enter into any new </w:t>
      </w:r>
      <w:r w:rsidR="00726409" w:rsidRPr="00CE7C06">
        <w:t>Contract</w:t>
      </w:r>
      <w:r w:rsidRPr="00CE7C06">
        <w:t xml:space="preserve"> during the period specified in the Authority’s notice.</w:t>
      </w:r>
      <w:bookmarkEnd w:id="515"/>
    </w:p>
    <w:p w14:paraId="19975C06" w14:textId="50A999DE" w:rsidR="00D81DAD" w:rsidRPr="00CE7C06" w:rsidRDefault="00C84CE2" w:rsidP="00595BA5">
      <w:pPr>
        <w:pStyle w:val="GPSL2Numbered"/>
        <w:ind w:left="1701" w:hanging="850"/>
      </w:pPr>
      <w:r w:rsidRPr="00CE7C06">
        <w:lastRenderedPageBreak/>
        <w:t xml:space="preserve">Any suspension under </w:t>
      </w:r>
      <w:r w:rsidRPr="00B4187B">
        <w:t xml:space="preserve">Clause </w:t>
      </w:r>
      <w:r w:rsidR="00DE3178" w:rsidRPr="00B4187B">
        <w:fldChar w:fldCharType="begin"/>
      </w:r>
      <w:r w:rsidR="00DE3178" w:rsidRPr="00B4187B">
        <w:instrText xml:space="preserve"> REF _Ref365043536 \w \h </w:instrText>
      </w:r>
      <w:r w:rsidR="00DF013B" w:rsidRPr="00B4187B">
        <w:instrText xml:space="preserve"> \* MERGEFORMAT </w:instrText>
      </w:r>
      <w:r w:rsidR="00DE3178" w:rsidRPr="00B4187B">
        <w:fldChar w:fldCharType="separate"/>
      </w:r>
      <w:r w:rsidR="00101FF4" w:rsidRPr="00282AA7">
        <w:t>34.1</w:t>
      </w:r>
      <w:r w:rsidR="00DE3178" w:rsidRPr="00B4187B">
        <w:fldChar w:fldCharType="end"/>
      </w:r>
      <w:r w:rsidR="00DE3178" w:rsidRPr="00B4187B">
        <w:t xml:space="preserve"> </w:t>
      </w:r>
      <w:r w:rsidRPr="00B4187B">
        <w:t>shall</w:t>
      </w:r>
      <w:r w:rsidRPr="00CE7C06">
        <w:t xml:space="preserve"> be without prejudice to any right of termination which has already accrued, or subsequently accrues, to the Authority.</w:t>
      </w:r>
    </w:p>
    <w:p w14:paraId="5EB21B3C" w14:textId="77777777" w:rsidR="00D81DAD" w:rsidRPr="00CE7C06" w:rsidRDefault="00C84CE2" w:rsidP="00595BA5">
      <w:pPr>
        <w:pStyle w:val="GPSL2Numbered"/>
        <w:ind w:left="1701" w:hanging="850"/>
      </w:pPr>
      <w:r w:rsidRPr="00CE7C06">
        <w:t xml:space="preserve">The Parties acknowledge that suspension shall not affect the Supplier's obligation to perform any existing </w:t>
      </w:r>
      <w:r w:rsidR="00726409" w:rsidRPr="00CE7C06">
        <w:t>Contract</w:t>
      </w:r>
      <w:r w:rsidRPr="00CE7C06">
        <w:t>s concluded prior to the suspension notice.</w:t>
      </w:r>
    </w:p>
    <w:p w14:paraId="71CBAA74" w14:textId="1580BCC8" w:rsidR="00D81DAD" w:rsidRPr="00CE7C06" w:rsidRDefault="00C84CE2" w:rsidP="00595BA5">
      <w:pPr>
        <w:pStyle w:val="GPSL2Numbered"/>
        <w:ind w:left="1701" w:hanging="850"/>
      </w:pPr>
      <w:r w:rsidRPr="00CE7C06">
        <w:t xml:space="preserve">If the </w:t>
      </w:r>
      <w:r w:rsidRPr="00B4187B">
        <w:t>Authority provides notice to the Supplier in accordance with this Clause </w:t>
      </w:r>
      <w:r w:rsidR="00DE3178" w:rsidRPr="00B4187B">
        <w:fldChar w:fldCharType="begin"/>
      </w:r>
      <w:r w:rsidR="00DE3178" w:rsidRPr="00B4187B">
        <w:instrText xml:space="preserve"> REF _Ref365043536 \w \h </w:instrText>
      </w:r>
      <w:r w:rsidR="00DF013B" w:rsidRPr="00B4187B">
        <w:instrText xml:space="preserve"> \* MERGEFORMAT </w:instrText>
      </w:r>
      <w:r w:rsidR="00DE3178" w:rsidRPr="00B4187B">
        <w:fldChar w:fldCharType="separate"/>
      </w:r>
      <w:r w:rsidR="00101FF4" w:rsidRPr="00282AA7">
        <w:t>34.1</w:t>
      </w:r>
      <w:r w:rsidR="00DE3178" w:rsidRPr="00B4187B">
        <w:fldChar w:fldCharType="end"/>
      </w:r>
      <w:r w:rsidRPr="00B4187B">
        <w:t>,</w:t>
      </w:r>
      <w:r w:rsidRPr="00CE7C06">
        <w:t xml:space="preserve"> the Supplier's appointment under this </w:t>
      </w:r>
      <w:r w:rsidR="00E15926">
        <w:t>Dynamic Marketplace</w:t>
      </w:r>
      <w:r w:rsidR="001F432E" w:rsidRPr="00CE7C06">
        <w:t xml:space="preserve"> Agreement</w:t>
      </w:r>
      <w:r w:rsidRPr="00CE7C06">
        <w:t xml:space="preserve"> shall be suspended for the period set out in the notice or such other period notified to the Supplier by the Authority in writing from time to time.</w:t>
      </w:r>
    </w:p>
    <w:p w14:paraId="2D57264B" w14:textId="06D7040D" w:rsidR="002B49ED" w:rsidRPr="00CE7C06" w:rsidRDefault="007E2634" w:rsidP="00595BA5">
      <w:pPr>
        <w:pStyle w:val="GPSL2Numbered"/>
        <w:ind w:left="1701" w:hanging="850"/>
      </w:pPr>
      <w:r w:rsidRPr="00CE7C06">
        <w:t>For the avoidanc</w:t>
      </w:r>
      <w:r w:rsidRPr="00B4187B">
        <w:t xml:space="preserve">e of doubt, </w:t>
      </w:r>
      <w:r w:rsidR="009D4F4F" w:rsidRPr="00B4187B">
        <w:t xml:space="preserve">no period of suspension under this Clause </w:t>
      </w:r>
      <w:r w:rsidRPr="00B4187B">
        <w:fldChar w:fldCharType="begin"/>
      </w:r>
      <w:r w:rsidRPr="00B4187B">
        <w:instrText xml:space="preserve"> REF _Ref365046994 \r \h </w:instrText>
      </w:r>
      <w:r w:rsidR="00DF013B" w:rsidRPr="00B4187B">
        <w:instrText xml:space="preserve"> \* MERGEFORMAT </w:instrText>
      </w:r>
      <w:r w:rsidRPr="00B4187B">
        <w:fldChar w:fldCharType="separate"/>
      </w:r>
      <w:r w:rsidR="00101FF4" w:rsidRPr="00282AA7">
        <w:t>34</w:t>
      </w:r>
      <w:r w:rsidRPr="00B4187B">
        <w:fldChar w:fldCharType="end"/>
      </w:r>
      <w:r w:rsidR="009D4F4F" w:rsidRPr="00B4187B">
        <w:t xml:space="preserve"> shall result in an extension</w:t>
      </w:r>
      <w:r w:rsidR="009D4F4F" w:rsidRPr="00CE7C06">
        <w:t xml:space="preserve"> of the </w:t>
      </w:r>
      <w:r w:rsidR="00E15926">
        <w:t>Dynamic Marketplace</w:t>
      </w:r>
      <w:r w:rsidR="00322316" w:rsidRPr="00CE7C06">
        <w:t xml:space="preserve"> Period</w:t>
      </w:r>
      <w:r w:rsidR="009D4F4F" w:rsidRPr="00CE7C06">
        <w:t>.</w:t>
      </w:r>
    </w:p>
    <w:p w14:paraId="0364D25B" w14:textId="77777777" w:rsidR="00D81DAD" w:rsidRPr="00CE7C06" w:rsidRDefault="001827DA" w:rsidP="00595BA5">
      <w:pPr>
        <w:pStyle w:val="GPSL1CLAUSEHEADING"/>
        <w:tabs>
          <w:tab w:val="clear" w:pos="142"/>
          <w:tab w:val="left" w:pos="851"/>
        </w:tabs>
        <w:ind w:left="851" w:hanging="851"/>
      </w:pPr>
      <w:bookmarkStart w:id="516" w:name="_Toc366094766"/>
      <w:bookmarkStart w:id="517" w:name="_Toc366094924"/>
      <w:bookmarkStart w:id="518" w:name="_Ref365018931"/>
      <w:bookmarkStart w:id="519" w:name="_Toc366085164"/>
      <w:bookmarkStart w:id="520" w:name="_Toc380428725"/>
      <w:bookmarkStart w:id="521" w:name="_Toc478376853"/>
      <w:bookmarkStart w:id="522" w:name="_Toc488357264"/>
      <w:bookmarkStart w:id="523" w:name="_Toc4745794"/>
      <w:bookmarkEnd w:id="516"/>
      <w:bookmarkEnd w:id="517"/>
      <w:r w:rsidRPr="00CE7C06">
        <w:t>CONSEQUENCES OF EXPIRY OR TERMINATION</w:t>
      </w:r>
      <w:bookmarkEnd w:id="518"/>
      <w:bookmarkEnd w:id="519"/>
      <w:bookmarkEnd w:id="520"/>
      <w:bookmarkEnd w:id="521"/>
      <w:bookmarkEnd w:id="522"/>
      <w:bookmarkEnd w:id="523"/>
    </w:p>
    <w:p w14:paraId="4DE6AEFF" w14:textId="01C30D77" w:rsidR="00D81DAD" w:rsidRPr="00CE7C06" w:rsidRDefault="000C38A3" w:rsidP="00595BA5">
      <w:pPr>
        <w:pStyle w:val="GPSL2Numbered"/>
        <w:ind w:left="1701" w:hanging="850"/>
      </w:pPr>
      <w:r w:rsidRPr="00CE7C06">
        <w:t xml:space="preserve">Notwithstanding the service of a notice to terminate this </w:t>
      </w:r>
      <w:r w:rsidR="00E15926">
        <w:t>Dynamic Marketplace</w:t>
      </w:r>
      <w:r w:rsidR="001F432E" w:rsidRPr="00CE7C06">
        <w:t xml:space="preserve"> Agreement</w:t>
      </w:r>
      <w:r w:rsidRPr="00CE7C06">
        <w:t xml:space="preserve">, the Supplier shall continue to fulfil its obligations under this </w:t>
      </w:r>
      <w:r w:rsidR="00E15926">
        <w:t>Dynamic Marketplace</w:t>
      </w:r>
      <w:r w:rsidR="001F432E" w:rsidRPr="00CE7C06">
        <w:t xml:space="preserve"> Agreement</w:t>
      </w:r>
      <w:r w:rsidRPr="00CE7C06">
        <w:t xml:space="preserve"> until the date of expiry or termination of this </w:t>
      </w:r>
      <w:r w:rsidR="00E15926" w:rsidRPr="00B4187B">
        <w:t>Dynamic Marketplace</w:t>
      </w:r>
      <w:r w:rsidR="001F432E" w:rsidRPr="00B4187B">
        <w:t xml:space="preserve"> Agreement</w:t>
      </w:r>
      <w:r w:rsidRPr="00B4187B">
        <w:t xml:space="preserve"> or such other date as required under this Clause</w:t>
      </w:r>
      <w:r w:rsidR="0004173A" w:rsidRPr="00B4187B">
        <w:t xml:space="preserve"> </w:t>
      </w:r>
      <w:r w:rsidR="0004173A" w:rsidRPr="00B4187B">
        <w:fldChar w:fldCharType="begin"/>
      </w:r>
      <w:r w:rsidR="0004173A" w:rsidRPr="00B4187B">
        <w:instrText xml:space="preserve"> REF _Ref365018931 \r \h </w:instrText>
      </w:r>
      <w:r w:rsidR="00DF013B" w:rsidRPr="00B4187B">
        <w:instrText xml:space="preserve"> \* MERGEFORMAT </w:instrText>
      </w:r>
      <w:r w:rsidR="0004173A" w:rsidRPr="00B4187B">
        <w:fldChar w:fldCharType="separate"/>
      </w:r>
      <w:r w:rsidR="00101FF4" w:rsidRPr="00282AA7">
        <w:t>35</w:t>
      </w:r>
      <w:r w:rsidR="0004173A" w:rsidRPr="00B4187B">
        <w:fldChar w:fldCharType="end"/>
      </w:r>
      <w:r w:rsidR="0004173A" w:rsidRPr="00B4187B">
        <w:t>.</w:t>
      </w:r>
    </w:p>
    <w:p w14:paraId="25D4407C" w14:textId="527B001A" w:rsidR="00D81DAD" w:rsidRPr="00CE7C06" w:rsidRDefault="000C38A3" w:rsidP="00595BA5">
      <w:pPr>
        <w:pStyle w:val="GPSL2Numbered"/>
        <w:ind w:left="1701" w:hanging="850"/>
      </w:pPr>
      <w:r w:rsidRPr="00CE7C06">
        <w:t xml:space="preserve">Termination or expiry of this </w:t>
      </w:r>
      <w:r w:rsidR="00E15926">
        <w:t>Dynamic Marketplace</w:t>
      </w:r>
      <w:r w:rsidR="001F432E" w:rsidRPr="00CE7C06">
        <w:t xml:space="preserve"> Agreement</w:t>
      </w:r>
      <w:r w:rsidRPr="00CE7C06">
        <w:t xml:space="preserve"> shall not cause any </w:t>
      </w:r>
      <w:r w:rsidR="00726409" w:rsidRPr="00CE7C06">
        <w:t>Contract</w:t>
      </w:r>
      <w:r w:rsidRPr="00CE7C06">
        <w:t xml:space="preserve">s to terminate automatically. For the avoidance of doubt, all </w:t>
      </w:r>
      <w:r w:rsidR="00726409" w:rsidRPr="00CE7C06">
        <w:t>Contract</w:t>
      </w:r>
      <w:r w:rsidR="00E729DC" w:rsidRPr="00CE7C06">
        <w:t>s</w:t>
      </w:r>
      <w:r w:rsidRPr="00CE7C06">
        <w:t xml:space="preserve"> shall remain in force unless and until they are terminated or expire in accordance with the provisions of the </w:t>
      </w:r>
      <w:r w:rsidR="00726409" w:rsidRPr="00CE7C06">
        <w:t>Contract</w:t>
      </w:r>
      <w:r w:rsidRPr="00CE7C06">
        <w:t xml:space="preserve"> and the Supplier shall continue to pay any </w:t>
      </w:r>
      <w:r w:rsidR="00597E52" w:rsidRPr="00CE7C06">
        <w:t>Management Levy</w:t>
      </w:r>
      <w:r w:rsidRPr="00CE7C06">
        <w:t xml:space="preserve"> due to the Authority in relation to such </w:t>
      </w:r>
      <w:r w:rsidR="00726409" w:rsidRPr="00CE7C06">
        <w:t>Contract</w:t>
      </w:r>
      <w:r w:rsidRPr="00CE7C06">
        <w:t xml:space="preserve">s, notwithstanding the termination or expiry of this </w:t>
      </w:r>
      <w:r w:rsidR="00E15926">
        <w:t>Dynamic Marketplace</w:t>
      </w:r>
      <w:r w:rsidR="001F432E" w:rsidRPr="00CE7C06">
        <w:t xml:space="preserve"> Agreement</w:t>
      </w:r>
      <w:r w:rsidRPr="00CE7C06">
        <w:t>.</w:t>
      </w:r>
    </w:p>
    <w:p w14:paraId="5ABA9256" w14:textId="32E83E30" w:rsidR="00D81DAD" w:rsidRPr="00CE7C06" w:rsidRDefault="000C38A3" w:rsidP="00595BA5">
      <w:pPr>
        <w:pStyle w:val="GPSL2Numbered"/>
        <w:ind w:left="1701" w:hanging="850"/>
      </w:pPr>
      <w:r w:rsidRPr="00CE7C06">
        <w:t xml:space="preserve">If the Authority terminates </w:t>
      </w:r>
      <w:r w:rsidR="00F7417A" w:rsidRPr="00CE7C06">
        <w:t xml:space="preserve">this </w:t>
      </w:r>
      <w:r w:rsidR="00E15926">
        <w:t xml:space="preserve">Dynamic </w:t>
      </w:r>
      <w:r w:rsidR="00E15926" w:rsidRPr="007C2063">
        <w:t>Marketplace</w:t>
      </w:r>
      <w:r w:rsidR="001F432E" w:rsidRPr="007C2063">
        <w:t xml:space="preserve"> Agreement</w:t>
      </w:r>
      <w:r w:rsidRPr="007C2063">
        <w:t xml:space="preserve"> under Clause  </w:t>
      </w:r>
      <w:r w:rsidR="00DE3178" w:rsidRPr="007C2063">
        <w:fldChar w:fldCharType="begin"/>
      </w:r>
      <w:r w:rsidR="00DE3178" w:rsidRPr="007C2063">
        <w:instrText xml:space="preserve"> REF _Ref364947830 \w \h </w:instrText>
      </w:r>
      <w:r w:rsidR="00DF013B" w:rsidRPr="007C2063">
        <w:instrText xml:space="preserve"> \* MERGEFORMAT </w:instrText>
      </w:r>
      <w:r w:rsidR="00DE3178" w:rsidRPr="007C2063">
        <w:fldChar w:fldCharType="separate"/>
      </w:r>
      <w:r w:rsidR="00101FF4" w:rsidRPr="00282AA7">
        <w:t>33.2</w:t>
      </w:r>
      <w:r w:rsidR="00DE3178" w:rsidRPr="007C2063">
        <w:fldChar w:fldCharType="end"/>
      </w:r>
      <w:r w:rsidR="00DE3178" w:rsidRPr="007C2063">
        <w:t xml:space="preserve"> </w:t>
      </w:r>
      <w:r w:rsidRPr="007C2063">
        <w:t>(Termination on Material Default) and</w:t>
      </w:r>
      <w:r w:rsidRPr="00CE7C06">
        <w:t xml:space="preserve"> then makes other arrangements for the supply of the Goods and/or Services to Contracting </w:t>
      </w:r>
      <w:r w:rsidR="00D318DF" w:rsidRPr="00CE7C06">
        <w:t>Authorities</w:t>
      </w:r>
      <w:r w:rsidRPr="00CE7C06">
        <w:t>, the Supplier shall indemnify the Authority in full upon demand for the cost of procuring, implementing and operating any alternative or replacement goods and/or services to the Goods and/or Services</w:t>
      </w:r>
      <w:r w:rsidR="009F7E8D" w:rsidRPr="00CE7C06">
        <w:t xml:space="preserve"> and</w:t>
      </w:r>
      <w:r w:rsidR="00FC4074" w:rsidRPr="00CE7C06">
        <w:t xml:space="preserve"> </w:t>
      </w:r>
      <w:r w:rsidRPr="00CE7C06">
        <w:t>no further payments shall be payable by the Authority until the Authority has established and recovered from the Supplier the full amount of such cost.</w:t>
      </w:r>
    </w:p>
    <w:p w14:paraId="428CDD69" w14:textId="20E3C89D" w:rsidR="00D81DAD" w:rsidRPr="00CE7C06" w:rsidRDefault="000C38A3" w:rsidP="00595BA5">
      <w:pPr>
        <w:pStyle w:val="GPSL2Numbered"/>
        <w:ind w:left="1701" w:hanging="850"/>
      </w:pPr>
      <w:r w:rsidRPr="00CE7C06">
        <w:t xml:space="preserve">Within ten (10) Working Days of the date of termination or expiry of this </w:t>
      </w:r>
      <w:r w:rsidR="00E15926">
        <w:t>Dynamic Marketplace</w:t>
      </w:r>
      <w:r w:rsidR="001F432E" w:rsidRPr="00CE7C06">
        <w:t xml:space="preserve"> Agreement</w:t>
      </w:r>
      <w:r w:rsidRPr="00CE7C06">
        <w:t xml:space="preserve">, the Supplier shall return to the Authority any </w:t>
      </w:r>
      <w:r w:rsidR="00E729DC" w:rsidRPr="00CE7C06">
        <w:t xml:space="preserve">and all of  the </w:t>
      </w:r>
      <w:r w:rsidRPr="00CE7C06">
        <w:t xml:space="preserve">Authority’s Confidential Information in the Supplier's possession, power or control, either in its then current format or in a format nominated by the Authority, and any other information and all copies thereof owned by the Authority, save that it may keep one copy of any such data or information to the extent reasonably necessary to comply with its obligations under this </w:t>
      </w:r>
      <w:r w:rsidR="00E15926">
        <w:t>Dynamic Marketplace</w:t>
      </w:r>
      <w:r w:rsidR="001F432E" w:rsidRPr="00CE7C06">
        <w:t xml:space="preserve"> Agreement</w:t>
      </w:r>
      <w:r w:rsidRPr="00CE7C06">
        <w:t xml:space="preserve"> or under any Law, for a period of up to twelve (12) Months (or such other period as </w:t>
      </w:r>
      <w:r w:rsidR="00E729DC" w:rsidRPr="00CE7C06">
        <w:t xml:space="preserve">Approved by the Authority and </w:t>
      </w:r>
      <w:r w:rsidRPr="00CE7C06">
        <w:t>is reasonably necessary for such compliance).</w:t>
      </w:r>
    </w:p>
    <w:p w14:paraId="3116DBC3" w14:textId="16B4BD67" w:rsidR="00D81DAD" w:rsidRPr="00CE7C06" w:rsidRDefault="000C38A3" w:rsidP="00595BA5">
      <w:pPr>
        <w:pStyle w:val="GPSL2Numbered"/>
        <w:ind w:left="1701" w:hanging="850"/>
      </w:pPr>
      <w:r w:rsidRPr="00CE7C06">
        <w:lastRenderedPageBreak/>
        <w:t xml:space="preserve">Termination or expiry of this </w:t>
      </w:r>
      <w:r w:rsidR="00E15926">
        <w:t>Dynamic Marketplace</w:t>
      </w:r>
      <w:r w:rsidR="001F432E" w:rsidRPr="00CE7C06">
        <w:t xml:space="preserve"> Agreement</w:t>
      </w:r>
      <w:r w:rsidRPr="00CE7C06">
        <w:t xml:space="preserve"> shall be without prejudice to any rights, remedies or obligations of either Party accrued under this </w:t>
      </w:r>
      <w:r w:rsidR="00E15926">
        <w:t>Dynamic Marketplace</w:t>
      </w:r>
      <w:r w:rsidR="001F432E" w:rsidRPr="00CE7C06">
        <w:t xml:space="preserve"> Agreement</w:t>
      </w:r>
      <w:r w:rsidRPr="00CE7C06">
        <w:t xml:space="preserve"> prior to termination or expiry.</w:t>
      </w:r>
    </w:p>
    <w:p w14:paraId="54F9A0C7" w14:textId="79BC6ECE" w:rsidR="00D81DAD" w:rsidRPr="00CE7C06" w:rsidRDefault="000C38A3" w:rsidP="00595BA5">
      <w:pPr>
        <w:pStyle w:val="GPSL2Numbered"/>
        <w:ind w:left="1701" w:hanging="850"/>
      </w:pPr>
      <w:r w:rsidRPr="00CE7C06">
        <w:t xml:space="preserve">Termination or expiry of this </w:t>
      </w:r>
      <w:r w:rsidR="00E15926">
        <w:t>Dynamic Marketplace</w:t>
      </w:r>
      <w:r w:rsidR="001F432E" w:rsidRPr="00CE7C06">
        <w:t xml:space="preserve"> Agreement</w:t>
      </w:r>
      <w:r w:rsidRPr="00CE7C06">
        <w:t xml:space="preserve"> shall be without prejudice to the survival of any provision of this </w:t>
      </w:r>
      <w:r w:rsidR="00E15926">
        <w:t>Dynamic Marketplace</w:t>
      </w:r>
      <w:r w:rsidR="001F432E" w:rsidRPr="00CE7C06">
        <w:t xml:space="preserve"> Agreement</w:t>
      </w:r>
      <w:r w:rsidRPr="00CE7C06">
        <w:t xml:space="preserve"> which expressly (or by implication) is to be performed or observed notwithstanding termination or expiry of this </w:t>
      </w:r>
      <w:r w:rsidR="00E15926">
        <w:t>Dynamic Marketplace</w:t>
      </w:r>
      <w:r w:rsidR="001F432E" w:rsidRPr="00CE7C06">
        <w:t xml:space="preserve"> Agreement</w:t>
      </w:r>
      <w:r w:rsidRPr="00CE7C06">
        <w:t>, including the provisions of:</w:t>
      </w:r>
    </w:p>
    <w:p w14:paraId="0799E370" w14:textId="56659B37" w:rsidR="0055137E" w:rsidRPr="00CE7C06" w:rsidRDefault="0055137E" w:rsidP="00595BA5">
      <w:pPr>
        <w:pStyle w:val="GPSL3numberedclause"/>
        <w:ind w:left="2552" w:hanging="851"/>
      </w:pPr>
      <w:bookmarkStart w:id="524" w:name="_Toc485388014"/>
      <w:bookmarkStart w:id="525" w:name="_Toc485388105"/>
      <w:bookmarkStart w:id="526" w:name="_Toc486428862"/>
      <w:bookmarkStart w:id="527" w:name="_Toc486428966"/>
      <w:bookmarkStart w:id="528" w:name="_Toc486431094"/>
      <w:bookmarkStart w:id="529" w:name="_Toc487119877"/>
      <w:bookmarkStart w:id="530" w:name="_Toc487453187"/>
      <w:bookmarkStart w:id="531" w:name="_Toc487557073"/>
      <w:bookmarkStart w:id="532" w:name="_Toc487557518"/>
      <w:bookmarkStart w:id="533" w:name="_Toc366085165"/>
      <w:bookmarkStart w:id="534" w:name="_Toc380428726"/>
      <w:bookmarkStart w:id="535" w:name="_Toc478376854"/>
      <w:bookmarkStart w:id="536" w:name="_Toc488357265"/>
      <w:bookmarkEnd w:id="524"/>
      <w:bookmarkEnd w:id="525"/>
      <w:bookmarkEnd w:id="526"/>
      <w:bookmarkEnd w:id="527"/>
      <w:bookmarkEnd w:id="528"/>
      <w:bookmarkEnd w:id="529"/>
      <w:bookmarkEnd w:id="530"/>
      <w:bookmarkEnd w:id="531"/>
      <w:bookmarkEnd w:id="532"/>
      <w:r w:rsidRPr="00CE7C06">
        <w:t>Clauses </w:t>
      </w:r>
      <w:r w:rsidRPr="00CE7C06">
        <w:fldChar w:fldCharType="begin"/>
      </w:r>
      <w:r w:rsidRPr="00CE7C06">
        <w:instrText xml:space="preserve"> REF _Ref349138918 \r \h  \* MERGEFORMAT </w:instrText>
      </w:r>
      <w:r w:rsidRPr="00CE7C06">
        <w:fldChar w:fldCharType="separate"/>
      </w:r>
      <w:r w:rsidR="00101FF4">
        <w:t>1</w:t>
      </w:r>
      <w:r w:rsidRPr="00CE7C06">
        <w:fldChar w:fldCharType="end"/>
      </w:r>
      <w:r w:rsidRPr="00CE7C06">
        <w:t xml:space="preserve"> (Definitions and Interpretation), </w:t>
      </w:r>
      <w:r w:rsidRPr="00CE7C06">
        <w:fldChar w:fldCharType="begin"/>
      </w:r>
      <w:r w:rsidRPr="00CE7C06">
        <w:instrText xml:space="preserve"> REF _Ref350355336 \w \h  \* MERGEFORMAT </w:instrText>
      </w:r>
      <w:r w:rsidRPr="00CE7C06">
        <w:fldChar w:fldCharType="separate"/>
      </w:r>
      <w:r w:rsidR="00101FF4">
        <w:t>7</w:t>
      </w:r>
      <w:r w:rsidRPr="00CE7C06">
        <w:fldChar w:fldCharType="end"/>
      </w:r>
      <w:r w:rsidRPr="00CE7C06">
        <w:t xml:space="preserve"> (Representations and Warranties)</w:t>
      </w:r>
      <w:r w:rsidRPr="002A5206">
        <w:t xml:space="preserve">, </w:t>
      </w:r>
      <w:r w:rsidRPr="002A5206">
        <w:fldChar w:fldCharType="begin"/>
      </w:r>
      <w:r w:rsidRPr="002A5206">
        <w:instrText xml:space="preserve"> REF _Ref413255042 \r \h  \* MERGEFORMAT </w:instrText>
      </w:r>
      <w:r w:rsidRPr="002A5206">
        <w:fldChar w:fldCharType="separate"/>
      </w:r>
      <w:r w:rsidR="00101FF4">
        <w:t>9</w:t>
      </w:r>
      <w:r w:rsidRPr="002A5206">
        <w:fldChar w:fldCharType="end"/>
      </w:r>
      <w:r w:rsidRPr="002A5206">
        <w:t xml:space="preserve"> (Cyber Essentials Scheme Condition),</w:t>
      </w:r>
      <w:r w:rsidRPr="00CE7C06">
        <w:t xml:space="preserve"> </w:t>
      </w:r>
      <w:r w:rsidRPr="00CE7C06">
        <w:fldChar w:fldCharType="begin"/>
      </w:r>
      <w:r w:rsidRPr="00CE7C06">
        <w:instrText xml:space="preserve"> REF _Ref365039009 \w \h  \* MERGEFORMAT </w:instrText>
      </w:r>
      <w:r w:rsidRPr="00CE7C06">
        <w:fldChar w:fldCharType="separate"/>
      </w:r>
      <w:r w:rsidR="00101FF4">
        <w:t>11</w:t>
      </w:r>
      <w:r w:rsidRPr="00CE7C06">
        <w:fldChar w:fldCharType="end"/>
      </w:r>
      <w:r w:rsidRPr="00CE7C06">
        <w:t xml:space="preserve"> (</w:t>
      </w:r>
      <w:r w:rsidR="00E15926">
        <w:t>Dynamic Marketplace</w:t>
      </w:r>
      <w:r w:rsidRPr="00CE7C06">
        <w:t xml:space="preserve"> Agreement Performance), </w:t>
      </w:r>
      <w:r w:rsidRPr="00CE7C06">
        <w:fldChar w:fldCharType="begin"/>
      </w:r>
      <w:r w:rsidRPr="00CE7C06">
        <w:instrText xml:space="preserve"> REF _Ref365017299 \r \h  \* MERGEFORMAT </w:instrText>
      </w:r>
      <w:r w:rsidRPr="00CE7C06">
        <w:fldChar w:fldCharType="separate"/>
      </w:r>
      <w:r w:rsidR="00101FF4">
        <w:t>18</w:t>
      </w:r>
      <w:r w:rsidRPr="00CE7C06">
        <w:fldChar w:fldCharType="end"/>
      </w:r>
      <w:r w:rsidRPr="00CE7C06">
        <w:t xml:space="preserve"> (Records, Audit Access and Open Book Data), </w:t>
      </w:r>
      <w:r w:rsidR="00B51366">
        <w:t>20</w:t>
      </w:r>
      <w:r w:rsidRPr="00CE7C06">
        <w:t xml:space="preserve"> (Management Levy)</w:t>
      </w:r>
      <w:r w:rsidRPr="00B51366">
        <w:t>,</w:t>
      </w:r>
      <w:r w:rsidR="00595BA5">
        <w:t xml:space="preserve"> </w:t>
      </w:r>
      <w:r w:rsidRPr="00B51366">
        <w:fldChar w:fldCharType="begin"/>
      </w:r>
      <w:r w:rsidRPr="00B51366">
        <w:instrText xml:space="preserve"> REF _Ref365044467 \w \h  \* MERGEFORMAT </w:instrText>
      </w:r>
      <w:r w:rsidRPr="00B51366">
        <w:fldChar w:fldCharType="separate"/>
      </w:r>
      <w:r w:rsidR="00101FF4">
        <w:t>22</w:t>
      </w:r>
      <w:r w:rsidRPr="00B51366">
        <w:fldChar w:fldCharType="end"/>
      </w:r>
      <w:r w:rsidRPr="00B51366">
        <w:t xml:space="preserve"> (Financial Distress)</w:t>
      </w:r>
      <w:r w:rsidRPr="00CE7C06">
        <w:t xml:space="preserve">, </w:t>
      </w:r>
      <w:r w:rsidRPr="00CE7C06">
        <w:fldChar w:fldCharType="begin"/>
      </w:r>
      <w:r w:rsidRPr="00CE7C06">
        <w:instrText xml:space="preserve"> REF _Ref365043936 \w \h  \* MERGEFORMAT </w:instrText>
      </w:r>
      <w:r w:rsidRPr="00CE7C06">
        <w:fldChar w:fldCharType="separate"/>
      </w:r>
      <w:r w:rsidR="00101FF4">
        <w:t>26</w:t>
      </w:r>
      <w:r w:rsidRPr="00CE7C06">
        <w:fldChar w:fldCharType="end"/>
      </w:r>
      <w:r w:rsidRPr="00CE7C06">
        <w:t xml:space="preserve"> (Intellectual Property Rights), </w:t>
      </w:r>
      <w:r w:rsidRPr="00CE7C06">
        <w:fldChar w:fldCharType="begin"/>
      </w:r>
      <w:r w:rsidRPr="00CE7C06">
        <w:instrText xml:space="preserve"> REF _Ref365039341 \w \h  \* MERGEFORMAT </w:instrText>
      </w:r>
      <w:r w:rsidRPr="00CE7C06">
        <w:fldChar w:fldCharType="separate"/>
      </w:r>
      <w:r w:rsidR="00101FF4">
        <w:t>27.1</w:t>
      </w:r>
      <w:r w:rsidRPr="00CE7C06">
        <w:fldChar w:fldCharType="end"/>
      </w:r>
      <w:r w:rsidRPr="00CE7C06">
        <w:t xml:space="preserve"> (Provision of Management Information), </w:t>
      </w:r>
      <w:r w:rsidRPr="00CE7C06">
        <w:fldChar w:fldCharType="begin"/>
      </w:r>
      <w:r w:rsidRPr="00CE7C06">
        <w:instrText xml:space="preserve"> REF _Ref365018045 \r \h  \* MERGEFORMAT </w:instrText>
      </w:r>
      <w:r w:rsidRPr="00CE7C06">
        <w:fldChar w:fldCharType="separate"/>
      </w:r>
      <w:r w:rsidR="00101FF4">
        <w:t>27.2</w:t>
      </w:r>
      <w:r w:rsidRPr="00CE7C06">
        <w:fldChar w:fldCharType="end"/>
      </w:r>
      <w:r w:rsidRPr="00CE7C06">
        <w:t xml:space="preserve"> (Confidentiality), </w:t>
      </w:r>
      <w:r w:rsidRPr="00CE7C06">
        <w:fldChar w:fldCharType="begin"/>
      </w:r>
      <w:r w:rsidRPr="00CE7C06">
        <w:instrText xml:space="preserve"> REF _Ref365043695 \w \h  \* MERGEFORMAT </w:instrText>
      </w:r>
      <w:r w:rsidRPr="00CE7C06">
        <w:fldChar w:fldCharType="separate"/>
      </w:r>
      <w:r w:rsidR="00101FF4">
        <w:t>27.3</w:t>
      </w:r>
      <w:r w:rsidRPr="00CE7C06">
        <w:fldChar w:fldCharType="end"/>
      </w:r>
      <w:r w:rsidRPr="00CE7C06">
        <w:t xml:space="preserve"> (Transparency), </w:t>
      </w:r>
      <w:r w:rsidRPr="00CE7C06">
        <w:fldChar w:fldCharType="begin"/>
      </w:r>
      <w:r w:rsidRPr="00CE7C06">
        <w:instrText xml:space="preserve"> REF _Ref365035521 \w \h  \* MERGEFORMAT </w:instrText>
      </w:r>
      <w:r w:rsidRPr="00CE7C06">
        <w:fldChar w:fldCharType="separate"/>
      </w:r>
      <w:r w:rsidR="00101FF4">
        <w:t>27.3</w:t>
      </w:r>
      <w:r w:rsidRPr="00CE7C06">
        <w:fldChar w:fldCharType="end"/>
      </w:r>
      <w:r w:rsidRPr="00CE7C06">
        <w:t xml:space="preserve"> (Transparency and Freedom of Information), </w:t>
      </w:r>
      <w:r w:rsidRPr="00CE7C06">
        <w:fldChar w:fldCharType="begin"/>
      </w:r>
      <w:r w:rsidRPr="00CE7C06">
        <w:instrText xml:space="preserve"> REF _Ref365017837 \r \h  \* MERGEFORMAT </w:instrText>
      </w:r>
      <w:r w:rsidRPr="00CE7C06">
        <w:fldChar w:fldCharType="separate"/>
      </w:r>
      <w:r w:rsidR="00101FF4">
        <w:t>27.4</w:t>
      </w:r>
      <w:r w:rsidRPr="00CE7C06">
        <w:fldChar w:fldCharType="end"/>
      </w:r>
      <w:r w:rsidRPr="00CE7C06">
        <w:t xml:space="preserve"> (Protection of Personal Data), </w:t>
      </w:r>
      <w:r w:rsidRPr="00CE7C06">
        <w:fldChar w:fldCharType="begin"/>
      </w:r>
      <w:r w:rsidRPr="00CE7C06">
        <w:instrText xml:space="preserve"> REF _Ref365043961 \w \h  \* MERGEFORMAT </w:instrText>
      </w:r>
      <w:r w:rsidRPr="00CE7C06">
        <w:fldChar w:fldCharType="separate"/>
      </w:r>
      <w:r w:rsidR="00101FF4">
        <w:t>30</w:t>
      </w:r>
      <w:r w:rsidRPr="00CE7C06">
        <w:fldChar w:fldCharType="end"/>
      </w:r>
      <w:r w:rsidRPr="00CE7C06">
        <w:t xml:space="preserve"> (Liability), </w:t>
      </w:r>
      <w:r w:rsidRPr="00CE7C06">
        <w:fldChar w:fldCharType="begin"/>
      </w:r>
      <w:r w:rsidRPr="00CE7C06">
        <w:instrText xml:space="preserve"> REF _Ref365044128 \w \h  \* MERGEFORMAT </w:instrText>
      </w:r>
      <w:r w:rsidRPr="00CE7C06">
        <w:fldChar w:fldCharType="separate"/>
      </w:r>
      <w:r w:rsidR="00101FF4">
        <w:t>31</w:t>
      </w:r>
      <w:r w:rsidRPr="00CE7C06">
        <w:fldChar w:fldCharType="end"/>
      </w:r>
      <w:r w:rsidRPr="00CE7C06">
        <w:t xml:space="preserve"> (Insurance), </w:t>
      </w:r>
      <w:r w:rsidRPr="00CE7C06">
        <w:fldChar w:fldCharType="begin"/>
      </w:r>
      <w:r w:rsidRPr="00CE7C06">
        <w:instrText xml:space="preserve"> REF _Ref365018931 \r \h  \* MERGEFORMAT </w:instrText>
      </w:r>
      <w:r w:rsidRPr="00CE7C06">
        <w:fldChar w:fldCharType="separate"/>
      </w:r>
      <w:r w:rsidR="00101FF4">
        <w:t>35</w:t>
      </w:r>
      <w:r w:rsidRPr="00CE7C06">
        <w:fldChar w:fldCharType="end"/>
      </w:r>
      <w:r w:rsidRPr="00CE7C06">
        <w:t xml:space="preserve"> (Consequences of Expiry or Termination), </w:t>
      </w:r>
      <w:r w:rsidRPr="00CE7C06">
        <w:fldChar w:fldCharType="begin"/>
      </w:r>
      <w:r w:rsidRPr="00CE7C06">
        <w:instrText xml:space="preserve"> REF _Ref365038569 \w \h  \* MERGEFORMAT </w:instrText>
      </w:r>
      <w:r w:rsidRPr="00CE7C06">
        <w:fldChar w:fldCharType="separate"/>
      </w:r>
      <w:r w:rsidR="00101FF4">
        <w:t>36</w:t>
      </w:r>
      <w:r w:rsidRPr="00CE7C06">
        <w:fldChar w:fldCharType="end"/>
      </w:r>
      <w:r w:rsidRPr="00CE7C06">
        <w:t xml:space="preserve"> (Compliance), </w:t>
      </w:r>
      <w:r w:rsidRPr="00CE7C06">
        <w:fldChar w:fldCharType="begin"/>
      </w:r>
      <w:r w:rsidRPr="00CE7C06">
        <w:instrText xml:space="preserve"> REF _Ref365043829 \w \h  \* MERGEFORMAT </w:instrText>
      </w:r>
      <w:r w:rsidRPr="00CE7C06">
        <w:fldChar w:fldCharType="separate"/>
      </w:r>
      <w:r w:rsidR="00101FF4">
        <w:t>38</w:t>
      </w:r>
      <w:r w:rsidRPr="00CE7C06">
        <w:fldChar w:fldCharType="end"/>
      </w:r>
      <w:r w:rsidRPr="00CE7C06">
        <w:t xml:space="preserve"> (Waiver and Cumulative Remedies), </w:t>
      </w:r>
      <w:r w:rsidRPr="00CE7C06">
        <w:fldChar w:fldCharType="begin"/>
      </w:r>
      <w:r w:rsidRPr="00CE7C06">
        <w:instrText xml:space="preserve"> REF _Ref311652417 \r \h  \* MERGEFORMAT </w:instrText>
      </w:r>
      <w:r w:rsidRPr="00CE7C06">
        <w:fldChar w:fldCharType="separate"/>
      </w:r>
      <w:r w:rsidR="00101FF4">
        <w:t>40</w:t>
      </w:r>
      <w:r w:rsidRPr="00CE7C06">
        <w:fldChar w:fldCharType="end"/>
      </w:r>
      <w:r w:rsidRPr="00CE7C06">
        <w:t xml:space="preserve"> (Prevention of Fraud and Bribery), </w:t>
      </w:r>
      <w:r w:rsidRPr="00CE7C06">
        <w:fldChar w:fldCharType="begin"/>
      </w:r>
      <w:r w:rsidRPr="00CE7C06">
        <w:instrText xml:space="preserve"> REF _Ref365043770 \w \h  \* MERGEFORMAT </w:instrText>
      </w:r>
      <w:r w:rsidRPr="00CE7C06">
        <w:fldChar w:fldCharType="separate"/>
      </w:r>
      <w:r w:rsidR="00101FF4">
        <w:t>42</w:t>
      </w:r>
      <w:r w:rsidRPr="00CE7C06">
        <w:fldChar w:fldCharType="end"/>
      </w:r>
      <w:r w:rsidRPr="00CE7C06">
        <w:t xml:space="preserve"> (Severance), </w:t>
      </w:r>
      <w:r w:rsidRPr="00CE7C06">
        <w:fldChar w:fldCharType="begin"/>
      </w:r>
      <w:r w:rsidRPr="00CE7C06">
        <w:instrText xml:space="preserve"> REF _Ref365043868 \w \h  \* MERGEFORMAT </w:instrText>
      </w:r>
      <w:r w:rsidRPr="00CE7C06">
        <w:fldChar w:fldCharType="separate"/>
      </w:r>
      <w:r w:rsidR="00101FF4">
        <w:t>44</w:t>
      </w:r>
      <w:r w:rsidRPr="00CE7C06">
        <w:fldChar w:fldCharType="end"/>
      </w:r>
      <w:r w:rsidRPr="00CE7C06">
        <w:t xml:space="preserve"> (Entire Agreement), </w:t>
      </w:r>
      <w:r w:rsidRPr="00CE7C06">
        <w:fldChar w:fldCharType="begin"/>
      </w:r>
      <w:r w:rsidRPr="00CE7C06">
        <w:instrText xml:space="preserve"> REF _Ref364954408 \r \h  \* MERGEFORMAT </w:instrText>
      </w:r>
      <w:r w:rsidRPr="00CE7C06">
        <w:fldChar w:fldCharType="separate"/>
      </w:r>
      <w:r w:rsidR="00101FF4">
        <w:t>45</w:t>
      </w:r>
      <w:r w:rsidRPr="00CE7C06">
        <w:fldChar w:fldCharType="end"/>
      </w:r>
      <w:r w:rsidRPr="00CE7C06">
        <w:t xml:space="preserve"> (Third Party Rights), </w:t>
      </w:r>
      <w:r w:rsidRPr="00CE7C06">
        <w:fldChar w:fldCharType="begin"/>
      </w:r>
      <w:r w:rsidRPr="00CE7C06">
        <w:instrText xml:space="preserve"> REF _Ref365044592 \w \h  \* MERGEFORMAT </w:instrText>
      </w:r>
      <w:r w:rsidRPr="00CE7C06">
        <w:fldChar w:fldCharType="separate"/>
      </w:r>
      <w:r w:rsidR="00101FF4">
        <w:t>46</w:t>
      </w:r>
      <w:r w:rsidRPr="00CE7C06">
        <w:fldChar w:fldCharType="end"/>
      </w:r>
      <w:r w:rsidRPr="00CE7C06">
        <w:t xml:space="preserve"> (Notices), </w:t>
      </w:r>
      <w:r w:rsidRPr="00CE7C06">
        <w:fldChar w:fldCharType="begin"/>
      </w:r>
      <w:r w:rsidRPr="00CE7C06">
        <w:instrText xml:space="preserve"> REF _Ref311674926 \r \h  \* MERGEFORMAT </w:instrText>
      </w:r>
      <w:r w:rsidRPr="00CE7C06">
        <w:fldChar w:fldCharType="separate"/>
      </w:r>
      <w:r w:rsidR="00101FF4">
        <w:t>47</w:t>
      </w:r>
      <w:r w:rsidRPr="00CE7C06">
        <w:fldChar w:fldCharType="end"/>
      </w:r>
      <w:r w:rsidRPr="00CE7C06">
        <w:t xml:space="preserve"> (Complaints Handling), </w:t>
      </w:r>
      <w:r w:rsidRPr="00CE7C06">
        <w:fldChar w:fldCharType="begin"/>
      </w:r>
      <w:r w:rsidRPr="00CE7C06">
        <w:instrText xml:space="preserve"> REF _Ref335384030 \r \h  \* MERGEFORMAT </w:instrText>
      </w:r>
      <w:r w:rsidRPr="00CE7C06">
        <w:fldChar w:fldCharType="separate"/>
      </w:r>
      <w:r w:rsidR="00101FF4">
        <w:t>48</w:t>
      </w:r>
      <w:r w:rsidRPr="00CE7C06">
        <w:fldChar w:fldCharType="end"/>
      </w:r>
      <w:r w:rsidRPr="00CE7C06">
        <w:t xml:space="preserve"> (Dispute Resolution) and </w:t>
      </w:r>
      <w:r w:rsidRPr="00CE7C06">
        <w:fldChar w:fldCharType="begin"/>
      </w:r>
      <w:r w:rsidRPr="00CE7C06">
        <w:instrText xml:space="preserve"> REF _Ref349139453 \r \h  \* MERGEFORMAT </w:instrText>
      </w:r>
      <w:r w:rsidRPr="00CE7C06">
        <w:fldChar w:fldCharType="separate"/>
      </w:r>
      <w:r w:rsidR="00101FF4">
        <w:t>49</w:t>
      </w:r>
      <w:r w:rsidRPr="00CE7C06">
        <w:fldChar w:fldCharType="end"/>
      </w:r>
      <w:r w:rsidRPr="00CE7C06">
        <w:t xml:space="preserve"> (Governing Law and Jurisdiction); and</w:t>
      </w:r>
    </w:p>
    <w:p w14:paraId="35B6FDCE" w14:textId="2FA242F7" w:rsidR="0055137E" w:rsidRPr="00CE7C06" w:rsidRDefault="00E15926" w:rsidP="00595BA5">
      <w:pPr>
        <w:pStyle w:val="GPSL3numberedclause"/>
        <w:ind w:left="2552" w:hanging="851"/>
      </w:pPr>
      <w:r>
        <w:t>DMP</w:t>
      </w:r>
      <w:r w:rsidR="0055137E" w:rsidRPr="00CE7C06">
        <w:t xml:space="preserve"> Schedules 2 (Goods and/or Services and Key Performance Indicators), 7 (</w:t>
      </w:r>
      <w:r w:rsidR="007C2063">
        <w:t>S</w:t>
      </w:r>
      <w:r w:rsidR="0055137E" w:rsidRPr="00CE7C06">
        <w:t>ub-Contractors), 8 (</w:t>
      </w:r>
      <w:r>
        <w:t>DMP</w:t>
      </w:r>
      <w:r w:rsidR="0055137E" w:rsidRPr="00CE7C06">
        <w:t xml:space="preserve"> Management), 9 (Management Information), 10 (Annual Self Audit Certificate), 12 (Continuous</w:t>
      </w:r>
      <w:r w:rsidR="006B0D98">
        <w:t xml:space="preserve"> </w:t>
      </w:r>
      <w:r w:rsidR="0055137E" w:rsidRPr="00B51366">
        <w:t>Improvement),</w:t>
      </w:r>
      <w:r w:rsidR="00B51366" w:rsidRPr="00B51366">
        <w:t xml:space="preserve"> </w:t>
      </w:r>
      <w:r w:rsidR="0055137E" w:rsidRPr="00B51366">
        <w:t>13</w:t>
      </w:r>
      <w:r w:rsidR="00B51366">
        <w:t xml:space="preserve"> </w:t>
      </w:r>
      <w:r w:rsidR="0055137E" w:rsidRPr="00B51366">
        <w:t>(Guarantee),</w:t>
      </w:r>
      <w:r w:rsidR="00B51366">
        <w:t xml:space="preserve"> </w:t>
      </w:r>
      <w:r w:rsidR="0055137E" w:rsidRPr="00CE7C06">
        <w:t>14</w:t>
      </w:r>
      <w:r w:rsidR="00B51366">
        <w:t xml:space="preserve"> </w:t>
      </w:r>
      <w:r w:rsidR="001825CD">
        <w:t xml:space="preserve">and </w:t>
      </w:r>
      <w:r w:rsidR="0055137E" w:rsidRPr="00CE7C06">
        <w:t xml:space="preserve">(Insurance </w:t>
      </w:r>
      <w:r w:rsidR="00B51366" w:rsidRPr="007C2063">
        <w:t>r</w:t>
      </w:r>
      <w:r w:rsidR="0055137E" w:rsidRPr="007C2063">
        <w:t>equirements</w:t>
      </w:r>
      <w:r w:rsidR="0055137E" w:rsidRPr="00282AA7">
        <w:t>)</w:t>
      </w:r>
      <w:r w:rsidR="0055137E" w:rsidRPr="00CE7C06">
        <w:t>.</w:t>
      </w:r>
    </w:p>
    <w:p w14:paraId="7D643752" w14:textId="77777777" w:rsidR="00D81DAD" w:rsidRPr="00CE7C06" w:rsidRDefault="000C38A3" w:rsidP="00030AD9">
      <w:pPr>
        <w:pStyle w:val="GPSSectionHeading"/>
        <w:ind w:left="851" w:hanging="851"/>
      </w:pPr>
      <w:bookmarkStart w:id="537" w:name="_Toc4745795"/>
      <w:r w:rsidRPr="00CE7C06">
        <w:t>MISCELLANEOUS AND GOVERNING LAW</w:t>
      </w:r>
      <w:bookmarkEnd w:id="533"/>
      <w:bookmarkEnd w:id="534"/>
      <w:bookmarkEnd w:id="535"/>
      <w:bookmarkEnd w:id="536"/>
      <w:bookmarkEnd w:id="537"/>
    </w:p>
    <w:p w14:paraId="08AB4838" w14:textId="77777777" w:rsidR="00D81DAD" w:rsidRPr="00CE7C06" w:rsidRDefault="001827DA" w:rsidP="00030AD9">
      <w:pPr>
        <w:pStyle w:val="GPSL1CLAUSEHEADING"/>
        <w:ind w:left="851" w:hanging="851"/>
      </w:pPr>
      <w:bookmarkStart w:id="538" w:name="_Ref365038569"/>
      <w:bookmarkStart w:id="539" w:name="_Ref365039282"/>
      <w:bookmarkStart w:id="540" w:name="_Toc366085166"/>
      <w:bookmarkStart w:id="541" w:name="_Toc380428727"/>
      <w:bookmarkStart w:id="542" w:name="_Toc478376855"/>
      <w:bookmarkStart w:id="543" w:name="_Toc488357266"/>
      <w:bookmarkStart w:id="544" w:name="_Toc4745796"/>
      <w:r w:rsidRPr="00CE7C06">
        <w:t>COMPLIANCE</w:t>
      </w:r>
      <w:bookmarkEnd w:id="538"/>
      <w:bookmarkEnd w:id="539"/>
      <w:bookmarkEnd w:id="540"/>
      <w:bookmarkEnd w:id="541"/>
      <w:bookmarkEnd w:id="542"/>
      <w:bookmarkEnd w:id="543"/>
      <w:bookmarkEnd w:id="544"/>
    </w:p>
    <w:p w14:paraId="2DFE3089" w14:textId="77777777" w:rsidR="00D81DAD" w:rsidRPr="00CE7C06" w:rsidRDefault="000C38A3" w:rsidP="00030AD9">
      <w:pPr>
        <w:pStyle w:val="GPSL2NumberedBoldHeading"/>
        <w:tabs>
          <w:tab w:val="clear" w:pos="1134"/>
          <w:tab w:val="left" w:pos="1701"/>
        </w:tabs>
        <w:ind w:left="1701" w:hanging="850"/>
        <w:rPr>
          <w:rFonts w:ascii="Arial" w:hAnsi="Arial"/>
        </w:rPr>
      </w:pPr>
      <w:r w:rsidRPr="00CE7C06">
        <w:rPr>
          <w:rFonts w:ascii="Arial" w:hAnsi="Arial"/>
        </w:rPr>
        <w:t xml:space="preserve">Compliance with Law </w:t>
      </w:r>
    </w:p>
    <w:p w14:paraId="0B98C759" w14:textId="4A1DC09D" w:rsidR="00D81DAD" w:rsidRPr="00CE7C06" w:rsidRDefault="00F006F5" w:rsidP="00030AD9">
      <w:pPr>
        <w:pStyle w:val="GPSL3numberedclause"/>
        <w:ind w:left="2552" w:hanging="851"/>
      </w:pPr>
      <w:bookmarkStart w:id="545" w:name="_Ref365045409"/>
      <w:r w:rsidRPr="00CE7C06">
        <w:t xml:space="preserve">The Supplier shall comply with all applicable Law in connection with the performance of this </w:t>
      </w:r>
      <w:bookmarkEnd w:id="545"/>
      <w:r w:rsidR="00E15926">
        <w:t>Dynamic Marketplace</w:t>
      </w:r>
      <w:r w:rsidR="001F432E" w:rsidRPr="00CE7C06">
        <w:t xml:space="preserve"> Agreement</w:t>
      </w:r>
      <w:r w:rsidR="00A21C76" w:rsidRPr="00CE7C06">
        <w:t>.</w:t>
      </w:r>
    </w:p>
    <w:p w14:paraId="7F24510F" w14:textId="22B2A932" w:rsidR="00D81DAD" w:rsidRPr="00CE7C06" w:rsidRDefault="00F006F5" w:rsidP="00030AD9">
      <w:pPr>
        <w:pStyle w:val="GPSL3numberedclause"/>
        <w:ind w:left="2552" w:hanging="851"/>
      </w:pPr>
      <w:bookmarkStart w:id="546" w:name="_Ref379880213"/>
      <w:r w:rsidRPr="00CE7C06">
        <w:t xml:space="preserve">In the </w:t>
      </w:r>
      <w:r w:rsidRPr="004D1C7C">
        <w:t>event that the Supplier or the Supplier Personnel fails to comply with Clause </w:t>
      </w:r>
      <w:r w:rsidR="00A21C76" w:rsidRPr="004D1C7C">
        <w:fldChar w:fldCharType="begin"/>
      </w:r>
      <w:r w:rsidR="00A21C76" w:rsidRPr="004D1C7C">
        <w:instrText xml:space="preserve"> REF _Ref365045409 \w \h </w:instrText>
      </w:r>
      <w:r w:rsidR="00DF013B" w:rsidRPr="004D1C7C">
        <w:instrText xml:space="preserve"> \* MERGEFORMAT </w:instrText>
      </w:r>
      <w:r w:rsidR="00A21C76" w:rsidRPr="004D1C7C">
        <w:fldChar w:fldCharType="separate"/>
      </w:r>
      <w:r w:rsidR="00101FF4" w:rsidRPr="00282AA7">
        <w:t>36.1.1</w:t>
      </w:r>
      <w:r w:rsidR="00A21C76" w:rsidRPr="004D1C7C">
        <w:fldChar w:fldCharType="end"/>
      </w:r>
      <w:r w:rsidRPr="004D1C7C">
        <w:t xml:space="preserve">, </w:t>
      </w:r>
      <w:r w:rsidR="00501B9C" w:rsidRPr="004D1C7C">
        <w:t>this</w:t>
      </w:r>
      <w:r w:rsidR="00501B9C" w:rsidRPr="00CE7C06">
        <w:t xml:space="preserve"> shall be deemed to be a material Default and </w:t>
      </w:r>
      <w:r w:rsidRPr="00CE7C06">
        <w:t xml:space="preserve">the Authority reserves the right to terminate this </w:t>
      </w:r>
      <w:r w:rsidR="00E15926">
        <w:t>Dynamic Marketplace</w:t>
      </w:r>
      <w:r w:rsidR="001F432E" w:rsidRPr="00CE7C06">
        <w:t xml:space="preserve"> Agreement</w:t>
      </w:r>
      <w:r w:rsidRPr="00CE7C06">
        <w:t xml:space="preserve"> by giving notice in writing to the Supplier.</w:t>
      </w:r>
      <w:bookmarkEnd w:id="546"/>
    </w:p>
    <w:p w14:paraId="2F46A157" w14:textId="77777777" w:rsidR="00D81DAD" w:rsidRPr="00CE7C06" w:rsidRDefault="001827DA" w:rsidP="00030AD9">
      <w:pPr>
        <w:pStyle w:val="GPSL2NumberedBoldHeading"/>
        <w:tabs>
          <w:tab w:val="clear" w:pos="1134"/>
          <w:tab w:val="left" w:pos="1701"/>
        </w:tabs>
        <w:ind w:left="1701" w:hanging="850"/>
        <w:rPr>
          <w:rFonts w:ascii="Arial" w:hAnsi="Arial"/>
        </w:rPr>
      </w:pPr>
      <w:bookmarkStart w:id="547" w:name="_Ref365046569"/>
      <w:r w:rsidRPr="00CE7C06">
        <w:rPr>
          <w:rFonts w:ascii="Arial" w:hAnsi="Arial"/>
        </w:rPr>
        <w:t>Equality and Diversity</w:t>
      </w:r>
      <w:bookmarkEnd w:id="547"/>
    </w:p>
    <w:p w14:paraId="43A847DE" w14:textId="77777777" w:rsidR="00D81DAD" w:rsidRPr="00CE7C06" w:rsidRDefault="001827DA" w:rsidP="00030AD9">
      <w:pPr>
        <w:pStyle w:val="GPSL3numberedclause"/>
        <w:ind w:left="2552" w:hanging="851"/>
      </w:pPr>
      <w:r w:rsidRPr="00CE7C06">
        <w:t>The Supplier shall:</w:t>
      </w:r>
    </w:p>
    <w:p w14:paraId="29D9F182" w14:textId="445F72F4" w:rsidR="00A026E9" w:rsidRPr="00CE7C06" w:rsidRDefault="001827DA" w:rsidP="00030AD9">
      <w:pPr>
        <w:pStyle w:val="GPSL4numberedclause"/>
        <w:ind w:left="3402" w:hanging="850"/>
      </w:pPr>
      <w:r w:rsidRPr="00CE7C06">
        <w:t xml:space="preserve">perform its obligations under this </w:t>
      </w:r>
      <w:r w:rsidR="00E15926">
        <w:t>Dynamic Marketplace</w:t>
      </w:r>
      <w:r w:rsidR="001F432E" w:rsidRPr="00CE7C06">
        <w:t xml:space="preserve"> Agreement</w:t>
      </w:r>
      <w:r w:rsidRPr="00CE7C06">
        <w:t xml:space="preserve"> (including those in relation to the provision of the Goods and/or Services) in accordance with:</w:t>
      </w:r>
    </w:p>
    <w:p w14:paraId="2912C43F" w14:textId="77777777" w:rsidR="00A026E9" w:rsidRPr="00CE7C06" w:rsidRDefault="001827DA" w:rsidP="00030AD9">
      <w:pPr>
        <w:pStyle w:val="GPSL5numberedclause"/>
        <w:tabs>
          <w:tab w:val="clear" w:pos="3119"/>
          <w:tab w:val="left" w:pos="4253"/>
        </w:tabs>
        <w:ind w:left="4253" w:hanging="851"/>
        <w:rPr>
          <w:rStyle w:val="GPSL3numberedclauseChar"/>
          <w:rFonts w:eastAsia="STZhongsong"/>
        </w:rPr>
      </w:pPr>
      <w:r w:rsidRPr="00CE7C06">
        <w:lastRenderedPageBreak/>
        <w:t>all applicable equality Law (whether in relation to race, sex, gender reassignment, religion or belief, disability, sexual orientation, pregnancy, maternity, age or otherwise); and</w:t>
      </w:r>
    </w:p>
    <w:p w14:paraId="4FFF6B52" w14:textId="77777777" w:rsidR="009D629C" w:rsidRPr="00CE7C06" w:rsidRDefault="001827DA" w:rsidP="00030AD9">
      <w:pPr>
        <w:pStyle w:val="GPSL5numberedclause"/>
        <w:tabs>
          <w:tab w:val="clear" w:pos="3119"/>
          <w:tab w:val="left" w:pos="4253"/>
        </w:tabs>
        <w:ind w:left="4253" w:hanging="851"/>
      </w:pPr>
      <w:r w:rsidRPr="00CE7C06">
        <w:t xml:space="preserve">any other requirements and instructions which the Authority reasonably imposes in connection with any equality obligations imposed on the Authority at any time under applicable equality Law; </w:t>
      </w:r>
    </w:p>
    <w:p w14:paraId="14C4F8BE" w14:textId="77777777" w:rsidR="00A026E9" w:rsidRPr="00CE7C06" w:rsidRDefault="001827DA" w:rsidP="00030AD9">
      <w:pPr>
        <w:pStyle w:val="GPSL4numberedclause"/>
        <w:ind w:left="3402" w:hanging="850"/>
      </w:pPr>
      <w:r w:rsidRPr="00CE7C06">
        <w:t>take all necessary steps, and inform the Authority of the steps taken, to prevent unlawful discrimination designated as such by any court or tribunal, or the Equality and Human Rights Commission or (any successor organisation).</w:t>
      </w:r>
    </w:p>
    <w:p w14:paraId="63873D3B" w14:textId="77777777" w:rsidR="00D81DAD" w:rsidRPr="00CE7C06" w:rsidRDefault="001827DA" w:rsidP="005E4343">
      <w:pPr>
        <w:pStyle w:val="GPSL2NumberedBoldHeading"/>
        <w:tabs>
          <w:tab w:val="clear" w:pos="1134"/>
          <w:tab w:val="left" w:pos="1701"/>
        </w:tabs>
        <w:ind w:left="1701" w:hanging="850"/>
        <w:rPr>
          <w:rFonts w:ascii="Arial" w:hAnsi="Arial"/>
        </w:rPr>
      </w:pPr>
      <w:r w:rsidRPr="00CE7C06">
        <w:rPr>
          <w:rFonts w:ascii="Arial" w:hAnsi="Arial"/>
        </w:rPr>
        <w:t>Official</w:t>
      </w:r>
      <w:r w:rsidR="000C38A3" w:rsidRPr="00CE7C06">
        <w:rPr>
          <w:rFonts w:ascii="Arial" w:hAnsi="Arial"/>
        </w:rPr>
        <w:t xml:space="preserve"> Secrets Act and Finance Act</w:t>
      </w:r>
    </w:p>
    <w:p w14:paraId="5644E0B7" w14:textId="77777777" w:rsidR="00D81DAD" w:rsidRPr="00CE7C06" w:rsidRDefault="000C38A3" w:rsidP="005E4343">
      <w:pPr>
        <w:pStyle w:val="GPSL3numberedclause"/>
        <w:ind w:left="2552" w:hanging="851"/>
      </w:pPr>
      <w:r w:rsidRPr="00CE7C06">
        <w:t>The Supplier shall comply with the provisions of:</w:t>
      </w:r>
    </w:p>
    <w:p w14:paraId="2B6DB5FB" w14:textId="77777777" w:rsidR="00D81DAD" w:rsidRPr="00CE7C06" w:rsidRDefault="000C38A3" w:rsidP="005E4343">
      <w:pPr>
        <w:pStyle w:val="GPSL4numberedclause"/>
        <w:ind w:left="3402" w:hanging="850"/>
      </w:pPr>
      <w:r w:rsidRPr="00CE7C06">
        <w:t>the Official Secrets Acts 1911 to 1989; and</w:t>
      </w:r>
    </w:p>
    <w:p w14:paraId="2AEB2E6F" w14:textId="77777777" w:rsidR="00D81DAD" w:rsidRPr="00CE7C06" w:rsidRDefault="000C38A3" w:rsidP="005E4343">
      <w:pPr>
        <w:pStyle w:val="GPSL4numberedclause"/>
        <w:ind w:left="3402" w:hanging="850"/>
      </w:pPr>
      <w:r w:rsidRPr="00CE7C06">
        <w:t>section 182 of the Finance Act 1989.</w:t>
      </w:r>
    </w:p>
    <w:p w14:paraId="1B612068" w14:textId="77777777" w:rsidR="00D81DAD" w:rsidRPr="00CE7C06" w:rsidRDefault="001827DA" w:rsidP="001760E6">
      <w:pPr>
        <w:pStyle w:val="GPSL1CLAUSEHEADING"/>
        <w:tabs>
          <w:tab w:val="clear" w:pos="142"/>
          <w:tab w:val="left" w:pos="851"/>
        </w:tabs>
        <w:ind w:left="851" w:hanging="851"/>
      </w:pPr>
      <w:bookmarkStart w:id="548" w:name="_Toc366085167"/>
      <w:bookmarkStart w:id="549" w:name="_Toc380428728"/>
      <w:bookmarkStart w:id="550" w:name="_Toc478376856"/>
      <w:bookmarkStart w:id="551" w:name="_Toc488357267"/>
      <w:bookmarkStart w:id="552" w:name="_Toc4745797"/>
      <w:r w:rsidRPr="00CE7C06">
        <w:t>ASSIGNMENT AND NOVATION</w:t>
      </w:r>
      <w:bookmarkEnd w:id="548"/>
      <w:bookmarkEnd w:id="549"/>
      <w:bookmarkEnd w:id="550"/>
      <w:bookmarkEnd w:id="551"/>
      <w:bookmarkEnd w:id="552"/>
    </w:p>
    <w:p w14:paraId="78250594" w14:textId="1CC9DC46" w:rsidR="00D81DAD" w:rsidRPr="00CE7C06" w:rsidRDefault="00650D45" w:rsidP="001760E6">
      <w:pPr>
        <w:pStyle w:val="GPSL2Numbered"/>
        <w:ind w:left="1701" w:hanging="850"/>
      </w:pPr>
      <w:r w:rsidRPr="00CE7C06">
        <w:t xml:space="preserve">The Supplier shall not assign, novate, or otherwise dispose of or create any trust in relation to any or all of its rights, obligations or liabilities under this </w:t>
      </w:r>
      <w:r w:rsidR="00E15926">
        <w:t>Dynamic Marketplace</w:t>
      </w:r>
      <w:r w:rsidR="001F432E" w:rsidRPr="00CE7C06">
        <w:t xml:space="preserve"> Agreement</w:t>
      </w:r>
      <w:r w:rsidRPr="00CE7C06">
        <w:t xml:space="preserve"> or any part of it without Approval. </w:t>
      </w:r>
    </w:p>
    <w:p w14:paraId="3F53E9C3" w14:textId="071436E9" w:rsidR="00D81DAD" w:rsidRPr="00CE7C06" w:rsidRDefault="00650D45" w:rsidP="001760E6">
      <w:pPr>
        <w:pStyle w:val="GPSL2Numbered"/>
        <w:ind w:left="1701" w:hanging="850"/>
      </w:pPr>
      <w:bookmarkStart w:id="553" w:name="_Ref365046006"/>
      <w:r w:rsidRPr="00CE7C06">
        <w:t xml:space="preserve">The Authority may assign, novate or otherwise dispose of any or all of its rights, liabilities and obligations under this </w:t>
      </w:r>
      <w:r w:rsidR="00E15926">
        <w:t>Dynamic Marketplace</w:t>
      </w:r>
      <w:r w:rsidR="001F432E" w:rsidRPr="00CE7C06">
        <w:t xml:space="preserve"> Agreement</w:t>
      </w:r>
      <w:r w:rsidRPr="00CE7C06">
        <w:t xml:space="preserve"> or any part thereof to:</w:t>
      </w:r>
      <w:bookmarkEnd w:id="553"/>
    </w:p>
    <w:p w14:paraId="113BC65E" w14:textId="77777777" w:rsidR="00D81DAD" w:rsidRPr="00CE7C06" w:rsidRDefault="00501B9C" w:rsidP="001760E6">
      <w:pPr>
        <w:pStyle w:val="GPSL3numberedclause"/>
        <w:ind w:left="2552" w:hanging="851"/>
      </w:pPr>
      <w:r w:rsidRPr="00CE7C06">
        <w:t xml:space="preserve"> any Other </w:t>
      </w:r>
      <w:r w:rsidR="00650D45" w:rsidRPr="00CE7C06">
        <w:t xml:space="preserve">Contracting </w:t>
      </w:r>
      <w:r w:rsidR="00D318DF" w:rsidRPr="00CE7C06">
        <w:t>Authority</w:t>
      </w:r>
      <w:r w:rsidR="00650D45" w:rsidRPr="00CE7C06">
        <w:t>; or</w:t>
      </w:r>
    </w:p>
    <w:p w14:paraId="3D35C689" w14:textId="77777777" w:rsidR="00D81DAD" w:rsidRPr="00CE7C06" w:rsidRDefault="00650D45" w:rsidP="001760E6">
      <w:pPr>
        <w:pStyle w:val="GPSL3numberedclause"/>
        <w:ind w:left="2552" w:hanging="851"/>
      </w:pPr>
      <w:r w:rsidRPr="00CE7C06">
        <w:t>any Central Government Body or other body established by the Crown or under statute in order substantially to perform any of the functions that had previously been performed by the Authority; or</w:t>
      </w:r>
    </w:p>
    <w:p w14:paraId="530E4D0F" w14:textId="77777777" w:rsidR="00D81DAD" w:rsidRPr="00CE7C06" w:rsidRDefault="00650D45" w:rsidP="001760E6">
      <w:pPr>
        <w:pStyle w:val="GPSL3numberedclause"/>
        <w:ind w:left="2552" w:hanging="851"/>
      </w:pPr>
      <w:r w:rsidRPr="00CE7C06">
        <w:t xml:space="preserve">any private sector body which substantially performs the functions of the Authority, </w:t>
      </w:r>
    </w:p>
    <w:p w14:paraId="66AF29BD" w14:textId="764068F4" w:rsidR="00A026E9" w:rsidRPr="00CE7C06" w:rsidRDefault="00650D45" w:rsidP="00E94334">
      <w:pPr>
        <w:pStyle w:val="GPSL2Indent"/>
        <w:rPr>
          <w:rFonts w:ascii="Arial" w:hAnsi="Arial"/>
          <w:szCs w:val="22"/>
        </w:rPr>
      </w:pPr>
      <w:r w:rsidRPr="00CE7C06">
        <w:rPr>
          <w:rFonts w:ascii="Arial" w:hAnsi="Arial"/>
          <w:szCs w:val="22"/>
        </w:rPr>
        <w:t xml:space="preserve">and the Supplier shall, at the Authority’s request, enter into a novation agreement in such form as the </w:t>
      </w:r>
      <w:r w:rsidR="00501B9C" w:rsidRPr="00CE7C06">
        <w:rPr>
          <w:rFonts w:ascii="Arial" w:hAnsi="Arial"/>
          <w:szCs w:val="22"/>
        </w:rPr>
        <w:t xml:space="preserve">Authority </w:t>
      </w:r>
      <w:r w:rsidRPr="00CE7C06">
        <w:rPr>
          <w:rFonts w:ascii="Arial" w:hAnsi="Arial"/>
          <w:szCs w:val="22"/>
        </w:rPr>
        <w:t xml:space="preserve">shall reasonably </w:t>
      </w:r>
      <w:r w:rsidRPr="004D1C7C">
        <w:rPr>
          <w:rFonts w:ascii="Arial" w:hAnsi="Arial"/>
          <w:szCs w:val="22"/>
        </w:rPr>
        <w:t xml:space="preserve">specify in order to enable the </w:t>
      </w:r>
      <w:r w:rsidR="00501B9C" w:rsidRPr="004D1C7C">
        <w:rPr>
          <w:rFonts w:ascii="Arial" w:hAnsi="Arial"/>
          <w:szCs w:val="22"/>
        </w:rPr>
        <w:t xml:space="preserve">Authority </w:t>
      </w:r>
      <w:r w:rsidRPr="004D1C7C">
        <w:rPr>
          <w:rFonts w:ascii="Arial" w:hAnsi="Arial"/>
          <w:szCs w:val="22"/>
        </w:rPr>
        <w:t>to exercise its rights pursuant to this Clause </w:t>
      </w:r>
      <w:r w:rsidR="00B25F1E" w:rsidRPr="004D1C7C">
        <w:rPr>
          <w:rFonts w:ascii="Arial" w:hAnsi="Arial"/>
          <w:szCs w:val="22"/>
        </w:rPr>
        <w:fldChar w:fldCharType="begin"/>
      </w:r>
      <w:r w:rsidR="00B25F1E" w:rsidRPr="004D1C7C">
        <w:rPr>
          <w:rFonts w:ascii="Arial" w:hAnsi="Arial"/>
          <w:szCs w:val="22"/>
        </w:rPr>
        <w:instrText xml:space="preserve"> REF _Ref365046006 \w \h </w:instrText>
      </w:r>
      <w:r w:rsidR="00DF013B" w:rsidRPr="004D1C7C">
        <w:rPr>
          <w:rFonts w:ascii="Arial" w:hAnsi="Arial"/>
          <w:szCs w:val="22"/>
        </w:rPr>
        <w:instrText xml:space="preserve"> \* MERGEFORMAT </w:instrText>
      </w:r>
      <w:r w:rsidR="00B25F1E" w:rsidRPr="004D1C7C">
        <w:rPr>
          <w:rFonts w:ascii="Arial" w:hAnsi="Arial"/>
          <w:szCs w:val="22"/>
        </w:rPr>
      </w:r>
      <w:r w:rsidR="00B25F1E" w:rsidRPr="004D1C7C">
        <w:rPr>
          <w:rFonts w:ascii="Arial" w:hAnsi="Arial"/>
          <w:szCs w:val="22"/>
        </w:rPr>
        <w:fldChar w:fldCharType="separate"/>
      </w:r>
      <w:r w:rsidR="00101FF4" w:rsidRPr="00282AA7">
        <w:rPr>
          <w:rFonts w:ascii="Arial" w:hAnsi="Arial"/>
          <w:szCs w:val="22"/>
        </w:rPr>
        <w:t>37.2</w:t>
      </w:r>
      <w:r w:rsidR="00B25F1E" w:rsidRPr="004D1C7C">
        <w:rPr>
          <w:rFonts w:ascii="Arial" w:hAnsi="Arial"/>
          <w:szCs w:val="22"/>
        </w:rPr>
        <w:fldChar w:fldCharType="end"/>
      </w:r>
      <w:r w:rsidRPr="004D1C7C">
        <w:rPr>
          <w:rFonts w:ascii="Arial" w:hAnsi="Arial"/>
          <w:szCs w:val="22"/>
        </w:rPr>
        <w:t>.</w:t>
      </w:r>
    </w:p>
    <w:p w14:paraId="68E12A13" w14:textId="200756D2" w:rsidR="00D81DAD" w:rsidRPr="00CE7C06" w:rsidRDefault="00650D45" w:rsidP="001760E6">
      <w:pPr>
        <w:pStyle w:val="GPSL2Numbered"/>
        <w:ind w:left="1701" w:hanging="850"/>
      </w:pPr>
      <w:r w:rsidRPr="00CE7C06">
        <w:t xml:space="preserve">A change in the legal status of the </w:t>
      </w:r>
      <w:r w:rsidRPr="004D1C7C">
        <w:t xml:space="preserve">Authority such that it ceases to be a Contracting </w:t>
      </w:r>
      <w:r w:rsidR="00D318DF" w:rsidRPr="004D1C7C">
        <w:t>Authority</w:t>
      </w:r>
      <w:r w:rsidRPr="004D1C7C">
        <w:t xml:space="preserve"> shall not, subject to Clause </w:t>
      </w:r>
      <w:r w:rsidR="00B25F1E" w:rsidRPr="004D1C7C">
        <w:fldChar w:fldCharType="begin"/>
      </w:r>
      <w:r w:rsidR="00B25F1E" w:rsidRPr="004D1C7C">
        <w:instrText xml:space="preserve"> REF _Ref365046022 \w \h </w:instrText>
      </w:r>
      <w:r w:rsidR="00DF013B" w:rsidRPr="004D1C7C">
        <w:instrText xml:space="preserve"> \* MERGEFORMAT </w:instrText>
      </w:r>
      <w:r w:rsidR="00B25F1E" w:rsidRPr="004D1C7C">
        <w:fldChar w:fldCharType="separate"/>
      </w:r>
      <w:r w:rsidR="00101FF4" w:rsidRPr="00282AA7">
        <w:t>37.4</w:t>
      </w:r>
      <w:r w:rsidR="00B25F1E" w:rsidRPr="004D1C7C">
        <w:fldChar w:fldCharType="end"/>
      </w:r>
      <w:r w:rsidR="00B25F1E" w:rsidRPr="004D1C7C">
        <w:t xml:space="preserve"> </w:t>
      </w:r>
      <w:r w:rsidRPr="004D1C7C">
        <w:t>affect</w:t>
      </w:r>
      <w:r w:rsidRPr="00CE7C06">
        <w:t xml:space="preserve"> the validity of this </w:t>
      </w:r>
      <w:r w:rsidR="00E15926">
        <w:t>Dynamic Marketplace</w:t>
      </w:r>
      <w:r w:rsidR="001F432E" w:rsidRPr="00CE7C06">
        <w:t xml:space="preserve"> Agreement</w:t>
      </w:r>
      <w:r w:rsidRPr="00CE7C06">
        <w:t xml:space="preserve"> and this </w:t>
      </w:r>
      <w:r w:rsidR="00E15926">
        <w:t>Dynamic Marketplace</w:t>
      </w:r>
      <w:r w:rsidR="001F432E" w:rsidRPr="00CE7C06">
        <w:t xml:space="preserve"> Agreement</w:t>
      </w:r>
      <w:r w:rsidRPr="00CE7C06">
        <w:t xml:space="preserve"> shall be binding on any successor body to the Authority.</w:t>
      </w:r>
    </w:p>
    <w:p w14:paraId="211802C1" w14:textId="61D28790" w:rsidR="00D81DAD" w:rsidRPr="00FC7A65" w:rsidRDefault="00650D45" w:rsidP="001760E6">
      <w:pPr>
        <w:pStyle w:val="GPSL2Numbered"/>
        <w:ind w:left="1701" w:hanging="850"/>
      </w:pPr>
      <w:bookmarkStart w:id="554" w:name="_Ref365046022"/>
      <w:r w:rsidRPr="00CE7C06">
        <w:t xml:space="preserve">If the Authority assigns, novates or otherwise disposes of any of its rights, obligations or liabilities under this </w:t>
      </w:r>
      <w:r w:rsidR="00E15926">
        <w:t>Dynamic Marketplace</w:t>
      </w:r>
      <w:r w:rsidR="001F432E" w:rsidRPr="00CE7C06">
        <w:t xml:space="preserve"> Agreement</w:t>
      </w:r>
      <w:r w:rsidRPr="00CE7C06">
        <w:t xml:space="preserve"> to a body which is not a Contracting </w:t>
      </w:r>
      <w:r w:rsidR="00D318DF" w:rsidRPr="00CE7C06">
        <w:t>Authority</w:t>
      </w:r>
      <w:r w:rsidRPr="00CE7C06">
        <w:t xml:space="preserve"> or if a body which is not a Contracting </w:t>
      </w:r>
      <w:r w:rsidR="00D318DF" w:rsidRPr="00CE7C06">
        <w:t>Authority</w:t>
      </w:r>
      <w:r w:rsidRPr="00CE7C06">
        <w:t xml:space="preserve"> succeeds the </w:t>
      </w:r>
      <w:r w:rsidR="00501B9C" w:rsidRPr="00CE7C06">
        <w:t xml:space="preserve">Authority </w:t>
      </w:r>
      <w:r w:rsidRPr="00CE7C06">
        <w:t xml:space="preserve">(both </w:t>
      </w:r>
      <w:r w:rsidR="002E7CBD" w:rsidRPr="00CE7C06">
        <w:t>“</w:t>
      </w:r>
      <w:r w:rsidRPr="00CE7C06">
        <w:rPr>
          <w:b/>
        </w:rPr>
        <w:t>Transferee</w:t>
      </w:r>
      <w:r w:rsidRPr="00CE7C06">
        <w:t>” in the rest of this Clause)</w:t>
      </w:r>
      <w:r w:rsidR="00C00FC7" w:rsidRPr="00CE7C06">
        <w:t xml:space="preserve"> the right of termination of the </w:t>
      </w:r>
      <w:r w:rsidR="00C00FC7" w:rsidRPr="00FC7A65">
        <w:t xml:space="preserve">Authority in Clause </w:t>
      </w:r>
      <w:r w:rsidR="00B25F1E" w:rsidRPr="00FC7A65">
        <w:fldChar w:fldCharType="begin"/>
      </w:r>
      <w:r w:rsidR="00B25F1E" w:rsidRPr="00FC7A65">
        <w:instrText xml:space="preserve"> REF _Ref365046076 \w \h </w:instrText>
      </w:r>
      <w:r w:rsidR="00DF013B" w:rsidRPr="00FC7A65">
        <w:instrText xml:space="preserve"> \* MERGEFORMAT </w:instrText>
      </w:r>
      <w:r w:rsidR="00B25F1E" w:rsidRPr="00FC7A65">
        <w:fldChar w:fldCharType="separate"/>
      </w:r>
      <w:r w:rsidR="00101FF4" w:rsidRPr="00FC7A65">
        <w:t>33.3</w:t>
      </w:r>
      <w:r w:rsidR="00B25F1E" w:rsidRPr="00FC7A65">
        <w:fldChar w:fldCharType="end"/>
      </w:r>
      <w:r w:rsidR="00FC7A65" w:rsidRPr="00FC7A65">
        <w:t xml:space="preserve"> (Financial Standing</w:t>
      </w:r>
      <w:r w:rsidR="00C00FC7" w:rsidRPr="00FC7A65">
        <w:t xml:space="preserve">) shall be available to the Supplier in the event of the </w:t>
      </w:r>
      <w:r w:rsidR="00C00FC7" w:rsidRPr="00FC7A65">
        <w:lastRenderedPageBreak/>
        <w:t xml:space="preserve">insolvency of the Transferee (as if the references to Supplier in Clause </w:t>
      </w:r>
      <w:r w:rsidR="00590EBA" w:rsidRPr="00FC7A65">
        <w:t xml:space="preserve">33.4 </w:t>
      </w:r>
      <w:r w:rsidR="00C00FC7" w:rsidRPr="00FC7A65">
        <w:t>(Termination on Insolvency)</w:t>
      </w:r>
      <w:r w:rsidR="009E28A9" w:rsidRPr="00FC7A65">
        <w:t>)</w:t>
      </w:r>
      <w:r w:rsidR="00C00FC7" w:rsidRPr="00FC7A65">
        <w:t xml:space="preserve"> and to</w:t>
      </w:r>
      <w:r w:rsidR="00590EBA" w:rsidRPr="00FC7A65">
        <w:t xml:space="preserve"> </w:t>
      </w:r>
      <w:r w:rsidR="00C00FC7" w:rsidRPr="00FC7A65">
        <w:t>Supplier</w:t>
      </w:r>
      <w:r w:rsidR="009749D2" w:rsidRPr="00FC7A65">
        <w:t xml:space="preserve">, </w:t>
      </w:r>
      <w:r w:rsidR="00E15926" w:rsidRPr="00FC7A65">
        <w:t>Dynamic Marketplace</w:t>
      </w:r>
      <w:r w:rsidR="009749D2" w:rsidRPr="00FC7A65">
        <w:t xml:space="preserve"> Guarantor</w:t>
      </w:r>
      <w:r w:rsidR="00590EBA" w:rsidRPr="00FC7A65">
        <w:t xml:space="preserve"> </w:t>
      </w:r>
      <w:r w:rsidR="00C00FC7" w:rsidRPr="00FC7A65">
        <w:t xml:space="preserve">or </w:t>
      </w:r>
      <w:r w:rsidR="00726409" w:rsidRPr="00FC7A65">
        <w:t>Contract Guarantor</w:t>
      </w:r>
      <w:r w:rsidR="00C00FC7" w:rsidRPr="00FC7A65">
        <w:t xml:space="preserve"> in the definition of Insolvency Event were references to the Transferee.</w:t>
      </w:r>
      <w:bookmarkEnd w:id="554"/>
    </w:p>
    <w:p w14:paraId="312E7683" w14:textId="77777777" w:rsidR="00D81DAD" w:rsidRPr="00FC7A65" w:rsidRDefault="001827DA" w:rsidP="001760E6">
      <w:pPr>
        <w:pStyle w:val="GPSL1CLAUSEHEADING"/>
        <w:tabs>
          <w:tab w:val="clear" w:pos="142"/>
          <w:tab w:val="left" w:pos="851"/>
        </w:tabs>
        <w:ind w:left="851" w:hanging="851"/>
      </w:pPr>
      <w:bookmarkStart w:id="555" w:name="_Toc365027216"/>
      <w:bookmarkStart w:id="556" w:name="_Toc365027305"/>
      <w:bookmarkStart w:id="557" w:name="_Toc365027513"/>
      <w:bookmarkStart w:id="558" w:name="_Toc365027597"/>
      <w:bookmarkStart w:id="559" w:name="_Toc365359226"/>
      <w:bookmarkStart w:id="560" w:name="_Toc365370798"/>
      <w:bookmarkStart w:id="561" w:name="_Toc365371023"/>
      <w:bookmarkStart w:id="562" w:name="_Toc365371123"/>
      <w:bookmarkStart w:id="563" w:name="_Toc365371222"/>
      <w:bookmarkStart w:id="564" w:name="_Toc365373752"/>
      <w:bookmarkStart w:id="565" w:name="_Toc365373847"/>
      <w:bookmarkStart w:id="566" w:name="_Toc365373944"/>
      <w:bookmarkStart w:id="567" w:name="_Ref365043829"/>
      <w:bookmarkStart w:id="568" w:name="_Toc366085168"/>
      <w:bookmarkStart w:id="569" w:name="_Toc380428729"/>
      <w:bookmarkStart w:id="570" w:name="_Toc478376857"/>
      <w:bookmarkStart w:id="571" w:name="_Toc488357268"/>
      <w:bookmarkStart w:id="572" w:name="_Toc4745798"/>
      <w:bookmarkEnd w:id="555"/>
      <w:bookmarkEnd w:id="556"/>
      <w:bookmarkEnd w:id="557"/>
      <w:bookmarkEnd w:id="558"/>
      <w:bookmarkEnd w:id="559"/>
      <w:bookmarkEnd w:id="560"/>
      <w:bookmarkEnd w:id="561"/>
      <w:bookmarkEnd w:id="562"/>
      <w:bookmarkEnd w:id="563"/>
      <w:bookmarkEnd w:id="564"/>
      <w:bookmarkEnd w:id="565"/>
      <w:bookmarkEnd w:id="566"/>
      <w:r w:rsidRPr="00FC7A65">
        <w:t>WAIVER AND CUMULATIVE REMEDIES</w:t>
      </w:r>
      <w:bookmarkEnd w:id="567"/>
      <w:bookmarkEnd w:id="568"/>
      <w:bookmarkEnd w:id="569"/>
      <w:bookmarkEnd w:id="570"/>
      <w:bookmarkEnd w:id="571"/>
      <w:bookmarkEnd w:id="572"/>
    </w:p>
    <w:p w14:paraId="5E85559B" w14:textId="584DE233" w:rsidR="00D81DAD" w:rsidRPr="00CE7C06" w:rsidRDefault="00650D45" w:rsidP="001760E6">
      <w:pPr>
        <w:pStyle w:val="GPSL2Numbered"/>
        <w:ind w:left="1701" w:hanging="850"/>
      </w:pPr>
      <w:r w:rsidRPr="00CE7C06">
        <w:t xml:space="preserve">The rights and remedies under this </w:t>
      </w:r>
      <w:r w:rsidR="00E15926">
        <w:t>Dynamic Marketplace</w:t>
      </w:r>
      <w:r w:rsidR="001F432E" w:rsidRPr="00CE7C06">
        <w:t xml:space="preserve"> Agreement</w:t>
      </w:r>
      <w:r w:rsidRPr="00CE7C06">
        <w:t xml:space="preserve"> may be waived only by notice in accordance </w:t>
      </w:r>
      <w:r w:rsidRPr="006D44A7">
        <w:t xml:space="preserve">with Clause </w:t>
      </w:r>
      <w:r w:rsidR="009D5B11" w:rsidRPr="006D44A7">
        <w:fldChar w:fldCharType="begin"/>
      </w:r>
      <w:r w:rsidR="009D5B11" w:rsidRPr="006D44A7">
        <w:instrText xml:space="preserve"> REF _Ref365044592 \w \h </w:instrText>
      </w:r>
      <w:r w:rsidR="00DF013B" w:rsidRPr="006D44A7">
        <w:instrText xml:space="preserve"> \* MERGEFORMAT </w:instrText>
      </w:r>
      <w:r w:rsidR="009D5B11" w:rsidRPr="006D44A7">
        <w:fldChar w:fldCharType="separate"/>
      </w:r>
      <w:r w:rsidR="00101FF4" w:rsidRPr="00282AA7">
        <w:t>46</w:t>
      </w:r>
      <w:r w:rsidR="009D5B11" w:rsidRPr="006D44A7">
        <w:fldChar w:fldCharType="end"/>
      </w:r>
      <w:r w:rsidRPr="006D44A7">
        <w:t xml:space="preserve"> (Notices)</w:t>
      </w:r>
      <w:r w:rsidRPr="00CE7C06">
        <w:t xml:space="preserve"> and in a manner that expressly states that a waiver is intended. A failure or delay by a Party in ascertaining or exercising a right or remedy provided under this </w:t>
      </w:r>
      <w:r w:rsidR="00E15926">
        <w:t>Dynamic Marketplace</w:t>
      </w:r>
      <w:r w:rsidR="001F432E" w:rsidRPr="00CE7C06">
        <w:t xml:space="preserve"> Agreement</w:t>
      </w:r>
      <w:r w:rsidRPr="00CE7C06">
        <w:t xml:space="preserve"> or by Law shall not constitute a waiver of that right or remedy, nor shall it prevent or restrict the further exercise thereof. </w:t>
      </w:r>
    </w:p>
    <w:p w14:paraId="3C32093B" w14:textId="6DF64CE2" w:rsidR="00D81DAD" w:rsidRPr="00CE7C06" w:rsidRDefault="00650D45" w:rsidP="001760E6">
      <w:pPr>
        <w:pStyle w:val="GPSL2Numbered"/>
        <w:ind w:left="1701" w:hanging="850"/>
      </w:pPr>
      <w:r w:rsidRPr="00CE7C06">
        <w:t xml:space="preserve">Unless otherwise provided in this </w:t>
      </w:r>
      <w:r w:rsidR="00E15926">
        <w:t>Dynamic Marketplace</w:t>
      </w:r>
      <w:r w:rsidR="001F432E" w:rsidRPr="00CE7C06">
        <w:t xml:space="preserve"> Agreement</w:t>
      </w:r>
      <w:r w:rsidRPr="00CE7C06">
        <w:t xml:space="preserve">, rights and remedies under this </w:t>
      </w:r>
      <w:r w:rsidR="00E15926">
        <w:t>Dynamic Marketplace</w:t>
      </w:r>
      <w:r w:rsidR="001F432E" w:rsidRPr="00CE7C06">
        <w:t xml:space="preserve"> Agreement</w:t>
      </w:r>
      <w:r w:rsidRPr="00CE7C06">
        <w:t xml:space="preserve"> are cumulative and do not exclude any rights or remedies provided by Law, in equity or otherwise. </w:t>
      </w:r>
    </w:p>
    <w:p w14:paraId="6698E1D1" w14:textId="77777777" w:rsidR="00D81DAD" w:rsidRPr="00CE7C06" w:rsidRDefault="001827DA" w:rsidP="007C1738">
      <w:pPr>
        <w:pStyle w:val="GPSL1CLAUSEHEADING"/>
        <w:tabs>
          <w:tab w:val="clear" w:pos="142"/>
          <w:tab w:val="left" w:pos="851"/>
        </w:tabs>
        <w:ind w:left="851" w:hanging="851"/>
      </w:pPr>
      <w:bookmarkStart w:id="573" w:name="_Toc366085169"/>
      <w:bookmarkStart w:id="574" w:name="_Toc380428730"/>
      <w:bookmarkStart w:id="575" w:name="_Toc478376858"/>
      <w:bookmarkStart w:id="576" w:name="_Toc488357269"/>
      <w:bookmarkStart w:id="577" w:name="_Toc4745799"/>
      <w:r w:rsidRPr="00CE7C06">
        <w:t>RELATIONSHIP OF THE PARTIES</w:t>
      </w:r>
      <w:bookmarkEnd w:id="573"/>
      <w:bookmarkEnd w:id="574"/>
      <w:bookmarkEnd w:id="575"/>
      <w:bookmarkEnd w:id="576"/>
      <w:bookmarkEnd w:id="577"/>
    </w:p>
    <w:p w14:paraId="121BF069" w14:textId="06E272C4" w:rsidR="00D81DAD" w:rsidRPr="00CE7C06" w:rsidRDefault="00650D45" w:rsidP="007C1738">
      <w:pPr>
        <w:pStyle w:val="GPSL2Numbered"/>
        <w:ind w:left="1701" w:hanging="850"/>
      </w:pPr>
      <w:r w:rsidRPr="00CE7C06">
        <w:t xml:space="preserve">Except as expressly provided otherwise in this </w:t>
      </w:r>
      <w:r w:rsidR="00E15926">
        <w:t>Dynamic Marketplace</w:t>
      </w:r>
      <w:r w:rsidR="001F432E" w:rsidRPr="00CE7C06">
        <w:t xml:space="preserve"> Agreement</w:t>
      </w:r>
      <w:r w:rsidRPr="00CE7C06">
        <w:t xml:space="preserve">, nothing in this </w:t>
      </w:r>
      <w:r w:rsidR="00E15926">
        <w:t>Dynamic Marketplace</w:t>
      </w:r>
      <w:r w:rsidR="001F432E" w:rsidRPr="00CE7C06">
        <w:t xml:space="preserve"> Agreement</w:t>
      </w:r>
      <w:r w:rsidRPr="00CE7C06">
        <w:t xml:space="preserve">, nor any actions taken by the Parties pursuant to this </w:t>
      </w:r>
      <w:r w:rsidR="00E15926">
        <w:t>Dynamic Marketplace</w:t>
      </w:r>
      <w:r w:rsidR="001F432E" w:rsidRPr="00CE7C06">
        <w:t xml:space="preserve"> Agreement</w:t>
      </w:r>
      <w:r w:rsidRPr="00CE7C06">
        <w:t xml:space="preserve">, shall create a partnership, joint venture or relationship of employer and employee or principal and agent between the Parties, or authorise either Party to make representations or enter into any commitments for or on behalf of any other Party. </w:t>
      </w:r>
    </w:p>
    <w:p w14:paraId="54E2ABAF" w14:textId="77777777" w:rsidR="00D81DAD" w:rsidRPr="00CE7C06" w:rsidRDefault="001827DA" w:rsidP="007C1738">
      <w:pPr>
        <w:pStyle w:val="GPSL1CLAUSEHEADING"/>
        <w:tabs>
          <w:tab w:val="clear" w:pos="142"/>
          <w:tab w:val="left" w:pos="851"/>
        </w:tabs>
        <w:ind w:left="851" w:hanging="851"/>
      </w:pPr>
      <w:bookmarkStart w:id="578" w:name="_Ref313370082"/>
      <w:bookmarkStart w:id="579" w:name="_Toc314810826"/>
      <w:bookmarkStart w:id="580" w:name="_Toc350503052"/>
      <w:bookmarkStart w:id="581" w:name="_Toc350504042"/>
      <w:bookmarkStart w:id="582" w:name="_Toc350507957"/>
      <w:bookmarkStart w:id="583" w:name="_Ref358669629"/>
      <w:bookmarkStart w:id="584" w:name="_Toc358671805"/>
      <w:bookmarkStart w:id="585" w:name="_Toc366085170"/>
      <w:bookmarkStart w:id="586" w:name="_Toc380428731"/>
      <w:bookmarkStart w:id="587" w:name="_Toc478376859"/>
      <w:bookmarkStart w:id="588" w:name="_Toc488357270"/>
      <w:bookmarkStart w:id="589" w:name="_Toc4745800"/>
      <w:bookmarkStart w:id="590" w:name="_Ref311652417"/>
      <w:bookmarkStart w:id="591" w:name="_Toc335385411"/>
      <w:bookmarkStart w:id="592" w:name="_Toc348637112"/>
      <w:bookmarkStart w:id="593" w:name="_Toc354740841"/>
      <w:r w:rsidRPr="00CE7C06">
        <w:t>PREVENTION OF FRAUD</w:t>
      </w:r>
      <w:bookmarkEnd w:id="578"/>
      <w:bookmarkEnd w:id="579"/>
      <w:bookmarkEnd w:id="580"/>
      <w:bookmarkEnd w:id="581"/>
      <w:bookmarkEnd w:id="582"/>
      <w:r w:rsidRPr="00CE7C06">
        <w:t xml:space="preserve"> AND BRIBERY</w:t>
      </w:r>
      <w:bookmarkEnd w:id="583"/>
      <w:bookmarkEnd w:id="584"/>
      <w:bookmarkEnd w:id="585"/>
      <w:bookmarkEnd w:id="586"/>
      <w:bookmarkEnd w:id="587"/>
      <w:bookmarkEnd w:id="588"/>
      <w:bookmarkEnd w:id="589"/>
    </w:p>
    <w:p w14:paraId="16E1339D" w14:textId="3859727D" w:rsidR="00D81DAD" w:rsidRPr="00CE7C06" w:rsidRDefault="00C8068C" w:rsidP="007C1738">
      <w:pPr>
        <w:pStyle w:val="GPSL2Numbered"/>
        <w:ind w:left="1701" w:hanging="850"/>
      </w:pPr>
      <w:bookmarkStart w:id="594" w:name="_Ref360700144"/>
      <w:bookmarkStart w:id="595" w:name="_Ref358669852"/>
      <w:r w:rsidRPr="00CE7C06">
        <w:t xml:space="preserve">The Supplier represents and warrants that neither it, nor to the best of its knowledge any Supplier Personnel, have at any time prior to the </w:t>
      </w:r>
      <w:r w:rsidR="00E15926">
        <w:t>DMP</w:t>
      </w:r>
      <w:r w:rsidRPr="00CE7C06">
        <w:t xml:space="preserve">  Commencement Date:</w:t>
      </w:r>
      <w:bookmarkEnd w:id="594"/>
    </w:p>
    <w:p w14:paraId="5885DC1C" w14:textId="77777777" w:rsidR="00D81DAD" w:rsidRPr="00CE7C06" w:rsidRDefault="00C8068C" w:rsidP="007C1738">
      <w:pPr>
        <w:pStyle w:val="GPSL3numberedclause"/>
        <w:ind w:left="2552" w:hanging="851"/>
      </w:pPr>
      <w:r w:rsidRPr="00CE7C06">
        <w:t>committed a Prohibited Act or been formally notified that it is subject to an investigation or prosecution which relates to an alleged Prohibited Act; and/or</w:t>
      </w:r>
    </w:p>
    <w:p w14:paraId="225A025A" w14:textId="77777777" w:rsidR="00D81DAD" w:rsidRPr="00CE7C06" w:rsidRDefault="00B25F1E" w:rsidP="007C1738">
      <w:pPr>
        <w:pStyle w:val="GPSL3numberedclause"/>
        <w:ind w:left="2552" w:hanging="851"/>
      </w:pPr>
      <w:r w:rsidRPr="00CE7C06">
        <w:t>been listed by any government department or agency as being debarred, suspended, proposed for suspension or debarment, or otherwise ineligible for participation in government procurement programmes or contracts on the grounds of a Prohibited Act.</w:t>
      </w:r>
    </w:p>
    <w:p w14:paraId="72190AE9" w14:textId="1B96B05B" w:rsidR="00D81DAD" w:rsidRPr="00CE7C06" w:rsidRDefault="00234AF3" w:rsidP="007C1738">
      <w:pPr>
        <w:pStyle w:val="GPSL2Numbered"/>
        <w:ind w:left="1701" w:hanging="850"/>
      </w:pPr>
      <w:bookmarkStart w:id="596" w:name="_Ref429659773"/>
      <w:r w:rsidRPr="00CE7C06">
        <w:t xml:space="preserve">The Supplier shall not during the </w:t>
      </w:r>
      <w:r w:rsidR="00E15926">
        <w:t>Dynamic Marketplace</w:t>
      </w:r>
      <w:r w:rsidR="00322316" w:rsidRPr="00CE7C06">
        <w:t xml:space="preserve"> Period</w:t>
      </w:r>
      <w:r w:rsidRPr="00CE7C06">
        <w:t>:</w:t>
      </w:r>
      <w:bookmarkEnd w:id="595"/>
      <w:bookmarkEnd w:id="596"/>
      <w:r w:rsidRPr="00CE7C06">
        <w:t xml:space="preserve"> </w:t>
      </w:r>
    </w:p>
    <w:p w14:paraId="45C49324" w14:textId="77777777" w:rsidR="00D81DAD" w:rsidRPr="00CE7C06" w:rsidRDefault="00234AF3" w:rsidP="007C1738">
      <w:pPr>
        <w:pStyle w:val="GPSL3numberedclause"/>
        <w:ind w:left="2552" w:hanging="851"/>
      </w:pPr>
      <w:r w:rsidRPr="00CE7C06">
        <w:t>commit a Prohibited Act; and/or</w:t>
      </w:r>
    </w:p>
    <w:p w14:paraId="214DA7B8" w14:textId="77777777" w:rsidR="00D81DAD" w:rsidRPr="00CE7C06" w:rsidRDefault="00234AF3" w:rsidP="007C1738">
      <w:pPr>
        <w:pStyle w:val="GPSL3numberedclause"/>
        <w:ind w:left="2552" w:hanging="851"/>
      </w:pPr>
      <w:r w:rsidRPr="00CE7C06">
        <w:t xml:space="preserve">do or suffer anything to be done which would cause the </w:t>
      </w:r>
      <w:r w:rsidR="00D55875" w:rsidRPr="00CE7C06">
        <w:t>Authority</w:t>
      </w:r>
      <w:r w:rsidRPr="00CE7C06">
        <w:t xml:space="preserve"> or any of the </w:t>
      </w:r>
      <w:r w:rsidR="00D55875" w:rsidRPr="00CE7C06">
        <w:t>Authority</w:t>
      </w:r>
      <w:r w:rsidRPr="00CE7C06">
        <w:t>’s employees, consultants, contractors, sub-contractors or agents to contravene any of the Relevant Requirements or otherwise incur any liability in relation to the Relevant Requirements.</w:t>
      </w:r>
    </w:p>
    <w:p w14:paraId="3B27F6F1" w14:textId="7EF8566A" w:rsidR="00D81DAD" w:rsidRPr="00CE7C06" w:rsidRDefault="00234AF3" w:rsidP="007C1738">
      <w:pPr>
        <w:pStyle w:val="GPSL2Numbered"/>
        <w:ind w:left="1701" w:hanging="850"/>
      </w:pPr>
      <w:bookmarkStart w:id="597" w:name="_Ref358670054"/>
      <w:r w:rsidRPr="00CE7C06">
        <w:lastRenderedPageBreak/>
        <w:t xml:space="preserve">The Supplier shall during the </w:t>
      </w:r>
      <w:r w:rsidR="00E15926">
        <w:t>Dynamic Marketplace</w:t>
      </w:r>
      <w:r w:rsidR="00322316" w:rsidRPr="00CE7C06">
        <w:t xml:space="preserve"> Period</w:t>
      </w:r>
      <w:r w:rsidRPr="00CE7C06">
        <w:t>:</w:t>
      </w:r>
      <w:bookmarkEnd w:id="597"/>
    </w:p>
    <w:p w14:paraId="07393EC4" w14:textId="77777777" w:rsidR="00D81DAD" w:rsidRPr="00CE7C06" w:rsidRDefault="00234AF3" w:rsidP="007C1738">
      <w:pPr>
        <w:pStyle w:val="GPSL3numberedclause"/>
        <w:ind w:left="2552" w:hanging="851"/>
      </w:pPr>
      <w:bookmarkStart w:id="598" w:name="_Ref358669575"/>
      <w:r w:rsidRPr="00CE7C06">
        <w:t>establish, maintain and enforce policies and procedures which are adequate to ensure compliance with the Relevant Requirements and prevent the occurrence of a Prohibited Act;</w:t>
      </w:r>
      <w:bookmarkEnd w:id="598"/>
      <w:r w:rsidRPr="00CE7C06">
        <w:t xml:space="preserve"> </w:t>
      </w:r>
    </w:p>
    <w:p w14:paraId="3A29960F" w14:textId="3EEBB33B" w:rsidR="00202225" w:rsidRPr="006D44A7" w:rsidRDefault="00202225" w:rsidP="007C1738">
      <w:pPr>
        <w:pStyle w:val="GPSL3numberedclause"/>
        <w:ind w:left="2552" w:hanging="851"/>
      </w:pPr>
      <w:bookmarkStart w:id="599" w:name="_Ref429660096"/>
      <w:r w:rsidRPr="00CE7C06">
        <w:t xml:space="preserve">require that its Sub-Contractors establish, maintain and enforce the policies and </w:t>
      </w:r>
      <w:r w:rsidRPr="006D44A7">
        <w:t xml:space="preserve">procedures referred to in Clause </w:t>
      </w:r>
      <w:r w:rsidRPr="006D44A7">
        <w:fldChar w:fldCharType="begin"/>
      </w:r>
      <w:r w:rsidRPr="006D44A7">
        <w:instrText xml:space="preserve"> REF _Ref358669575 \r \h </w:instrText>
      </w:r>
      <w:r w:rsidR="00DF013B" w:rsidRPr="006D44A7">
        <w:instrText xml:space="preserve"> \* MERGEFORMAT </w:instrText>
      </w:r>
      <w:r w:rsidRPr="006D44A7">
        <w:fldChar w:fldCharType="separate"/>
      </w:r>
      <w:r w:rsidR="00101FF4" w:rsidRPr="00282AA7">
        <w:t>40.3.1</w:t>
      </w:r>
      <w:r w:rsidRPr="006D44A7">
        <w:fldChar w:fldCharType="end"/>
      </w:r>
      <w:r w:rsidRPr="006D44A7">
        <w:t>;</w:t>
      </w:r>
      <w:bookmarkEnd w:id="599"/>
    </w:p>
    <w:p w14:paraId="686E8168" w14:textId="7347A16B" w:rsidR="00D81DAD" w:rsidRPr="00CE7C06" w:rsidRDefault="00234AF3" w:rsidP="007C1738">
      <w:pPr>
        <w:pStyle w:val="GPSL3numberedclause"/>
        <w:ind w:left="2552" w:hanging="851"/>
      </w:pPr>
      <w:r w:rsidRPr="006D44A7">
        <w:t>keep appropriate records of its compliance with its obligations under Clause </w:t>
      </w:r>
      <w:r w:rsidR="00B347DE" w:rsidRPr="006D44A7">
        <w:fldChar w:fldCharType="begin"/>
      </w:r>
      <w:r w:rsidR="00B347DE" w:rsidRPr="006D44A7">
        <w:instrText xml:space="preserve"> REF _Ref358669575 \r \h  \* MERGEFORMAT </w:instrText>
      </w:r>
      <w:r w:rsidR="00B347DE" w:rsidRPr="006D44A7">
        <w:fldChar w:fldCharType="separate"/>
      </w:r>
      <w:r w:rsidR="00101FF4" w:rsidRPr="00282AA7">
        <w:t>40.3.1</w:t>
      </w:r>
      <w:r w:rsidR="00B347DE" w:rsidRPr="006D44A7">
        <w:fldChar w:fldCharType="end"/>
      </w:r>
      <w:r w:rsidRPr="00CE7C06">
        <w:t xml:space="preserve"> and make such records available to the Authority on request;</w:t>
      </w:r>
    </w:p>
    <w:p w14:paraId="72676951" w14:textId="4485C142" w:rsidR="00D81DAD" w:rsidRPr="00CE7C06" w:rsidRDefault="00234AF3" w:rsidP="007C1738">
      <w:pPr>
        <w:pStyle w:val="GPSL3numberedclause"/>
        <w:ind w:left="2552" w:hanging="851"/>
      </w:pPr>
      <w:r w:rsidRPr="00CE7C06">
        <w:t xml:space="preserve">if so required by the </w:t>
      </w:r>
      <w:r w:rsidR="00D55875" w:rsidRPr="00CE7C06">
        <w:t>Authority</w:t>
      </w:r>
      <w:r w:rsidRPr="00CE7C06">
        <w:t xml:space="preserve">, within twenty (20) Working Days of the </w:t>
      </w:r>
      <w:r w:rsidR="00E15926">
        <w:t>DMP</w:t>
      </w:r>
      <w:r w:rsidR="00322316" w:rsidRPr="00CE7C06">
        <w:t xml:space="preserve"> Commencement Date</w:t>
      </w:r>
      <w:r w:rsidRPr="00CE7C06">
        <w:t xml:space="preserve">, and annually thereafter, certify </w:t>
      </w:r>
      <w:r w:rsidR="00C017F4" w:rsidRPr="00CE7C06">
        <w:t xml:space="preserve">in writing to the Authority, the compliance </w:t>
      </w:r>
      <w:r w:rsidR="00C017F4" w:rsidRPr="006D44A7">
        <w:t xml:space="preserve">with this Clause </w:t>
      </w:r>
      <w:r w:rsidR="0082150D" w:rsidRPr="006D44A7">
        <w:fldChar w:fldCharType="begin"/>
      </w:r>
      <w:r w:rsidR="0082150D" w:rsidRPr="006D44A7">
        <w:instrText xml:space="preserve"> REF _Ref358670054 \w \h </w:instrText>
      </w:r>
      <w:r w:rsidR="00DF013B" w:rsidRPr="006D44A7">
        <w:instrText xml:space="preserve"> \* MERGEFORMAT </w:instrText>
      </w:r>
      <w:r w:rsidR="0082150D" w:rsidRPr="006D44A7">
        <w:fldChar w:fldCharType="separate"/>
      </w:r>
      <w:r w:rsidR="00101FF4" w:rsidRPr="00282AA7">
        <w:t>40.3</w:t>
      </w:r>
      <w:r w:rsidR="0082150D" w:rsidRPr="006D44A7">
        <w:fldChar w:fldCharType="end"/>
      </w:r>
      <w:r w:rsidR="0082150D" w:rsidRPr="006D44A7">
        <w:t xml:space="preserve"> </w:t>
      </w:r>
      <w:r w:rsidR="00C017F4" w:rsidRPr="006D44A7">
        <w:t>of</w:t>
      </w:r>
      <w:r w:rsidR="00C017F4" w:rsidRPr="00CE7C06">
        <w:t xml:space="preserve"> </w:t>
      </w:r>
      <w:r w:rsidRPr="00CE7C06">
        <w:t xml:space="preserve">all persons associated with </w:t>
      </w:r>
      <w:r w:rsidR="00C017F4" w:rsidRPr="00CE7C06">
        <w:t>the Supplier</w:t>
      </w:r>
      <w:r w:rsidRPr="00CE7C06">
        <w:t xml:space="preserve"> or its Sub-Contractors </w:t>
      </w:r>
      <w:r w:rsidR="00D74936" w:rsidRPr="00CE7C06">
        <w:t>w</w:t>
      </w:r>
      <w:r w:rsidRPr="00CE7C06">
        <w:t xml:space="preserve">ho are </w:t>
      </w:r>
      <w:r w:rsidR="00D74936" w:rsidRPr="00CE7C06">
        <w:t xml:space="preserve">responsible for </w:t>
      </w:r>
      <w:r w:rsidRPr="00CE7C06">
        <w:t>supplying the Goods and/or Services in connection with this</w:t>
      </w:r>
      <w:r w:rsidR="00C017F4" w:rsidRPr="00CE7C06">
        <w:t xml:space="preserve"> </w:t>
      </w:r>
      <w:r w:rsidR="00E15926">
        <w:t>Dynamic Marketplace</w:t>
      </w:r>
      <w:r w:rsidR="001F432E" w:rsidRPr="00CE7C06">
        <w:t xml:space="preserve"> Agreement</w:t>
      </w:r>
      <w:r w:rsidRPr="00CE7C06">
        <w:t>.</w:t>
      </w:r>
      <w:r w:rsidR="0040020D">
        <w:t xml:space="preserve"> </w:t>
      </w:r>
      <w:r w:rsidRPr="00CE7C06">
        <w:t xml:space="preserve">The Supplier shall provide such supporting evidence of compliance as the </w:t>
      </w:r>
      <w:r w:rsidR="00C017F4" w:rsidRPr="00CE7C06">
        <w:t>Authority</w:t>
      </w:r>
      <w:r w:rsidRPr="00CE7C06">
        <w:t xml:space="preserve"> may reasonably request; and</w:t>
      </w:r>
    </w:p>
    <w:p w14:paraId="04402FE8" w14:textId="77777777" w:rsidR="00D81DAD" w:rsidRPr="006D44A7" w:rsidRDefault="00234AF3" w:rsidP="007C1738">
      <w:pPr>
        <w:pStyle w:val="GPSL3numberedclause"/>
        <w:ind w:left="2552" w:hanging="851"/>
      </w:pPr>
      <w:r w:rsidRPr="00CE7C06">
        <w:t xml:space="preserve">have, maintain and where appropriate enforce an anti-bribery policy (which shall be disclosed to the </w:t>
      </w:r>
      <w:r w:rsidR="00271C82" w:rsidRPr="00CE7C06">
        <w:t>Authority</w:t>
      </w:r>
      <w:r w:rsidRPr="00CE7C06">
        <w:t xml:space="preserve"> on request) to prevent it and any Supplier Personnel or any person acting on the Supplier's behalf from </w:t>
      </w:r>
      <w:r w:rsidRPr="006D44A7">
        <w:t>committing a Prohibited Act.</w:t>
      </w:r>
    </w:p>
    <w:p w14:paraId="2D7A84EA" w14:textId="091F8F8D" w:rsidR="00D81DAD" w:rsidRPr="00CE7C06" w:rsidRDefault="00234AF3" w:rsidP="007C1738">
      <w:pPr>
        <w:pStyle w:val="GPSL2Numbered"/>
        <w:ind w:left="1701" w:hanging="850"/>
      </w:pPr>
      <w:bookmarkStart w:id="600" w:name="_Ref358669929"/>
      <w:bookmarkStart w:id="601" w:name="_Ref358670231"/>
      <w:r w:rsidRPr="006D44A7">
        <w:t xml:space="preserve">The Supplier shall immediately notify the </w:t>
      </w:r>
      <w:r w:rsidR="00FB1DDD" w:rsidRPr="006D44A7">
        <w:t>Authority</w:t>
      </w:r>
      <w:r w:rsidRPr="006D44A7">
        <w:t xml:space="preserve"> in writing if it becomes</w:t>
      </w:r>
      <w:r w:rsidR="00271C82" w:rsidRPr="006D44A7">
        <w:t xml:space="preserve"> </w:t>
      </w:r>
      <w:r w:rsidRPr="006D44A7">
        <w:t>aware of any breach of Clause</w:t>
      </w:r>
      <w:r w:rsidR="00202225" w:rsidRPr="006D44A7">
        <w:t>s</w:t>
      </w:r>
      <w:r w:rsidRPr="006D44A7">
        <w:t> </w:t>
      </w:r>
      <w:r w:rsidR="00B347DE" w:rsidRPr="006D44A7">
        <w:fldChar w:fldCharType="begin"/>
      </w:r>
      <w:r w:rsidR="00B347DE" w:rsidRPr="006D44A7">
        <w:instrText xml:space="preserve"> REF _Ref358669852 \r \h  \* MERGEFORMAT </w:instrText>
      </w:r>
      <w:r w:rsidR="00B347DE" w:rsidRPr="006D44A7">
        <w:fldChar w:fldCharType="separate"/>
      </w:r>
      <w:r w:rsidR="00101FF4" w:rsidRPr="00282AA7">
        <w:t>40.1</w:t>
      </w:r>
      <w:r w:rsidR="00B347DE" w:rsidRPr="006D44A7">
        <w:fldChar w:fldCharType="end"/>
      </w:r>
      <w:r w:rsidR="00202225" w:rsidRPr="006D44A7">
        <w:t xml:space="preserve">, </w:t>
      </w:r>
      <w:r w:rsidR="00202225" w:rsidRPr="006D44A7">
        <w:fldChar w:fldCharType="begin"/>
      </w:r>
      <w:r w:rsidR="00202225" w:rsidRPr="006D44A7">
        <w:instrText xml:space="preserve"> REF _Ref429659773 \r \h </w:instrText>
      </w:r>
      <w:r w:rsidR="00DF013B" w:rsidRPr="006D44A7">
        <w:instrText xml:space="preserve"> \* MERGEFORMAT </w:instrText>
      </w:r>
      <w:r w:rsidR="00202225" w:rsidRPr="006D44A7">
        <w:fldChar w:fldCharType="separate"/>
      </w:r>
      <w:r w:rsidR="00101FF4" w:rsidRPr="00282AA7">
        <w:t>40.2</w:t>
      </w:r>
      <w:r w:rsidR="00202225" w:rsidRPr="006D44A7">
        <w:fldChar w:fldCharType="end"/>
      </w:r>
      <w:r w:rsidR="00202225" w:rsidRPr="006D44A7">
        <w:t xml:space="preserve"> and </w:t>
      </w:r>
      <w:r w:rsidR="00202225" w:rsidRPr="006D44A7">
        <w:fldChar w:fldCharType="begin"/>
      </w:r>
      <w:r w:rsidR="00202225" w:rsidRPr="006D44A7">
        <w:instrText xml:space="preserve"> REF _Ref429660096 \r \h </w:instrText>
      </w:r>
      <w:r w:rsidR="00DF013B" w:rsidRPr="006D44A7">
        <w:instrText xml:space="preserve"> \* MERGEFORMAT </w:instrText>
      </w:r>
      <w:r w:rsidR="00202225" w:rsidRPr="006D44A7">
        <w:fldChar w:fldCharType="separate"/>
      </w:r>
      <w:r w:rsidR="00101FF4" w:rsidRPr="00282AA7">
        <w:t>40.3.2</w:t>
      </w:r>
      <w:r w:rsidR="00202225" w:rsidRPr="006D44A7">
        <w:fldChar w:fldCharType="end"/>
      </w:r>
      <w:r w:rsidRPr="006D44A7">
        <w:t>, or</w:t>
      </w:r>
      <w:r w:rsidRPr="00CE7C06">
        <w:t xml:space="preserve"> has reason to believe that it has or any of the Supplier Personnel ha</w:t>
      </w:r>
      <w:bookmarkEnd w:id="600"/>
      <w:r w:rsidR="00FB1DDD" w:rsidRPr="00CE7C06">
        <w:t>s</w:t>
      </w:r>
      <w:r w:rsidRPr="00CE7C06">
        <w:t>:</w:t>
      </w:r>
      <w:bookmarkEnd w:id="601"/>
    </w:p>
    <w:p w14:paraId="5049D03C" w14:textId="77777777" w:rsidR="00D81DAD" w:rsidRPr="00CE7C06" w:rsidRDefault="00234AF3" w:rsidP="007C1738">
      <w:pPr>
        <w:pStyle w:val="GPSL3numberedclause"/>
        <w:ind w:left="2552" w:hanging="851"/>
      </w:pPr>
      <w:r w:rsidRPr="00CE7C06">
        <w:t>been subject to an investigation or prosecution which relates to an alleged Prohibited Act;</w:t>
      </w:r>
    </w:p>
    <w:p w14:paraId="3AC675B9" w14:textId="77777777" w:rsidR="00D81DAD" w:rsidRPr="00CE7C06" w:rsidRDefault="00234AF3" w:rsidP="007C1738">
      <w:pPr>
        <w:pStyle w:val="GPSL3numberedclause"/>
        <w:ind w:left="2552" w:hanging="851"/>
      </w:pPr>
      <w:r w:rsidRPr="00CE7C06">
        <w:t>been listed by any government department or agency as being debarred, suspended, proposed for suspension or debarment, or otherwise ineligible for participation in government procurement programmes or contracts on the grounds of a Prohibited Act; and/or</w:t>
      </w:r>
    </w:p>
    <w:p w14:paraId="6A9F1192" w14:textId="74C631B3" w:rsidR="00A026E9" w:rsidRPr="00CE7C06" w:rsidRDefault="00234AF3" w:rsidP="007C1738">
      <w:pPr>
        <w:pStyle w:val="GPSL3numberedclause"/>
        <w:ind w:left="2552" w:hanging="851"/>
      </w:pPr>
      <w:r w:rsidRPr="00CE7C06">
        <w:t xml:space="preserve">received a request or demand for any undue financial or other advantage of any kind in connection with the performance of this </w:t>
      </w:r>
      <w:r w:rsidR="00E15926">
        <w:t>Dynamic Marketplace</w:t>
      </w:r>
      <w:r w:rsidR="001F432E" w:rsidRPr="00CE7C06">
        <w:t xml:space="preserve"> Agreement</w:t>
      </w:r>
      <w:r w:rsidRPr="00CE7C06">
        <w:t xml:space="preserve"> or otherwise suspects that any person or Party directly or indirectly connected with this </w:t>
      </w:r>
      <w:r w:rsidR="00E15926">
        <w:t>Dynamic Marketplace</w:t>
      </w:r>
      <w:r w:rsidR="001F432E" w:rsidRPr="00CE7C06">
        <w:t xml:space="preserve"> Agreement</w:t>
      </w:r>
      <w:r w:rsidRPr="00CE7C06">
        <w:t xml:space="preserve"> has committed or attempted to commit a Prohibited Act.</w:t>
      </w:r>
    </w:p>
    <w:p w14:paraId="7372064C" w14:textId="24692283" w:rsidR="009D629C" w:rsidRPr="00CE7C06" w:rsidRDefault="00234AF3" w:rsidP="007C1738">
      <w:pPr>
        <w:pStyle w:val="GPSL2Numbered"/>
        <w:ind w:left="1701" w:hanging="850"/>
      </w:pPr>
      <w:r w:rsidRPr="00CE7C06">
        <w:t xml:space="preserve">If the Supplier makes a notification to </w:t>
      </w:r>
      <w:r w:rsidRPr="006D44A7">
        <w:t xml:space="preserve">the </w:t>
      </w:r>
      <w:r w:rsidR="00333351" w:rsidRPr="006D44A7">
        <w:t>Authority</w:t>
      </w:r>
      <w:r w:rsidRPr="006D44A7">
        <w:t xml:space="preserve"> pursuant to Clause </w:t>
      </w:r>
      <w:r w:rsidR="00B347DE" w:rsidRPr="006D44A7">
        <w:fldChar w:fldCharType="begin"/>
      </w:r>
      <w:r w:rsidR="00B347DE" w:rsidRPr="006D44A7">
        <w:instrText xml:space="preserve"> REF _Ref358669929 \r \h  \* MERGEFORMAT </w:instrText>
      </w:r>
      <w:r w:rsidR="00B347DE" w:rsidRPr="006D44A7">
        <w:fldChar w:fldCharType="separate"/>
      </w:r>
      <w:r w:rsidR="00101FF4" w:rsidRPr="00282AA7">
        <w:t>40.4</w:t>
      </w:r>
      <w:r w:rsidR="00B347DE" w:rsidRPr="006D44A7">
        <w:fldChar w:fldCharType="end"/>
      </w:r>
      <w:r w:rsidRPr="006D44A7">
        <w:t xml:space="preserve">, the Supplier shall respond promptly to the </w:t>
      </w:r>
      <w:r w:rsidR="00333351" w:rsidRPr="006D44A7">
        <w:t>Authority</w:t>
      </w:r>
      <w:r w:rsidRPr="006D44A7">
        <w:t xml:space="preserve">'s enquiries, co-operate with any investigation, and allow the </w:t>
      </w:r>
      <w:r w:rsidR="00333351" w:rsidRPr="006D44A7">
        <w:t>Authority</w:t>
      </w:r>
      <w:r w:rsidRPr="006D44A7">
        <w:t xml:space="preserve"> to audit any books, records and/or any other relevant documentation in accordance with Cla</w:t>
      </w:r>
      <w:r w:rsidR="005F764F" w:rsidRPr="006D44A7">
        <w:t xml:space="preserve">use </w:t>
      </w:r>
      <w:r w:rsidR="008B633B" w:rsidRPr="006D44A7">
        <w:fldChar w:fldCharType="begin"/>
      </w:r>
      <w:r w:rsidR="008B633B" w:rsidRPr="006D44A7">
        <w:instrText xml:space="preserve"> REF _Ref365017299 \r \h </w:instrText>
      </w:r>
      <w:r w:rsidR="00DF013B" w:rsidRPr="006D44A7">
        <w:instrText xml:space="preserve"> \* MERGEFORMAT </w:instrText>
      </w:r>
      <w:r w:rsidR="008B633B" w:rsidRPr="006D44A7">
        <w:fldChar w:fldCharType="separate"/>
      </w:r>
      <w:r w:rsidR="00101FF4" w:rsidRPr="00282AA7">
        <w:t>18</w:t>
      </w:r>
      <w:r w:rsidR="008B633B" w:rsidRPr="006D44A7">
        <w:fldChar w:fldCharType="end"/>
      </w:r>
      <w:r w:rsidR="008B633B" w:rsidRPr="006D44A7">
        <w:t xml:space="preserve"> </w:t>
      </w:r>
      <w:r w:rsidRPr="006D44A7">
        <w:t>(</w:t>
      </w:r>
      <w:r w:rsidR="008B633B" w:rsidRPr="006D44A7">
        <w:t>Records, Audit Access and Open Book Data</w:t>
      </w:r>
      <w:r w:rsidRPr="006D44A7">
        <w:t>).</w:t>
      </w:r>
    </w:p>
    <w:p w14:paraId="78687FE7" w14:textId="705DB043" w:rsidR="009D629C" w:rsidRPr="00CE7C06" w:rsidRDefault="00234AF3" w:rsidP="007C1738">
      <w:pPr>
        <w:pStyle w:val="GPSL2Numbered"/>
        <w:ind w:left="1701" w:hanging="850"/>
      </w:pPr>
      <w:bookmarkStart w:id="602" w:name="_Ref358670290"/>
      <w:r w:rsidRPr="00CE7C06">
        <w:t xml:space="preserve">If the Supplier </w:t>
      </w:r>
      <w:r w:rsidRPr="006D44A7">
        <w:t>breaches Clause </w:t>
      </w:r>
      <w:r w:rsidR="00B347DE" w:rsidRPr="006D44A7">
        <w:fldChar w:fldCharType="begin"/>
      </w:r>
      <w:r w:rsidR="00B347DE" w:rsidRPr="006D44A7">
        <w:instrText xml:space="preserve"> REF _Ref358669852 \r \h  \* MERGEFORMAT </w:instrText>
      </w:r>
      <w:r w:rsidR="00B347DE" w:rsidRPr="006D44A7">
        <w:fldChar w:fldCharType="separate"/>
      </w:r>
      <w:r w:rsidR="00101FF4" w:rsidRPr="00282AA7">
        <w:t>40.1</w:t>
      </w:r>
      <w:r w:rsidR="00B347DE" w:rsidRPr="006D44A7">
        <w:fldChar w:fldCharType="end"/>
      </w:r>
      <w:r w:rsidR="00921BD3" w:rsidRPr="006D44A7">
        <w:t xml:space="preserve"> </w:t>
      </w:r>
      <w:r w:rsidRPr="006D44A7">
        <w:t>the</w:t>
      </w:r>
      <w:r w:rsidRPr="00CE7C06">
        <w:t xml:space="preserve"> </w:t>
      </w:r>
      <w:r w:rsidR="00333351" w:rsidRPr="00CE7C06">
        <w:t>Authority</w:t>
      </w:r>
      <w:r w:rsidRPr="00CE7C06">
        <w:t xml:space="preserve"> may by notice:</w:t>
      </w:r>
      <w:bookmarkEnd w:id="602"/>
    </w:p>
    <w:p w14:paraId="5BFFA924" w14:textId="6D3CE87F" w:rsidR="00D81DAD" w:rsidRPr="00CE7C06" w:rsidRDefault="00234AF3" w:rsidP="007C1738">
      <w:pPr>
        <w:pStyle w:val="GPSL3numberedclause"/>
        <w:ind w:left="2552" w:hanging="851"/>
      </w:pPr>
      <w:r w:rsidRPr="00CE7C06">
        <w:lastRenderedPageBreak/>
        <w:t xml:space="preserve">require the Supplier to remove from </w:t>
      </w:r>
      <w:r w:rsidR="00333351" w:rsidRPr="00CE7C06">
        <w:t xml:space="preserve">the </w:t>
      </w:r>
      <w:r w:rsidRPr="00CE7C06">
        <w:t xml:space="preserve">performance of this </w:t>
      </w:r>
      <w:r w:rsidR="00E15926">
        <w:t>Dynamic Marketplace</w:t>
      </w:r>
      <w:r w:rsidR="001F432E" w:rsidRPr="00CE7C06">
        <w:t xml:space="preserve"> Agreement</w:t>
      </w:r>
      <w:r w:rsidRPr="00CE7C06">
        <w:t xml:space="preserve"> any Supplier Personnel whose acts or omissions have caused the Supplier’s breach; or</w:t>
      </w:r>
    </w:p>
    <w:p w14:paraId="7A08BD64" w14:textId="54B03C2F" w:rsidR="00D81DAD" w:rsidRPr="00CE7C06" w:rsidRDefault="00234AF3" w:rsidP="007C1738">
      <w:pPr>
        <w:pStyle w:val="GPSL3numberedclause"/>
        <w:ind w:left="2552" w:hanging="851"/>
      </w:pPr>
      <w:bookmarkStart w:id="603" w:name="_Ref379880153"/>
      <w:r w:rsidRPr="00CE7C06">
        <w:t xml:space="preserve">immediately terminate this </w:t>
      </w:r>
      <w:r w:rsidR="00E15926">
        <w:t>Dynamic Marketplace</w:t>
      </w:r>
      <w:r w:rsidR="001F432E" w:rsidRPr="00CE7C06">
        <w:t xml:space="preserve"> Agreement</w:t>
      </w:r>
      <w:r w:rsidR="00333351" w:rsidRPr="00CE7C06">
        <w:t xml:space="preserve"> </w:t>
      </w:r>
      <w:r w:rsidRPr="00CE7C06">
        <w:t xml:space="preserve">for </w:t>
      </w:r>
      <w:r w:rsidR="009718BD" w:rsidRPr="00CE7C06">
        <w:t>m</w:t>
      </w:r>
      <w:r w:rsidRPr="00CE7C06">
        <w:t xml:space="preserve">aterial </w:t>
      </w:r>
      <w:r w:rsidR="00744CCB" w:rsidRPr="00CE7C06">
        <w:t>Default</w:t>
      </w:r>
      <w:r w:rsidRPr="00CE7C06">
        <w:t>.</w:t>
      </w:r>
      <w:bookmarkEnd w:id="603"/>
    </w:p>
    <w:p w14:paraId="3C569413" w14:textId="553FEEC7" w:rsidR="00D81DAD" w:rsidRPr="00CE7C06" w:rsidRDefault="00234AF3" w:rsidP="007C1738">
      <w:pPr>
        <w:pStyle w:val="GPSL2Numbered"/>
        <w:ind w:left="1701" w:hanging="850"/>
      </w:pPr>
      <w:r w:rsidRPr="00CE7C06">
        <w:t xml:space="preserve">Any notice served by the </w:t>
      </w:r>
      <w:r w:rsidR="00333351" w:rsidRPr="00CE7C06">
        <w:t>Authority</w:t>
      </w:r>
      <w:r w:rsidRPr="00CE7C06">
        <w:t xml:space="preserve"> </w:t>
      </w:r>
      <w:r w:rsidRPr="006D44A7">
        <w:t>under Clause </w:t>
      </w:r>
      <w:r w:rsidR="00B347DE" w:rsidRPr="006D44A7">
        <w:fldChar w:fldCharType="begin"/>
      </w:r>
      <w:r w:rsidR="00B347DE" w:rsidRPr="006D44A7">
        <w:instrText xml:space="preserve"> REF _Ref358670290 \r \h  \* MERGEFORMAT </w:instrText>
      </w:r>
      <w:r w:rsidR="00B347DE" w:rsidRPr="006D44A7">
        <w:fldChar w:fldCharType="separate"/>
      </w:r>
      <w:r w:rsidR="00101FF4" w:rsidRPr="00282AA7">
        <w:t>40.6</w:t>
      </w:r>
      <w:r w:rsidR="00B347DE" w:rsidRPr="006D44A7">
        <w:fldChar w:fldCharType="end"/>
      </w:r>
      <w:r w:rsidRPr="00CE7C06">
        <w:t xml:space="preserve"> shall specify the nature of the Prohibited Act, the identity of the Party who the </w:t>
      </w:r>
      <w:r w:rsidR="00333351" w:rsidRPr="00CE7C06">
        <w:t>Authority</w:t>
      </w:r>
      <w:r w:rsidRPr="00CE7C06">
        <w:t xml:space="preserve"> believes has committed the Prohibited Act and the action that the </w:t>
      </w:r>
      <w:r w:rsidR="00333351" w:rsidRPr="00CE7C06">
        <w:t>Authority</w:t>
      </w:r>
      <w:r w:rsidRPr="00CE7C06">
        <w:t xml:space="preserve"> has elected to take (including, where relevant, the date on which this </w:t>
      </w:r>
      <w:r w:rsidR="00E15926">
        <w:t>Dynamic Marketplace</w:t>
      </w:r>
      <w:r w:rsidR="001F432E" w:rsidRPr="00CE7C06">
        <w:t xml:space="preserve"> Agreement</w:t>
      </w:r>
      <w:r w:rsidRPr="00CE7C06">
        <w:t xml:space="preserve"> shall terminate).</w:t>
      </w:r>
    </w:p>
    <w:p w14:paraId="607B625C" w14:textId="77777777" w:rsidR="00D81DAD" w:rsidRPr="00CE7C06" w:rsidRDefault="001827DA" w:rsidP="00042BC0">
      <w:pPr>
        <w:pStyle w:val="GPSL1CLAUSEHEADING"/>
        <w:tabs>
          <w:tab w:val="clear" w:pos="142"/>
          <w:tab w:val="left" w:pos="851"/>
        </w:tabs>
        <w:ind w:left="851" w:hanging="851"/>
      </w:pPr>
      <w:bookmarkStart w:id="604" w:name="_Ref365038221"/>
      <w:bookmarkStart w:id="605" w:name="_Toc366085171"/>
      <w:bookmarkStart w:id="606" w:name="_Toc380428732"/>
      <w:bookmarkStart w:id="607" w:name="_Toc478376860"/>
      <w:bookmarkStart w:id="608" w:name="_Toc488357271"/>
      <w:bookmarkStart w:id="609" w:name="_Toc4745801"/>
      <w:r w:rsidRPr="00CE7C06">
        <w:t>CONFLICTS OF INTEREST</w:t>
      </w:r>
      <w:bookmarkEnd w:id="604"/>
      <w:bookmarkEnd w:id="605"/>
      <w:bookmarkEnd w:id="606"/>
      <w:bookmarkEnd w:id="607"/>
      <w:bookmarkEnd w:id="608"/>
      <w:bookmarkEnd w:id="609"/>
    </w:p>
    <w:p w14:paraId="78794BDE" w14:textId="6D745289" w:rsidR="00D81DAD" w:rsidRPr="00CE7C06" w:rsidRDefault="00650D45" w:rsidP="00042BC0">
      <w:pPr>
        <w:pStyle w:val="GPSL2Numbered"/>
        <w:ind w:left="1701" w:hanging="850"/>
      </w:pPr>
      <w:bookmarkStart w:id="610" w:name="_Ref365046415"/>
      <w:r w:rsidRPr="00CE7C06">
        <w:t xml:space="preserve">The Supplier shall take appropriate steps to ensure that neither the Supplier nor the Supplier Personnel are placed in a position where (in the reasonable opinion of the Authority) there is or may be an actual conflict, or a potential conflict, between the pecuniary or personal interests of the Supplier or the Supplier Personnel and the duties owed to the Authority and Other Contracting </w:t>
      </w:r>
      <w:r w:rsidR="00D318DF" w:rsidRPr="00CE7C06">
        <w:t>Authorities</w:t>
      </w:r>
      <w:r w:rsidRPr="00CE7C06">
        <w:t xml:space="preserve"> under the provisions of this </w:t>
      </w:r>
      <w:r w:rsidR="00E15926">
        <w:t>Dynamic Marketplace</w:t>
      </w:r>
      <w:r w:rsidR="001F432E" w:rsidRPr="00CE7C06">
        <w:t xml:space="preserve"> Agreement</w:t>
      </w:r>
      <w:r w:rsidRPr="00CE7C06">
        <w:t xml:space="preserve"> or any </w:t>
      </w:r>
      <w:r w:rsidR="00726409" w:rsidRPr="00CE7C06">
        <w:t>Contract</w:t>
      </w:r>
      <w:r w:rsidRPr="00CE7C06">
        <w:t>.</w:t>
      </w:r>
      <w:bookmarkEnd w:id="610"/>
    </w:p>
    <w:p w14:paraId="60608BCB" w14:textId="10B82CA0" w:rsidR="00D81DAD" w:rsidRPr="00CE7C06" w:rsidRDefault="00650D45" w:rsidP="00042BC0">
      <w:pPr>
        <w:pStyle w:val="GPSL2Numbered"/>
        <w:ind w:left="1701" w:hanging="850"/>
      </w:pPr>
      <w:r w:rsidRPr="00CE7C06">
        <w:t xml:space="preserve">The Supplier shall promptly notify and provide full particulars to the Authority or the </w:t>
      </w:r>
      <w:r w:rsidRPr="006D44A7">
        <w:t xml:space="preserve">relevant Other Contracting </w:t>
      </w:r>
      <w:r w:rsidR="00D318DF" w:rsidRPr="006D44A7">
        <w:t>Authority</w:t>
      </w:r>
      <w:r w:rsidRPr="006D44A7">
        <w:t xml:space="preserve"> if such conflict referred to in Clause </w:t>
      </w:r>
      <w:r w:rsidR="0082150D" w:rsidRPr="006D44A7">
        <w:fldChar w:fldCharType="begin"/>
      </w:r>
      <w:r w:rsidR="0082150D" w:rsidRPr="006D44A7">
        <w:instrText xml:space="preserve"> REF _Ref365046415 \w \h </w:instrText>
      </w:r>
      <w:r w:rsidR="00DF013B" w:rsidRPr="006D44A7">
        <w:instrText xml:space="preserve"> \* MERGEFORMAT </w:instrText>
      </w:r>
      <w:r w:rsidR="0082150D" w:rsidRPr="006D44A7">
        <w:fldChar w:fldCharType="separate"/>
      </w:r>
      <w:r w:rsidR="00101FF4" w:rsidRPr="00282AA7">
        <w:t>41.1</w:t>
      </w:r>
      <w:r w:rsidR="0082150D" w:rsidRPr="006D44A7">
        <w:fldChar w:fldCharType="end"/>
      </w:r>
      <w:r w:rsidR="0082150D" w:rsidRPr="006D44A7">
        <w:t xml:space="preserve"> </w:t>
      </w:r>
      <w:r w:rsidRPr="006D44A7">
        <w:t>arises</w:t>
      </w:r>
      <w:r w:rsidRPr="00CE7C06">
        <w:t xml:space="preserve"> or may reasonably been foreseen as arising.</w:t>
      </w:r>
    </w:p>
    <w:p w14:paraId="72DFC63B" w14:textId="577A5C43" w:rsidR="00D81DAD" w:rsidRPr="00CE7C06" w:rsidRDefault="00650D45" w:rsidP="00042BC0">
      <w:pPr>
        <w:pStyle w:val="GPSL2Numbered"/>
        <w:ind w:left="1701" w:hanging="850"/>
      </w:pPr>
      <w:bookmarkStart w:id="611" w:name="_Ref379880231"/>
      <w:r w:rsidRPr="00CE7C06">
        <w:t xml:space="preserve">The Authority reserves the right to terminate this </w:t>
      </w:r>
      <w:r w:rsidR="00E15926">
        <w:t>Dynamic Marketplace</w:t>
      </w:r>
      <w:r w:rsidR="001F432E" w:rsidRPr="00CE7C06">
        <w:t xml:space="preserve"> Agreement</w:t>
      </w:r>
      <w:r w:rsidRPr="00CE7C06">
        <w:t xml:space="preserve"> immediately by giving notice in writing to the Supplier and/or to take such other steps it deems necessary where, in the reasonable opinion of the Authority, there is or may be an actual conflict, or a potential conflict, between the pecuniary or personal interests of the Supplier and the duties owed to the Authority under the provisions of this </w:t>
      </w:r>
      <w:r w:rsidR="00E15926">
        <w:t>Dynamic Marketplace</w:t>
      </w:r>
      <w:r w:rsidR="001F432E" w:rsidRPr="00CE7C06">
        <w:t xml:space="preserve"> Agreement</w:t>
      </w:r>
      <w:r w:rsidRPr="00CE7C06">
        <w:t xml:space="preserve"> or </w:t>
      </w:r>
      <w:r w:rsidRPr="006D44A7">
        <w:t xml:space="preserve">any </w:t>
      </w:r>
      <w:r w:rsidR="00726409" w:rsidRPr="006D44A7">
        <w:t>Contract</w:t>
      </w:r>
      <w:r w:rsidRPr="006D44A7">
        <w:t>. The action of the Authority pursuant to this Clause</w:t>
      </w:r>
      <w:r w:rsidR="00796F11" w:rsidRPr="006D44A7">
        <w:t xml:space="preserve"> </w:t>
      </w:r>
      <w:r w:rsidR="00796F11" w:rsidRPr="006D44A7">
        <w:fldChar w:fldCharType="begin"/>
      </w:r>
      <w:r w:rsidR="00796F11" w:rsidRPr="006D44A7">
        <w:instrText xml:space="preserve"> REF _Ref379880231 \r \h </w:instrText>
      </w:r>
      <w:r w:rsidR="00DF013B" w:rsidRPr="006D44A7">
        <w:instrText xml:space="preserve"> \* MERGEFORMAT </w:instrText>
      </w:r>
      <w:r w:rsidR="00796F11" w:rsidRPr="006D44A7">
        <w:fldChar w:fldCharType="separate"/>
      </w:r>
      <w:r w:rsidR="00101FF4" w:rsidRPr="00282AA7">
        <w:t>41.3</w:t>
      </w:r>
      <w:r w:rsidR="00796F11" w:rsidRPr="006D44A7">
        <w:fldChar w:fldCharType="end"/>
      </w:r>
      <w:r w:rsidRPr="006D44A7">
        <w:t xml:space="preserve"> s</w:t>
      </w:r>
      <w:r w:rsidRPr="00CE7C06">
        <w:t>hall not prejudice or affect any right of action or remedy which shall have accrued or shall thereafter accrue to the Authority.</w:t>
      </w:r>
      <w:bookmarkEnd w:id="611"/>
    </w:p>
    <w:p w14:paraId="0DC4BD52" w14:textId="77777777" w:rsidR="00D81DAD" w:rsidRPr="00CE7C06" w:rsidRDefault="001827DA" w:rsidP="00781469">
      <w:pPr>
        <w:pStyle w:val="GPSL1CLAUSEHEADING"/>
        <w:tabs>
          <w:tab w:val="clear" w:pos="142"/>
          <w:tab w:val="left" w:pos="851"/>
        </w:tabs>
        <w:ind w:left="851" w:hanging="851"/>
      </w:pPr>
      <w:bookmarkStart w:id="612" w:name="_Ref365043770"/>
      <w:bookmarkStart w:id="613" w:name="_Ref365046459"/>
      <w:bookmarkStart w:id="614" w:name="_Toc366085172"/>
      <w:bookmarkStart w:id="615" w:name="_Toc380428733"/>
      <w:bookmarkStart w:id="616" w:name="_Toc478376861"/>
      <w:bookmarkStart w:id="617" w:name="_Toc488357272"/>
      <w:bookmarkStart w:id="618" w:name="_Toc4745802"/>
      <w:r w:rsidRPr="00CE7C06">
        <w:t>SEVERANCE</w:t>
      </w:r>
      <w:bookmarkEnd w:id="612"/>
      <w:bookmarkEnd w:id="613"/>
      <w:bookmarkEnd w:id="614"/>
      <w:bookmarkEnd w:id="615"/>
      <w:bookmarkEnd w:id="616"/>
      <w:bookmarkEnd w:id="617"/>
      <w:bookmarkEnd w:id="618"/>
    </w:p>
    <w:p w14:paraId="4F9FBE3E" w14:textId="687D552F" w:rsidR="00D81DAD" w:rsidRPr="00CE7C06" w:rsidRDefault="00650D45" w:rsidP="00781469">
      <w:pPr>
        <w:pStyle w:val="GPSL2Numbered"/>
        <w:ind w:left="1701" w:hanging="850"/>
      </w:pPr>
      <w:bookmarkStart w:id="619" w:name="_Ref365046440"/>
      <w:r w:rsidRPr="00CE7C06">
        <w:t xml:space="preserve">If any provision of this </w:t>
      </w:r>
      <w:r w:rsidR="00E15926">
        <w:t>Dynamic Marketplace</w:t>
      </w:r>
      <w:r w:rsidR="001F432E" w:rsidRPr="00CE7C06">
        <w:t xml:space="preserve"> Agreement</w:t>
      </w:r>
      <w:r w:rsidRPr="00CE7C06">
        <w:t xml:space="preserve"> (or part of any provision) is held to be void or otherwise unenforceable by any court of competent jurisdiction, such provision (or part) shall to the extent necessary to ensure that the remaining provisions of </w:t>
      </w:r>
      <w:r w:rsidR="00F7417A" w:rsidRPr="00CE7C06">
        <w:t xml:space="preserve">this </w:t>
      </w:r>
      <w:r w:rsidR="00E15926">
        <w:t>Dynamic Marketplace</w:t>
      </w:r>
      <w:r w:rsidR="001F432E" w:rsidRPr="00CE7C06">
        <w:t xml:space="preserve"> Agreement</w:t>
      </w:r>
      <w:r w:rsidRPr="00CE7C06">
        <w:t xml:space="preserve"> are not void or unenforceable be deemed to be deleted and the validity and/or enforceability of the remaining provisions of this </w:t>
      </w:r>
      <w:r w:rsidR="00E15926">
        <w:t>Dynamic Marketplace</w:t>
      </w:r>
      <w:r w:rsidR="001F432E" w:rsidRPr="00CE7C06">
        <w:t xml:space="preserve"> Agreement</w:t>
      </w:r>
      <w:r w:rsidRPr="00CE7C06">
        <w:t xml:space="preserve"> shall not be affected.</w:t>
      </w:r>
      <w:bookmarkEnd w:id="619"/>
    </w:p>
    <w:p w14:paraId="3E5226FE" w14:textId="0C3252A8" w:rsidR="00D81DAD" w:rsidRPr="00CE7C06" w:rsidRDefault="00650D45" w:rsidP="00781469">
      <w:pPr>
        <w:pStyle w:val="GPSL2Numbered"/>
        <w:ind w:left="1701" w:hanging="850"/>
      </w:pPr>
      <w:bookmarkStart w:id="620" w:name="_Ref365046449"/>
      <w:r w:rsidRPr="006D44A7">
        <w:t>In the event that any deemed deletion under Clause </w:t>
      </w:r>
      <w:r w:rsidR="0082150D" w:rsidRPr="006D44A7">
        <w:fldChar w:fldCharType="begin"/>
      </w:r>
      <w:r w:rsidR="0082150D" w:rsidRPr="006D44A7">
        <w:instrText xml:space="preserve"> REF _Ref365046440 \w \h </w:instrText>
      </w:r>
      <w:r w:rsidR="00DF013B" w:rsidRPr="006D44A7">
        <w:instrText xml:space="preserve"> \* MERGEFORMAT </w:instrText>
      </w:r>
      <w:r w:rsidR="0082150D" w:rsidRPr="006D44A7">
        <w:fldChar w:fldCharType="separate"/>
      </w:r>
      <w:r w:rsidR="00101FF4" w:rsidRPr="00282AA7">
        <w:t>42.1</w:t>
      </w:r>
      <w:r w:rsidR="0082150D" w:rsidRPr="006D44A7">
        <w:fldChar w:fldCharType="end"/>
      </w:r>
      <w:r w:rsidRPr="006D44A7">
        <w:t xml:space="preserve"> is so</w:t>
      </w:r>
      <w:r w:rsidRPr="00CE7C06">
        <w:t xml:space="preserve"> fundamental as to prevent the accomplishment of the purpose of this </w:t>
      </w:r>
      <w:r w:rsidR="00E15926">
        <w:t>Dynamic Marketplace</w:t>
      </w:r>
      <w:r w:rsidR="001F432E" w:rsidRPr="00CE7C06">
        <w:t xml:space="preserve"> Agreement</w:t>
      </w:r>
      <w:r w:rsidRPr="00CE7C06">
        <w:t xml:space="preserve"> or materially alters the balance of risks and rewards in this </w:t>
      </w:r>
      <w:r w:rsidR="00E15926">
        <w:t>Dynamic Marketplace</w:t>
      </w:r>
      <w:r w:rsidR="001F432E" w:rsidRPr="00CE7C06">
        <w:t xml:space="preserve"> Agreement</w:t>
      </w:r>
      <w:r w:rsidRPr="00CE7C06">
        <w:t xml:space="preserve">, either Party may give notice to the other Party requiring the Parties to commence good faith negotiations to amend this </w:t>
      </w:r>
      <w:r w:rsidR="00E15926">
        <w:t>Dynamic Marketplace</w:t>
      </w:r>
      <w:r w:rsidR="001F432E" w:rsidRPr="00CE7C06">
        <w:t xml:space="preserve"> Agreement</w:t>
      </w:r>
      <w:r w:rsidRPr="00CE7C06">
        <w:t xml:space="preserve"> so that, as amended, it is valid </w:t>
      </w:r>
      <w:r w:rsidRPr="00CE7C06">
        <w:lastRenderedPageBreak/>
        <w:t xml:space="preserve">and enforceable, preserves the balance of risks and rewards in this </w:t>
      </w:r>
      <w:r w:rsidR="00E15926">
        <w:t>Dynamic Marketplace</w:t>
      </w:r>
      <w:r w:rsidR="001F432E" w:rsidRPr="00CE7C06">
        <w:t xml:space="preserve"> Agreement</w:t>
      </w:r>
      <w:r w:rsidRPr="00CE7C06">
        <w:t xml:space="preserve"> and, to the extent that is reasonably </w:t>
      </w:r>
      <w:r w:rsidR="00BF4F45" w:rsidRPr="00CE7C06">
        <w:t>practicable</w:t>
      </w:r>
      <w:r w:rsidRPr="00CE7C06">
        <w:t>, achieves the Parties' original commercial intention.</w:t>
      </w:r>
      <w:bookmarkEnd w:id="620"/>
    </w:p>
    <w:p w14:paraId="70AEA946" w14:textId="0C8D1332" w:rsidR="00D81DAD" w:rsidRPr="00CE7C06" w:rsidRDefault="00650D45" w:rsidP="00781469">
      <w:pPr>
        <w:pStyle w:val="GPSL2Numbered"/>
        <w:ind w:left="1701" w:hanging="850"/>
      </w:pPr>
      <w:bookmarkStart w:id="621" w:name="_Ref430938764"/>
      <w:r w:rsidRPr="00CE7C06">
        <w:t xml:space="preserve">If the </w:t>
      </w:r>
      <w:r w:rsidRPr="006D44A7">
        <w:t xml:space="preserve">Parties are unable to resolve </w:t>
      </w:r>
      <w:r w:rsidR="00BF4F45" w:rsidRPr="006D44A7">
        <w:t xml:space="preserve">any </w:t>
      </w:r>
      <w:r w:rsidR="00D318DF" w:rsidRPr="006D44A7">
        <w:t>D</w:t>
      </w:r>
      <w:r w:rsidR="00BF4F45" w:rsidRPr="006D44A7">
        <w:t xml:space="preserve">ispute arising under this Clause </w:t>
      </w:r>
      <w:r w:rsidR="0045787A" w:rsidRPr="006D44A7">
        <w:fldChar w:fldCharType="begin"/>
      </w:r>
      <w:r w:rsidR="0045787A" w:rsidRPr="006D44A7">
        <w:instrText xml:space="preserve"> REF _Ref365043770 \r \h </w:instrText>
      </w:r>
      <w:r w:rsidR="00DF013B" w:rsidRPr="006D44A7">
        <w:instrText xml:space="preserve"> \* MERGEFORMAT </w:instrText>
      </w:r>
      <w:r w:rsidR="0045787A" w:rsidRPr="006D44A7">
        <w:fldChar w:fldCharType="separate"/>
      </w:r>
      <w:r w:rsidR="00101FF4" w:rsidRPr="00282AA7">
        <w:t>42</w:t>
      </w:r>
      <w:r w:rsidR="0045787A" w:rsidRPr="006D44A7">
        <w:fldChar w:fldCharType="end"/>
      </w:r>
      <w:r w:rsidR="00BF4F45" w:rsidRPr="006D44A7">
        <w:t xml:space="preserve"> </w:t>
      </w:r>
      <w:r w:rsidRPr="006D44A7">
        <w:t>within twenty (20) Working Days of the date of the notice given pursuant to Clause </w:t>
      </w:r>
      <w:r w:rsidR="0082150D" w:rsidRPr="006D44A7">
        <w:fldChar w:fldCharType="begin"/>
      </w:r>
      <w:r w:rsidR="0082150D" w:rsidRPr="006D44A7">
        <w:instrText xml:space="preserve"> REF _Ref365046449 \w \h </w:instrText>
      </w:r>
      <w:r w:rsidR="00DF013B" w:rsidRPr="006D44A7">
        <w:instrText xml:space="preserve"> \* MERGEFORMAT </w:instrText>
      </w:r>
      <w:r w:rsidR="0082150D" w:rsidRPr="006D44A7">
        <w:fldChar w:fldCharType="separate"/>
      </w:r>
      <w:r w:rsidR="00101FF4" w:rsidRPr="00282AA7">
        <w:t>42.2</w:t>
      </w:r>
      <w:r w:rsidR="0082150D" w:rsidRPr="006D44A7">
        <w:fldChar w:fldCharType="end"/>
      </w:r>
      <w:r w:rsidRPr="006D44A7">
        <w:t>, this</w:t>
      </w:r>
      <w:r w:rsidRPr="00CE7C06">
        <w:t xml:space="preserve"> </w:t>
      </w:r>
      <w:r w:rsidR="00E15926">
        <w:t>Dynamic Marketplace</w:t>
      </w:r>
      <w:r w:rsidR="001F432E" w:rsidRPr="00CE7C06">
        <w:t xml:space="preserve"> Agreement</w:t>
      </w:r>
      <w:r w:rsidRPr="00CE7C06">
        <w:t xml:space="preserve"> shall automatically terminate with immediate effect. The costs of termination incurred by the Parties shall lie where they fall if this </w:t>
      </w:r>
      <w:r w:rsidR="00E15926" w:rsidRPr="006D44A7">
        <w:t>Dynamic Marketplace</w:t>
      </w:r>
      <w:r w:rsidR="001F432E" w:rsidRPr="006D44A7">
        <w:t xml:space="preserve"> Agreement</w:t>
      </w:r>
      <w:r w:rsidRPr="006D44A7">
        <w:t xml:space="preserve"> is terminated pursuant to this Clause</w:t>
      </w:r>
      <w:r w:rsidR="00796F11" w:rsidRPr="006D44A7">
        <w:t xml:space="preserve"> </w:t>
      </w:r>
      <w:r w:rsidR="00796F11" w:rsidRPr="006D44A7">
        <w:fldChar w:fldCharType="begin"/>
      </w:r>
      <w:r w:rsidR="00796F11" w:rsidRPr="006D44A7">
        <w:instrText xml:space="preserve"> REF _Ref430938764 \r \h </w:instrText>
      </w:r>
      <w:r w:rsidR="00DF013B" w:rsidRPr="006D44A7">
        <w:instrText xml:space="preserve"> \* MERGEFORMAT </w:instrText>
      </w:r>
      <w:r w:rsidR="00796F11" w:rsidRPr="006D44A7">
        <w:fldChar w:fldCharType="separate"/>
      </w:r>
      <w:r w:rsidR="00101FF4" w:rsidRPr="00282AA7">
        <w:t>42.3</w:t>
      </w:r>
      <w:r w:rsidR="00796F11" w:rsidRPr="006D44A7">
        <w:fldChar w:fldCharType="end"/>
      </w:r>
      <w:r w:rsidRPr="006D44A7">
        <w:t>.</w:t>
      </w:r>
      <w:bookmarkEnd w:id="621"/>
    </w:p>
    <w:p w14:paraId="77A0DBCF" w14:textId="77777777" w:rsidR="00D81DAD" w:rsidRPr="00CE7C06" w:rsidRDefault="001827DA" w:rsidP="004E6733">
      <w:pPr>
        <w:pStyle w:val="GPSL1CLAUSEHEADING"/>
        <w:tabs>
          <w:tab w:val="clear" w:pos="142"/>
          <w:tab w:val="left" w:pos="851"/>
        </w:tabs>
        <w:ind w:left="851" w:hanging="851"/>
      </w:pPr>
      <w:bookmarkStart w:id="622" w:name="_Toc366085173"/>
      <w:bookmarkStart w:id="623" w:name="_Toc380428734"/>
      <w:bookmarkStart w:id="624" w:name="_Toc478376862"/>
      <w:bookmarkStart w:id="625" w:name="_Toc488357273"/>
      <w:bookmarkStart w:id="626" w:name="_Toc4745803"/>
      <w:r w:rsidRPr="00CE7C06">
        <w:t>FURTHER ASSURANCES</w:t>
      </w:r>
      <w:bookmarkEnd w:id="622"/>
      <w:bookmarkEnd w:id="623"/>
      <w:bookmarkEnd w:id="624"/>
      <w:bookmarkEnd w:id="625"/>
      <w:bookmarkEnd w:id="626"/>
    </w:p>
    <w:p w14:paraId="711D9E4A" w14:textId="5727A650" w:rsidR="00D81DAD" w:rsidRPr="00CE7C06" w:rsidRDefault="00650D45" w:rsidP="004E6733">
      <w:pPr>
        <w:pStyle w:val="GPSL2Numbered"/>
        <w:ind w:left="1701" w:hanging="850"/>
      </w:pPr>
      <w:r w:rsidRPr="00CE7C06">
        <w:t xml:space="preserve">Each Party undertakes at the request of the other, and at the cost of the requesting Party to do all acts and execute all documents which may be necessary to give effect to the meaning of this </w:t>
      </w:r>
      <w:r w:rsidR="00E15926">
        <w:t>Dynamic Marketplace</w:t>
      </w:r>
      <w:r w:rsidR="001F432E" w:rsidRPr="00CE7C06">
        <w:t xml:space="preserve"> Agreement</w:t>
      </w:r>
      <w:r w:rsidRPr="00CE7C06">
        <w:t>.</w:t>
      </w:r>
    </w:p>
    <w:p w14:paraId="184E7419" w14:textId="77777777" w:rsidR="00D81DAD" w:rsidRPr="00CE7C06" w:rsidRDefault="001827DA" w:rsidP="002300C8">
      <w:pPr>
        <w:pStyle w:val="GPSL1CLAUSEHEADING"/>
        <w:tabs>
          <w:tab w:val="clear" w:pos="142"/>
          <w:tab w:val="left" w:pos="851"/>
        </w:tabs>
        <w:ind w:left="851" w:hanging="851"/>
      </w:pPr>
      <w:bookmarkStart w:id="627" w:name="_Ref365043868"/>
      <w:bookmarkStart w:id="628" w:name="_Ref365046501"/>
      <w:bookmarkStart w:id="629" w:name="_Toc366085174"/>
      <w:bookmarkStart w:id="630" w:name="_Toc380428735"/>
      <w:bookmarkStart w:id="631" w:name="_Toc478376863"/>
      <w:bookmarkStart w:id="632" w:name="_Toc488357274"/>
      <w:bookmarkStart w:id="633" w:name="_Toc4745804"/>
      <w:r w:rsidRPr="00CE7C06">
        <w:t>ENTIRE AGREEMENT</w:t>
      </w:r>
      <w:bookmarkEnd w:id="627"/>
      <w:bookmarkEnd w:id="628"/>
      <w:bookmarkEnd w:id="629"/>
      <w:bookmarkEnd w:id="630"/>
      <w:bookmarkEnd w:id="631"/>
      <w:bookmarkEnd w:id="632"/>
      <w:bookmarkEnd w:id="633"/>
    </w:p>
    <w:p w14:paraId="14C89643" w14:textId="6417B850" w:rsidR="00D81DAD" w:rsidRPr="00CE7C06" w:rsidRDefault="00650D45" w:rsidP="002300C8">
      <w:pPr>
        <w:pStyle w:val="GPSL2Numbered"/>
        <w:ind w:left="1701" w:hanging="850"/>
      </w:pPr>
      <w:r w:rsidRPr="00CE7C06">
        <w:t xml:space="preserve">This </w:t>
      </w:r>
      <w:r w:rsidR="00E15926">
        <w:t>Dynamic Marketplace</w:t>
      </w:r>
      <w:r w:rsidR="001F432E" w:rsidRPr="00CE7C06">
        <w:t xml:space="preserve"> Agreement</w:t>
      </w:r>
      <w:r w:rsidRPr="00CE7C06">
        <w:t xml:space="preserve"> constitutes the entire agreement between the Parties in respect of the subject matter and supersedes and extinguishes all prior negotiations, course of dealings or agreements made between the Parties in relation to its </w:t>
      </w:r>
      <w:r w:rsidR="005A6437" w:rsidRPr="00CE7C06">
        <w:t>subject matter</w:t>
      </w:r>
      <w:r w:rsidRPr="00CE7C06">
        <w:t>, whether written or oral.</w:t>
      </w:r>
    </w:p>
    <w:p w14:paraId="6E393E23" w14:textId="02888048" w:rsidR="00D81DAD" w:rsidRPr="00CE7C06" w:rsidRDefault="00650D45" w:rsidP="002300C8">
      <w:pPr>
        <w:pStyle w:val="GPSL2Numbered"/>
        <w:ind w:left="1701" w:hanging="850"/>
      </w:pPr>
      <w:r w:rsidRPr="00CE7C06">
        <w:t xml:space="preserve">Neither Party has been given, nor entered into this </w:t>
      </w:r>
      <w:r w:rsidR="00E15926">
        <w:t>Dynamic Marketplace</w:t>
      </w:r>
      <w:r w:rsidR="001F432E" w:rsidRPr="00CE7C06">
        <w:t xml:space="preserve"> Agreement</w:t>
      </w:r>
      <w:r w:rsidRPr="00CE7C06">
        <w:t xml:space="preserve"> in reliance on, any warranty, statement, promise or representation other than those expressly set out in this </w:t>
      </w:r>
      <w:r w:rsidR="00E15926">
        <w:t>Dynamic Marketplace</w:t>
      </w:r>
      <w:r w:rsidR="001F432E" w:rsidRPr="00CE7C06">
        <w:t xml:space="preserve"> Agreement</w:t>
      </w:r>
      <w:r w:rsidRPr="00CE7C06">
        <w:t xml:space="preserve">. </w:t>
      </w:r>
    </w:p>
    <w:p w14:paraId="2511AE97" w14:textId="1B26150C" w:rsidR="00D81DAD" w:rsidRPr="00CE7C06" w:rsidRDefault="00650D45" w:rsidP="002300C8">
      <w:pPr>
        <w:pStyle w:val="GPSL2Numbered"/>
        <w:ind w:left="1701" w:hanging="850"/>
      </w:pPr>
      <w:r w:rsidRPr="00CE7C06">
        <w:t xml:space="preserve">Nothing in this </w:t>
      </w:r>
      <w:r w:rsidRPr="006D44A7">
        <w:t>Clause</w:t>
      </w:r>
      <w:r w:rsidR="0082150D" w:rsidRPr="006D44A7">
        <w:t xml:space="preserve"> </w:t>
      </w:r>
      <w:r w:rsidR="0082150D" w:rsidRPr="006D44A7">
        <w:fldChar w:fldCharType="begin"/>
      </w:r>
      <w:r w:rsidR="0082150D" w:rsidRPr="006D44A7">
        <w:instrText xml:space="preserve"> REF _Ref365046501 \w \h </w:instrText>
      </w:r>
      <w:r w:rsidR="00DF013B" w:rsidRPr="006D44A7">
        <w:instrText xml:space="preserve"> \* MERGEFORMAT </w:instrText>
      </w:r>
      <w:r w:rsidR="0082150D" w:rsidRPr="006D44A7">
        <w:fldChar w:fldCharType="separate"/>
      </w:r>
      <w:r w:rsidR="00101FF4" w:rsidRPr="00282AA7">
        <w:t>44</w:t>
      </w:r>
      <w:r w:rsidR="0082150D" w:rsidRPr="006D44A7">
        <w:fldChar w:fldCharType="end"/>
      </w:r>
      <w:r w:rsidR="0082150D" w:rsidRPr="006D44A7">
        <w:t xml:space="preserve"> </w:t>
      </w:r>
      <w:r w:rsidRPr="006D44A7">
        <w:t>shall</w:t>
      </w:r>
      <w:r w:rsidRPr="00CE7C06">
        <w:t xml:space="preserve"> exclude any liability in respect of misrepresentations made fraudulently. </w:t>
      </w:r>
    </w:p>
    <w:p w14:paraId="3263A3A8" w14:textId="77777777" w:rsidR="00D81DAD" w:rsidRPr="00CE7C06" w:rsidRDefault="001827DA" w:rsidP="002300C8">
      <w:pPr>
        <w:pStyle w:val="GPSL1CLAUSEHEADING"/>
        <w:tabs>
          <w:tab w:val="clear" w:pos="142"/>
          <w:tab w:val="left" w:pos="851"/>
        </w:tabs>
        <w:ind w:left="851" w:hanging="851"/>
      </w:pPr>
      <w:bookmarkStart w:id="634" w:name="_Ref364954408"/>
      <w:bookmarkStart w:id="635" w:name="_Toc366085175"/>
      <w:bookmarkStart w:id="636" w:name="_Toc380428736"/>
      <w:bookmarkStart w:id="637" w:name="_Toc478376864"/>
      <w:bookmarkStart w:id="638" w:name="_Toc488357275"/>
      <w:bookmarkStart w:id="639" w:name="_Toc4745805"/>
      <w:r w:rsidRPr="00CE7C06">
        <w:t>THIRD PARTY RIGHTS</w:t>
      </w:r>
      <w:bookmarkEnd w:id="634"/>
      <w:bookmarkEnd w:id="635"/>
      <w:bookmarkEnd w:id="636"/>
      <w:bookmarkEnd w:id="637"/>
      <w:bookmarkEnd w:id="638"/>
      <w:bookmarkEnd w:id="639"/>
    </w:p>
    <w:p w14:paraId="338A44D7" w14:textId="77777777" w:rsidR="00D81DAD" w:rsidRPr="00CE7C06" w:rsidRDefault="00650D45" w:rsidP="002300C8">
      <w:pPr>
        <w:pStyle w:val="GPSL2Numbered"/>
        <w:ind w:left="1701" w:hanging="850"/>
      </w:pPr>
      <w:bookmarkStart w:id="640" w:name="_Ref365046752"/>
      <w:r w:rsidRPr="00CE7C06">
        <w:t>The provisions of:</w:t>
      </w:r>
      <w:bookmarkEnd w:id="640"/>
    </w:p>
    <w:p w14:paraId="5A7FB9A8" w14:textId="4A04A953" w:rsidR="0055137E" w:rsidRPr="00CE7C06" w:rsidRDefault="0055137E" w:rsidP="002300C8">
      <w:pPr>
        <w:pStyle w:val="GPSL3numberedclause"/>
        <w:ind w:left="2552" w:hanging="851"/>
      </w:pPr>
      <w:r w:rsidRPr="00CE7C06">
        <w:t xml:space="preserve">Clauses: </w:t>
      </w:r>
      <w:r w:rsidRPr="00CE7C06">
        <w:fldChar w:fldCharType="begin"/>
      </w:r>
      <w:r w:rsidRPr="00CE7C06">
        <w:instrText xml:space="preserve"> REF _Ref311654688 \r \h  \* MERGEFORMAT </w:instrText>
      </w:r>
      <w:r w:rsidRPr="00CE7C06">
        <w:fldChar w:fldCharType="separate"/>
      </w:r>
      <w:r w:rsidR="00101FF4">
        <w:t>4</w:t>
      </w:r>
      <w:r w:rsidRPr="00CE7C06">
        <w:fldChar w:fldCharType="end"/>
      </w:r>
      <w:r w:rsidRPr="00CE7C06">
        <w:t xml:space="preserve"> (Scope of </w:t>
      </w:r>
      <w:r w:rsidR="00E15926" w:rsidRPr="006D44A7">
        <w:t>Dynamic Marketplace</w:t>
      </w:r>
      <w:r w:rsidRPr="006D44A7">
        <w:t xml:space="preserve"> Agreement), </w:t>
      </w:r>
      <w:r w:rsidR="00E32ADC" w:rsidRPr="006D44A7">
        <w:t xml:space="preserve">5 </w:t>
      </w:r>
      <w:r w:rsidRPr="006D44A7">
        <w:t xml:space="preserve"> </w:t>
      </w:r>
      <w:r w:rsidRPr="00282AA7">
        <w:t xml:space="preserve">(Call </w:t>
      </w:r>
      <w:r w:rsidR="006D44A7" w:rsidRPr="00282AA7">
        <w:t>For Competition P</w:t>
      </w:r>
      <w:r w:rsidRPr="00282AA7">
        <w:t>rocedure),</w:t>
      </w:r>
      <w:r w:rsidRPr="00921BD3">
        <w:t xml:space="preserve"> </w:t>
      </w:r>
      <w:r w:rsidRPr="006C5B1C">
        <w:fldChar w:fldCharType="begin"/>
      </w:r>
      <w:r w:rsidRPr="005F39B0">
        <w:instrText xml:space="preserve"> REF _Ref365046540 \w \h  \* MERGEFORMAT </w:instrText>
      </w:r>
      <w:r w:rsidRPr="006C5B1C">
        <w:fldChar w:fldCharType="separate"/>
      </w:r>
      <w:r w:rsidR="00101FF4">
        <w:t>6</w:t>
      </w:r>
      <w:r w:rsidRPr="006C5B1C">
        <w:fldChar w:fldCharType="end"/>
      </w:r>
      <w:r w:rsidRPr="005F39B0">
        <w:t xml:space="preserve"> (Assistance in Related Procureme</w:t>
      </w:r>
      <w:r w:rsidRPr="006D44A7">
        <w:t xml:space="preserve">nts), </w:t>
      </w:r>
      <w:r w:rsidRPr="006D44A7">
        <w:fldChar w:fldCharType="begin"/>
      </w:r>
      <w:r w:rsidRPr="006D44A7">
        <w:instrText xml:space="preserve"> REF _Ref349140180 \r \h  \* MERGEFORMAT </w:instrText>
      </w:r>
      <w:r w:rsidRPr="006D44A7">
        <w:fldChar w:fldCharType="separate"/>
      </w:r>
      <w:r w:rsidR="00101FF4" w:rsidRPr="006D44A7">
        <w:t>7</w:t>
      </w:r>
      <w:r w:rsidRPr="006D44A7">
        <w:fldChar w:fldCharType="end"/>
      </w:r>
      <w:r w:rsidRPr="006D44A7">
        <w:t xml:space="preserve"> (Representations and Warranties)</w:t>
      </w:r>
      <w:r w:rsidRPr="00282AA7">
        <w:t>,</w:t>
      </w:r>
      <w:r w:rsidR="0040020D" w:rsidRPr="00282AA7">
        <w:t xml:space="preserve"> </w:t>
      </w:r>
      <w:r w:rsidRPr="00282AA7">
        <w:fldChar w:fldCharType="begin"/>
      </w:r>
      <w:r w:rsidRPr="00282AA7">
        <w:instrText xml:space="preserve"> REF _Ref364954598 \w \h  \* MERGEFORMAT </w:instrText>
      </w:r>
      <w:r w:rsidRPr="00282AA7">
        <w:fldChar w:fldCharType="separate"/>
      </w:r>
      <w:r w:rsidR="00101FF4" w:rsidRPr="00282AA7">
        <w:t>8</w:t>
      </w:r>
      <w:r w:rsidRPr="00282AA7">
        <w:fldChar w:fldCharType="end"/>
      </w:r>
      <w:r w:rsidRPr="006D44A7">
        <w:t xml:space="preserve"> (Guarantee),</w:t>
      </w:r>
      <w:r w:rsidRPr="00921BD3">
        <w:t xml:space="preserve"> </w:t>
      </w:r>
      <w:r w:rsidRPr="00921BD3">
        <w:fldChar w:fldCharType="begin"/>
      </w:r>
      <w:r w:rsidRPr="00921BD3">
        <w:instrText xml:space="preserve"> REF _Ref365039128 \w \h  \* MERGEFORMAT </w:instrText>
      </w:r>
      <w:r w:rsidRPr="00921BD3">
        <w:fldChar w:fldCharType="separate"/>
      </w:r>
      <w:r w:rsidR="00101FF4">
        <w:t>1</w:t>
      </w:r>
      <w:r w:rsidR="006D44A7">
        <w:t>6</w:t>
      </w:r>
      <w:r w:rsidRPr="00921BD3">
        <w:fldChar w:fldCharType="end"/>
      </w:r>
      <w:r w:rsidRPr="00921BD3">
        <w:t xml:space="preserve"> (Contract Performance Under </w:t>
      </w:r>
      <w:r w:rsidR="00E15926" w:rsidRPr="00921BD3">
        <w:t>Dynamic Marketplace</w:t>
      </w:r>
      <w:r w:rsidRPr="00921BD3">
        <w:t xml:space="preserve"> Agreement Performance), </w:t>
      </w:r>
      <w:r w:rsidRPr="006C5B1C">
        <w:fldChar w:fldCharType="begin"/>
      </w:r>
      <w:r w:rsidRPr="005F39B0">
        <w:instrText xml:space="preserve"> REF _Ref365017299 \r \h  \* MERGEFORMAT </w:instrText>
      </w:r>
      <w:r w:rsidRPr="006C5B1C">
        <w:fldChar w:fldCharType="separate"/>
      </w:r>
      <w:r w:rsidR="00101FF4">
        <w:t>18</w:t>
      </w:r>
      <w:r w:rsidRPr="006C5B1C">
        <w:fldChar w:fldCharType="end"/>
      </w:r>
      <w:r w:rsidRPr="005F39B0">
        <w:t xml:space="preserve"> (Records, Audit Access and Open Book Data), </w:t>
      </w:r>
      <w:r w:rsidRPr="00CE7C06">
        <w:fldChar w:fldCharType="begin"/>
      </w:r>
      <w:r w:rsidRPr="00CE7C06">
        <w:instrText xml:space="preserve"> REF _Ref365017837 \r \h  \* MERGEFORMAT </w:instrText>
      </w:r>
      <w:r w:rsidRPr="00CE7C06">
        <w:fldChar w:fldCharType="separate"/>
      </w:r>
      <w:r w:rsidR="00101FF4">
        <w:t>27.4</w:t>
      </w:r>
      <w:r w:rsidRPr="00CE7C06">
        <w:fldChar w:fldCharType="end"/>
      </w:r>
      <w:r w:rsidRPr="00CE7C06">
        <w:t xml:space="preserve"> (Protection of Personal Data), </w:t>
      </w:r>
      <w:r w:rsidRPr="00CE7C06">
        <w:fldChar w:fldCharType="begin"/>
      </w:r>
      <w:r w:rsidRPr="00CE7C06">
        <w:instrText xml:space="preserve"> REF _Ref365044128 \w \h  \* MERGEFORMAT </w:instrText>
      </w:r>
      <w:r w:rsidRPr="00CE7C06">
        <w:fldChar w:fldCharType="separate"/>
      </w:r>
      <w:r w:rsidR="00101FF4">
        <w:t>31</w:t>
      </w:r>
      <w:r w:rsidRPr="00CE7C06">
        <w:fldChar w:fldCharType="end"/>
      </w:r>
      <w:r w:rsidRPr="00CE7C06">
        <w:t xml:space="preserve"> (Insurance), </w:t>
      </w:r>
      <w:r w:rsidRPr="00CE7C06">
        <w:fldChar w:fldCharType="begin"/>
      </w:r>
      <w:r w:rsidRPr="00CE7C06">
        <w:instrText xml:space="preserve"> REF _Ref365046569 \w \h  \* MERGEFORMAT </w:instrText>
      </w:r>
      <w:r w:rsidRPr="00CE7C06">
        <w:fldChar w:fldCharType="separate"/>
      </w:r>
      <w:r w:rsidR="00101FF4">
        <w:t>36.2</w:t>
      </w:r>
      <w:r w:rsidRPr="00CE7C06">
        <w:fldChar w:fldCharType="end"/>
      </w:r>
      <w:r w:rsidRPr="00CE7C06">
        <w:t xml:space="preserve"> (Equality and Diversity) and </w:t>
      </w:r>
      <w:r w:rsidRPr="00CE7C06">
        <w:fldChar w:fldCharType="begin"/>
      </w:r>
      <w:r w:rsidRPr="00CE7C06">
        <w:instrText xml:space="preserve"> REF _Ref364954408 \r \h  \* MERGEFORMAT </w:instrText>
      </w:r>
      <w:r w:rsidRPr="00CE7C06">
        <w:fldChar w:fldCharType="separate"/>
      </w:r>
      <w:r w:rsidR="00101FF4">
        <w:t>45</w:t>
      </w:r>
      <w:r w:rsidRPr="00CE7C06">
        <w:fldChar w:fldCharType="end"/>
      </w:r>
      <w:r w:rsidRPr="00CE7C06">
        <w:t xml:space="preserve"> (Third Party Rights); and</w:t>
      </w:r>
    </w:p>
    <w:p w14:paraId="71023BCB" w14:textId="41654C1A" w:rsidR="0055137E" w:rsidRPr="00CE7C06" w:rsidRDefault="00E15926" w:rsidP="002300C8">
      <w:pPr>
        <w:pStyle w:val="GPSL3numberedclause"/>
        <w:ind w:left="2552" w:hanging="851"/>
      </w:pPr>
      <w:r>
        <w:t>DMP</w:t>
      </w:r>
      <w:r w:rsidR="0055137E" w:rsidRPr="00CE7C06">
        <w:t xml:space="preserve"> Schedules 5 (Call for </w:t>
      </w:r>
      <w:r w:rsidR="0055137E" w:rsidRPr="009026FF">
        <w:t xml:space="preserve">Competition Procedure), </w:t>
      </w:r>
      <w:r w:rsidR="0055137E" w:rsidRPr="00282AA7">
        <w:t>13 (Guarantee)</w:t>
      </w:r>
      <w:r w:rsidR="00E32ADC" w:rsidRPr="009026FF">
        <w:t xml:space="preserve"> and </w:t>
      </w:r>
      <w:r w:rsidR="0055137E" w:rsidRPr="009026FF">
        <w:t>14 (Insurance Requirements)</w:t>
      </w:r>
      <w:r w:rsidR="009026FF" w:rsidRPr="00282AA7">
        <w:t>.</w:t>
      </w:r>
    </w:p>
    <w:p w14:paraId="7DBCCBCF" w14:textId="64BDF74F" w:rsidR="0055137E" w:rsidRPr="00CE7C06" w:rsidRDefault="0055137E" w:rsidP="003D7666">
      <w:pPr>
        <w:pStyle w:val="GPSL3Guidance"/>
      </w:pPr>
    </w:p>
    <w:p w14:paraId="4EE3C826" w14:textId="662561CD" w:rsidR="00A026E9" w:rsidRPr="00CE7C06" w:rsidRDefault="00650D45" w:rsidP="002300C8">
      <w:pPr>
        <w:pStyle w:val="GPSL2Indent"/>
        <w:tabs>
          <w:tab w:val="clear" w:pos="3402"/>
          <w:tab w:val="left" w:pos="1701"/>
        </w:tabs>
        <w:ind w:left="1701"/>
        <w:rPr>
          <w:rFonts w:ascii="Arial" w:hAnsi="Arial"/>
          <w:szCs w:val="22"/>
        </w:rPr>
      </w:pPr>
      <w:r w:rsidRPr="00CE7C06">
        <w:rPr>
          <w:rFonts w:ascii="Arial" w:hAnsi="Arial"/>
          <w:szCs w:val="22"/>
        </w:rPr>
        <w:t xml:space="preserve">(together </w:t>
      </w:r>
      <w:r w:rsidR="002E7CBD" w:rsidRPr="00CE7C06">
        <w:rPr>
          <w:rFonts w:ascii="Arial" w:hAnsi="Arial"/>
          <w:szCs w:val="22"/>
        </w:rPr>
        <w:t>“</w:t>
      </w:r>
      <w:r w:rsidRPr="00CE7C06">
        <w:rPr>
          <w:rFonts w:ascii="Arial" w:hAnsi="Arial"/>
          <w:b/>
          <w:szCs w:val="22"/>
        </w:rPr>
        <w:t>Third Party Provisions</w:t>
      </w:r>
      <w:r w:rsidRPr="00CE7C06">
        <w:rPr>
          <w:rFonts w:ascii="Arial" w:hAnsi="Arial"/>
          <w:szCs w:val="22"/>
        </w:rPr>
        <w:t xml:space="preserve">”) confer benefits on persons named in such provisions other than the Parties (each such person a </w:t>
      </w:r>
      <w:r w:rsidR="002E7CBD" w:rsidRPr="00CE7C06">
        <w:rPr>
          <w:rFonts w:ascii="Arial" w:hAnsi="Arial"/>
          <w:szCs w:val="22"/>
        </w:rPr>
        <w:t>“</w:t>
      </w:r>
      <w:r w:rsidRPr="00CE7C06">
        <w:rPr>
          <w:rFonts w:ascii="Arial" w:hAnsi="Arial"/>
          <w:b/>
          <w:szCs w:val="22"/>
        </w:rPr>
        <w:t>Third Party Beneficiary</w:t>
      </w:r>
      <w:r w:rsidRPr="00CE7C06">
        <w:rPr>
          <w:rFonts w:ascii="Arial" w:hAnsi="Arial"/>
          <w:szCs w:val="22"/>
        </w:rPr>
        <w:t>”) and are intended to be enforceable by Third Parties Beneficiaries by virtue of the CRTPA.</w:t>
      </w:r>
    </w:p>
    <w:p w14:paraId="13822EB4" w14:textId="4325E5F1" w:rsidR="00D81DAD" w:rsidRPr="00CE7C06" w:rsidRDefault="00650D45" w:rsidP="002300C8">
      <w:pPr>
        <w:pStyle w:val="GPSL2Numbered"/>
        <w:ind w:left="1701" w:hanging="850"/>
      </w:pPr>
      <w:r w:rsidRPr="00CE7C06">
        <w:lastRenderedPageBreak/>
        <w:t xml:space="preserve">Subject to </w:t>
      </w:r>
      <w:r w:rsidRPr="006D44A7">
        <w:t xml:space="preserve">Clause </w:t>
      </w:r>
      <w:r w:rsidR="0082150D" w:rsidRPr="006D44A7">
        <w:fldChar w:fldCharType="begin"/>
      </w:r>
      <w:r w:rsidR="0082150D" w:rsidRPr="006D44A7">
        <w:instrText xml:space="preserve"> REF _Ref365046752 \w \h </w:instrText>
      </w:r>
      <w:r w:rsidR="00DF013B" w:rsidRPr="006D44A7">
        <w:instrText xml:space="preserve"> \* MERGEFORMAT </w:instrText>
      </w:r>
      <w:r w:rsidR="0082150D" w:rsidRPr="006D44A7">
        <w:fldChar w:fldCharType="separate"/>
      </w:r>
      <w:r w:rsidR="00101FF4" w:rsidRPr="00282AA7">
        <w:t>45.1</w:t>
      </w:r>
      <w:r w:rsidR="0082150D" w:rsidRPr="006D44A7">
        <w:fldChar w:fldCharType="end"/>
      </w:r>
      <w:r w:rsidR="0082150D" w:rsidRPr="006D44A7">
        <w:t>,</w:t>
      </w:r>
      <w:r w:rsidR="0082150D" w:rsidRPr="00CE7C06">
        <w:t xml:space="preserve"> </w:t>
      </w:r>
      <w:r w:rsidRPr="00CE7C06">
        <w:t xml:space="preserve">a person who is not Party to this </w:t>
      </w:r>
      <w:r w:rsidR="00E15926">
        <w:t>Dynamic Marketplace</w:t>
      </w:r>
      <w:r w:rsidR="001F432E" w:rsidRPr="00CE7C06">
        <w:t xml:space="preserve"> Agreement</w:t>
      </w:r>
      <w:r w:rsidRPr="00CE7C06">
        <w:t xml:space="preserve"> has no right to enforce any term of this </w:t>
      </w:r>
      <w:r w:rsidR="00E15926">
        <w:t>Dynamic Marketplace</w:t>
      </w:r>
      <w:r w:rsidR="001F432E" w:rsidRPr="00CE7C06">
        <w:t xml:space="preserve"> Agreement</w:t>
      </w:r>
      <w:r w:rsidRPr="00CE7C06">
        <w:t xml:space="preserve"> under the CRTPA but this does not affect any right or remedy of any person which exists or is available otherwise than pursuant to </w:t>
      </w:r>
      <w:r w:rsidR="00986437" w:rsidRPr="00CE7C06">
        <w:t>the CRTPA</w:t>
      </w:r>
      <w:r w:rsidRPr="00CE7C06">
        <w:t>.</w:t>
      </w:r>
    </w:p>
    <w:p w14:paraId="04465B27" w14:textId="77777777" w:rsidR="00D81DAD" w:rsidRPr="00CE7C06" w:rsidRDefault="00650D45" w:rsidP="002300C8">
      <w:pPr>
        <w:pStyle w:val="GPSL2Numbered"/>
        <w:ind w:left="1701" w:hanging="850"/>
      </w:pPr>
      <w:r w:rsidRPr="00CE7C06">
        <w:t>No Third Party Beneficiary may enforce, or take any step to enforce, any Third Party Provision without Approval, which may, if given, be given on and subject to such terms as the Authority may determine.</w:t>
      </w:r>
    </w:p>
    <w:p w14:paraId="1A239DA5" w14:textId="1FF31AAE" w:rsidR="00D81DAD" w:rsidRPr="00CE7C06" w:rsidRDefault="00650D45" w:rsidP="002300C8">
      <w:pPr>
        <w:pStyle w:val="GPSL2Numbered"/>
        <w:ind w:left="1701" w:hanging="850"/>
      </w:pPr>
      <w:bookmarkStart w:id="641" w:name="_Toc139080624"/>
      <w:r w:rsidRPr="00CE7C06">
        <w:t xml:space="preserve">Any amendments or modifications to this </w:t>
      </w:r>
      <w:r w:rsidR="00E15926">
        <w:t>Dynamic Marketplace</w:t>
      </w:r>
      <w:r w:rsidR="001F432E" w:rsidRPr="00CE7C06">
        <w:t xml:space="preserve"> Agreement</w:t>
      </w:r>
      <w:r w:rsidRPr="00CE7C06">
        <w:t xml:space="preserve"> may be made, and any rights created </w:t>
      </w:r>
      <w:r w:rsidRPr="006D44A7">
        <w:t>under Clause</w:t>
      </w:r>
      <w:r w:rsidR="0082150D" w:rsidRPr="006D44A7">
        <w:t xml:space="preserve"> </w:t>
      </w:r>
      <w:r w:rsidR="0082150D" w:rsidRPr="006D44A7">
        <w:fldChar w:fldCharType="begin"/>
      </w:r>
      <w:r w:rsidR="0082150D" w:rsidRPr="006D44A7">
        <w:instrText xml:space="preserve"> REF _Ref365046752 \w \h </w:instrText>
      </w:r>
      <w:r w:rsidR="00DF013B" w:rsidRPr="006D44A7">
        <w:instrText xml:space="preserve"> \* MERGEFORMAT </w:instrText>
      </w:r>
      <w:r w:rsidR="0082150D" w:rsidRPr="006D44A7">
        <w:fldChar w:fldCharType="separate"/>
      </w:r>
      <w:r w:rsidR="00101FF4" w:rsidRPr="00282AA7">
        <w:t>45.1</w:t>
      </w:r>
      <w:r w:rsidR="0082150D" w:rsidRPr="006D44A7">
        <w:fldChar w:fldCharType="end"/>
      </w:r>
      <w:r w:rsidRPr="006D44A7">
        <w:t xml:space="preserve"> may</w:t>
      </w:r>
      <w:r w:rsidRPr="00CE7C06">
        <w:t xml:space="preserve"> be altered or extinguished, by the Parties without the consent of any Third Party Beneficiary.</w:t>
      </w:r>
      <w:bookmarkEnd w:id="641"/>
    </w:p>
    <w:p w14:paraId="63637870" w14:textId="77777777" w:rsidR="00D81DAD" w:rsidRPr="00CE7C06" w:rsidRDefault="00650D45" w:rsidP="002300C8">
      <w:pPr>
        <w:pStyle w:val="GPSL2Numbered"/>
        <w:ind w:left="1701" w:hanging="850"/>
      </w:pPr>
      <w:r w:rsidRPr="00CE7C06">
        <w:t xml:space="preserve">The Authority may act as agent and trustee for each Third Party Beneficiary and/or enforce on behalf of that Third Party Beneficiary any </w:t>
      </w:r>
      <w:r w:rsidR="0082150D" w:rsidRPr="00CE7C06">
        <w:t xml:space="preserve">Third Party Provision </w:t>
      </w:r>
      <w:r w:rsidRPr="00CE7C06">
        <w:t xml:space="preserve">and/or recover any Loss suffered by that Third Party Beneficiary in connection with a breach of any </w:t>
      </w:r>
      <w:r w:rsidR="0082150D" w:rsidRPr="00CE7C06">
        <w:t>Third Party Provision</w:t>
      </w:r>
      <w:r w:rsidRPr="00CE7C06">
        <w:t>.</w:t>
      </w:r>
    </w:p>
    <w:p w14:paraId="7A10550C" w14:textId="77777777" w:rsidR="00D81DAD" w:rsidRPr="00CE7C06" w:rsidRDefault="001827DA" w:rsidP="007C6DFA">
      <w:pPr>
        <w:pStyle w:val="GPSL1CLAUSEHEADING"/>
        <w:tabs>
          <w:tab w:val="clear" w:pos="142"/>
          <w:tab w:val="left" w:pos="851"/>
        </w:tabs>
        <w:ind w:left="851" w:hanging="851"/>
      </w:pPr>
      <w:bookmarkStart w:id="642" w:name="_Ref365044592"/>
      <w:bookmarkStart w:id="643" w:name="_Ref365047158"/>
      <w:bookmarkStart w:id="644" w:name="_Ref365047181"/>
      <w:bookmarkStart w:id="645" w:name="_Ref365047306"/>
      <w:bookmarkStart w:id="646" w:name="_Ref365047313"/>
      <w:bookmarkStart w:id="647" w:name="_Toc366085176"/>
      <w:bookmarkStart w:id="648" w:name="_Toc380428737"/>
      <w:bookmarkStart w:id="649" w:name="_Toc478376865"/>
      <w:bookmarkStart w:id="650" w:name="_Toc488357276"/>
      <w:bookmarkStart w:id="651" w:name="_Toc4745806"/>
      <w:r w:rsidRPr="00CE7C06">
        <w:t>NOTICES</w:t>
      </w:r>
      <w:bookmarkEnd w:id="642"/>
      <w:bookmarkEnd w:id="643"/>
      <w:bookmarkEnd w:id="644"/>
      <w:bookmarkEnd w:id="645"/>
      <w:bookmarkEnd w:id="646"/>
      <w:bookmarkEnd w:id="647"/>
      <w:bookmarkEnd w:id="648"/>
      <w:bookmarkEnd w:id="649"/>
      <w:bookmarkEnd w:id="650"/>
      <w:bookmarkEnd w:id="651"/>
    </w:p>
    <w:p w14:paraId="5F9BB0EF" w14:textId="4C534DAB" w:rsidR="00D81DAD" w:rsidRPr="00CE7C06" w:rsidRDefault="00650D45" w:rsidP="007C6DFA">
      <w:pPr>
        <w:pStyle w:val="GPSL2Numbered"/>
        <w:ind w:left="1701" w:hanging="850"/>
      </w:pPr>
      <w:r w:rsidRPr="00CE7C06">
        <w:t xml:space="preserve">Except as otherwise expressly provided within this </w:t>
      </w:r>
      <w:r w:rsidR="00E15926">
        <w:t>Dynamic Marketplace</w:t>
      </w:r>
      <w:r w:rsidR="001F432E" w:rsidRPr="00CE7C06">
        <w:t xml:space="preserve"> Agreement</w:t>
      </w:r>
      <w:r w:rsidRPr="00CE7C06">
        <w:t xml:space="preserve">, any notices </w:t>
      </w:r>
      <w:r w:rsidR="0094294A" w:rsidRPr="00CE7C06">
        <w:t xml:space="preserve">issued </w:t>
      </w:r>
      <w:r w:rsidRPr="00CE7C06">
        <w:t xml:space="preserve">under this </w:t>
      </w:r>
      <w:r w:rsidR="00E15926">
        <w:t>Dynamic Marketplace</w:t>
      </w:r>
      <w:r w:rsidR="001F432E" w:rsidRPr="00CE7C06">
        <w:t xml:space="preserve"> Agreement</w:t>
      </w:r>
      <w:r w:rsidRPr="00CE7C06">
        <w:t xml:space="preserve"> must be in writing. For the purpose of thi</w:t>
      </w:r>
      <w:r w:rsidRPr="006D44A7">
        <w:t xml:space="preserve">s Clause </w:t>
      </w:r>
      <w:r w:rsidR="009D5B11" w:rsidRPr="006D44A7">
        <w:fldChar w:fldCharType="begin"/>
      </w:r>
      <w:r w:rsidR="009D5B11" w:rsidRPr="006D44A7">
        <w:instrText xml:space="preserve"> REF _Ref365044592 \w \h </w:instrText>
      </w:r>
      <w:r w:rsidR="00DF013B" w:rsidRPr="006D44A7">
        <w:instrText xml:space="preserve"> \* MERGEFORMAT </w:instrText>
      </w:r>
      <w:r w:rsidR="009D5B11" w:rsidRPr="006D44A7">
        <w:fldChar w:fldCharType="separate"/>
      </w:r>
      <w:r w:rsidR="00101FF4" w:rsidRPr="00282AA7">
        <w:t>46</w:t>
      </w:r>
      <w:r w:rsidR="009D5B11" w:rsidRPr="006D44A7">
        <w:fldChar w:fldCharType="end"/>
      </w:r>
      <w:r w:rsidRPr="006D44A7">
        <w:t>,</w:t>
      </w:r>
      <w:r w:rsidRPr="00CE7C06">
        <w:t xml:space="preserve"> an e-mail is accepted as being "in writing". </w:t>
      </w:r>
    </w:p>
    <w:p w14:paraId="72DF9929" w14:textId="32D76566" w:rsidR="00D81DAD" w:rsidRPr="00CE7C06" w:rsidRDefault="00650D45" w:rsidP="007C6DFA">
      <w:pPr>
        <w:pStyle w:val="GPSL2Numbered"/>
        <w:ind w:left="1701" w:hanging="850"/>
      </w:pPr>
      <w:bookmarkStart w:id="652" w:name="_Ref365046910"/>
      <w:r w:rsidRPr="00CE7C06">
        <w:t xml:space="preserve">Subject </w:t>
      </w:r>
      <w:r w:rsidRPr="006D44A7">
        <w:t xml:space="preserve">to Clause </w:t>
      </w:r>
      <w:r w:rsidR="0082150D" w:rsidRPr="006D44A7">
        <w:fldChar w:fldCharType="begin"/>
      </w:r>
      <w:r w:rsidR="0082150D" w:rsidRPr="006D44A7">
        <w:instrText xml:space="preserve"> REF _Ref365046891 \w \h </w:instrText>
      </w:r>
      <w:r w:rsidR="00DF013B" w:rsidRPr="006D44A7">
        <w:instrText xml:space="preserve"> \* MERGEFORMAT </w:instrText>
      </w:r>
      <w:r w:rsidR="0082150D" w:rsidRPr="006D44A7">
        <w:fldChar w:fldCharType="separate"/>
      </w:r>
      <w:r w:rsidR="00101FF4" w:rsidRPr="00282AA7">
        <w:t>46.3</w:t>
      </w:r>
      <w:r w:rsidR="0082150D" w:rsidRPr="006D44A7">
        <w:fldChar w:fldCharType="end"/>
      </w:r>
      <w:r w:rsidRPr="006D44A7">
        <w:t>, the</w:t>
      </w:r>
      <w:r w:rsidRPr="00CE7C06">
        <w:t xml:space="preserve"> following table sets out the method by which notices may be served under this </w:t>
      </w:r>
      <w:r w:rsidR="00E15926">
        <w:t>Dynamic Marketplace</w:t>
      </w:r>
      <w:r w:rsidR="001F432E" w:rsidRPr="00CE7C06">
        <w:t xml:space="preserve"> Agreement</w:t>
      </w:r>
      <w:r w:rsidRPr="00CE7C06">
        <w:t xml:space="preserve"> and the respective deemed time and proof of service:</w:t>
      </w:r>
      <w:bookmarkEnd w:id="652"/>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048"/>
        <w:gridCol w:w="2641"/>
      </w:tblGrid>
      <w:tr w:rsidR="00C063FA" w:rsidRPr="00CE7C06" w14:paraId="5257F9E3" w14:textId="77777777" w:rsidTr="00F06A24">
        <w:trPr>
          <w:trHeight w:val="611"/>
        </w:trPr>
        <w:tc>
          <w:tcPr>
            <w:tcW w:w="2127" w:type="dxa"/>
            <w:shd w:val="clear" w:color="auto" w:fill="EEECE1"/>
          </w:tcPr>
          <w:p w14:paraId="0703C005" w14:textId="77777777" w:rsidR="00D81DAD" w:rsidRPr="00CE7C06" w:rsidRDefault="00650D45" w:rsidP="003079E7">
            <w:pPr>
              <w:pStyle w:val="BodyText"/>
              <w:jc w:val="left"/>
              <w:rPr>
                <w:rFonts w:ascii="Arial" w:hAnsi="Arial"/>
              </w:rPr>
            </w:pPr>
            <w:r w:rsidRPr="00CE7C06">
              <w:rPr>
                <w:rFonts w:ascii="Arial" w:hAnsi="Arial"/>
              </w:rPr>
              <w:t xml:space="preserve">Manner of </w:t>
            </w:r>
            <w:r w:rsidR="003079E7" w:rsidRPr="00CE7C06">
              <w:rPr>
                <w:rFonts w:ascii="Arial" w:hAnsi="Arial"/>
              </w:rPr>
              <w:t>d</w:t>
            </w:r>
            <w:r w:rsidRPr="00CE7C06">
              <w:rPr>
                <w:rFonts w:ascii="Arial" w:hAnsi="Arial"/>
              </w:rPr>
              <w:t>elivery</w:t>
            </w:r>
          </w:p>
        </w:tc>
        <w:tc>
          <w:tcPr>
            <w:tcW w:w="3118" w:type="dxa"/>
            <w:shd w:val="clear" w:color="auto" w:fill="EEECE1"/>
          </w:tcPr>
          <w:p w14:paraId="35EA38B0" w14:textId="77777777" w:rsidR="00D81DAD" w:rsidRPr="00CE7C06" w:rsidRDefault="00650D45">
            <w:pPr>
              <w:pStyle w:val="BodyText"/>
              <w:rPr>
                <w:rFonts w:ascii="Arial" w:hAnsi="Arial"/>
              </w:rPr>
            </w:pPr>
            <w:r w:rsidRPr="00CE7C06">
              <w:rPr>
                <w:rFonts w:ascii="Arial" w:hAnsi="Arial"/>
              </w:rPr>
              <w:t>Deemed time of delivery</w:t>
            </w:r>
          </w:p>
        </w:tc>
        <w:tc>
          <w:tcPr>
            <w:tcW w:w="2693" w:type="dxa"/>
            <w:shd w:val="clear" w:color="auto" w:fill="EEECE1"/>
          </w:tcPr>
          <w:p w14:paraId="758D8C9B" w14:textId="77777777" w:rsidR="00D81DAD" w:rsidRPr="00CE7C06" w:rsidRDefault="00650D45">
            <w:pPr>
              <w:pStyle w:val="BodyText"/>
              <w:rPr>
                <w:rFonts w:ascii="Arial" w:hAnsi="Arial"/>
              </w:rPr>
            </w:pPr>
            <w:r w:rsidRPr="00CE7C06">
              <w:rPr>
                <w:rFonts w:ascii="Arial" w:hAnsi="Arial"/>
              </w:rPr>
              <w:t>Proof of Service</w:t>
            </w:r>
          </w:p>
        </w:tc>
      </w:tr>
      <w:tr w:rsidR="00C063FA" w:rsidRPr="00CE7C06" w14:paraId="447855E5" w14:textId="77777777" w:rsidTr="00F06A24">
        <w:trPr>
          <w:trHeight w:val="611"/>
        </w:trPr>
        <w:tc>
          <w:tcPr>
            <w:tcW w:w="2127" w:type="dxa"/>
            <w:shd w:val="clear" w:color="auto" w:fill="FFFFFF"/>
          </w:tcPr>
          <w:p w14:paraId="141A62BE" w14:textId="0C59D073" w:rsidR="00D81DAD" w:rsidRPr="00CE7C06" w:rsidRDefault="00650D45" w:rsidP="00C54423">
            <w:pPr>
              <w:pStyle w:val="BodyText"/>
              <w:jc w:val="left"/>
              <w:rPr>
                <w:rFonts w:ascii="Arial" w:hAnsi="Arial"/>
              </w:rPr>
            </w:pPr>
            <w:r w:rsidRPr="00CE7C06">
              <w:rPr>
                <w:rFonts w:ascii="Arial" w:hAnsi="Arial"/>
              </w:rPr>
              <w:t xml:space="preserve">Email (Subject to </w:t>
            </w:r>
            <w:r w:rsidRPr="00FC7A65">
              <w:rPr>
                <w:rFonts w:ascii="Arial" w:hAnsi="Arial"/>
              </w:rPr>
              <w:t xml:space="preserve">Clause </w:t>
            </w:r>
            <w:r w:rsidR="0082150D" w:rsidRPr="00FC7A65">
              <w:rPr>
                <w:rFonts w:ascii="Arial" w:hAnsi="Arial"/>
              </w:rPr>
              <w:fldChar w:fldCharType="begin"/>
            </w:r>
            <w:r w:rsidR="0082150D" w:rsidRPr="00FC7A65">
              <w:rPr>
                <w:rFonts w:ascii="Arial" w:hAnsi="Arial"/>
              </w:rPr>
              <w:instrText xml:space="preserve"> REF _Ref365046891 \w \h </w:instrText>
            </w:r>
            <w:r w:rsidR="00E94334" w:rsidRPr="00FC7A65">
              <w:rPr>
                <w:rFonts w:ascii="Arial" w:hAnsi="Arial"/>
              </w:rPr>
              <w:instrText xml:space="preserve"> \* MERGEFORMAT </w:instrText>
            </w:r>
            <w:r w:rsidR="0082150D" w:rsidRPr="00FC7A65">
              <w:rPr>
                <w:rFonts w:ascii="Arial" w:hAnsi="Arial"/>
              </w:rPr>
            </w:r>
            <w:r w:rsidR="0082150D" w:rsidRPr="00FC7A65">
              <w:rPr>
                <w:rFonts w:ascii="Arial" w:hAnsi="Arial"/>
              </w:rPr>
              <w:fldChar w:fldCharType="separate"/>
            </w:r>
            <w:r w:rsidR="00101FF4" w:rsidRPr="00FC7A65">
              <w:rPr>
                <w:rFonts w:ascii="Arial" w:hAnsi="Arial"/>
              </w:rPr>
              <w:t>46.3</w:t>
            </w:r>
            <w:r w:rsidR="0082150D" w:rsidRPr="00FC7A65">
              <w:rPr>
                <w:rFonts w:ascii="Arial" w:hAnsi="Arial"/>
              </w:rPr>
              <w:fldChar w:fldCharType="end"/>
            </w:r>
            <w:r w:rsidRPr="00FC7A65">
              <w:rPr>
                <w:rFonts w:ascii="Arial" w:hAnsi="Arial"/>
              </w:rPr>
              <w:t>)</w:t>
            </w:r>
          </w:p>
        </w:tc>
        <w:tc>
          <w:tcPr>
            <w:tcW w:w="3118" w:type="dxa"/>
            <w:shd w:val="clear" w:color="auto" w:fill="FFFFFF"/>
          </w:tcPr>
          <w:p w14:paraId="534ACE5E" w14:textId="77777777" w:rsidR="00D81DAD" w:rsidRPr="00CE7C06" w:rsidRDefault="00650D45" w:rsidP="00FB06A9">
            <w:pPr>
              <w:pStyle w:val="BodyText"/>
              <w:jc w:val="left"/>
              <w:rPr>
                <w:rFonts w:ascii="Arial" w:hAnsi="Arial"/>
              </w:rPr>
            </w:pPr>
            <w:r w:rsidRPr="00CE7C06">
              <w:rPr>
                <w:rFonts w:ascii="Arial" w:hAnsi="Arial"/>
              </w:rPr>
              <w:t>9.00am on the  first Working Day after sending</w:t>
            </w:r>
          </w:p>
        </w:tc>
        <w:tc>
          <w:tcPr>
            <w:tcW w:w="2693" w:type="dxa"/>
            <w:shd w:val="clear" w:color="auto" w:fill="FFFFFF"/>
          </w:tcPr>
          <w:p w14:paraId="77DBC097" w14:textId="77777777" w:rsidR="00D81DAD" w:rsidRPr="00CE7C06" w:rsidRDefault="00650D45" w:rsidP="00FB06A9">
            <w:pPr>
              <w:pStyle w:val="BodyText"/>
              <w:jc w:val="left"/>
              <w:rPr>
                <w:rFonts w:ascii="Arial" w:hAnsi="Arial"/>
              </w:rPr>
            </w:pPr>
            <w:r w:rsidRPr="00CE7C06">
              <w:rPr>
                <w:rFonts w:ascii="Arial" w:hAnsi="Arial"/>
              </w:rPr>
              <w:t xml:space="preserve">Dispatched as a pdf attachment to an e-mail to the correct e-mail address without any error message </w:t>
            </w:r>
          </w:p>
        </w:tc>
      </w:tr>
      <w:tr w:rsidR="00C063FA" w:rsidRPr="00CE7C06" w14:paraId="3203DB72" w14:textId="77777777" w:rsidTr="00F06A24">
        <w:trPr>
          <w:trHeight w:val="611"/>
        </w:trPr>
        <w:tc>
          <w:tcPr>
            <w:tcW w:w="2127" w:type="dxa"/>
            <w:shd w:val="clear" w:color="auto" w:fill="FFFFFF"/>
          </w:tcPr>
          <w:p w14:paraId="5784018A" w14:textId="77777777" w:rsidR="00D81DAD" w:rsidRPr="00CE7C06" w:rsidRDefault="00650D45" w:rsidP="00C54423">
            <w:pPr>
              <w:pStyle w:val="BodyText"/>
              <w:jc w:val="left"/>
              <w:rPr>
                <w:rFonts w:ascii="Arial" w:hAnsi="Arial"/>
              </w:rPr>
            </w:pPr>
            <w:r w:rsidRPr="00CE7C06">
              <w:rPr>
                <w:rFonts w:ascii="Arial" w:hAnsi="Arial"/>
              </w:rPr>
              <w:t>Personal delivery</w:t>
            </w:r>
          </w:p>
        </w:tc>
        <w:tc>
          <w:tcPr>
            <w:tcW w:w="3118" w:type="dxa"/>
            <w:shd w:val="clear" w:color="auto" w:fill="FFFFFF"/>
          </w:tcPr>
          <w:p w14:paraId="7E3BF2AE" w14:textId="77777777" w:rsidR="00D81DAD" w:rsidRPr="00CE7C06" w:rsidRDefault="00650D45" w:rsidP="00FB06A9">
            <w:pPr>
              <w:pStyle w:val="BodyText"/>
              <w:jc w:val="left"/>
              <w:rPr>
                <w:rFonts w:ascii="Arial" w:hAnsi="Arial"/>
              </w:rPr>
            </w:pPr>
            <w:r w:rsidRPr="00CE7C06">
              <w:rPr>
                <w:rFonts w:ascii="Arial" w:hAnsi="Arial"/>
              </w:rPr>
              <w:t>On delivery, provided delivery is between 9.00am and 5.00pm on a Working Day. Otherwise, delivery will occur at 9.00am on the next Working Day</w:t>
            </w:r>
          </w:p>
        </w:tc>
        <w:tc>
          <w:tcPr>
            <w:tcW w:w="2693" w:type="dxa"/>
            <w:shd w:val="clear" w:color="auto" w:fill="FFFFFF"/>
          </w:tcPr>
          <w:p w14:paraId="5CD9FE76" w14:textId="77777777" w:rsidR="00D81DAD" w:rsidRPr="00CE7C06" w:rsidRDefault="00650D45" w:rsidP="00FB06A9">
            <w:pPr>
              <w:pStyle w:val="BodyText"/>
              <w:jc w:val="left"/>
              <w:rPr>
                <w:rFonts w:ascii="Arial" w:hAnsi="Arial"/>
              </w:rPr>
            </w:pPr>
            <w:r w:rsidRPr="00CE7C06">
              <w:rPr>
                <w:rFonts w:ascii="Arial" w:hAnsi="Arial"/>
              </w:rPr>
              <w:t>Properly addressed and delivered as evidenced by signature of a delivery receipt</w:t>
            </w:r>
          </w:p>
        </w:tc>
      </w:tr>
      <w:tr w:rsidR="00C063FA" w:rsidRPr="00CE7C06" w14:paraId="0D89E833" w14:textId="77777777" w:rsidTr="00F06A24">
        <w:trPr>
          <w:trHeight w:val="611"/>
        </w:trPr>
        <w:tc>
          <w:tcPr>
            <w:tcW w:w="2127" w:type="dxa"/>
            <w:shd w:val="clear" w:color="auto" w:fill="FFFFFF"/>
          </w:tcPr>
          <w:p w14:paraId="59067170" w14:textId="77777777" w:rsidR="00D81DAD" w:rsidRPr="00CE7C06" w:rsidRDefault="00650D45" w:rsidP="00C54423">
            <w:pPr>
              <w:pStyle w:val="BodyText"/>
              <w:jc w:val="left"/>
              <w:rPr>
                <w:rFonts w:ascii="Arial" w:hAnsi="Arial"/>
              </w:rPr>
            </w:pPr>
            <w:r w:rsidRPr="00CE7C06">
              <w:rPr>
                <w:rFonts w:ascii="Arial" w:hAnsi="Arial"/>
              </w:rPr>
              <w:t>Royal Mail Signed For™ 1st Class or other prepaid, next Working Day service providing proof of delivery</w:t>
            </w:r>
          </w:p>
        </w:tc>
        <w:tc>
          <w:tcPr>
            <w:tcW w:w="3118" w:type="dxa"/>
            <w:shd w:val="clear" w:color="auto" w:fill="FFFFFF"/>
          </w:tcPr>
          <w:p w14:paraId="673ACB66" w14:textId="77777777" w:rsidR="00D81DAD" w:rsidRPr="00CE7C06" w:rsidRDefault="00650D45" w:rsidP="00FB06A9">
            <w:pPr>
              <w:pStyle w:val="BodyText"/>
              <w:jc w:val="left"/>
              <w:rPr>
                <w:rFonts w:ascii="Arial" w:hAnsi="Arial"/>
              </w:rPr>
            </w:pPr>
            <w:r w:rsidRPr="00CE7C06">
              <w:rPr>
                <w:rFonts w:ascii="Arial" w:hAnsi="Arial"/>
              </w:rPr>
              <w:t xml:space="preserve">At the time recorded by the delivery service, provided that delivery is between 9.00am and 5.00pm on a Working Day. Otherwise, delivery will occur at 9.00am on the same Working Day (if </w:t>
            </w:r>
            <w:r w:rsidRPr="00CE7C06">
              <w:rPr>
                <w:rFonts w:ascii="Arial" w:hAnsi="Arial"/>
              </w:rPr>
              <w:lastRenderedPageBreak/>
              <w:t>delivery before 9.00am) or on the next Working Day (if after 5.00pm)</w:t>
            </w:r>
          </w:p>
        </w:tc>
        <w:tc>
          <w:tcPr>
            <w:tcW w:w="2693" w:type="dxa"/>
            <w:shd w:val="clear" w:color="auto" w:fill="FFFFFF"/>
          </w:tcPr>
          <w:p w14:paraId="5599EF9B" w14:textId="77777777" w:rsidR="00D81DAD" w:rsidRPr="00CE7C06" w:rsidRDefault="00650D45" w:rsidP="00FB06A9">
            <w:pPr>
              <w:pStyle w:val="BodyText"/>
              <w:jc w:val="left"/>
              <w:rPr>
                <w:rFonts w:ascii="Arial" w:hAnsi="Arial"/>
              </w:rPr>
            </w:pPr>
            <w:r w:rsidRPr="00CE7C06">
              <w:rPr>
                <w:rFonts w:ascii="Arial" w:hAnsi="Arial"/>
              </w:rPr>
              <w:lastRenderedPageBreak/>
              <w:t>Properly addressed prepaid and delivered as evidenced by signature of a delivery receipt</w:t>
            </w:r>
          </w:p>
        </w:tc>
      </w:tr>
    </w:tbl>
    <w:p w14:paraId="7E9DACAA" w14:textId="77777777" w:rsidR="00D81DAD" w:rsidRPr="006D44A7" w:rsidRDefault="00650D45" w:rsidP="007C6DFA">
      <w:pPr>
        <w:pStyle w:val="GPSL2Numbered"/>
        <w:ind w:left="1701" w:hanging="850"/>
      </w:pPr>
      <w:bookmarkStart w:id="653" w:name="_Ref365046891"/>
      <w:r w:rsidRPr="00CE7C06">
        <w:t>The following notices may only be served as an attachment to an email if the original notice is then sent to the recipient by personal delivery or Royal Mail Signed For™ 1</w:t>
      </w:r>
      <w:r w:rsidRPr="00CE7C06">
        <w:rPr>
          <w:vertAlign w:val="superscript"/>
        </w:rPr>
        <w:t>st</w:t>
      </w:r>
      <w:r w:rsidRPr="00CE7C06">
        <w:t xml:space="preserve"> Class</w:t>
      </w:r>
      <w:r w:rsidRPr="00CE7C06">
        <w:rPr>
          <w:bCs/>
          <w:iCs/>
        </w:rPr>
        <w:t xml:space="preserve"> or other prepaid</w:t>
      </w:r>
      <w:r w:rsidRPr="00CE7C06">
        <w:t xml:space="preserve"> in the manner set out in the table in Clause </w:t>
      </w:r>
      <w:r w:rsidR="0082150D" w:rsidRPr="00CE7C06">
        <w:fldChar w:fldCharType="begin"/>
      </w:r>
      <w:r w:rsidR="0082150D" w:rsidRPr="00CE7C06">
        <w:instrText xml:space="preserve"> REF _Ref365046910 \w \h </w:instrText>
      </w:r>
      <w:r w:rsidR="00DF013B" w:rsidRPr="00CE7C06">
        <w:instrText xml:space="preserve"> \* MERGEFORMAT </w:instrText>
      </w:r>
      <w:r w:rsidR="0082150D" w:rsidRPr="00CE7C06">
        <w:fldChar w:fldCharType="separate"/>
      </w:r>
      <w:r w:rsidR="00101FF4">
        <w:t>46.2</w:t>
      </w:r>
      <w:r w:rsidR="0082150D" w:rsidRPr="00CE7C06">
        <w:fldChar w:fldCharType="end"/>
      </w:r>
      <w:r w:rsidR="0045787A" w:rsidRPr="00CE7C06">
        <w:t xml:space="preserve"> within twenty four (24) hours of </w:t>
      </w:r>
      <w:r w:rsidR="0045787A" w:rsidRPr="006D44A7">
        <w:t>transmission of the email</w:t>
      </w:r>
      <w:r w:rsidRPr="006D44A7">
        <w:t>:</w:t>
      </w:r>
      <w:bookmarkEnd w:id="653"/>
    </w:p>
    <w:p w14:paraId="01F5E22F" w14:textId="6C9E8FCF" w:rsidR="00A026E9" w:rsidRPr="006D44A7" w:rsidRDefault="00650D45" w:rsidP="007C6DFA">
      <w:pPr>
        <w:pStyle w:val="GPSL3numberedclause"/>
        <w:ind w:left="2552" w:hanging="851"/>
      </w:pPr>
      <w:r w:rsidRPr="006D44A7">
        <w:t xml:space="preserve">any Termination Notice </w:t>
      </w:r>
      <w:r w:rsidR="0082150D" w:rsidRPr="006D44A7">
        <w:t xml:space="preserve">under </w:t>
      </w:r>
      <w:r w:rsidRPr="006D44A7">
        <w:t xml:space="preserve">Clause </w:t>
      </w:r>
      <w:r w:rsidR="0082150D" w:rsidRPr="006D44A7">
        <w:fldChar w:fldCharType="begin"/>
      </w:r>
      <w:r w:rsidR="0082150D" w:rsidRPr="006D44A7">
        <w:instrText xml:space="preserve"> REF _Ref365018401 \w \h </w:instrText>
      </w:r>
      <w:r w:rsidR="00DF013B" w:rsidRPr="006D44A7">
        <w:instrText xml:space="preserve"> \* MERGEFORMAT </w:instrText>
      </w:r>
      <w:r w:rsidR="0082150D" w:rsidRPr="006D44A7">
        <w:fldChar w:fldCharType="separate"/>
      </w:r>
      <w:r w:rsidR="00101FF4" w:rsidRPr="00282AA7">
        <w:t>33</w:t>
      </w:r>
      <w:r w:rsidR="0082150D" w:rsidRPr="006D44A7">
        <w:fldChar w:fldCharType="end"/>
      </w:r>
      <w:r w:rsidR="0094294A" w:rsidRPr="006D44A7">
        <w:t xml:space="preserve"> (Authority Termination Rights)</w:t>
      </w:r>
      <w:r w:rsidR="0082150D" w:rsidRPr="006D44A7">
        <w:t>, including in respect of partial termination;</w:t>
      </w:r>
      <w:r w:rsidRPr="006D44A7">
        <w:t xml:space="preserve"> </w:t>
      </w:r>
    </w:p>
    <w:p w14:paraId="50F2D241" w14:textId="77777777" w:rsidR="009D629C" w:rsidRPr="00CE7C06" w:rsidRDefault="00650D45" w:rsidP="007C6DFA">
      <w:pPr>
        <w:pStyle w:val="GPSL3numberedclause"/>
        <w:ind w:left="2552" w:hanging="851"/>
      </w:pPr>
      <w:r w:rsidRPr="00CE7C06">
        <w:t>any notice in respect of:</w:t>
      </w:r>
    </w:p>
    <w:p w14:paraId="0E78F5C3" w14:textId="19FFF5B5" w:rsidR="00A026E9" w:rsidRPr="00CE7C06" w:rsidRDefault="0082150D" w:rsidP="007C6DFA">
      <w:pPr>
        <w:pStyle w:val="GPSL4numberedclause"/>
        <w:ind w:left="3402" w:hanging="850"/>
      </w:pPr>
      <w:r w:rsidRPr="00CE7C06">
        <w:t xml:space="preserve">Suspension of Supplier’s </w:t>
      </w:r>
      <w:r w:rsidRPr="006D44A7">
        <w:t>appointment</w:t>
      </w:r>
      <w:r w:rsidR="00650D45" w:rsidRPr="006D44A7">
        <w:t xml:space="preserve"> (Clause </w:t>
      </w:r>
      <w:r w:rsidRPr="006D44A7">
        <w:fldChar w:fldCharType="begin"/>
      </w:r>
      <w:r w:rsidRPr="006D44A7">
        <w:instrText xml:space="preserve"> REF _Ref365046994 \w \h </w:instrText>
      </w:r>
      <w:r w:rsidR="00DF013B" w:rsidRPr="006D44A7">
        <w:instrText xml:space="preserve"> \* MERGEFORMAT </w:instrText>
      </w:r>
      <w:r w:rsidRPr="006D44A7">
        <w:fldChar w:fldCharType="separate"/>
      </w:r>
      <w:r w:rsidR="00101FF4" w:rsidRPr="00282AA7">
        <w:t>34</w:t>
      </w:r>
      <w:r w:rsidRPr="006D44A7">
        <w:fldChar w:fldCharType="end"/>
      </w:r>
      <w:r w:rsidR="00650D45" w:rsidRPr="006D44A7">
        <w:t>)</w:t>
      </w:r>
    </w:p>
    <w:p w14:paraId="517904C4" w14:textId="0B81DDD3" w:rsidR="009D629C" w:rsidRPr="006D44A7" w:rsidRDefault="0094294A" w:rsidP="007C6DFA">
      <w:pPr>
        <w:pStyle w:val="GPSL4numberedclause"/>
        <w:ind w:left="3402" w:hanging="850"/>
      </w:pPr>
      <w:r w:rsidRPr="006D44A7">
        <w:t xml:space="preserve">Waiver </w:t>
      </w:r>
      <w:r w:rsidR="00650D45" w:rsidRPr="006D44A7">
        <w:t>(Clause</w:t>
      </w:r>
      <w:r w:rsidR="00DE3178" w:rsidRPr="006D44A7">
        <w:t xml:space="preserve"> </w:t>
      </w:r>
      <w:r w:rsidR="00DE3178" w:rsidRPr="006D44A7">
        <w:fldChar w:fldCharType="begin"/>
      </w:r>
      <w:r w:rsidR="00DE3178" w:rsidRPr="006D44A7">
        <w:instrText xml:space="preserve"> REF _Ref365043829 \w \h </w:instrText>
      </w:r>
      <w:r w:rsidR="00DF013B" w:rsidRPr="006D44A7">
        <w:instrText xml:space="preserve"> \* MERGEFORMAT </w:instrText>
      </w:r>
      <w:r w:rsidR="00DE3178" w:rsidRPr="006D44A7">
        <w:fldChar w:fldCharType="separate"/>
      </w:r>
      <w:r w:rsidR="00101FF4" w:rsidRPr="00282AA7">
        <w:t>38</w:t>
      </w:r>
      <w:r w:rsidR="00DE3178" w:rsidRPr="006D44A7">
        <w:fldChar w:fldCharType="end"/>
      </w:r>
      <w:r w:rsidR="00650D45" w:rsidRPr="006D44A7">
        <w:t xml:space="preserve">); </w:t>
      </w:r>
    </w:p>
    <w:p w14:paraId="2AB8C59F" w14:textId="77777777" w:rsidR="009D629C" w:rsidRPr="00CE7C06" w:rsidRDefault="00650D45" w:rsidP="007C6DFA">
      <w:pPr>
        <w:pStyle w:val="GPSL4numberedclause"/>
        <w:ind w:left="3402" w:hanging="850"/>
      </w:pPr>
      <w:r w:rsidRPr="00CE7C06">
        <w:t xml:space="preserve">Default or </w:t>
      </w:r>
      <w:r w:rsidR="007D49CA" w:rsidRPr="00CE7C06">
        <w:t>Authority Cause</w:t>
      </w:r>
      <w:r w:rsidRPr="00CE7C06">
        <w:t>; and</w:t>
      </w:r>
    </w:p>
    <w:p w14:paraId="0D822641" w14:textId="77777777" w:rsidR="00A026E9" w:rsidRPr="00CE7C06" w:rsidRDefault="00650D45" w:rsidP="007C6DFA">
      <w:pPr>
        <w:pStyle w:val="GPSL3numberedclause"/>
        <w:ind w:left="2552" w:hanging="851"/>
      </w:pPr>
      <w:r w:rsidRPr="00CE7C06">
        <w:t xml:space="preserve">any Dispute Notice. </w:t>
      </w:r>
    </w:p>
    <w:p w14:paraId="550235A6" w14:textId="5AADB034" w:rsidR="009D629C" w:rsidRPr="00CE7C06" w:rsidRDefault="00650D45" w:rsidP="007C6DFA">
      <w:pPr>
        <w:pStyle w:val="GPSL2Numbered"/>
        <w:ind w:left="1701" w:hanging="850"/>
      </w:pPr>
      <w:r w:rsidRPr="00CE7C06">
        <w:t>Failure to send any original notice in accord</w:t>
      </w:r>
      <w:r w:rsidRPr="006D44A7">
        <w:t xml:space="preserve">ance with Clause </w:t>
      </w:r>
      <w:r w:rsidR="0082150D" w:rsidRPr="006D44A7">
        <w:fldChar w:fldCharType="begin"/>
      </w:r>
      <w:r w:rsidR="0082150D" w:rsidRPr="006D44A7">
        <w:instrText xml:space="preserve"> REF _Ref365046891 \w \h </w:instrText>
      </w:r>
      <w:r w:rsidR="00DF013B" w:rsidRPr="006D44A7">
        <w:instrText xml:space="preserve"> \* MERGEFORMAT </w:instrText>
      </w:r>
      <w:r w:rsidR="0082150D" w:rsidRPr="006D44A7">
        <w:fldChar w:fldCharType="separate"/>
      </w:r>
      <w:r w:rsidR="00101FF4" w:rsidRPr="00282AA7">
        <w:t>46.3</w:t>
      </w:r>
      <w:r w:rsidR="0082150D" w:rsidRPr="006D44A7">
        <w:fldChar w:fldCharType="end"/>
      </w:r>
      <w:r w:rsidR="0082150D" w:rsidRPr="006D44A7">
        <w:t xml:space="preserve"> </w:t>
      </w:r>
      <w:r w:rsidRPr="006D44A7">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82150D" w:rsidRPr="006D44A7">
        <w:fldChar w:fldCharType="begin"/>
      </w:r>
      <w:r w:rsidR="0082150D" w:rsidRPr="006D44A7">
        <w:instrText xml:space="preserve"> REF _Ref365046910 \w \h </w:instrText>
      </w:r>
      <w:r w:rsidR="00DF013B" w:rsidRPr="006D44A7">
        <w:instrText xml:space="preserve"> \* MERGEFORMAT </w:instrText>
      </w:r>
      <w:r w:rsidR="0082150D" w:rsidRPr="006D44A7">
        <w:fldChar w:fldCharType="separate"/>
      </w:r>
      <w:r w:rsidR="00101FF4" w:rsidRPr="00282AA7">
        <w:t>46.2</w:t>
      </w:r>
      <w:r w:rsidR="0082150D" w:rsidRPr="006D44A7">
        <w:fldChar w:fldCharType="end"/>
      </w:r>
      <w:r w:rsidRPr="006D44A7">
        <w:t>)</w:t>
      </w:r>
      <w:r w:rsidRPr="00CE7C06">
        <w:t xml:space="preserve"> or, if earlier, the time of response or acknowledgement by the receiving Party to the email attaching the notice. </w:t>
      </w:r>
    </w:p>
    <w:p w14:paraId="50D0F752" w14:textId="544D92B5" w:rsidR="009D629C" w:rsidRPr="00CE7C06" w:rsidRDefault="00650D45" w:rsidP="007C6DFA">
      <w:pPr>
        <w:pStyle w:val="GPSL2Numbered"/>
        <w:ind w:left="1701" w:hanging="850"/>
      </w:pPr>
      <w:r w:rsidRPr="006D44A7">
        <w:t xml:space="preserve">This Clause </w:t>
      </w:r>
      <w:r w:rsidR="0082150D" w:rsidRPr="006D44A7">
        <w:fldChar w:fldCharType="begin"/>
      </w:r>
      <w:r w:rsidR="0082150D" w:rsidRPr="006D44A7">
        <w:instrText xml:space="preserve"> REF _Ref365047158 \w \h </w:instrText>
      </w:r>
      <w:r w:rsidR="00DF013B" w:rsidRPr="006D44A7">
        <w:instrText xml:space="preserve"> \* MERGEFORMAT </w:instrText>
      </w:r>
      <w:r w:rsidR="0082150D" w:rsidRPr="006D44A7">
        <w:fldChar w:fldCharType="separate"/>
      </w:r>
      <w:r w:rsidR="00101FF4" w:rsidRPr="00282AA7">
        <w:t>46</w:t>
      </w:r>
      <w:r w:rsidR="0082150D" w:rsidRPr="006D44A7">
        <w:fldChar w:fldCharType="end"/>
      </w:r>
      <w:r w:rsidRPr="006D44A7">
        <w:t xml:space="preserve"> does</w:t>
      </w:r>
      <w:r w:rsidRPr="00CE7C06">
        <w:t xml:space="preserve"> not apply to the service of any proceedings or other documents in any legal action or, where applicable, any arbitration or other method of </w:t>
      </w:r>
      <w:r w:rsidR="00CE27AA" w:rsidRPr="00CE7C06">
        <w:t>d</w:t>
      </w:r>
      <w:r w:rsidR="0094294A" w:rsidRPr="00CE7C06">
        <w:t xml:space="preserve">ispute </w:t>
      </w:r>
      <w:r w:rsidRPr="00CE7C06">
        <w:t xml:space="preserve">resolution (other than the service </w:t>
      </w:r>
      <w:r w:rsidRPr="006D44A7">
        <w:t xml:space="preserve">of a Dispute Notice under </w:t>
      </w:r>
      <w:r w:rsidR="00E15926" w:rsidRPr="006D44A7">
        <w:t>DMP</w:t>
      </w:r>
      <w:r w:rsidR="00322316" w:rsidRPr="006D44A7">
        <w:t xml:space="preserve"> Schedule</w:t>
      </w:r>
      <w:r w:rsidRPr="006D44A7">
        <w:t xml:space="preserve"> 18 (Dispute Resolution Procedure).</w:t>
      </w:r>
    </w:p>
    <w:p w14:paraId="7BACF2B5" w14:textId="3F01FF19" w:rsidR="009D629C" w:rsidRPr="00CE7C06" w:rsidRDefault="00650D45" w:rsidP="007C6DFA">
      <w:pPr>
        <w:pStyle w:val="GPSL2Numbered"/>
        <w:ind w:left="1701" w:hanging="850"/>
      </w:pPr>
      <w:bookmarkStart w:id="654" w:name="_Ref430857577"/>
      <w:r w:rsidRPr="00CE7C06">
        <w:t xml:space="preserve">For the purposes of </w:t>
      </w:r>
      <w:r w:rsidR="0094294A" w:rsidRPr="00CE7C06">
        <w:t xml:space="preserve">this </w:t>
      </w:r>
      <w:r w:rsidRPr="006D44A7">
        <w:t>Clause</w:t>
      </w:r>
      <w:r w:rsidR="0082150D" w:rsidRPr="006D44A7">
        <w:t xml:space="preserve"> </w:t>
      </w:r>
      <w:r w:rsidR="0082150D" w:rsidRPr="006D44A7">
        <w:fldChar w:fldCharType="begin"/>
      </w:r>
      <w:r w:rsidR="0082150D" w:rsidRPr="006D44A7">
        <w:instrText xml:space="preserve"> REF _Ref365047181 \w \h </w:instrText>
      </w:r>
      <w:r w:rsidR="00DF013B" w:rsidRPr="006D44A7">
        <w:instrText xml:space="preserve"> \* MERGEFORMAT </w:instrText>
      </w:r>
      <w:r w:rsidR="0082150D" w:rsidRPr="006D44A7">
        <w:fldChar w:fldCharType="separate"/>
      </w:r>
      <w:r w:rsidR="00101FF4" w:rsidRPr="00282AA7">
        <w:t>46</w:t>
      </w:r>
      <w:r w:rsidR="0082150D" w:rsidRPr="006D44A7">
        <w:fldChar w:fldCharType="end"/>
      </w:r>
      <w:r w:rsidRPr="006D44A7">
        <w:t>,</w:t>
      </w:r>
      <w:r w:rsidR="004C1385" w:rsidRPr="006D44A7">
        <w:t xml:space="preserve"> </w:t>
      </w:r>
      <w:r w:rsidRPr="006D44A7">
        <w:t>the</w:t>
      </w:r>
      <w:r w:rsidRPr="00CE7C06">
        <w:t xml:space="preserve"> address of each Party shall be:</w:t>
      </w:r>
      <w:bookmarkEnd w:id="654"/>
    </w:p>
    <w:p w14:paraId="34E7F580" w14:textId="77777777" w:rsidR="00A026E9" w:rsidRPr="00CE7C06" w:rsidRDefault="00650D45" w:rsidP="007C6DFA">
      <w:pPr>
        <w:pStyle w:val="GPSL3numberedclause"/>
        <w:ind w:left="2552" w:hanging="851"/>
      </w:pPr>
      <w:r w:rsidRPr="00CE7C06">
        <w:t>For the Authority:</w:t>
      </w:r>
    </w:p>
    <w:p w14:paraId="41C21122" w14:textId="77777777" w:rsidR="00650D45" w:rsidRPr="00CE7C06" w:rsidRDefault="002B25CF" w:rsidP="007C6DFA">
      <w:pPr>
        <w:pStyle w:val="GPSL3Indent"/>
        <w:ind w:left="2552"/>
        <w:rPr>
          <w:rFonts w:ascii="Arial" w:hAnsi="Arial"/>
        </w:rPr>
      </w:pPr>
      <w:r w:rsidRPr="00CE7C06">
        <w:rPr>
          <w:rFonts w:ascii="Arial" w:hAnsi="Arial"/>
          <w:b/>
          <w:bCs/>
        </w:rPr>
        <w:t>Crown Commercial Service</w:t>
      </w:r>
      <w:r w:rsidR="00650D45" w:rsidRPr="00CE7C06">
        <w:rPr>
          <w:rFonts w:ascii="Arial" w:hAnsi="Arial"/>
        </w:rPr>
        <w:br/>
        <w:t>9th Floor</w:t>
      </w:r>
      <w:r w:rsidR="00650D45" w:rsidRPr="00CE7C06">
        <w:rPr>
          <w:rFonts w:ascii="Arial" w:hAnsi="Arial"/>
        </w:rPr>
        <w:br/>
        <w:t>The Capital</w:t>
      </w:r>
      <w:r w:rsidR="00650D45" w:rsidRPr="00CE7C06">
        <w:rPr>
          <w:rFonts w:ascii="Arial" w:hAnsi="Arial"/>
        </w:rPr>
        <w:br/>
        <w:t>Old Hall Street</w:t>
      </w:r>
      <w:r w:rsidR="00650D45" w:rsidRPr="00CE7C06">
        <w:rPr>
          <w:rFonts w:ascii="Arial" w:hAnsi="Arial"/>
        </w:rPr>
        <w:br/>
        <w:t>Liverpool</w:t>
      </w:r>
      <w:r w:rsidR="00650D45" w:rsidRPr="00CE7C06">
        <w:rPr>
          <w:rFonts w:ascii="Arial" w:hAnsi="Arial"/>
        </w:rPr>
        <w:br/>
        <w:t>L3 9PP</w:t>
      </w:r>
    </w:p>
    <w:p w14:paraId="4D1812D4" w14:textId="77777777" w:rsidR="00650D45" w:rsidRPr="00CE7C06" w:rsidRDefault="00650D45" w:rsidP="007C6DFA">
      <w:pPr>
        <w:pStyle w:val="GPSL3Indent"/>
        <w:ind w:left="2552"/>
        <w:rPr>
          <w:rFonts w:ascii="Arial" w:hAnsi="Arial"/>
        </w:rPr>
      </w:pPr>
      <w:r w:rsidRPr="00CE7C06">
        <w:rPr>
          <w:rFonts w:ascii="Arial" w:hAnsi="Arial"/>
        </w:rPr>
        <w:t>For the attention of</w:t>
      </w:r>
      <w:r w:rsidR="00046A7F" w:rsidRPr="00CE7C06">
        <w:rPr>
          <w:rFonts w:ascii="Arial" w:hAnsi="Arial"/>
        </w:rPr>
        <w:t>: CCS</w:t>
      </w:r>
    </w:p>
    <w:p w14:paraId="2F9721D0" w14:textId="77777777" w:rsidR="003D2CE3" w:rsidRPr="00CE7C06" w:rsidRDefault="003D2CE3" w:rsidP="007C6DFA">
      <w:pPr>
        <w:pStyle w:val="GPSL3numberedclause"/>
        <w:ind w:left="2552" w:hanging="851"/>
      </w:pPr>
      <w:r w:rsidRPr="00CE7C06">
        <w:t>For the Supplier:</w:t>
      </w:r>
    </w:p>
    <w:p w14:paraId="53F8F763" w14:textId="4040BE4E" w:rsidR="003D2CE3" w:rsidRPr="00CE7C06" w:rsidRDefault="005010B3" w:rsidP="007C6DFA">
      <w:pPr>
        <w:pStyle w:val="GPSL3Indent"/>
        <w:ind w:left="2552"/>
        <w:rPr>
          <w:rFonts w:ascii="Arial" w:hAnsi="Arial"/>
        </w:rPr>
      </w:pPr>
      <w:r w:rsidRPr="00CE7C06">
        <w:rPr>
          <w:rFonts w:ascii="Arial" w:hAnsi="Arial"/>
        </w:rPr>
        <w:t xml:space="preserve">As stated </w:t>
      </w:r>
      <w:r w:rsidR="003D2CE3" w:rsidRPr="00CE7C06">
        <w:rPr>
          <w:rFonts w:ascii="Arial" w:hAnsi="Arial"/>
        </w:rPr>
        <w:t xml:space="preserve">within the </w:t>
      </w:r>
      <w:r w:rsidR="003D2CE3" w:rsidRPr="005F39B0">
        <w:rPr>
          <w:rFonts w:ascii="Arial" w:hAnsi="Arial"/>
        </w:rPr>
        <w:t>RM</w:t>
      </w:r>
      <w:r w:rsidR="005F39B0" w:rsidRPr="005F39B0">
        <w:rPr>
          <w:rFonts w:ascii="Arial" w:hAnsi="Arial"/>
        </w:rPr>
        <w:t>6102 Apprenticeship Training Dynamic Marketplace</w:t>
      </w:r>
      <w:r w:rsidR="003D2CE3" w:rsidRPr="005F39B0">
        <w:rPr>
          <w:rFonts w:ascii="Arial" w:hAnsi="Arial"/>
        </w:rPr>
        <w:t xml:space="preserve"> SQ.</w:t>
      </w:r>
    </w:p>
    <w:p w14:paraId="11376E1B" w14:textId="4AA437A6" w:rsidR="009D629C" w:rsidRPr="006D44A7" w:rsidRDefault="00650D45" w:rsidP="007C6DFA">
      <w:pPr>
        <w:pStyle w:val="GPSL2Numbered"/>
        <w:ind w:left="1701" w:hanging="850"/>
      </w:pPr>
      <w:r w:rsidRPr="00CE7C06">
        <w:t xml:space="preserve">Either Party may change its address for service by serving a notice in accordance </w:t>
      </w:r>
      <w:r w:rsidRPr="006D44A7">
        <w:t>with this Clause</w:t>
      </w:r>
      <w:r w:rsidR="00D40A5F" w:rsidRPr="006D44A7">
        <w:t xml:space="preserve"> </w:t>
      </w:r>
      <w:r w:rsidR="00D40A5F" w:rsidRPr="006D44A7">
        <w:fldChar w:fldCharType="begin"/>
      </w:r>
      <w:r w:rsidR="00D40A5F" w:rsidRPr="006D44A7">
        <w:instrText xml:space="preserve"> REF _Ref365047306 \w \h </w:instrText>
      </w:r>
      <w:r w:rsidR="00DF013B" w:rsidRPr="006D44A7">
        <w:instrText xml:space="preserve"> \* MERGEFORMAT </w:instrText>
      </w:r>
      <w:r w:rsidR="00D40A5F" w:rsidRPr="006D44A7">
        <w:fldChar w:fldCharType="separate"/>
      </w:r>
      <w:r w:rsidR="00101FF4" w:rsidRPr="00282AA7">
        <w:t>46</w:t>
      </w:r>
      <w:r w:rsidR="00D40A5F" w:rsidRPr="006D44A7">
        <w:fldChar w:fldCharType="end"/>
      </w:r>
      <w:r w:rsidRPr="006D44A7">
        <w:t>.</w:t>
      </w:r>
    </w:p>
    <w:p w14:paraId="1687ACD2" w14:textId="18F7C5C8" w:rsidR="009D629C" w:rsidRPr="00CE7C06" w:rsidRDefault="00650D45" w:rsidP="007C6DFA">
      <w:pPr>
        <w:pStyle w:val="GPSL2Numbered"/>
        <w:ind w:left="1701" w:hanging="850"/>
      </w:pPr>
      <w:r w:rsidRPr="006D44A7">
        <w:t xml:space="preserve">This Clause </w:t>
      </w:r>
      <w:r w:rsidR="00D40A5F" w:rsidRPr="006D44A7">
        <w:fldChar w:fldCharType="begin"/>
      </w:r>
      <w:r w:rsidR="00D40A5F" w:rsidRPr="006D44A7">
        <w:instrText xml:space="preserve"> REF _Ref365047313 \w \h </w:instrText>
      </w:r>
      <w:r w:rsidR="00DF013B" w:rsidRPr="006D44A7">
        <w:instrText xml:space="preserve"> \* MERGEFORMAT </w:instrText>
      </w:r>
      <w:r w:rsidR="00D40A5F" w:rsidRPr="006D44A7">
        <w:fldChar w:fldCharType="separate"/>
      </w:r>
      <w:r w:rsidR="00101FF4" w:rsidRPr="00282AA7">
        <w:t>46</w:t>
      </w:r>
      <w:r w:rsidR="00D40A5F" w:rsidRPr="006D44A7">
        <w:fldChar w:fldCharType="end"/>
      </w:r>
      <w:r w:rsidRPr="006D44A7">
        <w:t xml:space="preserve"> does</w:t>
      </w:r>
      <w:r w:rsidRPr="00CE7C06">
        <w:t xml:space="preserve"> not apply to the service of any proceedings or other documents in any legal action or, where applicable, any arbitration or other </w:t>
      </w:r>
      <w:r w:rsidRPr="00CE7C06">
        <w:lastRenderedPageBreak/>
        <w:t>method of dispute resolution (other than the service of a Dispute Notice under the Dispute Resolution Procedure)</w:t>
      </w:r>
      <w:r w:rsidR="007C6DFA">
        <w:t>.</w:t>
      </w:r>
      <w:r w:rsidRPr="00CE7C06">
        <w:t xml:space="preserve"> </w:t>
      </w:r>
      <w:bookmarkStart w:id="655" w:name="_Ref311654016"/>
      <w:bookmarkStart w:id="656" w:name="_Ref311654833"/>
      <w:bookmarkEnd w:id="590"/>
      <w:bookmarkEnd w:id="591"/>
      <w:bookmarkEnd w:id="592"/>
      <w:bookmarkEnd w:id="593"/>
      <w:bookmarkEnd w:id="655"/>
      <w:bookmarkEnd w:id="656"/>
    </w:p>
    <w:p w14:paraId="6DFDB1CD" w14:textId="77777777" w:rsidR="00D81DAD" w:rsidRPr="00CE7C06" w:rsidRDefault="001827DA" w:rsidP="00DB0FD9">
      <w:pPr>
        <w:pStyle w:val="GPSL1CLAUSEHEADING"/>
        <w:tabs>
          <w:tab w:val="clear" w:pos="142"/>
          <w:tab w:val="left" w:pos="851"/>
        </w:tabs>
        <w:ind w:left="851" w:hanging="851"/>
      </w:pPr>
      <w:bookmarkStart w:id="657" w:name="_Ref311674926"/>
      <w:bookmarkStart w:id="658" w:name="_Toc335385445"/>
      <w:bookmarkStart w:id="659" w:name="_Toc348637138"/>
      <w:bookmarkStart w:id="660" w:name="_Toc354740867"/>
      <w:bookmarkStart w:id="661" w:name="_Toc366085177"/>
      <w:bookmarkStart w:id="662" w:name="_Toc380428738"/>
      <w:bookmarkStart w:id="663" w:name="_Toc478376866"/>
      <w:bookmarkStart w:id="664" w:name="_Toc488357277"/>
      <w:bookmarkStart w:id="665" w:name="_Toc4745807"/>
      <w:r w:rsidRPr="00CE7C06">
        <w:t>COMPLAINTS HANDLING</w:t>
      </w:r>
      <w:bookmarkEnd w:id="657"/>
      <w:bookmarkEnd w:id="658"/>
      <w:bookmarkEnd w:id="659"/>
      <w:bookmarkEnd w:id="660"/>
      <w:bookmarkEnd w:id="661"/>
      <w:bookmarkEnd w:id="662"/>
      <w:bookmarkEnd w:id="663"/>
      <w:bookmarkEnd w:id="664"/>
      <w:bookmarkEnd w:id="665"/>
    </w:p>
    <w:p w14:paraId="389B0A8C" w14:textId="77777777" w:rsidR="00D81DAD" w:rsidRPr="00CE7C06" w:rsidRDefault="00340FD6" w:rsidP="00DB0FD9">
      <w:pPr>
        <w:pStyle w:val="GPSL2Numbered"/>
        <w:ind w:left="1701" w:hanging="850"/>
      </w:pPr>
      <w:r w:rsidRPr="00CE7C06">
        <w:t xml:space="preserve">Either Party shall notify the other Party of any </w:t>
      </w:r>
      <w:r w:rsidR="00F518E1" w:rsidRPr="00CE7C06">
        <w:t>Co</w:t>
      </w:r>
      <w:r w:rsidRPr="00CE7C06">
        <w:t xml:space="preserve">mplaints made by Other Contracting </w:t>
      </w:r>
      <w:r w:rsidR="00D318DF" w:rsidRPr="00CE7C06">
        <w:t>Authorities</w:t>
      </w:r>
      <w:r w:rsidRPr="00CE7C06">
        <w:t xml:space="preserve">, which are not resolved by operation of the Supplier's usual complaints handling procedure within five (5) Working Days of becoming aware of that Complaint and, if the Supplier is the Party providing the notice, such notice shall contain full details of the Supplier's plans to resolve such </w:t>
      </w:r>
      <w:r w:rsidR="00F518E1" w:rsidRPr="00CE7C06">
        <w:t>C</w:t>
      </w:r>
      <w:r w:rsidRPr="00CE7C06">
        <w:t>omplaint.</w:t>
      </w:r>
    </w:p>
    <w:p w14:paraId="2EF0671D" w14:textId="61122FDA" w:rsidR="00D81DAD" w:rsidRPr="00CE7C06" w:rsidRDefault="00340FD6" w:rsidP="00DB0FD9">
      <w:pPr>
        <w:pStyle w:val="GPSL2Numbered"/>
        <w:ind w:left="1701" w:hanging="850"/>
      </w:pPr>
      <w:r w:rsidRPr="00CE7C06">
        <w:t xml:space="preserve">Without prejudice to any rights and remedies that a complainant may have at Law (including under this </w:t>
      </w:r>
      <w:r w:rsidR="00E15926">
        <w:t>Dynamic Marketplace</w:t>
      </w:r>
      <w:r w:rsidR="001F432E" w:rsidRPr="00CE7C06">
        <w:t xml:space="preserve"> Agreement</w:t>
      </w:r>
      <w:r w:rsidRPr="00CE7C06">
        <w:t xml:space="preserve"> and/or a </w:t>
      </w:r>
      <w:r w:rsidR="00726409" w:rsidRPr="00CE7C06">
        <w:t>Contract</w:t>
      </w:r>
      <w:r w:rsidRPr="00CE7C06">
        <w:t xml:space="preserve">), and without prejudice to any obligation of the Supplier to take remedial action under the provisions of this </w:t>
      </w:r>
      <w:r w:rsidR="00E15926">
        <w:t>Dynamic Marketplace</w:t>
      </w:r>
      <w:r w:rsidR="001F432E" w:rsidRPr="00CE7C06">
        <w:t xml:space="preserve"> Agreement</w:t>
      </w:r>
      <w:r w:rsidRPr="00CE7C06">
        <w:t xml:space="preserve"> and/or a </w:t>
      </w:r>
      <w:r w:rsidR="00726409" w:rsidRPr="00CE7C06">
        <w:t>Contract</w:t>
      </w:r>
      <w:r w:rsidRPr="00CE7C06">
        <w:t>, the Supplier shall use its best endeavours to resolve the Complaint within ten (10) Working Days and in so doing, shall deal with the Complaint fully, expeditiously and fairly.</w:t>
      </w:r>
    </w:p>
    <w:p w14:paraId="57B09D99" w14:textId="77777777" w:rsidR="00D81DAD" w:rsidRPr="00CE7C06" w:rsidRDefault="00340FD6" w:rsidP="00DB0FD9">
      <w:pPr>
        <w:pStyle w:val="GPSL2Numbered"/>
        <w:ind w:left="1701" w:hanging="850"/>
      </w:pPr>
      <w:r w:rsidRPr="00CE7C06">
        <w:t xml:space="preserve">Within two (2) Working Days of a request by the Authority, the Supplier shall provide full details of a Complaint to the Authority, including details of steps taken to achieve its resolution. </w:t>
      </w:r>
    </w:p>
    <w:p w14:paraId="2D9ADD29" w14:textId="77777777" w:rsidR="00D81DAD" w:rsidRPr="00CE7C06" w:rsidRDefault="001827DA" w:rsidP="00DB0FD9">
      <w:pPr>
        <w:pStyle w:val="GPSL1CLAUSEHEADING"/>
        <w:tabs>
          <w:tab w:val="clear" w:pos="142"/>
          <w:tab w:val="left" w:pos="851"/>
        </w:tabs>
        <w:ind w:left="851" w:hanging="851"/>
      </w:pPr>
      <w:bookmarkStart w:id="666" w:name="_Ref311659760"/>
      <w:bookmarkStart w:id="667" w:name="_Ref311659841"/>
      <w:bookmarkStart w:id="668" w:name="_Ref335384030"/>
      <w:bookmarkStart w:id="669" w:name="_Toc335385447"/>
      <w:bookmarkStart w:id="670" w:name="_Toc348637140"/>
      <w:bookmarkStart w:id="671" w:name="_Toc354740869"/>
      <w:bookmarkStart w:id="672" w:name="_Toc366085178"/>
      <w:bookmarkStart w:id="673" w:name="_Toc380428739"/>
      <w:bookmarkStart w:id="674" w:name="_Toc478376867"/>
      <w:bookmarkStart w:id="675" w:name="_Toc488357278"/>
      <w:bookmarkStart w:id="676" w:name="_Toc4745808"/>
      <w:r w:rsidRPr="00CE7C06">
        <w:t>DISPUTE RESOLUTION</w:t>
      </w:r>
      <w:bookmarkEnd w:id="666"/>
      <w:bookmarkEnd w:id="667"/>
      <w:bookmarkEnd w:id="668"/>
      <w:bookmarkEnd w:id="669"/>
      <w:bookmarkEnd w:id="670"/>
      <w:bookmarkEnd w:id="671"/>
      <w:bookmarkEnd w:id="672"/>
      <w:bookmarkEnd w:id="673"/>
      <w:bookmarkEnd w:id="674"/>
      <w:bookmarkEnd w:id="675"/>
      <w:bookmarkEnd w:id="676"/>
    </w:p>
    <w:p w14:paraId="29233AEC" w14:textId="11C2A85F" w:rsidR="00D81DAD" w:rsidRPr="00CE7C06" w:rsidRDefault="004B7225" w:rsidP="00DB0FD9">
      <w:pPr>
        <w:pStyle w:val="GPSL2Numbered"/>
        <w:ind w:left="1701" w:hanging="850"/>
      </w:pPr>
      <w:bookmarkStart w:id="677" w:name="_Toc139080176"/>
      <w:r w:rsidRPr="00CE7C06">
        <w:t xml:space="preserve">The Parties shall resolve Disputes arising out of or in connection with this </w:t>
      </w:r>
      <w:r w:rsidR="00E15926">
        <w:t>Dynamic Marketplace</w:t>
      </w:r>
      <w:r w:rsidR="001F432E" w:rsidRPr="00CE7C06">
        <w:t xml:space="preserve"> Agreement</w:t>
      </w:r>
      <w:r w:rsidRPr="00CE7C06">
        <w:t xml:space="preserve"> in accordance with the Dispute Resolution Procedure.</w:t>
      </w:r>
      <w:bookmarkEnd w:id="677"/>
    </w:p>
    <w:p w14:paraId="47983F15" w14:textId="73C206BF" w:rsidR="00D81DAD" w:rsidRPr="00CE7C06" w:rsidRDefault="004B7225" w:rsidP="00DB0FD9">
      <w:pPr>
        <w:pStyle w:val="GPSL2Numbered"/>
        <w:ind w:left="1701" w:hanging="850"/>
      </w:pPr>
      <w:bookmarkStart w:id="678" w:name="_Toc139080177"/>
      <w:r w:rsidRPr="00CE7C06">
        <w:t xml:space="preserve">The Supplier shall continue to provide the </w:t>
      </w:r>
      <w:r w:rsidR="00A06BC1" w:rsidRPr="00CE7C06">
        <w:t>Goods</w:t>
      </w:r>
      <w:r w:rsidRPr="00CE7C06">
        <w:t xml:space="preserve"> in accordance with the terms of this </w:t>
      </w:r>
      <w:r w:rsidR="00E15926">
        <w:t>Dynamic Marketplace</w:t>
      </w:r>
      <w:r w:rsidR="001F432E" w:rsidRPr="00CE7C06">
        <w:t xml:space="preserve"> Agreement</w:t>
      </w:r>
      <w:r w:rsidRPr="00CE7C06">
        <w:t xml:space="preserve"> until a Dispute has been resolved.</w:t>
      </w:r>
      <w:bookmarkEnd w:id="678"/>
    </w:p>
    <w:p w14:paraId="36B8F02E" w14:textId="77777777" w:rsidR="00D81DAD" w:rsidRPr="00CE7C06" w:rsidRDefault="001827DA" w:rsidP="00DB0FD9">
      <w:pPr>
        <w:pStyle w:val="GPSL1CLAUSEHEADING"/>
        <w:tabs>
          <w:tab w:val="clear" w:pos="142"/>
          <w:tab w:val="left" w:pos="851"/>
        </w:tabs>
        <w:ind w:left="851" w:hanging="851"/>
      </w:pPr>
      <w:bookmarkStart w:id="679" w:name="_Toc335385448"/>
      <w:bookmarkStart w:id="680" w:name="_Toc348637141"/>
      <w:bookmarkStart w:id="681" w:name="_Ref349139453"/>
      <w:bookmarkStart w:id="682" w:name="_Toc354740870"/>
      <w:bookmarkStart w:id="683" w:name="_Ref365996704"/>
      <w:bookmarkStart w:id="684" w:name="_Ref366049919"/>
      <w:bookmarkStart w:id="685" w:name="_Toc366085179"/>
      <w:bookmarkStart w:id="686" w:name="_Toc380428740"/>
      <w:bookmarkStart w:id="687" w:name="_Ref430936074"/>
      <w:bookmarkStart w:id="688" w:name="_Ref459416314"/>
      <w:bookmarkStart w:id="689" w:name="_Ref459418525"/>
      <w:bookmarkStart w:id="690" w:name="_Toc478376868"/>
      <w:bookmarkStart w:id="691" w:name="_Ref478466345"/>
      <w:bookmarkStart w:id="692" w:name="_Toc488357279"/>
      <w:bookmarkStart w:id="693" w:name="_Toc4745809"/>
      <w:r w:rsidRPr="00CE7C06">
        <w:t>GOVERNING LAW AND JURISDICTION</w:t>
      </w:r>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p>
    <w:p w14:paraId="6FE2EF99" w14:textId="7589BD1A" w:rsidR="00D81DAD" w:rsidRPr="006D44A7" w:rsidRDefault="004B7225" w:rsidP="00DB0FD9">
      <w:pPr>
        <w:pStyle w:val="GPSL2Numbered"/>
        <w:ind w:left="1701" w:hanging="850"/>
      </w:pPr>
      <w:r w:rsidRPr="00CE7C06">
        <w:t xml:space="preserve">This </w:t>
      </w:r>
      <w:r w:rsidR="00E15926">
        <w:t>Dynamic Marketplace</w:t>
      </w:r>
      <w:r w:rsidR="001F432E" w:rsidRPr="00CE7C06">
        <w:t xml:space="preserve"> Agreement</w:t>
      </w:r>
      <w:r w:rsidRPr="00CE7C06">
        <w:t xml:space="preserve"> and any issues, disputes or claims (whether contractual or non-contractual) arising out of or in connection with it or its subject matter or formation shall be governed by and construed in </w:t>
      </w:r>
      <w:r w:rsidRPr="006D44A7">
        <w:t xml:space="preserve">accordance with the laws of England and Wales. </w:t>
      </w:r>
    </w:p>
    <w:p w14:paraId="7D2CBD0C" w14:textId="74E140BC" w:rsidR="00F20C99" w:rsidRPr="00056AA6" w:rsidRDefault="004B7225" w:rsidP="00282AA7">
      <w:pPr>
        <w:pStyle w:val="GPSL2Numbered"/>
        <w:ind w:left="1701" w:hanging="850"/>
      </w:pPr>
      <w:r w:rsidRPr="006D44A7">
        <w:t>Subject to Clause </w:t>
      </w:r>
      <w:r w:rsidR="00D40A5F" w:rsidRPr="006D44A7">
        <w:fldChar w:fldCharType="begin"/>
      </w:r>
      <w:r w:rsidR="00D40A5F" w:rsidRPr="006D44A7">
        <w:instrText xml:space="preserve"> REF _Ref311659760 \w \h </w:instrText>
      </w:r>
      <w:r w:rsidR="00DF013B" w:rsidRPr="006D44A7">
        <w:instrText xml:space="preserve"> \* MERGEFORMAT </w:instrText>
      </w:r>
      <w:r w:rsidR="00D40A5F" w:rsidRPr="006D44A7">
        <w:fldChar w:fldCharType="separate"/>
      </w:r>
      <w:r w:rsidR="00101FF4" w:rsidRPr="00282AA7">
        <w:t>48</w:t>
      </w:r>
      <w:r w:rsidR="00D40A5F" w:rsidRPr="006D44A7">
        <w:fldChar w:fldCharType="end"/>
      </w:r>
      <w:r w:rsidRPr="006D44A7">
        <w:t xml:space="preserve"> (Dispute Resolution) and </w:t>
      </w:r>
      <w:r w:rsidR="00E15926" w:rsidRPr="006D44A7">
        <w:t>DMP</w:t>
      </w:r>
      <w:r w:rsidR="00322316" w:rsidRPr="006D44A7">
        <w:t xml:space="preserve"> Schedule</w:t>
      </w:r>
      <w:r w:rsidR="0060488A" w:rsidRPr="006D44A7">
        <w:t xml:space="preserve"> 18</w:t>
      </w:r>
      <w:r w:rsidRPr="006D44A7">
        <w:t> (Dispute Resolution Procedure) (including</w:t>
      </w:r>
      <w:r w:rsidRPr="00CE7C06">
        <w:t xml:space="preserve"> the Authority’s right to refer the </w:t>
      </w:r>
      <w:r w:rsidR="0060488A" w:rsidRPr="00CE7C06">
        <w:t>D</w:t>
      </w:r>
      <w:r w:rsidRPr="00CE7C06">
        <w:t>ispute to arbitration),</w:t>
      </w:r>
      <w:bookmarkStart w:id="694" w:name="a107931"/>
      <w:bookmarkEnd w:id="694"/>
      <w:r w:rsidRPr="00CE7C06">
        <w:t xml:space="preserve"> the Parties agree that the courts of England and Wales shall have exclusive jurisdiction to settle any </w:t>
      </w:r>
      <w:r w:rsidR="0060488A" w:rsidRPr="00CE7C06">
        <w:t>D</w:t>
      </w:r>
      <w:r w:rsidRPr="00CE7C06">
        <w:t xml:space="preserve">ispute or claim (whether contractual or non-contractual) that arises out of or in connection with this </w:t>
      </w:r>
      <w:r w:rsidR="00E15926">
        <w:t>Dynamic Marketplace</w:t>
      </w:r>
      <w:r w:rsidR="001F432E" w:rsidRPr="00CE7C06">
        <w:t xml:space="preserve"> Agreement</w:t>
      </w:r>
      <w:r w:rsidRPr="00CE7C06">
        <w:t xml:space="preserve"> or its subject matter or formation.</w:t>
      </w:r>
      <w:bookmarkStart w:id="695" w:name="_Toc350353542"/>
      <w:bookmarkStart w:id="696" w:name="_Toc350353766"/>
      <w:bookmarkStart w:id="697" w:name="_Toc350353876"/>
      <w:bookmarkStart w:id="698" w:name="_Toc350353949"/>
      <w:bookmarkStart w:id="699" w:name="_Toc350354022"/>
      <w:bookmarkStart w:id="700" w:name="_Toc350354096"/>
      <w:bookmarkStart w:id="701" w:name="_Toc350354172"/>
      <w:bookmarkStart w:id="702" w:name="_Toc350354248"/>
      <w:bookmarkStart w:id="703" w:name="_Toc350354324"/>
      <w:bookmarkStart w:id="704" w:name="_Toc350354401"/>
      <w:bookmarkStart w:id="705" w:name="_Toc350354476"/>
      <w:bookmarkStart w:id="706" w:name="_Toc348681794"/>
      <w:bookmarkStart w:id="707" w:name="_Toc348681975"/>
      <w:bookmarkStart w:id="708" w:name="_Toc348682159"/>
      <w:bookmarkStart w:id="709" w:name="_Toc348685962"/>
      <w:bookmarkStart w:id="710" w:name="_Toc348689789"/>
      <w:bookmarkStart w:id="711" w:name="_Toc348690058"/>
      <w:bookmarkStart w:id="712" w:name="_Toc348690128"/>
      <w:bookmarkStart w:id="713" w:name="_Toc348690418"/>
      <w:bookmarkStart w:id="714" w:name="_Toc348690486"/>
      <w:bookmarkStart w:id="715" w:name="_Toc348690556"/>
      <w:bookmarkStart w:id="716" w:name="_Toc348690630"/>
      <w:bookmarkStart w:id="717" w:name="_Toc348690766"/>
      <w:bookmarkStart w:id="718" w:name="_Toc348690833"/>
      <w:bookmarkStart w:id="719" w:name="_Toc348690941"/>
      <w:bookmarkStart w:id="720" w:name="_Toc348691009"/>
      <w:bookmarkStart w:id="721" w:name="_Toc348691077"/>
      <w:bookmarkStart w:id="722" w:name="_Toc348691936"/>
      <w:bookmarkStart w:id="723" w:name="_Toc349117447"/>
      <w:bookmarkStart w:id="724" w:name="_Toc349118629"/>
      <w:bookmarkStart w:id="725" w:name="_Toc349118700"/>
      <w:bookmarkStart w:id="726" w:name="_Toc349119338"/>
      <w:bookmarkStart w:id="727" w:name="_Toc349119867"/>
      <w:bookmarkStart w:id="728" w:name="_Toc349119938"/>
      <w:bookmarkStart w:id="729" w:name="_Toc350353544"/>
      <w:bookmarkStart w:id="730" w:name="_Toc350353768"/>
      <w:bookmarkStart w:id="731" w:name="_Toc350353878"/>
      <w:bookmarkStart w:id="732" w:name="_Toc350353951"/>
      <w:bookmarkStart w:id="733" w:name="_Toc350354024"/>
      <w:bookmarkStart w:id="734" w:name="_Toc350354098"/>
      <w:bookmarkStart w:id="735" w:name="_Toc350354174"/>
      <w:bookmarkStart w:id="736" w:name="_Toc350354250"/>
      <w:bookmarkStart w:id="737" w:name="_Toc350354326"/>
      <w:bookmarkStart w:id="738" w:name="_Toc350354403"/>
      <w:bookmarkStart w:id="739" w:name="_Toc350354478"/>
      <w:bookmarkStart w:id="740" w:name="_Toc349117450"/>
      <w:bookmarkStart w:id="741" w:name="_Toc349118632"/>
      <w:bookmarkStart w:id="742" w:name="_Toc349118703"/>
      <w:bookmarkStart w:id="743" w:name="_Toc349119341"/>
      <w:bookmarkStart w:id="744" w:name="_Toc349119870"/>
      <w:bookmarkStart w:id="745" w:name="_Toc349119941"/>
      <w:bookmarkStart w:id="746" w:name="_Ref311659706"/>
      <w:bookmarkStart w:id="747" w:name="_Toc335385443"/>
      <w:bookmarkStart w:id="748" w:name="_Toc348637146"/>
      <w:bookmarkStart w:id="749" w:name="_Toc354740876"/>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r w:rsidR="00820631" w:rsidRPr="00056AA6" w:rsidDel="00650D45">
        <w:t xml:space="preserve"> </w:t>
      </w:r>
      <w:bookmarkStart w:id="750" w:name="_Toc350353799"/>
      <w:bookmarkStart w:id="751" w:name="_Toc350353801"/>
      <w:bookmarkStart w:id="752" w:name="_Toc350353803"/>
      <w:bookmarkStart w:id="753" w:name="_Toc354740878"/>
      <w:bookmarkEnd w:id="746"/>
      <w:bookmarkEnd w:id="747"/>
      <w:bookmarkEnd w:id="748"/>
      <w:bookmarkEnd w:id="749"/>
      <w:bookmarkEnd w:id="750"/>
      <w:bookmarkEnd w:id="751"/>
      <w:bookmarkEnd w:id="752"/>
      <w:bookmarkEnd w:id="753"/>
      <w:r w:rsidR="00BD3F71" w:rsidRPr="00056AA6">
        <w:fldChar w:fldCharType="begin"/>
      </w:r>
      <w:r w:rsidR="00BD3F71" w:rsidRPr="00056AA6">
        <w:instrText>LISTNUM \l 1 \s 0</w:instrText>
      </w:r>
      <w:r w:rsidR="00BD3F71" w:rsidRPr="00056AA6">
        <w:fldChar w:fldCharType="end">
          <w:numberingChange w:id="754" w:author="Author" w:original="0."/>
        </w:fldChar>
      </w:r>
    </w:p>
    <w:p w14:paraId="385D6F45" w14:textId="2A998D6F" w:rsidR="00D81DAD" w:rsidRPr="00CE7C06" w:rsidRDefault="00A335C2" w:rsidP="001C4E7E">
      <w:pPr>
        <w:pStyle w:val="GPSSchTitleandNumber"/>
        <w:rPr>
          <w:rFonts w:ascii="Arial" w:hAnsi="Arial" w:cs="Arial"/>
        </w:rPr>
      </w:pPr>
      <w:r w:rsidRPr="00CE7C06">
        <w:rPr>
          <w:rFonts w:ascii="Arial" w:hAnsi="Arial" w:cs="Arial"/>
        </w:rPr>
        <w:br w:type="page"/>
      </w:r>
      <w:bookmarkStart w:id="755" w:name="_Toc354740881"/>
      <w:bookmarkStart w:id="756" w:name="_Toc366085180"/>
      <w:bookmarkStart w:id="757" w:name="_Toc380428741"/>
      <w:bookmarkStart w:id="758" w:name="_Toc478376869"/>
      <w:bookmarkStart w:id="759" w:name="_Toc488357280"/>
      <w:bookmarkStart w:id="760" w:name="_Toc4745810"/>
      <w:r w:rsidR="00E15926">
        <w:rPr>
          <w:rFonts w:ascii="Arial" w:hAnsi="Arial" w:cs="Arial"/>
        </w:rPr>
        <w:lastRenderedPageBreak/>
        <w:t>DMP</w:t>
      </w:r>
      <w:r w:rsidR="00322316" w:rsidRPr="00CE7C06">
        <w:rPr>
          <w:rFonts w:ascii="Arial" w:hAnsi="Arial" w:cs="Arial"/>
        </w:rPr>
        <w:t xml:space="preserve"> SCHEDULE</w:t>
      </w:r>
      <w:r w:rsidRPr="00CE7C06">
        <w:rPr>
          <w:rFonts w:ascii="Arial" w:hAnsi="Arial" w:cs="Arial"/>
        </w:rPr>
        <w:t xml:space="preserve"> 1: DEFINITIONS</w:t>
      </w:r>
      <w:bookmarkEnd w:id="755"/>
      <w:bookmarkEnd w:id="756"/>
      <w:bookmarkEnd w:id="757"/>
      <w:bookmarkEnd w:id="758"/>
      <w:bookmarkEnd w:id="759"/>
      <w:bookmarkEnd w:id="760"/>
    </w:p>
    <w:p w14:paraId="738271EB" w14:textId="007D72B9" w:rsidR="00F20C99" w:rsidRPr="00CE7C06" w:rsidRDefault="0066375B" w:rsidP="009E36B0">
      <w:pPr>
        <w:pStyle w:val="GPSL1Schedulenumbered"/>
        <w:ind w:left="851" w:hanging="851"/>
        <w:rPr>
          <w:rFonts w:ascii="Arial" w:hAnsi="Arial"/>
        </w:rPr>
      </w:pPr>
      <w:bookmarkStart w:id="761" w:name="_Toc348637150"/>
      <w:r w:rsidRPr="00CE7C06">
        <w:rPr>
          <w:rFonts w:ascii="Arial" w:hAnsi="Arial"/>
        </w:rPr>
        <w:t>In accordance with Clause</w:t>
      </w:r>
      <w:r w:rsidR="00A9193F" w:rsidRPr="00CE7C06">
        <w:rPr>
          <w:rFonts w:ascii="Arial" w:hAnsi="Arial"/>
        </w:rPr>
        <w:t xml:space="preserve"> </w:t>
      </w:r>
      <w:r w:rsidR="00A9193F" w:rsidRPr="00CE7C06">
        <w:rPr>
          <w:rFonts w:ascii="Arial" w:hAnsi="Arial"/>
        </w:rPr>
        <w:fldChar w:fldCharType="begin"/>
      </w:r>
      <w:r w:rsidR="00A9193F" w:rsidRPr="00CE7C06">
        <w:rPr>
          <w:rFonts w:ascii="Arial" w:hAnsi="Arial"/>
        </w:rPr>
        <w:instrText xml:space="preserve"> REF _Ref354501142 \r \h </w:instrText>
      </w:r>
      <w:r w:rsidR="00DF013B" w:rsidRPr="00CE7C06">
        <w:rPr>
          <w:rFonts w:ascii="Arial" w:hAnsi="Arial"/>
        </w:rPr>
        <w:instrText xml:space="preserve"> \* MERGEFORMAT </w:instrText>
      </w:r>
      <w:r w:rsidR="00A9193F" w:rsidRPr="00CE7C06">
        <w:rPr>
          <w:rFonts w:ascii="Arial" w:hAnsi="Arial"/>
        </w:rPr>
      </w:r>
      <w:r w:rsidR="00A9193F" w:rsidRPr="00CE7C06">
        <w:rPr>
          <w:rFonts w:ascii="Arial" w:hAnsi="Arial"/>
        </w:rPr>
        <w:fldChar w:fldCharType="separate"/>
      </w:r>
      <w:r w:rsidR="00101FF4">
        <w:rPr>
          <w:rFonts w:ascii="Arial" w:hAnsi="Arial"/>
        </w:rPr>
        <w:t>1.1</w:t>
      </w:r>
      <w:r w:rsidR="00A9193F" w:rsidRPr="00CE7C06">
        <w:rPr>
          <w:rFonts w:ascii="Arial" w:hAnsi="Arial"/>
        </w:rPr>
        <w:fldChar w:fldCharType="end"/>
      </w:r>
      <w:r w:rsidR="00E673AA" w:rsidRPr="00CE7C06">
        <w:rPr>
          <w:rFonts w:ascii="Arial" w:hAnsi="Arial"/>
        </w:rPr>
        <w:t xml:space="preserve"> (Definitions)</w:t>
      </w:r>
      <w:r w:rsidRPr="00CE7C06">
        <w:rPr>
          <w:rFonts w:ascii="Arial" w:hAnsi="Arial"/>
        </w:rPr>
        <w:t xml:space="preserve">, in this </w:t>
      </w:r>
      <w:r w:rsidR="00E15926">
        <w:rPr>
          <w:rFonts w:ascii="Arial" w:hAnsi="Arial"/>
        </w:rPr>
        <w:t>Dynamic Marketplace</w:t>
      </w:r>
      <w:r w:rsidR="001F432E" w:rsidRPr="00CE7C06">
        <w:rPr>
          <w:rFonts w:ascii="Arial" w:hAnsi="Arial"/>
        </w:rPr>
        <w:t xml:space="preserve"> Agreement</w:t>
      </w:r>
      <w:r w:rsidRPr="00CE7C06">
        <w:rPr>
          <w:rFonts w:ascii="Arial" w:hAnsi="Arial"/>
        </w:rPr>
        <w:t xml:space="preserve"> including its </w:t>
      </w:r>
      <w:r w:rsidR="00075547" w:rsidRPr="00CE7C06">
        <w:rPr>
          <w:rFonts w:ascii="Arial" w:hAnsi="Arial"/>
        </w:rPr>
        <w:t>R</w:t>
      </w:r>
      <w:r w:rsidRPr="00CE7C06">
        <w:rPr>
          <w:rFonts w:ascii="Arial" w:hAnsi="Arial"/>
        </w:rPr>
        <w:t>ecitals the following expressions shall have the following meanings:</w:t>
      </w:r>
      <w:bookmarkEnd w:id="761"/>
    </w:p>
    <w:tbl>
      <w:tblPr>
        <w:tblW w:w="828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8"/>
        <w:gridCol w:w="6178"/>
      </w:tblGrid>
      <w:tr w:rsidR="00E0741D" w:rsidRPr="00CE7C06" w14:paraId="0F799E49" w14:textId="77777777" w:rsidTr="00E0741D">
        <w:tc>
          <w:tcPr>
            <w:tcW w:w="2108" w:type="dxa"/>
            <w:shd w:val="clear" w:color="auto" w:fill="auto"/>
          </w:tcPr>
          <w:p w14:paraId="6E594BFD" w14:textId="77777777" w:rsidR="00E0741D" w:rsidRPr="00CE7C06" w:rsidRDefault="00E0741D" w:rsidP="00293635">
            <w:pPr>
              <w:pStyle w:val="GPSDefinitionTerm"/>
              <w:rPr>
                <w:rFonts w:ascii="Arial" w:hAnsi="Arial"/>
              </w:rPr>
            </w:pPr>
            <w:r>
              <w:rPr>
                <w:rFonts w:ascii="Arial" w:hAnsi="Arial"/>
              </w:rPr>
              <w:t>“Additional Services”</w:t>
            </w:r>
          </w:p>
        </w:tc>
        <w:tc>
          <w:tcPr>
            <w:tcW w:w="6178" w:type="dxa"/>
            <w:shd w:val="clear" w:color="auto" w:fill="auto"/>
          </w:tcPr>
          <w:p w14:paraId="72C5206B" w14:textId="77777777" w:rsidR="00E0741D" w:rsidRPr="002A5206" w:rsidRDefault="00E0741D" w:rsidP="008A73A2">
            <w:pPr>
              <w:pStyle w:val="GPsDefinition"/>
              <w:ind w:left="170"/>
              <w:rPr>
                <w:rFonts w:ascii="Arial" w:hAnsi="Arial"/>
              </w:rPr>
            </w:pPr>
            <w:r w:rsidRPr="002A5206">
              <w:rPr>
                <w:rFonts w:ascii="Arial" w:hAnsi="Arial"/>
              </w:rPr>
              <w:t>means any services required by a Contracting Authority and  referred to a</w:t>
            </w:r>
            <w:r w:rsidRPr="006D44A7">
              <w:rPr>
                <w:rFonts w:ascii="Arial" w:hAnsi="Arial"/>
              </w:rPr>
              <w:t>s such in Annex 1 of Call Off Schedule 2 (Goods and Services);</w:t>
            </w:r>
          </w:p>
        </w:tc>
      </w:tr>
      <w:tr w:rsidR="0066375B" w:rsidRPr="00CE7C06" w14:paraId="01A6ADAB" w14:textId="77777777" w:rsidTr="00E0741D">
        <w:tc>
          <w:tcPr>
            <w:tcW w:w="2108" w:type="dxa"/>
            <w:shd w:val="clear" w:color="auto" w:fill="auto"/>
          </w:tcPr>
          <w:p w14:paraId="47BA2246" w14:textId="77777777" w:rsidR="00D81DAD" w:rsidRPr="00CE7C06" w:rsidRDefault="002E7CBD" w:rsidP="00293635">
            <w:pPr>
              <w:pStyle w:val="GPSDefinitionTerm"/>
              <w:rPr>
                <w:rFonts w:ascii="Arial" w:hAnsi="Arial"/>
              </w:rPr>
            </w:pPr>
            <w:r w:rsidRPr="00CE7C06">
              <w:rPr>
                <w:rFonts w:ascii="Arial" w:hAnsi="Arial"/>
              </w:rPr>
              <w:t>"</w:t>
            </w:r>
            <w:r w:rsidR="00745228" w:rsidRPr="00CE7C06">
              <w:rPr>
                <w:rFonts w:ascii="Arial" w:hAnsi="Arial"/>
              </w:rPr>
              <w:t>Affiliates</w:t>
            </w:r>
            <w:r w:rsidR="0066375B" w:rsidRPr="00CE7C06">
              <w:rPr>
                <w:rFonts w:ascii="Arial" w:hAnsi="Arial"/>
              </w:rPr>
              <w:t>"</w:t>
            </w:r>
          </w:p>
        </w:tc>
        <w:tc>
          <w:tcPr>
            <w:tcW w:w="6178" w:type="dxa"/>
            <w:shd w:val="clear" w:color="auto" w:fill="auto"/>
          </w:tcPr>
          <w:p w14:paraId="4AC1A368" w14:textId="77777777" w:rsidR="00D81DAD" w:rsidRPr="00CE7C06" w:rsidRDefault="00745228" w:rsidP="008A73A2">
            <w:pPr>
              <w:pStyle w:val="GPsDefinition"/>
              <w:ind w:left="170"/>
              <w:rPr>
                <w:rFonts w:ascii="Arial" w:hAnsi="Arial"/>
              </w:rPr>
            </w:pPr>
            <w:r w:rsidRPr="00CE7C06">
              <w:rPr>
                <w:rFonts w:ascii="Arial" w:hAnsi="Arial"/>
              </w:rPr>
              <w:t>means in relation to a body corporate, any other entity which directly or indirectly Controls, is Controlled by, or is under direct or indirect common Control of that body corporate from time to time</w:t>
            </w:r>
            <w:r w:rsidR="0066375B" w:rsidRPr="00CE7C06">
              <w:rPr>
                <w:rFonts w:ascii="Arial" w:hAnsi="Arial"/>
              </w:rPr>
              <w:t>;</w:t>
            </w:r>
          </w:p>
        </w:tc>
      </w:tr>
      <w:tr w:rsidR="0066375B" w:rsidRPr="00CE7C06" w14:paraId="0FAD3362" w14:textId="77777777" w:rsidTr="00E0741D">
        <w:tc>
          <w:tcPr>
            <w:tcW w:w="2108" w:type="dxa"/>
            <w:shd w:val="clear" w:color="auto" w:fill="auto"/>
          </w:tcPr>
          <w:p w14:paraId="72612746" w14:textId="77777777" w:rsidR="00D81DAD" w:rsidRPr="00CE7C06" w:rsidRDefault="0066375B" w:rsidP="00293635">
            <w:pPr>
              <w:pStyle w:val="GPSDefinitionTerm"/>
              <w:rPr>
                <w:rFonts w:ascii="Arial" w:hAnsi="Arial"/>
              </w:rPr>
            </w:pPr>
            <w:r w:rsidRPr="00CE7C06">
              <w:rPr>
                <w:rFonts w:ascii="Arial" w:hAnsi="Arial"/>
              </w:rPr>
              <w:t>"Approval"</w:t>
            </w:r>
          </w:p>
        </w:tc>
        <w:tc>
          <w:tcPr>
            <w:tcW w:w="6178" w:type="dxa"/>
            <w:shd w:val="clear" w:color="auto" w:fill="auto"/>
          </w:tcPr>
          <w:p w14:paraId="142CA471" w14:textId="77777777" w:rsidR="00346431" w:rsidRPr="00CE7C06" w:rsidRDefault="0066375B" w:rsidP="008A73A2">
            <w:pPr>
              <w:pStyle w:val="GPsDefinition"/>
              <w:ind w:left="170"/>
              <w:rPr>
                <w:rFonts w:ascii="Arial" w:hAnsi="Arial"/>
              </w:rPr>
            </w:pPr>
            <w:r w:rsidRPr="00CE7C06">
              <w:rPr>
                <w:rFonts w:ascii="Arial" w:hAnsi="Arial"/>
              </w:rPr>
              <w:t>means the prior written consent of the Authority and "</w:t>
            </w:r>
            <w:r w:rsidR="006F4E92" w:rsidRPr="00CE7C06">
              <w:rPr>
                <w:rFonts w:ascii="Arial" w:hAnsi="Arial"/>
                <w:b/>
              </w:rPr>
              <w:t>Approve</w:t>
            </w:r>
            <w:r w:rsidRPr="00CE7C06">
              <w:rPr>
                <w:rFonts w:ascii="Arial" w:hAnsi="Arial"/>
              </w:rPr>
              <w:t>" and "</w:t>
            </w:r>
            <w:r w:rsidR="006F4E92" w:rsidRPr="00CE7C06">
              <w:rPr>
                <w:rFonts w:ascii="Arial" w:hAnsi="Arial"/>
                <w:b/>
              </w:rPr>
              <w:t>Approved</w:t>
            </w:r>
            <w:r w:rsidRPr="00CE7C06">
              <w:rPr>
                <w:rFonts w:ascii="Arial" w:hAnsi="Arial"/>
              </w:rPr>
              <w:t>" shall be construed accordingly;</w:t>
            </w:r>
          </w:p>
        </w:tc>
      </w:tr>
      <w:tr w:rsidR="007020D7" w:rsidRPr="00CE7C06" w14:paraId="65378160" w14:textId="77777777" w:rsidTr="00E0741D">
        <w:tc>
          <w:tcPr>
            <w:tcW w:w="2108" w:type="dxa"/>
            <w:shd w:val="clear" w:color="auto" w:fill="auto"/>
          </w:tcPr>
          <w:p w14:paraId="43AAE56B" w14:textId="77777777" w:rsidR="007020D7" w:rsidRPr="00CE7C06" w:rsidRDefault="007020D7" w:rsidP="00293635">
            <w:pPr>
              <w:pStyle w:val="GPSDefinitionTerm"/>
              <w:rPr>
                <w:rFonts w:ascii="Arial" w:hAnsi="Arial"/>
              </w:rPr>
            </w:pPr>
            <w:r w:rsidRPr="00CE7C06">
              <w:rPr>
                <w:rFonts w:ascii="Arial" w:hAnsi="Arial"/>
              </w:rPr>
              <w:t>"Audit"</w:t>
            </w:r>
          </w:p>
        </w:tc>
        <w:tc>
          <w:tcPr>
            <w:tcW w:w="6178" w:type="dxa"/>
            <w:shd w:val="clear" w:color="auto" w:fill="auto"/>
          </w:tcPr>
          <w:p w14:paraId="0E301237" w14:textId="77777777" w:rsidR="007020D7" w:rsidRPr="00CE7C06" w:rsidRDefault="007020D7" w:rsidP="008A73A2">
            <w:pPr>
              <w:pStyle w:val="GPsDefinition"/>
              <w:ind w:left="170"/>
              <w:rPr>
                <w:rFonts w:ascii="Arial" w:hAnsi="Arial"/>
              </w:rPr>
            </w:pPr>
            <w:r w:rsidRPr="00CE7C06">
              <w:rPr>
                <w:rFonts w:ascii="Arial" w:hAnsi="Arial"/>
              </w:rPr>
              <w:t>means an audit carried out pursuant to Clause </w:t>
            </w:r>
            <w:r w:rsidRPr="00CE7C06">
              <w:rPr>
                <w:rFonts w:ascii="Arial" w:hAnsi="Arial"/>
              </w:rPr>
              <w:fldChar w:fldCharType="begin"/>
            </w:r>
            <w:r w:rsidRPr="00CE7C06">
              <w:rPr>
                <w:rFonts w:ascii="Arial" w:hAnsi="Arial"/>
              </w:rPr>
              <w:instrText xml:space="preserve"> REF _Ref365017299 \r \h  \* MERGEFORMAT </w:instrText>
            </w:r>
            <w:r w:rsidRPr="00CE7C06">
              <w:rPr>
                <w:rFonts w:ascii="Arial" w:hAnsi="Arial"/>
              </w:rPr>
            </w:r>
            <w:r w:rsidRPr="00CE7C06">
              <w:rPr>
                <w:rFonts w:ascii="Arial" w:hAnsi="Arial"/>
              </w:rPr>
              <w:fldChar w:fldCharType="separate"/>
            </w:r>
            <w:r w:rsidR="00101FF4">
              <w:rPr>
                <w:rFonts w:ascii="Arial" w:hAnsi="Arial"/>
              </w:rPr>
              <w:t>18</w:t>
            </w:r>
            <w:r w:rsidRPr="00CE7C06">
              <w:rPr>
                <w:rFonts w:ascii="Arial" w:hAnsi="Arial"/>
              </w:rPr>
              <w:fldChar w:fldCharType="end"/>
            </w:r>
            <w:r w:rsidRPr="00CE7C06">
              <w:rPr>
                <w:rFonts w:ascii="Arial" w:hAnsi="Arial"/>
              </w:rPr>
              <w:t xml:space="preserve"> (Records, Audit Access and Open Book Data);</w:t>
            </w:r>
          </w:p>
        </w:tc>
      </w:tr>
      <w:tr w:rsidR="007020D7" w:rsidRPr="00CE7C06" w14:paraId="6AB1CCE7" w14:textId="77777777" w:rsidTr="00E0741D">
        <w:tc>
          <w:tcPr>
            <w:tcW w:w="2108" w:type="dxa"/>
            <w:shd w:val="clear" w:color="auto" w:fill="auto"/>
          </w:tcPr>
          <w:p w14:paraId="1D6B1EF6" w14:textId="77777777" w:rsidR="007020D7" w:rsidRPr="00CE7C06" w:rsidRDefault="007020D7" w:rsidP="00293635">
            <w:pPr>
              <w:pStyle w:val="GPSDefinitionTerm"/>
              <w:rPr>
                <w:rFonts w:ascii="Arial" w:hAnsi="Arial"/>
              </w:rPr>
            </w:pPr>
            <w:r w:rsidRPr="00CE7C06">
              <w:rPr>
                <w:rFonts w:ascii="Arial" w:hAnsi="Arial"/>
              </w:rPr>
              <w:t>"Audit Report"</w:t>
            </w:r>
          </w:p>
        </w:tc>
        <w:tc>
          <w:tcPr>
            <w:tcW w:w="6178" w:type="dxa"/>
            <w:shd w:val="clear" w:color="auto" w:fill="auto"/>
          </w:tcPr>
          <w:p w14:paraId="318F8A1A" w14:textId="77777777" w:rsidR="007020D7" w:rsidRPr="00CE7C06" w:rsidRDefault="007020D7" w:rsidP="008A73A2">
            <w:pPr>
              <w:pStyle w:val="GPsDefinition"/>
              <w:ind w:left="170"/>
              <w:rPr>
                <w:rFonts w:ascii="Arial" w:eastAsia="STZhongsong" w:hAnsi="Arial"/>
              </w:rPr>
            </w:pPr>
            <w:r w:rsidRPr="00CE7C06">
              <w:rPr>
                <w:rFonts w:ascii="Arial" w:hAnsi="Arial"/>
              </w:rPr>
              <w:t>means a report summarising the testing completed and the actions arising following an Audit</w:t>
            </w:r>
            <w:r w:rsidRPr="00CE7C06">
              <w:rPr>
                <w:rFonts w:ascii="Arial" w:hAnsi="Arial"/>
                <w:color w:val="1F497D"/>
              </w:rPr>
              <w:t>;</w:t>
            </w:r>
          </w:p>
        </w:tc>
      </w:tr>
      <w:tr w:rsidR="007020D7" w:rsidRPr="00CE7C06" w14:paraId="7DBD72DF" w14:textId="77777777" w:rsidTr="00E0741D">
        <w:tc>
          <w:tcPr>
            <w:tcW w:w="2108" w:type="dxa"/>
            <w:shd w:val="clear" w:color="auto" w:fill="auto"/>
          </w:tcPr>
          <w:p w14:paraId="420EA25E" w14:textId="77777777" w:rsidR="007020D7" w:rsidRPr="00CE7C06" w:rsidRDefault="007020D7" w:rsidP="00293635">
            <w:pPr>
              <w:pStyle w:val="GPSDefinitionTerm"/>
              <w:rPr>
                <w:rFonts w:ascii="Arial" w:hAnsi="Arial"/>
              </w:rPr>
            </w:pPr>
            <w:r w:rsidRPr="00CE7C06">
              <w:rPr>
                <w:rFonts w:ascii="Arial" w:hAnsi="Arial"/>
              </w:rPr>
              <w:t>"Auditor"</w:t>
            </w:r>
          </w:p>
        </w:tc>
        <w:tc>
          <w:tcPr>
            <w:tcW w:w="6178" w:type="dxa"/>
            <w:shd w:val="clear" w:color="auto" w:fill="auto"/>
          </w:tcPr>
          <w:p w14:paraId="4677D1EE" w14:textId="77777777" w:rsidR="007020D7" w:rsidRPr="00CE7C06" w:rsidRDefault="007020D7" w:rsidP="008A73A2">
            <w:pPr>
              <w:pStyle w:val="GPsDefinition"/>
              <w:ind w:left="170"/>
              <w:rPr>
                <w:rFonts w:ascii="Arial" w:hAnsi="Arial"/>
              </w:rPr>
            </w:pPr>
            <w:r w:rsidRPr="00CE7C06">
              <w:rPr>
                <w:rFonts w:ascii="Arial" w:hAnsi="Arial"/>
              </w:rPr>
              <w:t xml:space="preserve">means the Authority, and/or Other Contracting </w:t>
            </w:r>
            <w:r w:rsidR="00D318DF" w:rsidRPr="00CE7C06">
              <w:rPr>
                <w:rFonts w:ascii="Arial" w:hAnsi="Arial"/>
              </w:rPr>
              <w:t>Authority</w:t>
            </w:r>
            <w:r w:rsidRPr="00CE7C06">
              <w:rPr>
                <w:rFonts w:ascii="Arial" w:hAnsi="Arial"/>
              </w:rPr>
              <w:t xml:space="preserve"> who is a party to a </w:t>
            </w:r>
            <w:r w:rsidR="00726409" w:rsidRPr="00CE7C06">
              <w:rPr>
                <w:rFonts w:ascii="Arial" w:hAnsi="Arial"/>
              </w:rPr>
              <w:t>Contract</w:t>
            </w:r>
            <w:r w:rsidRPr="00CE7C06">
              <w:rPr>
                <w:rFonts w:ascii="Arial" w:hAnsi="Arial"/>
              </w:rPr>
              <w:t>, and/or the National Audit Office and/or any auditor appointed by the Audit Commission, and /or the representatives of any of them;</w:t>
            </w:r>
          </w:p>
        </w:tc>
      </w:tr>
      <w:tr w:rsidR="007020D7" w:rsidRPr="00CE7C06" w14:paraId="0F210E3C" w14:textId="77777777" w:rsidTr="00E0741D">
        <w:tc>
          <w:tcPr>
            <w:tcW w:w="2108" w:type="dxa"/>
            <w:shd w:val="clear" w:color="auto" w:fill="auto"/>
          </w:tcPr>
          <w:p w14:paraId="67ECC5ED" w14:textId="77777777" w:rsidR="007020D7" w:rsidRPr="00CE7C06" w:rsidRDefault="007020D7" w:rsidP="00293635">
            <w:pPr>
              <w:pStyle w:val="GPSDefinitionTerm"/>
              <w:rPr>
                <w:rFonts w:ascii="Arial" w:hAnsi="Arial"/>
              </w:rPr>
            </w:pPr>
            <w:r w:rsidRPr="00CE7C06">
              <w:rPr>
                <w:rFonts w:ascii="Arial" w:hAnsi="Arial"/>
              </w:rPr>
              <w:t>"Authority"</w:t>
            </w:r>
          </w:p>
        </w:tc>
        <w:tc>
          <w:tcPr>
            <w:tcW w:w="6178" w:type="dxa"/>
            <w:shd w:val="clear" w:color="auto" w:fill="auto"/>
          </w:tcPr>
          <w:p w14:paraId="01720B1D" w14:textId="77777777" w:rsidR="007020D7" w:rsidRPr="00CE7C06" w:rsidRDefault="007020D7" w:rsidP="008A73A2">
            <w:pPr>
              <w:pStyle w:val="GPsDefinition"/>
              <w:ind w:left="170"/>
              <w:rPr>
                <w:rFonts w:ascii="Arial" w:hAnsi="Arial"/>
              </w:rPr>
            </w:pPr>
            <w:r w:rsidRPr="00CE7C06">
              <w:rPr>
                <w:rFonts w:ascii="Arial" w:hAnsi="Arial"/>
              </w:rPr>
              <w:t xml:space="preserve">means </w:t>
            </w:r>
            <w:r w:rsidRPr="00CE7C06">
              <w:rPr>
                <w:rFonts w:ascii="Arial" w:hAnsi="Arial"/>
                <w:b/>
              </w:rPr>
              <w:t>THE MINISTER FOR THE CABINET OFFICE</w:t>
            </w:r>
            <w:r w:rsidRPr="00CE7C06">
              <w:rPr>
                <w:rFonts w:ascii="Arial" w:hAnsi="Arial"/>
              </w:rPr>
              <w:t xml:space="preserve"> ("</w:t>
            </w:r>
            <w:r w:rsidRPr="00CE7C06">
              <w:rPr>
                <w:rFonts w:ascii="Arial" w:hAnsi="Arial"/>
                <w:b/>
              </w:rPr>
              <w:t>Cabinet Office</w:t>
            </w:r>
            <w:r w:rsidRPr="00CE7C06">
              <w:rPr>
                <w:rFonts w:ascii="Arial" w:hAnsi="Arial"/>
              </w:rPr>
              <w:t>") as represented by Crown Commercial Service, a trading fund of the Cabinet Office, whose offices are located at 9th Floor, The Capital, Old Hall Street, Liverpool L3 9PP;</w:t>
            </w:r>
          </w:p>
        </w:tc>
      </w:tr>
      <w:tr w:rsidR="007020D7" w:rsidRPr="00CE7C06" w14:paraId="39707F87" w14:textId="77777777" w:rsidTr="00E0741D">
        <w:tc>
          <w:tcPr>
            <w:tcW w:w="2108" w:type="dxa"/>
            <w:shd w:val="clear" w:color="auto" w:fill="auto"/>
          </w:tcPr>
          <w:p w14:paraId="022BDE35" w14:textId="77777777" w:rsidR="007020D7" w:rsidRPr="00CE7C06" w:rsidRDefault="007020D7" w:rsidP="00293635">
            <w:pPr>
              <w:pStyle w:val="GPSDefinitionTerm"/>
              <w:rPr>
                <w:rFonts w:ascii="Arial" w:hAnsi="Arial"/>
              </w:rPr>
            </w:pPr>
            <w:r w:rsidRPr="00CE7C06">
              <w:rPr>
                <w:rFonts w:ascii="Arial" w:hAnsi="Arial"/>
              </w:rPr>
              <w:t>“Authority Cause”</w:t>
            </w:r>
          </w:p>
        </w:tc>
        <w:tc>
          <w:tcPr>
            <w:tcW w:w="6178" w:type="dxa"/>
            <w:shd w:val="clear" w:color="auto" w:fill="auto"/>
          </w:tcPr>
          <w:p w14:paraId="67F83E07" w14:textId="0B7CC5E2" w:rsidR="007020D7" w:rsidRPr="00CE7C06" w:rsidRDefault="007020D7" w:rsidP="008A73A2">
            <w:pPr>
              <w:pStyle w:val="GPsDefinition"/>
              <w:ind w:left="170"/>
              <w:rPr>
                <w:rFonts w:ascii="Arial" w:hAnsi="Arial"/>
              </w:rPr>
            </w:pPr>
            <w:r w:rsidRPr="00CE7C06">
              <w:rPr>
                <w:rFonts w:ascii="Arial" w:hAnsi="Arial"/>
              </w:rPr>
              <w:t xml:space="preserve">means any breach of the obligations of the Authority (including but not limited to any fundamental breach or breach of a fundamental term) or any other default, act, omission, misrepresentation, negligence or negligent statement of the Authority in connection with or in relation to this </w:t>
            </w:r>
            <w:r w:rsidR="00E15926">
              <w:rPr>
                <w:rFonts w:ascii="Arial" w:hAnsi="Arial"/>
              </w:rPr>
              <w:t>Dynamic Marketplace</w:t>
            </w:r>
            <w:r w:rsidR="001F432E" w:rsidRPr="00CE7C06">
              <w:rPr>
                <w:rFonts w:ascii="Arial" w:hAnsi="Arial"/>
              </w:rPr>
              <w:t xml:space="preserve"> Agreement</w:t>
            </w:r>
            <w:r w:rsidRPr="00CE7C06">
              <w:rPr>
                <w:rFonts w:ascii="Arial" w:hAnsi="Arial"/>
              </w:rPr>
              <w:t xml:space="preserve"> or the subject matter of this </w:t>
            </w:r>
            <w:r w:rsidR="00E15926">
              <w:rPr>
                <w:rFonts w:ascii="Arial" w:hAnsi="Arial"/>
              </w:rPr>
              <w:t>Dynamic Marketplace</w:t>
            </w:r>
            <w:r w:rsidR="001F432E" w:rsidRPr="00CE7C06">
              <w:rPr>
                <w:rFonts w:ascii="Arial" w:hAnsi="Arial"/>
              </w:rPr>
              <w:t xml:space="preserve"> Agreement</w:t>
            </w:r>
            <w:r w:rsidRPr="00CE7C06">
              <w:rPr>
                <w:rFonts w:ascii="Arial" w:hAnsi="Arial"/>
              </w:rPr>
              <w:t xml:space="preserve"> and in respect of which the Authority is liable to the Supplier;</w:t>
            </w:r>
          </w:p>
        </w:tc>
      </w:tr>
      <w:tr w:rsidR="007020D7" w:rsidRPr="00CE7C06" w14:paraId="48C9BCCF" w14:textId="77777777" w:rsidTr="00E0741D">
        <w:tc>
          <w:tcPr>
            <w:tcW w:w="2108" w:type="dxa"/>
            <w:shd w:val="clear" w:color="auto" w:fill="auto"/>
          </w:tcPr>
          <w:p w14:paraId="2BD94333" w14:textId="77777777" w:rsidR="007020D7" w:rsidRPr="00CE7C06" w:rsidRDefault="007020D7" w:rsidP="00293635">
            <w:pPr>
              <w:pStyle w:val="GPSDefinitionTerm"/>
              <w:rPr>
                <w:rFonts w:ascii="Arial" w:hAnsi="Arial"/>
              </w:rPr>
            </w:pPr>
            <w:r w:rsidRPr="00CE7C06">
              <w:rPr>
                <w:rFonts w:ascii="Arial" w:hAnsi="Arial"/>
              </w:rPr>
              <w:t>"Authority Personal Data"</w:t>
            </w:r>
          </w:p>
        </w:tc>
        <w:tc>
          <w:tcPr>
            <w:tcW w:w="6178" w:type="dxa"/>
            <w:shd w:val="clear" w:color="auto" w:fill="auto"/>
          </w:tcPr>
          <w:p w14:paraId="48F3B73F" w14:textId="4CC02C18" w:rsidR="007020D7" w:rsidRPr="00CE7C06" w:rsidRDefault="007020D7" w:rsidP="008A73A2">
            <w:pPr>
              <w:pStyle w:val="GPsDefinition"/>
              <w:ind w:left="170"/>
              <w:rPr>
                <w:rFonts w:ascii="Arial" w:hAnsi="Arial"/>
              </w:rPr>
            </w:pPr>
            <w:r w:rsidRPr="00CE7C06">
              <w:rPr>
                <w:rFonts w:ascii="Arial" w:hAnsi="Arial"/>
              </w:rPr>
              <w:t xml:space="preserve">means any Personal Data supplied for the purposes of or in connection with this </w:t>
            </w:r>
            <w:r w:rsidR="00E15926">
              <w:rPr>
                <w:rFonts w:ascii="Arial" w:hAnsi="Arial"/>
              </w:rPr>
              <w:t>Dynamic Marketplace</w:t>
            </w:r>
            <w:r w:rsidR="001F432E" w:rsidRPr="00CE7C06">
              <w:rPr>
                <w:rFonts w:ascii="Arial" w:hAnsi="Arial"/>
              </w:rPr>
              <w:t xml:space="preserve"> Agreement</w:t>
            </w:r>
            <w:r w:rsidRPr="00CE7C06">
              <w:rPr>
                <w:rFonts w:ascii="Arial" w:hAnsi="Arial"/>
              </w:rPr>
              <w:t xml:space="preserve"> by the Authority to the Supplier;</w:t>
            </w:r>
          </w:p>
        </w:tc>
      </w:tr>
      <w:tr w:rsidR="007020D7" w:rsidRPr="00CE7C06" w14:paraId="0C6C2042" w14:textId="77777777" w:rsidTr="00E0741D">
        <w:tc>
          <w:tcPr>
            <w:tcW w:w="2108" w:type="dxa"/>
            <w:shd w:val="clear" w:color="auto" w:fill="auto"/>
          </w:tcPr>
          <w:p w14:paraId="7E5D31A1" w14:textId="77777777" w:rsidR="007020D7" w:rsidRPr="00CE7C06" w:rsidRDefault="007020D7" w:rsidP="00293635">
            <w:pPr>
              <w:pStyle w:val="GPSDefinitionTerm"/>
              <w:rPr>
                <w:rFonts w:ascii="Arial" w:hAnsi="Arial"/>
              </w:rPr>
            </w:pPr>
            <w:r w:rsidRPr="00CE7C06">
              <w:rPr>
                <w:rFonts w:ascii="Arial" w:hAnsi="Arial"/>
              </w:rPr>
              <w:t>"Authority Representative"</w:t>
            </w:r>
          </w:p>
        </w:tc>
        <w:tc>
          <w:tcPr>
            <w:tcW w:w="6178" w:type="dxa"/>
            <w:shd w:val="clear" w:color="auto" w:fill="auto"/>
          </w:tcPr>
          <w:p w14:paraId="5845E4EC" w14:textId="03686904" w:rsidR="007020D7" w:rsidRPr="00CE7C06" w:rsidRDefault="007020D7" w:rsidP="008A73A2">
            <w:pPr>
              <w:pStyle w:val="GPsDefinition"/>
              <w:ind w:left="170"/>
              <w:rPr>
                <w:rFonts w:ascii="Arial" w:hAnsi="Arial"/>
              </w:rPr>
            </w:pPr>
            <w:r w:rsidRPr="00CE7C06">
              <w:rPr>
                <w:rFonts w:ascii="Arial" w:hAnsi="Arial"/>
              </w:rPr>
              <w:t xml:space="preserve">means the representative appointed by the Authority from time to time in relation to this </w:t>
            </w:r>
            <w:r w:rsidR="00E15926">
              <w:rPr>
                <w:rFonts w:ascii="Arial" w:hAnsi="Arial"/>
              </w:rPr>
              <w:t>Dynamic Marketplace</w:t>
            </w:r>
            <w:r w:rsidR="001F432E" w:rsidRPr="00CE7C06">
              <w:rPr>
                <w:rFonts w:ascii="Arial" w:hAnsi="Arial"/>
              </w:rPr>
              <w:t xml:space="preserve"> Agreement</w:t>
            </w:r>
            <w:r w:rsidRPr="00CE7C06">
              <w:rPr>
                <w:rFonts w:ascii="Arial" w:hAnsi="Arial"/>
              </w:rPr>
              <w:t>;</w:t>
            </w:r>
          </w:p>
        </w:tc>
      </w:tr>
      <w:tr w:rsidR="007020D7" w:rsidRPr="00CE7C06" w14:paraId="79C3C56E" w14:textId="77777777" w:rsidTr="00E0741D">
        <w:tc>
          <w:tcPr>
            <w:tcW w:w="2108" w:type="dxa"/>
            <w:shd w:val="clear" w:color="auto" w:fill="auto"/>
          </w:tcPr>
          <w:p w14:paraId="2B1E3462" w14:textId="77777777" w:rsidR="007020D7" w:rsidRPr="00CE7C06" w:rsidRDefault="007020D7" w:rsidP="00293635">
            <w:pPr>
              <w:pStyle w:val="GPSDefinitionTerm"/>
              <w:rPr>
                <w:rFonts w:ascii="Arial" w:hAnsi="Arial"/>
              </w:rPr>
            </w:pPr>
            <w:r w:rsidRPr="00CE7C06">
              <w:rPr>
                <w:rFonts w:ascii="Arial" w:hAnsi="Arial"/>
              </w:rPr>
              <w:t>"Authority's Confidential Information"</w:t>
            </w:r>
          </w:p>
        </w:tc>
        <w:tc>
          <w:tcPr>
            <w:tcW w:w="6178" w:type="dxa"/>
            <w:shd w:val="clear" w:color="auto" w:fill="auto"/>
          </w:tcPr>
          <w:p w14:paraId="40CC541D" w14:textId="77777777" w:rsidR="007020D7" w:rsidRPr="00CE7C06" w:rsidRDefault="007020D7" w:rsidP="008A73A2">
            <w:pPr>
              <w:pStyle w:val="GPsDefinition"/>
              <w:ind w:left="170"/>
              <w:rPr>
                <w:rFonts w:ascii="Arial" w:hAnsi="Arial"/>
              </w:rPr>
            </w:pPr>
            <w:r w:rsidRPr="00CE7C06">
              <w:rPr>
                <w:rFonts w:ascii="Arial" w:hAnsi="Arial"/>
              </w:rPr>
              <w:t xml:space="preserve">means all Authority Personal Data and any information, however it is conveyed, that relates to the business, affairs, developments, trade secrets, Know How, personnel, and </w:t>
            </w:r>
            <w:r w:rsidRPr="00CE7C06">
              <w:rPr>
                <w:rFonts w:ascii="Arial" w:hAnsi="Arial"/>
              </w:rPr>
              <w:lastRenderedPageBreak/>
              <w:t xml:space="preserve">suppliers of the Authority and/or Other Contracting </w:t>
            </w:r>
            <w:r w:rsidR="00D318DF" w:rsidRPr="00CE7C06">
              <w:rPr>
                <w:rFonts w:ascii="Arial" w:hAnsi="Arial"/>
              </w:rPr>
              <w:t>Authorities</w:t>
            </w:r>
            <w:r w:rsidRPr="00CE7C06">
              <w:rPr>
                <w:rFonts w:ascii="Arial" w:hAnsi="Arial"/>
              </w:rPr>
              <w:t>, including all IPR, together with all information derived from any of the above, and any other information clearly designated as being confidential (whether or not it is marked “confidential”) or which ought reasonably to be considered to be confidential;</w:t>
            </w:r>
          </w:p>
        </w:tc>
      </w:tr>
      <w:tr w:rsidR="007020D7" w:rsidRPr="00CE7C06" w14:paraId="660C5648" w14:textId="77777777" w:rsidTr="00E0741D">
        <w:tc>
          <w:tcPr>
            <w:tcW w:w="2108" w:type="dxa"/>
            <w:shd w:val="clear" w:color="auto" w:fill="auto"/>
          </w:tcPr>
          <w:p w14:paraId="667A188D" w14:textId="77777777" w:rsidR="007020D7" w:rsidRPr="00CE7C06" w:rsidRDefault="007020D7" w:rsidP="00293635">
            <w:pPr>
              <w:pStyle w:val="GPSDefinitionTerm"/>
              <w:rPr>
                <w:rFonts w:ascii="Arial" w:hAnsi="Arial"/>
              </w:rPr>
            </w:pPr>
            <w:r w:rsidRPr="00CE7C06">
              <w:rPr>
                <w:rFonts w:ascii="Arial" w:hAnsi="Arial"/>
              </w:rPr>
              <w:lastRenderedPageBreak/>
              <w:t>"Branding Guidance"</w:t>
            </w:r>
          </w:p>
          <w:p w14:paraId="750CC258" w14:textId="77777777" w:rsidR="003B3BAD" w:rsidRPr="00CE7C06" w:rsidRDefault="003B3BAD" w:rsidP="008A73A2">
            <w:pPr>
              <w:pStyle w:val="GPSDefinitionTerm"/>
              <w:ind w:left="0"/>
              <w:rPr>
                <w:rFonts w:ascii="Arial" w:hAnsi="Arial"/>
              </w:rPr>
            </w:pPr>
          </w:p>
        </w:tc>
        <w:tc>
          <w:tcPr>
            <w:tcW w:w="6178" w:type="dxa"/>
            <w:shd w:val="clear" w:color="auto" w:fill="auto"/>
          </w:tcPr>
          <w:p w14:paraId="0588A41B" w14:textId="77777777" w:rsidR="003B3BAD" w:rsidRPr="00CE7C06" w:rsidRDefault="007020D7" w:rsidP="00E0741D">
            <w:pPr>
              <w:pStyle w:val="GPsDefinition"/>
              <w:ind w:left="170"/>
              <w:rPr>
                <w:rFonts w:ascii="Arial" w:hAnsi="Arial"/>
              </w:rPr>
            </w:pPr>
            <w:r w:rsidRPr="00CE7C06">
              <w:rPr>
                <w:rFonts w:ascii="Arial" w:hAnsi="Arial"/>
              </w:rPr>
              <w:t>means the Authority's guidance in relation to the use of branding available at</w:t>
            </w:r>
            <w:r w:rsidR="00FE3529" w:rsidRPr="00CE7C06">
              <w:rPr>
                <w:rFonts w:ascii="Arial" w:hAnsi="Arial"/>
              </w:rPr>
              <w:t xml:space="preserve"> </w:t>
            </w:r>
            <w:hyperlink r:id="rId8" w:history="1">
              <w:r w:rsidR="00FE3529" w:rsidRPr="00CE7C06">
                <w:rPr>
                  <w:rStyle w:val="Hyperlink"/>
                  <w:rFonts w:ascii="Arial" w:hAnsi="Arial"/>
                </w:rPr>
                <w:t>https://www.gov.uk/topic/government-digital-guidance/content-publishing</w:t>
              </w:r>
            </w:hyperlink>
          </w:p>
        </w:tc>
      </w:tr>
      <w:tr w:rsidR="00575272" w:rsidRPr="00CE7C06" w14:paraId="0A936C24" w14:textId="77777777" w:rsidTr="00E0741D">
        <w:tc>
          <w:tcPr>
            <w:tcW w:w="2108" w:type="dxa"/>
            <w:shd w:val="clear" w:color="auto" w:fill="auto"/>
          </w:tcPr>
          <w:p w14:paraId="0256E406" w14:textId="77777777" w:rsidR="00575272" w:rsidRPr="00CE7C06" w:rsidRDefault="00575272" w:rsidP="00575272">
            <w:pPr>
              <w:pStyle w:val="GPSDefinitionTerm"/>
              <w:rPr>
                <w:rFonts w:ascii="Arial" w:hAnsi="Arial"/>
              </w:rPr>
            </w:pPr>
            <w:r w:rsidRPr="00577FF8">
              <w:rPr>
                <w:rFonts w:ascii="Arial" w:hAnsi="Arial"/>
              </w:rPr>
              <w:t>"Competition Award Criteria"</w:t>
            </w:r>
          </w:p>
        </w:tc>
        <w:tc>
          <w:tcPr>
            <w:tcW w:w="6178" w:type="dxa"/>
            <w:shd w:val="clear" w:color="auto" w:fill="auto"/>
          </w:tcPr>
          <w:p w14:paraId="5A7661D1" w14:textId="57917F31" w:rsidR="00575272" w:rsidRPr="00CE7C06" w:rsidRDefault="00575272" w:rsidP="00575272">
            <w:pPr>
              <w:pStyle w:val="GPsDefinition"/>
              <w:ind w:left="170"/>
              <w:rPr>
                <w:rFonts w:ascii="Arial" w:hAnsi="Arial"/>
              </w:rPr>
            </w:pPr>
            <w:r w:rsidRPr="00577FF8">
              <w:rPr>
                <w:rFonts w:ascii="Arial" w:hAnsi="Arial"/>
              </w:rPr>
              <w:t xml:space="preserve">means the </w:t>
            </w:r>
            <w:r w:rsidRPr="009026FF">
              <w:rPr>
                <w:rFonts w:ascii="Arial" w:hAnsi="Arial"/>
              </w:rPr>
              <w:t xml:space="preserve">award criteria set out in Part B of </w:t>
            </w:r>
            <w:r w:rsidR="00E15926" w:rsidRPr="009026FF">
              <w:rPr>
                <w:rFonts w:ascii="Arial" w:hAnsi="Arial"/>
              </w:rPr>
              <w:t>DMP</w:t>
            </w:r>
            <w:r w:rsidRPr="009026FF">
              <w:rPr>
                <w:rFonts w:ascii="Arial" w:hAnsi="Arial"/>
              </w:rPr>
              <w:t xml:space="preserve"> Schedule 6 (Award Criteria);</w:t>
            </w:r>
          </w:p>
        </w:tc>
      </w:tr>
      <w:tr w:rsidR="00575272" w:rsidRPr="00CE7C06" w14:paraId="114E7CFD" w14:textId="77777777" w:rsidTr="00E0741D">
        <w:tc>
          <w:tcPr>
            <w:tcW w:w="2108" w:type="dxa"/>
            <w:shd w:val="clear" w:color="auto" w:fill="auto"/>
          </w:tcPr>
          <w:p w14:paraId="54A86A0F" w14:textId="77777777" w:rsidR="00575272" w:rsidRPr="00CE7C06" w:rsidRDefault="00575272" w:rsidP="00575272">
            <w:pPr>
              <w:pStyle w:val="GPSDefinitionTerm"/>
              <w:rPr>
                <w:rFonts w:ascii="Arial" w:hAnsi="Arial"/>
              </w:rPr>
            </w:pPr>
            <w:r w:rsidRPr="00577FF8">
              <w:rPr>
                <w:rFonts w:ascii="Arial" w:hAnsi="Arial"/>
              </w:rPr>
              <w:t>"Competition Procedure"</w:t>
            </w:r>
          </w:p>
        </w:tc>
        <w:tc>
          <w:tcPr>
            <w:tcW w:w="6178" w:type="dxa"/>
            <w:shd w:val="clear" w:color="auto" w:fill="auto"/>
          </w:tcPr>
          <w:p w14:paraId="5BF99824" w14:textId="751FD714" w:rsidR="00575272" w:rsidRPr="00CE7C06" w:rsidRDefault="00575272" w:rsidP="00575272">
            <w:pPr>
              <w:pStyle w:val="GPsDefinition"/>
              <w:ind w:left="170"/>
              <w:rPr>
                <w:rFonts w:ascii="Arial" w:hAnsi="Arial"/>
              </w:rPr>
            </w:pPr>
            <w:r w:rsidRPr="00577FF8">
              <w:rPr>
                <w:rFonts w:ascii="Arial" w:hAnsi="Arial"/>
              </w:rPr>
              <w:t>means the Competition procedure</w:t>
            </w:r>
            <w:r w:rsidR="00784037">
              <w:rPr>
                <w:rFonts w:ascii="Arial" w:hAnsi="Arial"/>
              </w:rPr>
              <w:t>(s)</w:t>
            </w:r>
            <w:r w:rsidRPr="00577FF8">
              <w:rPr>
                <w:rFonts w:ascii="Arial" w:hAnsi="Arial"/>
              </w:rPr>
              <w:t xml:space="preserve"> described in </w:t>
            </w:r>
            <w:r w:rsidRPr="009026FF">
              <w:rPr>
                <w:rFonts w:ascii="Arial" w:hAnsi="Arial"/>
              </w:rPr>
              <w:t>paragraph </w:t>
            </w:r>
            <w:r w:rsidRPr="009026FF">
              <w:rPr>
                <w:rFonts w:ascii="Arial" w:hAnsi="Arial"/>
              </w:rPr>
              <w:fldChar w:fldCharType="begin"/>
            </w:r>
            <w:r w:rsidRPr="009026FF">
              <w:rPr>
                <w:rFonts w:ascii="Arial" w:hAnsi="Arial"/>
              </w:rPr>
              <w:instrText xml:space="preserve"> REF _Ref365977578 \r \h  \* MERGEFORMAT </w:instrText>
            </w:r>
            <w:r w:rsidRPr="009026FF">
              <w:rPr>
                <w:rFonts w:ascii="Arial" w:hAnsi="Arial"/>
              </w:rPr>
            </w:r>
            <w:r w:rsidRPr="009026FF">
              <w:rPr>
                <w:rFonts w:ascii="Arial" w:hAnsi="Arial"/>
              </w:rPr>
              <w:fldChar w:fldCharType="separate"/>
            </w:r>
            <w:r w:rsidR="00101FF4" w:rsidRPr="009026FF">
              <w:rPr>
                <w:rFonts w:ascii="Arial" w:hAnsi="Arial"/>
              </w:rPr>
              <w:t>2</w:t>
            </w:r>
            <w:r w:rsidRPr="009026FF">
              <w:rPr>
                <w:rFonts w:ascii="Arial" w:hAnsi="Arial"/>
              </w:rPr>
              <w:fldChar w:fldCharType="end"/>
            </w:r>
            <w:r w:rsidRPr="009026FF">
              <w:rPr>
                <w:rFonts w:ascii="Arial" w:hAnsi="Arial"/>
              </w:rPr>
              <w:t xml:space="preserve"> of </w:t>
            </w:r>
            <w:r w:rsidR="00E15926" w:rsidRPr="009026FF">
              <w:rPr>
                <w:rFonts w:ascii="Arial" w:hAnsi="Arial"/>
              </w:rPr>
              <w:t>DMP</w:t>
            </w:r>
            <w:r w:rsidRPr="009026FF">
              <w:rPr>
                <w:rFonts w:ascii="Arial" w:hAnsi="Arial"/>
              </w:rPr>
              <w:t xml:space="preserve"> Schedule 5 (</w:t>
            </w:r>
            <w:r w:rsidR="00E32ADC" w:rsidRPr="009026FF">
              <w:rPr>
                <w:rFonts w:ascii="Arial" w:hAnsi="Arial"/>
              </w:rPr>
              <w:t xml:space="preserve">Call for </w:t>
            </w:r>
            <w:r w:rsidRPr="009026FF">
              <w:rPr>
                <w:rFonts w:ascii="Arial" w:hAnsi="Arial"/>
              </w:rPr>
              <w:t>Competition Procedure);</w:t>
            </w:r>
          </w:p>
        </w:tc>
      </w:tr>
      <w:tr w:rsidR="00575272" w:rsidRPr="00CE7C06" w14:paraId="0C73869E" w14:textId="77777777" w:rsidTr="00E0741D">
        <w:tc>
          <w:tcPr>
            <w:tcW w:w="2108" w:type="dxa"/>
            <w:shd w:val="clear" w:color="auto" w:fill="auto"/>
          </w:tcPr>
          <w:p w14:paraId="0B1DBC92" w14:textId="77777777" w:rsidR="00575272" w:rsidRPr="00CE7C06" w:rsidRDefault="00575272" w:rsidP="00575272">
            <w:pPr>
              <w:pStyle w:val="GPSDefinitionTerm"/>
              <w:rPr>
                <w:rFonts w:ascii="Arial" w:hAnsi="Arial"/>
              </w:rPr>
            </w:pPr>
            <w:r w:rsidRPr="00CE7C06">
              <w:rPr>
                <w:rFonts w:ascii="Arial" w:hAnsi="Arial"/>
              </w:rPr>
              <w:t>"Contract"</w:t>
            </w:r>
          </w:p>
        </w:tc>
        <w:tc>
          <w:tcPr>
            <w:tcW w:w="6178" w:type="dxa"/>
            <w:shd w:val="clear" w:color="auto" w:fill="auto"/>
          </w:tcPr>
          <w:p w14:paraId="0ED7EB88" w14:textId="4F8ACBA0" w:rsidR="00575272" w:rsidRPr="00CE7C06" w:rsidRDefault="00575272" w:rsidP="00575272">
            <w:pPr>
              <w:pStyle w:val="GPsDefinition"/>
              <w:ind w:left="170"/>
              <w:rPr>
                <w:rFonts w:ascii="Arial" w:hAnsi="Arial"/>
              </w:rPr>
            </w:pPr>
            <w:r w:rsidRPr="00CE7C06">
              <w:rPr>
                <w:rFonts w:ascii="Arial" w:hAnsi="Arial"/>
              </w:rPr>
              <w:t xml:space="preserve">means a legally binding agreement (entered into pursuant to the provisions of this </w:t>
            </w:r>
            <w:r w:rsidR="00E15926">
              <w:rPr>
                <w:rFonts w:ascii="Arial" w:hAnsi="Arial"/>
              </w:rPr>
              <w:t>Dynamic Marketplace</w:t>
            </w:r>
            <w:r w:rsidRPr="00CE7C06">
              <w:rPr>
                <w:rFonts w:ascii="Arial" w:hAnsi="Arial"/>
              </w:rPr>
              <w:t xml:space="preserve"> Agreement) for the provision of the Goods and/or Services made between a Contracting Authority and the Supplier p</w:t>
            </w:r>
            <w:r w:rsidRPr="009026FF">
              <w:rPr>
                <w:rFonts w:ascii="Arial" w:hAnsi="Arial"/>
              </w:rPr>
              <w:t xml:space="preserve">ursuant to </w:t>
            </w:r>
            <w:r w:rsidR="00E15926" w:rsidRPr="009026FF">
              <w:rPr>
                <w:rFonts w:ascii="Arial" w:hAnsi="Arial"/>
              </w:rPr>
              <w:t>DMP</w:t>
            </w:r>
            <w:r w:rsidRPr="009026FF">
              <w:rPr>
                <w:rFonts w:ascii="Arial" w:hAnsi="Arial"/>
              </w:rPr>
              <w:t xml:space="preserve"> Schedule 5 (Call for Competition Procedure);</w:t>
            </w:r>
          </w:p>
        </w:tc>
      </w:tr>
      <w:tr w:rsidR="00575272" w:rsidRPr="00CE7C06" w14:paraId="1AC361B5" w14:textId="77777777" w:rsidTr="00E0741D">
        <w:tc>
          <w:tcPr>
            <w:tcW w:w="2108" w:type="dxa"/>
            <w:shd w:val="clear" w:color="auto" w:fill="auto"/>
          </w:tcPr>
          <w:p w14:paraId="47001671" w14:textId="77777777" w:rsidR="00575272" w:rsidRPr="00CE7C06" w:rsidRDefault="00575272" w:rsidP="00575272">
            <w:pPr>
              <w:pStyle w:val="GPSDefinitionTerm"/>
              <w:rPr>
                <w:rFonts w:ascii="Arial" w:hAnsi="Arial"/>
              </w:rPr>
            </w:pPr>
            <w:r w:rsidRPr="00CE7C06">
              <w:rPr>
                <w:rFonts w:ascii="Arial" w:hAnsi="Arial"/>
              </w:rPr>
              <w:t>"Contract Guarantee"</w:t>
            </w:r>
          </w:p>
        </w:tc>
        <w:tc>
          <w:tcPr>
            <w:tcW w:w="6178" w:type="dxa"/>
            <w:shd w:val="clear" w:color="auto" w:fill="auto"/>
          </w:tcPr>
          <w:p w14:paraId="6969CBFC" w14:textId="1AB29690" w:rsidR="00575272" w:rsidRPr="00CE7C06" w:rsidRDefault="00575272" w:rsidP="00575272">
            <w:pPr>
              <w:pStyle w:val="GPsDefinition"/>
              <w:ind w:left="170"/>
              <w:rPr>
                <w:rFonts w:ascii="Arial" w:hAnsi="Arial"/>
              </w:rPr>
            </w:pPr>
            <w:r w:rsidRPr="00CE7C06">
              <w:rPr>
                <w:rFonts w:ascii="Arial" w:hAnsi="Arial"/>
              </w:rPr>
              <w:t xml:space="preserve">means a deed of guarantee in favour of a Contracting Authority </w:t>
            </w:r>
            <w:r w:rsidRPr="009026FF">
              <w:rPr>
                <w:rFonts w:ascii="Arial" w:hAnsi="Arial"/>
              </w:rPr>
              <w:t xml:space="preserve">in the form set out in </w:t>
            </w:r>
            <w:r w:rsidR="00E15926" w:rsidRPr="009026FF">
              <w:rPr>
                <w:rFonts w:ascii="Arial" w:hAnsi="Arial"/>
              </w:rPr>
              <w:t>DMP</w:t>
            </w:r>
            <w:r w:rsidRPr="009026FF">
              <w:rPr>
                <w:rFonts w:ascii="Arial" w:hAnsi="Arial"/>
              </w:rPr>
              <w:t xml:space="preserve"> Schedule 13 (Guarantee)</w:t>
            </w:r>
            <w:r w:rsidRPr="00CE7C06">
              <w:rPr>
                <w:rFonts w:ascii="Arial" w:hAnsi="Arial"/>
              </w:rPr>
              <w:t xml:space="preserve"> and </w:t>
            </w:r>
            <w:r w:rsidRPr="006D44A7">
              <w:rPr>
                <w:rFonts w:ascii="Arial" w:hAnsi="Arial"/>
              </w:rPr>
              <w:t>granted pursuant to Clause 4 of the Template Contract terms;</w:t>
            </w:r>
          </w:p>
        </w:tc>
      </w:tr>
      <w:tr w:rsidR="00575272" w:rsidRPr="00CE7C06" w14:paraId="2FEE9FEE" w14:textId="77777777" w:rsidTr="00E0741D">
        <w:tc>
          <w:tcPr>
            <w:tcW w:w="2108" w:type="dxa"/>
            <w:shd w:val="clear" w:color="auto" w:fill="auto"/>
          </w:tcPr>
          <w:p w14:paraId="54882A74" w14:textId="77777777" w:rsidR="00575272" w:rsidRPr="00CE7C06" w:rsidRDefault="00575272" w:rsidP="00575272">
            <w:pPr>
              <w:pStyle w:val="GPSDefinitionTerm"/>
              <w:rPr>
                <w:rFonts w:ascii="Arial" w:hAnsi="Arial"/>
              </w:rPr>
            </w:pPr>
            <w:r w:rsidRPr="00CE7C06">
              <w:rPr>
                <w:rFonts w:ascii="Arial" w:hAnsi="Arial"/>
              </w:rPr>
              <w:t>"Contract Guarantor"</w:t>
            </w:r>
          </w:p>
        </w:tc>
        <w:tc>
          <w:tcPr>
            <w:tcW w:w="6178" w:type="dxa"/>
            <w:shd w:val="clear" w:color="auto" w:fill="auto"/>
          </w:tcPr>
          <w:p w14:paraId="06D18BD8" w14:textId="77777777" w:rsidR="00575272" w:rsidRPr="00CE7C06" w:rsidRDefault="00575272" w:rsidP="00575272">
            <w:pPr>
              <w:pStyle w:val="GPsDefinition"/>
              <w:ind w:left="170"/>
              <w:rPr>
                <w:rFonts w:ascii="Arial" w:hAnsi="Arial"/>
              </w:rPr>
            </w:pPr>
            <w:r w:rsidRPr="00CE7C06">
              <w:rPr>
                <w:rFonts w:ascii="Arial" w:hAnsi="Arial"/>
              </w:rPr>
              <w:t>means the person acceptable to a Contracting Authority to give a Contract Guarantee;</w:t>
            </w:r>
          </w:p>
        </w:tc>
      </w:tr>
      <w:tr w:rsidR="00575272" w:rsidRPr="00CE7C06" w14:paraId="0A27C8F5" w14:textId="77777777" w:rsidTr="00E0741D">
        <w:tc>
          <w:tcPr>
            <w:tcW w:w="2108" w:type="dxa"/>
            <w:shd w:val="clear" w:color="auto" w:fill="auto"/>
          </w:tcPr>
          <w:p w14:paraId="707A4BB8" w14:textId="77777777" w:rsidR="00575272" w:rsidRPr="00CE7C06" w:rsidRDefault="00575272" w:rsidP="00575272">
            <w:pPr>
              <w:pStyle w:val="GPSDefinitionTerm"/>
              <w:rPr>
                <w:rFonts w:ascii="Arial" w:hAnsi="Arial"/>
              </w:rPr>
            </w:pPr>
            <w:r>
              <w:rPr>
                <w:rFonts w:ascii="Arial" w:hAnsi="Arial"/>
              </w:rPr>
              <w:t>“Controller”</w:t>
            </w:r>
          </w:p>
        </w:tc>
        <w:tc>
          <w:tcPr>
            <w:tcW w:w="6178" w:type="dxa"/>
            <w:shd w:val="clear" w:color="auto" w:fill="auto"/>
          </w:tcPr>
          <w:p w14:paraId="1EB7BF04" w14:textId="77777777" w:rsidR="00575272" w:rsidRPr="00CE7C06" w:rsidRDefault="00575272" w:rsidP="00575272">
            <w:pPr>
              <w:pStyle w:val="GPsDefinition"/>
              <w:ind w:left="170"/>
              <w:rPr>
                <w:rFonts w:ascii="Arial" w:hAnsi="Arial"/>
              </w:rPr>
            </w:pPr>
            <w:r>
              <w:rPr>
                <w:rFonts w:ascii="Arial" w:hAnsi="Arial"/>
              </w:rPr>
              <w:t>has the meaning given in the GDPR;</w:t>
            </w:r>
          </w:p>
        </w:tc>
      </w:tr>
      <w:tr w:rsidR="00575272" w:rsidRPr="00CE7C06" w14:paraId="01203EFA" w14:textId="77777777" w:rsidTr="00E0741D">
        <w:tc>
          <w:tcPr>
            <w:tcW w:w="2108" w:type="dxa"/>
            <w:shd w:val="clear" w:color="auto" w:fill="auto"/>
          </w:tcPr>
          <w:p w14:paraId="335523F0" w14:textId="77777777" w:rsidR="00575272" w:rsidRPr="00CE7C06" w:rsidRDefault="00575272" w:rsidP="00575272">
            <w:pPr>
              <w:pStyle w:val="GPSDefinitionTerm"/>
              <w:rPr>
                <w:rFonts w:ascii="Arial" w:hAnsi="Arial"/>
              </w:rPr>
            </w:pPr>
            <w:r w:rsidRPr="00CE7C06">
              <w:rPr>
                <w:rFonts w:ascii="Arial" w:hAnsi="Arial"/>
              </w:rPr>
              <w:t>"CEDR"</w:t>
            </w:r>
          </w:p>
        </w:tc>
        <w:tc>
          <w:tcPr>
            <w:tcW w:w="6178" w:type="dxa"/>
            <w:shd w:val="clear" w:color="auto" w:fill="auto"/>
          </w:tcPr>
          <w:p w14:paraId="64508C38" w14:textId="77777777" w:rsidR="00575272" w:rsidRPr="00CE7C06" w:rsidRDefault="00575272" w:rsidP="00575272">
            <w:pPr>
              <w:pStyle w:val="GPsDefinition"/>
              <w:ind w:left="170"/>
              <w:rPr>
                <w:rFonts w:ascii="Arial" w:hAnsi="Arial"/>
              </w:rPr>
            </w:pPr>
            <w:r w:rsidRPr="00CE7C06">
              <w:rPr>
                <w:rFonts w:ascii="Arial" w:hAnsi="Arial"/>
              </w:rPr>
              <w:t>means the Centre for Effective Dispute Resolution;</w:t>
            </w:r>
          </w:p>
        </w:tc>
      </w:tr>
      <w:tr w:rsidR="00575272" w:rsidRPr="00CE7C06" w14:paraId="655DF4C7" w14:textId="77777777" w:rsidTr="00E0741D">
        <w:tc>
          <w:tcPr>
            <w:tcW w:w="2108" w:type="dxa"/>
            <w:shd w:val="clear" w:color="auto" w:fill="auto"/>
          </w:tcPr>
          <w:p w14:paraId="4D1CAF3F" w14:textId="77777777" w:rsidR="00575272" w:rsidRPr="00CE7C06" w:rsidRDefault="00575272" w:rsidP="00575272">
            <w:pPr>
              <w:pStyle w:val="GPSDefinitionTerm"/>
              <w:rPr>
                <w:rFonts w:ascii="Arial" w:hAnsi="Arial"/>
              </w:rPr>
            </w:pPr>
            <w:r w:rsidRPr="00CE7C06">
              <w:rPr>
                <w:rFonts w:ascii="Arial" w:hAnsi="Arial"/>
              </w:rPr>
              <w:t>"Central Government Body"</w:t>
            </w:r>
          </w:p>
        </w:tc>
        <w:tc>
          <w:tcPr>
            <w:tcW w:w="6178" w:type="dxa"/>
            <w:shd w:val="clear" w:color="auto" w:fill="auto"/>
          </w:tcPr>
          <w:p w14:paraId="607BE717" w14:textId="77777777" w:rsidR="00575272" w:rsidRPr="00CE7C06" w:rsidRDefault="00575272" w:rsidP="00575272">
            <w:pPr>
              <w:pStyle w:val="GPsDefinition"/>
              <w:ind w:left="170"/>
              <w:rPr>
                <w:rFonts w:ascii="Arial" w:hAnsi="Arial"/>
              </w:rPr>
            </w:pPr>
            <w:r w:rsidRPr="00CE7C06">
              <w:rPr>
                <w:rFonts w:ascii="Arial" w:hAnsi="Arial"/>
              </w:rPr>
              <w:t>means a body listed in one of the following sub-categories of the Central Government classification of the Public Sector Classification Guide, as published and amended from time to time by the Office for National Statistics:</w:t>
            </w:r>
          </w:p>
          <w:p w14:paraId="0C5D558B" w14:textId="77777777" w:rsidR="00575272" w:rsidRPr="00CE7C06" w:rsidRDefault="00575272" w:rsidP="00263E1D">
            <w:pPr>
              <w:pStyle w:val="GPSDefinitionL2"/>
              <w:numPr>
                <w:ilvl w:val="0"/>
                <w:numId w:val="25"/>
              </w:numPr>
              <w:rPr>
                <w:rFonts w:ascii="Arial" w:hAnsi="Arial"/>
              </w:rPr>
            </w:pPr>
            <w:r w:rsidRPr="00CE7C06">
              <w:rPr>
                <w:rFonts w:ascii="Arial" w:hAnsi="Arial"/>
              </w:rPr>
              <w:t>Government Department;</w:t>
            </w:r>
          </w:p>
          <w:p w14:paraId="73A77675" w14:textId="77777777" w:rsidR="00575272" w:rsidRPr="00CE7C06" w:rsidRDefault="00575272" w:rsidP="00263E1D">
            <w:pPr>
              <w:pStyle w:val="GPSDefinitionL2"/>
              <w:numPr>
                <w:ilvl w:val="0"/>
                <w:numId w:val="25"/>
              </w:numPr>
              <w:rPr>
                <w:rFonts w:ascii="Arial" w:hAnsi="Arial"/>
              </w:rPr>
            </w:pPr>
            <w:r w:rsidRPr="00CE7C06">
              <w:rPr>
                <w:rFonts w:ascii="Arial" w:hAnsi="Arial"/>
              </w:rPr>
              <w:t>Non-Departmental Public Body or Assembly Sponsored Public Body (advisory, executive, or tribunal);</w:t>
            </w:r>
          </w:p>
          <w:p w14:paraId="7A7852D9" w14:textId="77777777" w:rsidR="00575272" w:rsidRPr="00CE7C06" w:rsidRDefault="00575272" w:rsidP="00263E1D">
            <w:pPr>
              <w:pStyle w:val="GPSDefinitionL2"/>
              <w:numPr>
                <w:ilvl w:val="0"/>
                <w:numId w:val="25"/>
              </w:numPr>
              <w:rPr>
                <w:rFonts w:ascii="Arial" w:hAnsi="Arial"/>
              </w:rPr>
            </w:pPr>
            <w:r w:rsidRPr="00CE7C06">
              <w:rPr>
                <w:rFonts w:ascii="Arial" w:hAnsi="Arial"/>
              </w:rPr>
              <w:t>Non-Ministerial Department; or</w:t>
            </w:r>
          </w:p>
          <w:p w14:paraId="750F41D8" w14:textId="77777777" w:rsidR="00575272" w:rsidRPr="00CE7C06" w:rsidRDefault="00575272" w:rsidP="00263E1D">
            <w:pPr>
              <w:pStyle w:val="GPSDefinitionL2"/>
              <w:numPr>
                <w:ilvl w:val="0"/>
                <w:numId w:val="25"/>
              </w:numPr>
              <w:rPr>
                <w:rFonts w:ascii="Arial" w:hAnsi="Arial"/>
              </w:rPr>
            </w:pPr>
            <w:r w:rsidRPr="00CE7C06">
              <w:rPr>
                <w:rFonts w:ascii="Arial" w:hAnsi="Arial"/>
              </w:rPr>
              <w:t>Executive Agency;</w:t>
            </w:r>
          </w:p>
        </w:tc>
      </w:tr>
      <w:tr w:rsidR="00575272" w:rsidRPr="00CE7C06" w14:paraId="7B3F1D31" w14:textId="77777777" w:rsidTr="00E0741D">
        <w:tc>
          <w:tcPr>
            <w:tcW w:w="2108" w:type="dxa"/>
            <w:shd w:val="clear" w:color="auto" w:fill="auto"/>
          </w:tcPr>
          <w:p w14:paraId="60845321" w14:textId="77777777" w:rsidR="00575272" w:rsidRPr="00CE7C06" w:rsidRDefault="00575272" w:rsidP="00575272">
            <w:pPr>
              <w:pStyle w:val="GPSDefinitionTerm"/>
              <w:rPr>
                <w:rFonts w:ascii="Arial" w:hAnsi="Arial"/>
              </w:rPr>
            </w:pPr>
            <w:r w:rsidRPr="00CE7C06">
              <w:rPr>
                <w:rFonts w:ascii="Arial" w:hAnsi="Arial"/>
              </w:rPr>
              <w:t>"Change in Law"</w:t>
            </w:r>
          </w:p>
        </w:tc>
        <w:tc>
          <w:tcPr>
            <w:tcW w:w="6178" w:type="dxa"/>
            <w:shd w:val="clear" w:color="auto" w:fill="auto"/>
          </w:tcPr>
          <w:p w14:paraId="4F75F4DA" w14:textId="5046D932" w:rsidR="00575272" w:rsidRPr="00CE7C06" w:rsidRDefault="00575272" w:rsidP="00575272">
            <w:pPr>
              <w:pStyle w:val="GPsDefinition"/>
              <w:ind w:left="170"/>
              <w:rPr>
                <w:rFonts w:ascii="Arial" w:hAnsi="Arial"/>
              </w:rPr>
            </w:pPr>
            <w:r w:rsidRPr="00CE7C06">
              <w:rPr>
                <w:rFonts w:ascii="Arial" w:hAnsi="Arial"/>
              </w:rPr>
              <w:t xml:space="preserve">means any change in Law which impacts on the supply of the Goods and/or Services and performance of the Template Contract Terms which comes into force after the </w:t>
            </w:r>
            <w:r w:rsidR="00E15926">
              <w:rPr>
                <w:rFonts w:ascii="Arial" w:hAnsi="Arial"/>
              </w:rPr>
              <w:t>DMP</w:t>
            </w:r>
            <w:r w:rsidRPr="00CE7C06">
              <w:rPr>
                <w:rFonts w:ascii="Arial" w:hAnsi="Arial"/>
              </w:rPr>
              <w:t xml:space="preserve"> Commencement Date;</w:t>
            </w:r>
            <w:r w:rsidRPr="00CE7C06">
              <w:rPr>
                <w:rFonts w:ascii="Arial" w:hAnsi="Arial"/>
                <w:b/>
              </w:rPr>
              <w:t xml:space="preserve"> </w:t>
            </w:r>
          </w:p>
        </w:tc>
      </w:tr>
      <w:tr w:rsidR="00575272" w:rsidRPr="00CE7C06" w14:paraId="4BC990BD" w14:textId="77777777" w:rsidTr="00E0741D">
        <w:tc>
          <w:tcPr>
            <w:tcW w:w="2108" w:type="dxa"/>
            <w:shd w:val="clear" w:color="auto" w:fill="auto"/>
          </w:tcPr>
          <w:p w14:paraId="3F4FE460" w14:textId="77777777" w:rsidR="00575272" w:rsidRPr="00CE7C06" w:rsidRDefault="00575272" w:rsidP="00575272">
            <w:pPr>
              <w:pStyle w:val="GPSDefinitionTerm"/>
              <w:rPr>
                <w:rFonts w:ascii="Arial" w:hAnsi="Arial"/>
              </w:rPr>
            </w:pPr>
            <w:r w:rsidRPr="00CE7C06">
              <w:rPr>
                <w:rFonts w:ascii="Arial" w:hAnsi="Arial"/>
              </w:rPr>
              <w:lastRenderedPageBreak/>
              <w:t>"Change of Control"</w:t>
            </w:r>
          </w:p>
        </w:tc>
        <w:tc>
          <w:tcPr>
            <w:tcW w:w="6178" w:type="dxa"/>
            <w:shd w:val="clear" w:color="auto" w:fill="auto"/>
          </w:tcPr>
          <w:p w14:paraId="76F90F36" w14:textId="77777777" w:rsidR="00575272" w:rsidRPr="00CE7C06" w:rsidRDefault="00575272" w:rsidP="00575272">
            <w:pPr>
              <w:pStyle w:val="GPsDefinition"/>
              <w:ind w:left="170"/>
              <w:rPr>
                <w:rFonts w:ascii="Arial" w:hAnsi="Arial"/>
              </w:rPr>
            </w:pPr>
            <w:r w:rsidRPr="00CE7C06">
              <w:rPr>
                <w:rFonts w:ascii="Arial" w:hAnsi="Arial"/>
              </w:rPr>
              <w:t>means a change of control within the meaning of Section 450 of the Corporation Tax Act 2010;</w:t>
            </w:r>
          </w:p>
        </w:tc>
      </w:tr>
      <w:tr w:rsidR="00575272" w:rsidRPr="00CE7C06" w14:paraId="1A7005C5" w14:textId="77777777" w:rsidTr="00E0741D">
        <w:tc>
          <w:tcPr>
            <w:tcW w:w="2108" w:type="dxa"/>
            <w:shd w:val="clear" w:color="auto" w:fill="auto"/>
          </w:tcPr>
          <w:p w14:paraId="0EC281E6" w14:textId="77777777" w:rsidR="00575272" w:rsidRPr="00CE7C06" w:rsidRDefault="00575272" w:rsidP="00575272">
            <w:pPr>
              <w:pStyle w:val="GPSDefinitionTerm"/>
              <w:rPr>
                <w:rFonts w:ascii="Arial" w:hAnsi="Arial"/>
              </w:rPr>
            </w:pPr>
            <w:r w:rsidRPr="00CE7C06">
              <w:rPr>
                <w:rFonts w:ascii="Arial" w:hAnsi="Arial"/>
              </w:rPr>
              <w:t>"Charges"</w:t>
            </w:r>
          </w:p>
        </w:tc>
        <w:tc>
          <w:tcPr>
            <w:tcW w:w="6178" w:type="dxa"/>
            <w:shd w:val="clear" w:color="auto" w:fill="auto"/>
          </w:tcPr>
          <w:p w14:paraId="1C3438B4" w14:textId="1B14DC4B" w:rsidR="00575272" w:rsidRPr="00CE7C06" w:rsidRDefault="00575272" w:rsidP="00575272">
            <w:pPr>
              <w:pStyle w:val="GPsDefinition"/>
              <w:ind w:left="170"/>
              <w:rPr>
                <w:rFonts w:ascii="Arial" w:hAnsi="Arial"/>
              </w:rPr>
            </w:pPr>
            <w:r w:rsidRPr="00CE7C06">
              <w:rPr>
                <w:rFonts w:ascii="Arial" w:hAnsi="Arial"/>
              </w:rPr>
              <w:t>means the charges raised under or in connection with a Contract from time to time</w:t>
            </w:r>
            <w:r w:rsidR="00784037">
              <w:rPr>
                <w:rFonts w:ascii="Arial" w:hAnsi="Arial"/>
              </w:rPr>
              <w:t>, including but not limited to of applicable ESFA funding</w:t>
            </w:r>
            <w:r w:rsidRPr="00CE7C06">
              <w:rPr>
                <w:rFonts w:ascii="Arial" w:hAnsi="Arial"/>
              </w:rPr>
              <w:t>;</w:t>
            </w:r>
          </w:p>
        </w:tc>
      </w:tr>
      <w:tr w:rsidR="00575272" w:rsidRPr="00CE7C06" w14:paraId="70B8865E" w14:textId="77777777" w:rsidTr="00E0741D">
        <w:tc>
          <w:tcPr>
            <w:tcW w:w="2108" w:type="dxa"/>
            <w:shd w:val="clear" w:color="auto" w:fill="auto"/>
          </w:tcPr>
          <w:p w14:paraId="569A08C4" w14:textId="77777777" w:rsidR="00575272" w:rsidRPr="00CE7C06" w:rsidRDefault="00575272" w:rsidP="00575272">
            <w:pPr>
              <w:pStyle w:val="GPSDefinitionTerm"/>
              <w:rPr>
                <w:rFonts w:ascii="Arial" w:hAnsi="Arial"/>
              </w:rPr>
            </w:pPr>
            <w:r w:rsidRPr="00CE7C06">
              <w:rPr>
                <w:rFonts w:ascii="Arial" w:hAnsi="Arial"/>
              </w:rPr>
              <w:t>"Comparable Supply"</w:t>
            </w:r>
          </w:p>
        </w:tc>
        <w:tc>
          <w:tcPr>
            <w:tcW w:w="6178" w:type="dxa"/>
            <w:shd w:val="clear" w:color="auto" w:fill="auto"/>
          </w:tcPr>
          <w:p w14:paraId="6E4F3BDD" w14:textId="77777777" w:rsidR="00575272" w:rsidRPr="00CE7C06" w:rsidRDefault="00575272" w:rsidP="00575272">
            <w:pPr>
              <w:pStyle w:val="GPsDefinition"/>
              <w:ind w:left="170" w:hanging="170"/>
              <w:rPr>
                <w:rFonts w:ascii="Arial" w:hAnsi="Arial"/>
              </w:rPr>
            </w:pPr>
            <w:r w:rsidRPr="00CE7C06">
              <w:rPr>
                <w:rFonts w:ascii="Arial" w:hAnsi="Arial"/>
              </w:rPr>
              <w:t xml:space="preserve">   means the supply of Goods and/or Services to another customer of the Supplier that are the same or similar to the Goods and/or Services;</w:t>
            </w:r>
          </w:p>
        </w:tc>
      </w:tr>
      <w:tr w:rsidR="00575272" w:rsidRPr="00CE7C06" w14:paraId="7909C3B9" w14:textId="77777777" w:rsidTr="00E0741D">
        <w:tc>
          <w:tcPr>
            <w:tcW w:w="2108" w:type="dxa"/>
            <w:shd w:val="clear" w:color="auto" w:fill="auto"/>
          </w:tcPr>
          <w:p w14:paraId="7207B25D" w14:textId="77777777" w:rsidR="00575272" w:rsidRPr="00CE7C06" w:rsidRDefault="00575272" w:rsidP="00575272">
            <w:pPr>
              <w:pStyle w:val="GPSDefinitionTerm"/>
              <w:rPr>
                <w:rFonts w:ascii="Arial" w:hAnsi="Arial"/>
              </w:rPr>
            </w:pPr>
            <w:r w:rsidRPr="00CE7C06">
              <w:rPr>
                <w:rFonts w:ascii="Arial" w:hAnsi="Arial"/>
              </w:rPr>
              <w:t>"Complaint"</w:t>
            </w:r>
          </w:p>
        </w:tc>
        <w:tc>
          <w:tcPr>
            <w:tcW w:w="6178" w:type="dxa"/>
            <w:shd w:val="clear" w:color="auto" w:fill="auto"/>
          </w:tcPr>
          <w:p w14:paraId="2C52A17B" w14:textId="0A53D8D4" w:rsidR="00575272" w:rsidRPr="00CE7C06" w:rsidRDefault="00575272" w:rsidP="00575272">
            <w:pPr>
              <w:pStyle w:val="GPsDefinition"/>
              <w:ind w:left="170"/>
              <w:rPr>
                <w:rFonts w:ascii="Arial" w:hAnsi="Arial"/>
              </w:rPr>
            </w:pPr>
            <w:r w:rsidRPr="00CE7C06">
              <w:rPr>
                <w:rFonts w:ascii="Arial" w:hAnsi="Arial"/>
              </w:rPr>
              <w:t xml:space="preserve">means any formal written complaint raised by a Contracting Authority in relation to the performance of this </w:t>
            </w:r>
            <w:r w:rsidR="00E15926">
              <w:rPr>
                <w:rFonts w:ascii="Arial" w:hAnsi="Arial"/>
              </w:rPr>
              <w:t>Dynamic Marketplace</w:t>
            </w:r>
            <w:r w:rsidRPr="00CE7C06">
              <w:rPr>
                <w:rFonts w:ascii="Arial" w:hAnsi="Arial"/>
              </w:rPr>
              <w:t xml:space="preserve"> Agreement </w:t>
            </w:r>
            <w:r w:rsidRPr="006D44A7">
              <w:rPr>
                <w:rFonts w:ascii="Arial" w:hAnsi="Arial"/>
              </w:rPr>
              <w:t>or any Contract in accordance with Clause </w:t>
            </w:r>
            <w:r w:rsidRPr="006D44A7">
              <w:rPr>
                <w:rFonts w:ascii="Arial" w:hAnsi="Arial"/>
              </w:rPr>
              <w:fldChar w:fldCharType="begin"/>
            </w:r>
            <w:r w:rsidRPr="006D44A7">
              <w:rPr>
                <w:rFonts w:ascii="Arial" w:hAnsi="Arial"/>
              </w:rPr>
              <w:instrText xml:space="preserve"> REF _Ref311674926 \r \h  \* MERGEFORMAT </w:instrText>
            </w:r>
            <w:r w:rsidRPr="006D44A7">
              <w:rPr>
                <w:rFonts w:ascii="Arial" w:hAnsi="Arial"/>
              </w:rPr>
            </w:r>
            <w:r w:rsidRPr="006D44A7">
              <w:rPr>
                <w:rFonts w:ascii="Arial" w:hAnsi="Arial"/>
              </w:rPr>
              <w:fldChar w:fldCharType="separate"/>
            </w:r>
            <w:r w:rsidR="00101FF4" w:rsidRPr="00282AA7">
              <w:rPr>
                <w:rFonts w:ascii="Arial" w:hAnsi="Arial"/>
              </w:rPr>
              <w:t>47</w:t>
            </w:r>
            <w:r w:rsidRPr="006D44A7">
              <w:rPr>
                <w:rFonts w:ascii="Arial" w:hAnsi="Arial"/>
              </w:rPr>
              <w:fldChar w:fldCharType="end"/>
            </w:r>
            <w:r w:rsidRPr="006D44A7">
              <w:rPr>
                <w:rFonts w:ascii="Arial" w:hAnsi="Arial"/>
              </w:rPr>
              <w:t xml:space="preserve"> (Complaints Handling);</w:t>
            </w:r>
          </w:p>
        </w:tc>
      </w:tr>
      <w:tr w:rsidR="00575272" w:rsidRPr="00CE7C06" w14:paraId="1BFF0218" w14:textId="77777777" w:rsidTr="00E0741D">
        <w:tc>
          <w:tcPr>
            <w:tcW w:w="2108" w:type="dxa"/>
            <w:shd w:val="clear" w:color="auto" w:fill="auto"/>
          </w:tcPr>
          <w:p w14:paraId="06A67A76" w14:textId="77777777" w:rsidR="00575272" w:rsidRPr="00CE7C06" w:rsidRDefault="00575272" w:rsidP="00575272">
            <w:pPr>
              <w:pStyle w:val="GPSDefinitionTerm"/>
              <w:rPr>
                <w:rFonts w:ascii="Arial" w:hAnsi="Arial"/>
              </w:rPr>
            </w:pPr>
            <w:r w:rsidRPr="00CE7C06">
              <w:rPr>
                <w:rFonts w:ascii="Arial" w:hAnsi="Arial"/>
              </w:rPr>
              <w:t>"Confidential Information"</w:t>
            </w:r>
          </w:p>
        </w:tc>
        <w:tc>
          <w:tcPr>
            <w:tcW w:w="6178" w:type="dxa"/>
            <w:shd w:val="clear" w:color="auto" w:fill="auto"/>
          </w:tcPr>
          <w:p w14:paraId="3BB4A3DC" w14:textId="77777777" w:rsidR="00575272" w:rsidRPr="00CE7C06" w:rsidRDefault="00575272" w:rsidP="00575272">
            <w:pPr>
              <w:pStyle w:val="GPsDefinition"/>
              <w:ind w:left="170"/>
              <w:rPr>
                <w:rFonts w:ascii="Arial" w:hAnsi="Arial"/>
              </w:rPr>
            </w:pPr>
            <w:r w:rsidRPr="00CE7C06">
              <w:rPr>
                <w:rFonts w:ascii="Arial" w:hAnsi="Arial"/>
              </w:rPr>
              <w:t>means the Authority's Confidential Information and/or the Supplier's Confidential Information, as the context requires;</w:t>
            </w:r>
          </w:p>
        </w:tc>
      </w:tr>
      <w:tr w:rsidR="00575272" w:rsidRPr="00CE7C06" w14:paraId="5831DD5D" w14:textId="77777777" w:rsidTr="00E0741D">
        <w:tc>
          <w:tcPr>
            <w:tcW w:w="2108" w:type="dxa"/>
            <w:shd w:val="clear" w:color="auto" w:fill="auto"/>
          </w:tcPr>
          <w:p w14:paraId="21001E06" w14:textId="77777777" w:rsidR="00575272" w:rsidRPr="00CE7C06" w:rsidRDefault="00575272" w:rsidP="00575272">
            <w:pPr>
              <w:pStyle w:val="GPSDefinitionTerm"/>
              <w:rPr>
                <w:rFonts w:ascii="Arial" w:hAnsi="Arial"/>
              </w:rPr>
            </w:pPr>
            <w:r w:rsidRPr="00CE7C06">
              <w:rPr>
                <w:rFonts w:ascii="Arial" w:hAnsi="Arial"/>
              </w:rPr>
              <w:t>"Contract Year"</w:t>
            </w:r>
          </w:p>
        </w:tc>
        <w:tc>
          <w:tcPr>
            <w:tcW w:w="6178" w:type="dxa"/>
            <w:shd w:val="clear" w:color="auto" w:fill="auto"/>
          </w:tcPr>
          <w:p w14:paraId="1C8C94B6" w14:textId="05C80D11" w:rsidR="00575272" w:rsidRPr="00CE7C06" w:rsidRDefault="00575272" w:rsidP="00575272">
            <w:pPr>
              <w:pStyle w:val="GPsDefinition"/>
              <w:ind w:left="170"/>
              <w:rPr>
                <w:rFonts w:ascii="Arial" w:hAnsi="Arial"/>
              </w:rPr>
            </w:pPr>
            <w:r w:rsidRPr="00CE7C06">
              <w:rPr>
                <w:rFonts w:ascii="Arial" w:hAnsi="Arial"/>
              </w:rPr>
              <w:t xml:space="preserve">means a consecutive period of twelve (12) Months commencing on the </w:t>
            </w:r>
            <w:r w:rsidR="00E15926">
              <w:rPr>
                <w:rFonts w:ascii="Arial" w:hAnsi="Arial"/>
              </w:rPr>
              <w:t>DMP</w:t>
            </w:r>
            <w:r w:rsidRPr="00CE7C06">
              <w:rPr>
                <w:rFonts w:ascii="Arial" w:hAnsi="Arial"/>
              </w:rPr>
              <w:t xml:space="preserve"> Commencement Date or each anniversary thereof;</w:t>
            </w:r>
          </w:p>
        </w:tc>
      </w:tr>
      <w:tr w:rsidR="00575272" w:rsidRPr="00CE7C06" w14:paraId="45F1858B" w14:textId="77777777" w:rsidTr="00E0741D">
        <w:tc>
          <w:tcPr>
            <w:tcW w:w="2108" w:type="dxa"/>
            <w:shd w:val="clear" w:color="auto" w:fill="auto"/>
          </w:tcPr>
          <w:p w14:paraId="0C060B0F" w14:textId="77777777" w:rsidR="00575272" w:rsidRPr="00CE7C06" w:rsidRDefault="00575272" w:rsidP="00575272">
            <w:pPr>
              <w:pStyle w:val="GPSDefinitionTerm"/>
              <w:rPr>
                <w:rFonts w:ascii="Arial" w:hAnsi="Arial"/>
              </w:rPr>
            </w:pPr>
            <w:r w:rsidRPr="00CE7C06">
              <w:rPr>
                <w:rFonts w:ascii="Arial" w:hAnsi="Arial"/>
              </w:rPr>
              <w:t>"Contracting Authorities"</w:t>
            </w:r>
          </w:p>
        </w:tc>
        <w:tc>
          <w:tcPr>
            <w:tcW w:w="6178" w:type="dxa"/>
            <w:shd w:val="clear" w:color="auto" w:fill="auto"/>
          </w:tcPr>
          <w:p w14:paraId="5EE302DB" w14:textId="77777777" w:rsidR="00575272" w:rsidRPr="00CE7C06" w:rsidRDefault="00575272" w:rsidP="00575272">
            <w:pPr>
              <w:pStyle w:val="GPsDefinition"/>
              <w:ind w:left="170"/>
              <w:rPr>
                <w:rFonts w:ascii="Arial" w:hAnsi="Arial"/>
                <w:b/>
                <w:i/>
              </w:rPr>
            </w:pPr>
            <w:r w:rsidRPr="00CE7C06">
              <w:rPr>
                <w:rFonts w:ascii="Arial" w:hAnsi="Arial"/>
              </w:rPr>
              <w:t>means the bodies listed in the OJEU Notice and “</w:t>
            </w:r>
            <w:r w:rsidRPr="00CE7C06">
              <w:rPr>
                <w:rFonts w:ascii="Arial" w:hAnsi="Arial"/>
                <w:b/>
              </w:rPr>
              <w:t>Contracting Authority</w:t>
            </w:r>
            <w:r w:rsidRPr="00CE7C06">
              <w:rPr>
                <w:rFonts w:ascii="Arial" w:hAnsi="Arial"/>
              </w:rPr>
              <w:t xml:space="preserve">” shall be construed accordingly; </w:t>
            </w:r>
          </w:p>
        </w:tc>
      </w:tr>
      <w:tr w:rsidR="00575272" w:rsidRPr="00CE7C06" w14:paraId="2D104D95" w14:textId="77777777" w:rsidTr="00E0741D">
        <w:tc>
          <w:tcPr>
            <w:tcW w:w="2108" w:type="dxa"/>
            <w:shd w:val="clear" w:color="auto" w:fill="auto"/>
          </w:tcPr>
          <w:p w14:paraId="5D9CF43F" w14:textId="77777777" w:rsidR="00575272" w:rsidRPr="00CE7C06" w:rsidRDefault="00575272" w:rsidP="00575272">
            <w:pPr>
              <w:pStyle w:val="GPSDefinitionTerm"/>
              <w:rPr>
                <w:rFonts w:ascii="Arial" w:hAnsi="Arial"/>
              </w:rPr>
            </w:pPr>
            <w:r w:rsidRPr="00CE7C06">
              <w:rPr>
                <w:rFonts w:ascii="Arial" w:hAnsi="Arial"/>
              </w:rPr>
              <w:t>"Control"</w:t>
            </w:r>
          </w:p>
        </w:tc>
        <w:tc>
          <w:tcPr>
            <w:tcW w:w="6178" w:type="dxa"/>
            <w:shd w:val="clear" w:color="auto" w:fill="auto"/>
          </w:tcPr>
          <w:p w14:paraId="6952EB0D" w14:textId="77777777" w:rsidR="00575272" w:rsidRPr="00CE7C06" w:rsidRDefault="00575272" w:rsidP="00575272">
            <w:pPr>
              <w:pStyle w:val="GPsDefinition"/>
              <w:ind w:left="170"/>
              <w:rPr>
                <w:rFonts w:ascii="Arial" w:hAnsi="Arial"/>
              </w:rPr>
            </w:pPr>
            <w:r w:rsidRPr="00CE7C06">
              <w:rPr>
                <w:rFonts w:ascii="Arial" w:hAnsi="Arial"/>
              </w:rPr>
              <w:t>means control in either of the senses defined in sections  450 and 1124 of the Corporation Tax Act 2010 and "</w:t>
            </w:r>
            <w:r w:rsidRPr="00CE7C06">
              <w:rPr>
                <w:rFonts w:ascii="Arial" w:hAnsi="Arial"/>
                <w:b/>
              </w:rPr>
              <w:t>Controlled</w:t>
            </w:r>
            <w:r w:rsidRPr="00CE7C06">
              <w:rPr>
                <w:rFonts w:ascii="Arial" w:hAnsi="Arial"/>
              </w:rPr>
              <w:t>" shall be construed accordingly;</w:t>
            </w:r>
          </w:p>
        </w:tc>
      </w:tr>
      <w:tr w:rsidR="00575272" w:rsidRPr="00CE7C06" w14:paraId="5A8CD178" w14:textId="77777777" w:rsidTr="00E0741D">
        <w:tc>
          <w:tcPr>
            <w:tcW w:w="2108" w:type="dxa"/>
            <w:shd w:val="clear" w:color="auto" w:fill="auto"/>
          </w:tcPr>
          <w:p w14:paraId="657D0A45" w14:textId="77777777" w:rsidR="00575272" w:rsidRPr="00CE7C06" w:rsidRDefault="00575272" w:rsidP="00575272">
            <w:pPr>
              <w:pStyle w:val="GPSDefinitionTerm"/>
              <w:rPr>
                <w:rFonts w:ascii="Arial" w:hAnsi="Arial"/>
              </w:rPr>
            </w:pPr>
            <w:r w:rsidRPr="00CE7C06">
              <w:rPr>
                <w:rFonts w:ascii="Arial" w:hAnsi="Arial"/>
              </w:rPr>
              <w:t>"Crown"</w:t>
            </w:r>
          </w:p>
        </w:tc>
        <w:tc>
          <w:tcPr>
            <w:tcW w:w="6178" w:type="dxa"/>
            <w:shd w:val="clear" w:color="auto" w:fill="auto"/>
          </w:tcPr>
          <w:p w14:paraId="08FFDB4D" w14:textId="77777777" w:rsidR="00575272" w:rsidRPr="00CE7C06" w:rsidRDefault="00575272" w:rsidP="00575272">
            <w:pPr>
              <w:pStyle w:val="GPsDefinition"/>
              <w:ind w:left="170"/>
              <w:rPr>
                <w:rFonts w:ascii="Arial" w:hAnsi="Arial"/>
              </w:rPr>
            </w:pPr>
            <w:r w:rsidRPr="00CE7C06">
              <w:rPr>
                <w:rFonts w:ascii="Arial" w:hAnsi="Arial"/>
              </w:rPr>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575272" w:rsidRPr="00CE7C06" w14:paraId="5E690F6E" w14:textId="77777777" w:rsidTr="00E0741D">
        <w:tc>
          <w:tcPr>
            <w:tcW w:w="2108" w:type="dxa"/>
            <w:shd w:val="clear" w:color="auto" w:fill="auto"/>
          </w:tcPr>
          <w:p w14:paraId="674CC0C8" w14:textId="77777777" w:rsidR="00575272" w:rsidRPr="00CE7C06" w:rsidRDefault="00575272" w:rsidP="00575272">
            <w:pPr>
              <w:pStyle w:val="GPSDefinitionTerm"/>
              <w:rPr>
                <w:rFonts w:ascii="Arial" w:hAnsi="Arial"/>
              </w:rPr>
            </w:pPr>
            <w:r w:rsidRPr="00CE7C06">
              <w:rPr>
                <w:rFonts w:ascii="Arial" w:hAnsi="Arial"/>
              </w:rPr>
              <w:t>"Crown Body"</w:t>
            </w:r>
          </w:p>
        </w:tc>
        <w:tc>
          <w:tcPr>
            <w:tcW w:w="6178" w:type="dxa"/>
            <w:shd w:val="clear" w:color="auto" w:fill="auto"/>
          </w:tcPr>
          <w:p w14:paraId="068CB0D8" w14:textId="77777777" w:rsidR="00575272" w:rsidRPr="00CE7C06" w:rsidRDefault="00575272" w:rsidP="00575272">
            <w:pPr>
              <w:pStyle w:val="GPsDefinition"/>
              <w:ind w:left="170"/>
              <w:rPr>
                <w:rFonts w:ascii="Arial" w:hAnsi="Arial"/>
              </w:rPr>
            </w:pPr>
            <w:r w:rsidRPr="00CE7C06">
              <w:rPr>
                <w:rFonts w:ascii="Arial" w:hAnsi="Arial"/>
              </w:rPr>
              <w:t>means any department, office or executive agency of the Crown;</w:t>
            </w:r>
          </w:p>
        </w:tc>
      </w:tr>
      <w:tr w:rsidR="00575272" w:rsidRPr="00CE7C06" w14:paraId="04319190" w14:textId="77777777" w:rsidTr="00E0741D">
        <w:tc>
          <w:tcPr>
            <w:tcW w:w="2108" w:type="dxa"/>
            <w:shd w:val="clear" w:color="auto" w:fill="auto"/>
          </w:tcPr>
          <w:p w14:paraId="7F81DB4E" w14:textId="77777777" w:rsidR="00575272" w:rsidRPr="00CE7C06" w:rsidRDefault="00575272" w:rsidP="00575272">
            <w:pPr>
              <w:pStyle w:val="GPSDefinitionTerm"/>
              <w:rPr>
                <w:rFonts w:ascii="Arial" w:hAnsi="Arial"/>
              </w:rPr>
            </w:pPr>
            <w:r w:rsidRPr="00CE7C06">
              <w:rPr>
                <w:rFonts w:ascii="Arial" w:hAnsi="Arial"/>
              </w:rPr>
              <w:t>"CRTPA"</w:t>
            </w:r>
          </w:p>
        </w:tc>
        <w:tc>
          <w:tcPr>
            <w:tcW w:w="6178" w:type="dxa"/>
            <w:shd w:val="clear" w:color="auto" w:fill="auto"/>
          </w:tcPr>
          <w:p w14:paraId="7BDDB9E5" w14:textId="4DB1FD9A" w:rsidR="00575272" w:rsidRPr="00CE7C06" w:rsidRDefault="00575272" w:rsidP="00282AA7">
            <w:pPr>
              <w:pStyle w:val="GPsDefinition"/>
              <w:ind w:left="170"/>
              <w:rPr>
                <w:rFonts w:ascii="Arial" w:hAnsi="Arial"/>
              </w:rPr>
            </w:pPr>
            <w:r w:rsidRPr="00CE7C06">
              <w:rPr>
                <w:rFonts w:ascii="Arial" w:hAnsi="Arial"/>
              </w:rPr>
              <w:t>means the Contracts (Rights of Third Parties) Act 1999;</w:t>
            </w:r>
          </w:p>
        </w:tc>
      </w:tr>
      <w:tr w:rsidR="00575272" w:rsidRPr="00CE7C06" w14:paraId="1B9F515A" w14:textId="77777777" w:rsidTr="00E0741D">
        <w:tc>
          <w:tcPr>
            <w:tcW w:w="2108" w:type="dxa"/>
            <w:shd w:val="clear" w:color="auto" w:fill="auto"/>
          </w:tcPr>
          <w:p w14:paraId="7CA9EF17" w14:textId="77777777" w:rsidR="00575272" w:rsidRPr="00CE7C06" w:rsidRDefault="00575272" w:rsidP="00575272">
            <w:pPr>
              <w:pStyle w:val="GPSDefinitionTerm"/>
              <w:rPr>
                <w:rFonts w:ascii="Arial" w:hAnsi="Arial"/>
              </w:rPr>
            </w:pPr>
            <w:r w:rsidRPr="00CE7C06">
              <w:rPr>
                <w:rFonts w:ascii="Arial" w:hAnsi="Arial"/>
              </w:rPr>
              <w:t>“Cyber Essentials Scheme”</w:t>
            </w:r>
          </w:p>
          <w:p w14:paraId="1E4644E3" w14:textId="77777777" w:rsidR="00575272" w:rsidRPr="00CE7C06" w:rsidDel="009476A9" w:rsidRDefault="00575272" w:rsidP="00575272">
            <w:pPr>
              <w:pStyle w:val="GPSDefinitionTerm"/>
              <w:rPr>
                <w:rFonts w:ascii="Arial" w:hAnsi="Arial"/>
              </w:rPr>
            </w:pPr>
          </w:p>
        </w:tc>
        <w:tc>
          <w:tcPr>
            <w:tcW w:w="6178" w:type="dxa"/>
            <w:shd w:val="clear" w:color="auto" w:fill="auto"/>
          </w:tcPr>
          <w:p w14:paraId="08CD71F0" w14:textId="77777777" w:rsidR="00575272" w:rsidRPr="00CE7C06" w:rsidRDefault="00575272" w:rsidP="00575272">
            <w:pPr>
              <w:pStyle w:val="GPsDefinition"/>
              <w:ind w:left="170"/>
              <w:rPr>
                <w:rFonts w:ascii="Arial" w:hAnsi="Arial"/>
              </w:rPr>
            </w:pPr>
            <w:r w:rsidRPr="00CE7C06">
              <w:rPr>
                <w:rFonts w:ascii="Arial" w:hAnsi="Arial"/>
              </w:rPr>
              <w:t xml:space="preserve">means the Cyber Essentials Scheme developed by the Government which provides a clear statement of the basic controls all organisations should implement to mitigate the risk from common internet based threats. Details of the Cyber Essentials Scheme can be found here: </w:t>
            </w:r>
          </w:p>
          <w:p w14:paraId="4C98C3E0" w14:textId="77777777" w:rsidR="00575272" w:rsidRPr="00CE7C06" w:rsidRDefault="00236685" w:rsidP="00575272">
            <w:pPr>
              <w:pStyle w:val="GPsDefinition"/>
              <w:ind w:left="170"/>
              <w:rPr>
                <w:rFonts w:ascii="Arial" w:hAnsi="Arial"/>
              </w:rPr>
            </w:pPr>
            <w:hyperlink r:id="rId9" w:history="1">
              <w:r w:rsidR="00575272" w:rsidRPr="00CE7C06">
                <w:rPr>
                  <w:rStyle w:val="Hyperlink"/>
                  <w:rFonts w:ascii="Arial" w:hAnsi="Arial"/>
                </w:rPr>
                <w:t>https://www.gov.uk/government/publications/cyber-essentials-scheme-overview</w:t>
              </w:r>
            </w:hyperlink>
          </w:p>
        </w:tc>
      </w:tr>
      <w:tr w:rsidR="00575272" w:rsidRPr="00CE7C06" w14:paraId="0D90C7A3" w14:textId="77777777" w:rsidTr="00E0741D">
        <w:tc>
          <w:tcPr>
            <w:tcW w:w="2108" w:type="dxa"/>
          </w:tcPr>
          <w:p w14:paraId="4A00AF87" w14:textId="77777777" w:rsidR="00575272" w:rsidRPr="00CE7C06" w:rsidRDefault="00575272" w:rsidP="00575272">
            <w:pPr>
              <w:pStyle w:val="GPSDefinitionTerm"/>
              <w:rPr>
                <w:rFonts w:ascii="Arial" w:hAnsi="Arial"/>
              </w:rPr>
            </w:pPr>
            <w:r w:rsidRPr="00CE7C06">
              <w:rPr>
                <w:rFonts w:ascii="Arial" w:hAnsi="Arial"/>
              </w:rPr>
              <w:t>“Cyber Essentials Scheme Basic Certificate”</w:t>
            </w:r>
          </w:p>
        </w:tc>
        <w:tc>
          <w:tcPr>
            <w:tcW w:w="6178" w:type="dxa"/>
          </w:tcPr>
          <w:p w14:paraId="175AB2F9" w14:textId="77777777" w:rsidR="00575272" w:rsidRPr="00CE7C06" w:rsidRDefault="00575272" w:rsidP="00575272">
            <w:pPr>
              <w:pStyle w:val="GPsDefinition"/>
              <w:ind w:left="170"/>
              <w:rPr>
                <w:rFonts w:ascii="Arial" w:hAnsi="Arial"/>
              </w:rPr>
            </w:pPr>
            <w:r w:rsidRPr="00CE7C06">
              <w:rPr>
                <w:rFonts w:ascii="Arial" w:hAnsi="Arial"/>
              </w:rPr>
              <w:t xml:space="preserve">means the certificate awarded on the basis  of self-assessment, verified by an independent certification body, </w:t>
            </w:r>
            <w:r w:rsidRPr="00CE7C06">
              <w:rPr>
                <w:rFonts w:ascii="Arial" w:hAnsi="Arial"/>
              </w:rPr>
              <w:lastRenderedPageBreak/>
              <w:t>under the Cyber Essentials Scheme and is the basic level of assurance;</w:t>
            </w:r>
          </w:p>
        </w:tc>
      </w:tr>
      <w:tr w:rsidR="00575272" w:rsidRPr="00CE7C06" w14:paraId="1D1FCED2" w14:textId="77777777" w:rsidTr="00E0741D">
        <w:tc>
          <w:tcPr>
            <w:tcW w:w="2108" w:type="dxa"/>
          </w:tcPr>
          <w:p w14:paraId="06476F24" w14:textId="77777777" w:rsidR="00575272" w:rsidRPr="00CE7C06" w:rsidRDefault="00575272" w:rsidP="00575272">
            <w:pPr>
              <w:pStyle w:val="GPSDefinitionTerm"/>
              <w:rPr>
                <w:rFonts w:ascii="Arial" w:hAnsi="Arial"/>
              </w:rPr>
            </w:pPr>
            <w:r w:rsidRPr="00CE7C06">
              <w:rPr>
                <w:rFonts w:ascii="Arial" w:hAnsi="Arial"/>
              </w:rPr>
              <w:lastRenderedPageBreak/>
              <w:t>“Cyber Essentials Scheme Data”</w:t>
            </w:r>
          </w:p>
        </w:tc>
        <w:tc>
          <w:tcPr>
            <w:tcW w:w="6178" w:type="dxa"/>
          </w:tcPr>
          <w:p w14:paraId="7D7F7105" w14:textId="77777777" w:rsidR="00575272" w:rsidRPr="00CE7C06" w:rsidRDefault="00575272" w:rsidP="00575272">
            <w:pPr>
              <w:pStyle w:val="GPsDefinition"/>
              <w:ind w:left="170"/>
              <w:rPr>
                <w:rFonts w:ascii="Arial" w:hAnsi="Arial"/>
              </w:rPr>
            </w:pPr>
            <w:r w:rsidRPr="00CE7C06">
              <w:rPr>
                <w:rFonts w:ascii="Arial" w:hAnsi="Arial"/>
              </w:rPr>
              <w:t>means sensitive and personal information and other relevant information as referred to in the Cyber Essentials Scheme;</w:t>
            </w:r>
          </w:p>
        </w:tc>
      </w:tr>
      <w:tr w:rsidR="00AE5CF3" w:rsidRPr="00CE7C06" w14:paraId="34851375" w14:textId="77777777" w:rsidTr="009D3137">
        <w:tc>
          <w:tcPr>
            <w:tcW w:w="2108" w:type="dxa"/>
            <w:shd w:val="clear" w:color="auto" w:fill="auto"/>
          </w:tcPr>
          <w:p w14:paraId="684E0775" w14:textId="77777777" w:rsidR="00AE5CF3" w:rsidRPr="00CE7C06" w:rsidRDefault="00AE5CF3" w:rsidP="00AE5CF3">
            <w:pPr>
              <w:pStyle w:val="GPSDefinitionTerm"/>
              <w:rPr>
                <w:rFonts w:ascii="Arial" w:hAnsi="Arial"/>
              </w:rPr>
            </w:pPr>
            <w:r>
              <w:rPr>
                <w:rFonts w:ascii="Arial" w:hAnsi="Arial"/>
              </w:rPr>
              <w:t>“DPA” or “Data Protection Act”</w:t>
            </w:r>
          </w:p>
        </w:tc>
        <w:tc>
          <w:tcPr>
            <w:tcW w:w="6178" w:type="dxa"/>
            <w:shd w:val="clear" w:color="auto" w:fill="auto"/>
          </w:tcPr>
          <w:p w14:paraId="1481040D" w14:textId="77777777" w:rsidR="00AE5CF3" w:rsidRPr="00CE7C06" w:rsidRDefault="00AE5CF3" w:rsidP="00AE5CF3">
            <w:pPr>
              <w:pStyle w:val="GPsDefinition"/>
              <w:ind w:left="170"/>
              <w:rPr>
                <w:rFonts w:ascii="Arial" w:hAnsi="Arial"/>
              </w:rPr>
            </w:pPr>
            <w:r>
              <w:rPr>
                <w:rFonts w:ascii="Arial" w:hAnsi="Arial"/>
              </w:rPr>
              <w:t xml:space="preserve">means the Data Protection Act 2018 as amended from time to time; </w:t>
            </w:r>
          </w:p>
        </w:tc>
      </w:tr>
      <w:tr w:rsidR="00AE5CF3" w:rsidRPr="00CE7C06" w14:paraId="709BC986" w14:textId="77777777" w:rsidTr="009D3137">
        <w:tc>
          <w:tcPr>
            <w:tcW w:w="2108" w:type="dxa"/>
            <w:shd w:val="clear" w:color="auto" w:fill="auto"/>
          </w:tcPr>
          <w:p w14:paraId="704833D6" w14:textId="77777777" w:rsidR="00AE5CF3" w:rsidRPr="00CE7C06" w:rsidRDefault="00AE5CF3" w:rsidP="00AE5CF3">
            <w:pPr>
              <w:pStyle w:val="GPSDefinitionTerm"/>
              <w:rPr>
                <w:rFonts w:ascii="Arial" w:hAnsi="Arial"/>
              </w:rPr>
            </w:pPr>
            <w:r w:rsidRPr="00DF013B">
              <w:rPr>
                <w:rFonts w:ascii="Arial" w:hAnsi="Arial"/>
              </w:rPr>
              <w:t>"Data Protection Legislation</w:t>
            </w:r>
            <w:r>
              <w:rPr>
                <w:rFonts w:ascii="Arial" w:hAnsi="Arial"/>
              </w:rPr>
              <w:t>”</w:t>
            </w:r>
            <w:r w:rsidRPr="00DF013B">
              <w:rPr>
                <w:rFonts w:ascii="Arial" w:hAnsi="Arial"/>
              </w:rPr>
              <w:t xml:space="preserve"> </w:t>
            </w:r>
          </w:p>
        </w:tc>
        <w:tc>
          <w:tcPr>
            <w:tcW w:w="6178" w:type="dxa"/>
            <w:shd w:val="clear" w:color="auto" w:fill="auto"/>
          </w:tcPr>
          <w:p w14:paraId="1CF98BC2" w14:textId="77777777" w:rsidR="00AE5CF3" w:rsidRDefault="00AE5CF3" w:rsidP="00AE5CF3">
            <w:pPr>
              <w:pStyle w:val="GPsDefinition"/>
              <w:ind w:left="170" w:firstLine="24"/>
              <w:rPr>
                <w:rFonts w:ascii="Arial" w:hAnsi="Arial"/>
              </w:rPr>
            </w:pPr>
            <w:r>
              <w:rPr>
                <w:rFonts w:ascii="Arial" w:hAnsi="Arial"/>
              </w:rPr>
              <w:t>m</w:t>
            </w:r>
            <w:r w:rsidRPr="00DF013B">
              <w:rPr>
                <w:rFonts w:ascii="Arial" w:hAnsi="Arial"/>
              </w:rPr>
              <w:t>eans</w:t>
            </w:r>
            <w:r>
              <w:rPr>
                <w:rFonts w:ascii="Arial" w:hAnsi="Arial"/>
              </w:rPr>
              <w:t>:</w:t>
            </w:r>
          </w:p>
          <w:p w14:paraId="2C73646C" w14:textId="77777777" w:rsidR="00AE5CF3" w:rsidRDefault="00AE5CF3" w:rsidP="00263E1D">
            <w:pPr>
              <w:pStyle w:val="GPsDefinition"/>
              <w:numPr>
                <w:ilvl w:val="0"/>
                <w:numId w:val="52"/>
              </w:numPr>
              <w:tabs>
                <w:tab w:val="clear" w:pos="175"/>
                <w:tab w:val="left" w:pos="902"/>
              </w:tabs>
              <w:ind w:hanging="296"/>
              <w:rPr>
                <w:rFonts w:ascii="Arial" w:hAnsi="Arial"/>
              </w:rPr>
            </w:pPr>
            <w:r>
              <w:rPr>
                <w:rFonts w:ascii="Arial" w:hAnsi="Arial"/>
              </w:rPr>
              <w:t>the GDPR, the LED and any applicable national implementing Laws as amended from time to time;</w:t>
            </w:r>
          </w:p>
          <w:p w14:paraId="61E05FFE" w14:textId="77777777" w:rsidR="00AE5CF3" w:rsidRDefault="00AE5CF3" w:rsidP="00263E1D">
            <w:pPr>
              <w:pStyle w:val="GPsDefinition"/>
              <w:numPr>
                <w:ilvl w:val="0"/>
                <w:numId w:val="52"/>
              </w:numPr>
              <w:tabs>
                <w:tab w:val="clear" w:pos="175"/>
                <w:tab w:val="left" w:pos="902"/>
              </w:tabs>
              <w:ind w:hanging="296"/>
              <w:rPr>
                <w:rFonts w:ascii="Arial" w:hAnsi="Arial"/>
              </w:rPr>
            </w:pPr>
            <w:r>
              <w:rPr>
                <w:rFonts w:ascii="Arial" w:hAnsi="Arial"/>
              </w:rPr>
              <w:t>The DPA to the extent that it relates to processing of personal data and privacy;</w:t>
            </w:r>
          </w:p>
          <w:p w14:paraId="77CF8E87" w14:textId="77777777" w:rsidR="00AE5CF3" w:rsidRPr="00CE7C06" w:rsidRDefault="00AE5CF3" w:rsidP="00AE5CF3">
            <w:pPr>
              <w:pStyle w:val="GPsDefinition"/>
              <w:ind w:left="170"/>
              <w:rPr>
                <w:rFonts w:ascii="Arial" w:hAnsi="Arial"/>
              </w:rPr>
            </w:pPr>
            <w:r>
              <w:rPr>
                <w:rFonts w:ascii="Arial" w:hAnsi="Arial"/>
              </w:rPr>
              <w:t>all applicable Law about the processing of personal data and privacy;</w:t>
            </w:r>
          </w:p>
        </w:tc>
      </w:tr>
      <w:tr w:rsidR="00AE5CF3" w:rsidRPr="00CE7C06" w14:paraId="5BED24D1" w14:textId="77777777" w:rsidTr="009D3137">
        <w:tc>
          <w:tcPr>
            <w:tcW w:w="2108" w:type="dxa"/>
            <w:shd w:val="clear" w:color="auto" w:fill="auto"/>
          </w:tcPr>
          <w:p w14:paraId="238F1CE2" w14:textId="77777777" w:rsidR="00AE5CF3" w:rsidRPr="00CE7C06" w:rsidRDefault="00AE5CF3" w:rsidP="00AE5CF3">
            <w:pPr>
              <w:pStyle w:val="GPSDefinitionTerm"/>
              <w:rPr>
                <w:rFonts w:ascii="Arial" w:hAnsi="Arial"/>
              </w:rPr>
            </w:pPr>
            <w:r>
              <w:rPr>
                <w:rFonts w:ascii="Arial" w:hAnsi="Arial"/>
              </w:rPr>
              <w:t>“Data Protection Officer”</w:t>
            </w:r>
          </w:p>
        </w:tc>
        <w:tc>
          <w:tcPr>
            <w:tcW w:w="6178" w:type="dxa"/>
            <w:shd w:val="clear" w:color="auto" w:fill="auto"/>
          </w:tcPr>
          <w:p w14:paraId="4453BFAD" w14:textId="77777777" w:rsidR="00AE5CF3" w:rsidRPr="00CE7C06" w:rsidRDefault="00AE5CF3" w:rsidP="00AE5CF3">
            <w:pPr>
              <w:pStyle w:val="GPsDefinition"/>
              <w:ind w:left="170"/>
              <w:rPr>
                <w:rFonts w:ascii="Arial" w:hAnsi="Arial"/>
              </w:rPr>
            </w:pPr>
            <w:r>
              <w:rPr>
                <w:rFonts w:ascii="Arial" w:hAnsi="Arial"/>
              </w:rPr>
              <w:t>has the meaning given in the GDPR;</w:t>
            </w:r>
          </w:p>
        </w:tc>
      </w:tr>
      <w:tr w:rsidR="00AE5CF3" w:rsidRPr="00CE7C06" w14:paraId="30102EDC" w14:textId="77777777" w:rsidTr="009D3137">
        <w:tc>
          <w:tcPr>
            <w:tcW w:w="2108" w:type="dxa"/>
            <w:shd w:val="clear" w:color="auto" w:fill="auto"/>
          </w:tcPr>
          <w:p w14:paraId="33AA3F04" w14:textId="77777777" w:rsidR="00AE5CF3" w:rsidRPr="00CE7C06" w:rsidRDefault="00AE5CF3" w:rsidP="00AE5CF3">
            <w:pPr>
              <w:pStyle w:val="GPSDefinitionTerm"/>
              <w:rPr>
                <w:rFonts w:ascii="Arial" w:hAnsi="Arial"/>
              </w:rPr>
            </w:pPr>
            <w:r w:rsidRPr="00DF013B">
              <w:rPr>
                <w:rFonts w:ascii="Arial" w:hAnsi="Arial"/>
              </w:rPr>
              <w:t>"Data Subject"</w:t>
            </w:r>
          </w:p>
        </w:tc>
        <w:tc>
          <w:tcPr>
            <w:tcW w:w="6178" w:type="dxa"/>
            <w:shd w:val="clear" w:color="auto" w:fill="auto"/>
          </w:tcPr>
          <w:p w14:paraId="2540552C" w14:textId="77777777" w:rsidR="00AE5CF3" w:rsidRPr="00CE7C06" w:rsidRDefault="00AE5CF3" w:rsidP="00AE5CF3">
            <w:pPr>
              <w:pStyle w:val="GPsDefinition"/>
              <w:ind w:left="170"/>
              <w:rPr>
                <w:rFonts w:ascii="Arial" w:hAnsi="Arial"/>
              </w:rPr>
            </w:pPr>
            <w:r w:rsidRPr="00DF013B">
              <w:rPr>
                <w:rFonts w:ascii="Arial" w:hAnsi="Arial"/>
              </w:rPr>
              <w:t xml:space="preserve">has the meaning given in the </w:t>
            </w:r>
            <w:r>
              <w:rPr>
                <w:rFonts w:ascii="Arial" w:hAnsi="Arial"/>
              </w:rPr>
              <w:t>GDPR</w:t>
            </w:r>
            <w:r w:rsidRPr="00DF013B">
              <w:rPr>
                <w:rFonts w:ascii="Arial" w:hAnsi="Arial"/>
              </w:rPr>
              <w:t>;</w:t>
            </w:r>
          </w:p>
        </w:tc>
      </w:tr>
      <w:tr w:rsidR="00AE5CF3" w:rsidRPr="00CE7C06" w14:paraId="00065079" w14:textId="77777777" w:rsidTr="009D3137">
        <w:tc>
          <w:tcPr>
            <w:tcW w:w="2108" w:type="dxa"/>
            <w:shd w:val="clear" w:color="auto" w:fill="auto"/>
          </w:tcPr>
          <w:p w14:paraId="77E27866" w14:textId="77777777" w:rsidR="00AE5CF3" w:rsidRPr="00CE7C06" w:rsidRDefault="00AE5CF3" w:rsidP="00AE5CF3">
            <w:pPr>
              <w:pStyle w:val="GPSDefinitionTerm"/>
              <w:rPr>
                <w:rFonts w:ascii="Arial" w:hAnsi="Arial"/>
              </w:rPr>
            </w:pPr>
            <w:r w:rsidRPr="00DF013B">
              <w:rPr>
                <w:rFonts w:ascii="Arial" w:hAnsi="Arial"/>
              </w:rPr>
              <w:t>"Data Subject Access Request"</w:t>
            </w:r>
          </w:p>
        </w:tc>
        <w:tc>
          <w:tcPr>
            <w:tcW w:w="6178" w:type="dxa"/>
            <w:shd w:val="clear" w:color="auto" w:fill="auto"/>
          </w:tcPr>
          <w:p w14:paraId="4631D006" w14:textId="77777777" w:rsidR="00AE5CF3" w:rsidRPr="00CE7C06" w:rsidRDefault="00AE5CF3" w:rsidP="00AE5CF3">
            <w:pPr>
              <w:pStyle w:val="GPsDefinition"/>
              <w:ind w:left="170"/>
              <w:rPr>
                <w:rFonts w:ascii="Arial" w:hAnsi="Arial"/>
              </w:rPr>
            </w:pPr>
            <w:r w:rsidRPr="00DF013B">
              <w:rPr>
                <w:rFonts w:ascii="Arial" w:hAnsi="Arial"/>
              </w:rPr>
              <w:t>means a request made by</w:t>
            </w:r>
            <w:r>
              <w:rPr>
                <w:rFonts w:ascii="Arial" w:hAnsi="Arial"/>
              </w:rPr>
              <w:t xml:space="preserve">, or on behalf of, a </w:t>
            </w:r>
            <w:r w:rsidRPr="00DF013B">
              <w:rPr>
                <w:rFonts w:ascii="Arial" w:hAnsi="Arial"/>
              </w:rPr>
              <w:t>Data Subject in accordance with rights granted pursuant to the D</w:t>
            </w:r>
            <w:r>
              <w:rPr>
                <w:rFonts w:ascii="Arial" w:hAnsi="Arial"/>
              </w:rPr>
              <w:t xml:space="preserve">ata </w:t>
            </w:r>
            <w:r w:rsidRPr="00DF013B">
              <w:rPr>
                <w:rFonts w:ascii="Arial" w:hAnsi="Arial"/>
              </w:rPr>
              <w:t>P</w:t>
            </w:r>
            <w:r>
              <w:rPr>
                <w:rFonts w:ascii="Arial" w:hAnsi="Arial"/>
              </w:rPr>
              <w:t>rotection Legislation</w:t>
            </w:r>
            <w:r w:rsidRPr="00DF013B">
              <w:rPr>
                <w:rFonts w:ascii="Arial" w:hAnsi="Arial"/>
              </w:rPr>
              <w:t xml:space="preserve"> to access </w:t>
            </w:r>
            <w:r>
              <w:rPr>
                <w:rFonts w:ascii="Arial" w:hAnsi="Arial"/>
              </w:rPr>
              <w:t xml:space="preserve">their </w:t>
            </w:r>
            <w:r w:rsidRPr="00DF013B">
              <w:rPr>
                <w:rFonts w:ascii="Arial" w:hAnsi="Arial"/>
              </w:rPr>
              <w:t>Personal Data;</w:t>
            </w:r>
          </w:p>
        </w:tc>
      </w:tr>
      <w:tr w:rsidR="00AE5CF3" w:rsidRPr="00CE7C06" w14:paraId="2BD1E3F8" w14:textId="77777777" w:rsidTr="00E0741D">
        <w:tc>
          <w:tcPr>
            <w:tcW w:w="2108" w:type="dxa"/>
            <w:shd w:val="clear" w:color="auto" w:fill="auto"/>
          </w:tcPr>
          <w:p w14:paraId="591818B3" w14:textId="77777777" w:rsidR="00AE5CF3" w:rsidRPr="00CE7C06" w:rsidRDefault="00AE5CF3" w:rsidP="00AE5CF3">
            <w:pPr>
              <w:pStyle w:val="GPSDefinitionTerm"/>
              <w:rPr>
                <w:rFonts w:ascii="Arial" w:hAnsi="Arial"/>
              </w:rPr>
            </w:pPr>
            <w:r w:rsidRPr="00CE7C06">
              <w:rPr>
                <w:rFonts w:ascii="Arial" w:hAnsi="Arial"/>
              </w:rPr>
              <w:t>"Default"</w:t>
            </w:r>
          </w:p>
        </w:tc>
        <w:tc>
          <w:tcPr>
            <w:tcW w:w="6178" w:type="dxa"/>
            <w:shd w:val="clear" w:color="auto" w:fill="auto"/>
          </w:tcPr>
          <w:p w14:paraId="03F0113C" w14:textId="4538EC43" w:rsidR="00AE5CF3" w:rsidRPr="00CE7C06" w:rsidRDefault="00AE5CF3" w:rsidP="001F1E29">
            <w:pPr>
              <w:pStyle w:val="GPsDefinition"/>
              <w:ind w:left="170" w:firstLine="52"/>
              <w:rPr>
                <w:rFonts w:ascii="Arial" w:hAnsi="Arial"/>
              </w:rPr>
            </w:pPr>
            <w:r w:rsidRPr="00CE7C06">
              <w:rPr>
                <w:rFonts w:ascii="Arial" w:hAnsi="Arial"/>
              </w:rPr>
              <w:t xml:space="preserve">means any breach of the obligations of the Supplier (including but not limited to any fundamental breach or breach of a fundamental term) or any other default, act, omission, misrepresentation, negligence or negligent statement of the Supplier or the Supplier Personnel in connection with or in relation to this </w:t>
            </w:r>
            <w:r w:rsidR="00E15926">
              <w:rPr>
                <w:rFonts w:ascii="Arial" w:hAnsi="Arial"/>
              </w:rPr>
              <w:t>Dynamic Marketplace</w:t>
            </w:r>
            <w:r w:rsidRPr="00CE7C06">
              <w:rPr>
                <w:rFonts w:ascii="Arial" w:hAnsi="Arial"/>
              </w:rPr>
              <w:t xml:space="preserve"> Agreement or the subject matter of this </w:t>
            </w:r>
            <w:r w:rsidR="00E15926">
              <w:rPr>
                <w:rFonts w:ascii="Arial" w:hAnsi="Arial"/>
              </w:rPr>
              <w:t>Dynamic Marketplace</w:t>
            </w:r>
            <w:r w:rsidRPr="00CE7C06">
              <w:rPr>
                <w:rFonts w:ascii="Arial" w:hAnsi="Arial"/>
              </w:rPr>
              <w:t xml:space="preserve"> Agreement and in respect of which the Supplier is liable to the Authority;</w:t>
            </w:r>
          </w:p>
        </w:tc>
      </w:tr>
      <w:tr w:rsidR="00AE5CF3" w:rsidRPr="00CE7C06" w14:paraId="1D471261" w14:textId="77777777" w:rsidTr="00E0741D">
        <w:tc>
          <w:tcPr>
            <w:tcW w:w="2108" w:type="dxa"/>
            <w:shd w:val="clear" w:color="auto" w:fill="auto"/>
          </w:tcPr>
          <w:p w14:paraId="2E236B46" w14:textId="77777777" w:rsidR="00AE5CF3" w:rsidRPr="00CE7C06" w:rsidRDefault="00AE5CF3" w:rsidP="00AE5CF3">
            <w:pPr>
              <w:pStyle w:val="GPSDefinitionTerm"/>
              <w:rPr>
                <w:rFonts w:ascii="Arial" w:hAnsi="Arial"/>
              </w:rPr>
            </w:pPr>
            <w:r w:rsidRPr="00CE7C06">
              <w:rPr>
                <w:rFonts w:ascii="Arial" w:hAnsi="Arial"/>
              </w:rPr>
              <w:t>“Disclosing Party”</w:t>
            </w:r>
          </w:p>
        </w:tc>
        <w:tc>
          <w:tcPr>
            <w:tcW w:w="6178" w:type="dxa"/>
            <w:shd w:val="clear" w:color="auto" w:fill="auto"/>
          </w:tcPr>
          <w:p w14:paraId="1FD72F87" w14:textId="77777777" w:rsidR="00AE5CF3" w:rsidRPr="00CE7C06" w:rsidRDefault="00AE5CF3" w:rsidP="00AE5CF3">
            <w:pPr>
              <w:pStyle w:val="GPsDefinition"/>
              <w:ind w:left="170"/>
              <w:rPr>
                <w:rFonts w:ascii="Arial" w:hAnsi="Arial"/>
              </w:rPr>
            </w:pPr>
            <w:r w:rsidRPr="00CE7C06">
              <w:rPr>
                <w:rFonts w:ascii="Arial" w:hAnsi="Arial"/>
              </w:rPr>
              <w:t>means a Party which discloses or makes available directly or indirectly its Confidential Information to the Recipient;</w:t>
            </w:r>
          </w:p>
        </w:tc>
      </w:tr>
      <w:tr w:rsidR="00AE5CF3" w:rsidRPr="00CE7C06" w14:paraId="4471A8D2" w14:textId="77777777" w:rsidTr="00E0741D">
        <w:tc>
          <w:tcPr>
            <w:tcW w:w="2108" w:type="dxa"/>
            <w:shd w:val="clear" w:color="auto" w:fill="auto"/>
          </w:tcPr>
          <w:p w14:paraId="4A98DFE4" w14:textId="77777777" w:rsidR="00AE5CF3" w:rsidRPr="00CE7C06" w:rsidRDefault="00AE5CF3" w:rsidP="00AE5CF3">
            <w:pPr>
              <w:pStyle w:val="GPSDefinitionTerm"/>
              <w:rPr>
                <w:rFonts w:ascii="Arial" w:hAnsi="Arial"/>
              </w:rPr>
            </w:pPr>
            <w:r w:rsidRPr="00CE7C06">
              <w:rPr>
                <w:rFonts w:ascii="Arial" w:hAnsi="Arial"/>
              </w:rPr>
              <w:t>"Dispute"</w:t>
            </w:r>
          </w:p>
        </w:tc>
        <w:tc>
          <w:tcPr>
            <w:tcW w:w="6178" w:type="dxa"/>
            <w:shd w:val="clear" w:color="auto" w:fill="auto"/>
          </w:tcPr>
          <w:p w14:paraId="65D200B2" w14:textId="405AECD0" w:rsidR="00AE5CF3" w:rsidRPr="00CE7C06" w:rsidRDefault="00AE5CF3" w:rsidP="006D44A7">
            <w:pPr>
              <w:pStyle w:val="GPsDefinition"/>
              <w:ind w:left="170"/>
              <w:rPr>
                <w:rFonts w:ascii="Arial" w:hAnsi="Arial"/>
              </w:rPr>
            </w:pPr>
            <w:r w:rsidRPr="00CE7C06">
              <w:rPr>
                <w:rFonts w:ascii="Arial" w:hAnsi="Arial"/>
              </w:rPr>
              <w:t xml:space="preserve">means any dispute, difference or question of interpretation arising out of or in connection with this </w:t>
            </w:r>
            <w:r w:rsidR="00E15926">
              <w:rPr>
                <w:rFonts w:ascii="Arial" w:hAnsi="Arial"/>
              </w:rPr>
              <w:t>Dynamic Marketplace</w:t>
            </w:r>
            <w:r w:rsidRPr="00CE7C06">
              <w:rPr>
                <w:rFonts w:ascii="Arial" w:hAnsi="Arial"/>
              </w:rPr>
              <w:t xml:space="preserve"> Agreement, including any dispute, difference or question of interpretation relating to the Goods and/or Services, failure to agree </w:t>
            </w:r>
            <w:r w:rsidRPr="006D44A7">
              <w:rPr>
                <w:rFonts w:ascii="Arial" w:hAnsi="Arial"/>
              </w:rPr>
              <w:t>in accordance with the procedure for variations  in Clause 1</w:t>
            </w:r>
            <w:r w:rsidR="006D44A7" w:rsidRPr="00282AA7">
              <w:rPr>
                <w:rFonts w:ascii="Arial" w:hAnsi="Arial"/>
              </w:rPr>
              <w:t>9</w:t>
            </w:r>
            <w:r w:rsidRPr="006D44A7">
              <w:rPr>
                <w:rFonts w:ascii="Arial" w:hAnsi="Arial"/>
              </w:rPr>
              <w:t>.1</w:t>
            </w:r>
            <w:r w:rsidR="006D44A7" w:rsidRPr="00282AA7">
              <w:rPr>
                <w:rFonts w:ascii="Arial" w:hAnsi="Arial"/>
              </w:rPr>
              <w:t xml:space="preserve"> </w:t>
            </w:r>
            <w:r w:rsidRPr="006D44A7">
              <w:rPr>
                <w:rFonts w:ascii="Arial" w:hAnsi="Arial"/>
              </w:rPr>
              <w:t>(Variation Procedure) or</w:t>
            </w:r>
            <w:r w:rsidRPr="00CE7C06">
              <w:rPr>
                <w:rFonts w:ascii="Arial" w:hAnsi="Arial"/>
              </w:rPr>
              <w:t xml:space="preserve"> any matter where this </w:t>
            </w:r>
            <w:r w:rsidR="00E15926">
              <w:rPr>
                <w:rFonts w:ascii="Arial" w:hAnsi="Arial"/>
              </w:rPr>
              <w:t>Dynamic Marketplace</w:t>
            </w:r>
            <w:r w:rsidRPr="00CE7C06">
              <w:rPr>
                <w:rFonts w:ascii="Arial" w:hAnsi="Arial"/>
              </w:rPr>
              <w:t xml:space="preserve"> Agreement directs the Parties to resolve an issue by reference to the Dispute Resolution Procedure;</w:t>
            </w:r>
          </w:p>
        </w:tc>
      </w:tr>
      <w:tr w:rsidR="00AE5CF3" w:rsidRPr="00CE7C06" w14:paraId="2C5420FD" w14:textId="77777777" w:rsidTr="00E0741D">
        <w:tc>
          <w:tcPr>
            <w:tcW w:w="2108" w:type="dxa"/>
            <w:shd w:val="clear" w:color="auto" w:fill="auto"/>
          </w:tcPr>
          <w:p w14:paraId="5766594E" w14:textId="77777777" w:rsidR="00AE5CF3" w:rsidRPr="00CE7C06" w:rsidRDefault="00AE5CF3" w:rsidP="00AE5CF3">
            <w:pPr>
              <w:pStyle w:val="GPSDefinitionTerm"/>
              <w:rPr>
                <w:rFonts w:ascii="Arial" w:hAnsi="Arial"/>
              </w:rPr>
            </w:pPr>
            <w:r w:rsidRPr="00CE7C06">
              <w:rPr>
                <w:rFonts w:ascii="Arial" w:hAnsi="Arial"/>
              </w:rPr>
              <w:t>"Dispute Notice"</w:t>
            </w:r>
          </w:p>
        </w:tc>
        <w:tc>
          <w:tcPr>
            <w:tcW w:w="6178" w:type="dxa"/>
            <w:shd w:val="clear" w:color="auto" w:fill="auto"/>
          </w:tcPr>
          <w:p w14:paraId="0C7CD716" w14:textId="77777777" w:rsidR="00AE5CF3" w:rsidRPr="00CE7C06" w:rsidRDefault="00AE5CF3" w:rsidP="00AE5CF3">
            <w:pPr>
              <w:pStyle w:val="GPsDefinition"/>
              <w:ind w:left="170"/>
              <w:rPr>
                <w:rFonts w:ascii="Arial" w:hAnsi="Arial"/>
              </w:rPr>
            </w:pPr>
            <w:r w:rsidRPr="00CE7C06">
              <w:rPr>
                <w:rFonts w:ascii="Arial" w:hAnsi="Arial"/>
              </w:rPr>
              <w:t>means a written notice served by one Party on the other stating that the Party serving the notice believes that there is a Dispute;</w:t>
            </w:r>
          </w:p>
        </w:tc>
      </w:tr>
      <w:tr w:rsidR="00AE5CF3" w:rsidRPr="00CE7C06" w14:paraId="7856C195" w14:textId="77777777" w:rsidTr="00E0741D">
        <w:tc>
          <w:tcPr>
            <w:tcW w:w="2108" w:type="dxa"/>
            <w:shd w:val="clear" w:color="auto" w:fill="auto"/>
          </w:tcPr>
          <w:p w14:paraId="32825404" w14:textId="77777777" w:rsidR="00AE5CF3" w:rsidRPr="00CE7C06" w:rsidRDefault="00AE5CF3" w:rsidP="00AE5CF3">
            <w:pPr>
              <w:pStyle w:val="GPSDefinitionTerm"/>
              <w:rPr>
                <w:rFonts w:ascii="Arial" w:hAnsi="Arial"/>
              </w:rPr>
            </w:pPr>
            <w:r w:rsidRPr="00CE7C06">
              <w:rPr>
                <w:rFonts w:ascii="Arial" w:hAnsi="Arial"/>
              </w:rPr>
              <w:lastRenderedPageBreak/>
              <w:t>"Dispute Resolution Procedure"</w:t>
            </w:r>
          </w:p>
        </w:tc>
        <w:tc>
          <w:tcPr>
            <w:tcW w:w="6178" w:type="dxa"/>
            <w:shd w:val="clear" w:color="auto" w:fill="auto"/>
          </w:tcPr>
          <w:p w14:paraId="4CDDE994" w14:textId="1E729FD6" w:rsidR="00AE5CF3" w:rsidRPr="00CE7C06" w:rsidRDefault="00AE5CF3" w:rsidP="00AE5CF3">
            <w:pPr>
              <w:pStyle w:val="GPsDefinition"/>
              <w:ind w:left="170"/>
              <w:rPr>
                <w:rFonts w:ascii="Arial" w:hAnsi="Arial"/>
              </w:rPr>
            </w:pPr>
            <w:r w:rsidRPr="00CE7C06">
              <w:rPr>
                <w:rFonts w:ascii="Arial" w:hAnsi="Arial"/>
              </w:rPr>
              <w:t xml:space="preserve">means the dispute </w:t>
            </w:r>
            <w:r w:rsidRPr="009026FF">
              <w:rPr>
                <w:rFonts w:ascii="Arial" w:hAnsi="Arial"/>
              </w:rPr>
              <w:t xml:space="preserve">resolution procedure set out in </w:t>
            </w:r>
            <w:r w:rsidR="00E15926" w:rsidRPr="009026FF">
              <w:rPr>
                <w:rFonts w:ascii="Arial" w:hAnsi="Arial"/>
              </w:rPr>
              <w:t>DMP</w:t>
            </w:r>
            <w:r w:rsidRPr="009026FF">
              <w:rPr>
                <w:rFonts w:ascii="Arial" w:hAnsi="Arial"/>
              </w:rPr>
              <w:t xml:space="preserve"> Schedule 18 (Dispute Resolution</w:t>
            </w:r>
            <w:r w:rsidR="009026FF" w:rsidRPr="00282AA7">
              <w:rPr>
                <w:rFonts w:ascii="Arial" w:hAnsi="Arial"/>
              </w:rPr>
              <w:t xml:space="preserve"> Procedure</w:t>
            </w:r>
            <w:r w:rsidRPr="009026FF">
              <w:rPr>
                <w:rFonts w:ascii="Arial" w:hAnsi="Arial"/>
              </w:rPr>
              <w:t>);</w:t>
            </w:r>
            <w:r w:rsidRPr="00CE7C06">
              <w:rPr>
                <w:rFonts w:ascii="Arial" w:hAnsi="Arial"/>
              </w:rPr>
              <w:t xml:space="preserve">  </w:t>
            </w:r>
          </w:p>
        </w:tc>
      </w:tr>
      <w:tr w:rsidR="00AE5CF3" w:rsidRPr="00CE7C06" w14:paraId="09F62B26" w14:textId="77777777" w:rsidTr="00E0741D">
        <w:tc>
          <w:tcPr>
            <w:tcW w:w="2108" w:type="dxa"/>
            <w:shd w:val="clear" w:color="auto" w:fill="auto"/>
          </w:tcPr>
          <w:p w14:paraId="334D63C5" w14:textId="77777777" w:rsidR="00AE5CF3" w:rsidRPr="00CE7C06" w:rsidRDefault="00AE5CF3" w:rsidP="00AE5CF3">
            <w:pPr>
              <w:pStyle w:val="GPSDefinitionTerm"/>
              <w:rPr>
                <w:rFonts w:ascii="Arial" w:hAnsi="Arial"/>
              </w:rPr>
            </w:pPr>
            <w:r w:rsidRPr="00CE7C06">
              <w:rPr>
                <w:rFonts w:ascii="Arial" w:hAnsi="Arial"/>
              </w:rPr>
              <w:t>"DOTAS"</w:t>
            </w:r>
          </w:p>
        </w:tc>
        <w:tc>
          <w:tcPr>
            <w:tcW w:w="6178" w:type="dxa"/>
            <w:shd w:val="clear" w:color="auto" w:fill="auto"/>
          </w:tcPr>
          <w:p w14:paraId="3AF9531C" w14:textId="77777777" w:rsidR="00AE5CF3" w:rsidRPr="00CE7C06" w:rsidRDefault="00AE5CF3" w:rsidP="00AE5CF3">
            <w:pPr>
              <w:pStyle w:val="GPsDefinition"/>
              <w:ind w:left="170"/>
              <w:rPr>
                <w:rFonts w:ascii="Arial" w:hAnsi="Arial"/>
              </w:rPr>
            </w:pPr>
            <w:r w:rsidRPr="00CE7C06">
              <w:rPr>
                <w:rFonts w:ascii="Arial" w:hAnsi="Arial"/>
              </w:rPr>
              <w:t>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w:t>
            </w:r>
          </w:p>
        </w:tc>
      </w:tr>
      <w:tr w:rsidR="002650DE" w:rsidRPr="00CE7C06" w14:paraId="175CA353" w14:textId="77777777" w:rsidTr="00E0741D">
        <w:tc>
          <w:tcPr>
            <w:tcW w:w="2108" w:type="dxa"/>
            <w:shd w:val="clear" w:color="auto" w:fill="auto"/>
          </w:tcPr>
          <w:p w14:paraId="42C1D367" w14:textId="77777777" w:rsidR="002650DE" w:rsidRPr="00CE7C06" w:rsidRDefault="002650DE" w:rsidP="002650DE">
            <w:pPr>
              <w:pStyle w:val="GPSDefinitionTerm"/>
              <w:rPr>
                <w:rFonts w:ascii="Arial" w:hAnsi="Arial"/>
              </w:rPr>
            </w:pPr>
            <w:r w:rsidRPr="00CE7C06">
              <w:rPr>
                <w:rFonts w:ascii="Arial" w:hAnsi="Arial"/>
              </w:rPr>
              <w:t>"Due Diligence Information"</w:t>
            </w:r>
          </w:p>
        </w:tc>
        <w:tc>
          <w:tcPr>
            <w:tcW w:w="6178" w:type="dxa"/>
            <w:shd w:val="clear" w:color="auto" w:fill="auto"/>
          </w:tcPr>
          <w:p w14:paraId="20D7F19C" w14:textId="7EAAB796" w:rsidR="002650DE" w:rsidRPr="00CE7C06" w:rsidRDefault="002650DE" w:rsidP="002650DE">
            <w:pPr>
              <w:pStyle w:val="GPsDefinition"/>
              <w:ind w:left="170"/>
              <w:rPr>
                <w:rFonts w:ascii="Arial" w:hAnsi="Arial"/>
              </w:rPr>
            </w:pPr>
            <w:r w:rsidRPr="00CE7C06">
              <w:rPr>
                <w:rFonts w:ascii="Arial" w:hAnsi="Arial"/>
              </w:rPr>
              <w:t xml:space="preserve">means any information supplied to the Supplier by or on behalf of the Authority prior to the </w:t>
            </w:r>
            <w:r w:rsidR="00E15926">
              <w:rPr>
                <w:rFonts w:ascii="Arial" w:hAnsi="Arial"/>
              </w:rPr>
              <w:t>DMP</w:t>
            </w:r>
            <w:r w:rsidRPr="00CE7C06">
              <w:rPr>
                <w:rFonts w:ascii="Arial" w:hAnsi="Arial"/>
              </w:rPr>
              <w:t xml:space="preserve"> Commencement Date;</w:t>
            </w:r>
          </w:p>
        </w:tc>
      </w:tr>
      <w:tr w:rsidR="002650DE" w:rsidRPr="00CE7C06" w14:paraId="22D9273A" w14:textId="77777777" w:rsidTr="00E0741D">
        <w:tc>
          <w:tcPr>
            <w:tcW w:w="2108" w:type="dxa"/>
            <w:shd w:val="clear" w:color="auto" w:fill="auto"/>
          </w:tcPr>
          <w:p w14:paraId="57F25CBA" w14:textId="62C0B7C8" w:rsidR="002650DE" w:rsidRPr="00CE7C06" w:rsidRDefault="00FC7A65" w:rsidP="002650DE">
            <w:pPr>
              <w:pStyle w:val="GPSDefinitionTerm"/>
              <w:rPr>
                <w:rFonts w:ascii="Arial" w:hAnsi="Arial"/>
              </w:rPr>
            </w:pPr>
            <w:r>
              <w:rPr>
                <w:rFonts w:ascii="Arial" w:hAnsi="Arial"/>
              </w:rPr>
              <w:t xml:space="preserve">Dynamic Purchasing “DPS” System </w:t>
            </w:r>
            <w:r w:rsidR="002650DE" w:rsidRPr="00CE7C06">
              <w:rPr>
                <w:rFonts w:ascii="Arial" w:hAnsi="Arial"/>
              </w:rPr>
              <w:t>"</w:t>
            </w:r>
            <w:r w:rsidR="00E15926">
              <w:rPr>
                <w:rFonts w:ascii="Arial" w:hAnsi="Arial"/>
              </w:rPr>
              <w:t>Dynamic Marketplace</w:t>
            </w:r>
            <w:r w:rsidR="002650DE" w:rsidRPr="00CE7C06">
              <w:rPr>
                <w:rFonts w:ascii="Arial" w:hAnsi="Arial"/>
              </w:rPr>
              <w:t>” or “</w:t>
            </w:r>
            <w:r w:rsidR="00E15926">
              <w:rPr>
                <w:rFonts w:ascii="Arial" w:hAnsi="Arial"/>
              </w:rPr>
              <w:t>DMP</w:t>
            </w:r>
            <w:r w:rsidR="002650DE" w:rsidRPr="00CE7C06">
              <w:rPr>
                <w:rFonts w:ascii="Arial" w:hAnsi="Arial"/>
              </w:rPr>
              <w:t>"</w:t>
            </w:r>
          </w:p>
        </w:tc>
        <w:tc>
          <w:tcPr>
            <w:tcW w:w="6178" w:type="dxa"/>
            <w:shd w:val="clear" w:color="auto" w:fill="auto"/>
          </w:tcPr>
          <w:p w14:paraId="07DC208B" w14:textId="77777777" w:rsidR="002650DE" w:rsidRPr="00CE7C06" w:rsidRDefault="002650DE" w:rsidP="002650DE">
            <w:pPr>
              <w:pStyle w:val="GPsDefinition"/>
              <w:ind w:left="170"/>
              <w:rPr>
                <w:rFonts w:ascii="Arial" w:hAnsi="Arial"/>
              </w:rPr>
            </w:pPr>
            <w:r w:rsidRPr="00CE7C06">
              <w:rPr>
                <w:rFonts w:ascii="Arial" w:hAnsi="Arial"/>
              </w:rPr>
              <w:t>means the arrangements established by the Authority for the provision of the Goods to Contracting Authorities by suppliers (including the Supplier) pursuant to the OJEU Notice;</w:t>
            </w:r>
          </w:p>
        </w:tc>
      </w:tr>
      <w:tr w:rsidR="002650DE" w:rsidRPr="00CE7C06" w14:paraId="28E56983" w14:textId="77777777" w:rsidTr="00E0741D">
        <w:tc>
          <w:tcPr>
            <w:tcW w:w="2108" w:type="dxa"/>
            <w:shd w:val="clear" w:color="auto" w:fill="auto"/>
          </w:tcPr>
          <w:p w14:paraId="7FC28E6B" w14:textId="4BDCF77C" w:rsidR="002650DE" w:rsidRPr="00CE7C06" w:rsidRDefault="002650DE" w:rsidP="002650DE">
            <w:pPr>
              <w:pStyle w:val="GPSDefinitionTerm"/>
              <w:rPr>
                <w:rFonts w:ascii="Arial" w:hAnsi="Arial"/>
              </w:rPr>
            </w:pPr>
            <w:r w:rsidRPr="00CE7C06">
              <w:rPr>
                <w:rFonts w:ascii="Arial" w:hAnsi="Arial"/>
              </w:rPr>
              <w:t>"</w:t>
            </w:r>
            <w:r w:rsidR="00E15926">
              <w:rPr>
                <w:rFonts w:ascii="Arial" w:hAnsi="Arial"/>
              </w:rPr>
              <w:t>Dynamic Marketplace</w:t>
            </w:r>
            <w:r w:rsidRPr="00CE7C06">
              <w:rPr>
                <w:rFonts w:ascii="Arial" w:hAnsi="Arial"/>
              </w:rPr>
              <w:t xml:space="preserve"> Agreement"</w:t>
            </w:r>
          </w:p>
        </w:tc>
        <w:tc>
          <w:tcPr>
            <w:tcW w:w="6178" w:type="dxa"/>
            <w:shd w:val="clear" w:color="auto" w:fill="auto"/>
          </w:tcPr>
          <w:p w14:paraId="65DEA178" w14:textId="40AD1A76" w:rsidR="002650DE" w:rsidRPr="00CE7C06" w:rsidRDefault="002650DE" w:rsidP="002650DE">
            <w:pPr>
              <w:pStyle w:val="GPsDefinition"/>
              <w:ind w:left="170"/>
              <w:rPr>
                <w:rFonts w:ascii="Arial" w:hAnsi="Arial"/>
              </w:rPr>
            </w:pPr>
            <w:r w:rsidRPr="00CE7C06">
              <w:rPr>
                <w:rFonts w:ascii="Arial" w:hAnsi="Arial"/>
              </w:rPr>
              <w:t xml:space="preserve">means this agreement consisting of the  Clauses together with the </w:t>
            </w:r>
            <w:r w:rsidR="00E15926">
              <w:rPr>
                <w:rFonts w:ascii="Arial" w:hAnsi="Arial"/>
              </w:rPr>
              <w:t>DMP</w:t>
            </w:r>
            <w:r w:rsidRPr="00CE7C06">
              <w:rPr>
                <w:rFonts w:ascii="Arial" w:hAnsi="Arial"/>
              </w:rPr>
              <w:t xml:space="preserve"> Schedules and any appendices and annexes to the same;</w:t>
            </w:r>
          </w:p>
        </w:tc>
      </w:tr>
      <w:tr w:rsidR="00365A26" w:rsidRPr="00CE7C06" w14:paraId="685C0E38" w14:textId="77777777" w:rsidTr="00E0741D">
        <w:tc>
          <w:tcPr>
            <w:tcW w:w="2108" w:type="dxa"/>
            <w:shd w:val="clear" w:color="auto" w:fill="auto"/>
          </w:tcPr>
          <w:p w14:paraId="040D962B" w14:textId="6AC75397" w:rsidR="00365A26" w:rsidRDefault="00365A26" w:rsidP="00365A26">
            <w:pPr>
              <w:pStyle w:val="GPSDefinitionTerm"/>
              <w:rPr>
                <w:rFonts w:ascii="Arial" w:hAnsi="Arial"/>
              </w:rPr>
            </w:pPr>
            <w:r>
              <w:rPr>
                <w:rFonts w:ascii="Arial" w:hAnsi="Arial"/>
              </w:rPr>
              <w:t>“</w:t>
            </w:r>
            <w:r w:rsidR="00E15926">
              <w:rPr>
                <w:rFonts w:ascii="Arial" w:hAnsi="Arial"/>
              </w:rPr>
              <w:t>Dynamic Marketplace</w:t>
            </w:r>
            <w:r w:rsidRPr="00CE7C06">
              <w:rPr>
                <w:rFonts w:ascii="Arial" w:hAnsi="Arial"/>
              </w:rPr>
              <w:t xml:space="preserve"> </w:t>
            </w:r>
            <w:r>
              <w:rPr>
                <w:rFonts w:ascii="Arial" w:hAnsi="Arial"/>
              </w:rPr>
              <w:t xml:space="preserve">Commencement Date </w:t>
            </w:r>
            <w:r w:rsidRPr="00CE7C06">
              <w:rPr>
                <w:rFonts w:ascii="Arial" w:hAnsi="Arial"/>
              </w:rPr>
              <w:t>"</w:t>
            </w:r>
            <w:r>
              <w:rPr>
                <w:rFonts w:ascii="Arial" w:hAnsi="Arial"/>
              </w:rPr>
              <w:t xml:space="preserve"> or “</w:t>
            </w:r>
            <w:r w:rsidR="00E15926">
              <w:rPr>
                <w:rFonts w:ascii="Arial" w:hAnsi="Arial"/>
              </w:rPr>
              <w:t>DMP</w:t>
            </w:r>
            <w:r>
              <w:rPr>
                <w:rFonts w:ascii="Arial" w:hAnsi="Arial"/>
              </w:rPr>
              <w:t xml:space="preserve"> Commencement Date”</w:t>
            </w:r>
          </w:p>
        </w:tc>
        <w:tc>
          <w:tcPr>
            <w:tcW w:w="6178" w:type="dxa"/>
            <w:shd w:val="clear" w:color="auto" w:fill="auto"/>
          </w:tcPr>
          <w:p w14:paraId="18469F5A" w14:textId="7B3BC8AB" w:rsidR="004C2620" w:rsidRPr="00CE7C06" w:rsidRDefault="004C2620" w:rsidP="009026FF">
            <w:pPr>
              <w:pStyle w:val="GPsDefinition"/>
              <w:ind w:left="170"/>
              <w:rPr>
                <w:rFonts w:ascii="Arial" w:hAnsi="Arial"/>
              </w:rPr>
            </w:pPr>
            <w:r>
              <w:rPr>
                <w:rFonts w:ascii="Arial" w:hAnsi="Arial"/>
              </w:rPr>
              <w:t>means the date that the supplier</w:t>
            </w:r>
            <w:r w:rsidR="003C2964">
              <w:rPr>
                <w:rFonts w:ascii="Arial" w:hAnsi="Arial"/>
              </w:rPr>
              <w:t xml:space="preserve"> is appointed to the </w:t>
            </w:r>
            <w:r w:rsidR="00E15926">
              <w:rPr>
                <w:rFonts w:ascii="Arial" w:hAnsi="Arial"/>
              </w:rPr>
              <w:t>DMP</w:t>
            </w:r>
            <w:r w:rsidR="009026FF">
              <w:rPr>
                <w:rFonts w:ascii="Arial" w:hAnsi="Arial"/>
              </w:rPr>
              <w:t>.</w:t>
            </w:r>
          </w:p>
        </w:tc>
      </w:tr>
      <w:tr w:rsidR="002650DE" w:rsidRPr="00CE7C06" w14:paraId="59D474A8" w14:textId="77777777" w:rsidTr="00E0741D">
        <w:tc>
          <w:tcPr>
            <w:tcW w:w="2108" w:type="dxa"/>
            <w:shd w:val="clear" w:color="auto" w:fill="auto"/>
          </w:tcPr>
          <w:p w14:paraId="2E9A61F9" w14:textId="04BD6259" w:rsidR="002650DE" w:rsidRPr="00CE7C06" w:rsidRDefault="00365A26" w:rsidP="002650DE">
            <w:pPr>
              <w:pStyle w:val="GPSDefinitionTerm"/>
              <w:rPr>
                <w:rFonts w:ascii="Arial" w:hAnsi="Arial"/>
              </w:rPr>
            </w:pPr>
            <w:r>
              <w:rPr>
                <w:rFonts w:ascii="Arial" w:hAnsi="Arial"/>
              </w:rPr>
              <w:t>“</w:t>
            </w:r>
            <w:r w:rsidR="00E15926">
              <w:rPr>
                <w:rFonts w:ascii="Arial" w:hAnsi="Arial"/>
              </w:rPr>
              <w:t>Dynamic Marketplace</w:t>
            </w:r>
            <w:r w:rsidR="002650DE" w:rsidRPr="00CE7C06">
              <w:rPr>
                <w:rFonts w:ascii="Arial" w:hAnsi="Arial"/>
              </w:rPr>
              <w:t xml:space="preserve"> Period"</w:t>
            </w:r>
            <w:r>
              <w:rPr>
                <w:rFonts w:ascii="Arial" w:hAnsi="Arial"/>
              </w:rPr>
              <w:t xml:space="preserve"> or “</w:t>
            </w:r>
            <w:r w:rsidR="00E15926">
              <w:rPr>
                <w:rFonts w:ascii="Arial" w:hAnsi="Arial"/>
              </w:rPr>
              <w:t>DMP</w:t>
            </w:r>
            <w:r>
              <w:rPr>
                <w:rFonts w:ascii="Arial" w:hAnsi="Arial"/>
              </w:rPr>
              <w:t xml:space="preserve"> Period”</w:t>
            </w:r>
          </w:p>
        </w:tc>
        <w:tc>
          <w:tcPr>
            <w:tcW w:w="6178" w:type="dxa"/>
            <w:shd w:val="clear" w:color="auto" w:fill="auto"/>
          </w:tcPr>
          <w:p w14:paraId="73AD48F3" w14:textId="3F8E318C" w:rsidR="002650DE" w:rsidRPr="00CE7C06" w:rsidRDefault="002650DE" w:rsidP="002650DE">
            <w:pPr>
              <w:pStyle w:val="GPsDefinition"/>
              <w:ind w:left="170"/>
              <w:rPr>
                <w:rFonts w:ascii="Arial" w:hAnsi="Arial"/>
              </w:rPr>
            </w:pPr>
            <w:r w:rsidRPr="00CE7C06">
              <w:rPr>
                <w:rFonts w:ascii="Arial" w:hAnsi="Arial"/>
              </w:rPr>
              <w:t xml:space="preserve">means the period from the </w:t>
            </w:r>
            <w:r w:rsidR="00E15926">
              <w:rPr>
                <w:rFonts w:ascii="Arial" w:hAnsi="Arial"/>
              </w:rPr>
              <w:t>DMP</w:t>
            </w:r>
            <w:r w:rsidRPr="00CE7C06">
              <w:rPr>
                <w:rFonts w:ascii="Arial" w:hAnsi="Arial"/>
              </w:rPr>
              <w:t xml:space="preserve"> Commencement Date until the expiry (as set out </w:t>
            </w:r>
            <w:r w:rsidRPr="006D44A7">
              <w:rPr>
                <w:rFonts w:ascii="Arial" w:hAnsi="Arial"/>
              </w:rPr>
              <w:t xml:space="preserve">in Clause </w:t>
            </w:r>
            <w:r w:rsidRPr="006D44A7">
              <w:rPr>
                <w:rFonts w:ascii="Arial" w:hAnsi="Arial"/>
              </w:rPr>
              <w:fldChar w:fldCharType="begin"/>
            </w:r>
            <w:r w:rsidRPr="006D44A7">
              <w:rPr>
                <w:rFonts w:ascii="Arial" w:hAnsi="Arial"/>
              </w:rPr>
              <w:instrText xml:space="preserve"> REF _Ref478401606 \r \h  \* MERGEFORMAT </w:instrText>
            </w:r>
            <w:r w:rsidRPr="006D44A7">
              <w:rPr>
                <w:rFonts w:ascii="Arial" w:hAnsi="Arial"/>
              </w:rPr>
            </w:r>
            <w:r w:rsidRPr="006D44A7">
              <w:rPr>
                <w:rFonts w:ascii="Arial" w:hAnsi="Arial"/>
              </w:rPr>
              <w:fldChar w:fldCharType="separate"/>
            </w:r>
            <w:r w:rsidR="00101FF4" w:rsidRPr="00282AA7">
              <w:rPr>
                <w:rFonts w:ascii="Arial" w:hAnsi="Arial"/>
              </w:rPr>
              <w:t>10</w:t>
            </w:r>
            <w:r w:rsidRPr="006D44A7">
              <w:rPr>
                <w:rFonts w:ascii="Arial" w:hAnsi="Arial"/>
              </w:rPr>
              <w:fldChar w:fldCharType="end"/>
            </w:r>
            <w:r w:rsidRPr="006D44A7">
              <w:rPr>
                <w:rFonts w:ascii="Arial" w:hAnsi="Arial"/>
              </w:rPr>
              <w:t>)</w:t>
            </w:r>
            <w:r w:rsidRPr="00CE7C06">
              <w:rPr>
                <w:rFonts w:ascii="Arial" w:hAnsi="Arial"/>
              </w:rPr>
              <w:t xml:space="preserve"> or earlier termination of this </w:t>
            </w:r>
            <w:r w:rsidR="00E15926">
              <w:rPr>
                <w:rFonts w:ascii="Arial" w:hAnsi="Arial"/>
              </w:rPr>
              <w:t>Dynamic Marketplace</w:t>
            </w:r>
            <w:r w:rsidRPr="00CE7C06">
              <w:rPr>
                <w:rFonts w:ascii="Arial" w:hAnsi="Arial"/>
              </w:rPr>
              <w:t xml:space="preserve"> Agreement;</w:t>
            </w:r>
          </w:p>
        </w:tc>
      </w:tr>
      <w:tr w:rsidR="002650DE" w:rsidRPr="00CE7C06" w14:paraId="34A98B6F" w14:textId="77777777" w:rsidTr="00E0741D">
        <w:tc>
          <w:tcPr>
            <w:tcW w:w="2108" w:type="dxa"/>
            <w:shd w:val="clear" w:color="auto" w:fill="auto"/>
          </w:tcPr>
          <w:p w14:paraId="47ECDD75" w14:textId="0D8E3C4D" w:rsidR="002650DE" w:rsidRPr="00CE7C06" w:rsidRDefault="002650DE" w:rsidP="002650DE">
            <w:pPr>
              <w:pStyle w:val="GPSDefinitionTerm"/>
              <w:rPr>
                <w:rFonts w:ascii="Arial" w:hAnsi="Arial"/>
              </w:rPr>
            </w:pPr>
            <w:r w:rsidRPr="00CE7C06">
              <w:rPr>
                <w:rFonts w:ascii="Arial" w:hAnsi="Arial"/>
              </w:rPr>
              <w:t>"</w:t>
            </w:r>
            <w:r w:rsidR="00E15926">
              <w:rPr>
                <w:rFonts w:ascii="Arial" w:hAnsi="Arial"/>
              </w:rPr>
              <w:t>DMP</w:t>
            </w:r>
            <w:r w:rsidRPr="00CE7C06">
              <w:rPr>
                <w:rFonts w:ascii="Arial" w:hAnsi="Arial"/>
              </w:rPr>
              <w:t xml:space="preserve"> Schedules"</w:t>
            </w:r>
          </w:p>
        </w:tc>
        <w:tc>
          <w:tcPr>
            <w:tcW w:w="6178" w:type="dxa"/>
            <w:shd w:val="clear" w:color="auto" w:fill="auto"/>
          </w:tcPr>
          <w:p w14:paraId="64F8B7A1" w14:textId="24AC14D7" w:rsidR="002650DE" w:rsidRPr="00CE7C06" w:rsidRDefault="002650DE" w:rsidP="002650DE">
            <w:pPr>
              <w:pStyle w:val="GPsDefinition"/>
              <w:ind w:left="170"/>
              <w:rPr>
                <w:rFonts w:ascii="Arial" w:hAnsi="Arial"/>
              </w:rPr>
            </w:pPr>
            <w:r w:rsidRPr="00CE7C06">
              <w:rPr>
                <w:rFonts w:ascii="Arial" w:hAnsi="Arial"/>
              </w:rPr>
              <w:t xml:space="preserve">means the schedules to this </w:t>
            </w:r>
            <w:r w:rsidR="00E15926">
              <w:rPr>
                <w:rFonts w:ascii="Arial" w:hAnsi="Arial"/>
              </w:rPr>
              <w:t>Dynamic Marketplace</w:t>
            </w:r>
            <w:r w:rsidRPr="00CE7C06">
              <w:rPr>
                <w:rFonts w:ascii="Arial" w:hAnsi="Arial"/>
              </w:rPr>
              <w:t xml:space="preserve"> Agreement;</w:t>
            </w:r>
          </w:p>
        </w:tc>
      </w:tr>
      <w:tr w:rsidR="002650DE" w:rsidRPr="00CE7C06" w14:paraId="3252920F" w14:textId="77777777" w:rsidTr="00E0741D">
        <w:tc>
          <w:tcPr>
            <w:tcW w:w="2108" w:type="dxa"/>
            <w:shd w:val="clear" w:color="auto" w:fill="auto"/>
          </w:tcPr>
          <w:p w14:paraId="6756E309" w14:textId="78A83ECA" w:rsidR="002650DE" w:rsidRPr="00CE7C06" w:rsidRDefault="002650DE" w:rsidP="002650DE">
            <w:pPr>
              <w:pStyle w:val="GPSDefinitionTerm"/>
              <w:rPr>
                <w:rFonts w:ascii="Arial" w:hAnsi="Arial"/>
              </w:rPr>
            </w:pPr>
            <w:r w:rsidRPr="00CE7C06">
              <w:rPr>
                <w:rFonts w:ascii="Arial" w:hAnsi="Arial"/>
              </w:rPr>
              <w:t>"</w:t>
            </w:r>
            <w:r w:rsidR="00E15926">
              <w:rPr>
                <w:rFonts w:ascii="Arial" w:hAnsi="Arial"/>
              </w:rPr>
              <w:t>DMP</w:t>
            </w:r>
            <w:r w:rsidRPr="00CE7C06">
              <w:rPr>
                <w:rFonts w:ascii="Arial" w:hAnsi="Arial"/>
              </w:rPr>
              <w:t xml:space="preserve"> Suppliers"</w:t>
            </w:r>
          </w:p>
        </w:tc>
        <w:tc>
          <w:tcPr>
            <w:tcW w:w="6178" w:type="dxa"/>
            <w:shd w:val="clear" w:color="auto" w:fill="auto"/>
          </w:tcPr>
          <w:p w14:paraId="0B50B593" w14:textId="67F80A8A" w:rsidR="002650DE" w:rsidRPr="00CE7C06" w:rsidRDefault="002650DE" w:rsidP="002650DE">
            <w:pPr>
              <w:pStyle w:val="GPsDefinition"/>
              <w:ind w:left="170"/>
              <w:rPr>
                <w:rFonts w:ascii="Arial" w:hAnsi="Arial"/>
              </w:rPr>
            </w:pPr>
            <w:r w:rsidRPr="00CE7C06">
              <w:rPr>
                <w:rFonts w:ascii="Arial" w:hAnsi="Arial"/>
              </w:rPr>
              <w:t>means the</w:t>
            </w:r>
            <w:r w:rsidRPr="00CE7C06">
              <w:rPr>
                <w:rFonts w:ascii="Arial" w:hAnsi="Arial"/>
                <w:b/>
              </w:rPr>
              <w:t xml:space="preserve"> </w:t>
            </w:r>
            <w:r w:rsidRPr="00CE7C06">
              <w:rPr>
                <w:rFonts w:ascii="Arial" w:hAnsi="Arial"/>
              </w:rPr>
              <w:t xml:space="preserve">suppliers (including the Supplier) admitted under this </w:t>
            </w:r>
            <w:r w:rsidR="00E15926">
              <w:rPr>
                <w:rFonts w:ascii="Arial" w:hAnsi="Arial"/>
              </w:rPr>
              <w:t>Dynamic Marketplace</w:t>
            </w:r>
            <w:r w:rsidRPr="00CE7C06">
              <w:rPr>
                <w:rFonts w:ascii="Arial" w:hAnsi="Arial"/>
              </w:rPr>
              <w:t xml:space="preserve"> Agreement or agreements on the same or similar terms to this </w:t>
            </w:r>
            <w:r w:rsidR="00E15926">
              <w:rPr>
                <w:rFonts w:ascii="Arial" w:hAnsi="Arial"/>
              </w:rPr>
              <w:t>Dynamic Marketplace</w:t>
            </w:r>
            <w:r w:rsidRPr="00CE7C06">
              <w:rPr>
                <w:rFonts w:ascii="Arial" w:hAnsi="Arial"/>
              </w:rPr>
              <w:t xml:space="preserve"> Agreement as part of the </w:t>
            </w:r>
            <w:r w:rsidR="00E15926">
              <w:rPr>
                <w:rFonts w:ascii="Arial" w:hAnsi="Arial"/>
              </w:rPr>
              <w:t>DMP</w:t>
            </w:r>
            <w:r w:rsidRPr="00CE7C06">
              <w:rPr>
                <w:rFonts w:ascii="Arial" w:hAnsi="Arial"/>
              </w:rPr>
              <w:t>;</w:t>
            </w:r>
          </w:p>
        </w:tc>
      </w:tr>
      <w:tr w:rsidR="002650DE" w:rsidRPr="00CE7C06" w14:paraId="39412B04" w14:textId="77777777" w:rsidTr="00E0741D">
        <w:tc>
          <w:tcPr>
            <w:tcW w:w="2108" w:type="dxa"/>
            <w:shd w:val="clear" w:color="auto" w:fill="auto"/>
          </w:tcPr>
          <w:p w14:paraId="24BA1222" w14:textId="77777777" w:rsidR="002650DE" w:rsidRPr="00CE7C06" w:rsidRDefault="002650DE" w:rsidP="002650DE">
            <w:pPr>
              <w:pStyle w:val="GPSDefinitionTerm"/>
              <w:rPr>
                <w:rFonts w:ascii="Arial" w:hAnsi="Arial"/>
              </w:rPr>
            </w:pPr>
            <w:r w:rsidRPr="00CE7C06">
              <w:rPr>
                <w:rFonts w:ascii="Arial" w:hAnsi="Arial"/>
              </w:rPr>
              <w:t xml:space="preserve">"Environmental Information </w:t>
            </w:r>
            <w:r w:rsidRPr="00CE7C06">
              <w:rPr>
                <w:rFonts w:ascii="Arial" w:hAnsi="Arial"/>
              </w:rPr>
              <w:lastRenderedPageBreak/>
              <w:t>Regulations or EIRs"</w:t>
            </w:r>
          </w:p>
        </w:tc>
        <w:tc>
          <w:tcPr>
            <w:tcW w:w="6178" w:type="dxa"/>
            <w:shd w:val="clear" w:color="auto" w:fill="auto"/>
          </w:tcPr>
          <w:p w14:paraId="11565D2C" w14:textId="77777777" w:rsidR="002650DE" w:rsidRPr="00CE7C06" w:rsidRDefault="002650DE" w:rsidP="002650DE">
            <w:pPr>
              <w:pStyle w:val="GPsDefinition"/>
              <w:ind w:left="170"/>
              <w:rPr>
                <w:rFonts w:ascii="Arial" w:hAnsi="Arial"/>
              </w:rPr>
            </w:pPr>
            <w:r w:rsidRPr="00CE7C06">
              <w:rPr>
                <w:rFonts w:ascii="Arial" w:hAnsi="Arial"/>
              </w:rPr>
              <w:lastRenderedPageBreak/>
              <w:t xml:space="preserve">means the Environmental Information Regulations 2004 together with any guidance and/or codes of practice issued </w:t>
            </w:r>
            <w:r w:rsidRPr="00CE7C06">
              <w:rPr>
                <w:rFonts w:ascii="Arial" w:hAnsi="Arial"/>
              </w:rPr>
              <w:lastRenderedPageBreak/>
              <w:t>by the Information Commissioner or relevant Government department in relation to such regulations;</w:t>
            </w:r>
          </w:p>
        </w:tc>
      </w:tr>
      <w:tr w:rsidR="002650DE" w:rsidRPr="00CE7C06" w14:paraId="126B1EF1" w14:textId="77777777" w:rsidTr="00E0741D">
        <w:tc>
          <w:tcPr>
            <w:tcW w:w="2108" w:type="dxa"/>
            <w:shd w:val="clear" w:color="auto" w:fill="auto"/>
          </w:tcPr>
          <w:p w14:paraId="141BFD9D" w14:textId="77777777" w:rsidR="002650DE" w:rsidRPr="00CE7C06" w:rsidRDefault="002650DE" w:rsidP="002650DE">
            <w:pPr>
              <w:pStyle w:val="GPSDefinitionTerm"/>
              <w:rPr>
                <w:rFonts w:ascii="Arial" w:hAnsi="Arial"/>
              </w:rPr>
            </w:pPr>
            <w:r w:rsidRPr="00CE7C06">
              <w:rPr>
                <w:rFonts w:ascii="Arial" w:hAnsi="Arial"/>
              </w:rPr>
              <w:lastRenderedPageBreak/>
              <w:t>"Equivalent Goods and/or Services"</w:t>
            </w:r>
          </w:p>
        </w:tc>
        <w:tc>
          <w:tcPr>
            <w:tcW w:w="6178" w:type="dxa"/>
            <w:shd w:val="clear" w:color="auto" w:fill="auto"/>
          </w:tcPr>
          <w:p w14:paraId="10DD3C9D" w14:textId="77777777" w:rsidR="002650DE" w:rsidRPr="00CE7C06" w:rsidRDefault="002650DE" w:rsidP="002650DE">
            <w:pPr>
              <w:pStyle w:val="GPsDefinition"/>
              <w:ind w:left="170"/>
              <w:rPr>
                <w:rFonts w:ascii="Arial" w:hAnsi="Arial"/>
              </w:rPr>
            </w:pPr>
            <w:r w:rsidRPr="00CE7C06">
              <w:rPr>
                <w:rFonts w:ascii="Arial" w:hAnsi="Arial"/>
              </w:rPr>
              <w:t>means goods and/or services which the Supplier can supply which are the same or similar to the Goods and/or Services;</w:t>
            </w:r>
          </w:p>
        </w:tc>
      </w:tr>
      <w:tr w:rsidR="002650DE" w:rsidRPr="00CE7C06" w14:paraId="040596F2" w14:textId="77777777" w:rsidTr="00E0741D">
        <w:tc>
          <w:tcPr>
            <w:tcW w:w="2108" w:type="dxa"/>
            <w:shd w:val="clear" w:color="auto" w:fill="auto"/>
          </w:tcPr>
          <w:p w14:paraId="328EB71A" w14:textId="77777777" w:rsidR="002650DE" w:rsidRPr="00CE7C06" w:rsidRDefault="002650DE" w:rsidP="002650DE">
            <w:pPr>
              <w:pStyle w:val="GPSDefinitionTerm"/>
              <w:rPr>
                <w:rFonts w:ascii="Arial" w:hAnsi="Arial"/>
              </w:rPr>
            </w:pPr>
            <w:r>
              <w:rPr>
                <w:rFonts w:ascii="Arial" w:hAnsi="Arial"/>
              </w:rPr>
              <w:t xml:space="preserve"> “ESFA”</w:t>
            </w:r>
          </w:p>
        </w:tc>
        <w:tc>
          <w:tcPr>
            <w:tcW w:w="6178" w:type="dxa"/>
            <w:shd w:val="clear" w:color="auto" w:fill="auto"/>
          </w:tcPr>
          <w:p w14:paraId="0481D644" w14:textId="4D0F9137" w:rsidR="002650DE" w:rsidRPr="00CE7C06" w:rsidRDefault="002650DE" w:rsidP="00263E1D">
            <w:pPr>
              <w:numPr>
                <w:ilvl w:val="0"/>
                <w:numId w:val="30"/>
              </w:numPr>
              <w:shd w:val="clear" w:color="auto" w:fill="FFFFFF"/>
              <w:overflowPunct/>
              <w:autoSpaceDE/>
              <w:autoSpaceDN/>
              <w:adjustRightInd/>
              <w:spacing w:after="96"/>
              <w:ind w:left="144"/>
              <w:jc w:val="left"/>
              <w:textAlignment w:val="auto"/>
              <w:rPr>
                <w:rFonts w:ascii="Arial" w:hAnsi="Arial"/>
              </w:rPr>
            </w:pPr>
            <w:r>
              <w:rPr>
                <w:rFonts w:ascii="Arial" w:hAnsi="Arial"/>
              </w:rPr>
              <w:t xml:space="preserve">means the </w:t>
            </w:r>
            <w:r w:rsidRPr="00282AA7">
              <w:rPr>
                <w:rFonts w:ascii="Arial" w:hAnsi="Arial"/>
                <w:color w:val="0B0C0C"/>
                <w:lang w:eastAsia="en-GB"/>
              </w:rPr>
              <w:t>Education and Skills Funding Agency</w:t>
            </w:r>
          </w:p>
        </w:tc>
      </w:tr>
      <w:tr w:rsidR="002650DE" w:rsidRPr="00CE7C06" w14:paraId="6A3F2C1E" w14:textId="77777777" w:rsidTr="00E0741D">
        <w:tc>
          <w:tcPr>
            <w:tcW w:w="2108" w:type="dxa"/>
            <w:shd w:val="clear" w:color="auto" w:fill="auto"/>
          </w:tcPr>
          <w:p w14:paraId="6BE1BADC" w14:textId="77777777" w:rsidR="002650DE" w:rsidRPr="00CE7C06" w:rsidRDefault="002650DE" w:rsidP="002650DE">
            <w:pPr>
              <w:pStyle w:val="GPSDefinitionTerm"/>
              <w:rPr>
                <w:rFonts w:ascii="Arial" w:hAnsi="Arial"/>
              </w:rPr>
            </w:pPr>
            <w:r w:rsidRPr="00CE7C06">
              <w:rPr>
                <w:rFonts w:ascii="Arial" w:hAnsi="Arial"/>
              </w:rPr>
              <w:t>"FOIA"</w:t>
            </w:r>
          </w:p>
        </w:tc>
        <w:tc>
          <w:tcPr>
            <w:tcW w:w="6178" w:type="dxa"/>
            <w:shd w:val="clear" w:color="auto" w:fill="auto"/>
          </w:tcPr>
          <w:p w14:paraId="4DCA7033" w14:textId="77777777" w:rsidR="002650DE" w:rsidRPr="00CE7C06" w:rsidRDefault="002650DE" w:rsidP="002650DE">
            <w:pPr>
              <w:pStyle w:val="GPsDefinition"/>
              <w:ind w:left="170"/>
              <w:rPr>
                <w:rFonts w:ascii="Arial" w:hAnsi="Arial"/>
              </w:rPr>
            </w:pPr>
            <w:r w:rsidRPr="00CE7C06">
              <w:rPr>
                <w:rFonts w:ascii="Arial" w:hAnsi="Arial"/>
              </w:rPr>
              <w:t>means the Freedom of Information Act 2000 as amended from time to time and any subordinate legislation made under that Act from time to time together with any guidance and/or codes of practice issued by the Information Commissioner or relevant Government department in relation to such legislation;</w:t>
            </w:r>
          </w:p>
        </w:tc>
      </w:tr>
      <w:tr w:rsidR="002650DE" w:rsidRPr="00CE7C06" w14:paraId="4D77BE5F" w14:textId="77777777" w:rsidTr="0063289D">
        <w:trPr>
          <w:trHeight w:val="414"/>
        </w:trPr>
        <w:tc>
          <w:tcPr>
            <w:tcW w:w="2108" w:type="dxa"/>
            <w:shd w:val="clear" w:color="auto" w:fill="auto"/>
          </w:tcPr>
          <w:p w14:paraId="148C61B4" w14:textId="77777777" w:rsidR="002650DE" w:rsidRPr="00CE7C06" w:rsidRDefault="002650DE" w:rsidP="002650DE">
            <w:pPr>
              <w:pStyle w:val="GPSDefinitionTerm"/>
              <w:rPr>
                <w:rFonts w:ascii="Arial" w:hAnsi="Arial"/>
              </w:rPr>
            </w:pPr>
            <w:r w:rsidRPr="00CE7C06">
              <w:rPr>
                <w:rFonts w:ascii="Arial" w:hAnsi="Arial"/>
              </w:rPr>
              <w:t>"Fraud"</w:t>
            </w:r>
          </w:p>
        </w:tc>
        <w:tc>
          <w:tcPr>
            <w:tcW w:w="6178" w:type="dxa"/>
            <w:shd w:val="clear" w:color="auto" w:fill="auto"/>
          </w:tcPr>
          <w:p w14:paraId="022B2D5B" w14:textId="6942BE26" w:rsidR="002650DE" w:rsidRPr="00CE7C06" w:rsidRDefault="002650DE" w:rsidP="009026FF">
            <w:pPr>
              <w:pStyle w:val="GPsDefinition"/>
              <w:ind w:left="170"/>
              <w:rPr>
                <w:rFonts w:ascii="Arial" w:hAnsi="Arial"/>
              </w:rPr>
            </w:pPr>
            <w:r w:rsidRPr="00CE7C06">
              <w:rPr>
                <w:rFonts w:ascii="Arial" w:hAnsi="Arial"/>
              </w:rPr>
              <w:t>means any offence under any Laws creating offences in respect of fraudulent acts (including the Misrepresentation Act 1967) or at common law in respect of fraudulent acts including acts of</w:t>
            </w:r>
            <w:r w:rsidRPr="00CE7C06">
              <w:rPr>
                <w:rFonts w:ascii="Arial" w:hAnsi="Arial"/>
                <w:b/>
              </w:rPr>
              <w:t xml:space="preserve"> </w:t>
            </w:r>
            <w:r w:rsidRPr="00CE7C06">
              <w:rPr>
                <w:rFonts w:ascii="Arial" w:hAnsi="Arial"/>
              </w:rPr>
              <w:t>forgery;</w:t>
            </w:r>
          </w:p>
        </w:tc>
      </w:tr>
      <w:tr w:rsidR="002650DE" w:rsidRPr="00CE7C06" w14:paraId="05CEE070" w14:textId="77777777" w:rsidTr="00E0741D">
        <w:tc>
          <w:tcPr>
            <w:tcW w:w="2108" w:type="dxa"/>
            <w:shd w:val="clear" w:color="auto" w:fill="auto"/>
          </w:tcPr>
          <w:p w14:paraId="05CF12D7" w14:textId="77777777" w:rsidR="002650DE" w:rsidRPr="003E5BB7" w:rsidRDefault="002650DE" w:rsidP="002650DE">
            <w:pPr>
              <w:pStyle w:val="GPSDefinitionTerm"/>
              <w:rPr>
                <w:rFonts w:ascii="Arial" w:hAnsi="Arial"/>
              </w:rPr>
            </w:pPr>
            <w:r w:rsidRPr="003E5BB7">
              <w:rPr>
                <w:rFonts w:ascii="Arial" w:hAnsi="Arial"/>
              </w:rPr>
              <w:t xml:space="preserve"> “Funding Rules” </w:t>
            </w:r>
          </w:p>
        </w:tc>
        <w:tc>
          <w:tcPr>
            <w:tcW w:w="6178" w:type="dxa"/>
            <w:shd w:val="clear" w:color="auto" w:fill="auto"/>
          </w:tcPr>
          <w:p w14:paraId="050A31B9" w14:textId="7F6AE40B" w:rsidR="002650DE" w:rsidRDefault="002650DE" w:rsidP="009D3137">
            <w:pPr>
              <w:pStyle w:val="BodyText"/>
              <w:spacing w:before="111" w:line="297" w:lineRule="auto"/>
              <w:ind w:left="345" w:right="98"/>
              <w:rPr>
                <w:rFonts w:ascii="Arial" w:hAnsi="Arial"/>
                <w:color w:val="0B0B0B"/>
              </w:rPr>
            </w:pPr>
            <w:r w:rsidRPr="003E5BB7">
              <w:rPr>
                <w:rFonts w:ascii="Arial" w:hAnsi="Arial"/>
              </w:rPr>
              <w:t xml:space="preserve">means the </w:t>
            </w:r>
            <w:r w:rsidR="00A40DBE">
              <w:rPr>
                <w:rFonts w:ascii="Arial" w:hAnsi="Arial"/>
              </w:rPr>
              <w:t xml:space="preserve">in force </w:t>
            </w:r>
            <w:r w:rsidRPr="003E5BB7">
              <w:rPr>
                <w:rFonts w:ascii="Arial" w:hAnsi="Arial"/>
              </w:rPr>
              <w:t xml:space="preserve">ESFA </w:t>
            </w:r>
            <w:r w:rsidRPr="003E5BB7">
              <w:rPr>
                <w:rFonts w:ascii="Arial" w:hAnsi="Arial"/>
                <w:color w:val="0B0B0B"/>
              </w:rPr>
              <w:t xml:space="preserve"> Funding Rules </w:t>
            </w:r>
            <w:r w:rsidR="00A40DBE">
              <w:rPr>
                <w:rFonts w:ascii="Arial" w:hAnsi="Arial"/>
                <w:color w:val="0B0B0B"/>
              </w:rPr>
              <w:t>as published by ESFA from time to time</w:t>
            </w:r>
          </w:p>
          <w:p w14:paraId="73224C1D" w14:textId="77777777" w:rsidR="002650DE" w:rsidRPr="003E5BB7" w:rsidRDefault="002650DE" w:rsidP="002650DE">
            <w:pPr>
              <w:pStyle w:val="BodyText"/>
              <w:spacing w:before="111" w:line="297" w:lineRule="auto"/>
              <w:ind w:left="345" w:right="98"/>
              <w:rPr>
                <w:rFonts w:ascii="Arial" w:hAnsi="Arial"/>
              </w:rPr>
            </w:pPr>
            <w:r w:rsidRPr="003E5BB7">
              <w:rPr>
                <w:rFonts w:ascii="Arial" w:hAnsi="Arial"/>
                <w:color w:val="0B0B0B"/>
              </w:rPr>
              <w:t>and any subsequent versions of the Funding Rules.</w:t>
            </w:r>
          </w:p>
        </w:tc>
      </w:tr>
      <w:tr w:rsidR="002650DE" w:rsidRPr="00CE7C06" w14:paraId="3869C47E" w14:textId="77777777" w:rsidTr="00E0741D">
        <w:tc>
          <w:tcPr>
            <w:tcW w:w="2108" w:type="dxa"/>
            <w:shd w:val="clear" w:color="auto" w:fill="auto"/>
          </w:tcPr>
          <w:p w14:paraId="6C84CB60" w14:textId="77777777" w:rsidR="002650DE" w:rsidRPr="00CE7C06" w:rsidRDefault="002650DE" w:rsidP="002650DE">
            <w:pPr>
              <w:pStyle w:val="GPSDefinitionTerm"/>
              <w:rPr>
                <w:rFonts w:ascii="Arial" w:hAnsi="Arial"/>
              </w:rPr>
            </w:pPr>
            <w:r w:rsidRPr="00CE7C06">
              <w:rPr>
                <w:rFonts w:ascii="Arial" w:hAnsi="Arial"/>
              </w:rPr>
              <w:t>"Competition Award Criteria"</w:t>
            </w:r>
          </w:p>
        </w:tc>
        <w:tc>
          <w:tcPr>
            <w:tcW w:w="6178" w:type="dxa"/>
            <w:shd w:val="clear" w:color="auto" w:fill="auto"/>
          </w:tcPr>
          <w:p w14:paraId="3D7B25E6" w14:textId="42BB67C4" w:rsidR="002650DE" w:rsidRPr="00CE7C06" w:rsidRDefault="002650DE" w:rsidP="002650DE">
            <w:pPr>
              <w:pStyle w:val="GPsDefinition"/>
              <w:ind w:left="170"/>
              <w:rPr>
                <w:rFonts w:ascii="Arial" w:hAnsi="Arial"/>
              </w:rPr>
            </w:pPr>
            <w:r w:rsidRPr="00CE7C06">
              <w:rPr>
                <w:rFonts w:ascii="Arial" w:hAnsi="Arial"/>
              </w:rPr>
              <w:t>means the awar</w:t>
            </w:r>
            <w:r w:rsidRPr="002E678E">
              <w:rPr>
                <w:rFonts w:ascii="Arial" w:hAnsi="Arial"/>
              </w:rPr>
              <w:t xml:space="preserve">d criteria set out in Part B of </w:t>
            </w:r>
            <w:r w:rsidR="00E15926" w:rsidRPr="002E678E">
              <w:rPr>
                <w:rFonts w:ascii="Arial" w:hAnsi="Arial"/>
              </w:rPr>
              <w:t>DMP</w:t>
            </w:r>
            <w:r w:rsidRPr="002E678E">
              <w:rPr>
                <w:rFonts w:ascii="Arial" w:hAnsi="Arial"/>
              </w:rPr>
              <w:t xml:space="preserve"> Schedule 6 (Award Criteria);</w:t>
            </w:r>
          </w:p>
        </w:tc>
      </w:tr>
      <w:tr w:rsidR="002650DE" w:rsidRPr="00CE7C06" w14:paraId="61B4B540" w14:textId="77777777" w:rsidTr="00E0741D">
        <w:tc>
          <w:tcPr>
            <w:tcW w:w="2108" w:type="dxa"/>
            <w:shd w:val="clear" w:color="auto" w:fill="auto"/>
          </w:tcPr>
          <w:p w14:paraId="4CA3EABE" w14:textId="77777777" w:rsidR="002650DE" w:rsidRPr="00CE7C06" w:rsidRDefault="002650DE" w:rsidP="002650DE">
            <w:pPr>
              <w:pStyle w:val="GPSDefinitionTerm"/>
              <w:rPr>
                <w:rFonts w:ascii="Arial" w:hAnsi="Arial"/>
              </w:rPr>
            </w:pPr>
            <w:r w:rsidRPr="00CE7C06">
              <w:rPr>
                <w:rFonts w:ascii="Arial" w:hAnsi="Arial"/>
              </w:rPr>
              <w:t>"Competition Procedure"</w:t>
            </w:r>
          </w:p>
        </w:tc>
        <w:tc>
          <w:tcPr>
            <w:tcW w:w="6178" w:type="dxa"/>
            <w:shd w:val="clear" w:color="auto" w:fill="auto"/>
          </w:tcPr>
          <w:p w14:paraId="4771541D" w14:textId="36AB34DF" w:rsidR="002650DE" w:rsidRPr="00CE7C06" w:rsidRDefault="002650DE" w:rsidP="002650DE">
            <w:pPr>
              <w:pStyle w:val="GPsDefinition"/>
              <w:ind w:left="170"/>
              <w:rPr>
                <w:rFonts w:ascii="Arial" w:hAnsi="Arial"/>
              </w:rPr>
            </w:pPr>
            <w:r w:rsidRPr="00CE7C06">
              <w:rPr>
                <w:rFonts w:ascii="Arial" w:hAnsi="Arial"/>
              </w:rPr>
              <w:t xml:space="preserve">means the Competition procedure </w:t>
            </w:r>
            <w:r w:rsidRPr="002E678E">
              <w:rPr>
                <w:rFonts w:ascii="Arial" w:hAnsi="Arial"/>
              </w:rPr>
              <w:t>described in paragraph </w:t>
            </w:r>
            <w:r w:rsidRPr="002E678E">
              <w:rPr>
                <w:rFonts w:ascii="Arial" w:hAnsi="Arial"/>
              </w:rPr>
              <w:fldChar w:fldCharType="begin"/>
            </w:r>
            <w:r w:rsidRPr="002E678E">
              <w:rPr>
                <w:rFonts w:ascii="Arial" w:hAnsi="Arial"/>
              </w:rPr>
              <w:instrText xml:space="preserve"> REF _Ref365977578 \r \h  \* MERGEFORMAT </w:instrText>
            </w:r>
            <w:r w:rsidRPr="002E678E">
              <w:rPr>
                <w:rFonts w:ascii="Arial" w:hAnsi="Arial"/>
              </w:rPr>
            </w:r>
            <w:r w:rsidRPr="002E678E">
              <w:rPr>
                <w:rFonts w:ascii="Arial" w:hAnsi="Arial"/>
              </w:rPr>
              <w:fldChar w:fldCharType="separate"/>
            </w:r>
            <w:r w:rsidR="00101FF4" w:rsidRPr="002E678E">
              <w:rPr>
                <w:rFonts w:ascii="Arial" w:hAnsi="Arial"/>
              </w:rPr>
              <w:t>2</w:t>
            </w:r>
            <w:r w:rsidRPr="002E678E">
              <w:rPr>
                <w:rFonts w:ascii="Arial" w:hAnsi="Arial"/>
              </w:rPr>
              <w:fldChar w:fldCharType="end"/>
            </w:r>
            <w:r w:rsidRPr="002E678E">
              <w:rPr>
                <w:rFonts w:ascii="Arial" w:hAnsi="Arial"/>
              </w:rPr>
              <w:t xml:space="preserve"> of </w:t>
            </w:r>
            <w:r w:rsidR="00E15926" w:rsidRPr="002E678E">
              <w:rPr>
                <w:rFonts w:ascii="Arial" w:hAnsi="Arial"/>
              </w:rPr>
              <w:t>DMP</w:t>
            </w:r>
            <w:r w:rsidRPr="002E678E">
              <w:rPr>
                <w:rFonts w:ascii="Arial" w:hAnsi="Arial"/>
              </w:rPr>
              <w:t xml:space="preserve"> Schedule 5 (</w:t>
            </w:r>
            <w:r w:rsidR="00101FF4" w:rsidRPr="00282AA7">
              <w:rPr>
                <w:rFonts w:ascii="Arial" w:hAnsi="Arial"/>
              </w:rPr>
              <w:t xml:space="preserve">Call for </w:t>
            </w:r>
            <w:r w:rsidRPr="002E678E">
              <w:rPr>
                <w:rFonts w:ascii="Arial" w:hAnsi="Arial"/>
              </w:rPr>
              <w:t>Competition Procedure);</w:t>
            </w:r>
          </w:p>
        </w:tc>
      </w:tr>
      <w:tr w:rsidR="002650DE" w:rsidRPr="00CE7C06" w14:paraId="0CD71896" w14:textId="77777777" w:rsidTr="00E0741D">
        <w:tc>
          <w:tcPr>
            <w:tcW w:w="2108" w:type="dxa"/>
            <w:shd w:val="clear" w:color="auto" w:fill="auto"/>
          </w:tcPr>
          <w:p w14:paraId="6C9A347C" w14:textId="57A544AF" w:rsidR="002650DE" w:rsidRPr="005E2596" w:rsidRDefault="002650DE" w:rsidP="002650DE">
            <w:pPr>
              <w:pStyle w:val="GPSDefinitionTerm"/>
              <w:rPr>
                <w:rFonts w:ascii="Arial" w:hAnsi="Arial"/>
              </w:rPr>
            </w:pPr>
            <w:r w:rsidRPr="003564B2">
              <w:rPr>
                <w:rFonts w:ascii="Arial" w:hAnsi="Arial"/>
              </w:rPr>
              <w:t xml:space="preserve">“Initial </w:t>
            </w:r>
            <w:r w:rsidR="00E15926">
              <w:rPr>
                <w:rFonts w:ascii="Arial" w:hAnsi="Arial"/>
              </w:rPr>
              <w:t>DMP</w:t>
            </w:r>
            <w:r w:rsidRPr="003564B2">
              <w:rPr>
                <w:rFonts w:ascii="Arial" w:hAnsi="Arial"/>
              </w:rPr>
              <w:t xml:space="preserve"> Period” </w:t>
            </w:r>
          </w:p>
        </w:tc>
        <w:tc>
          <w:tcPr>
            <w:tcW w:w="6178" w:type="dxa"/>
            <w:shd w:val="clear" w:color="auto" w:fill="auto"/>
          </w:tcPr>
          <w:p w14:paraId="72DC69E3" w14:textId="7A48CE9A" w:rsidR="002650DE" w:rsidRPr="00CE7C06" w:rsidRDefault="002650DE" w:rsidP="002650DE">
            <w:pPr>
              <w:pStyle w:val="GPsDefinition"/>
              <w:ind w:left="170"/>
              <w:rPr>
                <w:rFonts w:ascii="Arial" w:hAnsi="Arial"/>
              </w:rPr>
            </w:pPr>
            <w:r>
              <w:rPr>
                <w:rFonts w:ascii="Arial" w:hAnsi="Arial"/>
              </w:rPr>
              <w:t xml:space="preserve">means the period from the </w:t>
            </w:r>
            <w:r w:rsidR="00E15926">
              <w:rPr>
                <w:rFonts w:ascii="Arial" w:hAnsi="Arial"/>
              </w:rPr>
              <w:t>DMP</w:t>
            </w:r>
            <w:r>
              <w:rPr>
                <w:rFonts w:ascii="Arial" w:hAnsi="Arial"/>
              </w:rPr>
              <w:t xml:space="preserve"> commencement date until its fourth anniversary;</w:t>
            </w:r>
          </w:p>
        </w:tc>
      </w:tr>
      <w:tr w:rsidR="002650DE" w:rsidRPr="00CE7C06" w14:paraId="092E9F9B" w14:textId="77777777" w:rsidTr="00E0741D">
        <w:tc>
          <w:tcPr>
            <w:tcW w:w="2108" w:type="dxa"/>
            <w:shd w:val="clear" w:color="auto" w:fill="auto"/>
          </w:tcPr>
          <w:p w14:paraId="32D6F45B" w14:textId="77777777" w:rsidR="002650DE" w:rsidRPr="00CE7C06" w:rsidRDefault="002650DE" w:rsidP="002650DE">
            <w:pPr>
              <w:pStyle w:val="GPSDefinitionTerm"/>
              <w:rPr>
                <w:rFonts w:ascii="Arial" w:hAnsi="Arial"/>
              </w:rPr>
            </w:pPr>
            <w:r w:rsidRPr="00CE7C06">
              <w:rPr>
                <w:rFonts w:ascii="Arial" w:hAnsi="Arial"/>
              </w:rPr>
              <w:t>"General Anti-Abuse Rule"</w:t>
            </w:r>
          </w:p>
        </w:tc>
        <w:tc>
          <w:tcPr>
            <w:tcW w:w="6178" w:type="dxa"/>
            <w:shd w:val="clear" w:color="auto" w:fill="auto"/>
          </w:tcPr>
          <w:p w14:paraId="7B6913EF" w14:textId="77777777" w:rsidR="002650DE" w:rsidRPr="00CE7C06" w:rsidRDefault="002650DE" w:rsidP="002650DE">
            <w:pPr>
              <w:pStyle w:val="GPsDefinition"/>
              <w:ind w:left="170"/>
              <w:rPr>
                <w:rFonts w:ascii="Arial" w:hAnsi="Arial"/>
              </w:rPr>
            </w:pPr>
            <w:r w:rsidRPr="00CE7C06">
              <w:rPr>
                <w:rFonts w:ascii="Arial" w:hAnsi="Arial"/>
              </w:rPr>
              <w:t>means (a) the legislation in Part 5 of the Finance Act 2013; and (b) any future legislation introduced into parliament to counteract tax advantages arising from abusive arrangements to avoid national insurance contributions;</w:t>
            </w:r>
          </w:p>
        </w:tc>
      </w:tr>
      <w:tr w:rsidR="002650DE" w:rsidRPr="00CE7C06" w14:paraId="40B99387" w14:textId="77777777" w:rsidTr="00E0741D">
        <w:tc>
          <w:tcPr>
            <w:tcW w:w="2108" w:type="dxa"/>
            <w:shd w:val="clear" w:color="auto" w:fill="auto"/>
          </w:tcPr>
          <w:p w14:paraId="5CADA073" w14:textId="77777777" w:rsidR="002650DE" w:rsidRPr="00CE7C06" w:rsidRDefault="002650DE" w:rsidP="002650DE">
            <w:pPr>
              <w:pStyle w:val="GPSDefinitionTerm"/>
              <w:rPr>
                <w:rFonts w:ascii="Arial" w:hAnsi="Arial"/>
              </w:rPr>
            </w:pPr>
            <w:r w:rsidRPr="00CE7C06">
              <w:rPr>
                <w:rFonts w:ascii="Arial" w:hAnsi="Arial"/>
              </w:rPr>
              <w:t>"General Change in Law"</w:t>
            </w:r>
          </w:p>
        </w:tc>
        <w:tc>
          <w:tcPr>
            <w:tcW w:w="6178" w:type="dxa"/>
            <w:shd w:val="clear" w:color="auto" w:fill="auto"/>
          </w:tcPr>
          <w:p w14:paraId="0BF13CE3" w14:textId="77777777" w:rsidR="002650DE" w:rsidRPr="00CE7C06" w:rsidRDefault="002650DE" w:rsidP="002650DE">
            <w:pPr>
              <w:pStyle w:val="GPsDefinition"/>
              <w:ind w:left="170"/>
              <w:rPr>
                <w:rFonts w:ascii="Arial" w:hAnsi="Arial"/>
              </w:rPr>
            </w:pPr>
            <w:r w:rsidRPr="00CE7C06">
              <w:rPr>
                <w:rFonts w:ascii="Arial" w:hAnsi="Arial"/>
              </w:rPr>
              <w:t>means a Change in Law where the change is of a general legislative nature (including taxation or duties of any sort affecting the Supplier) or which affects or relates to a Comparable Supply;</w:t>
            </w:r>
          </w:p>
        </w:tc>
      </w:tr>
      <w:tr w:rsidR="00E75462" w:rsidRPr="00CE7C06" w14:paraId="4285417C" w14:textId="77777777" w:rsidTr="00E0741D">
        <w:tc>
          <w:tcPr>
            <w:tcW w:w="2108" w:type="dxa"/>
            <w:shd w:val="clear" w:color="auto" w:fill="auto"/>
          </w:tcPr>
          <w:p w14:paraId="2A5D6B53" w14:textId="77777777" w:rsidR="00E75462" w:rsidRPr="00CE7C06" w:rsidRDefault="00E75462" w:rsidP="00E75462">
            <w:pPr>
              <w:pStyle w:val="GPSDefinitionTerm"/>
              <w:rPr>
                <w:rFonts w:ascii="Arial" w:hAnsi="Arial"/>
              </w:rPr>
            </w:pPr>
            <w:r>
              <w:rPr>
                <w:rFonts w:ascii="Arial" w:hAnsi="Arial"/>
              </w:rPr>
              <w:t>“GDPR” or “General Data Protection Regulation”</w:t>
            </w:r>
          </w:p>
        </w:tc>
        <w:tc>
          <w:tcPr>
            <w:tcW w:w="6178" w:type="dxa"/>
            <w:shd w:val="clear" w:color="auto" w:fill="auto"/>
          </w:tcPr>
          <w:p w14:paraId="5CEB1B5A" w14:textId="77777777" w:rsidR="00E75462" w:rsidRPr="00CE7C06" w:rsidRDefault="00E75462" w:rsidP="00E75462">
            <w:pPr>
              <w:pStyle w:val="GPsDefinition"/>
              <w:ind w:left="170"/>
              <w:rPr>
                <w:rFonts w:ascii="Arial" w:hAnsi="Arial"/>
              </w:rPr>
            </w:pPr>
            <w:r>
              <w:rPr>
                <w:rFonts w:ascii="Arial" w:hAnsi="Arial"/>
              </w:rPr>
              <w:t>means the General Data Protection Regulation (Regulation (EU) 2016/679);</w:t>
            </w:r>
          </w:p>
        </w:tc>
      </w:tr>
      <w:tr w:rsidR="00E75462" w:rsidRPr="00CE7C06" w14:paraId="5235DAE8" w14:textId="77777777" w:rsidTr="00E0741D">
        <w:tc>
          <w:tcPr>
            <w:tcW w:w="2108" w:type="dxa"/>
            <w:shd w:val="clear" w:color="auto" w:fill="auto"/>
          </w:tcPr>
          <w:p w14:paraId="0D2DFA35" w14:textId="77777777" w:rsidR="00E75462" w:rsidRPr="00CE7C06" w:rsidRDefault="00E75462" w:rsidP="00E75462">
            <w:pPr>
              <w:pStyle w:val="GPSDefinitionTerm"/>
              <w:rPr>
                <w:rFonts w:ascii="Arial" w:hAnsi="Arial"/>
              </w:rPr>
            </w:pPr>
            <w:r w:rsidRPr="00CE7C06">
              <w:rPr>
                <w:rFonts w:ascii="Arial" w:hAnsi="Arial"/>
              </w:rPr>
              <w:t>"Good Industry Practice"</w:t>
            </w:r>
          </w:p>
        </w:tc>
        <w:tc>
          <w:tcPr>
            <w:tcW w:w="6178" w:type="dxa"/>
            <w:shd w:val="clear" w:color="auto" w:fill="auto"/>
          </w:tcPr>
          <w:p w14:paraId="37E473A9" w14:textId="77777777" w:rsidR="00E75462" w:rsidRPr="00CE7C06" w:rsidRDefault="00E75462" w:rsidP="00E75462">
            <w:pPr>
              <w:pStyle w:val="GPsDefinition"/>
              <w:ind w:left="170"/>
              <w:rPr>
                <w:rFonts w:ascii="Arial" w:hAnsi="Arial"/>
              </w:rPr>
            </w:pPr>
            <w:r w:rsidRPr="00CE7C06">
              <w:rPr>
                <w:rFonts w:ascii="Arial" w:hAnsi="Arial"/>
              </w:rPr>
              <w:t xml:space="preserve">means standards, practices, methods and procedures conforming to the Law and the exercise of the degree of skill and care, diligence, prudence and foresight which would reasonably and ordinarily be expected from a skilled and </w:t>
            </w:r>
            <w:r w:rsidRPr="00CE7C06">
              <w:rPr>
                <w:rFonts w:ascii="Arial" w:hAnsi="Arial"/>
              </w:rPr>
              <w:lastRenderedPageBreak/>
              <w:t>experienced person or body engaged within the relevant industry or business sector;</w:t>
            </w:r>
          </w:p>
        </w:tc>
      </w:tr>
      <w:tr w:rsidR="00E75462" w:rsidRPr="00CE7C06" w14:paraId="5ABBFC50" w14:textId="77777777" w:rsidTr="00E0741D">
        <w:tc>
          <w:tcPr>
            <w:tcW w:w="2108" w:type="dxa"/>
            <w:shd w:val="clear" w:color="auto" w:fill="auto"/>
          </w:tcPr>
          <w:p w14:paraId="771BDF2E" w14:textId="77777777" w:rsidR="00E75462" w:rsidRPr="00CE7C06" w:rsidRDefault="00E75462" w:rsidP="00E75462">
            <w:pPr>
              <w:pStyle w:val="GPSDefinitionTerm"/>
              <w:rPr>
                <w:rFonts w:ascii="Arial" w:hAnsi="Arial"/>
              </w:rPr>
            </w:pPr>
            <w:r w:rsidRPr="00CE7C06">
              <w:rPr>
                <w:rFonts w:ascii="Arial" w:hAnsi="Arial"/>
              </w:rPr>
              <w:lastRenderedPageBreak/>
              <w:t>"Goods"</w:t>
            </w:r>
          </w:p>
        </w:tc>
        <w:tc>
          <w:tcPr>
            <w:tcW w:w="6178" w:type="dxa"/>
            <w:shd w:val="clear" w:color="auto" w:fill="auto"/>
          </w:tcPr>
          <w:p w14:paraId="034DCCF1" w14:textId="562AF2C3" w:rsidR="00E75462" w:rsidRPr="00CE7C06" w:rsidRDefault="00E75462" w:rsidP="00E75462">
            <w:pPr>
              <w:pStyle w:val="GPsDefinition"/>
              <w:ind w:left="170"/>
              <w:rPr>
                <w:rFonts w:ascii="Arial" w:hAnsi="Arial"/>
              </w:rPr>
            </w:pPr>
            <w:r w:rsidRPr="00CE7C06">
              <w:rPr>
                <w:rFonts w:ascii="Arial" w:hAnsi="Arial"/>
              </w:rPr>
              <w:t xml:space="preserve">means the goods described </w:t>
            </w:r>
            <w:r w:rsidRPr="002E678E">
              <w:rPr>
                <w:rFonts w:ascii="Arial" w:hAnsi="Arial"/>
              </w:rPr>
              <w:t xml:space="preserve">in </w:t>
            </w:r>
            <w:r w:rsidR="00E15926" w:rsidRPr="002E678E">
              <w:rPr>
                <w:rFonts w:ascii="Arial" w:hAnsi="Arial"/>
              </w:rPr>
              <w:t>DMP</w:t>
            </w:r>
            <w:r w:rsidRPr="002E678E">
              <w:rPr>
                <w:rFonts w:ascii="Arial" w:hAnsi="Arial"/>
              </w:rPr>
              <w:t xml:space="preserve"> Schedule 2 (Goods and/or Services and Key Performance Indicators)</w:t>
            </w:r>
            <w:r w:rsidRPr="00CE7C06">
              <w:rPr>
                <w:rFonts w:ascii="Arial" w:hAnsi="Arial"/>
              </w:rPr>
              <w:t xml:space="preserve"> which the Supplier shall make available to Contracting Authorities;</w:t>
            </w:r>
          </w:p>
        </w:tc>
      </w:tr>
      <w:tr w:rsidR="00E75462" w:rsidRPr="00CE7C06" w14:paraId="420DB666" w14:textId="77777777" w:rsidTr="00E0741D">
        <w:tc>
          <w:tcPr>
            <w:tcW w:w="2108" w:type="dxa"/>
            <w:shd w:val="clear" w:color="auto" w:fill="auto"/>
          </w:tcPr>
          <w:p w14:paraId="78CB5CD5" w14:textId="77777777" w:rsidR="00E75462" w:rsidRPr="00CE7C06" w:rsidRDefault="00E75462" w:rsidP="00E75462">
            <w:pPr>
              <w:pStyle w:val="GPSDefinitionTerm"/>
              <w:rPr>
                <w:rFonts w:ascii="Arial" w:hAnsi="Arial"/>
              </w:rPr>
            </w:pPr>
            <w:r w:rsidRPr="00CE7C06">
              <w:rPr>
                <w:rFonts w:ascii="Arial" w:hAnsi="Arial"/>
              </w:rPr>
              <w:t>"Goods and/or Services Requirements"</w:t>
            </w:r>
          </w:p>
        </w:tc>
        <w:tc>
          <w:tcPr>
            <w:tcW w:w="6178" w:type="dxa"/>
            <w:shd w:val="clear" w:color="auto" w:fill="auto"/>
          </w:tcPr>
          <w:p w14:paraId="2CB54B12" w14:textId="77777777" w:rsidR="00E75462" w:rsidRPr="00CE7C06" w:rsidRDefault="00E75462" w:rsidP="00E75462">
            <w:pPr>
              <w:pStyle w:val="GPsDefinition"/>
              <w:ind w:left="170"/>
              <w:rPr>
                <w:rFonts w:ascii="Arial" w:hAnsi="Arial"/>
              </w:rPr>
            </w:pPr>
            <w:r w:rsidRPr="00CE7C06">
              <w:rPr>
                <w:rFonts w:ascii="Arial" w:hAnsi="Arial"/>
              </w:rPr>
              <w:t>means the requirements of the Authority or any other Contracting Authority (as appropriate) for the Goods and/or Services from time to time;</w:t>
            </w:r>
          </w:p>
        </w:tc>
      </w:tr>
      <w:tr w:rsidR="00E75462" w:rsidRPr="00CE7C06" w14:paraId="78D143B8" w14:textId="77777777" w:rsidTr="00E0741D">
        <w:tc>
          <w:tcPr>
            <w:tcW w:w="2108" w:type="dxa"/>
            <w:shd w:val="clear" w:color="auto" w:fill="auto"/>
          </w:tcPr>
          <w:p w14:paraId="231B3E20" w14:textId="77777777" w:rsidR="00E75462" w:rsidRPr="00CE7C06" w:rsidRDefault="00E75462" w:rsidP="00E75462">
            <w:pPr>
              <w:pStyle w:val="GPSDefinitionTerm"/>
              <w:rPr>
                <w:rFonts w:ascii="Arial" w:hAnsi="Arial"/>
              </w:rPr>
            </w:pPr>
            <w:r w:rsidRPr="00CE7C06">
              <w:rPr>
                <w:rFonts w:ascii="Arial" w:hAnsi="Arial"/>
              </w:rPr>
              <w:t>"Government"</w:t>
            </w:r>
          </w:p>
        </w:tc>
        <w:tc>
          <w:tcPr>
            <w:tcW w:w="6178" w:type="dxa"/>
            <w:shd w:val="clear" w:color="auto" w:fill="auto"/>
          </w:tcPr>
          <w:p w14:paraId="672B07A5" w14:textId="77777777" w:rsidR="00E75462" w:rsidRPr="00CE7C06" w:rsidRDefault="00E75462" w:rsidP="00E75462">
            <w:pPr>
              <w:pStyle w:val="GPsDefinition"/>
              <w:ind w:left="170"/>
              <w:rPr>
                <w:rFonts w:ascii="Arial" w:hAnsi="Arial"/>
              </w:rPr>
            </w:pPr>
            <w:r w:rsidRPr="00CE7C06">
              <w:rPr>
                <w:rFonts w:ascii="Arial" w:hAnsi="Arial"/>
              </w:rPr>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E75462" w:rsidRPr="00CE7C06" w14:paraId="2B206958" w14:textId="77777777" w:rsidTr="00E0741D">
        <w:tc>
          <w:tcPr>
            <w:tcW w:w="2108" w:type="dxa"/>
            <w:shd w:val="clear" w:color="auto" w:fill="auto"/>
          </w:tcPr>
          <w:p w14:paraId="0F1FD093" w14:textId="77777777" w:rsidR="00E75462" w:rsidRPr="00CE7C06" w:rsidRDefault="00E75462" w:rsidP="00E75462">
            <w:pPr>
              <w:pStyle w:val="GPSDefinitionTerm"/>
              <w:rPr>
                <w:rFonts w:ascii="Arial" w:hAnsi="Arial"/>
              </w:rPr>
            </w:pPr>
            <w:r w:rsidRPr="00CE7C06">
              <w:rPr>
                <w:rFonts w:ascii="Arial" w:hAnsi="Arial"/>
              </w:rPr>
              <w:t>"Halifax Abuse Principle"</w:t>
            </w:r>
          </w:p>
        </w:tc>
        <w:tc>
          <w:tcPr>
            <w:tcW w:w="6178" w:type="dxa"/>
            <w:shd w:val="clear" w:color="auto" w:fill="auto"/>
          </w:tcPr>
          <w:p w14:paraId="52914C13" w14:textId="77777777" w:rsidR="00E75462" w:rsidRPr="00CE7C06" w:rsidRDefault="00E75462" w:rsidP="00E75462">
            <w:pPr>
              <w:pStyle w:val="GPsDefinition"/>
              <w:ind w:left="170"/>
              <w:rPr>
                <w:rFonts w:ascii="Arial" w:hAnsi="Arial"/>
              </w:rPr>
            </w:pPr>
            <w:r w:rsidRPr="00CE7C06">
              <w:rPr>
                <w:rFonts w:ascii="Arial" w:hAnsi="Arial"/>
              </w:rPr>
              <w:t>means the principle explained in the CJEU Case C-255/02 Halifax and others;</w:t>
            </w:r>
          </w:p>
        </w:tc>
      </w:tr>
      <w:tr w:rsidR="00E75462" w:rsidRPr="00CE7C06" w14:paraId="4CC06D4B" w14:textId="77777777" w:rsidTr="00E0741D">
        <w:tc>
          <w:tcPr>
            <w:tcW w:w="2108" w:type="dxa"/>
            <w:shd w:val="clear" w:color="auto" w:fill="auto"/>
          </w:tcPr>
          <w:p w14:paraId="157612CA" w14:textId="77777777" w:rsidR="00E75462" w:rsidRPr="00CE7C06" w:rsidRDefault="00E75462" w:rsidP="00E75462">
            <w:pPr>
              <w:pStyle w:val="GPSDefinitionTerm"/>
              <w:rPr>
                <w:rFonts w:ascii="Arial" w:hAnsi="Arial"/>
              </w:rPr>
            </w:pPr>
            <w:r w:rsidRPr="00CE7C06">
              <w:rPr>
                <w:rFonts w:ascii="Arial" w:hAnsi="Arial"/>
              </w:rPr>
              <w:t>"Holding Company"</w:t>
            </w:r>
          </w:p>
        </w:tc>
        <w:tc>
          <w:tcPr>
            <w:tcW w:w="6178" w:type="dxa"/>
            <w:shd w:val="clear" w:color="auto" w:fill="auto"/>
          </w:tcPr>
          <w:p w14:paraId="6DBB7D3D" w14:textId="77777777" w:rsidR="00E75462" w:rsidRPr="00CE7C06" w:rsidRDefault="00E75462" w:rsidP="00E75462">
            <w:pPr>
              <w:pStyle w:val="GPsDefinition"/>
              <w:ind w:left="170"/>
              <w:rPr>
                <w:rFonts w:ascii="Arial" w:hAnsi="Arial"/>
              </w:rPr>
            </w:pPr>
            <w:r w:rsidRPr="00CE7C06">
              <w:rPr>
                <w:rFonts w:ascii="Arial" w:hAnsi="Arial"/>
              </w:rPr>
              <w:t>has the meaning given to it in section 1159 of the Companies Act 2006;</w:t>
            </w:r>
          </w:p>
        </w:tc>
      </w:tr>
      <w:tr w:rsidR="00E75462" w:rsidRPr="00CE7C06" w14:paraId="0EB7F987" w14:textId="77777777" w:rsidTr="00E0741D">
        <w:tc>
          <w:tcPr>
            <w:tcW w:w="2108" w:type="dxa"/>
            <w:shd w:val="clear" w:color="auto" w:fill="auto"/>
          </w:tcPr>
          <w:p w14:paraId="0D2DB1E3" w14:textId="77777777" w:rsidR="00E75462" w:rsidRPr="00CE7C06" w:rsidRDefault="00E75462" w:rsidP="00E75462">
            <w:pPr>
              <w:pStyle w:val="GPSDefinitionTerm"/>
              <w:rPr>
                <w:rFonts w:ascii="Arial" w:hAnsi="Arial"/>
              </w:rPr>
            </w:pPr>
            <w:r w:rsidRPr="00CE7C06">
              <w:rPr>
                <w:rFonts w:ascii="Arial" w:hAnsi="Arial"/>
              </w:rPr>
              <w:t>"Improvement Plan"</w:t>
            </w:r>
          </w:p>
        </w:tc>
        <w:tc>
          <w:tcPr>
            <w:tcW w:w="6178" w:type="dxa"/>
            <w:shd w:val="clear" w:color="auto" w:fill="auto"/>
          </w:tcPr>
          <w:p w14:paraId="2D0E0A90" w14:textId="4085A979" w:rsidR="00E75462" w:rsidRPr="006D44A7" w:rsidRDefault="00E75462" w:rsidP="00E75462">
            <w:pPr>
              <w:pStyle w:val="GPsDefinition"/>
              <w:ind w:left="170"/>
              <w:rPr>
                <w:rFonts w:ascii="Arial" w:hAnsi="Arial"/>
              </w:rPr>
            </w:pPr>
            <w:r w:rsidRPr="006D44A7">
              <w:rPr>
                <w:rFonts w:ascii="Arial" w:hAnsi="Arial"/>
              </w:rPr>
              <w:t xml:space="preserve">means the plan required by the Authority from the Supplier which shall detail how the Supplier will improve the provision of the Goods and/or Services pursuant to Clause </w:t>
            </w:r>
            <w:r w:rsidRPr="006D44A7">
              <w:rPr>
                <w:rFonts w:ascii="Arial" w:hAnsi="Arial"/>
              </w:rPr>
              <w:fldChar w:fldCharType="begin"/>
            </w:r>
            <w:r w:rsidRPr="006D44A7">
              <w:rPr>
                <w:rFonts w:ascii="Arial" w:hAnsi="Arial"/>
              </w:rPr>
              <w:instrText xml:space="preserve"> REF _Ref366088754 \r \h  \* MERGEFORMAT </w:instrText>
            </w:r>
            <w:r w:rsidRPr="006D44A7">
              <w:rPr>
                <w:rFonts w:ascii="Arial" w:hAnsi="Arial"/>
              </w:rPr>
            </w:r>
            <w:r w:rsidRPr="006D44A7">
              <w:rPr>
                <w:rFonts w:ascii="Arial" w:hAnsi="Arial"/>
              </w:rPr>
              <w:fldChar w:fldCharType="separate"/>
            </w:r>
            <w:r w:rsidR="00101FF4" w:rsidRPr="00282AA7">
              <w:rPr>
                <w:rFonts w:ascii="Arial" w:hAnsi="Arial"/>
              </w:rPr>
              <w:t>32.1.1</w:t>
            </w:r>
            <w:r w:rsidRPr="006D44A7">
              <w:rPr>
                <w:rFonts w:ascii="Arial" w:hAnsi="Arial"/>
              </w:rPr>
              <w:fldChar w:fldCharType="end"/>
            </w:r>
            <w:r w:rsidRPr="006D44A7">
              <w:rPr>
                <w:rFonts w:ascii="Arial" w:hAnsi="Arial"/>
              </w:rPr>
              <w:t xml:space="preserve"> (Authority Remedies);</w:t>
            </w:r>
          </w:p>
        </w:tc>
      </w:tr>
      <w:tr w:rsidR="00E75462" w:rsidRPr="00CE7C06" w14:paraId="2C826721" w14:textId="77777777" w:rsidTr="00E0741D">
        <w:tc>
          <w:tcPr>
            <w:tcW w:w="2108" w:type="dxa"/>
            <w:shd w:val="clear" w:color="auto" w:fill="auto"/>
          </w:tcPr>
          <w:p w14:paraId="42EC60E5" w14:textId="77777777" w:rsidR="00E75462" w:rsidRPr="00CE7C06" w:rsidRDefault="00E75462" w:rsidP="00E75462">
            <w:pPr>
              <w:pStyle w:val="GPSDefinitionTerm"/>
              <w:rPr>
                <w:rFonts w:ascii="Arial" w:hAnsi="Arial"/>
              </w:rPr>
            </w:pPr>
            <w:r w:rsidRPr="00CE7C06">
              <w:rPr>
                <w:rFonts w:ascii="Arial" w:hAnsi="Arial"/>
              </w:rPr>
              <w:t>"Improvement Notice"</w:t>
            </w:r>
          </w:p>
        </w:tc>
        <w:tc>
          <w:tcPr>
            <w:tcW w:w="6178" w:type="dxa"/>
            <w:shd w:val="clear" w:color="auto" w:fill="auto"/>
          </w:tcPr>
          <w:p w14:paraId="014E1B85" w14:textId="62C34F7C" w:rsidR="00E75462" w:rsidRPr="006D44A7" w:rsidRDefault="00E75462" w:rsidP="00E75462">
            <w:pPr>
              <w:pStyle w:val="GPsDefinition"/>
              <w:ind w:left="170"/>
              <w:rPr>
                <w:rFonts w:ascii="Arial" w:hAnsi="Arial"/>
              </w:rPr>
            </w:pPr>
            <w:r w:rsidRPr="006D44A7">
              <w:rPr>
                <w:rFonts w:ascii="Arial" w:hAnsi="Arial"/>
              </w:rPr>
              <w:t xml:space="preserve">means the notice issued by the Authority to the Supplier pursuant to Clause </w:t>
            </w:r>
            <w:r w:rsidRPr="006D44A7">
              <w:rPr>
                <w:rFonts w:ascii="Arial" w:hAnsi="Arial"/>
              </w:rPr>
              <w:fldChar w:fldCharType="begin"/>
            </w:r>
            <w:r w:rsidRPr="006D44A7">
              <w:rPr>
                <w:rFonts w:ascii="Arial" w:hAnsi="Arial"/>
              </w:rPr>
              <w:instrText xml:space="preserve"> REF _Ref366088885 \r \h  \* MERGEFORMAT </w:instrText>
            </w:r>
            <w:r w:rsidRPr="006D44A7">
              <w:rPr>
                <w:rFonts w:ascii="Arial" w:hAnsi="Arial"/>
              </w:rPr>
            </w:r>
            <w:r w:rsidRPr="006D44A7">
              <w:rPr>
                <w:rFonts w:ascii="Arial" w:hAnsi="Arial"/>
              </w:rPr>
              <w:fldChar w:fldCharType="separate"/>
            </w:r>
            <w:r w:rsidR="00101FF4" w:rsidRPr="00282AA7">
              <w:rPr>
                <w:rFonts w:ascii="Arial" w:hAnsi="Arial"/>
              </w:rPr>
              <w:t>32.1.3</w:t>
            </w:r>
            <w:r w:rsidRPr="006D44A7">
              <w:rPr>
                <w:rFonts w:ascii="Arial" w:hAnsi="Arial"/>
              </w:rPr>
              <w:fldChar w:fldCharType="end"/>
            </w:r>
            <w:r w:rsidRPr="006D44A7">
              <w:rPr>
                <w:rFonts w:ascii="Arial" w:hAnsi="Arial"/>
              </w:rPr>
              <w:t xml:space="preserve"> (Authority Remedies) which will detail how the Supplier shall improve the provision of the Goods and/or Services;</w:t>
            </w:r>
          </w:p>
        </w:tc>
      </w:tr>
      <w:tr w:rsidR="00E75462" w:rsidRPr="00CE7C06" w14:paraId="706DD98E" w14:textId="77777777" w:rsidTr="00E0741D">
        <w:tc>
          <w:tcPr>
            <w:tcW w:w="2108" w:type="dxa"/>
            <w:shd w:val="clear" w:color="auto" w:fill="auto"/>
          </w:tcPr>
          <w:p w14:paraId="21BB1E1B" w14:textId="77777777" w:rsidR="00E75462" w:rsidRPr="00CE7C06" w:rsidRDefault="00E75462" w:rsidP="00E75462">
            <w:pPr>
              <w:pStyle w:val="GPSDefinitionTerm"/>
              <w:rPr>
                <w:rFonts w:ascii="Arial" w:hAnsi="Arial"/>
              </w:rPr>
            </w:pPr>
            <w:r w:rsidRPr="00CE7C06">
              <w:rPr>
                <w:rFonts w:ascii="Arial" w:hAnsi="Arial"/>
              </w:rPr>
              <w:t>"Information"</w:t>
            </w:r>
          </w:p>
        </w:tc>
        <w:tc>
          <w:tcPr>
            <w:tcW w:w="6178" w:type="dxa"/>
            <w:shd w:val="clear" w:color="auto" w:fill="auto"/>
          </w:tcPr>
          <w:p w14:paraId="227EAADE" w14:textId="77777777" w:rsidR="00E75462" w:rsidRPr="00CE7C06" w:rsidRDefault="00E75462" w:rsidP="00E75462">
            <w:pPr>
              <w:pStyle w:val="GPsDefinition"/>
              <w:ind w:left="170"/>
              <w:rPr>
                <w:rFonts w:ascii="Arial" w:hAnsi="Arial"/>
              </w:rPr>
            </w:pPr>
            <w:r w:rsidRPr="00CE7C06">
              <w:rPr>
                <w:rFonts w:ascii="Arial" w:hAnsi="Arial"/>
              </w:rPr>
              <w:t>has the meaning given under section 84 of the Freedom of Information Act 2000 as amended from time to time;</w:t>
            </w:r>
          </w:p>
        </w:tc>
      </w:tr>
      <w:tr w:rsidR="00E75462" w:rsidRPr="00CE7C06" w14:paraId="623D7442" w14:textId="77777777" w:rsidTr="00E0741D">
        <w:tc>
          <w:tcPr>
            <w:tcW w:w="2108" w:type="dxa"/>
            <w:shd w:val="clear" w:color="auto" w:fill="auto"/>
          </w:tcPr>
          <w:p w14:paraId="4140090B" w14:textId="77777777" w:rsidR="00E75462" w:rsidRPr="00CE7C06" w:rsidRDefault="00E75462" w:rsidP="00E75462">
            <w:pPr>
              <w:pStyle w:val="GPSDefinitionTerm"/>
              <w:rPr>
                <w:rFonts w:ascii="Arial" w:hAnsi="Arial"/>
              </w:rPr>
            </w:pPr>
            <w:r w:rsidRPr="00CE7C06">
              <w:rPr>
                <w:rFonts w:ascii="Arial" w:hAnsi="Arial"/>
              </w:rPr>
              <w:t>"Insolvency Event"</w:t>
            </w:r>
          </w:p>
        </w:tc>
        <w:tc>
          <w:tcPr>
            <w:tcW w:w="6178" w:type="dxa"/>
            <w:shd w:val="clear" w:color="auto" w:fill="auto"/>
          </w:tcPr>
          <w:p w14:paraId="50A7D52B" w14:textId="48B016C1" w:rsidR="00E75462" w:rsidRPr="00CE7C06" w:rsidRDefault="00E75462" w:rsidP="00E75462">
            <w:pPr>
              <w:pStyle w:val="GPsDefinition"/>
              <w:ind w:left="170"/>
              <w:rPr>
                <w:rFonts w:ascii="Arial" w:hAnsi="Arial"/>
              </w:rPr>
            </w:pPr>
            <w:r w:rsidRPr="00CE7C06">
              <w:rPr>
                <w:rFonts w:ascii="Arial" w:hAnsi="Arial"/>
              </w:rPr>
              <w:t xml:space="preserve">means, in respect of the Supplier or </w:t>
            </w:r>
            <w:r w:rsidR="00E15926">
              <w:rPr>
                <w:rFonts w:ascii="Arial" w:hAnsi="Arial"/>
              </w:rPr>
              <w:t>Dynamic Marketplace</w:t>
            </w:r>
            <w:r w:rsidRPr="00CE7C06">
              <w:rPr>
                <w:rFonts w:ascii="Arial" w:hAnsi="Arial"/>
              </w:rPr>
              <w:t xml:space="preserve"> Guarantor or Contract Guarantor (as applicable):</w:t>
            </w:r>
          </w:p>
          <w:p w14:paraId="51A9BB38" w14:textId="4554C6C5" w:rsidR="00E75462" w:rsidRPr="00CE7C06" w:rsidRDefault="00E75462" w:rsidP="000B1303">
            <w:pPr>
              <w:pStyle w:val="GPSDefinitionL2"/>
              <w:numPr>
                <w:ilvl w:val="0"/>
                <w:numId w:val="58"/>
              </w:numPr>
              <w:rPr>
                <w:rFonts w:ascii="Arial" w:hAnsi="Arial"/>
              </w:rPr>
            </w:pPr>
            <w:r w:rsidRPr="00CE7C06">
              <w:rPr>
                <w:rFonts w:ascii="Arial" w:hAnsi="Arial"/>
              </w:rPr>
              <w:t xml:space="preserve">a proposal is made for a voluntary arrangement within Part I of the Insolvency Act 1986 or of any other composition scheme or arrangement with, or assignment for the benefit of, its creditors; or </w:t>
            </w:r>
          </w:p>
          <w:p w14:paraId="7780430F" w14:textId="77777777" w:rsidR="00E75462" w:rsidRPr="00CE7C06" w:rsidRDefault="00E75462" w:rsidP="000B1303">
            <w:pPr>
              <w:pStyle w:val="GPSDefinitionL2"/>
              <w:numPr>
                <w:ilvl w:val="0"/>
                <w:numId w:val="58"/>
              </w:numPr>
              <w:rPr>
                <w:rFonts w:ascii="Arial" w:hAnsi="Arial"/>
              </w:rPr>
            </w:pPr>
            <w:r w:rsidRPr="00CE7C06">
              <w:rPr>
                <w:rFonts w:ascii="Arial" w:hAnsi="Arial"/>
              </w:rPr>
              <w:t xml:space="preserve">a shareholders' meeting is convened for the purpose of considering a resolution that it be wound up or a resolution for its winding-up is passed (other than as part of, and exclusively for the purpose of, a bona fide reconstruction or amalgamation); or </w:t>
            </w:r>
          </w:p>
          <w:p w14:paraId="0E998FFC" w14:textId="77777777" w:rsidR="00E75462" w:rsidRPr="00CE7C06" w:rsidRDefault="00E75462" w:rsidP="000B1303">
            <w:pPr>
              <w:pStyle w:val="GPSDefinitionL2"/>
              <w:numPr>
                <w:ilvl w:val="0"/>
                <w:numId w:val="58"/>
              </w:numPr>
              <w:rPr>
                <w:rFonts w:ascii="Arial" w:hAnsi="Arial"/>
              </w:rPr>
            </w:pPr>
            <w:r w:rsidRPr="00CE7C06">
              <w:rPr>
                <w:rFonts w:ascii="Arial" w:hAnsi="Arial"/>
              </w:rPr>
              <w:t xml:space="preserve">a petition is presented for its winding up (which is not dismissed within fourteen (14) Working Days of its service) or an application is made for the appointment </w:t>
            </w:r>
            <w:r w:rsidRPr="00CE7C06">
              <w:rPr>
                <w:rFonts w:ascii="Arial" w:hAnsi="Arial"/>
              </w:rPr>
              <w:lastRenderedPageBreak/>
              <w:t xml:space="preserve">of a provisional liquidator or a creditors' meeting is convened pursuant to section 98 of the Insolvency Act 1986; or </w:t>
            </w:r>
          </w:p>
          <w:p w14:paraId="34358200" w14:textId="77777777" w:rsidR="00E75462" w:rsidRPr="00CE7C06" w:rsidRDefault="00E75462" w:rsidP="000B1303">
            <w:pPr>
              <w:pStyle w:val="GPSDefinitionL2"/>
              <w:numPr>
                <w:ilvl w:val="0"/>
                <w:numId w:val="58"/>
              </w:numPr>
              <w:rPr>
                <w:rFonts w:ascii="Arial" w:hAnsi="Arial"/>
              </w:rPr>
            </w:pPr>
            <w:r w:rsidRPr="00CE7C06">
              <w:rPr>
                <w:rFonts w:ascii="Arial" w:hAnsi="Arial"/>
              </w:rPr>
              <w:t xml:space="preserve">a receiver, administrative receiver or similar officer is appointed over the whole or any part of its business or assets; or </w:t>
            </w:r>
          </w:p>
          <w:p w14:paraId="03C91079" w14:textId="77777777" w:rsidR="00E75462" w:rsidRPr="00CE7C06" w:rsidRDefault="00E75462" w:rsidP="000B1303">
            <w:pPr>
              <w:pStyle w:val="GPSDefinitionL2"/>
              <w:numPr>
                <w:ilvl w:val="0"/>
                <w:numId w:val="58"/>
              </w:numPr>
              <w:rPr>
                <w:rFonts w:ascii="Arial" w:hAnsi="Arial"/>
              </w:rPr>
            </w:pPr>
            <w:r w:rsidRPr="00CE7C06">
              <w:rPr>
                <w:rFonts w:ascii="Arial" w:hAnsi="Arial"/>
              </w:rPr>
              <w:t xml:space="preserve">an application order is made either for the appointment of an administrator or for an administration order, an administrator is appointed, or notice of intention to appoint an administrator is given; or </w:t>
            </w:r>
          </w:p>
          <w:p w14:paraId="53899699" w14:textId="77777777" w:rsidR="00E75462" w:rsidRPr="00CE7C06" w:rsidRDefault="00E75462" w:rsidP="000B1303">
            <w:pPr>
              <w:pStyle w:val="GPSDefinitionL2"/>
              <w:numPr>
                <w:ilvl w:val="0"/>
                <w:numId w:val="58"/>
              </w:numPr>
              <w:rPr>
                <w:rFonts w:ascii="Arial" w:hAnsi="Arial"/>
              </w:rPr>
            </w:pPr>
            <w:r w:rsidRPr="00CE7C06">
              <w:rPr>
                <w:rFonts w:ascii="Arial" w:hAnsi="Arial"/>
              </w:rPr>
              <w:t xml:space="preserve">it is or becomes insolvent within the meaning of section 123 of the Insolvency Act 1986; or </w:t>
            </w:r>
          </w:p>
          <w:p w14:paraId="60633E9A" w14:textId="77777777" w:rsidR="00E75462" w:rsidRPr="00CE7C06" w:rsidRDefault="00E75462" w:rsidP="000B1303">
            <w:pPr>
              <w:pStyle w:val="GPSDefinitionL2"/>
              <w:numPr>
                <w:ilvl w:val="0"/>
                <w:numId w:val="58"/>
              </w:numPr>
              <w:rPr>
                <w:rFonts w:ascii="Arial" w:hAnsi="Arial"/>
              </w:rPr>
            </w:pPr>
            <w:r w:rsidRPr="00CE7C06">
              <w:rPr>
                <w:rFonts w:ascii="Arial" w:hAnsi="Arial"/>
              </w:rPr>
              <w:t xml:space="preserve">being a "small company" within the meaning of section 382(3) of the Companies Act 2006, a moratorium comes into force pursuant to Schedule A1 of the Insolvency Act 1986; or </w:t>
            </w:r>
          </w:p>
          <w:p w14:paraId="5A657DAC" w14:textId="2665C3E1" w:rsidR="00E75462" w:rsidRPr="00CE7C06" w:rsidRDefault="00E75462" w:rsidP="000B1303">
            <w:pPr>
              <w:pStyle w:val="GPSDefinitionL2"/>
              <w:numPr>
                <w:ilvl w:val="0"/>
                <w:numId w:val="58"/>
              </w:numPr>
              <w:rPr>
                <w:rFonts w:ascii="Arial" w:hAnsi="Arial"/>
              </w:rPr>
            </w:pPr>
            <w:r w:rsidRPr="00CE7C06">
              <w:rPr>
                <w:rFonts w:ascii="Arial" w:hAnsi="Arial"/>
              </w:rPr>
              <w:t xml:space="preserve">where the Supplier or </w:t>
            </w:r>
            <w:r w:rsidR="00E15926">
              <w:rPr>
                <w:rFonts w:ascii="Arial" w:hAnsi="Arial"/>
              </w:rPr>
              <w:t>Dynamic Marketplace</w:t>
            </w:r>
            <w:r w:rsidRPr="00CE7C06">
              <w:rPr>
                <w:rFonts w:ascii="Arial" w:hAnsi="Arial"/>
              </w:rPr>
              <w:t xml:space="preserve"> Guarantor is an individual or partnership, any event analogous to those listed in limbs (a) to (g) (inclusive) occurs in relation to that individual or partnership; or</w:t>
            </w:r>
          </w:p>
          <w:p w14:paraId="029326A0" w14:textId="33CC910B" w:rsidR="00E75462" w:rsidRPr="00CE7C06" w:rsidRDefault="00E75462" w:rsidP="000B1303">
            <w:pPr>
              <w:pStyle w:val="GPSDefinitionL2"/>
              <w:numPr>
                <w:ilvl w:val="0"/>
                <w:numId w:val="58"/>
              </w:numPr>
              <w:rPr>
                <w:rFonts w:ascii="Arial" w:hAnsi="Arial"/>
              </w:rPr>
            </w:pPr>
            <w:r w:rsidRPr="00CE7C06">
              <w:rPr>
                <w:rFonts w:ascii="Arial" w:hAnsi="Arial"/>
              </w:rPr>
              <w:t>any event analogous to those listed in limbs (a) to (h) (inclusive) occurs under the law of any other jurisdiction;</w:t>
            </w:r>
          </w:p>
        </w:tc>
      </w:tr>
      <w:tr w:rsidR="00E75462" w:rsidRPr="00CE7C06" w14:paraId="7C33F180" w14:textId="77777777" w:rsidTr="00E0741D">
        <w:tc>
          <w:tcPr>
            <w:tcW w:w="2108" w:type="dxa"/>
            <w:shd w:val="clear" w:color="auto" w:fill="auto"/>
          </w:tcPr>
          <w:p w14:paraId="6AA1E14B" w14:textId="77777777" w:rsidR="00E75462" w:rsidRPr="00CE7C06" w:rsidRDefault="00E75462" w:rsidP="00E75462">
            <w:pPr>
              <w:pStyle w:val="GPSDefinitionTerm"/>
              <w:rPr>
                <w:rFonts w:ascii="Arial" w:hAnsi="Arial"/>
              </w:rPr>
            </w:pPr>
            <w:r w:rsidRPr="00CE7C06">
              <w:rPr>
                <w:rFonts w:ascii="Arial" w:hAnsi="Arial"/>
              </w:rPr>
              <w:lastRenderedPageBreak/>
              <w:t>"Intellectual Property Rights" or "IPR"</w:t>
            </w:r>
          </w:p>
        </w:tc>
        <w:tc>
          <w:tcPr>
            <w:tcW w:w="6178" w:type="dxa"/>
            <w:shd w:val="clear" w:color="auto" w:fill="auto"/>
          </w:tcPr>
          <w:p w14:paraId="5F4CD881" w14:textId="77777777" w:rsidR="00E75462" w:rsidRPr="00CE7C06" w:rsidRDefault="00E75462" w:rsidP="00E75462">
            <w:pPr>
              <w:pStyle w:val="GPsDefinition"/>
              <w:rPr>
                <w:rFonts w:ascii="Arial" w:hAnsi="Arial"/>
              </w:rPr>
            </w:pPr>
            <w:r w:rsidRPr="00CE7C06">
              <w:rPr>
                <w:rFonts w:ascii="Arial" w:hAnsi="Arial"/>
              </w:rPr>
              <w:t>means:</w:t>
            </w:r>
          </w:p>
          <w:p w14:paraId="221ABA09" w14:textId="77777777" w:rsidR="00E75462" w:rsidRPr="00CE7C06" w:rsidRDefault="00E75462" w:rsidP="00E75462">
            <w:pPr>
              <w:pStyle w:val="GPSDefinitionL2"/>
              <w:rPr>
                <w:rFonts w:ascii="Arial" w:hAnsi="Arial"/>
              </w:rPr>
            </w:pPr>
            <w:r w:rsidRPr="00CE7C06">
              <w:rPr>
                <w:rFonts w:ascii="Arial" w:hAnsi="Arial"/>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14:paraId="765FB7B2" w14:textId="77777777" w:rsidR="00E75462" w:rsidRPr="00CE7C06" w:rsidRDefault="00E75462" w:rsidP="00E75462">
            <w:pPr>
              <w:pStyle w:val="GPSDefinitionL2"/>
              <w:rPr>
                <w:rFonts w:ascii="Arial" w:hAnsi="Arial"/>
              </w:rPr>
            </w:pPr>
            <w:r w:rsidRPr="00CE7C06">
              <w:rPr>
                <w:rFonts w:ascii="Arial" w:hAnsi="Arial"/>
              </w:rPr>
              <w:t>applications for registration, and the right to apply for registration, for any of the rights listed at (a) that are capable of being registered in any country or jurisdiction; and</w:t>
            </w:r>
          </w:p>
          <w:p w14:paraId="51170BFE" w14:textId="49E53082" w:rsidR="00E75462" w:rsidRPr="00CE7C06" w:rsidRDefault="00E75462" w:rsidP="00E75462">
            <w:pPr>
              <w:pStyle w:val="GPSDefinitionL2"/>
              <w:rPr>
                <w:rFonts w:ascii="Arial" w:hAnsi="Arial"/>
              </w:rPr>
            </w:pPr>
            <w:r w:rsidRPr="00CE7C06">
              <w:rPr>
                <w:rFonts w:ascii="Arial" w:hAnsi="Arial"/>
              </w:rPr>
              <w:t>all other rights having equivalent or similar effect in any country or jurisdiction;</w:t>
            </w:r>
          </w:p>
        </w:tc>
      </w:tr>
      <w:tr w:rsidR="00E75462" w:rsidRPr="00CE7C06" w14:paraId="419F47B1" w14:textId="77777777" w:rsidTr="00E0741D">
        <w:tc>
          <w:tcPr>
            <w:tcW w:w="2108" w:type="dxa"/>
            <w:shd w:val="clear" w:color="auto" w:fill="auto"/>
          </w:tcPr>
          <w:p w14:paraId="6FC4C0B8" w14:textId="77777777" w:rsidR="00E75462" w:rsidRPr="00CE7C06" w:rsidRDefault="00E75462" w:rsidP="00E75462">
            <w:pPr>
              <w:pStyle w:val="GPSDefinitionTerm"/>
              <w:rPr>
                <w:rFonts w:ascii="Arial" w:hAnsi="Arial"/>
              </w:rPr>
            </w:pPr>
            <w:r w:rsidRPr="00CE7C06">
              <w:rPr>
                <w:rFonts w:ascii="Arial" w:hAnsi="Arial"/>
              </w:rPr>
              <w:t>"Sub-Contract"</w:t>
            </w:r>
          </w:p>
        </w:tc>
        <w:tc>
          <w:tcPr>
            <w:tcW w:w="6178" w:type="dxa"/>
            <w:shd w:val="clear" w:color="auto" w:fill="auto"/>
          </w:tcPr>
          <w:p w14:paraId="6A22518C" w14:textId="77777777" w:rsidR="00E75462" w:rsidRPr="00CE7C06" w:rsidRDefault="00E75462" w:rsidP="00E75462">
            <w:pPr>
              <w:pStyle w:val="GPsDefinition"/>
              <w:ind w:left="170"/>
              <w:rPr>
                <w:rFonts w:ascii="Arial" w:hAnsi="Arial"/>
              </w:rPr>
            </w:pPr>
            <w:r w:rsidRPr="00CE7C06">
              <w:rPr>
                <w:rFonts w:ascii="Arial" w:hAnsi="Arial"/>
              </w:rPr>
              <w:t>means each Sub-Contract with a Sub-Contractor;</w:t>
            </w:r>
          </w:p>
        </w:tc>
      </w:tr>
      <w:tr w:rsidR="00E75462" w:rsidRPr="00CE7C06" w14:paraId="1BFF6C52" w14:textId="77777777" w:rsidTr="00E0741D">
        <w:tc>
          <w:tcPr>
            <w:tcW w:w="2108" w:type="dxa"/>
            <w:shd w:val="clear" w:color="auto" w:fill="auto"/>
          </w:tcPr>
          <w:p w14:paraId="168E375B" w14:textId="77777777" w:rsidR="00E75462" w:rsidRPr="00CE7C06" w:rsidRDefault="00E75462" w:rsidP="00E75462">
            <w:pPr>
              <w:pStyle w:val="GPSDefinitionTerm"/>
              <w:rPr>
                <w:rFonts w:ascii="Arial" w:hAnsi="Arial"/>
              </w:rPr>
            </w:pPr>
            <w:r w:rsidRPr="00CE7C06">
              <w:rPr>
                <w:rFonts w:ascii="Arial" w:hAnsi="Arial"/>
              </w:rPr>
              <w:t>"Sub-Contractor"</w:t>
            </w:r>
          </w:p>
        </w:tc>
        <w:tc>
          <w:tcPr>
            <w:tcW w:w="6178" w:type="dxa"/>
            <w:shd w:val="clear" w:color="auto" w:fill="auto"/>
          </w:tcPr>
          <w:p w14:paraId="68EE60AB" w14:textId="29185972" w:rsidR="00E75462" w:rsidRPr="00CE7C06" w:rsidRDefault="00E75462" w:rsidP="00E75462">
            <w:pPr>
              <w:pStyle w:val="GPsDefinition"/>
              <w:ind w:left="170"/>
              <w:rPr>
                <w:rFonts w:ascii="Arial" w:hAnsi="Arial"/>
              </w:rPr>
            </w:pPr>
            <w:r w:rsidRPr="00CE7C06">
              <w:rPr>
                <w:rFonts w:ascii="Arial" w:hAnsi="Arial"/>
              </w:rPr>
              <w:t>means any Sub-</w:t>
            </w:r>
            <w:r w:rsidRPr="002E678E">
              <w:rPr>
                <w:rFonts w:ascii="Arial" w:hAnsi="Arial"/>
              </w:rPr>
              <w:t xml:space="preserve">Contractor which is listed in </w:t>
            </w:r>
            <w:r w:rsidR="00E15926" w:rsidRPr="002E678E">
              <w:rPr>
                <w:rFonts w:ascii="Arial" w:hAnsi="Arial"/>
              </w:rPr>
              <w:t>DMP</w:t>
            </w:r>
            <w:r w:rsidRPr="002E678E">
              <w:rPr>
                <w:rFonts w:ascii="Arial" w:hAnsi="Arial"/>
              </w:rPr>
              <w:t xml:space="preserve"> Schedule 7 (Sub-Contractors), that</w:t>
            </w:r>
            <w:r w:rsidRPr="00CE7C06">
              <w:rPr>
                <w:rFonts w:ascii="Arial" w:hAnsi="Arial"/>
              </w:rPr>
              <w:t xml:space="preserve"> in the opinion of the Authority, performs (or would perform if appointed) a critical role in the provision of all or any part of the Goods and/or Services; </w:t>
            </w:r>
          </w:p>
        </w:tc>
      </w:tr>
      <w:tr w:rsidR="00E75462" w:rsidRPr="00CE7C06" w14:paraId="363CEF15" w14:textId="77777777" w:rsidTr="00E0741D">
        <w:tc>
          <w:tcPr>
            <w:tcW w:w="2108" w:type="dxa"/>
            <w:shd w:val="clear" w:color="auto" w:fill="auto"/>
          </w:tcPr>
          <w:p w14:paraId="30EB445B" w14:textId="77777777" w:rsidR="00E75462" w:rsidRPr="00CE7C06" w:rsidRDefault="00E75462" w:rsidP="00E75462">
            <w:pPr>
              <w:pStyle w:val="GPSDefinitionTerm"/>
              <w:rPr>
                <w:rFonts w:ascii="Arial" w:hAnsi="Arial"/>
              </w:rPr>
            </w:pPr>
            <w:r w:rsidRPr="00CE7C06">
              <w:rPr>
                <w:rFonts w:ascii="Arial" w:hAnsi="Arial"/>
              </w:rPr>
              <w:t>"IPR Claim"</w:t>
            </w:r>
          </w:p>
        </w:tc>
        <w:tc>
          <w:tcPr>
            <w:tcW w:w="6178" w:type="dxa"/>
            <w:shd w:val="clear" w:color="auto" w:fill="auto"/>
          </w:tcPr>
          <w:p w14:paraId="4CAA243C" w14:textId="262C2190" w:rsidR="00E75462" w:rsidRPr="00CE7C06" w:rsidRDefault="00E75462" w:rsidP="00E75462">
            <w:pPr>
              <w:pStyle w:val="GPsDefinition"/>
              <w:ind w:left="170"/>
              <w:rPr>
                <w:rFonts w:ascii="Arial" w:hAnsi="Arial"/>
              </w:rPr>
            </w:pPr>
            <w:r w:rsidRPr="00CE7C06">
              <w:rPr>
                <w:rFonts w:ascii="Arial" w:hAnsi="Arial"/>
              </w:rPr>
              <w:t xml:space="preserve">means any claim of infringement or alleged infringement (including the defence of such infringement or alleged infringement) of any IPR used to provide the Services or as </w:t>
            </w:r>
            <w:r w:rsidRPr="00CE7C06">
              <w:rPr>
                <w:rFonts w:ascii="Arial" w:hAnsi="Arial"/>
              </w:rPr>
              <w:lastRenderedPageBreak/>
              <w:t xml:space="preserve">otherwise provided and/or licensed by the Supplier (or to which the Supplier has provided access) to the Authority in the fulfilment of its obligations under this </w:t>
            </w:r>
            <w:r w:rsidR="00E15926">
              <w:rPr>
                <w:rFonts w:ascii="Arial" w:hAnsi="Arial"/>
              </w:rPr>
              <w:t>Dynamic Marketplace</w:t>
            </w:r>
            <w:r w:rsidRPr="00CE7C06">
              <w:rPr>
                <w:rFonts w:ascii="Arial" w:hAnsi="Arial"/>
              </w:rPr>
              <w:t xml:space="preserve"> Agreement;</w:t>
            </w:r>
          </w:p>
        </w:tc>
      </w:tr>
      <w:tr w:rsidR="00E75462" w:rsidRPr="00CE7C06" w14:paraId="7084971C" w14:textId="77777777" w:rsidTr="00E0741D">
        <w:tc>
          <w:tcPr>
            <w:tcW w:w="2108" w:type="dxa"/>
            <w:shd w:val="clear" w:color="auto" w:fill="auto"/>
          </w:tcPr>
          <w:p w14:paraId="5AACD7F0" w14:textId="77777777" w:rsidR="00E75462" w:rsidRPr="00CE7C06" w:rsidRDefault="00E75462" w:rsidP="00E75462">
            <w:pPr>
              <w:pStyle w:val="GPSDefinitionTerm"/>
              <w:rPr>
                <w:rFonts w:ascii="Arial" w:hAnsi="Arial"/>
              </w:rPr>
            </w:pPr>
            <w:r w:rsidRPr="00CE7C06">
              <w:rPr>
                <w:rFonts w:ascii="Arial" w:hAnsi="Arial"/>
              </w:rPr>
              <w:lastRenderedPageBreak/>
              <w:t>"Key Performance Indicators" or "KPIs"</w:t>
            </w:r>
          </w:p>
        </w:tc>
        <w:tc>
          <w:tcPr>
            <w:tcW w:w="6178" w:type="dxa"/>
            <w:shd w:val="clear" w:color="auto" w:fill="auto"/>
          </w:tcPr>
          <w:p w14:paraId="33E4EDD3" w14:textId="06105F2B" w:rsidR="00E75462" w:rsidRPr="00CE7C06" w:rsidRDefault="00E75462" w:rsidP="00E75462">
            <w:pPr>
              <w:pStyle w:val="GPsDefinition"/>
              <w:ind w:left="170"/>
              <w:rPr>
                <w:rFonts w:ascii="Arial" w:hAnsi="Arial"/>
              </w:rPr>
            </w:pPr>
            <w:r w:rsidRPr="00CE7C06">
              <w:rPr>
                <w:rFonts w:ascii="Arial" w:hAnsi="Arial"/>
              </w:rPr>
              <w:t xml:space="preserve">means the performance measurements and targets set out in Part B of </w:t>
            </w:r>
            <w:r w:rsidR="00E15926">
              <w:rPr>
                <w:rFonts w:ascii="Arial" w:hAnsi="Arial"/>
              </w:rPr>
              <w:t>DMP</w:t>
            </w:r>
            <w:r w:rsidRPr="00CE7C06">
              <w:rPr>
                <w:rFonts w:ascii="Arial" w:hAnsi="Arial"/>
              </w:rPr>
              <w:t xml:space="preserve"> Schedule 2 (Goods and/or Services and Key Performance Indicators);</w:t>
            </w:r>
          </w:p>
        </w:tc>
      </w:tr>
      <w:tr w:rsidR="00E75462" w:rsidRPr="00CE7C06" w14:paraId="64A6E223" w14:textId="77777777" w:rsidTr="00E0741D">
        <w:tc>
          <w:tcPr>
            <w:tcW w:w="2108" w:type="dxa"/>
            <w:shd w:val="clear" w:color="auto" w:fill="auto"/>
          </w:tcPr>
          <w:p w14:paraId="29A5F6BF" w14:textId="77777777" w:rsidR="00E75462" w:rsidRPr="00CE7C06" w:rsidRDefault="00E75462" w:rsidP="00E75462">
            <w:pPr>
              <w:pStyle w:val="GPSDefinitionTerm"/>
              <w:rPr>
                <w:rFonts w:ascii="Arial" w:hAnsi="Arial"/>
              </w:rPr>
            </w:pPr>
            <w:r w:rsidRPr="00CE7C06">
              <w:rPr>
                <w:rFonts w:ascii="Arial" w:hAnsi="Arial"/>
              </w:rPr>
              <w:t>"Know-How"</w:t>
            </w:r>
          </w:p>
        </w:tc>
        <w:tc>
          <w:tcPr>
            <w:tcW w:w="6178" w:type="dxa"/>
            <w:shd w:val="clear" w:color="auto" w:fill="auto"/>
          </w:tcPr>
          <w:p w14:paraId="5EF7D4AD" w14:textId="3D1F9D88" w:rsidR="00E75462" w:rsidRPr="00CE7C06" w:rsidRDefault="00E75462" w:rsidP="00E75462">
            <w:pPr>
              <w:pStyle w:val="GPsDefinition"/>
              <w:ind w:left="170"/>
              <w:rPr>
                <w:rFonts w:ascii="Arial" w:hAnsi="Arial"/>
              </w:rPr>
            </w:pPr>
            <w:r w:rsidRPr="00CE7C06">
              <w:rPr>
                <w:rFonts w:ascii="Arial" w:hAnsi="Arial"/>
              </w:rPr>
              <w:t xml:space="preserve">means all ideas, concepts, schemes, information, knowledge, techniques, methodology, and anything else in the nature of know-how relating to the Goods and/or Services but excluding know-how already in the other Party's possession before the </w:t>
            </w:r>
            <w:r w:rsidR="00E15926">
              <w:rPr>
                <w:rFonts w:ascii="Arial" w:hAnsi="Arial"/>
              </w:rPr>
              <w:t>DMP</w:t>
            </w:r>
            <w:r w:rsidRPr="00CE7C06">
              <w:rPr>
                <w:rFonts w:ascii="Arial" w:hAnsi="Arial"/>
              </w:rPr>
              <w:t xml:space="preserve"> Commencement Date;</w:t>
            </w:r>
          </w:p>
        </w:tc>
      </w:tr>
      <w:tr w:rsidR="00E75462" w:rsidRPr="00CE7C06" w14:paraId="7326C0A7" w14:textId="77777777" w:rsidTr="00E0741D">
        <w:tc>
          <w:tcPr>
            <w:tcW w:w="2108" w:type="dxa"/>
            <w:shd w:val="clear" w:color="auto" w:fill="auto"/>
          </w:tcPr>
          <w:p w14:paraId="713E4B21" w14:textId="77777777" w:rsidR="00E75462" w:rsidRPr="00CE7C06" w:rsidRDefault="00E75462" w:rsidP="00E75462">
            <w:pPr>
              <w:pStyle w:val="GPSDefinitionTerm"/>
              <w:rPr>
                <w:rFonts w:ascii="Arial" w:hAnsi="Arial"/>
              </w:rPr>
            </w:pPr>
            <w:r w:rsidRPr="00CE7C06">
              <w:rPr>
                <w:rFonts w:ascii="Arial" w:hAnsi="Arial"/>
              </w:rPr>
              <w:t>"KPI Target"</w:t>
            </w:r>
          </w:p>
        </w:tc>
        <w:tc>
          <w:tcPr>
            <w:tcW w:w="6178" w:type="dxa"/>
            <w:shd w:val="clear" w:color="auto" w:fill="auto"/>
          </w:tcPr>
          <w:p w14:paraId="7DD518D6" w14:textId="77777777" w:rsidR="00E75462" w:rsidRPr="00CE7C06" w:rsidRDefault="00E75462" w:rsidP="00E75462">
            <w:pPr>
              <w:pStyle w:val="GPsDefinition"/>
              <w:ind w:left="170"/>
              <w:rPr>
                <w:rFonts w:ascii="Arial" w:hAnsi="Arial"/>
              </w:rPr>
            </w:pPr>
            <w:r w:rsidRPr="00CE7C06">
              <w:rPr>
                <w:rFonts w:ascii="Arial" w:hAnsi="Arial"/>
              </w:rPr>
              <w:t>means the acceptable performance level for a KPI as set out in relation to each KPI;</w:t>
            </w:r>
          </w:p>
        </w:tc>
      </w:tr>
      <w:tr w:rsidR="00E75462" w:rsidRPr="00CE7C06" w14:paraId="037CADF3" w14:textId="77777777" w:rsidTr="00E0741D">
        <w:tc>
          <w:tcPr>
            <w:tcW w:w="2108" w:type="dxa"/>
            <w:shd w:val="clear" w:color="auto" w:fill="auto"/>
          </w:tcPr>
          <w:p w14:paraId="30B9AAB3" w14:textId="77777777" w:rsidR="00E75462" w:rsidRPr="00CE7C06" w:rsidRDefault="00E75462" w:rsidP="00E75462">
            <w:pPr>
              <w:pStyle w:val="GPSDefinitionTerm"/>
              <w:rPr>
                <w:rFonts w:ascii="Arial" w:hAnsi="Arial"/>
              </w:rPr>
            </w:pPr>
            <w:r w:rsidRPr="00CE7C06">
              <w:rPr>
                <w:rFonts w:ascii="Arial" w:hAnsi="Arial"/>
              </w:rPr>
              <w:t>"Law"</w:t>
            </w:r>
          </w:p>
        </w:tc>
        <w:tc>
          <w:tcPr>
            <w:tcW w:w="6178" w:type="dxa"/>
            <w:shd w:val="clear" w:color="auto" w:fill="auto"/>
          </w:tcPr>
          <w:p w14:paraId="5DD65B62" w14:textId="77777777" w:rsidR="00E75462" w:rsidRPr="00CE7C06" w:rsidRDefault="00E75462" w:rsidP="00E75462">
            <w:pPr>
              <w:pStyle w:val="GPsDefinition"/>
              <w:ind w:left="170"/>
              <w:rPr>
                <w:rFonts w:ascii="Arial" w:hAnsi="Arial"/>
              </w:rPr>
            </w:pPr>
            <w:r w:rsidRPr="00CE7C06">
              <w:rPr>
                <w:rFonts w:ascii="Arial" w:hAnsi="Arial"/>
              </w:rPr>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E75462" w:rsidRPr="00CE7C06" w14:paraId="62656800" w14:textId="77777777" w:rsidTr="00E0741D">
        <w:tc>
          <w:tcPr>
            <w:tcW w:w="2108" w:type="dxa"/>
            <w:shd w:val="clear" w:color="auto" w:fill="auto"/>
          </w:tcPr>
          <w:p w14:paraId="6129F39B" w14:textId="77777777" w:rsidR="00E75462" w:rsidRPr="00CE7C06" w:rsidRDefault="00E75462" w:rsidP="00E75462">
            <w:pPr>
              <w:pStyle w:val="GPSDefinitionTerm"/>
              <w:rPr>
                <w:rFonts w:ascii="Arial" w:hAnsi="Arial"/>
              </w:rPr>
            </w:pPr>
            <w:r w:rsidRPr="00CE7C06">
              <w:rPr>
                <w:rFonts w:ascii="Arial" w:hAnsi="Arial"/>
              </w:rPr>
              <w:t>"Legacy Goods and/or Services"</w:t>
            </w:r>
          </w:p>
        </w:tc>
        <w:tc>
          <w:tcPr>
            <w:tcW w:w="6178" w:type="dxa"/>
            <w:shd w:val="clear" w:color="auto" w:fill="auto"/>
          </w:tcPr>
          <w:p w14:paraId="21736138" w14:textId="77777777" w:rsidR="00E75462" w:rsidRPr="00CE7C06" w:rsidRDefault="00E75462" w:rsidP="00E75462">
            <w:pPr>
              <w:pStyle w:val="GPsDefinition"/>
              <w:ind w:left="170"/>
              <w:rPr>
                <w:rFonts w:ascii="Arial" w:hAnsi="Arial"/>
              </w:rPr>
            </w:pPr>
            <w:r w:rsidRPr="00CE7C06">
              <w:rPr>
                <w:rFonts w:ascii="Arial" w:hAnsi="Arial"/>
              </w:rPr>
              <w:t>means goods and/or services similar to the New Goods and/or Services and/or goods and/or services which interface with or are intended to interface with or be replaced by the New Goods and/or Services;</w:t>
            </w:r>
          </w:p>
        </w:tc>
      </w:tr>
      <w:tr w:rsidR="00E75462" w:rsidRPr="00CE7C06" w14:paraId="79D2279B" w14:textId="77777777" w:rsidTr="00E0741D">
        <w:tc>
          <w:tcPr>
            <w:tcW w:w="2108" w:type="dxa"/>
            <w:shd w:val="clear" w:color="auto" w:fill="auto"/>
          </w:tcPr>
          <w:p w14:paraId="6753ACDA" w14:textId="77777777" w:rsidR="00E75462" w:rsidRPr="00CE7C06" w:rsidRDefault="00E75462" w:rsidP="00E75462">
            <w:pPr>
              <w:pStyle w:val="GPSDefinitionTerm"/>
              <w:rPr>
                <w:rFonts w:ascii="Arial" w:hAnsi="Arial"/>
              </w:rPr>
            </w:pPr>
            <w:r w:rsidRPr="00CE7C06">
              <w:rPr>
                <w:rFonts w:ascii="Arial" w:hAnsi="Arial"/>
              </w:rPr>
              <w:t>"Losses"</w:t>
            </w:r>
          </w:p>
        </w:tc>
        <w:tc>
          <w:tcPr>
            <w:tcW w:w="6178" w:type="dxa"/>
            <w:shd w:val="clear" w:color="auto" w:fill="auto"/>
          </w:tcPr>
          <w:p w14:paraId="101B13C5" w14:textId="77777777" w:rsidR="00E75462" w:rsidRPr="00CE7C06" w:rsidRDefault="00E75462" w:rsidP="00E75462">
            <w:pPr>
              <w:pStyle w:val="GPsDefinition"/>
              <w:ind w:left="170"/>
              <w:rPr>
                <w:rFonts w:ascii="Arial" w:hAnsi="Arial"/>
              </w:rPr>
            </w:pPr>
            <w:r w:rsidRPr="00CE7C06">
              <w:rPr>
                <w:rFonts w:ascii="Arial" w:hAnsi="Arial"/>
              </w:rPr>
              <w:t xml:space="preserve">means all losses, liabilities, damages, costs, expenses (including legal fees), disbursements, costs of investigation, litigation, settlement, judgment, interest and penalties whether arising in contract, tort (including negligence), breach of statutory duty, misrepresentation on otherwise and </w:t>
            </w:r>
            <w:r w:rsidRPr="00CE7C06">
              <w:rPr>
                <w:rFonts w:ascii="Arial" w:hAnsi="Arial"/>
                <w:b/>
              </w:rPr>
              <w:t>“Loss”</w:t>
            </w:r>
            <w:r w:rsidRPr="00CE7C06">
              <w:rPr>
                <w:rFonts w:ascii="Arial" w:hAnsi="Arial"/>
              </w:rPr>
              <w:t xml:space="preserve"> shall be interpreted accordingly;</w:t>
            </w:r>
          </w:p>
        </w:tc>
      </w:tr>
      <w:tr w:rsidR="00E75462" w:rsidRPr="00CE7C06" w14:paraId="393EDAFD" w14:textId="77777777" w:rsidTr="00E0741D">
        <w:tc>
          <w:tcPr>
            <w:tcW w:w="2108" w:type="dxa"/>
            <w:shd w:val="clear" w:color="auto" w:fill="auto"/>
          </w:tcPr>
          <w:p w14:paraId="5E25AF72" w14:textId="77777777" w:rsidR="00E75462" w:rsidRPr="00CE7C06" w:rsidRDefault="00E75462" w:rsidP="00E75462">
            <w:pPr>
              <w:pStyle w:val="GPSDefinitionTerm"/>
              <w:rPr>
                <w:rFonts w:ascii="Arial" w:hAnsi="Arial"/>
              </w:rPr>
            </w:pPr>
            <w:r w:rsidRPr="00CE7C06">
              <w:rPr>
                <w:rFonts w:ascii="Arial" w:hAnsi="Arial"/>
              </w:rPr>
              <w:t>"Management Levy"</w:t>
            </w:r>
          </w:p>
        </w:tc>
        <w:tc>
          <w:tcPr>
            <w:tcW w:w="6178" w:type="dxa"/>
            <w:shd w:val="clear" w:color="auto" w:fill="auto"/>
          </w:tcPr>
          <w:p w14:paraId="66C89D13" w14:textId="5DA8AAEB" w:rsidR="00E75462" w:rsidRPr="00CE7C06" w:rsidRDefault="00E75462" w:rsidP="00E75462">
            <w:pPr>
              <w:pStyle w:val="GPsDefinition"/>
              <w:ind w:left="170"/>
              <w:rPr>
                <w:rFonts w:ascii="Arial" w:hAnsi="Arial"/>
              </w:rPr>
            </w:pPr>
            <w:r w:rsidRPr="00CE7C06">
              <w:rPr>
                <w:rFonts w:ascii="Arial" w:hAnsi="Arial"/>
              </w:rPr>
              <w:t xml:space="preserve">means the sum payable by the Supplier to the Authority being an amount equal to (1%) of all Charges for the Goods and/or Services invoiced to the Contracting Authorities by the Supplier (net of VAT) in each Month throughout the </w:t>
            </w:r>
            <w:r w:rsidR="00E15926">
              <w:rPr>
                <w:rFonts w:ascii="Arial" w:hAnsi="Arial"/>
              </w:rPr>
              <w:t>Dynamic Marketplace</w:t>
            </w:r>
            <w:r w:rsidRPr="00CE7C06">
              <w:rPr>
                <w:rFonts w:ascii="Arial" w:hAnsi="Arial"/>
              </w:rPr>
              <w:t xml:space="preserve"> Period and thereafter until the expiry or  earlier termination of all Contracts entered pursuant to this </w:t>
            </w:r>
            <w:r w:rsidR="00E15926">
              <w:rPr>
                <w:rFonts w:ascii="Arial" w:hAnsi="Arial"/>
              </w:rPr>
              <w:t>Dynamic Marketplace</w:t>
            </w:r>
            <w:r w:rsidRPr="00CE7C06">
              <w:rPr>
                <w:rFonts w:ascii="Arial" w:hAnsi="Arial"/>
              </w:rPr>
              <w:t xml:space="preserve"> Agreement; </w:t>
            </w:r>
          </w:p>
        </w:tc>
      </w:tr>
      <w:tr w:rsidR="00E75462" w:rsidRPr="00CE7C06" w14:paraId="7BFBFADD" w14:textId="77777777" w:rsidTr="00E0741D">
        <w:tc>
          <w:tcPr>
            <w:tcW w:w="2108" w:type="dxa"/>
            <w:shd w:val="clear" w:color="auto" w:fill="auto"/>
          </w:tcPr>
          <w:p w14:paraId="3B63E3C4" w14:textId="77777777" w:rsidR="00E75462" w:rsidRPr="00CE7C06" w:rsidRDefault="00E75462" w:rsidP="00E75462">
            <w:pPr>
              <w:pStyle w:val="GPSDefinitionTerm"/>
              <w:rPr>
                <w:rFonts w:ascii="Arial" w:hAnsi="Arial"/>
              </w:rPr>
            </w:pPr>
            <w:r w:rsidRPr="00CE7C06">
              <w:rPr>
                <w:rFonts w:ascii="Arial" w:hAnsi="Arial"/>
              </w:rPr>
              <w:t>"Management Information" or “MI”</w:t>
            </w:r>
          </w:p>
        </w:tc>
        <w:tc>
          <w:tcPr>
            <w:tcW w:w="6178" w:type="dxa"/>
            <w:shd w:val="clear" w:color="auto" w:fill="auto"/>
          </w:tcPr>
          <w:p w14:paraId="0225B777" w14:textId="2AB1DF80" w:rsidR="00E75462" w:rsidRPr="00CE7C06" w:rsidRDefault="00E75462" w:rsidP="00E75462">
            <w:pPr>
              <w:pStyle w:val="GPsDefinition"/>
              <w:ind w:left="170"/>
              <w:rPr>
                <w:rFonts w:ascii="Arial" w:hAnsi="Arial"/>
              </w:rPr>
            </w:pPr>
            <w:r w:rsidRPr="00CE7C06">
              <w:rPr>
                <w:rFonts w:ascii="Arial" w:hAnsi="Arial"/>
              </w:rPr>
              <w:t>means the management informatio</w:t>
            </w:r>
            <w:r w:rsidRPr="002E678E">
              <w:rPr>
                <w:rFonts w:ascii="Arial" w:hAnsi="Arial"/>
              </w:rPr>
              <w:t xml:space="preserve">n specified in </w:t>
            </w:r>
            <w:r w:rsidR="00E15926" w:rsidRPr="002E678E">
              <w:rPr>
                <w:rFonts w:ascii="Arial" w:hAnsi="Arial"/>
              </w:rPr>
              <w:t>DMP</w:t>
            </w:r>
            <w:r w:rsidRPr="002E678E">
              <w:rPr>
                <w:rFonts w:ascii="Arial" w:hAnsi="Arial"/>
              </w:rPr>
              <w:t xml:space="preserve"> Schedule 9 (Management Information);</w:t>
            </w:r>
          </w:p>
        </w:tc>
      </w:tr>
      <w:tr w:rsidR="00E75462" w:rsidRPr="00CE7C06" w14:paraId="4B17F710" w14:textId="77777777" w:rsidTr="00282AA7">
        <w:trPr>
          <w:trHeight w:val="1447"/>
        </w:trPr>
        <w:tc>
          <w:tcPr>
            <w:tcW w:w="2108" w:type="dxa"/>
            <w:shd w:val="clear" w:color="auto" w:fill="auto"/>
          </w:tcPr>
          <w:p w14:paraId="0CD3D7B1" w14:textId="77777777" w:rsidR="00E75462" w:rsidRPr="00CE7C06" w:rsidRDefault="00E75462" w:rsidP="00E75462">
            <w:pPr>
              <w:pStyle w:val="GPSDefinitionTerm"/>
              <w:rPr>
                <w:rFonts w:ascii="Arial" w:hAnsi="Arial"/>
              </w:rPr>
            </w:pPr>
            <w:r w:rsidRPr="00CE7C06">
              <w:rPr>
                <w:rFonts w:ascii="Arial" w:hAnsi="Arial"/>
              </w:rPr>
              <w:lastRenderedPageBreak/>
              <w:t>"MI Failure"</w:t>
            </w:r>
          </w:p>
        </w:tc>
        <w:tc>
          <w:tcPr>
            <w:tcW w:w="6178" w:type="dxa"/>
            <w:shd w:val="clear" w:color="auto" w:fill="auto"/>
          </w:tcPr>
          <w:p w14:paraId="36065EF8" w14:textId="77777777" w:rsidR="00E75462" w:rsidRPr="00CE7C06" w:rsidRDefault="00E75462" w:rsidP="00E75462">
            <w:pPr>
              <w:pStyle w:val="GPsDefinition"/>
              <w:ind w:left="170"/>
              <w:rPr>
                <w:rFonts w:ascii="Arial" w:hAnsi="Arial"/>
              </w:rPr>
            </w:pPr>
            <w:r w:rsidRPr="00CE7C06">
              <w:rPr>
                <w:rFonts w:ascii="Arial" w:hAnsi="Arial"/>
              </w:rPr>
              <w:t>means when an MI report:</w:t>
            </w:r>
          </w:p>
          <w:p w14:paraId="2D761661" w14:textId="77777777" w:rsidR="00E75462" w:rsidRPr="00CE7C06" w:rsidRDefault="00E75462" w:rsidP="00263E1D">
            <w:pPr>
              <w:pStyle w:val="GPSDefinitionL2"/>
              <w:numPr>
                <w:ilvl w:val="0"/>
                <w:numId w:val="26"/>
              </w:numPr>
              <w:rPr>
                <w:rFonts w:ascii="Arial" w:hAnsi="Arial"/>
              </w:rPr>
            </w:pPr>
            <w:r w:rsidRPr="00CE7C06">
              <w:rPr>
                <w:rFonts w:ascii="Arial" w:hAnsi="Arial"/>
              </w:rPr>
              <w:t xml:space="preserve">contains any material errors or material omissions or a missing mandatory field; or  </w:t>
            </w:r>
          </w:p>
          <w:p w14:paraId="26454941" w14:textId="56E4F320" w:rsidR="00E75462" w:rsidRPr="00CE7C06" w:rsidRDefault="00E75462" w:rsidP="00263E1D">
            <w:pPr>
              <w:pStyle w:val="GPSDefinitionL2"/>
              <w:numPr>
                <w:ilvl w:val="0"/>
                <w:numId w:val="26"/>
              </w:numPr>
              <w:rPr>
                <w:rFonts w:ascii="Arial" w:hAnsi="Arial"/>
              </w:rPr>
            </w:pPr>
            <w:r w:rsidRPr="00CE7C06">
              <w:rPr>
                <w:rFonts w:ascii="Arial" w:hAnsi="Arial"/>
              </w:rPr>
              <w:t>is submitted using an incorrect MI reporting Template</w:t>
            </w:r>
          </w:p>
        </w:tc>
      </w:tr>
      <w:tr w:rsidR="00E75462" w:rsidRPr="00CE7C06" w14:paraId="19BC14D6" w14:textId="77777777" w:rsidTr="00E0741D">
        <w:tc>
          <w:tcPr>
            <w:tcW w:w="2108" w:type="dxa"/>
            <w:shd w:val="clear" w:color="auto" w:fill="auto"/>
          </w:tcPr>
          <w:p w14:paraId="716E0058" w14:textId="77777777" w:rsidR="00E75462" w:rsidRPr="00FC7A65" w:rsidRDefault="00E75462" w:rsidP="00E75462">
            <w:pPr>
              <w:pStyle w:val="GPSDefinitionTerm"/>
              <w:rPr>
                <w:rFonts w:ascii="Arial" w:hAnsi="Arial"/>
              </w:rPr>
            </w:pPr>
            <w:r w:rsidRPr="00FC7A65">
              <w:rPr>
                <w:rFonts w:ascii="Arial" w:hAnsi="Arial"/>
              </w:rPr>
              <w:t>“Minimum Standards of Reliability”</w:t>
            </w:r>
          </w:p>
        </w:tc>
        <w:tc>
          <w:tcPr>
            <w:tcW w:w="6178" w:type="dxa"/>
            <w:shd w:val="clear" w:color="auto" w:fill="auto"/>
          </w:tcPr>
          <w:p w14:paraId="24102083" w14:textId="77777777" w:rsidR="00E75462" w:rsidRPr="00FC7A65" w:rsidRDefault="00E75462" w:rsidP="00E75462">
            <w:pPr>
              <w:pStyle w:val="GPsDefinition"/>
              <w:ind w:left="170"/>
              <w:rPr>
                <w:rFonts w:ascii="Arial" w:hAnsi="Arial"/>
              </w:rPr>
            </w:pPr>
            <w:r w:rsidRPr="00FC7A65">
              <w:rPr>
                <w:rFonts w:ascii="Arial" w:hAnsi="Arial"/>
              </w:rPr>
              <w:t>means the minimum standards of reliability as set out in the OJEU Notice;</w:t>
            </w:r>
          </w:p>
        </w:tc>
      </w:tr>
      <w:tr w:rsidR="00E75462" w:rsidRPr="00CE7C06" w14:paraId="6DB622E7" w14:textId="77777777" w:rsidTr="00E0741D">
        <w:tc>
          <w:tcPr>
            <w:tcW w:w="2108" w:type="dxa"/>
            <w:shd w:val="clear" w:color="auto" w:fill="auto"/>
          </w:tcPr>
          <w:p w14:paraId="5F782803" w14:textId="77777777" w:rsidR="00E75462" w:rsidRPr="00CE7C06" w:rsidRDefault="00E75462" w:rsidP="00E75462">
            <w:pPr>
              <w:pStyle w:val="GPSDefinitionTerm"/>
              <w:rPr>
                <w:rFonts w:ascii="Arial" w:hAnsi="Arial"/>
              </w:rPr>
            </w:pPr>
            <w:r w:rsidRPr="00CE7C06">
              <w:rPr>
                <w:rFonts w:ascii="Arial" w:hAnsi="Arial"/>
              </w:rPr>
              <w:t>"MI Report"</w:t>
            </w:r>
          </w:p>
        </w:tc>
        <w:tc>
          <w:tcPr>
            <w:tcW w:w="6178" w:type="dxa"/>
            <w:shd w:val="clear" w:color="auto" w:fill="auto"/>
          </w:tcPr>
          <w:p w14:paraId="1FA3E5DD" w14:textId="284FED4A" w:rsidR="00E75462" w:rsidRPr="00CE7C06" w:rsidRDefault="00E75462" w:rsidP="00E75462">
            <w:pPr>
              <w:pStyle w:val="GPsDefinition"/>
              <w:ind w:left="170"/>
              <w:rPr>
                <w:rFonts w:ascii="Arial" w:hAnsi="Arial"/>
              </w:rPr>
            </w:pPr>
            <w:r w:rsidRPr="00CE7C06">
              <w:rPr>
                <w:rFonts w:ascii="Arial" w:hAnsi="Arial"/>
              </w:rPr>
              <w:t xml:space="preserve">means a report containing Management Information submitted to the </w:t>
            </w:r>
            <w:r w:rsidRPr="002E678E">
              <w:rPr>
                <w:rFonts w:ascii="Arial" w:hAnsi="Arial"/>
              </w:rPr>
              <w:t xml:space="preserve">Authority in accordance with </w:t>
            </w:r>
            <w:r w:rsidR="00E15926" w:rsidRPr="002E678E">
              <w:rPr>
                <w:rFonts w:ascii="Arial" w:hAnsi="Arial"/>
              </w:rPr>
              <w:t>DMP</w:t>
            </w:r>
            <w:r w:rsidRPr="002E678E">
              <w:rPr>
                <w:rFonts w:ascii="Arial" w:hAnsi="Arial"/>
              </w:rPr>
              <w:t xml:space="preserve"> Schedule 9 (Management Information);</w:t>
            </w:r>
          </w:p>
        </w:tc>
      </w:tr>
      <w:tr w:rsidR="00E75462" w:rsidRPr="00CE7C06" w14:paraId="1E81E858" w14:textId="77777777" w:rsidTr="00E0741D">
        <w:tc>
          <w:tcPr>
            <w:tcW w:w="2108" w:type="dxa"/>
            <w:shd w:val="clear" w:color="auto" w:fill="auto"/>
          </w:tcPr>
          <w:p w14:paraId="7F65ED07" w14:textId="77777777" w:rsidR="00E75462" w:rsidRPr="00CE7C06" w:rsidRDefault="00E75462" w:rsidP="00E75462">
            <w:pPr>
              <w:pStyle w:val="GPSDefinitionTerm"/>
              <w:rPr>
                <w:rFonts w:ascii="Arial" w:hAnsi="Arial"/>
              </w:rPr>
            </w:pPr>
            <w:r w:rsidRPr="00CE7C06">
              <w:rPr>
                <w:rFonts w:ascii="Arial" w:hAnsi="Arial"/>
              </w:rPr>
              <w:t>"MI Reporting Template"</w:t>
            </w:r>
          </w:p>
        </w:tc>
        <w:tc>
          <w:tcPr>
            <w:tcW w:w="6178" w:type="dxa"/>
            <w:shd w:val="clear" w:color="auto" w:fill="auto"/>
          </w:tcPr>
          <w:p w14:paraId="04432227" w14:textId="1D4F017B" w:rsidR="00E75462" w:rsidRPr="00CE7C06" w:rsidRDefault="00E75462" w:rsidP="00E75462">
            <w:pPr>
              <w:pStyle w:val="GPsDefinition"/>
              <w:ind w:left="170"/>
              <w:rPr>
                <w:rFonts w:ascii="Arial" w:hAnsi="Arial"/>
              </w:rPr>
            </w:pPr>
            <w:r w:rsidRPr="00CE7C06">
              <w:rPr>
                <w:rFonts w:ascii="Arial" w:hAnsi="Arial"/>
              </w:rPr>
              <w:t xml:space="preserve">means the form of report set out </w:t>
            </w:r>
            <w:r w:rsidRPr="002E678E">
              <w:rPr>
                <w:rFonts w:ascii="Arial" w:hAnsi="Arial"/>
              </w:rPr>
              <w:t xml:space="preserve">in the Annex to </w:t>
            </w:r>
            <w:r w:rsidR="00E15926" w:rsidRPr="002E678E">
              <w:rPr>
                <w:rFonts w:ascii="Arial" w:hAnsi="Arial"/>
              </w:rPr>
              <w:t>DMP</w:t>
            </w:r>
            <w:r w:rsidRPr="002E678E">
              <w:rPr>
                <w:rFonts w:ascii="Arial" w:hAnsi="Arial"/>
              </w:rPr>
              <w:t xml:space="preserve"> Schedule 9 (Management Information) setting</w:t>
            </w:r>
            <w:r w:rsidRPr="00CE7C06">
              <w:rPr>
                <w:rFonts w:ascii="Arial" w:hAnsi="Arial"/>
              </w:rPr>
              <w:t xml:space="preserve"> out the information the Supplier is required to supply to the Authority;</w:t>
            </w:r>
          </w:p>
        </w:tc>
      </w:tr>
      <w:tr w:rsidR="00E75462" w:rsidRPr="00CE7C06" w14:paraId="63D9E732" w14:textId="77777777" w:rsidTr="00E0741D">
        <w:tc>
          <w:tcPr>
            <w:tcW w:w="2108" w:type="dxa"/>
            <w:shd w:val="clear" w:color="auto" w:fill="auto"/>
          </w:tcPr>
          <w:p w14:paraId="78BB37F4" w14:textId="77777777" w:rsidR="00E75462" w:rsidRPr="00CE7C06" w:rsidRDefault="00E75462" w:rsidP="00E75462">
            <w:pPr>
              <w:pStyle w:val="GPSDefinitionTerm"/>
              <w:rPr>
                <w:rFonts w:ascii="Arial" w:hAnsi="Arial"/>
              </w:rPr>
            </w:pPr>
            <w:r w:rsidRPr="00CE7C06">
              <w:rPr>
                <w:rFonts w:ascii="Arial" w:hAnsi="Arial"/>
              </w:rPr>
              <w:t>"Ministry of Justice Code"</w:t>
            </w:r>
          </w:p>
        </w:tc>
        <w:tc>
          <w:tcPr>
            <w:tcW w:w="6178" w:type="dxa"/>
            <w:shd w:val="clear" w:color="auto" w:fill="auto"/>
          </w:tcPr>
          <w:p w14:paraId="415E907D" w14:textId="77777777" w:rsidR="00E75462" w:rsidRPr="00CE7C06" w:rsidRDefault="00E75462" w:rsidP="00E75462">
            <w:pPr>
              <w:pStyle w:val="GPsDefinition"/>
              <w:ind w:left="170"/>
              <w:rPr>
                <w:rFonts w:ascii="Arial" w:hAnsi="Arial"/>
              </w:rPr>
            </w:pPr>
            <w:r w:rsidRPr="00CE7C06">
              <w:rPr>
                <w:rFonts w:ascii="Arial" w:hAnsi="Arial"/>
              </w:rPr>
              <w:t>means the Ministry of Justice's Code of Practice on the Discharge of the Functions of Public Authorities under Part 1 of the Freedom of Information Act 2000 as amended from time to time;</w:t>
            </w:r>
          </w:p>
        </w:tc>
      </w:tr>
      <w:tr w:rsidR="00E75462" w:rsidRPr="00CE7C06" w14:paraId="10B9EF84" w14:textId="77777777" w:rsidTr="00E0741D">
        <w:tc>
          <w:tcPr>
            <w:tcW w:w="2108" w:type="dxa"/>
            <w:shd w:val="clear" w:color="auto" w:fill="auto"/>
          </w:tcPr>
          <w:p w14:paraId="44CB178B" w14:textId="77777777" w:rsidR="00E75462" w:rsidRPr="00CE7C06" w:rsidRDefault="00E75462" w:rsidP="00E75462">
            <w:pPr>
              <w:pStyle w:val="GPSDefinitionTerm"/>
              <w:rPr>
                <w:rFonts w:ascii="Arial" w:hAnsi="Arial"/>
              </w:rPr>
            </w:pPr>
            <w:r w:rsidRPr="00CE7C06">
              <w:rPr>
                <w:rFonts w:ascii="Arial" w:hAnsi="Arial"/>
              </w:rPr>
              <w:t>"Month"</w:t>
            </w:r>
          </w:p>
        </w:tc>
        <w:tc>
          <w:tcPr>
            <w:tcW w:w="6178" w:type="dxa"/>
            <w:shd w:val="clear" w:color="auto" w:fill="auto"/>
          </w:tcPr>
          <w:p w14:paraId="3E52FCD3" w14:textId="77777777" w:rsidR="00E75462" w:rsidRPr="00FC7A65" w:rsidRDefault="00E75462" w:rsidP="00E75462">
            <w:pPr>
              <w:pStyle w:val="GPsDefinition"/>
              <w:ind w:left="170"/>
              <w:rPr>
                <w:rFonts w:ascii="Arial" w:hAnsi="Arial"/>
              </w:rPr>
            </w:pPr>
            <w:r w:rsidRPr="00FC7A65">
              <w:rPr>
                <w:rFonts w:ascii="Arial" w:hAnsi="Arial"/>
              </w:rPr>
              <w:t>means a calendar month and "</w:t>
            </w:r>
            <w:r w:rsidRPr="00FC7A65">
              <w:rPr>
                <w:rFonts w:ascii="Arial" w:hAnsi="Arial"/>
                <w:b/>
              </w:rPr>
              <w:t>Monthly</w:t>
            </w:r>
            <w:r w:rsidRPr="00FC7A65">
              <w:rPr>
                <w:rFonts w:ascii="Arial" w:hAnsi="Arial"/>
              </w:rPr>
              <w:t>" shall be interpreted accordingly;</w:t>
            </w:r>
          </w:p>
        </w:tc>
      </w:tr>
      <w:tr w:rsidR="00E75462" w:rsidRPr="00CE7C06" w14:paraId="7DB40948" w14:textId="77777777" w:rsidTr="00E0741D">
        <w:tc>
          <w:tcPr>
            <w:tcW w:w="2108" w:type="dxa"/>
            <w:shd w:val="clear" w:color="auto" w:fill="auto"/>
          </w:tcPr>
          <w:p w14:paraId="48264BA8" w14:textId="77777777" w:rsidR="00E75462" w:rsidRPr="00CE7C06" w:rsidRDefault="00E75462" w:rsidP="00E75462">
            <w:pPr>
              <w:pStyle w:val="GPSDefinitionTerm"/>
              <w:rPr>
                <w:rFonts w:ascii="Arial" w:hAnsi="Arial"/>
              </w:rPr>
            </w:pPr>
            <w:r w:rsidRPr="00CE7C06">
              <w:rPr>
                <w:rFonts w:ascii="Arial" w:hAnsi="Arial"/>
              </w:rPr>
              <w:t>"New Goods and/or Services"</w:t>
            </w:r>
          </w:p>
        </w:tc>
        <w:tc>
          <w:tcPr>
            <w:tcW w:w="6178" w:type="dxa"/>
            <w:shd w:val="clear" w:color="auto" w:fill="auto"/>
          </w:tcPr>
          <w:p w14:paraId="0031486C" w14:textId="77777777" w:rsidR="00E75462" w:rsidRPr="00CE7C06" w:rsidRDefault="00E75462" w:rsidP="00E75462">
            <w:pPr>
              <w:pStyle w:val="GPsDefinition"/>
              <w:ind w:left="170"/>
              <w:rPr>
                <w:rFonts w:ascii="Arial" w:hAnsi="Arial"/>
              </w:rPr>
            </w:pPr>
            <w:r w:rsidRPr="00CE7C06">
              <w:rPr>
                <w:rFonts w:ascii="Arial" w:hAnsi="Arial"/>
              </w:rPr>
              <w:t>means goods and/or services which a Contracting Authority wishes to procure from a third party which are the same or similar to the Goods and/or Services;</w:t>
            </w:r>
          </w:p>
        </w:tc>
      </w:tr>
      <w:tr w:rsidR="00E75462" w:rsidRPr="00CE7C06" w14:paraId="1292746C" w14:textId="77777777" w:rsidTr="00E0741D">
        <w:tc>
          <w:tcPr>
            <w:tcW w:w="2108" w:type="dxa"/>
            <w:shd w:val="clear" w:color="auto" w:fill="auto"/>
          </w:tcPr>
          <w:p w14:paraId="7ED51C3F" w14:textId="77777777" w:rsidR="00E75462" w:rsidRPr="00CE7C06" w:rsidRDefault="00E75462" w:rsidP="00E75462">
            <w:pPr>
              <w:pStyle w:val="GPSDefinitionTerm"/>
              <w:rPr>
                <w:rFonts w:ascii="Arial" w:hAnsi="Arial"/>
              </w:rPr>
            </w:pPr>
            <w:r w:rsidRPr="00CE7C06">
              <w:rPr>
                <w:rFonts w:ascii="Arial" w:hAnsi="Arial"/>
              </w:rPr>
              <w:t>"Nil Return"</w:t>
            </w:r>
          </w:p>
        </w:tc>
        <w:tc>
          <w:tcPr>
            <w:tcW w:w="6178" w:type="dxa"/>
            <w:shd w:val="clear" w:color="auto" w:fill="auto"/>
          </w:tcPr>
          <w:p w14:paraId="50A9864F" w14:textId="7AF89E1A" w:rsidR="00E75462" w:rsidRPr="00CE7C06" w:rsidRDefault="00E75462" w:rsidP="00E75462">
            <w:pPr>
              <w:pStyle w:val="GPsDefinition"/>
              <w:ind w:left="170"/>
              <w:rPr>
                <w:rFonts w:ascii="Arial" w:hAnsi="Arial"/>
              </w:rPr>
            </w:pPr>
            <w:r w:rsidRPr="00CE7C06">
              <w:rPr>
                <w:rFonts w:ascii="Arial" w:hAnsi="Arial"/>
              </w:rPr>
              <w:t xml:space="preserve">has the meaning given </w:t>
            </w:r>
            <w:r w:rsidRPr="002E678E">
              <w:rPr>
                <w:rFonts w:ascii="Arial" w:hAnsi="Arial"/>
              </w:rPr>
              <w:t xml:space="preserve">to it in paragraph 3.3 of </w:t>
            </w:r>
            <w:r w:rsidR="00E15926" w:rsidRPr="002E678E">
              <w:rPr>
                <w:rFonts w:ascii="Arial" w:hAnsi="Arial"/>
              </w:rPr>
              <w:t>DMP</w:t>
            </w:r>
            <w:r w:rsidRPr="002E678E">
              <w:rPr>
                <w:rFonts w:ascii="Arial" w:hAnsi="Arial"/>
              </w:rPr>
              <w:t xml:space="preserve"> Schedule 9 (Management Information);</w:t>
            </w:r>
          </w:p>
        </w:tc>
      </w:tr>
      <w:tr w:rsidR="00E75462" w:rsidRPr="00CE7C06" w14:paraId="07FFC25A" w14:textId="77777777" w:rsidTr="00E0741D">
        <w:tc>
          <w:tcPr>
            <w:tcW w:w="2108" w:type="dxa"/>
            <w:shd w:val="clear" w:color="auto" w:fill="auto"/>
          </w:tcPr>
          <w:p w14:paraId="1789000B" w14:textId="77777777" w:rsidR="00E75462" w:rsidRPr="00CE7C06" w:rsidRDefault="00E75462" w:rsidP="00E75462">
            <w:pPr>
              <w:pStyle w:val="GPSDefinitionTerm"/>
              <w:rPr>
                <w:rFonts w:ascii="Arial" w:hAnsi="Arial"/>
              </w:rPr>
            </w:pPr>
            <w:r w:rsidRPr="00CE7C06">
              <w:rPr>
                <w:rFonts w:ascii="Arial" w:hAnsi="Arial"/>
              </w:rPr>
              <w:t>"Occasion of Tax Non –Compliance"</w:t>
            </w:r>
          </w:p>
        </w:tc>
        <w:tc>
          <w:tcPr>
            <w:tcW w:w="6178" w:type="dxa"/>
            <w:shd w:val="clear" w:color="auto" w:fill="auto"/>
          </w:tcPr>
          <w:p w14:paraId="7DD3714C" w14:textId="77777777" w:rsidR="00E75462" w:rsidRPr="00CE7C06" w:rsidRDefault="00E75462" w:rsidP="00E75462">
            <w:pPr>
              <w:pStyle w:val="GPsDefinition"/>
              <w:ind w:left="170"/>
              <w:rPr>
                <w:rFonts w:ascii="Arial" w:eastAsia="STZhongsong" w:hAnsi="Arial"/>
              </w:rPr>
            </w:pPr>
            <w:r w:rsidRPr="00CE7C06">
              <w:rPr>
                <w:rFonts w:ascii="Arial" w:hAnsi="Arial"/>
              </w:rPr>
              <w:t xml:space="preserve">means where: </w:t>
            </w:r>
          </w:p>
          <w:p w14:paraId="33AE5F81" w14:textId="77777777" w:rsidR="00E75462" w:rsidRPr="00CE7C06" w:rsidRDefault="00E75462" w:rsidP="00E75462">
            <w:pPr>
              <w:pStyle w:val="GPSDefinitionL2"/>
              <w:rPr>
                <w:rFonts w:ascii="Arial" w:eastAsia="STZhongsong" w:hAnsi="Arial"/>
              </w:rPr>
            </w:pPr>
            <w:r w:rsidRPr="00CE7C06">
              <w:rPr>
                <w:rFonts w:ascii="Arial" w:hAnsi="Arial"/>
              </w:rPr>
              <w:t>any tax return of the Supplier submitted to a Relevant Tax Authority on or after 1 October 2012 which is found on or after 1 April 2013 to be incorrect as a result of:</w:t>
            </w:r>
          </w:p>
          <w:p w14:paraId="4392AB1C" w14:textId="28A9F108" w:rsidR="00E75462" w:rsidRPr="00CE7C06" w:rsidRDefault="00E75462" w:rsidP="000B1303">
            <w:pPr>
              <w:pStyle w:val="GPSDefinitionL3"/>
              <w:numPr>
                <w:ilvl w:val="0"/>
                <w:numId w:val="59"/>
              </w:numPr>
              <w:rPr>
                <w:rFonts w:ascii="Arial" w:eastAsia="STZhongsong" w:hAnsi="Arial"/>
              </w:rPr>
            </w:pPr>
            <w:r w:rsidRPr="00CE7C06">
              <w:rPr>
                <w:rFonts w:ascii="Arial" w:hAnsi="Arial"/>
              </w:rPr>
              <w:t>a Relevant Tax Authority successfully challenging the Supplier under the General Anti-Abuse Rule or the Halifax abuse principle or under any tax rules or legislation</w:t>
            </w:r>
            <w:r w:rsidRPr="00CE7C06">
              <w:rPr>
                <w:rFonts w:ascii="Arial" w:hAnsi="Arial"/>
                <w:lang w:eastAsia="en-GB"/>
              </w:rPr>
              <w:t xml:space="preserve"> in any jurisdiction that have an effect equivalent or similar to the General Anti-Abuse Rule or the Halifax abuse principle;</w:t>
            </w:r>
          </w:p>
          <w:p w14:paraId="6CBB2371" w14:textId="77777777" w:rsidR="00E75462" w:rsidRPr="00CE7C06" w:rsidRDefault="00E75462" w:rsidP="000B1303">
            <w:pPr>
              <w:pStyle w:val="GPSDefinitionL3"/>
              <w:numPr>
                <w:ilvl w:val="0"/>
                <w:numId w:val="59"/>
              </w:numPr>
              <w:rPr>
                <w:rFonts w:ascii="Arial" w:eastAsia="STZhongsong" w:hAnsi="Arial"/>
              </w:rPr>
            </w:pPr>
            <w:r w:rsidRPr="00CE7C06">
              <w:rPr>
                <w:rFonts w:ascii="Arial" w:hAnsi="Arial"/>
              </w:rPr>
              <w:t>the failure of an avoidance scheme which the Supplier was involved in, and which was, or should have been, notified to a Relevant Tax Authority under the DOTAS or any equivalent or similar regime in any jurisdiction; and/or</w:t>
            </w:r>
          </w:p>
          <w:p w14:paraId="624B90D2" w14:textId="2ED64428" w:rsidR="00E75462" w:rsidRPr="00CE7C06" w:rsidRDefault="00E75462" w:rsidP="000B1303">
            <w:pPr>
              <w:pStyle w:val="GPSDefinitionL3"/>
              <w:numPr>
                <w:ilvl w:val="0"/>
                <w:numId w:val="59"/>
              </w:numPr>
              <w:rPr>
                <w:rFonts w:ascii="Arial" w:eastAsia="STZhongsong" w:hAnsi="Arial"/>
              </w:rPr>
            </w:pPr>
            <w:r w:rsidRPr="00CE7C06">
              <w:rPr>
                <w:rFonts w:ascii="Arial" w:hAnsi="Arial"/>
              </w:rPr>
              <w:t xml:space="preserve">any tax return of the Supplier submitted to a Relevant Tax Authority on or after 1 October 2012 which gives </w:t>
            </w:r>
            <w:r w:rsidRPr="00CE7C06">
              <w:rPr>
                <w:rFonts w:ascii="Arial" w:hAnsi="Arial"/>
              </w:rPr>
              <w:lastRenderedPageBreak/>
              <w:t xml:space="preserve">rise, on or after 1 April 2013, to a criminal conviction in any jurisdiction for tax related offences which is not spent at the </w:t>
            </w:r>
            <w:r w:rsidR="00E15926">
              <w:rPr>
                <w:rFonts w:ascii="Arial" w:hAnsi="Arial"/>
              </w:rPr>
              <w:t>DMP</w:t>
            </w:r>
            <w:r w:rsidRPr="00CE7C06">
              <w:rPr>
                <w:rFonts w:ascii="Arial" w:hAnsi="Arial"/>
              </w:rPr>
              <w:t xml:space="preserve"> Commencement Date or to a civil penalty for fraud or evasion;</w:t>
            </w:r>
          </w:p>
        </w:tc>
      </w:tr>
      <w:tr w:rsidR="00E75462" w:rsidRPr="00CE7C06" w14:paraId="6C36E582" w14:textId="77777777" w:rsidTr="00E0741D">
        <w:tc>
          <w:tcPr>
            <w:tcW w:w="2108" w:type="dxa"/>
            <w:shd w:val="clear" w:color="auto" w:fill="auto"/>
          </w:tcPr>
          <w:p w14:paraId="79CFA60C" w14:textId="77777777" w:rsidR="00E75462" w:rsidRPr="00CE7C06" w:rsidRDefault="00E75462" w:rsidP="00E75462">
            <w:pPr>
              <w:pStyle w:val="GPSDefinitionTerm"/>
              <w:rPr>
                <w:rFonts w:ascii="Arial" w:hAnsi="Arial"/>
              </w:rPr>
            </w:pPr>
            <w:r w:rsidRPr="00CE7C06">
              <w:rPr>
                <w:rFonts w:ascii="Arial" w:hAnsi="Arial"/>
              </w:rPr>
              <w:lastRenderedPageBreak/>
              <w:t>"OJEU Notice"</w:t>
            </w:r>
          </w:p>
        </w:tc>
        <w:tc>
          <w:tcPr>
            <w:tcW w:w="6178" w:type="dxa"/>
            <w:shd w:val="clear" w:color="auto" w:fill="auto"/>
          </w:tcPr>
          <w:p w14:paraId="2E2212C5" w14:textId="6D017DFB" w:rsidR="00E75462" w:rsidRPr="00CE7C06" w:rsidRDefault="00E75462" w:rsidP="00E75462">
            <w:pPr>
              <w:pStyle w:val="GPsDefinition"/>
              <w:ind w:left="170"/>
              <w:rPr>
                <w:rFonts w:ascii="Arial" w:hAnsi="Arial"/>
              </w:rPr>
            </w:pPr>
            <w:r w:rsidRPr="00CE7C06">
              <w:rPr>
                <w:rFonts w:ascii="Arial" w:hAnsi="Arial"/>
              </w:rPr>
              <w:t xml:space="preserve">has the meaning given to it in Recital A to this </w:t>
            </w:r>
            <w:r w:rsidR="00E15926">
              <w:rPr>
                <w:rFonts w:ascii="Arial" w:hAnsi="Arial"/>
              </w:rPr>
              <w:t>Dynamic Marketplace</w:t>
            </w:r>
            <w:r w:rsidRPr="00CE7C06">
              <w:rPr>
                <w:rFonts w:ascii="Arial" w:hAnsi="Arial"/>
              </w:rPr>
              <w:t xml:space="preserve"> Agreement;</w:t>
            </w:r>
          </w:p>
        </w:tc>
      </w:tr>
      <w:tr w:rsidR="00E75462" w:rsidRPr="00CE7C06" w14:paraId="37C38DBD" w14:textId="77777777" w:rsidTr="00E0741D">
        <w:tc>
          <w:tcPr>
            <w:tcW w:w="2108" w:type="dxa"/>
            <w:shd w:val="clear" w:color="auto" w:fill="auto"/>
          </w:tcPr>
          <w:p w14:paraId="110F932E" w14:textId="77777777" w:rsidR="00E75462" w:rsidRPr="00CE7C06" w:rsidRDefault="00E75462" w:rsidP="00E75462">
            <w:pPr>
              <w:pStyle w:val="GPSDefinitionTerm"/>
              <w:rPr>
                <w:rFonts w:ascii="Arial" w:hAnsi="Arial"/>
              </w:rPr>
            </w:pPr>
            <w:r w:rsidRPr="00CE7C06">
              <w:rPr>
                <w:rFonts w:ascii="Arial" w:hAnsi="Arial"/>
              </w:rPr>
              <w:t>"Open Book Data"</w:t>
            </w:r>
          </w:p>
        </w:tc>
        <w:tc>
          <w:tcPr>
            <w:tcW w:w="6178" w:type="dxa"/>
            <w:shd w:val="clear" w:color="auto" w:fill="auto"/>
          </w:tcPr>
          <w:p w14:paraId="1D8E155E" w14:textId="6D4B0303" w:rsidR="00E75462" w:rsidRPr="00CE7C06" w:rsidRDefault="00E75462" w:rsidP="00E75462">
            <w:pPr>
              <w:pStyle w:val="GPsDefinition"/>
              <w:ind w:left="170"/>
              <w:rPr>
                <w:rFonts w:ascii="Arial" w:hAnsi="Arial"/>
              </w:rPr>
            </w:pPr>
            <w:r w:rsidRPr="00CE7C06">
              <w:rPr>
                <w:rFonts w:ascii="Arial" w:hAnsi="Arial"/>
              </w:rPr>
              <w:t xml:space="preserve">means complete and accurate financial and non-financial information which is sufficient to enable the Authority to verify the Charges already paid or payable and Charges forecast to be paid during the </w:t>
            </w:r>
            <w:r w:rsidR="00E15926">
              <w:rPr>
                <w:rFonts w:ascii="Arial" w:hAnsi="Arial"/>
              </w:rPr>
              <w:t>Dynamic Marketplace</w:t>
            </w:r>
            <w:r w:rsidRPr="00CE7C06">
              <w:rPr>
                <w:rFonts w:ascii="Arial" w:hAnsi="Arial"/>
              </w:rPr>
              <w:t xml:space="preserve"> Period and term of any Contracts, including details and all assumptions relating to:</w:t>
            </w:r>
          </w:p>
          <w:p w14:paraId="6ED67FD4" w14:textId="77777777" w:rsidR="00E75462" w:rsidRPr="00CE7C06" w:rsidRDefault="00E75462" w:rsidP="00263E1D">
            <w:pPr>
              <w:pStyle w:val="GPSDefinitionL2"/>
              <w:numPr>
                <w:ilvl w:val="0"/>
                <w:numId w:val="27"/>
              </w:numPr>
              <w:rPr>
                <w:rFonts w:ascii="Arial" w:hAnsi="Arial"/>
              </w:rPr>
            </w:pPr>
            <w:r w:rsidRPr="00CE7C06">
              <w:rPr>
                <w:rFonts w:ascii="Arial" w:hAnsi="Arial"/>
                <w:spacing w:val="-2"/>
              </w:rPr>
              <w:t xml:space="preserve">the Supplier’s Costs broken down against each Good and/or Service and/or deliverable, including </w:t>
            </w:r>
            <w:r w:rsidRPr="00CE7C06">
              <w:rPr>
                <w:rFonts w:ascii="Arial" w:hAnsi="Arial"/>
              </w:rPr>
              <w:t>actual capital expenditure (including capital replacement costs) and the unit cost and total actual costs of all goods and/or services;</w:t>
            </w:r>
          </w:p>
          <w:p w14:paraId="35F2C933" w14:textId="77777777" w:rsidR="00E75462" w:rsidRPr="00CE7C06" w:rsidRDefault="00E75462" w:rsidP="00263E1D">
            <w:pPr>
              <w:pStyle w:val="GPSDefinitionL2"/>
              <w:numPr>
                <w:ilvl w:val="0"/>
                <w:numId w:val="27"/>
              </w:numPr>
              <w:rPr>
                <w:rFonts w:ascii="Arial" w:hAnsi="Arial"/>
              </w:rPr>
            </w:pPr>
            <w:r w:rsidRPr="00CE7C06">
              <w:rPr>
                <w:rFonts w:ascii="Arial" w:hAnsi="Arial"/>
              </w:rPr>
              <w:t>operating expenditure relating to the provision of the Goods and/or Services including an analysis showing:</w:t>
            </w:r>
          </w:p>
          <w:p w14:paraId="3E1D73A2" w14:textId="77777777" w:rsidR="00E75462" w:rsidRPr="00CE7C06" w:rsidRDefault="00E75462" w:rsidP="00263E1D">
            <w:pPr>
              <w:pStyle w:val="GPSDefinitionL3"/>
              <w:numPr>
                <w:ilvl w:val="0"/>
                <w:numId w:val="28"/>
              </w:numPr>
              <w:rPr>
                <w:rFonts w:ascii="Arial" w:hAnsi="Arial"/>
              </w:rPr>
            </w:pPr>
            <w:r w:rsidRPr="00CE7C06">
              <w:rPr>
                <w:rFonts w:ascii="Arial" w:hAnsi="Arial"/>
              </w:rPr>
              <w:t>the unit costs and quantity of Goods and any other consumables and bought-in goods and services;</w:t>
            </w:r>
          </w:p>
          <w:p w14:paraId="0AE9D9FB" w14:textId="77777777" w:rsidR="00E75462" w:rsidRPr="00CE7C06" w:rsidRDefault="00E75462" w:rsidP="00263E1D">
            <w:pPr>
              <w:pStyle w:val="GPSDefinitionL3"/>
              <w:numPr>
                <w:ilvl w:val="0"/>
                <w:numId w:val="28"/>
              </w:numPr>
              <w:rPr>
                <w:rFonts w:ascii="Arial" w:hAnsi="Arial"/>
              </w:rPr>
            </w:pPr>
            <w:r w:rsidRPr="00CE7C06">
              <w:rPr>
                <w:rFonts w:ascii="Arial" w:hAnsi="Arial"/>
              </w:rPr>
              <w:t>manpower resources broken down into the number and grade/role of all Supplier Personnel (free of any contingency) together with a list of agreed rates against each manpower grade;</w:t>
            </w:r>
          </w:p>
          <w:p w14:paraId="485C3AA4" w14:textId="77777777" w:rsidR="00E75462" w:rsidRPr="00CE7C06" w:rsidRDefault="00E75462" w:rsidP="00263E1D">
            <w:pPr>
              <w:pStyle w:val="GPSDefinitionL3"/>
              <w:numPr>
                <w:ilvl w:val="0"/>
                <w:numId w:val="28"/>
              </w:numPr>
              <w:rPr>
                <w:rFonts w:ascii="Arial" w:hAnsi="Arial"/>
              </w:rPr>
            </w:pPr>
            <w:r w:rsidRPr="00CE7C06">
              <w:rPr>
                <w:rFonts w:ascii="Arial" w:hAnsi="Arial"/>
              </w:rPr>
              <w:t xml:space="preserve">a list of Costs underpinning those rates for each manpower grade, being the agreed rate less the Supplier Profit Margin; </w:t>
            </w:r>
          </w:p>
          <w:p w14:paraId="154271DC" w14:textId="77777777" w:rsidR="00E75462" w:rsidRPr="00CE7C06" w:rsidRDefault="00E75462" w:rsidP="00263E1D">
            <w:pPr>
              <w:pStyle w:val="GPSDefinitionL2"/>
              <w:numPr>
                <w:ilvl w:val="0"/>
                <w:numId w:val="27"/>
              </w:numPr>
              <w:rPr>
                <w:rFonts w:ascii="Arial" w:hAnsi="Arial"/>
              </w:rPr>
            </w:pPr>
            <w:r w:rsidRPr="00CE7C06">
              <w:rPr>
                <w:rFonts w:ascii="Arial" w:hAnsi="Arial"/>
              </w:rPr>
              <w:t xml:space="preserve">Overheads; </w:t>
            </w:r>
          </w:p>
          <w:p w14:paraId="3116B4F4" w14:textId="77777777" w:rsidR="00E75462" w:rsidRPr="00CE7C06" w:rsidRDefault="00E75462" w:rsidP="00263E1D">
            <w:pPr>
              <w:pStyle w:val="GPSDefinitionL2"/>
              <w:numPr>
                <w:ilvl w:val="0"/>
                <w:numId w:val="29"/>
              </w:numPr>
              <w:rPr>
                <w:rFonts w:ascii="Arial" w:hAnsi="Arial"/>
              </w:rPr>
            </w:pPr>
            <w:r w:rsidRPr="00CE7C06">
              <w:rPr>
                <w:rFonts w:ascii="Arial" w:hAnsi="Arial"/>
              </w:rPr>
              <w:t>all interest, expenses and any other third party financing costs incurred in relation to the provision of the Services;</w:t>
            </w:r>
          </w:p>
          <w:p w14:paraId="4F28B8AD" w14:textId="71BF7B9A" w:rsidR="00E75462" w:rsidRPr="00CE7C06" w:rsidRDefault="00E75462" w:rsidP="00263E1D">
            <w:pPr>
              <w:pStyle w:val="GPSDefinitionL2"/>
              <w:numPr>
                <w:ilvl w:val="0"/>
                <w:numId w:val="29"/>
              </w:numPr>
              <w:rPr>
                <w:rFonts w:ascii="Arial" w:hAnsi="Arial"/>
              </w:rPr>
            </w:pPr>
            <w:r w:rsidRPr="00CE7C06">
              <w:rPr>
                <w:rFonts w:ascii="Arial" w:hAnsi="Arial"/>
              </w:rPr>
              <w:t xml:space="preserve">the Supplier Profit achieved over the </w:t>
            </w:r>
            <w:r w:rsidR="00E15926">
              <w:rPr>
                <w:rFonts w:ascii="Arial" w:hAnsi="Arial"/>
              </w:rPr>
              <w:t>Dynamic Marketplace</w:t>
            </w:r>
            <w:r w:rsidRPr="00CE7C06">
              <w:rPr>
                <w:rFonts w:ascii="Arial" w:hAnsi="Arial"/>
              </w:rPr>
              <w:t xml:space="preserve"> Period and term of any Contracts and on an annual basis;</w:t>
            </w:r>
          </w:p>
          <w:p w14:paraId="68419BFD" w14:textId="77777777" w:rsidR="00E75462" w:rsidRPr="00CE7C06" w:rsidRDefault="00E75462" w:rsidP="00263E1D">
            <w:pPr>
              <w:pStyle w:val="GPSDefinitionL2"/>
              <w:numPr>
                <w:ilvl w:val="0"/>
                <w:numId w:val="29"/>
              </w:numPr>
              <w:rPr>
                <w:rFonts w:ascii="Arial" w:hAnsi="Arial"/>
              </w:rPr>
            </w:pPr>
            <w:r w:rsidRPr="00CE7C06">
              <w:rPr>
                <w:rFonts w:ascii="Arial" w:hAnsi="Arial"/>
              </w:rPr>
              <w:t>confirmation that all methods of Cost apportionment and Overhead allocation are consistent with and not more onerous than such methods applied generally by the Supplier;</w:t>
            </w:r>
          </w:p>
          <w:p w14:paraId="380A1C44" w14:textId="77777777" w:rsidR="00E75462" w:rsidRPr="00CE7C06" w:rsidRDefault="00E75462" w:rsidP="00263E1D">
            <w:pPr>
              <w:pStyle w:val="GPSDefinitionL2"/>
              <w:numPr>
                <w:ilvl w:val="0"/>
                <w:numId w:val="29"/>
              </w:numPr>
              <w:rPr>
                <w:rFonts w:ascii="Arial" w:hAnsi="Arial"/>
              </w:rPr>
            </w:pPr>
            <w:r w:rsidRPr="00CE7C06">
              <w:rPr>
                <w:rFonts w:ascii="Arial" w:hAnsi="Arial"/>
              </w:rPr>
              <w:t xml:space="preserve">an explanation of the type and value of risk and contingencies associated with the provision of </w:t>
            </w:r>
            <w:r w:rsidRPr="00CE7C06">
              <w:rPr>
                <w:rFonts w:ascii="Arial" w:hAnsi="Arial"/>
              </w:rPr>
              <w:lastRenderedPageBreak/>
              <w:t>the Goods and/or Services, including the amount of money attributed to each risk and/or contingency; and</w:t>
            </w:r>
          </w:p>
          <w:p w14:paraId="76EB30FF" w14:textId="77777777" w:rsidR="00E75462" w:rsidRPr="00CE7C06" w:rsidRDefault="00E75462" w:rsidP="00263E1D">
            <w:pPr>
              <w:pStyle w:val="GPSDefinitionL2"/>
              <w:numPr>
                <w:ilvl w:val="0"/>
                <w:numId w:val="29"/>
              </w:numPr>
              <w:rPr>
                <w:rFonts w:ascii="Arial" w:hAnsi="Arial"/>
              </w:rPr>
            </w:pPr>
            <w:r w:rsidRPr="00CE7C06">
              <w:rPr>
                <w:rFonts w:ascii="Arial" w:hAnsi="Arial"/>
              </w:rPr>
              <w:t>the actual Costs profile for each Service Period under any Contracts;</w:t>
            </w:r>
          </w:p>
        </w:tc>
      </w:tr>
      <w:tr w:rsidR="00E75462" w:rsidRPr="00CE7C06" w14:paraId="0DAF81E0" w14:textId="77777777" w:rsidTr="00E0741D">
        <w:tc>
          <w:tcPr>
            <w:tcW w:w="2108" w:type="dxa"/>
            <w:shd w:val="clear" w:color="auto" w:fill="auto"/>
          </w:tcPr>
          <w:p w14:paraId="64216319" w14:textId="77777777" w:rsidR="00E75462" w:rsidRPr="00CE7C06" w:rsidRDefault="00E75462" w:rsidP="00E75462">
            <w:pPr>
              <w:pStyle w:val="GPSDefinitionTerm"/>
              <w:rPr>
                <w:rFonts w:ascii="Arial" w:hAnsi="Arial"/>
              </w:rPr>
            </w:pPr>
            <w:r w:rsidRPr="00CE7C06">
              <w:rPr>
                <w:rFonts w:ascii="Arial" w:hAnsi="Arial"/>
              </w:rPr>
              <w:lastRenderedPageBreak/>
              <w:t>"Order"</w:t>
            </w:r>
          </w:p>
        </w:tc>
        <w:tc>
          <w:tcPr>
            <w:tcW w:w="6178" w:type="dxa"/>
            <w:shd w:val="clear" w:color="auto" w:fill="auto"/>
          </w:tcPr>
          <w:p w14:paraId="6FE3B54F" w14:textId="77777777" w:rsidR="00E75462" w:rsidRPr="00CE7C06" w:rsidRDefault="00E75462" w:rsidP="00E75462">
            <w:pPr>
              <w:pStyle w:val="GPsDefinition"/>
              <w:ind w:left="170"/>
              <w:rPr>
                <w:rFonts w:ascii="Arial" w:hAnsi="Arial"/>
              </w:rPr>
            </w:pPr>
            <w:r w:rsidRPr="00CE7C06">
              <w:rPr>
                <w:rFonts w:ascii="Arial" w:hAnsi="Arial"/>
              </w:rPr>
              <w:t>means an order for the provision of the Goods and/or Services placed by a Contracting Authority with the Supplier under a Contract;</w:t>
            </w:r>
          </w:p>
        </w:tc>
      </w:tr>
      <w:tr w:rsidR="00E75462" w:rsidRPr="00CE7C06" w14:paraId="754EF963" w14:textId="77777777" w:rsidTr="00E0741D">
        <w:tc>
          <w:tcPr>
            <w:tcW w:w="2108" w:type="dxa"/>
            <w:shd w:val="clear" w:color="auto" w:fill="auto"/>
          </w:tcPr>
          <w:p w14:paraId="211630B0" w14:textId="77777777" w:rsidR="00E75462" w:rsidRPr="00CE7C06" w:rsidRDefault="00E75462" w:rsidP="00E75462">
            <w:pPr>
              <w:pStyle w:val="GPSDefinitionTerm"/>
              <w:rPr>
                <w:rFonts w:ascii="Arial" w:hAnsi="Arial"/>
              </w:rPr>
            </w:pPr>
            <w:r w:rsidRPr="00CE7C06">
              <w:rPr>
                <w:rFonts w:ascii="Arial" w:hAnsi="Arial"/>
              </w:rPr>
              <w:t>"Other Contracting Authorities"</w:t>
            </w:r>
          </w:p>
        </w:tc>
        <w:tc>
          <w:tcPr>
            <w:tcW w:w="6178" w:type="dxa"/>
            <w:shd w:val="clear" w:color="auto" w:fill="auto"/>
          </w:tcPr>
          <w:p w14:paraId="6B56A042" w14:textId="77777777" w:rsidR="00E75462" w:rsidRPr="00CE7C06" w:rsidRDefault="00E75462" w:rsidP="00E75462">
            <w:pPr>
              <w:pStyle w:val="GPsDefinition"/>
              <w:ind w:left="170"/>
              <w:rPr>
                <w:rFonts w:ascii="Arial" w:hAnsi="Arial"/>
              </w:rPr>
            </w:pPr>
            <w:r w:rsidRPr="00CE7C06">
              <w:rPr>
                <w:rFonts w:ascii="Arial" w:hAnsi="Arial"/>
              </w:rPr>
              <w:t xml:space="preserve">means all Contracting Authorities except the Authority and </w:t>
            </w:r>
            <w:r w:rsidRPr="00CE7C06">
              <w:rPr>
                <w:rFonts w:ascii="Arial" w:hAnsi="Arial"/>
                <w:b/>
              </w:rPr>
              <w:t>“Other Contracting Authority”</w:t>
            </w:r>
            <w:r w:rsidRPr="00CE7C06">
              <w:rPr>
                <w:rFonts w:ascii="Arial" w:hAnsi="Arial"/>
              </w:rPr>
              <w:t xml:space="preserve"> shall be construed accordingly;</w:t>
            </w:r>
          </w:p>
        </w:tc>
      </w:tr>
      <w:tr w:rsidR="00E75462" w:rsidRPr="00CE7C06" w14:paraId="09426D24" w14:textId="77777777" w:rsidTr="00E0741D">
        <w:tc>
          <w:tcPr>
            <w:tcW w:w="2108" w:type="dxa"/>
            <w:shd w:val="clear" w:color="auto" w:fill="auto"/>
          </w:tcPr>
          <w:p w14:paraId="71C23D14" w14:textId="77777777" w:rsidR="00E75462" w:rsidRPr="00CE7C06" w:rsidRDefault="00E75462" w:rsidP="00E75462">
            <w:pPr>
              <w:pStyle w:val="GPSDefinitionTerm"/>
              <w:rPr>
                <w:rFonts w:ascii="Arial" w:hAnsi="Arial"/>
              </w:rPr>
            </w:pPr>
            <w:r w:rsidRPr="00CE7C06">
              <w:rPr>
                <w:rFonts w:ascii="Arial" w:hAnsi="Arial"/>
              </w:rPr>
              <w:t>"Overhead"</w:t>
            </w:r>
          </w:p>
        </w:tc>
        <w:tc>
          <w:tcPr>
            <w:tcW w:w="6178" w:type="dxa"/>
            <w:shd w:val="clear" w:color="auto" w:fill="auto"/>
          </w:tcPr>
          <w:p w14:paraId="43AE1AAE" w14:textId="77777777" w:rsidR="00E75462" w:rsidRPr="00CE7C06" w:rsidRDefault="00E75462" w:rsidP="00E75462">
            <w:pPr>
              <w:pStyle w:val="GPsDefinition"/>
              <w:ind w:left="170"/>
              <w:rPr>
                <w:rFonts w:ascii="Arial" w:hAnsi="Arial"/>
              </w:rPr>
            </w:pPr>
            <w:r w:rsidRPr="00CE7C06">
              <w:rPr>
                <w:rFonts w:ascii="Arial" w:hAnsi="Arial"/>
              </w:rPr>
              <w:t>means those amounts which are intended to recover a proportion of the Supplier’s or the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E75462" w:rsidRPr="00CE7C06" w14:paraId="3E7D24F9" w14:textId="77777777" w:rsidTr="00E0741D">
        <w:tc>
          <w:tcPr>
            <w:tcW w:w="2108" w:type="dxa"/>
            <w:shd w:val="clear" w:color="auto" w:fill="auto"/>
          </w:tcPr>
          <w:p w14:paraId="5461AF15" w14:textId="77777777" w:rsidR="00E75462" w:rsidRPr="00CE7C06" w:rsidRDefault="00E75462" w:rsidP="00E75462">
            <w:pPr>
              <w:pStyle w:val="GPSDefinitionTerm"/>
              <w:rPr>
                <w:rFonts w:ascii="Arial" w:hAnsi="Arial"/>
              </w:rPr>
            </w:pPr>
            <w:r w:rsidRPr="00CE7C06">
              <w:rPr>
                <w:rFonts w:ascii="Arial" w:hAnsi="Arial"/>
              </w:rPr>
              <w:t>"Party"</w:t>
            </w:r>
          </w:p>
        </w:tc>
        <w:tc>
          <w:tcPr>
            <w:tcW w:w="6178" w:type="dxa"/>
            <w:shd w:val="clear" w:color="auto" w:fill="auto"/>
          </w:tcPr>
          <w:p w14:paraId="42868A87" w14:textId="77777777" w:rsidR="00E75462" w:rsidRPr="00CE7C06" w:rsidRDefault="00E75462" w:rsidP="00E75462">
            <w:pPr>
              <w:pStyle w:val="GPsDefinition"/>
              <w:ind w:left="170"/>
              <w:rPr>
                <w:rFonts w:ascii="Arial" w:hAnsi="Arial"/>
              </w:rPr>
            </w:pPr>
            <w:r w:rsidRPr="00CE7C06">
              <w:rPr>
                <w:rFonts w:ascii="Arial" w:hAnsi="Arial"/>
              </w:rPr>
              <w:t xml:space="preserve">means the Authority or the Supplier and </w:t>
            </w:r>
            <w:r w:rsidRPr="00CE7C06">
              <w:rPr>
                <w:rFonts w:ascii="Arial" w:hAnsi="Arial"/>
                <w:b/>
              </w:rPr>
              <w:t>"Parties"</w:t>
            </w:r>
            <w:r w:rsidRPr="00CE7C06">
              <w:rPr>
                <w:rFonts w:ascii="Arial" w:hAnsi="Arial"/>
              </w:rPr>
              <w:t xml:space="preserve"> shall mean both of them;</w:t>
            </w:r>
          </w:p>
        </w:tc>
      </w:tr>
      <w:tr w:rsidR="002C6B55" w:rsidRPr="00CE7C06" w14:paraId="2186FD8E" w14:textId="77777777" w:rsidTr="00E0741D">
        <w:tc>
          <w:tcPr>
            <w:tcW w:w="2108" w:type="dxa"/>
            <w:shd w:val="clear" w:color="auto" w:fill="auto"/>
          </w:tcPr>
          <w:p w14:paraId="62004CAE" w14:textId="77777777" w:rsidR="002C6B55" w:rsidRPr="00CE7C06" w:rsidRDefault="002C6B55" w:rsidP="002C6B55">
            <w:pPr>
              <w:pStyle w:val="GPSDefinitionTerm"/>
              <w:rPr>
                <w:rFonts w:ascii="Arial" w:hAnsi="Arial"/>
              </w:rPr>
            </w:pPr>
            <w:r w:rsidRPr="00DF013B">
              <w:rPr>
                <w:rFonts w:ascii="Arial" w:hAnsi="Arial"/>
              </w:rPr>
              <w:t>"Personal Data"</w:t>
            </w:r>
          </w:p>
        </w:tc>
        <w:tc>
          <w:tcPr>
            <w:tcW w:w="6178" w:type="dxa"/>
            <w:shd w:val="clear" w:color="auto" w:fill="auto"/>
          </w:tcPr>
          <w:p w14:paraId="408AA273" w14:textId="77777777" w:rsidR="002C6B55" w:rsidRPr="00CE7C06" w:rsidRDefault="002C6B55" w:rsidP="002C6B55">
            <w:pPr>
              <w:pStyle w:val="GPsDefinition"/>
              <w:ind w:left="170"/>
              <w:rPr>
                <w:rFonts w:ascii="Arial" w:hAnsi="Arial"/>
              </w:rPr>
            </w:pPr>
            <w:r w:rsidRPr="00DF013B">
              <w:rPr>
                <w:rFonts w:ascii="Arial" w:hAnsi="Arial"/>
              </w:rPr>
              <w:t xml:space="preserve">has the meaning given in the </w:t>
            </w:r>
            <w:r>
              <w:rPr>
                <w:rFonts w:ascii="Arial" w:hAnsi="Arial"/>
              </w:rPr>
              <w:t>GDPR</w:t>
            </w:r>
            <w:r w:rsidRPr="00DF013B">
              <w:rPr>
                <w:rFonts w:ascii="Arial" w:hAnsi="Arial"/>
              </w:rPr>
              <w:t>;</w:t>
            </w:r>
          </w:p>
        </w:tc>
      </w:tr>
      <w:tr w:rsidR="002C6B55" w:rsidRPr="00CE7C06" w:rsidDel="002C6B55" w14:paraId="66DA6B67" w14:textId="77777777" w:rsidTr="00E0741D">
        <w:tc>
          <w:tcPr>
            <w:tcW w:w="2108" w:type="dxa"/>
            <w:shd w:val="clear" w:color="auto" w:fill="auto"/>
          </w:tcPr>
          <w:p w14:paraId="2D82FB53" w14:textId="77777777" w:rsidR="002C6B55" w:rsidRPr="00CE7C06" w:rsidDel="002C6B55" w:rsidRDefault="002C6B55" w:rsidP="002C6B55">
            <w:pPr>
              <w:pStyle w:val="GPSDefinitionTerm"/>
              <w:rPr>
                <w:rFonts w:ascii="Arial" w:hAnsi="Arial"/>
              </w:rPr>
            </w:pPr>
            <w:r>
              <w:rPr>
                <w:rFonts w:ascii="Arial" w:hAnsi="Arial"/>
              </w:rPr>
              <w:t>“Personal Data Breach”</w:t>
            </w:r>
          </w:p>
        </w:tc>
        <w:tc>
          <w:tcPr>
            <w:tcW w:w="6178" w:type="dxa"/>
            <w:shd w:val="clear" w:color="auto" w:fill="auto"/>
          </w:tcPr>
          <w:p w14:paraId="14F06EE1" w14:textId="77777777" w:rsidR="002C6B55" w:rsidRPr="00CE7C06" w:rsidDel="002C6B55" w:rsidRDefault="002C6B55" w:rsidP="002C6B55">
            <w:pPr>
              <w:pStyle w:val="GPsDefinition"/>
              <w:ind w:left="175"/>
              <w:rPr>
                <w:rFonts w:ascii="Arial" w:hAnsi="Arial"/>
              </w:rPr>
            </w:pPr>
            <w:r>
              <w:rPr>
                <w:rFonts w:ascii="Arial" w:hAnsi="Arial"/>
              </w:rPr>
              <w:t>has the meaning given in the GDPR:</w:t>
            </w:r>
          </w:p>
        </w:tc>
      </w:tr>
      <w:tr w:rsidR="002C6B55" w:rsidRPr="00CE7C06" w:rsidDel="002C6B55" w14:paraId="6943B540" w14:textId="77777777" w:rsidTr="00E0741D">
        <w:tc>
          <w:tcPr>
            <w:tcW w:w="2108" w:type="dxa"/>
            <w:shd w:val="clear" w:color="auto" w:fill="auto"/>
          </w:tcPr>
          <w:p w14:paraId="64573B10" w14:textId="77777777" w:rsidR="002C6B55" w:rsidRPr="00CE7C06" w:rsidDel="002C6B55" w:rsidRDefault="002C6B55" w:rsidP="002C6B55">
            <w:pPr>
              <w:pStyle w:val="GPSDefinitionTerm"/>
              <w:rPr>
                <w:rFonts w:ascii="Arial" w:hAnsi="Arial"/>
              </w:rPr>
            </w:pPr>
            <w:r>
              <w:rPr>
                <w:rFonts w:ascii="Arial" w:hAnsi="Arial"/>
              </w:rPr>
              <w:t>“Processor”</w:t>
            </w:r>
          </w:p>
        </w:tc>
        <w:tc>
          <w:tcPr>
            <w:tcW w:w="6178" w:type="dxa"/>
            <w:shd w:val="clear" w:color="auto" w:fill="auto"/>
          </w:tcPr>
          <w:p w14:paraId="0181BD31" w14:textId="77777777" w:rsidR="002C6B55" w:rsidRPr="00CE7C06" w:rsidDel="002C6B55" w:rsidRDefault="002C6B55" w:rsidP="002C6B55">
            <w:pPr>
              <w:pStyle w:val="GPsDefinition"/>
              <w:ind w:left="175"/>
              <w:rPr>
                <w:rFonts w:ascii="Arial" w:hAnsi="Arial"/>
              </w:rPr>
            </w:pPr>
            <w:r>
              <w:rPr>
                <w:rFonts w:ascii="Arial" w:hAnsi="Arial"/>
              </w:rPr>
              <w:t>has the meaning given in the GDPR;</w:t>
            </w:r>
          </w:p>
        </w:tc>
      </w:tr>
      <w:tr w:rsidR="002C6B55" w:rsidRPr="00CE7C06" w14:paraId="3A1D4584" w14:textId="77777777" w:rsidTr="00E0741D">
        <w:tc>
          <w:tcPr>
            <w:tcW w:w="2108" w:type="dxa"/>
            <w:shd w:val="clear" w:color="auto" w:fill="auto"/>
          </w:tcPr>
          <w:p w14:paraId="1BFCDD4A" w14:textId="77777777" w:rsidR="002C6B55" w:rsidRPr="00CE7C06" w:rsidRDefault="002C6B55" w:rsidP="002C6B55">
            <w:pPr>
              <w:pStyle w:val="GPSDefinitionTerm"/>
              <w:rPr>
                <w:rFonts w:ascii="Arial" w:hAnsi="Arial"/>
              </w:rPr>
            </w:pPr>
            <w:r w:rsidRPr="00CE7C06">
              <w:rPr>
                <w:rFonts w:ascii="Arial" w:hAnsi="Arial"/>
              </w:rPr>
              <w:t>"Prohibited Act"</w:t>
            </w:r>
          </w:p>
        </w:tc>
        <w:tc>
          <w:tcPr>
            <w:tcW w:w="6178" w:type="dxa"/>
            <w:shd w:val="clear" w:color="auto" w:fill="auto"/>
          </w:tcPr>
          <w:p w14:paraId="4EC21036" w14:textId="77777777" w:rsidR="002C6B55" w:rsidRPr="00CE7C06" w:rsidRDefault="002C6B55" w:rsidP="002C6B55">
            <w:pPr>
              <w:pStyle w:val="GPsDefinition"/>
              <w:ind w:left="170"/>
              <w:rPr>
                <w:rFonts w:ascii="Arial" w:hAnsi="Arial"/>
              </w:rPr>
            </w:pPr>
            <w:r w:rsidRPr="00CE7C06">
              <w:rPr>
                <w:rFonts w:ascii="Arial" w:hAnsi="Arial"/>
              </w:rPr>
              <w:t>means any of the following:</w:t>
            </w:r>
          </w:p>
          <w:p w14:paraId="05F4C787" w14:textId="77777777" w:rsidR="002C6B55" w:rsidRPr="00CE7C06" w:rsidRDefault="002C6B55" w:rsidP="002C6B55">
            <w:pPr>
              <w:pStyle w:val="GPSDefinitionL2"/>
              <w:rPr>
                <w:rFonts w:ascii="Arial" w:hAnsi="Arial"/>
              </w:rPr>
            </w:pPr>
            <w:r w:rsidRPr="00CE7C06">
              <w:rPr>
                <w:rFonts w:ascii="Arial" w:hAnsi="Arial"/>
              </w:rPr>
              <w:t>to directly or indirectly offer, promise or give any person working for or engaged by a Contracting Authority or any  other public body a financial or other advantage to:</w:t>
            </w:r>
          </w:p>
          <w:p w14:paraId="1A974CB4" w14:textId="77777777" w:rsidR="002C6B55" w:rsidRPr="00CE7C06" w:rsidRDefault="002C6B55" w:rsidP="002C6B55">
            <w:pPr>
              <w:pStyle w:val="GPSDefinitionL3"/>
              <w:rPr>
                <w:rFonts w:ascii="Arial" w:hAnsi="Arial"/>
              </w:rPr>
            </w:pPr>
            <w:r w:rsidRPr="00CE7C06">
              <w:rPr>
                <w:rFonts w:ascii="Arial" w:hAnsi="Arial"/>
              </w:rPr>
              <w:t>induce that person to perform improperly a relevant function or activity; or</w:t>
            </w:r>
          </w:p>
          <w:p w14:paraId="396653E2" w14:textId="77777777" w:rsidR="002C6B55" w:rsidRPr="00CE7C06" w:rsidRDefault="002C6B55" w:rsidP="002C6B55">
            <w:pPr>
              <w:pStyle w:val="GPSDefinitionL3"/>
              <w:rPr>
                <w:rFonts w:ascii="Arial" w:hAnsi="Arial"/>
              </w:rPr>
            </w:pPr>
            <w:r w:rsidRPr="00CE7C06">
              <w:rPr>
                <w:rFonts w:ascii="Arial" w:hAnsi="Arial"/>
              </w:rPr>
              <w:t xml:space="preserve">reward that person for improper performance of a relevant function or activity; </w:t>
            </w:r>
          </w:p>
          <w:p w14:paraId="25ACCB50" w14:textId="77777777" w:rsidR="002C6B55" w:rsidRPr="00CE7C06" w:rsidRDefault="002C6B55" w:rsidP="002C6B55">
            <w:pPr>
              <w:pStyle w:val="GPSDefinitionL2"/>
              <w:rPr>
                <w:rFonts w:ascii="Arial" w:hAnsi="Arial"/>
              </w:rPr>
            </w:pPr>
            <w:r w:rsidRPr="00CE7C06">
              <w:rPr>
                <w:rFonts w:ascii="Arial" w:hAnsi="Arial"/>
              </w:rPr>
              <w:t>to directly or indirectly request, agree to receive or accept any financial or other advantage as an inducement or a reward for improper performance of a relevant function or activity in connection with this Agreement; or</w:t>
            </w:r>
          </w:p>
          <w:p w14:paraId="7100771A" w14:textId="77777777" w:rsidR="002C6B55" w:rsidRPr="00CE7C06" w:rsidRDefault="002C6B55" w:rsidP="002C6B55">
            <w:pPr>
              <w:pStyle w:val="GPSDefinitionL2"/>
              <w:rPr>
                <w:rFonts w:ascii="Arial" w:hAnsi="Arial"/>
              </w:rPr>
            </w:pPr>
            <w:r w:rsidRPr="00CE7C06">
              <w:rPr>
                <w:rFonts w:ascii="Arial" w:hAnsi="Arial"/>
              </w:rPr>
              <w:t>committing any offence:</w:t>
            </w:r>
          </w:p>
          <w:p w14:paraId="39E625BE" w14:textId="77777777" w:rsidR="002C6B55" w:rsidRPr="00CE7C06" w:rsidRDefault="002C6B55" w:rsidP="002C6B55">
            <w:pPr>
              <w:pStyle w:val="GPSDefinitionL3"/>
              <w:rPr>
                <w:rFonts w:ascii="Arial" w:hAnsi="Arial"/>
              </w:rPr>
            </w:pPr>
            <w:r w:rsidRPr="00CE7C06">
              <w:rPr>
                <w:rFonts w:ascii="Arial" w:hAnsi="Arial"/>
              </w:rPr>
              <w:t>under the Bribery Act 2010 (or any legislation repealed or revoked by such Act); or</w:t>
            </w:r>
          </w:p>
          <w:p w14:paraId="4D42C942" w14:textId="77777777" w:rsidR="002C6B55" w:rsidRPr="00CE7C06" w:rsidRDefault="002C6B55" w:rsidP="002C6B55">
            <w:pPr>
              <w:pStyle w:val="GPSDefinitionL3"/>
              <w:rPr>
                <w:rFonts w:ascii="Arial" w:hAnsi="Arial"/>
              </w:rPr>
            </w:pPr>
            <w:r w:rsidRPr="00CE7C06">
              <w:rPr>
                <w:rFonts w:ascii="Arial" w:hAnsi="Arial"/>
              </w:rPr>
              <w:lastRenderedPageBreak/>
              <w:t>under legislation or common  law concerning fraudulent acts; or</w:t>
            </w:r>
          </w:p>
          <w:p w14:paraId="162FBDA6" w14:textId="77777777" w:rsidR="002C6B55" w:rsidRPr="00CE7C06" w:rsidRDefault="002C6B55" w:rsidP="002C6B55">
            <w:pPr>
              <w:pStyle w:val="GPSDefinitionL3"/>
              <w:rPr>
                <w:rFonts w:ascii="Arial" w:hAnsi="Arial"/>
              </w:rPr>
            </w:pPr>
            <w:r w:rsidRPr="00CE7C06">
              <w:rPr>
                <w:rFonts w:ascii="Arial" w:hAnsi="Arial"/>
              </w:rPr>
              <w:t xml:space="preserve">defrauding, attempting to defraud or conspiring to defraud a Contracting Authority or other public body; or </w:t>
            </w:r>
          </w:p>
          <w:p w14:paraId="408B4685" w14:textId="77777777" w:rsidR="002C6B55" w:rsidRPr="00CE7C06" w:rsidRDefault="002C6B55" w:rsidP="002C6B55">
            <w:pPr>
              <w:pStyle w:val="GPSDefinitionL3"/>
              <w:rPr>
                <w:rFonts w:ascii="Arial" w:hAnsi="Arial"/>
              </w:rPr>
            </w:pPr>
            <w:r w:rsidRPr="00CE7C06">
              <w:rPr>
                <w:rFonts w:ascii="Arial" w:hAnsi="Arial"/>
              </w:rPr>
              <w:t>any activity, practice or conduct which would constitute one of the offences listed under (c) above if such activity, practice or conduct had been carried out in the UK;</w:t>
            </w:r>
          </w:p>
        </w:tc>
      </w:tr>
      <w:tr w:rsidR="002C6B55" w:rsidRPr="00CE7C06" w14:paraId="3AC41400" w14:textId="77777777" w:rsidTr="00E0741D">
        <w:tc>
          <w:tcPr>
            <w:tcW w:w="2108" w:type="dxa"/>
            <w:shd w:val="clear" w:color="auto" w:fill="auto"/>
          </w:tcPr>
          <w:p w14:paraId="1000B3B2" w14:textId="77777777" w:rsidR="002C6B55" w:rsidRPr="00CE7C06" w:rsidRDefault="002C6B55" w:rsidP="002C6B55">
            <w:pPr>
              <w:pStyle w:val="GPSDefinitionTerm"/>
              <w:rPr>
                <w:rFonts w:ascii="Arial" w:hAnsi="Arial"/>
              </w:rPr>
            </w:pPr>
            <w:r>
              <w:rPr>
                <w:rFonts w:ascii="Arial" w:hAnsi="Arial"/>
              </w:rPr>
              <w:lastRenderedPageBreak/>
              <w:t>“Protective Measures”</w:t>
            </w:r>
          </w:p>
        </w:tc>
        <w:tc>
          <w:tcPr>
            <w:tcW w:w="6178" w:type="dxa"/>
            <w:shd w:val="clear" w:color="auto" w:fill="auto"/>
          </w:tcPr>
          <w:p w14:paraId="05FA65DF" w14:textId="77777777" w:rsidR="002C6B55" w:rsidRDefault="002C6B55" w:rsidP="002C6B55">
            <w:pPr>
              <w:pStyle w:val="GPsDefinition"/>
              <w:tabs>
                <w:tab w:val="clear" w:pos="175"/>
                <w:tab w:val="left" w:pos="335"/>
              </w:tabs>
              <w:ind w:left="170"/>
              <w:rPr>
                <w:rFonts w:ascii="Arial" w:hAnsi="Arial"/>
              </w:rPr>
            </w:pPr>
            <w:r>
              <w:rPr>
                <w:rFonts w:ascii="Arial" w:hAnsi="Arial"/>
              </w:rPr>
              <w:t>means appropriate technical and organisational measures which may include:</w:t>
            </w:r>
          </w:p>
          <w:p w14:paraId="7222C3F2" w14:textId="77777777" w:rsidR="002C6B55" w:rsidRPr="00CE7C06" w:rsidRDefault="002C6B55" w:rsidP="002C6B55">
            <w:pPr>
              <w:pStyle w:val="GPsDefinition"/>
              <w:ind w:left="170"/>
              <w:rPr>
                <w:rFonts w:ascii="Arial" w:hAnsi="Arial"/>
              </w:rPr>
            </w:pPr>
            <w:r>
              <w:rPr>
                <w:rFonts w:ascii="Arial" w:hAnsi="Arial"/>
              </w:rPr>
              <w:t xml:space="preserve">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 </w:t>
            </w:r>
          </w:p>
        </w:tc>
      </w:tr>
      <w:tr w:rsidR="002C6B55" w:rsidRPr="00CE7C06" w14:paraId="39996FED" w14:textId="77777777" w:rsidTr="00E0741D">
        <w:tc>
          <w:tcPr>
            <w:tcW w:w="2108" w:type="dxa"/>
            <w:shd w:val="clear" w:color="auto" w:fill="auto"/>
          </w:tcPr>
          <w:p w14:paraId="0F400BDC" w14:textId="77777777" w:rsidR="002C6B55" w:rsidRPr="00CE7C06" w:rsidRDefault="002C6B55" w:rsidP="002C6B55">
            <w:pPr>
              <w:pStyle w:val="GPSDefinitionTerm"/>
              <w:rPr>
                <w:rFonts w:ascii="Arial" w:hAnsi="Arial"/>
              </w:rPr>
            </w:pPr>
            <w:r w:rsidRPr="00CE7C06">
              <w:rPr>
                <w:rFonts w:ascii="Arial" w:hAnsi="Arial"/>
              </w:rPr>
              <w:t>“Recipient”</w:t>
            </w:r>
          </w:p>
        </w:tc>
        <w:tc>
          <w:tcPr>
            <w:tcW w:w="6178" w:type="dxa"/>
            <w:shd w:val="clear" w:color="auto" w:fill="auto"/>
          </w:tcPr>
          <w:p w14:paraId="2713B1D1" w14:textId="77777777" w:rsidR="002C6B55" w:rsidRPr="00CE7C06" w:rsidRDefault="002C6B55" w:rsidP="002C6B55">
            <w:pPr>
              <w:pStyle w:val="GPsDefinition"/>
              <w:ind w:left="170"/>
              <w:rPr>
                <w:rFonts w:ascii="Arial" w:hAnsi="Arial"/>
              </w:rPr>
            </w:pPr>
            <w:r w:rsidRPr="00CE7C06">
              <w:rPr>
                <w:rFonts w:ascii="Arial" w:hAnsi="Arial"/>
              </w:rPr>
              <w:t>mean the Party which receives or obtains directly or indirectly Confidential Information from the Disclosing Party;</w:t>
            </w:r>
          </w:p>
        </w:tc>
      </w:tr>
      <w:tr w:rsidR="002C6B55" w:rsidRPr="00CE7C06" w14:paraId="32937D53" w14:textId="77777777" w:rsidTr="00E0741D">
        <w:tc>
          <w:tcPr>
            <w:tcW w:w="2108" w:type="dxa"/>
            <w:shd w:val="clear" w:color="auto" w:fill="auto"/>
          </w:tcPr>
          <w:p w14:paraId="4E679823" w14:textId="77777777" w:rsidR="002C6B55" w:rsidRPr="00E0741D" w:rsidRDefault="002C6B55" w:rsidP="002C6B55">
            <w:pPr>
              <w:pStyle w:val="GPSDefinitionTerm"/>
              <w:rPr>
                <w:rFonts w:ascii="Arial" w:hAnsi="Arial"/>
              </w:rPr>
            </w:pPr>
            <w:r w:rsidRPr="00E0741D">
              <w:rPr>
                <w:rFonts w:ascii="Arial" w:hAnsi="Arial"/>
              </w:rPr>
              <w:t>“Register of Apprenticeship Training Providers”</w:t>
            </w:r>
          </w:p>
          <w:p w14:paraId="774443AA" w14:textId="77777777" w:rsidR="002C6B55" w:rsidRPr="00E0741D" w:rsidRDefault="002C6B55" w:rsidP="002C6B55">
            <w:pPr>
              <w:pStyle w:val="GPSDefinitionTerm"/>
              <w:rPr>
                <w:rFonts w:ascii="Arial" w:hAnsi="Arial"/>
              </w:rPr>
            </w:pPr>
            <w:r w:rsidRPr="00E0741D">
              <w:rPr>
                <w:rFonts w:ascii="Arial" w:hAnsi="Arial"/>
              </w:rPr>
              <w:t>(RoATP)</w:t>
            </w:r>
          </w:p>
        </w:tc>
        <w:tc>
          <w:tcPr>
            <w:tcW w:w="6178" w:type="dxa"/>
            <w:shd w:val="clear" w:color="auto" w:fill="auto"/>
          </w:tcPr>
          <w:p w14:paraId="10E4BF81" w14:textId="77777777" w:rsidR="002C6B55" w:rsidRPr="00E0741D" w:rsidRDefault="002C6B55" w:rsidP="002C6B55">
            <w:pPr>
              <w:pStyle w:val="GPsDefinition"/>
              <w:ind w:left="170"/>
              <w:rPr>
                <w:rFonts w:ascii="Arial" w:hAnsi="Arial"/>
              </w:rPr>
            </w:pPr>
            <w:r w:rsidRPr="00E0741D">
              <w:rPr>
                <w:rFonts w:ascii="Arial" w:hAnsi="Arial"/>
              </w:rPr>
              <w:t>means the register of apprenticeship training providers established by the ESFA;</w:t>
            </w:r>
          </w:p>
        </w:tc>
      </w:tr>
      <w:tr w:rsidR="002C6B55" w:rsidRPr="00CE7C06" w14:paraId="232A7CF7" w14:textId="77777777" w:rsidTr="00E0741D">
        <w:tc>
          <w:tcPr>
            <w:tcW w:w="2108" w:type="dxa"/>
            <w:shd w:val="clear" w:color="auto" w:fill="auto"/>
          </w:tcPr>
          <w:p w14:paraId="5F3B9B3D" w14:textId="77777777" w:rsidR="002C6B55" w:rsidRPr="00E0741D" w:rsidRDefault="002C6B55" w:rsidP="002C6B55">
            <w:pPr>
              <w:pStyle w:val="GPSDefinitionTerm"/>
              <w:rPr>
                <w:rFonts w:ascii="Arial" w:hAnsi="Arial"/>
              </w:rPr>
            </w:pPr>
            <w:r w:rsidRPr="00E0741D">
              <w:rPr>
                <w:rFonts w:ascii="Arial" w:hAnsi="Arial"/>
              </w:rPr>
              <w:t>“</w:t>
            </w:r>
            <w:r w:rsidRPr="00E0741D">
              <w:rPr>
                <w:rFonts w:ascii="Arial" w:hAnsi="Arial"/>
                <w:color w:val="0B0B0B"/>
              </w:rPr>
              <w:t>Register of End-Point Assessment Organisations” (RoEPAO)</w:t>
            </w:r>
          </w:p>
        </w:tc>
        <w:tc>
          <w:tcPr>
            <w:tcW w:w="6178" w:type="dxa"/>
            <w:shd w:val="clear" w:color="auto" w:fill="auto"/>
          </w:tcPr>
          <w:p w14:paraId="0CBF54F2" w14:textId="77777777" w:rsidR="002C6B55" w:rsidRPr="00E0741D" w:rsidRDefault="002C6B55" w:rsidP="002C6B55">
            <w:pPr>
              <w:pStyle w:val="GPsDefinition"/>
              <w:ind w:left="170"/>
              <w:rPr>
                <w:rFonts w:ascii="Arial" w:hAnsi="Arial"/>
              </w:rPr>
            </w:pPr>
            <w:r w:rsidRPr="00E0741D">
              <w:rPr>
                <w:rFonts w:ascii="Arial" w:hAnsi="Arial"/>
                <w:color w:val="0B0B0B"/>
              </w:rPr>
              <w:t xml:space="preserve">means the register of end-point assessment organisations </w:t>
            </w:r>
          </w:p>
        </w:tc>
      </w:tr>
      <w:tr w:rsidR="002C6B55" w:rsidRPr="00CE7C06" w14:paraId="5F1658CF" w14:textId="77777777" w:rsidTr="00E0741D">
        <w:tc>
          <w:tcPr>
            <w:tcW w:w="2108" w:type="dxa"/>
            <w:shd w:val="clear" w:color="auto" w:fill="auto"/>
          </w:tcPr>
          <w:p w14:paraId="3008DA49" w14:textId="77777777" w:rsidR="002C6B55" w:rsidRPr="00CE7C06" w:rsidRDefault="002C6B55" w:rsidP="002C6B55">
            <w:pPr>
              <w:pStyle w:val="GPSDefinitionTerm"/>
              <w:rPr>
                <w:rFonts w:ascii="Arial" w:hAnsi="Arial"/>
              </w:rPr>
            </w:pPr>
            <w:r w:rsidRPr="00CE7C06">
              <w:rPr>
                <w:rFonts w:ascii="Arial" w:hAnsi="Arial"/>
              </w:rPr>
              <w:t>"Regulations"</w:t>
            </w:r>
          </w:p>
        </w:tc>
        <w:tc>
          <w:tcPr>
            <w:tcW w:w="6178" w:type="dxa"/>
            <w:shd w:val="clear" w:color="auto" w:fill="auto"/>
          </w:tcPr>
          <w:p w14:paraId="5EAAF218" w14:textId="77777777" w:rsidR="002C6B55" w:rsidRPr="00CE7C06" w:rsidRDefault="002C6B55" w:rsidP="002C6B55">
            <w:pPr>
              <w:pStyle w:val="GPsDefinition"/>
              <w:ind w:left="170"/>
              <w:rPr>
                <w:rFonts w:ascii="Arial" w:hAnsi="Arial"/>
              </w:rPr>
            </w:pPr>
            <w:r w:rsidRPr="00CE7C06">
              <w:rPr>
                <w:rFonts w:ascii="Arial" w:hAnsi="Arial"/>
              </w:rPr>
              <w:t>means the Public Contracts Regulations 2015 and/or the Public Contracts (Scotland) Regulations 2015 and/or the Procurement (Scotland) Regulations 2016 (as the context requires) as amended from time to time;</w:t>
            </w:r>
          </w:p>
        </w:tc>
      </w:tr>
      <w:tr w:rsidR="002C6B55" w:rsidRPr="00CE7C06" w14:paraId="02E21855" w14:textId="77777777" w:rsidTr="00E0741D">
        <w:tc>
          <w:tcPr>
            <w:tcW w:w="2108" w:type="dxa"/>
            <w:shd w:val="clear" w:color="auto" w:fill="auto"/>
          </w:tcPr>
          <w:p w14:paraId="7759F216" w14:textId="77777777" w:rsidR="002C6B55" w:rsidRPr="00CE7C06" w:rsidRDefault="002C6B55" w:rsidP="002C6B55">
            <w:pPr>
              <w:pStyle w:val="GPSDefinitionTerm"/>
              <w:rPr>
                <w:rFonts w:ascii="Arial" w:hAnsi="Arial"/>
              </w:rPr>
            </w:pPr>
            <w:r w:rsidRPr="00CE7C06">
              <w:rPr>
                <w:rFonts w:ascii="Arial" w:hAnsi="Arial"/>
              </w:rPr>
              <w:t>"Relevant Person"</w:t>
            </w:r>
          </w:p>
        </w:tc>
        <w:tc>
          <w:tcPr>
            <w:tcW w:w="6178" w:type="dxa"/>
            <w:shd w:val="clear" w:color="auto" w:fill="auto"/>
          </w:tcPr>
          <w:p w14:paraId="50A91D9E" w14:textId="77777777" w:rsidR="002C6B55" w:rsidRPr="00CE7C06" w:rsidRDefault="002C6B55" w:rsidP="002C6B55">
            <w:pPr>
              <w:pStyle w:val="GPsDefinition"/>
              <w:ind w:left="170"/>
              <w:rPr>
                <w:rFonts w:ascii="Arial" w:hAnsi="Arial"/>
              </w:rPr>
            </w:pPr>
            <w:r w:rsidRPr="00CE7C06">
              <w:rPr>
                <w:rFonts w:ascii="Arial" w:hAnsi="Arial"/>
              </w:rPr>
              <w:t>means any employee, agent, servant, or representative of the Authority, or of any Other Contracting Authority or other public body;</w:t>
            </w:r>
          </w:p>
        </w:tc>
      </w:tr>
      <w:tr w:rsidR="002C6B55" w:rsidRPr="00CE7C06" w14:paraId="23C021B2" w14:textId="77777777" w:rsidTr="00E0741D">
        <w:tc>
          <w:tcPr>
            <w:tcW w:w="2108" w:type="dxa"/>
            <w:shd w:val="clear" w:color="auto" w:fill="auto"/>
          </w:tcPr>
          <w:p w14:paraId="36CC37DE" w14:textId="77777777" w:rsidR="002C6B55" w:rsidRPr="00CE7C06" w:rsidRDefault="002C6B55" w:rsidP="002C6B55">
            <w:pPr>
              <w:pStyle w:val="GPSDefinitionTerm"/>
              <w:rPr>
                <w:rFonts w:ascii="Arial" w:hAnsi="Arial"/>
              </w:rPr>
            </w:pPr>
            <w:r w:rsidRPr="00CE7C06">
              <w:rPr>
                <w:rFonts w:ascii="Arial" w:hAnsi="Arial"/>
              </w:rPr>
              <w:t>"Relevant Requirements"</w:t>
            </w:r>
          </w:p>
        </w:tc>
        <w:tc>
          <w:tcPr>
            <w:tcW w:w="6178" w:type="dxa"/>
            <w:shd w:val="clear" w:color="auto" w:fill="auto"/>
          </w:tcPr>
          <w:p w14:paraId="538801F6" w14:textId="77777777" w:rsidR="002C6B55" w:rsidRPr="00CE7C06" w:rsidRDefault="002C6B55" w:rsidP="002C6B55">
            <w:pPr>
              <w:pStyle w:val="GPsDefinition"/>
              <w:ind w:left="170"/>
              <w:rPr>
                <w:rFonts w:ascii="Arial" w:hAnsi="Arial"/>
              </w:rPr>
            </w:pPr>
            <w:r w:rsidRPr="00CE7C06">
              <w:rPr>
                <w:rFonts w:ascii="Arial" w:hAnsi="Arial"/>
                <w:bCs/>
                <w:lang w:eastAsia="en-GB"/>
              </w:rPr>
              <w:t xml:space="preserve">means </w:t>
            </w:r>
            <w:r w:rsidRPr="00CE7C06">
              <w:rPr>
                <w:rFonts w:ascii="Arial" w:hAnsi="Arial"/>
              </w:rPr>
              <w:t>all applicable Law relating to bribery, corruption and fraud, including the Bribery Act 2010 and any guidance issued by the Secretary of State for Justice pursuant to section 9 of the Bribery Act 2010</w:t>
            </w:r>
            <w:r w:rsidRPr="00CE7C06">
              <w:rPr>
                <w:rFonts w:ascii="Arial" w:hAnsi="Arial"/>
                <w:bCs/>
                <w:lang w:eastAsia="en-GB"/>
              </w:rPr>
              <w:t>;</w:t>
            </w:r>
          </w:p>
        </w:tc>
      </w:tr>
      <w:tr w:rsidR="002C6B55" w:rsidRPr="00CE7C06" w14:paraId="0E0E6D23" w14:textId="77777777" w:rsidTr="00E0741D">
        <w:tc>
          <w:tcPr>
            <w:tcW w:w="2108" w:type="dxa"/>
            <w:shd w:val="clear" w:color="auto" w:fill="auto"/>
          </w:tcPr>
          <w:p w14:paraId="1CD96FA6" w14:textId="77777777" w:rsidR="002C6B55" w:rsidRPr="00CE7C06" w:rsidRDefault="002C6B55" w:rsidP="002C6B55">
            <w:pPr>
              <w:pStyle w:val="GPSDefinitionTerm"/>
              <w:rPr>
                <w:rFonts w:ascii="Arial" w:hAnsi="Arial"/>
              </w:rPr>
            </w:pPr>
            <w:r w:rsidRPr="00CE7C06">
              <w:rPr>
                <w:rFonts w:ascii="Arial" w:hAnsi="Arial"/>
              </w:rPr>
              <w:t>"Relevant Tax Authority"</w:t>
            </w:r>
          </w:p>
        </w:tc>
        <w:tc>
          <w:tcPr>
            <w:tcW w:w="6178" w:type="dxa"/>
            <w:shd w:val="clear" w:color="auto" w:fill="auto"/>
          </w:tcPr>
          <w:p w14:paraId="5C9CFFCE" w14:textId="77777777" w:rsidR="002C6B55" w:rsidRPr="00CE7C06" w:rsidRDefault="002C6B55" w:rsidP="002C6B55">
            <w:pPr>
              <w:pStyle w:val="GPsDefinition"/>
              <w:ind w:left="170"/>
              <w:rPr>
                <w:rFonts w:ascii="Arial" w:hAnsi="Arial"/>
              </w:rPr>
            </w:pPr>
            <w:r w:rsidRPr="00CE7C06">
              <w:rPr>
                <w:rFonts w:ascii="Arial" w:hAnsi="Arial"/>
                <w:lang w:eastAsia="en-GB"/>
              </w:rPr>
              <w:t>means HMRC, or, if applicable, the tax authority in the jurisdiction in which the Supplier is established;</w:t>
            </w:r>
          </w:p>
        </w:tc>
      </w:tr>
      <w:tr w:rsidR="002C6B55" w:rsidRPr="00CE7C06" w14:paraId="00202D3A" w14:textId="77777777" w:rsidTr="00E0741D">
        <w:tc>
          <w:tcPr>
            <w:tcW w:w="2108" w:type="dxa"/>
            <w:shd w:val="clear" w:color="auto" w:fill="auto"/>
          </w:tcPr>
          <w:p w14:paraId="5A7D8F63" w14:textId="77777777" w:rsidR="002C6B55" w:rsidRPr="00CE7C06" w:rsidRDefault="002C6B55" w:rsidP="002C6B55">
            <w:pPr>
              <w:pStyle w:val="GPSDefinitionTerm"/>
              <w:rPr>
                <w:rFonts w:ascii="Arial" w:hAnsi="Arial"/>
              </w:rPr>
            </w:pPr>
            <w:r w:rsidRPr="00CE7C06">
              <w:rPr>
                <w:rFonts w:ascii="Arial" w:hAnsi="Arial"/>
              </w:rPr>
              <w:t>"Relevant Supplier"</w:t>
            </w:r>
          </w:p>
        </w:tc>
        <w:tc>
          <w:tcPr>
            <w:tcW w:w="6178" w:type="dxa"/>
            <w:shd w:val="clear" w:color="auto" w:fill="auto"/>
          </w:tcPr>
          <w:p w14:paraId="1DF2A13C" w14:textId="77777777" w:rsidR="002C6B55" w:rsidRPr="00CE7C06" w:rsidRDefault="002C6B55" w:rsidP="002C6B55">
            <w:pPr>
              <w:pStyle w:val="GPsDefinition"/>
              <w:ind w:left="170"/>
              <w:rPr>
                <w:rFonts w:ascii="Arial" w:hAnsi="Arial"/>
              </w:rPr>
            </w:pPr>
            <w:r w:rsidRPr="00CE7C06">
              <w:rPr>
                <w:rFonts w:ascii="Arial" w:hAnsi="Arial"/>
              </w:rPr>
              <w:t>means a third party bidding to provide New Goods and/or Services;</w:t>
            </w:r>
          </w:p>
        </w:tc>
      </w:tr>
      <w:tr w:rsidR="002C6B55" w:rsidRPr="00CE7C06" w14:paraId="387A7E97" w14:textId="77777777" w:rsidTr="00E0741D">
        <w:tc>
          <w:tcPr>
            <w:tcW w:w="2108" w:type="dxa"/>
            <w:shd w:val="clear" w:color="auto" w:fill="auto"/>
          </w:tcPr>
          <w:p w14:paraId="6D73C6E9" w14:textId="77777777" w:rsidR="002C6B55" w:rsidRPr="00CE7C06" w:rsidRDefault="002C6B55" w:rsidP="002C6B55">
            <w:pPr>
              <w:pStyle w:val="GPSDefinitionTerm"/>
              <w:rPr>
                <w:rFonts w:ascii="Arial" w:hAnsi="Arial"/>
              </w:rPr>
            </w:pPr>
            <w:r w:rsidRPr="00CE7C06">
              <w:rPr>
                <w:rFonts w:ascii="Arial" w:hAnsi="Arial"/>
              </w:rPr>
              <w:lastRenderedPageBreak/>
              <w:t>"Replacement Goods and/or Services"</w:t>
            </w:r>
          </w:p>
        </w:tc>
        <w:tc>
          <w:tcPr>
            <w:tcW w:w="6178" w:type="dxa"/>
            <w:shd w:val="clear" w:color="auto" w:fill="auto"/>
          </w:tcPr>
          <w:p w14:paraId="0DA2C55F" w14:textId="63A638B2" w:rsidR="002C6B55" w:rsidRPr="00CE7C06" w:rsidRDefault="002C6B55" w:rsidP="002C6B55">
            <w:pPr>
              <w:pStyle w:val="GPsDefinition"/>
              <w:ind w:left="170"/>
              <w:rPr>
                <w:rFonts w:ascii="Arial" w:hAnsi="Arial"/>
              </w:rPr>
            </w:pPr>
            <w:r w:rsidRPr="00CE7C06">
              <w:rPr>
                <w:rFonts w:ascii="Arial" w:hAnsi="Arial"/>
              </w:rPr>
              <w:t xml:space="preserve">means any goods and/or services which are substantially similar to any of the Goods and/or Services and which are received in substitution for the Goods and/or Services following the expiry or termination of this </w:t>
            </w:r>
            <w:r w:rsidR="00E15926">
              <w:rPr>
                <w:rFonts w:ascii="Arial" w:hAnsi="Arial"/>
              </w:rPr>
              <w:t>Dynamic Marketplace</w:t>
            </w:r>
            <w:r w:rsidRPr="00CE7C06">
              <w:rPr>
                <w:rFonts w:ascii="Arial" w:hAnsi="Arial"/>
              </w:rPr>
              <w:t xml:space="preserve"> Agreement;</w:t>
            </w:r>
          </w:p>
        </w:tc>
      </w:tr>
      <w:tr w:rsidR="002C6B55" w:rsidRPr="00CE7C06" w14:paraId="6854620D" w14:textId="77777777" w:rsidTr="00E0741D">
        <w:tc>
          <w:tcPr>
            <w:tcW w:w="2108" w:type="dxa"/>
            <w:shd w:val="clear" w:color="auto" w:fill="auto"/>
          </w:tcPr>
          <w:p w14:paraId="4E573FB8" w14:textId="77777777" w:rsidR="002C6B55" w:rsidRPr="00CE7C06" w:rsidDel="00F57B6D" w:rsidRDefault="002C6B55" w:rsidP="002C6B55">
            <w:pPr>
              <w:pStyle w:val="GPSDefinitionTerm"/>
              <w:rPr>
                <w:rFonts w:ascii="Arial" w:hAnsi="Arial"/>
              </w:rPr>
            </w:pPr>
            <w:r w:rsidRPr="00CE7C06">
              <w:rPr>
                <w:rFonts w:ascii="Arial" w:hAnsi="Arial"/>
              </w:rPr>
              <w:t>"Replacement Supplier"</w:t>
            </w:r>
          </w:p>
        </w:tc>
        <w:tc>
          <w:tcPr>
            <w:tcW w:w="6178" w:type="dxa"/>
            <w:shd w:val="clear" w:color="auto" w:fill="auto"/>
          </w:tcPr>
          <w:p w14:paraId="04346005" w14:textId="77777777" w:rsidR="002C6B55" w:rsidRPr="00CE7C06" w:rsidRDefault="002C6B55" w:rsidP="002C6B55">
            <w:pPr>
              <w:pStyle w:val="GPsDefinition"/>
              <w:ind w:left="170"/>
              <w:rPr>
                <w:rFonts w:ascii="Arial" w:hAnsi="Arial"/>
              </w:rPr>
            </w:pPr>
            <w:r w:rsidRPr="00CE7C06">
              <w:rPr>
                <w:rFonts w:ascii="Arial" w:hAnsi="Arial"/>
              </w:rPr>
              <w:t>means any third party provider of Replacement Goods and/or Services appointed by or at the direction of the Authority from time to time;</w:t>
            </w:r>
          </w:p>
        </w:tc>
      </w:tr>
      <w:tr w:rsidR="002C6B55" w:rsidRPr="00CE7C06" w14:paraId="75702C02" w14:textId="77777777" w:rsidTr="00E0741D">
        <w:tc>
          <w:tcPr>
            <w:tcW w:w="2108" w:type="dxa"/>
            <w:shd w:val="clear" w:color="auto" w:fill="auto"/>
          </w:tcPr>
          <w:p w14:paraId="08427C72" w14:textId="77777777" w:rsidR="002C6B55" w:rsidRPr="00CE7C06" w:rsidRDefault="002C6B55" w:rsidP="002C6B55">
            <w:pPr>
              <w:pStyle w:val="GPSDefinitionTerm"/>
              <w:rPr>
                <w:rFonts w:ascii="Arial" w:hAnsi="Arial"/>
              </w:rPr>
            </w:pPr>
            <w:r w:rsidRPr="00CE7C06">
              <w:rPr>
                <w:rFonts w:ascii="Arial" w:hAnsi="Arial"/>
              </w:rPr>
              <w:t>"Reporting Date"</w:t>
            </w:r>
          </w:p>
        </w:tc>
        <w:tc>
          <w:tcPr>
            <w:tcW w:w="6178" w:type="dxa"/>
            <w:shd w:val="clear" w:color="auto" w:fill="auto"/>
          </w:tcPr>
          <w:p w14:paraId="79ACCE38" w14:textId="77777777" w:rsidR="002C6B55" w:rsidRPr="00CE7C06" w:rsidRDefault="002C6B55" w:rsidP="002C6B55">
            <w:pPr>
              <w:pStyle w:val="GPsDefinition"/>
              <w:ind w:left="170"/>
              <w:rPr>
                <w:rFonts w:ascii="Arial" w:hAnsi="Arial"/>
              </w:rPr>
            </w:pPr>
            <w:r w:rsidRPr="00CE7C06">
              <w:rPr>
                <w:rFonts w:ascii="Arial" w:hAnsi="Arial"/>
              </w:rPr>
              <w:t>means the 7th day of each Month following the Month to which the relevant Management Information relates, or such other date as may be agreed between the Parties;</w:t>
            </w:r>
          </w:p>
        </w:tc>
      </w:tr>
      <w:tr w:rsidR="007150C8" w:rsidRPr="00CE7C06" w14:paraId="3009BB57" w14:textId="77777777" w:rsidTr="00E0741D">
        <w:tc>
          <w:tcPr>
            <w:tcW w:w="2108" w:type="dxa"/>
            <w:shd w:val="clear" w:color="auto" w:fill="auto"/>
          </w:tcPr>
          <w:p w14:paraId="7AC90D3A" w14:textId="17C37562" w:rsidR="007150C8" w:rsidRPr="00CE7C06" w:rsidRDefault="007150C8" w:rsidP="002C6B55">
            <w:pPr>
              <w:pStyle w:val="GPSDefinitionTerm"/>
              <w:rPr>
                <w:rFonts w:ascii="Arial" w:hAnsi="Arial"/>
              </w:rPr>
            </w:pPr>
            <w:r>
              <w:rPr>
                <w:rFonts w:ascii="Arial" w:hAnsi="Arial"/>
              </w:rPr>
              <w:t>“RMI”</w:t>
            </w:r>
          </w:p>
        </w:tc>
        <w:tc>
          <w:tcPr>
            <w:tcW w:w="6178" w:type="dxa"/>
            <w:shd w:val="clear" w:color="auto" w:fill="auto"/>
          </w:tcPr>
          <w:p w14:paraId="39EE8D48" w14:textId="7987AFB3" w:rsidR="00E5400F" w:rsidRDefault="007150C8" w:rsidP="00E5400F">
            <w:pPr>
              <w:pStyle w:val="GPsDefinition"/>
              <w:ind w:left="170"/>
              <w:rPr>
                <w:rFonts w:ascii="Arial" w:hAnsi="Arial"/>
              </w:rPr>
            </w:pPr>
            <w:r w:rsidRPr="00FC7A65">
              <w:rPr>
                <w:rFonts w:ascii="Arial" w:hAnsi="Arial"/>
              </w:rPr>
              <w:t>means '</w:t>
            </w:r>
            <w:r>
              <w:rPr>
                <w:rFonts w:ascii="Arial" w:hAnsi="Arial"/>
              </w:rPr>
              <w:t xml:space="preserve">Report </w:t>
            </w:r>
            <w:r w:rsidRPr="00FC7A65">
              <w:rPr>
                <w:rFonts w:ascii="Arial" w:hAnsi="Arial"/>
              </w:rPr>
              <w:t xml:space="preserve">Management Information'. </w:t>
            </w:r>
            <w:r w:rsidR="00E5400F">
              <w:rPr>
                <w:rFonts w:ascii="Arial" w:hAnsi="Arial"/>
              </w:rPr>
              <w:t>Sign in and access</w:t>
            </w:r>
            <w:r w:rsidRPr="00FC7A65">
              <w:rPr>
                <w:rFonts w:ascii="Arial" w:hAnsi="Arial"/>
              </w:rPr>
              <w:t xml:space="preserve"> </w:t>
            </w:r>
            <w:hyperlink r:id="rId10" w:history="1">
              <w:r w:rsidR="00E5400F" w:rsidRPr="00357972">
                <w:rPr>
                  <w:rStyle w:val="Hyperlink"/>
                  <w:rFonts w:ascii="Arial" w:hAnsi="Arial"/>
                </w:rPr>
                <w:t>https//reportMI@crowncommercial.gov.uk</w:t>
              </w:r>
            </w:hyperlink>
          </w:p>
          <w:p w14:paraId="0E0D51D9" w14:textId="0FAECE8A" w:rsidR="007150C8" w:rsidRPr="00CE7C06" w:rsidRDefault="007150C8" w:rsidP="00E5400F">
            <w:pPr>
              <w:pStyle w:val="GPsDefinition"/>
              <w:ind w:left="170"/>
              <w:rPr>
                <w:rFonts w:ascii="Arial" w:hAnsi="Arial"/>
              </w:rPr>
            </w:pPr>
            <w:r w:rsidRPr="00FC7A65">
              <w:rPr>
                <w:rFonts w:ascii="Arial" w:hAnsi="Arial"/>
              </w:rPr>
              <w:t xml:space="preserve"> provided by the Authority for collection and receipt of Management Information;</w:t>
            </w:r>
          </w:p>
        </w:tc>
      </w:tr>
      <w:tr w:rsidR="002C6B55" w:rsidRPr="00CE7C06" w14:paraId="0EF442D6" w14:textId="77777777" w:rsidTr="00E0741D">
        <w:tc>
          <w:tcPr>
            <w:tcW w:w="2108" w:type="dxa"/>
            <w:shd w:val="clear" w:color="auto" w:fill="auto"/>
          </w:tcPr>
          <w:p w14:paraId="6B5537B1" w14:textId="77777777" w:rsidR="002C6B55" w:rsidRPr="00CE7C06" w:rsidRDefault="002C6B55" w:rsidP="002C6B55">
            <w:pPr>
              <w:pStyle w:val="GPSDefinitionTerm"/>
              <w:rPr>
                <w:rFonts w:ascii="Arial" w:hAnsi="Arial"/>
              </w:rPr>
            </w:pPr>
            <w:r w:rsidRPr="00CE7C06">
              <w:rPr>
                <w:rFonts w:ascii="Arial" w:hAnsi="Arial"/>
              </w:rPr>
              <w:t>"Request for Information"</w:t>
            </w:r>
          </w:p>
        </w:tc>
        <w:tc>
          <w:tcPr>
            <w:tcW w:w="6178" w:type="dxa"/>
            <w:shd w:val="clear" w:color="auto" w:fill="auto"/>
          </w:tcPr>
          <w:p w14:paraId="3F4681F4" w14:textId="7AD9FE58" w:rsidR="002C6B55" w:rsidRPr="00CE7C06" w:rsidRDefault="002C6B55" w:rsidP="002C6B55">
            <w:pPr>
              <w:pStyle w:val="GPsDefinition"/>
              <w:ind w:left="170"/>
              <w:rPr>
                <w:rFonts w:ascii="Arial" w:hAnsi="Arial"/>
              </w:rPr>
            </w:pPr>
            <w:r w:rsidRPr="00CE7C06">
              <w:rPr>
                <w:rFonts w:ascii="Arial" w:hAnsi="Arial"/>
              </w:rPr>
              <w:t xml:space="preserve">means a request for information relating to this </w:t>
            </w:r>
            <w:r w:rsidR="00E15926">
              <w:rPr>
                <w:rFonts w:ascii="Arial" w:hAnsi="Arial"/>
              </w:rPr>
              <w:t>Dynamic Marketplace</w:t>
            </w:r>
            <w:r w:rsidRPr="00CE7C06">
              <w:rPr>
                <w:rFonts w:ascii="Arial" w:hAnsi="Arial"/>
              </w:rPr>
              <w:t xml:space="preserve"> Agreement or the provision of the Goods and/or Services or an apparent request for such information  under the FOIA or the EIRs;</w:t>
            </w:r>
          </w:p>
        </w:tc>
      </w:tr>
      <w:tr w:rsidR="002C6B55" w:rsidRPr="00CE7C06" w14:paraId="5AB04C6E" w14:textId="77777777" w:rsidTr="00E0741D">
        <w:tc>
          <w:tcPr>
            <w:tcW w:w="2108" w:type="dxa"/>
            <w:shd w:val="clear" w:color="auto" w:fill="auto"/>
          </w:tcPr>
          <w:p w14:paraId="4BB4D360" w14:textId="77777777" w:rsidR="002C6B55" w:rsidRPr="00CE7C06" w:rsidRDefault="002C6B55" w:rsidP="002C6B55">
            <w:pPr>
              <w:pStyle w:val="GPSDefinitionTerm"/>
              <w:rPr>
                <w:rFonts w:ascii="Arial" w:hAnsi="Arial"/>
              </w:rPr>
            </w:pPr>
            <w:r w:rsidRPr="00CE7C06">
              <w:rPr>
                <w:rFonts w:ascii="Arial" w:hAnsi="Arial"/>
              </w:rPr>
              <w:t>"Restricted Countries"</w:t>
            </w:r>
          </w:p>
        </w:tc>
        <w:tc>
          <w:tcPr>
            <w:tcW w:w="6178" w:type="dxa"/>
            <w:shd w:val="clear" w:color="auto" w:fill="auto"/>
          </w:tcPr>
          <w:p w14:paraId="731DD639" w14:textId="77777777" w:rsidR="002C6B55" w:rsidRPr="00CE7C06" w:rsidRDefault="002C6B55" w:rsidP="002C6B55">
            <w:pPr>
              <w:pStyle w:val="GPsDefinition"/>
              <w:ind w:left="170"/>
              <w:rPr>
                <w:rFonts w:ascii="Arial" w:hAnsi="Arial"/>
              </w:rPr>
            </w:pPr>
            <w:r w:rsidRPr="00CE7C06">
              <w:rPr>
                <w:rFonts w:ascii="Arial" w:hAnsi="Arial"/>
              </w:rPr>
              <w:t>means a country outside the European Economic Area or any country which is not determined to be adequate by the European Commission pursuant to Article 25(6) of Directive 95/46/EC;</w:t>
            </w:r>
          </w:p>
        </w:tc>
      </w:tr>
      <w:tr w:rsidR="002C6B55" w:rsidRPr="00CE7C06" w14:paraId="502F3D76" w14:textId="77777777" w:rsidTr="00E0741D">
        <w:tc>
          <w:tcPr>
            <w:tcW w:w="2108" w:type="dxa"/>
            <w:shd w:val="clear" w:color="auto" w:fill="auto"/>
          </w:tcPr>
          <w:p w14:paraId="3870FE64" w14:textId="77777777" w:rsidR="002C6B55" w:rsidRPr="00CE7C06" w:rsidRDefault="002C6B55" w:rsidP="002C6B55">
            <w:pPr>
              <w:pStyle w:val="GPSDefinitionTerm"/>
              <w:rPr>
                <w:rFonts w:ascii="Arial" w:hAnsi="Arial"/>
              </w:rPr>
            </w:pPr>
            <w:r w:rsidRPr="00CE7C06">
              <w:rPr>
                <w:rFonts w:ascii="Arial" w:hAnsi="Arial"/>
              </w:rPr>
              <w:t>"Self Audit Certificate"</w:t>
            </w:r>
          </w:p>
        </w:tc>
        <w:tc>
          <w:tcPr>
            <w:tcW w:w="6178" w:type="dxa"/>
            <w:shd w:val="clear" w:color="auto" w:fill="auto"/>
          </w:tcPr>
          <w:p w14:paraId="61DC016A" w14:textId="79CD41A7" w:rsidR="002C6B55" w:rsidRPr="00CE7C06" w:rsidRDefault="002C6B55" w:rsidP="002C6B55">
            <w:pPr>
              <w:pStyle w:val="GPsDefinition"/>
              <w:ind w:left="170"/>
              <w:rPr>
                <w:rFonts w:ascii="Arial" w:hAnsi="Arial"/>
              </w:rPr>
            </w:pPr>
            <w:r w:rsidRPr="00CE7C06">
              <w:rPr>
                <w:rFonts w:ascii="Arial" w:hAnsi="Arial"/>
              </w:rPr>
              <w:t xml:space="preserve">means the certificate in the </w:t>
            </w:r>
            <w:r w:rsidRPr="002E678E">
              <w:rPr>
                <w:rFonts w:ascii="Arial" w:hAnsi="Arial"/>
              </w:rPr>
              <w:t xml:space="preserve">form as set out in </w:t>
            </w:r>
            <w:r w:rsidR="00E15926" w:rsidRPr="002E678E">
              <w:rPr>
                <w:rFonts w:ascii="Arial" w:hAnsi="Arial"/>
              </w:rPr>
              <w:t>DMP</w:t>
            </w:r>
            <w:r w:rsidRPr="002E678E">
              <w:rPr>
                <w:rFonts w:ascii="Arial" w:hAnsi="Arial"/>
              </w:rPr>
              <w:t xml:space="preserve"> Schedule 10 (Annual Self Audit Certificate)</w:t>
            </w:r>
            <w:r w:rsidRPr="00CE7C06">
              <w:rPr>
                <w:rFonts w:ascii="Arial" w:hAnsi="Arial"/>
              </w:rPr>
              <w:t xml:space="preserve"> to be provided to the Authority in accordance w</w:t>
            </w:r>
            <w:r w:rsidRPr="006D44A7">
              <w:rPr>
                <w:rFonts w:ascii="Arial" w:hAnsi="Arial"/>
              </w:rPr>
              <w:t>ith Clause </w:t>
            </w:r>
            <w:r w:rsidRPr="006D44A7">
              <w:rPr>
                <w:rFonts w:ascii="Arial" w:hAnsi="Arial"/>
              </w:rPr>
              <w:fldChar w:fldCharType="begin"/>
            </w:r>
            <w:r w:rsidRPr="006D44A7">
              <w:rPr>
                <w:rFonts w:ascii="Arial" w:hAnsi="Arial"/>
              </w:rPr>
              <w:instrText xml:space="preserve"> REF _Ref365017299 \r \h  \* MERGEFORMAT </w:instrText>
            </w:r>
            <w:r w:rsidRPr="006D44A7">
              <w:rPr>
                <w:rFonts w:ascii="Arial" w:hAnsi="Arial"/>
              </w:rPr>
            </w:r>
            <w:r w:rsidRPr="006D44A7">
              <w:rPr>
                <w:rFonts w:ascii="Arial" w:hAnsi="Arial"/>
              </w:rPr>
              <w:fldChar w:fldCharType="separate"/>
            </w:r>
            <w:r w:rsidR="00101FF4" w:rsidRPr="00282AA7">
              <w:rPr>
                <w:rFonts w:ascii="Arial" w:hAnsi="Arial"/>
              </w:rPr>
              <w:t>18</w:t>
            </w:r>
            <w:r w:rsidRPr="006D44A7">
              <w:rPr>
                <w:rFonts w:ascii="Arial" w:hAnsi="Arial"/>
              </w:rPr>
              <w:fldChar w:fldCharType="end"/>
            </w:r>
            <w:r w:rsidRPr="006D44A7">
              <w:rPr>
                <w:rFonts w:ascii="Arial" w:hAnsi="Arial"/>
              </w:rPr>
              <w:t xml:space="preserve"> (Records, Audit Access and Open Book Data);</w:t>
            </w:r>
          </w:p>
        </w:tc>
      </w:tr>
      <w:tr w:rsidR="002C6B55" w:rsidRPr="00CE7C06" w14:paraId="78F04412" w14:textId="77777777" w:rsidTr="00E0741D">
        <w:tc>
          <w:tcPr>
            <w:tcW w:w="2108" w:type="dxa"/>
            <w:shd w:val="clear" w:color="auto" w:fill="auto"/>
          </w:tcPr>
          <w:p w14:paraId="3F55BEAB" w14:textId="77777777" w:rsidR="002C6B55" w:rsidRPr="00CE7C06" w:rsidRDefault="002C6B55" w:rsidP="002C6B55">
            <w:pPr>
              <w:pStyle w:val="GPSDefinitionTerm"/>
              <w:rPr>
                <w:rFonts w:ascii="Arial" w:hAnsi="Arial"/>
              </w:rPr>
            </w:pPr>
            <w:r w:rsidRPr="00CE7C06">
              <w:rPr>
                <w:rFonts w:ascii="Arial" w:hAnsi="Arial"/>
              </w:rPr>
              <w:t>"Service Period"</w:t>
            </w:r>
          </w:p>
        </w:tc>
        <w:tc>
          <w:tcPr>
            <w:tcW w:w="6178" w:type="dxa"/>
            <w:shd w:val="clear" w:color="auto" w:fill="auto"/>
          </w:tcPr>
          <w:p w14:paraId="5780880D" w14:textId="3E4E48C4" w:rsidR="002C6B55" w:rsidRPr="00CE7C06" w:rsidRDefault="002C6B55" w:rsidP="002C6B55">
            <w:pPr>
              <w:pStyle w:val="GPsDefinition"/>
              <w:ind w:left="170"/>
              <w:rPr>
                <w:rFonts w:ascii="Arial" w:hAnsi="Arial"/>
              </w:rPr>
            </w:pPr>
            <w:r w:rsidRPr="00CE7C06">
              <w:rPr>
                <w:rFonts w:ascii="Arial" w:hAnsi="Arial"/>
              </w:rPr>
              <w:t xml:space="preserve">has the meaning given to </w:t>
            </w:r>
            <w:r w:rsidRPr="002E678E">
              <w:rPr>
                <w:rFonts w:ascii="Arial" w:hAnsi="Arial"/>
              </w:rPr>
              <w:t xml:space="preserve">it in </w:t>
            </w:r>
            <w:r w:rsidR="00E15926" w:rsidRPr="002E678E">
              <w:rPr>
                <w:rFonts w:ascii="Arial" w:hAnsi="Arial"/>
              </w:rPr>
              <w:t>DMP</w:t>
            </w:r>
            <w:r w:rsidRPr="002E678E">
              <w:rPr>
                <w:rFonts w:ascii="Arial" w:hAnsi="Arial"/>
              </w:rPr>
              <w:t xml:space="preserve"> Schedule 4 (Template Order Form and Template Contract Terms) as</w:t>
            </w:r>
            <w:r w:rsidRPr="00CE7C06">
              <w:rPr>
                <w:rFonts w:ascii="Arial" w:hAnsi="Arial"/>
              </w:rPr>
              <w:t xml:space="preserve"> refined by a Contracting Authority in a Contract between that Contracting Authority and the Supplier;</w:t>
            </w:r>
          </w:p>
        </w:tc>
      </w:tr>
      <w:tr w:rsidR="002C6B55" w:rsidRPr="00CE7C06" w14:paraId="19567C42" w14:textId="77777777" w:rsidTr="00E0741D">
        <w:tc>
          <w:tcPr>
            <w:tcW w:w="2108" w:type="dxa"/>
            <w:shd w:val="clear" w:color="auto" w:fill="auto"/>
          </w:tcPr>
          <w:p w14:paraId="34704F37" w14:textId="77777777" w:rsidR="002C6B55" w:rsidRPr="00CE7C06" w:rsidRDefault="002C6B55" w:rsidP="002C6B55">
            <w:pPr>
              <w:pStyle w:val="GPSDefinitionTerm"/>
              <w:rPr>
                <w:rFonts w:ascii="Arial" w:hAnsi="Arial"/>
              </w:rPr>
            </w:pPr>
            <w:r w:rsidRPr="00CE7C06">
              <w:rPr>
                <w:rFonts w:ascii="Arial" w:hAnsi="Arial"/>
              </w:rPr>
              <w:t>"Services"</w:t>
            </w:r>
          </w:p>
        </w:tc>
        <w:tc>
          <w:tcPr>
            <w:tcW w:w="6178" w:type="dxa"/>
            <w:shd w:val="clear" w:color="auto" w:fill="auto"/>
          </w:tcPr>
          <w:p w14:paraId="539BC161" w14:textId="5C4A622A" w:rsidR="002C6B55" w:rsidRPr="00CE7C06" w:rsidRDefault="002C6B55" w:rsidP="002C6B55">
            <w:pPr>
              <w:pStyle w:val="GPsDefinition"/>
              <w:ind w:left="170"/>
              <w:rPr>
                <w:rFonts w:ascii="Arial" w:hAnsi="Arial"/>
              </w:rPr>
            </w:pPr>
            <w:r w:rsidRPr="00CE7C06">
              <w:rPr>
                <w:rFonts w:ascii="Arial" w:hAnsi="Arial"/>
              </w:rPr>
              <w:t xml:space="preserve">means the services described in </w:t>
            </w:r>
            <w:r w:rsidR="00E15926">
              <w:rPr>
                <w:rFonts w:ascii="Arial" w:hAnsi="Arial"/>
              </w:rPr>
              <w:t>DMP</w:t>
            </w:r>
            <w:r w:rsidRPr="00CE7C06">
              <w:rPr>
                <w:rFonts w:ascii="Arial" w:hAnsi="Arial"/>
              </w:rPr>
              <w:t xml:space="preserve"> Schedule 2 (Goods</w:t>
            </w:r>
            <w:r w:rsidR="0099569F">
              <w:rPr>
                <w:rFonts w:ascii="Arial" w:hAnsi="Arial"/>
              </w:rPr>
              <w:t xml:space="preserve"> and/or Services</w:t>
            </w:r>
            <w:r w:rsidRPr="00CE7C06">
              <w:rPr>
                <w:rFonts w:ascii="Arial" w:hAnsi="Arial"/>
              </w:rPr>
              <w:t xml:space="preserve"> and Key Performance Indicators) which the Supplier shall make available to Contracting Authorities;</w:t>
            </w:r>
          </w:p>
        </w:tc>
      </w:tr>
      <w:tr w:rsidR="002C6B55" w:rsidRPr="00CE7C06" w14:paraId="413561A6" w14:textId="77777777" w:rsidTr="00E0741D">
        <w:trPr>
          <w:trHeight w:val="721"/>
        </w:trPr>
        <w:tc>
          <w:tcPr>
            <w:tcW w:w="2108" w:type="dxa"/>
            <w:shd w:val="clear" w:color="auto" w:fill="auto"/>
          </w:tcPr>
          <w:p w14:paraId="25E9B789" w14:textId="77777777" w:rsidR="002C6B55" w:rsidRPr="00CE7C06" w:rsidRDefault="002C6B55" w:rsidP="002C6B55">
            <w:pPr>
              <w:pStyle w:val="GPSDefinitionTerm"/>
              <w:rPr>
                <w:rFonts w:ascii="Arial" w:hAnsi="Arial"/>
              </w:rPr>
            </w:pPr>
            <w:r w:rsidRPr="00CE7C06">
              <w:rPr>
                <w:rFonts w:ascii="Arial" w:hAnsi="Arial"/>
              </w:rPr>
              <w:t>"Specific Change in Law"</w:t>
            </w:r>
          </w:p>
        </w:tc>
        <w:tc>
          <w:tcPr>
            <w:tcW w:w="6178" w:type="dxa"/>
            <w:shd w:val="clear" w:color="auto" w:fill="auto"/>
          </w:tcPr>
          <w:p w14:paraId="1232C828" w14:textId="77777777" w:rsidR="002C6B55" w:rsidRPr="00CE7C06" w:rsidRDefault="002C6B55" w:rsidP="002C6B55">
            <w:pPr>
              <w:pStyle w:val="GPsDefinition"/>
              <w:ind w:left="170"/>
              <w:rPr>
                <w:rFonts w:ascii="Arial" w:hAnsi="Arial"/>
              </w:rPr>
            </w:pPr>
            <w:r w:rsidRPr="00CE7C06">
              <w:rPr>
                <w:rFonts w:ascii="Arial" w:hAnsi="Arial"/>
              </w:rPr>
              <w:t>means a Change in Law that relates specifically to the business of the Authority and which would not affect a Comparable Supply;</w:t>
            </w:r>
          </w:p>
        </w:tc>
      </w:tr>
      <w:tr w:rsidR="00BB465F" w:rsidRPr="00CE7C06" w14:paraId="696F67F7" w14:textId="77777777" w:rsidTr="00E0741D">
        <w:trPr>
          <w:trHeight w:val="721"/>
        </w:trPr>
        <w:tc>
          <w:tcPr>
            <w:tcW w:w="2108" w:type="dxa"/>
            <w:shd w:val="clear" w:color="auto" w:fill="auto"/>
          </w:tcPr>
          <w:p w14:paraId="37F00335" w14:textId="77777777" w:rsidR="00BB465F" w:rsidRPr="00577FF8" w:rsidRDefault="00BB465F" w:rsidP="00BB465F">
            <w:pPr>
              <w:pStyle w:val="GPSDefinitionTerm"/>
              <w:ind w:left="0"/>
              <w:rPr>
                <w:rFonts w:ascii="Arial" w:hAnsi="Arial"/>
              </w:rPr>
            </w:pPr>
            <w:r w:rsidRPr="00577FF8">
              <w:rPr>
                <w:rFonts w:ascii="Arial" w:hAnsi="Arial"/>
              </w:rPr>
              <w:t xml:space="preserve">"SQ” </w:t>
            </w:r>
          </w:p>
          <w:p w14:paraId="0DB7E34C" w14:textId="77777777" w:rsidR="00BB465F" w:rsidRPr="00CE7C06" w:rsidRDefault="00BB465F" w:rsidP="00BB465F">
            <w:pPr>
              <w:pStyle w:val="GPSDefinitionTerm"/>
              <w:rPr>
                <w:rFonts w:ascii="Arial" w:hAnsi="Arial"/>
              </w:rPr>
            </w:pPr>
          </w:p>
        </w:tc>
        <w:tc>
          <w:tcPr>
            <w:tcW w:w="6178" w:type="dxa"/>
            <w:shd w:val="clear" w:color="auto" w:fill="auto"/>
          </w:tcPr>
          <w:p w14:paraId="62978252" w14:textId="2CA4D2BB" w:rsidR="00BB465F" w:rsidRPr="00CE7C06" w:rsidRDefault="00BB465F" w:rsidP="00BB465F">
            <w:pPr>
              <w:pStyle w:val="GPsDefinition"/>
              <w:ind w:left="170"/>
              <w:rPr>
                <w:rFonts w:ascii="Arial" w:hAnsi="Arial"/>
              </w:rPr>
            </w:pPr>
            <w:r w:rsidRPr="00577FF8">
              <w:rPr>
                <w:rFonts w:ascii="Arial" w:hAnsi="Arial"/>
              </w:rPr>
              <w:t xml:space="preserve">has the meaning given to it in Recital B of this </w:t>
            </w:r>
            <w:r w:rsidR="00E15926">
              <w:rPr>
                <w:rFonts w:ascii="Arial" w:hAnsi="Arial"/>
              </w:rPr>
              <w:t>Dynamic Marketplace</w:t>
            </w:r>
            <w:r w:rsidRPr="00577FF8">
              <w:rPr>
                <w:rFonts w:ascii="Arial" w:hAnsi="Arial"/>
              </w:rPr>
              <w:t xml:space="preserve"> Agreement;</w:t>
            </w:r>
          </w:p>
        </w:tc>
      </w:tr>
      <w:tr w:rsidR="00BB465F" w:rsidRPr="00CE7C06" w14:paraId="655613CD" w14:textId="77777777" w:rsidTr="00E0741D">
        <w:trPr>
          <w:trHeight w:val="721"/>
        </w:trPr>
        <w:tc>
          <w:tcPr>
            <w:tcW w:w="2108" w:type="dxa"/>
            <w:shd w:val="clear" w:color="auto" w:fill="auto"/>
          </w:tcPr>
          <w:p w14:paraId="71F4694F" w14:textId="77777777" w:rsidR="00BB465F" w:rsidRPr="00CE7C06" w:rsidRDefault="00BB465F" w:rsidP="00BB465F">
            <w:pPr>
              <w:pStyle w:val="GPSDefinitionTerm"/>
              <w:rPr>
                <w:rFonts w:ascii="Arial" w:hAnsi="Arial"/>
              </w:rPr>
            </w:pPr>
            <w:r w:rsidRPr="00577FF8">
              <w:rPr>
                <w:rFonts w:ascii="Arial" w:hAnsi="Arial"/>
              </w:rPr>
              <w:t>“SQ Response"</w:t>
            </w:r>
          </w:p>
        </w:tc>
        <w:tc>
          <w:tcPr>
            <w:tcW w:w="6178" w:type="dxa"/>
            <w:shd w:val="clear" w:color="auto" w:fill="auto"/>
          </w:tcPr>
          <w:p w14:paraId="48790232" w14:textId="4A3511DF" w:rsidR="00BB465F" w:rsidRPr="00CE7C06" w:rsidRDefault="00BB465F" w:rsidP="00BB465F">
            <w:pPr>
              <w:pStyle w:val="GPsDefinition"/>
              <w:ind w:left="170"/>
              <w:rPr>
                <w:rFonts w:ascii="Arial" w:hAnsi="Arial"/>
              </w:rPr>
            </w:pPr>
            <w:r w:rsidRPr="00577FF8">
              <w:rPr>
                <w:rFonts w:ascii="Arial" w:hAnsi="Arial"/>
              </w:rPr>
              <w:t xml:space="preserve">has the meaning given to it in Recital B of this </w:t>
            </w:r>
            <w:r w:rsidR="00E15926">
              <w:rPr>
                <w:rFonts w:ascii="Arial" w:hAnsi="Arial"/>
              </w:rPr>
              <w:t>Dynamic Marketplace</w:t>
            </w:r>
            <w:r w:rsidRPr="00577FF8">
              <w:rPr>
                <w:rFonts w:ascii="Arial" w:hAnsi="Arial"/>
              </w:rPr>
              <w:t xml:space="preserve"> Agreement;</w:t>
            </w:r>
          </w:p>
        </w:tc>
      </w:tr>
      <w:tr w:rsidR="00BB465F" w:rsidRPr="00CE7C06" w14:paraId="6C8BEC62" w14:textId="77777777" w:rsidTr="00E0741D">
        <w:tc>
          <w:tcPr>
            <w:tcW w:w="2108" w:type="dxa"/>
            <w:shd w:val="clear" w:color="auto" w:fill="auto"/>
          </w:tcPr>
          <w:p w14:paraId="32427EEF" w14:textId="70FB6BDB" w:rsidR="00BB465F" w:rsidRPr="00CE7C06" w:rsidRDefault="00BB465F" w:rsidP="00BB465F">
            <w:pPr>
              <w:pStyle w:val="GPSDefinitionTerm"/>
              <w:rPr>
                <w:rFonts w:ascii="Arial" w:hAnsi="Arial"/>
              </w:rPr>
            </w:pPr>
            <w:r w:rsidRPr="00CE7C06">
              <w:rPr>
                <w:rFonts w:ascii="Arial" w:hAnsi="Arial"/>
              </w:rPr>
              <w:lastRenderedPageBreak/>
              <w:t>"</w:t>
            </w:r>
            <w:r w:rsidR="00CD4099">
              <w:rPr>
                <w:rFonts w:ascii="Arial" w:hAnsi="Arial"/>
              </w:rPr>
              <w:t>Quality Standards</w:t>
            </w:r>
            <w:r w:rsidRPr="00CE7C06">
              <w:rPr>
                <w:rFonts w:ascii="Arial" w:hAnsi="Arial"/>
              </w:rPr>
              <w:t>"</w:t>
            </w:r>
          </w:p>
        </w:tc>
        <w:tc>
          <w:tcPr>
            <w:tcW w:w="6178" w:type="dxa"/>
            <w:shd w:val="clear" w:color="auto" w:fill="auto"/>
          </w:tcPr>
          <w:p w14:paraId="3C0C5A09" w14:textId="77777777" w:rsidR="00BB465F" w:rsidRPr="00CE7C06" w:rsidRDefault="00BB465F" w:rsidP="00BB465F">
            <w:pPr>
              <w:pStyle w:val="GPsDefinition"/>
              <w:ind w:left="170"/>
              <w:rPr>
                <w:rFonts w:ascii="Arial" w:hAnsi="Arial"/>
              </w:rPr>
            </w:pPr>
            <w:r w:rsidRPr="00CE7C06">
              <w:rPr>
                <w:rFonts w:ascii="Arial" w:hAnsi="Arial"/>
              </w:rPr>
              <w:t>means:</w:t>
            </w:r>
          </w:p>
          <w:p w14:paraId="40E6E27D" w14:textId="77777777" w:rsidR="00BB465F" w:rsidRPr="00CE7C06" w:rsidRDefault="00BB465F" w:rsidP="00263E1D">
            <w:pPr>
              <w:pStyle w:val="GPSDefinitionL2"/>
              <w:numPr>
                <w:ilvl w:val="0"/>
                <w:numId w:val="31"/>
              </w:numPr>
              <w:rPr>
                <w:rFonts w:ascii="Arial" w:hAnsi="Arial"/>
              </w:rPr>
            </w:pPr>
            <w:r w:rsidRPr="00CE7C06">
              <w:rPr>
                <w:rFonts w:ascii="Arial" w:hAnsi="Arial"/>
              </w:rPr>
              <w:t xml:space="preserve">any 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748B995E" w14:textId="78659436" w:rsidR="00BB465F" w:rsidRPr="00CE7C06" w:rsidRDefault="00BB465F" w:rsidP="00263E1D">
            <w:pPr>
              <w:pStyle w:val="GPSDefinitionL2"/>
              <w:numPr>
                <w:ilvl w:val="0"/>
                <w:numId w:val="31"/>
              </w:numPr>
              <w:rPr>
                <w:rFonts w:ascii="Arial" w:hAnsi="Arial"/>
              </w:rPr>
            </w:pPr>
            <w:r w:rsidRPr="00CE7C06">
              <w:rPr>
                <w:rFonts w:ascii="Arial" w:hAnsi="Arial"/>
              </w:rPr>
              <w:t xml:space="preserve">any standards detailed in the specification in </w:t>
            </w:r>
            <w:r w:rsidR="00E15926">
              <w:rPr>
                <w:rFonts w:ascii="Arial" w:hAnsi="Arial"/>
              </w:rPr>
              <w:t>DMP</w:t>
            </w:r>
            <w:r w:rsidRPr="00CE7C06">
              <w:rPr>
                <w:rFonts w:ascii="Arial" w:hAnsi="Arial"/>
              </w:rPr>
              <w:t xml:space="preserve"> Schedule 2 (Goods and/or Services and Key Performance Indicators);</w:t>
            </w:r>
          </w:p>
          <w:p w14:paraId="2A87A1B0" w14:textId="6BF3CBEF" w:rsidR="00BB465F" w:rsidRPr="00CE7C06" w:rsidRDefault="00BB465F" w:rsidP="00263E1D">
            <w:pPr>
              <w:pStyle w:val="GPSDefinitionL2"/>
              <w:numPr>
                <w:ilvl w:val="0"/>
                <w:numId w:val="31"/>
              </w:numPr>
              <w:rPr>
                <w:rFonts w:ascii="Arial" w:hAnsi="Arial"/>
              </w:rPr>
            </w:pPr>
            <w:r w:rsidRPr="00CE7C06">
              <w:rPr>
                <w:rFonts w:ascii="Arial" w:hAnsi="Arial"/>
              </w:rPr>
              <w:t xml:space="preserve">any </w:t>
            </w:r>
            <w:r w:rsidR="00CD4099">
              <w:rPr>
                <w:rFonts w:ascii="Arial" w:hAnsi="Arial"/>
              </w:rPr>
              <w:t>Quality Standards</w:t>
            </w:r>
            <w:r w:rsidRPr="00CE7C06">
              <w:rPr>
                <w:rFonts w:ascii="Arial" w:hAnsi="Arial"/>
              </w:rPr>
              <w:t xml:space="preserve">  detailed by a Contracting Authority in a Contract following a Call for Competition Procedure;</w:t>
            </w:r>
          </w:p>
          <w:p w14:paraId="30529E34" w14:textId="7882B913" w:rsidR="00BB465F" w:rsidRPr="00CE7C06" w:rsidRDefault="00BB465F" w:rsidP="00263E1D">
            <w:pPr>
              <w:pStyle w:val="GPSDefinitionL2"/>
              <w:numPr>
                <w:ilvl w:val="0"/>
                <w:numId w:val="31"/>
              </w:numPr>
              <w:rPr>
                <w:rFonts w:ascii="Arial" w:hAnsi="Arial"/>
              </w:rPr>
            </w:pPr>
            <w:r w:rsidRPr="00CE7C06">
              <w:rPr>
                <w:rFonts w:ascii="Arial" w:hAnsi="Arial"/>
              </w:rPr>
              <w:t>any relevant Government codes of practice and guidance applicable from time to time.</w:t>
            </w:r>
          </w:p>
        </w:tc>
      </w:tr>
      <w:tr w:rsidR="00BB465F" w:rsidRPr="00CE7C06" w14:paraId="41B48701" w14:textId="77777777" w:rsidTr="00E0741D">
        <w:tc>
          <w:tcPr>
            <w:tcW w:w="2108" w:type="dxa"/>
            <w:shd w:val="clear" w:color="auto" w:fill="auto"/>
          </w:tcPr>
          <w:p w14:paraId="4EF84DFB" w14:textId="77777777" w:rsidR="00BB465F" w:rsidRPr="00CE7C06" w:rsidRDefault="00BB465F" w:rsidP="00BB465F">
            <w:pPr>
              <w:pStyle w:val="GPSDefinitionTerm"/>
              <w:rPr>
                <w:rFonts w:ascii="Arial" w:hAnsi="Arial"/>
              </w:rPr>
            </w:pPr>
            <w:r w:rsidRPr="00CE7C06">
              <w:rPr>
                <w:rFonts w:ascii="Arial" w:hAnsi="Arial"/>
              </w:rPr>
              <w:t>"Statement of Requirements"</w:t>
            </w:r>
          </w:p>
        </w:tc>
        <w:tc>
          <w:tcPr>
            <w:tcW w:w="6178" w:type="dxa"/>
            <w:shd w:val="clear" w:color="auto" w:fill="auto"/>
          </w:tcPr>
          <w:p w14:paraId="26D4830E" w14:textId="77777777" w:rsidR="00BB465F" w:rsidRPr="00CE7C06" w:rsidRDefault="00BB465F" w:rsidP="00BB465F">
            <w:pPr>
              <w:pStyle w:val="GPsDefinition"/>
              <w:ind w:left="170"/>
              <w:rPr>
                <w:rFonts w:ascii="Arial" w:hAnsi="Arial"/>
              </w:rPr>
            </w:pPr>
            <w:r w:rsidRPr="00CE7C06">
              <w:rPr>
                <w:rFonts w:ascii="Arial" w:hAnsi="Arial"/>
              </w:rPr>
              <w:t>means a statement issued by the Authority or any Other Contracting Authority detailing its Goods and/or Services Requirements issued in accordance with the Call for Competition Procedure;</w:t>
            </w:r>
          </w:p>
        </w:tc>
      </w:tr>
      <w:tr w:rsidR="00BB465F" w:rsidRPr="00CE7C06" w14:paraId="78C61420" w14:textId="77777777" w:rsidTr="00E0741D">
        <w:tc>
          <w:tcPr>
            <w:tcW w:w="2108" w:type="dxa"/>
            <w:shd w:val="clear" w:color="auto" w:fill="auto"/>
          </w:tcPr>
          <w:p w14:paraId="45ABFFD0" w14:textId="77777777" w:rsidR="00BB465F" w:rsidRPr="00CE7C06" w:rsidRDefault="00BB465F" w:rsidP="00BB465F">
            <w:pPr>
              <w:pStyle w:val="GPSDefinitionTerm"/>
              <w:rPr>
                <w:rFonts w:ascii="Arial" w:eastAsia="SimSun" w:hAnsi="Arial"/>
                <w:spacing w:val="-3"/>
              </w:rPr>
            </w:pPr>
            <w:r w:rsidRPr="00CE7C06">
              <w:rPr>
                <w:rFonts w:ascii="Arial" w:hAnsi="Arial"/>
              </w:rPr>
              <w:t>"Sub-Contract"</w:t>
            </w:r>
          </w:p>
        </w:tc>
        <w:tc>
          <w:tcPr>
            <w:tcW w:w="6178" w:type="dxa"/>
            <w:shd w:val="clear" w:color="auto" w:fill="auto"/>
          </w:tcPr>
          <w:p w14:paraId="7281AF38" w14:textId="77777777" w:rsidR="00BB465F" w:rsidRPr="00CE7C06" w:rsidRDefault="00BB465F" w:rsidP="00BB465F">
            <w:pPr>
              <w:pStyle w:val="GPsDefinition"/>
              <w:ind w:left="170"/>
              <w:rPr>
                <w:rFonts w:ascii="Arial" w:hAnsi="Arial"/>
              </w:rPr>
            </w:pPr>
            <w:r w:rsidRPr="00CE7C06">
              <w:rPr>
                <w:rFonts w:ascii="Arial" w:hAnsi="Arial"/>
              </w:rPr>
              <w:t xml:space="preserve">means any contract or agreement (or proposed contract or agreement) to which a third party: </w:t>
            </w:r>
          </w:p>
          <w:p w14:paraId="742BDD51" w14:textId="77777777" w:rsidR="00BB465F" w:rsidRPr="00CE7C06" w:rsidRDefault="00BB465F" w:rsidP="00BB465F">
            <w:pPr>
              <w:pStyle w:val="GPsDefinition"/>
              <w:ind w:left="170"/>
              <w:rPr>
                <w:rFonts w:ascii="Arial" w:hAnsi="Arial"/>
              </w:rPr>
            </w:pPr>
            <w:r w:rsidRPr="00CE7C06">
              <w:rPr>
                <w:rFonts w:ascii="Arial" w:hAnsi="Arial"/>
              </w:rPr>
              <w:t>(a) provides the Goods and/or Services (or any part of them);</w:t>
            </w:r>
          </w:p>
          <w:p w14:paraId="51D674DF" w14:textId="77777777" w:rsidR="00BB465F" w:rsidRPr="00CE7C06" w:rsidRDefault="00BB465F" w:rsidP="00BB465F">
            <w:pPr>
              <w:pStyle w:val="GPsDefinition"/>
              <w:ind w:left="170"/>
              <w:rPr>
                <w:rFonts w:ascii="Arial" w:hAnsi="Arial"/>
              </w:rPr>
            </w:pPr>
            <w:r w:rsidRPr="00CE7C06">
              <w:rPr>
                <w:rFonts w:ascii="Arial" w:hAnsi="Arial"/>
              </w:rPr>
              <w:t>(b) provides facilities or services necessary for the provision of the Goods and/or Services (or any part of them); and/or</w:t>
            </w:r>
          </w:p>
          <w:p w14:paraId="2B4E6003" w14:textId="77777777" w:rsidR="00BB465F" w:rsidRPr="00CE7C06" w:rsidRDefault="00BB465F" w:rsidP="00BB465F">
            <w:pPr>
              <w:pStyle w:val="GPsDefinition"/>
              <w:ind w:left="170"/>
              <w:rPr>
                <w:rFonts w:ascii="Arial" w:eastAsia="SimSun" w:hAnsi="Arial"/>
                <w:spacing w:val="-3"/>
              </w:rPr>
            </w:pPr>
            <w:r w:rsidRPr="00CE7C06">
              <w:rPr>
                <w:rFonts w:ascii="Arial" w:hAnsi="Arial"/>
              </w:rPr>
              <w:t>(c) is responsible for the management, direction or control of the provision of the Goods and/or Services (or any part of them);</w:t>
            </w:r>
          </w:p>
        </w:tc>
      </w:tr>
      <w:tr w:rsidR="00BB465F" w:rsidRPr="00CE7C06" w14:paraId="71A73900" w14:textId="77777777" w:rsidTr="00E0741D">
        <w:tc>
          <w:tcPr>
            <w:tcW w:w="2108" w:type="dxa"/>
            <w:shd w:val="clear" w:color="auto" w:fill="auto"/>
          </w:tcPr>
          <w:p w14:paraId="61FF02F0" w14:textId="77777777" w:rsidR="00BB465F" w:rsidRPr="00CE7C06" w:rsidRDefault="00BB465F" w:rsidP="00BB465F">
            <w:pPr>
              <w:pStyle w:val="GPSDefinitionTerm"/>
              <w:rPr>
                <w:rFonts w:ascii="Arial" w:hAnsi="Arial"/>
              </w:rPr>
            </w:pPr>
            <w:r w:rsidRPr="00CE7C06">
              <w:rPr>
                <w:rFonts w:ascii="Arial" w:hAnsi="Arial"/>
              </w:rPr>
              <w:t>"Sub-Contractor"</w:t>
            </w:r>
          </w:p>
        </w:tc>
        <w:tc>
          <w:tcPr>
            <w:tcW w:w="6178" w:type="dxa"/>
            <w:shd w:val="clear" w:color="auto" w:fill="auto"/>
          </w:tcPr>
          <w:p w14:paraId="0F20A002" w14:textId="77777777" w:rsidR="00BB465F" w:rsidRPr="00CE7C06" w:rsidRDefault="00BB465F" w:rsidP="00BB465F">
            <w:pPr>
              <w:pStyle w:val="GPsDefinition"/>
              <w:ind w:left="170"/>
              <w:rPr>
                <w:rFonts w:ascii="Arial" w:hAnsi="Arial"/>
              </w:rPr>
            </w:pPr>
            <w:r w:rsidRPr="00CE7C06">
              <w:rPr>
                <w:rFonts w:ascii="Arial" w:hAnsi="Arial"/>
              </w:rPr>
              <w:t>means any person other than the Supplier who is a party to a Sub-Contract and the servants or agents of that person;</w:t>
            </w:r>
          </w:p>
        </w:tc>
      </w:tr>
      <w:tr w:rsidR="00D42135" w:rsidRPr="00CE7C06" w14:paraId="5E240F9A" w14:textId="77777777" w:rsidTr="00E0741D">
        <w:tc>
          <w:tcPr>
            <w:tcW w:w="2108" w:type="dxa"/>
            <w:shd w:val="clear" w:color="auto" w:fill="auto"/>
          </w:tcPr>
          <w:p w14:paraId="3742B1C2" w14:textId="77777777" w:rsidR="00D42135" w:rsidRPr="00CE7C06" w:rsidRDefault="00D42135" w:rsidP="00D42135">
            <w:pPr>
              <w:pStyle w:val="GPSDefinitionTerm"/>
              <w:rPr>
                <w:rFonts w:ascii="Arial" w:hAnsi="Arial"/>
              </w:rPr>
            </w:pPr>
            <w:r>
              <w:rPr>
                <w:rFonts w:ascii="Arial" w:hAnsi="Arial"/>
              </w:rPr>
              <w:t>“Sub-processor”</w:t>
            </w:r>
          </w:p>
        </w:tc>
        <w:tc>
          <w:tcPr>
            <w:tcW w:w="6178" w:type="dxa"/>
            <w:shd w:val="clear" w:color="auto" w:fill="auto"/>
          </w:tcPr>
          <w:p w14:paraId="14AA2397" w14:textId="77777777" w:rsidR="00D42135" w:rsidRPr="00CE7C06" w:rsidRDefault="00D42135" w:rsidP="00D42135">
            <w:pPr>
              <w:pStyle w:val="GPsDefinition"/>
              <w:ind w:left="170"/>
              <w:rPr>
                <w:rFonts w:ascii="Arial" w:hAnsi="Arial"/>
              </w:rPr>
            </w:pPr>
            <w:r>
              <w:rPr>
                <w:rFonts w:ascii="Arial" w:hAnsi="Arial"/>
              </w:rPr>
              <w:t>means any third party appointed to process Personal Data on behalf of the Supplier related to this agreement;</w:t>
            </w:r>
          </w:p>
        </w:tc>
      </w:tr>
      <w:tr w:rsidR="00D42135" w:rsidRPr="00CE7C06" w14:paraId="64C8B7D1" w14:textId="77777777" w:rsidTr="00E0741D">
        <w:tc>
          <w:tcPr>
            <w:tcW w:w="2108" w:type="dxa"/>
            <w:shd w:val="clear" w:color="auto" w:fill="auto"/>
          </w:tcPr>
          <w:p w14:paraId="2877662E" w14:textId="77777777" w:rsidR="00D42135" w:rsidRPr="00CE7C06" w:rsidRDefault="00D42135" w:rsidP="00D42135">
            <w:pPr>
              <w:pStyle w:val="GPSDefinitionTerm"/>
              <w:rPr>
                <w:rFonts w:ascii="Arial" w:hAnsi="Arial"/>
              </w:rPr>
            </w:pPr>
            <w:r w:rsidRPr="00CE7C06">
              <w:rPr>
                <w:rFonts w:ascii="Arial" w:hAnsi="Arial"/>
              </w:rPr>
              <w:t>"Supplier"</w:t>
            </w:r>
          </w:p>
        </w:tc>
        <w:tc>
          <w:tcPr>
            <w:tcW w:w="6178" w:type="dxa"/>
            <w:shd w:val="clear" w:color="auto" w:fill="auto"/>
          </w:tcPr>
          <w:p w14:paraId="0797C762" w14:textId="02E37475" w:rsidR="00D42135" w:rsidRPr="00CE7C06" w:rsidRDefault="00D42135" w:rsidP="00D42135">
            <w:pPr>
              <w:pStyle w:val="GPsDefinition"/>
              <w:ind w:left="170"/>
              <w:rPr>
                <w:rFonts w:ascii="Arial" w:hAnsi="Arial"/>
              </w:rPr>
            </w:pPr>
            <w:r w:rsidRPr="00CE7C06">
              <w:rPr>
                <w:rFonts w:ascii="Arial" w:hAnsi="Arial"/>
              </w:rPr>
              <w:t xml:space="preserve">means the person, firm or company stated in the preamble to this </w:t>
            </w:r>
            <w:r w:rsidR="00E15926">
              <w:rPr>
                <w:rFonts w:ascii="Arial" w:hAnsi="Arial"/>
              </w:rPr>
              <w:t>Dynamic Marketplace</w:t>
            </w:r>
            <w:r w:rsidRPr="00CE7C06">
              <w:rPr>
                <w:rFonts w:ascii="Arial" w:hAnsi="Arial"/>
              </w:rPr>
              <w:t xml:space="preserve"> Agreement; </w:t>
            </w:r>
          </w:p>
        </w:tc>
      </w:tr>
      <w:tr w:rsidR="00D42135" w:rsidRPr="00CE7C06" w14:paraId="2D54FC5B" w14:textId="77777777" w:rsidTr="00E0741D">
        <w:tc>
          <w:tcPr>
            <w:tcW w:w="2108" w:type="dxa"/>
            <w:shd w:val="clear" w:color="auto" w:fill="auto"/>
          </w:tcPr>
          <w:p w14:paraId="0340B621" w14:textId="77777777" w:rsidR="00D42135" w:rsidRPr="00CE7C06" w:rsidRDefault="00D42135" w:rsidP="00D42135">
            <w:pPr>
              <w:pStyle w:val="GPSDefinitionTerm"/>
              <w:rPr>
                <w:rFonts w:ascii="Arial" w:hAnsi="Arial"/>
              </w:rPr>
            </w:pPr>
            <w:r w:rsidRPr="00CE7C06">
              <w:rPr>
                <w:rFonts w:ascii="Arial" w:hAnsi="Arial"/>
              </w:rPr>
              <w:t>"Supplier Action Plan"</w:t>
            </w:r>
          </w:p>
        </w:tc>
        <w:tc>
          <w:tcPr>
            <w:tcW w:w="6178" w:type="dxa"/>
            <w:shd w:val="clear" w:color="auto" w:fill="auto"/>
          </w:tcPr>
          <w:p w14:paraId="6497C45C" w14:textId="77777777" w:rsidR="00D42135" w:rsidRPr="00CE7C06" w:rsidRDefault="00D42135" w:rsidP="00D42135">
            <w:pPr>
              <w:pStyle w:val="GPsDefinition"/>
              <w:ind w:left="170"/>
              <w:rPr>
                <w:rFonts w:ascii="Arial" w:hAnsi="Arial"/>
              </w:rPr>
            </w:pPr>
            <w:r w:rsidRPr="00CE7C06">
              <w:rPr>
                <w:rFonts w:ascii="Arial" w:hAnsi="Arial"/>
              </w:rPr>
              <w:t>means a document, maintained by the Authority, capturing information about the relationship between the Parties including, but not limited to strategic objectives, actions, initiatives, communication channels, risks and supplier performance;</w:t>
            </w:r>
          </w:p>
        </w:tc>
      </w:tr>
      <w:tr w:rsidR="00D42135" w:rsidRPr="00CE7C06" w14:paraId="303AD8B7" w14:textId="77777777" w:rsidTr="00E0741D">
        <w:tc>
          <w:tcPr>
            <w:tcW w:w="2108" w:type="dxa"/>
            <w:shd w:val="clear" w:color="auto" w:fill="auto"/>
          </w:tcPr>
          <w:p w14:paraId="3061EE00" w14:textId="77777777" w:rsidR="00D42135" w:rsidRPr="00CE7C06" w:rsidRDefault="00D42135" w:rsidP="00D42135">
            <w:pPr>
              <w:pStyle w:val="GPSDefinitionTerm"/>
              <w:rPr>
                <w:rFonts w:ascii="Arial" w:hAnsi="Arial"/>
              </w:rPr>
            </w:pPr>
            <w:r w:rsidRPr="00CE7C06">
              <w:rPr>
                <w:rFonts w:ascii="Arial" w:hAnsi="Arial"/>
              </w:rPr>
              <w:t>"Supplier Personnel"</w:t>
            </w:r>
          </w:p>
        </w:tc>
        <w:tc>
          <w:tcPr>
            <w:tcW w:w="6178" w:type="dxa"/>
            <w:shd w:val="clear" w:color="auto" w:fill="auto"/>
          </w:tcPr>
          <w:p w14:paraId="37F43FA8" w14:textId="6AF75DE1" w:rsidR="00D42135" w:rsidRPr="00CE7C06" w:rsidRDefault="00D42135" w:rsidP="00D42135">
            <w:pPr>
              <w:pStyle w:val="GPsDefinition"/>
              <w:ind w:left="170"/>
              <w:rPr>
                <w:rFonts w:ascii="Arial" w:hAnsi="Arial"/>
                <w:lang w:eastAsia="en-GB"/>
              </w:rPr>
            </w:pPr>
            <w:r w:rsidRPr="00CE7C06">
              <w:rPr>
                <w:rFonts w:ascii="Arial" w:hAnsi="Arial"/>
              </w:rPr>
              <w:t xml:space="preserve">means all directors, officers, employees, agents, consultants and contractors of the Supplier and/or of any Sub-Contractor </w:t>
            </w:r>
            <w:r w:rsidRPr="00CE7C06">
              <w:rPr>
                <w:rFonts w:ascii="Arial" w:hAnsi="Arial"/>
              </w:rPr>
              <w:lastRenderedPageBreak/>
              <w:t xml:space="preserve">engaged in the performance  of its obligations under this </w:t>
            </w:r>
            <w:r w:rsidR="00E15926">
              <w:rPr>
                <w:rFonts w:ascii="Arial" w:hAnsi="Arial"/>
              </w:rPr>
              <w:t>Dynamic Marketplace</w:t>
            </w:r>
            <w:r w:rsidRPr="00CE7C06">
              <w:rPr>
                <w:rFonts w:ascii="Arial" w:hAnsi="Arial"/>
              </w:rPr>
              <w:t xml:space="preserve"> Agreement or any Contracts;</w:t>
            </w:r>
          </w:p>
        </w:tc>
      </w:tr>
      <w:tr w:rsidR="00D42135" w:rsidRPr="00CE7C06" w14:paraId="11934686" w14:textId="77777777" w:rsidTr="00E0741D">
        <w:tc>
          <w:tcPr>
            <w:tcW w:w="2108" w:type="dxa"/>
            <w:shd w:val="clear" w:color="auto" w:fill="auto"/>
          </w:tcPr>
          <w:p w14:paraId="5C989F4C" w14:textId="77777777" w:rsidR="00D42135" w:rsidRPr="00CE7C06" w:rsidRDefault="00D42135" w:rsidP="00D42135">
            <w:pPr>
              <w:pStyle w:val="GPSDefinitionTerm"/>
              <w:rPr>
                <w:rFonts w:ascii="Arial" w:hAnsi="Arial"/>
              </w:rPr>
            </w:pPr>
            <w:r w:rsidRPr="00CE7C06">
              <w:rPr>
                <w:rFonts w:ascii="Arial" w:hAnsi="Arial"/>
              </w:rPr>
              <w:lastRenderedPageBreak/>
              <w:t>"Supplier Profit"</w:t>
            </w:r>
          </w:p>
        </w:tc>
        <w:tc>
          <w:tcPr>
            <w:tcW w:w="6178" w:type="dxa"/>
            <w:shd w:val="clear" w:color="auto" w:fill="auto"/>
          </w:tcPr>
          <w:p w14:paraId="66241700" w14:textId="77777777" w:rsidR="00D42135" w:rsidRPr="00CE7C06" w:rsidRDefault="00D42135" w:rsidP="00D42135">
            <w:pPr>
              <w:pStyle w:val="GPsDefinition"/>
              <w:ind w:left="170"/>
              <w:rPr>
                <w:rFonts w:ascii="Arial" w:hAnsi="Arial"/>
              </w:rPr>
            </w:pPr>
            <w:r w:rsidRPr="00CE7C06">
              <w:rPr>
                <w:rFonts w:ascii="Arial" w:hAnsi="Arial"/>
              </w:rPr>
              <w:t>means, in relation to a period, the difference between the total Charges (in nominal cash flow terms but excluding any Deductions (as defined in Contract Schedule 1 (Definitions)) and total Costs (in nominal cash flow terms) in respect of any Contracts for the relevant period;</w:t>
            </w:r>
          </w:p>
        </w:tc>
      </w:tr>
      <w:tr w:rsidR="00D42135" w:rsidRPr="00CE7C06" w14:paraId="5AE42BA7" w14:textId="77777777" w:rsidTr="00E0741D">
        <w:tc>
          <w:tcPr>
            <w:tcW w:w="2108" w:type="dxa"/>
            <w:shd w:val="clear" w:color="auto" w:fill="auto"/>
          </w:tcPr>
          <w:p w14:paraId="5A054F41" w14:textId="77777777" w:rsidR="00D42135" w:rsidRPr="00CE7C06" w:rsidRDefault="00D42135" w:rsidP="00D42135">
            <w:pPr>
              <w:pStyle w:val="GPSDefinitionTerm"/>
              <w:rPr>
                <w:rFonts w:ascii="Arial" w:hAnsi="Arial"/>
              </w:rPr>
            </w:pPr>
            <w:r w:rsidRPr="00CE7C06">
              <w:rPr>
                <w:rFonts w:ascii="Arial" w:hAnsi="Arial"/>
              </w:rPr>
              <w:t>"Supplier Profit Margin"</w:t>
            </w:r>
          </w:p>
        </w:tc>
        <w:tc>
          <w:tcPr>
            <w:tcW w:w="6178" w:type="dxa"/>
            <w:shd w:val="clear" w:color="auto" w:fill="auto"/>
          </w:tcPr>
          <w:p w14:paraId="18BE62E2" w14:textId="77777777" w:rsidR="00D42135" w:rsidRPr="00CE7C06" w:rsidRDefault="00D42135" w:rsidP="00D42135">
            <w:pPr>
              <w:pStyle w:val="GPsDefinition"/>
              <w:ind w:left="170"/>
              <w:rPr>
                <w:rFonts w:ascii="Arial" w:hAnsi="Arial"/>
              </w:rPr>
            </w:pPr>
            <w:r w:rsidRPr="00CE7C06">
              <w:rPr>
                <w:rFonts w:ascii="Arial" w:hAnsi="Arial"/>
              </w:rPr>
              <w:t>means, in relation to a period, the Supplier Profit for the relevant period divided by the total Charges over the same period in respect of any Contracts and expressed as a percentage;</w:t>
            </w:r>
          </w:p>
        </w:tc>
      </w:tr>
      <w:tr w:rsidR="00D42135" w:rsidRPr="00CE7C06" w14:paraId="3CF605D8" w14:textId="77777777" w:rsidTr="00E0741D">
        <w:tc>
          <w:tcPr>
            <w:tcW w:w="2108" w:type="dxa"/>
            <w:shd w:val="clear" w:color="auto" w:fill="auto"/>
          </w:tcPr>
          <w:p w14:paraId="7E6B7E4E" w14:textId="77777777" w:rsidR="00D42135" w:rsidRPr="00CE7C06" w:rsidRDefault="00D42135" w:rsidP="00D42135">
            <w:pPr>
              <w:pStyle w:val="GPSDefinitionTerm"/>
              <w:rPr>
                <w:rFonts w:ascii="Arial" w:hAnsi="Arial"/>
              </w:rPr>
            </w:pPr>
            <w:r w:rsidRPr="00CE7C06">
              <w:rPr>
                <w:rFonts w:ascii="Arial" w:hAnsi="Arial"/>
              </w:rPr>
              <w:t>"Supplier Representative"</w:t>
            </w:r>
          </w:p>
        </w:tc>
        <w:tc>
          <w:tcPr>
            <w:tcW w:w="6178" w:type="dxa"/>
            <w:shd w:val="clear" w:color="auto" w:fill="auto"/>
          </w:tcPr>
          <w:p w14:paraId="7CD971F7" w14:textId="2ED9757B" w:rsidR="00D42135" w:rsidRPr="00CE7C06" w:rsidRDefault="00D42135" w:rsidP="00D42135">
            <w:pPr>
              <w:pStyle w:val="GPsDefinition"/>
              <w:ind w:left="170"/>
              <w:rPr>
                <w:rFonts w:ascii="Arial" w:hAnsi="Arial"/>
              </w:rPr>
            </w:pPr>
            <w:r w:rsidRPr="00CE7C06">
              <w:rPr>
                <w:rFonts w:ascii="Arial" w:hAnsi="Arial"/>
              </w:rPr>
              <w:t xml:space="preserve">means the representative appointed by the Supplier from time to time in relation to this </w:t>
            </w:r>
            <w:r w:rsidR="00E15926">
              <w:rPr>
                <w:rFonts w:ascii="Arial" w:hAnsi="Arial"/>
              </w:rPr>
              <w:t>Dynamic Marketplace</w:t>
            </w:r>
            <w:r w:rsidRPr="00CE7C06">
              <w:rPr>
                <w:rFonts w:ascii="Arial" w:hAnsi="Arial"/>
              </w:rPr>
              <w:t xml:space="preserve"> Agreement;</w:t>
            </w:r>
          </w:p>
        </w:tc>
      </w:tr>
      <w:tr w:rsidR="00D42135" w:rsidRPr="00CE7C06" w14:paraId="6C86E5A6" w14:textId="77777777" w:rsidTr="00E0741D">
        <w:tc>
          <w:tcPr>
            <w:tcW w:w="2108" w:type="dxa"/>
            <w:shd w:val="clear" w:color="auto" w:fill="auto"/>
          </w:tcPr>
          <w:p w14:paraId="735B5426" w14:textId="45E520E5" w:rsidR="00D42135" w:rsidRPr="00CE7C06" w:rsidRDefault="00D42135" w:rsidP="00D42135">
            <w:pPr>
              <w:pStyle w:val="GPSDefinitionTerm"/>
              <w:rPr>
                <w:rFonts w:ascii="Arial" w:hAnsi="Arial"/>
              </w:rPr>
            </w:pPr>
            <w:r w:rsidRPr="00CE7C06">
              <w:rPr>
                <w:rFonts w:ascii="Arial" w:hAnsi="Arial"/>
              </w:rPr>
              <w:t>"Supplier's Confidential Information"</w:t>
            </w:r>
          </w:p>
          <w:p w14:paraId="11B8186A" w14:textId="77777777" w:rsidR="00D42135" w:rsidRPr="00CE7C06" w:rsidRDefault="00D42135" w:rsidP="00D42135">
            <w:pPr>
              <w:pStyle w:val="GPSDefinitionTerm"/>
              <w:rPr>
                <w:rFonts w:ascii="Arial" w:hAnsi="Arial"/>
              </w:rPr>
            </w:pPr>
          </w:p>
          <w:p w14:paraId="5E8D4F7B" w14:textId="77777777" w:rsidR="00D42135" w:rsidRPr="00CE7C06" w:rsidRDefault="00D42135" w:rsidP="00D42135">
            <w:pPr>
              <w:pStyle w:val="GPSDefinitionTerm"/>
              <w:rPr>
                <w:rFonts w:ascii="Arial" w:hAnsi="Arial"/>
              </w:rPr>
            </w:pPr>
          </w:p>
          <w:p w14:paraId="6E2F0BA1" w14:textId="77777777" w:rsidR="00D42135" w:rsidRPr="00CE7C06" w:rsidRDefault="00D42135" w:rsidP="00D42135">
            <w:pPr>
              <w:pStyle w:val="GPSDefinitionTerm"/>
              <w:rPr>
                <w:rFonts w:ascii="Arial" w:hAnsi="Arial"/>
              </w:rPr>
            </w:pPr>
          </w:p>
        </w:tc>
        <w:tc>
          <w:tcPr>
            <w:tcW w:w="6178" w:type="dxa"/>
            <w:shd w:val="clear" w:color="auto" w:fill="auto"/>
          </w:tcPr>
          <w:p w14:paraId="1DDE198D" w14:textId="77777777" w:rsidR="00D42135" w:rsidRPr="00CE7C06" w:rsidRDefault="00D42135" w:rsidP="00D42135">
            <w:pPr>
              <w:pStyle w:val="GPsDefinition"/>
              <w:ind w:left="170" w:hanging="170"/>
              <w:rPr>
                <w:rFonts w:ascii="Arial" w:hAnsi="Arial"/>
              </w:rPr>
            </w:pPr>
            <w:r w:rsidRPr="00CE7C06">
              <w:rPr>
                <w:rFonts w:ascii="Arial" w:hAnsi="Arial"/>
              </w:rPr>
              <w:t>means any information, however it is conveyed, that relates to the business, affairs, developments, trade secrets, Know-How, personnel and suppliers of the Supplier, including IPRs, together with information derived from the above, and any other information clearly designated as being confidential (whether or not it is marked as "confidential") or which ought reasonably to be considered to be confidential;</w:t>
            </w:r>
          </w:p>
        </w:tc>
      </w:tr>
      <w:tr w:rsidR="00D42135" w:rsidRPr="00CE7C06" w14:paraId="7472B0E8" w14:textId="77777777" w:rsidTr="00E0741D">
        <w:tc>
          <w:tcPr>
            <w:tcW w:w="2108" w:type="dxa"/>
            <w:shd w:val="clear" w:color="auto" w:fill="auto"/>
          </w:tcPr>
          <w:p w14:paraId="0E2510B0" w14:textId="77777777" w:rsidR="00D42135" w:rsidRPr="00CE7C06" w:rsidRDefault="00D42135" w:rsidP="00D42135">
            <w:pPr>
              <w:pStyle w:val="GPSDefinitionTerm"/>
              <w:rPr>
                <w:rFonts w:ascii="Arial" w:hAnsi="Arial"/>
              </w:rPr>
            </w:pPr>
            <w:r w:rsidRPr="00CE7C06">
              <w:rPr>
                <w:rFonts w:ascii="Arial" w:hAnsi="Arial"/>
              </w:rPr>
              <w:t>“System”</w:t>
            </w:r>
          </w:p>
        </w:tc>
        <w:tc>
          <w:tcPr>
            <w:tcW w:w="6178" w:type="dxa"/>
            <w:shd w:val="clear" w:color="auto" w:fill="auto"/>
          </w:tcPr>
          <w:p w14:paraId="2BD3B926" w14:textId="022BD2C1" w:rsidR="00D42135" w:rsidRPr="00CE7C06" w:rsidRDefault="00D42135" w:rsidP="00282AA7">
            <w:pPr>
              <w:pStyle w:val="GPsDefinition"/>
              <w:ind w:left="170" w:hanging="170"/>
              <w:rPr>
                <w:rFonts w:ascii="Arial" w:hAnsi="Arial"/>
              </w:rPr>
            </w:pPr>
            <w:r w:rsidRPr="00CE7C06">
              <w:rPr>
                <w:rFonts w:ascii="Arial" w:hAnsi="Arial"/>
              </w:rPr>
              <w:t xml:space="preserve">   means an electronic system to monitor and collect the Management Levy;</w:t>
            </w:r>
          </w:p>
        </w:tc>
      </w:tr>
      <w:tr w:rsidR="00D42135" w:rsidRPr="00CE7C06" w14:paraId="12511C52" w14:textId="77777777" w:rsidTr="00E0741D">
        <w:tc>
          <w:tcPr>
            <w:tcW w:w="2108" w:type="dxa"/>
            <w:shd w:val="clear" w:color="auto" w:fill="auto"/>
          </w:tcPr>
          <w:p w14:paraId="6EF9A6C5" w14:textId="77777777" w:rsidR="00D42135" w:rsidRPr="00CE7C06" w:rsidRDefault="00D42135" w:rsidP="00D42135">
            <w:pPr>
              <w:pStyle w:val="GPSDefinitionTerm"/>
              <w:rPr>
                <w:rFonts w:ascii="Arial" w:hAnsi="Arial"/>
              </w:rPr>
            </w:pPr>
            <w:r w:rsidRPr="00CE7C06">
              <w:rPr>
                <w:rFonts w:ascii="Arial" w:hAnsi="Arial"/>
              </w:rPr>
              <w:t>"Template Contract Terms"</w:t>
            </w:r>
          </w:p>
        </w:tc>
        <w:tc>
          <w:tcPr>
            <w:tcW w:w="6178" w:type="dxa"/>
            <w:shd w:val="clear" w:color="auto" w:fill="auto"/>
          </w:tcPr>
          <w:p w14:paraId="7A7FC262" w14:textId="677CBA16" w:rsidR="00D42135" w:rsidRPr="00CE7C06" w:rsidRDefault="00D42135" w:rsidP="00D42135">
            <w:pPr>
              <w:pStyle w:val="GPsDefinition"/>
              <w:ind w:left="170"/>
              <w:rPr>
                <w:rFonts w:ascii="Arial" w:hAnsi="Arial"/>
              </w:rPr>
            </w:pPr>
            <w:r w:rsidRPr="00CE7C06">
              <w:rPr>
                <w:rFonts w:ascii="Arial" w:hAnsi="Arial"/>
              </w:rPr>
              <w:t xml:space="preserve">means the template terms and conditions in Annex 2 to </w:t>
            </w:r>
            <w:r w:rsidR="00E15926">
              <w:rPr>
                <w:rFonts w:ascii="Arial" w:hAnsi="Arial"/>
              </w:rPr>
              <w:t>DMP</w:t>
            </w:r>
            <w:r w:rsidRPr="00CE7C06">
              <w:rPr>
                <w:rFonts w:ascii="Arial" w:hAnsi="Arial"/>
              </w:rPr>
              <w:t xml:space="preserve"> Schedule 4 (Template Order Form and Template Contract terms);</w:t>
            </w:r>
          </w:p>
        </w:tc>
      </w:tr>
      <w:tr w:rsidR="00D42135" w:rsidRPr="00CE7C06" w14:paraId="53D40204" w14:textId="77777777" w:rsidTr="00E0741D">
        <w:tc>
          <w:tcPr>
            <w:tcW w:w="2108" w:type="dxa"/>
            <w:shd w:val="clear" w:color="auto" w:fill="auto"/>
          </w:tcPr>
          <w:p w14:paraId="4CB82CDC" w14:textId="77777777" w:rsidR="00D42135" w:rsidRPr="00CE7C06" w:rsidRDefault="00D42135" w:rsidP="00D42135">
            <w:pPr>
              <w:pStyle w:val="GPSDefinitionTerm"/>
              <w:rPr>
                <w:rFonts w:ascii="Arial" w:hAnsi="Arial"/>
              </w:rPr>
            </w:pPr>
            <w:r w:rsidRPr="00CE7C06">
              <w:rPr>
                <w:rFonts w:ascii="Arial" w:hAnsi="Arial"/>
              </w:rPr>
              <w:t>"Template Order Form"</w:t>
            </w:r>
          </w:p>
        </w:tc>
        <w:tc>
          <w:tcPr>
            <w:tcW w:w="6178" w:type="dxa"/>
            <w:shd w:val="clear" w:color="auto" w:fill="auto"/>
          </w:tcPr>
          <w:p w14:paraId="509DE12B" w14:textId="36FBC5FE" w:rsidR="00D42135" w:rsidRPr="00CE7C06" w:rsidRDefault="00D42135" w:rsidP="00D42135">
            <w:pPr>
              <w:pStyle w:val="GPsDefinition"/>
              <w:ind w:left="170"/>
              <w:rPr>
                <w:rFonts w:ascii="Arial" w:hAnsi="Arial"/>
              </w:rPr>
            </w:pPr>
            <w:r w:rsidRPr="00CE7C06">
              <w:rPr>
                <w:rFonts w:ascii="Arial" w:hAnsi="Arial"/>
              </w:rPr>
              <w:t xml:space="preserve">means the template form in Annex 1 to </w:t>
            </w:r>
            <w:r w:rsidR="00E15926">
              <w:rPr>
                <w:rFonts w:ascii="Arial" w:hAnsi="Arial"/>
              </w:rPr>
              <w:t>DMP</w:t>
            </w:r>
            <w:r w:rsidRPr="00CE7C06">
              <w:rPr>
                <w:rFonts w:ascii="Arial" w:hAnsi="Arial"/>
              </w:rPr>
              <w:t xml:space="preserve"> Schedule 4 (Template Order Form and Template Contract terms);</w:t>
            </w:r>
          </w:p>
        </w:tc>
      </w:tr>
      <w:tr w:rsidR="00D42135" w:rsidRPr="00CE7C06" w14:paraId="36BD2E7D" w14:textId="77777777" w:rsidTr="00E0741D">
        <w:tc>
          <w:tcPr>
            <w:tcW w:w="2108" w:type="dxa"/>
            <w:shd w:val="clear" w:color="auto" w:fill="auto"/>
          </w:tcPr>
          <w:p w14:paraId="075E33AA" w14:textId="77777777" w:rsidR="00D42135" w:rsidRPr="00CE7C06" w:rsidRDefault="00D42135" w:rsidP="00D42135">
            <w:pPr>
              <w:pStyle w:val="GPSDefinitionTerm"/>
              <w:rPr>
                <w:rFonts w:ascii="Arial" w:hAnsi="Arial"/>
              </w:rPr>
            </w:pPr>
            <w:r w:rsidRPr="00CE7C06">
              <w:rPr>
                <w:rFonts w:ascii="Arial" w:hAnsi="Arial"/>
              </w:rPr>
              <w:t>"Termination Notice"</w:t>
            </w:r>
          </w:p>
          <w:p w14:paraId="43F0BCED" w14:textId="77777777" w:rsidR="00D42135" w:rsidRPr="00CE7C06" w:rsidRDefault="00D42135" w:rsidP="00D42135">
            <w:pPr>
              <w:pStyle w:val="GPSDefinitionTerm"/>
              <w:rPr>
                <w:rFonts w:ascii="Arial" w:hAnsi="Arial"/>
              </w:rPr>
            </w:pPr>
          </w:p>
          <w:p w14:paraId="7F8E574C" w14:textId="77777777" w:rsidR="00D42135" w:rsidRPr="00CE7C06" w:rsidRDefault="00D42135" w:rsidP="00D42135">
            <w:pPr>
              <w:pStyle w:val="GPSDefinitionTerm"/>
              <w:ind w:left="0"/>
              <w:rPr>
                <w:rFonts w:ascii="Arial" w:hAnsi="Arial"/>
              </w:rPr>
            </w:pPr>
          </w:p>
        </w:tc>
        <w:tc>
          <w:tcPr>
            <w:tcW w:w="6178" w:type="dxa"/>
            <w:shd w:val="clear" w:color="auto" w:fill="auto"/>
          </w:tcPr>
          <w:p w14:paraId="12B7F84C" w14:textId="77777777" w:rsidR="00D42135" w:rsidRPr="00CE7C06" w:rsidRDefault="00D42135" w:rsidP="00D42135">
            <w:pPr>
              <w:pStyle w:val="GPsDefinition"/>
              <w:ind w:left="170"/>
              <w:rPr>
                <w:rFonts w:ascii="Arial" w:hAnsi="Arial"/>
              </w:rPr>
            </w:pPr>
            <w:r w:rsidRPr="00CE7C06">
              <w:rPr>
                <w:rFonts w:ascii="Arial" w:hAnsi="Arial"/>
              </w:rPr>
              <w:t>means a written notice of termination given by one Party to the other, notifying the Party receiving the notice of the intention of the Party giving the notice to terminate this Agreement on a specified date and setting out the grounds for termination;</w:t>
            </w:r>
          </w:p>
        </w:tc>
      </w:tr>
      <w:tr w:rsidR="00D42135" w:rsidRPr="00CE7C06" w14:paraId="60596007" w14:textId="77777777" w:rsidTr="00E0741D">
        <w:tc>
          <w:tcPr>
            <w:tcW w:w="2108" w:type="dxa"/>
            <w:shd w:val="clear" w:color="auto" w:fill="auto"/>
          </w:tcPr>
          <w:p w14:paraId="3772DEB5" w14:textId="77777777" w:rsidR="00D42135" w:rsidRPr="0063289D" w:rsidRDefault="00D42135" w:rsidP="00D42135">
            <w:pPr>
              <w:pStyle w:val="GPSDefinitionTerm"/>
              <w:rPr>
                <w:rFonts w:ascii="Arial" w:hAnsi="Arial"/>
              </w:rPr>
            </w:pPr>
            <w:r w:rsidRPr="0063289D">
              <w:rPr>
                <w:rFonts w:ascii="Arial" w:hAnsi="Arial"/>
              </w:rPr>
              <w:t xml:space="preserve"> “Transparency Reports”</w:t>
            </w:r>
          </w:p>
        </w:tc>
        <w:tc>
          <w:tcPr>
            <w:tcW w:w="6178" w:type="dxa"/>
            <w:shd w:val="clear" w:color="auto" w:fill="auto"/>
          </w:tcPr>
          <w:p w14:paraId="4CD69D32" w14:textId="0FE951EA" w:rsidR="00D42135" w:rsidRPr="0063289D" w:rsidRDefault="00D42135" w:rsidP="00D42135">
            <w:pPr>
              <w:pStyle w:val="GPsDefinition"/>
              <w:ind w:left="170"/>
              <w:rPr>
                <w:rFonts w:ascii="Arial" w:hAnsi="Arial"/>
              </w:rPr>
            </w:pPr>
            <w:r w:rsidRPr="0063289D">
              <w:rPr>
                <w:rFonts w:ascii="Arial" w:hAnsi="Arial"/>
              </w:rPr>
              <w:t xml:space="preserve">means the information relating to the Services and performance of this </w:t>
            </w:r>
            <w:r w:rsidR="00E15926">
              <w:rPr>
                <w:rFonts w:ascii="Arial" w:hAnsi="Arial"/>
              </w:rPr>
              <w:t>DMP</w:t>
            </w:r>
            <w:r>
              <w:rPr>
                <w:rFonts w:ascii="Arial" w:hAnsi="Arial"/>
              </w:rPr>
              <w:t xml:space="preserve"> </w:t>
            </w:r>
            <w:r w:rsidRPr="0063289D">
              <w:rPr>
                <w:rFonts w:ascii="Arial" w:hAnsi="Arial"/>
              </w:rPr>
              <w:t xml:space="preserve">Agreement which the Supplier is required to provide to </w:t>
            </w:r>
            <w:r w:rsidRPr="002E678E">
              <w:rPr>
                <w:rFonts w:ascii="Arial" w:hAnsi="Arial"/>
              </w:rPr>
              <w:t xml:space="preserve">the Authority in accordance with the reporting requirements in </w:t>
            </w:r>
            <w:r w:rsidR="00E15926" w:rsidRPr="002E678E">
              <w:rPr>
                <w:rFonts w:ascii="Arial" w:hAnsi="Arial"/>
              </w:rPr>
              <w:t>DMP</w:t>
            </w:r>
            <w:r w:rsidRPr="002E678E">
              <w:rPr>
                <w:rFonts w:ascii="Arial" w:hAnsi="Arial"/>
              </w:rPr>
              <w:t xml:space="preserve"> Agreement Schedule 21</w:t>
            </w:r>
          </w:p>
        </w:tc>
      </w:tr>
      <w:tr w:rsidR="00D42135" w:rsidRPr="00CE7C06" w14:paraId="24D58F56" w14:textId="77777777" w:rsidTr="00E0741D">
        <w:tc>
          <w:tcPr>
            <w:tcW w:w="2108" w:type="dxa"/>
            <w:shd w:val="clear" w:color="auto" w:fill="auto"/>
          </w:tcPr>
          <w:p w14:paraId="21C8F7B8" w14:textId="77777777" w:rsidR="00D42135" w:rsidRPr="00CE7C06" w:rsidRDefault="00D42135" w:rsidP="00D42135">
            <w:pPr>
              <w:pStyle w:val="GPSDefinitionTerm"/>
              <w:rPr>
                <w:rFonts w:ascii="Arial" w:hAnsi="Arial"/>
              </w:rPr>
            </w:pPr>
            <w:r w:rsidRPr="00CE7C06">
              <w:rPr>
                <w:rFonts w:ascii="Arial" w:hAnsi="Arial"/>
              </w:rPr>
              <w:t>"Variation"</w:t>
            </w:r>
          </w:p>
        </w:tc>
        <w:tc>
          <w:tcPr>
            <w:tcW w:w="6178" w:type="dxa"/>
            <w:shd w:val="clear" w:color="auto" w:fill="auto"/>
          </w:tcPr>
          <w:p w14:paraId="35D41926" w14:textId="6640D641" w:rsidR="00D42135" w:rsidRPr="006D44A7" w:rsidRDefault="00D42135" w:rsidP="00D42135">
            <w:pPr>
              <w:pStyle w:val="GPsDefinition"/>
              <w:ind w:left="170"/>
              <w:rPr>
                <w:rFonts w:ascii="Arial" w:hAnsi="Arial"/>
              </w:rPr>
            </w:pPr>
            <w:r w:rsidRPr="006D44A7">
              <w:rPr>
                <w:rFonts w:ascii="Arial" w:hAnsi="Arial"/>
              </w:rPr>
              <w:t xml:space="preserve">has the meaning given to it in Clause </w:t>
            </w:r>
            <w:r w:rsidRPr="006D44A7">
              <w:rPr>
                <w:rFonts w:ascii="Arial" w:hAnsi="Arial"/>
              </w:rPr>
              <w:fldChar w:fldCharType="begin"/>
            </w:r>
            <w:r w:rsidRPr="006D44A7">
              <w:rPr>
                <w:rFonts w:ascii="Arial" w:hAnsi="Arial"/>
              </w:rPr>
              <w:instrText xml:space="preserve"> REF _Ref379890511 \w \h  \* MERGEFORMAT </w:instrText>
            </w:r>
            <w:r w:rsidRPr="006D44A7">
              <w:rPr>
                <w:rFonts w:ascii="Arial" w:hAnsi="Arial"/>
              </w:rPr>
            </w:r>
            <w:r w:rsidRPr="006D44A7">
              <w:rPr>
                <w:rFonts w:ascii="Arial" w:hAnsi="Arial"/>
              </w:rPr>
              <w:fldChar w:fldCharType="separate"/>
            </w:r>
            <w:r w:rsidR="00101FF4" w:rsidRPr="00282AA7">
              <w:rPr>
                <w:rFonts w:ascii="Arial" w:hAnsi="Arial"/>
              </w:rPr>
              <w:t>19.1.1</w:t>
            </w:r>
            <w:r w:rsidRPr="006D44A7">
              <w:rPr>
                <w:rFonts w:ascii="Arial" w:hAnsi="Arial"/>
              </w:rPr>
              <w:fldChar w:fldCharType="end"/>
            </w:r>
            <w:r w:rsidRPr="006D44A7">
              <w:rPr>
                <w:rFonts w:ascii="Arial" w:hAnsi="Arial"/>
              </w:rPr>
              <w:t xml:space="preserve"> (Variation Procedure);</w:t>
            </w:r>
          </w:p>
        </w:tc>
      </w:tr>
      <w:tr w:rsidR="00D42135" w:rsidRPr="00CE7C06" w14:paraId="1DFCE7FC" w14:textId="77777777" w:rsidTr="00E0741D">
        <w:tc>
          <w:tcPr>
            <w:tcW w:w="2108" w:type="dxa"/>
            <w:shd w:val="clear" w:color="auto" w:fill="auto"/>
          </w:tcPr>
          <w:p w14:paraId="2FE8A97D" w14:textId="77777777" w:rsidR="00D42135" w:rsidRPr="00CE7C06" w:rsidRDefault="00D42135" w:rsidP="00D42135">
            <w:pPr>
              <w:pStyle w:val="GPSDefinitionTerm"/>
              <w:rPr>
                <w:rFonts w:ascii="Arial" w:hAnsi="Arial"/>
              </w:rPr>
            </w:pPr>
            <w:r w:rsidRPr="00CE7C06">
              <w:rPr>
                <w:rFonts w:ascii="Arial" w:hAnsi="Arial"/>
              </w:rPr>
              <w:t>"Variation Form"</w:t>
            </w:r>
          </w:p>
        </w:tc>
        <w:tc>
          <w:tcPr>
            <w:tcW w:w="6178" w:type="dxa"/>
            <w:shd w:val="clear" w:color="auto" w:fill="auto"/>
          </w:tcPr>
          <w:p w14:paraId="0BBAF2AF" w14:textId="04F83B74" w:rsidR="00D42135" w:rsidRPr="006D44A7" w:rsidRDefault="00D42135" w:rsidP="00D42135">
            <w:pPr>
              <w:pStyle w:val="GPsDefinition"/>
              <w:ind w:left="170"/>
              <w:rPr>
                <w:rFonts w:ascii="Arial" w:hAnsi="Arial"/>
              </w:rPr>
            </w:pPr>
            <w:r w:rsidRPr="006D44A7">
              <w:rPr>
                <w:rFonts w:ascii="Arial" w:hAnsi="Arial"/>
              </w:rPr>
              <w:t xml:space="preserve">means the form that will be completed and signed by the Parties to effect a Variation which shall be in the form set out in </w:t>
            </w:r>
            <w:r w:rsidR="00E15926" w:rsidRPr="006D44A7">
              <w:rPr>
                <w:rFonts w:ascii="Arial" w:hAnsi="Arial"/>
              </w:rPr>
              <w:t>DMP</w:t>
            </w:r>
            <w:r w:rsidRPr="006D44A7">
              <w:rPr>
                <w:rFonts w:ascii="Arial" w:hAnsi="Arial"/>
              </w:rPr>
              <w:t xml:space="preserve"> Schedule 19 (Variation Form);</w:t>
            </w:r>
          </w:p>
        </w:tc>
      </w:tr>
      <w:tr w:rsidR="00D42135" w:rsidRPr="00CE7C06" w14:paraId="393564AE" w14:textId="77777777" w:rsidTr="00E0741D">
        <w:tc>
          <w:tcPr>
            <w:tcW w:w="2108" w:type="dxa"/>
            <w:shd w:val="clear" w:color="auto" w:fill="auto"/>
          </w:tcPr>
          <w:p w14:paraId="0A5C822C" w14:textId="77777777" w:rsidR="00D42135" w:rsidRPr="00CE7C06" w:rsidRDefault="00D42135" w:rsidP="00D42135">
            <w:pPr>
              <w:pStyle w:val="GPSDefinitionTerm"/>
              <w:rPr>
                <w:rFonts w:ascii="Arial" w:hAnsi="Arial"/>
              </w:rPr>
            </w:pPr>
            <w:r w:rsidRPr="00CE7C06">
              <w:rPr>
                <w:rFonts w:ascii="Arial" w:hAnsi="Arial"/>
              </w:rPr>
              <w:lastRenderedPageBreak/>
              <w:t>"Variation Procedure"</w:t>
            </w:r>
          </w:p>
        </w:tc>
        <w:tc>
          <w:tcPr>
            <w:tcW w:w="6178" w:type="dxa"/>
            <w:shd w:val="clear" w:color="auto" w:fill="auto"/>
          </w:tcPr>
          <w:p w14:paraId="19FA7A60" w14:textId="606878E5" w:rsidR="00D42135" w:rsidRPr="006D44A7" w:rsidRDefault="00D42135" w:rsidP="00D42135">
            <w:pPr>
              <w:pStyle w:val="GPsDefinition"/>
              <w:ind w:left="170"/>
              <w:rPr>
                <w:rFonts w:ascii="Arial" w:hAnsi="Arial"/>
              </w:rPr>
            </w:pPr>
            <w:r w:rsidRPr="006D44A7">
              <w:rPr>
                <w:rFonts w:ascii="Arial" w:hAnsi="Arial"/>
              </w:rPr>
              <w:t xml:space="preserve">means the procedure for carrying out a Variation as set out in Clause </w:t>
            </w:r>
            <w:r w:rsidRPr="006D44A7">
              <w:rPr>
                <w:rFonts w:ascii="Arial" w:hAnsi="Arial"/>
              </w:rPr>
              <w:fldChar w:fldCharType="begin"/>
            </w:r>
            <w:r w:rsidRPr="006D44A7">
              <w:rPr>
                <w:rFonts w:ascii="Arial" w:hAnsi="Arial"/>
              </w:rPr>
              <w:instrText xml:space="preserve"> REF _Ref364957128 \w \h  \* MERGEFORMAT </w:instrText>
            </w:r>
            <w:r w:rsidRPr="006D44A7">
              <w:rPr>
                <w:rFonts w:ascii="Arial" w:hAnsi="Arial"/>
              </w:rPr>
            </w:r>
            <w:r w:rsidRPr="006D44A7">
              <w:rPr>
                <w:rFonts w:ascii="Arial" w:hAnsi="Arial"/>
              </w:rPr>
              <w:fldChar w:fldCharType="separate"/>
            </w:r>
            <w:r w:rsidR="00101FF4" w:rsidRPr="00282AA7">
              <w:rPr>
                <w:rFonts w:ascii="Arial" w:hAnsi="Arial"/>
              </w:rPr>
              <w:t>19.1</w:t>
            </w:r>
            <w:r w:rsidRPr="006D44A7">
              <w:rPr>
                <w:rFonts w:ascii="Arial" w:hAnsi="Arial"/>
              </w:rPr>
              <w:fldChar w:fldCharType="end"/>
            </w:r>
            <w:r w:rsidRPr="006D44A7">
              <w:rPr>
                <w:rFonts w:ascii="Arial" w:hAnsi="Arial"/>
              </w:rPr>
              <w:t xml:space="preserve"> (Variation Procedure);</w:t>
            </w:r>
          </w:p>
        </w:tc>
      </w:tr>
      <w:tr w:rsidR="00D42135" w:rsidRPr="00CE7C06" w14:paraId="46513B6C" w14:textId="77777777" w:rsidTr="00E0741D">
        <w:tc>
          <w:tcPr>
            <w:tcW w:w="2108" w:type="dxa"/>
            <w:shd w:val="clear" w:color="auto" w:fill="auto"/>
          </w:tcPr>
          <w:p w14:paraId="50643CB4" w14:textId="77777777" w:rsidR="00D42135" w:rsidRPr="00CE7C06" w:rsidRDefault="00D42135" w:rsidP="00D42135">
            <w:pPr>
              <w:pStyle w:val="GPSDefinitionTerm"/>
              <w:rPr>
                <w:rFonts w:ascii="Arial" w:hAnsi="Arial"/>
              </w:rPr>
            </w:pPr>
            <w:r w:rsidRPr="00CE7C06">
              <w:rPr>
                <w:rFonts w:ascii="Arial" w:hAnsi="Arial"/>
              </w:rPr>
              <w:t>"VAT"</w:t>
            </w:r>
          </w:p>
        </w:tc>
        <w:tc>
          <w:tcPr>
            <w:tcW w:w="6178" w:type="dxa"/>
            <w:shd w:val="clear" w:color="auto" w:fill="auto"/>
          </w:tcPr>
          <w:p w14:paraId="3079A8E6" w14:textId="77777777" w:rsidR="00D42135" w:rsidRPr="00CE7C06" w:rsidRDefault="00D42135" w:rsidP="00D42135">
            <w:pPr>
              <w:pStyle w:val="GPsDefinition"/>
              <w:ind w:left="170"/>
              <w:rPr>
                <w:rFonts w:ascii="Arial" w:hAnsi="Arial"/>
              </w:rPr>
            </w:pPr>
            <w:r w:rsidRPr="00CE7C06">
              <w:rPr>
                <w:rFonts w:ascii="Arial" w:hAnsi="Arial"/>
              </w:rPr>
              <w:t xml:space="preserve">means value added tax in accordance with the provisions of the Value Added Tax Act 1994; </w:t>
            </w:r>
          </w:p>
        </w:tc>
      </w:tr>
      <w:tr w:rsidR="00D42135" w:rsidRPr="00CE7C06" w14:paraId="069C9178" w14:textId="77777777" w:rsidTr="00E0741D">
        <w:tc>
          <w:tcPr>
            <w:tcW w:w="2108" w:type="dxa"/>
            <w:shd w:val="clear" w:color="auto" w:fill="auto"/>
          </w:tcPr>
          <w:p w14:paraId="35617D18" w14:textId="77777777" w:rsidR="00D42135" w:rsidRPr="00CE7C06" w:rsidRDefault="00D42135" w:rsidP="00D42135">
            <w:pPr>
              <w:pStyle w:val="GPSDefinitionTerm"/>
              <w:rPr>
                <w:rFonts w:ascii="Arial" w:hAnsi="Arial"/>
              </w:rPr>
            </w:pPr>
            <w:r w:rsidRPr="00CE7C06">
              <w:rPr>
                <w:rFonts w:ascii="Arial" w:hAnsi="Arial"/>
              </w:rPr>
              <w:t>"Working Days"</w:t>
            </w:r>
          </w:p>
        </w:tc>
        <w:tc>
          <w:tcPr>
            <w:tcW w:w="6178" w:type="dxa"/>
            <w:shd w:val="clear" w:color="auto" w:fill="auto"/>
          </w:tcPr>
          <w:p w14:paraId="7808D9E8" w14:textId="77777777" w:rsidR="00D42135" w:rsidRPr="00CE7C06" w:rsidRDefault="00D42135" w:rsidP="00D42135">
            <w:pPr>
              <w:pStyle w:val="GPsDefinition"/>
              <w:ind w:left="170"/>
              <w:rPr>
                <w:rFonts w:ascii="Arial" w:hAnsi="Arial"/>
              </w:rPr>
            </w:pPr>
            <w:r w:rsidRPr="00CE7C06">
              <w:rPr>
                <w:rFonts w:ascii="Arial" w:hAnsi="Arial"/>
              </w:rPr>
              <w:t>means any day other than a Saturday, Sunday or public holiday in England and Wales.</w:t>
            </w:r>
          </w:p>
        </w:tc>
      </w:tr>
    </w:tbl>
    <w:p w14:paraId="3F85698F" w14:textId="420D8285" w:rsidR="00F20C99" w:rsidRPr="00CE7C06" w:rsidRDefault="00D86990" w:rsidP="001C4E7E">
      <w:pPr>
        <w:pStyle w:val="GPSSchTitleandNumber"/>
        <w:rPr>
          <w:rFonts w:ascii="Arial" w:hAnsi="Arial" w:cs="Arial"/>
        </w:rPr>
      </w:pPr>
      <w:bookmarkStart w:id="762" w:name="_Toc348691020"/>
      <w:bookmarkStart w:id="763" w:name="_Toc348691021"/>
      <w:r w:rsidRPr="00CE7C06">
        <w:rPr>
          <w:rFonts w:ascii="Arial" w:hAnsi="Arial" w:cs="Arial"/>
        </w:rPr>
        <w:br w:type="page"/>
      </w:r>
      <w:bookmarkStart w:id="764" w:name="_Toc348637166"/>
      <w:bookmarkStart w:id="765" w:name="_Toc366085181"/>
      <w:bookmarkStart w:id="766" w:name="_Toc380428742"/>
      <w:bookmarkStart w:id="767" w:name="_Toc478376870"/>
      <w:bookmarkStart w:id="768" w:name="_Toc488357281"/>
      <w:bookmarkStart w:id="769" w:name="_Toc4745811"/>
      <w:bookmarkEnd w:id="762"/>
      <w:bookmarkEnd w:id="763"/>
      <w:bookmarkEnd w:id="764"/>
      <w:r w:rsidR="00E15926">
        <w:rPr>
          <w:rFonts w:ascii="Arial" w:hAnsi="Arial" w:cs="Arial"/>
        </w:rPr>
        <w:lastRenderedPageBreak/>
        <w:t>DMP</w:t>
      </w:r>
      <w:r w:rsidR="00322316" w:rsidRPr="00CE7C06">
        <w:rPr>
          <w:rFonts w:ascii="Arial" w:hAnsi="Arial" w:cs="Arial"/>
        </w:rPr>
        <w:t xml:space="preserve"> SCHEDULE</w:t>
      </w:r>
      <w:r w:rsidR="00B16D45" w:rsidRPr="00CE7C06">
        <w:rPr>
          <w:rFonts w:ascii="Arial" w:hAnsi="Arial" w:cs="Arial"/>
        </w:rPr>
        <w:t xml:space="preserve"> 2: GOODS AND</w:t>
      </w:r>
      <w:r w:rsidR="00A1535A" w:rsidRPr="00CE7C06">
        <w:rPr>
          <w:rFonts w:ascii="Arial" w:hAnsi="Arial" w:cs="Arial"/>
        </w:rPr>
        <w:t xml:space="preserve">/or </w:t>
      </w:r>
      <w:r w:rsidR="00B16D45" w:rsidRPr="00CE7C06">
        <w:rPr>
          <w:rFonts w:ascii="Arial" w:hAnsi="Arial" w:cs="Arial"/>
        </w:rPr>
        <w:t>SERVICES and Key Performance Indicators</w:t>
      </w:r>
      <w:bookmarkEnd w:id="765"/>
      <w:bookmarkEnd w:id="766"/>
      <w:bookmarkEnd w:id="767"/>
      <w:bookmarkEnd w:id="768"/>
      <w:bookmarkEnd w:id="769"/>
    </w:p>
    <w:p w14:paraId="7C2F58EE" w14:textId="77777777" w:rsidR="00F20C99" w:rsidRPr="00CE7C06" w:rsidRDefault="00B16D45" w:rsidP="001C4E7E">
      <w:pPr>
        <w:pStyle w:val="GPSSchPart"/>
        <w:rPr>
          <w:rFonts w:ascii="Arial" w:hAnsi="Arial" w:cs="Arial"/>
          <w:highlight w:val="magenta"/>
        </w:rPr>
      </w:pPr>
      <w:r w:rsidRPr="00CE7C06">
        <w:rPr>
          <w:rFonts w:ascii="Arial" w:hAnsi="Arial" w:cs="Arial"/>
        </w:rPr>
        <w:t>Part A – Goods and/or Services</w:t>
      </w:r>
    </w:p>
    <w:p w14:paraId="3F739554" w14:textId="77777777" w:rsidR="00F20C99" w:rsidRPr="00CE7C06" w:rsidRDefault="00B16D45" w:rsidP="00C1226E">
      <w:pPr>
        <w:pStyle w:val="GPSL1SCHEDULEHeading"/>
        <w:numPr>
          <w:ilvl w:val="0"/>
          <w:numId w:val="0"/>
        </w:numPr>
        <w:tabs>
          <w:tab w:val="clear" w:pos="142"/>
        </w:tabs>
      </w:pPr>
      <w:r w:rsidRPr="00CE7C06">
        <w:t>GENERAL</w:t>
      </w:r>
    </w:p>
    <w:p w14:paraId="50347C86" w14:textId="09ED7D03" w:rsidR="00A026E9" w:rsidRPr="00CE7C06" w:rsidRDefault="00B16D45" w:rsidP="00C1226E">
      <w:pPr>
        <w:pStyle w:val="GPSL2Numbered"/>
        <w:numPr>
          <w:ilvl w:val="0"/>
          <w:numId w:val="0"/>
        </w:numPr>
      </w:pPr>
      <w:bookmarkStart w:id="770" w:name="_Ref361666370"/>
      <w:r w:rsidRPr="00CE7C06">
        <w:t xml:space="preserve">The purpose of this Part A of </w:t>
      </w:r>
      <w:r w:rsidR="00E15926">
        <w:t>DMP</w:t>
      </w:r>
      <w:r w:rsidR="00322316" w:rsidRPr="00CE7C06">
        <w:t xml:space="preserve"> Schedule</w:t>
      </w:r>
      <w:r w:rsidRPr="00CE7C06">
        <w:t xml:space="preserve"> 2 (Goods and/or Services and Key Performance Indicators) is to </w:t>
      </w:r>
      <w:r w:rsidR="0065355B" w:rsidRPr="00CE7C06">
        <w:t>lay down</w:t>
      </w:r>
      <w:r w:rsidRPr="00CE7C06">
        <w:t xml:space="preserve"> the </w:t>
      </w:r>
      <w:r w:rsidR="006F40EA" w:rsidRPr="00CE7C06">
        <w:t>characteristics</w:t>
      </w:r>
      <w:r w:rsidRPr="00CE7C06">
        <w:t xml:space="preserve"> of the Goods and/or Services that the Supplier will be required to make available to all Contracting </w:t>
      </w:r>
      <w:r w:rsidR="009C30B7" w:rsidRPr="00CE7C06">
        <w:t>Authorities</w:t>
      </w:r>
      <w:r w:rsidRPr="00CE7C06">
        <w:t xml:space="preserve"> under </w:t>
      </w:r>
      <w:r w:rsidR="00F7417A" w:rsidRPr="00CE7C06">
        <w:t xml:space="preserve">this </w:t>
      </w:r>
      <w:r w:rsidR="00E15926">
        <w:t>Dynamic Marketplace</w:t>
      </w:r>
      <w:r w:rsidR="001F432E" w:rsidRPr="00CE7C06">
        <w:t xml:space="preserve"> Agreement</w:t>
      </w:r>
      <w:r w:rsidRPr="00CE7C06">
        <w:t xml:space="preserve"> (including, if applicable, in each Lot) together with any specific </w:t>
      </w:r>
      <w:r w:rsidR="00CD4099">
        <w:t>Quality Standards</w:t>
      </w:r>
      <w:r w:rsidRPr="00CE7C06">
        <w:t xml:space="preserve"> applicable to the Goods and/or Services.</w:t>
      </w:r>
      <w:bookmarkEnd w:id="770"/>
    </w:p>
    <w:p w14:paraId="089A05B0" w14:textId="5847A643" w:rsidR="009D629C" w:rsidRPr="00CE7C06" w:rsidRDefault="00B16D45" w:rsidP="00C1226E">
      <w:pPr>
        <w:pStyle w:val="GPSL2Numbered"/>
        <w:numPr>
          <w:ilvl w:val="0"/>
          <w:numId w:val="0"/>
        </w:numPr>
      </w:pPr>
      <w:r w:rsidRPr="00CE7C06">
        <w:t xml:space="preserve">The Goods and/or Services and any </w:t>
      </w:r>
      <w:r w:rsidR="00CD4099">
        <w:t>Quality Standards</w:t>
      </w:r>
      <w:r w:rsidRPr="00CE7C06">
        <w:t xml:space="preserve"> set out in paragraph </w:t>
      </w:r>
      <w:r w:rsidR="00AF40E7" w:rsidRPr="00CE7C06">
        <w:t>2</w:t>
      </w:r>
      <w:r w:rsidRPr="00CE7C06">
        <w:t xml:space="preserve"> below may be refined (to the </w:t>
      </w:r>
      <w:r w:rsidRPr="002E678E">
        <w:t xml:space="preserve">extent permitted </w:t>
      </w:r>
      <w:r w:rsidR="00B51788" w:rsidRPr="002E678E">
        <w:t xml:space="preserve">and </w:t>
      </w:r>
      <w:r w:rsidRPr="002E678E">
        <w:t xml:space="preserve">set out in </w:t>
      </w:r>
      <w:r w:rsidR="00E15926" w:rsidRPr="002E678E">
        <w:t>DMP</w:t>
      </w:r>
      <w:r w:rsidR="00322316" w:rsidRPr="002E678E">
        <w:t xml:space="preserve"> Schedule</w:t>
      </w:r>
      <w:r w:rsidRPr="002E678E">
        <w:t xml:space="preserve"> 5 (Call </w:t>
      </w:r>
      <w:r w:rsidR="00412DF6" w:rsidRPr="002E678E">
        <w:t xml:space="preserve">for Competition </w:t>
      </w:r>
      <w:r w:rsidRPr="002E678E">
        <w:t>Procedure))</w:t>
      </w:r>
      <w:r w:rsidRPr="00CE7C06">
        <w:t xml:space="preserve"> by a Contracting </w:t>
      </w:r>
      <w:r w:rsidR="009C30B7" w:rsidRPr="00CE7C06">
        <w:t>Authority</w:t>
      </w:r>
      <w:r w:rsidRPr="00CE7C06">
        <w:t xml:space="preserve"> during a </w:t>
      </w:r>
      <w:r w:rsidR="00726409" w:rsidRPr="00CE7C06">
        <w:t>Call for Competition</w:t>
      </w:r>
      <w:r w:rsidRPr="00CE7C06">
        <w:t xml:space="preserve"> Procedure to reflect its Goods and/or Services Requirements for entering a particular </w:t>
      </w:r>
      <w:r w:rsidR="00726409" w:rsidRPr="00CE7C06">
        <w:t>Contract</w:t>
      </w:r>
      <w:r w:rsidRPr="00CE7C06">
        <w:t>.</w:t>
      </w:r>
    </w:p>
    <w:p w14:paraId="17D8DEB9" w14:textId="2FF70DBF" w:rsidR="00F20C99" w:rsidRPr="00CE7C06" w:rsidRDefault="00B16D45" w:rsidP="00F7483E">
      <w:pPr>
        <w:pStyle w:val="GPSL1SCHEDULEHeading"/>
        <w:tabs>
          <w:tab w:val="clear" w:pos="142"/>
          <w:tab w:val="left" w:pos="851"/>
        </w:tabs>
        <w:ind w:left="851" w:hanging="851"/>
      </w:pPr>
      <w:r w:rsidRPr="00CE7C06">
        <w:t>SPECIFICATION</w:t>
      </w:r>
    </w:p>
    <w:p w14:paraId="75E51201" w14:textId="77777777" w:rsidR="00CD64FE" w:rsidRPr="00CE7C06" w:rsidRDefault="00CD64FE" w:rsidP="00263E1D">
      <w:pPr>
        <w:pStyle w:val="ListParagraph"/>
        <w:numPr>
          <w:ilvl w:val="0"/>
          <w:numId w:val="20"/>
        </w:numPr>
        <w:spacing w:before="160"/>
        <w:outlineLvl w:val="1"/>
        <w:rPr>
          <w:rStyle w:val="Heading2Char"/>
          <w:rFonts w:ascii="Arial" w:eastAsia="SimSun" w:hAnsi="Arial"/>
          <w:vanish/>
        </w:rPr>
      </w:pPr>
      <w:bookmarkStart w:id="771" w:name="_Toc488356628"/>
      <w:bookmarkStart w:id="772" w:name="_Toc488357071"/>
      <w:bookmarkStart w:id="773" w:name="_Toc488357282"/>
      <w:bookmarkStart w:id="774" w:name="_Toc517941917"/>
      <w:bookmarkStart w:id="775" w:name="_Toc518996190"/>
      <w:bookmarkStart w:id="776" w:name="_Toc519004280"/>
      <w:bookmarkStart w:id="777" w:name="_Toc519005582"/>
      <w:bookmarkStart w:id="778" w:name="_Toc519005943"/>
      <w:bookmarkStart w:id="779" w:name="_Toc519777510"/>
      <w:bookmarkStart w:id="780" w:name="_Toc3489062"/>
      <w:bookmarkStart w:id="781" w:name="_Toc3985864"/>
      <w:bookmarkStart w:id="782" w:name="_Toc4072043"/>
      <w:bookmarkStart w:id="783" w:name="_Toc4745812"/>
      <w:bookmarkEnd w:id="771"/>
      <w:bookmarkEnd w:id="772"/>
      <w:bookmarkEnd w:id="773"/>
      <w:bookmarkEnd w:id="774"/>
      <w:bookmarkEnd w:id="775"/>
      <w:bookmarkEnd w:id="776"/>
      <w:bookmarkEnd w:id="777"/>
      <w:bookmarkEnd w:id="778"/>
      <w:bookmarkEnd w:id="779"/>
      <w:bookmarkEnd w:id="780"/>
      <w:bookmarkEnd w:id="781"/>
      <w:bookmarkEnd w:id="782"/>
      <w:bookmarkEnd w:id="783"/>
    </w:p>
    <w:p w14:paraId="6FF0B668" w14:textId="77777777" w:rsidR="00CD64FE" w:rsidRPr="00CE7C06" w:rsidRDefault="00CD64FE" w:rsidP="00263E1D">
      <w:pPr>
        <w:pStyle w:val="ListParagraph"/>
        <w:numPr>
          <w:ilvl w:val="0"/>
          <w:numId w:val="20"/>
        </w:numPr>
        <w:spacing w:before="160"/>
        <w:outlineLvl w:val="1"/>
        <w:rPr>
          <w:rStyle w:val="Heading2Char"/>
          <w:rFonts w:ascii="Arial" w:eastAsia="SimSun" w:hAnsi="Arial"/>
          <w:vanish/>
        </w:rPr>
      </w:pPr>
      <w:bookmarkStart w:id="784" w:name="_Toc488356629"/>
      <w:bookmarkStart w:id="785" w:name="_Toc488357072"/>
      <w:bookmarkStart w:id="786" w:name="_Toc488357283"/>
      <w:bookmarkStart w:id="787" w:name="_Toc517941918"/>
      <w:bookmarkStart w:id="788" w:name="_Toc518996191"/>
      <w:bookmarkStart w:id="789" w:name="_Toc519004281"/>
      <w:bookmarkStart w:id="790" w:name="_Toc519005583"/>
      <w:bookmarkStart w:id="791" w:name="_Toc519005944"/>
      <w:bookmarkStart w:id="792" w:name="_Toc519777511"/>
      <w:bookmarkStart w:id="793" w:name="_Toc3489063"/>
      <w:bookmarkStart w:id="794" w:name="_Toc3985865"/>
      <w:bookmarkStart w:id="795" w:name="_Toc4072044"/>
      <w:bookmarkStart w:id="796" w:name="_Toc4745813"/>
      <w:bookmarkEnd w:id="784"/>
      <w:bookmarkEnd w:id="785"/>
      <w:bookmarkEnd w:id="786"/>
      <w:bookmarkEnd w:id="787"/>
      <w:bookmarkEnd w:id="788"/>
      <w:bookmarkEnd w:id="789"/>
      <w:bookmarkEnd w:id="790"/>
      <w:bookmarkEnd w:id="791"/>
      <w:bookmarkEnd w:id="792"/>
      <w:bookmarkEnd w:id="793"/>
      <w:bookmarkEnd w:id="794"/>
      <w:bookmarkEnd w:id="795"/>
      <w:bookmarkEnd w:id="796"/>
    </w:p>
    <w:p w14:paraId="20BD9572" w14:textId="77777777" w:rsidR="00C1226E" w:rsidRPr="00C1226E" w:rsidRDefault="00C1226E" w:rsidP="00C1226E">
      <w:pPr>
        <w:keepNext/>
        <w:keepLines/>
        <w:numPr>
          <w:ilvl w:val="1"/>
          <w:numId w:val="60"/>
        </w:numPr>
        <w:tabs>
          <w:tab w:val="center" w:pos="851"/>
        </w:tabs>
        <w:overflowPunct/>
        <w:autoSpaceDE/>
        <w:autoSpaceDN/>
        <w:adjustRightInd/>
        <w:spacing w:after="131" w:line="259" w:lineRule="auto"/>
        <w:ind w:left="851" w:hanging="851"/>
        <w:jc w:val="left"/>
        <w:textAlignment w:val="auto"/>
        <w:outlineLvl w:val="0"/>
        <w:rPr>
          <w:rFonts w:ascii="Arial" w:eastAsia="Arial" w:hAnsi="Arial"/>
          <w:b/>
          <w:color w:val="00000A"/>
          <w:sz w:val="24"/>
          <w:szCs w:val="24"/>
          <w:lang w:eastAsia="en-GB"/>
        </w:rPr>
      </w:pPr>
      <w:bookmarkStart w:id="797" w:name="_Toc14217"/>
      <w:r w:rsidRPr="00C1226E">
        <w:rPr>
          <w:rFonts w:ascii="Arial" w:eastAsia="Arial" w:hAnsi="Arial"/>
          <w:b/>
          <w:color w:val="00000A"/>
          <w:sz w:val="24"/>
          <w:szCs w:val="24"/>
          <w:lang w:eastAsia="en-GB"/>
        </w:rPr>
        <w:t>Our priorities</w:t>
      </w:r>
      <w:bookmarkEnd w:id="797"/>
      <w:r w:rsidRPr="00C1226E">
        <w:rPr>
          <w:rFonts w:ascii="Arial" w:eastAsia="Arial" w:hAnsi="Arial"/>
          <w:b/>
          <w:color w:val="00000A"/>
          <w:sz w:val="24"/>
          <w:szCs w:val="24"/>
          <w:lang w:eastAsia="en-GB"/>
        </w:rPr>
        <w:t xml:space="preserve"> </w:t>
      </w:r>
    </w:p>
    <w:p w14:paraId="241AF402" w14:textId="77777777" w:rsidR="00C1226E" w:rsidRPr="00C1226E" w:rsidRDefault="00C1226E" w:rsidP="00C1226E">
      <w:pPr>
        <w:keepNext/>
        <w:keepLines/>
        <w:numPr>
          <w:ilvl w:val="2"/>
          <w:numId w:val="60"/>
        </w:numPr>
        <w:tabs>
          <w:tab w:val="center" w:pos="851"/>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 xml:space="preserve">Crown Commercial Service (CCS) key priorities are to build and increase capacity of high quality apprenticeship training and related services through the creation of a dynamic commercial model which is able to respond to the changing needs of public sector customers, the introduction of new Apprenticeship Standards, and the evolving supply market. </w:t>
      </w:r>
    </w:p>
    <w:p w14:paraId="390FB00B" w14:textId="77777777" w:rsidR="00C1226E" w:rsidRPr="00C1226E" w:rsidRDefault="00C1226E" w:rsidP="00C1226E">
      <w:pPr>
        <w:keepNext/>
        <w:keepLines/>
        <w:numPr>
          <w:ilvl w:val="2"/>
          <w:numId w:val="60"/>
        </w:numPr>
        <w:tabs>
          <w:tab w:val="center" w:pos="851"/>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The aim is to make it quick and easy for any public sector employer to source and transact with an Apprenticeship Training Provider and or End-point Assessment Organisation (EPAO) whilst complying with both the Public Procurement Regulations, ESFA Apprenticeship Funding Rules and Conditions for organisations on the register of end-point assessment organisations (RoEPAO).</w:t>
      </w:r>
    </w:p>
    <w:p w14:paraId="29E15C21" w14:textId="77777777" w:rsidR="00C1226E" w:rsidRPr="00C1226E" w:rsidRDefault="00C1226E" w:rsidP="00C1226E">
      <w:pPr>
        <w:keepNext/>
        <w:keepLines/>
        <w:numPr>
          <w:ilvl w:val="1"/>
          <w:numId w:val="60"/>
        </w:numPr>
        <w:tabs>
          <w:tab w:val="center" w:pos="851"/>
        </w:tabs>
        <w:overflowPunct/>
        <w:autoSpaceDE/>
        <w:autoSpaceDN/>
        <w:adjustRightInd/>
        <w:spacing w:after="131" w:line="259" w:lineRule="auto"/>
        <w:ind w:left="851" w:hanging="851"/>
        <w:jc w:val="left"/>
        <w:textAlignment w:val="auto"/>
        <w:outlineLvl w:val="0"/>
        <w:rPr>
          <w:rFonts w:ascii="Arial" w:eastAsia="Arial" w:hAnsi="Arial"/>
          <w:color w:val="00000A"/>
          <w:sz w:val="24"/>
          <w:szCs w:val="24"/>
          <w:lang w:eastAsia="en-GB"/>
        </w:rPr>
      </w:pPr>
      <w:bookmarkStart w:id="798" w:name="_Toc14218"/>
      <w:r w:rsidRPr="00C1226E">
        <w:rPr>
          <w:rFonts w:ascii="Arial" w:eastAsia="Arial" w:hAnsi="Arial"/>
          <w:b/>
          <w:color w:val="00000A"/>
          <w:sz w:val="24"/>
          <w:szCs w:val="24"/>
          <w:lang w:eastAsia="en-GB"/>
        </w:rPr>
        <w:t xml:space="preserve">Scope </w:t>
      </w:r>
      <w:bookmarkEnd w:id="798"/>
    </w:p>
    <w:p w14:paraId="4598386D" w14:textId="77777777" w:rsidR="00C1226E" w:rsidRPr="00C1226E" w:rsidRDefault="00C1226E" w:rsidP="00C1226E">
      <w:pPr>
        <w:keepNext/>
        <w:keepLines/>
        <w:numPr>
          <w:ilvl w:val="2"/>
          <w:numId w:val="60"/>
        </w:numPr>
        <w:tabs>
          <w:tab w:val="center" w:pos="851"/>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 xml:space="preserve">This RM6102 DMP Agreement shall include services that can be supplied by the successful Suppliers over the life of the DMP and within the scope of SASE frameworks and Apprenticeship Standards, EPAs, related training and services. The Supplier shall provide products and services as detailed in this DMP Schedule 2 (Key Performance Indicators and Services) of RM6102 DMP Agreement. </w:t>
      </w:r>
    </w:p>
    <w:p w14:paraId="7BB990A6" w14:textId="77777777" w:rsidR="00C1226E" w:rsidRPr="00C1226E" w:rsidRDefault="00C1226E" w:rsidP="00C1226E">
      <w:pPr>
        <w:keepNext/>
        <w:keepLines/>
        <w:numPr>
          <w:ilvl w:val="2"/>
          <w:numId w:val="60"/>
        </w:numPr>
        <w:tabs>
          <w:tab w:val="center" w:pos="851"/>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b/>
          <w:color w:val="000000"/>
          <w:lang w:eastAsia="en-GB"/>
        </w:rPr>
        <w:t>Core Requirements:</w:t>
      </w:r>
      <w:r w:rsidRPr="00C1226E">
        <w:rPr>
          <w:rFonts w:ascii="Arial" w:eastAsia="Arial" w:hAnsi="Arial"/>
          <w:color w:val="000000"/>
          <w:lang w:eastAsia="en-GB"/>
        </w:rPr>
        <w:t xml:space="preserve"> The Supplier shall offer either one or a combination of the following core services on a national scale or across multiple and single locations: </w:t>
      </w:r>
    </w:p>
    <w:p w14:paraId="18EF3574" w14:textId="77777777" w:rsidR="00C1226E" w:rsidRPr="00C1226E" w:rsidRDefault="00C1226E" w:rsidP="00C1226E">
      <w:pPr>
        <w:keepNext/>
        <w:keepLines/>
        <w:numPr>
          <w:ilvl w:val="3"/>
          <w:numId w:val="60"/>
        </w:numPr>
        <w:tabs>
          <w:tab w:val="center" w:pos="4604"/>
        </w:tabs>
        <w:overflowPunct/>
        <w:autoSpaceDE/>
        <w:autoSpaceDN/>
        <w:adjustRightInd/>
        <w:spacing w:after="131" w:line="259" w:lineRule="auto"/>
        <w:ind w:hanging="877"/>
        <w:jc w:val="left"/>
        <w:textAlignment w:val="auto"/>
        <w:outlineLvl w:val="0"/>
        <w:rPr>
          <w:rFonts w:ascii="Arial" w:eastAsia="Arial" w:hAnsi="Arial"/>
          <w:color w:val="00000A"/>
          <w:lang w:eastAsia="en-GB"/>
        </w:rPr>
      </w:pPr>
      <w:r w:rsidRPr="00C1226E">
        <w:rPr>
          <w:rFonts w:ascii="Arial" w:eastAsia="Arial" w:hAnsi="Arial"/>
          <w:b/>
          <w:color w:val="00000A"/>
          <w:lang w:eastAsia="en-GB"/>
        </w:rPr>
        <w:t xml:space="preserve">SASE Frameworks </w:t>
      </w:r>
    </w:p>
    <w:p w14:paraId="2BE27470" w14:textId="77777777" w:rsidR="00C1226E" w:rsidRPr="00C1226E" w:rsidRDefault="00C1226E" w:rsidP="00C1226E">
      <w:pPr>
        <w:keepNext/>
        <w:keepLines/>
        <w:numPr>
          <w:ilvl w:val="0"/>
          <w:numId w:val="63"/>
        </w:numPr>
        <w:tabs>
          <w:tab w:val="center" w:pos="2552"/>
        </w:tabs>
        <w:overflowPunct/>
        <w:autoSpaceDE/>
        <w:autoSpaceDN/>
        <w:adjustRightInd/>
        <w:spacing w:after="131" w:line="259" w:lineRule="auto"/>
        <w:ind w:left="2552" w:hanging="851"/>
        <w:textAlignment w:val="auto"/>
        <w:outlineLvl w:val="0"/>
        <w:rPr>
          <w:rFonts w:ascii="Arial" w:eastAsia="Arial" w:hAnsi="Arial"/>
          <w:color w:val="00000A"/>
          <w:lang w:eastAsia="en-GB"/>
        </w:rPr>
      </w:pPr>
      <w:r w:rsidRPr="00C1226E">
        <w:rPr>
          <w:rFonts w:ascii="Arial" w:eastAsia="Arial" w:hAnsi="Arial"/>
          <w:color w:val="00000A"/>
          <w:lang w:eastAsia="en-GB"/>
        </w:rPr>
        <w:t xml:space="preserve">The SASE Frameworks on this DMP will be listed as per the ‘LIVE’ SASE frameworks on the ESFA website: </w:t>
      </w:r>
    </w:p>
    <w:p w14:paraId="2999C99A" w14:textId="77777777" w:rsidR="00C1226E" w:rsidRPr="00C1226E" w:rsidRDefault="00236685" w:rsidP="00C1226E">
      <w:pPr>
        <w:overflowPunct/>
        <w:autoSpaceDE/>
        <w:autoSpaceDN/>
        <w:adjustRightInd/>
        <w:spacing w:after="112" w:line="250" w:lineRule="auto"/>
        <w:ind w:left="2552"/>
        <w:textAlignment w:val="auto"/>
        <w:rPr>
          <w:rFonts w:ascii="Arial" w:eastAsia="Arial" w:hAnsi="Arial"/>
          <w:color w:val="0563C1" w:themeColor="hyperlink"/>
          <w:u w:val="single"/>
          <w:lang w:eastAsia="en-GB"/>
        </w:rPr>
      </w:pPr>
      <w:hyperlink r:id="rId11" w:history="1">
        <w:r w:rsidR="00C1226E" w:rsidRPr="00C1226E">
          <w:rPr>
            <w:rFonts w:ascii="Arial" w:eastAsia="Arial" w:hAnsi="Arial"/>
            <w:color w:val="0563C1" w:themeColor="hyperlink"/>
            <w:u w:val="single"/>
            <w:lang w:eastAsia="en-GB"/>
          </w:rPr>
          <w:t>https://assets.publishing.service.gov.uk/government/uploads/system/uploads/attachment_data/file/752583/Apprenticeships_framework_delivery_list_Oct_2018_v3.xlsx</w:t>
        </w:r>
      </w:hyperlink>
    </w:p>
    <w:p w14:paraId="0BD7D56A" w14:textId="77777777" w:rsidR="00C1226E" w:rsidRPr="00C1226E" w:rsidRDefault="00C1226E" w:rsidP="00C1226E">
      <w:pPr>
        <w:keepNext/>
        <w:keepLines/>
        <w:numPr>
          <w:ilvl w:val="0"/>
          <w:numId w:val="63"/>
        </w:numPr>
        <w:tabs>
          <w:tab w:val="center" w:pos="2552"/>
        </w:tabs>
        <w:overflowPunct/>
        <w:autoSpaceDE/>
        <w:autoSpaceDN/>
        <w:adjustRightInd/>
        <w:spacing w:after="131" w:line="259" w:lineRule="auto"/>
        <w:ind w:left="2552" w:hanging="851"/>
        <w:textAlignment w:val="auto"/>
        <w:outlineLvl w:val="0"/>
        <w:rPr>
          <w:rFonts w:ascii="Arial" w:eastAsia="Arial" w:hAnsi="Arial"/>
          <w:color w:val="00000A"/>
          <w:lang w:eastAsia="en-GB"/>
        </w:rPr>
      </w:pPr>
      <w:r w:rsidRPr="00C1226E">
        <w:rPr>
          <w:rFonts w:ascii="Arial" w:eastAsia="Arial" w:hAnsi="Arial"/>
          <w:color w:val="00000A"/>
          <w:lang w:eastAsia="en-GB"/>
        </w:rPr>
        <w:lastRenderedPageBreak/>
        <w:t xml:space="preserve">The Supplier shall deliver the SASE frameworks to support the relevant requirements, including the knowledge, competence skills and qualifications as detailed in each of the SASE framework documents. The provider will ensure that all qualifications and certification that is relevant for the SASE framework is met. </w:t>
      </w:r>
    </w:p>
    <w:p w14:paraId="72230D62" w14:textId="77777777" w:rsidR="00C1226E" w:rsidRPr="00C1226E" w:rsidRDefault="00C1226E" w:rsidP="00C1226E">
      <w:pPr>
        <w:keepNext/>
        <w:keepLines/>
        <w:numPr>
          <w:ilvl w:val="3"/>
          <w:numId w:val="60"/>
        </w:numPr>
        <w:tabs>
          <w:tab w:val="center" w:pos="4604"/>
        </w:tabs>
        <w:overflowPunct/>
        <w:autoSpaceDE/>
        <w:autoSpaceDN/>
        <w:adjustRightInd/>
        <w:spacing w:after="131" w:line="259" w:lineRule="auto"/>
        <w:ind w:hanging="1019"/>
        <w:jc w:val="left"/>
        <w:textAlignment w:val="auto"/>
        <w:outlineLvl w:val="0"/>
        <w:rPr>
          <w:rFonts w:ascii="Arial" w:eastAsia="Arial" w:hAnsi="Arial"/>
          <w:b/>
          <w:color w:val="00000A"/>
          <w:lang w:eastAsia="en-GB"/>
        </w:rPr>
      </w:pPr>
      <w:r w:rsidRPr="00C1226E">
        <w:rPr>
          <w:rFonts w:ascii="Arial" w:eastAsia="Arial" w:hAnsi="Arial"/>
          <w:b/>
          <w:color w:val="00000A"/>
          <w:lang w:eastAsia="en-GB"/>
        </w:rPr>
        <w:t xml:space="preserve">Apprenticeship Standards </w:t>
      </w:r>
    </w:p>
    <w:p w14:paraId="45C56C8D" w14:textId="77777777" w:rsidR="00C1226E" w:rsidRPr="00C1226E" w:rsidRDefault="00C1226E" w:rsidP="00C1226E">
      <w:pPr>
        <w:keepNext/>
        <w:keepLines/>
        <w:numPr>
          <w:ilvl w:val="0"/>
          <w:numId w:val="63"/>
        </w:numPr>
        <w:tabs>
          <w:tab w:val="center" w:pos="2552"/>
        </w:tabs>
        <w:overflowPunct/>
        <w:autoSpaceDE/>
        <w:autoSpaceDN/>
        <w:adjustRightInd/>
        <w:spacing w:after="131" w:line="259" w:lineRule="auto"/>
        <w:ind w:left="2552" w:hanging="851"/>
        <w:textAlignment w:val="auto"/>
        <w:outlineLvl w:val="0"/>
        <w:rPr>
          <w:rFonts w:ascii="Arial" w:eastAsia="Arial" w:hAnsi="Arial"/>
          <w:color w:val="00000A"/>
          <w:lang w:eastAsia="en-GB"/>
        </w:rPr>
      </w:pPr>
      <w:r w:rsidRPr="00C1226E">
        <w:rPr>
          <w:rFonts w:ascii="Arial" w:eastAsia="Arial" w:hAnsi="Arial"/>
          <w:color w:val="00000A"/>
          <w:lang w:eastAsia="en-GB"/>
        </w:rPr>
        <w:t xml:space="preserve">The Apprenticeship Standards on this DMP Agreement will be listed as per the ‘APPROVED’ standards on the Institute of Apprenticeships website: </w:t>
      </w:r>
    </w:p>
    <w:p w14:paraId="41E2321E" w14:textId="77777777" w:rsidR="00C1226E" w:rsidRPr="00C1226E" w:rsidRDefault="00236685" w:rsidP="00C1226E">
      <w:pPr>
        <w:overflowPunct/>
        <w:autoSpaceDE/>
        <w:autoSpaceDN/>
        <w:adjustRightInd/>
        <w:spacing w:after="112" w:line="250" w:lineRule="auto"/>
        <w:ind w:left="2552"/>
        <w:textAlignment w:val="auto"/>
        <w:rPr>
          <w:rFonts w:ascii="Arial" w:eastAsia="Arial" w:hAnsi="Arial"/>
          <w:color w:val="000000"/>
          <w:lang w:eastAsia="en-GB"/>
        </w:rPr>
      </w:pPr>
      <w:hyperlink r:id="rId12" w:history="1">
        <w:r w:rsidR="00C1226E" w:rsidRPr="00C1226E">
          <w:rPr>
            <w:rFonts w:ascii="Arial" w:eastAsia="Arial" w:hAnsi="Arial"/>
            <w:color w:val="0563C1" w:themeColor="hyperlink"/>
            <w:u w:val="single"/>
            <w:lang w:eastAsia="en-GB"/>
          </w:rPr>
          <w:t>https://www.instituteforapprenticeships.org/apprenticeship-standards/?includeApprovedForDelivery=true</w:t>
        </w:r>
      </w:hyperlink>
    </w:p>
    <w:p w14:paraId="1DA97B06" w14:textId="77777777" w:rsidR="00C1226E" w:rsidRPr="00C1226E" w:rsidRDefault="00C1226E" w:rsidP="00C1226E">
      <w:pPr>
        <w:keepNext/>
        <w:keepLines/>
        <w:numPr>
          <w:ilvl w:val="0"/>
          <w:numId w:val="63"/>
        </w:numPr>
        <w:tabs>
          <w:tab w:val="center" w:pos="2552"/>
        </w:tabs>
        <w:overflowPunct/>
        <w:autoSpaceDE/>
        <w:autoSpaceDN/>
        <w:adjustRightInd/>
        <w:spacing w:after="131" w:line="259" w:lineRule="auto"/>
        <w:ind w:left="2552" w:hanging="851"/>
        <w:textAlignment w:val="auto"/>
        <w:outlineLvl w:val="0"/>
        <w:rPr>
          <w:rFonts w:ascii="Arial" w:eastAsia="Arial" w:hAnsi="Arial"/>
          <w:color w:val="00000A"/>
          <w:lang w:eastAsia="en-GB"/>
        </w:rPr>
      </w:pPr>
      <w:r w:rsidRPr="00C1226E">
        <w:rPr>
          <w:rFonts w:ascii="Arial" w:eastAsia="Arial" w:hAnsi="Arial"/>
          <w:color w:val="00000A"/>
          <w:lang w:eastAsia="en-GB"/>
        </w:rPr>
        <w:t>The Supplier shall deliver the Apprenticeship Standards to support the relevant requirements, including the knowledge, skills and behaviours as detailed in each of the Apprenticeship Standard documents. The Supplier will ensure that all qualifications and certification that is relevant for the standard is met.</w:t>
      </w:r>
    </w:p>
    <w:p w14:paraId="09E14BA8" w14:textId="77777777" w:rsidR="00C1226E" w:rsidRPr="00C1226E" w:rsidRDefault="00C1226E" w:rsidP="00C1226E">
      <w:pPr>
        <w:keepNext/>
        <w:keepLines/>
        <w:numPr>
          <w:ilvl w:val="3"/>
          <w:numId w:val="60"/>
        </w:numPr>
        <w:tabs>
          <w:tab w:val="center" w:pos="4604"/>
        </w:tabs>
        <w:overflowPunct/>
        <w:autoSpaceDE/>
        <w:autoSpaceDN/>
        <w:adjustRightInd/>
        <w:spacing w:after="131" w:line="259" w:lineRule="auto"/>
        <w:ind w:hanging="1019"/>
        <w:jc w:val="left"/>
        <w:textAlignment w:val="auto"/>
        <w:outlineLvl w:val="0"/>
        <w:rPr>
          <w:rFonts w:ascii="Arial" w:eastAsia="Arial" w:hAnsi="Arial"/>
          <w:b/>
          <w:color w:val="00000A"/>
          <w:lang w:eastAsia="en-GB"/>
        </w:rPr>
      </w:pPr>
      <w:r w:rsidRPr="00C1226E">
        <w:rPr>
          <w:rFonts w:ascii="Arial" w:eastAsia="Arial" w:hAnsi="Arial"/>
          <w:b/>
          <w:color w:val="00000A"/>
          <w:lang w:eastAsia="en-GB"/>
        </w:rPr>
        <w:t xml:space="preserve">End-point Assessment (EPA) </w:t>
      </w:r>
    </w:p>
    <w:p w14:paraId="23202188" w14:textId="77777777" w:rsidR="00C1226E" w:rsidRPr="00C1226E" w:rsidRDefault="00C1226E" w:rsidP="00C1226E">
      <w:pPr>
        <w:keepNext/>
        <w:keepLines/>
        <w:numPr>
          <w:ilvl w:val="0"/>
          <w:numId w:val="63"/>
        </w:numPr>
        <w:tabs>
          <w:tab w:val="center" w:pos="2552"/>
        </w:tabs>
        <w:overflowPunct/>
        <w:autoSpaceDE/>
        <w:autoSpaceDN/>
        <w:adjustRightInd/>
        <w:spacing w:after="131" w:line="259" w:lineRule="auto"/>
        <w:ind w:left="2552" w:hanging="851"/>
        <w:textAlignment w:val="auto"/>
        <w:outlineLvl w:val="0"/>
        <w:rPr>
          <w:rFonts w:ascii="Arial" w:eastAsia="Arial" w:hAnsi="Arial"/>
          <w:color w:val="00000A"/>
          <w:lang w:eastAsia="en-GB"/>
        </w:rPr>
      </w:pPr>
      <w:r w:rsidRPr="00C1226E">
        <w:rPr>
          <w:rFonts w:ascii="Arial" w:eastAsia="Arial" w:hAnsi="Arial"/>
          <w:color w:val="00000A"/>
          <w:lang w:eastAsia="en-GB"/>
        </w:rPr>
        <w:t>Suppliers can be a Training Provider for SASE frameworks, Apprenticeships Standards and or EPAs on this DMP Agreement. However unless the assessment plans states otherwise employers cannot select their apprentices’ training organisation to be the end-point assessment organisation.</w:t>
      </w:r>
    </w:p>
    <w:p w14:paraId="22B32C69" w14:textId="77777777" w:rsidR="00C1226E" w:rsidRPr="00C1226E" w:rsidRDefault="00C1226E" w:rsidP="00C1226E">
      <w:pPr>
        <w:keepNext/>
        <w:keepLines/>
        <w:numPr>
          <w:ilvl w:val="0"/>
          <w:numId w:val="63"/>
        </w:numPr>
        <w:tabs>
          <w:tab w:val="center" w:pos="2552"/>
        </w:tabs>
        <w:overflowPunct/>
        <w:autoSpaceDE/>
        <w:autoSpaceDN/>
        <w:adjustRightInd/>
        <w:spacing w:after="131" w:line="259" w:lineRule="auto"/>
        <w:ind w:left="2552" w:hanging="851"/>
        <w:textAlignment w:val="auto"/>
        <w:outlineLvl w:val="0"/>
        <w:rPr>
          <w:rFonts w:ascii="Arial" w:eastAsia="Arial" w:hAnsi="Arial"/>
          <w:color w:val="00000A"/>
          <w:lang w:eastAsia="en-GB"/>
        </w:rPr>
      </w:pPr>
      <w:r w:rsidRPr="00C1226E">
        <w:rPr>
          <w:rFonts w:ascii="Arial" w:eastAsia="Arial" w:hAnsi="Arial"/>
          <w:color w:val="00000A"/>
          <w:lang w:eastAsia="en-GB"/>
        </w:rPr>
        <w:t xml:space="preserve">The Supplier, in agreement with the Customer, shall select an organisation to deliver the EPA from the RoEPAO. The list can be found at:  </w:t>
      </w:r>
    </w:p>
    <w:p w14:paraId="4EBB6EFE" w14:textId="77777777" w:rsidR="00C1226E" w:rsidRPr="00C1226E" w:rsidRDefault="00236685" w:rsidP="00C1226E">
      <w:pPr>
        <w:overflowPunct/>
        <w:autoSpaceDE/>
        <w:autoSpaceDN/>
        <w:adjustRightInd/>
        <w:spacing w:after="112" w:line="250" w:lineRule="auto"/>
        <w:ind w:left="2552" w:hanging="10"/>
        <w:textAlignment w:val="auto"/>
        <w:rPr>
          <w:rFonts w:ascii="Arial" w:eastAsia="Arial" w:hAnsi="Arial"/>
          <w:color w:val="000000"/>
          <w:lang w:eastAsia="en-GB"/>
        </w:rPr>
      </w:pPr>
      <w:hyperlink r:id="rId13">
        <w:r w:rsidR="00C1226E" w:rsidRPr="00C1226E">
          <w:rPr>
            <w:rFonts w:ascii="Arial" w:eastAsia="Arial" w:hAnsi="Arial"/>
            <w:color w:val="0563C1" w:themeColor="hyperlink"/>
            <w:u w:val="single"/>
            <w:lang w:eastAsia="en-GB"/>
          </w:rPr>
          <w:t>https://www.gov.uk/government/publications/using</w:t>
        </w:r>
      </w:hyperlink>
      <w:hyperlink r:id="rId14">
        <w:r w:rsidR="00C1226E" w:rsidRPr="00C1226E">
          <w:rPr>
            <w:rFonts w:ascii="Arial" w:eastAsia="Arial" w:hAnsi="Arial"/>
            <w:color w:val="0563C1" w:themeColor="hyperlink"/>
            <w:u w:val="single"/>
            <w:lang w:eastAsia="en-GB"/>
          </w:rPr>
          <w:t>-</w:t>
        </w:r>
      </w:hyperlink>
      <w:hyperlink r:id="rId15">
        <w:r w:rsidR="00C1226E" w:rsidRPr="00C1226E">
          <w:rPr>
            <w:rFonts w:ascii="Arial" w:eastAsia="Arial" w:hAnsi="Arial"/>
            <w:color w:val="0563C1" w:themeColor="hyperlink"/>
            <w:u w:val="single"/>
            <w:lang w:eastAsia="en-GB"/>
          </w:rPr>
          <w:t>the</w:t>
        </w:r>
      </w:hyperlink>
      <w:hyperlink r:id="rId16">
        <w:r w:rsidR="00C1226E" w:rsidRPr="00C1226E">
          <w:rPr>
            <w:rFonts w:ascii="Arial" w:eastAsia="Arial" w:hAnsi="Arial"/>
            <w:color w:val="0563C1" w:themeColor="hyperlink"/>
            <w:u w:val="single"/>
            <w:lang w:eastAsia="en-GB"/>
          </w:rPr>
          <w:t>-</w:t>
        </w:r>
      </w:hyperlink>
      <w:hyperlink r:id="rId17">
        <w:r w:rsidR="00C1226E" w:rsidRPr="00C1226E">
          <w:rPr>
            <w:rFonts w:ascii="Arial" w:eastAsia="Arial" w:hAnsi="Arial"/>
            <w:color w:val="0563C1" w:themeColor="hyperlink"/>
            <w:u w:val="single"/>
            <w:lang w:eastAsia="en-GB"/>
          </w:rPr>
          <w:t>register</w:t>
        </w:r>
      </w:hyperlink>
      <w:hyperlink r:id="rId18">
        <w:r w:rsidR="00C1226E" w:rsidRPr="00C1226E">
          <w:rPr>
            <w:rFonts w:ascii="Arial" w:eastAsia="Arial" w:hAnsi="Arial"/>
            <w:color w:val="0563C1" w:themeColor="hyperlink"/>
            <w:u w:val="single"/>
            <w:lang w:eastAsia="en-GB"/>
          </w:rPr>
          <w:t>-</w:t>
        </w:r>
      </w:hyperlink>
      <w:hyperlink r:id="rId19">
        <w:r w:rsidR="00C1226E" w:rsidRPr="00C1226E">
          <w:rPr>
            <w:rFonts w:ascii="Arial" w:eastAsia="Arial" w:hAnsi="Arial"/>
            <w:color w:val="0563C1" w:themeColor="hyperlink"/>
            <w:u w:val="single"/>
            <w:lang w:eastAsia="en-GB"/>
          </w:rPr>
          <w:t>of</w:t>
        </w:r>
      </w:hyperlink>
      <w:hyperlink r:id="rId20">
        <w:r w:rsidR="00C1226E" w:rsidRPr="00C1226E">
          <w:rPr>
            <w:rFonts w:ascii="Arial" w:eastAsia="Arial" w:hAnsi="Arial"/>
            <w:color w:val="0563C1" w:themeColor="hyperlink"/>
            <w:u w:val="single"/>
            <w:lang w:eastAsia="en-GB"/>
          </w:rPr>
          <w:t>-</w:t>
        </w:r>
      </w:hyperlink>
      <w:hyperlink r:id="rId21">
        <w:r w:rsidR="00C1226E" w:rsidRPr="00C1226E">
          <w:rPr>
            <w:rFonts w:ascii="Arial" w:eastAsia="Arial" w:hAnsi="Arial"/>
            <w:color w:val="0563C1" w:themeColor="hyperlink"/>
            <w:u w:val="single"/>
            <w:lang w:eastAsia="en-GB"/>
          </w:rPr>
          <w:t>apprentice</w:t>
        </w:r>
      </w:hyperlink>
      <w:hyperlink r:id="rId22"/>
      <w:hyperlink r:id="rId23">
        <w:r w:rsidR="00C1226E" w:rsidRPr="00C1226E">
          <w:rPr>
            <w:rFonts w:ascii="Arial" w:eastAsia="Arial" w:hAnsi="Arial"/>
            <w:color w:val="0563C1" w:themeColor="hyperlink"/>
            <w:u w:val="single"/>
            <w:lang w:eastAsia="en-GB"/>
          </w:rPr>
          <w:t>assessment</w:t>
        </w:r>
      </w:hyperlink>
      <w:hyperlink r:id="rId24">
        <w:r w:rsidR="00C1226E" w:rsidRPr="00C1226E">
          <w:rPr>
            <w:rFonts w:ascii="Arial" w:eastAsia="Arial" w:hAnsi="Arial"/>
            <w:color w:val="0563C1" w:themeColor="hyperlink"/>
            <w:u w:val="single"/>
            <w:lang w:eastAsia="en-GB"/>
          </w:rPr>
          <w:t>-</w:t>
        </w:r>
      </w:hyperlink>
      <w:hyperlink r:id="rId25">
        <w:r w:rsidR="00C1226E" w:rsidRPr="00C1226E">
          <w:rPr>
            <w:rFonts w:ascii="Arial" w:eastAsia="Arial" w:hAnsi="Arial"/>
            <w:color w:val="0563C1" w:themeColor="hyperlink"/>
            <w:u w:val="single"/>
            <w:lang w:eastAsia="en-GB"/>
          </w:rPr>
          <w:t>organisations</w:t>
        </w:r>
      </w:hyperlink>
    </w:p>
    <w:p w14:paraId="079DDE9E" w14:textId="77777777" w:rsidR="00C1226E" w:rsidRPr="00C1226E" w:rsidRDefault="00C1226E" w:rsidP="00C1226E">
      <w:pPr>
        <w:keepNext/>
        <w:keepLines/>
        <w:numPr>
          <w:ilvl w:val="0"/>
          <w:numId w:val="63"/>
        </w:numPr>
        <w:tabs>
          <w:tab w:val="center" w:pos="2552"/>
        </w:tabs>
        <w:overflowPunct/>
        <w:autoSpaceDE/>
        <w:autoSpaceDN/>
        <w:adjustRightInd/>
        <w:spacing w:after="131" w:line="259" w:lineRule="auto"/>
        <w:ind w:left="2552" w:hanging="851"/>
        <w:textAlignment w:val="auto"/>
        <w:outlineLvl w:val="0"/>
        <w:rPr>
          <w:rFonts w:ascii="Arial" w:eastAsia="Arial" w:hAnsi="Arial"/>
          <w:color w:val="00000A"/>
          <w:lang w:eastAsia="en-GB"/>
        </w:rPr>
      </w:pPr>
      <w:r w:rsidRPr="00C1226E">
        <w:rPr>
          <w:rFonts w:ascii="Arial" w:eastAsia="Arial" w:hAnsi="Arial"/>
          <w:color w:val="00000A"/>
          <w:lang w:eastAsia="en-GB"/>
        </w:rPr>
        <w:t>The Supplier shall ensure that the registered EPAO and the assessor is independent of, and separate from, the training provided by the Supplier and Customer in accordance with the ESFA Funding Rules. The Customer will have the final sign off the EPAO.</w:t>
      </w:r>
    </w:p>
    <w:p w14:paraId="4E720CCB" w14:textId="77777777" w:rsidR="00C1226E" w:rsidRPr="00C1226E" w:rsidRDefault="00C1226E" w:rsidP="00C1226E">
      <w:pPr>
        <w:tabs>
          <w:tab w:val="left" w:pos="720"/>
          <w:tab w:val="left" w:pos="1440"/>
          <w:tab w:val="left" w:pos="2160"/>
          <w:tab w:val="left" w:pos="2580"/>
        </w:tabs>
        <w:overflowPunct/>
        <w:autoSpaceDE/>
        <w:autoSpaceDN/>
        <w:adjustRightInd/>
        <w:spacing w:after="112" w:line="250" w:lineRule="auto"/>
        <w:ind w:left="1728" w:hanging="10"/>
        <w:textAlignment w:val="auto"/>
        <w:rPr>
          <w:rFonts w:ascii="Arial" w:eastAsia="Arial" w:hAnsi="Arial"/>
          <w:color w:val="000000"/>
          <w:lang w:eastAsia="en-GB"/>
        </w:rPr>
      </w:pPr>
      <w:r w:rsidRPr="00C1226E">
        <w:rPr>
          <w:rFonts w:ascii="Arial" w:eastAsia="Arial" w:hAnsi="Arial"/>
          <w:color w:val="000000"/>
          <w:sz w:val="24"/>
          <w:lang w:eastAsia="en-GB"/>
        </w:rPr>
        <w:tab/>
      </w:r>
      <w:r w:rsidRPr="00C1226E">
        <w:rPr>
          <w:rFonts w:ascii="Arial" w:eastAsia="Arial" w:hAnsi="Arial"/>
          <w:color w:val="000000"/>
          <w:lang w:eastAsia="en-GB"/>
        </w:rPr>
        <w:t>The EPA will be carried out in accordance with the assessment plan for the relevant standard outlined on the Institute for Apprenticeships website.</w:t>
      </w:r>
    </w:p>
    <w:p w14:paraId="0861A6D5" w14:textId="77777777" w:rsidR="00C1226E" w:rsidRPr="00C1226E" w:rsidRDefault="00C1226E" w:rsidP="00C1226E">
      <w:pPr>
        <w:keepNext/>
        <w:keepLines/>
        <w:numPr>
          <w:ilvl w:val="0"/>
          <w:numId w:val="63"/>
        </w:numPr>
        <w:tabs>
          <w:tab w:val="center" w:pos="2552"/>
        </w:tabs>
        <w:overflowPunct/>
        <w:autoSpaceDE/>
        <w:autoSpaceDN/>
        <w:adjustRightInd/>
        <w:spacing w:after="131" w:line="259" w:lineRule="auto"/>
        <w:ind w:left="2552" w:hanging="851"/>
        <w:textAlignment w:val="auto"/>
        <w:outlineLvl w:val="0"/>
        <w:rPr>
          <w:rFonts w:ascii="Arial" w:eastAsia="Arial" w:hAnsi="Arial"/>
          <w:color w:val="00000A"/>
          <w:lang w:eastAsia="en-GB"/>
        </w:rPr>
      </w:pPr>
      <w:r w:rsidRPr="00C1226E">
        <w:rPr>
          <w:rFonts w:ascii="Arial" w:eastAsia="Arial" w:hAnsi="Arial"/>
          <w:color w:val="00000A"/>
          <w:lang w:eastAsia="en-GB"/>
        </w:rPr>
        <w:lastRenderedPageBreak/>
        <w:t>The Supplier will include all EPA costs within their charging models.</w:t>
      </w:r>
    </w:p>
    <w:p w14:paraId="254A001D" w14:textId="77777777" w:rsidR="00C1226E" w:rsidRPr="00C1226E" w:rsidRDefault="00C1226E" w:rsidP="00C1226E">
      <w:pPr>
        <w:keepNext/>
        <w:keepLines/>
        <w:numPr>
          <w:ilvl w:val="0"/>
          <w:numId w:val="63"/>
        </w:numPr>
        <w:tabs>
          <w:tab w:val="center" w:pos="2552"/>
        </w:tabs>
        <w:overflowPunct/>
        <w:autoSpaceDE/>
        <w:autoSpaceDN/>
        <w:adjustRightInd/>
        <w:spacing w:after="131" w:line="259" w:lineRule="auto"/>
        <w:ind w:left="2552" w:hanging="851"/>
        <w:textAlignment w:val="auto"/>
        <w:outlineLvl w:val="0"/>
        <w:rPr>
          <w:rFonts w:ascii="Arial" w:eastAsia="Arial" w:hAnsi="Arial"/>
          <w:color w:val="00000A"/>
          <w:lang w:eastAsia="en-GB"/>
        </w:rPr>
      </w:pPr>
      <w:r w:rsidRPr="00C1226E">
        <w:rPr>
          <w:rFonts w:ascii="Arial" w:eastAsia="Arial" w:hAnsi="Arial"/>
          <w:color w:val="00000A"/>
          <w:lang w:eastAsia="en-GB"/>
        </w:rPr>
        <w:t>In addition this DMP enables the Customer to procure an EPA independently from the apprenticeship provider. As detailed in Attachment 1b RM6102 Apprenticeship Training Dynamic Marketplace –End-point Assessment (EPA) Services Matrix.</w:t>
      </w:r>
    </w:p>
    <w:p w14:paraId="22F31DFF" w14:textId="77777777" w:rsidR="00C1226E" w:rsidRPr="00C1226E" w:rsidRDefault="00C1226E" w:rsidP="00C1226E">
      <w:pPr>
        <w:keepNext/>
        <w:keepLines/>
        <w:numPr>
          <w:ilvl w:val="0"/>
          <w:numId w:val="63"/>
        </w:numPr>
        <w:tabs>
          <w:tab w:val="center" w:pos="2552"/>
        </w:tabs>
        <w:overflowPunct/>
        <w:autoSpaceDE/>
        <w:autoSpaceDN/>
        <w:adjustRightInd/>
        <w:spacing w:after="131" w:line="259" w:lineRule="auto"/>
        <w:ind w:left="2552" w:hanging="851"/>
        <w:textAlignment w:val="auto"/>
        <w:outlineLvl w:val="0"/>
        <w:rPr>
          <w:rFonts w:ascii="Arial" w:eastAsia="Arial" w:hAnsi="Arial"/>
          <w:color w:val="00000A"/>
          <w:lang w:eastAsia="en-GB"/>
        </w:rPr>
      </w:pPr>
      <w:r w:rsidRPr="00C1226E">
        <w:rPr>
          <w:rFonts w:ascii="Arial" w:eastAsia="Arial" w:hAnsi="Arial"/>
          <w:color w:val="00000A"/>
          <w:lang w:eastAsia="en-GB"/>
        </w:rPr>
        <w:t>It is expected that the list of apprenticeship standards, for which EPAs are required, independently from the apprenticeship training provider, will grow throughout the duration of the RM6102 DMP Agreement.</w:t>
      </w:r>
    </w:p>
    <w:p w14:paraId="63D281B9" w14:textId="77777777" w:rsidR="00C1226E" w:rsidRPr="00C1226E" w:rsidRDefault="00C1226E" w:rsidP="00C1226E">
      <w:pPr>
        <w:keepNext/>
        <w:keepLines/>
        <w:numPr>
          <w:ilvl w:val="2"/>
          <w:numId w:val="60"/>
        </w:numPr>
        <w:tabs>
          <w:tab w:val="center" w:pos="851"/>
        </w:tabs>
        <w:overflowPunct/>
        <w:autoSpaceDE/>
        <w:autoSpaceDN/>
        <w:adjustRightInd/>
        <w:spacing w:after="131" w:line="259" w:lineRule="auto"/>
        <w:ind w:left="851" w:hanging="851"/>
        <w:textAlignment w:val="auto"/>
        <w:outlineLvl w:val="0"/>
        <w:rPr>
          <w:rFonts w:ascii="Arial" w:eastAsia="Arial" w:hAnsi="Arial"/>
          <w:b/>
          <w:color w:val="00000A"/>
          <w:sz w:val="28"/>
          <w:lang w:eastAsia="en-GB"/>
        </w:rPr>
      </w:pPr>
      <w:r w:rsidRPr="00C1226E">
        <w:rPr>
          <w:rFonts w:ascii="Arial" w:eastAsia="Arial" w:hAnsi="Arial"/>
          <w:b/>
          <w:color w:val="00000A"/>
          <w:lang w:eastAsia="en-GB"/>
        </w:rPr>
        <w:t xml:space="preserve">Optional Requirements: </w:t>
      </w:r>
      <w:r w:rsidRPr="00C1226E">
        <w:rPr>
          <w:rFonts w:ascii="Arial" w:eastAsia="Arial" w:hAnsi="Arial"/>
          <w:color w:val="00000A"/>
          <w:lang w:eastAsia="en-GB"/>
        </w:rPr>
        <w:t>Customers</w:t>
      </w:r>
      <w:r w:rsidRPr="00C1226E">
        <w:rPr>
          <w:rFonts w:ascii="Arial" w:eastAsia="Arial" w:hAnsi="Arial"/>
          <w:b/>
          <w:color w:val="00000A"/>
          <w:lang w:eastAsia="en-GB"/>
        </w:rPr>
        <w:t xml:space="preserve"> </w:t>
      </w:r>
      <w:r w:rsidRPr="00C1226E">
        <w:rPr>
          <w:rFonts w:ascii="Arial" w:eastAsia="Arial" w:hAnsi="Arial"/>
          <w:color w:val="00000A"/>
          <w:lang w:eastAsia="en-GB"/>
        </w:rPr>
        <w:t>may include within their requirements supplementary service requirements. These are a Customer’s optional ancillary requirements that enhance or otherwise supplement the core requirement(s)</w:t>
      </w:r>
      <w:r w:rsidRPr="00C1226E">
        <w:rPr>
          <w:rFonts w:ascii="Arial" w:eastAsia="Arial" w:hAnsi="Arial"/>
          <w:b/>
          <w:color w:val="00000A"/>
          <w:lang w:eastAsia="en-GB"/>
        </w:rPr>
        <w:t>.</w:t>
      </w:r>
      <w:r w:rsidRPr="00C1226E">
        <w:rPr>
          <w:rFonts w:ascii="Arial" w:eastAsia="Arial" w:hAnsi="Arial"/>
          <w:color w:val="00000A"/>
          <w:lang w:eastAsia="en-GB"/>
        </w:rPr>
        <w:t xml:space="preserve"> </w:t>
      </w:r>
    </w:p>
    <w:p w14:paraId="1DC777FE" w14:textId="77777777" w:rsidR="00C1226E" w:rsidRPr="00C1226E" w:rsidRDefault="00C1226E" w:rsidP="00C1226E">
      <w:pPr>
        <w:keepNext/>
        <w:keepLines/>
        <w:numPr>
          <w:ilvl w:val="2"/>
          <w:numId w:val="60"/>
        </w:numPr>
        <w:tabs>
          <w:tab w:val="center" w:pos="851"/>
        </w:tabs>
        <w:overflowPunct/>
        <w:autoSpaceDE/>
        <w:autoSpaceDN/>
        <w:adjustRightInd/>
        <w:spacing w:after="131" w:line="259" w:lineRule="auto"/>
        <w:ind w:left="851" w:hanging="851"/>
        <w:textAlignment w:val="auto"/>
        <w:outlineLvl w:val="0"/>
        <w:rPr>
          <w:rFonts w:ascii="Arial" w:eastAsia="Arial" w:hAnsi="Arial"/>
          <w:b/>
          <w:color w:val="00000A"/>
          <w:sz w:val="28"/>
          <w:lang w:eastAsia="en-GB"/>
        </w:rPr>
      </w:pPr>
      <w:r w:rsidRPr="00C1226E">
        <w:rPr>
          <w:rFonts w:ascii="Arial" w:eastAsia="Arial" w:hAnsi="Arial"/>
          <w:color w:val="00000A"/>
          <w:lang w:eastAsia="en-GB"/>
        </w:rPr>
        <w:t>The Supplier may provide supplementary service requirement(s)</w:t>
      </w:r>
      <w:r w:rsidRPr="00C1226E">
        <w:rPr>
          <w:rFonts w:ascii="Arial" w:eastAsia="Arial" w:hAnsi="Arial"/>
          <w:b/>
          <w:color w:val="00000A"/>
          <w:sz w:val="28"/>
          <w:lang w:eastAsia="en-GB"/>
        </w:rPr>
        <w:t xml:space="preserve"> </w:t>
      </w:r>
      <w:r w:rsidRPr="00C1226E">
        <w:rPr>
          <w:rFonts w:ascii="Arial" w:eastAsia="Arial" w:hAnsi="Arial"/>
          <w:color w:val="00000A"/>
          <w:lang w:eastAsia="en-GB"/>
        </w:rPr>
        <w:t>that fall within the scope of the requirements of the DMP Agreement and which Customers may require to deliver their Apprenticeships schemes.</w:t>
      </w:r>
      <w:r w:rsidRPr="00C1226E">
        <w:rPr>
          <w:rFonts w:ascii="Arial" w:eastAsia="Arial" w:hAnsi="Arial"/>
          <w:b/>
          <w:color w:val="00000A"/>
          <w:sz w:val="28"/>
          <w:lang w:eastAsia="en-GB"/>
        </w:rPr>
        <w:t xml:space="preserve"> </w:t>
      </w:r>
    </w:p>
    <w:p w14:paraId="08530054" w14:textId="77777777" w:rsidR="00C1226E" w:rsidRPr="00C1226E" w:rsidRDefault="00C1226E" w:rsidP="00C1226E">
      <w:pPr>
        <w:keepNext/>
        <w:keepLines/>
        <w:numPr>
          <w:ilvl w:val="2"/>
          <w:numId w:val="60"/>
        </w:numPr>
        <w:tabs>
          <w:tab w:val="center" w:pos="851"/>
        </w:tabs>
        <w:overflowPunct/>
        <w:autoSpaceDE/>
        <w:autoSpaceDN/>
        <w:adjustRightInd/>
        <w:spacing w:after="131" w:line="259" w:lineRule="auto"/>
        <w:ind w:left="851" w:hanging="851"/>
        <w:jc w:val="left"/>
        <w:textAlignment w:val="auto"/>
        <w:outlineLvl w:val="0"/>
        <w:rPr>
          <w:rFonts w:ascii="Arial" w:eastAsia="Arial" w:hAnsi="Arial"/>
          <w:color w:val="00000A"/>
          <w:lang w:eastAsia="en-GB"/>
        </w:rPr>
      </w:pPr>
      <w:r w:rsidRPr="00C1226E">
        <w:rPr>
          <w:rFonts w:ascii="Arial" w:eastAsia="Arial" w:hAnsi="Arial"/>
          <w:color w:val="00000A"/>
          <w:lang w:eastAsia="en-GB"/>
        </w:rPr>
        <w:t>The supplementary service requirements may include, but not limited to the following:</w:t>
      </w:r>
    </w:p>
    <w:p w14:paraId="73403AB4" w14:textId="77777777" w:rsidR="00C1226E" w:rsidRPr="00C1226E" w:rsidRDefault="00C1226E" w:rsidP="00C1226E">
      <w:pPr>
        <w:numPr>
          <w:ilvl w:val="0"/>
          <w:numId w:val="67"/>
        </w:numPr>
        <w:overflowPunct/>
        <w:autoSpaceDE/>
        <w:autoSpaceDN/>
        <w:adjustRightInd/>
        <w:spacing w:after="131" w:line="250" w:lineRule="auto"/>
        <w:ind w:left="1701" w:hanging="850"/>
        <w:textAlignment w:val="auto"/>
        <w:rPr>
          <w:rFonts w:ascii="Arial" w:eastAsia="Arial" w:hAnsi="Arial"/>
          <w:color w:val="000000"/>
          <w:lang w:eastAsia="en-GB"/>
        </w:rPr>
      </w:pPr>
      <w:r w:rsidRPr="00C1226E">
        <w:rPr>
          <w:rFonts w:ascii="Arial" w:eastAsia="Arial" w:hAnsi="Arial"/>
          <w:color w:val="000000"/>
          <w:lang w:eastAsia="en-GB"/>
        </w:rPr>
        <w:t>Delivery of apprenticeship training and management of the funding administration in accordance with the funding rules within the devolved administrations, either directly, or through Training Providers registered with the devolved administration;</w:t>
      </w:r>
    </w:p>
    <w:p w14:paraId="02190155" w14:textId="77777777" w:rsidR="00C1226E" w:rsidRPr="00C1226E" w:rsidRDefault="00C1226E" w:rsidP="00C1226E">
      <w:pPr>
        <w:numPr>
          <w:ilvl w:val="0"/>
          <w:numId w:val="67"/>
        </w:numPr>
        <w:overflowPunct/>
        <w:autoSpaceDE/>
        <w:autoSpaceDN/>
        <w:adjustRightInd/>
        <w:spacing w:after="131" w:line="250" w:lineRule="auto"/>
        <w:ind w:left="1701" w:hanging="850"/>
        <w:textAlignment w:val="auto"/>
        <w:rPr>
          <w:rFonts w:ascii="Arial" w:eastAsia="Arial" w:hAnsi="Arial"/>
          <w:color w:val="000000"/>
          <w:lang w:eastAsia="en-GB"/>
        </w:rPr>
      </w:pPr>
      <w:r w:rsidRPr="00C1226E">
        <w:rPr>
          <w:rFonts w:ascii="Arial" w:eastAsia="Arial" w:hAnsi="Arial"/>
          <w:color w:val="000000"/>
          <w:lang w:eastAsia="en-GB"/>
        </w:rPr>
        <w:t>Supporting the sourcing, selection and assessment, recruitment and administration of the Apprentices; including drafting job descriptions, attracting candidates, skills screening, long-listing and shortlisting, interview scheduling and references;</w:t>
      </w:r>
    </w:p>
    <w:p w14:paraId="1454C9C3" w14:textId="77777777" w:rsidR="00C1226E" w:rsidRPr="00C1226E" w:rsidRDefault="00C1226E" w:rsidP="00C1226E">
      <w:pPr>
        <w:numPr>
          <w:ilvl w:val="0"/>
          <w:numId w:val="67"/>
        </w:numPr>
        <w:overflowPunct/>
        <w:autoSpaceDE/>
        <w:autoSpaceDN/>
        <w:adjustRightInd/>
        <w:spacing w:after="131" w:line="250" w:lineRule="auto"/>
        <w:ind w:left="1701" w:hanging="850"/>
        <w:textAlignment w:val="auto"/>
        <w:rPr>
          <w:rFonts w:ascii="Arial" w:eastAsia="Arial" w:hAnsi="Arial"/>
          <w:color w:val="000000"/>
          <w:lang w:eastAsia="en-GB"/>
        </w:rPr>
      </w:pPr>
      <w:r w:rsidRPr="00C1226E">
        <w:rPr>
          <w:rFonts w:ascii="Arial" w:eastAsia="Arial" w:hAnsi="Arial"/>
          <w:color w:val="000000"/>
          <w:lang w:eastAsia="en-GB"/>
        </w:rPr>
        <w:t xml:space="preserve">Bespoke, contextualise and/or package the Apprenticeship learning to suit the specific needs of the Apprentice and meet with the Customer requirements. In all cases the integrity of the learning outcome to the relevant SASE framework or Apprenticeship Standard shall be maintained. </w:t>
      </w:r>
    </w:p>
    <w:p w14:paraId="13CCF3F2" w14:textId="77777777" w:rsidR="00C1226E" w:rsidRPr="00C1226E" w:rsidRDefault="00C1226E" w:rsidP="00C1226E">
      <w:pPr>
        <w:numPr>
          <w:ilvl w:val="0"/>
          <w:numId w:val="67"/>
        </w:numPr>
        <w:overflowPunct/>
        <w:autoSpaceDE/>
        <w:autoSpaceDN/>
        <w:adjustRightInd/>
        <w:spacing w:after="131" w:line="250" w:lineRule="auto"/>
        <w:ind w:left="1701" w:hanging="850"/>
        <w:textAlignment w:val="auto"/>
        <w:rPr>
          <w:rFonts w:ascii="Arial" w:eastAsia="Arial" w:hAnsi="Arial"/>
          <w:color w:val="000000"/>
          <w:lang w:eastAsia="en-GB"/>
        </w:rPr>
      </w:pPr>
      <w:r w:rsidRPr="00C1226E">
        <w:rPr>
          <w:rFonts w:ascii="Arial" w:eastAsia="Arial" w:hAnsi="Arial"/>
          <w:color w:val="000000"/>
          <w:lang w:eastAsia="en-GB"/>
        </w:rPr>
        <w:t>Associated training related to the Apprenticeship Standard to support the development of the apprentice, this may be in the form of additional training modules or programmes delivered prior to the start of the apprenticeship or alongside of it i.e. Traineeships and supplementary training modules;</w:t>
      </w:r>
    </w:p>
    <w:p w14:paraId="38B73493" w14:textId="77777777" w:rsidR="00C1226E" w:rsidRPr="00C1226E" w:rsidRDefault="00C1226E" w:rsidP="00C1226E">
      <w:pPr>
        <w:numPr>
          <w:ilvl w:val="0"/>
          <w:numId w:val="67"/>
        </w:numPr>
        <w:overflowPunct/>
        <w:autoSpaceDE/>
        <w:autoSpaceDN/>
        <w:adjustRightInd/>
        <w:spacing w:after="131" w:line="250" w:lineRule="auto"/>
        <w:ind w:left="1701" w:hanging="850"/>
        <w:textAlignment w:val="auto"/>
        <w:rPr>
          <w:rFonts w:ascii="Arial" w:eastAsia="Arial" w:hAnsi="Arial"/>
          <w:color w:val="000000"/>
          <w:lang w:eastAsia="en-GB"/>
        </w:rPr>
      </w:pPr>
      <w:r w:rsidRPr="00C1226E">
        <w:rPr>
          <w:rFonts w:ascii="Arial" w:eastAsia="Arial" w:hAnsi="Arial"/>
          <w:color w:val="000000"/>
          <w:lang w:eastAsia="en-GB"/>
        </w:rPr>
        <w:t>Providing advice, guidance and support and working with Customers to establish the opportunity to co-invest in apprenticeships if there are insufficient funds in the Customers digital account.</w:t>
      </w:r>
    </w:p>
    <w:p w14:paraId="6768C4F1" w14:textId="77777777" w:rsidR="00C1226E" w:rsidRPr="00C1226E" w:rsidRDefault="00C1226E" w:rsidP="00C1226E">
      <w:pPr>
        <w:numPr>
          <w:ilvl w:val="0"/>
          <w:numId w:val="67"/>
        </w:numPr>
        <w:overflowPunct/>
        <w:autoSpaceDE/>
        <w:autoSpaceDN/>
        <w:adjustRightInd/>
        <w:spacing w:after="131" w:line="250" w:lineRule="auto"/>
        <w:ind w:left="1701" w:hanging="850"/>
        <w:textAlignment w:val="auto"/>
        <w:rPr>
          <w:rFonts w:ascii="Arial" w:eastAsia="Arial" w:hAnsi="Arial"/>
          <w:color w:val="000000"/>
          <w:lang w:eastAsia="en-GB"/>
        </w:rPr>
      </w:pPr>
      <w:r w:rsidRPr="00C1226E">
        <w:rPr>
          <w:rFonts w:ascii="Arial" w:eastAsia="Arial" w:hAnsi="Arial"/>
          <w:color w:val="000000"/>
          <w:lang w:eastAsia="en-GB"/>
        </w:rPr>
        <w:t>Additional services that are defined within ESFA Funding Rules as eligible or ineligible apprenticeship training costs for the purposes of apprenticeship levy funding;</w:t>
      </w:r>
    </w:p>
    <w:p w14:paraId="39582DB7" w14:textId="77777777" w:rsidR="00C1226E" w:rsidRPr="00C1226E" w:rsidRDefault="00C1226E" w:rsidP="00C1226E">
      <w:pPr>
        <w:numPr>
          <w:ilvl w:val="0"/>
          <w:numId w:val="67"/>
        </w:numPr>
        <w:overflowPunct/>
        <w:autoSpaceDE/>
        <w:autoSpaceDN/>
        <w:adjustRightInd/>
        <w:spacing w:after="131" w:line="250" w:lineRule="auto"/>
        <w:ind w:left="1701" w:hanging="850"/>
        <w:textAlignment w:val="auto"/>
        <w:rPr>
          <w:rFonts w:ascii="Arial" w:eastAsia="Arial" w:hAnsi="Arial"/>
          <w:color w:val="000000"/>
          <w:lang w:eastAsia="en-GB"/>
        </w:rPr>
      </w:pPr>
      <w:r w:rsidRPr="00C1226E">
        <w:rPr>
          <w:rFonts w:ascii="Arial" w:eastAsia="Arial" w:hAnsi="Arial"/>
          <w:color w:val="000000"/>
          <w:lang w:eastAsia="en-GB"/>
        </w:rPr>
        <w:lastRenderedPageBreak/>
        <w:t>Additional services that are defined within the ESFA Conditions for RoEPAO as eligible or ineligible EPA costs for the purposes of apprenticeship levy funding.</w:t>
      </w:r>
    </w:p>
    <w:p w14:paraId="06DE88FF" w14:textId="77777777" w:rsidR="00C1226E" w:rsidRPr="00C1226E" w:rsidRDefault="00C1226E" w:rsidP="00C1226E">
      <w:pPr>
        <w:keepNext/>
        <w:keepLines/>
        <w:numPr>
          <w:ilvl w:val="2"/>
          <w:numId w:val="60"/>
        </w:numPr>
        <w:tabs>
          <w:tab w:val="center" w:pos="851"/>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 xml:space="preserve">It is anticipated that some of the supplementary services may be included as added value within the Suppliers core offer and subject to no additional charge. </w:t>
      </w:r>
    </w:p>
    <w:p w14:paraId="223A4501" w14:textId="77777777" w:rsidR="00C1226E" w:rsidRPr="00C1226E" w:rsidRDefault="00C1226E" w:rsidP="00C1226E">
      <w:pPr>
        <w:keepNext/>
        <w:keepLines/>
        <w:numPr>
          <w:ilvl w:val="2"/>
          <w:numId w:val="60"/>
        </w:numPr>
        <w:tabs>
          <w:tab w:val="center" w:pos="851"/>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The Supplier shall be aware that the Customer, were applicable, will be liable to pay the Supplier directly for any agreed charges relating to the supplementary service requirements, which exceed the funding band maximum and or are not classed as eligible costs for the purposes of the apprenticeship levy funding.</w:t>
      </w:r>
    </w:p>
    <w:p w14:paraId="3075EAD7" w14:textId="77777777" w:rsidR="00C1226E" w:rsidRPr="00C1226E" w:rsidRDefault="00C1226E" w:rsidP="00C1226E">
      <w:pPr>
        <w:keepNext/>
        <w:keepLines/>
        <w:numPr>
          <w:ilvl w:val="2"/>
          <w:numId w:val="60"/>
        </w:numPr>
        <w:tabs>
          <w:tab w:val="center" w:pos="851"/>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 xml:space="preserve">The Supplier may only offer supplementary services to Customers who are procuring, or who have procured, a core requirement(s) under this DMP Agreement. </w:t>
      </w:r>
    </w:p>
    <w:p w14:paraId="36BF0BC7" w14:textId="77777777" w:rsidR="00C1226E" w:rsidRPr="00C1226E" w:rsidRDefault="00C1226E" w:rsidP="00C1226E">
      <w:pPr>
        <w:keepNext/>
        <w:keepLines/>
        <w:numPr>
          <w:ilvl w:val="2"/>
          <w:numId w:val="60"/>
        </w:numPr>
        <w:tabs>
          <w:tab w:val="center" w:pos="851"/>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 xml:space="preserve">The provision of any supplementary services must comply with the scope and terms of the DMP Agreement. </w:t>
      </w:r>
    </w:p>
    <w:p w14:paraId="5A33AAAE" w14:textId="77777777" w:rsidR="00C1226E" w:rsidRPr="00C1226E" w:rsidRDefault="00C1226E" w:rsidP="00C1226E">
      <w:pPr>
        <w:keepNext/>
        <w:keepLines/>
        <w:numPr>
          <w:ilvl w:val="0"/>
          <w:numId w:val="60"/>
        </w:numPr>
        <w:tabs>
          <w:tab w:val="center" w:pos="4604"/>
        </w:tabs>
        <w:overflowPunct/>
        <w:autoSpaceDE/>
        <w:autoSpaceDN/>
        <w:adjustRightInd/>
        <w:spacing w:after="131" w:line="259" w:lineRule="auto"/>
        <w:ind w:left="851" w:hanging="851"/>
        <w:jc w:val="left"/>
        <w:textAlignment w:val="auto"/>
        <w:outlineLvl w:val="0"/>
        <w:rPr>
          <w:rFonts w:ascii="Arial" w:eastAsia="Arial" w:hAnsi="Arial"/>
          <w:b/>
          <w:color w:val="00000A"/>
          <w:sz w:val="24"/>
          <w:szCs w:val="24"/>
          <w:lang w:eastAsia="en-GB"/>
        </w:rPr>
      </w:pPr>
      <w:r w:rsidRPr="00C1226E">
        <w:rPr>
          <w:rFonts w:ascii="Arial" w:eastAsia="Arial" w:hAnsi="Arial"/>
          <w:b/>
          <w:color w:val="00000A"/>
          <w:sz w:val="24"/>
          <w:szCs w:val="24"/>
          <w:lang w:eastAsia="en-GB"/>
        </w:rPr>
        <w:t xml:space="preserve">Mandatory Service Requirements </w:t>
      </w:r>
    </w:p>
    <w:p w14:paraId="0B27C9CE" w14:textId="77777777" w:rsidR="00C1226E" w:rsidRPr="00C1226E" w:rsidRDefault="00C1226E" w:rsidP="00C1226E">
      <w:pPr>
        <w:overflowPunct/>
        <w:autoSpaceDE/>
        <w:autoSpaceDN/>
        <w:adjustRightInd/>
        <w:spacing w:after="112" w:line="250" w:lineRule="auto"/>
        <w:ind w:left="851" w:right="304" w:hanging="851"/>
        <w:contextualSpacing/>
        <w:textAlignment w:val="auto"/>
        <w:rPr>
          <w:rFonts w:ascii="Arial" w:eastAsia="Arial" w:hAnsi="Arial"/>
          <w:color w:val="000000"/>
          <w:lang w:eastAsia="en-GB"/>
        </w:rPr>
      </w:pPr>
      <w:r w:rsidRPr="00C1226E">
        <w:rPr>
          <w:rFonts w:ascii="Arial" w:eastAsia="Arial" w:hAnsi="Arial"/>
          <w:color w:val="000000"/>
          <w:lang w:eastAsia="en-GB"/>
        </w:rPr>
        <w:tab/>
        <w:t>The Supplier shall be required to deliver and fulfil all of the mandatory service requirements as listed for the RM6102 Apprenticeship Training Dynamic Marketplace (DMP) Agreement.</w:t>
      </w:r>
    </w:p>
    <w:p w14:paraId="1075893A" w14:textId="77777777" w:rsidR="00C1226E" w:rsidRPr="00C1226E" w:rsidRDefault="00C1226E" w:rsidP="00C1226E">
      <w:pPr>
        <w:keepNext/>
        <w:keepLines/>
        <w:numPr>
          <w:ilvl w:val="1"/>
          <w:numId w:val="60"/>
        </w:numPr>
        <w:tabs>
          <w:tab w:val="center" w:pos="4604"/>
        </w:tabs>
        <w:overflowPunct/>
        <w:autoSpaceDE/>
        <w:autoSpaceDN/>
        <w:adjustRightInd/>
        <w:spacing w:after="131" w:line="259" w:lineRule="auto"/>
        <w:ind w:left="709" w:hanging="709"/>
        <w:jc w:val="left"/>
        <w:textAlignment w:val="auto"/>
        <w:outlineLvl w:val="0"/>
        <w:rPr>
          <w:rFonts w:ascii="Arial" w:eastAsia="Arial" w:hAnsi="Arial"/>
          <w:b/>
          <w:color w:val="00000A"/>
          <w:sz w:val="24"/>
          <w:szCs w:val="24"/>
          <w:lang w:eastAsia="en-GB"/>
        </w:rPr>
      </w:pPr>
      <w:r w:rsidRPr="00C1226E">
        <w:rPr>
          <w:rFonts w:ascii="Arial" w:eastAsia="Arial" w:hAnsi="Arial"/>
          <w:b/>
          <w:color w:val="00000A"/>
          <w:sz w:val="24"/>
          <w:szCs w:val="24"/>
          <w:lang w:eastAsia="en-GB"/>
        </w:rPr>
        <w:t xml:space="preserve">Statutory Requirements </w:t>
      </w:r>
    </w:p>
    <w:p w14:paraId="081E420D" w14:textId="77777777" w:rsidR="00C1226E" w:rsidRPr="00C1226E" w:rsidRDefault="00C1226E" w:rsidP="00C1226E">
      <w:pPr>
        <w:keepNext/>
        <w:keepLines/>
        <w:numPr>
          <w:ilvl w:val="2"/>
          <w:numId w:val="60"/>
        </w:numPr>
        <w:tabs>
          <w:tab w:val="center" w:pos="851"/>
        </w:tabs>
        <w:overflowPunct/>
        <w:autoSpaceDE/>
        <w:autoSpaceDN/>
        <w:adjustRightInd/>
        <w:spacing w:after="131" w:line="259" w:lineRule="auto"/>
        <w:ind w:left="851" w:hanging="851"/>
        <w:textAlignment w:val="auto"/>
        <w:outlineLvl w:val="0"/>
        <w:rPr>
          <w:rFonts w:ascii="Arial" w:hAnsi="Arial"/>
          <w:color w:val="000000" w:themeColor="text1"/>
          <w:lang w:eastAsia="zh-CN"/>
        </w:rPr>
      </w:pPr>
      <w:r w:rsidRPr="00C1226E">
        <w:rPr>
          <w:rFonts w:ascii="Arial" w:hAnsi="Arial"/>
          <w:color w:val="000000" w:themeColor="text1"/>
          <w:lang w:eastAsia="zh-CN"/>
        </w:rPr>
        <w:t xml:space="preserve">The Supplier shall will be registered on the ESFA Register of apprenticeship training providers (RoATP) via the main application route to deliver Apprenticeship Training Services and shall deliver the services in accordance with the ESFA Funding Rules for Training Providers. Further information can be found at: </w:t>
      </w:r>
    </w:p>
    <w:p w14:paraId="0BD8A73F" w14:textId="77777777" w:rsidR="00C1226E" w:rsidRPr="00C1226E" w:rsidRDefault="00C1226E" w:rsidP="00C1226E">
      <w:pPr>
        <w:tabs>
          <w:tab w:val="left" w:pos="851"/>
        </w:tabs>
        <w:overflowPunct/>
        <w:autoSpaceDE/>
        <w:autoSpaceDN/>
        <w:spacing w:before="120" w:after="120"/>
        <w:ind w:left="851"/>
        <w:textAlignment w:val="auto"/>
        <w:rPr>
          <w:rFonts w:ascii="Arial" w:hAnsi="Arial"/>
          <w:color w:val="0563C1" w:themeColor="hyperlink"/>
          <w:u w:val="single"/>
          <w:lang w:eastAsia="zh-CN"/>
        </w:rPr>
      </w:pPr>
      <w:r w:rsidRPr="00C1226E">
        <w:rPr>
          <w:rFonts w:ascii="Arial" w:hAnsi="Arial"/>
          <w:color w:val="0563C1" w:themeColor="hyperlink"/>
          <w:u w:val="single"/>
          <w:lang w:eastAsia="zh-CN"/>
        </w:rPr>
        <w:t>https://www.gov.uk/government/publications/apprenticeship-funding-rules-2018-to-2019</w:t>
      </w:r>
    </w:p>
    <w:p w14:paraId="1194CA0C" w14:textId="77777777" w:rsidR="00C1226E" w:rsidRPr="00C1226E" w:rsidRDefault="00C1226E" w:rsidP="00C1226E">
      <w:pPr>
        <w:keepNext/>
        <w:keepLines/>
        <w:numPr>
          <w:ilvl w:val="2"/>
          <w:numId w:val="60"/>
        </w:numPr>
        <w:tabs>
          <w:tab w:val="center" w:pos="851"/>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hAnsi="Arial"/>
          <w:color w:val="000000" w:themeColor="text1"/>
          <w:lang w:eastAsia="zh-CN"/>
        </w:rPr>
        <w:t xml:space="preserve">The Supplier shall be registered on ESFA RoEPAO to deliver End-point Assessments and shall deliver the services in accordance with the </w:t>
      </w:r>
      <w:r w:rsidRPr="00C1226E">
        <w:rPr>
          <w:rFonts w:ascii="Arial" w:eastAsia="Arial" w:hAnsi="Arial"/>
          <w:color w:val="00000A"/>
          <w:lang w:eastAsia="en-GB"/>
        </w:rPr>
        <w:t xml:space="preserve">conditions for organisations on the register of end-point assessment organisations. Further information can be found at: </w:t>
      </w:r>
    </w:p>
    <w:p w14:paraId="1417DDA4" w14:textId="77777777" w:rsidR="00C1226E" w:rsidRPr="00C1226E" w:rsidRDefault="00236685" w:rsidP="00C1226E">
      <w:pPr>
        <w:overflowPunct/>
        <w:autoSpaceDE/>
        <w:autoSpaceDN/>
        <w:adjustRightInd/>
        <w:spacing w:after="112" w:line="250" w:lineRule="auto"/>
        <w:ind w:left="851" w:hanging="10"/>
        <w:textAlignment w:val="auto"/>
        <w:rPr>
          <w:rFonts w:ascii="Arial" w:eastAsia="Arial" w:hAnsi="Arial"/>
          <w:color w:val="000000"/>
          <w:lang w:eastAsia="zh-CN"/>
        </w:rPr>
      </w:pPr>
      <w:hyperlink r:id="rId26" w:history="1">
        <w:r w:rsidR="00C1226E" w:rsidRPr="00C1226E">
          <w:rPr>
            <w:rFonts w:ascii="Arial" w:eastAsia="Arial" w:hAnsi="Arial"/>
            <w:color w:val="0563C1" w:themeColor="hyperlink"/>
            <w:u w:val="single"/>
            <w:lang w:eastAsia="zh-CN"/>
          </w:rPr>
          <w:t>https://www.gov.uk/guidance/register-of-end-point-assessment-organisations</w:t>
        </w:r>
      </w:hyperlink>
    </w:p>
    <w:p w14:paraId="729EA7A7" w14:textId="77777777" w:rsidR="00C1226E" w:rsidRPr="00C1226E" w:rsidRDefault="00C1226E" w:rsidP="00C1226E">
      <w:pPr>
        <w:keepNext/>
        <w:keepLines/>
        <w:numPr>
          <w:ilvl w:val="2"/>
          <w:numId w:val="60"/>
        </w:numPr>
        <w:tabs>
          <w:tab w:val="center" w:pos="851"/>
        </w:tabs>
        <w:overflowPunct/>
        <w:autoSpaceDE/>
        <w:autoSpaceDN/>
        <w:adjustRightInd/>
        <w:spacing w:after="131" w:line="259" w:lineRule="auto"/>
        <w:ind w:left="851" w:hanging="851"/>
        <w:textAlignment w:val="auto"/>
        <w:outlineLvl w:val="0"/>
        <w:rPr>
          <w:rFonts w:ascii="Arial" w:hAnsi="Arial"/>
          <w:color w:val="000000" w:themeColor="text1"/>
          <w:lang w:eastAsia="zh-CN"/>
        </w:rPr>
      </w:pPr>
      <w:r w:rsidRPr="00C1226E">
        <w:rPr>
          <w:rFonts w:ascii="Arial" w:hAnsi="Arial"/>
          <w:color w:val="000000" w:themeColor="text1"/>
          <w:lang w:eastAsia="zh-CN"/>
        </w:rPr>
        <w:t xml:space="preserve">The Supplier shall have in place a financial strategy that is simple, clear and in line with Department for Education DfE and ESFA funding policy. Further information can be found can be found at: </w:t>
      </w:r>
    </w:p>
    <w:p w14:paraId="4B92B205" w14:textId="77777777" w:rsidR="00C1226E" w:rsidRPr="00C1226E" w:rsidRDefault="00236685" w:rsidP="00C1226E">
      <w:pPr>
        <w:overflowPunct/>
        <w:autoSpaceDE/>
        <w:autoSpaceDN/>
        <w:adjustRightInd/>
        <w:spacing w:after="112" w:line="250" w:lineRule="auto"/>
        <w:ind w:left="851" w:hanging="10"/>
        <w:textAlignment w:val="auto"/>
        <w:rPr>
          <w:rFonts w:ascii="Arial" w:eastAsia="Arial" w:hAnsi="Arial"/>
          <w:color w:val="000000"/>
          <w:lang w:eastAsia="en-GB"/>
        </w:rPr>
      </w:pPr>
      <w:hyperlink r:id="rId27" w:history="1">
        <w:r w:rsidR="00C1226E" w:rsidRPr="00C1226E">
          <w:rPr>
            <w:rFonts w:ascii="Arial" w:eastAsia="Arial" w:hAnsi="Arial"/>
            <w:color w:val="0563C1" w:themeColor="hyperlink"/>
            <w:u w:val="single"/>
            <w:lang w:eastAsia="en-GB"/>
          </w:rPr>
          <w:t>https://www.gov.uk/government/publications/apprenticeship-funding</w:t>
        </w:r>
      </w:hyperlink>
    </w:p>
    <w:p w14:paraId="55C44980"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hAnsi="Arial"/>
          <w:color w:val="000000" w:themeColor="text1"/>
          <w:lang w:eastAsia="zh-CN"/>
        </w:rPr>
        <w:lastRenderedPageBreak/>
        <w:t xml:space="preserve">The Supplier and or Customer shall arrange for the delivery of the apprentice EPA, which must be conducted by an organisation listed on the ESFA RoEPAO. </w:t>
      </w:r>
    </w:p>
    <w:p w14:paraId="66448B9D"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hAnsi="Arial"/>
          <w:color w:val="000000" w:themeColor="text1"/>
          <w:lang w:eastAsia="zh-CN"/>
        </w:rPr>
        <w:t xml:space="preserve">The Supplier and or Customer, shall select an organisation to deliver the EPA from the RoEPAO. The list can be found at </w:t>
      </w:r>
      <w:hyperlink r:id="rId28" w:history="1">
        <w:r w:rsidRPr="00C1226E">
          <w:rPr>
            <w:rFonts w:ascii="Arial" w:hAnsi="Arial"/>
            <w:color w:val="0563C1" w:themeColor="hyperlink"/>
            <w:u w:val="single"/>
            <w:lang w:eastAsia="zh-CN"/>
          </w:rPr>
          <w:t>https://www.gov.uk/guidance/register-of-end-point-assessment-organisations</w:t>
        </w:r>
      </w:hyperlink>
      <w:r w:rsidRPr="00C1226E">
        <w:rPr>
          <w:rFonts w:ascii="Arial" w:hAnsi="Arial"/>
          <w:color w:val="0563C1" w:themeColor="hyperlink"/>
          <w:u w:val="single"/>
          <w:lang w:eastAsia="zh-CN"/>
        </w:rPr>
        <w:t>.</w:t>
      </w:r>
    </w:p>
    <w:p w14:paraId="6EACF740" w14:textId="77777777" w:rsidR="00C1226E" w:rsidRPr="00C1226E" w:rsidRDefault="00C1226E" w:rsidP="00C1226E">
      <w:pPr>
        <w:keepNext/>
        <w:keepLines/>
        <w:numPr>
          <w:ilvl w:val="1"/>
          <w:numId w:val="60"/>
        </w:numPr>
        <w:tabs>
          <w:tab w:val="center" w:pos="4604"/>
        </w:tabs>
        <w:overflowPunct/>
        <w:autoSpaceDE/>
        <w:autoSpaceDN/>
        <w:adjustRightInd/>
        <w:spacing w:after="131" w:line="259" w:lineRule="auto"/>
        <w:ind w:left="851" w:hanging="851"/>
        <w:jc w:val="left"/>
        <w:textAlignment w:val="auto"/>
        <w:outlineLvl w:val="0"/>
        <w:rPr>
          <w:rFonts w:ascii="Arial" w:hAnsi="Arial"/>
          <w:b/>
          <w:color w:val="000000" w:themeColor="text1"/>
          <w:sz w:val="24"/>
          <w:szCs w:val="24"/>
          <w:lang w:eastAsia="zh-CN"/>
        </w:rPr>
      </w:pPr>
      <w:r w:rsidRPr="00C1226E">
        <w:rPr>
          <w:rFonts w:ascii="Arial" w:hAnsi="Arial"/>
          <w:b/>
          <w:color w:val="000000" w:themeColor="text1"/>
          <w:sz w:val="24"/>
          <w:szCs w:val="24"/>
          <w:lang w:eastAsia="zh-CN"/>
        </w:rPr>
        <w:t xml:space="preserve">Apprenticeship Training Service Delivery </w:t>
      </w:r>
    </w:p>
    <w:p w14:paraId="7C963DB2"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hAnsi="Arial"/>
          <w:color w:val="000000" w:themeColor="text1"/>
          <w:lang w:eastAsia="zh-CN"/>
        </w:rPr>
      </w:pPr>
      <w:r w:rsidRPr="00C1226E">
        <w:rPr>
          <w:rFonts w:ascii="Arial" w:hAnsi="Arial"/>
          <w:color w:val="000000" w:themeColor="text1"/>
          <w:lang w:eastAsia="zh-CN"/>
        </w:rPr>
        <w:t>The Supplier shall provide the Customers with a named Account Manager if required, with the level of account management provided by the Supplier being proportionate to the size and requirements of the Customers contract.</w:t>
      </w:r>
    </w:p>
    <w:p w14:paraId="2AC9C1CA"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 xml:space="preserve">The Supplier shall work in partnership with Customers to ensure that robust, consistent and appropriate management, training, and administrative processes are in place to support the delivery of apprenticeships programmes and EPAs across the Customers organisation. </w:t>
      </w:r>
    </w:p>
    <w:p w14:paraId="191C1A0F"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The Supplier shall lead on all aspects of programme administration including venue booking for off-site training, production of learning materials, apprentice and line manager communications.</w:t>
      </w:r>
    </w:p>
    <w:p w14:paraId="66206359"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The Supplier shall ensure that any facilities including rooms, training centres etc. are appropriate for the SASE framework / apprenticeship standard being delivered and are suitable for the apprentice in terms of hygiene.</w:t>
      </w:r>
    </w:p>
    <w:p w14:paraId="03904C7D"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 xml:space="preserve">The Supplier shall provide support to the Customer in their funding and management of their apprenticeship digital accounts and ensure where relevant they support the Customer to ensure that apprenticeship levy funds are managed accurately. </w:t>
      </w:r>
    </w:p>
    <w:p w14:paraId="51D31440"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 xml:space="preserve">The Supplier shall add apprentices onto the digital account once approval is received from the Customer, it is the responsibility of the Supplier to ensure that all apprentices are setup on the system prior to the start of the apprenticeship. </w:t>
      </w:r>
    </w:p>
    <w:p w14:paraId="29BCC7F9"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 xml:space="preserve">The Supplier shall develop and deliver high quality training throughout the duration of the apprenticeship programme. This will include, and shall not be limited to all elements defined in the published Apprenticeship Standards and or SASE Frameworks covering the relevant knowledge, skills, behaviours, competence and qualifications. </w:t>
      </w:r>
    </w:p>
    <w:p w14:paraId="4A506470" w14:textId="3D832327" w:rsidR="00C1226E" w:rsidRPr="00C1226E" w:rsidRDefault="00C1226E" w:rsidP="00C1226E">
      <w:pPr>
        <w:numPr>
          <w:ilvl w:val="2"/>
          <w:numId w:val="60"/>
        </w:numPr>
        <w:overflowPunct/>
        <w:autoSpaceDE/>
        <w:autoSpaceDN/>
        <w:adjustRightInd/>
        <w:spacing w:after="112" w:line="250" w:lineRule="auto"/>
        <w:ind w:left="851" w:hanging="851"/>
        <w:contextualSpacing/>
        <w:textAlignment w:val="auto"/>
        <w:rPr>
          <w:rFonts w:ascii="Arial" w:eastAsia="Arial" w:hAnsi="Arial"/>
          <w:color w:val="00000A"/>
          <w:lang w:eastAsia="en-GB"/>
        </w:rPr>
      </w:pPr>
      <w:r w:rsidRPr="00C1226E">
        <w:rPr>
          <w:rFonts w:ascii="Arial" w:eastAsia="Arial" w:hAnsi="Arial"/>
          <w:color w:val="00000A"/>
          <w:lang w:eastAsia="en-GB"/>
        </w:rPr>
        <w:t>The Supplier shall support the Customer in evidencing that the apprentice spe</w:t>
      </w:r>
      <w:r w:rsidR="006D5F65">
        <w:rPr>
          <w:rFonts w:ascii="Arial" w:eastAsia="Arial" w:hAnsi="Arial"/>
          <w:color w:val="00000A"/>
          <w:lang w:eastAsia="en-GB"/>
        </w:rPr>
        <w:t>nds the mandatory minimum</w:t>
      </w:r>
      <w:r w:rsidRPr="00C1226E">
        <w:rPr>
          <w:rFonts w:ascii="Arial" w:eastAsia="Arial" w:hAnsi="Arial"/>
          <w:color w:val="00000A"/>
          <w:lang w:eastAsia="en-GB"/>
        </w:rPr>
        <w:t xml:space="preserve"> of their working hours learning off-the-job and provide a delivery mix in a way that best works for apprentices and Customers.</w:t>
      </w:r>
    </w:p>
    <w:p w14:paraId="0929F362" w14:textId="2C11B971"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The Supplier shall ensure</w:t>
      </w:r>
      <w:r w:rsidR="006D5F65">
        <w:rPr>
          <w:rFonts w:ascii="Arial" w:eastAsia="Arial" w:hAnsi="Arial"/>
          <w:color w:val="00000A"/>
          <w:lang w:eastAsia="en-GB"/>
        </w:rPr>
        <w:t xml:space="preserve"> the delivery of the minimum</w:t>
      </w:r>
      <w:bookmarkStart w:id="799" w:name="_GoBack"/>
      <w:bookmarkEnd w:id="799"/>
      <w:r w:rsidRPr="00C1226E">
        <w:rPr>
          <w:rFonts w:ascii="Arial" w:eastAsia="Arial" w:hAnsi="Arial"/>
          <w:color w:val="00000A"/>
          <w:lang w:eastAsia="en-GB"/>
        </w:rPr>
        <w:t xml:space="preserve"> off the job training in accordance with the ESFA Funding Rules. Guidance on off the job training can be supported by the link below and should be applied by the Supplier when delivering off-the-job training:</w:t>
      </w:r>
    </w:p>
    <w:p w14:paraId="296AB026" w14:textId="77777777" w:rsidR="00C1226E" w:rsidRPr="00C1226E" w:rsidRDefault="00236685" w:rsidP="00C1226E">
      <w:pPr>
        <w:overflowPunct/>
        <w:autoSpaceDE/>
        <w:autoSpaceDN/>
        <w:adjustRightInd/>
        <w:spacing w:after="112" w:line="250" w:lineRule="auto"/>
        <w:ind w:left="851"/>
        <w:textAlignment w:val="auto"/>
        <w:rPr>
          <w:rFonts w:ascii="Arial" w:eastAsia="Arial" w:hAnsi="Arial"/>
          <w:color w:val="000000"/>
          <w:lang w:eastAsia="en-GB"/>
        </w:rPr>
      </w:pPr>
      <w:hyperlink r:id="rId29" w:history="1">
        <w:r w:rsidR="00C1226E" w:rsidRPr="00C1226E">
          <w:rPr>
            <w:rFonts w:ascii="Arial" w:eastAsia="Arial" w:hAnsi="Arial"/>
            <w:color w:val="0563C1" w:themeColor="hyperlink"/>
            <w:u w:val="single"/>
            <w:lang w:eastAsia="en-GB"/>
          </w:rPr>
          <w:t>https://www.gov.uk/government/publications/apprenticeships-off-the-job-training</w:t>
        </w:r>
      </w:hyperlink>
    </w:p>
    <w:p w14:paraId="7CF46875" w14:textId="77777777" w:rsidR="00C1226E" w:rsidRPr="00C1226E" w:rsidRDefault="00C1226E" w:rsidP="00C1226E">
      <w:pPr>
        <w:keepNext/>
        <w:keepLines/>
        <w:numPr>
          <w:ilvl w:val="2"/>
          <w:numId w:val="60"/>
        </w:numPr>
        <w:tabs>
          <w:tab w:val="center" w:pos="851"/>
        </w:tabs>
        <w:overflowPunct/>
        <w:autoSpaceDE/>
        <w:autoSpaceDN/>
        <w:adjustRightInd/>
        <w:spacing w:after="131" w:line="259" w:lineRule="auto"/>
        <w:ind w:left="851" w:hanging="851"/>
        <w:textAlignment w:val="auto"/>
        <w:outlineLvl w:val="0"/>
        <w:rPr>
          <w:rFonts w:ascii="Arial" w:eastAsia="Arial" w:hAnsi="Arial"/>
          <w:b/>
          <w:color w:val="00000A"/>
          <w:lang w:eastAsia="en-GB"/>
        </w:rPr>
      </w:pPr>
      <w:r w:rsidRPr="00C1226E">
        <w:rPr>
          <w:rFonts w:ascii="Arial" w:eastAsia="Arial" w:hAnsi="Arial"/>
          <w:color w:val="00000A"/>
          <w:lang w:eastAsia="en-GB"/>
        </w:rPr>
        <w:lastRenderedPageBreak/>
        <w:t xml:space="preserve">The Supplier shall ensure that the training programme content is relevant, technically accurate, engaging and up-to-date and is regularly refreshed to align with any changes to the Apprenticeship Standards. </w:t>
      </w:r>
    </w:p>
    <w:p w14:paraId="47585BB8" w14:textId="77777777" w:rsidR="00C1226E" w:rsidRPr="00C1226E" w:rsidRDefault="00C1226E" w:rsidP="00C1226E">
      <w:pPr>
        <w:keepNext/>
        <w:keepLines/>
        <w:numPr>
          <w:ilvl w:val="2"/>
          <w:numId w:val="60"/>
        </w:numPr>
        <w:tabs>
          <w:tab w:val="center" w:pos="851"/>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 xml:space="preserve">The Supplier shall ensure all coaches have a professional qualification and a minimum of 2 years’ experience in a role related to the apprenticeship subject area and can provide Customers with the relevant curriculum vitae as evidence. </w:t>
      </w:r>
    </w:p>
    <w:p w14:paraId="23C38E91" w14:textId="77777777" w:rsidR="00C1226E" w:rsidRPr="00C1226E" w:rsidRDefault="00C1226E" w:rsidP="00C1226E">
      <w:pPr>
        <w:keepNext/>
        <w:keepLines/>
        <w:numPr>
          <w:ilvl w:val="2"/>
          <w:numId w:val="60"/>
        </w:numPr>
        <w:tabs>
          <w:tab w:val="center" w:pos="851"/>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 xml:space="preserve">The Supplier shall ensure that coaches, programme tutors, trainers and demonstrate a high level of competence, relevant experience of the Apprenticeship programme requirements and that their Apprenticeship subject area knowledge is kept up-to-date. </w:t>
      </w:r>
    </w:p>
    <w:p w14:paraId="204119A8" w14:textId="77777777" w:rsidR="00C1226E" w:rsidRPr="00C1226E" w:rsidRDefault="00C1226E" w:rsidP="00C1226E">
      <w:pPr>
        <w:keepNext/>
        <w:keepLines/>
        <w:numPr>
          <w:ilvl w:val="2"/>
          <w:numId w:val="60"/>
        </w:numPr>
        <w:tabs>
          <w:tab w:val="center" w:pos="851"/>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The Supplier shall have adequate contingency plans in place should there be an issue with a coach, programme tutor, trainer and or a delivery location etc. If a coach, programme tutor or trainer is taken ill then the appropriate cover or arrangements should be made by the Supplier.</w:t>
      </w:r>
    </w:p>
    <w:p w14:paraId="7C8218B8" w14:textId="77777777" w:rsidR="00C1226E" w:rsidRPr="00C1226E" w:rsidRDefault="00C1226E" w:rsidP="00C1226E">
      <w:pPr>
        <w:keepNext/>
        <w:keepLines/>
        <w:numPr>
          <w:ilvl w:val="2"/>
          <w:numId w:val="60"/>
        </w:numPr>
        <w:tabs>
          <w:tab w:val="center" w:pos="851"/>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0" w:themeColor="text1"/>
          <w:lang w:eastAsia="en-GB"/>
        </w:rPr>
        <w:t>The Supplier shall have in place an effective quality assurance process, which includes monitoring and reviewing coach, programme tutor and trainer performance.</w:t>
      </w:r>
    </w:p>
    <w:p w14:paraId="25FB511E" w14:textId="77777777" w:rsidR="00C1226E" w:rsidRPr="00C1226E" w:rsidRDefault="00C1226E" w:rsidP="00C1226E">
      <w:pPr>
        <w:keepNext/>
        <w:keepLines/>
        <w:numPr>
          <w:ilvl w:val="2"/>
          <w:numId w:val="60"/>
        </w:numPr>
        <w:tabs>
          <w:tab w:val="center" w:pos="851"/>
        </w:tabs>
        <w:overflowPunct/>
        <w:autoSpaceDE/>
        <w:autoSpaceDN/>
        <w:adjustRightInd/>
        <w:spacing w:after="131" w:line="259" w:lineRule="auto"/>
        <w:ind w:left="851" w:hanging="851"/>
        <w:textAlignment w:val="auto"/>
        <w:outlineLvl w:val="0"/>
        <w:rPr>
          <w:rFonts w:ascii="Arial" w:eastAsia="Arial" w:hAnsi="Arial"/>
          <w:color w:val="000000" w:themeColor="text1"/>
          <w:lang w:eastAsia="en-GB"/>
        </w:rPr>
      </w:pPr>
      <w:r w:rsidRPr="00C1226E">
        <w:rPr>
          <w:rFonts w:ascii="Arial" w:eastAsia="Arial" w:hAnsi="Arial"/>
          <w:color w:val="000000" w:themeColor="text1"/>
          <w:lang w:eastAsia="en-GB"/>
        </w:rPr>
        <w:t>The Supplier shall ensure that adequate and appropriate resources are available at all times to ensure that Service Levels for Customers are not compromised, particularly during times of peak demand.</w:t>
      </w:r>
    </w:p>
    <w:p w14:paraId="3563B28F" w14:textId="77777777" w:rsidR="00C1226E" w:rsidRPr="00C1226E" w:rsidRDefault="00C1226E" w:rsidP="00C1226E">
      <w:pPr>
        <w:keepNext/>
        <w:keepLines/>
        <w:numPr>
          <w:ilvl w:val="2"/>
          <w:numId w:val="60"/>
        </w:numPr>
        <w:tabs>
          <w:tab w:val="center" w:pos="851"/>
        </w:tabs>
        <w:overflowPunct/>
        <w:autoSpaceDE/>
        <w:autoSpaceDN/>
        <w:adjustRightInd/>
        <w:spacing w:after="131" w:line="259" w:lineRule="auto"/>
        <w:ind w:left="851" w:hanging="851"/>
        <w:textAlignment w:val="auto"/>
        <w:outlineLvl w:val="0"/>
        <w:rPr>
          <w:rFonts w:ascii="Arial" w:eastAsia="Arial" w:hAnsi="Arial"/>
          <w:color w:val="000000" w:themeColor="text1"/>
          <w:lang w:eastAsia="en-GB"/>
        </w:rPr>
      </w:pPr>
      <w:r w:rsidRPr="00C1226E">
        <w:rPr>
          <w:rFonts w:ascii="Arial" w:eastAsia="Arial" w:hAnsi="Arial"/>
          <w:color w:val="00000A"/>
          <w:lang w:eastAsia="en-GB"/>
        </w:rPr>
        <w:t xml:space="preserve">The Supplier shall provide a range of formal and informal feedback mechanisms to evaluate both the Customer and Apprentice satisfaction levels, so as to measure the success of the programme and the experiences of the Apprentices. </w:t>
      </w:r>
    </w:p>
    <w:p w14:paraId="4CC5D670" w14:textId="77777777" w:rsidR="00C1226E" w:rsidRPr="00C1226E" w:rsidRDefault="00C1226E" w:rsidP="00C1226E">
      <w:pPr>
        <w:keepNext/>
        <w:keepLines/>
        <w:numPr>
          <w:ilvl w:val="2"/>
          <w:numId w:val="60"/>
        </w:numPr>
        <w:tabs>
          <w:tab w:val="center" w:pos="851"/>
        </w:tabs>
        <w:overflowPunct/>
        <w:autoSpaceDE/>
        <w:autoSpaceDN/>
        <w:adjustRightInd/>
        <w:spacing w:after="131" w:line="259" w:lineRule="auto"/>
        <w:ind w:left="851" w:hanging="851"/>
        <w:textAlignment w:val="auto"/>
        <w:outlineLvl w:val="0"/>
        <w:rPr>
          <w:rFonts w:ascii="Arial" w:eastAsia="Arial" w:hAnsi="Arial"/>
          <w:color w:val="000000" w:themeColor="text1"/>
          <w:lang w:eastAsia="en-GB"/>
        </w:rPr>
      </w:pPr>
      <w:r w:rsidRPr="00C1226E">
        <w:rPr>
          <w:rFonts w:ascii="Arial" w:eastAsia="Arial" w:hAnsi="Arial"/>
          <w:color w:val="00000A"/>
          <w:lang w:eastAsia="en-GB"/>
        </w:rPr>
        <w:t xml:space="preserve">The Supplier shall use the Customer and Apprentice feedback to reflect back on future programmes to enable continuous improvement in the Apprenticeship programme. </w:t>
      </w:r>
    </w:p>
    <w:p w14:paraId="5CC07342" w14:textId="77777777" w:rsidR="00C1226E" w:rsidRPr="00C1226E" w:rsidRDefault="00C1226E" w:rsidP="00C1226E">
      <w:pPr>
        <w:keepNext/>
        <w:keepLines/>
        <w:numPr>
          <w:ilvl w:val="2"/>
          <w:numId w:val="60"/>
        </w:numPr>
        <w:tabs>
          <w:tab w:val="center" w:pos="851"/>
        </w:tabs>
        <w:overflowPunct/>
        <w:autoSpaceDE/>
        <w:autoSpaceDN/>
        <w:adjustRightInd/>
        <w:spacing w:after="131" w:line="259" w:lineRule="auto"/>
        <w:ind w:left="851" w:hanging="851"/>
        <w:textAlignment w:val="auto"/>
        <w:outlineLvl w:val="0"/>
        <w:rPr>
          <w:rFonts w:ascii="Arial" w:eastAsia="Arial" w:hAnsi="Arial"/>
          <w:color w:val="000000" w:themeColor="text1"/>
          <w:lang w:eastAsia="en-GB"/>
        </w:rPr>
      </w:pPr>
      <w:r w:rsidRPr="00C1226E">
        <w:rPr>
          <w:rFonts w:ascii="Arial" w:eastAsia="Arial" w:hAnsi="Arial"/>
          <w:color w:val="00000A"/>
          <w:lang w:eastAsia="en-GB"/>
        </w:rPr>
        <w:t xml:space="preserve">The Supplier shall maintain Individual Learner Records (ILR) that comply with the ESFA requirements. </w:t>
      </w:r>
    </w:p>
    <w:p w14:paraId="5E128C62" w14:textId="77777777" w:rsidR="00C1226E" w:rsidRPr="00C1226E" w:rsidRDefault="00C1226E" w:rsidP="00C1226E">
      <w:pPr>
        <w:keepNext/>
        <w:keepLines/>
        <w:numPr>
          <w:ilvl w:val="2"/>
          <w:numId w:val="60"/>
        </w:numPr>
        <w:tabs>
          <w:tab w:val="center" w:pos="851"/>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 xml:space="preserve">The Supplier shall have in place a clear process and schedule for the payment of each element of the Apprenticeship and End-point Assessment (EPA). </w:t>
      </w:r>
    </w:p>
    <w:p w14:paraId="08A06A8A" w14:textId="77777777" w:rsidR="00C1226E" w:rsidRPr="00C1226E" w:rsidRDefault="00C1226E" w:rsidP="00C1226E">
      <w:pPr>
        <w:keepNext/>
        <w:keepLines/>
        <w:numPr>
          <w:ilvl w:val="1"/>
          <w:numId w:val="60"/>
        </w:numPr>
        <w:tabs>
          <w:tab w:val="center" w:pos="851"/>
        </w:tabs>
        <w:overflowPunct/>
        <w:autoSpaceDE/>
        <w:autoSpaceDN/>
        <w:adjustRightInd/>
        <w:spacing w:after="131" w:line="259" w:lineRule="auto"/>
        <w:ind w:left="851" w:hanging="851"/>
        <w:jc w:val="left"/>
        <w:textAlignment w:val="auto"/>
        <w:outlineLvl w:val="0"/>
        <w:rPr>
          <w:rFonts w:ascii="Arial" w:eastAsia="Arial" w:hAnsi="Arial"/>
          <w:b/>
          <w:color w:val="00000A"/>
          <w:sz w:val="24"/>
          <w:szCs w:val="24"/>
          <w:lang w:eastAsia="en-GB"/>
        </w:rPr>
      </w:pPr>
      <w:r w:rsidRPr="00C1226E">
        <w:rPr>
          <w:rFonts w:ascii="Arial" w:eastAsia="Arial" w:hAnsi="Arial"/>
          <w:b/>
          <w:color w:val="00000A"/>
          <w:sz w:val="24"/>
          <w:szCs w:val="24"/>
          <w:lang w:eastAsia="en-GB"/>
        </w:rPr>
        <w:t xml:space="preserve">Apprentice Service Delivery </w:t>
      </w:r>
    </w:p>
    <w:p w14:paraId="0D23E8EF" w14:textId="77777777" w:rsidR="00C1226E" w:rsidRPr="00C1226E" w:rsidRDefault="00C1226E" w:rsidP="00C1226E">
      <w:pPr>
        <w:keepNext/>
        <w:keepLines/>
        <w:numPr>
          <w:ilvl w:val="2"/>
          <w:numId w:val="60"/>
        </w:numPr>
        <w:tabs>
          <w:tab w:val="center" w:pos="851"/>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 xml:space="preserve">The Supplier shall carry out a full, robust initial assessment to ensure that Apprentices are on the right programme and at the right level for the Apprentice. </w:t>
      </w:r>
    </w:p>
    <w:p w14:paraId="35ABC02A" w14:textId="77777777" w:rsidR="00C1226E" w:rsidRPr="00C1226E" w:rsidRDefault="00C1226E" w:rsidP="00C1226E">
      <w:pPr>
        <w:numPr>
          <w:ilvl w:val="2"/>
          <w:numId w:val="60"/>
        </w:numPr>
        <w:tabs>
          <w:tab w:val="center" w:pos="851"/>
        </w:tabs>
        <w:overflowPunct/>
        <w:autoSpaceDE/>
        <w:autoSpaceDN/>
        <w:adjustRightInd/>
        <w:spacing w:after="112" w:line="250" w:lineRule="auto"/>
        <w:ind w:left="851" w:hanging="851"/>
        <w:contextualSpacing/>
        <w:textAlignment w:val="auto"/>
        <w:rPr>
          <w:rFonts w:ascii="Arial" w:eastAsia="Arial" w:hAnsi="Arial"/>
          <w:color w:val="00000A"/>
          <w:lang w:eastAsia="en-GB"/>
        </w:rPr>
      </w:pPr>
      <w:r w:rsidRPr="00C1226E">
        <w:rPr>
          <w:rFonts w:ascii="Arial" w:eastAsia="Arial" w:hAnsi="Arial"/>
          <w:color w:val="00000A"/>
          <w:lang w:eastAsia="en-GB"/>
        </w:rPr>
        <w:t>The Supplier shall make arrangements to provide additional support for Apprentices identified as needing it through initial assessment or e.g. through an education, health and care plan.</w:t>
      </w:r>
    </w:p>
    <w:p w14:paraId="18F7CC99" w14:textId="77777777" w:rsidR="00C1226E" w:rsidRPr="00C1226E" w:rsidRDefault="00C1226E" w:rsidP="00C1226E">
      <w:pPr>
        <w:keepNext/>
        <w:keepLines/>
        <w:numPr>
          <w:ilvl w:val="2"/>
          <w:numId w:val="60"/>
        </w:numPr>
        <w:tabs>
          <w:tab w:val="center" w:pos="851"/>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lastRenderedPageBreak/>
        <w:t xml:space="preserve">The Supplier shall identify relevant needs for reasonable adjustment at the point of application for the Apprenticeship. The Customer will have responsibility for meeting those needs in the workplace. </w:t>
      </w:r>
    </w:p>
    <w:p w14:paraId="7570CC0A" w14:textId="77777777" w:rsidR="00C1226E" w:rsidRPr="00C1226E" w:rsidRDefault="00C1226E" w:rsidP="00C1226E">
      <w:pPr>
        <w:keepNext/>
        <w:keepLines/>
        <w:numPr>
          <w:ilvl w:val="2"/>
          <w:numId w:val="60"/>
        </w:numPr>
        <w:tabs>
          <w:tab w:val="center" w:pos="851"/>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 xml:space="preserve">The Supplier shall provide a detailed timetable of support, including Information, Advice and Guidance (IAG) for each Apprentice setting out a plan for each individual Apprenticeship pathway. The Supplier shall ensure IAG continues throughout the Apprenticeship programme to help keep the Apprentice on track and aware of what they need to do to progress. </w:t>
      </w:r>
    </w:p>
    <w:p w14:paraId="0350A043" w14:textId="77777777" w:rsidR="00C1226E" w:rsidRPr="00C1226E" w:rsidRDefault="00C1226E" w:rsidP="00C1226E">
      <w:pPr>
        <w:keepNext/>
        <w:keepLines/>
        <w:numPr>
          <w:ilvl w:val="2"/>
          <w:numId w:val="60"/>
        </w:numPr>
        <w:tabs>
          <w:tab w:val="center" w:pos="851"/>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 xml:space="preserve">The Supplier shall allocate specific support to each Apprentice, in the form of a programme tutor, from enrolment on the Apprenticeship through to EPA qualification. The Supplier shall have in place a process to ensure the consistency and the quality of the line manager support provided. </w:t>
      </w:r>
    </w:p>
    <w:p w14:paraId="4720CAEF" w14:textId="77777777" w:rsidR="00C1226E" w:rsidRPr="00C1226E" w:rsidRDefault="00C1226E" w:rsidP="00C1226E">
      <w:pPr>
        <w:keepNext/>
        <w:keepLines/>
        <w:numPr>
          <w:ilvl w:val="2"/>
          <w:numId w:val="60"/>
        </w:numPr>
        <w:tabs>
          <w:tab w:val="center" w:pos="851"/>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The Supplier shall ensure, for consistency, that, wherever possible, the same coaches, programme tutors and trainers and other supporting staff will be assigned to an apprentice for the entire duration of the training programme and in the event that this is not possible the Supplier shall ensure a like for like replacement in terms of qualifications, knowledge, skills and expertise.</w:t>
      </w:r>
    </w:p>
    <w:p w14:paraId="50160D30" w14:textId="77777777" w:rsidR="00C1226E" w:rsidRPr="00C1226E" w:rsidRDefault="00C1226E" w:rsidP="00C1226E">
      <w:pPr>
        <w:keepNext/>
        <w:keepLines/>
        <w:numPr>
          <w:ilvl w:val="2"/>
          <w:numId w:val="60"/>
        </w:numPr>
        <w:tabs>
          <w:tab w:val="center" w:pos="851"/>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 xml:space="preserve">The Supplier shall conduct interim and formal progress reviews with the Apprentice and with input from trainers, assessors and Customer employers, this shall not be limited to; </w:t>
      </w:r>
    </w:p>
    <w:p w14:paraId="7904DD86" w14:textId="77777777" w:rsidR="00C1226E" w:rsidRPr="00C1226E" w:rsidRDefault="00C1226E" w:rsidP="00C1226E">
      <w:pPr>
        <w:numPr>
          <w:ilvl w:val="0"/>
          <w:numId w:val="61"/>
        </w:numPr>
        <w:overflowPunct/>
        <w:autoSpaceDE/>
        <w:autoSpaceDN/>
        <w:adjustRightInd/>
        <w:spacing w:after="131" w:line="250" w:lineRule="auto"/>
        <w:ind w:left="1701" w:hanging="850"/>
        <w:textAlignment w:val="auto"/>
        <w:rPr>
          <w:rFonts w:ascii="Arial" w:eastAsia="Arial" w:hAnsi="Arial"/>
          <w:color w:val="000000"/>
          <w:sz w:val="24"/>
          <w:lang w:eastAsia="en-GB"/>
        </w:rPr>
      </w:pPr>
      <w:r w:rsidRPr="00C1226E">
        <w:rPr>
          <w:rFonts w:ascii="Arial" w:eastAsia="Arial" w:hAnsi="Arial"/>
          <w:color w:val="000000"/>
          <w:lang w:eastAsia="en-GB"/>
        </w:rPr>
        <w:t xml:space="preserve">Organising a schedule of regular progress review meetings. The format and frequency of reviews will be agreed with the Customer; </w:t>
      </w:r>
    </w:p>
    <w:p w14:paraId="4AB35DE2" w14:textId="77777777" w:rsidR="00C1226E" w:rsidRPr="00C1226E" w:rsidRDefault="00C1226E" w:rsidP="00C1226E">
      <w:pPr>
        <w:numPr>
          <w:ilvl w:val="0"/>
          <w:numId w:val="61"/>
        </w:numPr>
        <w:overflowPunct/>
        <w:autoSpaceDE/>
        <w:autoSpaceDN/>
        <w:adjustRightInd/>
        <w:spacing w:after="131" w:line="250" w:lineRule="auto"/>
        <w:ind w:left="1701" w:hanging="850"/>
        <w:textAlignment w:val="auto"/>
        <w:rPr>
          <w:rFonts w:ascii="Arial" w:eastAsia="Arial" w:hAnsi="Arial"/>
          <w:color w:val="000000"/>
          <w:sz w:val="24"/>
          <w:lang w:eastAsia="en-GB"/>
        </w:rPr>
      </w:pPr>
      <w:r w:rsidRPr="00C1226E">
        <w:rPr>
          <w:rFonts w:ascii="Arial" w:eastAsia="Arial" w:hAnsi="Arial"/>
          <w:color w:val="000000"/>
          <w:lang w:eastAsia="en-GB"/>
        </w:rPr>
        <w:t xml:space="preserve">Involving the Apprentice and the workplace supervisor in the reviews; </w:t>
      </w:r>
    </w:p>
    <w:p w14:paraId="5E2578D9" w14:textId="77777777" w:rsidR="00C1226E" w:rsidRPr="00C1226E" w:rsidRDefault="00C1226E" w:rsidP="00C1226E">
      <w:pPr>
        <w:numPr>
          <w:ilvl w:val="0"/>
          <w:numId w:val="61"/>
        </w:numPr>
        <w:overflowPunct/>
        <w:autoSpaceDE/>
        <w:autoSpaceDN/>
        <w:adjustRightInd/>
        <w:spacing w:after="131" w:line="250" w:lineRule="auto"/>
        <w:ind w:left="1701" w:hanging="850"/>
        <w:textAlignment w:val="auto"/>
        <w:rPr>
          <w:rFonts w:ascii="Arial" w:eastAsia="Arial" w:hAnsi="Arial"/>
          <w:color w:val="000000"/>
          <w:sz w:val="24"/>
          <w:lang w:eastAsia="en-GB"/>
        </w:rPr>
      </w:pPr>
      <w:r w:rsidRPr="00C1226E">
        <w:rPr>
          <w:rFonts w:ascii="Arial" w:eastAsia="Arial" w:hAnsi="Arial"/>
          <w:color w:val="000000"/>
          <w:lang w:eastAsia="en-GB"/>
        </w:rPr>
        <w:t xml:space="preserve">Identifying progress for learning aims – both to date and between reviews; </w:t>
      </w:r>
    </w:p>
    <w:p w14:paraId="5E99FD30" w14:textId="77777777" w:rsidR="00C1226E" w:rsidRPr="00C1226E" w:rsidRDefault="00C1226E" w:rsidP="00C1226E">
      <w:pPr>
        <w:numPr>
          <w:ilvl w:val="0"/>
          <w:numId w:val="61"/>
        </w:numPr>
        <w:overflowPunct/>
        <w:autoSpaceDE/>
        <w:autoSpaceDN/>
        <w:adjustRightInd/>
        <w:spacing w:after="131" w:line="250" w:lineRule="auto"/>
        <w:ind w:left="1701" w:hanging="850"/>
        <w:textAlignment w:val="auto"/>
        <w:rPr>
          <w:rFonts w:ascii="Arial" w:eastAsia="Arial" w:hAnsi="Arial"/>
          <w:color w:val="000000"/>
          <w:sz w:val="24"/>
          <w:lang w:eastAsia="en-GB"/>
        </w:rPr>
      </w:pPr>
      <w:r w:rsidRPr="00C1226E">
        <w:rPr>
          <w:rFonts w:ascii="Arial" w:eastAsia="Arial" w:hAnsi="Arial"/>
          <w:color w:val="000000"/>
          <w:lang w:eastAsia="en-GB"/>
        </w:rPr>
        <w:t xml:space="preserve">Reflecting on and recording progress made towards the Apprentice’s learning goals; </w:t>
      </w:r>
    </w:p>
    <w:p w14:paraId="54930AE7" w14:textId="77777777" w:rsidR="00C1226E" w:rsidRPr="00C1226E" w:rsidRDefault="00C1226E" w:rsidP="00C1226E">
      <w:pPr>
        <w:numPr>
          <w:ilvl w:val="0"/>
          <w:numId w:val="61"/>
        </w:numPr>
        <w:overflowPunct/>
        <w:autoSpaceDE/>
        <w:autoSpaceDN/>
        <w:adjustRightInd/>
        <w:spacing w:after="131" w:line="250" w:lineRule="auto"/>
        <w:ind w:left="1701" w:hanging="850"/>
        <w:textAlignment w:val="auto"/>
        <w:rPr>
          <w:rFonts w:ascii="Arial" w:eastAsia="Arial" w:hAnsi="Arial"/>
          <w:color w:val="000000"/>
          <w:sz w:val="24"/>
          <w:lang w:eastAsia="en-GB"/>
        </w:rPr>
      </w:pPr>
      <w:r w:rsidRPr="00C1226E">
        <w:rPr>
          <w:rFonts w:ascii="Arial" w:eastAsia="Arial" w:hAnsi="Arial"/>
          <w:color w:val="000000"/>
          <w:lang w:eastAsia="en-GB"/>
        </w:rPr>
        <w:t xml:space="preserve">Reviewing the Apprentice’s Individual Learning Plan and monitoring the achievement of agreed milestones; </w:t>
      </w:r>
    </w:p>
    <w:p w14:paraId="28163269" w14:textId="77777777" w:rsidR="00C1226E" w:rsidRPr="00C1226E" w:rsidRDefault="00C1226E" w:rsidP="00C1226E">
      <w:pPr>
        <w:numPr>
          <w:ilvl w:val="0"/>
          <w:numId w:val="61"/>
        </w:numPr>
        <w:overflowPunct/>
        <w:autoSpaceDE/>
        <w:autoSpaceDN/>
        <w:adjustRightInd/>
        <w:spacing w:after="131" w:line="250" w:lineRule="auto"/>
        <w:ind w:left="1701" w:hanging="850"/>
        <w:textAlignment w:val="auto"/>
        <w:rPr>
          <w:rFonts w:ascii="Arial" w:eastAsia="Arial" w:hAnsi="Arial"/>
          <w:color w:val="000000"/>
          <w:sz w:val="24"/>
          <w:lang w:eastAsia="en-GB"/>
        </w:rPr>
      </w:pPr>
      <w:r w:rsidRPr="00C1226E">
        <w:rPr>
          <w:rFonts w:ascii="Arial" w:eastAsia="Arial" w:hAnsi="Arial"/>
          <w:color w:val="000000"/>
          <w:lang w:eastAsia="en-GB"/>
        </w:rPr>
        <w:t xml:space="preserve">Agreeing and recording actions and targets between reviews; </w:t>
      </w:r>
    </w:p>
    <w:p w14:paraId="7698AE99" w14:textId="77777777" w:rsidR="00C1226E" w:rsidRPr="00C1226E" w:rsidRDefault="00C1226E" w:rsidP="00C1226E">
      <w:pPr>
        <w:numPr>
          <w:ilvl w:val="0"/>
          <w:numId w:val="61"/>
        </w:numPr>
        <w:overflowPunct/>
        <w:autoSpaceDE/>
        <w:autoSpaceDN/>
        <w:adjustRightInd/>
        <w:spacing w:after="131" w:line="250" w:lineRule="auto"/>
        <w:ind w:left="1701" w:hanging="850"/>
        <w:textAlignment w:val="auto"/>
        <w:rPr>
          <w:rFonts w:ascii="Arial" w:eastAsia="Arial" w:hAnsi="Arial"/>
          <w:color w:val="000000"/>
          <w:sz w:val="24"/>
          <w:lang w:eastAsia="en-GB"/>
        </w:rPr>
      </w:pPr>
      <w:r w:rsidRPr="00C1226E">
        <w:rPr>
          <w:rFonts w:ascii="Arial" w:eastAsia="Arial" w:hAnsi="Arial"/>
          <w:color w:val="000000"/>
          <w:lang w:eastAsia="en-GB"/>
        </w:rPr>
        <w:t xml:space="preserve">Monitoring and tracking the Apprentice’s progress to ensure they are meeting their targets and identify at an early stage those Apprentices requiring additional support and amending the training plan accordingly;  </w:t>
      </w:r>
    </w:p>
    <w:p w14:paraId="5A6F1639" w14:textId="77777777" w:rsidR="00C1226E" w:rsidRPr="00C1226E" w:rsidRDefault="00C1226E" w:rsidP="00C1226E">
      <w:pPr>
        <w:numPr>
          <w:ilvl w:val="0"/>
          <w:numId w:val="61"/>
        </w:numPr>
        <w:overflowPunct/>
        <w:autoSpaceDE/>
        <w:autoSpaceDN/>
        <w:adjustRightInd/>
        <w:spacing w:after="131" w:line="250" w:lineRule="auto"/>
        <w:ind w:left="1701" w:hanging="850"/>
        <w:textAlignment w:val="auto"/>
        <w:rPr>
          <w:rFonts w:ascii="Arial" w:eastAsia="Arial" w:hAnsi="Arial"/>
          <w:color w:val="000000"/>
          <w:sz w:val="24"/>
          <w:lang w:eastAsia="en-GB"/>
        </w:rPr>
      </w:pPr>
      <w:r w:rsidRPr="00C1226E">
        <w:rPr>
          <w:rFonts w:ascii="Arial" w:eastAsia="Arial" w:hAnsi="Arial"/>
          <w:color w:val="000000"/>
          <w:lang w:eastAsia="en-GB"/>
        </w:rPr>
        <w:t xml:space="preserve">Ensuring the workplace supervisor is involved throughout the Apprentice learner journey and the assessment of the Apprentice suitability for entry into the ‘Gateway’; </w:t>
      </w:r>
    </w:p>
    <w:p w14:paraId="72B45F3F" w14:textId="77777777" w:rsidR="00C1226E" w:rsidRPr="00C1226E" w:rsidRDefault="00C1226E" w:rsidP="00C1226E">
      <w:pPr>
        <w:numPr>
          <w:ilvl w:val="0"/>
          <w:numId w:val="61"/>
        </w:numPr>
        <w:overflowPunct/>
        <w:autoSpaceDE/>
        <w:autoSpaceDN/>
        <w:adjustRightInd/>
        <w:spacing w:after="131" w:line="250" w:lineRule="auto"/>
        <w:ind w:left="1701" w:hanging="850"/>
        <w:textAlignment w:val="auto"/>
        <w:rPr>
          <w:rFonts w:ascii="Arial" w:eastAsia="Arial" w:hAnsi="Arial"/>
          <w:color w:val="000000"/>
          <w:sz w:val="24"/>
          <w:lang w:eastAsia="en-GB"/>
        </w:rPr>
      </w:pPr>
      <w:r w:rsidRPr="00C1226E">
        <w:rPr>
          <w:rFonts w:ascii="Arial" w:eastAsia="Arial" w:hAnsi="Arial"/>
          <w:color w:val="000000"/>
          <w:lang w:eastAsia="en-GB"/>
        </w:rPr>
        <w:t xml:space="preserve">Assessing that an Apprentice has reached the 'Gateway' and determine the Apprentice’s readiness for the End-point Assessment (EPA); and </w:t>
      </w:r>
    </w:p>
    <w:p w14:paraId="0CB6EC3A" w14:textId="77777777" w:rsidR="00C1226E" w:rsidRPr="00C1226E" w:rsidRDefault="00C1226E" w:rsidP="00C1226E">
      <w:pPr>
        <w:numPr>
          <w:ilvl w:val="0"/>
          <w:numId w:val="61"/>
        </w:numPr>
        <w:overflowPunct/>
        <w:autoSpaceDE/>
        <w:autoSpaceDN/>
        <w:adjustRightInd/>
        <w:spacing w:after="131" w:line="250" w:lineRule="auto"/>
        <w:ind w:left="1701" w:hanging="850"/>
        <w:textAlignment w:val="auto"/>
        <w:rPr>
          <w:rFonts w:ascii="Arial" w:eastAsia="Arial" w:hAnsi="Arial"/>
          <w:color w:val="000000"/>
          <w:sz w:val="24"/>
          <w:lang w:eastAsia="en-GB"/>
        </w:rPr>
      </w:pPr>
      <w:r w:rsidRPr="00C1226E">
        <w:rPr>
          <w:rFonts w:ascii="Arial" w:eastAsia="Arial" w:hAnsi="Arial"/>
          <w:color w:val="000000"/>
          <w:lang w:eastAsia="en-GB"/>
        </w:rPr>
        <w:t xml:space="preserve">Ensuring the Apprentice and the workplace supervisor have a copy of the record of the reviews. </w:t>
      </w:r>
    </w:p>
    <w:p w14:paraId="609115C1" w14:textId="77777777" w:rsidR="00C1226E" w:rsidRPr="00C1226E" w:rsidRDefault="00C1226E" w:rsidP="00C1226E">
      <w:pPr>
        <w:keepNext/>
        <w:keepLines/>
        <w:numPr>
          <w:ilvl w:val="2"/>
          <w:numId w:val="60"/>
        </w:numPr>
        <w:tabs>
          <w:tab w:val="center" w:pos="851"/>
        </w:tabs>
        <w:overflowPunct/>
        <w:autoSpaceDE/>
        <w:autoSpaceDN/>
        <w:adjustRightInd/>
        <w:spacing w:after="131" w:line="259" w:lineRule="auto"/>
        <w:ind w:left="851" w:hanging="851"/>
        <w:textAlignment w:val="auto"/>
        <w:outlineLvl w:val="0"/>
        <w:rPr>
          <w:rFonts w:ascii="Arial" w:eastAsia="Arial" w:hAnsi="Arial"/>
          <w:b/>
          <w:color w:val="00000A"/>
          <w:sz w:val="28"/>
          <w:lang w:eastAsia="en-GB"/>
        </w:rPr>
      </w:pPr>
      <w:r w:rsidRPr="00C1226E">
        <w:rPr>
          <w:rFonts w:ascii="Arial" w:eastAsia="Arial" w:hAnsi="Arial"/>
          <w:color w:val="00000A"/>
          <w:lang w:eastAsia="en-GB"/>
        </w:rPr>
        <w:lastRenderedPageBreak/>
        <w:t>The Supplier shall support Apprentice’s that may require additional interventions, intensive coaching and monitoring to ensure they successfully complete the apprenticeship.</w:t>
      </w:r>
      <w:r w:rsidRPr="00C1226E">
        <w:rPr>
          <w:rFonts w:ascii="Arial" w:eastAsia="Arial" w:hAnsi="Arial"/>
          <w:b/>
          <w:color w:val="00000A"/>
          <w:lang w:eastAsia="en-GB"/>
        </w:rPr>
        <w:t xml:space="preserve"> </w:t>
      </w:r>
    </w:p>
    <w:p w14:paraId="38FC7F28" w14:textId="77777777" w:rsidR="00C1226E" w:rsidRPr="00C1226E" w:rsidRDefault="00C1226E" w:rsidP="00C1226E">
      <w:pPr>
        <w:keepNext/>
        <w:keepLines/>
        <w:numPr>
          <w:ilvl w:val="1"/>
          <w:numId w:val="60"/>
        </w:numPr>
        <w:tabs>
          <w:tab w:val="center" w:pos="851"/>
        </w:tabs>
        <w:overflowPunct/>
        <w:autoSpaceDE/>
        <w:autoSpaceDN/>
        <w:adjustRightInd/>
        <w:spacing w:after="131" w:line="259" w:lineRule="auto"/>
        <w:ind w:left="851" w:hanging="851"/>
        <w:jc w:val="left"/>
        <w:textAlignment w:val="auto"/>
        <w:outlineLvl w:val="0"/>
        <w:rPr>
          <w:rFonts w:ascii="Arial" w:eastAsia="Arial" w:hAnsi="Arial"/>
          <w:b/>
          <w:color w:val="00000A"/>
          <w:sz w:val="24"/>
          <w:szCs w:val="24"/>
          <w:lang w:eastAsia="en-GB"/>
        </w:rPr>
      </w:pPr>
      <w:r w:rsidRPr="00C1226E">
        <w:rPr>
          <w:rFonts w:ascii="Arial" w:eastAsia="Arial" w:hAnsi="Arial"/>
          <w:b/>
          <w:color w:val="00000A"/>
          <w:sz w:val="24"/>
          <w:szCs w:val="24"/>
          <w:lang w:eastAsia="en-GB"/>
        </w:rPr>
        <w:t>End-point Assessment (EPA) Service Delivery</w:t>
      </w:r>
    </w:p>
    <w:p w14:paraId="49A6E68A" w14:textId="77777777" w:rsidR="00C1226E" w:rsidRPr="00C1226E" w:rsidRDefault="00C1226E" w:rsidP="00C1226E">
      <w:pPr>
        <w:keepNext/>
        <w:keepLines/>
        <w:numPr>
          <w:ilvl w:val="2"/>
          <w:numId w:val="60"/>
        </w:numPr>
        <w:tabs>
          <w:tab w:val="center" w:pos="851"/>
        </w:tabs>
        <w:overflowPunct/>
        <w:autoSpaceDE/>
        <w:autoSpaceDN/>
        <w:adjustRightInd/>
        <w:spacing w:after="131" w:line="259" w:lineRule="auto"/>
        <w:ind w:left="851" w:hanging="851"/>
        <w:textAlignment w:val="auto"/>
        <w:outlineLvl w:val="0"/>
        <w:rPr>
          <w:rFonts w:ascii="Arial" w:eastAsia="Arial" w:hAnsi="Arial"/>
          <w:color w:val="00000A"/>
          <w:sz w:val="24"/>
          <w:szCs w:val="24"/>
          <w:lang w:eastAsia="en-GB"/>
        </w:rPr>
      </w:pPr>
      <w:r w:rsidRPr="00C1226E">
        <w:rPr>
          <w:rFonts w:ascii="Arial" w:eastAsia="Arial" w:hAnsi="Arial"/>
          <w:color w:val="00000A"/>
          <w:lang w:eastAsia="en-GB"/>
        </w:rPr>
        <w:t xml:space="preserve">The Supplier and or Customer shall ensure the Apprentice undergoes an EPA at the very end of the on-programme phase of training when the Customer and Supplier are satisfied that they have met the “Gateway” criteria to undertake the assessment. </w:t>
      </w:r>
    </w:p>
    <w:p w14:paraId="22E72123" w14:textId="77777777" w:rsidR="00C1226E" w:rsidRPr="00C1226E" w:rsidRDefault="00C1226E" w:rsidP="00C1226E">
      <w:pPr>
        <w:keepNext/>
        <w:keepLines/>
        <w:numPr>
          <w:ilvl w:val="2"/>
          <w:numId w:val="60"/>
        </w:numPr>
        <w:tabs>
          <w:tab w:val="center" w:pos="851"/>
        </w:tabs>
        <w:overflowPunct/>
        <w:autoSpaceDE/>
        <w:autoSpaceDN/>
        <w:adjustRightInd/>
        <w:spacing w:after="131" w:line="259" w:lineRule="auto"/>
        <w:ind w:left="851" w:hanging="851"/>
        <w:textAlignment w:val="auto"/>
        <w:outlineLvl w:val="0"/>
        <w:rPr>
          <w:rFonts w:ascii="Arial" w:eastAsia="Arial" w:hAnsi="Arial"/>
          <w:color w:val="00000A"/>
          <w:sz w:val="24"/>
          <w:szCs w:val="24"/>
          <w:lang w:eastAsia="en-GB"/>
        </w:rPr>
      </w:pPr>
      <w:r w:rsidRPr="00C1226E">
        <w:rPr>
          <w:rFonts w:ascii="Arial" w:eastAsia="Arial" w:hAnsi="Arial"/>
          <w:color w:val="00000A"/>
          <w:lang w:eastAsia="en-GB"/>
        </w:rPr>
        <w:t xml:space="preserve">The Supplier shall ensure the EPA is conducted in accordance with the requirements set out in the assessment plan that accompanies each Apprenticeship Standard. </w:t>
      </w:r>
    </w:p>
    <w:p w14:paraId="17EF0FDD" w14:textId="77777777" w:rsidR="00C1226E" w:rsidRPr="00C1226E" w:rsidRDefault="00C1226E" w:rsidP="00C1226E">
      <w:pPr>
        <w:keepNext/>
        <w:keepLines/>
        <w:numPr>
          <w:ilvl w:val="2"/>
          <w:numId w:val="60"/>
        </w:numPr>
        <w:tabs>
          <w:tab w:val="center" w:pos="851"/>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 xml:space="preserve">The Supplier shall ensure transparency around costs and Service Level agreements for the touch points in the EPA pathway. This will include a full library of products and the timeline and process for issuing. This library will include, but is not limited to, the following: </w:t>
      </w:r>
    </w:p>
    <w:p w14:paraId="49404416" w14:textId="77777777" w:rsidR="00C1226E" w:rsidRPr="00C1226E" w:rsidRDefault="00C1226E" w:rsidP="00C1226E">
      <w:pPr>
        <w:numPr>
          <w:ilvl w:val="0"/>
          <w:numId w:val="62"/>
        </w:numPr>
        <w:overflowPunct/>
        <w:autoSpaceDE/>
        <w:autoSpaceDN/>
        <w:adjustRightInd/>
        <w:spacing w:after="111" w:line="249" w:lineRule="auto"/>
        <w:ind w:left="1701" w:right="52" w:hanging="850"/>
        <w:contextualSpacing/>
        <w:textAlignment w:val="auto"/>
        <w:rPr>
          <w:rFonts w:ascii="Arial" w:eastAsia="Arial" w:hAnsi="Arial"/>
          <w:color w:val="000000"/>
          <w:lang w:eastAsia="en-GB"/>
        </w:rPr>
      </w:pPr>
      <w:r w:rsidRPr="00C1226E">
        <w:rPr>
          <w:rFonts w:ascii="Arial" w:eastAsia="Arial" w:hAnsi="Arial"/>
          <w:color w:val="000000"/>
          <w:lang w:eastAsia="en-GB"/>
        </w:rPr>
        <w:t xml:space="preserve">an induction programme; </w:t>
      </w:r>
    </w:p>
    <w:p w14:paraId="4180DFAD" w14:textId="77777777" w:rsidR="00C1226E" w:rsidRPr="00C1226E" w:rsidRDefault="00C1226E" w:rsidP="00C1226E">
      <w:pPr>
        <w:numPr>
          <w:ilvl w:val="0"/>
          <w:numId w:val="62"/>
        </w:numPr>
        <w:overflowPunct/>
        <w:autoSpaceDE/>
        <w:autoSpaceDN/>
        <w:adjustRightInd/>
        <w:spacing w:after="111" w:line="249" w:lineRule="auto"/>
        <w:ind w:left="1701" w:right="52" w:hanging="850"/>
        <w:contextualSpacing/>
        <w:textAlignment w:val="auto"/>
        <w:rPr>
          <w:rFonts w:ascii="Arial" w:eastAsia="Arial" w:hAnsi="Arial"/>
          <w:color w:val="000000"/>
          <w:lang w:eastAsia="en-GB"/>
        </w:rPr>
      </w:pPr>
      <w:r w:rsidRPr="00C1226E">
        <w:rPr>
          <w:rFonts w:ascii="Arial" w:eastAsia="Arial" w:hAnsi="Arial"/>
          <w:color w:val="000000"/>
          <w:lang w:eastAsia="en-GB"/>
        </w:rPr>
        <w:t xml:space="preserve">an Apprentice handbook; </w:t>
      </w:r>
    </w:p>
    <w:p w14:paraId="0811C7F8" w14:textId="77777777" w:rsidR="00C1226E" w:rsidRPr="00C1226E" w:rsidRDefault="00C1226E" w:rsidP="00C1226E">
      <w:pPr>
        <w:numPr>
          <w:ilvl w:val="0"/>
          <w:numId w:val="62"/>
        </w:numPr>
        <w:overflowPunct/>
        <w:autoSpaceDE/>
        <w:autoSpaceDN/>
        <w:adjustRightInd/>
        <w:spacing w:after="111" w:line="249" w:lineRule="auto"/>
        <w:ind w:left="1701" w:right="52" w:hanging="850"/>
        <w:contextualSpacing/>
        <w:textAlignment w:val="auto"/>
        <w:rPr>
          <w:rFonts w:ascii="Arial" w:eastAsia="Arial" w:hAnsi="Arial"/>
          <w:color w:val="000000"/>
          <w:lang w:eastAsia="en-GB"/>
        </w:rPr>
      </w:pPr>
      <w:r w:rsidRPr="00C1226E">
        <w:rPr>
          <w:rFonts w:ascii="Arial" w:eastAsia="Arial" w:hAnsi="Arial"/>
          <w:color w:val="000000"/>
          <w:lang w:eastAsia="en-GB"/>
        </w:rPr>
        <w:t xml:space="preserve">a line manager guide; </w:t>
      </w:r>
    </w:p>
    <w:p w14:paraId="2D311996" w14:textId="77777777" w:rsidR="00C1226E" w:rsidRPr="00C1226E" w:rsidRDefault="00C1226E" w:rsidP="00C1226E">
      <w:pPr>
        <w:numPr>
          <w:ilvl w:val="0"/>
          <w:numId w:val="62"/>
        </w:numPr>
        <w:overflowPunct/>
        <w:autoSpaceDE/>
        <w:autoSpaceDN/>
        <w:adjustRightInd/>
        <w:spacing w:after="111" w:line="249" w:lineRule="auto"/>
        <w:ind w:left="1701" w:right="52" w:hanging="850"/>
        <w:contextualSpacing/>
        <w:textAlignment w:val="auto"/>
        <w:rPr>
          <w:rFonts w:ascii="Arial" w:eastAsia="Arial" w:hAnsi="Arial"/>
          <w:color w:val="000000"/>
          <w:lang w:eastAsia="en-GB"/>
        </w:rPr>
      </w:pPr>
      <w:r w:rsidRPr="00C1226E">
        <w:rPr>
          <w:rFonts w:ascii="Arial" w:eastAsia="Arial" w:hAnsi="Arial"/>
          <w:color w:val="000000"/>
          <w:lang w:eastAsia="en-GB"/>
        </w:rPr>
        <w:t xml:space="preserve">a detailed summary of the delivery model; </w:t>
      </w:r>
    </w:p>
    <w:p w14:paraId="4FAF5493" w14:textId="77777777" w:rsidR="00C1226E" w:rsidRPr="00C1226E" w:rsidRDefault="00C1226E" w:rsidP="00C1226E">
      <w:pPr>
        <w:numPr>
          <w:ilvl w:val="0"/>
          <w:numId w:val="62"/>
        </w:numPr>
        <w:overflowPunct/>
        <w:autoSpaceDE/>
        <w:autoSpaceDN/>
        <w:adjustRightInd/>
        <w:spacing w:after="111" w:line="249" w:lineRule="auto"/>
        <w:ind w:left="1701" w:right="52" w:hanging="850"/>
        <w:contextualSpacing/>
        <w:textAlignment w:val="auto"/>
        <w:rPr>
          <w:rFonts w:ascii="Arial" w:eastAsia="Arial" w:hAnsi="Arial"/>
          <w:color w:val="000000"/>
          <w:lang w:eastAsia="en-GB"/>
        </w:rPr>
      </w:pPr>
      <w:r w:rsidRPr="00C1226E">
        <w:rPr>
          <w:rFonts w:ascii="Arial" w:eastAsia="Arial" w:hAnsi="Arial"/>
          <w:color w:val="000000"/>
          <w:lang w:eastAsia="en-GB"/>
        </w:rPr>
        <w:t xml:space="preserve">a detailed summary of the Apprenticeship learner journey process; </w:t>
      </w:r>
    </w:p>
    <w:p w14:paraId="144C7761" w14:textId="77777777" w:rsidR="00C1226E" w:rsidRPr="00C1226E" w:rsidRDefault="00C1226E" w:rsidP="00C1226E">
      <w:pPr>
        <w:numPr>
          <w:ilvl w:val="0"/>
          <w:numId w:val="62"/>
        </w:numPr>
        <w:overflowPunct/>
        <w:autoSpaceDE/>
        <w:autoSpaceDN/>
        <w:adjustRightInd/>
        <w:spacing w:after="111" w:line="249" w:lineRule="auto"/>
        <w:ind w:left="1701" w:right="52" w:hanging="850"/>
        <w:contextualSpacing/>
        <w:textAlignment w:val="auto"/>
        <w:rPr>
          <w:rFonts w:ascii="Arial" w:eastAsia="Arial" w:hAnsi="Arial"/>
          <w:color w:val="000000"/>
          <w:lang w:eastAsia="en-GB"/>
        </w:rPr>
      </w:pPr>
      <w:r w:rsidRPr="00C1226E">
        <w:rPr>
          <w:rFonts w:ascii="Arial" w:eastAsia="Arial" w:hAnsi="Arial"/>
          <w:color w:val="000000"/>
          <w:lang w:eastAsia="en-GB"/>
        </w:rPr>
        <w:t xml:space="preserve">a detailed summary of the costing model; and </w:t>
      </w:r>
    </w:p>
    <w:p w14:paraId="548C6DE6" w14:textId="77777777" w:rsidR="00C1226E" w:rsidRPr="00C1226E" w:rsidRDefault="00C1226E" w:rsidP="00C1226E">
      <w:pPr>
        <w:numPr>
          <w:ilvl w:val="0"/>
          <w:numId w:val="62"/>
        </w:numPr>
        <w:overflowPunct/>
        <w:autoSpaceDE/>
        <w:autoSpaceDN/>
        <w:adjustRightInd/>
        <w:spacing w:after="111" w:line="249" w:lineRule="auto"/>
        <w:ind w:left="1701" w:right="52" w:hanging="850"/>
        <w:contextualSpacing/>
        <w:textAlignment w:val="auto"/>
        <w:rPr>
          <w:rFonts w:ascii="Arial" w:eastAsia="Arial" w:hAnsi="Arial"/>
          <w:color w:val="000000"/>
          <w:lang w:eastAsia="en-GB"/>
        </w:rPr>
      </w:pPr>
      <w:r w:rsidRPr="00C1226E">
        <w:rPr>
          <w:rFonts w:ascii="Arial" w:eastAsia="Arial" w:hAnsi="Arial"/>
          <w:color w:val="000000"/>
          <w:lang w:eastAsia="en-GB"/>
        </w:rPr>
        <w:t xml:space="preserve">a detailed summary of the payment process </w:t>
      </w:r>
    </w:p>
    <w:p w14:paraId="2A60EA18" w14:textId="77777777" w:rsidR="00C1226E" w:rsidRPr="00C1226E" w:rsidRDefault="00C1226E" w:rsidP="00C1226E">
      <w:pPr>
        <w:keepNext/>
        <w:keepLines/>
        <w:numPr>
          <w:ilvl w:val="2"/>
          <w:numId w:val="60"/>
        </w:numPr>
        <w:tabs>
          <w:tab w:val="center" w:pos="851"/>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 xml:space="preserve">The Supplier shall provide a robust assessment process for assessment of the Apprenticeship Standard and any related qualifications and this shall include but is not limited to, the following:  </w:t>
      </w:r>
    </w:p>
    <w:p w14:paraId="630176E1" w14:textId="77777777" w:rsidR="00C1226E" w:rsidRPr="00C1226E" w:rsidRDefault="00C1226E" w:rsidP="00C1226E">
      <w:pPr>
        <w:numPr>
          <w:ilvl w:val="0"/>
          <w:numId w:val="63"/>
        </w:numPr>
        <w:overflowPunct/>
        <w:autoSpaceDE/>
        <w:autoSpaceDN/>
        <w:adjustRightInd/>
        <w:spacing w:after="131" w:line="249" w:lineRule="auto"/>
        <w:ind w:left="1701" w:right="52" w:hanging="850"/>
        <w:textAlignment w:val="auto"/>
        <w:rPr>
          <w:rFonts w:ascii="Arial" w:eastAsia="Arial" w:hAnsi="Arial"/>
          <w:color w:val="000000"/>
          <w:lang w:eastAsia="en-GB"/>
        </w:rPr>
      </w:pPr>
      <w:r w:rsidRPr="00C1226E">
        <w:rPr>
          <w:rFonts w:ascii="Arial" w:eastAsia="Arial" w:hAnsi="Arial"/>
          <w:color w:val="000000"/>
          <w:lang w:eastAsia="en-GB"/>
        </w:rPr>
        <w:t xml:space="preserve">Defining the cost of the EPA (this will clarify what proportion of overall costs are charged by the Training Provider for their services and the EPA respectively); </w:t>
      </w:r>
    </w:p>
    <w:p w14:paraId="4A3A7F9D" w14:textId="77777777" w:rsidR="00C1226E" w:rsidRPr="00C1226E" w:rsidRDefault="00C1226E" w:rsidP="00C1226E">
      <w:pPr>
        <w:numPr>
          <w:ilvl w:val="0"/>
          <w:numId w:val="63"/>
        </w:numPr>
        <w:overflowPunct/>
        <w:autoSpaceDE/>
        <w:autoSpaceDN/>
        <w:adjustRightInd/>
        <w:spacing w:after="131" w:line="249" w:lineRule="auto"/>
        <w:ind w:left="1701" w:right="52" w:hanging="850"/>
        <w:textAlignment w:val="auto"/>
        <w:rPr>
          <w:rFonts w:ascii="Arial" w:eastAsia="Arial" w:hAnsi="Arial"/>
          <w:color w:val="000000"/>
          <w:lang w:eastAsia="en-GB"/>
        </w:rPr>
      </w:pPr>
      <w:r w:rsidRPr="00C1226E">
        <w:rPr>
          <w:rFonts w:ascii="Arial" w:eastAsia="Arial" w:hAnsi="Arial"/>
          <w:color w:val="000000"/>
          <w:lang w:eastAsia="en-GB"/>
        </w:rPr>
        <w:t xml:space="preserve">Providing assessment criteria/guidance at the start of the Apprenticeship for Apprentices and line managers to work with; </w:t>
      </w:r>
    </w:p>
    <w:p w14:paraId="413E76C3" w14:textId="77777777" w:rsidR="00C1226E" w:rsidRPr="00C1226E" w:rsidRDefault="00C1226E" w:rsidP="00C1226E">
      <w:pPr>
        <w:numPr>
          <w:ilvl w:val="0"/>
          <w:numId w:val="63"/>
        </w:numPr>
        <w:overflowPunct/>
        <w:autoSpaceDE/>
        <w:autoSpaceDN/>
        <w:adjustRightInd/>
        <w:spacing w:after="131" w:line="249" w:lineRule="auto"/>
        <w:ind w:left="1701" w:right="52" w:hanging="850"/>
        <w:textAlignment w:val="auto"/>
        <w:rPr>
          <w:rFonts w:ascii="Arial" w:eastAsia="Arial" w:hAnsi="Arial"/>
          <w:color w:val="000000"/>
          <w:lang w:eastAsia="en-GB"/>
        </w:rPr>
      </w:pPr>
      <w:r w:rsidRPr="00C1226E">
        <w:rPr>
          <w:rFonts w:ascii="Arial" w:eastAsia="Arial" w:hAnsi="Arial"/>
          <w:color w:val="000000"/>
          <w:lang w:eastAsia="en-GB"/>
        </w:rPr>
        <w:t xml:space="preserve">Providing training to ensure quality, standardisation and consistency for all EPA panel members; </w:t>
      </w:r>
    </w:p>
    <w:p w14:paraId="145EF0AF" w14:textId="77777777" w:rsidR="00C1226E" w:rsidRPr="00C1226E" w:rsidRDefault="00C1226E" w:rsidP="00C1226E">
      <w:pPr>
        <w:numPr>
          <w:ilvl w:val="0"/>
          <w:numId w:val="63"/>
        </w:numPr>
        <w:overflowPunct/>
        <w:autoSpaceDE/>
        <w:autoSpaceDN/>
        <w:adjustRightInd/>
        <w:spacing w:after="131" w:line="249" w:lineRule="auto"/>
        <w:ind w:left="1701" w:right="52" w:hanging="850"/>
        <w:textAlignment w:val="auto"/>
        <w:rPr>
          <w:rFonts w:ascii="Arial" w:eastAsia="Arial" w:hAnsi="Arial"/>
          <w:color w:val="000000"/>
          <w:lang w:eastAsia="en-GB"/>
        </w:rPr>
      </w:pPr>
      <w:r w:rsidRPr="00C1226E">
        <w:rPr>
          <w:rFonts w:ascii="Arial" w:eastAsia="Arial" w:hAnsi="Arial"/>
          <w:color w:val="000000"/>
          <w:lang w:eastAsia="en-GB"/>
        </w:rPr>
        <w:t xml:space="preserve">Giving the Apprentice at least one month advance notification of their assessment appointment, to enable them to prepare; </w:t>
      </w:r>
    </w:p>
    <w:p w14:paraId="194414E3" w14:textId="77777777" w:rsidR="00C1226E" w:rsidRPr="00C1226E" w:rsidRDefault="00C1226E" w:rsidP="00C1226E">
      <w:pPr>
        <w:numPr>
          <w:ilvl w:val="0"/>
          <w:numId w:val="63"/>
        </w:numPr>
        <w:overflowPunct/>
        <w:autoSpaceDE/>
        <w:autoSpaceDN/>
        <w:adjustRightInd/>
        <w:spacing w:after="131" w:line="249" w:lineRule="auto"/>
        <w:ind w:left="1701" w:right="52" w:hanging="850"/>
        <w:textAlignment w:val="auto"/>
        <w:rPr>
          <w:rFonts w:ascii="Arial" w:eastAsia="Arial" w:hAnsi="Arial"/>
          <w:color w:val="000000"/>
          <w:lang w:eastAsia="en-GB"/>
        </w:rPr>
      </w:pPr>
      <w:r w:rsidRPr="00C1226E">
        <w:rPr>
          <w:rFonts w:ascii="Arial" w:eastAsia="Arial" w:hAnsi="Arial"/>
          <w:color w:val="000000"/>
          <w:lang w:eastAsia="en-GB"/>
        </w:rPr>
        <w:t xml:space="preserve">Assessing all individuals who have embarked on their Apprenticeship no later than 8 weeks from the end of their Apprenticeship period; </w:t>
      </w:r>
    </w:p>
    <w:p w14:paraId="63E1FB7D" w14:textId="77777777" w:rsidR="00C1226E" w:rsidRPr="00C1226E" w:rsidRDefault="00C1226E" w:rsidP="00C1226E">
      <w:pPr>
        <w:numPr>
          <w:ilvl w:val="0"/>
          <w:numId w:val="63"/>
        </w:numPr>
        <w:overflowPunct/>
        <w:autoSpaceDE/>
        <w:autoSpaceDN/>
        <w:adjustRightInd/>
        <w:spacing w:after="131" w:line="249" w:lineRule="auto"/>
        <w:ind w:left="1701" w:right="52" w:hanging="850"/>
        <w:textAlignment w:val="auto"/>
        <w:rPr>
          <w:rFonts w:ascii="Arial" w:eastAsia="Arial" w:hAnsi="Arial"/>
          <w:color w:val="000000"/>
          <w:lang w:eastAsia="en-GB"/>
        </w:rPr>
      </w:pPr>
      <w:r w:rsidRPr="00C1226E">
        <w:rPr>
          <w:rFonts w:ascii="Arial" w:eastAsia="Arial" w:hAnsi="Arial"/>
          <w:color w:val="000000"/>
          <w:lang w:eastAsia="en-GB"/>
        </w:rPr>
        <w:t xml:space="preserve">Conducting the assessment in the Apprentices ‘home’ office location where possible, or as a minimum regionally as agreed with the Customer; </w:t>
      </w:r>
    </w:p>
    <w:p w14:paraId="6F79DEFF" w14:textId="77777777" w:rsidR="00C1226E" w:rsidRPr="00C1226E" w:rsidRDefault="00C1226E" w:rsidP="00C1226E">
      <w:pPr>
        <w:numPr>
          <w:ilvl w:val="0"/>
          <w:numId w:val="63"/>
        </w:numPr>
        <w:overflowPunct/>
        <w:autoSpaceDE/>
        <w:autoSpaceDN/>
        <w:adjustRightInd/>
        <w:spacing w:after="131" w:line="249" w:lineRule="auto"/>
        <w:ind w:left="1701" w:right="52" w:hanging="850"/>
        <w:textAlignment w:val="auto"/>
        <w:rPr>
          <w:rFonts w:ascii="Arial" w:eastAsia="Arial" w:hAnsi="Arial"/>
          <w:color w:val="000000"/>
          <w:lang w:eastAsia="en-GB"/>
        </w:rPr>
      </w:pPr>
      <w:r w:rsidRPr="00C1226E">
        <w:rPr>
          <w:rFonts w:ascii="Arial" w:eastAsia="Arial" w:hAnsi="Arial"/>
          <w:color w:val="000000"/>
          <w:lang w:eastAsia="en-GB"/>
        </w:rPr>
        <w:t xml:space="preserve">Wherever possible undertake multiple assessments in a single day in order to maximise delivery and minimise costs; </w:t>
      </w:r>
    </w:p>
    <w:p w14:paraId="316CCEC1" w14:textId="77777777" w:rsidR="00C1226E" w:rsidRPr="00C1226E" w:rsidRDefault="00C1226E" w:rsidP="00C1226E">
      <w:pPr>
        <w:numPr>
          <w:ilvl w:val="0"/>
          <w:numId w:val="63"/>
        </w:numPr>
        <w:overflowPunct/>
        <w:autoSpaceDE/>
        <w:autoSpaceDN/>
        <w:adjustRightInd/>
        <w:spacing w:after="131" w:line="249" w:lineRule="auto"/>
        <w:ind w:left="1701" w:right="52" w:hanging="850"/>
        <w:textAlignment w:val="auto"/>
        <w:rPr>
          <w:rFonts w:ascii="Arial" w:eastAsia="Arial" w:hAnsi="Arial"/>
          <w:color w:val="000000"/>
          <w:lang w:eastAsia="en-GB"/>
        </w:rPr>
      </w:pPr>
      <w:r w:rsidRPr="00C1226E">
        <w:rPr>
          <w:rFonts w:ascii="Arial" w:eastAsia="Arial" w:hAnsi="Arial"/>
          <w:color w:val="000000"/>
          <w:lang w:eastAsia="en-GB"/>
        </w:rPr>
        <w:t xml:space="preserve">Providing a meaningful written narrative containing detailed feedback for each assessment which will be provided to both the Apprentice and their </w:t>
      </w:r>
      <w:r w:rsidRPr="00C1226E">
        <w:rPr>
          <w:rFonts w:ascii="Arial" w:eastAsia="Arial" w:hAnsi="Arial"/>
          <w:color w:val="000000"/>
          <w:lang w:eastAsia="en-GB"/>
        </w:rPr>
        <w:lastRenderedPageBreak/>
        <w:t xml:space="preserve">Line Manager within one week of the assessment taking place. The feedback must indicate any areas that need to be addressed by individuals who fall into the Fail category; and </w:t>
      </w:r>
    </w:p>
    <w:p w14:paraId="36448E2B" w14:textId="77777777" w:rsidR="00C1226E" w:rsidRPr="00C1226E" w:rsidRDefault="00C1226E" w:rsidP="00C1226E">
      <w:pPr>
        <w:numPr>
          <w:ilvl w:val="0"/>
          <w:numId w:val="63"/>
        </w:numPr>
        <w:overflowPunct/>
        <w:autoSpaceDE/>
        <w:autoSpaceDN/>
        <w:adjustRightInd/>
        <w:spacing w:after="131" w:line="249" w:lineRule="auto"/>
        <w:ind w:left="1701" w:right="52" w:hanging="850"/>
        <w:textAlignment w:val="auto"/>
        <w:rPr>
          <w:rFonts w:ascii="Arial" w:eastAsia="Arial" w:hAnsi="Arial"/>
          <w:color w:val="000000"/>
          <w:lang w:eastAsia="en-GB"/>
        </w:rPr>
      </w:pPr>
      <w:r w:rsidRPr="00C1226E">
        <w:rPr>
          <w:rFonts w:ascii="Arial" w:eastAsia="Arial" w:hAnsi="Arial"/>
          <w:color w:val="000000"/>
          <w:lang w:eastAsia="en-GB"/>
        </w:rPr>
        <w:t xml:space="preserve">Allowing flexibility for any adjustments in the assessment standards and for these to be reflected in the assessment process itself should that standard change for any reason. </w:t>
      </w:r>
    </w:p>
    <w:p w14:paraId="7F0EC91B" w14:textId="77777777" w:rsidR="00C1226E" w:rsidRPr="00C1226E" w:rsidRDefault="00C1226E" w:rsidP="00C1226E">
      <w:pPr>
        <w:keepNext/>
        <w:keepLines/>
        <w:numPr>
          <w:ilvl w:val="2"/>
          <w:numId w:val="60"/>
        </w:numPr>
        <w:tabs>
          <w:tab w:val="center" w:pos="851"/>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Calibri" w:hAnsi="Arial"/>
          <w:color w:val="00000A"/>
          <w:lang w:eastAsia="en-GB"/>
        </w:rPr>
        <w:t xml:space="preserve">The Supplier shall support Apprentices to reflect on what they have learnt on the apprenticeship programme and consider their next steps. This will mean working with Customers to make apprentices aware of the progression opportunities available to them. </w:t>
      </w:r>
    </w:p>
    <w:p w14:paraId="75460791" w14:textId="77777777" w:rsidR="00C1226E" w:rsidRPr="00C1226E" w:rsidRDefault="00C1226E" w:rsidP="00C1226E">
      <w:pPr>
        <w:keepNext/>
        <w:keepLines/>
        <w:numPr>
          <w:ilvl w:val="1"/>
          <w:numId w:val="60"/>
        </w:numPr>
        <w:tabs>
          <w:tab w:val="center" w:pos="851"/>
        </w:tabs>
        <w:overflowPunct/>
        <w:autoSpaceDE/>
        <w:autoSpaceDN/>
        <w:adjustRightInd/>
        <w:spacing w:after="131" w:line="259" w:lineRule="auto"/>
        <w:ind w:left="851" w:hanging="851"/>
        <w:jc w:val="left"/>
        <w:textAlignment w:val="auto"/>
        <w:outlineLvl w:val="0"/>
        <w:rPr>
          <w:rFonts w:ascii="Arial" w:eastAsia="Arial" w:hAnsi="Arial"/>
          <w:b/>
          <w:color w:val="00000A"/>
          <w:sz w:val="24"/>
          <w:szCs w:val="24"/>
          <w:lang w:eastAsia="en-GB"/>
        </w:rPr>
      </w:pPr>
      <w:r w:rsidRPr="00C1226E">
        <w:rPr>
          <w:rFonts w:ascii="Arial" w:eastAsia="Arial" w:hAnsi="Arial"/>
          <w:b/>
          <w:color w:val="00000A"/>
          <w:sz w:val="24"/>
          <w:szCs w:val="24"/>
          <w:lang w:eastAsia="en-GB"/>
        </w:rPr>
        <w:t xml:space="preserve">Digital Delivery </w:t>
      </w:r>
    </w:p>
    <w:p w14:paraId="1A9D4222" w14:textId="77777777" w:rsidR="00C1226E" w:rsidRPr="00C1226E" w:rsidRDefault="00C1226E" w:rsidP="00C1226E">
      <w:pPr>
        <w:keepNext/>
        <w:keepLines/>
        <w:numPr>
          <w:ilvl w:val="2"/>
          <w:numId w:val="60"/>
        </w:numPr>
        <w:tabs>
          <w:tab w:val="center" w:pos="851"/>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 xml:space="preserve">The Supplier shall deliver a flexible and proportionate model of digital support to Apprentices to develop and improve their skills and abilities to enable them to meet the Apprenticeship Standard and or Framework within the terms of their Apprenticeship agreement. </w:t>
      </w:r>
    </w:p>
    <w:p w14:paraId="1DFEE0F4" w14:textId="77777777" w:rsidR="00C1226E" w:rsidRPr="00C1226E" w:rsidRDefault="00C1226E" w:rsidP="00C1226E">
      <w:pPr>
        <w:keepNext/>
        <w:keepLines/>
        <w:numPr>
          <w:ilvl w:val="2"/>
          <w:numId w:val="60"/>
        </w:numPr>
        <w:tabs>
          <w:tab w:val="center" w:pos="851"/>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 xml:space="preserve">The Supplier shall ensure that the digital ‘online’ Apprenticeship system build meets the Digital by Default Service Standard, details of which can be found at: </w:t>
      </w:r>
      <w:hyperlink r:id="rId30" w:history="1">
        <w:r w:rsidRPr="00C1226E">
          <w:rPr>
            <w:rFonts w:ascii="Arial" w:eastAsia="Arial" w:hAnsi="Arial"/>
            <w:color w:val="0563C1" w:themeColor="hyperlink"/>
            <w:u w:val="single"/>
            <w:lang w:eastAsia="en-GB"/>
          </w:rPr>
          <w:t>https://www.gov.uk/service-manual/digital-by-default</w:t>
        </w:r>
      </w:hyperlink>
    </w:p>
    <w:p w14:paraId="5608B8DF"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 xml:space="preserve">The Supplier shall ensure that any training is compatible with IT standards of Government departments as specified in the Government Digital Service Standard 10 (or any successor standard). </w:t>
      </w:r>
    </w:p>
    <w:p w14:paraId="27A920C0"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 xml:space="preserve">The Supplier shall ensure that their Learning Management System (LMS) can be modified to meet the specific Information Technology (IT) requirements of individual Customers. </w:t>
      </w:r>
    </w:p>
    <w:p w14:paraId="1E5A2225"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b/>
          <w:color w:val="00000A"/>
          <w:lang w:eastAsia="en-GB"/>
        </w:rPr>
        <w:t xml:space="preserve">CCS recognises that it needs to ensure that its ICT products and services can be used by everyone (who is designated as an authorised user), whether Customer internal staff or external customers from a population of the widest range of characteristics and capabilities. </w:t>
      </w:r>
      <w:r w:rsidRPr="00C1226E">
        <w:rPr>
          <w:rFonts w:ascii="Arial" w:eastAsia="Arial" w:hAnsi="Arial"/>
          <w:color w:val="00000A"/>
          <w:lang w:eastAsia="en-GB"/>
        </w:rPr>
        <w:t xml:space="preserve">In order to achieve this the European Standard ‘EN 301 549 Accessibility requirements suitable for public procurement of ICT products and services in Europe’ (which includes extending the Web Content Accessibility Guidelines 2.0, success criterion AA (WCAG v2 AA) to non-web systems) has been adopted as the minimum accessibility standard. </w:t>
      </w:r>
    </w:p>
    <w:p w14:paraId="02DCA85B"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 xml:space="preserve">The Supplier shall not be required to achieve the EN301 549 standard, however the LMS system must have functionality to meet key accessibility elements of the standard. This may need to be achieved through the use of hardware and/or software being added or connected to a system that increases accessibility for an individual. </w:t>
      </w:r>
    </w:p>
    <w:p w14:paraId="66336666" w14:textId="77777777" w:rsidR="00C1226E" w:rsidRPr="00C1226E" w:rsidRDefault="00C1226E" w:rsidP="00C1226E">
      <w:pPr>
        <w:overflowPunct/>
        <w:autoSpaceDE/>
        <w:autoSpaceDN/>
        <w:adjustRightInd/>
        <w:spacing w:after="112" w:line="250" w:lineRule="auto"/>
        <w:textAlignment w:val="auto"/>
        <w:rPr>
          <w:rFonts w:ascii="Arial" w:eastAsia="Arial" w:hAnsi="Arial"/>
          <w:color w:val="000000"/>
          <w:sz w:val="24"/>
          <w:lang w:eastAsia="en-GB"/>
        </w:rPr>
      </w:pPr>
    </w:p>
    <w:p w14:paraId="5CEC51DD" w14:textId="77777777" w:rsidR="00C1226E" w:rsidRPr="00C1226E" w:rsidRDefault="00C1226E" w:rsidP="00C1226E">
      <w:pPr>
        <w:keepNext/>
        <w:keepLines/>
        <w:numPr>
          <w:ilvl w:val="1"/>
          <w:numId w:val="60"/>
        </w:numPr>
        <w:tabs>
          <w:tab w:val="center" w:pos="4604"/>
        </w:tabs>
        <w:overflowPunct/>
        <w:autoSpaceDE/>
        <w:autoSpaceDN/>
        <w:adjustRightInd/>
        <w:spacing w:after="131" w:line="259" w:lineRule="auto"/>
        <w:ind w:left="851" w:hanging="851"/>
        <w:jc w:val="left"/>
        <w:textAlignment w:val="auto"/>
        <w:outlineLvl w:val="0"/>
        <w:rPr>
          <w:rFonts w:ascii="Arial" w:eastAsia="Arial" w:hAnsi="Arial"/>
          <w:b/>
          <w:color w:val="00000A"/>
          <w:sz w:val="24"/>
          <w:szCs w:val="24"/>
          <w:lang w:eastAsia="en-GB"/>
        </w:rPr>
      </w:pPr>
      <w:r w:rsidRPr="00C1226E">
        <w:rPr>
          <w:rFonts w:ascii="Arial" w:eastAsia="Arial" w:hAnsi="Arial"/>
          <w:b/>
          <w:color w:val="00000A"/>
          <w:sz w:val="24"/>
          <w:szCs w:val="24"/>
          <w:lang w:eastAsia="en-GB"/>
        </w:rPr>
        <w:lastRenderedPageBreak/>
        <w:t xml:space="preserve">Data Security </w:t>
      </w:r>
    </w:p>
    <w:p w14:paraId="710D70F6"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The Supplier shall be required to have their own security operating procedures that shall be made available, on request, to the CCS and/or Customers to provide assurance of data security.</w:t>
      </w:r>
    </w:p>
    <w:p w14:paraId="2BB379DD"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 xml:space="preserve">The Supplier shall ensure that Customers’ information and data (electronic and physical) shall be collected, held and maintained in a secure and confidential manner and in accordance with the Terms of the RM6102 DMP Agreement for any individual contracts awarded. </w:t>
      </w:r>
    </w:p>
    <w:p w14:paraId="1F56EDBA"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0"/>
          <w:lang w:eastAsia="en-GB"/>
        </w:rPr>
        <w:t>The Supplier shall ensure that all Supplier Personnel involved in the performance of any individual contracts awarded under this RM6102 DMP Agreement shall comply with all customer data security and confidentiality requirements.</w:t>
      </w:r>
    </w:p>
    <w:p w14:paraId="64EAB543"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 xml:space="preserve">The Supplier shall ensure appropriate security standard, controls and measures are in place such as access to premises. </w:t>
      </w:r>
    </w:p>
    <w:p w14:paraId="1B38AA20"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The Supplier shall provide secure premises for all individual contracts awarded under the DMP Agreement which meet Contacting Authorities individual security protocols.</w:t>
      </w:r>
    </w:p>
    <w:p w14:paraId="67E35ED8"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 xml:space="preserve">The Supplier shall comply with the specific Customers personnel and physical security requirements, where a Supplier delivers all or part of the Service from a Customers site. </w:t>
      </w:r>
    </w:p>
    <w:p w14:paraId="18BA80C7"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 xml:space="preserve">The Supplier shall ensure that any suspected or actual security breaches are reported to the Customers’ representative immediately. </w:t>
      </w:r>
    </w:p>
    <w:p w14:paraId="45EB12E2"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 xml:space="preserve">The Supplier shall provide details of their personnel security procedures and upon request by Customers, details of all personnel that they intend to use in the delivery of the Goods and Services. </w:t>
      </w:r>
    </w:p>
    <w:p w14:paraId="6640319B"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 xml:space="preserve">The Supplier shall ensure that Customers information and data is secured in a manner that complies with the Government Security Classification Policy rating. </w:t>
      </w:r>
    </w:p>
    <w:p w14:paraId="47BBE86A"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The Supplier shall ensure that the Government Security Classification</w:t>
      </w:r>
      <w:r w:rsidRPr="00C1226E">
        <w:rPr>
          <w:rFonts w:ascii="Arial" w:hAnsi="Arial"/>
          <w:color w:val="00000A"/>
          <w:lang w:eastAsia="en-GB"/>
        </w:rPr>
        <w:t xml:space="preserve"> </w:t>
      </w:r>
      <w:r w:rsidRPr="00C1226E">
        <w:rPr>
          <w:rFonts w:ascii="Arial" w:eastAsia="Arial" w:hAnsi="Arial"/>
          <w:color w:val="00000A"/>
          <w:lang w:eastAsia="en-GB"/>
        </w:rPr>
        <w:t xml:space="preserve">Policy rating is also applied when information and data is transmitted across all applicable networks and/or in line with the Customers’ requirements. </w:t>
      </w:r>
    </w:p>
    <w:p w14:paraId="0ED013EF"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 xml:space="preserve">For further information, the Government Security Classification 2014 may be accessed here:  </w:t>
      </w:r>
      <w:hyperlink r:id="rId31">
        <w:r w:rsidRPr="00C1226E">
          <w:rPr>
            <w:rFonts w:ascii="Arial" w:eastAsia="Arial" w:hAnsi="Arial"/>
            <w:color w:val="2E75B5"/>
            <w:u w:val="single" w:color="2E75B5"/>
            <w:lang w:eastAsia="en-GB"/>
          </w:rPr>
          <w:t>https://www.gov.uk/government/publications/government</w:t>
        </w:r>
      </w:hyperlink>
      <w:hyperlink r:id="rId32">
        <w:r w:rsidRPr="00C1226E">
          <w:rPr>
            <w:rFonts w:ascii="Arial" w:eastAsia="Arial" w:hAnsi="Arial"/>
            <w:color w:val="2E75B5"/>
            <w:u w:val="single" w:color="2E75B5"/>
            <w:lang w:eastAsia="en-GB"/>
          </w:rPr>
          <w:t>-</w:t>
        </w:r>
      </w:hyperlink>
      <w:hyperlink r:id="rId33">
        <w:r w:rsidRPr="00C1226E">
          <w:rPr>
            <w:rFonts w:ascii="Arial" w:eastAsia="Arial" w:hAnsi="Arial"/>
            <w:color w:val="2E75B5"/>
            <w:u w:val="single" w:color="2E75B5"/>
            <w:lang w:eastAsia="en-GB"/>
          </w:rPr>
          <w:t>security</w:t>
        </w:r>
      </w:hyperlink>
      <w:hyperlink r:id="rId34">
        <w:r w:rsidRPr="00C1226E">
          <w:rPr>
            <w:rFonts w:ascii="Arial" w:eastAsia="Arial" w:hAnsi="Arial"/>
            <w:color w:val="2E75B5"/>
            <w:u w:val="single" w:color="2E75B5"/>
            <w:lang w:eastAsia="en-GB"/>
          </w:rPr>
          <w:t>-</w:t>
        </w:r>
      </w:hyperlink>
      <w:hyperlink r:id="rId35">
        <w:r w:rsidRPr="00C1226E">
          <w:rPr>
            <w:rFonts w:ascii="Arial" w:eastAsia="Arial" w:hAnsi="Arial"/>
            <w:color w:val="2E75B5"/>
            <w:u w:val="single" w:color="2E75B5"/>
            <w:lang w:eastAsia="en-GB"/>
          </w:rPr>
          <w:t>classifications</w:t>
        </w:r>
      </w:hyperlink>
      <w:hyperlink r:id="rId36">
        <w:r w:rsidRPr="00C1226E">
          <w:rPr>
            <w:rFonts w:ascii="Arial" w:hAnsi="Arial"/>
            <w:color w:val="00000A"/>
            <w:lang w:eastAsia="en-GB"/>
          </w:rPr>
          <w:t xml:space="preserve"> </w:t>
        </w:r>
      </w:hyperlink>
    </w:p>
    <w:p w14:paraId="5F99811A" w14:textId="77777777" w:rsidR="00C1226E" w:rsidRPr="00C1226E" w:rsidRDefault="00C1226E" w:rsidP="00C1226E">
      <w:pPr>
        <w:keepNext/>
        <w:keepLines/>
        <w:numPr>
          <w:ilvl w:val="1"/>
          <w:numId w:val="60"/>
        </w:numPr>
        <w:tabs>
          <w:tab w:val="center" w:pos="4604"/>
        </w:tabs>
        <w:overflowPunct/>
        <w:autoSpaceDE/>
        <w:autoSpaceDN/>
        <w:adjustRightInd/>
        <w:spacing w:after="131" w:line="259" w:lineRule="auto"/>
        <w:ind w:left="851" w:hanging="851"/>
        <w:jc w:val="left"/>
        <w:textAlignment w:val="auto"/>
        <w:outlineLvl w:val="0"/>
        <w:rPr>
          <w:rFonts w:ascii="Arial" w:eastAsia="Arial" w:hAnsi="Arial"/>
          <w:b/>
          <w:color w:val="00000A"/>
          <w:sz w:val="24"/>
          <w:szCs w:val="24"/>
          <w:lang w:eastAsia="en-GB"/>
        </w:rPr>
      </w:pPr>
      <w:r w:rsidRPr="00C1226E">
        <w:rPr>
          <w:rFonts w:ascii="Arial" w:hAnsi="Arial"/>
          <w:b/>
          <w:color w:val="00000A"/>
          <w:sz w:val="24"/>
          <w:szCs w:val="24"/>
          <w:lang w:eastAsia="en-GB"/>
        </w:rPr>
        <w:t>Security Vetting and Clearance</w:t>
      </w:r>
    </w:p>
    <w:p w14:paraId="1EFAB503"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 xml:space="preserve">The Supplier shall ensure that all Supplier Personnel security vetting procedures, under the DMP Agreement and individual Contracts entered into under it by Customers and Suppliers, are conducted in line with the Cabinet Office Security Policy Framework (SPF). Full details of the Cabinet Office SPF can be viewed via the link below:  </w:t>
      </w:r>
    </w:p>
    <w:p w14:paraId="12FF0384" w14:textId="77777777" w:rsidR="00C1226E" w:rsidRPr="00C1226E" w:rsidRDefault="00236685" w:rsidP="00C1226E">
      <w:pPr>
        <w:tabs>
          <w:tab w:val="left" w:pos="1134"/>
        </w:tabs>
        <w:overflowPunct/>
        <w:autoSpaceDE/>
        <w:autoSpaceDN/>
        <w:spacing w:before="120" w:after="120"/>
        <w:ind w:left="360" w:firstLine="491"/>
        <w:contextualSpacing/>
        <w:textAlignment w:val="auto"/>
        <w:rPr>
          <w:rFonts w:ascii="Arial" w:eastAsia="Arial" w:hAnsi="Arial"/>
          <w:color w:val="000000" w:themeColor="text1"/>
          <w:lang w:eastAsia="zh-CN"/>
        </w:rPr>
      </w:pPr>
      <w:hyperlink r:id="rId37">
        <w:r w:rsidR="00C1226E" w:rsidRPr="00C1226E">
          <w:rPr>
            <w:rFonts w:ascii="Arial" w:eastAsia="Arial" w:hAnsi="Arial"/>
            <w:color w:val="000000" w:themeColor="text1"/>
            <w:u w:val="single" w:color="0000FF"/>
            <w:lang w:eastAsia="zh-CN"/>
          </w:rPr>
          <w:t>https://www.gov.uk/government/collections/government</w:t>
        </w:r>
      </w:hyperlink>
      <w:hyperlink r:id="rId38">
        <w:r w:rsidR="00C1226E" w:rsidRPr="00C1226E">
          <w:rPr>
            <w:rFonts w:ascii="Arial" w:eastAsia="Arial" w:hAnsi="Arial"/>
            <w:color w:val="000000" w:themeColor="text1"/>
            <w:u w:val="single" w:color="0000FF"/>
            <w:lang w:eastAsia="zh-CN"/>
          </w:rPr>
          <w:t>-</w:t>
        </w:r>
      </w:hyperlink>
      <w:hyperlink r:id="rId39">
        <w:r w:rsidR="00C1226E" w:rsidRPr="00C1226E">
          <w:rPr>
            <w:rFonts w:ascii="Arial" w:eastAsia="Arial" w:hAnsi="Arial"/>
            <w:color w:val="000000" w:themeColor="text1"/>
            <w:u w:val="single" w:color="0000FF"/>
            <w:lang w:eastAsia="zh-CN"/>
          </w:rPr>
          <w:t>security</w:t>
        </w:r>
      </w:hyperlink>
      <w:hyperlink r:id="rId40">
        <w:r w:rsidR="00C1226E" w:rsidRPr="00C1226E">
          <w:rPr>
            <w:rFonts w:ascii="Arial" w:eastAsia="Arial" w:hAnsi="Arial"/>
            <w:color w:val="000000" w:themeColor="text1"/>
            <w:lang w:eastAsia="zh-CN"/>
          </w:rPr>
          <w:t xml:space="preserve"> </w:t>
        </w:r>
      </w:hyperlink>
    </w:p>
    <w:p w14:paraId="5C36A71C"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lastRenderedPageBreak/>
        <w:t xml:space="preserve">The Supplier shall have in place security vetting and clearance which meets the differing requirements of Customers, and shall ensure compliance with the standards set out in the following link:   </w:t>
      </w:r>
    </w:p>
    <w:p w14:paraId="37B5B3F1"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ab/>
      </w:r>
      <w:hyperlink r:id="rId41">
        <w:r w:rsidRPr="00C1226E">
          <w:rPr>
            <w:rFonts w:ascii="Arial" w:eastAsia="Arial" w:hAnsi="Arial"/>
            <w:color w:val="0563C1" w:themeColor="hyperlink"/>
            <w:u w:val="single"/>
            <w:lang w:eastAsia="en-GB"/>
          </w:rPr>
          <w:t>https://www.gov.uk/government/publications/hmg</w:t>
        </w:r>
      </w:hyperlink>
      <w:hyperlink r:id="rId42">
        <w:r w:rsidRPr="00C1226E">
          <w:rPr>
            <w:rFonts w:ascii="Arial" w:eastAsia="Arial" w:hAnsi="Arial"/>
            <w:color w:val="0563C1" w:themeColor="hyperlink"/>
            <w:u w:val="single"/>
            <w:lang w:eastAsia="en-GB"/>
          </w:rPr>
          <w:t>-</w:t>
        </w:r>
      </w:hyperlink>
      <w:hyperlink r:id="rId43">
        <w:r w:rsidRPr="00C1226E">
          <w:rPr>
            <w:rFonts w:ascii="Arial" w:eastAsia="Arial" w:hAnsi="Arial"/>
            <w:color w:val="0563C1" w:themeColor="hyperlink"/>
            <w:u w:val="single"/>
            <w:lang w:eastAsia="en-GB"/>
          </w:rPr>
          <w:t>personnel</w:t>
        </w:r>
      </w:hyperlink>
      <w:hyperlink r:id="rId44">
        <w:r w:rsidRPr="00C1226E">
          <w:rPr>
            <w:rFonts w:ascii="Arial" w:eastAsia="Arial" w:hAnsi="Arial"/>
            <w:color w:val="0563C1" w:themeColor="hyperlink"/>
            <w:u w:val="single"/>
            <w:lang w:eastAsia="en-GB"/>
          </w:rPr>
          <w:t>-</w:t>
        </w:r>
      </w:hyperlink>
      <w:hyperlink r:id="rId45">
        <w:r w:rsidRPr="00C1226E">
          <w:rPr>
            <w:rFonts w:ascii="Arial" w:eastAsia="Arial" w:hAnsi="Arial"/>
            <w:color w:val="0563C1" w:themeColor="hyperlink"/>
            <w:u w:val="single"/>
            <w:lang w:eastAsia="en-GB"/>
          </w:rPr>
          <w:t>security</w:t>
        </w:r>
      </w:hyperlink>
      <w:hyperlink r:id="rId46">
        <w:r w:rsidRPr="00C1226E">
          <w:rPr>
            <w:rFonts w:ascii="Arial" w:eastAsia="Arial" w:hAnsi="Arial"/>
            <w:color w:val="0563C1" w:themeColor="hyperlink"/>
            <w:u w:val="single"/>
            <w:lang w:eastAsia="en-GB"/>
          </w:rPr>
          <w:t>-</w:t>
        </w:r>
      </w:hyperlink>
      <w:hyperlink r:id="rId47">
        <w:r w:rsidRPr="00C1226E">
          <w:rPr>
            <w:rFonts w:ascii="Arial" w:eastAsia="Arial" w:hAnsi="Arial"/>
            <w:color w:val="0563C1" w:themeColor="hyperlink"/>
            <w:u w:val="single"/>
            <w:lang w:eastAsia="en-GB"/>
          </w:rPr>
          <w:t>controls</w:t>
        </w:r>
      </w:hyperlink>
      <w:r w:rsidRPr="00C1226E">
        <w:rPr>
          <w:rFonts w:ascii="Arial" w:eastAsia="Arial" w:hAnsi="Arial"/>
          <w:color w:val="00000A"/>
          <w:u w:val="single"/>
          <w:lang w:eastAsia="en-GB"/>
        </w:rPr>
        <w:t xml:space="preserve"> </w:t>
      </w:r>
      <w:r w:rsidRPr="00C1226E">
        <w:rPr>
          <w:rFonts w:ascii="Arial" w:eastAsia="Arial" w:hAnsi="Arial"/>
          <w:color w:val="00000A"/>
          <w:lang w:eastAsia="en-GB"/>
        </w:rPr>
        <w:t xml:space="preserve"> </w:t>
      </w:r>
    </w:p>
    <w:p w14:paraId="50C4E510"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 xml:space="preserve">The Supplier shall where applicable provide details of its Supplier Personnel security procedures to Customers and contact details of all Supplier Personnel who will be involved in the delivery of the Services, when requested by Customers. </w:t>
      </w:r>
    </w:p>
    <w:p w14:paraId="2C947FB7"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hAnsi="Arial"/>
          <w:color w:val="000000" w:themeColor="text1"/>
          <w:lang w:eastAsia="zh-CN"/>
        </w:rPr>
        <w:t>The Supplier shall ensure that all employees and key representatives of the Supplier working on DMP Agreement or related Contracts shall comply with the Customers security clearance requirements.</w:t>
      </w:r>
    </w:p>
    <w:p w14:paraId="57F44E58"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hAnsi="Arial"/>
          <w:color w:val="000000" w:themeColor="text1"/>
          <w:lang w:eastAsia="zh-CN"/>
        </w:rPr>
      </w:pPr>
      <w:r w:rsidRPr="00C1226E">
        <w:rPr>
          <w:rFonts w:ascii="Arial" w:hAnsi="Arial"/>
          <w:color w:val="000000" w:themeColor="text1"/>
          <w:lang w:eastAsia="zh-CN"/>
        </w:rPr>
        <w:t>The Supplier shall be aware that customers may perform audits which may include checking compliance with the security requirements above and/or the additional requirements specified by Customers.</w:t>
      </w:r>
    </w:p>
    <w:p w14:paraId="526E6F04" w14:textId="77777777" w:rsidR="00C1226E" w:rsidRPr="00C1226E" w:rsidRDefault="00C1226E" w:rsidP="00C1226E">
      <w:pPr>
        <w:keepNext/>
        <w:keepLines/>
        <w:numPr>
          <w:ilvl w:val="1"/>
          <w:numId w:val="60"/>
        </w:numPr>
        <w:tabs>
          <w:tab w:val="center" w:pos="4604"/>
        </w:tabs>
        <w:overflowPunct/>
        <w:autoSpaceDE/>
        <w:autoSpaceDN/>
        <w:adjustRightInd/>
        <w:spacing w:after="131" w:line="259" w:lineRule="auto"/>
        <w:ind w:left="851" w:hanging="851"/>
        <w:jc w:val="left"/>
        <w:textAlignment w:val="auto"/>
        <w:outlineLvl w:val="0"/>
        <w:rPr>
          <w:rFonts w:ascii="Arial" w:hAnsi="Arial"/>
          <w:b/>
          <w:color w:val="000000" w:themeColor="text1"/>
          <w:sz w:val="24"/>
          <w:szCs w:val="24"/>
          <w:lang w:eastAsia="zh-CN"/>
        </w:rPr>
      </w:pPr>
      <w:r w:rsidRPr="00C1226E">
        <w:rPr>
          <w:rFonts w:ascii="Arial" w:hAnsi="Arial"/>
          <w:b/>
          <w:color w:val="000000" w:themeColor="text1"/>
          <w:sz w:val="24"/>
          <w:szCs w:val="24"/>
          <w:lang w:eastAsia="zh-CN"/>
        </w:rPr>
        <w:t xml:space="preserve">Confidentiality Agreement </w:t>
      </w:r>
    </w:p>
    <w:p w14:paraId="71A5DF9D"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hAnsi="Arial"/>
          <w:color w:val="000000" w:themeColor="text1"/>
          <w:lang w:eastAsia="zh-CN"/>
        </w:rPr>
      </w:pPr>
      <w:r w:rsidRPr="00C1226E">
        <w:rPr>
          <w:rFonts w:ascii="Arial" w:hAnsi="Arial"/>
          <w:color w:val="000000" w:themeColor="text1"/>
          <w:lang w:eastAsia="zh-CN"/>
        </w:rPr>
        <w:t>The Supplier shall ensure that each of its employees and subcontractors are briefed on organisational security procedures and the provisions of the Official Secrets Act 1911-1989 and the Customer may require the Supplier to sign a Confidentiality Agreement that affirms that they understand the provisions of the Official Secrets Act and the consequences of a breach of it. Suppliers’ employees and subcontractors must not disclose any privileged information they may come across in the course of their work.</w:t>
      </w:r>
    </w:p>
    <w:p w14:paraId="03809136"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hAnsi="Arial"/>
          <w:color w:val="000000" w:themeColor="text1"/>
          <w:lang w:eastAsia="zh-CN"/>
        </w:rPr>
      </w:pPr>
      <w:r w:rsidRPr="00C1226E">
        <w:rPr>
          <w:rFonts w:ascii="Arial" w:hAnsi="Arial"/>
          <w:color w:val="000000" w:themeColor="text1"/>
          <w:lang w:eastAsia="zh-CN"/>
        </w:rPr>
        <w:t xml:space="preserve">The Supplier shall ensure that line managers maintain the standards of security expected and brief employees about the protection of assets and processes under their control. In particular, the Supplier shall identify potential difficulties or conflicts of interests among employees and report any concerns to the Customer. </w:t>
      </w:r>
    </w:p>
    <w:p w14:paraId="764F6BCD" w14:textId="77777777" w:rsidR="00C1226E" w:rsidRPr="00C1226E" w:rsidRDefault="00C1226E" w:rsidP="00C1226E">
      <w:pPr>
        <w:keepNext/>
        <w:keepLines/>
        <w:numPr>
          <w:ilvl w:val="1"/>
          <w:numId w:val="60"/>
        </w:numPr>
        <w:tabs>
          <w:tab w:val="center" w:pos="4604"/>
        </w:tabs>
        <w:overflowPunct/>
        <w:autoSpaceDE/>
        <w:autoSpaceDN/>
        <w:adjustRightInd/>
        <w:spacing w:after="131" w:line="259" w:lineRule="auto"/>
        <w:ind w:left="851" w:hanging="851"/>
        <w:jc w:val="left"/>
        <w:textAlignment w:val="auto"/>
        <w:outlineLvl w:val="0"/>
        <w:rPr>
          <w:rFonts w:ascii="Arial" w:hAnsi="Arial"/>
          <w:b/>
          <w:color w:val="000000" w:themeColor="text1"/>
          <w:sz w:val="24"/>
          <w:szCs w:val="24"/>
          <w:lang w:eastAsia="zh-CN"/>
        </w:rPr>
      </w:pPr>
      <w:r w:rsidRPr="00C1226E">
        <w:rPr>
          <w:rFonts w:ascii="Arial" w:hAnsi="Arial"/>
          <w:b/>
          <w:color w:val="000000" w:themeColor="text1"/>
          <w:sz w:val="24"/>
          <w:szCs w:val="24"/>
          <w:lang w:eastAsia="zh-CN"/>
        </w:rPr>
        <w:t xml:space="preserve">Customer Support Service </w:t>
      </w:r>
    </w:p>
    <w:p w14:paraId="5FE79799" w14:textId="77777777" w:rsidR="00C1226E" w:rsidRPr="00C1226E" w:rsidRDefault="00C1226E" w:rsidP="00C1226E">
      <w:pPr>
        <w:numPr>
          <w:ilvl w:val="2"/>
          <w:numId w:val="60"/>
        </w:numPr>
        <w:tabs>
          <w:tab w:val="left" w:pos="284"/>
        </w:tabs>
        <w:overflowPunct/>
        <w:autoSpaceDE/>
        <w:autoSpaceDN/>
        <w:adjustRightInd/>
        <w:spacing w:before="120" w:after="120" w:line="250" w:lineRule="auto"/>
        <w:ind w:left="851" w:hanging="851"/>
        <w:textAlignment w:val="auto"/>
        <w:rPr>
          <w:rFonts w:ascii="Arial" w:hAnsi="Arial"/>
          <w:color w:val="000000" w:themeColor="text1"/>
          <w:lang w:eastAsia="zh-CN"/>
        </w:rPr>
      </w:pPr>
      <w:r w:rsidRPr="00C1226E">
        <w:rPr>
          <w:rFonts w:ascii="Arial" w:hAnsi="Arial"/>
          <w:color w:val="000000" w:themeColor="text1"/>
          <w:lang w:eastAsia="zh-CN"/>
        </w:rPr>
        <w:t xml:space="preserve">The Supplier shall be required to provide and maintain a dedicated customer service team which will act as the first point of contact and focal point for all enquiries from Customers. </w:t>
      </w:r>
    </w:p>
    <w:p w14:paraId="52AFB9CC"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hAnsi="Arial"/>
          <w:color w:val="000000" w:themeColor="text1"/>
          <w:lang w:eastAsia="zh-CN"/>
        </w:rPr>
      </w:pPr>
      <w:r w:rsidRPr="00C1226E">
        <w:rPr>
          <w:rFonts w:ascii="Arial" w:hAnsi="Arial"/>
          <w:color w:val="000000" w:themeColor="text1"/>
          <w:lang w:eastAsia="zh-CN"/>
        </w:rPr>
        <w:t xml:space="preserve">The Supplier shall provide a free of charge dedicated helpdesk service that shall comply with the following:  </w:t>
      </w:r>
    </w:p>
    <w:p w14:paraId="3A77B28F" w14:textId="77777777" w:rsidR="00C1226E" w:rsidRPr="00C1226E" w:rsidRDefault="00C1226E" w:rsidP="00C1226E">
      <w:pPr>
        <w:numPr>
          <w:ilvl w:val="0"/>
          <w:numId w:val="64"/>
        </w:numPr>
        <w:overflowPunct/>
        <w:autoSpaceDE/>
        <w:autoSpaceDN/>
        <w:adjustRightInd/>
        <w:spacing w:before="120" w:after="120" w:line="250" w:lineRule="auto"/>
        <w:ind w:left="1701" w:hanging="850"/>
        <w:textAlignment w:val="auto"/>
        <w:rPr>
          <w:rFonts w:ascii="Arial" w:eastAsiaTheme="minorEastAsia" w:hAnsi="Arial"/>
          <w:color w:val="000000" w:themeColor="text1"/>
          <w:lang w:eastAsia="en-GB"/>
        </w:rPr>
      </w:pPr>
      <w:r w:rsidRPr="00C1226E">
        <w:rPr>
          <w:rFonts w:ascii="Arial" w:eastAsiaTheme="minorEastAsia" w:hAnsi="Arial"/>
          <w:color w:val="000000" w:themeColor="text1"/>
          <w:lang w:eastAsia="en-GB"/>
        </w:rPr>
        <w:t>Provision of a customer service helpdesk which shall be open to answer general enquiries and shall operate as a minimum from office hours 08:30 until 17:30 Monday to Friday throughout the year excluding England and Wales public holidays.</w:t>
      </w:r>
    </w:p>
    <w:p w14:paraId="1D09DD8F"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hAnsi="Arial"/>
          <w:color w:val="000000" w:themeColor="text1"/>
          <w:lang w:eastAsia="zh-CN"/>
        </w:rPr>
      </w:pPr>
      <w:r w:rsidRPr="00C1226E">
        <w:rPr>
          <w:rFonts w:ascii="Arial" w:hAnsi="Arial"/>
          <w:color w:val="000000" w:themeColor="text1"/>
          <w:lang w:eastAsia="zh-CN"/>
        </w:rPr>
        <w:lastRenderedPageBreak/>
        <w:t>The Supplier shall ensure that all Supplier Personnel appointed to the helpdesk have the relevant skills, experience and knowledge of the services offered under the DMP Agreement and have the capability to manage Customer relations in a professional manner.</w:t>
      </w:r>
    </w:p>
    <w:p w14:paraId="1E8586FA"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hAnsi="Arial"/>
          <w:color w:val="000000" w:themeColor="text1"/>
          <w:lang w:eastAsia="zh-CN"/>
        </w:rPr>
      </w:pPr>
      <w:r w:rsidRPr="00C1226E">
        <w:rPr>
          <w:rFonts w:ascii="Arial" w:hAnsi="Arial"/>
          <w:color w:val="000000" w:themeColor="text1"/>
          <w:lang w:eastAsia="zh-CN"/>
        </w:rPr>
        <w:t xml:space="preserve">The Supplier shall provide support to all Customer queries, which will include but not be limited to providing: </w:t>
      </w:r>
    </w:p>
    <w:p w14:paraId="0397D800" w14:textId="77777777" w:rsidR="00C1226E" w:rsidRPr="00C1226E" w:rsidRDefault="00C1226E" w:rsidP="00C1226E">
      <w:pPr>
        <w:numPr>
          <w:ilvl w:val="0"/>
          <w:numId w:val="65"/>
        </w:numPr>
        <w:overflowPunct/>
        <w:autoSpaceDE/>
        <w:autoSpaceDN/>
        <w:adjustRightInd/>
        <w:spacing w:before="120" w:after="120" w:line="250" w:lineRule="auto"/>
        <w:ind w:left="1701" w:hanging="850"/>
        <w:textAlignment w:val="auto"/>
        <w:rPr>
          <w:rFonts w:ascii="Arial" w:eastAsia="STZhongsong" w:hAnsi="Arial"/>
          <w:color w:val="000000" w:themeColor="text1"/>
          <w:lang w:eastAsia="zh-CN"/>
        </w:rPr>
      </w:pPr>
      <w:r w:rsidRPr="00C1226E">
        <w:rPr>
          <w:rFonts w:ascii="Arial" w:eastAsia="STZhongsong" w:hAnsi="Arial"/>
          <w:color w:val="000000" w:themeColor="text1"/>
          <w:lang w:eastAsia="zh-CN"/>
        </w:rPr>
        <w:t>Advice and support employers to claim any additional employer incentive payments (compilation, age etc.);</w:t>
      </w:r>
    </w:p>
    <w:p w14:paraId="73462DCC" w14:textId="77777777" w:rsidR="00C1226E" w:rsidRPr="00C1226E" w:rsidRDefault="00C1226E" w:rsidP="00C1226E">
      <w:pPr>
        <w:numPr>
          <w:ilvl w:val="0"/>
          <w:numId w:val="65"/>
        </w:numPr>
        <w:overflowPunct/>
        <w:autoSpaceDE/>
        <w:autoSpaceDN/>
        <w:adjustRightInd/>
        <w:spacing w:before="120" w:after="120" w:line="250" w:lineRule="auto"/>
        <w:ind w:left="1701" w:hanging="850"/>
        <w:textAlignment w:val="auto"/>
        <w:rPr>
          <w:rFonts w:ascii="Arial" w:eastAsia="STZhongsong" w:hAnsi="Arial"/>
          <w:color w:val="000000" w:themeColor="text1"/>
          <w:lang w:eastAsia="zh-CN"/>
        </w:rPr>
      </w:pPr>
      <w:r w:rsidRPr="00C1226E">
        <w:rPr>
          <w:rFonts w:ascii="Arial" w:eastAsia="STZhongsong" w:hAnsi="Arial"/>
          <w:color w:val="000000" w:themeColor="text1"/>
          <w:lang w:eastAsia="zh-CN"/>
        </w:rPr>
        <w:t xml:space="preserve">Advice on their individual requirements; </w:t>
      </w:r>
    </w:p>
    <w:p w14:paraId="6657D4FB" w14:textId="77777777" w:rsidR="00C1226E" w:rsidRPr="00C1226E" w:rsidRDefault="00C1226E" w:rsidP="00C1226E">
      <w:pPr>
        <w:numPr>
          <w:ilvl w:val="0"/>
          <w:numId w:val="65"/>
        </w:numPr>
        <w:overflowPunct/>
        <w:autoSpaceDE/>
        <w:autoSpaceDN/>
        <w:adjustRightInd/>
        <w:spacing w:before="120" w:after="120" w:line="250" w:lineRule="auto"/>
        <w:ind w:left="1701" w:hanging="850"/>
        <w:textAlignment w:val="auto"/>
        <w:rPr>
          <w:rFonts w:ascii="Arial" w:eastAsia="STZhongsong" w:hAnsi="Arial"/>
          <w:color w:val="000000" w:themeColor="text1"/>
          <w:lang w:eastAsia="zh-CN"/>
        </w:rPr>
      </w:pPr>
      <w:r w:rsidRPr="00C1226E">
        <w:rPr>
          <w:rFonts w:ascii="Arial" w:eastAsia="STZhongsong" w:hAnsi="Arial"/>
          <w:color w:val="000000" w:themeColor="text1"/>
          <w:lang w:eastAsia="zh-CN"/>
        </w:rPr>
        <w:t>Plan most cost effective delivery model (agree locations of cohorts etc.); and</w:t>
      </w:r>
    </w:p>
    <w:p w14:paraId="52929459" w14:textId="77777777" w:rsidR="00C1226E" w:rsidRPr="00C1226E" w:rsidRDefault="00C1226E" w:rsidP="00C1226E">
      <w:pPr>
        <w:numPr>
          <w:ilvl w:val="0"/>
          <w:numId w:val="65"/>
        </w:numPr>
        <w:overflowPunct/>
        <w:autoSpaceDE/>
        <w:autoSpaceDN/>
        <w:adjustRightInd/>
        <w:spacing w:before="120" w:after="120" w:line="250" w:lineRule="auto"/>
        <w:ind w:left="1701" w:hanging="850"/>
        <w:textAlignment w:val="auto"/>
        <w:rPr>
          <w:rFonts w:ascii="Arial" w:eastAsia="STZhongsong" w:hAnsi="Arial"/>
          <w:color w:val="000000" w:themeColor="text1"/>
          <w:lang w:eastAsia="zh-CN"/>
        </w:rPr>
      </w:pPr>
      <w:r w:rsidRPr="00C1226E">
        <w:rPr>
          <w:rFonts w:ascii="Arial" w:eastAsia="STZhongsong" w:hAnsi="Arial"/>
          <w:color w:val="000000" w:themeColor="text1"/>
          <w:lang w:eastAsia="zh-CN"/>
        </w:rPr>
        <w:t>Resolve any issues.</w:t>
      </w:r>
    </w:p>
    <w:p w14:paraId="5C51FB23" w14:textId="77777777" w:rsidR="00C1226E" w:rsidRPr="00C1226E" w:rsidRDefault="00C1226E" w:rsidP="00C1226E">
      <w:pPr>
        <w:numPr>
          <w:ilvl w:val="2"/>
          <w:numId w:val="60"/>
        </w:numPr>
        <w:overflowPunct/>
        <w:autoSpaceDE/>
        <w:autoSpaceDN/>
        <w:adjustRightInd/>
        <w:spacing w:after="112" w:line="250" w:lineRule="auto"/>
        <w:ind w:left="851" w:hanging="851"/>
        <w:contextualSpacing/>
        <w:textAlignment w:val="auto"/>
        <w:rPr>
          <w:rFonts w:ascii="Arial" w:hAnsi="Arial"/>
          <w:color w:val="000000" w:themeColor="text1"/>
          <w:lang w:eastAsia="zh-CN"/>
        </w:rPr>
      </w:pPr>
      <w:r w:rsidRPr="00C1226E">
        <w:rPr>
          <w:rFonts w:ascii="Arial" w:hAnsi="Arial"/>
          <w:color w:val="000000" w:themeColor="text1"/>
          <w:lang w:eastAsia="zh-CN"/>
        </w:rPr>
        <w:t xml:space="preserve">The Supplier shall be responsible in ensuring that all enquiries received from Customers are dealt with and resolved in accordance with the Service Level Agreement. </w:t>
      </w:r>
    </w:p>
    <w:p w14:paraId="501C61A1" w14:textId="77777777" w:rsidR="00C1226E" w:rsidRPr="00C1226E" w:rsidRDefault="00C1226E" w:rsidP="00C1226E">
      <w:pPr>
        <w:keepNext/>
        <w:keepLines/>
        <w:numPr>
          <w:ilvl w:val="1"/>
          <w:numId w:val="60"/>
        </w:numPr>
        <w:tabs>
          <w:tab w:val="center" w:pos="4604"/>
        </w:tabs>
        <w:overflowPunct/>
        <w:autoSpaceDE/>
        <w:autoSpaceDN/>
        <w:adjustRightInd/>
        <w:spacing w:after="131" w:line="259" w:lineRule="auto"/>
        <w:ind w:left="851" w:hanging="851"/>
        <w:jc w:val="left"/>
        <w:textAlignment w:val="auto"/>
        <w:outlineLvl w:val="0"/>
        <w:rPr>
          <w:rFonts w:ascii="Arial" w:hAnsi="Arial"/>
          <w:b/>
          <w:color w:val="000000" w:themeColor="text1"/>
          <w:sz w:val="24"/>
          <w:szCs w:val="24"/>
          <w:lang w:eastAsia="zh-CN"/>
        </w:rPr>
      </w:pPr>
      <w:r w:rsidRPr="00C1226E">
        <w:rPr>
          <w:rFonts w:ascii="Arial" w:hAnsi="Arial"/>
          <w:b/>
          <w:color w:val="000000" w:themeColor="text1"/>
          <w:sz w:val="24"/>
          <w:szCs w:val="24"/>
          <w:lang w:eastAsia="zh-CN"/>
        </w:rPr>
        <w:t xml:space="preserve">Complaints Handling </w:t>
      </w:r>
    </w:p>
    <w:p w14:paraId="6BDA3740"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hAnsi="Arial"/>
          <w:color w:val="000000" w:themeColor="text1"/>
          <w:lang w:eastAsia="zh-CN"/>
        </w:rPr>
      </w:pPr>
      <w:r w:rsidRPr="00C1226E">
        <w:rPr>
          <w:rFonts w:ascii="Arial" w:eastAsia="Arial" w:hAnsi="Arial"/>
          <w:color w:val="00000A"/>
          <w:lang w:eastAsia="en-GB"/>
        </w:rPr>
        <w:t xml:space="preserve">The Supplier shall have a robust and auditable complaints procedure for logging, investigating, managing and escalating and resolving complaints initiated by Customers and their apprentices. </w:t>
      </w:r>
    </w:p>
    <w:p w14:paraId="2D868351"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jc w:val="left"/>
        <w:textAlignment w:val="auto"/>
        <w:outlineLvl w:val="0"/>
        <w:rPr>
          <w:rFonts w:ascii="Arial" w:eastAsia="Arial" w:hAnsi="Arial"/>
          <w:color w:val="00000A"/>
          <w:lang w:eastAsia="en-GB"/>
        </w:rPr>
      </w:pPr>
      <w:r w:rsidRPr="00C1226E">
        <w:rPr>
          <w:rFonts w:ascii="Arial" w:eastAsia="Arial" w:hAnsi="Arial"/>
          <w:color w:val="00000A"/>
          <w:lang w:eastAsia="en-GB"/>
        </w:rPr>
        <w:t xml:space="preserve">The supplier shall ensure its complaints procedure complies to the following; </w:t>
      </w:r>
    </w:p>
    <w:p w14:paraId="1C689804" w14:textId="77777777" w:rsidR="00C1226E" w:rsidRPr="00C1226E" w:rsidRDefault="00C1226E" w:rsidP="00C1226E">
      <w:pPr>
        <w:numPr>
          <w:ilvl w:val="0"/>
          <w:numId w:val="66"/>
        </w:numPr>
        <w:overflowPunct/>
        <w:autoSpaceDE/>
        <w:autoSpaceDN/>
        <w:adjustRightInd/>
        <w:spacing w:after="112" w:line="250" w:lineRule="auto"/>
        <w:ind w:left="1701" w:hanging="850"/>
        <w:textAlignment w:val="auto"/>
        <w:rPr>
          <w:rFonts w:ascii="Arial" w:eastAsia="Arial" w:hAnsi="Arial"/>
          <w:color w:val="000000"/>
          <w:lang w:eastAsia="en-GB"/>
        </w:rPr>
      </w:pPr>
      <w:r w:rsidRPr="00C1226E">
        <w:rPr>
          <w:rFonts w:ascii="Arial" w:eastAsia="Arial" w:hAnsi="Arial"/>
          <w:color w:val="000000"/>
          <w:lang w:eastAsia="en-GB"/>
        </w:rPr>
        <w:t xml:space="preserve">All complaints shall be logged and acknowledged within twenty four 24 hours of receipt;  </w:t>
      </w:r>
    </w:p>
    <w:p w14:paraId="739C7FE8" w14:textId="77777777" w:rsidR="00C1226E" w:rsidRPr="00C1226E" w:rsidRDefault="00C1226E" w:rsidP="00C1226E">
      <w:pPr>
        <w:numPr>
          <w:ilvl w:val="0"/>
          <w:numId w:val="66"/>
        </w:numPr>
        <w:overflowPunct/>
        <w:autoSpaceDE/>
        <w:autoSpaceDN/>
        <w:adjustRightInd/>
        <w:spacing w:after="112" w:line="250" w:lineRule="auto"/>
        <w:ind w:left="1701" w:hanging="850"/>
        <w:textAlignment w:val="auto"/>
        <w:rPr>
          <w:rFonts w:ascii="Arial" w:eastAsia="Arial" w:hAnsi="Arial"/>
          <w:color w:val="000000"/>
          <w:lang w:eastAsia="en-GB"/>
        </w:rPr>
      </w:pPr>
      <w:r w:rsidRPr="00C1226E">
        <w:rPr>
          <w:rFonts w:ascii="Arial" w:eastAsia="Arial" w:hAnsi="Arial"/>
          <w:color w:val="000000"/>
          <w:lang w:eastAsia="en-GB"/>
        </w:rPr>
        <w:t xml:space="preserve">90% of complaints shall be resolved within 10 working days of receipt and 100% within 20 working days of receipt unless otherwise agreed with the Contracting Authorities; </w:t>
      </w:r>
    </w:p>
    <w:p w14:paraId="55E3D8CC" w14:textId="77777777" w:rsidR="00C1226E" w:rsidRPr="00C1226E" w:rsidRDefault="00C1226E" w:rsidP="00C1226E">
      <w:pPr>
        <w:numPr>
          <w:ilvl w:val="0"/>
          <w:numId w:val="66"/>
        </w:numPr>
        <w:overflowPunct/>
        <w:autoSpaceDE/>
        <w:autoSpaceDN/>
        <w:adjustRightInd/>
        <w:spacing w:after="112" w:line="250" w:lineRule="auto"/>
        <w:ind w:left="1701" w:hanging="850"/>
        <w:textAlignment w:val="auto"/>
        <w:rPr>
          <w:rFonts w:ascii="Arial" w:eastAsia="Arial" w:hAnsi="Arial"/>
          <w:color w:val="000000"/>
          <w:lang w:eastAsia="en-GB"/>
        </w:rPr>
      </w:pPr>
      <w:r w:rsidRPr="00C1226E">
        <w:rPr>
          <w:rFonts w:ascii="Arial" w:eastAsia="Arial" w:hAnsi="Arial"/>
          <w:color w:val="000000"/>
          <w:lang w:eastAsia="en-GB"/>
        </w:rPr>
        <w:t>All complaints shall be recorded, together with the actions and timescales taken to resolve the complaint.</w:t>
      </w:r>
    </w:p>
    <w:p w14:paraId="2100EB25"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lastRenderedPageBreak/>
        <w:t>The Supplier shall ensure that the level and nature of complaints arising and proposed corrective action that are under way or completed will be reviewed by the parties periodically, as appropriate according to the numbers of complaints arising, and in any event at intervals of not less than one (1) month if required by the customer.</w:t>
      </w:r>
    </w:p>
    <w:p w14:paraId="3B49A689"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 xml:space="preserve">The Supplier shall analyse and identify any pattern of complaints and bring these to the attention of the Customer during supplier performance review meetings. </w:t>
      </w:r>
    </w:p>
    <w:p w14:paraId="1386A32C"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The Supplier shall provide the Customer with a consolidated report at a frequency agreed with the Customer, for the duration of the contract capturing all complaints. These reports shall include the date the complaint was received and resolved, complainant contact details, the nature of the complaint and actions agreed and taken to resolve the complaint and any changes to the programme and lessons learnt.</w:t>
      </w:r>
    </w:p>
    <w:p w14:paraId="2F2E9AD0" w14:textId="77777777" w:rsidR="00C1226E" w:rsidRPr="00C1226E" w:rsidRDefault="00C1226E" w:rsidP="00C1226E">
      <w:pPr>
        <w:keepNext/>
        <w:keepLines/>
        <w:numPr>
          <w:ilvl w:val="1"/>
          <w:numId w:val="60"/>
        </w:numPr>
        <w:tabs>
          <w:tab w:val="center" w:pos="851"/>
        </w:tabs>
        <w:overflowPunct/>
        <w:autoSpaceDE/>
        <w:autoSpaceDN/>
        <w:adjustRightInd/>
        <w:spacing w:after="131" w:line="259" w:lineRule="auto"/>
        <w:ind w:left="851" w:hanging="851"/>
        <w:jc w:val="left"/>
        <w:textAlignment w:val="auto"/>
        <w:outlineLvl w:val="0"/>
        <w:rPr>
          <w:rFonts w:ascii="Arial" w:eastAsia="Arial" w:hAnsi="Arial"/>
          <w:b/>
          <w:color w:val="00000A"/>
          <w:sz w:val="24"/>
          <w:szCs w:val="24"/>
          <w:lang w:eastAsia="en-GB"/>
        </w:rPr>
      </w:pPr>
      <w:r w:rsidRPr="00C1226E">
        <w:rPr>
          <w:rFonts w:ascii="Arial" w:eastAsia="Arial" w:hAnsi="Arial"/>
          <w:b/>
          <w:color w:val="00000A"/>
          <w:sz w:val="24"/>
          <w:szCs w:val="24"/>
          <w:lang w:eastAsia="en-GB"/>
        </w:rPr>
        <w:t xml:space="preserve">Supplier ESFA Management Information and Data Reporting </w:t>
      </w:r>
    </w:p>
    <w:p w14:paraId="29F5F083"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eastAsia="Arial" w:hAnsi="Arial"/>
          <w:color w:val="00000A"/>
          <w:sz w:val="24"/>
          <w:szCs w:val="24"/>
          <w:lang w:eastAsia="en-GB"/>
        </w:rPr>
      </w:pPr>
      <w:r w:rsidRPr="00C1226E">
        <w:rPr>
          <w:rFonts w:ascii="Arial" w:hAnsi="Arial"/>
          <w:color w:val="000000" w:themeColor="text1"/>
          <w:lang w:eastAsia="zh-CN"/>
        </w:rPr>
        <w:t>The Supplier shall have appropriate management information systems in place to collect, check, manage and return monthly data to the ESFA through the Individual Learner Record (ILR) and other learner data collection as specified in the link below:</w:t>
      </w:r>
    </w:p>
    <w:p w14:paraId="5B1887FD" w14:textId="77777777" w:rsidR="00C1226E" w:rsidRPr="00C1226E" w:rsidRDefault="00236685" w:rsidP="00C1226E">
      <w:pPr>
        <w:overflowPunct/>
        <w:autoSpaceDE/>
        <w:autoSpaceDN/>
        <w:spacing w:before="120" w:after="120"/>
        <w:ind w:left="709" w:firstLine="142"/>
        <w:textAlignment w:val="auto"/>
        <w:rPr>
          <w:rFonts w:ascii="Arial" w:hAnsi="Arial"/>
          <w:color w:val="000000" w:themeColor="text1"/>
          <w:u w:val="single"/>
          <w:lang w:eastAsia="zh-CN"/>
        </w:rPr>
      </w:pPr>
      <w:hyperlink r:id="rId48" w:tgtFrame="_blank" w:history="1">
        <w:r w:rsidR="00C1226E" w:rsidRPr="00C1226E">
          <w:rPr>
            <w:rFonts w:ascii="Arial" w:hAnsi="Arial"/>
            <w:color w:val="000000" w:themeColor="text1"/>
            <w:u w:val="single"/>
            <w:lang w:eastAsia="zh-CN"/>
          </w:rPr>
          <w:t>https://www.gov.uk/government/collections/individualised-learner-record-ilr</w:t>
        </w:r>
      </w:hyperlink>
    </w:p>
    <w:p w14:paraId="5725C9CE" w14:textId="77777777" w:rsidR="00C1226E" w:rsidRPr="00C1226E" w:rsidRDefault="00C1226E" w:rsidP="00C1226E">
      <w:pPr>
        <w:keepNext/>
        <w:keepLines/>
        <w:numPr>
          <w:ilvl w:val="1"/>
          <w:numId w:val="60"/>
        </w:numPr>
        <w:tabs>
          <w:tab w:val="center" w:pos="4604"/>
        </w:tabs>
        <w:overflowPunct/>
        <w:autoSpaceDE/>
        <w:autoSpaceDN/>
        <w:adjustRightInd/>
        <w:spacing w:after="131" w:line="259" w:lineRule="auto"/>
        <w:ind w:left="851" w:hanging="851"/>
        <w:jc w:val="left"/>
        <w:textAlignment w:val="auto"/>
        <w:outlineLvl w:val="0"/>
        <w:rPr>
          <w:rFonts w:ascii="Arial" w:hAnsi="Arial"/>
          <w:b/>
          <w:color w:val="000000" w:themeColor="text1"/>
          <w:sz w:val="24"/>
          <w:szCs w:val="24"/>
          <w:lang w:eastAsia="zh-CN"/>
        </w:rPr>
      </w:pPr>
      <w:r w:rsidRPr="00C1226E">
        <w:rPr>
          <w:rFonts w:ascii="Arial" w:hAnsi="Arial"/>
          <w:b/>
          <w:color w:val="000000" w:themeColor="text1"/>
          <w:sz w:val="24"/>
          <w:szCs w:val="24"/>
          <w:lang w:eastAsia="zh-CN"/>
        </w:rPr>
        <w:t>Supplier Customer Management Information and Data Reporting</w:t>
      </w:r>
    </w:p>
    <w:p w14:paraId="5FBBB5F5"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hAnsi="Arial"/>
          <w:color w:val="000000" w:themeColor="text1"/>
          <w:lang w:eastAsia="zh-CN"/>
        </w:rPr>
      </w:pPr>
      <w:r w:rsidRPr="00C1226E">
        <w:rPr>
          <w:rFonts w:ascii="Arial" w:hAnsi="Arial"/>
          <w:color w:val="000000" w:themeColor="text1"/>
          <w:lang w:eastAsia="zh-CN"/>
        </w:rPr>
        <w:t xml:space="preserve">The Supplier shall provide regular, secure and accurate MI to Customers to monitor starts, completions and progress against apprenticeship and end-point assessments. This must be provided on the basis of the cohort as a whole and for individual apprentices and adhere to General Data Protection Regulations (GDPR), records and retention policies, data transfer agreements with the employer and information security requirements. </w:t>
      </w:r>
    </w:p>
    <w:p w14:paraId="3F4054D7"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eastAsia="Arial" w:hAnsi="Arial"/>
          <w:color w:val="00000A"/>
          <w:lang w:eastAsia="en-GB"/>
        </w:rPr>
      </w:pPr>
      <w:r w:rsidRPr="00C1226E">
        <w:rPr>
          <w:rFonts w:ascii="Arial" w:eastAsia="Arial" w:hAnsi="Arial"/>
          <w:color w:val="00000A"/>
          <w:lang w:eastAsia="en-GB"/>
        </w:rPr>
        <w:t xml:space="preserve">The Supplier shall provide MI, on a frequency to be agreed with the Customer, which will detail the number of Apprentices assessed in week/month and by rolling total to date, highlighting any re-sits. Further reporting MI will include, but shall not be limited to: </w:t>
      </w:r>
    </w:p>
    <w:p w14:paraId="220397F8" w14:textId="77777777" w:rsidR="00C1226E" w:rsidRPr="00C1226E" w:rsidRDefault="00C1226E" w:rsidP="00C1226E">
      <w:pPr>
        <w:numPr>
          <w:ilvl w:val="0"/>
          <w:numId w:val="68"/>
        </w:numPr>
        <w:overflowPunct/>
        <w:autoSpaceDE/>
        <w:autoSpaceDN/>
        <w:adjustRightInd/>
        <w:spacing w:after="131" w:line="250" w:lineRule="auto"/>
        <w:ind w:left="1701" w:right="51" w:hanging="850"/>
        <w:textAlignment w:val="auto"/>
        <w:rPr>
          <w:rFonts w:ascii="Arial" w:eastAsia="Arial" w:hAnsi="Arial"/>
          <w:color w:val="000000"/>
          <w:lang w:eastAsia="en-GB"/>
        </w:rPr>
      </w:pPr>
      <w:r w:rsidRPr="00C1226E">
        <w:rPr>
          <w:rFonts w:ascii="Arial" w:eastAsia="Arial" w:hAnsi="Arial"/>
          <w:color w:val="000000"/>
          <w:lang w:eastAsia="en-GB"/>
        </w:rPr>
        <w:t xml:space="preserve">Number of passes, distinctions and fails in week and by rolling total, highlighting any resits in amongst these; </w:t>
      </w:r>
    </w:p>
    <w:p w14:paraId="7EE9D317" w14:textId="77777777" w:rsidR="00C1226E" w:rsidRPr="00C1226E" w:rsidRDefault="00C1226E" w:rsidP="00C1226E">
      <w:pPr>
        <w:numPr>
          <w:ilvl w:val="0"/>
          <w:numId w:val="68"/>
        </w:numPr>
        <w:overflowPunct/>
        <w:autoSpaceDE/>
        <w:autoSpaceDN/>
        <w:adjustRightInd/>
        <w:spacing w:after="131" w:line="250" w:lineRule="auto"/>
        <w:ind w:left="1701" w:right="51" w:hanging="850"/>
        <w:textAlignment w:val="auto"/>
        <w:rPr>
          <w:rFonts w:ascii="Arial" w:eastAsia="Arial" w:hAnsi="Arial"/>
          <w:color w:val="000000"/>
          <w:lang w:eastAsia="en-GB"/>
        </w:rPr>
      </w:pPr>
      <w:r w:rsidRPr="00C1226E">
        <w:rPr>
          <w:rFonts w:ascii="Arial" w:eastAsia="Arial" w:hAnsi="Arial"/>
          <w:color w:val="000000"/>
          <w:lang w:eastAsia="en-GB"/>
        </w:rPr>
        <w:t xml:space="preserve">Total numbers of Apprentices scheduled for assessment and broken down by region and Customer organisation, highlighting any re-sits in amongst these; </w:t>
      </w:r>
    </w:p>
    <w:p w14:paraId="6B541CED" w14:textId="77777777" w:rsidR="00C1226E" w:rsidRPr="00C1226E" w:rsidRDefault="00C1226E" w:rsidP="00C1226E">
      <w:pPr>
        <w:numPr>
          <w:ilvl w:val="0"/>
          <w:numId w:val="68"/>
        </w:numPr>
        <w:overflowPunct/>
        <w:autoSpaceDE/>
        <w:autoSpaceDN/>
        <w:adjustRightInd/>
        <w:spacing w:after="131" w:line="250" w:lineRule="auto"/>
        <w:ind w:left="1701" w:right="51" w:hanging="850"/>
        <w:textAlignment w:val="auto"/>
        <w:rPr>
          <w:rFonts w:ascii="Arial" w:eastAsia="Arial" w:hAnsi="Arial"/>
          <w:color w:val="000000"/>
          <w:lang w:eastAsia="en-GB"/>
        </w:rPr>
      </w:pPr>
      <w:r w:rsidRPr="00C1226E">
        <w:rPr>
          <w:rFonts w:ascii="Arial" w:eastAsia="Arial" w:hAnsi="Arial"/>
          <w:color w:val="000000"/>
          <w:lang w:eastAsia="en-GB"/>
        </w:rPr>
        <w:t xml:space="preserve">Number of Apprentices not yet scheduled for assessment, by region and by Customer, highlighting any re-sits in amongst these; </w:t>
      </w:r>
    </w:p>
    <w:p w14:paraId="14E6AECE" w14:textId="77777777" w:rsidR="00C1226E" w:rsidRPr="00C1226E" w:rsidRDefault="00C1226E" w:rsidP="00C1226E">
      <w:pPr>
        <w:numPr>
          <w:ilvl w:val="0"/>
          <w:numId w:val="68"/>
        </w:numPr>
        <w:overflowPunct/>
        <w:autoSpaceDE/>
        <w:autoSpaceDN/>
        <w:adjustRightInd/>
        <w:spacing w:after="131" w:line="250" w:lineRule="auto"/>
        <w:ind w:left="1701" w:right="51" w:hanging="850"/>
        <w:textAlignment w:val="auto"/>
        <w:rPr>
          <w:rFonts w:ascii="Arial" w:eastAsia="Arial" w:hAnsi="Arial"/>
          <w:color w:val="000000"/>
          <w:lang w:eastAsia="en-GB"/>
        </w:rPr>
      </w:pPr>
      <w:r w:rsidRPr="00C1226E">
        <w:rPr>
          <w:rFonts w:ascii="Arial" w:eastAsia="Arial" w:hAnsi="Arial"/>
          <w:color w:val="000000"/>
          <w:lang w:eastAsia="en-GB"/>
        </w:rPr>
        <w:t xml:space="preserve">Full details of Apprentices who have needed to reschedule their assessment (name/ organisation/ location/ employment contract end date etc.), highlighting any re-sits in amongst these; </w:t>
      </w:r>
    </w:p>
    <w:p w14:paraId="70CCCE4E" w14:textId="77777777" w:rsidR="00C1226E" w:rsidRPr="00C1226E" w:rsidRDefault="00C1226E" w:rsidP="00C1226E">
      <w:pPr>
        <w:numPr>
          <w:ilvl w:val="0"/>
          <w:numId w:val="68"/>
        </w:numPr>
        <w:overflowPunct/>
        <w:autoSpaceDE/>
        <w:autoSpaceDN/>
        <w:adjustRightInd/>
        <w:spacing w:after="131" w:line="250" w:lineRule="auto"/>
        <w:ind w:left="1701" w:right="51" w:hanging="850"/>
        <w:textAlignment w:val="auto"/>
        <w:rPr>
          <w:rFonts w:ascii="Arial" w:eastAsia="Arial" w:hAnsi="Arial"/>
          <w:color w:val="000000"/>
          <w:lang w:eastAsia="en-GB"/>
        </w:rPr>
      </w:pPr>
      <w:r w:rsidRPr="00C1226E">
        <w:rPr>
          <w:rFonts w:ascii="Arial" w:eastAsia="Arial" w:hAnsi="Arial"/>
          <w:color w:val="000000"/>
          <w:lang w:eastAsia="en-GB"/>
        </w:rPr>
        <w:lastRenderedPageBreak/>
        <w:t xml:space="preserve">Full details of any Apprentices who are unavailable for assessment at any point full within 6 weeks of the expiration of the period of their Apprenticeship; </w:t>
      </w:r>
    </w:p>
    <w:p w14:paraId="7C136C63" w14:textId="77777777" w:rsidR="00C1226E" w:rsidRPr="00C1226E" w:rsidRDefault="00C1226E" w:rsidP="00C1226E">
      <w:pPr>
        <w:numPr>
          <w:ilvl w:val="0"/>
          <w:numId w:val="68"/>
        </w:numPr>
        <w:overflowPunct/>
        <w:autoSpaceDE/>
        <w:autoSpaceDN/>
        <w:adjustRightInd/>
        <w:spacing w:after="131" w:line="250" w:lineRule="auto"/>
        <w:ind w:left="1701" w:right="51" w:hanging="850"/>
        <w:textAlignment w:val="auto"/>
        <w:rPr>
          <w:rFonts w:ascii="Arial" w:eastAsia="Arial" w:hAnsi="Arial"/>
          <w:color w:val="000000"/>
          <w:lang w:eastAsia="en-GB"/>
        </w:rPr>
      </w:pPr>
      <w:r w:rsidRPr="00C1226E">
        <w:rPr>
          <w:rFonts w:ascii="Arial" w:eastAsia="Arial" w:hAnsi="Arial"/>
          <w:color w:val="000000"/>
          <w:lang w:eastAsia="en-GB"/>
        </w:rPr>
        <w:t xml:space="preserve">Precise details of any Apprentices who fail to attend their scheduled assessment appointment. </w:t>
      </w:r>
    </w:p>
    <w:p w14:paraId="1031FB18"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hAnsi="Arial"/>
          <w:color w:val="000000" w:themeColor="text1"/>
          <w:lang w:eastAsia="zh-CN"/>
        </w:rPr>
      </w:pPr>
      <w:r w:rsidRPr="00C1226E">
        <w:rPr>
          <w:rFonts w:ascii="Arial" w:hAnsi="Arial"/>
          <w:color w:val="000000" w:themeColor="text1"/>
          <w:lang w:eastAsia="zh-CN"/>
        </w:rPr>
        <w:t>The Supplier shall have the flexibility to produce for the Customer any requested tailored / non-standard MI reports free of charge on a number of different levels, including but not limited to the Apprentice and Customer scheme.</w:t>
      </w:r>
    </w:p>
    <w:p w14:paraId="687A7533"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hAnsi="Arial"/>
          <w:color w:val="000000" w:themeColor="text1"/>
          <w:lang w:eastAsia="zh-CN"/>
        </w:rPr>
      </w:pPr>
      <w:r w:rsidRPr="00C1226E">
        <w:rPr>
          <w:rFonts w:ascii="Arial" w:hAnsi="Arial"/>
          <w:color w:val="000000" w:themeColor="text1"/>
          <w:lang w:eastAsia="zh-CN"/>
        </w:rPr>
        <w:t xml:space="preserve">The Supplier shall provide data, reports and information on request from Customer on an ad hoc basis to assist with Freedom of Information (FOI) requests, Parliamentary Questions (PQs) or other committee requests. </w:t>
      </w:r>
    </w:p>
    <w:p w14:paraId="3CEF092F" w14:textId="77777777" w:rsidR="00C1226E" w:rsidRPr="00C1226E" w:rsidRDefault="00C1226E" w:rsidP="00C1226E">
      <w:pPr>
        <w:keepNext/>
        <w:keepLines/>
        <w:numPr>
          <w:ilvl w:val="1"/>
          <w:numId w:val="60"/>
        </w:numPr>
        <w:tabs>
          <w:tab w:val="center" w:pos="4604"/>
        </w:tabs>
        <w:overflowPunct/>
        <w:autoSpaceDE/>
        <w:autoSpaceDN/>
        <w:adjustRightInd/>
        <w:spacing w:after="131" w:line="259" w:lineRule="auto"/>
        <w:ind w:left="851" w:hanging="851"/>
        <w:jc w:val="left"/>
        <w:textAlignment w:val="auto"/>
        <w:outlineLvl w:val="0"/>
        <w:rPr>
          <w:rFonts w:ascii="Arial" w:eastAsia="Arial" w:hAnsi="Arial"/>
          <w:b/>
          <w:color w:val="00000A"/>
          <w:sz w:val="24"/>
          <w:szCs w:val="24"/>
          <w:lang w:eastAsia="zh-CN"/>
        </w:rPr>
      </w:pPr>
      <w:r w:rsidRPr="00C1226E">
        <w:rPr>
          <w:rFonts w:ascii="Arial" w:eastAsia="Arial" w:hAnsi="Arial"/>
          <w:b/>
          <w:color w:val="00000A"/>
          <w:sz w:val="24"/>
          <w:szCs w:val="24"/>
          <w:lang w:eastAsia="zh-CN"/>
        </w:rPr>
        <w:t>Other Data Reporting</w:t>
      </w:r>
    </w:p>
    <w:p w14:paraId="394019E1"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hAnsi="Arial"/>
          <w:color w:val="000000" w:themeColor="text1"/>
          <w:lang w:eastAsia="zh-CN"/>
        </w:rPr>
      </w:pPr>
      <w:r w:rsidRPr="00C1226E">
        <w:rPr>
          <w:rFonts w:ascii="Arial" w:hAnsi="Arial"/>
          <w:color w:val="000000" w:themeColor="text1"/>
          <w:lang w:eastAsia="zh-CN"/>
        </w:rPr>
        <w:t xml:space="preserve">The Supplier shall provide CCS, on request, case studies, for the duration of this DMP Agreement, which will evidence benefits and/or added value of this DMP Agreement, subject to the agreement of the relevant Customer. </w:t>
      </w:r>
    </w:p>
    <w:p w14:paraId="6B2DA35A" w14:textId="77777777" w:rsidR="00C1226E" w:rsidRPr="00C1226E" w:rsidRDefault="00C1226E" w:rsidP="00C1226E">
      <w:pPr>
        <w:keepNext/>
        <w:keepLines/>
        <w:numPr>
          <w:ilvl w:val="2"/>
          <w:numId w:val="60"/>
        </w:numPr>
        <w:tabs>
          <w:tab w:val="center" w:pos="4604"/>
        </w:tabs>
        <w:overflowPunct/>
        <w:autoSpaceDE/>
        <w:autoSpaceDN/>
        <w:adjustRightInd/>
        <w:spacing w:after="131" w:line="259" w:lineRule="auto"/>
        <w:ind w:left="851" w:hanging="851"/>
        <w:textAlignment w:val="auto"/>
        <w:outlineLvl w:val="0"/>
        <w:rPr>
          <w:rFonts w:ascii="Arial" w:hAnsi="Arial"/>
          <w:color w:val="000000" w:themeColor="text1"/>
          <w:lang w:eastAsia="zh-CN"/>
        </w:rPr>
      </w:pPr>
      <w:r w:rsidRPr="00C1226E">
        <w:rPr>
          <w:rFonts w:ascii="Arial" w:hAnsi="Arial"/>
          <w:color w:val="000000" w:themeColor="text1"/>
          <w:lang w:eastAsia="zh-CN"/>
        </w:rPr>
        <w:t xml:space="preserve">The Supplier shall comply with CCS and/or Customers equality and diversity data collection and monitoring requirements. The Supplier will be required to provide such data and information if applicable and as specified by the Customer. </w:t>
      </w:r>
    </w:p>
    <w:p w14:paraId="0092B257" w14:textId="6890828D" w:rsidR="00CD64FE" w:rsidRPr="00CE7C06" w:rsidRDefault="00CD64FE" w:rsidP="00C1226E">
      <w:pPr>
        <w:pStyle w:val="Style9"/>
        <w:ind w:left="1701"/>
        <w:rPr>
          <w:b/>
        </w:rPr>
      </w:pPr>
    </w:p>
    <w:p w14:paraId="16D05F24" w14:textId="77777777" w:rsidR="0055137E" w:rsidRPr="00CE7C06" w:rsidRDefault="0055137E" w:rsidP="0055137E">
      <w:pPr>
        <w:pStyle w:val="Style9"/>
        <w:ind w:left="576"/>
        <w:rPr>
          <w:b/>
        </w:rPr>
      </w:pPr>
    </w:p>
    <w:p w14:paraId="52DEB002" w14:textId="77777777" w:rsidR="0055137E" w:rsidRPr="00CE7C06" w:rsidRDefault="0055137E" w:rsidP="0055137E">
      <w:pPr>
        <w:pStyle w:val="Style9"/>
        <w:ind w:left="576"/>
        <w:rPr>
          <w:b/>
        </w:rPr>
      </w:pPr>
    </w:p>
    <w:p w14:paraId="44133074" w14:textId="77777777" w:rsidR="0055137E" w:rsidRPr="00CE7C06" w:rsidRDefault="0055137E" w:rsidP="0055137E">
      <w:pPr>
        <w:pStyle w:val="Style9"/>
        <w:ind w:left="576"/>
        <w:rPr>
          <w:b/>
        </w:rPr>
      </w:pPr>
    </w:p>
    <w:p w14:paraId="2F36ADB4" w14:textId="77777777" w:rsidR="0055137E" w:rsidRPr="00CE7C06" w:rsidRDefault="0055137E" w:rsidP="0055137E">
      <w:pPr>
        <w:pStyle w:val="Style9"/>
        <w:ind w:left="576"/>
        <w:rPr>
          <w:b/>
        </w:rPr>
      </w:pPr>
    </w:p>
    <w:p w14:paraId="5FB2AAE1" w14:textId="77777777" w:rsidR="0055137E" w:rsidRPr="00CE7C06" w:rsidRDefault="0055137E" w:rsidP="0055137E">
      <w:pPr>
        <w:pStyle w:val="Style9"/>
        <w:ind w:left="576"/>
        <w:rPr>
          <w:b/>
        </w:rPr>
      </w:pPr>
    </w:p>
    <w:p w14:paraId="6452676E" w14:textId="77777777" w:rsidR="0055137E" w:rsidRPr="00CE7C06" w:rsidRDefault="0055137E" w:rsidP="0055137E">
      <w:pPr>
        <w:pStyle w:val="Style9"/>
        <w:ind w:left="576"/>
        <w:rPr>
          <w:b/>
        </w:rPr>
      </w:pPr>
    </w:p>
    <w:p w14:paraId="4856E42A" w14:textId="77777777" w:rsidR="0055137E" w:rsidRPr="00CE7C06" w:rsidRDefault="0055137E" w:rsidP="0055137E">
      <w:pPr>
        <w:pStyle w:val="Style9"/>
        <w:ind w:left="576"/>
        <w:rPr>
          <w:b/>
        </w:rPr>
      </w:pPr>
    </w:p>
    <w:p w14:paraId="487C0D1A" w14:textId="77777777" w:rsidR="0055137E" w:rsidRPr="00CE7C06" w:rsidRDefault="0055137E" w:rsidP="0055137E">
      <w:pPr>
        <w:pStyle w:val="Style9"/>
        <w:ind w:left="576"/>
        <w:rPr>
          <w:b/>
        </w:rPr>
      </w:pPr>
    </w:p>
    <w:p w14:paraId="5A0F8339" w14:textId="77777777" w:rsidR="0055137E" w:rsidRPr="00CE7C06" w:rsidRDefault="0055137E" w:rsidP="0055137E">
      <w:pPr>
        <w:pStyle w:val="Style9"/>
        <w:ind w:left="576"/>
        <w:rPr>
          <w:b/>
        </w:rPr>
      </w:pPr>
    </w:p>
    <w:p w14:paraId="202A0750" w14:textId="77777777" w:rsidR="0055137E" w:rsidRPr="00CE7C06" w:rsidRDefault="0055137E" w:rsidP="0055137E">
      <w:pPr>
        <w:pStyle w:val="Style9"/>
        <w:ind w:left="576"/>
        <w:rPr>
          <w:b/>
        </w:rPr>
      </w:pPr>
    </w:p>
    <w:p w14:paraId="0767473B" w14:textId="77777777" w:rsidR="0055137E" w:rsidRPr="00CE7C06" w:rsidRDefault="0055137E" w:rsidP="0055137E">
      <w:pPr>
        <w:pStyle w:val="Style9"/>
        <w:ind w:left="576"/>
        <w:rPr>
          <w:b/>
        </w:rPr>
      </w:pPr>
    </w:p>
    <w:p w14:paraId="20245AA2" w14:textId="77777777" w:rsidR="0055137E" w:rsidRPr="00CE7C06" w:rsidRDefault="0055137E" w:rsidP="0055137E">
      <w:pPr>
        <w:pStyle w:val="Style9"/>
        <w:ind w:left="576"/>
        <w:rPr>
          <w:b/>
        </w:rPr>
      </w:pPr>
    </w:p>
    <w:p w14:paraId="2DB5B52C" w14:textId="77777777" w:rsidR="0055137E" w:rsidRPr="00CE7C06" w:rsidRDefault="0055137E" w:rsidP="0055137E">
      <w:pPr>
        <w:pStyle w:val="Style9"/>
        <w:ind w:left="576"/>
        <w:rPr>
          <w:b/>
        </w:rPr>
      </w:pPr>
    </w:p>
    <w:p w14:paraId="2EF414EE" w14:textId="77777777" w:rsidR="0055137E" w:rsidRPr="00CE7C06" w:rsidRDefault="0055137E" w:rsidP="0055137E">
      <w:pPr>
        <w:pStyle w:val="Style9"/>
        <w:ind w:left="576"/>
        <w:rPr>
          <w:b/>
        </w:rPr>
      </w:pPr>
    </w:p>
    <w:p w14:paraId="64D3ADEC" w14:textId="77777777" w:rsidR="0055137E" w:rsidRPr="00CE7C06" w:rsidRDefault="0055137E" w:rsidP="0055137E">
      <w:pPr>
        <w:pStyle w:val="Style9"/>
        <w:ind w:left="576"/>
        <w:rPr>
          <w:b/>
        </w:rPr>
      </w:pPr>
    </w:p>
    <w:p w14:paraId="27C4312B" w14:textId="77777777" w:rsidR="0055137E" w:rsidRPr="00CE7C06" w:rsidRDefault="0055137E" w:rsidP="0055137E">
      <w:pPr>
        <w:pStyle w:val="Style9"/>
        <w:ind w:left="576"/>
        <w:rPr>
          <w:b/>
        </w:rPr>
      </w:pPr>
    </w:p>
    <w:p w14:paraId="2C9F10D2" w14:textId="77777777" w:rsidR="0055137E" w:rsidRPr="00CE7C06" w:rsidRDefault="0055137E" w:rsidP="0055137E">
      <w:pPr>
        <w:pStyle w:val="Style9"/>
        <w:ind w:left="576"/>
        <w:rPr>
          <w:b/>
        </w:rPr>
      </w:pPr>
    </w:p>
    <w:p w14:paraId="6D5505BA" w14:textId="77777777" w:rsidR="0055137E" w:rsidRPr="00CE7C06" w:rsidRDefault="0055137E" w:rsidP="0055137E">
      <w:pPr>
        <w:pStyle w:val="Style9"/>
        <w:ind w:left="576"/>
        <w:rPr>
          <w:b/>
        </w:rPr>
      </w:pPr>
    </w:p>
    <w:p w14:paraId="71C9AEAC" w14:textId="77777777" w:rsidR="0055137E" w:rsidRPr="00CE7C06" w:rsidRDefault="0055137E" w:rsidP="0055137E">
      <w:pPr>
        <w:pStyle w:val="Style9"/>
        <w:ind w:left="576"/>
        <w:rPr>
          <w:b/>
        </w:rPr>
      </w:pPr>
    </w:p>
    <w:p w14:paraId="613EF14C" w14:textId="77777777" w:rsidR="0055137E" w:rsidRPr="00CE7C06" w:rsidRDefault="0055137E" w:rsidP="0055137E">
      <w:pPr>
        <w:pStyle w:val="Style9"/>
        <w:ind w:left="576"/>
        <w:rPr>
          <w:b/>
        </w:rPr>
      </w:pPr>
    </w:p>
    <w:p w14:paraId="6FD8761B" w14:textId="77777777" w:rsidR="00F20C99" w:rsidRPr="00CE7C06" w:rsidRDefault="00B16D45" w:rsidP="00F06A24">
      <w:pPr>
        <w:pStyle w:val="GPSSchPart"/>
        <w:rPr>
          <w:rFonts w:ascii="Arial" w:hAnsi="Arial" w:cs="Arial"/>
        </w:rPr>
      </w:pPr>
      <w:r w:rsidRPr="00CE7C06">
        <w:rPr>
          <w:rFonts w:ascii="Arial" w:hAnsi="Arial" w:cs="Arial"/>
        </w:rPr>
        <w:t>Part B – Key Performance Indicators</w:t>
      </w:r>
    </w:p>
    <w:p w14:paraId="5E37DA80" w14:textId="77777777" w:rsidR="00F20C99" w:rsidRPr="00DE6E8C" w:rsidRDefault="00B16D45" w:rsidP="000B1303">
      <w:pPr>
        <w:pStyle w:val="GPSL1CLAUSEHEADING"/>
        <w:numPr>
          <w:ilvl w:val="0"/>
          <w:numId w:val="55"/>
        </w:numPr>
        <w:tabs>
          <w:tab w:val="clear" w:pos="142"/>
          <w:tab w:val="left" w:pos="851"/>
        </w:tabs>
        <w:ind w:left="851" w:hanging="851"/>
        <w:rPr>
          <w:rFonts w:eastAsia="Times New Roman"/>
          <w:caps w:val="0"/>
        </w:rPr>
      </w:pPr>
      <w:bookmarkStart w:id="800" w:name="_Toc517941919"/>
      <w:bookmarkStart w:id="801" w:name="_Toc518996192"/>
      <w:bookmarkStart w:id="802" w:name="_Toc519004282"/>
      <w:bookmarkStart w:id="803" w:name="_Toc4072045"/>
      <w:bookmarkStart w:id="804" w:name="_Toc4745814"/>
      <w:r w:rsidRPr="00DE6E8C">
        <w:rPr>
          <w:rFonts w:eastAsia="Times New Roman"/>
          <w:caps w:val="0"/>
        </w:rPr>
        <w:t>General</w:t>
      </w:r>
      <w:bookmarkEnd w:id="800"/>
      <w:bookmarkEnd w:id="801"/>
      <w:bookmarkEnd w:id="802"/>
      <w:bookmarkEnd w:id="803"/>
      <w:bookmarkEnd w:id="804"/>
    </w:p>
    <w:p w14:paraId="1FC64189" w14:textId="22F2CEA5" w:rsidR="00F20C99" w:rsidRPr="00DE6E8C" w:rsidRDefault="00B16D45" w:rsidP="00F7483E">
      <w:pPr>
        <w:pStyle w:val="GPSL2Numbered"/>
        <w:ind w:left="1701" w:hanging="850"/>
      </w:pPr>
      <w:r w:rsidRPr="00DE6E8C">
        <w:t xml:space="preserve">The purpose of this Part B is to set out the KPIs by which the Supplier’s overall performance under </w:t>
      </w:r>
      <w:r w:rsidR="00F7417A" w:rsidRPr="00DE6E8C">
        <w:t xml:space="preserve">this </w:t>
      </w:r>
      <w:r w:rsidR="00E15926" w:rsidRPr="00DE6E8C">
        <w:t>Dynamic Marketplace</w:t>
      </w:r>
      <w:r w:rsidR="001F432E" w:rsidRPr="00DE6E8C">
        <w:t xml:space="preserve"> Agreement</w:t>
      </w:r>
      <w:r w:rsidRPr="00DE6E8C">
        <w:t xml:space="preserve"> shall be monitored and managed. The Authority reserves the right to adjust, introduce new, or remove KPIs throughout the </w:t>
      </w:r>
      <w:r w:rsidR="00E15926" w:rsidRPr="00DE6E8C">
        <w:t>Dynamic Marketplace</w:t>
      </w:r>
      <w:r w:rsidR="00322316" w:rsidRPr="00DE6E8C">
        <w:t xml:space="preserve"> Period</w:t>
      </w:r>
      <w:r w:rsidRPr="00DE6E8C">
        <w:t xml:space="preserve">, however any significant changes to KPIs shall be agreed between the Authority and the Supplier in accordance with Clause </w:t>
      </w:r>
      <w:r w:rsidR="00B51788" w:rsidRPr="00DE6E8C">
        <w:fldChar w:fldCharType="begin"/>
      </w:r>
      <w:r w:rsidR="00B51788" w:rsidRPr="00DE6E8C">
        <w:instrText xml:space="preserve"> REF _Ref364957128 \r \h </w:instrText>
      </w:r>
      <w:r w:rsidR="00DF013B" w:rsidRPr="00DE6E8C">
        <w:instrText xml:space="preserve"> \* MERGEFORMAT </w:instrText>
      </w:r>
      <w:r w:rsidR="00B51788" w:rsidRPr="00DE6E8C">
        <w:fldChar w:fldCharType="separate"/>
      </w:r>
      <w:r w:rsidR="00101FF4" w:rsidRPr="00282AA7">
        <w:t>19.1</w:t>
      </w:r>
      <w:r w:rsidR="00B51788" w:rsidRPr="00DE6E8C">
        <w:fldChar w:fldCharType="end"/>
      </w:r>
      <w:r w:rsidRPr="00DE6E8C">
        <w:t xml:space="preserve"> (Variation </w:t>
      </w:r>
      <w:r w:rsidR="00B51788" w:rsidRPr="00DE6E8C">
        <w:t>Procedure</w:t>
      </w:r>
      <w:r w:rsidRPr="00DE6E8C">
        <w:t xml:space="preserve">). </w:t>
      </w:r>
    </w:p>
    <w:p w14:paraId="13CCE0DD" w14:textId="334544DB" w:rsidR="00F20C99" w:rsidRPr="00CE7C06" w:rsidRDefault="00B16D45" w:rsidP="00F7483E">
      <w:pPr>
        <w:pStyle w:val="GPSL2Numbered"/>
        <w:ind w:left="1701" w:hanging="850"/>
      </w:pPr>
      <w:r w:rsidRPr="00CE7C06">
        <w:t xml:space="preserve">The Supplier shall comply with all its obligations related to KPIs set out in this </w:t>
      </w:r>
      <w:r w:rsidR="00E15926">
        <w:t xml:space="preserve">Dynamic </w:t>
      </w:r>
      <w:r w:rsidR="00E15926" w:rsidRPr="002E678E">
        <w:t>Marketplace</w:t>
      </w:r>
      <w:r w:rsidR="001F432E" w:rsidRPr="002E678E">
        <w:t xml:space="preserve"> Agreement</w:t>
      </w:r>
      <w:r w:rsidRPr="002E678E">
        <w:t xml:space="preserve"> including </w:t>
      </w:r>
      <w:r w:rsidR="00E15926" w:rsidRPr="002E678E">
        <w:t>DMP</w:t>
      </w:r>
      <w:r w:rsidR="00322316" w:rsidRPr="002E678E">
        <w:t xml:space="preserve"> Schedule</w:t>
      </w:r>
      <w:r w:rsidRPr="002E678E">
        <w:t xml:space="preserve"> 8 (</w:t>
      </w:r>
      <w:r w:rsidR="00E15926" w:rsidRPr="002E678E">
        <w:t>DMP</w:t>
      </w:r>
      <w:r w:rsidRPr="002E678E">
        <w:t xml:space="preserve"> Management) and</w:t>
      </w:r>
      <w:r w:rsidRPr="00CE7C06">
        <w:t xml:space="preserve"> shall use all reasonable endeavours to meet the KPI Targets identified in the table below.</w:t>
      </w:r>
    </w:p>
    <w:p w14:paraId="35DB4BB0" w14:textId="036F421B" w:rsidR="00F20C99" w:rsidRPr="00CE7C06" w:rsidRDefault="00B16D45" w:rsidP="00F7483E">
      <w:pPr>
        <w:pStyle w:val="GPSL2Numbered"/>
        <w:ind w:left="1701" w:hanging="850"/>
      </w:pPr>
      <w:r w:rsidRPr="00CE7C06">
        <w:t xml:space="preserve">The KPIs from which performance by the Supplier of </w:t>
      </w:r>
      <w:r w:rsidR="00F7417A" w:rsidRPr="00CE7C06">
        <w:t xml:space="preserve">this </w:t>
      </w:r>
      <w:r w:rsidR="00E15926">
        <w:t>Dynamic Marketplace</w:t>
      </w:r>
      <w:r w:rsidR="001F432E" w:rsidRPr="00CE7C06">
        <w:t xml:space="preserve"> Agreement</w:t>
      </w:r>
      <w:r w:rsidRPr="00CE7C06">
        <w:t xml:space="preserve"> will be reported against are set out below: </w:t>
      </w:r>
    </w:p>
    <w:p w14:paraId="38F36AC4" w14:textId="77777777" w:rsidR="009D629C" w:rsidRPr="00CE7C06" w:rsidRDefault="008770CA" w:rsidP="00926B1D">
      <w:pPr>
        <w:pStyle w:val="GPSmacrorestart"/>
        <w:rPr>
          <w:rFonts w:ascii="Arial" w:hAnsi="Arial"/>
          <w:b/>
          <w:i/>
          <w:color w:val="auto"/>
          <w:sz w:val="22"/>
          <w:szCs w:val="22"/>
        </w:rPr>
      </w:pPr>
      <w:r w:rsidRPr="00CE7C06">
        <w:rPr>
          <w:rFonts w:ascii="Arial" w:hAnsi="Arial"/>
          <w:sz w:val="22"/>
          <w:szCs w:val="22"/>
        </w:rPr>
        <w:fldChar w:fldCharType="begin"/>
      </w:r>
      <w:r w:rsidRPr="00CE7C06">
        <w:rPr>
          <w:rFonts w:ascii="Arial" w:hAnsi="Arial"/>
          <w:sz w:val="22"/>
          <w:szCs w:val="22"/>
        </w:rPr>
        <w:instrText>LISTNUM \l 1 \s 0</w:instrText>
      </w:r>
      <w:r w:rsidRPr="00CE7C06">
        <w:rPr>
          <w:rFonts w:ascii="Arial" w:hAnsi="Arial"/>
          <w:sz w:val="22"/>
          <w:szCs w:val="22"/>
        </w:rPr>
        <w:fldChar w:fldCharType="end">
          <w:numberingChange w:id="805" w:author="Author" w:original="0."/>
        </w:fldChar>
      </w:r>
    </w:p>
    <w:p w14:paraId="6D53B425" w14:textId="77777777" w:rsidR="00455274" w:rsidRPr="00CE7C06" w:rsidRDefault="00455274" w:rsidP="00FE310F">
      <w:pPr>
        <w:pStyle w:val="GPSmacrorestart"/>
        <w:rPr>
          <w:rFonts w:ascii="Arial" w:hAnsi="Arial"/>
          <w:b/>
          <w:i/>
          <w:color w:val="auto"/>
          <w:sz w:val="22"/>
          <w:szCs w:val="22"/>
        </w:rPr>
      </w:pPr>
    </w:p>
    <w:tbl>
      <w:tblPr>
        <w:tblW w:w="8003"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3"/>
        <w:gridCol w:w="1476"/>
        <w:gridCol w:w="2234"/>
      </w:tblGrid>
      <w:tr w:rsidR="00B16D45" w:rsidRPr="00CE7C06" w14:paraId="7B90DD82" w14:textId="77777777" w:rsidTr="00F06A24">
        <w:tc>
          <w:tcPr>
            <w:tcW w:w="4293" w:type="dxa"/>
            <w:shd w:val="clear" w:color="auto" w:fill="D9D9D9"/>
          </w:tcPr>
          <w:p w14:paraId="3F32F291" w14:textId="77777777" w:rsidR="00B16D45" w:rsidRPr="00CE7C06" w:rsidRDefault="00B16D45" w:rsidP="00B16D45">
            <w:pPr>
              <w:pStyle w:val="MarginText"/>
              <w:jc w:val="left"/>
              <w:rPr>
                <w:rFonts w:ascii="Arial" w:hAnsi="Arial" w:cs="Arial"/>
                <w:b/>
                <w:bCs/>
                <w:szCs w:val="22"/>
              </w:rPr>
            </w:pPr>
            <w:r w:rsidRPr="00CE7C06">
              <w:rPr>
                <w:rFonts w:ascii="Arial" w:hAnsi="Arial" w:cs="Arial"/>
                <w:b/>
                <w:bCs/>
                <w:szCs w:val="22"/>
              </w:rPr>
              <w:t>Key Performance Indicator (KPI)</w:t>
            </w:r>
          </w:p>
        </w:tc>
        <w:tc>
          <w:tcPr>
            <w:tcW w:w="1476" w:type="dxa"/>
            <w:shd w:val="clear" w:color="auto" w:fill="D9D9D9"/>
          </w:tcPr>
          <w:p w14:paraId="209079B9" w14:textId="77777777" w:rsidR="00B16D45" w:rsidRPr="00CE7C06" w:rsidRDefault="00B16D45" w:rsidP="00B16D45">
            <w:pPr>
              <w:pStyle w:val="MarginText"/>
              <w:jc w:val="left"/>
              <w:rPr>
                <w:rFonts w:ascii="Arial" w:hAnsi="Arial" w:cs="Arial"/>
                <w:b/>
                <w:bCs/>
                <w:szCs w:val="22"/>
              </w:rPr>
            </w:pPr>
            <w:r w:rsidRPr="00CE7C06">
              <w:rPr>
                <w:rFonts w:ascii="Arial" w:hAnsi="Arial" w:cs="Arial"/>
                <w:b/>
                <w:bCs/>
                <w:szCs w:val="22"/>
              </w:rPr>
              <w:t xml:space="preserve">KPI Target </w:t>
            </w:r>
          </w:p>
        </w:tc>
        <w:tc>
          <w:tcPr>
            <w:tcW w:w="2234" w:type="dxa"/>
            <w:shd w:val="clear" w:color="auto" w:fill="D9D9D9"/>
          </w:tcPr>
          <w:p w14:paraId="619A67E6" w14:textId="77777777" w:rsidR="00B16D45" w:rsidRPr="00CE7C06" w:rsidRDefault="00B16D45" w:rsidP="00B16D45">
            <w:pPr>
              <w:pStyle w:val="MarginText"/>
              <w:rPr>
                <w:rFonts w:ascii="Arial" w:hAnsi="Arial" w:cs="Arial"/>
                <w:b/>
                <w:bCs/>
                <w:szCs w:val="22"/>
              </w:rPr>
            </w:pPr>
            <w:r w:rsidRPr="00CE7C06">
              <w:rPr>
                <w:rFonts w:ascii="Arial" w:hAnsi="Arial" w:cs="Arial"/>
                <w:b/>
                <w:bCs/>
                <w:szCs w:val="22"/>
              </w:rPr>
              <w:t>Measured by</w:t>
            </w:r>
          </w:p>
        </w:tc>
      </w:tr>
      <w:tr w:rsidR="00B16D45" w:rsidRPr="00CE7C06" w14:paraId="6621791F" w14:textId="77777777" w:rsidTr="00F06A24">
        <w:tc>
          <w:tcPr>
            <w:tcW w:w="4293" w:type="dxa"/>
          </w:tcPr>
          <w:p w14:paraId="7F8EC733" w14:textId="5E47BBCB" w:rsidR="00A026E9" w:rsidRPr="00CE7C06" w:rsidRDefault="00773A1A" w:rsidP="00F06A24">
            <w:pPr>
              <w:spacing w:before="120" w:after="120"/>
              <w:jc w:val="left"/>
              <w:rPr>
                <w:rFonts w:ascii="Arial" w:hAnsi="Arial"/>
              </w:rPr>
            </w:pPr>
            <w:r w:rsidRPr="00CE7C06">
              <w:rPr>
                <w:rFonts w:ascii="Arial" w:hAnsi="Arial"/>
                <w:b/>
              </w:rPr>
              <w:t xml:space="preserve">1. </w:t>
            </w:r>
            <w:r w:rsidR="00C46F42" w:rsidRPr="00CE7C06">
              <w:rPr>
                <w:rFonts w:ascii="Arial" w:hAnsi="Arial"/>
                <w:b/>
              </w:rPr>
              <w:t xml:space="preserve"> </w:t>
            </w:r>
            <w:r w:rsidR="00E15926">
              <w:rPr>
                <w:rFonts w:ascii="Arial" w:hAnsi="Arial"/>
                <w:b/>
              </w:rPr>
              <w:t>DMP</w:t>
            </w:r>
            <w:r w:rsidR="00DA531A" w:rsidRPr="00CE7C06">
              <w:rPr>
                <w:rFonts w:ascii="Arial" w:hAnsi="Arial"/>
                <w:b/>
              </w:rPr>
              <w:t xml:space="preserve"> MANAGEMENT</w:t>
            </w:r>
          </w:p>
        </w:tc>
        <w:tc>
          <w:tcPr>
            <w:tcW w:w="1476" w:type="dxa"/>
          </w:tcPr>
          <w:p w14:paraId="237CDCDA" w14:textId="77777777" w:rsidR="00B16D45" w:rsidRPr="00CE7C06" w:rsidRDefault="00B16D45" w:rsidP="00773A1A">
            <w:pPr>
              <w:pStyle w:val="MarginText"/>
              <w:jc w:val="left"/>
              <w:rPr>
                <w:rFonts w:ascii="Arial" w:hAnsi="Arial" w:cs="Arial"/>
                <w:szCs w:val="22"/>
              </w:rPr>
            </w:pPr>
          </w:p>
        </w:tc>
        <w:tc>
          <w:tcPr>
            <w:tcW w:w="2234" w:type="dxa"/>
          </w:tcPr>
          <w:p w14:paraId="08314B46" w14:textId="77777777" w:rsidR="00B16D45" w:rsidRPr="00CE7C06" w:rsidRDefault="00B16D45" w:rsidP="00C54423">
            <w:pPr>
              <w:pStyle w:val="MarginText"/>
              <w:jc w:val="left"/>
              <w:rPr>
                <w:rFonts w:ascii="Arial" w:hAnsi="Arial" w:cs="Arial"/>
                <w:szCs w:val="22"/>
              </w:rPr>
            </w:pPr>
          </w:p>
        </w:tc>
      </w:tr>
      <w:tr w:rsidR="00B16D45" w:rsidRPr="00CE7C06" w14:paraId="55EE7D7D" w14:textId="77777777" w:rsidTr="00F06A24">
        <w:trPr>
          <w:trHeight w:val="787"/>
        </w:trPr>
        <w:tc>
          <w:tcPr>
            <w:tcW w:w="4293" w:type="dxa"/>
          </w:tcPr>
          <w:p w14:paraId="2D30790C" w14:textId="00FC42DD" w:rsidR="00A026E9" w:rsidRPr="00CE7C06" w:rsidRDefault="00773A1A" w:rsidP="00F06A24">
            <w:pPr>
              <w:spacing w:before="120" w:after="120"/>
              <w:jc w:val="left"/>
              <w:rPr>
                <w:rFonts w:ascii="Arial" w:hAnsi="Arial"/>
              </w:rPr>
            </w:pPr>
            <w:r w:rsidRPr="00CE7C06">
              <w:rPr>
                <w:rFonts w:ascii="Arial" w:hAnsi="Arial"/>
              </w:rPr>
              <w:t>1.1</w:t>
            </w:r>
            <w:r w:rsidR="00FE52CE" w:rsidRPr="00CE7C06">
              <w:rPr>
                <w:rFonts w:ascii="Arial" w:hAnsi="Arial"/>
                <w:b/>
                <w:bCs/>
                <w:color w:val="000000"/>
                <w:sz w:val="19"/>
                <w:szCs w:val="19"/>
                <w:shd w:val="clear" w:color="auto" w:fill="FFFFFF"/>
              </w:rPr>
              <w:t xml:space="preserve"> </w:t>
            </w:r>
            <w:r w:rsidR="00FE52CE" w:rsidRPr="00CE7C06">
              <w:rPr>
                <w:rFonts w:ascii="Arial" w:hAnsi="Arial"/>
                <w:bCs/>
                <w:color w:val="000000"/>
                <w:shd w:val="clear" w:color="auto" w:fill="FFFFFF"/>
              </w:rPr>
              <w:t xml:space="preserve">MI returns: All MI returns, reporting spend under the </w:t>
            </w:r>
            <w:r w:rsidR="00E15926">
              <w:rPr>
                <w:rFonts w:ascii="Arial" w:hAnsi="Arial"/>
                <w:bCs/>
                <w:color w:val="000000"/>
                <w:shd w:val="clear" w:color="auto" w:fill="FFFFFF"/>
              </w:rPr>
              <w:t>DMP</w:t>
            </w:r>
            <w:r w:rsidR="00FE52CE" w:rsidRPr="00CE7C06">
              <w:rPr>
                <w:rFonts w:ascii="Arial" w:hAnsi="Arial"/>
                <w:bCs/>
                <w:color w:val="000000"/>
                <w:shd w:val="clear" w:color="auto" w:fill="FFFFFF"/>
              </w:rPr>
              <w:t>, to be returned to CCS; MI can be submitted up to and including the 7th day of each month</w:t>
            </w:r>
          </w:p>
        </w:tc>
        <w:tc>
          <w:tcPr>
            <w:tcW w:w="1476" w:type="dxa"/>
          </w:tcPr>
          <w:p w14:paraId="37A09295" w14:textId="77777777" w:rsidR="00B16D45" w:rsidRPr="00282AA7" w:rsidRDefault="00E21C29" w:rsidP="00773A1A">
            <w:pPr>
              <w:pStyle w:val="MarginText"/>
              <w:jc w:val="left"/>
              <w:rPr>
                <w:rFonts w:ascii="Arial" w:hAnsi="Arial" w:cs="Arial"/>
                <w:bCs/>
                <w:iCs/>
                <w:szCs w:val="22"/>
                <w:highlight w:val="green"/>
              </w:rPr>
            </w:pPr>
            <w:r w:rsidRPr="00FC7A65">
              <w:rPr>
                <w:rFonts w:ascii="Arial" w:hAnsi="Arial" w:cs="Arial"/>
                <w:bCs/>
                <w:iCs/>
                <w:szCs w:val="22"/>
              </w:rPr>
              <w:t>100%</w:t>
            </w:r>
          </w:p>
        </w:tc>
        <w:tc>
          <w:tcPr>
            <w:tcW w:w="2234" w:type="dxa"/>
          </w:tcPr>
          <w:p w14:paraId="26243413" w14:textId="5784E5FF" w:rsidR="00B16D45" w:rsidRPr="00CE7C06" w:rsidRDefault="00FE52CE" w:rsidP="00E5400F">
            <w:pPr>
              <w:jc w:val="left"/>
              <w:rPr>
                <w:rFonts w:ascii="Arial" w:hAnsi="Arial"/>
                <w:b/>
                <w:bCs/>
                <w:iCs/>
              </w:rPr>
            </w:pPr>
            <w:r w:rsidRPr="00CE7C06">
              <w:rPr>
                <w:rFonts w:ascii="Arial" w:hAnsi="Arial"/>
                <w:color w:val="222222"/>
                <w:shd w:val="clear" w:color="auto" w:fill="FFFFFF"/>
              </w:rPr>
              <w:t>Confirmation of receipt and time of receipt by the Authority (as evidenced within the Authority’s data warehouse (</w:t>
            </w:r>
            <w:r w:rsidR="00E5400F">
              <w:rPr>
                <w:rFonts w:ascii="Arial" w:hAnsi="Arial"/>
                <w:color w:val="222222"/>
                <w:shd w:val="clear" w:color="auto" w:fill="FFFFFF"/>
              </w:rPr>
              <w:t>RMI</w:t>
            </w:r>
            <w:r w:rsidRPr="00CE7C06">
              <w:rPr>
                <w:rFonts w:ascii="Arial" w:hAnsi="Arial"/>
                <w:color w:val="222222"/>
                <w:shd w:val="clear" w:color="auto" w:fill="FFFFFF"/>
              </w:rPr>
              <w:t>) system)</w:t>
            </w:r>
          </w:p>
        </w:tc>
      </w:tr>
      <w:tr w:rsidR="00B16D45" w:rsidRPr="00CE7C06" w14:paraId="13C84E8B" w14:textId="77777777" w:rsidTr="00F06A24">
        <w:trPr>
          <w:trHeight w:val="842"/>
        </w:trPr>
        <w:tc>
          <w:tcPr>
            <w:tcW w:w="4293" w:type="dxa"/>
          </w:tcPr>
          <w:p w14:paraId="39511447" w14:textId="77777777" w:rsidR="00F20C99" w:rsidRPr="00CE7C06" w:rsidRDefault="00773A1A" w:rsidP="00F06A24">
            <w:pPr>
              <w:jc w:val="left"/>
              <w:rPr>
                <w:rFonts w:ascii="Arial" w:hAnsi="Arial"/>
              </w:rPr>
            </w:pPr>
            <w:r w:rsidRPr="00CE7C06">
              <w:rPr>
                <w:rFonts w:ascii="Arial" w:hAnsi="Arial"/>
              </w:rPr>
              <w:t xml:space="preserve">1.2 </w:t>
            </w:r>
            <w:r w:rsidR="00B16D45" w:rsidRPr="00CE7C06">
              <w:rPr>
                <w:rFonts w:ascii="Arial" w:hAnsi="Arial"/>
              </w:rPr>
              <w:t xml:space="preserve">All </w:t>
            </w:r>
            <w:r w:rsidR="008A1327" w:rsidRPr="00CE7C06">
              <w:rPr>
                <w:rFonts w:ascii="Arial" w:hAnsi="Arial"/>
              </w:rPr>
              <w:t xml:space="preserve">undisputed </w:t>
            </w:r>
            <w:r w:rsidR="00B16D45" w:rsidRPr="00CE7C06">
              <w:rPr>
                <w:rFonts w:ascii="Arial" w:hAnsi="Arial"/>
              </w:rPr>
              <w:t xml:space="preserve">invoices to be paid within 30 calendar days of issue </w:t>
            </w:r>
          </w:p>
        </w:tc>
        <w:tc>
          <w:tcPr>
            <w:tcW w:w="1476" w:type="dxa"/>
          </w:tcPr>
          <w:p w14:paraId="7683C8E6" w14:textId="77777777" w:rsidR="00B16D45" w:rsidRPr="00CE7C06" w:rsidRDefault="00E21C29" w:rsidP="00773A1A">
            <w:pPr>
              <w:pStyle w:val="MarginText"/>
              <w:jc w:val="left"/>
              <w:rPr>
                <w:rFonts w:ascii="Arial" w:hAnsi="Arial" w:cs="Arial"/>
                <w:szCs w:val="22"/>
              </w:rPr>
            </w:pPr>
            <w:r>
              <w:rPr>
                <w:rFonts w:ascii="Arial" w:hAnsi="Arial" w:cs="Arial"/>
                <w:szCs w:val="22"/>
              </w:rPr>
              <w:t>100%</w:t>
            </w:r>
          </w:p>
        </w:tc>
        <w:tc>
          <w:tcPr>
            <w:tcW w:w="2234" w:type="dxa"/>
          </w:tcPr>
          <w:p w14:paraId="38BF08FB" w14:textId="77777777" w:rsidR="00B16D45" w:rsidRPr="00CE7C06" w:rsidRDefault="00FE52CE" w:rsidP="00F06A24">
            <w:pPr>
              <w:jc w:val="left"/>
              <w:rPr>
                <w:rFonts w:ascii="Arial" w:hAnsi="Arial"/>
              </w:rPr>
            </w:pPr>
            <w:r w:rsidRPr="00CE7C06">
              <w:rPr>
                <w:rFonts w:ascii="Arial" w:hAnsi="Arial"/>
                <w:color w:val="222222"/>
                <w:shd w:val="clear" w:color="auto" w:fill="FFFFFF"/>
              </w:rPr>
              <w:t>Confirmation of receipt and time of receipt by the Authority (as evidenced within the Authority’s CODA system)</w:t>
            </w:r>
          </w:p>
        </w:tc>
      </w:tr>
      <w:tr w:rsidR="00B16D45" w:rsidRPr="00CE7C06" w14:paraId="26AC376B" w14:textId="77777777" w:rsidTr="00F06A24">
        <w:tc>
          <w:tcPr>
            <w:tcW w:w="4293" w:type="dxa"/>
          </w:tcPr>
          <w:p w14:paraId="0679D74F" w14:textId="07FAF0E3" w:rsidR="00F20C99" w:rsidRPr="00CE7C06" w:rsidRDefault="00B16D45" w:rsidP="00F06A24">
            <w:pPr>
              <w:jc w:val="left"/>
              <w:rPr>
                <w:rFonts w:ascii="Arial" w:hAnsi="Arial"/>
              </w:rPr>
            </w:pPr>
            <w:r w:rsidRPr="00CE7C06">
              <w:rPr>
                <w:rFonts w:ascii="Arial" w:hAnsi="Arial"/>
              </w:rPr>
              <w:br w:type="page"/>
            </w:r>
            <w:r w:rsidR="00773A1A" w:rsidRPr="00CE7C06">
              <w:rPr>
                <w:rFonts w:ascii="Arial" w:hAnsi="Arial"/>
              </w:rPr>
              <w:t xml:space="preserve">1.3 </w:t>
            </w:r>
            <w:r w:rsidR="00FE52CE" w:rsidRPr="00CE7C06">
              <w:rPr>
                <w:rFonts w:ascii="Arial" w:hAnsi="Arial"/>
                <w:bCs/>
                <w:color w:val="222222"/>
                <w:shd w:val="clear" w:color="auto" w:fill="FFFFFF"/>
              </w:rPr>
              <w:t xml:space="preserve">Supplier </w:t>
            </w:r>
            <w:r w:rsidR="00FE52CE" w:rsidRPr="002E678E">
              <w:rPr>
                <w:rFonts w:ascii="Arial" w:hAnsi="Arial"/>
                <w:bCs/>
                <w:color w:val="222222"/>
                <w:shd w:val="clear" w:color="auto" w:fill="FFFFFF"/>
              </w:rPr>
              <w:t>self-audit certificate (</w:t>
            </w:r>
            <w:r w:rsidR="00E15926" w:rsidRPr="002E678E">
              <w:rPr>
                <w:rFonts w:ascii="Arial" w:hAnsi="Arial"/>
                <w:bCs/>
                <w:color w:val="222222"/>
                <w:shd w:val="clear" w:color="auto" w:fill="FFFFFF"/>
              </w:rPr>
              <w:t>DMP</w:t>
            </w:r>
            <w:r w:rsidR="00FE52CE" w:rsidRPr="002E678E">
              <w:rPr>
                <w:rFonts w:ascii="Arial" w:hAnsi="Arial"/>
                <w:bCs/>
                <w:color w:val="222222"/>
                <w:shd w:val="clear" w:color="auto" w:fill="FFFFFF"/>
              </w:rPr>
              <w:t xml:space="preserve"> Schedule 10) to</w:t>
            </w:r>
            <w:r w:rsidR="00FE52CE" w:rsidRPr="00CE7C06">
              <w:rPr>
                <w:rFonts w:ascii="Arial" w:hAnsi="Arial"/>
                <w:bCs/>
                <w:color w:val="222222"/>
                <w:shd w:val="clear" w:color="auto" w:fill="FFFFFF"/>
              </w:rPr>
              <w:t xml:space="preserve"> be issued to the </w:t>
            </w:r>
            <w:r w:rsidR="00FE52CE" w:rsidRPr="00CE7C06">
              <w:rPr>
                <w:rFonts w:ascii="Arial" w:hAnsi="Arial"/>
                <w:bCs/>
                <w:color w:val="222222"/>
                <w:shd w:val="clear" w:color="auto" w:fill="FFFFFF"/>
              </w:rPr>
              <w:lastRenderedPageBreak/>
              <w:t xml:space="preserve">Authority in accordance with the </w:t>
            </w:r>
            <w:r w:rsidR="00E15926">
              <w:rPr>
                <w:rFonts w:ascii="Arial" w:hAnsi="Arial"/>
                <w:bCs/>
                <w:color w:val="222222"/>
                <w:shd w:val="clear" w:color="auto" w:fill="FFFFFF"/>
              </w:rPr>
              <w:t>Dynamic Marketplace</w:t>
            </w:r>
            <w:r w:rsidR="00FE52CE" w:rsidRPr="00CE7C06">
              <w:rPr>
                <w:rFonts w:ascii="Arial" w:hAnsi="Arial"/>
                <w:bCs/>
                <w:color w:val="222222"/>
                <w:shd w:val="clear" w:color="auto" w:fill="FFFFFF"/>
              </w:rPr>
              <w:t xml:space="preserve"> Agreement</w:t>
            </w:r>
          </w:p>
        </w:tc>
        <w:tc>
          <w:tcPr>
            <w:tcW w:w="1476" w:type="dxa"/>
          </w:tcPr>
          <w:p w14:paraId="0B4596A4" w14:textId="77777777" w:rsidR="00B16D45" w:rsidRPr="00CE7C06" w:rsidRDefault="00E21C29" w:rsidP="00773A1A">
            <w:pPr>
              <w:pStyle w:val="MarginText"/>
              <w:jc w:val="left"/>
              <w:rPr>
                <w:rFonts w:ascii="Arial" w:hAnsi="Arial" w:cs="Arial"/>
                <w:szCs w:val="22"/>
              </w:rPr>
            </w:pPr>
            <w:r>
              <w:rPr>
                <w:rFonts w:ascii="Arial" w:hAnsi="Arial" w:cs="Arial"/>
                <w:szCs w:val="22"/>
              </w:rPr>
              <w:lastRenderedPageBreak/>
              <w:t>100%</w:t>
            </w:r>
          </w:p>
        </w:tc>
        <w:tc>
          <w:tcPr>
            <w:tcW w:w="2234" w:type="dxa"/>
          </w:tcPr>
          <w:p w14:paraId="07B0DA1D" w14:textId="77777777" w:rsidR="00B16D45" w:rsidRPr="00CE7C06" w:rsidRDefault="00B16D45" w:rsidP="00F06A24">
            <w:pPr>
              <w:jc w:val="left"/>
              <w:rPr>
                <w:rFonts w:ascii="Arial" w:hAnsi="Arial"/>
              </w:rPr>
            </w:pPr>
            <w:r w:rsidRPr="00CE7C06">
              <w:rPr>
                <w:rFonts w:ascii="Arial" w:hAnsi="Arial"/>
              </w:rPr>
              <w:t xml:space="preserve">Confirmation of receipt and time of </w:t>
            </w:r>
            <w:r w:rsidRPr="00CE7C06">
              <w:rPr>
                <w:rFonts w:ascii="Arial" w:hAnsi="Arial"/>
              </w:rPr>
              <w:lastRenderedPageBreak/>
              <w:t>receipt by the Authority</w:t>
            </w:r>
          </w:p>
        </w:tc>
      </w:tr>
      <w:tr w:rsidR="00B16D45" w:rsidRPr="00CE7C06" w14:paraId="427C1BAD" w14:textId="77777777" w:rsidTr="00F06A24">
        <w:tc>
          <w:tcPr>
            <w:tcW w:w="4293" w:type="dxa"/>
          </w:tcPr>
          <w:p w14:paraId="37D6D625" w14:textId="77777777" w:rsidR="00F20C99" w:rsidRPr="00CE7C06" w:rsidRDefault="00773A1A" w:rsidP="00F06A24">
            <w:pPr>
              <w:jc w:val="left"/>
              <w:rPr>
                <w:rFonts w:ascii="Arial" w:hAnsi="Arial"/>
                <w:b/>
              </w:rPr>
            </w:pPr>
            <w:r w:rsidRPr="00CE7C06">
              <w:rPr>
                <w:rFonts w:ascii="Arial" w:hAnsi="Arial"/>
              </w:rPr>
              <w:lastRenderedPageBreak/>
              <w:t xml:space="preserve">1.4 </w:t>
            </w:r>
            <w:r w:rsidR="00B16D45" w:rsidRPr="00CE7C06">
              <w:rPr>
                <w:rFonts w:ascii="Arial" w:hAnsi="Arial"/>
              </w:rPr>
              <w:t>Actions identified in an Audit Report to be delivered by the dates set out in the Audit Report</w:t>
            </w:r>
          </w:p>
        </w:tc>
        <w:tc>
          <w:tcPr>
            <w:tcW w:w="1476" w:type="dxa"/>
          </w:tcPr>
          <w:p w14:paraId="47E20DDA" w14:textId="77777777" w:rsidR="00B16D45" w:rsidRPr="00CE7C06" w:rsidRDefault="00E21C29" w:rsidP="00773A1A">
            <w:pPr>
              <w:pStyle w:val="MarginText"/>
              <w:jc w:val="left"/>
              <w:rPr>
                <w:rFonts w:ascii="Arial" w:hAnsi="Arial" w:cs="Arial"/>
                <w:szCs w:val="22"/>
              </w:rPr>
            </w:pPr>
            <w:r>
              <w:rPr>
                <w:rFonts w:ascii="Arial" w:hAnsi="Arial" w:cs="Arial"/>
                <w:szCs w:val="22"/>
              </w:rPr>
              <w:t>100%</w:t>
            </w:r>
          </w:p>
        </w:tc>
        <w:tc>
          <w:tcPr>
            <w:tcW w:w="2234" w:type="dxa"/>
          </w:tcPr>
          <w:p w14:paraId="463A37D1" w14:textId="77777777" w:rsidR="00FE52CE" w:rsidRPr="00CE7C06" w:rsidRDefault="00B16D45" w:rsidP="00F06A24">
            <w:pPr>
              <w:jc w:val="left"/>
              <w:rPr>
                <w:rFonts w:ascii="Arial" w:hAnsi="Arial"/>
              </w:rPr>
            </w:pPr>
            <w:r w:rsidRPr="00CE7C06">
              <w:rPr>
                <w:rFonts w:ascii="Arial" w:hAnsi="Arial"/>
              </w:rPr>
              <w:t>Confirmation by the Authority of completion of the actions by the dates identified in the Audit Report</w:t>
            </w:r>
          </w:p>
        </w:tc>
      </w:tr>
      <w:tr w:rsidR="00FE52CE" w:rsidRPr="00CE7C06" w14:paraId="20CC4E1B" w14:textId="77777777" w:rsidTr="00F06A24">
        <w:tc>
          <w:tcPr>
            <w:tcW w:w="4293" w:type="dxa"/>
          </w:tcPr>
          <w:p w14:paraId="2E3E9204" w14:textId="77777777" w:rsidR="00FE52CE" w:rsidRPr="00CE7C06" w:rsidRDefault="00FE52CE" w:rsidP="00F06A24">
            <w:pPr>
              <w:jc w:val="left"/>
              <w:rPr>
                <w:rFonts w:ascii="Arial" w:hAnsi="Arial"/>
              </w:rPr>
            </w:pPr>
            <w:r w:rsidRPr="00CE7C06">
              <w:rPr>
                <w:rFonts w:ascii="Arial" w:hAnsi="Arial"/>
              </w:rPr>
              <w:t xml:space="preserve">1.5 </w:t>
            </w:r>
            <w:r w:rsidRPr="00CE7C06">
              <w:rPr>
                <w:rFonts w:ascii="Arial" w:hAnsi="Arial"/>
                <w:bCs/>
                <w:color w:val="222222"/>
                <w:shd w:val="clear" w:color="auto" w:fill="FFFFFF"/>
              </w:rPr>
              <w:t>Supplier to report to CCS annually on all competitions in which they have participated; report to include competition date, customer, brief description and whether supplier was successful or not.</w:t>
            </w:r>
            <w:r w:rsidRPr="00CE7C06">
              <w:rPr>
                <w:rFonts w:ascii="Arial" w:hAnsi="Arial"/>
                <w:b/>
                <w:bCs/>
                <w:color w:val="222222"/>
                <w:sz w:val="19"/>
                <w:szCs w:val="19"/>
                <w:shd w:val="clear" w:color="auto" w:fill="FFFFFF"/>
              </w:rPr>
              <w:t> </w:t>
            </w:r>
          </w:p>
        </w:tc>
        <w:tc>
          <w:tcPr>
            <w:tcW w:w="1476" w:type="dxa"/>
          </w:tcPr>
          <w:p w14:paraId="317478F3" w14:textId="77777777" w:rsidR="00FE52CE" w:rsidRPr="00CE7C06" w:rsidRDefault="00E21C29" w:rsidP="00773A1A">
            <w:pPr>
              <w:pStyle w:val="MarginText"/>
              <w:jc w:val="left"/>
              <w:rPr>
                <w:rFonts w:ascii="Arial" w:hAnsi="Arial" w:cs="Arial"/>
                <w:szCs w:val="22"/>
              </w:rPr>
            </w:pPr>
            <w:r>
              <w:rPr>
                <w:rFonts w:ascii="Arial" w:hAnsi="Arial" w:cs="Arial"/>
                <w:szCs w:val="22"/>
              </w:rPr>
              <w:t>100%</w:t>
            </w:r>
          </w:p>
        </w:tc>
        <w:tc>
          <w:tcPr>
            <w:tcW w:w="2234" w:type="dxa"/>
          </w:tcPr>
          <w:p w14:paraId="5C50BF6B" w14:textId="56D04892" w:rsidR="00337C14" w:rsidRDefault="00FE52CE" w:rsidP="00F06A24">
            <w:pPr>
              <w:jc w:val="left"/>
              <w:rPr>
                <w:rFonts w:ascii="Arial" w:hAnsi="Arial"/>
              </w:rPr>
            </w:pPr>
            <w:r w:rsidRPr="00CE7C06">
              <w:rPr>
                <w:rFonts w:ascii="Arial" w:hAnsi="Arial"/>
                <w:color w:val="222222"/>
                <w:shd w:val="clear" w:color="auto" w:fill="FFFFFF"/>
              </w:rPr>
              <w:t>Confirmation of receipt by the Authority</w:t>
            </w:r>
          </w:p>
          <w:p w14:paraId="0F7CFE74" w14:textId="77777777" w:rsidR="00FE52CE" w:rsidRPr="00337C14" w:rsidRDefault="00FE52CE" w:rsidP="00337C14">
            <w:pPr>
              <w:rPr>
                <w:rFonts w:ascii="Arial" w:hAnsi="Arial"/>
              </w:rPr>
            </w:pPr>
          </w:p>
        </w:tc>
      </w:tr>
      <w:tr w:rsidR="00337C14" w:rsidRPr="00CE7C06" w14:paraId="77841653" w14:textId="77777777" w:rsidTr="00F06A24">
        <w:tc>
          <w:tcPr>
            <w:tcW w:w="4293" w:type="dxa"/>
          </w:tcPr>
          <w:p w14:paraId="6FCE5422" w14:textId="65B0EEB7" w:rsidR="00337C14" w:rsidRDefault="00337C14" w:rsidP="00337C14">
            <w:pPr>
              <w:pStyle w:val="11table"/>
              <w:numPr>
                <w:ilvl w:val="0"/>
                <w:numId w:val="0"/>
              </w:numPr>
              <w:rPr>
                <w:rFonts w:ascii="Arial" w:hAnsi="Arial" w:cs="Arial"/>
                <w:b w:val="0"/>
              </w:rPr>
            </w:pPr>
            <w:r w:rsidRPr="009C0158">
              <w:rPr>
                <w:rFonts w:ascii="Arial" w:hAnsi="Arial" w:cs="Arial"/>
                <w:b w:val="0"/>
              </w:rPr>
              <w:t>1</w:t>
            </w:r>
            <w:r>
              <w:rPr>
                <w:rFonts w:ascii="Arial" w:hAnsi="Arial" w:cs="Arial"/>
                <w:b w:val="0"/>
              </w:rPr>
              <w:t>.6 Supplier to report to CCS annually on failure to accept Rapid Awards or participate in Further Competitions and Request for Quotes for reasons other than ‘Conflict(s) of Interest’ or ‘Lack of availability of Resource’ must remain as six (6) or fewer occurrences in any rolling twelve (12) month period.</w:t>
            </w:r>
          </w:p>
          <w:p w14:paraId="7067A72D" w14:textId="77777777" w:rsidR="00337C14" w:rsidRPr="00CE7C06" w:rsidRDefault="00337C14" w:rsidP="00337C14">
            <w:pPr>
              <w:jc w:val="left"/>
              <w:rPr>
                <w:rFonts w:ascii="Arial" w:hAnsi="Arial"/>
              </w:rPr>
            </w:pPr>
          </w:p>
        </w:tc>
        <w:tc>
          <w:tcPr>
            <w:tcW w:w="1476" w:type="dxa"/>
          </w:tcPr>
          <w:p w14:paraId="538568F3" w14:textId="195C9EDC" w:rsidR="00337C14" w:rsidRDefault="00337C14" w:rsidP="00337C14">
            <w:pPr>
              <w:pStyle w:val="MarginText"/>
              <w:jc w:val="left"/>
              <w:rPr>
                <w:rFonts w:ascii="Arial" w:hAnsi="Arial" w:cs="Arial"/>
                <w:szCs w:val="22"/>
              </w:rPr>
            </w:pPr>
            <w:r>
              <w:rPr>
                <w:rFonts w:ascii="Arial" w:hAnsi="Arial" w:cs="Arial"/>
                <w:szCs w:val="22"/>
              </w:rPr>
              <w:t>100%</w:t>
            </w:r>
          </w:p>
        </w:tc>
        <w:tc>
          <w:tcPr>
            <w:tcW w:w="2234" w:type="dxa"/>
          </w:tcPr>
          <w:p w14:paraId="3D4A2C08" w14:textId="77777777" w:rsidR="00337C14" w:rsidRDefault="00337C14" w:rsidP="00337C14">
            <w:pPr>
              <w:jc w:val="left"/>
              <w:rPr>
                <w:rFonts w:ascii="Arial" w:hAnsi="Arial"/>
              </w:rPr>
            </w:pPr>
            <w:r w:rsidRPr="00CE7C06">
              <w:rPr>
                <w:rFonts w:ascii="Arial" w:hAnsi="Arial"/>
                <w:color w:val="222222"/>
                <w:shd w:val="clear" w:color="auto" w:fill="FFFFFF"/>
              </w:rPr>
              <w:t>Confirmation of receipt by the Authority</w:t>
            </w:r>
          </w:p>
          <w:p w14:paraId="40181901" w14:textId="77777777" w:rsidR="00337C14" w:rsidRPr="00CE7C06" w:rsidRDefault="00337C14" w:rsidP="00337C14">
            <w:pPr>
              <w:jc w:val="left"/>
              <w:rPr>
                <w:rFonts w:ascii="Arial" w:hAnsi="Arial"/>
                <w:color w:val="222222"/>
                <w:shd w:val="clear" w:color="auto" w:fill="FFFFFF"/>
              </w:rPr>
            </w:pPr>
          </w:p>
        </w:tc>
      </w:tr>
      <w:tr w:rsidR="00337C14" w:rsidRPr="00CE7C06" w14:paraId="021B6C19" w14:textId="77777777" w:rsidTr="00F06A24">
        <w:tc>
          <w:tcPr>
            <w:tcW w:w="4293" w:type="dxa"/>
          </w:tcPr>
          <w:p w14:paraId="58DD1A4E" w14:textId="7FE16360" w:rsidR="00337C14" w:rsidRPr="00CE7C06" w:rsidRDefault="00337C14" w:rsidP="00337C14">
            <w:pPr>
              <w:jc w:val="left"/>
              <w:rPr>
                <w:rFonts w:ascii="Arial" w:hAnsi="Arial"/>
              </w:rPr>
            </w:pPr>
            <w:r>
              <w:rPr>
                <w:rFonts w:ascii="Arial" w:hAnsi="Arial"/>
              </w:rPr>
              <w:t>1.7</w:t>
            </w:r>
            <w:r w:rsidRPr="00CE7C06">
              <w:rPr>
                <w:rFonts w:ascii="Arial" w:hAnsi="Arial"/>
              </w:rPr>
              <w:t xml:space="preserve"> </w:t>
            </w:r>
            <w:r w:rsidRPr="00CE7C06">
              <w:rPr>
                <w:rFonts w:ascii="Arial" w:hAnsi="Arial"/>
                <w:bCs/>
                <w:color w:val="222222"/>
                <w:shd w:val="clear" w:color="auto" w:fill="FFFFFF"/>
              </w:rPr>
              <w:t>Supplier to maintain accurate contact information for both the Authority and Contracting Authority.</w:t>
            </w:r>
          </w:p>
        </w:tc>
        <w:tc>
          <w:tcPr>
            <w:tcW w:w="1476" w:type="dxa"/>
          </w:tcPr>
          <w:p w14:paraId="3546FA87" w14:textId="77777777" w:rsidR="00337C14" w:rsidRPr="00CE7C06" w:rsidRDefault="00337C14" w:rsidP="00337C14">
            <w:pPr>
              <w:pStyle w:val="MarginText"/>
              <w:jc w:val="left"/>
              <w:rPr>
                <w:rFonts w:ascii="Arial" w:hAnsi="Arial" w:cs="Arial"/>
                <w:szCs w:val="22"/>
              </w:rPr>
            </w:pPr>
            <w:r>
              <w:rPr>
                <w:rFonts w:ascii="Arial" w:hAnsi="Arial" w:cs="Arial"/>
                <w:szCs w:val="22"/>
              </w:rPr>
              <w:t>100%</w:t>
            </w:r>
          </w:p>
        </w:tc>
        <w:tc>
          <w:tcPr>
            <w:tcW w:w="2234" w:type="dxa"/>
          </w:tcPr>
          <w:p w14:paraId="7F05DEDC" w14:textId="77777777" w:rsidR="00337C14" w:rsidRPr="00CE7C06" w:rsidRDefault="00337C14" w:rsidP="00337C14">
            <w:pPr>
              <w:shd w:val="clear" w:color="auto" w:fill="FFFFFF"/>
              <w:overflowPunct/>
              <w:autoSpaceDE/>
              <w:autoSpaceDN/>
              <w:adjustRightInd/>
              <w:spacing w:after="0"/>
              <w:jc w:val="left"/>
              <w:textAlignment w:val="auto"/>
              <w:rPr>
                <w:rFonts w:ascii="Arial" w:hAnsi="Arial"/>
                <w:color w:val="222222"/>
                <w:lang w:eastAsia="en-GB"/>
              </w:rPr>
            </w:pPr>
            <w:r w:rsidRPr="00CE7C06">
              <w:rPr>
                <w:rFonts w:ascii="Arial" w:hAnsi="Arial"/>
                <w:color w:val="222222"/>
                <w:lang w:eastAsia="en-GB"/>
              </w:rPr>
              <w:t>Confirmation by Supplier that they have kept the Authority up to date with any key contact personal changes. Confirmation by the Authority that no issues have arisen resulting from inaccurate/out of date Supplier contact information</w:t>
            </w:r>
          </w:p>
          <w:p w14:paraId="1F43AB9D" w14:textId="77777777" w:rsidR="00337C14" w:rsidRPr="00CE7C06" w:rsidRDefault="00337C14" w:rsidP="00337C14">
            <w:pPr>
              <w:jc w:val="left"/>
              <w:rPr>
                <w:rFonts w:ascii="Arial" w:hAnsi="Arial"/>
                <w:color w:val="222222"/>
                <w:shd w:val="clear" w:color="auto" w:fill="FFFFFF"/>
              </w:rPr>
            </w:pPr>
          </w:p>
        </w:tc>
      </w:tr>
    </w:tbl>
    <w:p w14:paraId="710EA830" w14:textId="77777777" w:rsidR="00F20C99" w:rsidRPr="00CE7C06" w:rsidRDefault="00B16D45">
      <w:pPr>
        <w:pStyle w:val="GPSmacrorestart"/>
        <w:rPr>
          <w:rFonts w:ascii="Arial" w:hAnsi="Arial"/>
          <w:sz w:val="22"/>
          <w:szCs w:val="22"/>
        </w:rPr>
      </w:pPr>
      <w:r w:rsidRPr="00CE7C06">
        <w:rPr>
          <w:rFonts w:ascii="Arial" w:hAnsi="Arial"/>
          <w:sz w:val="22"/>
          <w:szCs w:val="22"/>
        </w:rPr>
        <w:fldChar w:fldCharType="begin"/>
      </w:r>
      <w:r w:rsidRPr="00CE7C06">
        <w:rPr>
          <w:rFonts w:ascii="Arial" w:hAnsi="Arial"/>
          <w:sz w:val="22"/>
          <w:szCs w:val="22"/>
        </w:rPr>
        <w:instrText>LISTNUM \l 1 \s 0</w:instrText>
      </w:r>
      <w:r w:rsidRPr="00CE7C06">
        <w:rPr>
          <w:rFonts w:ascii="Arial" w:hAnsi="Arial"/>
          <w:sz w:val="22"/>
          <w:szCs w:val="22"/>
        </w:rPr>
        <w:fldChar w:fldCharType="end">
          <w:numberingChange w:id="806" w:author="Author" w:original="0."/>
        </w:fldChar>
      </w:r>
    </w:p>
    <w:p w14:paraId="5A57209D" w14:textId="77777777" w:rsidR="00B16D45" w:rsidRPr="00CE7C06" w:rsidRDefault="008770CA" w:rsidP="00F06A24">
      <w:pPr>
        <w:pStyle w:val="GPSmacrorestart"/>
        <w:rPr>
          <w:rFonts w:ascii="Arial" w:hAnsi="Arial"/>
          <w:sz w:val="22"/>
          <w:szCs w:val="22"/>
        </w:rPr>
      </w:pPr>
      <w:r w:rsidRPr="00CE7C06">
        <w:rPr>
          <w:rFonts w:ascii="Arial" w:hAnsi="Arial"/>
          <w:sz w:val="22"/>
          <w:szCs w:val="22"/>
        </w:rPr>
        <w:br w:type="page"/>
      </w:r>
    </w:p>
    <w:p w14:paraId="5B8B1C72" w14:textId="03E57F11" w:rsidR="00F20C99" w:rsidRPr="00CE7C06" w:rsidRDefault="00E15926" w:rsidP="001C4E7E">
      <w:pPr>
        <w:pStyle w:val="GPSSchTitleandNumber"/>
        <w:rPr>
          <w:rFonts w:ascii="Arial" w:hAnsi="Arial" w:cs="Arial"/>
        </w:rPr>
      </w:pPr>
      <w:bookmarkStart w:id="807" w:name="udBeforeProtMarking"/>
      <w:bookmarkStart w:id="808" w:name="_Toc366085182"/>
      <w:bookmarkStart w:id="809" w:name="_Toc380428743"/>
      <w:bookmarkStart w:id="810" w:name="_Toc488357285"/>
      <w:bookmarkStart w:id="811" w:name="_Toc4745815"/>
      <w:bookmarkStart w:id="812" w:name="_Toc478376871"/>
      <w:bookmarkEnd w:id="807"/>
      <w:r>
        <w:rPr>
          <w:rFonts w:ascii="Arial" w:hAnsi="Arial" w:cs="Arial"/>
        </w:rPr>
        <w:lastRenderedPageBreak/>
        <w:t>DMP</w:t>
      </w:r>
      <w:r w:rsidR="00322316" w:rsidRPr="00CE7C06">
        <w:rPr>
          <w:rFonts w:ascii="Arial" w:hAnsi="Arial" w:cs="Arial"/>
        </w:rPr>
        <w:t xml:space="preserve"> SCHEDULE</w:t>
      </w:r>
      <w:r w:rsidR="0038239E" w:rsidRPr="00CE7C06">
        <w:rPr>
          <w:rFonts w:ascii="Arial" w:hAnsi="Arial" w:cs="Arial"/>
        </w:rPr>
        <w:t xml:space="preserve"> 3: </w:t>
      </w:r>
      <w:bookmarkEnd w:id="808"/>
      <w:bookmarkEnd w:id="809"/>
      <w:r>
        <w:rPr>
          <w:rFonts w:ascii="Arial" w:hAnsi="Arial" w:cs="Arial"/>
        </w:rPr>
        <w:t>DMP</w:t>
      </w:r>
      <w:r w:rsidR="00985022" w:rsidRPr="00CE7C06">
        <w:rPr>
          <w:rFonts w:ascii="Arial" w:hAnsi="Arial" w:cs="Arial"/>
        </w:rPr>
        <w:t xml:space="preserve"> PRICES AND CHARGING STRUCTURE</w:t>
      </w:r>
      <w:bookmarkEnd w:id="810"/>
      <w:bookmarkEnd w:id="811"/>
      <w:r w:rsidR="00985022" w:rsidRPr="00CE7C06">
        <w:rPr>
          <w:rFonts w:ascii="Arial" w:hAnsi="Arial" w:cs="Arial"/>
        </w:rPr>
        <w:t xml:space="preserve"> </w:t>
      </w:r>
      <w:bookmarkEnd w:id="812"/>
    </w:p>
    <w:p w14:paraId="02CF3375" w14:textId="16487323" w:rsidR="00985022" w:rsidRPr="00E21C29" w:rsidRDefault="00985022" w:rsidP="00263E1D">
      <w:pPr>
        <w:numPr>
          <w:ilvl w:val="0"/>
          <w:numId w:val="9"/>
        </w:numPr>
        <w:tabs>
          <w:tab w:val="left" w:pos="851"/>
        </w:tabs>
        <w:overflowPunct/>
        <w:autoSpaceDE/>
        <w:autoSpaceDN/>
        <w:spacing w:before="120" w:after="120"/>
        <w:ind w:left="851" w:hanging="851"/>
        <w:textAlignment w:val="auto"/>
        <w:rPr>
          <w:rFonts w:ascii="Arial" w:hAnsi="Arial"/>
          <w:lang w:eastAsia="zh-CN"/>
        </w:rPr>
      </w:pPr>
      <w:bookmarkStart w:id="813" w:name="_DV_M64"/>
      <w:bookmarkStart w:id="814" w:name="_DV_M65"/>
      <w:bookmarkStart w:id="815" w:name="_DV_M295"/>
      <w:bookmarkStart w:id="816" w:name="_DV_M298"/>
      <w:bookmarkStart w:id="817" w:name="_DV_M299"/>
      <w:bookmarkStart w:id="818" w:name="_DV_M300"/>
      <w:bookmarkStart w:id="819" w:name="_DV_M303"/>
      <w:bookmarkStart w:id="820" w:name="_DV_M304"/>
      <w:bookmarkStart w:id="821" w:name="_Ref362009649"/>
      <w:bookmarkEnd w:id="813"/>
      <w:bookmarkEnd w:id="814"/>
      <w:bookmarkEnd w:id="815"/>
      <w:bookmarkEnd w:id="816"/>
      <w:bookmarkEnd w:id="817"/>
      <w:bookmarkEnd w:id="818"/>
      <w:bookmarkEnd w:id="819"/>
      <w:bookmarkEnd w:id="820"/>
      <w:r w:rsidRPr="00E21C29">
        <w:rPr>
          <w:rFonts w:ascii="Arial" w:hAnsi="Arial"/>
          <w:lang w:eastAsia="zh-CN"/>
        </w:rPr>
        <w:t xml:space="preserve">The </w:t>
      </w:r>
      <w:r w:rsidR="00E15926">
        <w:rPr>
          <w:rFonts w:ascii="Arial" w:hAnsi="Arial"/>
          <w:lang w:eastAsia="zh-CN"/>
        </w:rPr>
        <w:t>Dynamic Marketplace</w:t>
      </w:r>
      <w:r w:rsidRPr="00E21C29">
        <w:rPr>
          <w:rFonts w:ascii="Arial" w:hAnsi="Arial"/>
          <w:lang w:eastAsia="zh-CN"/>
        </w:rPr>
        <w:t xml:space="preserve"> Prices </w:t>
      </w:r>
      <w:r w:rsidR="0065732F" w:rsidRPr="00E21C29">
        <w:rPr>
          <w:rFonts w:ascii="Arial" w:hAnsi="Arial"/>
          <w:lang w:eastAsia="zh-CN"/>
        </w:rPr>
        <w:t xml:space="preserve">and Charging Structure </w:t>
      </w:r>
      <w:r w:rsidRPr="00E21C29">
        <w:rPr>
          <w:rFonts w:ascii="Arial" w:hAnsi="Arial"/>
          <w:lang w:eastAsia="zh-CN"/>
        </w:rPr>
        <w:t>shall be determined by the Contacting Authority at Call for Competition stage</w:t>
      </w:r>
      <w:bookmarkEnd w:id="821"/>
      <w:r w:rsidRPr="00E21C29">
        <w:rPr>
          <w:rFonts w:ascii="Arial" w:hAnsi="Arial"/>
          <w:lang w:eastAsia="zh-CN"/>
        </w:rPr>
        <w:t>.</w:t>
      </w:r>
    </w:p>
    <w:p w14:paraId="61F5D483" w14:textId="6492F2AD" w:rsidR="00A06E4B" w:rsidRDefault="00A06E4B" w:rsidP="00474833">
      <w:pPr>
        <w:pStyle w:val="GPSSchTitleandNumber"/>
        <w:rPr>
          <w:rFonts w:ascii="Arial" w:hAnsi="Arial" w:cs="Arial"/>
        </w:rPr>
      </w:pPr>
      <w:bookmarkStart w:id="822" w:name="_Toc366085186"/>
      <w:bookmarkStart w:id="823" w:name="_Toc380428747"/>
      <w:bookmarkStart w:id="824" w:name="_Toc478376872"/>
      <w:bookmarkStart w:id="825" w:name="_Toc488357289"/>
    </w:p>
    <w:p w14:paraId="7474CD88" w14:textId="5EA8F726" w:rsidR="00B670BA" w:rsidRDefault="00B670BA" w:rsidP="00474833">
      <w:pPr>
        <w:pStyle w:val="GPSSchTitleandNumber"/>
        <w:rPr>
          <w:rFonts w:ascii="Arial" w:hAnsi="Arial" w:cs="Arial"/>
        </w:rPr>
      </w:pPr>
    </w:p>
    <w:p w14:paraId="131E685D" w14:textId="3F626224" w:rsidR="00B670BA" w:rsidRDefault="00B670BA" w:rsidP="00474833">
      <w:pPr>
        <w:pStyle w:val="GPSSchTitleandNumber"/>
        <w:rPr>
          <w:rFonts w:ascii="Arial" w:hAnsi="Arial" w:cs="Arial"/>
        </w:rPr>
      </w:pPr>
    </w:p>
    <w:p w14:paraId="3C5BCAD5" w14:textId="76AD6E45" w:rsidR="00B670BA" w:rsidRDefault="00B670BA" w:rsidP="00474833">
      <w:pPr>
        <w:pStyle w:val="GPSSchTitleandNumber"/>
        <w:rPr>
          <w:rFonts w:ascii="Arial" w:hAnsi="Arial" w:cs="Arial"/>
        </w:rPr>
      </w:pPr>
    </w:p>
    <w:p w14:paraId="766C5582" w14:textId="5722B9AA" w:rsidR="00B670BA" w:rsidRDefault="00B670BA" w:rsidP="00474833">
      <w:pPr>
        <w:pStyle w:val="GPSSchTitleandNumber"/>
        <w:rPr>
          <w:rFonts w:ascii="Arial" w:hAnsi="Arial" w:cs="Arial"/>
        </w:rPr>
      </w:pPr>
    </w:p>
    <w:p w14:paraId="6A3984EC" w14:textId="24FD8259" w:rsidR="00B670BA" w:rsidRDefault="00B670BA" w:rsidP="00474833">
      <w:pPr>
        <w:pStyle w:val="GPSSchTitleandNumber"/>
        <w:rPr>
          <w:rFonts w:ascii="Arial" w:hAnsi="Arial" w:cs="Arial"/>
        </w:rPr>
      </w:pPr>
    </w:p>
    <w:p w14:paraId="2C7E5AF6" w14:textId="5A3364DF" w:rsidR="00B670BA" w:rsidRDefault="00B670BA" w:rsidP="00474833">
      <w:pPr>
        <w:pStyle w:val="GPSSchTitleandNumber"/>
        <w:rPr>
          <w:rFonts w:ascii="Arial" w:hAnsi="Arial" w:cs="Arial"/>
        </w:rPr>
      </w:pPr>
    </w:p>
    <w:p w14:paraId="00B1AB4A" w14:textId="37CFCF93" w:rsidR="00B670BA" w:rsidRDefault="00B670BA" w:rsidP="00474833">
      <w:pPr>
        <w:pStyle w:val="GPSSchTitleandNumber"/>
        <w:rPr>
          <w:rFonts w:ascii="Arial" w:hAnsi="Arial" w:cs="Arial"/>
        </w:rPr>
      </w:pPr>
    </w:p>
    <w:p w14:paraId="3A5B1CB5" w14:textId="1FC46E5C" w:rsidR="00B670BA" w:rsidRDefault="00B670BA" w:rsidP="00474833">
      <w:pPr>
        <w:pStyle w:val="GPSSchTitleandNumber"/>
        <w:rPr>
          <w:rFonts w:ascii="Arial" w:hAnsi="Arial" w:cs="Arial"/>
        </w:rPr>
      </w:pPr>
    </w:p>
    <w:p w14:paraId="4DCA78D1" w14:textId="6D78AD44" w:rsidR="00B670BA" w:rsidRDefault="00B670BA" w:rsidP="00474833">
      <w:pPr>
        <w:pStyle w:val="GPSSchTitleandNumber"/>
        <w:rPr>
          <w:rFonts w:ascii="Arial" w:hAnsi="Arial" w:cs="Arial"/>
        </w:rPr>
      </w:pPr>
    </w:p>
    <w:p w14:paraId="499BE950" w14:textId="2BFFAFB8" w:rsidR="00B670BA" w:rsidRDefault="00B670BA" w:rsidP="00474833">
      <w:pPr>
        <w:pStyle w:val="GPSSchTitleandNumber"/>
        <w:rPr>
          <w:rFonts w:ascii="Arial" w:hAnsi="Arial" w:cs="Arial"/>
        </w:rPr>
      </w:pPr>
    </w:p>
    <w:p w14:paraId="0B04DE6B" w14:textId="6B927704" w:rsidR="00B670BA" w:rsidRDefault="00B670BA" w:rsidP="00474833">
      <w:pPr>
        <w:pStyle w:val="GPSSchTitleandNumber"/>
        <w:rPr>
          <w:rFonts w:ascii="Arial" w:hAnsi="Arial" w:cs="Arial"/>
        </w:rPr>
      </w:pPr>
    </w:p>
    <w:p w14:paraId="6CECB422" w14:textId="24AAAE79" w:rsidR="00B670BA" w:rsidRDefault="00B670BA" w:rsidP="00474833">
      <w:pPr>
        <w:pStyle w:val="GPSSchTitleandNumber"/>
        <w:rPr>
          <w:rFonts w:ascii="Arial" w:hAnsi="Arial" w:cs="Arial"/>
        </w:rPr>
      </w:pPr>
    </w:p>
    <w:p w14:paraId="42F40C42" w14:textId="43CD6605" w:rsidR="00B670BA" w:rsidRDefault="00B670BA" w:rsidP="00474833">
      <w:pPr>
        <w:pStyle w:val="GPSSchTitleandNumber"/>
        <w:rPr>
          <w:rFonts w:ascii="Arial" w:hAnsi="Arial" w:cs="Arial"/>
        </w:rPr>
      </w:pPr>
    </w:p>
    <w:p w14:paraId="39CFA57C" w14:textId="2C67090D" w:rsidR="00B670BA" w:rsidRDefault="00B670BA" w:rsidP="00474833">
      <w:pPr>
        <w:pStyle w:val="GPSSchTitleandNumber"/>
        <w:rPr>
          <w:rFonts w:ascii="Arial" w:hAnsi="Arial" w:cs="Arial"/>
        </w:rPr>
      </w:pPr>
    </w:p>
    <w:p w14:paraId="07D2F145" w14:textId="70BE2715" w:rsidR="00B670BA" w:rsidRDefault="00B670BA" w:rsidP="00474833">
      <w:pPr>
        <w:pStyle w:val="GPSSchTitleandNumber"/>
        <w:rPr>
          <w:rFonts w:ascii="Arial" w:hAnsi="Arial" w:cs="Arial"/>
        </w:rPr>
      </w:pPr>
    </w:p>
    <w:p w14:paraId="49EE5554" w14:textId="0274A91D" w:rsidR="00B670BA" w:rsidRDefault="00B670BA" w:rsidP="00474833">
      <w:pPr>
        <w:pStyle w:val="GPSSchTitleandNumber"/>
        <w:rPr>
          <w:rFonts w:ascii="Arial" w:hAnsi="Arial" w:cs="Arial"/>
        </w:rPr>
      </w:pPr>
    </w:p>
    <w:p w14:paraId="508866BF" w14:textId="1F643D68" w:rsidR="00B670BA" w:rsidRDefault="00B670BA" w:rsidP="00474833">
      <w:pPr>
        <w:pStyle w:val="GPSSchTitleandNumber"/>
        <w:rPr>
          <w:rFonts w:ascii="Arial" w:hAnsi="Arial" w:cs="Arial"/>
        </w:rPr>
      </w:pPr>
    </w:p>
    <w:p w14:paraId="63947028" w14:textId="213AF42C" w:rsidR="00B670BA" w:rsidRDefault="00B670BA" w:rsidP="00474833">
      <w:pPr>
        <w:pStyle w:val="GPSSchTitleandNumber"/>
        <w:rPr>
          <w:rFonts w:ascii="Arial" w:hAnsi="Arial" w:cs="Arial"/>
        </w:rPr>
      </w:pPr>
    </w:p>
    <w:p w14:paraId="6DB5FE5E" w14:textId="4B615DC6" w:rsidR="00B670BA" w:rsidRDefault="00B670BA" w:rsidP="00474833">
      <w:pPr>
        <w:pStyle w:val="GPSSchTitleandNumber"/>
        <w:rPr>
          <w:rFonts w:ascii="Arial" w:hAnsi="Arial" w:cs="Arial"/>
        </w:rPr>
      </w:pPr>
    </w:p>
    <w:p w14:paraId="71575788" w14:textId="43319A8C" w:rsidR="00B670BA" w:rsidRDefault="00B670BA" w:rsidP="00474833">
      <w:pPr>
        <w:pStyle w:val="GPSSchTitleandNumber"/>
        <w:rPr>
          <w:rFonts w:ascii="Arial" w:hAnsi="Arial" w:cs="Arial"/>
        </w:rPr>
      </w:pPr>
    </w:p>
    <w:p w14:paraId="6102D109" w14:textId="3928D570" w:rsidR="00B670BA" w:rsidRDefault="00B670BA" w:rsidP="00474833">
      <w:pPr>
        <w:pStyle w:val="GPSSchTitleandNumber"/>
        <w:rPr>
          <w:rFonts w:ascii="Arial" w:hAnsi="Arial" w:cs="Arial"/>
        </w:rPr>
      </w:pPr>
    </w:p>
    <w:p w14:paraId="6E910DF0" w14:textId="35BD726D" w:rsidR="00B670BA" w:rsidRDefault="00B670BA" w:rsidP="00474833">
      <w:pPr>
        <w:pStyle w:val="GPSSchTitleandNumber"/>
        <w:rPr>
          <w:rFonts w:ascii="Arial" w:hAnsi="Arial" w:cs="Arial"/>
        </w:rPr>
      </w:pPr>
    </w:p>
    <w:p w14:paraId="3FDB8C2D" w14:textId="7C3B683B" w:rsidR="00B670BA" w:rsidRDefault="00B670BA" w:rsidP="00474833">
      <w:pPr>
        <w:pStyle w:val="GPSSchTitleandNumber"/>
        <w:rPr>
          <w:rFonts w:ascii="Arial" w:hAnsi="Arial" w:cs="Arial"/>
        </w:rPr>
      </w:pPr>
    </w:p>
    <w:p w14:paraId="22CC2C50" w14:textId="77777777" w:rsidR="00B670BA" w:rsidRDefault="00B670BA" w:rsidP="00B670BA">
      <w:pPr>
        <w:overflowPunct/>
        <w:autoSpaceDE/>
        <w:autoSpaceDN/>
        <w:adjustRightInd/>
        <w:spacing w:after="160" w:line="259" w:lineRule="auto"/>
        <w:textAlignment w:val="auto"/>
        <w:rPr>
          <w:rFonts w:ascii="Arial" w:eastAsia="STZhongsong" w:hAnsi="Arial"/>
          <w:b/>
          <w:caps/>
          <w:lang w:eastAsia="zh-CN"/>
        </w:rPr>
      </w:pPr>
    </w:p>
    <w:p w14:paraId="21EEAB73" w14:textId="2A1C82A1" w:rsidR="00B670BA" w:rsidRPr="00B670BA" w:rsidRDefault="00B670BA" w:rsidP="00B670BA">
      <w:pPr>
        <w:overflowPunct/>
        <w:autoSpaceDE/>
        <w:autoSpaceDN/>
        <w:adjustRightInd/>
        <w:spacing w:after="160" w:line="259" w:lineRule="auto"/>
        <w:jc w:val="center"/>
        <w:textAlignment w:val="auto"/>
        <w:rPr>
          <w:rFonts w:ascii="Arial" w:eastAsiaTheme="minorHAnsi" w:hAnsi="Arial"/>
          <w:b/>
          <w:sz w:val="24"/>
          <w:szCs w:val="24"/>
        </w:rPr>
      </w:pPr>
      <w:r w:rsidRPr="00B670BA">
        <w:rPr>
          <w:rFonts w:ascii="Arial" w:eastAsiaTheme="minorHAnsi" w:hAnsi="Arial"/>
          <w:b/>
          <w:sz w:val="24"/>
          <w:szCs w:val="24"/>
        </w:rPr>
        <w:t>PART A</w:t>
      </w:r>
    </w:p>
    <w:p w14:paraId="296C39B8" w14:textId="46B8284B" w:rsidR="00B670BA" w:rsidRPr="00B670BA" w:rsidRDefault="00B670BA" w:rsidP="00B670BA">
      <w:pPr>
        <w:overflowPunct/>
        <w:autoSpaceDE/>
        <w:autoSpaceDN/>
        <w:adjustRightInd/>
        <w:spacing w:after="160" w:line="259" w:lineRule="auto"/>
        <w:jc w:val="center"/>
        <w:textAlignment w:val="auto"/>
        <w:rPr>
          <w:rFonts w:ascii="Arial" w:eastAsiaTheme="minorHAnsi" w:hAnsi="Arial"/>
          <w:b/>
          <w:sz w:val="24"/>
          <w:szCs w:val="24"/>
        </w:rPr>
      </w:pPr>
      <w:r w:rsidRPr="00B670BA">
        <w:rPr>
          <w:rFonts w:ascii="Arial" w:eastAsiaTheme="minorHAnsi" w:hAnsi="Arial"/>
          <w:b/>
          <w:sz w:val="24"/>
          <w:szCs w:val="24"/>
        </w:rPr>
        <w:lastRenderedPageBreak/>
        <w:t xml:space="preserve">Pricing Matrix Quarterly Adjustment Schedule </w:t>
      </w:r>
    </w:p>
    <w:p w14:paraId="37EF171E" w14:textId="77777777" w:rsidR="00B670BA" w:rsidRPr="00B670BA" w:rsidRDefault="00B670BA" w:rsidP="00B670BA">
      <w:pPr>
        <w:overflowPunct/>
        <w:autoSpaceDE/>
        <w:autoSpaceDN/>
        <w:adjustRightInd/>
        <w:spacing w:after="160" w:line="259" w:lineRule="auto"/>
        <w:jc w:val="center"/>
        <w:textAlignment w:val="auto"/>
        <w:rPr>
          <w:rFonts w:ascii="Arial" w:eastAsiaTheme="minorHAnsi" w:hAnsi="Arial"/>
          <w:b/>
          <w:sz w:val="24"/>
          <w:szCs w:val="24"/>
          <w:u w:val="single"/>
        </w:rPr>
      </w:pPr>
    </w:p>
    <w:p w14:paraId="6A56BA7B" w14:textId="344E6425" w:rsidR="00B670BA" w:rsidRPr="00B670BA" w:rsidRDefault="00B670BA" w:rsidP="00B670BA">
      <w:pPr>
        <w:overflowPunct/>
        <w:autoSpaceDE/>
        <w:autoSpaceDN/>
        <w:adjustRightInd/>
        <w:spacing w:after="160" w:line="259" w:lineRule="auto"/>
        <w:jc w:val="left"/>
        <w:textAlignment w:val="auto"/>
        <w:rPr>
          <w:rFonts w:ascii="Arial" w:eastAsiaTheme="minorHAnsi" w:hAnsi="Arial"/>
        </w:rPr>
      </w:pPr>
      <w:r w:rsidRPr="00B670BA">
        <w:rPr>
          <w:rFonts w:ascii="Arial" w:eastAsiaTheme="minorHAnsi" w:hAnsi="Arial"/>
        </w:rPr>
        <w:t xml:space="preserve">Please note: </w:t>
      </w:r>
      <w:r w:rsidR="009A5FFA" w:rsidRPr="00B94202">
        <w:rPr>
          <w:rFonts w:ascii="Arial" w:hAnsi="Arial"/>
        </w:rPr>
        <w:t xml:space="preserve">You will have the opportunity to be update </w:t>
      </w:r>
      <w:r w:rsidR="009A5FFA">
        <w:rPr>
          <w:rFonts w:ascii="Arial" w:hAnsi="Arial"/>
        </w:rPr>
        <w:t xml:space="preserve">the ‘Percentage Discount of Levy Funding’ in your pricing matrix(s) </w:t>
      </w:r>
      <w:r w:rsidR="009A5FFA" w:rsidRPr="00B94202">
        <w:rPr>
          <w:rFonts w:ascii="Arial" w:hAnsi="Arial"/>
        </w:rPr>
        <w:t>on a quarterly</w:t>
      </w:r>
      <w:r w:rsidR="009A5FFA">
        <w:rPr>
          <w:rFonts w:ascii="Arial" w:hAnsi="Arial"/>
        </w:rPr>
        <w:t xml:space="preserve"> basis, as per the dates specified</w:t>
      </w:r>
      <w:r w:rsidR="009A5FFA" w:rsidRPr="00B670BA" w:rsidDel="009A5FFA">
        <w:rPr>
          <w:rFonts w:ascii="Arial" w:eastAsiaTheme="minorHAnsi" w:hAnsi="Arial"/>
        </w:rPr>
        <w:t xml:space="preserve"> </w:t>
      </w:r>
      <w:r w:rsidR="009A5FFA">
        <w:rPr>
          <w:rFonts w:ascii="Arial" w:eastAsiaTheme="minorHAnsi" w:hAnsi="Arial"/>
        </w:rPr>
        <w:t>in the ‘Pricing Matrix Quarterly Adjustment Schedule’ below.</w:t>
      </w:r>
    </w:p>
    <w:p w14:paraId="6E7D315C" w14:textId="03286ED0" w:rsidR="009A5FFA" w:rsidRPr="00B94202" w:rsidRDefault="009A5FFA" w:rsidP="009A5FFA">
      <w:pPr>
        <w:rPr>
          <w:rFonts w:ascii="Arial" w:hAnsi="Arial"/>
        </w:rPr>
      </w:pPr>
      <w:r w:rsidRPr="00B94202">
        <w:rPr>
          <w:rFonts w:ascii="Arial" w:hAnsi="Arial"/>
        </w:rPr>
        <w:t>Failure to update</w:t>
      </w:r>
      <w:r>
        <w:rPr>
          <w:rFonts w:ascii="Arial" w:hAnsi="Arial"/>
        </w:rPr>
        <w:t xml:space="preserve"> your</w:t>
      </w:r>
      <w:r w:rsidRPr="00B94202">
        <w:rPr>
          <w:rFonts w:ascii="Arial" w:hAnsi="Arial"/>
        </w:rPr>
        <w:t xml:space="preserve"> </w:t>
      </w:r>
      <w:r>
        <w:rPr>
          <w:rFonts w:ascii="Arial" w:hAnsi="Arial"/>
        </w:rPr>
        <w:t>‘Percentage Discount of Levy Funding’</w:t>
      </w:r>
      <w:r w:rsidRPr="00B94202">
        <w:rPr>
          <w:rFonts w:ascii="Arial" w:hAnsi="Arial"/>
        </w:rPr>
        <w:t xml:space="preserve"> on the specified quarterly date</w:t>
      </w:r>
      <w:r>
        <w:rPr>
          <w:rFonts w:ascii="Arial" w:hAnsi="Arial"/>
        </w:rPr>
        <w:t>(s)</w:t>
      </w:r>
      <w:r w:rsidRPr="00B94202">
        <w:rPr>
          <w:rFonts w:ascii="Arial" w:hAnsi="Arial"/>
        </w:rPr>
        <w:t xml:space="preserve"> will mean you will not be able to update y</w:t>
      </w:r>
      <w:r>
        <w:rPr>
          <w:rFonts w:ascii="Arial" w:hAnsi="Arial"/>
        </w:rPr>
        <w:t xml:space="preserve">our prices until the following quarter. </w:t>
      </w:r>
    </w:p>
    <w:p w14:paraId="665E6F6D" w14:textId="77777777" w:rsidR="00B670BA" w:rsidRPr="00B670BA" w:rsidRDefault="00B670BA" w:rsidP="00B670BA">
      <w:pPr>
        <w:overflowPunct/>
        <w:autoSpaceDE/>
        <w:autoSpaceDN/>
        <w:adjustRightInd/>
        <w:spacing w:after="160" w:line="259" w:lineRule="auto"/>
        <w:jc w:val="center"/>
        <w:textAlignment w:val="auto"/>
        <w:rPr>
          <w:rFonts w:ascii="Arial" w:eastAsiaTheme="minorHAnsi" w:hAnsi="Arial"/>
          <w:b/>
          <w:u w:val="single"/>
        </w:rPr>
      </w:pPr>
    </w:p>
    <w:tbl>
      <w:tblPr>
        <w:tblStyle w:val="TableGrid20"/>
        <w:tblW w:w="0" w:type="auto"/>
        <w:tblLook w:val="04A0" w:firstRow="1" w:lastRow="0" w:firstColumn="1" w:lastColumn="0" w:noHBand="0" w:noVBand="1"/>
      </w:tblPr>
      <w:tblGrid>
        <w:gridCol w:w="3169"/>
        <w:gridCol w:w="3008"/>
        <w:gridCol w:w="2839"/>
      </w:tblGrid>
      <w:tr w:rsidR="00B670BA" w:rsidRPr="00B670BA" w14:paraId="42D0B39B" w14:textId="77777777" w:rsidTr="00B670BA">
        <w:tc>
          <w:tcPr>
            <w:tcW w:w="3169" w:type="dxa"/>
          </w:tcPr>
          <w:p w14:paraId="4FE5988A" w14:textId="77777777" w:rsidR="00B670BA" w:rsidRPr="00B670BA" w:rsidRDefault="00B670BA" w:rsidP="00B670BA">
            <w:pPr>
              <w:overflowPunct/>
              <w:autoSpaceDE/>
              <w:autoSpaceDN/>
              <w:adjustRightInd/>
              <w:spacing w:after="0"/>
              <w:jc w:val="center"/>
              <w:textAlignment w:val="auto"/>
              <w:rPr>
                <w:rFonts w:ascii="Arial" w:hAnsi="Arial"/>
                <w:b/>
              </w:rPr>
            </w:pPr>
            <w:r w:rsidRPr="00B670BA">
              <w:rPr>
                <w:rFonts w:ascii="Arial" w:hAnsi="Arial"/>
                <w:b/>
              </w:rPr>
              <w:t>Day</w:t>
            </w:r>
          </w:p>
        </w:tc>
        <w:tc>
          <w:tcPr>
            <w:tcW w:w="3008" w:type="dxa"/>
          </w:tcPr>
          <w:p w14:paraId="3619CE36" w14:textId="77777777" w:rsidR="00B670BA" w:rsidRPr="00B670BA" w:rsidRDefault="00B670BA" w:rsidP="00B670BA">
            <w:pPr>
              <w:overflowPunct/>
              <w:autoSpaceDE/>
              <w:autoSpaceDN/>
              <w:adjustRightInd/>
              <w:spacing w:after="0"/>
              <w:jc w:val="center"/>
              <w:textAlignment w:val="auto"/>
              <w:rPr>
                <w:rFonts w:ascii="Arial" w:hAnsi="Arial"/>
                <w:b/>
              </w:rPr>
            </w:pPr>
            <w:r w:rsidRPr="00B670BA">
              <w:rPr>
                <w:rFonts w:ascii="Arial" w:hAnsi="Arial"/>
                <w:b/>
              </w:rPr>
              <w:t>Month</w:t>
            </w:r>
          </w:p>
        </w:tc>
        <w:tc>
          <w:tcPr>
            <w:tcW w:w="2839" w:type="dxa"/>
          </w:tcPr>
          <w:p w14:paraId="1708AC8F" w14:textId="77777777" w:rsidR="00B670BA" w:rsidRPr="00B670BA" w:rsidRDefault="00B670BA" w:rsidP="00B670BA">
            <w:pPr>
              <w:overflowPunct/>
              <w:autoSpaceDE/>
              <w:autoSpaceDN/>
              <w:adjustRightInd/>
              <w:spacing w:after="0"/>
              <w:jc w:val="center"/>
              <w:textAlignment w:val="auto"/>
              <w:rPr>
                <w:rFonts w:ascii="Arial" w:hAnsi="Arial"/>
                <w:b/>
              </w:rPr>
            </w:pPr>
            <w:r w:rsidRPr="00B670BA">
              <w:rPr>
                <w:rFonts w:ascii="Arial" w:hAnsi="Arial"/>
                <w:b/>
              </w:rPr>
              <w:t xml:space="preserve">Year </w:t>
            </w:r>
          </w:p>
        </w:tc>
      </w:tr>
      <w:tr w:rsidR="00B670BA" w:rsidRPr="00B670BA" w14:paraId="6214B4E8" w14:textId="77777777" w:rsidTr="00B670BA">
        <w:tc>
          <w:tcPr>
            <w:tcW w:w="3169" w:type="dxa"/>
          </w:tcPr>
          <w:p w14:paraId="5B8709FD"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2</w:t>
            </w:r>
            <w:r w:rsidRPr="00B670BA">
              <w:rPr>
                <w:rFonts w:ascii="Arial" w:hAnsi="Arial"/>
                <w:vertAlign w:val="superscript"/>
              </w:rPr>
              <w:t>nd</w:t>
            </w:r>
            <w:r w:rsidRPr="00B670BA">
              <w:rPr>
                <w:rFonts w:ascii="Arial" w:hAnsi="Arial"/>
              </w:rPr>
              <w:t xml:space="preserve"> </w:t>
            </w:r>
          </w:p>
        </w:tc>
        <w:tc>
          <w:tcPr>
            <w:tcW w:w="3008" w:type="dxa"/>
          </w:tcPr>
          <w:p w14:paraId="66971017"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July</w:t>
            </w:r>
          </w:p>
        </w:tc>
        <w:tc>
          <w:tcPr>
            <w:tcW w:w="2839" w:type="dxa"/>
          </w:tcPr>
          <w:p w14:paraId="4C5132BF"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2019</w:t>
            </w:r>
          </w:p>
        </w:tc>
      </w:tr>
      <w:tr w:rsidR="00B670BA" w:rsidRPr="00B670BA" w14:paraId="11607223" w14:textId="77777777" w:rsidTr="00B670BA">
        <w:tc>
          <w:tcPr>
            <w:tcW w:w="3169" w:type="dxa"/>
          </w:tcPr>
          <w:p w14:paraId="4F6D1B38"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1</w:t>
            </w:r>
            <w:r w:rsidRPr="00B670BA">
              <w:rPr>
                <w:rFonts w:ascii="Arial" w:hAnsi="Arial"/>
                <w:vertAlign w:val="superscript"/>
              </w:rPr>
              <w:t>st</w:t>
            </w:r>
            <w:r w:rsidRPr="00B670BA">
              <w:rPr>
                <w:rFonts w:ascii="Arial" w:hAnsi="Arial"/>
              </w:rPr>
              <w:t xml:space="preserve"> </w:t>
            </w:r>
          </w:p>
        </w:tc>
        <w:tc>
          <w:tcPr>
            <w:tcW w:w="3008" w:type="dxa"/>
          </w:tcPr>
          <w:p w14:paraId="27BA259C"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 xml:space="preserve">October </w:t>
            </w:r>
          </w:p>
        </w:tc>
        <w:tc>
          <w:tcPr>
            <w:tcW w:w="2839" w:type="dxa"/>
          </w:tcPr>
          <w:p w14:paraId="2B41AB96"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2019</w:t>
            </w:r>
          </w:p>
        </w:tc>
      </w:tr>
      <w:tr w:rsidR="00B670BA" w:rsidRPr="00B670BA" w14:paraId="418C3431" w14:textId="77777777" w:rsidTr="00B670BA">
        <w:tc>
          <w:tcPr>
            <w:tcW w:w="3169" w:type="dxa"/>
          </w:tcPr>
          <w:p w14:paraId="3C07579F"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2</w:t>
            </w:r>
            <w:r w:rsidRPr="00B670BA">
              <w:rPr>
                <w:rFonts w:ascii="Arial" w:hAnsi="Arial"/>
                <w:vertAlign w:val="superscript"/>
              </w:rPr>
              <w:t>nd</w:t>
            </w:r>
            <w:r w:rsidRPr="00B670BA">
              <w:rPr>
                <w:rFonts w:ascii="Arial" w:hAnsi="Arial"/>
              </w:rPr>
              <w:t xml:space="preserve"> </w:t>
            </w:r>
          </w:p>
        </w:tc>
        <w:tc>
          <w:tcPr>
            <w:tcW w:w="3008" w:type="dxa"/>
          </w:tcPr>
          <w:p w14:paraId="00B93D5E"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January</w:t>
            </w:r>
          </w:p>
        </w:tc>
        <w:tc>
          <w:tcPr>
            <w:tcW w:w="2839" w:type="dxa"/>
          </w:tcPr>
          <w:p w14:paraId="5D73E104"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2020</w:t>
            </w:r>
          </w:p>
        </w:tc>
      </w:tr>
      <w:tr w:rsidR="00B670BA" w:rsidRPr="00B670BA" w14:paraId="135D9724" w14:textId="77777777" w:rsidTr="00B670BA">
        <w:tc>
          <w:tcPr>
            <w:tcW w:w="3169" w:type="dxa"/>
          </w:tcPr>
          <w:p w14:paraId="3ABB03A8"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1</w:t>
            </w:r>
            <w:r w:rsidRPr="00B670BA">
              <w:rPr>
                <w:rFonts w:ascii="Arial" w:hAnsi="Arial"/>
                <w:vertAlign w:val="superscript"/>
              </w:rPr>
              <w:t>st</w:t>
            </w:r>
          </w:p>
        </w:tc>
        <w:tc>
          <w:tcPr>
            <w:tcW w:w="3008" w:type="dxa"/>
          </w:tcPr>
          <w:p w14:paraId="3388254A"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April</w:t>
            </w:r>
          </w:p>
        </w:tc>
        <w:tc>
          <w:tcPr>
            <w:tcW w:w="2839" w:type="dxa"/>
          </w:tcPr>
          <w:p w14:paraId="090B58E2"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2020</w:t>
            </w:r>
          </w:p>
        </w:tc>
      </w:tr>
      <w:tr w:rsidR="00B670BA" w:rsidRPr="00B670BA" w14:paraId="1E447251" w14:textId="77777777" w:rsidTr="00B670BA">
        <w:tc>
          <w:tcPr>
            <w:tcW w:w="3169" w:type="dxa"/>
          </w:tcPr>
          <w:p w14:paraId="087C0D08"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1</w:t>
            </w:r>
            <w:r w:rsidRPr="00B670BA">
              <w:rPr>
                <w:rFonts w:ascii="Arial" w:hAnsi="Arial"/>
                <w:vertAlign w:val="superscript"/>
              </w:rPr>
              <w:t>st</w:t>
            </w:r>
            <w:r w:rsidRPr="00B670BA">
              <w:rPr>
                <w:rFonts w:ascii="Arial" w:hAnsi="Arial"/>
              </w:rPr>
              <w:t xml:space="preserve"> </w:t>
            </w:r>
          </w:p>
        </w:tc>
        <w:tc>
          <w:tcPr>
            <w:tcW w:w="3008" w:type="dxa"/>
          </w:tcPr>
          <w:p w14:paraId="1A0CB44A"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July</w:t>
            </w:r>
          </w:p>
        </w:tc>
        <w:tc>
          <w:tcPr>
            <w:tcW w:w="2839" w:type="dxa"/>
          </w:tcPr>
          <w:p w14:paraId="746D4030"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2020</w:t>
            </w:r>
          </w:p>
        </w:tc>
      </w:tr>
      <w:tr w:rsidR="00B670BA" w:rsidRPr="00B670BA" w14:paraId="0215A3FD" w14:textId="77777777" w:rsidTr="00B670BA">
        <w:tc>
          <w:tcPr>
            <w:tcW w:w="3169" w:type="dxa"/>
          </w:tcPr>
          <w:p w14:paraId="42E25116"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1</w:t>
            </w:r>
            <w:r w:rsidRPr="00B670BA">
              <w:rPr>
                <w:rFonts w:ascii="Arial" w:hAnsi="Arial"/>
                <w:vertAlign w:val="superscript"/>
              </w:rPr>
              <w:t>st</w:t>
            </w:r>
            <w:r w:rsidRPr="00B670BA">
              <w:rPr>
                <w:rFonts w:ascii="Arial" w:hAnsi="Arial"/>
              </w:rPr>
              <w:t xml:space="preserve"> </w:t>
            </w:r>
          </w:p>
        </w:tc>
        <w:tc>
          <w:tcPr>
            <w:tcW w:w="3008" w:type="dxa"/>
          </w:tcPr>
          <w:p w14:paraId="7F4D93A7"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 xml:space="preserve">October </w:t>
            </w:r>
          </w:p>
        </w:tc>
        <w:tc>
          <w:tcPr>
            <w:tcW w:w="2839" w:type="dxa"/>
          </w:tcPr>
          <w:p w14:paraId="5E2665A0"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2020</w:t>
            </w:r>
          </w:p>
        </w:tc>
      </w:tr>
      <w:tr w:rsidR="00B670BA" w:rsidRPr="00B670BA" w14:paraId="7A540068" w14:textId="77777777" w:rsidTr="00B670BA">
        <w:tc>
          <w:tcPr>
            <w:tcW w:w="3169" w:type="dxa"/>
          </w:tcPr>
          <w:p w14:paraId="1340D3DD"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4</w:t>
            </w:r>
            <w:r w:rsidRPr="00B670BA">
              <w:rPr>
                <w:rFonts w:ascii="Arial" w:hAnsi="Arial"/>
                <w:vertAlign w:val="superscript"/>
              </w:rPr>
              <w:t>th</w:t>
            </w:r>
            <w:r w:rsidRPr="00B670BA">
              <w:rPr>
                <w:rFonts w:ascii="Arial" w:hAnsi="Arial"/>
              </w:rPr>
              <w:t xml:space="preserve"> </w:t>
            </w:r>
          </w:p>
        </w:tc>
        <w:tc>
          <w:tcPr>
            <w:tcW w:w="3008" w:type="dxa"/>
          </w:tcPr>
          <w:p w14:paraId="390C8C8C"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January</w:t>
            </w:r>
          </w:p>
        </w:tc>
        <w:tc>
          <w:tcPr>
            <w:tcW w:w="2839" w:type="dxa"/>
          </w:tcPr>
          <w:p w14:paraId="31789760"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2021</w:t>
            </w:r>
          </w:p>
        </w:tc>
      </w:tr>
      <w:tr w:rsidR="00B670BA" w:rsidRPr="00B670BA" w14:paraId="2FC7123C" w14:textId="77777777" w:rsidTr="00B670BA">
        <w:tc>
          <w:tcPr>
            <w:tcW w:w="3169" w:type="dxa"/>
          </w:tcPr>
          <w:p w14:paraId="03A0A160"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1</w:t>
            </w:r>
            <w:r w:rsidRPr="00B670BA">
              <w:rPr>
                <w:rFonts w:ascii="Arial" w:hAnsi="Arial"/>
                <w:vertAlign w:val="superscript"/>
              </w:rPr>
              <w:t>st</w:t>
            </w:r>
            <w:r w:rsidRPr="00B670BA">
              <w:rPr>
                <w:rFonts w:ascii="Arial" w:hAnsi="Arial"/>
              </w:rPr>
              <w:t xml:space="preserve"> </w:t>
            </w:r>
          </w:p>
        </w:tc>
        <w:tc>
          <w:tcPr>
            <w:tcW w:w="3008" w:type="dxa"/>
          </w:tcPr>
          <w:p w14:paraId="445BA2A3"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April</w:t>
            </w:r>
          </w:p>
        </w:tc>
        <w:tc>
          <w:tcPr>
            <w:tcW w:w="2839" w:type="dxa"/>
          </w:tcPr>
          <w:p w14:paraId="0A7B1AFD"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2021</w:t>
            </w:r>
          </w:p>
        </w:tc>
      </w:tr>
      <w:tr w:rsidR="00B670BA" w:rsidRPr="00B670BA" w14:paraId="1AC8C28D" w14:textId="77777777" w:rsidTr="00B670BA">
        <w:tc>
          <w:tcPr>
            <w:tcW w:w="3169" w:type="dxa"/>
          </w:tcPr>
          <w:p w14:paraId="031355BA"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1</w:t>
            </w:r>
            <w:r w:rsidRPr="00B670BA">
              <w:rPr>
                <w:rFonts w:ascii="Arial" w:hAnsi="Arial"/>
                <w:vertAlign w:val="superscript"/>
              </w:rPr>
              <w:t>st</w:t>
            </w:r>
            <w:r w:rsidRPr="00B670BA">
              <w:rPr>
                <w:rFonts w:ascii="Arial" w:hAnsi="Arial"/>
              </w:rPr>
              <w:t xml:space="preserve"> </w:t>
            </w:r>
          </w:p>
        </w:tc>
        <w:tc>
          <w:tcPr>
            <w:tcW w:w="3008" w:type="dxa"/>
          </w:tcPr>
          <w:p w14:paraId="17CC7074"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July</w:t>
            </w:r>
          </w:p>
        </w:tc>
        <w:tc>
          <w:tcPr>
            <w:tcW w:w="2839" w:type="dxa"/>
          </w:tcPr>
          <w:p w14:paraId="1902C83E"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2021</w:t>
            </w:r>
          </w:p>
        </w:tc>
      </w:tr>
      <w:tr w:rsidR="00B670BA" w:rsidRPr="00B670BA" w14:paraId="564E5C5C" w14:textId="77777777" w:rsidTr="00B670BA">
        <w:tc>
          <w:tcPr>
            <w:tcW w:w="3169" w:type="dxa"/>
          </w:tcPr>
          <w:p w14:paraId="22DC4E67"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1</w:t>
            </w:r>
            <w:r w:rsidRPr="00B670BA">
              <w:rPr>
                <w:rFonts w:ascii="Arial" w:hAnsi="Arial"/>
                <w:vertAlign w:val="superscript"/>
              </w:rPr>
              <w:t>st</w:t>
            </w:r>
            <w:r w:rsidRPr="00B670BA">
              <w:rPr>
                <w:rFonts w:ascii="Arial" w:hAnsi="Arial"/>
              </w:rPr>
              <w:t xml:space="preserve"> </w:t>
            </w:r>
          </w:p>
        </w:tc>
        <w:tc>
          <w:tcPr>
            <w:tcW w:w="3008" w:type="dxa"/>
          </w:tcPr>
          <w:p w14:paraId="78B87B37"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October</w:t>
            </w:r>
          </w:p>
        </w:tc>
        <w:tc>
          <w:tcPr>
            <w:tcW w:w="2839" w:type="dxa"/>
          </w:tcPr>
          <w:p w14:paraId="585BD6DA"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2021</w:t>
            </w:r>
          </w:p>
        </w:tc>
      </w:tr>
      <w:tr w:rsidR="00B670BA" w:rsidRPr="00B670BA" w14:paraId="112E02C5" w14:textId="77777777" w:rsidTr="00B670BA">
        <w:tc>
          <w:tcPr>
            <w:tcW w:w="3169" w:type="dxa"/>
          </w:tcPr>
          <w:p w14:paraId="173A163B"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3</w:t>
            </w:r>
            <w:r w:rsidRPr="00B670BA">
              <w:rPr>
                <w:rFonts w:ascii="Arial" w:hAnsi="Arial"/>
                <w:vertAlign w:val="superscript"/>
              </w:rPr>
              <w:t>rd</w:t>
            </w:r>
            <w:r w:rsidRPr="00B670BA">
              <w:rPr>
                <w:rFonts w:ascii="Arial" w:hAnsi="Arial"/>
              </w:rPr>
              <w:t xml:space="preserve"> </w:t>
            </w:r>
          </w:p>
        </w:tc>
        <w:tc>
          <w:tcPr>
            <w:tcW w:w="3008" w:type="dxa"/>
          </w:tcPr>
          <w:p w14:paraId="2A73A2FC"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January</w:t>
            </w:r>
          </w:p>
        </w:tc>
        <w:tc>
          <w:tcPr>
            <w:tcW w:w="2839" w:type="dxa"/>
          </w:tcPr>
          <w:p w14:paraId="31407750"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2022</w:t>
            </w:r>
          </w:p>
        </w:tc>
      </w:tr>
      <w:tr w:rsidR="00B670BA" w:rsidRPr="00B670BA" w14:paraId="4D9AECC0" w14:textId="77777777" w:rsidTr="00B670BA">
        <w:tc>
          <w:tcPr>
            <w:tcW w:w="3169" w:type="dxa"/>
          </w:tcPr>
          <w:p w14:paraId="2D2CF6B7"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1</w:t>
            </w:r>
            <w:r w:rsidRPr="00B670BA">
              <w:rPr>
                <w:rFonts w:ascii="Arial" w:hAnsi="Arial"/>
                <w:vertAlign w:val="superscript"/>
              </w:rPr>
              <w:t>st</w:t>
            </w:r>
            <w:r w:rsidRPr="00B670BA">
              <w:rPr>
                <w:rFonts w:ascii="Arial" w:hAnsi="Arial"/>
              </w:rPr>
              <w:t xml:space="preserve"> </w:t>
            </w:r>
          </w:p>
        </w:tc>
        <w:tc>
          <w:tcPr>
            <w:tcW w:w="3008" w:type="dxa"/>
          </w:tcPr>
          <w:p w14:paraId="31019855"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April</w:t>
            </w:r>
          </w:p>
        </w:tc>
        <w:tc>
          <w:tcPr>
            <w:tcW w:w="2839" w:type="dxa"/>
          </w:tcPr>
          <w:p w14:paraId="253DC428"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2022</w:t>
            </w:r>
          </w:p>
        </w:tc>
      </w:tr>
      <w:tr w:rsidR="00B670BA" w:rsidRPr="00B670BA" w14:paraId="14209B8B" w14:textId="77777777" w:rsidTr="00B670BA">
        <w:tc>
          <w:tcPr>
            <w:tcW w:w="3169" w:type="dxa"/>
          </w:tcPr>
          <w:p w14:paraId="4B7960C2"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1</w:t>
            </w:r>
            <w:r w:rsidRPr="00B670BA">
              <w:rPr>
                <w:rFonts w:ascii="Arial" w:hAnsi="Arial"/>
                <w:vertAlign w:val="superscript"/>
              </w:rPr>
              <w:t>st</w:t>
            </w:r>
            <w:r w:rsidRPr="00B670BA">
              <w:rPr>
                <w:rFonts w:ascii="Arial" w:hAnsi="Arial"/>
              </w:rPr>
              <w:t xml:space="preserve"> </w:t>
            </w:r>
          </w:p>
        </w:tc>
        <w:tc>
          <w:tcPr>
            <w:tcW w:w="3008" w:type="dxa"/>
          </w:tcPr>
          <w:p w14:paraId="0A81D89B"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July</w:t>
            </w:r>
          </w:p>
        </w:tc>
        <w:tc>
          <w:tcPr>
            <w:tcW w:w="2839" w:type="dxa"/>
          </w:tcPr>
          <w:p w14:paraId="325F7BE4"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2022</w:t>
            </w:r>
          </w:p>
        </w:tc>
      </w:tr>
      <w:tr w:rsidR="00B670BA" w:rsidRPr="00B670BA" w14:paraId="33E1E5A3" w14:textId="77777777" w:rsidTr="00B670BA">
        <w:tc>
          <w:tcPr>
            <w:tcW w:w="3169" w:type="dxa"/>
          </w:tcPr>
          <w:p w14:paraId="41FBE270"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3</w:t>
            </w:r>
            <w:r w:rsidRPr="00B670BA">
              <w:rPr>
                <w:rFonts w:ascii="Arial" w:hAnsi="Arial"/>
                <w:vertAlign w:val="superscript"/>
              </w:rPr>
              <w:t>rd</w:t>
            </w:r>
            <w:r w:rsidRPr="00B670BA">
              <w:rPr>
                <w:rFonts w:ascii="Arial" w:hAnsi="Arial"/>
              </w:rPr>
              <w:t xml:space="preserve"> </w:t>
            </w:r>
          </w:p>
        </w:tc>
        <w:tc>
          <w:tcPr>
            <w:tcW w:w="3008" w:type="dxa"/>
          </w:tcPr>
          <w:p w14:paraId="772AAC57"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 xml:space="preserve">October </w:t>
            </w:r>
          </w:p>
        </w:tc>
        <w:tc>
          <w:tcPr>
            <w:tcW w:w="2839" w:type="dxa"/>
          </w:tcPr>
          <w:p w14:paraId="3B2274A6"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2022</w:t>
            </w:r>
          </w:p>
        </w:tc>
      </w:tr>
      <w:tr w:rsidR="00B670BA" w:rsidRPr="00B670BA" w14:paraId="42128EAD" w14:textId="77777777" w:rsidTr="00B670BA">
        <w:tc>
          <w:tcPr>
            <w:tcW w:w="3169" w:type="dxa"/>
          </w:tcPr>
          <w:p w14:paraId="7C33762D"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2</w:t>
            </w:r>
            <w:r w:rsidRPr="00B670BA">
              <w:rPr>
                <w:rFonts w:ascii="Arial" w:hAnsi="Arial"/>
                <w:vertAlign w:val="superscript"/>
              </w:rPr>
              <w:t>nd</w:t>
            </w:r>
            <w:r w:rsidRPr="00B670BA">
              <w:rPr>
                <w:rFonts w:ascii="Arial" w:hAnsi="Arial"/>
              </w:rPr>
              <w:t xml:space="preserve"> </w:t>
            </w:r>
          </w:p>
        </w:tc>
        <w:tc>
          <w:tcPr>
            <w:tcW w:w="3008" w:type="dxa"/>
          </w:tcPr>
          <w:p w14:paraId="5D49A5FD"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 xml:space="preserve">January </w:t>
            </w:r>
          </w:p>
        </w:tc>
        <w:tc>
          <w:tcPr>
            <w:tcW w:w="2839" w:type="dxa"/>
          </w:tcPr>
          <w:p w14:paraId="6D71CEAC"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2023</w:t>
            </w:r>
          </w:p>
        </w:tc>
      </w:tr>
      <w:tr w:rsidR="00B670BA" w:rsidRPr="00B670BA" w14:paraId="3E002982" w14:textId="77777777" w:rsidTr="00B670BA">
        <w:trPr>
          <w:trHeight w:val="510"/>
        </w:trPr>
        <w:tc>
          <w:tcPr>
            <w:tcW w:w="9016" w:type="dxa"/>
            <w:gridSpan w:val="3"/>
          </w:tcPr>
          <w:p w14:paraId="5CF855CB"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color w:val="222222"/>
                <w:shd w:val="clear" w:color="auto" w:fill="FFFFFF"/>
              </w:rPr>
              <w:t>The Authority may extend the duration of this Dynamic Marketplace Agreement for any period or periods up to a maximum of 2 years (24 months) in total from the expiry of the Initial Dynamic Marketplace Period in this instance the following dates will apply</w:t>
            </w:r>
          </w:p>
        </w:tc>
      </w:tr>
      <w:tr w:rsidR="00B670BA" w:rsidRPr="00B670BA" w14:paraId="7E3AF88C" w14:textId="77777777" w:rsidTr="00B670BA">
        <w:tc>
          <w:tcPr>
            <w:tcW w:w="3169" w:type="dxa"/>
          </w:tcPr>
          <w:p w14:paraId="2745351F"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3</w:t>
            </w:r>
            <w:r w:rsidRPr="00B670BA">
              <w:rPr>
                <w:rFonts w:ascii="Arial" w:hAnsi="Arial"/>
                <w:vertAlign w:val="superscript"/>
              </w:rPr>
              <w:t>rd</w:t>
            </w:r>
            <w:r w:rsidRPr="00B670BA">
              <w:rPr>
                <w:rFonts w:ascii="Arial" w:hAnsi="Arial"/>
              </w:rPr>
              <w:t xml:space="preserve"> </w:t>
            </w:r>
          </w:p>
        </w:tc>
        <w:tc>
          <w:tcPr>
            <w:tcW w:w="3008" w:type="dxa"/>
          </w:tcPr>
          <w:p w14:paraId="2513B863"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April</w:t>
            </w:r>
          </w:p>
        </w:tc>
        <w:tc>
          <w:tcPr>
            <w:tcW w:w="2839" w:type="dxa"/>
          </w:tcPr>
          <w:p w14:paraId="00956471"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2023</w:t>
            </w:r>
          </w:p>
        </w:tc>
      </w:tr>
      <w:tr w:rsidR="00B670BA" w:rsidRPr="00B670BA" w14:paraId="1BA0B7EE" w14:textId="77777777" w:rsidTr="00B670BA">
        <w:tc>
          <w:tcPr>
            <w:tcW w:w="3169" w:type="dxa"/>
          </w:tcPr>
          <w:p w14:paraId="375E073A"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2</w:t>
            </w:r>
            <w:r w:rsidRPr="00B670BA">
              <w:rPr>
                <w:rFonts w:ascii="Arial" w:hAnsi="Arial"/>
                <w:vertAlign w:val="superscript"/>
              </w:rPr>
              <w:t>nd</w:t>
            </w:r>
            <w:r w:rsidRPr="00B670BA">
              <w:rPr>
                <w:rFonts w:ascii="Arial" w:hAnsi="Arial"/>
              </w:rPr>
              <w:t xml:space="preserve"> </w:t>
            </w:r>
          </w:p>
        </w:tc>
        <w:tc>
          <w:tcPr>
            <w:tcW w:w="3008" w:type="dxa"/>
          </w:tcPr>
          <w:p w14:paraId="2D47FE88"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July</w:t>
            </w:r>
          </w:p>
        </w:tc>
        <w:tc>
          <w:tcPr>
            <w:tcW w:w="2839" w:type="dxa"/>
          </w:tcPr>
          <w:p w14:paraId="3DFC85AB"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2023</w:t>
            </w:r>
          </w:p>
        </w:tc>
      </w:tr>
      <w:tr w:rsidR="00B670BA" w:rsidRPr="00B670BA" w14:paraId="36702BAE" w14:textId="77777777" w:rsidTr="00B670BA">
        <w:tc>
          <w:tcPr>
            <w:tcW w:w="3169" w:type="dxa"/>
          </w:tcPr>
          <w:p w14:paraId="7FBCF1E2"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2</w:t>
            </w:r>
            <w:r w:rsidRPr="00B670BA">
              <w:rPr>
                <w:rFonts w:ascii="Arial" w:hAnsi="Arial"/>
                <w:vertAlign w:val="superscript"/>
              </w:rPr>
              <w:t>nd</w:t>
            </w:r>
            <w:r w:rsidRPr="00B670BA">
              <w:rPr>
                <w:rFonts w:ascii="Arial" w:hAnsi="Arial"/>
              </w:rPr>
              <w:t xml:space="preserve"> </w:t>
            </w:r>
          </w:p>
        </w:tc>
        <w:tc>
          <w:tcPr>
            <w:tcW w:w="3008" w:type="dxa"/>
          </w:tcPr>
          <w:p w14:paraId="0E9875CC"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 xml:space="preserve">October </w:t>
            </w:r>
          </w:p>
        </w:tc>
        <w:tc>
          <w:tcPr>
            <w:tcW w:w="2839" w:type="dxa"/>
          </w:tcPr>
          <w:p w14:paraId="09EBCEFB"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2023</w:t>
            </w:r>
          </w:p>
        </w:tc>
      </w:tr>
      <w:tr w:rsidR="00B670BA" w:rsidRPr="00B670BA" w14:paraId="6F2A3B64" w14:textId="77777777" w:rsidTr="00B670BA">
        <w:tc>
          <w:tcPr>
            <w:tcW w:w="3169" w:type="dxa"/>
          </w:tcPr>
          <w:p w14:paraId="08488A68"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2</w:t>
            </w:r>
            <w:r w:rsidRPr="00B670BA">
              <w:rPr>
                <w:rFonts w:ascii="Arial" w:hAnsi="Arial"/>
                <w:vertAlign w:val="superscript"/>
              </w:rPr>
              <w:t>nd</w:t>
            </w:r>
            <w:r w:rsidRPr="00B670BA">
              <w:rPr>
                <w:rFonts w:ascii="Arial" w:hAnsi="Arial"/>
              </w:rPr>
              <w:t xml:space="preserve"> </w:t>
            </w:r>
          </w:p>
        </w:tc>
        <w:tc>
          <w:tcPr>
            <w:tcW w:w="3008" w:type="dxa"/>
          </w:tcPr>
          <w:p w14:paraId="61F2633D"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 xml:space="preserve">January </w:t>
            </w:r>
          </w:p>
        </w:tc>
        <w:tc>
          <w:tcPr>
            <w:tcW w:w="2839" w:type="dxa"/>
          </w:tcPr>
          <w:p w14:paraId="2AD6027D"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2024</w:t>
            </w:r>
          </w:p>
        </w:tc>
      </w:tr>
      <w:tr w:rsidR="00B670BA" w:rsidRPr="00B670BA" w14:paraId="01893B0F" w14:textId="77777777" w:rsidTr="00B670BA">
        <w:tc>
          <w:tcPr>
            <w:tcW w:w="3169" w:type="dxa"/>
          </w:tcPr>
          <w:p w14:paraId="42355E32"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1</w:t>
            </w:r>
            <w:r w:rsidRPr="00B670BA">
              <w:rPr>
                <w:rFonts w:ascii="Arial" w:hAnsi="Arial"/>
                <w:vertAlign w:val="superscript"/>
              </w:rPr>
              <w:t>st</w:t>
            </w:r>
            <w:r w:rsidRPr="00B670BA">
              <w:rPr>
                <w:rFonts w:ascii="Arial" w:hAnsi="Arial"/>
              </w:rPr>
              <w:t xml:space="preserve"> </w:t>
            </w:r>
          </w:p>
        </w:tc>
        <w:tc>
          <w:tcPr>
            <w:tcW w:w="3008" w:type="dxa"/>
          </w:tcPr>
          <w:p w14:paraId="146B692D"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April</w:t>
            </w:r>
          </w:p>
        </w:tc>
        <w:tc>
          <w:tcPr>
            <w:tcW w:w="2839" w:type="dxa"/>
          </w:tcPr>
          <w:p w14:paraId="77AEA1FC"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2024</w:t>
            </w:r>
          </w:p>
        </w:tc>
      </w:tr>
      <w:tr w:rsidR="00B670BA" w:rsidRPr="00B670BA" w14:paraId="1FB507C2" w14:textId="77777777" w:rsidTr="00B670BA">
        <w:tc>
          <w:tcPr>
            <w:tcW w:w="3169" w:type="dxa"/>
          </w:tcPr>
          <w:p w14:paraId="08AB6154"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1</w:t>
            </w:r>
            <w:r w:rsidRPr="00B670BA">
              <w:rPr>
                <w:rFonts w:ascii="Arial" w:hAnsi="Arial"/>
                <w:vertAlign w:val="superscript"/>
              </w:rPr>
              <w:t>st</w:t>
            </w:r>
            <w:r w:rsidRPr="00B670BA">
              <w:rPr>
                <w:rFonts w:ascii="Arial" w:hAnsi="Arial"/>
              </w:rPr>
              <w:t xml:space="preserve"> </w:t>
            </w:r>
          </w:p>
        </w:tc>
        <w:tc>
          <w:tcPr>
            <w:tcW w:w="3008" w:type="dxa"/>
          </w:tcPr>
          <w:p w14:paraId="31C193CE"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July</w:t>
            </w:r>
          </w:p>
        </w:tc>
        <w:tc>
          <w:tcPr>
            <w:tcW w:w="2839" w:type="dxa"/>
          </w:tcPr>
          <w:p w14:paraId="6A502554"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2024</w:t>
            </w:r>
          </w:p>
        </w:tc>
      </w:tr>
      <w:tr w:rsidR="00B670BA" w:rsidRPr="00B670BA" w14:paraId="2DE7C772" w14:textId="77777777" w:rsidTr="00B670BA">
        <w:tc>
          <w:tcPr>
            <w:tcW w:w="3169" w:type="dxa"/>
          </w:tcPr>
          <w:p w14:paraId="7EF75F69"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1</w:t>
            </w:r>
            <w:r w:rsidRPr="00B670BA">
              <w:rPr>
                <w:rFonts w:ascii="Arial" w:hAnsi="Arial"/>
                <w:vertAlign w:val="superscript"/>
              </w:rPr>
              <w:t>st</w:t>
            </w:r>
            <w:r w:rsidRPr="00B670BA">
              <w:rPr>
                <w:rFonts w:ascii="Arial" w:hAnsi="Arial"/>
              </w:rPr>
              <w:t xml:space="preserve"> </w:t>
            </w:r>
          </w:p>
        </w:tc>
        <w:tc>
          <w:tcPr>
            <w:tcW w:w="3008" w:type="dxa"/>
          </w:tcPr>
          <w:p w14:paraId="7314395A"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October</w:t>
            </w:r>
          </w:p>
        </w:tc>
        <w:tc>
          <w:tcPr>
            <w:tcW w:w="2839" w:type="dxa"/>
          </w:tcPr>
          <w:p w14:paraId="69E9156C"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2024</w:t>
            </w:r>
          </w:p>
        </w:tc>
      </w:tr>
      <w:tr w:rsidR="00B670BA" w:rsidRPr="00B670BA" w14:paraId="0A0D95DC" w14:textId="77777777" w:rsidTr="00B670BA">
        <w:tc>
          <w:tcPr>
            <w:tcW w:w="3169" w:type="dxa"/>
          </w:tcPr>
          <w:p w14:paraId="2FDB39E1"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2</w:t>
            </w:r>
            <w:r w:rsidRPr="00B670BA">
              <w:rPr>
                <w:rFonts w:ascii="Arial" w:hAnsi="Arial"/>
                <w:vertAlign w:val="superscript"/>
              </w:rPr>
              <w:t>nd</w:t>
            </w:r>
            <w:r w:rsidRPr="00B670BA">
              <w:rPr>
                <w:rFonts w:ascii="Arial" w:hAnsi="Arial"/>
              </w:rPr>
              <w:t xml:space="preserve"> </w:t>
            </w:r>
          </w:p>
        </w:tc>
        <w:tc>
          <w:tcPr>
            <w:tcW w:w="3008" w:type="dxa"/>
          </w:tcPr>
          <w:p w14:paraId="084841EF"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 xml:space="preserve">January </w:t>
            </w:r>
          </w:p>
        </w:tc>
        <w:tc>
          <w:tcPr>
            <w:tcW w:w="2839" w:type="dxa"/>
          </w:tcPr>
          <w:p w14:paraId="57163574" w14:textId="77777777" w:rsidR="00B670BA" w:rsidRPr="00B670BA" w:rsidRDefault="00B670BA" w:rsidP="00B670BA">
            <w:pPr>
              <w:overflowPunct/>
              <w:autoSpaceDE/>
              <w:autoSpaceDN/>
              <w:adjustRightInd/>
              <w:spacing w:after="0"/>
              <w:jc w:val="center"/>
              <w:textAlignment w:val="auto"/>
              <w:rPr>
                <w:rFonts w:ascii="Arial" w:hAnsi="Arial"/>
              </w:rPr>
            </w:pPr>
            <w:r w:rsidRPr="00B670BA">
              <w:rPr>
                <w:rFonts w:ascii="Arial" w:hAnsi="Arial"/>
              </w:rPr>
              <w:t>2025</w:t>
            </w:r>
          </w:p>
        </w:tc>
      </w:tr>
    </w:tbl>
    <w:p w14:paraId="1A978F3F" w14:textId="1DCB8963" w:rsidR="00B670BA" w:rsidRDefault="00B670BA" w:rsidP="00474833">
      <w:pPr>
        <w:pStyle w:val="GPSSchTitleandNumber"/>
        <w:rPr>
          <w:rFonts w:ascii="Arial" w:hAnsi="Arial" w:cs="Arial"/>
        </w:rPr>
      </w:pPr>
    </w:p>
    <w:p w14:paraId="24625111" w14:textId="77777777" w:rsidR="00B670BA" w:rsidRDefault="00B670BA" w:rsidP="00474833">
      <w:pPr>
        <w:pStyle w:val="GPSSchTitleandNumber"/>
        <w:rPr>
          <w:rFonts w:ascii="Arial" w:hAnsi="Arial" w:cs="Arial"/>
        </w:rPr>
        <w:sectPr w:rsidR="00B670BA" w:rsidSect="002E61F2">
          <w:headerReference w:type="even" r:id="rId49"/>
          <w:headerReference w:type="default" r:id="rId50"/>
          <w:footerReference w:type="even" r:id="rId51"/>
          <w:footerReference w:type="default" r:id="rId52"/>
          <w:headerReference w:type="first" r:id="rId53"/>
          <w:footerReference w:type="first" r:id="rId54"/>
          <w:endnotePr>
            <w:numFmt w:val="decimal"/>
          </w:endnotePr>
          <w:type w:val="continuous"/>
          <w:pgSz w:w="11909" w:h="16834" w:code="9"/>
          <w:pgMar w:top="1526" w:right="1440" w:bottom="1800" w:left="1440" w:header="426" w:footer="720" w:gutter="0"/>
          <w:cols w:space="720"/>
          <w:noEndnote/>
        </w:sectPr>
      </w:pPr>
    </w:p>
    <w:p w14:paraId="2EE68A99" w14:textId="34071E61" w:rsidR="00474833" w:rsidRDefault="00E15926" w:rsidP="00474833">
      <w:pPr>
        <w:pStyle w:val="GPSSchTitleandNumber"/>
        <w:rPr>
          <w:rFonts w:ascii="Arial" w:hAnsi="Arial" w:cs="Arial"/>
        </w:rPr>
      </w:pPr>
      <w:bookmarkStart w:id="826" w:name="_Toc4745816"/>
      <w:r>
        <w:rPr>
          <w:rFonts w:ascii="Arial" w:hAnsi="Arial" w:cs="Arial"/>
        </w:rPr>
        <w:lastRenderedPageBreak/>
        <w:t>DMP</w:t>
      </w:r>
      <w:r w:rsidR="00322316" w:rsidRPr="00CE7C06">
        <w:rPr>
          <w:rFonts w:ascii="Arial" w:hAnsi="Arial" w:cs="Arial"/>
        </w:rPr>
        <w:t xml:space="preserve"> SCHEDULE</w:t>
      </w:r>
      <w:r w:rsidR="00A335C2" w:rsidRPr="00CE7C06">
        <w:rPr>
          <w:rFonts w:ascii="Arial" w:hAnsi="Arial" w:cs="Arial"/>
        </w:rPr>
        <w:t xml:space="preserve"> 4: TEMPLATE ORDER FORM AND TEMPLATE </w:t>
      </w:r>
      <w:r w:rsidR="00726409" w:rsidRPr="00CE7C06">
        <w:rPr>
          <w:rFonts w:ascii="Arial" w:hAnsi="Arial" w:cs="Arial"/>
        </w:rPr>
        <w:t>CONTRACT</w:t>
      </w:r>
      <w:r w:rsidR="00A335C2" w:rsidRPr="00CE7C06">
        <w:rPr>
          <w:rFonts w:ascii="Arial" w:hAnsi="Arial" w:cs="Arial"/>
        </w:rPr>
        <w:t xml:space="preserve"> TERMS</w:t>
      </w:r>
      <w:bookmarkEnd w:id="822"/>
      <w:bookmarkEnd w:id="823"/>
      <w:bookmarkEnd w:id="824"/>
      <w:bookmarkEnd w:id="825"/>
      <w:bookmarkEnd w:id="826"/>
    </w:p>
    <w:p w14:paraId="2A47AB24" w14:textId="573C979B" w:rsidR="00A40DBE" w:rsidRDefault="00A40DBE" w:rsidP="00474833">
      <w:pPr>
        <w:pStyle w:val="GPSSchTitleandNumber"/>
        <w:rPr>
          <w:rFonts w:ascii="Arial" w:hAnsi="Arial" w:cs="Arial"/>
        </w:rPr>
      </w:pPr>
    </w:p>
    <w:p w14:paraId="4A910720" w14:textId="62BAFD22" w:rsidR="00A40DBE" w:rsidRPr="004E323B" w:rsidRDefault="00A40DBE" w:rsidP="004E323B">
      <w:pPr>
        <w:pStyle w:val="GPSSchTitleandNumber"/>
        <w:rPr>
          <w:rFonts w:ascii="Arial" w:hAnsi="Arial" w:cs="Arial"/>
          <w:b w:val="0"/>
          <w:highlight w:val="yellow"/>
          <w:u w:val="single"/>
        </w:rPr>
      </w:pPr>
      <w:bookmarkStart w:id="827" w:name="_Toc4072048"/>
      <w:bookmarkStart w:id="828" w:name="_Toc4745817"/>
      <w:r w:rsidRPr="004E323B">
        <w:rPr>
          <w:rFonts w:ascii="Arial" w:hAnsi="Arial" w:cs="Arial"/>
          <w:b w:val="0"/>
          <w:highlight w:val="yellow"/>
          <w:u w:val="single"/>
        </w:rPr>
        <w:t>ccs INSERT CONTRACT TERMS AND CONTRACT ORDER FORM HERE</w:t>
      </w:r>
      <w:bookmarkEnd w:id="827"/>
      <w:bookmarkEnd w:id="828"/>
      <w:r w:rsidRPr="004E323B">
        <w:rPr>
          <w:rFonts w:ascii="Arial" w:hAnsi="Arial" w:cs="Arial"/>
          <w:b w:val="0"/>
          <w:u w:val="single"/>
        </w:rPr>
        <w:t xml:space="preserve"> </w:t>
      </w:r>
    </w:p>
    <w:p w14:paraId="5D5FD45D" w14:textId="77777777" w:rsidR="00F20C99" w:rsidRPr="00CE7C06" w:rsidRDefault="00F20C99" w:rsidP="0055137E">
      <w:pPr>
        <w:pStyle w:val="GPSSchAnnexname"/>
        <w:ind w:firstLine="0"/>
        <w:jc w:val="both"/>
        <w:rPr>
          <w:rFonts w:ascii="Arial" w:hAnsi="Arial" w:cs="Arial"/>
          <w:i/>
        </w:rPr>
      </w:pPr>
    </w:p>
    <w:p w14:paraId="4062EA3F" w14:textId="0BA2209C" w:rsidR="004E323B" w:rsidRDefault="004E323B" w:rsidP="001C4E7E">
      <w:pPr>
        <w:pStyle w:val="GPSSchTitleandNumber"/>
        <w:rPr>
          <w:rFonts w:ascii="Arial" w:hAnsi="Arial" w:cs="Arial"/>
        </w:rPr>
      </w:pPr>
      <w:bookmarkStart w:id="829" w:name="_Toc365027617"/>
    </w:p>
    <w:p w14:paraId="119EBC34" w14:textId="77777777" w:rsidR="004E323B" w:rsidRPr="004E323B" w:rsidRDefault="004E323B" w:rsidP="004E323B">
      <w:pPr>
        <w:rPr>
          <w:lang w:eastAsia="zh-CN"/>
        </w:rPr>
      </w:pPr>
    </w:p>
    <w:p w14:paraId="4923CD7F" w14:textId="77777777" w:rsidR="004E323B" w:rsidRPr="004E323B" w:rsidRDefault="004E323B" w:rsidP="004E323B">
      <w:pPr>
        <w:rPr>
          <w:lang w:eastAsia="zh-CN"/>
        </w:rPr>
      </w:pPr>
    </w:p>
    <w:p w14:paraId="024B3BD9" w14:textId="77777777" w:rsidR="004E323B" w:rsidRPr="004E323B" w:rsidRDefault="004E323B" w:rsidP="004E323B">
      <w:pPr>
        <w:rPr>
          <w:lang w:eastAsia="zh-CN"/>
        </w:rPr>
      </w:pPr>
    </w:p>
    <w:p w14:paraId="0AC4726A" w14:textId="77777777" w:rsidR="004E323B" w:rsidRPr="004E323B" w:rsidRDefault="004E323B" w:rsidP="004E323B">
      <w:pPr>
        <w:rPr>
          <w:lang w:eastAsia="zh-CN"/>
        </w:rPr>
      </w:pPr>
    </w:p>
    <w:p w14:paraId="3F397FC7" w14:textId="77777777" w:rsidR="004E323B" w:rsidRPr="004E323B" w:rsidRDefault="004E323B" w:rsidP="004E323B">
      <w:pPr>
        <w:rPr>
          <w:lang w:eastAsia="zh-CN"/>
        </w:rPr>
      </w:pPr>
    </w:p>
    <w:p w14:paraId="253351D9" w14:textId="77777777" w:rsidR="004E323B" w:rsidRPr="004E323B" w:rsidRDefault="004E323B" w:rsidP="004E323B">
      <w:pPr>
        <w:rPr>
          <w:lang w:eastAsia="zh-CN"/>
        </w:rPr>
      </w:pPr>
    </w:p>
    <w:p w14:paraId="44570AF7" w14:textId="3CD7B02C" w:rsidR="004E323B" w:rsidRDefault="004E323B" w:rsidP="004E323B">
      <w:pPr>
        <w:pStyle w:val="GPSSchTitleandNumber"/>
        <w:jc w:val="left"/>
        <w:rPr>
          <w:rFonts w:hint="eastAsia"/>
        </w:rPr>
      </w:pPr>
    </w:p>
    <w:p w14:paraId="398E669F" w14:textId="5974DC35" w:rsidR="0016393F" w:rsidRDefault="0016393F" w:rsidP="001C4E7E">
      <w:pPr>
        <w:pStyle w:val="GPSSchTitleandNumber"/>
        <w:rPr>
          <w:rFonts w:hint="eastAsia"/>
        </w:rPr>
      </w:pPr>
    </w:p>
    <w:p w14:paraId="42A9D3F2" w14:textId="77777777" w:rsidR="0016393F" w:rsidRPr="00282AA7" w:rsidRDefault="0016393F" w:rsidP="00282AA7">
      <w:pPr>
        <w:rPr>
          <w:lang w:eastAsia="zh-CN"/>
        </w:rPr>
      </w:pPr>
    </w:p>
    <w:p w14:paraId="69D7A405" w14:textId="77777777" w:rsidR="0016393F" w:rsidRPr="00282AA7" w:rsidRDefault="0016393F" w:rsidP="00282AA7">
      <w:pPr>
        <w:rPr>
          <w:lang w:eastAsia="zh-CN"/>
        </w:rPr>
      </w:pPr>
    </w:p>
    <w:p w14:paraId="1EF6AEC8" w14:textId="77777777" w:rsidR="0016393F" w:rsidRPr="00282AA7" w:rsidRDefault="0016393F" w:rsidP="00282AA7">
      <w:pPr>
        <w:rPr>
          <w:lang w:eastAsia="zh-CN"/>
        </w:rPr>
      </w:pPr>
    </w:p>
    <w:p w14:paraId="128EFDE0" w14:textId="77777777" w:rsidR="0016393F" w:rsidRPr="00282AA7" w:rsidRDefault="0016393F" w:rsidP="00282AA7">
      <w:pPr>
        <w:rPr>
          <w:lang w:eastAsia="zh-CN"/>
        </w:rPr>
      </w:pPr>
    </w:p>
    <w:p w14:paraId="40DC81F4" w14:textId="77777777" w:rsidR="0016393F" w:rsidRPr="00282AA7" w:rsidRDefault="0016393F" w:rsidP="00282AA7">
      <w:pPr>
        <w:rPr>
          <w:lang w:eastAsia="zh-CN"/>
        </w:rPr>
      </w:pPr>
    </w:p>
    <w:p w14:paraId="45FCB015" w14:textId="77777777" w:rsidR="0016393F" w:rsidRPr="00282AA7" w:rsidRDefault="0016393F" w:rsidP="00282AA7">
      <w:pPr>
        <w:rPr>
          <w:lang w:eastAsia="zh-CN"/>
        </w:rPr>
      </w:pPr>
    </w:p>
    <w:p w14:paraId="23F8BF6B" w14:textId="77777777" w:rsidR="0016393F" w:rsidRPr="00282AA7" w:rsidRDefault="0016393F" w:rsidP="00282AA7">
      <w:pPr>
        <w:rPr>
          <w:lang w:eastAsia="zh-CN"/>
        </w:rPr>
      </w:pPr>
    </w:p>
    <w:p w14:paraId="20CE3C73" w14:textId="77777777" w:rsidR="0016393F" w:rsidRPr="00282AA7" w:rsidRDefault="0016393F" w:rsidP="00282AA7">
      <w:pPr>
        <w:rPr>
          <w:lang w:eastAsia="zh-CN"/>
        </w:rPr>
      </w:pPr>
    </w:p>
    <w:p w14:paraId="307B2956" w14:textId="77777777" w:rsidR="0016393F" w:rsidRPr="00282AA7" w:rsidRDefault="0016393F" w:rsidP="00282AA7">
      <w:pPr>
        <w:rPr>
          <w:lang w:eastAsia="zh-CN"/>
        </w:rPr>
      </w:pPr>
    </w:p>
    <w:p w14:paraId="7330C819" w14:textId="52068E65" w:rsidR="0016393F" w:rsidRDefault="0016393F" w:rsidP="00282AA7">
      <w:pPr>
        <w:pStyle w:val="GPSSchTitleandNumber"/>
        <w:tabs>
          <w:tab w:val="left" w:pos="1545"/>
        </w:tabs>
        <w:jc w:val="both"/>
        <w:rPr>
          <w:rFonts w:hint="eastAsia"/>
        </w:rPr>
      </w:pPr>
      <w:r>
        <w:rPr>
          <w:rFonts w:hint="eastAsia"/>
        </w:rPr>
        <w:tab/>
      </w:r>
    </w:p>
    <w:p w14:paraId="580E6CB7" w14:textId="77777777" w:rsidR="00434D4A" w:rsidRPr="00CE7C06" w:rsidRDefault="00434D4A" w:rsidP="001C4E7E">
      <w:pPr>
        <w:pStyle w:val="GPSSchTitleandNumber"/>
        <w:rPr>
          <w:rFonts w:ascii="Arial" w:hAnsi="Arial" w:cs="Arial"/>
        </w:rPr>
      </w:pPr>
      <w:r w:rsidRPr="00056AA6">
        <w:br w:type="page"/>
      </w:r>
      <w:bookmarkStart w:id="830" w:name="_Toc366085189"/>
      <w:bookmarkStart w:id="831" w:name="_Toc380428750"/>
      <w:bookmarkStart w:id="832" w:name="_Toc478376875"/>
      <w:bookmarkStart w:id="833" w:name="_Toc488357394"/>
      <w:bookmarkStart w:id="834" w:name="_Toc4745818"/>
      <w:r w:rsidR="00E15926">
        <w:rPr>
          <w:rFonts w:ascii="Arial" w:hAnsi="Arial" w:cs="Arial"/>
        </w:rPr>
        <w:lastRenderedPageBreak/>
        <w:t>DMP</w:t>
      </w:r>
      <w:r w:rsidR="00322316" w:rsidRPr="00CE7C06">
        <w:rPr>
          <w:rFonts w:ascii="Arial" w:hAnsi="Arial" w:cs="Arial"/>
        </w:rPr>
        <w:t xml:space="preserve"> SCHEDULE</w:t>
      </w:r>
      <w:r w:rsidRPr="00CE7C06">
        <w:rPr>
          <w:rFonts w:ascii="Arial" w:hAnsi="Arial" w:cs="Arial"/>
        </w:rPr>
        <w:t xml:space="preserve"> 5: CALL</w:t>
      </w:r>
      <w:r w:rsidR="00412DF6" w:rsidRPr="00CE7C06">
        <w:rPr>
          <w:rFonts w:ascii="Arial" w:hAnsi="Arial" w:cs="Arial"/>
        </w:rPr>
        <w:t xml:space="preserve"> for competition</w:t>
      </w:r>
      <w:r w:rsidRPr="00CE7C06">
        <w:rPr>
          <w:rFonts w:ascii="Arial" w:hAnsi="Arial" w:cs="Arial"/>
        </w:rPr>
        <w:t xml:space="preserve"> PROCEDURE</w:t>
      </w:r>
      <w:bookmarkEnd w:id="829"/>
      <w:bookmarkEnd w:id="830"/>
      <w:bookmarkEnd w:id="831"/>
      <w:bookmarkEnd w:id="832"/>
      <w:bookmarkEnd w:id="833"/>
      <w:bookmarkEnd w:id="834"/>
    </w:p>
    <w:p w14:paraId="2DC15365" w14:textId="77777777" w:rsidR="00F20C99" w:rsidRPr="00CE7C06" w:rsidRDefault="00434D4A" w:rsidP="00AD4382">
      <w:pPr>
        <w:pStyle w:val="GPSL1SCHEDULEHeading"/>
        <w:tabs>
          <w:tab w:val="clear" w:pos="142"/>
          <w:tab w:val="left" w:pos="851"/>
        </w:tabs>
        <w:ind w:left="851" w:hanging="851"/>
      </w:pPr>
      <w:bookmarkStart w:id="835" w:name="_Ref365977839"/>
      <w:r w:rsidRPr="00CE7C06">
        <w:t>AWARD PROCEDURE</w:t>
      </w:r>
      <w:bookmarkEnd w:id="835"/>
    </w:p>
    <w:p w14:paraId="6CA921BB" w14:textId="63D96829" w:rsidR="00A026E9" w:rsidRPr="00CE7C06" w:rsidRDefault="00434D4A" w:rsidP="00AD4382">
      <w:pPr>
        <w:pStyle w:val="GPSL2Numbered"/>
        <w:ind w:left="1701" w:hanging="850"/>
      </w:pPr>
      <w:bookmarkStart w:id="836" w:name="_Ref365977808"/>
      <w:r w:rsidRPr="00CE7C06">
        <w:t xml:space="preserve">If the Authority or any Other Contracting </w:t>
      </w:r>
      <w:r w:rsidR="00C27AE9" w:rsidRPr="00CE7C06">
        <w:t>Authority</w:t>
      </w:r>
      <w:r w:rsidRPr="00CE7C06">
        <w:t xml:space="preserve"> decides to source the Goods and/or Services through this </w:t>
      </w:r>
      <w:r w:rsidR="00E15926">
        <w:t>Dynamic Marketplace</w:t>
      </w:r>
      <w:r w:rsidR="001F432E" w:rsidRPr="00CE7C06">
        <w:t xml:space="preserve"> Agreement</w:t>
      </w:r>
      <w:r w:rsidRPr="00CE7C06">
        <w:t xml:space="preserve"> then it will award its Goods and/or Services Requirements in accordance with the procedure in this </w:t>
      </w:r>
      <w:r w:rsidR="00E15926">
        <w:t>DMP</w:t>
      </w:r>
      <w:r w:rsidR="00322316" w:rsidRPr="00CE7C06">
        <w:t xml:space="preserve"> Schedule</w:t>
      </w:r>
      <w:r w:rsidRPr="00CE7C06">
        <w:t xml:space="preserve"> 5 (</w:t>
      </w:r>
      <w:r w:rsidR="00726409" w:rsidRPr="00CE7C06">
        <w:t>Call for Competition Procedure</w:t>
      </w:r>
      <w:r w:rsidRPr="00CE7C06">
        <w:t xml:space="preserve">) and the requirements of the Regulations and the Guidance. For the purposes of this </w:t>
      </w:r>
      <w:r w:rsidR="00E15926">
        <w:t>DMP</w:t>
      </w:r>
      <w:r w:rsidR="00322316" w:rsidRPr="00CE7C06">
        <w:t xml:space="preserve"> Schedule</w:t>
      </w:r>
      <w:r w:rsidRPr="00CE7C06">
        <w:t xml:space="preserve"> 5, </w:t>
      </w:r>
      <w:r w:rsidR="002E7CBD" w:rsidRPr="00CE7C06">
        <w:t>“</w:t>
      </w:r>
      <w:r w:rsidRPr="00CE7C06">
        <w:rPr>
          <w:b/>
        </w:rPr>
        <w:t>Guidance</w:t>
      </w:r>
      <w:r w:rsidRPr="00CE7C06">
        <w:t xml:space="preserve">” shall mean any guidance issued or updated by the </w:t>
      </w:r>
      <w:r w:rsidR="005472C3" w:rsidRPr="00CE7C06">
        <w:t>Authority</w:t>
      </w:r>
      <w:r w:rsidRPr="00CE7C06">
        <w:t xml:space="preserve"> from time to time in relation to the Regulations.</w:t>
      </w:r>
      <w:bookmarkEnd w:id="836"/>
    </w:p>
    <w:p w14:paraId="2F7FED2F" w14:textId="311DD133" w:rsidR="00F20C99" w:rsidRPr="00CE7C06" w:rsidRDefault="00726409" w:rsidP="00AD4382">
      <w:pPr>
        <w:pStyle w:val="GPSL1SCHEDULEHeading"/>
        <w:tabs>
          <w:tab w:val="clear" w:pos="142"/>
          <w:tab w:val="left" w:pos="851"/>
        </w:tabs>
        <w:ind w:left="851" w:hanging="851"/>
      </w:pPr>
      <w:bookmarkStart w:id="837" w:name="_Ref365977578"/>
      <w:r w:rsidRPr="00CE7C06">
        <w:t>CALL FOR COMPETITION</w:t>
      </w:r>
      <w:r w:rsidR="00434D4A" w:rsidRPr="00CE7C06">
        <w:t xml:space="preserve"> PROCEDURE</w:t>
      </w:r>
      <w:bookmarkEnd w:id="837"/>
      <w:r w:rsidR="00C4080B">
        <w:t>S</w:t>
      </w:r>
    </w:p>
    <w:p w14:paraId="59BAED6E" w14:textId="77777777" w:rsidR="00A026E9" w:rsidRPr="00CE7C06" w:rsidRDefault="00434D4A" w:rsidP="00A06E4B">
      <w:pPr>
        <w:pStyle w:val="GPSL2non-numberboldheading"/>
        <w:ind w:left="737"/>
        <w:rPr>
          <w:rFonts w:ascii="Arial" w:hAnsi="Arial"/>
        </w:rPr>
      </w:pPr>
      <w:r w:rsidRPr="00CE7C06">
        <w:rPr>
          <w:rFonts w:ascii="Arial" w:hAnsi="Arial"/>
        </w:rPr>
        <w:t xml:space="preserve">Contracting </w:t>
      </w:r>
      <w:r w:rsidR="00C27AE9" w:rsidRPr="00CE7C06">
        <w:rPr>
          <w:rFonts w:ascii="Arial" w:hAnsi="Arial"/>
        </w:rPr>
        <w:t>Authority’s</w:t>
      </w:r>
      <w:r w:rsidRPr="00CE7C06">
        <w:rPr>
          <w:rFonts w:ascii="Arial" w:hAnsi="Arial"/>
        </w:rPr>
        <w:t xml:space="preserve"> Obligations</w:t>
      </w:r>
    </w:p>
    <w:p w14:paraId="73336821" w14:textId="5F3374D0" w:rsidR="00A06E4B" w:rsidRDefault="00434D4A" w:rsidP="00AD4382">
      <w:pPr>
        <w:pStyle w:val="GPSL2Numbered"/>
        <w:ind w:left="1701" w:hanging="850"/>
      </w:pPr>
      <w:r w:rsidRPr="00CE7C06">
        <w:t xml:space="preserve">Any Contracting </w:t>
      </w:r>
      <w:r w:rsidR="00C27AE9" w:rsidRPr="00CE7C06">
        <w:t>Authority</w:t>
      </w:r>
      <w:r w:rsidRPr="00CE7C06">
        <w:t xml:space="preserve"> awarding a </w:t>
      </w:r>
      <w:r w:rsidR="00C27BF7" w:rsidRPr="00CE7C06">
        <w:t>Contract</w:t>
      </w:r>
      <w:r w:rsidRPr="00CE7C06">
        <w:t xml:space="preserve"> under this </w:t>
      </w:r>
      <w:r w:rsidR="00E15926">
        <w:t>Dynamic Marketplace</w:t>
      </w:r>
      <w:r w:rsidR="001F432E" w:rsidRPr="00CE7C06">
        <w:t xml:space="preserve"> Agreement</w:t>
      </w:r>
      <w:r w:rsidRPr="00CE7C06">
        <w:t xml:space="preserve"> </w:t>
      </w:r>
      <w:r w:rsidR="002868D6" w:rsidRPr="00CE7C06">
        <w:t xml:space="preserve">must do so </w:t>
      </w:r>
      <w:r w:rsidRPr="00CE7C06">
        <w:t xml:space="preserve">through </w:t>
      </w:r>
      <w:r w:rsidR="00A06E4B">
        <w:t>either the</w:t>
      </w:r>
      <w:r w:rsidR="00C4080B">
        <w:t xml:space="preserve"> Rapid Award Procedure</w:t>
      </w:r>
      <w:r w:rsidR="00B6625F">
        <w:t>, the Standard Award Procedure or an</w:t>
      </w:r>
      <w:r w:rsidR="00A06E4B">
        <w:t xml:space="preserve"> Online </w:t>
      </w:r>
      <w:r w:rsidR="00A06E4B" w:rsidRPr="00CE7C06">
        <w:t>Call for Competition Procedure</w:t>
      </w:r>
      <w:r w:rsidR="00B6625F">
        <w:t>.</w:t>
      </w:r>
    </w:p>
    <w:p w14:paraId="162EABA8" w14:textId="77777777" w:rsidR="00A06E4B" w:rsidRPr="004E323B" w:rsidRDefault="00A06E4B" w:rsidP="00AD4382">
      <w:pPr>
        <w:pStyle w:val="GPSL2Numbered"/>
        <w:ind w:left="1701" w:hanging="850"/>
      </w:pPr>
      <w:r w:rsidRPr="004E323B">
        <w:t>Online Call for Competition Procedure</w:t>
      </w:r>
    </w:p>
    <w:p w14:paraId="177C14A4" w14:textId="4B71DFA0" w:rsidR="00985FA5" w:rsidRDefault="00985FA5" w:rsidP="00AD4382">
      <w:pPr>
        <w:pStyle w:val="GPSL3numberedclause"/>
        <w:ind w:left="2552" w:hanging="851"/>
      </w:pPr>
      <w:r w:rsidRPr="004E323B">
        <w:t>The Authority may develop an entirely</w:t>
      </w:r>
      <w:r w:rsidR="001F5FC7" w:rsidRPr="004E323B">
        <w:t xml:space="preserve"> new</w:t>
      </w:r>
      <w:r w:rsidRPr="004E323B">
        <w:t xml:space="preserve"> Online Call for Competition P</w:t>
      </w:r>
      <w:r w:rsidR="001F5FC7" w:rsidRPr="004E323B">
        <w:t xml:space="preserve">rocedure. Any consequential amendments to this Agreement in order to implement the new Online Call for Competition Procedure will be made in accordance with the change and variation clauses set out in this agreement, including clause 19. </w:t>
      </w:r>
    </w:p>
    <w:p w14:paraId="49BEB902" w14:textId="787C8D9B" w:rsidR="00D443B1" w:rsidRPr="00D443B1" w:rsidRDefault="00D443B1" w:rsidP="00D443B1">
      <w:pPr>
        <w:pStyle w:val="GPSL3numberedclause"/>
        <w:ind w:left="2552" w:hanging="851"/>
      </w:pPr>
      <w:r w:rsidRPr="00D443B1">
        <w:t xml:space="preserve">The Contracting Authority will record their decision making reasons </w:t>
      </w:r>
      <w:r w:rsidR="00143A03">
        <w:t xml:space="preserve">for award in the online tool </w:t>
      </w:r>
      <w:r w:rsidRPr="00D443B1">
        <w:t xml:space="preserve">and be provided with a journey confirmation note detailing the filters they applied. </w:t>
      </w:r>
    </w:p>
    <w:p w14:paraId="480CFDE1" w14:textId="77777777" w:rsidR="00D443B1" w:rsidRPr="004E323B" w:rsidRDefault="00D443B1" w:rsidP="00D443B1">
      <w:pPr>
        <w:pStyle w:val="GPSL3numberedclause"/>
        <w:numPr>
          <w:ilvl w:val="0"/>
          <w:numId w:val="0"/>
        </w:numPr>
        <w:ind w:left="2552"/>
      </w:pPr>
    </w:p>
    <w:p w14:paraId="7D6D2251" w14:textId="2901D1E6" w:rsidR="00284E68" w:rsidRPr="004E323B" w:rsidRDefault="00B6625F" w:rsidP="00D443B1">
      <w:pPr>
        <w:pStyle w:val="GPSL2Numbered"/>
        <w:ind w:left="1701" w:hanging="850"/>
      </w:pPr>
      <w:r>
        <w:t>Rapid Award</w:t>
      </w:r>
      <w:r w:rsidR="001F5FC7" w:rsidRPr="004E323B">
        <w:t xml:space="preserve"> Procedure. </w:t>
      </w:r>
    </w:p>
    <w:p w14:paraId="5ECA7409" w14:textId="0400F5B9" w:rsidR="001F5FC7" w:rsidRPr="00446542" w:rsidRDefault="00284E68" w:rsidP="00446542">
      <w:pPr>
        <w:pStyle w:val="GPSL3numberedclause"/>
        <w:ind w:left="2552" w:hanging="851"/>
      </w:pPr>
      <w:r w:rsidRPr="004E323B">
        <w:t>The Contracting Authority shall at the beginning of the procurement journey confirm</w:t>
      </w:r>
      <w:r w:rsidR="00B6625F">
        <w:t xml:space="preserve"> and record</w:t>
      </w:r>
      <w:r w:rsidRPr="004E323B">
        <w:t xml:space="preserve"> their </w:t>
      </w:r>
      <w:r w:rsidR="00B6625F">
        <w:t>S</w:t>
      </w:r>
      <w:r w:rsidRPr="004E323B">
        <w:t xml:space="preserve">tatement of </w:t>
      </w:r>
      <w:r w:rsidR="00B6625F">
        <w:t>R</w:t>
      </w:r>
      <w:r w:rsidRPr="004E323B">
        <w:t xml:space="preserve">equirements </w:t>
      </w:r>
      <w:r w:rsidR="00446542">
        <w:t xml:space="preserve">in the Supplier Registration Service (SRS) within </w:t>
      </w:r>
      <w:r w:rsidR="00446542" w:rsidRPr="00446542">
        <w:t xml:space="preserve">the </w:t>
      </w:r>
      <w:r w:rsidR="00185CA9" w:rsidRPr="00446542">
        <w:t>auto</w:t>
      </w:r>
      <w:r w:rsidRPr="00446542">
        <w:t xml:space="preserve"> generat</w:t>
      </w:r>
      <w:r w:rsidR="00446542">
        <w:t>ed free text box to be provided</w:t>
      </w:r>
      <w:r w:rsidRPr="00446542">
        <w:t>.</w:t>
      </w:r>
    </w:p>
    <w:p w14:paraId="17D26BCB" w14:textId="70D594BC" w:rsidR="00284E68" w:rsidRPr="004E323B" w:rsidRDefault="00284E68" w:rsidP="00F2292F">
      <w:pPr>
        <w:pStyle w:val="GPSL3numberedclause"/>
        <w:ind w:left="2552" w:hanging="851"/>
      </w:pPr>
      <w:r w:rsidRPr="004E323B">
        <w:t>The Contracting Autho</w:t>
      </w:r>
      <w:r w:rsidR="00411765" w:rsidRPr="004E323B">
        <w:t xml:space="preserve">rity shall </w:t>
      </w:r>
      <w:r w:rsidR="00446542">
        <w:t>select award filters in accordance with their service requirements.</w:t>
      </w:r>
    </w:p>
    <w:p w14:paraId="7E7DFB25" w14:textId="7F72724C" w:rsidR="00284E68" w:rsidRDefault="00446542" w:rsidP="00F2292F">
      <w:pPr>
        <w:pStyle w:val="GPSL3numberedclause"/>
        <w:ind w:left="2552" w:hanging="851"/>
      </w:pPr>
      <w:r>
        <w:t>The award filters can be accessed within Attachments 1a (Apprenticeship Services Matrix) and 1b (End-point Assessment Matrix) of the RM6102 Apprenticeship Training Dynamic marketplace bid pack contained within the SRS.</w:t>
      </w:r>
    </w:p>
    <w:p w14:paraId="56CF9004" w14:textId="4FB754F2" w:rsidR="001D27D3" w:rsidRPr="00376A18" w:rsidRDefault="001D27D3" w:rsidP="00F2292F">
      <w:pPr>
        <w:pStyle w:val="GPSL3numberedclause"/>
        <w:ind w:left="2552" w:hanging="851"/>
      </w:pPr>
      <w:r>
        <w:t xml:space="preserve">The Authority may from time to time develop and innovate new award filters. </w:t>
      </w:r>
      <w:r w:rsidRPr="004975DB">
        <w:t>Any consequential amendments to this Agre</w:t>
      </w:r>
      <w:r>
        <w:t xml:space="preserve">ement in order to implement further award filters </w:t>
      </w:r>
      <w:r w:rsidRPr="004975DB">
        <w:t>will be made in accordance with the change and variation clauses set out in this agreement</w:t>
      </w:r>
      <w:r>
        <w:t xml:space="preserve">. </w:t>
      </w:r>
    </w:p>
    <w:p w14:paraId="4218C7AE" w14:textId="70BC5702" w:rsidR="00411765" w:rsidRPr="00376A18" w:rsidRDefault="00411765" w:rsidP="00F2292F">
      <w:pPr>
        <w:pStyle w:val="GPSL3numberedclause"/>
        <w:ind w:left="2552" w:hanging="851"/>
      </w:pPr>
      <w:r w:rsidRPr="00376A18">
        <w:t xml:space="preserve">Following completion of the </w:t>
      </w:r>
      <w:r w:rsidR="003751A0">
        <w:t>a</w:t>
      </w:r>
      <w:r w:rsidRPr="00376A18">
        <w:t xml:space="preserve">ward </w:t>
      </w:r>
      <w:r w:rsidR="003751A0">
        <w:t>f</w:t>
      </w:r>
      <w:r w:rsidRPr="00376A18">
        <w:t>ilters the Contracting Authority will be presented with a list of potential suppliers together with price information a prospectus</w:t>
      </w:r>
      <w:r w:rsidR="003751A0">
        <w:t xml:space="preserve"> and a short summary confirming general supplier and supplier identity information. </w:t>
      </w:r>
      <w:r w:rsidRPr="00376A18">
        <w:t xml:space="preserve"> </w:t>
      </w:r>
    </w:p>
    <w:p w14:paraId="4BB1472F" w14:textId="2DD20332" w:rsidR="00411765" w:rsidRPr="001A15BC" w:rsidRDefault="00411765" w:rsidP="00F2292F">
      <w:pPr>
        <w:pStyle w:val="GPSL3numberedclause"/>
        <w:ind w:left="2552" w:hanging="851"/>
      </w:pPr>
      <w:r w:rsidRPr="00376A18">
        <w:lastRenderedPageBreak/>
        <w:t>Each supplier prospectus will contain</w:t>
      </w:r>
      <w:r w:rsidR="00446542">
        <w:t>, but shall not be limited to,</w:t>
      </w:r>
      <w:r w:rsidRPr="00376A18">
        <w:t xml:space="preserve"> the following </w:t>
      </w:r>
      <w:r w:rsidR="001A15BC" w:rsidRPr="00376A18">
        <w:t>information</w:t>
      </w:r>
      <w:r w:rsidR="001A15BC">
        <w:t>: Supplier</w:t>
      </w:r>
      <w:r w:rsidR="00ED38EC">
        <w:t xml:space="preserve"> Information (organisation name, apprenticeship training services, </w:t>
      </w:r>
      <w:r w:rsidR="00185CA9">
        <w:t>Ofsted</w:t>
      </w:r>
      <w:r w:rsidR="00ED38EC">
        <w:t xml:space="preserve"> link, QAA link, office locations); Supplier overview (about this Supplier, experience in training, experience in apprenticeship training</w:t>
      </w:r>
      <w:r w:rsidR="00691FFF">
        <w:t xml:space="preserve">); Additional Services (recruitment and administration support, flexibility to bespoke, added value); and Additional Information (industry recognition, assurance certification, security management system and control). </w:t>
      </w:r>
    </w:p>
    <w:p w14:paraId="6B04C245" w14:textId="50E35297" w:rsidR="00411765" w:rsidRPr="001A15BC" w:rsidRDefault="00411765" w:rsidP="00F2292F">
      <w:pPr>
        <w:pStyle w:val="GPSL3numberedclause"/>
        <w:ind w:left="2552" w:hanging="851"/>
      </w:pPr>
      <w:r w:rsidRPr="001A15BC">
        <w:t xml:space="preserve">The Contracting Authority will apply the contract award criteria </w:t>
      </w:r>
      <w:r w:rsidR="00333B49" w:rsidRPr="001A15BC">
        <w:t xml:space="preserve">set out at </w:t>
      </w:r>
      <w:r w:rsidR="00E15926" w:rsidRPr="002E678E">
        <w:t>DMP</w:t>
      </w:r>
      <w:r w:rsidR="00333B49" w:rsidRPr="002E678E">
        <w:t xml:space="preserve"> Schedule 6 </w:t>
      </w:r>
      <w:r w:rsidR="002E678E" w:rsidRPr="002E678E">
        <w:t xml:space="preserve">(Award Criteria) </w:t>
      </w:r>
      <w:r w:rsidR="00691FFF" w:rsidRPr="002E678E">
        <w:t>as</w:t>
      </w:r>
      <w:r w:rsidR="00691FFF">
        <w:t xml:space="preserve"> the basis for the decision to award a Contract for its Statement of Requirements. </w:t>
      </w:r>
    </w:p>
    <w:p w14:paraId="2D5BC4E4" w14:textId="5F84FF04" w:rsidR="00985FA5" w:rsidRDefault="001D27D3" w:rsidP="00F2292F">
      <w:pPr>
        <w:pStyle w:val="GPSL2NumberedBoldHeading"/>
        <w:tabs>
          <w:tab w:val="clear" w:pos="1134"/>
          <w:tab w:val="left" w:pos="1701"/>
        </w:tabs>
        <w:ind w:left="1701" w:hanging="850"/>
        <w:rPr>
          <w:rFonts w:ascii="Arial" w:hAnsi="Arial"/>
          <w:b w:val="0"/>
        </w:rPr>
      </w:pPr>
      <w:r>
        <w:rPr>
          <w:rFonts w:ascii="Arial" w:hAnsi="Arial"/>
          <w:b w:val="0"/>
        </w:rPr>
        <w:t>Standard Award</w:t>
      </w:r>
      <w:r w:rsidR="00D443B1">
        <w:rPr>
          <w:rFonts w:ascii="Arial" w:hAnsi="Arial"/>
          <w:b w:val="0"/>
        </w:rPr>
        <w:t xml:space="preserve"> procedure </w:t>
      </w:r>
      <w:r w:rsidR="00A06E4B" w:rsidRPr="00A06E4B">
        <w:rPr>
          <w:rFonts w:ascii="Arial" w:hAnsi="Arial"/>
          <w:b w:val="0"/>
        </w:rPr>
        <w:t xml:space="preserve"> </w:t>
      </w:r>
    </w:p>
    <w:p w14:paraId="74BCD788" w14:textId="3B938149" w:rsidR="00D443B1" w:rsidRPr="00D443B1" w:rsidRDefault="00D443B1" w:rsidP="00D443B1">
      <w:pPr>
        <w:pStyle w:val="GPSL3numberedclause"/>
        <w:ind w:left="2552" w:hanging="851"/>
      </w:pPr>
      <w:r w:rsidRPr="004E323B">
        <w:t>The Contracting Authority shall at the beginning of the procurement journey confirm</w:t>
      </w:r>
      <w:r>
        <w:t xml:space="preserve"> and record</w:t>
      </w:r>
      <w:r w:rsidRPr="004E323B">
        <w:t xml:space="preserve"> their </w:t>
      </w:r>
      <w:r>
        <w:t>S</w:t>
      </w:r>
      <w:r w:rsidRPr="004E323B">
        <w:t xml:space="preserve">tatement of </w:t>
      </w:r>
      <w:r>
        <w:t>R</w:t>
      </w:r>
      <w:r w:rsidRPr="004E323B">
        <w:t xml:space="preserve">equirements </w:t>
      </w:r>
      <w:r>
        <w:t xml:space="preserve">in the Supplier Registration Service (SRS) within </w:t>
      </w:r>
      <w:r w:rsidRPr="00446542">
        <w:t>the auto generat</w:t>
      </w:r>
      <w:r>
        <w:t>ed free text box to be provided</w:t>
      </w:r>
      <w:r w:rsidRPr="00446542">
        <w:t>.</w:t>
      </w:r>
    </w:p>
    <w:p w14:paraId="359A813F" w14:textId="158E34D6" w:rsidR="005A2710" w:rsidRPr="004975DB" w:rsidRDefault="005A2710" w:rsidP="00F2292F">
      <w:pPr>
        <w:pStyle w:val="GPSL3numberedclause"/>
        <w:ind w:left="2552" w:hanging="851"/>
      </w:pPr>
      <w:r w:rsidRPr="004975DB">
        <w:t xml:space="preserve">The Contracting Authority shall complete the </w:t>
      </w:r>
      <w:r>
        <w:t>a</w:t>
      </w:r>
      <w:r w:rsidRPr="004975DB">
        <w:t xml:space="preserve">ward </w:t>
      </w:r>
      <w:r>
        <w:t>f</w:t>
      </w:r>
      <w:r w:rsidRPr="004975DB">
        <w:t>ilters</w:t>
      </w:r>
      <w:r w:rsidR="001A15BC">
        <w:t>.</w:t>
      </w:r>
    </w:p>
    <w:p w14:paraId="035D1B24" w14:textId="354D56E2" w:rsidR="005A2710" w:rsidRDefault="005A2710" w:rsidP="00F2292F">
      <w:pPr>
        <w:pStyle w:val="GPSL3numberedclause"/>
        <w:ind w:left="2552" w:hanging="851"/>
      </w:pPr>
      <w:r>
        <w:t xml:space="preserve">The award filters </w:t>
      </w:r>
      <w:r w:rsidR="00D443B1">
        <w:t>can be accessed within Attachments 1a (Apprenticeship Services Matrix) and 1b (End-point Assessment Matrix) of the RM6102 Apprenticeship Training Dynamic marketplace bid pack contained within the SRS.</w:t>
      </w:r>
    </w:p>
    <w:p w14:paraId="56248155" w14:textId="730AE66D" w:rsidR="005A2710" w:rsidRDefault="005A2710" w:rsidP="00F2292F">
      <w:pPr>
        <w:pStyle w:val="GPSL3numberedclause"/>
        <w:ind w:left="2552" w:hanging="851"/>
      </w:pPr>
      <w:r>
        <w:t xml:space="preserve">The Authority may from time to time develop and innovate new award filters. </w:t>
      </w:r>
      <w:r w:rsidRPr="004975DB">
        <w:t>Any consequential amendments to this Agre</w:t>
      </w:r>
      <w:r>
        <w:t xml:space="preserve">ement in order to implement further award filters </w:t>
      </w:r>
      <w:r w:rsidRPr="004975DB">
        <w:t>will be made in accordance with the change and variation clauses set out in this agreement</w:t>
      </w:r>
      <w:r w:rsidR="00D443B1">
        <w:t>.</w:t>
      </w:r>
    </w:p>
    <w:p w14:paraId="349D1CB8" w14:textId="6E1FD468" w:rsidR="009D629C" w:rsidRDefault="00212D36" w:rsidP="00F2292F">
      <w:pPr>
        <w:pStyle w:val="GPSL3numberedclause"/>
        <w:ind w:left="2552" w:hanging="851"/>
      </w:pPr>
      <w:r w:rsidRPr="00A06E4B">
        <w:t>The Contracting Authority</w:t>
      </w:r>
      <w:r w:rsidR="00434D4A" w:rsidRPr="00A06E4B">
        <w:t xml:space="preserve"> shall:</w:t>
      </w:r>
    </w:p>
    <w:p w14:paraId="2A1900EB" w14:textId="77777777" w:rsidR="009D629C" w:rsidRPr="00A06E4B" w:rsidRDefault="00434D4A" w:rsidP="00D443B1">
      <w:pPr>
        <w:pStyle w:val="GPSL3numberedclause"/>
        <w:ind w:left="2552" w:hanging="851"/>
      </w:pPr>
      <w:bookmarkStart w:id="838" w:name="_Ref365975690"/>
      <w:r w:rsidRPr="00A06E4B">
        <w:t>amend or refine the Template C</w:t>
      </w:r>
      <w:r w:rsidR="00412DF6" w:rsidRPr="00A06E4B">
        <w:t xml:space="preserve">ontract </w:t>
      </w:r>
      <w:r w:rsidRPr="00A06E4B">
        <w:t>Form and Template C</w:t>
      </w:r>
      <w:r w:rsidR="00412DF6" w:rsidRPr="00A06E4B">
        <w:t xml:space="preserve">ontract </w:t>
      </w:r>
      <w:r w:rsidRPr="00A06E4B">
        <w:t xml:space="preserve">Terms to reflect its </w:t>
      </w:r>
      <w:r w:rsidR="005472C3" w:rsidRPr="00A06E4B">
        <w:t>Statement of</w:t>
      </w:r>
      <w:r w:rsidRPr="00A06E4B">
        <w:t xml:space="preserve"> Requirements only to the extent permitted by and in accordance with the requirements of the Regulations and Guidance;</w:t>
      </w:r>
      <w:bookmarkEnd w:id="838"/>
    </w:p>
    <w:p w14:paraId="1C451350" w14:textId="08854D2F" w:rsidR="00D51C6A" w:rsidRPr="00CE7C06" w:rsidRDefault="00434D4A" w:rsidP="00D51C6A">
      <w:pPr>
        <w:pStyle w:val="GPSL3numberedclause"/>
        <w:ind w:left="2552" w:hanging="851"/>
      </w:pPr>
      <w:bookmarkStart w:id="839" w:name="_Ref365976108"/>
      <w:r w:rsidRPr="00A06E4B">
        <w:t xml:space="preserve">invite tenders by conducting a </w:t>
      </w:r>
      <w:r w:rsidR="00726409" w:rsidRPr="00A06E4B">
        <w:t>Call for Competition</w:t>
      </w:r>
      <w:r w:rsidRPr="00A06E4B">
        <w:t xml:space="preserve"> Procedure for its </w:t>
      </w:r>
      <w:r w:rsidR="005472C3" w:rsidRPr="00A06E4B">
        <w:t>Statement of</w:t>
      </w:r>
      <w:r w:rsidRPr="00A06E4B">
        <w:t xml:space="preserve"> Requirements in accordance with the Regulations and Guidance</w:t>
      </w:r>
      <w:r w:rsidR="00D51C6A">
        <w:t>.</w:t>
      </w:r>
      <w:r w:rsidRPr="00A06E4B">
        <w:t xml:space="preserve"> </w:t>
      </w:r>
      <w:bookmarkEnd w:id="839"/>
    </w:p>
    <w:p w14:paraId="60E79492" w14:textId="3AC42309" w:rsidR="00A026E9" w:rsidRPr="00CE7C06" w:rsidRDefault="00434D4A" w:rsidP="00F2292F">
      <w:pPr>
        <w:pStyle w:val="GPSL3numberedclause"/>
        <w:ind w:left="2552" w:hanging="851"/>
      </w:pPr>
      <w:r w:rsidRPr="00CE7C06">
        <w:t xml:space="preserve">apply the </w:t>
      </w:r>
      <w:r w:rsidR="00726409" w:rsidRPr="00CE7C06">
        <w:t>Competition</w:t>
      </w:r>
      <w:r w:rsidRPr="00CE7C06">
        <w:t xml:space="preserve"> Award Criteria to the </w:t>
      </w:r>
      <w:r w:rsidR="00E15926">
        <w:t>DMP</w:t>
      </w:r>
      <w:r w:rsidR="005472C3" w:rsidRPr="00CE7C06">
        <w:t xml:space="preserve"> Suppliers</w:t>
      </w:r>
      <w:r w:rsidRPr="00CE7C06">
        <w:t xml:space="preserve">' compliant tenders submitted through the </w:t>
      </w:r>
      <w:r w:rsidR="00726409" w:rsidRPr="00CE7C06">
        <w:t>Call for Competition</w:t>
      </w:r>
      <w:r w:rsidRPr="00CE7C06">
        <w:t xml:space="preserve"> Procedure as the basis of its decision to award a </w:t>
      </w:r>
      <w:r w:rsidR="00726409" w:rsidRPr="00CE7C06">
        <w:t>Contract</w:t>
      </w:r>
      <w:r w:rsidRPr="00CE7C06">
        <w:t xml:space="preserve"> for its </w:t>
      </w:r>
      <w:r w:rsidR="00182EF2" w:rsidRPr="00CE7C06">
        <w:t>Statement of</w:t>
      </w:r>
      <w:r w:rsidRPr="00CE7C06">
        <w:t xml:space="preserve"> Requirements; </w:t>
      </w:r>
    </w:p>
    <w:p w14:paraId="2F3B9A01" w14:textId="1180DDAC" w:rsidR="009D629C" w:rsidRPr="00CE7C06" w:rsidRDefault="00434D4A" w:rsidP="00F2292F">
      <w:pPr>
        <w:pStyle w:val="GPSL3numberedclause"/>
        <w:ind w:left="2552" w:hanging="851"/>
      </w:pPr>
      <w:r w:rsidRPr="00CE7C06">
        <w:t xml:space="preserve">on the basis set out above, award its </w:t>
      </w:r>
      <w:r w:rsidR="00726409" w:rsidRPr="00CE7C06">
        <w:t>Contract</w:t>
      </w:r>
      <w:r w:rsidRPr="00CE7C06">
        <w:t xml:space="preserve"> </w:t>
      </w:r>
      <w:r w:rsidR="00A07D3F" w:rsidRPr="00CE7C06">
        <w:t xml:space="preserve">to </w:t>
      </w:r>
      <w:r w:rsidRPr="00CE7C06">
        <w:t xml:space="preserve">the successful </w:t>
      </w:r>
      <w:r w:rsidR="00E15926">
        <w:t>DMP</w:t>
      </w:r>
      <w:r w:rsidR="00182EF2" w:rsidRPr="00CE7C06">
        <w:t xml:space="preserve"> </w:t>
      </w:r>
      <w:r w:rsidRPr="00CE7C06">
        <w:t xml:space="preserve">Supplier in accordance with paragraph </w:t>
      </w:r>
      <w:r w:rsidR="00A07D3F" w:rsidRPr="00CE7C06">
        <w:fldChar w:fldCharType="begin"/>
      </w:r>
      <w:r w:rsidR="00A07D3F" w:rsidRPr="00CE7C06">
        <w:instrText xml:space="preserve"> REF _Ref365972472 \r \h </w:instrText>
      </w:r>
      <w:r w:rsidR="00DF013B" w:rsidRPr="00CE7C06">
        <w:instrText xml:space="preserve"> \* MERGEFORMAT </w:instrText>
      </w:r>
      <w:r w:rsidR="00A07D3F" w:rsidRPr="00CE7C06">
        <w:fldChar w:fldCharType="separate"/>
      </w:r>
      <w:r w:rsidR="00101FF4">
        <w:t>6</w:t>
      </w:r>
      <w:r w:rsidR="00A07D3F" w:rsidRPr="00CE7C06">
        <w:fldChar w:fldCharType="end"/>
      </w:r>
      <w:r w:rsidRPr="00CE7C06">
        <w:t xml:space="preserve"> which</w:t>
      </w:r>
      <w:r w:rsidR="00A07D3F" w:rsidRPr="00CE7C06">
        <w:t xml:space="preserve"> </w:t>
      </w:r>
      <w:r w:rsidR="00726409" w:rsidRPr="00CE7C06">
        <w:t>Contract</w:t>
      </w:r>
      <w:r w:rsidR="00A07D3F" w:rsidRPr="00CE7C06">
        <w:t xml:space="preserve"> shall</w:t>
      </w:r>
      <w:r w:rsidRPr="00CE7C06">
        <w:t>:</w:t>
      </w:r>
    </w:p>
    <w:p w14:paraId="1C8FE099" w14:textId="77777777" w:rsidR="00A026E9" w:rsidRPr="00CE7C06" w:rsidRDefault="00434D4A" w:rsidP="00F2292F">
      <w:pPr>
        <w:pStyle w:val="GPSL4numberedclause"/>
        <w:ind w:left="3402" w:hanging="850"/>
      </w:pPr>
      <w:r w:rsidRPr="00CE7C06">
        <w:t>state the Goods and/or Services Requirements;</w:t>
      </w:r>
    </w:p>
    <w:p w14:paraId="56A804F4" w14:textId="17C4DB51" w:rsidR="009D629C" w:rsidRPr="00CE7C06" w:rsidRDefault="00434D4A" w:rsidP="00F2292F">
      <w:pPr>
        <w:pStyle w:val="GPSL4numberedclause"/>
        <w:ind w:left="3402" w:hanging="850"/>
      </w:pPr>
      <w:r w:rsidRPr="00CE7C06">
        <w:t xml:space="preserve">state the tender submitted by the successful </w:t>
      </w:r>
      <w:r w:rsidR="00E15926">
        <w:t>DMP</w:t>
      </w:r>
      <w:r w:rsidR="00182EF2" w:rsidRPr="00CE7C06">
        <w:t xml:space="preserve"> </w:t>
      </w:r>
      <w:r w:rsidRPr="00CE7C06">
        <w:t>Supplier;</w:t>
      </w:r>
    </w:p>
    <w:p w14:paraId="06D2E766" w14:textId="761E5F01" w:rsidR="009D629C" w:rsidRPr="00CE7C06" w:rsidRDefault="00434D4A" w:rsidP="00F2292F">
      <w:pPr>
        <w:pStyle w:val="GPSL4numberedclause"/>
        <w:ind w:left="3402" w:hanging="850"/>
      </w:pPr>
      <w:r w:rsidRPr="00CE7C06">
        <w:t xml:space="preserve">state the charges payable for the Goods and/or Services Requirements in accordance with the tender submitted by the successful </w:t>
      </w:r>
      <w:r w:rsidR="00E15926">
        <w:t>DMP</w:t>
      </w:r>
      <w:r w:rsidR="00182EF2" w:rsidRPr="00CE7C06">
        <w:t xml:space="preserve"> </w:t>
      </w:r>
      <w:r w:rsidRPr="00CE7C06">
        <w:t>Supplier; and</w:t>
      </w:r>
    </w:p>
    <w:p w14:paraId="6403F6F7" w14:textId="747F3066" w:rsidR="009D629C" w:rsidRPr="00CE7C06" w:rsidRDefault="00434D4A" w:rsidP="00F2292F">
      <w:pPr>
        <w:pStyle w:val="GPSL4numberedclause"/>
        <w:ind w:left="3402" w:hanging="850"/>
      </w:pPr>
      <w:r w:rsidRPr="00CE7C06">
        <w:lastRenderedPageBreak/>
        <w:t xml:space="preserve">incorporate the Template </w:t>
      </w:r>
      <w:r w:rsidR="00726409" w:rsidRPr="00CE7C06">
        <w:t>Contract</w:t>
      </w:r>
      <w:r w:rsidRPr="00CE7C06">
        <w:t xml:space="preserve"> Form and Template </w:t>
      </w:r>
      <w:r w:rsidR="00726409" w:rsidRPr="00CE7C06">
        <w:t>Contract</w:t>
      </w:r>
      <w:r w:rsidRPr="00CE7C06">
        <w:t xml:space="preserve"> Terms (as may be amended or refined by the Contracting </w:t>
      </w:r>
      <w:r w:rsidR="00C27AE9" w:rsidRPr="00CE7C06">
        <w:t>Authority</w:t>
      </w:r>
      <w:r w:rsidRPr="00CE7C06">
        <w:t xml:space="preserve"> in accordance with paragraph </w:t>
      </w:r>
      <w:r w:rsidR="00852DB8" w:rsidRPr="00CE7C06">
        <w:fldChar w:fldCharType="begin"/>
      </w:r>
      <w:r w:rsidR="00852DB8" w:rsidRPr="00CE7C06">
        <w:instrText xml:space="preserve"> REF _Ref365975690 \r \h </w:instrText>
      </w:r>
      <w:r w:rsidR="00DF013B" w:rsidRPr="00CE7C06">
        <w:instrText xml:space="preserve"> \* MERGEFORMAT </w:instrText>
      </w:r>
      <w:r w:rsidR="00852DB8" w:rsidRPr="00CE7C06">
        <w:fldChar w:fldCharType="separate"/>
      </w:r>
      <w:r w:rsidR="00101FF4">
        <w:t>2.4.6</w:t>
      </w:r>
      <w:r w:rsidR="00852DB8" w:rsidRPr="00CE7C06">
        <w:fldChar w:fldCharType="end"/>
      </w:r>
      <w:r w:rsidRPr="00CE7C06">
        <w:t xml:space="preserve"> above) applicable to the Goods and/or Services,</w:t>
      </w:r>
    </w:p>
    <w:p w14:paraId="07264371" w14:textId="6DF90C74" w:rsidR="00A026E9" w:rsidRPr="00CE7C06" w:rsidRDefault="00434D4A" w:rsidP="00F2292F">
      <w:pPr>
        <w:pStyle w:val="GPSL3numberedclause"/>
        <w:ind w:left="2552" w:hanging="851"/>
      </w:pPr>
      <w:r w:rsidRPr="00CE7C06">
        <w:t xml:space="preserve">provide unsuccessful </w:t>
      </w:r>
      <w:r w:rsidR="00E15926">
        <w:t>DMP</w:t>
      </w:r>
      <w:r w:rsidR="005472C3" w:rsidRPr="00CE7C06">
        <w:t xml:space="preserve"> Suppliers</w:t>
      </w:r>
      <w:r w:rsidRPr="00CE7C06">
        <w:t xml:space="preserve"> with written feedback in relation to the reasons why their tenders were unsuccessful.</w:t>
      </w:r>
    </w:p>
    <w:p w14:paraId="61F5F421" w14:textId="77777777" w:rsidR="00A026E9" w:rsidRPr="00CE7C06" w:rsidRDefault="00434D4A" w:rsidP="00581ECE">
      <w:pPr>
        <w:pStyle w:val="GPSL2non-numberboldheading"/>
        <w:rPr>
          <w:rFonts w:ascii="Arial" w:hAnsi="Arial"/>
        </w:rPr>
      </w:pPr>
      <w:r w:rsidRPr="00CE7C06">
        <w:rPr>
          <w:rFonts w:ascii="Arial" w:hAnsi="Arial"/>
        </w:rPr>
        <w:t>The Supplier's Obligations</w:t>
      </w:r>
    </w:p>
    <w:p w14:paraId="33A38B07" w14:textId="4E70B2BD" w:rsidR="00F20C99" w:rsidRPr="00CE7C06" w:rsidRDefault="00434D4A" w:rsidP="00F2292F">
      <w:pPr>
        <w:pStyle w:val="GPSL2Numbered"/>
        <w:ind w:left="1701" w:hanging="850"/>
      </w:pPr>
      <w:r w:rsidRPr="00CE7C06">
        <w:t xml:space="preserve">The Supplier </w:t>
      </w:r>
      <w:r w:rsidR="00852DB8" w:rsidRPr="00CE7C06">
        <w:t xml:space="preserve">shall </w:t>
      </w:r>
      <w:r w:rsidRPr="00CE7C06">
        <w:t>in writing, by the time and date specified by the Cont</w:t>
      </w:r>
      <w:r w:rsidRPr="002E678E">
        <w:t xml:space="preserve">racting </w:t>
      </w:r>
      <w:r w:rsidR="00C27AE9" w:rsidRPr="002E678E">
        <w:t>Authority</w:t>
      </w:r>
      <w:r w:rsidRPr="002E678E">
        <w:t xml:space="preserve"> </w:t>
      </w:r>
      <w:r w:rsidR="00852DB8" w:rsidRPr="002E678E">
        <w:t xml:space="preserve">following </w:t>
      </w:r>
      <w:r w:rsidR="00852DB8" w:rsidRPr="00282AA7">
        <w:t xml:space="preserve">an invitation to tender pursuant to paragraph </w:t>
      </w:r>
      <w:r w:rsidR="00852DB8" w:rsidRPr="00282AA7">
        <w:fldChar w:fldCharType="begin"/>
      </w:r>
      <w:r w:rsidR="00852DB8" w:rsidRPr="00282AA7">
        <w:instrText xml:space="preserve"> REF _Ref365976108 \r \h </w:instrText>
      </w:r>
      <w:r w:rsidR="00DF013B" w:rsidRPr="00282AA7">
        <w:instrText xml:space="preserve"> \* MERGEFORMAT </w:instrText>
      </w:r>
      <w:r w:rsidR="00852DB8" w:rsidRPr="00282AA7">
        <w:fldChar w:fldCharType="separate"/>
      </w:r>
      <w:r w:rsidR="00101FF4" w:rsidRPr="00282AA7">
        <w:t>2.4.7</w:t>
      </w:r>
      <w:r w:rsidR="00852DB8" w:rsidRPr="00282AA7">
        <w:fldChar w:fldCharType="end"/>
      </w:r>
      <w:r w:rsidR="00852DB8" w:rsidRPr="002E678E">
        <w:t xml:space="preserve"> </w:t>
      </w:r>
      <w:r w:rsidR="00852DB8" w:rsidRPr="00CE7C06">
        <w:t>above</w:t>
      </w:r>
      <w:r w:rsidR="001C0E9C" w:rsidRPr="00CE7C06">
        <w:t>,</w:t>
      </w:r>
      <w:r w:rsidR="00852DB8" w:rsidRPr="00CE7C06">
        <w:t xml:space="preserve"> </w:t>
      </w:r>
      <w:r w:rsidRPr="00CE7C06">
        <w:t xml:space="preserve">provide the Contracting </w:t>
      </w:r>
      <w:r w:rsidR="00C27AE9" w:rsidRPr="00CE7C06">
        <w:t>Authority</w:t>
      </w:r>
      <w:r w:rsidRPr="00CE7C06">
        <w:t xml:space="preserve"> with either:</w:t>
      </w:r>
    </w:p>
    <w:p w14:paraId="24195ABF" w14:textId="77777777" w:rsidR="00F20C99" w:rsidRPr="00CE7C06" w:rsidRDefault="00434D4A" w:rsidP="00F2292F">
      <w:pPr>
        <w:pStyle w:val="GPSL3numberedclause"/>
        <w:ind w:left="2552" w:hanging="851"/>
      </w:pPr>
      <w:r w:rsidRPr="00CE7C06">
        <w:t xml:space="preserve">a statement to the effect that it does not wish to tender in relation to the relevant </w:t>
      </w:r>
      <w:r w:rsidR="00182EF2" w:rsidRPr="00CE7C06">
        <w:t xml:space="preserve">Statement of </w:t>
      </w:r>
      <w:r w:rsidRPr="00CE7C06">
        <w:t>Requirements; or</w:t>
      </w:r>
    </w:p>
    <w:p w14:paraId="7BBB04A2" w14:textId="77777777" w:rsidR="00F20C99" w:rsidRPr="00CE7C06" w:rsidRDefault="00434D4A" w:rsidP="00F2292F">
      <w:pPr>
        <w:pStyle w:val="GPSL3numberedclause"/>
        <w:ind w:left="2552" w:hanging="851"/>
      </w:pPr>
      <w:r w:rsidRPr="00CE7C06">
        <w:t>the full details of its tender made in respect of the relevant Statement of Requirements. In the event that the Supplier submits such a tender, it should include, as a minimum:</w:t>
      </w:r>
    </w:p>
    <w:p w14:paraId="50ADC458" w14:textId="77777777" w:rsidR="00F20C99" w:rsidRPr="00CE7C06" w:rsidRDefault="00434D4A" w:rsidP="00F2292F">
      <w:pPr>
        <w:pStyle w:val="GPSL4numberedclause"/>
        <w:ind w:left="3402" w:hanging="850"/>
      </w:pPr>
      <w:r w:rsidRPr="00CE7C06">
        <w:t>an email response subject line to comprise unique reference number and Supplier name, so as to clearly identify the Supplier;</w:t>
      </w:r>
    </w:p>
    <w:p w14:paraId="355249CC" w14:textId="77777777" w:rsidR="00F20C99" w:rsidRPr="00CE7C06" w:rsidRDefault="00434D4A" w:rsidP="00F2292F">
      <w:pPr>
        <w:pStyle w:val="GPSL4numberedclause"/>
        <w:ind w:left="3402" w:hanging="850"/>
      </w:pPr>
      <w:r w:rsidRPr="00CE7C06">
        <w:t>a brief summary, in the email (followed by a confirmation letter), stating that the Supplier is bidding for the Statement of Requirements;</w:t>
      </w:r>
    </w:p>
    <w:p w14:paraId="30E5EB2E" w14:textId="77777777" w:rsidR="00F20C99" w:rsidRPr="00CE7C06" w:rsidRDefault="00434D4A" w:rsidP="00F2292F">
      <w:pPr>
        <w:pStyle w:val="GPSL4numberedclause"/>
        <w:ind w:left="3402" w:hanging="850"/>
      </w:pPr>
      <w:r w:rsidRPr="00CE7C06">
        <w:t>a proposal covering the Goods and/or Services Requirements</w:t>
      </w:r>
      <w:r w:rsidR="00DD3C52" w:rsidRPr="00CE7C06">
        <w:t xml:space="preserve">; </w:t>
      </w:r>
    </w:p>
    <w:p w14:paraId="6D3DA8BB" w14:textId="77777777" w:rsidR="00A026E9" w:rsidRPr="00CE7C06" w:rsidRDefault="00A026E9" w:rsidP="007C6C41">
      <w:pPr>
        <w:pStyle w:val="GPSL4numberedclause"/>
        <w:numPr>
          <w:ilvl w:val="0"/>
          <w:numId w:val="0"/>
        </w:numPr>
        <w:ind w:left="2847"/>
      </w:pPr>
    </w:p>
    <w:p w14:paraId="717F02AB" w14:textId="77777777" w:rsidR="009D629C" w:rsidRPr="00CE7C06" w:rsidRDefault="00434D4A" w:rsidP="00F2292F">
      <w:pPr>
        <w:pStyle w:val="GPSL3numberedclause"/>
        <w:ind w:left="2552" w:hanging="851"/>
      </w:pPr>
      <w:r w:rsidRPr="00CE7C06">
        <w:t>The Supplier agrees that:</w:t>
      </w:r>
    </w:p>
    <w:p w14:paraId="30965A53" w14:textId="77777777" w:rsidR="00186292" w:rsidRPr="00CE7C06" w:rsidRDefault="00434D4A" w:rsidP="00F2292F">
      <w:pPr>
        <w:pStyle w:val="GPSL4numberedclause"/>
        <w:ind w:left="3402" w:hanging="850"/>
      </w:pPr>
      <w:r w:rsidRPr="00CE7C06">
        <w:t xml:space="preserve">all tenders submitted by the Supplier in relation to a </w:t>
      </w:r>
      <w:r w:rsidR="00726409" w:rsidRPr="00CE7C06">
        <w:t>Call for Competition</w:t>
      </w:r>
      <w:r w:rsidRPr="00CE7C06">
        <w:t xml:space="preserve"> Procedure</w:t>
      </w:r>
      <w:r w:rsidRPr="00CE7C06" w:rsidDel="009B7E67">
        <w:t xml:space="preserve"> </w:t>
      </w:r>
      <w:r w:rsidRPr="00CE7C06">
        <w:t xml:space="preserve">held pursuant to this paragraph </w:t>
      </w:r>
      <w:r w:rsidR="00706C7C" w:rsidRPr="00CE7C06">
        <w:fldChar w:fldCharType="begin"/>
      </w:r>
      <w:r w:rsidR="00706C7C" w:rsidRPr="00CE7C06">
        <w:instrText xml:space="preserve"> REF _Ref365977578 \r \h </w:instrText>
      </w:r>
      <w:r w:rsidR="006C220C" w:rsidRPr="00CE7C06">
        <w:instrText xml:space="preserve"> \* MERGEFORMAT </w:instrText>
      </w:r>
      <w:r w:rsidR="00706C7C" w:rsidRPr="00CE7C06">
        <w:fldChar w:fldCharType="separate"/>
      </w:r>
      <w:r w:rsidR="00101FF4">
        <w:t>2</w:t>
      </w:r>
      <w:r w:rsidR="00706C7C" w:rsidRPr="00CE7C06">
        <w:fldChar w:fldCharType="end"/>
      </w:r>
      <w:r w:rsidR="00706C7C" w:rsidRPr="00CE7C06">
        <w:t xml:space="preserve"> </w:t>
      </w:r>
      <w:r w:rsidRPr="00CE7C06">
        <w:t xml:space="preserve">shall remain open for acceptance by the Contracting </w:t>
      </w:r>
      <w:r w:rsidR="00C27AE9" w:rsidRPr="00CE7C06">
        <w:t>Authority</w:t>
      </w:r>
      <w:r w:rsidRPr="00CE7C06">
        <w:t xml:space="preserve"> for ninety (90) Working Days (or such other period specified in the invitation to tender issued by the relevant Contracting </w:t>
      </w:r>
      <w:r w:rsidR="00C27AE9" w:rsidRPr="00CE7C06">
        <w:t>Authority</w:t>
      </w:r>
      <w:r w:rsidRPr="00CE7C06">
        <w:t xml:space="preserve"> in accordance with the </w:t>
      </w:r>
      <w:r w:rsidR="00726409" w:rsidRPr="00CE7C06">
        <w:t>Call for Competition Procedure</w:t>
      </w:r>
      <w:r w:rsidRPr="00CE7C06">
        <w:t>); and</w:t>
      </w:r>
    </w:p>
    <w:p w14:paraId="1313F3E7" w14:textId="77777777" w:rsidR="009D629C" w:rsidRPr="00CE7C06" w:rsidRDefault="00434D4A" w:rsidP="00F2292F">
      <w:pPr>
        <w:pStyle w:val="GPSL4numberedclause"/>
        <w:ind w:left="3402" w:hanging="850"/>
      </w:pPr>
      <w:r w:rsidRPr="00CE7C06">
        <w:t xml:space="preserve">all tenders submitted by the Supplier are made and will be made in good faith and that the Supplier has not fixed or adjusted and will not  fix or adjust the </w:t>
      </w:r>
      <w:r w:rsidR="00A32CFA" w:rsidRPr="00CE7C06">
        <w:t xml:space="preserve">price </w:t>
      </w:r>
      <w:r w:rsidRPr="00CE7C06">
        <w:t xml:space="preserve">of the </w:t>
      </w:r>
      <w:r w:rsidR="00A32CFA" w:rsidRPr="00CE7C06">
        <w:t xml:space="preserve">tender </w:t>
      </w:r>
      <w:r w:rsidRPr="00CE7C06">
        <w:t>by or in accordance with any agreement or arrangement with any other person. The Supplier certifies that it has not and undertakes that it will not:</w:t>
      </w:r>
    </w:p>
    <w:p w14:paraId="7F809EE9" w14:textId="77777777" w:rsidR="00A026E9" w:rsidRPr="00CE7C06" w:rsidRDefault="00434D4A" w:rsidP="00F2292F">
      <w:pPr>
        <w:pStyle w:val="GPSL5numberedclause"/>
        <w:tabs>
          <w:tab w:val="clear" w:pos="3119"/>
          <w:tab w:val="left" w:pos="4253"/>
        </w:tabs>
        <w:ind w:left="4253" w:hanging="851"/>
      </w:pPr>
      <w:r w:rsidRPr="00CE7C06">
        <w:t xml:space="preserve">communicate to any person other than the person inviting these </w:t>
      </w:r>
      <w:r w:rsidR="00A32CFA" w:rsidRPr="00CE7C06">
        <w:t xml:space="preserve">tenders </w:t>
      </w:r>
      <w:r w:rsidRPr="00CE7C06">
        <w:t xml:space="preserve">the amount or approximate amount of the </w:t>
      </w:r>
      <w:r w:rsidR="00A32CFA" w:rsidRPr="00CE7C06">
        <w:t>tender</w:t>
      </w:r>
      <w:r w:rsidRPr="00CE7C06">
        <w:t xml:space="preserve">, except where the disclosure, in confidence, of the approximate amount of the </w:t>
      </w:r>
      <w:r w:rsidR="00A32CFA" w:rsidRPr="00CE7C06">
        <w:t xml:space="preserve">tender </w:t>
      </w:r>
      <w:r w:rsidRPr="00CE7C06">
        <w:t xml:space="preserve">was necessary to obtain quotations required for the preparation of the </w:t>
      </w:r>
      <w:r w:rsidR="00A32CFA" w:rsidRPr="00CE7C06">
        <w:t>tender</w:t>
      </w:r>
      <w:r w:rsidRPr="00CE7C06">
        <w:t>; and</w:t>
      </w:r>
    </w:p>
    <w:p w14:paraId="045D411E" w14:textId="77777777" w:rsidR="009D629C" w:rsidRPr="00CE7C06" w:rsidRDefault="00434D4A" w:rsidP="00F2292F">
      <w:pPr>
        <w:pStyle w:val="GPSL5numberedclause"/>
        <w:tabs>
          <w:tab w:val="clear" w:pos="3119"/>
          <w:tab w:val="left" w:pos="4253"/>
        </w:tabs>
        <w:ind w:left="4253" w:hanging="851"/>
      </w:pPr>
      <w:r w:rsidRPr="00CE7C06">
        <w:lastRenderedPageBreak/>
        <w:t xml:space="preserve">enter into any arrangement or agreement with any other person that he or the other person(s) shall refrain from </w:t>
      </w:r>
      <w:r w:rsidR="00A32CFA" w:rsidRPr="00CE7C06">
        <w:t>submitting a tender</w:t>
      </w:r>
      <w:r w:rsidRPr="00CE7C06">
        <w:t xml:space="preserve"> or as to the amount of any </w:t>
      </w:r>
      <w:r w:rsidR="00A32CFA" w:rsidRPr="00CE7C06">
        <w:t xml:space="preserve">tenders </w:t>
      </w:r>
      <w:r w:rsidRPr="00CE7C06">
        <w:t>to be submitted.</w:t>
      </w:r>
    </w:p>
    <w:p w14:paraId="0CBD1BEC" w14:textId="37A22F89" w:rsidR="00AC4064" w:rsidRPr="00CE7C06" w:rsidRDefault="00434D4A" w:rsidP="00446542">
      <w:pPr>
        <w:pStyle w:val="GPSL1SCHEDULEHeading"/>
        <w:tabs>
          <w:tab w:val="clear" w:pos="142"/>
          <w:tab w:val="left" w:pos="851"/>
        </w:tabs>
        <w:ind w:left="851" w:hanging="851"/>
      </w:pPr>
      <w:bookmarkStart w:id="840" w:name="_Ref366082653"/>
      <w:r w:rsidRPr="002A5206">
        <w:t>E-AUCTIONS</w:t>
      </w:r>
      <w:bookmarkEnd w:id="840"/>
      <w:r w:rsidRPr="002A5206">
        <w:t xml:space="preserve"> </w:t>
      </w:r>
      <w:r w:rsidR="00446542">
        <w:t>– NOT USED</w:t>
      </w:r>
    </w:p>
    <w:p w14:paraId="4DE4E1DC" w14:textId="77777777" w:rsidR="00F20C99" w:rsidRPr="00CE7C06" w:rsidRDefault="00434D4A" w:rsidP="005D3131">
      <w:pPr>
        <w:pStyle w:val="GPSL1SCHEDULEHeading"/>
        <w:tabs>
          <w:tab w:val="clear" w:pos="142"/>
          <w:tab w:val="left" w:pos="851"/>
        </w:tabs>
        <w:ind w:left="851" w:hanging="851"/>
      </w:pPr>
      <w:r w:rsidRPr="00CE7C06">
        <w:t>NO AWARD</w:t>
      </w:r>
    </w:p>
    <w:p w14:paraId="60B98671" w14:textId="5485D5E6" w:rsidR="00F20C99" w:rsidRPr="00CE7C06" w:rsidRDefault="00434D4A" w:rsidP="005D3131">
      <w:pPr>
        <w:pStyle w:val="GPSL2Numbered"/>
        <w:ind w:left="1701" w:hanging="850"/>
      </w:pPr>
      <w:r w:rsidRPr="00CE7C06">
        <w:t xml:space="preserve">Notwithstanding the fact that the Contracting </w:t>
      </w:r>
      <w:r w:rsidR="00C27AE9" w:rsidRPr="00CE7C06">
        <w:t>Authority</w:t>
      </w:r>
      <w:r w:rsidRPr="00CE7C06">
        <w:t xml:space="preserve"> has followed a procedure as set out above in </w:t>
      </w:r>
      <w:r w:rsidR="00BF2C3E" w:rsidRPr="004D703B">
        <w:t xml:space="preserve">clause </w:t>
      </w:r>
      <w:r w:rsidR="00C635B5" w:rsidRPr="004D703B">
        <w:fldChar w:fldCharType="begin"/>
      </w:r>
      <w:r w:rsidR="00C635B5" w:rsidRPr="004D703B">
        <w:instrText xml:space="preserve"> REF _Ref365977578 \r \h </w:instrText>
      </w:r>
      <w:r w:rsidR="00DF013B" w:rsidRPr="004D703B">
        <w:instrText xml:space="preserve"> \* MERGEFORMAT </w:instrText>
      </w:r>
      <w:r w:rsidR="00C635B5" w:rsidRPr="004D703B">
        <w:fldChar w:fldCharType="separate"/>
      </w:r>
      <w:r w:rsidR="00101FF4">
        <w:t>2</w:t>
      </w:r>
      <w:r w:rsidR="00C635B5" w:rsidRPr="004D703B">
        <w:fldChar w:fldCharType="end"/>
      </w:r>
      <w:r w:rsidRPr="004D703B">
        <w:t xml:space="preserve"> </w:t>
      </w:r>
      <w:r w:rsidR="00BF2C3E" w:rsidRPr="004D703B">
        <w:t>(Call for Competition Procedure</w:t>
      </w:r>
      <w:r w:rsidR="005A2710" w:rsidRPr="004D703B">
        <w:t>(s)</w:t>
      </w:r>
      <w:r w:rsidR="00BF2C3E" w:rsidRPr="004D703B">
        <w:t>)</w:t>
      </w:r>
      <w:r w:rsidRPr="004D703B">
        <w:t>,</w:t>
      </w:r>
      <w:r w:rsidRPr="00CE7C06">
        <w:t xml:space="preserve"> the Contracting </w:t>
      </w:r>
      <w:r w:rsidR="00C27AE9" w:rsidRPr="00CE7C06">
        <w:t>Authority</w:t>
      </w:r>
      <w:r w:rsidRPr="00CE7C06">
        <w:t xml:space="preserve"> shall be entitled at all times to decline to make an award for its Goods and/or Services Requirements. Nothing in this </w:t>
      </w:r>
      <w:r w:rsidR="00E15926">
        <w:t>Dynamic Marketplace</w:t>
      </w:r>
      <w:r w:rsidR="001F432E" w:rsidRPr="00CE7C06">
        <w:t xml:space="preserve"> Agreement</w:t>
      </w:r>
      <w:r w:rsidRPr="00CE7C06">
        <w:t xml:space="preserve"> shall oblige any Contracting </w:t>
      </w:r>
      <w:r w:rsidR="00C27AE9" w:rsidRPr="00CE7C06">
        <w:t>Authority</w:t>
      </w:r>
      <w:r w:rsidRPr="00CE7C06">
        <w:t xml:space="preserve"> to award any </w:t>
      </w:r>
      <w:r w:rsidR="00726409" w:rsidRPr="00CE7C06">
        <w:t>Contract</w:t>
      </w:r>
      <w:r w:rsidRPr="00CE7C06">
        <w:t>.</w:t>
      </w:r>
    </w:p>
    <w:p w14:paraId="48678EDE" w14:textId="3FCF894C" w:rsidR="00F20C99" w:rsidRPr="00CE7C06" w:rsidRDefault="00434D4A" w:rsidP="005D3131">
      <w:pPr>
        <w:pStyle w:val="GPSL1SCHEDULEHeading"/>
        <w:tabs>
          <w:tab w:val="clear" w:pos="142"/>
          <w:tab w:val="left" w:pos="851"/>
        </w:tabs>
        <w:ind w:left="851" w:hanging="851"/>
      </w:pPr>
      <w:bookmarkStart w:id="841" w:name="_Ref365977864"/>
      <w:r w:rsidRPr="00CE7C06">
        <w:t>RESPONSIBILITY FOR AWARDS</w:t>
      </w:r>
      <w:bookmarkEnd w:id="841"/>
    </w:p>
    <w:p w14:paraId="47E0B11E" w14:textId="4DAA2D91" w:rsidR="00F20C99" w:rsidRPr="00CE7C06" w:rsidRDefault="00434D4A" w:rsidP="005D3131">
      <w:pPr>
        <w:pStyle w:val="GPSL2Numbered"/>
        <w:ind w:left="1701" w:hanging="850"/>
      </w:pPr>
      <w:r w:rsidRPr="00CE7C06">
        <w:t xml:space="preserve">The Supplier acknowledges that each Contracting </w:t>
      </w:r>
      <w:r w:rsidR="00C27AE9" w:rsidRPr="00CE7C06">
        <w:t>Authority</w:t>
      </w:r>
      <w:r w:rsidRPr="00CE7C06">
        <w:t xml:space="preserve"> is independently responsible for the conduct of its award of </w:t>
      </w:r>
      <w:r w:rsidR="00726409" w:rsidRPr="00CE7C06">
        <w:t>Contract</w:t>
      </w:r>
      <w:r w:rsidRPr="00CE7C06">
        <w:t xml:space="preserve">s under this </w:t>
      </w:r>
      <w:r w:rsidR="00E15926">
        <w:t>Dynamic Marketplace</w:t>
      </w:r>
      <w:r w:rsidR="001F432E" w:rsidRPr="00CE7C06">
        <w:t xml:space="preserve"> Agreement</w:t>
      </w:r>
      <w:r w:rsidRPr="00CE7C06">
        <w:t xml:space="preserve"> and that the Authority is not responsible or accountable for and shall have no liability whatsoever in relation to:</w:t>
      </w:r>
    </w:p>
    <w:p w14:paraId="11F796E8" w14:textId="14A2E068" w:rsidR="00F20C99" w:rsidRPr="00CE7C06" w:rsidRDefault="00434D4A" w:rsidP="005D3131">
      <w:pPr>
        <w:pStyle w:val="GPSL3numberedclause"/>
        <w:ind w:left="2552" w:hanging="851"/>
      </w:pPr>
      <w:r w:rsidRPr="00CE7C06">
        <w:t xml:space="preserve">the conduct of Other Contracting </w:t>
      </w:r>
      <w:r w:rsidR="00C27AE9" w:rsidRPr="00CE7C06">
        <w:t>Authorities</w:t>
      </w:r>
      <w:r w:rsidRPr="00CE7C06">
        <w:t xml:space="preserve"> in relation to this </w:t>
      </w:r>
      <w:r w:rsidR="00E15926">
        <w:t>Dynamic Marketplace</w:t>
      </w:r>
      <w:r w:rsidR="001F432E" w:rsidRPr="00CE7C06">
        <w:t xml:space="preserve"> Agreement</w:t>
      </w:r>
      <w:r w:rsidRPr="00CE7C06">
        <w:t xml:space="preserve">; or </w:t>
      </w:r>
    </w:p>
    <w:p w14:paraId="6264EEF0" w14:textId="2D6BBF35" w:rsidR="00F20C99" w:rsidRPr="00CE7C06" w:rsidRDefault="00434D4A" w:rsidP="005D3131">
      <w:pPr>
        <w:pStyle w:val="GPSL3numberedclause"/>
        <w:ind w:left="2552" w:hanging="851"/>
      </w:pPr>
      <w:r w:rsidRPr="00CE7C06">
        <w:t xml:space="preserve">the performance or non-performance of any </w:t>
      </w:r>
      <w:r w:rsidR="00726409" w:rsidRPr="00CE7C06">
        <w:t>Contract</w:t>
      </w:r>
      <w:r w:rsidRPr="00CE7C06">
        <w:t xml:space="preserve">s between the Supplier and Other Contracting </w:t>
      </w:r>
      <w:r w:rsidR="00C27AE9" w:rsidRPr="00CE7C06">
        <w:t>Authorities</w:t>
      </w:r>
      <w:r w:rsidRPr="00CE7C06">
        <w:t xml:space="preserve"> entered into pursuant to this </w:t>
      </w:r>
      <w:r w:rsidR="00E15926">
        <w:t>Dynamic Marketplace</w:t>
      </w:r>
      <w:r w:rsidR="001F432E" w:rsidRPr="00CE7C06">
        <w:t xml:space="preserve"> Agreement</w:t>
      </w:r>
      <w:r w:rsidRPr="00CE7C06">
        <w:t xml:space="preserve">. </w:t>
      </w:r>
    </w:p>
    <w:p w14:paraId="552F50EB" w14:textId="77777777" w:rsidR="005F17D7" w:rsidRPr="004838AD" w:rsidRDefault="005F17D7" w:rsidP="005D3131">
      <w:pPr>
        <w:pStyle w:val="GPSL1SCHEDULEHeading"/>
        <w:tabs>
          <w:tab w:val="clear" w:pos="142"/>
          <w:tab w:val="left" w:pos="851"/>
        </w:tabs>
        <w:ind w:left="851" w:hanging="851"/>
      </w:pPr>
      <w:bookmarkStart w:id="842" w:name="_Ref365972472"/>
      <w:r w:rsidRPr="004838AD">
        <w:t>contract award procedure – online</w:t>
      </w:r>
    </w:p>
    <w:p w14:paraId="13401826" w14:textId="19932840" w:rsidR="00DE45F3" w:rsidRPr="004838AD" w:rsidRDefault="00DE45F3" w:rsidP="005D3131">
      <w:pPr>
        <w:pStyle w:val="GPSL2NumberedBoldHeading"/>
        <w:tabs>
          <w:tab w:val="clear" w:pos="1134"/>
          <w:tab w:val="left" w:pos="1701"/>
        </w:tabs>
        <w:ind w:left="1701" w:hanging="850"/>
        <w:rPr>
          <w:rFonts w:ascii="Arial" w:hAnsi="Arial"/>
          <w:b w:val="0"/>
        </w:rPr>
      </w:pPr>
      <w:r w:rsidRPr="004838AD">
        <w:rPr>
          <w:rFonts w:ascii="Arial" w:hAnsi="Arial"/>
          <w:b w:val="0"/>
        </w:rPr>
        <w:t xml:space="preserve">In accordance with clause 2.2 of this schedule and clause 19 of the agreement the Authority may develop an entirely online call for completion </w:t>
      </w:r>
      <w:r w:rsidR="00816ECE" w:rsidRPr="004838AD">
        <w:rPr>
          <w:rFonts w:ascii="Arial" w:hAnsi="Arial"/>
          <w:b w:val="0"/>
        </w:rPr>
        <w:t xml:space="preserve">procedure and will also develop an online Contract Award Procedure. </w:t>
      </w:r>
    </w:p>
    <w:p w14:paraId="47C3CC20" w14:textId="52610347" w:rsidR="004A1B31" w:rsidRPr="004838AD" w:rsidRDefault="00DE45F3" w:rsidP="005D3131">
      <w:pPr>
        <w:pStyle w:val="GPSL1SCHEDULEHeading"/>
        <w:tabs>
          <w:tab w:val="clear" w:pos="142"/>
          <w:tab w:val="left" w:pos="851"/>
        </w:tabs>
        <w:ind w:left="851" w:hanging="851"/>
      </w:pPr>
      <w:bookmarkStart w:id="843" w:name="_Ref519777541"/>
      <w:r w:rsidRPr="004838AD">
        <w:t xml:space="preserve">CONTRACT AWARD PROCEDURE – </w:t>
      </w:r>
      <w:r w:rsidR="005A2710" w:rsidRPr="004838AD">
        <w:t>RAPID AWARD Process</w:t>
      </w:r>
      <w:r w:rsidRPr="004838AD">
        <w:t xml:space="preserve"> </w:t>
      </w:r>
    </w:p>
    <w:p w14:paraId="3D7AD193" w14:textId="3D7BEA7A" w:rsidR="00816ECE" w:rsidRPr="00CE7C06" w:rsidRDefault="00816ECE" w:rsidP="005D3131">
      <w:pPr>
        <w:pStyle w:val="GPSL2Numbered"/>
        <w:ind w:left="1701" w:hanging="850"/>
      </w:pPr>
      <w:r w:rsidRPr="00CE7C06">
        <w:t xml:space="preserve">Subject to paragraphs </w:t>
      </w:r>
      <w:r w:rsidRPr="00CE7C06">
        <w:fldChar w:fldCharType="begin"/>
      </w:r>
      <w:r w:rsidRPr="00CE7C06">
        <w:instrText xml:space="preserve"> REF _Ref365977839 \r \h  \* MERGEFORMAT </w:instrText>
      </w:r>
      <w:r w:rsidRPr="00CE7C06">
        <w:fldChar w:fldCharType="separate"/>
      </w:r>
      <w:r w:rsidR="00101FF4">
        <w:t>1</w:t>
      </w:r>
      <w:r w:rsidRPr="00CE7C06">
        <w:fldChar w:fldCharType="end"/>
      </w:r>
      <w:r w:rsidRPr="00CE7C06">
        <w:t xml:space="preserve"> to </w:t>
      </w:r>
      <w:r w:rsidRPr="00CE7C06">
        <w:fldChar w:fldCharType="begin"/>
      </w:r>
      <w:r w:rsidRPr="00CE7C06">
        <w:instrText xml:space="preserve"> REF _Ref365977864 \r \h  \* MERGEFORMAT </w:instrText>
      </w:r>
      <w:r w:rsidRPr="00CE7C06">
        <w:fldChar w:fldCharType="separate"/>
      </w:r>
      <w:r w:rsidR="00101FF4">
        <w:t>5</w:t>
      </w:r>
      <w:r w:rsidRPr="00CE7C06">
        <w:fldChar w:fldCharType="end"/>
      </w:r>
      <w:r w:rsidRPr="00CE7C06">
        <w:t xml:space="preserve"> above, a Contracting Authority may award a Contract with the Supplier by sending (including electronically) a signed order form substantially in the form (as may be amended or refined by the Contracting Authority in accordance with paragraph </w:t>
      </w:r>
      <w:r w:rsidRPr="00CE7C06">
        <w:fldChar w:fldCharType="begin"/>
      </w:r>
      <w:r w:rsidRPr="00CE7C06">
        <w:instrText xml:space="preserve"> REF _Ref365975690 \r \h  \* MERGEFORMAT </w:instrText>
      </w:r>
      <w:r w:rsidRPr="00CE7C06">
        <w:fldChar w:fldCharType="separate"/>
      </w:r>
      <w:r w:rsidR="00101FF4">
        <w:t>2.4.6</w:t>
      </w:r>
      <w:r w:rsidRPr="00CE7C06">
        <w:fldChar w:fldCharType="end"/>
      </w:r>
      <w:r w:rsidRPr="00CE7C06">
        <w:t xml:space="preserve"> above) of the Template Order Form set out in </w:t>
      </w:r>
      <w:r w:rsidR="00E15926">
        <w:t>DMP</w:t>
      </w:r>
      <w:r w:rsidRPr="00CE7C06">
        <w:t xml:space="preserve"> Schedule 4 (Template Order Form and Template Contract Terms). The Parties agree that any document or communication (including any document or communication in the apparent form of a Contract) which is not as described in</w:t>
      </w:r>
      <w:r>
        <w:t xml:space="preserve"> either</w:t>
      </w:r>
      <w:r w:rsidRPr="00CE7C06">
        <w:t xml:space="preserve"> paragraph </w:t>
      </w:r>
      <w:r w:rsidRPr="00CE7C06">
        <w:fldChar w:fldCharType="begin"/>
      </w:r>
      <w:r w:rsidRPr="00CE7C06">
        <w:instrText xml:space="preserve"> REF _Ref365972472 \r \h  \* MERGEFORMAT </w:instrText>
      </w:r>
      <w:r w:rsidRPr="00CE7C06">
        <w:fldChar w:fldCharType="separate"/>
      </w:r>
      <w:r w:rsidR="00101FF4">
        <w:t>6</w:t>
      </w:r>
      <w:r w:rsidRPr="00CE7C06">
        <w:fldChar w:fldCharType="end"/>
      </w:r>
      <w:r>
        <w:t xml:space="preserve"> or this paragraph </w:t>
      </w:r>
      <w:r>
        <w:fldChar w:fldCharType="begin"/>
      </w:r>
      <w:r>
        <w:instrText xml:space="preserve"> REF _Ref519777541 \r \h </w:instrText>
      </w:r>
      <w:r>
        <w:fldChar w:fldCharType="separate"/>
      </w:r>
      <w:r w:rsidR="00101FF4">
        <w:t>7</w:t>
      </w:r>
      <w:r>
        <w:fldChar w:fldCharType="end"/>
      </w:r>
      <w:r w:rsidRPr="00CE7C06">
        <w:t xml:space="preserve"> shall not constitute a Contract under this </w:t>
      </w:r>
      <w:r w:rsidR="00E15926">
        <w:t>Dynamic Marketplace</w:t>
      </w:r>
      <w:r w:rsidRPr="00CE7C06">
        <w:t xml:space="preserve"> Agreement. </w:t>
      </w:r>
    </w:p>
    <w:p w14:paraId="2BC6C819" w14:textId="55DF323F" w:rsidR="00816ECE" w:rsidRPr="00CE7C06" w:rsidRDefault="00816ECE" w:rsidP="005D3131">
      <w:pPr>
        <w:pStyle w:val="GPSL2Numbered"/>
        <w:ind w:left="1701" w:hanging="850"/>
      </w:pPr>
      <w:r w:rsidRPr="00CE7C06">
        <w:t xml:space="preserve">On receipt of an order form as described in paragraph </w:t>
      </w:r>
      <w:r w:rsidRPr="00CE7C06">
        <w:fldChar w:fldCharType="begin"/>
      </w:r>
      <w:r w:rsidRPr="00CE7C06">
        <w:instrText xml:space="preserve"> REF _Ref365978380 \r \h  \* MERGEFORMAT </w:instrText>
      </w:r>
      <w:r w:rsidRPr="00CE7C06">
        <w:fldChar w:fldCharType="separate"/>
      </w:r>
      <w:r w:rsidR="00101FF4">
        <w:t>8.1</w:t>
      </w:r>
      <w:r w:rsidRPr="00CE7C06">
        <w:fldChar w:fldCharType="end"/>
      </w:r>
      <w:r w:rsidRPr="00CE7C06">
        <w:t xml:space="preserve"> from a Contracting Authority the Supplier shall accept the Contract by promptly signing and returning (including by electronic means) a copy of the order form to the Contracting Authority concerned.</w:t>
      </w:r>
    </w:p>
    <w:p w14:paraId="03F73CCE" w14:textId="77777777" w:rsidR="00816ECE" w:rsidRPr="00CE7C06" w:rsidRDefault="00816ECE" w:rsidP="005D3131">
      <w:pPr>
        <w:pStyle w:val="GPSL2Numbered"/>
        <w:ind w:left="1701" w:hanging="850"/>
      </w:pPr>
      <w:r w:rsidRPr="00CE7C06">
        <w:t xml:space="preserve">On receipt of the signed order form from the Supplier, the Contracting Authority shall send (including by electronic means) a written notice of </w:t>
      </w:r>
      <w:r w:rsidRPr="00CE7C06">
        <w:lastRenderedPageBreak/>
        <w:t>receipt to the Supplier within two (2) Working Days and a Contract shall be formed.</w:t>
      </w:r>
    </w:p>
    <w:p w14:paraId="3EE45685" w14:textId="77777777" w:rsidR="00DE45F3" w:rsidRPr="004838AD" w:rsidRDefault="00DE45F3" w:rsidP="008E4B33">
      <w:pPr>
        <w:pStyle w:val="GPSL1SCHEDULEHeading"/>
        <w:numPr>
          <w:ilvl w:val="0"/>
          <w:numId w:val="0"/>
        </w:numPr>
        <w:ind w:left="360"/>
      </w:pPr>
    </w:p>
    <w:p w14:paraId="58D8022F" w14:textId="596C6A54" w:rsidR="00F20C99" w:rsidRPr="004838AD" w:rsidRDefault="00726409" w:rsidP="005D3131">
      <w:pPr>
        <w:pStyle w:val="GPSL1SCHEDULEHeading"/>
        <w:tabs>
          <w:tab w:val="clear" w:pos="142"/>
          <w:tab w:val="left" w:pos="851"/>
        </w:tabs>
        <w:ind w:left="851" w:hanging="851"/>
      </w:pPr>
      <w:r w:rsidRPr="004838AD">
        <w:t>CONTRACT</w:t>
      </w:r>
      <w:r w:rsidR="00434D4A" w:rsidRPr="004838AD">
        <w:t xml:space="preserve"> award PROCEDURE</w:t>
      </w:r>
      <w:bookmarkEnd w:id="842"/>
      <w:r w:rsidR="002A5206" w:rsidRPr="004838AD">
        <w:t xml:space="preserve"> – </w:t>
      </w:r>
      <w:bookmarkEnd w:id="843"/>
      <w:r w:rsidR="009D515C" w:rsidRPr="004838AD">
        <w:t>Standard Award PROCESS</w:t>
      </w:r>
      <w:r w:rsidR="002A5206" w:rsidRPr="004838AD">
        <w:t xml:space="preserve"> </w:t>
      </w:r>
    </w:p>
    <w:p w14:paraId="71D8A50E" w14:textId="7F440093" w:rsidR="00F20C99" w:rsidRPr="00CE7C06" w:rsidRDefault="00434D4A" w:rsidP="005D3131">
      <w:pPr>
        <w:pStyle w:val="GPSL2Numbered"/>
        <w:ind w:left="1701"/>
      </w:pPr>
      <w:bookmarkStart w:id="844" w:name="_Ref365978380"/>
      <w:r w:rsidRPr="00CE7C06">
        <w:t xml:space="preserve">Subject to paragraphs </w:t>
      </w:r>
      <w:r w:rsidR="00C635B5" w:rsidRPr="00CE7C06">
        <w:fldChar w:fldCharType="begin"/>
      </w:r>
      <w:r w:rsidR="00C635B5" w:rsidRPr="00CE7C06">
        <w:instrText xml:space="preserve"> REF _Ref365977839 \r \h </w:instrText>
      </w:r>
      <w:r w:rsidR="00DF013B" w:rsidRPr="00CE7C06">
        <w:instrText xml:space="preserve"> \* MERGEFORMAT </w:instrText>
      </w:r>
      <w:r w:rsidR="00C635B5" w:rsidRPr="00CE7C06">
        <w:fldChar w:fldCharType="separate"/>
      </w:r>
      <w:r w:rsidR="00101FF4">
        <w:t>1</w:t>
      </w:r>
      <w:r w:rsidR="00C635B5" w:rsidRPr="00CE7C06">
        <w:fldChar w:fldCharType="end"/>
      </w:r>
      <w:r w:rsidRPr="00CE7C06">
        <w:t xml:space="preserve"> to </w:t>
      </w:r>
      <w:r w:rsidR="00C635B5" w:rsidRPr="00CE7C06">
        <w:fldChar w:fldCharType="begin"/>
      </w:r>
      <w:r w:rsidR="00C635B5" w:rsidRPr="00CE7C06">
        <w:instrText xml:space="preserve"> REF _Ref365977864 \r \h </w:instrText>
      </w:r>
      <w:r w:rsidR="00DF013B" w:rsidRPr="00CE7C06">
        <w:instrText xml:space="preserve"> \* MERGEFORMAT </w:instrText>
      </w:r>
      <w:r w:rsidR="00C635B5" w:rsidRPr="00CE7C06">
        <w:fldChar w:fldCharType="separate"/>
      </w:r>
      <w:r w:rsidR="00101FF4">
        <w:t>5</w:t>
      </w:r>
      <w:r w:rsidR="00C635B5" w:rsidRPr="00CE7C06">
        <w:fldChar w:fldCharType="end"/>
      </w:r>
      <w:r w:rsidRPr="00CE7C06">
        <w:t xml:space="preserve"> above, a Contracting </w:t>
      </w:r>
      <w:r w:rsidR="00C27AE9" w:rsidRPr="00CE7C06">
        <w:t>Authority</w:t>
      </w:r>
      <w:r w:rsidRPr="00CE7C06">
        <w:t xml:space="preserve"> may award a </w:t>
      </w:r>
      <w:r w:rsidR="00726409" w:rsidRPr="00CE7C06">
        <w:t>Contract</w:t>
      </w:r>
      <w:r w:rsidRPr="00CE7C06">
        <w:t xml:space="preserve"> with the Supplier by sending (including electronically) a signed order form substantially in the form (as may be amended or refined by the Contracting </w:t>
      </w:r>
      <w:r w:rsidR="00C27AE9" w:rsidRPr="00CE7C06">
        <w:t>Authority</w:t>
      </w:r>
      <w:r w:rsidRPr="00CE7C06">
        <w:t xml:space="preserve"> in accordance with paragraph </w:t>
      </w:r>
      <w:r w:rsidR="00C635B5" w:rsidRPr="00CE7C06">
        <w:fldChar w:fldCharType="begin"/>
      </w:r>
      <w:r w:rsidR="00C635B5" w:rsidRPr="00CE7C06">
        <w:instrText xml:space="preserve"> REF _Ref365975690 \r \h </w:instrText>
      </w:r>
      <w:r w:rsidR="00DF013B" w:rsidRPr="00CE7C06">
        <w:instrText xml:space="preserve"> \* MERGEFORMAT </w:instrText>
      </w:r>
      <w:r w:rsidR="00C635B5" w:rsidRPr="00CE7C06">
        <w:fldChar w:fldCharType="separate"/>
      </w:r>
      <w:r w:rsidR="00101FF4">
        <w:t>2.4.6</w:t>
      </w:r>
      <w:r w:rsidR="00C635B5" w:rsidRPr="00CE7C06">
        <w:fldChar w:fldCharType="end"/>
      </w:r>
      <w:r w:rsidRPr="00CE7C06">
        <w:t xml:space="preserve"> above) of the Template Order Form set out in </w:t>
      </w:r>
      <w:r w:rsidR="00E15926">
        <w:t>DMP</w:t>
      </w:r>
      <w:r w:rsidR="00322316" w:rsidRPr="00CE7C06">
        <w:t xml:space="preserve"> Schedule</w:t>
      </w:r>
      <w:r w:rsidRPr="00CE7C06">
        <w:t xml:space="preserve"> 4 (Template Order Form and Template </w:t>
      </w:r>
      <w:r w:rsidR="00726409" w:rsidRPr="00CE7C06">
        <w:t>Contract</w:t>
      </w:r>
      <w:r w:rsidRPr="00CE7C06">
        <w:t xml:space="preserve"> Terms). The Parties agree that any document or communication (including any document or communication in the apparent form of a </w:t>
      </w:r>
      <w:r w:rsidR="00726409" w:rsidRPr="00CE7C06">
        <w:t>Contract</w:t>
      </w:r>
      <w:r w:rsidRPr="00CE7C06">
        <w:t>) which is not as described in</w:t>
      </w:r>
      <w:r w:rsidR="004C300C">
        <w:t xml:space="preserve"> either</w:t>
      </w:r>
      <w:r w:rsidRPr="00CE7C06">
        <w:t xml:space="preserve"> paragraph </w:t>
      </w:r>
      <w:r w:rsidR="007321A8" w:rsidRPr="00CE7C06">
        <w:fldChar w:fldCharType="begin"/>
      </w:r>
      <w:r w:rsidR="007321A8" w:rsidRPr="00CE7C06">
        <w:instrText xml:space="preserve"> REF _Ref365972472 \r \h </w:instrText>
      </w:r>
      <w:r w:rsidR="00DF013B" w:rsidRPr="00CE7C06">
        <w:instrText xml:space="preserve"> \* MERGEFORMAT </w:instrText>
      </w:r>
      <w:r w:rsidR="007321A8" w:rsidRPr="00CE7C06">
        <w:fldChar w:fldCharType="separate"/>
      </w:r>
      <w:r w:rsidR="00101FF4">
        <w:t>6</w:t>
      </w:r>
      <w:r w:rsidR="007321A8" w:rsidRPr="00CE7C06">
        <w:fldChar w:fldCharType="end"/>
      </w:r>
      <w:r w:rsidR="004C300C">
        <w:t xml:space="preserve"> or this paragraph </w:t>
      </w:r>
      <w:r w:rsidR="004C300C">
        <w:fldChar w:fldCharType="begin"/>
      </w:r>
      <w:r w:rsidR="004C300C">
        <w:instrText xml:space="preserve"> REF _Ref519777541 \r \h </w:instrText>
      </w:r>
      <w:r w:rsidR="004C300C">
        <w:fldChar w:fldCharType="separate"/>
      </w:r>
      <w:r w:rsidR="00101FF4">
        <w:t>7</w:t>
      </w:r>
      <w:r w:rsidR="004C300C">
        <w:fldChar w:fldCharType="end"/>
      </w:r>
      <w:r w:rsidR="002271E0" w:rsidRPr="00CE7C06">
        <w:t xml:space="preserve"> </w:t>
      </w:r>
      <w:r w:rsidRPr="00CE7C06">
        <w:t xml:space="preserve">shall not constitute a </w:t>
      </w:r>
      <w:r w:rsidR="00726409" w:rsidRPr="00CE7C06">
        <w:t>Contract</w:t>
      </w:r>
      <w:r w:rsidRPr="00CE7C06">
        <w:t xml:space="preserve"> under this </w:t>
      </w:r>
      <w:r w:rsidR="00E15926">
        <w:t>Dynamic Marketplace</w:t>
      </w:r>
      <w:r w:rsidR="001F432E" w:rsidRPr="00CE7C06">
        <w:t xml:space="preserve"> Agreement</w:t>
      </w:r>
      <w:r w:rsidRPr="00CE7C06">
        <w:t>.</w:t>
      </w:r>
      <w:bookmarkEnd w:id="844"/>
      <w:r w:rsidRPr="00CE7C06">
        <w:t xml:space="preserve"> </w:t>
      </w:r>
    </w:p>
    <w:p w14:paraId="1F40FE14" w14:textId="0EC3F59D" w:rsidR="00F20C99" w:rsidRPr="00CE7C06" w:rsidRDefault="00434D4A" w:rsidP="005D3131">
      <w:pPr>
        <w:pStyle w:val="GPSL2Numbered"/>
        <w:ind w:left="1701"/>
      </w:pPr>
      <w:bookmarkStart w:id="845" w:name="_Ref366090373"/>
      <w:r w:rsidRPr="00CE7C06">
        <w:t xml:space="preserve">On receipt of an order form as described in paragraph </w:t>
      </w:r>
      <w:r w:rsidR="007321A8" w:rsidRPr="00CE7C06">
        <w:fldChar w:fldCharType="begin"/>
      </w:r>
      <w:r w:rsidR="007321A8" w:rsidRPr="00CE7C06">
        <w:instrText xml:space="preserve"> REF _Ref365978380 \r \h </w:instrText>
      </w:r>
      <w:r w:rsidR="00DF013B" w:rsidRPr="00CE7C06">
        <w:instrText xml:space="preserve"> \* MERGEFORMAT </w:instrText>
      </w:r>
      <w:r w:rsidR="007321A8" w:rsidRPr="00CE7C06">
        <w:fldChar w:fldCharType="separate"/>
      </w:r>
      <w:r w:rsidR="00101FF4">
        <w:t>8.1</w:t>
      </w:r>
      <w:r w:rsidR="007321A8" w:rsidRPr="00CE7C06">
        <w:fldChar w:fldCharType="end"/>
      </w:r>
      <w:r w:rsidRPr="00CE7C06">
        <w:t xml:space="preserve"> from a Contracting </w:t>
      </w:r>
      <w:r w:rsidR="00C27AE9" w:rsidRPr="00CE7C06">
        <w:t>Authority</w:t>
      </w:r>
      <w:r w:rsidRPr="00CE7C06">
        <w:t xml:space="preserve"> the Supplier shall accept the </w:t>
      </w:r>
      <w:r w:rsidR="00726409" w:rsidRPr="00CE7C06">
        <w:t>Contract</w:t>
      </w:r>
      <w:r w:rsidRPr="00CE7C06">
        <w:t xml:space="preserve"> by promptly signing and returning (including by electronic means) a copy of the order form to the Contracting </w:t>
      </w:r>
      <w:r w:rsidR="00C27AE9" w:rsidRPr="00CE7C06">
        <w:t>Authority</w:t>
      </w:r>
      <w:r w:rsidRPr="00CE7C06">
        <w:t xml:space="preserve"> concerned.</w:t>
      </w:r>
      <w:bookmarkEnd w:id="845"/>
    </w:p>
    <w:p w14:paraId="1B5FFFA3" w14:textId="77777777" w:rsidR="00F20C99" w:rsidRPr="00CE7C06" w:rsidRDefault="00434D4A" w:rsidP="005D3131">
      <w:pPr>
        <w:pStyle w:val="GPSL2Numbered"/>
        <w:ind w:left="1701"/>
      </w:pPr>
      <w:r w:rsidRPr="00CE7C06">
        <w:t xml:space="preserve">On receipt of the signed order form from the Supplier, the Contracting </w:t>
      </w:r>
      <w:r w:rsidR="00C27AE9" w:rsidRPr="00CE7C06">
        <w:t>Authority</w:t>
      </w:r>
      <w:r w:rsidRPr="00CE7C06">
        <w:t xml:space="preserve"> shall send (including by electronic means) a written notice of receipt to the Supplier within two (2) Working Days and a </w:t>
      </w:r>
      <w:r w:rsidR="00726409" w:rsidRPr="00CE7C06">
        <w:t>Contract</w:t>
      </w:r>
      <w:r w:rsidRPr="00CE7C06">
        <w:t xml:space="preserve"> shall be formed.</w:t>
      </w:r>
    </w:p>
    <w:p w14:paraId="4CDED6CC" w14:textId="77777777" w:rsidR="00F20C99" w:rsidRPr="00CE7C06" w:rsidRDefault="00434D4A">
      <w:pPr>
        <w:pStyle w:val="GPSmacrorestart"/>
        <w:rPr>
          <w:rFonts w:ascii="Arial" w:hAnsi="Arial"/>
          <w:sz w:val="22"/>
          <w:szCs w:val="22"/>
        </w:rPr>
      </w:pPr>
      <w:r w:rsidRPr="00CE7C06">
        <w:rPr>
          <w:rFonts w:ascii="Arial" w:hAnsi="Arial"/>
          <w:sz w:val="22"/>
          <w:szCs w:val="22"/>
        </w:rPr>
        <w:fldChar w:fldCharType="begin"/>
      </w:r>
      <w:r w:rsidRPr="00CE7C06">
        <w:rPr>
          <w:rFonts w:ascii="Arial" w:hAnsi="Arial"/>
          <w:sz w:val="22"/>
          <w:szCs w:val="22"/>
        </w:rPr>
        <w:instrText>LISTNUM \l 1 \s 0</w:instrText>
      </w:r>
      <w:r w:rsidRPr="00CE7C06">
        <w:rPr>
          <w:rFonts w:ascii="Arial" w:hAnsi="Arial"/>
          <w:sz w:val="22"/>
          <w:szCs w:val="22"/>
        </w:rPr>
        <w:fldChar w:fldCharType="end">
          <w:numberingChange w:id="846" w:author="Author" w:original="0."/>
        </w:fldChar>
      </w:r>
    </w:p>
    <w:p w14:paraId="1BE32DFF" w14:textId="77777777" w:rsidR="00434D4A" w:rsidRPr="00CE7C06" w:rsidRDefault="008770CA">
      <w:pPr>
        <w:overflowPunct/>
        <w:autoSpaceDE/>
        <w:autoSpaceDN/>
        <w:adjustRightInd/>
        <w:spacing w:after="0"/>
        <w:jc w:val="left"/>
        <w:textAlignment w:val="auto"/>
        <w:rPr>
          <w:rFonts w:ascii="Arial" w:hAnsi="Arial"/>
          <w:color w:val="FFFFFF"/>
        </w:rPr>
      </w:pPr>
      <w:r w:rsidRPr="00CE7C06">
        <w:rPr>
          <w:rFonts w:ascii="Arial" w:hAnsi="Arial"/>
        </w:rPr>
        <w:br w:type="page"/>
      </w:r>
    </w:p>
    <w:p w14:paraId="756859F6" w14:textId="3B271B93" w:rsidR="009749D2" w:rsidRPr="00CE7C06" w:rsidRDefault="00E15926" w:rsidP="009749D2">
      <w:pPr>
        <w:pStyle w:val="GPSSchTitleandNumber"/>
        <w:rPr>
          <w:rFonts w:ascii="Arial" w:hAnsi="Arial" w:cs="Arial"/>
        </w:rPr>
      </w:pPr>
      <w:bookmarkStart w:id="847" w:name="_Toc486329201"/>
      <w:bookmarkStart w:id="848" w:name="_Toc488357395"/>
      <w:bookmarkStart w:id="849" w:name="_Toc4745819"/>
      <w:bookmarkStart w:id="850" w:name="_Toc365027618"/>
      <w:bookmarkStart w:id="851" w:name="_Toc366085190"/>
      <w:bookmarkStart w:id="852" w:name="_Toc380428751"/>
      <w:bookmarkStart w:id="853" w:name="_Toc478376876"/>
      <w:r>
        <w:rPr>
          <w:rFonts w:ascii="Arial" w:hAnsi="Arial" w:cs="Arial"/>
        </w:rPr>
        <w:lastRenderedPageBreak/>
        <w:t>DMP</w:t>
      </w:r>
      <w:r w:rsidR="009749D2" w:rsidRPr="00CE7C06">
        <w:rPr>
          <w:rFonts w:ascii="Arial" w:hAnsi="Arial" w:cs="Arial"/>
        </w:rPr>
        <w:t xml:space="preserve"> SCHEDULE 6: AWARD CRITERIA</w:t>
      </w:r>
      <w:bookmarkEnd w:id="847"/>
      <w:bookmarkEnd w:id="848"/>
      <w:bookmarkEnd w:id="849"/>
    </w:p>
    <w:p w14:paraId="3F5039C3" w14:textId="77777777" w:rsidR="009749D2" w:rsidRPr="00CE7C06" w:rsidRDefault="009749D2" w:rsidP="005D3131">
      <w:pPr>
        <w:pStyle w:val="GPSL1SCHEDULEHeading"/>
        <w:tabs>
          <w:tab w:val="clear" w:pos="142"/>
          <w:tab w:val="left" w:pos="851"/>
        </w:tabs>
        <w:ind w:left="851" w:hanging="851"/>
      </w:pPr>
      <w:r w:rsidRPr="00CE7C06">
        <w:t>General</w:t>
      </w:r>
    </w:p>
    <w:p w14:paraId="03C4D060" w14:textId="6659A9B8" w:rsidR="009749D2" w:rsidRPr="00CE7C06" w:rsidRDefault="009749D2" w:rsidP="005D3131">
      <w:pPr>
        <w:pStyle w:val="GPSL2NumberedBoldHeading"/>
        <w:tabs>
          <w:tab w:val="clear" w:pos="1134"/>
          <w:tab w:val="left" w:pos="1701"/>
        </w:tabs>
        <w:ind w:left="1701" w:hanging="850"/>
        <w:rPr>
          <w:rFonts w:ascii="Arial" w:hAnsi="Arial"/>
          <w:b w:val="0"/>
        </w:rPr>
      </w:pPr>
      <w:r w:rsidRPr="00CE7C06">
        <w:rPr>
          <w:rFonts w:ascii="Arial" w:hAnsi="Arial"/>
          <w:b w:val="0"/>
        </w:rPr>
        <w:t xml:space="preserve">This </w:t>
      </w:r>
      <w:r w:rsidR="00E15926">
        <w:rPr>
          <w:rFonts w:ascii="Arial" w:hAnsi="Arial"/>
          <w:b w:val="0"/>
        </w:rPr>
        <w:t>DMP</w:t>
      </w:r>
      <w:r w:rsidRPr="00CE7C06">
        <w:rPr>
          <w:rFonts w:ascii="Arial" w:hAnsi="Arial"/>
          <w:b w:val="0"/>
        </w:rPr>
        <w:t xml:space="preserve"> Schedule 6 is designed to assist Contracting Authorities seeking to award a </w:t>
      </w:r>
      <w:r w:rsidR="00726409" w:rsidRPr="00CE7C06">
        <w:rPr>
          <w:rFonts w:ascii="Arial" w:hAnsi="Arial"/>
          <w:b w:val="0"/>
        </w:rPr>
        <w:t>Contract</w:t>
      </w:r>
      <w:r w:rsidRPr="00CE7C06">
        <w:rPr>
          <w:rFonts w:ascii="Arial" w:hAnsi="Arial"/>
          <w:b w:val="0"/>
        </w:rPr>
        <w:t xml:space="preserve"> through a Competition Procedure in accordance with the </w:t>
      </w:r>
      <w:r w:rsidR="00726409" w:rsidRPr="00CE7C06">
        <w:rPr>
          <w:rFonts w:ascii="Arial" w:hAnsi="Arial"/>
          <w:b w:val="0"/>
        </w:rPr>
        <w:t>Call for Competition Procedure</w:t>
      </w:r>
      <w:r w:rsidRPr="00CE7C06">
        <w:rPr>
          <w:rFonts w:ascii="Arial" w:hAnsi="Arial"/>
          <w:b w:val="0"/>
        </w:rPr>
        <w:t>.</w:t>
      </w:r>
    </w:p>
    <w:p w14:paraId="307AA0E2" w14:textId="77777777" w:rsidR="009749D2" w:rsidRPr="00CE7C06" w:rsidRDefault="009749D2" w:rsidP="005D3131">
      <w:pPr>
        <w:pStyle w:val="GPSL2NumberedBoldHeading"/>
        <w:tabs>
          <w:tab w:val="clear" w:pos="1134"/>
          <w:tab w:val="left" w:pos="1701"/>
        </w:tabs>
        <w:ind w:left="1701" w:hanging="850"/>
        <w:rPr>
          <w:rFonts w:ascii="Arial" w:hAnsi="Arial"/>
          <w:b w:val="0"/>
        </w:rPr>
      </w:pPr>
      <w:r w:rsidRPr="00CE7C06">
        <w:rPr>
          <w:rFonts w:ascii="Arial" w:hAnsi="Arial"/>
          <w:b w:val="0"/>
        </w:rPr>
        <w:t xml:space="preserve">A </w:t>
      </w:r>
      <w:r w:rsidR="00726409" w:rsidRPr="00CE7C06">
        <w:rPr>
          <w:rFonts w:ascii="Arial" w:hAnsi="Arial"/>
          <w:b w:val="0"/>
        </w:rPr>
        <w:t>Contract</w:t>
      </w:r>
      <w:r w:rsidRPr="00CE7C06">
        <w:rPr>
          <w:rFonts w:ascii="Arial" w:hAnsi="Arial"/>
          <w:b w:val="0"/>
        </w:rPr>
        <w:t xml:space="preserve"> shall be awarded on the basis of most economically advantageous tender ("MEAT") from the point of view of the Contracting Authority.</w:t>
      </w:r>
    </w:p>
    <w:p w14:paraId="6B7AC5CE" w14:textId="18D0F773" w:rsidR="009749D2" w:rsidRPr="004838AD" w:rsidRDefault="009749D2" w:rsidP="005D3131">
      <w:pPr>
        <w:pStyle w:val="GPSL2NumberedBoldHeading"/>
        <w:tabs>
          <w:tab w:val="clear" w:pos="1134"/>
          <w:tab w:val="left" w:pos="1701"/>
        </w:tabs>
        <w:ind w:left="1701" w:hanging="850"/>
        <w:rPr>
          <w:rFonts w:ascii="Arial" w:hAnsi="Arial"/>
          <w:b w:val="0"/>
        </w:rPr>
      </w:pPr>
      <w:r w:rsidRPr="004838AD">
        <w:rPr>
          <w:rFonts w:ascii="Arial" w:hAnsi="Arial"/>
          <w:b w:val="0"/>
        </w:rPr>
        <w:t xml:space="preserve">This </w:t>
      </w:r>
      <w:r w:rsidR="00E15926" w:rsidRPr="004838AD">
        <w:rPr>
          <w:rFonts w:ascii="Arial" w:hAnsi="Arial"/>
          <w:b w:val="0"/>
        </w:rPr>
        <w:t>DMP</w:t>
      </w:r>
      <w:r w:rsidRPr="004838AD">
        <w:rPr>
          <w:rFonts w:ascii="Arial" w:hAnsi="Arial"/>
          <w:b w:val="0"/>
        </w:rPr>
        <w:t xml:space="preserve"> Schedule 6 includes details of the evaluation criteria and any weightings that will be applied to that criteria.</w:t>
      </w:r>
    </w:p>
    <w:p w14:paraId="60036985" w14:textId="77777777" w:rsidR="009749D2" w:rsidRPr="00CE7C06" w:rsidRDefault="009749D2" w:rsidP="009749D2">
      <w:pPr>
        <w:pStyle w:val="GPSL2NumberedBoldHeading"/>
        <w:numPr>
          <w:ilvl w:val="0"/>
          <w:numId w:val="0"/>
        </w:numPr>
        <w:ind w:left="644"/>
        <w:rPr>
          <w:rFonts w:ascii="Arial" w:hAnsi="Arial"/>
          <w:b w:val="0"/>
        </w:rPr>
      </w:pPr>
    </w:p>
    <w:p w14:paraId="7DF3EC8D" w14:textId="190578A5" w:rsidR="009749D2" w:rsidRDefault="009749D2" w:rsidP="00342C34">
      <w:pPr>
        <w:pStyle w:val="GPSL2Numbered"/>
        <w:numPr>
          <w:ilvl w:val="0"/>
          <w:numId w:val="0"/>
        </w:numPr>
        <w:ind w:left="284"/>
      </w:pPr>
    </w:p>
    <w:p w14:paraId="44C853C2" w14:textId="77777777" w:rsidR="002B2E56" w:rsidRDefault="002B2E56" w:rsidP="00342C34">
      <w:pPr>
        <w:pStyle w:val="GPSL2Numbered"/>
        <w:numPr>
          <w:ilvl w:val="0"/>
          <w:numId w:val="0"/>
        </w:numPr>
        <w:ind w:left="284"/>
      </w:pPr>
    </w:p>
    <w:p w14:paraId="54420753" w14:textId="77777777" w:rsidR="002B2E56" w:rsidRDefault="002B2E56" w:rsidP="00342C34">
      <w:pPr>
        <w:pStyle w:val="GPSL2Numbered"/>
        <w:numPr>
          <w:ilvl w:val="0"/>
          <w:numId w:val="0"/>
        </w:numPr>
        <w:ind w:left="284"/>
      </w:pPr>
    </w:p>
    <w:p w14:paraId="041FF0CB" w14:textId="77777777" w:rsidR="002B2E56" w:rsidRDefault="002B2E56" w:rsidP="00342C34">
      <w:pPr>
        <w:pStyle w:val="GPSL2Numbered"/>
        <w:numPr>
          <w:ilvl w:val="0"/>
          <w:numId w:val="0"/>
        </w:numPr>
        <w:ind w:left="284"/>
      </w:pPr>
    </w:p>
    <w:p w14:paraId="586555F7" w14:textId="77777777" w:rsidR="002B2E56" w:rsidRDefault="002B2E56" w:rsidP="00342C34">
      <w:pPr>
        <w:pStyle w:val="GPSL2Numbered"/>
        <w:numPr>
          <w:ilvl w:val="0"/>
          <w:numId w:val="0"/>
        </w:numPr>
        <w:ind w:left="284"/>
      </w:pPr>
    </w:p>
    <w:p w14:paraId="429FC3BD" w14:textId="77777777" w:rsidR="002B2E56" w:rsidRDefault="002B2E56" w:rsidP="00342C34">
      <w:pPr>
        <w:pStyle w:val="GPSL2Numbered"/>
        <w:numPr>
          <w:ilvl w:val="0"/>
          <w:numId w:val="0"/>
        </w:numPr>
        <w:ind w:left="284"/>
      </w:pPr>
    </w:p>
    <w:p w14:paraId="06250FCB" w14:textId="77777777" w:rsidR="002B2E56" w:rsidRDefault="002B2E56" w:rsidP="00342C34">
      <w:pPr>
        <w:pStyle w:val="GPSL2Numbered"/>
        <w:numPr>
          <w:ilvl w:val="0"/>
          <w:numId w:val="0"/>
        </w:numPr>
        <w:ind w:left="284"/>
      </w:pPr>
    </w:p>
    <w:p w14:paraId="56DB81F6" w14:textId="77777777" w:rsidR="002B2E56" w:rsidRDefault="002B2E56" w:rsidP="00342C34">
      <w:pPr>
        <w:pStyle w:val="GPSL2Numbered"/>
        <w:numPr>
          <w:ilvl w:val="0"/>
          <w:numId w:val="0"/>
        </w:numPr>
        <w:ind w:left="284"/>
      </w:pPr>
    </w:p>
    <w:p w14:paraId="3E15A271" w14:textId="77777777" w:rsidR="002B2E56" w:rsidRDefault="002B2E56" w:rsidP="00342C34">
      <w:pPr>
        <w:pStyle w:val="GPSL2Numbered"/>
        <w:numPr>
          <w:ilvl w:val="0"/>
          <w:numId w:val="0"/>
        </w:numPr>
        <w:ind w:left="284"/>
      </w:pPr>
    </w:p>
    <w:p w14:paraId="5F05AE5A" w14:textId="77777777" w:rsidR="002B2E56" w:rsidRDefault="002B2E56" w:rsidP="00342C34">
      <w:pPr>
        <w:pStyle w:val="GPSL2Numbered"/>
        <w:numPr>
          <w:ilvl w:val="0"/>
          <w:numId w:val="0"/>
        </w:numPr>
        <w:ind w:left="284"/>
      </w:pPr>
    </w:p>
    <w:p w14:paraId="77FEA2B6" w14:textId="77777777" w:rsidR="002B2E56" w:rsidRDefault="002B2E56" w:rsidP="00342C34">
      <w:pPr>
        <w:pStyle w:val="GPSL2Numbered"/>
        <w:numPr>
          <w:ilvl w:val="0"/>
          <w:numId w:val="0"/>
        </w:numPr>
        <w:ind w:left="284"/>
      </w:pPr>
    </w:p>
    <w:p w14:paraId="7EB50F28" w14:textId="77777777" w:rsidR="002B2E56" w:rsidRDefault="002B2E56" w:rsidP="00342C34">
      <w:pPr>
        <w:pStyle w:val="GPSL2Numbered"/>
        <w:numPr>
          <w:ilvl w:val="0"/>
          <w:numId w:val="0"/>
        </w:numPr>
        <w:ind w:left="284"/>
      </w:pPr>
    </w:p>
    <w:p w14:paraId="0313793B" w14:textId="77777777" w:rsidR="002B2E56" w:rsidRDefault="002B2E56" w:rsidP="00342C34">
      <w:pPr>
        <w:pStyle w:val="GPSL2Numbered"/>
        <w:numPr>
          <w:ilvl w:val="0"/>
          <w:numId w:val="0"/>
        </w:numPr>
        <w:ind w:left="284"/>
      </w:pPr>
    </w:p>
    <w:p w14:paraId="1D1E7E1D" w14:textId="77777777" w:rsidR="002B2E56" w:rsidRDefault="002B2E56" w:rsidP="00342C34">
      <w:pPr>
        <w:pStyle w:val="GPSL2Numbered"/>
        <w:numPr>
          <w:ilvl w:val="0"/>
          <w:numId w:val="0"/>
        </w:numPr>
        <w:ind w:left="284"/>
      </w:pPr>
    </w:p>
    <w:p w14:paraId="35D8E26C" w14:textId="77777777" w:rsidR="002B2E56" w:rsidRDefault="002B2E56" w:rsidP="00342C34">
      <w:pPr>
        <w:pStyle w:val="GPSL2Numbered"/>
        <w:numPr>
          <w:ilvl w:val="0"/>
          <w:numId w:val="0"/>
        </w:numPr>
        <w:ind w:left="284"/>
      </w:pPr>
    </w:p>
    <w:p w14:paraId="5C732971" w14:textId="77777777" w:rsidR="002B2E56" w:rsidRDefault="002B2E56" w:rsidP="00342C34">
      <w:pPr>
        <w:pStyle w:val="GPSL2Numbered"/>
        <w:numPr>
          <w:ilvl w:val="0"/>
          <w:numId w:val="0"/>
        </w:numPr>
        <w:ind w:left="284"/>
      </w:pPr>
    </w:p>
    <w:p w14:paraId="4909B695" w14:textId="77777777" w:rsidR="002B2E56" w:rsidRDefault="002B2E56" w:rsidP="00342C34">
      <w:pPr>
        <w:pStyle w:val="GPSL2Numbered"/>
        <w:numPr>
          <w:ilvl w:val="0"/>
          <w:numId w:val="0"/>
        </w:numPr>
        <w:ind w:left="284"/>
      </w:pPr>
    </w:p>
    <w:p w14:paraId="14AE4680" w14:textId="77777777" w:rsidR="002B2E56" w:rsidRDefault="002B2E56" w:rsidP="00342C34">
      <w:pPr>
        <w:pStyle w:val="GPSL2Numbered"/>
        <w:numPr>
          <w:ilvl w:val="0"/>
          <w:numId w:val="0"/>
        </w:numPr>
        <w:ind w:left="284"/>
      </w:pPr>
    </w:p>
    <w:p w14:paraId="7C81B86B" w14:textId="77777777" w:rsidR="002B2E56" w:rsidRDefault="002B2E56" w:rsidP="00342C34">
      <w:pPr>
        <w:pStyle w:val="GPSL2Numbered"/>
        <w:numPr>
          <w:ilvl w:val="0"/>
          <w:numId w:val="0"/>
        </w:numPr>
        <w:ind w:left="284"/>
      </w:pPr>
    </w:p>
    <w:p w14:paraId="178CE652" w14:textId="77777777" w:rsidR="002B2E56" w:rsidRDefault="002B2E56" w:rsidP="00342C34">
      <w:pPr>
        <w:pStyle w:val="GPSL2Numbered"/>
        <w:numPr>
          <w:ilvl w:val="0"/>
          <w:numId w:val="0"/>
        </w:numPr>
        <w:ind w:left="284"/>
      </w:pPr>
    </w:p>
    <w:p w14:paraId="136C9E99" w14:textId="77777777" w:rsidR="002B2E56" w:rsidRDefault="002B2E56" w:rsidP="00342C34">
      <w:pPr>
        <w:pStyle w:val="GPSL2Numbered"/>
        <w:numPr>
          <w:ilvl w:val="0"/>
          <w:numId w:val="0"/>
        </w:numPr>
        <w:ind w:left="284"/>
      </w:pPr>
    </w:p>
    <w:p w14:paraId="490D2002" w14:textId="77777777" w:rsidR="002B2E56" w:rsidRDefault="002B2E56" w:rsidP="00342C34">
      <w:pPr>
        <w:pStyle w:val="GPSL2Numbered"/>
        <w:numPr>
          <w:ilvl w:val="0"/>
          <w:numId w:val="0"/>
        </w:numPr>
        <w:ind w:left="284"/>
      </w:pPr>
    </w:p>
    <w:p w14:paraId="1791D10F" w14:textId="77777777" w:rsidR="002B2E56" w:rsidRDefault="002B2E56" w:rsidP="00342C34">
      <w:pPr>
        <w:pStyle w:val="GPSL2Numbered"/>
        <w:numPr>
          <w:ilvl w:val="0"/>
          <w:numId w:val="0"/>
        </w:numPr>
        <w:ind w:left="284"/>
      </w:pPr>
    </w:p>
    <w:p w14:paraId="500DE83E" w14:textId="77777777" w:rsidR="002B2E56" w:rsidRDefault="002B2E56" w:rsidP="00342C34">
      <w:pPr>
        <w:pStyle w:val="GPSL2Numbered"/>
        <w:numPr>
          <w:ilvl w:val="0"/>
          <w:numId w:val="0"/>
        </w:numPr>
        <w:ind w:left="284"/>
      </w:pPr>
    </w:p>
    <w:p w14:paraId="7CD36434" w14:textId="77777777" w:rsidR="002B2E56" w:rsidRDefault="002B2E56" w:rsidP="00342C34">
      <w:pPr>
        <w:pStyle w:val="GPSL2Numbered"/>
        <w:numPr>
          <w:ilvl w:val="0"/>
          <w:numId w:val="0"/>
        </w:numPr>
        <w:ind w:left="284"/>
      </w:pPr>
    </w:p>
    <w:p w14:paraId="54B81893" w14:textId="77777777" w:rsidR="002B2E56" w:rsidRPr="004838AD" w:rsidRDefault="002B2E56" w:rsidP="00342C34">
      <w:pPr>
        <w:pStyle w:val="GPSL2Numbered"/>
        <w:numPr>
          <w:ilvl w:val="0"/>
          <w:numId w:val="0"/>
        </w:numPr>
        <w:ind w:left="284"/>
      </w:pPr>
    </w:p>
    <w:p w14:paraId="11C6EA3E" w14:textId="6F845A39" w:rsidR="005D3131" w:rsidRPr="004838AD" w:rsidRDefault="004838AD" w:rsidP="004838AD">
      <w:pPr>
        <w:overflowPunct/>
        <w:autoSpaceDE/>
        <w:autoSpaceDN/>
        <w:adjustRightInd/>
        <w:spacing w:after="0"/>
        <w:jc w:val="center"/>
        <w:textAlignment w:val="auto"/>
        <w:rPr>
          <w:rFonts w:ascii="Arial" w:eastAsia="STZhongsong" w:hAnsi="Arial"/>
          <w:b/>
          <w:caps/>
          <w:lang w:eastAsia="zh-CN"/>
        </w:rPr>
      </w:pPr>
      <w:r>
        <w:rPr>
          <w:rFonts w:ascii="Arial" w:hAnsi="Arial"/>
          <w:b/>
        </w:rPr>
        <w:lastRenderedPageBreak/>
        <w:t>PART</w:t>
      </w:r>
      <w:r w:rsidRPr="004838AD">
        <w:rPr>
          <w:rFonts w:ascii="Arial" w:hAnsi="Arial"/>
          <w:b/>
        </w:rPr>
        <w:t xml:space="preserve"> A: NOT USED </w:t>
      </w:r>
      <w:r w:rsidR="005D3131" w:rsidRPr="004838AD">
        <w:rPr>
          <w:rFonts w:ascii="Arial" w:hAnsi="Arial"/>
          <w:b/>
        </w:rPr>
        <w:br w:type="page"/>
      </w:r>
    </w:p>
    <w:p w14:paraId="1714FA4F" w14:textId="308A18E8" w:rsidR="009749D2" w:rsidRPr="00FB3B40" w:rsidRDefault="00421C6F" w:rsidP="009749D2">
      <w:pPr>
        <w:pStyle w:val="GPSSchTitleandNumber"/>
        <w:ind w:firstLine="0"/>
        <w:jc w:val="both"/>
        <w:rPr>
          <w:rFonts w:ascii="Arial" w:hAnsi="Arial" w:cs="Arial"/>
        </w:rPr>
      </w:pPr>
      <w:r w:rsidRPr="00FB3B40">
        <w:rPr>
          <w:rFonts w:ascii="Arial" w:hAnsi="Arial" w:cs="Arial"/>
        </w:rPr>
        <w:lastRenderedPageBreak/>
        <w:tab/>
      </w:r>
      <w:r w:rsidRPr="00FB3B40">
        <w:rPr>
          <w:rFonts w:ascii="Arial" w:hAnsi="Arial" w:cs="Arial"/>
        </w:rPr>
        <w:tab/>
      </w:r>
      <w:r w:rsidRPr="00FB3B40">
        <w:rPr>
          <w:rFonts w:ascii="Arial" w:hAnsi="Arial" w:cs="Arial"/>
        </w:rPr>
        <w:tab/>
      </w:r>
      <w:r w:rsidRPr="00FB3B40">
        <w:rPr>
          <w:rFonts w:ascii="Arial" w:hAnsi="Arial" w:cs="Arial"/>
        </w:rPr>
        <w:tab/>
      </w:r>
      <w:r w:rsidRPr="00FB3B40">
        <w:rPr>
          <w:rFonts w:ascii="Arial" w:hAnsi="Arial" w:cs="Arial"/>
        </w:rPr>
        <w:tab/>
      </w:r>
      <w:bookmarkStart w:id="854" w:name="_Toc4745820"/>
      <w:bookmarkStart w:id="855" w:name="_Toc4072051"/>
      <w:r w:rsidRPr="00FB3B40">
        <w:rPr>
          <w:rFonts w:ascii="Arial" w:hAnsi="Arial" w:cs="Arial"/>
        </w:rPr>
        <w:t>Part B</w:t>
      </w:r>
      <w:bookmarkEnd w:id="854"/>
      <w:r w:rsidRPr="00FB3B40">
        <w:rPr>
          <w:rFonts w:ascii="Arial" w:hAnsi="Arial" w:cs="Arial"/>
        </w:rPr>
        <w:t xml:space="preserve"> </w:t>
      </w:r>
      <w:bookmarkEnd w:id="855"/>
    </w:p>
    <w:p w14:paraId="1AD35B81" w14:textId="4E67FAAA" w:rsidR="009749D2" w:rsidRPr="00CE7C06" w:rsidRDefault="00421C6F" w:rsidP="009749D2">
      <w:pPr>
        <w:pStyle w:val="GPSSchTitleandNumber"/>
        <w:ind w:firstLine="0"/>
        <w:rPr>
          <w:rFonts w:ascii="Arial" w:hAnsi="Arial" w:cs="Arial"/>
        </w:rPr>
      </w:pPr>
      <w:bookmarkStart w:id="856" w:name="_Toc486329202"/>
      <w:bookmarkStart w:id="857" w:name="_Toc487453213"/>
      <w:bookmarkStart w:id="858" w:name="_Toc488357396"/>
      <w:bookmarkStart w:id="859" w:name="_Toc4745821"/>
      <w:bookmarkStart w:id="860" w:name="_Toc519004287"/>
      <w:bookmarkStart w:id="861" w:name="_Toc4072052"/>
      <w:r>
        <w:rPr>
          <w:rStyle w:val="GPSL1numberedclausenonboldChar"/>
        </w:rPr>
        <w:t xml:space="preserve">STANDARD AWARD </w:t>
      </w:r>
      <w:bookmarkEnd w:id="856"/>
      <w:bookmarkEnd w:id="857"/>
      <w:bookmarkEnd w:id="858"/>
      <w:r w:rsidR="00342C34">
        <w:rPr>
          <w:rStyle w:val="GPSL1numberedclausenonboldChar"/>
        </w:rPr>
        <w:t xml:space="preserve">PROCESS </w:t>
      </w:r>
      <w:r w:rsidR="00342C34" w:rsidRPr="007C5B63">
        <w:rPr>
          <w:rStyle w:val="GPSL1numberedclausenonboldChar"/>
        </w:rPr>
        <w:t>COMPETITION</w:t>
      </w:r>
      <w:bookmarkEnd w:id="859"/>
      <w:r w:rsidR="009749D2" w:rsidRPr="00CE7C06">
        <w:rPr>
          <w:rFonts w:ascii="Arial" w:hAnsi="Arial" w:cs="Arial"/>
        </w:rPr>
        <w:t xml:space="preserve">  </w:t>
      </w:r>
      <w:bookmarkEnd w:id="860"/>
      <w:bookmarkEnd w:id="861"/>
    </w:p>
    <w:p w14:paraId="1E06452F" w14:textId="77777777" w:rsidR="00231A1B" w:rsidRDefault="00231A1B" w:rsidP="00231A1B">
      <w:pPr>
        <w:pStyle w:val="GPSL2NumberedBoldHeading"/>
        <w:numPr>
          <w:ilvl w:val="1"/>
          <w:numId w:val="24"/>
        </w:numPr>
        <w:tabs>
          <w:tab w:val="clear" w:pos="1134"/>
          <w:tab w:val="left" w:pos="1701"/>
        </w:tabs>
        <w:ind w:left="1701" w:hanging="850"/>
        <w:rPr>
          <w:rFonts w:ascii="Arial" w:hAnsi="Arial"/>
          <w:b w:val="0"/>
        </w:rPr>
      </w:pPr>
      <w:bookmarkStart w:id="862" w:name="_Toc366085191"/>
      <w:bookmarkStart w:id="863" w:name="_Toc380428752"/>
      <w:bookmarkStart w:id="864" w:name="_Toc478376877"/>
      <w:bookmarkEnd w:id="850"/>
      <w:bookmarkEnd w:id="851"/>
      <w:bookmarkEnd w:id="852"/>
      <w:bookmarkEnd w:id="853"/>
      <w:r>
        <w:rPr>
          <w:rFonts w:ascii="Arial" w:hAnsi="Arial"/>
          <w:b w:val="0"/>
        </w:rPr>
        <w:t xml:space="preserve">Contracting Authorities shall apply the relevant pass / fail award filter criteria, which can be accessed within Attachments </w:t>
      </w:r>
      <w:r w:rsidRPr="00197DCB">
        <w:rPr>
          <w:rFonts w:ascii="Arial" w:hAnsi="Arial"/>
          <w:b w:val="0"/>
        </w:rPr>
        <w:t>1a (Apprenticeship Services Matrix) and 1b (End-point Assessment Matrix)</w:t>
      </w:r>
      <w:r>
        <w:rPr>
          <w:rFonts w:ascii="Arial" w:hAnsi="Arial"/>
          <w:b w:val="0"/>
        </w:rPr>
        <w:t>,</w:t>
      </w:r>
      <w:r w:rsidRPr="008F3179">
        <w:rPr>
          <w:rFonts w:ascii="Arial" w:hAnsi="Arial"/>
          <w:b w:val="0"/>
        </w:rPr>
        <w:t xml:space="preserve"> </w:t>
      </w:r>
      <w:r>
        <w:rPr>
          <w:rFonts w:ascii="Arial" w:hAnsi="Arial"/>
          <w:b w:val="0"/>
        </w:rPr>
        <w:t xml:space="preserve">to the </w:t>
      </w:r>
      <w:r w:rsidRPr="006D7038">
        <w:rPr>
          <w:rFonts w:ascii="Arial" w:hAnsi="Arial"/>
          <w:b w:val="0"/>
        </w:rPr>
        <w:t xml:space="preserve">Goods and/or Services set out in the Suppliers' compliant tenders submitted through the </w:t>
      </w:r>
      <w:r>
        <w:rPr>
          <w:rFonts w:ascii="Arial" w:hAnsi="Arial"/>
          <w:b w:val="0"/>
        </w:rPr>
        <w:t xml:space="preserve">Standard Award Process </w:t>
      </w:r>
      <w:r w:rsidRPr="006D7038">
        <w:rPr>
          <w:rFonts w:ascii="Arial" w:hAnsi="Arial"/>
          <w:b w:val="0"/>
        </w:rPr>
        <w:t>Competition</w:t>
      </w:r>
      <w:r>
        <w:rPr>
          <w:rFonts w:ascii="Arial" w:hAnsi="Arial"/>
          <w:b w:val="0"/>
        </w:rPr>
        <w:t>.</w:t>
      </w:r>
    </w:p>
    <w:p w14:paraId="34EEF36E" w14:textId="32E0BCAC" w:rsidR="00231A1B" w:rsidRPr="00231A1B" w:rsidRDefault="00231A1B" w:rsidP="00231A1B">
      <w:pPr>
        <w:pStyle w:val="GPSL2NumberedBoldHeading"/>
        <w:numPr>
          <w:ilvl w:val="1"/>
          <w:numId w:val="24"/>
        </w:numPr>
        <w:tabs>
          <w:tab w:val="clear" w:pos="1134"/>
          <w:tab w:val="left" w:pos="1701"/>
        </w:tabs>
        <w:ind w:left="1701" w:hanging="850"/>
        <w:rPr>
          <w:rFonts w:ascii="Arial" w:hAnsi="Arial"/>
          <w:b w:val="0"/>
        </w:rPr>
      </w:pPr>
      <w:r>
        <w:rPr>
          <w:rFonts w:ascii="Arial" w:hAnsi="Arial"/>
          <w:b w:val="0"/>
        </w:rPr>
        <w:t>Following the application of the pass/fail award filter criteria noted at 1.1 above, Contracting Authorities shall apply the relevant additional</w:t>
      </w:r>
      <w:r w:rsidRPr="006D7038">
        <w:rPr>
          <w:rFonts w:ascii="Arial" w:hAnsi="Arial"/>
          <w:b w:val="0"/>
        </w:rPr>
        <w:t xml:space="preserve"> criteria to the Goods and/or Services set out in the Suppliers' compliant tenders submitted through the </w:t>
      </w:r>
      <w:r>
        <w:rPr>
          <w:rFonts w:ascii="Arial" w:hAnsi="Arial"/>
          <w:b w:val="0"/>
        </w:rPr>
        <w:t>Standard Award Process</w:t>
      </w:r>
      <w:r w:rsidRPr="006D7038">
        <w:rPr>
          <w:rFonts w:ascii="Arial" w:hAnsi="Arial"/>
          <w:b w:val="0"/>
        </w:rPr>
        <w:t xml:space="preserve"> </w:t>
      </w:r>
      <w:r w:rsidRPr="00342C34">
        <w:rPr>
          <w:rFonts w:ascii="Arial" w:hAnsi="Arial"/>
          <w:b w:val="0"/>
        </w:rPr>
        <w:t>Competition:</w:t>
      </w:r>
    </w:p>
    <w:tbl>
      <w:tblPr>
        <w:tblW w:w="8788" w:type="dxa"/>
        <w:tblInd w:w="534" w:type="dxa"/>
        <w:shd w:val="clear" w:color="auto" w:fill="FFFFFF"/>
        <w:tblCellMar>
          <w:left w:w="0" w:type="dxa"/>
          <w:right w:w="0" w:type="dxa"/>
        </w:tblCellMar>
        <w:tblLook w:val="04A0" w:firstRow="1" w:lastRow="0" w:firstColumn="1" w:lastColumn="0" w:noHBand="0" w:noVBand="1"/>
      </w:tblPr>
      <w:tblGrid>
        <w:gridCol w:w="1325"/>
        <w:gridCol w:w="4107"/>
        <w:gridCol w:w="3356"/>
      </w:tblGrid>
      <w:tr w:rsidR="00231A1B" w:rsidRPr="0050718E" w14:paraId="65078E0F" w14:textId="77777777" w:rsidTr="00B670BA">
        <w:tc>
          <w:tcPr>
            <w:tcW w:w="1325"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14:paraId="7F82A75C" w14:textId="77777777" w:rsidR="00231A1B" w:rsidRPr="0050718E" w:rsidRDefault="00231A1B" w:rsidP="00B670BA">
            <w:pPr>
              <w:rPr>
                <w:rFonts w:ascii="Arial" w:hAnsi="Arial"/>
              </w:rPr>
            </w:pPr>
            <w:bookmarkStart w:id="865" w:name="_Toc486329204"/>
            <w:bookmarkStart w:id="866" w:name="_Toc486431122"/>
            <w:bookmarkStart w:id="867" w:name="_Toc487119905"/>
            <w:bookmarkStart w:id="868" w:name="_Toc487453215"/>
            <w:bookmarkStart w:id="869" w:name="_Toc487557101"/>
            <w:bookmarkStart w:id="870" w:name="_Toc487557546"/>
            <w:bookmarkStart w:id="871" w:name="_Toc488157387"/>
            <w:bookmarkStart w:id="872" w:name="_Toc488356744"/>
            <w:bookmarkStart w:id="873" w:name="_Toc488357398"/>
            <w:bookmarkStart w:id="874" w:name="_Toc517941929"/>
            <w:bookmarkStart w:id="875" w:name="_Toc518996199"/>
            <w:bookmarkStart w:id="876" w:name="_Toc519004289"/>
            <w:r w:rsidRPr="0050718E">
              <w:rPr>
                <w:rFonts w:ascii="Arial" w:hAnsi="Arial"/>
              </w:rPr>
              <w:t>Criteria Number</w:t>
            </w:r>
            <w:bookmarkEnd w:id="865"/>
            <w:bookmarkEnd w:id="866"/>
            <w:bookmarkEnd w:id="867"/>
            <w:bookmarkEnd w:id="868"/>
            <w:bookmarkEnd w:id="869"/>
            <w:bookmarkEnd w:id="870"/>
            <w:bookmarkEnd w:id="871"/>
            <w:bookmarkEnd w:id="872"/>
            <w:bookmarkEnd w:id="873"/>
            <w:bookmarkEnd w:id="874"/>
            <w:bookmarkEnd w:id="875"/>
            <w:bookmarkEnd w:id="876"/>
          </w:p>
        </w:tc>
        <w:tc>
          <w:tcPr>
            <w:tcW w:w="410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525B7A51" w14:textId="77777777" w:rsidR="00231A1B" w:rsidRPr="0050718E" w:rsidRDefault="00231A1B" w:rsidP="00B670BA">
            <w:pPr>
              <w:rPr>
                <w:rFonts w:ascii="Arial" w:hAnsi="Arial"/>
              </w:rPr>
            </w:pPr>
            <w:bookmarkStart w:id="877" w:name="_Toc486329205"/>
            <w:bookmarkStart w:id="878" w:name="_Toc486431123"/>
            <w:bookmarkStart w:id="879" w:name="_Toc487119906"/>
            <w:bookmarkStart w:id="880" w:name="_Toc487453216"/>
            <w:bookmarkStart w:id="881" w:name="_Toc487557102"/>
            <w:bookmarkStart w:id="882" w:name="_Toc487557547"/>
            <w:bookmarkStart w:id="883" w:name="_Toc488157388"/>
            <w:bookmarkStart w:id="884" w:name="_Toc488356745"/>
            <w:bookmarkStart w:id="885" w:name="_Toc488357399"/>
            <w:bookmarkStart w:id="886" w:name="_Toc517941930"/>
            <w:bookmarkStart w:id="887" w:name="_Toc518996200"/>
            <w:bookmarkStart w:id="888" w:name="_Toc519004290"/>
            <w:r w:rsidRPr="0050718E">
              <w:rPr>
                <w:rFonts w:ascii="Arial" w:hAnsi="Arial"/>
              </w:rPr>
              <w:t xml:space="preserve">Criteria </w:t>
            </w:r>
            <w:bookmarkEnd w:id="877"/>
            <w:bookmarkEnd w:id="878"/>
            <w:bookmarkEnd w:id="879"/>
            <w:bookmarkEnd w:id="880"/>
            <w:bookmarkEnd w:id="881"/>
            <w:bookmarkEnd w:id="882"/>
            <w:bookmarkEnd w:id="883"/>
            <w:bookmarkEnd w:id="884"/>
            <w:bookmarkEnd w:id="885"/>
            <w:bookmarkEnd w:id="886"/>
            <w:bookmarkEnd w:id="887"/>
            <w:bookmarkEnd w:id="888"/>
          </w:p>
        </w:tc>
        <w:tc>
          <w:tcPr>
            <w:tcW w:w="3356"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1A70660C" w14:textId="77777777" w:rsidR="00231A1B" w:rsidRPr="0050718E" w:rsidRDefault="00231A1B" w:rsidP="00B670BA">
            <w:pPr>
              <w:rPr>
                <w:rFonts w:ascii="Arial" w:hAnsi="Arial"/>
              </w:rPr>
            </w:pPr>
            <w:bookmarkStart w:id="889" w:name="_Toc486329206"/>
            <w:bookmarkStart w:id="890" w:name="_Toc486431124"/>
            <w:bookmarkStart w:id="891" w:name="_Toc487119907"/>
            <w:bookmarkStart w:id="892" w:name="_Toc487453217"/>
            <w:bookmarkStart w:id="893" w:name="_Toc487557103"/>
            <w:bookmarkStart w:id="894" w:name="_Toc487557548"/>
            <w:bookmarkStart w:id="895" w:name="_Toc488157389"/>
            <w:bookmarkStart w:id="896" w:name="_Toc488356746"/>
            <w:bookmarkStart w:id="897" w:name="_Toc488357400"/>
            <w:bookmarkStart w:id="898" w:name="_Toc517941931"/>
            <w:bookmarkStart w:id="899" w:name="_Toc518996201"/>
            <w:bookmarkStart w:id="900" w:name="_Toc519004291"/>
            <w:r w:rsidRPr="0050718E">
              <w:rPr>
                <w:rFonts w:ascii="Arial" w:hAnsi="Arial"/>
              </w:rPr>
              <w:t xml:space="preserve">Percentage Weightings (or rank order of importance where applicable) - to be set by the Contracting </w:t>
            </w:r>
            <w:r>
              <w:rPr>
                <w:rFonts w:ascii="Arial" w:hAnsi="Arial"/>
              </w:rPr>
              <w:t>Authority</w:t>
            </w:r>
            <w:r w:rsidRPr="0050718E">
              <w:rPr>
                <w:rFonts w:ascii="Arial" w:hAnsi="Arial"/>
              </w:rPr>
              <w:t xml:space="preserve"> conducting the Competition</w:t>
            </w:r>
            <w:bookmarkEnd w:id="889"/>
            <w:bookmarkEnd w:id="890"/>
            <w:bookmarkEnd w:id="891"/>
            <w:bookmarkEnd w:id="892"/>
            <w:bookmarkEnd w:id="893"/>
            <w:bookmarkEnd w:id="894"/>
            <w:bookmarkEnd w:id="895"/>
            <w:bookmarkEnd w:id="896"/>
            <w:bookmarkEnd w:id="897"/>
            <w:bookmarkEnd w:id="898"/>
            <w:bookmarkEnd w:id="899"/>
            <w:bookmarkEnd w:id="900"/>
          </w:p>
        </w:tc>
      </w:tr>
      <w:tr w:rsidR="00231A1B" w:rsidRPr="0050718E" w14:paraId="6F32BA83" w14:textId="77777777" w:rsidTr="00B670BA">
        <w:tc>
          <w:tcPr>
            <w:tcW w:w="1325"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6DE1BC06" w14:textId="77777777" w:rsidR="00231A1B" w:rsidRPr="0050718E" w:rsidRDefault="00231A1B" w:rsidP="00B670BA">
            <w:pPr>
              <w:rPr>
                <w:rFonts w:ascii="Arial" w:hAnsi="Arial"/>
              </w:rPr>
            </w:pPr>
            <w:bookmarkStart w:id="901" w:name="_Toc486329210"/>
            <w:bookmarkStart w:id="902" w:name="_Toc486431128"/>
            <w:bookmarkStart w:id="903" w:name="_Toc487119911"/>
            <w:bookmarkStart w:id="904" w:name="_Toc487453221"/>
            <w:bookmarkStart w:id="905" w:name="_Toc487557107"/>
            <w:bookmarkStart w:id="906" w:name="_Toc487557552"/>
            <w:bookmarkStart w:id="907" w:name="_Toc488157393"/>
            <w:bookmarkStart w:id="908" w:name="_Toc488356750"/>
            <w:bookmarkStart w:id="909" w:name="_Toc488357404"/>
            <w:bookmarkStart w:id="910" w:name="_Toc517941935"/>
            <w:bookmarkStart w:id="911" w:name="_Toc518996205"/>
            <w:bookmarkStart w:id="912" w:name="_Toc519004295"/>
            <w:r>
              <w:rPr>
                <w:rFonts w:ascii="Arial" w:hAnsi="Arial"/>
              </w:rPr>
              <w:t>1</w:t>
            </w:r>
            <w:bookmarkEnd w:id="901"/>
            <w:bookmarkEnd w:id="902"/>
            <w:bookmarkEnd w:id="903"/>
            <w:bookmarkEnd w:id="904"/>
            <w:bookmarkEnd w:id="905"/>
            <w:bookmarkEnd w:id="906"/>
            <w:bookmarkEnd w:id="907"/>
            <w:bookmarkEnd w:id="908"/>
            <w:bookmarkEnd w:id="909"/>
            <w:bookmarkEnd w:id="910"/>
            <w:bookmarkEnd w:id="911"/>
            <w:bookmarkEnd w:id="912"/>
          </w:p>
        </w:tc>
        <w:tc>
          <w:tcPr>
            <w:tcW w:w="4107" w:type="dxa"/>
            <w:tcBorders>
              <w:top w:val="nil"/>
              <w:left w:val="nil"/>
              <w:bottom w:val="nil"/>
              <w:right w:val="single" w:sz="8" w:space="0" w:color="auto"/>
            </w:tcBorders>
            <w:shd w:val="clear" w:color="auto" w:fill="FFFFFF"/>
            <w:tcMar>
              <w:top w:w="0" w:type="dxa"/>
              <w:left w:w="108" w:type="dxa"/>
              <w:bottom w:w="0" w:type="dxa"/>
              <w:right w:w="108" w:type="dxa"/>
            </w:tcMar>
            <w:hideMark/>
          </w:tcPr>
          <w:p w14:paraId="07F72593" w14:textId="77777777" w:rsidR="00231A1B" w:rsidRPr="0050718E" w:rsidRDefault="00231A1B" w:rsidP="00B670BA">
            <w:pPr>
              <w:rPr>
                <w:rFonts w:ascii="Arial" w:hAnsi="Arial"/>
              </w:rPr>
            </w:pPr>
            <w:bookmarkStart w:id="913" w:name="_Toc517941936"/>
            <w:bookmarkStart w:id="914" w:name="_Toc518996206"/>
            <w:bookmarkStart w:id="915" w:name="_Toc519004296"/>
            <w:bookmarkStart w:id="916" w:name="_Toc486329212"/>
            <w:bookmarkStart w:id="917" w:name="_Toc486431130"/>
            <w:bookmarkStart w:id="918" w:name="_Toc487119913"/>
            <w:bookmarkStart w:id="919" w:name="_Toc487453223"/>
            <w:bookmarkStart w:id="920" w:name="_Toc487557109"/>
            <w:bookmarkStart w:id="921" w:name="_Toc487557554"/>
            <w:bookmarkStart w:id="922" w:name="_Toc488157395"/>
            <w:bookmarkStart w:id="923" w:name="_Toc488356752"/>
            <w:bookmarkStart w:id="924" w:name="_Toc488357406"/>
            <w:r w:rsidRPr="0050718E">
              <w:rPr>
                <w:rFonts w:ascii="Arial" w:hAnsi="Arial"/>
              </w:rPr>
              <w:t>Quality</w:t>
            </w:r>
            <w:bookmarkEnd w:id="913"/>
            <w:bookmarkEnd w:id="914"/>
            <w:bookmarkEnd w:id="915"/>
            <w:bookmarkEnd w:id="916"/>
            <w:bookmarkEnd w:id="917"/>
            <w:bookmarkEnd w:id="918"/>
            <w:bookmarkEnd w:id="919"/>
            <w:bookmarkEnd w:id="920"/>
            <w:bookmarkEnd w:id="921"/>
            <w:bookmarkEnd w:id="922"/>
            <w:bookmarkEnd w:id="923"/>
            <w:bookmarkEnd w:id="924"/>
          </w:p>
        </w:tc>
        <w:tc>
          <w:tcPr>
            <w:tcW w:w="3356" w:type="dxa"/>
            <w:tcBorders>
              <w:top w:val="nil"/>
              <w:left w:val="nil"/>
              <w:bottom w:val="nil"/>
              <w:right w:val="single" w:sz="8" w:space="0" w:color="auto"/>
            </w:tcBorders>
            <w:shd w:val="clear" w:color="auto" w:fill="FFFFFF"/>
            <w:tcMar>
              <w:top w:w="0" w:type="dxa"/>
              <w:left w:w="108" w:type="dxa"/>
              <w:bottom w:w="0" w:type="dxa"/>
              <w:right w:w="108" w:type="dxa"/>
            </w:tcMar>
          </w:tcPr>
          <w:p w14:paraId="2F692164" w14:textId="77777777" w:rsidR="00231A1B" w:rsidRPr="0050718E" w:rsidRDefault="00231A1B" w:rsidP="00B670BA">
            <w:pPr>
              <w:rPr>
                <w:rFonts w:ascii="Arial" w:hAnsi="Arial"/>
              </w:rPr>
            </w:pPr>
          </w:p>
        </w:tc>
      </w:tr>
      <w:tr w:rsidR="00231A1B" w:rsidRPr="0050718E" w14:paraId="62FFDD42" w14:textId="77777777" w:rsidTr="00B670BA">
        <w:tc>
          <w:tcPr>
            <w:tcW w:w="1325"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14:paraId="082A34D8" w14:textId="77777777" w:rsidR="00231A1B" w:rsidRPr="0050718E" w:rsidRDefault="00231A1B" w:rsidP="00B670BA">
            <w:pPr>
              <w:rPr>
                <w:rFonts w:ascii="Arial" w:hAnsi="Arial"/>
              </w:rPr>
            </w:pPr>
          </w:p>
        </w:tc>
        <w:tc>
          <w:tcPr>
            <w:tcW w:w="4107" w:type="dxa"/>
            <w:tcBorders>
              <w:top w:val="nil"/>
              <w:left w:val="nil"/>
              <w:bottom w:val="nil"/>
              <w:right w:val="single" w:sz="8" w:space="0" w:color="auto"/>
            </w:tcBorders>
            <w:shd w:val="clear" w:color="auto" w:fill="FFFFFF"/>
            <w:tcMar>
              <w:top w:w="0" w:type="dxa"/>
              <w:left w:w="108" w:type="dxa"/>
              <w:bottom w:w="0" w:type="dxa"/>
              <w:right w:w="108" w:type="dxa"/>
            </w:tcMar>
          </w:tcPr>
          <w:p w14:paraId="563A02AE" w14:textId="77777777" w:rsidR="00231A1B" w:rsidRDefault="00231A1B" w:rsidP="00B670BA">
            <w:pPr>
              <w:rPr>
                <w:rFonts w:ascii="Arial" w:hAnsi="Arial"/>
              </w:rPr>
            </w:pPr>
            <w:r>
              <w:rPr>
                <w:rFonts w:ascii="Arial" w:hAnsi="Arial"/>
              </w:rPr>
              <w:t>which consists of the following criteria:</w:t>
            </w:r>
          </w:p>
          <w:p w14:paraId="0A85C09B" w14:textId="77777777" w:rsidR="00231A1B" w:rsidRDefault="00231A1B" w:rsidP="000B1303">
            <w:pPr>
              <w:pStyle w:val="ListParagraph"/>
              <w:numPr>
                <w:ilvl w:val="0"/>
                <w:numId w:val="57"/>
              </w:numPr>
            </w:pPr>
            <w:r>
              <w:t>Added value / innovation</w:t>
            </w:r>
          </w:p>
          <w:p w14:paraId="483AA34B" w14:textId="77777777" w:rsidR="00231A1B" w:rsidRDefault="00231A1B" w:rsidP="000B1303">
            <w:pPr>
              <w:pStyle w:val="ListParagraph"/>
              <w:numPr>
                <w:ilvl w:val="0"/>
                <w:numId w:val="57"/>
              </w:numPr>
            </w:pPr>
            <w:r>
              <w:t>Social value</w:t>
            </w:r>
          </w:p>
          <w:p w14:paraId="0C975BCD" w14:textId="77777777" w:rsidR="00231A1B" w:rsidRDefault="00231A1B" w:rsidP="000B1303">
            <w:pPr>
              <w:pStyle w:val="ListParagraph"/>
              <w:numPr>
                <w:ilvl w:val="0"/>
                <w:numId w:val="57"/>
              </w:numPr>
            </w:pPr>
            <w:r>
              <w:t>Approach to delivery of the Services</w:t>
            </w:r>
          </w:p>
          <w:p w14:paraId="25A97C00" w14:textId="77777777" w:rsidR="00231A1B" w:rsidRDefault="00231A1B" w:rsidP="000B1303">
            <w:pPr>
              <w:pStyle w:val="ListParagraph"/>
              <w:numPr>
                <w:ilvl w:val="0"/>
                <w:numId w:val="57"/>
              </w:numPr>
            </w:pPr>
            <w:r>
              <w:t xml:space="preserve"> Implementation Approach to training provision.</w:t>
            </w:r>
          </w:p>
          <w:p w14:paraId="7206CC23" w14:textId="77777777" w:rsidR="00231A1B" w:rsidRPr="006D7038" w:rsidRDefault="00231A1B" w:rsidP="00B670BA">
            <w:pPr>
              <w:pStyle w:val="ListParagraph"/>
            </w:pPr>
          </w:p>
        </w:tc>
        <w:tc>
          <w:tcPr>
            <w:tcW w:w="3356" w:type="dxa"/>
            <w:tcBorders>
              <w:top w:val="nil"/>
              <w:left w:val="nil"/>
              <w:bottom w:val="nil"/>
              <w:right w:val="single" w:sz="8" w:space="0" w:color="auto"/>
            </w:tcBorders>
            <w:shd w:val="clear" w:color="auto" w:fill="FFFFFF"/>
            <w:tcMar>
              <w:top w:w="0" w:type="dxa"/>
              <w:left w:w="108" w:type="dxa"/>
              <w:bottom w:w="0" w:type="dxa"/>
              <w:right w:w="108" w:type="dxa"/>
            </w:tcMar>
          </w:tcPr>
          <w:p w14:paraId="09D24724" w14:textId="77777777" w:rsidR="00231A1B" w:rsidRPr="0050718E" w:rsidRDefault="00231A1B" w:rsidP="00B670BA">
            <w:pPr>
              <w:rPr>
                <w:rFonts w:ascii="Arial" w:hAnsi="Arial"/>
              </w:rPr>
            </w:pPr>
          </w:p>
        </w:tc>
      </w:tr>
      <w:tr w:rsidR="00231A1B" w:rsidRPr="0050718E" w14:paraId="43C48CA2" w14:textId="77777777" w:rsidTr="00B670BA">
        <w:tc>
          <w:tcPr>
            <w:tcW w:w="1325"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14:paraId="0CD81B20" w14:textId="77777777" w:rsidR="00231A1B" w:rsidRPr="0050718E" w:rsidRDefault="00231A1B" w:rsidP="00B670BA">
            <w:pPr>
              <w:rPr>
                <w:rFonts w:ascii="Arial" w:hAnsi="Arial"/>
              </w:rPr>
            </w:pPr>
            <w:r>
              <w:rPr>
                <w:rFonts w:ascii="Arial" w:hAnsi="Arial"/>
              </w:rPr>
              <w:t>2</w:t>
            </w:r>
          </w:p>
        </w:tc>
        <w:tc>
          <w:tcPr>
            <w:tcW w:w="4107" w:type="dxa"/>
            <w:tcBorders>
              <w:top w:val="nil"/>
              <w:left w:val="nil"/>
              <w:bottom w:val="nil"/>
              <w:right w:val="single" w:sz="8" w:space="0" w:color="auto"/>
            </w:tcBorders>
            <w:shd w:val="clear" w:color="auto" w:fill="FFFFFF"/>
            <w:tcMar>
              <w:top w:w="0" w:type="dxa"/>
              <w:left w:w="108" w:type="dxa"/>
              <w:bottom w:w="0" w:type="dxa"/>
              <w:right w:w="108" w:type="dxa"/>
            </w:tcMar>
          </w:tcPr>
          <w:p w14:paraId="59954E8D" w14:textId="77777777" w:rsidR="00231A1B" w:rsidRDefault="00231A1B" w:rsidP="00B670BA">
            <w:pPr>
              <w:rPr>
                <w:rFonts w:ascii="Arial" w:hAnsi="Arial"/>
              </w:rPr>
            </w:pPr>
            <w:r>
              <w:rPr>
                <w:rFonts w:ascii="Arial" w:hAnsi="Arial"/>
              </w:rPr>
              <w:t>Recruitment and Administration Support</w:t>
            </w:r>
          </w:p>
        </w:tc>
        <w:tc>
          <w:tcPr>
            <w:tcW w:w="3356" w:type="dxa"/>
            <w:tcBorders>
              <w:top w:val="nil"/>
              <w:left w:val="nil"/>
              <w:bottom w:val="nil"/>
              <w:right w:val="single" w:sz="8" w:space="0" w:color="auto"/>
            </w:tcBorders>
            <w:shd w:val="clear" w:color="auto" w:fill="FFFFFF"/>
            <w:tcMar>
              <w:top w:w="0" w:type="dxa"/>
              <w:left w:w="108" w:type="dxa"/>
              <w:bottom w:w="0" w:type="dxa"/>
              <w:right w:w="108" w:type="dxa"/>
            </w:tcMar>
          </w:tcPr>
          <w:p w14:paraId="4FF34C57" w14:textId="77777777" w:rsidR="00231A1B" w:rsidRPr="0050718E" w:rsidRDefault="00231A1B" w:rsidP="00B670BA">
            <w:pPr>
              <w:rPr>
                <w:rFonts w:ascii="Arial" w:hAnsi="Arial"/>
              </w:rPr>
            </w:pPr>
          </w:p>
        </w:tc>
      </w:tr>
      <w:tr w:rsidR="00231A1B" w:rsidRPr="0050718E" w14:paraId="093ED304" w14:textId="77777777" w:rsidTr="00B670BA">
        <w:tc>
          <w:tcPr>
            <w:tcW w:w="1325"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14:paraId="6653F353" w14:textId="77777777" w:rsidR="00231A1B" w:rsidRDefault="00231A1B" w:rsidP="00B670BA">
            <w:pPr>
              <w:rPr>
                <w:rFonts w:ascii="Arial" w:hAnsi="Arial"/>
              </w:rPr>
            </w:pPr>
            <w:r>
              <w:rPr>
                <w:rFonts w:ascii="Arial" w:hAnsi="Arial"/>
              </w:rPr>
              <w:t>3</w:t>
            </w:r>
          </w:p>
          <w:p w14:paraId="3DAA9424" w14:textId="77777777" w:rsidR="00231A1B" w:rsidRDefault="00231A1B" w:rsidP="00B670BA">
            <w:pPr>
              <w:rPr>
                <w:rFonts w:ascii="Arial" w:hAnsi="Arial"/>
              </w:rPr>
            </w:pPr>
          </w:p>
          <w:p w14:paraId="5401EC83" w14:textId="77777777" w:rsidR="00231A1B" w:rsidRDefault="00231A1B" w:rsidP="00B670BA">
            <w:pPr>
              <w:rPr>
                <w:rFonts w:ascii="Arial" w:hAnsi="Arial"/>
              </w:rPr>
            </w:pPr>
            <w:r>
              <w:rPr>
                <w:rFonts w:ascii="Arial" w:hAnsi="Arial"/>
              </w:rPr>
              <w:t>4</w:t>
            </w:r>
          </w:p>
        </w:tc>
        <w:tc>
          <w:tcPr>
            <w:tcW w:w="4107" w:type="dxa"/>
            <w:tcBorders>
              <w:top w:val="nil"/>
              <w:left w:val="nil"/>
              <w:bottom w:val="nil"/>
              <w:right w:val="single" w:sz="8" w:space="0" w:color="auto"/>
            </w:tcBorders>
            <w:shd w:val="clear" w:color="auto" w:fill="FFFFFF"/>
            <w:tcMar>
              <w:top w:w="0" w:type="dxa"/>
              <w:left w:w="108" w:type="dxa"/>
              <w:bottom w:w="0" w:type="dxa"/>
              <w:right w:w="108" w:type="dxa"/>
            </w:tcMar>
          </w:tcPr>
          <w:p w14:paraId="68DB49B6" w14:textId="77777777" w:rsidR="00231A1B" w:rsidRDefault="00231A1B" w:rsidP="00B670BA">
            <w:pPr>
              <w:rPr>
                <w:rFonts w:ascii="Arial" w:hAnsi="Arial"/>
              </w:rPr>
            </w:pPr>
            <w:r>
              <w:rPr>
                <w:rFonts w:ascii="Arial" w:hAnsi="Arial"/>
              </w:rPr>
              <w:t>Flexibility to bespoke</w:t>
            </w:r>
          </w:p>
          <w:p w14:paraId="3FA7A914" w14:textId="77777777" w:rsidR="00231A1B" w:rsidRDefault="00231A1B" w:rsidP="00B670BA">
            <w:pPr>
              <w:rPr>
                <w:rFonts w:ascii="Arial" w:hAnsi="Arial"/>
              </w:rPr>
            </w:pPr>
          </w:p>
          <w:p w14:paraId="1E0E3591" w14:textId="77777777" w:rsidR="00231A1B" w:rsidRDefault="00231A1B" w:rsidP="00B670BA">
            <w:pPr>
              <w:rPr>
                <w:rFonts w:ascii="Arial" w:hAnsi="Arial"/>
              </w:rPr>
            </w:pPr>
            <w:r>
              <w:rPr>
                <w:rFonts w:ascii="Arial" w:hAnsi="Arial"/>
              </w:rPr>
              <w:t>Security Management Systems and Controls</w:t>
            </w:r>
          </w:p>
          <w:p w14:paraId="2229B23A" w14:textId="77777777" w:rsidR="00231A1B" w:rsidRDefault="00231A1B" w:rsidP="00B670BA">
            <w:pPr>
              <w:rPr>
                <w:rFonts w:ascii="Arial" w:hAnsi="Arial"/>
              </w:rPr>
            </w:pPr>
          </w:p>
        </w:tc>
        <w:tc>
          <w:tcPr>
            <w:tcW w:w="3356" w:type="dxa"/>
            <w:tcBorders>
              <w:top w:val="nil"/>
              <w:left w:val="nil"/>
              <w:bottom w:val="nil"/>
              <w:right w:val="single" w:sz="8" w:space="0" w:color="auto"/>
            </w:tcBorders>
            <w:shd w:val="clear" w:color="auto" w:fill="FFFFFF"/>
            <w:tcMar>
              <w:top w:w="0" w:type="dxa"/>
              <w:left w:w="108" w:type="dxa"/>
              <w:bottom w:w="0" w:type="dxa"/>
              <w:right w:w="108" w:type="dxa"/>
            </w:tcMar>
          </w:tcPr>
          <w:p w14:paraId="34A7178A" w14:textId="77777777" w:rsidR="00231A1B" w:rsidRPr="00A4453D" w:rsidRDefault="00231A1B" w:rsidP="00B670BA"/>
        </w:tc>
      </w:tr>
      <w:tr w:rsidR="00231A1B" w:rsidRPr="0050718E" w14:paraId="29CA9977" w14:textId="77777777" w:rsidTr="00B670BA">
        <w:tc>
          <w:tcPr>
            <w:tcW w:w="13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A31F7AD" w14:textId="77777777" w:rsidR="00231A1B" w:rsidRDefault="00231A1B" w:rsidP="00B670BA">
            <w:pPr>
              <w:rPr>
                <w:rFonts w:ascii="Arial" w:hAnsi="Arial"/>
              </w:rPr>
            </w:pPr>
            <w:r>
              <w:rPr>
                <w:rFonts w:ascii="Arial" w:hAnsi="Arial"/>
              </w:rPr>
              <w:t>5</w:t>
            </w:r>
          </w:p>
        </w:tc>
        <w:tc>
          <w:tcPr>
            <w:tcW w:w="4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9F77CAA" w14:textId="77777777" w:rsidR="00231A1B" w:rsidRDefault="00231A1B" w:rsidP="00B670BA">
            <w:pPr>
              <w:rPr>
                <w:rFonts w:ascii="Arial" w:hAnsi="Arial"/>
              </w:rPr>
            </w:pPr>
            <w:r>
              <w:rPr>
                <w:rFonts w:ascii="Arial" w:hAnsi="Arial"/>
              </w:rPr>
              <w:t>Price</w:t>
            </w:r>
          </w:p>
        </w:tc>
        <w:tc>
          <w:tcPr>
            <w:tcW w:w="3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6767747" w14:textId="77777777" w:rsidR="00231A1B" w:rsidRPr="00A4453D" w:rsidRDefault="00231A1B" w:rsidP="00B670BA"/>
        </w:tc>
      </w:tr>
    </w:tbl>
    <w:p w14:paraId="02121F9C" w14:textId="77777777" w:rsidR="00231A1B" w:rsidRDefault="00231A1B" w:rsidP="000D5F02">
      <w:pPr>
        <w:rPr>
          <w:highlight w:val="yellow"/>
          <w:lang w:eastAsia="zh-CN"/>
        </w:rPr>
      </w:pPr>
    </w:p>
    <w:p w14:paraId="1F003F75" w14:textId="77777777" w:rsidR="00231A1B" w:rsidRPr="00231A1B" w:rsidRDefault="00231A1B" w:rsidP="00231A1B">
      <w:pPr>
        <w:pStyle w:val="GPSL2NumberedBoldHeading"/>
        <w:numPr>
          <w:ilvl w:val="1"/>
          <w:numId w:val="24"/>
        </w:numPr>
        <w:tabs>
          <w:tab w:val="clear" w:pos="1134"/>
          <w:tab w:val="left" w:pos="1701"/>
        </w:tabs>
        <w:ind w:left="1701" w:hanging="850"/>
        <w:rPr>
          <w:rFonts w:ascii="Arial" w:hAnsi="Arial"/>
          <w:b w:val="0"/>
        </w:rPr>
      </w:pPr>
      <w:bookmarkStart w:id="925" w:name="_Toc517941938"/>
      <w:bookmarkStart w:id="926" w:name="_Toc518996208"/>
      <w:bookmarkStart w:id="927" w:name="_Toc519004298"/>
      <w:r w:rsidRPr="00231A1B">
        <w:rPr>
          <w:rFonts w:ascii="Arial" w:hAnsi="Arial"/>
          <w:b w:val="0"/>
        </w:rPr>
        <w:t>Weightings and sub-weightings for the evaluation criteria will be set by the Customer and shall add up to 100%.</w:t>
      </w:r>
      <w:bookmarkEnd w:id="925"/>
      <w:bookmarkEnd w:id="926"/>
      <w:bookmarkEnd w:id="927"/>
    </w:p>
    <w:p w14:paraId="0D863F10" w14:textId="77777777" w:rsidR="00231A1B" w:rsidRDefault="00231A1B" w:rsidP="000D5F02">
      <w:pPr>
        <w:rPr>
          <w:highlight w:val="yellow"/>
          <w:lang w:eastAsia="zh-CN"/>
        </w:rPr>
      </w:pPr>
    </w:p>
    <w:p w14:paraId="69261533" w14:textId="77777777" w:rsidR="00231A1B" w:rsidRPr="00C52F27" w:rsidRDefault="00231A1B" w:rsidP="000D5F02">
      <w:pPr>
        <w:rPr>
          <w:highlight w:val="yellow"/>
          <w:lang w:eastAsia="zh-CN"/>
        </w:rPr>
      </w:pPr>
    </w:p>
    <w:p w14:paraId="7ACE05D0" w14:textId="73F3A5CB" w:rsidR="006D7038" w:rsidRPr="006E1BEA" w:rsidRDefault="00A4453D" w:rsidP="006D7038">
      <w:pPr>
        <w:pStyle w:val="GPSSchTitleandNumber"/>
        <w:ind w:firstLine="0"/>
        <w:rPr>
          <w:rFonts w:ascii="Arial" w:hAnsi="Arial" w:cs="Arial"/>
        </w:rPr>
      </w:pPr>
      <w:bookmarkStart w:id="928" w:name="_Toc4072053"/>
      <w:bookmarkStart w:id="929" w:name="_Toc4745822"/>
      <w:bookmarkStart w:id="930" w:name="_Toc488357408"/>
      <w:r w:rsidRPr="006E1BEA">
        <w:rPr>
          <w:rStyle w:val="GPSL1numberedclausenonboldChar"/>
        </w:rPr>
        <w:lastRenderedPageBreak/>
        <w:t>RAPID AWARD PROCESS</w:t>
      </w:r>
      <w:r w:rsidR="006D7038" w:rsidRPr="006E1BEA">
        <w:rPr>
          <w:rStyle w:val="GPSL1numberedclausenonboldChar"/>
        </w:rPr>
        <w:t xml:space="preserve"> COMPETITION</w:t>
      </w:r>
      <w:bookmarkEnd w:id="928"/>
      <w:bookmarkEnd w:id="929"/>
      <w:r w:rsidR="006D7038" w:rsidRPr="006E1BEA">
        <w:rPr>
          <w:rFonts w:ascii="Arial" w:hAnsi="Arial" w:cs="Arial"/>
        </w:rPr>
        <w:t xml:space="preserve">  </w:t>
      </w:r>
    </w:p>
    <w:p w14:paraId="14A124FE" w14:textId="77777777" w:rsidR="00231A1B" w:rsidRDefault="00231A1B" w:rsidP="00231A1B">
      <w:pPr>
        <w:pStyle w:val="GPSL2NumberedBoldHeading"/>
        <w:numPr>
          <w:ilvl w:val="1"/>
          <w:numId w:val="24"/>
        </w:numPr>
        <w:tabs>
          <w:tab w:val="clear" w:pos="1134"/>
          <w:tab w:val="left" w:pos="1701"/>
        </w:tabs>
        <w:ind w:left="1701" w:hanging="850"/>
        <w:rPr>
          <w:rFonts w:ascii="Arial" w:hAnsi="Arial"/>
          <w:b w:val="0"/>
        </w:rPr>
      </w:pPr>
      <w:r w:rsidRPr="00231A1B">
        <w:rPr>
          <w:rFonts w:ascii="Arial" w:hAnsi="Arial"/>
          <w:b w:val="0"/>
        </w:rPr>
        <w:t>Contracting Authorities shall apply the relevant pass / fail award filter criteria, which can be accessed within Attachments 1a (Apprenticeship Services Matrix) and 1b (End-point Assessment Matrix), to the Goods and/or Services set out in the Suppliers' compliant tenders submitted through the Standard Award Process Competition.</w:t>
      </w:r>
    </w:p>
    <w:p w14:paraId="3B42798D" w14:textId="6D41653F" w:rsidR="00231A1B" w:rsidRDefault="00231A1B" w:rsidP="00231A1B">
      <w:pPr>
        <w:pStyle w:val="GPSL2NumberedBoldHeading"/>
        <w:numPr>
          <w:ilvl w:val="1"/>
          <w:numId w:val="24"/>
        </w:numPr>
        <w:tabs>
          <w:tab w:val="clear" w:pos="1134"/>
          <w:tab w:val="left" w:pos="1701"/>
        </w:tabs>
        <w:ind w:left="1701" w:hanging="850"/>
        <w:rPr>
          <w:rFonts w:ascii="Arial" w:hAnsi="Arial"/>
          <w:b w:val="0"/>
        </w:rPr>
      </w:pPr>
      <w:r w:rsidRPr="00231A1B">
        <w:rPr>
          <w:rFonts w:ascii="Arial" w:hAnsi="Arial"/>
          <w:b w:val="0"/>
        </w:rPr>
        <w:t>Following the application of the pass/fail award filter criteria noted at 1.4 above, Contracting Authorities shall apply the relevant additional criteria to the Goods and/or Services set out in the Suppliers' compliant tenders prospectus and pricing matrix.</w:t>
      </w:r>
    </w:p>
    <w:tbl>
      <w:tblPr>
        <w:tblW w:w="8788" w:type="dxa"/>
        <w:tblInd w:w="534" w:type="dxa"/>
        <w:shd w:val="clear" w:color="auto" w:fill="FFFFFF"/>
        <w:tblCellMar>
          <w:left w:w="0" w:type="dxa"/>
          <w:right w:w="0" w:type="dxa"/>
        </w:tblCellMar>
        <w:tblLook w:val="04A0" w:firstRow="1" w:lastRow="0" w:firstColumn="1" w:lastColumn="0" w:noHBand="0" w:noVBand="1"/>
      </w:tblPr>
      <w:tblGrid>
        <w:gridCol w:w="1325"/>
        <w:gridCol w:w="4107"/>
        <w:gridCol w:w="3356"/>
      </w:tblGrid>
      <w:tr w:rsidR="00231A1B" w:rsidRPr="0050718E" w14:paraId="4E8B7DFD" w14:textId="77777777" w:rsidTr="00B670BA">
        <w:tc>
          <w:tcPr>
            <w:tcW w:w="1325" w:type="dxa"/>
            <w:tcBorders>
              <w:top w:val="single" w:sz="8" w:space="0" w:color="auto"/>
              <w:left w:val="single" w:sz="8" w:space="0" w:color="auto"/>
              <w:bottom w:val="single" w:sz="8" w:space="0" w:color="auto"/>
              <w:right w:val="single" w:sz="8" w:space="0" w:color="auto"/>
            </w:tcBorders>
            <w:shd w:val="clear" w:color="auto" w:fill="EEECE1"/>
            <w:tcMar>
              <w:top w:w="0" w:type="dxa"/>
              <w:left w:w="108" w:type="dxa"/>
              <w:bottom w:w="0" w:type="dxa"/>
              <w:right w:w="108" w:type="dxa"/>
            </w:tcMar>
            <w:hideMark/>
          </w:tcPr>
          <w:p w14:paraId="33083D38" w14:textId="77777777" w:rsidR="00231A1B" w:rsidRPr="0050718E" w:rsidRDefault="00231A1B" w:rsidP="00B670BA">
            <w:pPr>
              <w:rPr>
                <w:rFonts w:ascii="Arial" w:hAnsi="Arial"/>
              </w:rPr>
            </w:pPr>
            <w:r w:rsidRPr="0050718E">
              <w:rPr>
                <w:rFonts w:ascii="Arial" w:hAnsi="Arial"/>
              </w:rPr>
              <w:t>Criteria Number</w:t>
            </w:r>
          </w:p>
        </w:tc>
        <w:tc>
          <w:tcPr>
            <w:tcW w:w="4107"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5E215D71" w14:textId="77777777" w:rsidR="00231A1B" w:rsidRPr="0050718E" w:rsidRDefault="00231A1B" w:rsidP="00B670BA">
            <w:pPr>
              <w:rPr>
                <w:rFonts w:ascii="Arial" w:hAnsi="Arial"/>
              </w:rPr>
            </w:pPr>
            <w:r w:rsidRPr="0050718E">
              <w:rPr>
                <w:rFonts w:ascii="Arial" w:hAnsi="Arial"/>
              </w:rPr>
              <w:t xml:space="preserve">Criteria </w:t>
            </w:r>
          </w:p>
        </w:tc>
        <w:tc>
          <w:tcPr>
            <w:tcW w:w="3356" w:type="dxa"/>
            <w:tcBorders>
              <w:top w:val="single" w:sz="8" w:space="0" w:color="auto"/>
              <w:left w:val="nil"/>
              <w:bottom w:val="single" w:sz="8" w:space="0" w:color="auto"/>
              <w:right w:val="single" w:sz="8" w:space="0" w:color="auto"/>
            </w:tcBorders>
            <w:shd w:val="clear" w:color="auto" w:fill="EEECE1"/>
            <w:tcMar>
              <w:top w:w="0" w:type="dxa"/>
              <w:left w:w="108" w:type="dxa"/>
              <w:bottom w:w="0" w:type="dxa"/>
              <w:right w:w="108" w:type="dxa"/>
            </w:tcMar>
            <w:hideMark/>
          </w:tcPr>
          <w:p w14:paraId="410A988F" w14:textId="77777777" w:rsidR="00231A1B" w:rsidRPr="0050718E" w:rsidRDefault="00231A1B" w:rsidP="00B670BA">
            <w:pPr>
              <w:rPr>
                <w:rFonts w:ascii="Arial" w:hAnsi="Arial"/>
              </w:rPr>
            </w:pPr>
            <w:r w:rsidRPr="0050718E">
              <w:rPr>
                <w:rFonts w:ascii="Arial" w:hAnsi="Arial"/>
              </w:rPr>
              <w:t xml:space="preserve">Percentage Weightings (or rank order of importance where applicable) - to be set by the Contracting </w:t>
            </w:r>
            <w:r>
              <w:rPr>
                <w:rFonts w:ascii="Arial" w:hAnsi="Arial"/>
              </w:rPr>
              <w:t>Authority</w:t>
            </w:r>
            <w:r w:rsidRPr="0050718E">
              <w:rPr>
                <w:rFonts w:ascii="Arial" w:hAnsi="Arial"/>
              </w:rPr>
              <w:t xml:space="preserve"> conducting the Competition</w:t>
            </w:r>
          </w:p>
        </w:tc>
      </w:tr>
      <w:tr w:rsidR="00231A1B" w:rsidRPr="0050718E" w14:paraId="190056B1" w14:textId="77777777" w:rsidTr="00B670BA">
        <w:tc>
          <w:tcPr>
            <w:tcW w:w="1325"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586D3D28" w14:textId="77777777" w:rsidR="00231A1B" w:rsidRPr="0050718E" w:rsidRDefault="00231A1B" w:rsidP="00B670BA">
            <w:pPr>
              <w:rPr>
                <w:rFonts w:ascii="Arial" w:hAnsi="Arial"/>
              </w:rPr>
            </w:pPr>
            <w:r>
              <w:rPr>
                <w:rFonts w:ascii="Arial" w:hAnsi="Arial"/>
              </w:rPr>
              <w:t>1</w:t>
            </w:r>
          </w:p>
        </w:tc>
        <w:tc>
          <w:tcPr>
            <w:tcW w:w="4107" w:type="dxa"/>
            <w:tcBorders>
              <w:top w:val="nil"/>
              <w:left w:val="nil"/>
              <w:bottom w:val="nil"/>
              <w:right w:val="single" w:sz="8" w:space="0" w:color="auto"/>
            </w:tcBorders>
            <w:shd w:val="clear" w:color="auto" w:fill="FFFFFF"/>
            <w:tcMar>
              <w:top w:w="0" w:type="dxa"/>
              <w:left w:w="108" w:type="dxa"/>
              <w:bottom w:w="0" w:type="dxa"/>
              <w:right w:w="108" w:type="dxa"/>
            </w:tcMar>
            <w:hideMark/>
          </w:tcPr>
          <w:p w14:paraId="71D01719" w14:textId="77777777" w:rsidR="00231A1B" w:rsidRDefault="00231A1B" w:rsidP="00B670BA">
            <w:pPr>
              <w:rPr>
                <w:rFonts w:ascii="Arial" w:hAnsi="Arial"/>
              </w:rPr>
            </w:pPr>
            <w:r w:rsidRPr="0050718E">
              <w:rPr>
                <w:rFonts w:ascii="Arial" w:hAnsi="Arial"/>
              </w:rPr>
              <w:t xml:space="preserve">Quality </w:t>
            </w:r>
          </w:p>
          <w:p w14:paraId="571305AE" w14:textId="77777777" w:rsidR="00231A1B" w:rsidRDefault="00231A1B" w:rsidP="00B670BA">
            <w:pPr>
              <w:rPr>
                <w:rFonts w:ascii="Arial" w:hAnsi="Arial"/>
              </w:rPr>
            </w:pPr>
            <w:r>
              <w:rPr>
                <w:rFonts w:ascii="Arial" w:hAnsi="Arial"/>
              </w:rPr>
              <w:t>[which consists of the following criteria:</w:t>
            </w:r>
          </w:p>
          <w:p w14:paraId="0FCDB7C2" w14:textId="77777777" w:rsidR="00231A1B" w:rsidRDefault="00231A1B" w:rsidP="000B1303">
            <w:pPr>
              <w:pStyle w:val="ListParagraph"/>
              <w:numPr>
                <w:ilvl w:val="0"/>
                <w:numId w:val="57"/>
              </w:numPr>
            </w:pPr>
            <w:r>
              <w:t>Added value / innovation</w:t>
            </w:r>
          </w:p>
          <w:p w14:paraId="620F5542" w14:textId="77777777" w:rsidR="00231A1B" w:rsidRDefault="00231A1B" w:rsidP="000B1303">
            <w:pPr>
              <w:pStyle w:val="ListParagraph"/>
              <w:numPr>
                <w:ilvl w:val="0"/>
                <w:numId w:val="57"/>
              </w:numPr>
            </w:pPr>
            <w:r>
              <w:t>Social value</w:t>
            </w:r>
          </w:p>
          <w:p w14:paraId="01469F45" w14:textId="77777777" w:rsidR="00231A1B" w:rsidRDefault="00231A1B" w:rsidP="000B1303">
            <w:pPr>
              <w:pStyle w:val="ListParagraph"/>
              <w:numPr>
                <w:ilvl w:val="0"/>
                <w:numId w:val="57"/>
              </w:numPr>
            </w:pPr>
            <w:r>
              <w:t xml:space="preserve">Approach to delivery of the Services </w:t>
            </w:r>
          </w:p>
          <w:p w14:paraId="0D58C8D3" w14:textId="77777777" w:rsidR="00231A1B" w:rsidRDefault="00231A1B" w:rsidP="000B1303">
            <w:pPr>
              <w:pStyle w:val="ListParagraph"/>
              <w:numPr>
                <w:ilvl w:val="0"/>
                <w:numId w:val="57"/>
              </w:numPr>
            </w:pPr>
            <w:r>
              <w:t xml:space="preserve">Implementation </w:t>
            </w:r>
          </w:p>
          <w:p w14:paraId="221D0752" w14:textId="77777777" w:rsidR="00231A1B" w:rsidRPr="00DB6D84" w:rsidRDefault="00231A1B" w:rsidP="000B1303">
            <w:pPr>
              <w:pStyle w:val="ListParagraph"/>
              <w:numPr>
                <w:ilvl w:val="0"/>
                <w:numId w:val="57"/>
              </w:numPr>
            </w:pPr>
            <w:r>
              <w:t>Approach to training provision.</w:t>
            </w:r>
          </w:p>
        </w:tc>
        <w:tc>
          <w:tcPr>
            <w:tcW w:w="3356" w:type="dxa"/>
            <w:tcBorders>
              <w:top w:val="nil"/>
              <w:left w:val="nil"/>
              <w:bottom w:val="nil"/>
              <w:right w:val="single" w:sz="8" w:space="0" w:color="auto"/>
            </w:tcBorders>
            <w:shd w:val="clear" w:color="auto" w:fill="FFFFFF"/>
            <w:tcMar>
              <w:top w:w="0" w:type="dxa"/>
              <w:left w:w="108" w:type="dxa"/>
              <w:bottom w:w="0" w:type="dxa"/>
              <w:right w:w="108" w:type="dxa"/>
            </w:tcMar>
          </w:tcPr>
          <w:p w14:paraId="4EAE8A66" w14:textId="77777777" w:rsidR="00231A1B" w:rsidRPr="0050718E" w:rsidRDefault="00231A1B" w:rsidP="00B670BA">
            <w:pPr>
              <w:rPr>
                <w:rFonts w:ascii="Arial" w:hAnsi="Arial"/>
              </w:rPr>
            </w:pPr>
          </w:p>
        </w:tc>
      </w:tr>
      <w:tr w:rsidR="00231A1B" w:rsidRPr="0050718E" w14:paraId="1442A6E5" w14:textId="77777777" w:rsidTr="00B670BA">
        <w:tc>
          <w:tcPr>
            <w:tcW w:w="13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D0A8830" w14:textId="77777777" w:rsidR="00231A1B" w:rsidRPr="0050718E" w:rsidRDefault="00231A1B" w:rsidP="00B670BA">
            <w:pPr>
              <w:rPr>
                <w:rFonts w:ascii="Arial" w:hAnsi="Arial"/>
              </w:rPr>
            </w:pPr>
          </w:p>
        </w:tc>
        <w:tc>
          <w:tcPr>
            <w:tcW w:w="4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1762A4" w14:textId="77777777" w:rsidR="00231A1B" w:rsidRPr="0050718E" w:rsidRDefault="00231A1B" w:rsidP="00B670BA">
            <w:pPr>
              <w:rPr>
                <w:rFonts w:ascii="Arial" w:hAnsi="Arial"/>
              </w:rPr>
            </w:pPr>
          </w:p>
        </w:tc>
        <w:tc>
          <w:tcPr>
            <w:tcW w:w="3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430192E" w14:textId="77777777" w:rsidR="00231A1B" w:rsidRPr="0050718E" w:rsidRDefault="00231A1B" w:rsidP="00B670BA">
            <w:pPr>
              <w:rPr>
                <w:rFonts w:ascii="Arial" w:hAnsi="Arial"/>
              </w:rPr>
            </w:pPr>
          </w:p>
        </w:tc>
      </w:tr>
      <w:tr w:rsidR="00231A1B" w:rsidRPr="0050718E" w14:paraId="0FAB57E5" w14:textId="77777777" w:rsidTr="00B670BA">
        <w:tc>
          <w:tcPr>
            <w:tcW w:w="1325"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14:paraId="5C0966F9" w14:textId="77777777" w:rsidR="00231A1B" w:rsidRPr="0050718E" w:rsidRDefault="00231A1B" w:rsidP="00B670BA">
            <w:pPr>
              <w:rPr>
                <w:rFonts w:ascii="Arial" w:hAnsi="Arial"/>
              </w:rPr>
            </w:pPr>
            <w:r>
              <w:rPr>
                <w:rFonts w:ascii="Arial" w:hAnsi="Arial"/>
              </w:rPr>
              <w:t>2</w:t>
            </w:r>
          </w:p>
        </w:tc>
        <w:tc>
          <w:tcPr>
            <w:tcW w:w="4107" w:type="dxa"/>
            <w:tcBorders>
              <w:top w:val="nil"/>
              <w:left w:val="nil"/>
              <w:bottom w:val="nil"/>
              <w:right w:val="single" w:sz="8" w:space="0" w:color="auto"/>
            </w:tcBorders>
            <w:shd w:val="clear" w:color="auto" w:fill="FFFFFF"/>
            <w:tcMar>
              <w:top w:w="0" w:type="dxa"/>
              <w:left w:w="108" w:type="dxa"/>
              <w:bottom w:w="0" w:type="dxa"/>
              <w:right w:w="108" w:type="dxa"/>
            </w:tcMar>
          </w:tcPr>
          <w:p w14:paraId="6FC038BE" w14:textId="77777777" w:rsidR="00231A1B" w:rsidRDefault="00231A1B" w:rsidP="00B670BA">
            <w:pPr>
              <w:rPr>
                <w:rFonts w:ascii="Arial" w:hAnsi="Arial"/>
              </w:rPr>
            </w:pPr>
            <w:r>
              <w:rPr>
                <w:rFonts w:ascii="Arial" w:hAnsi="Arial"/>
              </w:rPr>
              <w:t>Recruitment and Administration Support</w:t>
            </w:r>
            <w:r w:rsidDel="00314108">
              <w:rPr>
                <w:rFonts w:ascii="Arial" w:hAnsi="Arial"/>
              </w:rPr>
              <w:t xml:space="preserve"> </w:t>
            </w:r>
          </w:p>
        </w:tc>
        <w:tc>
          <w:tcPr>
            <w:tcW w:w="3356" w:type="dxa"/>
            <w:tcBorders>
              <w:top w:val="nil"/>
              <w:left w:val="nil"/>
              <w:bottom w:val="nil"/>
              <w:right w:val="single" w:sz="8" w:space="0" w:color="auto"/>
            </w:tcBorders>
            <w:shd w:val="clear" w:color="auto" w:fill="FFFFFF"/>
            <w:tcMar>
              <w:top w:w="0" w:type="dxa"/>
              <w:left w:w="108" w:type="dxa"/>
              <w:bottom w:w="0" w:type="dxa"/>
              <w:right w:w="108" w:type="dxa"/>
            </w:tcMar>
          </w:tcPr>
          <w:p w14:paraId="3C4DCC81" w14:textId="77777777" w:rsidR="00231A1B" w:rsidRPr="0050718E" w:rsidRDefault="00231A1B" w:rsidP="00B670BA">
            <w:pPr>
              <w:rPr>
                <w:rFonts w:ascii="Arial" w:hAnsi="Arial"/>
              </w:rPr>
            </w:pPr>
          </w:p>
        </w:tc>
      </w:tr>
      <w:tr w:rsidR="00231A1B" w14:paraId="30CB6FD4" w14:textId="77777777" w:rsidTr="00B670BA">
        <w:tc>
          <w:tcPr>
            <w:tcW w:w="1325"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14:paraId="3B57964D" w14:textId="77777777" w:rsidR="00231A1B" w:rsidRDefault="00231A1B" w:rsidP="00B670BA">
            <w:pPr>
              <w:rPr>
                <w:rFonts w:ascii="Arial" w:hAnsi="Arial"/>
              </w:rPr>
            </w:pPr>
            <w:r>
              <w:rPr>
                <w:rFonts w:ascii="Arial" w:hAnsi="Arial"/>
              </w:rPr>
              <w:t>3</w:t>
            </w:r>
          </w:p>
          <w:p w14:paraId="2A2DE4F6" w14:textId="77777777" w:rsidR="00231A1B" w:rsidRDefault="00231A1B" w:rsidP="00B670BA">
            <w:pPr>
              <w:rPr>
                <w:rFonts w:ascii="Arial" w:hAnsi="Arial"/>
              </w:rPr>
            </w:pPr>
          </w:p>
          <w:p w14:paraId="3DB574CE" w14:textId="77777777" w:rsidR="00231A1B" w:rsidRDefault="00231A1B" w:rsidP="00B670BA">
            <w:pPr>
              <w:rPr>
                <w:rFonts w:ascii="Arial" w:hAnsi="Arial"/>
              </w:rPr>
            </w:pPr>
            <w:r>
              <w:rPr>
                <w:rFonts w:ascii="Arial" w:hAnsi="Arial"/>
              </w:rPr>
              <w:t>4</w:t>
            </w:r>
          </w:p>
        </w:tc>
        <w:tc>
          <w:tcPr>
            <w:tcW w:w="4107" w:type="dxa"/>
            <w:tcBorders>
              <w:top w:val="nil"/>
              <w:left w:val="nil"/>
              <w:bottom w:val="nil"/>
              <w:right w:val="single" w:sz="8" w:space="0" w:color="auto"/>
            </w:tcBorders>
            <w:shd w:val="clear" w:color="auto" w:fill="FFFFFF"/>
            <w:tcMar>
              <w:top w:w="0" w:type="dxa"/>
              <w:left w:w="108" w:type="dxa"/>
              <w:bottom w:w="0" w:type="dxa"/>
              <w:right w:w="108" w:type="dxa"/>
            </w:tcMar>
          </w:tcPr>
          <w:p w14:paraId="754EC897" w14:textId="77777777" w:rsidR="00231A1B" w:rsidRDefault="00231A1B" w:rsidP="00B670BA">
            <w:pPr>
              <w:rPr>
                <w:rFonts w:ascii="Arial" w:hAnsi="Arial"/>
              </w:rPr>
            </w:pPr>
            <w:r>
              <w:rPr>
                <w:rFonts w:ascii="Arial" w:hAnsi="Arial"/>
              </w:rPr>
              <w:t>Flexibility to bespoke</w:t>
            </w:r>
            <w:r w:rsidDel="00314108">
              <w:rPr>
                <w:rFonts w:ascii="Arial" w:hAnsi="Arial"/>
              </w:rPr>
              <w:t xml:space="preserve"> </w:t>
            </w:r>
          </w:p>
          <w:p w14:paraId="6A724D2D" w14:textId="77777777" w:rsidR="00231A1B" w:rsidRDefault="00231A1B" w:rsidP="00B670BA">
            <w:pPr>
              <w:rPr>
                <w:rFonts w:ascii="Arial" w:hAnsi="Arial"/>
              </w:rPr>
            </w:pPr>
          </w:p>
          <w:p w14:paraId="3E07AF29" w14:textId="77777777" w:rsidR="00231A1B" w:rsidRDefault="00231A1B" w:rsidP="00B670BA">
            <w:pPr>
              <w:rPr>
                <w:rFonts w:ascii="Arial" w:hAnsi="Arial"/>
              </w:rPr>
            </w:pPr>
            <w:r>
              <w:rPr>
                <w:rFonts w:ascii="Arial" w:hAnsi="Arial"/>
              </w:rPr>
              <w:t>Security Management Systems and Controls</w:t>
            </w:r>
          </w:p>
        </w:tc>
        <w:tc>
          <w:tcPr>
            <w:tcW w:w="3356" w:type="dxa"/>
            <w:tcBorders>
              <w:top w:val="nil"/>
              <w:left w:val="nil"/>
              <w:bottom w:val="nil"/>
              <w:right w:val="single" w:sz="8" w:space="0" w:color="auto"/>
            </w:tcBorders>
            <w:shd w:val="clear" w:color="auto" w:fill="FFFFFF"/>
            <w:tcMar>
              <w:top w:w="0" w:type="dxa"/>
              <w:left w:w="108" w:type="dxa"/>
              <w:bottom w:w="0" w:type="dxa"/>
              <w:right w:w="108" w:type="dxa"/>
            </w:tcMar>
          </w:tcPr>
          <w:p w14:paraId="47D77C61" w14:textId="77777777" w:rsidR="00231A1B" w:rsidRDefault="00231A1B" w:rsidP="00B670BA">
            <w:pPr>
              <w:rPr>
                <w:rFonts w:ascii="Arial" w:hAnsi="Arial"/>
              </w:rPr>
            </w:pPr>
          </w:p>
        </w:tc>
      </w:tr>
      <w:tr w:rsidR="00231A1B" w14:paraId="5EE373B7" w14:textId="77777777" w:rsidTr="00B670BA">
        <w:tc>
          <w:tcPr>
            <w:tcW w:w="132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78DE2A6" w14:textId="77777777" w:rsidR="00231A1B" w:rsidRDefault="00231A1B" w:rsidP="00B670BA">
            <w:pPr>
              <w:rPr>
                <w:rFonts w:ascii="Arial" w:hAnsi="Arial"/>
              </w:rPr>
            </w:pPr>
            <w:r>
              <w:rPr>
                <w:rFonts w:ascii="Arial" w:hAnsi="Arial"/>
              </w:rPr>
              <w:t>5</w:t>
            </w:r>
          </w:p>
        </w:tc>
        <w:tc>
          <w:tcPr>
            <w:tcW w:w="41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93CAA7B" w14:textId="77777777" w:rsidR="00231A1B" w:rsidRDefault="00231A1B" w:rsidP="00B670BA">
            <w:pPr>
              <w:rPr>
                <w:rFonts w:ascii="Arial" w:hAnsi="Arial"/>
              </w:rPr>
            </w:pPr>
            <w:r>
              <w:rPr>
                <w:rFonts w:ascii="Arial" w:hAnsi="Arial"/>
              </w:rPr>
              <w:t>Price</w:t>
            </w:r>
          </w:p>
        </w:tc>
        <w:tc>
          <w:tcPr>
            <w:tcW w:w="33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7652904" w14:textId="77777777" w:rsidR="00231A1B" w:rsidRDefault="00231A1B" w:rsidP="00B670BA">
            <w:pPr>
              <w:rPr>
                <w:rFonts w:ascii="Arial" w:hAnsi="Arial"/>
              </w:rPr>
            </w:pPr>
          </w:p>
        </w:tc>
      </w:tr>
    </w:tbl>
    <w:p w14:paraId="2E24A2BF" w14:textId="77777777" w:rsidR="00231A1B" w:rsidRPr="00231A1B" w:rsidRDefault="00231A1B" w:rsidP="00231A1B">
      <w:pPr>
        <w:pStyle w:val="GPSL2NumberedBoldHeading"/>
        <w:numPr>
          <w:ilvl w:val="1"/>
          <w:numId w:val="24"/>
        </w:numPr>
        <w:tabs>
          <w:tab w:val="clear" w:pos="1134"/>
          <w:tab w:val="left" w:pos="1701"/>
        </w:tabs>
        <w:ind w:left="1701" w:hanging="850"/>
        <w:rPr>
          <w:rFonts w:ascii="Arial" w:hAnsi="Arial"/>
          <w:b w:val="0"/>
        </w:rPr>
      </w:pPr>
      <w:r w:rsidRPr="00231A1B">
        <w:rPr>
          <w:rFonts w:ascii="Arial" w:hAnsi="Arial"/>
          <w:b w:val="0"/>
        </w:rPr>
        <w:t>Weightings and sub-weightings for the evaluation criteria will be set by the Customer and shall add up to 100%.</w:t>
      </w:r>
    </w:p>
    <w:p w14:paraId="024C1208" w14:textId="77777777" w:rsidR="00231A1B" w:rsidRDefault="00231A1B" w:rsidP="00231A1B">
      <w:pPr>
        <w:pStyle w:val="GPSL2NumberedBoldHeading"/>
        <w:numPr>
          <w:ilvl w:val="0"/>
          <w:numId w:val="0"/>
        </w:numPr>
        <w:tabs>
          <w:tab w:val="clear" w:pos="1134"/>
          <w:tab w:val="left" w:pos="1701"/>
        </w:tabs>
        <w:ind w:left="1701"/>
        <w:rPr>
          <w:rFonts w:ascii="Arial" w:hAnsi="Arial"/>
          <w:b w:val="0"/>
        </w:rPr>
      </w:pPr>
    </w:p>
    <w:p w14:paraId="5F45189E" w14:textId="77777777" w:rsidR="00231A1B" w:rsidRDefault="00231A1B" w:rsidP="00231A1B">
      <w:pPr>
        <w:rPr>
          <w:lang w:eastAsia="zh-CN"/>
        </w:rPr>
      </w:pPr>
    </w:p>
    <w:p w14:paraId="341BE9DC" w14:textId="77777777" w:rsidR="00231A1B" w:rsidRDefault="00231A1B" w:rsidP="00231A1B">
      <w:pPr>
        <w:rPr>
          <w:lang w:eastAsia="zh-CN"/>
        </w:rPr>
      </w:pPr>
    </w:p>
    <w:p w14:paraId="466A62C0" w14:textId="14BCAFAF" w:rsidR="00F20C99" w:rsidRPr="00BE6D25" w:rsidRDefault="00231A1B" w:rsidP="009749D2">
      <w:pPr>
        <w:pStyle w:val="GPSSchTitleandNumber"/>
        <w:ind w:firstLine="0"/>
        <w:rPr>
          <w:rFonts w:ascii="Arial" w:hAnsi="Arial" w:cs="Arial"/>
        </w:rPr>
      </w:pPr>
      <w:bookmarkStart w:id="931" w:name="_Toc4745823"/>
      <w:r>
        <w:rPr>
          <w:rFonts w:ascii="Arial" w:hAnsi="Arial" w:cs="Arial"/>
        </w:rPr>
        <w:lastRenderedPageBreak/>
        <w:t>DP</w:t>
      </w:r>
      <w:r w:rsidR="00E15926" w:rsidRPr="00BE6D25">
        <w:rPr>
          <w:rFonts w:ascii="Arial" w:hAnsi="Arial" w:cs="Arial"/>
        </w:rPr>
        <w:t>P</w:t>
      </w:r>
      <w:r w:rsidR="00322316" w:rsidRPr="00BE6D25">
        <w:rPr>
          <w:rFonts w:ascii="Arial" w:hAnsi="Arial" w:cs="Arial"/>
        </w:rPr>
        <w:t xml:space="preserve"> SCHEDULE</w:t>
      </w:r>
      <w:r w:rsidR="00D12C54" w:rsidRPr="00BE6D25">
        <w:rPr>
          <w:rFonts w:ascii="Arial" w:hAnsi="Arial" w:cs="Arial"/>
        </w:rPr>
        <w:t xml:space="preserve"> 7: </w:t>
      </w:r>
      <w:r w:rsidR="00DF013B" w:rsidRPr="00BE6D25">
        <w:rPr>
          <w:rFonts w:ascii="Arial" w:hAnsi="Arial" w:cs="Arial"/>
        </w:rPr>
        <w:t>SUB-CONTRACTOR</w:t>
      </w:r>
      <w:r w:rsidR="00D12C54" w:rsidRPr="00BE6D25">
        <w:rPr>
          <w:rFonts w:ascii="Arial" w:hAnsi="Arial" w:cs="Arial"/>
        </w:rPr>
        <w:t>S</w:t>
      </w:r>
      <w:bookmarkEnd w:id="862"/>
      <w:bookmarkEnd w:id="863"/>
      <w:bookmarkEnd w:id="864"/>
      <w:bookmarkEnd w:id="930"/>
      <w:bookmarkEnd w:id="931"/>
    </w:p>
    <w:p w14:paraId="7A5B33D1" w14:textId="726640D1" w:rsidR="00891B59" w:rsidRPr="00282AA7" w:rsidRDefault="000B1994" w:rsidP="00263E1D">
      <w:pPr>
        <w:pStyle w:val="GPSL1Schedulenumbered"/>
        <w:numPr>
          <w:ilvl w:val="0"/>
          <w:numId w:val="19"/>
        </w:numPr>
        <w:ind w:left="851" w:hanging="851"/>
        <w:rPr>
          <w:rFonts w:ascii="Arial" w:hAnsi="Arial"/>
        </w:rPr>
      </w:pPr>
      <w:r w:rsidRPr="00BE6D25">
        <w:rPr>
          <w:rFonts w:ascii="Arial" w:hAnsi="Arial"/>
        </w:rPr>
        <w:t xml:space="preserve">In accordance with Clause </w:t>
      </w:r>
      <w:r w:rsidR="004C0E52" w:rsidRPr="00BE6D25">
        <w:rPr>
          <w:rFonts w:ascii="Arial" w:hAnsi="Arial"/>
        </w:rPr>
        <w:fldChar w:fldCharType="begin"/>
      </w:r>
      <w:r w:rsidR="004C0E52" w:rsidRPr="00BE6D25">
        <w:rPr>
          <w:rFonts w:ascii="Arial" w:hAnsi="Arial"/>
        </w:rPr>
        <w:instrText xml:space="preserve"> REF _Ref365980203 \r \h </w:instrText>
      </w:r>
      <w:r w:rsidR="00DF013B" w:rsidRPr="00BE6D25">
        <w:rPr>
          <w:rFonts w:ascii="Arial" w:hAnsi="Arial"/>
        </w:rPr>
        <w:instrText xml:space="preserve"> \* MERGEFORMAT </w:instrText>
      </w:r>
      <w:r w:rsidR="004C0E52" w:rsidRPr="00BE6D25">
        <w:rPr>
          <w:rFonts w:ascii="Arial" w:hAnsi="Arial"/>
        </w:rPr>
      </w:r>
      <w:r w:rsidR="004C0E52" w:rsidRPr="00BE6D25">
        <w:rPr>
          <w:rFonts w:ascii="Arial" w:hAnsi="Arial"/>
        </w:rPr>
        <w:fldChar w:fldCharType="separate"/>
      </w:r>
      <w:r w:rsidR="00101FF4" w:rsidRPr="00BE6D25">
        <w:rPr>
          <w:rFonts w:ascii="Arial" w:hAnsi="Arial"/>
        </w:rPr>
        <w:t>25.1</w:t>
      </w:r>
      <w:r w:rsidR="004C0E52" w:rsidRPr="00BE6D25">
        <w:rPr>
          <w:rFonts w:ascii="Arial" w:hAnsi="Arial"/>
        </w:rPr>
        <w:fldChar w:fldCharType="end"/>
      </w:r>
      <w:r w:rsidRPr="00BE6D25">
        <w:rPr>
          <w:rFonts w:ascii="Arial" w:hAnsi="Arial"/>
        </w:rPr>
        <w:t xml:space="preserve"> </w:t>
      </w:r>
      <w:r w:rsidR="00DF013B" w:rsidRPr="00BE6D25">
        <w:rPr>
          <w:rFonts w:ascii="Arial" w:hAnsi="Arial"/>
        </w:rPr>
        <w:t xml:space="preserve">(Appointment of </w:t>
      </w:r>
      <w:r w:rsidR="00D12C54" w:rsidRPr="00BE6D25">
        <w:rPr>
          <w:rFonts w:ascii="Arial" w:hAnsi="Arial"/>
        </w:rPr>
        <w:t>Sub-Contractors), the Supplier is entitled to sub</w:t>
      </w:r>
      <w:r w:rsidR="00D12C54" w:rsidRPr="00CE7C06">
        <w:rPr>
          <w:rFonts w:ascii="Arial" w:hAnsi="Arial"/>
        </w:rPr>
        <w:t xml:space="preserve">-contract its obligations under this </w:t>
      </w:r>
      <w:r w:rsidR="00E15926">
        <w:rPr>
          <w:rFonts w:ascii="Arial" w:hAnsi="Arial"/>
        </w:rPr>
        <w:t>Dynamic Marketplace</w:t>
      </w:r>
      <w:r w:rsidR="001F432E" w:rsidRPr="00CE7C06">
        <w:rPr>
          <w:rFonts w:ascii="Arial" w:hAnsi="Arial"/>
        </w:rPr>
        <w:t xml:space="preserve"> Agreement</w:t>
      </w:r>
      <w:r w:rsidR="00D12C54" w:rsidRPr="00CE7C06">
        <w:rPr>
          <w:rFonts w:ascii="Arial" w:hAnsi="Arial"/>
        </w:rPr>
        <w:t xml:space="preserve"> and any </w:t>
      </w:r>
      <w:r w:rsidR="00726409" w:rsidRPr="00CE7C06">
        <w:rPr>
          <w:rFonts w:ascii="Arial" w:hAnsi="Arial"/>
        </w:rPr>
        <w:t>Contract</w:t>
      </w:r>
      <w:r w:rsidR="00D12C54" w:rsidRPr="00CE7C06">
        <w:rPr>
          <w:rFonts w:ascii="Arial" w:hAnsi="Arial"/>
        </w:rPr>
        <w:t xml:space="preserve">s entered into </w:t>
      </w:r>
      <w:r w:rsidR="00D12C54" w:rsidRPr="000D5F02">
        <w:rPr>
          <w:rFonts w:ascii="Arial" w:hAnsi="Arial"/>
        </w:rPr>
        <w:t xml:space="preserve">pursuant to this </w:t>
      </w:r>
      <w:r w:rsidR="00E15926" w:rsidRPr="000D5F02">
        <w:rPr>
          <w:rFonts w:ascii="Arial" w:hAnsi="Arial"/>
        </w:rPr>
        <w:t>Dynamic Marketplace</w:t>
      </w:r>
      <w:r w:rsidR="001F432E" w:rsidRPr="000D5F02">
        <w:rPr>
          <w:rFonts w:ascii="Arial" w:hAnsi="Arial"/>
        </w:rPr>
        <w:t xml:space="preserve"> Agreement</w:t>
      </w:r>
      <w:r w:rsidR="00D12C54" w:rsidRPr="000D5F02">
        <w:rPr>
          <w:rFonts w:ascii="Arial" w:hAnsi="Arial"/>
        </w:rPr>
        <w:t xml:space="preserve">, to the Sub-Contractors listed </w:t>
      </w:r>
      <w:r w:rsidR="00AB427D" w:rsidRPr="000D5F02">
        <w:rPr>
          <w:rFonts w:ascii="Arial" w:hAnsi="Arial"/>
        </w:rPr>
        <w:t>as part of your Selection Questionnaire</w:t>
      </w:r>
      <w:r w:rsidR="00FC1B69" w:rsidRPr="000D5F02">
        <w:rPr>
          <w:rFonts w:ascii="Arial" w:hAnsi="Arial"/>
        </w:rPr>
        <w:t xml:space="preserve"> and </w:t>
      </w:r>
      <w:r w:rsidR="002B2E63" w:rsidRPr="000D5F02">
        <w:rPr>
          <w:rFonts w:ascii="Arial" w:hAnsi="Arial"/>
        </w:rPr>
        <w:t>RM</w:t>
      </w:r>
      <w:r w:rsidR="00DB6D84" w:rsidRPr="000D5F02">
        <w:rPr>
          <w:rFonts w:ascii="Arial" w:hAnsi="Arial"/>
        </w:rPr>
        <w:t xml:space="preserve">6102 </w:t>
      </w:r>
      <w:r w:rsidR="00FC1B69" w:rsidRPr="000D5F02">
        <w:rPr>
          <w:rFonts w:ascii="Arial" w:hAnsi="Arial"/>
        </w:rPr>
        <w:t xml:space="preserve">Bid Pack – Attachment </w:t>
      </w:r>
      <w:r w:rsidR="002B2E56">
        <w:rPr>
          <w:rFonts w:ascii="Arial" w:hAnsi="Arial"/>
        </w:rPr>
        <w:t>4</w:t>
      </w:r>
      <w:r w:rsidR="00FC1B69" w:rsidRPr="000D5F02">
        <w:rPr>
          <w:rFonts w:ascii="Arial" w:hAnsi="Arial"/>
        </w:rPr>
        <w:t xml:space="preserve"> (Additional Sub-contractors)</w:t>
      </w:r>
      <w:r w:rsidR="00AB427D" w:rsidRPr="000D5F02">
        <w:rPr>
          <w:rFonts w:ascii="Arial" w:hAnsi="Arial"/>
        </w:rPr>
        <w:t>.</w:t>
      </w:r>
    </w:p>
    <w:p w14:paraId="17DFD17D" w14:textId="77777777" w:rsidR="00CC203A" w:rsidRPr="00CE7C06" w:rsidRDefault="00CC203A" w:rsidP="00810099">
      <w:pPr>
        <w:pStyle w:val="GPSL1Schedulenumbered"/>
        <w:numPr>
          <w:ilvl w:val="0"/>
          <w:numId w:val="0"/>
        </w:numPr>
        <w:ind w:left="1060"/>
        <w:rPr>
          <w:rStyle w:val="GPSL1GuidanceChar"/>
          <w:rFonts w:ascii="Arial" w:hAnsi="Arial"/>
        </w:rPr>
      </w:pPr>
    </w:p>
    <w:p w14:paraId="007465EE" w14:textId="1614A099" w:rsidR="009749D2" w:rsidRPr="00CE7C06" w:rsidRDefault="00CC203A" w:rsidP="00713754">
      <w:pPr>
        <w:pStyle w:val="GPSL3Guidance"/>
        <w:rPr>
          <w:rFonts w:eastAsia="STZhongsong"/>
        </w:rPr>
      </w:pPr>
      <w:r w:rsidRPr="00CE7C06">
        <w:rPr>
          <w:rStyle w:val="GPSL1GuidanceChar"/>
          <w:rFonts w:ascii="Arial" w:hAnsi="Arial"/>
          <w:highlight w:val="green"/>
        </w:rPr>
        <w:br w:type="page"/>
      </w:r>
      <w:bookmarkStart w:id="932" w:name="_Toc486329215"/>
      <w:bookmarkStart w:id="933" w:name="_Toc365027620"/>
      <w:bookmarkStart w:id="934" w:name="_Toc365027626"/>
      <w:bookmarkStart w:id="935" w:name="_Toc366085192"/>
      <w:bookmarkStart w:id="936" w:name="_Toc478376878"/>
      <w:r w:rsidR="00474833" w:rsidRPr="00CE7C06">
        <w:rPr>
          <w:rStyle w:val="GPSL1GuidanceChar"/>
          <w:rFonts w:ascii="Arial" w:hAnsi="Arial"/>
        </w:rPr>
        <w:lastRenderedPageBreak/>
        <w:t xml:space="preserve">      </w:t>
      </w:r>
      <w:bookmarkStart w:id="937" w:name="_Toc488357409"/>
      <w:bookmarkStart w:id="938" w:name="_Toc4745824"/>
      <w:r w:rsidR="00E15926">
        <w:rPr>
          <w:rStyle w:val="GPSSchTitleandNumberChar"/>
          <w:rFonts w:ascii="Arial" w:hAnsi="Arial"/>
          <w:b/>
          <w:i w:val="0"/>
        </w:rPr>
        <w:t>DMP</w:t>
      </w:r>
      <w:r w:rsidR="009749D2" w:rsidRPr="00CE7C06">
        <w:rPr>
          <w:rStyle w:val="GPSSchTitleandNumberChar"/>
          <w:rFonts w:ascii="Arial" w:hAnsi="Arial"/>
          <w:b/>
          <w:i w:val="0"/>
        </w:rPr>
        <w:t xml:space="preserve"> SCHEDULE 8: </w:t>
      </w:r>
      <w:r w:rsidR="00E15926">
        <w:rPr>
          <w:rStyle w:val="GPSSchTitleandNumberChar"/>
          <w:rFonts w:ascii="Arial" w:hAnsi="Arial"/>
          <w:b/>
          <w:i w:val="0"/>
        </w:rPr>
        <w:t>DMP</w:t>
      </w:r>
      <w:r w:rsidR="009749D2" w:rsidRPr="00CE7C06">
        <w:rPr>
          <w:rStyle w:val="GPSSchTitleandNumberChar"/>
          <w:rFonts w:ascii="Arial" w:hAnsi="Arial"/>
          <w:b/>
          <w:i w:val="0"/>
        </w:rPr>
        <w:t xml:space="preserve"> MANAGEMENT</w:t>
      </w:r>
      <w:bookmarkEnd w:id="932"/>
      <w:bookmarkEnd w:id="937"/>
      <w:bookmarkEnd w:id="938"/>
    </w:p>
    <w:p w14:paraId="0C7713CF" w14:textId="77777777" w:rsidR="009749D2" w:rsidRPr="00CE7C06" w:rsidRDefault="009749D2" w:rsidP="000B1303">
      <w:pPr>
        <w:pStyle w:val="GPSL1CLAUSEHEADING"/>
        <w:numPr>
          <w:ilvl w:val="0"/>
          <w:numId w:val="54"/>
        </w:numPr>
        <w:tabs>
          <w:tab w:val="clear" w:pos="142"/>
          <w:tab w:val="left" w:pos="851"/>
        </w:tabs>
        <w:ind w:left="851" w:hanging="851"/>
      </w:pPr>
      <w:bookmarkStart w:id="939" w:name="_Toc487119917"/>
      <w:bookmarkStart w:id="940" w:name="_Toc487453227"/>
      <w:bookmarkStart w:id="941" w:name="_Toc487557113"/>
      <w:bookmarkStart w:id="942" w:name="_Toc487557558"/>
      <w:bookmarkStart w:id="943" w:name="_Toc488157399"/>
      <w:bookmarkStart w:id="944" w:name="_Toc488356756"/>
      <w:bookmarkStart w:id="945" w:name="_Toc488357410"/>
      <w:bookmarkStart w:id="946" w:name="_Toc517941941"/>
      <w:bookmarkStart w:id="947" w:name="_Toc518996211"/>
      <w:bookmarkStart w:id="948" w:name="_Toc519004301"/>
      <w:bookmarkStart w:id="949" w:name="_Toc4072056"/>
      <w:bookmarkStart w:id="950" w:name="_Toc4745825"/>
      <w:r w:rsidRPr="00CE7C06">
        <w:t>INTRODUCTION</w:t>
      </w:r>
      <w:bookmarkEnd w:id="939"/>
      <w:bookmarkEnd w:id="940"/>
      <w:bookmarkEnd w:id="941"/>
      <w:bookmarkEnd w:id="942"/>
      <w:bookmarkEnd w:id="943"/>
      <w:bookmarkEnd w:id="944"/>
      <w:bookmarkEnd w:id="945"/>
      <w:bookmarkEnd w:id="946"/>
      <w:bookmarkEnd w:id="947"/>
      <w:bookmarkEnd w:id="948"/>
      <w:bookmarkEnd w:id="949"/>
      <w:bookmarkEnd w:id="950"/>
    </w:p>
    <w:p w14:paraId="4F3FB674" w14:textId="3061D883" w:rsidR="009749D2" w:rsidRPr="00CE7C06" w:rsidRDefault="009749D2" w:rsidP="00C45B82">
      <w:pPr>
        <w:pStyle w:val="GPSL2Numbered"/>
        <w:ind w:left="1701" w:hanging="850"/>
      </w:pPr>
      <w:r w:rsidRPr="00CE7C06">
        <w:t xml:space="preserve">The following definitions shall apply in addition to the definitions contained in the </w:t>
      </w:r>
      <w:r w:rsidR="00E15926">
        <w:t>DMP</w:t>
      </w:r>
      <w:r w:rsidRPr="00CE7C06">
        <w:t xml:space="preserve"> Schedule 1 (Definitions):</w:t>
      </w:r>
    </w:p>
    <w:tbl>
      <w:tblPr>
        <w:tblW w:w="7796" w:type="dxa"/>
        <w:tblInd w:w="1526" w:type="dxa"/>
        <w:tblLayout w:type="fixed"/>
        <w:tblLook w:val="04A0" w:firstRow="1" w:lastRow="0" w:firstColumn="1" w:lastColumn="0" w:noHBand="0" w:noVBand="1"/>
      </w:tblPr>
      <w:tblGrid>
        <w:gridCol w:w="2410"/>
        <w:gridCol w:w="5386"/>
      </w:tblGrid>
      <w:tr w:rsidR="009749D2" w:rsidRPr="00CE7C06" w14:paraId="5897CDE6" w14:textId="77777777" w:rsidTr="00726409">
        <w:tc>
          <w:tcPr>
            <w:tcW w:w="2410" w:type="dxa"/>
            <w:shd w:val="clear" w:color="auto" w:fill="auto"/>
          </w:tcPr>
          <w:p w14:paraId="5A4765B4" w14:textId="34BBE5A5" w:rsidR="009749D2" w:rsidRPr="00CE7C06" w:rsidRDefault="009749D2" w:rsidP="00726409">
            <w:pPr>
              <w:pStyle w:val="GPSDefinitionTerm"/>
              <w:rPr>
                <w:rFonts w:ascii="Arial" w:hAnsi="Arial"/>
              </w:rPr>
            </w:pPr>
            <w:r w:rsidRPr="00CE7C06">
              <w:rPr>
                <w:rFonts w:ascii="Arial" w:hAnsi="Arial"/>
              </w:rPr>
              <w:t xml:space="preserve">"Supplier </w:t>
            </w:r>
            <w:r w:rsidR="00E15926">
              <w:rPr>
                <w:rFonts w:ascii="Arial" w:hAnsi="Arial"/>
              </w:rPr>
              <w:t>DMP</w:t>
            </w:r>
            <w:r w:rsidRPr="00CE7C06">
              <w:rPr>
                <w:rFonts w:ascii="Arial" w:hAnsi="Arial"/>
              </w:rPr>
              <w:t xml:space="preserve"> Manager"</w:t>
            </w:r>
          </w:p>
        </w:tc>
        <w:tc>
          <w:tcPr>
            <w:tcW w:w="5386" w:type="dxa"/>
            <w:shd w:val="clear" w:color="auto" w:fill="auto"/>
          </w:tcPr>
          <w:p w14:paraId="00159F95" w14:textId="2765AC6E" w:rsidR="009749D2" w:rsidRPr="00CE7C06" w:rsidRDefault="009749D2" w:rsidP="002B2E63">
            <w:pPr>
              <w:pStyle w:val="GPsDefinition"/>
              <w:ind w:left="170"/>
              <w:rPr>
                <w:rFonts w:ascii="Arial" w:hAnsi="Arial"/>
              </w:rPr>
            </w:pPr>
            <w:r w:rsidRPr="00CE7C06">
              <w:rPr>
                <w:rFonts w:ascii="Arial" w:hAnsi="Arial"/>
              </w:rPr>
              <w:t xml:space="preserve">has the meaning given to it in paragraph </w:t>
            </w:r>
            <w:r w:rsidR="00597536" w:rsidRPr="00CE7C06">
              <w:rPr>
                <w:rFonts w:ascii="Arial" w:hAnsi="Arial"/>
              </w:rPr>
              <w:t>2.1.1</w:t>
            </w:r>
            <w:r w:rsidRPr="00CE7C06">
              <w:rPr>
                <w:rFonts w:ascii="Arial" w:hAnsi="Arial"/>
              </w:rPr>
              <w:t xml:space="preserve"> of this </w:t>
            </w:r>
            <w:r w:rsidR="00E15926">
              <w:rPr>
                <w:rFonts w:ascii="Arial" w:hAnsi="Arial"/>
              </w:rPr>
              <w:t>DMP</w:t>
            </w:r>
            <w:r w:rsidRPr="00CE7C06">
              <w:rPr>
                <w:rFonts w:ascii="Arial" w:hAnsi="Arial"/>
              </w:rPr>
              <w:t xml:space="preserve"> Schedule 8; and</w:t>
            </w:r>
          </w:p>
        </w:tc>
      </w:tr>
      <w:tr w:rsidR="009749D2" w:rsidRPr="00CE7C06" w14:paraId="7C573A02" w14:textId="77777777" w:rsidTr="00726409">
        <w:tc>
          <w:tcPr>
            <w:tcW w:w="2410" w:type="dxa"/>
            <w:shd w:val="clear" w:color="auto" w:fill="auto"/>
          </w:tcPr>
          <w:p w14:paraId="52C2E84A" w14:textId="77777777" w:rsidR="009749D2" w:rsidRPr="00CE7C06" w:rsidRDefault="009749D2" w:rsidP="00726409">
            <w:pPr>
              <w:pStyle w:val="GPSDefinitionTerm"/>
              <w:rPr>
                <w:rFonts w:ascii="Arial" w:hAnsi="Arial"/>
              </w:rPr>
            </w:pPr>
            <w:r w:rsidRPr="00CE7C06">
              <w:rPr>
                <w:rFonts w:ascii="Arial" w:hAnsi="Arial"/>
              </w:rPr>
              <w:t>"Supplier Review Meetings"</w:t>
            </w:r>
          </w:p>
        </w:tc>
        <w:tc>
          <w:tcPr>
            <w:tcW w:w="5386" w:type="dxa"/>
            <w:shd w:val="clear" w:color="auto" w:fill="auto"/>
          </w:tcPr>
          <w:p w14:paraId="1A565067" w14:textId="0294C85D" w:rsidR="009749D2" w:rsidRPr="00CE7C06" w:rsidRDefault="009749D2" w:rsidP="002B2E63">
            <w:pPr>
              <w:pStyle w:val="GPsDefinition"/>
              <w:ind w:left="170"/>
              <w:rPr>
                <w:rFonts w:ascii="Arial" w:hAnsi="Arial"/>
              </w:rPr>
            </w:pPr>
            <w:r w:rsidRPr="00CE7C06">
              <w:rPr>
                <w:rFonts w:ascii="Arial" w:hAnsi="Arial"/>
              </w:rPr>
              <w:t xml:space="preserve">has the meaning given to it in paragraph </w:t>
            </w:r>
            <w:r w:rsidR="00597536" w:rsidRPr="00CE7C06">
              <w:rPr>
                <w:rFonts w:ascii="Arial" w:hAnsi="Arial"/>
              </w:rPr>
              <w:t>2.2.1</w:t>
            </w:r>
            <w:r w:rsidRPr="00CE7C06">
              <w:rPr>
                <w:rFonts w:ascii="Arial" w:hAnsi="Arial"/>
              </w:rPr>
              <w:t xml:space="preserve"> of this </w:t>
            </w:r>
            <w:r w:rsidR="00E15926">
              <w:rPr>
                <w:rFonts w:ascii="Arial" w:hAnsi="Arial"/>
              </w:rPr>
              <w:t>DMP</w:t>
            </w:r>
            <w:r w:rsidRPr="00CE7C06">
              <w:rPr>
                <w:rFonts w:ascii="Arial" w:hAnsi="Arial"/>
              </w:rPr>
              <w:t xml:space="preserve"> Schedule 8.</w:t>
            </w:r>
          </w:p>
        </w:tc>
      </w:tr>
    </w:tbl>
    <w:p w14:paraId="39596094" w14:textId="0F651A10" w:rsidR="009749D2" w:rsidRPr="00CE7C06" w:rsidRDefault="009749D2" w:rsidP="00C45B82">
      <w:pPr>
        <w:pStyle w:val="GPSL2Numbered"/>
        <w:ind w:left="1701" w:hanging="850"/>
      </w:pPr>
      <w:r w:rsidRPr="00CE7C06">
        <w:t xml:space="preserve">The successful delivery of this </w:t>
      </w:r>
      <w:r w:rsidR="00E15926">
        <w:t>DMP</w:t>
      </w:r>
      <w:r w:rsidRPr="00CE7C06">
        <w:t xml:space="preserve"> Agreement will rely on the ability of the Supplier and the Authority to develop </w:t>
      </w:r>
      <w:r w:rsidR="00E15926">
        <w:t>DMP</w:t>
      </w:r>
      <w:r w:rsidRPr="00CE7C06">
        <w:t xml:space="preserve"> relationships </w:t>
      </w:r>
      <w:r w:rsidR="00E15926">
        <w:t>DMP</w:t>
      </w:r>
      <w:r w:rsidRPr="00CE7C06">
        <w:t xml:space="preserve"> Period. </w:t>
      </w:r>
    </w:p>
    <w:p w14:paraId="34DADF5D" w14:textId="4DA9A9E2" w:rsidR="009749D2" w:rsidRPr="00CE7C06" w:rsidRDefault="009749D2" w:rsidP="00C45B82">
      <w:pPr>
        <w:pStyle w:val="GPSL2Numbered"/>
        <w:ind w:left="1701" w:hanging="850"/>
      </w:pPr>
      <w:r w:rsidRPr="00CE7C06">
        <w:t xml:space="preserve">This </w:t>
      </w:r>
      <w:r w:rsidR="00E15926">
        <w:t>DMP</w:t>
      </w:r>
      <w:r w:rsidRPr="00CE7C06">
        <w:t xml:space="preserve"> Schedule 8 outlines the general structures and management activities that the Parties shall follow during the </w:t>
      </w:r>
      <w:r w:rsidR="00E15926">
        <w:t>DMP</w:t>
      </w:r>
      <w:r w:rsidRPr="00CE7C06">
        <w:t xml:space="preserve"> Period.</w:t>
      </w:r>
    </w:p>
    <w:p w14:paraId="4BB7C535" w14:textId="00E719F3" w:rsidR="009749D2" w:rsidRPr="00CE7C06" w:rsidRDefault="00E15926" w:rsidP="00C45B82">
      <w:pPr>
        <w:pStyle w:val="GPSL1SCHEDULEHeading"/>
        <w:tabs>
          <w:tab w:val="clear" w:pos="142"/>
          <w:tab w:val="left" w:pos="851"/>
        </w:tabs>
        <w:ind w:left="851" w:hanging="851"/>
      </w:pPr>
      <w:r>
        <w:t>DMP</w:t>
      </w:r>
      <w:r w:rsidR="009749D2" w:rsidRPr="00CE7C06">
        <w:t xml:space="preserve"> MANAGEMENT</w:t>
      </w:r>
    </w:p>
    <w:p w14:paraId="64155499" w14:textId="3CDB2065" w:rsidR="009749D2" w:rsidRPr="00CE7C06" w:rsidRDefault="00E15926" w:rsidP="00C45B82">
      <w:pPr>
        <w:pStyle w:val="GPSL2NumberedBoldHeading"/>
        <w:tabs>
          <w:tab w:val="clear" w:pos="1134"/>
          <w:tab w:val="left" w:pos="1701"/>
        </w:tabs>
        <w:ind w:left="1701" w:hanging="850"/>
        <w:rPr>
          <w:rFonts w:ascii="Arial" w:hAnsi="Arial"/>
        </w:rPr>
      </w:pPr>
      <w:r>
        <w:rPr>
          <w:rFonts w:ascii="Arial" w:hAnsi="Arial"/>
        </w:rPr>
        <w:t>DMP</w:t>
      </w:r>
      <w:r w:rsidR="009749D2" w:rsidRPr="00CE7C06">
        <w:rPr>
          <w:rFonts w:ascii="Arial" w:hAnsi="Arial"/>
        </w:rPr>
        <w:t xml:space="preserve"> Management Structure:</w:t>
      </w:r>
    </w:p>
    <w:p w14:paraId="215B6353" w14:textId="0C0397AA" w:rsidR="009749D2" w:rsidRPr="00CE7C06" w:rsidRDefault="009749D2" w:rsidP="00C45B82">
      <w:pPr>
        <w:pStyle w:val="GPSL3numberedclause"/>
        <w:ind w:left="2552" w:hanging="851"/>
      </w:pPr>
      <w:r w:rsidRPr="00CE7C06">
        <w:t>The Supplier shall provide a suitably qualified nominated contact (the “</w:t>
      </w:r>
      <w:r w:rsidRPr="00CE7C06">
        <w:rPr>
          <w:b/>
        </w:rPr>
        <w:t>Supplier</w:t>
      </w:r>
      <w:r w:rsidRPr="00CE7C06">
        <w:t xml:space="preserve"> </w:t>
      </w:r>
      <w:r w:rsidR="00E15926">
        <w:rPr>
          <w:b/>
        </w:rPr>
        <w:t>DMP</w:t>
      </w:r>
      <w:r w:rsidRPr="00CE7C06">
        <w:rPr>
          <w:b/>
        </w:rPr>
        <w:t xml:space="preserve"> Manager</w:t>
      </w:r>
      <w:r w:rsidRPr="00CE7C06">
        <w:t xml:space="preserve">”) who will take overall responsibility for delivering the Goods and/or Services required within this </w:t>
      </w:r>
      <w:r w:rsidR="00E15926">
        <w:t>DMP</w:t>
      </w:r>
      <w:r w:rsidRPr="00CE7C06">
        <w:t xml:space="preserve"> Agreement, as well as a suitably qualified deputy to act in their absence. </w:t>
      </w:r>
    </w:p>
    <w:p w14:paraId="49FE36A7" w14:textId="617B9121" w:rsidR="009749D2" w:rsidRPr="00CE7C06" w:rsidRDefault="009749D2" w:rsidP="00C45B82">
      <w:pPr>
        <w:pStyle w:val="GPSL3numberedclause"/>
        <w:ind w:left="2552" w:hanging="851"/>
      </w:pPr>
      <w:r w:rsidRPr="00CE7C06">
        <w:t xml:space="preserve">The Supplier shall put in place a structure to manage the </w:t>
      </w:r>
      <w:r w:rsidR="00E15926">
        <w:t>DMP</w:t>
      </w:r>
      <w:r w:rsidRPr="00CE7C06">
        <w:t xml:space="preserve"> in accordance with </w:t>
      </w:r>
      <w:r w:rsidR="00E15926">
        <w:t>DMP</w:t>
      </w:r>
      <w:r w:rsidRPr="00CE7C06">
        <w:t xml:space="preserve"> Schedule 2 (Goods and/or Services and Key Performance Indicators). </w:t>
      </w:r>
    </w:p>
    <w:p w14:paraId="388373CB" w14:textId="77777777" w:rsidR="009749D2" w:rsidRPr="00CE7C06" w:rsidRDefault="009749D2" w:rsidP="00C45B82">
      <w:pPr>
        <w:pStyle w:val="GPSL2NumberedBoldHeading"/>
        <w:tabs>
          <w:tab w:val="clear" w:pos="1134"/>
          <w:tab w:val="left" w:pos="1701"/>
        </w:tabs>
        <w:ind w:left="1701" w:hanging="850"/>
        <w:rPr>
          <w:rFonts w:ascii="Arial" w:hAnsi="Arial"/>
        </w:rPr>
      </w:pPr>
      <w:r w:rsidRPr="00CE7C06">
        <w:rPr>
          <w:rFonts w:ascii="Arial" w:hAnsi="Arial"/>
        </w:rPr>
        <w:t>Supplier Review Meetings</w:t>
      </w:r>
    </w:p>
    <w:p w14:paraId="25FE0565" w14:textId="0C01AA2D" w:rsidR="009749D2" w:rsidRPr="00CE7C06" w:rsidRDefault="009749D2" w:rsidP="00C45B82">
      <w:pPr>
        <w:pStyle w:val="GPSL3numberedclause"/>
        <w:ind w:left="2552" w:hanging="851"/>
      </w:pPr>
      <w:r w:rsidRPr="00CE7C06">
        <w:t xml:space="preserve">Proportionate review meetings will take place at the Authority’s premises where appropriate throughout the </w:t>
      </w:r>
      <w:r w:rsidR="00E15926">
        <w:t>DMP</w:t>
      </w:r>
      <w:r w:rsidRPr="00CE7C06">
        <w:t xml:space="preserve"> Period and thereafter until the </w:t>
      </w:r>
      <w:r w:rsidR="00E15926">
        <w:rPr>
          <w:color w:val="000000"/>
        </w:rPr>
        <w:t>DMP</w:t>
      </w:r>
      <w:r w:rsidRPr="00CE7C06">
        <w:rPr>
          <w:color w:val="000000"/>
        </w:rPr>
        <w:t xml:space="preserve"> Termination </w:t>
      </w:r>
      <w:r w:rsidR="00597536" w:rsidRPr="00CE7C06">
        <w:rPr>
          <w:color w:val="000000"/>
        </w:rPr>
        <w:t xml:space="preserve">or Expiry </w:t>
      </w:r>
      <w:r w:rsidRPr="00CE7C06">
        <w:rPr>
          <w:color w:val="000000"/>
        </w:rPr>
        <w:t>Date</w:t>
      </w:r>
      <w:r w:rsidRPr="00CE7C06">
        <w:t xml:space="preserve"> </w:t>
      </w:r>
      <w:r w:rsidRPr="00CE7C06">
        <w:rPr>
          <w:b/>
        </w:rPr>
        <w:t>(“Supplier Review Meetings”</w:t>
      </w:r>
      <w:r w:rsidRPr="00CE7C06">
        <w:t xml:space="preserve">). </w:t>
      </w:r>
    </w:p>
    <w:p w14:paraId="1D21B495" w14:textId="77777777" w:rsidR="009749D2" w:rsidRPr="00CE7C06" w:rsidRDefault="009749D2" w:rsidP="00C45B82">
      <w:pPr>
        <w:pStyle w:val="GPSL3numberedclause"/>
        <w:ind w:left="2552" w:hanging="851"/>
      </w:pPr>
      <w:r w:rsidRPr="00CE7C06">
        <w:t>The exact timings and frequencies of such Supplier Meetings will be determined by the Authority</w:t>
      </w:r>
    </w:p>
    <w:p w14:paraId="31197725" w14:textId="3C24FE26" w:rsidR="009749D2" w:rsidRPr="00CE7C06" w:rsidRDefault="009749D2" w:rsidP="00C45B82">
      <w:pPr>
        <w:pStyle w:val="GPSL3numberedclause"/>
        <w:ind w:left="2552" w:hanging="851"/>
      </w:pPr>
      <w:r w:rsidRPr="00CE7C06">
        <w:t xml:space="preserve">The purpose of the Supplier Meetings will be to review the Supplier’s performance under this </w:t>
      </w:r>
      <w:r w:rsidR="00E15926">
        <w:t>DMP</w:t>
      </w:r>
      <w:r w:rsidRPr="00CE7C06">
        <w:t xml:space="preserve"> Agreement.</w:t>
      </w:r>
    </w:p>
    <w:p w14:paraId="38FC9711" w14:textId="7236C308" w:rsidR="009749D2" w:rsidRPr="00CE7C06" w:rsidRDefault="009749D2" w:rsidP="00C45B82">
      <w:pPr>
        <w:pStyle w:val="GPSL3numberedclause"/>
        <w:ind w:left="2552" w:hanging="851"/>
      </w:pPr>
      <w:r w:rsidRPr="00CE7C06">
        <w:t xml:space="preserve">The Supplier Review Meetings shall be attended, as a minimum, by the Authority Representative(s) and the Supplier </w:t>
      </w:r>
      <w:r w:rsidR="00E15926">
        <w:t>DMP</w:t>
      </w:r>
      <w:r w:rsidRPr="00CE7C06">
        <w:t xml:space="preserve"> Manager.</w:t>
      </w:r>
    </w:p>
    <w:p w14:paraId="4D3C2BBC" w14:textId="77777777" w:rsidR="009749D2" w:rsidRPr="00CE7C06" w:rsidRDefault="009749D2" w:rsidP="00C45B82">
      <w:pPr>
        <w:pStyle w:val="GPSL1SCHEDULEHeading"/>
        <w:tabs>
          <w:tab w:val="clear" w:pos="142"/>
          <w:tab w:val="left" w:pos="851"/>
        </w:tabs>
        <w:ind w:left="851" w:hanging="851"/>
      </w:pPr>
      <w:r w:rsidRPr="00CE7C06">
        <w:t>KEY PERFORMANCE INDICATORS</w:t>
      </w:r>
    </w:p>
    <w:p w14:paraId="1866ACDB" w14:textId="1F1E4FD3" w:rsidR="009749D2" w:rsidRPr="00CE7C06" w:rsidRDefault="009749D2" w:rsidP="00C45B82">
      <w:pPr>
        <w:pStyle w:val="GPSL2Numbered"/>
        <w:ind w:left="1701" w:hanging="850"/>
      </w:pPr>
      <w:r w:rsidRPr="00CE7C06">
        <w:t xml:space="preserve">The KPIs applicable to this </w:t>
      </w:r>
      <w:r w:rsidR="00E15926">
        <w:t>DMP</w:t>
      </w:r>
      <w:r w:rsidRPr="00CE7C06">
        <w:t xml:space="preserve"> Agreement are set out in </w:t>
      </w:r>
      <w:r w:rsidR="00E15926">
        <w:t>DMP</w:t>
      </w:r>
      <w:r w:rsidRPr="00CE7C06">
        <w:t xml:space="preserve"> Schedule 2 (Goods and/or Services and Key Performance Indicators).</w:t>
      </w:r>
    </w:p>
    <w:p w14:paraId="36021411" w14:textId="77777777" w:rsidR="009749D2" w:rsidRPr="00CE7C06" w:rsidRDefault="009749D2" w:rsidP="00C45B82">
      <w:pPr>
        <w:pStyle w:val="GPSL2Numbered"/>
        <w:ind w:left="1701" w:hanging="850"/>
      </w:pPr>
      <w:r w:rsidRPr="00CE7C06">
        <w:t>The Supplier shall establish processes to monitor its performance against the agreed KPIs. The Supplier shall at all times ensure compliance with the standards set by the KPIs.</w:t>
      </w:r>
    </w:p>
    <w:p w14:paraId="08C8A719" w14:textId="1C9E9035" w:rsidR="009749D2" w:rsidRPr="00CE7C06" w:rsidRDefault="009749D2" w:rsidP="00C45B82">
      <w:pPr>
        <w:pStyle w:val="GPSL2Numbered"/>
        <w:ind w:left="1701" w:hanging="850"/>
      </w:pPr>
      <w:r w:rsidRPr="00CE7C06">
        <w:t xml:space="preserve">The Authority shall review progress against these KPIs to evaluate the effectiveness and efficiency of which the Supplier performs its obligations to fulfil this </w:t>
      </w:r>
      <w:r w:rsidR="00E15926">
        <w:t>DMP</w:t>
      </w:r>
      <w:r w:rsidRPr="00CE7C06">
        <w:t xml:space="preserve"> Agreement.</w:t>
      </w:r>
    </w:p>
    <w:p w14:paraId="14BF122C" w14:textId="7E16D5D7" w:rsidR="009749D2" w:rsidRPr="00CE7C06" w:rsidRDefault="009749D2" w:rsidP="00C45B82">
      <w:pPr>
        <w:pStyle w:val="GPSL2Numbered"/>
        <w:ind w:left="1701" w:hanging="850"/>
      </w:pPr>
      <w:r w:rsidRPr="00CE7C06">
        <w:lastRenderedPageBreak/>
        <w:t xml:space="preserve">The Supplier’s achievement of KPIs shall be reviewed during the Supplier Review Meetings, in accordance with paragraph </w:t>
      </w:r>
      <w:r w:rsidR="00B267E2" w:rsidRPr="00CE7C06">
        <w:t>2.2</w:t>
      </w:r>
      <w:r w:rsidRPr="00CE7C06">
        <w:t xml:space="preserve"> above, and the review and ongoing monitoring of KPIs will form a key part of the </w:t>
      </w:r>
      <w:r w:rsidR="00E15926">
        <w:t>DMP</w:t>
      </w:r>
      <w:r w:rsidRPr="00CE7C06">
        <w:t xml:space="preserve"> management process as outlined in this </w:t>
      </w:r>
      <w:r w:rsidR="00E15926">
        <w:t>DMP</w:t>
      </w:r>
      <w:r w:rsidRPr="00CE7C06">
        <w:t xml:space="preserve"> Schedule 8. </w:t>
      </w:r>
    </w:p>
    <w:p w14:paraId="0128DC48" w14:textId="4D168AC5" w:rsidR="009749D2" w:rsidRPr="00CE7C06" w:rsidRDefault="009749D2" w:rsidP="00C45B82">
      <w:pPr>
        <w:pStyle w:val="GPSL2Numbered"/>
        <w:ind w:left="1701" w:hanging="850"/>
        <w:rPr>
          <w:bCs/>
          <w:iCs/>
        </w:rPr>
      </w:pPr>
      <w:r w:rsidRPr="00CE7C06">
        <w:t xml:space="preserve">The Authority reserves the right to adjust, introduce new, or remove KPIs throughout the </w:t>
      </w:r>
      <w:r w:rsidR="00E15926">
        <w:t>DMP</w:t>
      </w:r>
      <w:r w:rsidRPr="00CE7C06">
        <w:t xml:space="preserve"> Period, however any significant changes to KPIs shall be agreed between the Authority and the Supplier.</w:t>
      </w:r>
    </w:p>
    <w:p w14:paraId="179775C6" w14:textId="77777777" w:rsidR="009749D2" w:rsidRPr="00CE7C06" w:rsidRDefault="009749D2" w:rsidP="00C45B82">
      <w:pPr>
        <w:pStyle w:val="GPSL2Numbered"/>
        <w:ind w:left="1701" w:hanging="850"/>
        <w:rPr>
          <w:bCs/>
          <w:iCs/>
        </w:rPr>
      </w:pPr>
      <w:r w:rsidRPr="00CE7C06">
        <w:t>The Authority reserves the right to use and publish the performance of the Supplier against the KPIs without restriction.</w:t>
      </w:r>
    </w:p>
    <w:p w14:paraId="288DE893" w14:textId="77777777" w:rsidR="009749D2" w:rsidRPr="00CE7C06" w:rsidRDefault="009749D2" w:rsidP="00C45B82">
      <w:pPr>
        <w:pStyle w:val="GPSL1SCHEDULEHeading"/>
        <w:tabs>
          <w:tab w:val="clear" w:pos="142"/>
          <w:tab w:val="left" w:pos="851"/>
        </w:tabs>
        <w:ind w:left="851" w:hanging="851"/>
        <w:rPr>
          <w:color w:val="000000"/>
        </w:rPr>
      </w:pPr>
      <w:r w:rsidRPr="00CE7C06">
        <w:t>EFFICIENCY TRACKING PERFORMANCE MEASURES</w:t>
      </w:r>
    </w:p>
    <w:p w14:paraId="672024DB" w14:textId="74D69688" w:rsidR="009749D2" w:rsidRPr="00CE7C06" w:rsidRDefault="009749D2" w:rsidP="00C45B82">
      <w:pPr>
        <w:pStyle w:val="GPSL2Numbered"/>
        <w:ind w:left="1701" w:hanging="850"/>
      </w:pPr>
      <w:r w:rsidRPr="00CE7C06">
        <w:t xml:space="preserve">The Supplier shall cooperate in good faith with the Authority to develop efficiency tracking performance measures for this </w:t>
      </w:r>
      <w:r w:rsidR="00E15926">
        <w:t>DMP</w:t>
      </w:r>
      <w:r w:rsidRPr="00CE7C06">
        <w:t xml:space="preserve"> Agreement. This shall include but is not limited to: </w:t>
      </w:r>
    </w:p>
    <w:p w14:paraId="5732D8C2" w14:textId="77777777" w:rsidR="009749D2" w:rsidRPr="00CE7C06" w:rsidRDefault="009749D2" w:rsidP="00C45B82">
      <w:pPr>
        <w:pStyle w:val="GPSL3numberedclause"/>
        <w:ind w:left="2552" w:hanging="851"/>
      </w:pPr>
      <w:r w:rsidRPr="00CE7C06">
        <w:t xml:space="preserve">tracking reductions in product volumes and product costs, in order to demonstrate that Contracting Bodies are consuming less and buying more smartly; </w:t>
      </w:r>
    </w:p>
    <w:p w14:paraId="54B281E9" w14:textId="6759DFFB" w:rsidR="009749D2" w:rsidRPr="00CE7C06" w:rsidRDefault="009749D2" w:rsidP="00C45B82">
      <w:pPr>
        <w:pStyle w:val="GPSL3numberedclause"/>
        <w:ind w:left="2552" w:hanging="851"/>
      </w:pPr>
      <w:r w:rsidRPr="00CE7C06">
        <w:t xml:space="preserve">developing additional KPIs to ensure that the </w:t>
      </w:r>
      <w:r w:rsidR="00E15926">
        <w:t>DMP</w:t>
      </w:r>
      <w:r w:rsidRPr="00CE7C06">
        <w:t xml:space="preserve"> Agreement supports the emerging target operating model across central government (particularly in line with centralised sourcing and category management, procurement delivery centres and payment processing systems and shared service centres).</w:t>
      </w:r>
    </w:p>
    <w:p w14:paraId="5F2EB603" w14:textId="7DF294B2" w:rsidR="009749D2" w:rsidRPr="00CE7C06" w:rsidRDefault="009749D2" w:rsidP="00C45B82">
      <w:pPr>
        <w:pStyle w:val="GPSL2Numbered"/>
        <w:ind w:left="1701" w:hanging="850"/>
      </w:pPr>
      <w:r w:rsidRPr="00CE7C06">
        <w:t xml:space="preserve">The list in paragraph </w:t>
      </w:r>
      <w:r w:rsidR="00061A1C" w:rsidRPr="00CE7C06">
        <w:t>4.1</w:t>
      </w:r>
      <w:r w:rsidRPr="00CE7C06">
        <w:t xml:space="preserve"> is not exhaustive and may be developed during the </w:t>
      </w:r>
      <w:r w:rsidR="00E15926">
        <w:t>DMP</w:t>
      </w:r>
      <w:r w:rsidRPr="00CE7C06">
        <w:t xml:space="preserve"> Period. </w:t>
      </w:r>
    </w:p>
    <w:p w14:paraId="1E098049" w14:textId="5E3F5BCF" w:rsidR="009749D2" w:rsidRPr="00CE7C06" w:rsidRDefault="009749D2" w:rsidP="00C45B82">
      <w:pPr>
        <w:pStyle w:val="GPSL2Numbered"/>
        <w:ind w:left="1701" w:hanging="850"/>
      </w:pPr>
      <w:r w:rsidRPr="00CE7C06">
        <w:t xml:space="preserve">The metrics that are to be implemented to measure efficiency shall be developed and agreed between the Authority and the Supplier. Such metrics shall be incorporated into the list of KPIs set out in </w:t>
      </w:r>
      <w:r w:rsidR="00E15926">
        <w:t>DMP</w:t>
      </w:r>
      <w:r w:rsidRPr="00CE7C06">
        <w:t xml:space="preserve"> Schedule 2 (Goods and/or Services and Key Performance Indicators).</w:t>
      </w:r>
    </w:p>
    <w:p w14:paraId="6D8B3946" w14:textId="2C5595A5" w:rsidR="009749D2" w:rsidRPr="00CE7C06" w:rsidRDefault="009749D2" w:rsidP="00C45B82">
      <w:pPr>
        <w:pStyle w:val="GPSL2Numbered"/>
        <w:ind w:left="1701" w:hanging="850"/>
        <w:rPr>
          <w:bCs/>
          <w:iCs/>
        </w:rPr>
      </w:pPr>
      <w:r w:rsidRPr="00CE7C06">
        <w:t xml:space="preserve">The ongoing progress and development of the efficiency tracking performance measures shall be reported through </w:t>
      </w:r>
      <w:r w:rsidR="00E15926">
        <w:t>DMP</w:t>
      </w:r>
      <w:r w:rsidRPr="00CE7C06">
        <w:t xml:space="preserve"> management activities as outlined in this </w:t>
      </w:r>
      <w:r w:rsidR="00E15926">
        <w:t>DMP</w:t>
      </w:r>
      <w:r w:rsidRPr="00CE7C06">
        <w:t xml:space="preserve"> Schedule 8.</w:t>
      </w:r>
    </w:p>
    <w:p w14:paraId="11211A95" w14:textId="77777777" w:rsidR="009749D2" w:rsidRPr="00CE7C06" w:rsidRDefault="009749D2" w:rsidP="00C45B82">
      <w:pPr>
        <w:pStyle w:val="GPSL1SCHEDULEHeading"/>
        <w:tabs>
          <w:tab w:val="clear" w:pos="142"/>
          <w:tab w:val="left" w:pos="851"/>
        </w:tabs>
        <w:ind w:left="851" w:hanging="851"/>
      </w:pPr>
      <w:r w:rsidRPr="00CE7C06">
        <w:t>ESCALATION PROCEDURE</w:t>
      </w:r>
    </w:p>
    <w:p w14:paraId="3E058C30" w14:textId="77777777" w:rsidR="009749D2" w:rsidRPr="00CE7C06" w:rsidRDefault="009749D2" w:rsidP="00C45B82">
      <w:pPr>
        <w:pStyle w:val="GPSL2Numbered"/>
        <w:ind w:left="1701" w:hanging="850"/>
      </w:pPr>
      <w:r w:rsidRPr="00CE7C06">
        <w:t>In the event that the Authority and the Supplier are unable to agree the performance score for any KPI during a Supplier Review Meeting, the disputed score shall be recorded and the matter shall be referred to the Authority Representative and the Supplier Representative in order to determine the best course of action to resolve the matter (which may involve organising an ad-hoc meeting to discuss the performance issue specifically).</w:t>
      </w:r>
    </w:p>
    <w:p w14:paraId="75DFE0E8" w14:textId="77777777" w:rsidR="009749D2" w:rsidRPr="00CE7C06" w:rsidRDefault="009749D2" w:rsidP="00C45B82">
      <w:pPr>
        <w:pStyle w:val="GPSL2Numbered"/>
        <w:ind w:left="1701" w:hanging="850"/>
      </w:pPr>
      <w:r w:rsidRPr="00CE7C06">
        <w:t xml:space="preserve">In cases where the Authority Representative and the Supplier Representative fail to reach a solution within a reasonable period of time, the matter shall be dealt with in accordance with the procedure set out in Clause </w:t>
      </w:r>
      <w:r w:rsidRPr="00CE7C06">
        <w:fldChar w:fldCharType="begin"/>
      </w:r>
      <w:r w:rsidRPr="00CE7C06">
        <w:instrText xml:space="preserve"> REF _Ref335384030 \r \h  \* MERGEFORMAT </w:instrText>
      </w:r>
      <w:r w:rsidRPr="00CE7C06">
        <w:fldChar w:fldCharType="separate"/>
      </w:r>
      <w:r w:rsidR="00101FF4">
        <w:t>48</w:t>
      </w:r>
      <w:r w:rsidRPr="00CE7C06">
        <w:fldChar w:fldCharType="end"/>
      </w:r>
      <w:r w:rsidRPr="00CE7C06">
        <w:rPr>
          <w:color w:val="FF0000"/>
        </w:rPr>
        <w:t xml:space="preserve"> </w:t>
      </w:r>
      <w:r w:rsidRPr="00CE7C06">
        <w:t>(Dispute Resolution).</w:t>
      </w:r>
    </w:p>
    <w:p w14:paraId="28C40B76" w14:textId="77777777" w:rsidR="009749D2" w:rsidRPr="00CE7C06" w:rsidRDefault="009749D2" w:rsidP="009749D2">
      <w:pPr>
        <w:pStyle w:val="GPSmacrorestart"/>
        <w:rPr>
          <w:rFonts w:ascii="Arial" w:hAnsi="Arial"/>
          <w:sz w:val="22"/>
          <w:szCs w:val="22"/>
        </w:rPr>
      </w:pPr>
      <w:r w:rsidRPr="00CE7C06">
        <w:rPr>
          <w:rFonts w:ascii="Arial" w:hAnsi="Arial"/>
          <w:sz w:val="22"/>
          <w:szCs w:val="22"/>
        </w:rPr>
        <w:fldChar w:fldCharType="begin"/>
      </w:r>
      <w:r w:rsidRPr="00CE7C06">
        <w:rPr>
          <w:rFonts w:ascii="Arial" w:hAnsi="Arial"/>
          <w:sz w:val="22"/>
          <w:szCs w:val="22"/>
        </w:rPr>
        <w:instrText>LISTNUM \l 1 \s 0</w:instrText>
      </w:r>
      <w:r w:rsidRPr="00CE7C06">
        <w:rPr>
          <w:rFonts w:ascii="Arial" w:hAnsi="Arial"/>
          <w:sz w:val="22"/>
          <w:szCs w:val="22"/>
        </w:rPr>
        <w:fldChar w:fldCharType="end">
          <w:numberingChange w:id="951" w:author="Author" w:original="0."/>
        </w:fldChar>
      </w:r>
    </w:p>
    <w:p w14:paraId="03F865FE" w14:textId="6A5AAABD" w:rsidR="009749D2" w:rsidRPr="00CE7C06" w:rsidRDefault="009749D2" w:rsidP="009749D2">
      <w:pPr>
        <w:pStyle w:val="GPSSchTitleandNumber"/>
        <w:rPr>
          <w:rFonts w:ascii="Arial" w:hAnsi="Arial" w:cs="Arial"/>
        </w:rPr>
      </w:pPr>
      <w:r w:rsidRPr="00CE7C06">
        <w:rPr>
          <w:rFonts w:ascii="Arial" w:hAnsi="Arial" w:cs="Arial"/>
        </w:rPr>
        <w:br w:type="page"/>
      </w:r>
      <w:bookmarkStart w:id="952" w:name="_Toc486329216"/>
      <w:bookmarkStart w:id="953" w:name="_Toc488357411"/>
      <w:bookmarkStart w:id="954" w:name="_Toc4745826"/>
      <w:r w:rsidR="00E15926">
        <w:rPr>
          <w:rFonts w:ascii="Arial" w:hAnsi="Arial" w:cs="Arial"/>
        </w:rPr>
        <w:lastRenderedPageBreak/>
        <w:t>DMP</w:t>
      </w:r>
      <w:r w:rsidRPr="00CE7C06">
        <w:rPr>
          <w:rFonts w:ascii="Arial" w:hAnsi="Arial" w:cs="Arial"/>
        </w:rPr>
        <w:t xml:space="preserve"> SCHEDULE 9: MANAGEMENT INFORMATION</w:t>
      </w:r>
      <w:bookmarkEnd w:id="952"/>
      <w:bookmarkEnd w:id="953"/>
      <w:bookmarkEnd w:id="954"/>
      <w:r w:rsidRPr="00CE7C06">
        <w:rPr>
          <w:rFonts w:ascii="Arial" w:hAnsi="Arial" w:cs="Arial"/>
        </w:rPr>
        <w:t xml:space="preserve"> </w:t>
      </w:r>
    </w:p>
    <w:p w14:paraId="6B6D769F" w14:textId="77777777" w:rsidR="009749D2" w:rsidRPr="00CE7C06" w:rsidRDefault="009749D2" w:rsidP="006E1390">
      <w:pPr>
        <w:pStyle w:val="GPSL1SCHEDULEHeading"/>
        <w:tabs>
          <w:tab w:val="clear" w:pos="142"/>
          <w:tab w:val="left" w:pos="851"/>
        </w:tabs>
        <w:ind w:left="851" w:hanging="851"/>
      </w:pPr>
      <w:r w:rsidRPr="00CE7C06">
        <w:t>GENERAL REQUIREMENTS</w:t>
      </w:r>
    </w:p>
    <w:p w14:paraId="616C9830" w14:textId="3354FFA9" w:rsidR="009749D2" w:rsidRPr="00CE7C06" w:rsidRDefault="009749D2" w:rsidP="006E1390">
      <w:pPr>
        <w:pStyle w:val="GPSL2Numbered"/>
        <w:ind w:left="1701" w:hanging="850"/>
      </w:pPr>
      <w:r w:rsidRPr="00CE7C06">
        <w:t xml:space="preserve">The Supplier shall operate and maintain appropriate systems, processes and records to ensure that it can, at all times, deliver timely and accurate Management Information to the Authority in accordance with the provisions of this </w:t>
      </w:r>
      <w:r w:rsidR="00E15926">
        <w:t>DMP</w:t>
      </w:r>
      <w:r w:rsidRPr="00CE7C06">
        <w:t xml:space="preserve"> Schedule 9.</w:t>
      </w:r>
    </w:p>
    <w:p w14:paraId="1E174EF8" w14:textId="77777777" w:rsidR="009749D2" w:rsidRPr="00CE7C06" w:rsidRDefault="009749D2" w:rsidP="006E1390">
      <w:pPr>
        <w:pStyle w:val="GPSL2Numbered"/>
        <w:ind w:left="1701" w:hanging="850"/>
      </w:pPr>
      <w:r w:rsidRPr="00CE7C06">
        <w:t xml:space="preserve">The Supplier shall also supply such Management Information as may be required by a Contracting Authority in accordance with the terms of a </w:t>
      </w:r>
      <w:r w:rsidR="00726409" w:rsidRPr="00CE7C06">
        <w:t>Contract</w:t>
      </w:r>
      <w:r w:rsidRPr="00CE7C06">
        <w:t>.</w:t>
      </w:r>
    </w:p>
    <w:p w14:paraId="7F3D3849" w14:textId="77777777" w:rsidR="009749D2" w:rsidRPr="00CE7C06" w:rsidRDefault="009749D2" w:rsidP="006E1390">
      <w:pPr>
        <w:pStyle w:val="GPSL1SCHEDULEHeading"/>
        <w:tabs>
          <w:tab w:val="clear" w:pos="142"/>
          <w:tab w:val="left" w:pos="851"/>
        </w:tabs>
        <w:ind w:left="851" w:hanging="851"/>
      </w:pPr>
      <w:r w:rsidRPr="00CE7C06">
        <w:t>MANAGEMENT INFORMATION AND FORMAT</w:t>
      </w:r>
    </w:p>
    <w:p w14:paraId="6AA55190" w14:textId="085A232B" w:rsidR="009749D2" w:rsidRPr="00CE7C06" w:rsidRDefault="009749D2" w:rsidP="006E1390">
      <w:pPr>
        <w:pStyle w:val="GPSL2Numbered"/>
        <w:ind w:left="1701" w:hanging="850"/>
      </w:pPr>
      <w:r w:rsidRPr="00CE7C06">
        <w:t xml:space="preserve">The Supplier agrees to provide timely, full, accurate and complete MI Reports to the Authority which incorporates the data, in the correct format, required by the MI Reporting Template. The initial MI Reporting Template is set out in the Annex to this </w:t>
      </w:r>
      <w:r w:rsidR="00E15926">
        <w:t>DMP</w:t>
      </w:r>
      <w:r w:rsidRPr="00CE7C06">
        <w:t xml:space="preserve"> Schedule 9.</w:t>
      </w:r>
    </w:p>
    <w:p w14:paraId="6336E3B1" w14:textId="00281C5F" w:rsidR="009749D2" w:rsidRPr="00CE7C06" w:rsidRDefault="009749D2" w:rsidP="006E1390">
      <w:pPr>
        <w:pStyle w:val="GPSL2Numbered"/>
        <w:ind w:left="1701" w:hanging="850"/>
      </w:pPr>
      <w:r w:rsidRPr="00CE7C06">
        <w:t xml:space="preserve">The Authority may from time to time make changes to the MI Reporting Template including to the data required or format of the report and issue a replacement version of the MI Reporting Template to the Supplier. The Authority shall give notice in writing of any such change to the MI Reporting Template and shall specify the date from which the replacement MI Reporting Template must be used for future MI Reports which date shall be at least thirty (30) calendar days following the date of the notice. </w:t>
      </w:r>
    </w:p>
    <w:p w14:paraId="4BC9EA19" w14:textId="1DD50F2D" w:rsidR="009749D2" w:rsidRPr="00CE7C06" w:rsidRDefault="009749D2" w:rsidP="006E1390">
      <w:pPr>
        <w:pStyle w:val="GPSL2Numbered"/>
        <w:ind w:left="1701" w:hanging="850"/>
      </w:pPr>
      <w:r w:rsidRPr="00CE7C06">
        <w:t xml:space="preserve">If the MI Reporting Template is amended by the Authority at any time, then the Supplier agrees to provide all future MI Reports in accordance with the most recent MI Reporting Template issued by the Authority. </w:t>
      </w:r>
    </w:p>
    <w:p w14:paraId="1C269108" w14:textId="418BA29A" w:rsidR="009749D2" w:rsidRPr="00CE7C06" w:rsidRDefault="009749D2" w:rsidP="006E1390">
      <w:pPr>
        <w:pStyle w:val="GPSL2Numbered"/>
        <w:ind w:left="1701" w:hanging="850"/>
      </w:pPr>
      <w:r w:rsidRPr="00CE7C06">
        <w:t xml:space="preserve">The Authority may provide the Supplier with supplemental guidance for completing the MI Reporting Template or submitting MI Reports from time to time which may for example indicate which fields are mandatory and which are optional. The Supplier agrees to complete the Monthly MI Report in accordance with any such guidance. </w:t>
      </w:r>
    </w:p>
    <w:p w14:paraId="0E96B27B" w14:textId="77777777" w:rsidR="009749D2" w:rsidRPr="00CE7C06" w:rsidRDefault="009749D2" w:rsidP="006E1390">
      <w:pPr>
        <w:pStyle w:val="GPSL2Numbered"/>
        <w:ind w:left="1701" w:hanging="850"/>
      </w:pPr>
      <w:r w:rsidRPr="00CE7C06">
        <w:t>The Supplier may not make any amendment to the current MI Reporting Template without the prior Approval of the Authority.</w:t>
      </w:r>
    </w:p>
    <w:p w14:paraId="4649D29A" w14:textId="77777777" w:rsidR="009749D2" w:rsidRPr="00CE7C06" w:rsidRDefault="009749D2" w:rsidP="006E1390">
      <w:pPr>
        <w:pStyle w:val="GPSL2Numbered"/>
        <w:ind w:left="1701" w:hanging="850"/>
      </w:pPr>
      <w:r w:rsidRPr="00CE7C06">
        <w:t>The Authority shall have the right from time to time (on reasonable written notice) to amend the nature of the Management Information which the Supplier is required to supply to the Authority.</w:t>
      </w:r>
    </w:p>
    <w:p w14:paraId="19214772" w14:textId="77777777" w:rsidR="009749D2" w:rsidRPr="00CE7C06" w:rsidRDefault="009749D2" w:rsidP="006E1390">
      <w:pPr>
        <w:pStyle w:val="GPSL1SCHEDULEHeading"/>
        <w:tabs>
          <w:tab w:val="clear" w:pos="142"/>
          <w:tab w:val="left" w:pos="851"/>
        </w:tabs>
        <w:ind w:left="851" w:hanging="851"/>
      </w:pPr>
      <w:r w:rsidRPr="00CE7C06">
        <w:t>FREQUENCY AND COVERAGE</w:t>
      </w:r>
    </w:p>
    <w:p w14:paraId="2CBEB0AA" w14:textId="6E150855" w:rsidR="009749D2" w:rsidRPr="00CE7C06" w:rsidRDefault="009749D2" w:rsidP="006E1390">
      <w:pPr>
        <w:pStyle w:val="GPSL2Numbered"/>
        <w:ind w:left="1701" w:hanging="850"/>
      </w:pPr>
      <w:r w:rsidRPr="00CE7C06">
        <w:t>All MI Reports must be completed by the Supplier using the MI Reporting Template and returned to the Authority on or prior to the Reporting Date e</w:t>
      </w:r>
      <w:r w:rsidR="006564BD" w:rsidRPr="00CE7C06">
        <w:t xml:space="preserve">ach month in which there is spend to report, during the </w:t>
      </w:r>
      <w:r w:rsidR="00E15926">
        <w:t>Dynamic Marketplace</w:t>
      </w:r>
      <w:r w:rsidRPr="00CE7C06">
        <w:t xml:space="preserve"> Period and thereafter, until all transactions relating to </w:t>
      </w:r>
      <w:r w:rsidR="00726409" w:rsidRPr="00CE7C06">
        <w:t>Contract</w:t>
      </w:r>
      <w:r w:rsidRPr="00CE7C06">
        <w:t xml:space="preserve">s have permanently ceased. </w:t>
      </w:r>
    </w:p>
    <w:p w14:paraId="2A8C31D7" w14:textId="4DC1A1CB" w:rsidR="006564BD" w:rsidRPr="00CE7C06" w:rsidRDefault="006564BD" w:rsidP="006E1390">
      <w:pPr>
        <w:pStyle w:val="GPSL2Numbered"/>
        <w:ind w:left="1701" w:hanging="850"/>
      </w:pPr>
      <w:r w:rsidRPr="00CE7C06">
        <w:t xml:space="preserve">The MI Report should be used (among other things) to report work invoiced in the previous monthly period, regardless of when the order was taken and work completed. Each invoice issued by the Supplier must be reported only once when the invoice is raised. </w:t>
      </w:r>
      <w:r w:rsidR="002B1CD6" w:rsidRPr="00F130E3">
        <w:t>In the case of Apprenticeship</w:t>
      </w:r>
      <w:r w:rsidR="002B1CD6">
        <w:t xml:space="preserve"> Training funded by ESFA</w:t>
      </w:r>
      <w:r w:rsidR="002B1CD6" w:rsidRPr="00F130E3">
        <w:t xml:space="preserve"> it is expected </w:t>
      </w:r>
      <w:r w:rsidR="002B1CD6" w:rsidRPr="003101A7">
        <w:t>that Suppliers</w:t>
      </w:r>
      <w:r w:rsidR="002B1CD6" w:rsidRPr="00F130E3">
        <w:t xml:space="preserve"> could be</w:t>
      </w:r>
      <w:r w:rsidR="002B1CD6">
        <w:t xml:space="preserve"> potentially</w:t>
      </w:r>
      <w:r w:rsidR="002B1CD6" w:rsidRPr="00F130E3">
        <w:t xml:space="preserve"> reporting </w:t>
      </w:r>
      <w:r w:rsidR="002B1CD6" w:rsidRPr="00F130E3">
        <w:lastRenderedPageBreak/>
        <w:t>MI two months behind</w:t>
      </w:r>
      <w:r w:rsidR="002B1CD6">
        <w:t xml:space="preserve"> (no more than two calendar months is acceptable)</w:t>
      </w:r>
      <w:r w:rsidR="002B1CD6" w:rsidRPr="00F130E3">
        <w:t xml:space="preserve"> due to the rules and draw down of the</w:t>
      </w:r>
      <w:r w:rsidR="002B1CD6">
        <w:t xml:space="preserve"> ESFA</w:t>
      </w:r>
      <w:r w:rsidR="002B1CD6" w:rsidRPr="00F130E3">
        <w:t xml:space="preserve"> apprenticeship </w:t>
      </w:r>
      <w:r w:rsidR="002B1CD6">
        <w:t xml:space="preserve">funding </w:t>
      </w:r>
      <w:r w:rsidR="002B1CD6" w:rsidRPr="00F130E3">
        <w:t>levy</w:t>
      </w:r>
      <w:r w:rsidR="002B1CD6">
        <w:t>.</w:t>
      </w:r>
    </w:p>
    <w:p w14:paraId="5F60D4E7" w14:textId="4C9AFCB1" w:rsidR="006564BD" w:rsidRPr="00CE7C06" w:rsidRDefault="006564BD" w:rsidP="006E1390">
      <w:pPr>
        <w:pStyle w:val="GPSL2Numbered"/>
        <w:ind w:left="1701" w:hanging="850"/>
      </w:pPr>
      <w:r w:rsidRPr="00CE7C06">
        <w:t xml:space="preserve">The Supplier is not obliged to report MI to the Authority if there are no invoices to report from the previous monthly period. </w:t>
      </w:r>
      <w:r w:rsidR="002B1CD6" w:rsidRPr="00F130E3">
        <w:t>Suppliers must submit a nil</w:t>
      </w:r>
      <w:r w:rsidR="002B1CD6" w:rsidRPr="00AF20F5">
        <w:t xml:space="preserve"> return if there is nothing to </w:t>
      </w:r>
      <w:r w:rsidR="002B1CD6" w:rsidRPr="00F130E3">
        <w:t>report for that particular calendar month.</w:t>
      </w:r>
    </w:p>
    <w:p w14:paraId="20D48CEB" w14:textId="77777777" w:rsidR="009749D2" w:rsidRPr="00CE7C06" w:rsidRDefault="009749D2" w:rsidP="006E1390">
      <w:pPr>
        <w:pStyle w:val="GPSL2Numbered"/>
        <w:ind w:left="1701" w:hanging="850"/>
      </w:pPr>
      <w:r w:rsidRPr="00CE7C06">
        <w:t>The Supplier must inform the Authority of any errors or corrections to the Management Information:</w:t>
      </w:r>
    </w:p>
    <w:p w14:paraId="152ED589" w14:textId="77777777" w:rsidR="009749D2" w:rsidRPr="00CE7C06" w:rsidRDefault="009749D2" w:rsidP="006E1390">
      <w:pPr>
        <w:pStyle w:val="GPSL3numberedclause"/>
        <w:ind w:left="2552" w:hanging="851"/>
      </w:pPr>
      <w:r w:rsidRPr="00CE7C06">
        <w:t xml:space="preserve">in the next MI Report due immediately following discovery of the error by the Supplier; or </w:t>
      </w:r>
    </w:p>
    <w:p w14:paraId="40C2AB28" w14:textId="77777777" w:rsidR="009749D2" w:rsidRPr="00CE7C06" w:rsidRDefault="009749D2" w:rsidP="006E1390">
      <w:pPr>
        <w:pStyle w:val="GPSL3numberedclause"/>
        <w:ind w:left="2552" w:hanging="851"/>
      </w:pPr>
      <w:r w:rsidRPr="00CE7C06">
        <w:t>as a result of the Authority querying any data contained in an MI Report.</w:t>
      </w:r>
    </w:p>
    <w:p w14:paraId="072CF4D4" w14:textId="77777777" w:rsidR="009749D2" w:rsidRPr="00CE7C06" w:rsidRDefault="009749D2" w:rsidP="006E1390">
      <w:pPr>
        <w:pStyle w:val="GPSL1SCHEDULEHeading"/>
        <w:tabs>
          <w:tab w:val="clear" w:pos="142"/>
          <w:tab w:val="left" w:pos="851"/>
        </w:tabs>
        <w:ind w:left="851" w:hanging="851"/>
      </w:pPr>
      <w:r w:rsidRPr="00CE7C06">
        <w:t>SUBMISSION OF THE MONTHLY MI REPORT</w:t>
      </w:r>
    </w:p>
    <w:p w14:paraId="62B90D94" w14:textId="16DF0CC2" w:rsidR="009749D2" w:rsidRPr="00CE7C06" w:rsidRDefault="009749D2" w:rsidP="006E1390">
      <w:pPr>
        <w:pStyle w:val="GPSL2Numbered"/>
        <w:ind w:left="1701" w:hanging="850"/>
      </w:pPr>
      <w:r w:rsidRPr="00CE7C06">
        <w:t xml:space="preserve">The completed MI Report shall be completed electronically and returned to the Authority by uploading the electronic MI Report computer file to </w:t>
      </w:r>
      <w:r w:rsidR="00E5400F">
        <w:t>RMI</w:t>
      </w:r>
      <w:r w:rsidRPr="00CE7C06">
        <w:t xml:space="preserve"> in accordance with the instructions provided in </w:t>
      </w:r>
      <w:r w:rsidR="00E5400F">
        <w:t>RMI</w:t>
      </w:r>
      <w:r w:rsidR="00CA3667" w:rsidRPr="00CE7C06">
        <w:t>, or any subsequent replacement electronic system.</w:t>
      </w:r>
    </w:p>
    <w:p w14:paraId="704AD92E" w14:textId="5C182028" w:rsidR="009749D2" w:rsidRPr="00CE7C06" w:rsidRDefault="009749D2" w:rsidP="006E1390">
      <w:pPr>
        <w:pStyle w:val="GPSL2Numbered"/>
        <w:ind w:left="1701" w:hanging="850"/>
      </w:pPr>
      <w:r w:rsidRPr="00CE7C06">
        <w:t>The Authority reserves the right (acting reasonably) to specify that the MI Report be submitted by the Supplier using an alternative communication</w:t>
      </w:r>
      <w:r w:rsidR="00727004" w:rsidRPr="00CE7C06">
        <w:t xml:space="preserve"> to that specified in paragraph 4.1</w:t>
      </w:r>
      <w:r w:rsidRPr="00CE7C06">
        <w:t xml:space="preserve"> above such as email. The Supplier agrees to comply with any such instructions provided they do not materially increase the burden on the Supplier.</w:t>
      </w:r>
    </w:p>
    <w:p w14:paraId="027AA191" w14:textId="77777777" w:rsidR="009749D2" w:rsidRPr="00CE7C06" w:rsidRDefault="009749D2" w:rsidP="006E1390">
      <w:pPr>
        <w:pStyle w:val="GPSL1SCHEDULEHeading"/>
        <w:tabs>
          <w:tab w:val="clear" w:pos="142"/>
          <w:tab w:val="left" w:pos="851"/>
        </w:tabs>
        <w:ind w:left="851" w:hanging="851"/>
      </w:pPr>
      <w:r w:rsidRPr="00CE7C06">
        <w:t>DEFECTIVE MANAGEMENT INFORMATION</w:t>
      </w:r>
    </w:p>
    <w:p w14:paraId="3594E1DD" w14:textId="37EDA289" w:rsidR="009749D2" w:rsidRPr="00CE7C06" w:rsidRDefault="009749D2" w:rsidP="006E1390">
      <w:pPr>
        <w:pStyle w:val="GPSL2Numbered"/>
        <w:ind w:left="1701" w:hanging="850"/>
      </w:pPr>
      <w:r w:rsidRPr="00CE7C06">
        <w:t xml:space="preserve">The Supplier acknowledges that it is essential that the Authority receives timely and accurate Management Information pursuant to this </w:t>
      </w:r>
      <w:r w:rsidR="00E15926">
        <w:t>Dynamic Marketplace</w:t>
      </w:r>
      <w:r w:rsidRPr="00CE7C06">
        <w:t xml:space="preserve"> Agreement because Management Information is used by the Authority to inform strategic decision making and allows it to calculate the Management Levy.</w:t>
      </w:r>
    </w:p>
    <w:p w14:paraId="2BA998E1" w14:textId="24968064" w:rsidR="009749D2" w:rsidRPr="00CE7C06" w:rsidRDefault="009749D2" w:rsidP="006E1390">
      <w:pPr>
        <w:pStyle w:val="GPSL2Numbered"/>
        <w:ind w:left="1701" w:hanging="850"/>
      </w:pPr>
      <w:r w:rsidRPr="00CE7C06">
        <w:t>Following an MI Failure the Authority may issue reminders to the Supplier or require the Supplier to rectify defects in the MI Report provided to the Authority. The Supplier shall rectify any deficient or incomplete MI Report as soon as possible and not more than five (5) Working Days following receipt of any such reminder.</w:t>
      </w:r>
    </w:p>
    <w:p w14:paraId="245AC60F" w14:textId="77777777" w:rsidR="009749D2" w:rsidRPr="00CE7C06" w:rsidRDefault="009749D2" w:rsidP="006E1390">
      <w:pPr>
        <w:pStyle w:val="GPSL2non-numberboldheading"/>
        <w:tabs>
          <w:tab w:val="clear" w:pos="1134"/>
        </w:tabs>
        <w:ind w:left="851"/>
        <w:rPr>
          <w:rFonts w:ascii="Arial" w:hAnsi="Arial"/>
        </w:rPr>
      </w:pPr>
      <w:r w:rsidRPr="00CE7C06">
        <w:rPr>
          <w:rFonts w:ascii="Arial" w:hAnsi="Arial"/>
        </w:rPr>
        <w:t>Meetings</w:t>
      </w:r>
    </w:p>
    <w:p w14:paraId="496CEA84" w14:textId="682674C3" w:rsidR="009749D2" w:rsidRPr="00CE7C06" w:rsidRDefault="009749D2" w:rsidP="006E1390">
      <w:pPr>
        <w:pStyle w:val="GPSL2Numbered"/>
        <w:ind w:left="1701" w:hanging="850"/>
      </w:pPr>
      <w:r w:rsidRPr="00CE7C06">
        <w:t>The Supplier agrees to attend meetings between the Parties in person to discuss the circumstances of any MI Failure(s) at the request of the Authority (without prejudice to any other rights the Authority may have). If the Authority requests such a meeting the Supplier shall propose measures to ensure that the MI Failures are rectified and do not occur in the future. The Parties shall document these measures and continue to monitor the Supplier's performance.</w:t>
      </w:r>
    </w:p>
    <w:bookmarkEnd w:id="933"/>
    <w:bookmarkEnd w:id="934"/>
    <w:bookmarkEnd w:id="935"/>
    <w:bookmarkEnd w:id="936"/>
    <w:p w14:paraId="726DA537" w14:textId="77777777" w:rsidR="002B49ED" w:rsidRPr="00CE7C06" w:rsidRDefault="002B49ED" w:rsidP="00FF39CA">
      <w:pPr>
        <w:pStyle w:val="GPSL3Guidance"/>
      </w:pPr>
    </w:p>
    <w:p w14:paraId="736811F5" w14:textId="77777777" w:rsidR="00F20C99" w:rsidRPr="00CE7C06" w:rsidRDefault="000B1994">
      <w:pPr>
        <w:pStyle w:val="GPSmacrorestart"/>
        <w:rPr>
          <w:rFonts w:ascii="Arial" w:hAnsi="Arial"/>
          <w:sz w:val="22"/>
          <w:szCs w:val="22"/>
        </w:rPr>
      </w:pPr>
      <w:r w:rsidRPr="00CE7C06">
        <w:rPr>
          <w:rFonts w:ascii="Arial" w:hAnsi="Arial"/>
          <w:sz w:val="22"/>
          <w:szCs w:val="22"/>
        </w:rPr>
        <w:fldChar w:fldCharType="begin"/>
      </w:r>
      <w:r w:rsidRPr="00CE7C06">
        <w:rPr>
          <w:rFonts w:ascii="Arial" w:hAnsi="Arial"/>
          <w:sz w:val="22"/>
          <w:szCs w:val="22"/>
        </w:rPr>
        <w:instrText>LISTNUM \l 1 \s 0</w:instrText>
      </w:r>
      <w:r w:rsidRPr="00CE7C06">
        <w:rPr>
          <w:rFonts w:ascii="Arial" w:hAnsi="Arial"/>
          <w:sz w:val="22"/>
          <w:szCs w:val="22"/>
        </w:rPr>
        <w:fldChar w:fldCharType="end">
          <w:numberingChange w:id="955" w:author="Author" w:original="0."/>
        </w:fldChar>
      </w:r>
      <w:bookmarkStart w:id="956" w:name="_Toc365027621"/>
      <w:r w:rsidRPr="00CE7C06">
        <w:rPr>
          <w:rFonts w:ascii="Arial" w:hAnsi="Arial"/>
          <w:sz w:val="22"/>
          <w:szCs w:val="22"/>
        </w:rPr>
        <w:br w:type="page"/>
      </w:r>
    </w:p>
    <w:p w14:paraId="7A85E241" w14:textId="77777777" w:rsidR="00F20C99" w:rsidRPr="00CE7C06" w:rsidRDefault="000B1994" w:rsidP="001C4E7E">
      <w:pPr>
        <w:pStyle w:val="GPSSchAnnexname"/>
        <w:rPr>
          <w:rFonts w:ascii="Arial" w:hAnsi="Arial" w:cs="Arial"/>
        </w:rPr>
      </w:pPr>
      <w:bookmarkStart w:id="957" w:name="_Toc366085194"/>
      <w:bookmarkStart w:id="958" w:name="_Toc380428754"/>
      <w:bookmarkStart w:id="959" w:name="_Toc478376880"/>
      <w:bookmarkStart w:id="960" w:name="_Toc488357412"/>
      <w:bookmarkStart w:id="961" w:name="_Toc4745827"/>
      <w:r w:rsidRPr="00CE7C06">
        <w:rPr>
          <w:rFonts w:ascii="Arial" w:hAnsi="Arial" w:cs="Arial"/>
        </w:rPr>
        <w:lastRenderedPageBreak/>
        <w:t>ANNEX 1: MI REPORTING TEMPLATE</w:t>
      </w:r>
      <w:bookmarkEnd w:id="956"/>
      <w:bookmarkEnd w:id="957"/>
      <w:bookmarkEnd w:id="958"/>
      <w:bookmarkEnd w:id="959"/>
      <w:bookmarkEnd w:id="960"/>
      <w:bookmarkEnd w:id="961"/>
    </w:p>
    <w:p w14:paraId="7D45DA5C" w14:textId="1C9DDC39" w:rsidR="000470A4" w:rsidRPr="00CE7C06" w:rsidRDefault="00FC1B69" w:rsidP="00474833">
      <w:pPr>
        <w:jc w:val="center"/>
        <w:rPr>
          <w:rFonts w:ascii="Arial" w:hAnsi="Arial"/>
          <w:b/>
          <w:color w:val="000000"/>
        </w:rPr>
      </w:pPr>
      <w:r w:rsidRPr="004B2211">
        <w:rPr>
          <w:rFonts w:ascii="Arial" w:hAnsi="Arial"/>
          <w:b/>
          <w:color w:val="000000"/>
        </w:rPr>
        <w:t xml:space="preserve">Please refer to Attachment </w:t>
      </w:r>
      <w:r w:rsidR="002B2E56" w:rsidRPr="004B2211">
        <w:rPr>
          <w:rFonts w:ascii="Arial" w:hAnsi="Arial"/>
          <w:b/>
          <w:color w:val="000000"/>
        </w:rPr>
        <w:t>2</w:t>
      </w:r>
      <w:r w:rsidRPr="004B2211">
        <w:rPr>
          <w:rFonts w:ascii="Arial" w:hAnsi="Arial"/>
          <w:b/>
          <w:color w:val="000000"/>
        </w:rPr>
        <w:t xml:space="preserve"> for the </w:t>
      </w:r>
      <w:r w:rsidR="002B2E63" w:rsidRPr="004B2211">
        <w:rPr>
          <w:rFonts w:ascii="Arial" w:hAnsi="Arial"/>
          <w:b/>
          <w:color w:val="000000"/>
        </w:rPr>
        <w:t>MI Reporting template for RM</w:t>
      </w:r>
      <w:r w:rsidR="00FF39CA" w:rsidRPr="004B2211">
        <w:rPr>
          <w:rFonts w:ascii="Arial" w:hAnsi="Arial"/>
          <w:b/>
          <w:color w:val="000000"/>
        </w:rPr>
        <w:t>6102</w:t>
      </w:r>
      <w:r w:rsidRPr="004B2211">
        <w:rPr>
          <w:rFonts w:ascii="Arial" w:hAnsi="Arial"/>
          <w:b/>
          <w:color w:val="000000"/>
        </w:rPr>
        <w:t>.</w:t>
      </w:r>
    </w:p>
    <w:p w14:paraId="7BD6FA46" w14:textId="4EA3DE28" w:rsidR="00F20C99" w:rsidRPr="00CE7C06" w:rsidRDefault="000470A4" w:rsidP="001C4E7E">
      <w:pPr>
        <w:pStyle w:val="GPSSchTitleandNumber"/>
        <w:rPr>
          <w:rFonts w:ascii="Arial" w:hAnsi="Arial" w:cs="Arial"/>
        </w:rPr>
      </w:pPr>
      <w:r w:rsidRPr="00CE7C06">
        <w:rPr>
          <w:rFonts w:ascii="Arial" w:hAnsi="Arial" w:cs="Arial"/>
          <w:color w:val="FFFFFF"/>
        </w:rPr>
        <w:fldChar w:fldCharType="begin"/>
      </w:r>
      <w:r w:rsidRPr="00CE7C06">
        <w:rPr>
          <w:rFonts w:ascii="Arial" w:hAnsi="Arial" w:cs="Arial"/>
          <w:color w:val="FFFFFF"/>
        </w:rPr>
        <w:instrText>LISTNUM \l 1 \s 0</w:instrText>
      </w:r>
      <w:bookmarkStart w:id="962" w:name="_Toc478376881"/>
      <w:bookmarkStart w:id="963" w:name="_Toc488357413"/>
      <w:bookmarkStart w:id="964" w:name="_Toc4745828"/>
      <w:r w:rsidRPr="00CE7C06">
        <w:rPr>
          <w:rFonts w:ascii="Arial" w:hAnsi="Arial" w:cs="Arial"/>
          <w:color w:val="FFFFFF"/>
        </w:rPr>
        <w:fldChar w:fldCharType="end">
          <w:numberingChange w:id="965" w:author="Author" w:original="0."/>
        </w:fldChar>
      </w:r>
      <w:r w:rsidR="00C34A36" w:rsidRPr="00CE7C06">
        <w:rPr>
          <w:rFonts w:ascii="Arial" w:hAnsi="Arial" w:cs="Arial"/>
        </w:rPr>
        <w:br w:type="page"/>
      </w:r>
      <w:bookmarkStart w:id="966" w:name="_Toc365027622"/>
      <w:bookmarkStart w:id="967" w:name="_Toc366085195"/>
      <w:bookmarkStart w:id="968" w:name="_Toc380428755"/>
      <w:r w:rsidR="00E15926">
        <w:rPr>
          <w:rFonts w:ascii="Arial" w:hAnsi="Arial" w:cs="Arial"/>
        </w:rPr>
        <w:lastRenderedPageBreak/>
        <w:t>DMP</w:t>
      </w:r>
      <w:r w:rsidR="00322316" w:rsidRPr="00CE7C06">
        <w:rPr>
          <w:rFonts w:ascii="Arial" w:hAnsi="Arial" w:cs="Arial"/>
        </w:rPr>
        <w:t xml:space="preserve"> SCHEDULE</w:t>
      </w:r>
      <w:r w:rsidR="00C34A36" w:rsidRPr="00CE7C06">
        <w:rPr>
          <w:rFonts w:ascii="Arial" w:hAnsi="Arial" w:cs="Arial"/>
        </w:rPr>
        <w:t xml:space="preserve"> 10</w:t>
      </w:r>
      <w:r w:rsidR="00F20C99" w:rsidRPr="00CE7C06">
        <w:rPr>
          <w:rFonts w:ascii="Arial" w:hAnsi="Arial" w:cs="Arial"/>
        </w:rPr>
        <w:t xml:space="preserve">: ANNUAL SELF </w:t>
      </w:r>
      <w:r w:rsidR="00C34A36" w:rsidRPr="00CE7C06">
        <w:rPr>
          <w:rFonts w:ascii="Arial" w:hAnsi="Arial" w:cs="Arial"/>
        </w:rPr>
        <w:t>AUDIT CERTIFICATE</w:t>
      </w:r>
      <w:bookmarkEnd w:id="962"/>
      <w:bookmarkEnd w:id="963"/>
      <w:bookmarkEnd w:id="964"/>
      <w:bookmarkEnd w:id="966"/>
      <w:bookmarkEnd w:id="967"/>
      <w:bookmarkEnd w:id="968"/>
    </w:p>
    <w:p w14:paraId="014C3D34" w14:textId="77777777" w:rsidR="00F20C99" w:rsidRPr="00CE7C06" w:rsidRDefault="00C34A36" w:rsidP="00447F3D">
      <w:pPr>
        <w:pStyle w:val="GPSL1Guidance"/>
        <w:rPr>
          <w:rFonts w:ascii="Arial" w:hAnsi="Arial"/>
        </w:rPr>
      </w:pPr>
      <w:r w:rsidRPr="00CE7C06">
        <w:rPr>
          <w:rFonts w:ascii="Arial" w:hAnsi="Arial"/>
          <w:highlight w:val="green"/>
        </w:rPr>
        <w:t>[To be signed by Head of Internal Audit, Finance Director or company’s external auditor]</w:t>
      </w:r>
    </w:p>
    <w:p w14:paraId="64D4AB69" w14:textId="77777777" w:rsidR="00A026E9" w:rsidRPr="00CE7C06" w:rsidRDefault="00C34A36" w:rsidP="004C2EAC">
      <w:pPr>
        <w:pStyle w:val="GPSL1Guidance"/>
        <w:rPr>
          <w:rFonts w:ascii="Arial" w:hAnsi="Arial"/>
        </w:rPr>
      </w:pPr>
      <w:r w:rsidRPr="00CE7C06">
        <w:rPr>
          <w:rFonts w:ascii="Arial" w:hAnsi="Arial"/>
          <w:highlight w:val="green"/>
        </w:rPr>
        <w:t xml:space="preserve">[Guidance Note:  Please seek guidance from the </w:t>
      </w:r>
      <w:r w:rsidR="00A65195" w:rsidRPr="00CE7C06">
        <w:rPr>
          <w:rFonts w:ascii="Arial" w:hAnsi="Arial"/>
          <w:highlight w:val="green"/>
        </w:rPr>
        <w:t>CCS</w:t>
      </w:r>
      <w:r w:rsidRPr="00CE7C06">
        <w:rPr>
          <w:rFonts w:ascii="Arial" w:hAnsi="Arial"/>
          <w:highlight w:val="green"/>
        </w:rPr>
        <w:t xml:space="preserve"> audit team in relation to this point]</w:t>
      </w:r>
      <w:r w:rsidRPr="00CE7C06">
        <w:rPr>
          <w:rFonts w:ascii="Arial" w:hAnsi="Arial"/>
        </w:rPr>
        <w:t xml:space="preserve"> </w:t>
      </w:r>
    </w:p>
    <w:p w14:paraId="4DC0CBD6" w14:textId="77777777" w:rsidR="00F20C99" w:rsidRPr="00CE7C06" w:rsidRDefault="00C34A36" w:rsidP="00581ECE">
      <w:pPr>
        <w:pStyle w:val="GPSL1indent"/>
        <w:rPr>
          <w:rFonts w:ascii="Arial" w:hAnsi="Arial"/>
        </w:rPr>
      </w:pPr>
      <w:r w:rsidRPr="00CE7C06">
        <w:rPr>
          <w:rFonts w:ascii="Arial" w:hAnsi="Arial"/>
        </w:rPr>
        <w:t>Dear Sirs</w:t>
      </w:r>
    </w:p>
    <w:p w14:paraId="7858BD3C" w14:textId="7829A0BD" w:rsidR="00F20C99" w:rsidRPr="00CE7C06" w:rsidRDefault="00C34A36" w:rsidP="00581ECE">
      <w:pPr>
        <w:pStyle w:val="GPSL1indent"/>
        <w:rPr>
          <w:rFonts w:ascii="Arial" w:hAnsi="Arial"/>
        </w:rPr>
      </w:pPr>
      <w:r w:rsidRPr="00CE7C06">
        <w:rPr>
          <w:rFonts w:ascii="Arial" w:hAnsi="Arial"/>
        </w:rPr>
        <w:t xml:space="preserve">In accordance with the </w:t>
      </w:r>
      <w:r w:rsidR="00E15926">
        <w:rPr>
          <w:rFonts w:ascii="Arial" w:hAnsi="Arial"/>
        </w:rPr>
        <w:t>Dynamic Marketplace</w:t>
      </w:r>
      <w:r w:rsidR="001F432E" w:rsidRPr="00CE7C06">
        <w:rPr>
          <w:rFonts w:ascii="Arial" w:hAnsi="Arial"/>
        </w:rPr>
        <w:t xml:space="preserve"> Agreement</w:t>
      </w:r>
      <w:r w:rsidRPr="00CE7C06">
        <w:rPr>
          <w:rFonts w:ascii="Arial" w:hAnsi="Arial"/>
        </w:rPr>
        <w:t xml:space="preserve"> entered into on </w:t>
      </w:r>
      <w:r w:rsidRPr="00CE7C06">
        <w:rPr>
          <w:rFonts w:ascii="Arial" w:hAnsi="Arial"/>
          <w:highlight w:val="green"/>
        </w:rPr>
        <w:t xml:space="preserve">[insert </w:t>
      </w:r>
      <w:r w:rsidR="00E15926">
        <w:rPr>
          <w:rFonts w:ascii="Arial" w:hAnsi="Arial"/>
          <w:highlight w:val="green"/>
        </w:rPr>
        <w:t>DMP</w:t>
      </w:r>
      <w:r w:rsidR="00322316" w:rsidRPr="00CE7C06">
        <w:rPr>
          <w:rFonts w:ascii="Arial" w:hAnsi="Arial"/>
          <w:highlight w:val="green"/>
        </w:rPr>
        <w:t xml:space="preserve"> Commencement Date</w:t>
      </w:r>
      <w:r w:rsidRPr="00CE7C06">
        <w:rPr>
          <w:rFonts w:ascii="Arial" w:hAnsi="Arial"/>
          <w:highlight w:val="green"/>
        </w:rPr>
        <w:t xml:space="preserve"> dd/mm/yyyy]</w:t>
      </w:r>
      <w:r w:rsidRPr="00CE7C06">
        <w:rPr>
          <w:rFonts w:ascii="Arial" w:hAnsi="Arial"/>
        </w:rPr>
        <w:t xml:space="preserve"> between </w:t>
      </w:r>
      <w:r w:rsidRPr="00CE7C06">
        <w:rPr>
          <w:rFonts w:ascii="Arial" w:hAnsi="Arial"/>
          <w:highlight w:val="green"/>
        </w:rPr>
        <w:t>[insert name of Supplier]</w:t>
      </w:r>
      <w:r w:rsidRPr="00CE7C06">
        <w:rPr>
          <w:rFonts w:ascii="Arial" w:hAnsi="Arial"/>
        </w:rPr>
        <w:t xml:space="preserve"> and the Authority, we confirm the following:</w:t>
      </w:r>
    </w:p>
    <w:p w14:paraId="7F60A798" w14:textId="6271C499" w:rsidR="00F20C99" w:rsidRPr="00CE7C06" w:rsidRDefault="00795121" w:rsidP="00F06A24">
      <w:pPr>
        <w:ind w:left="709"/>
        <w:rPr>
          <w:rFonts w:ascii="Arial" w:hAnsi="Arial"/>
        </w:rPr>
      </w:pPr>
      <w:r w:rsidRPr="00CE7C06">
        <w:rPr>
          <w:rFonts w:ascii="Arial" w:hAnsi="Arial"/>
        </w:rPr>
        <w:t xml:space="preserve">1. </w:t>
      </w:r>
      <w:r w:rsidR="00C34A36" w:rsidRPr="00CE7C06">
        <w:rPr>
          <w:rFonts w:ascii="Arial" w:hAnsi="Arial"/>
        </w:rPr>
        <w:t xml:space="preserve">In our opinion based on the testing undertaken </w:t>
      </w:r>
      <w:r w:rsidR="00C34A36" w:rsidRPr="00CE7C06">
        <w:rPr>
          <w:rFonts w:ascii="Arial" w:hAnsi="Arial"/>
          <w:highlight w:val="green"/>
        </w:rPr>
        <w:t>[name</w:t>
      </w:r>
      <w:r w:rsidR="00BD2D84" w:rsidRPr="00CE7C06">
        <w:rPr>
          <w:rFonts w:ascii="Arial" w:hAnsi="Arial"/>
          <w:highlight w:val="green"/>
        </w:rPr>
        <w:t xml:space="preserve"> of Supplier</w:t>
      </w:r>
      <w:r w:rsidR="00C34A36" w:rsidRPr="00CE7C06">
        <w:rPr>
          <w:rFonts w:ascii="Arial" w:hAnsi="Arial"/>
          <w:highlight w:val="green"/>
        </w:rPr>
        <w:t>]</w:t>
      </w:r>
      <w:r w:rsidR="00C34A36" w:rsidRPr="00CE7C06">
        <w:rPr>
          <w:rFonts w:ascii="Arial" w:hAnsi="Arial"/>
        </w:rPr>
        <w:t xml:space="preserve"> has in place suitable systems for identifying and recording the transactions taking place under the provisions of the above </w:t>
      </w:r>
      <w:r w:rsidR="00E15926">
        <w:rPr>
          <w:rFonts w:ascii="Arial" w:hAnsi="Arial"/>
        </w:rPr>
        <w:t>Dynamic Marketplace</w:t>
      </w:r>
      <w:r w:rsidR="001F432E" w:rsidRPr="00CE7C06">
        <w:rPr>
          <w:rFonts w:ascii="Arial" w:hAnsi="Arial"/>
        </w:rPr>
        <w:t xml:space="preserve"> Agreement</w:t>
      </w:r>
      <w:r w:rsidR="00C34A36" w:rsidRPr="00CE7C06">
        <w:rPr>
          <w:rFonts w:ascii="Arial" w:hAnsi="Arial"/>
        </w:rPr>
        <w:t>.</w:t>
      </w:r>
    </w:p>
    <w:p w14:paraId="3A0A7BB6" w14:textId="219B8DFF" w:rsidR="00F20C99" w:rsidRPr="00CE7C06" w:rsidRDefault="00795121" w:rsidP="00F06A24">
      <w:pPr>
        <w:ind w:left="709"/>
        <w:rPr>
          <w:rFonts w:ascii="Arial" w:hAnsi="Arial"/>
        </w:rPr>
      </w:pPr>
      <w:r w:rsidRPr="00CE7C06">
        <w:rPr>
          <w:rFonts w:ascii="Arial" w:hAnsi="Arial"/>
        </w:rPr>
        <w:t xml:space="preserve">2. </w:t>
      </w:r>
      <w:r w:rsidR="00C34A36" w:rsidRPr="00CE7C06">
        <w:rPr>
          <w:rFonts w:ascii="Arial" w:hAnsi="Arial"/>
        </w:rPr>
        <w:t xml:space="preserve">We have tested the systems for identifying and reporting on </w:t>
      </w:r>
      <w:r w:rsidR="00E15926">
        <w:rPr>
          <w:rFonts w:ascii="Arial" w:hAnsi="Arial"/>
        </w:rPr>
        <w:t>DMP</w:t>
      </w:r>
      <w:r w:rsidR="00C34A36" w:rsidRPr="00CE7C06">
        <w:rPr>
          <w:rFonts w:ascii="Arial" w:hAnsi="Arial"/>
        </w:rPr>
        <w:t xml:space="preserve"> activity and found them to be operating satisfactorily.</w:t>
      </w:r>
    </w:p>
    <w:p w14:paraId="3F38DAF2" w14:textId="67A3419B" w:rsidR="00F20C99" w:rsidRPr="00CE7C06" w:rsidRDefault="00795121" w:rsidP="00F06A24">
      <w:pPr>
        <w:ind w:left="709"/>
        <w:rPr>
          <w:rFonts w:ascii="Arial" w:hAnsi="Arial"/>
        </w:rPr>
      </w:pPr>
      <w:r w:rsidRPr="00CE7C06">
        <w:rPr>
          <w:rFonts w:ascii="Arial" w:hAnsi="Arial"/>
        </w:rPr>
        <w:t xml:space="preserve">3. </w:t>
      </w:r>
      <w:r w:rsidR="00C34A36" w:rsidRPr="00CE7C06">
        <w:rPr>
          <w:rFonts w:ascii="Arial" w:hAnsi="Arial"/>
        </w:rPr>
        <w:t xml:space="preserve">We have tested a sample of </w:t>
      </w:r>
      <w:r w:rsidR="00C34A36" w:rsidRPr="00CE7C06">
        <w:rPr>
          <w:rFonts w:ascii="Arial" w:hAnsi="Arial"/>
          <w:highlight w:val="green"/>
        </w:rPr>
        <w:t>[ ]</w:t>
      </w:r>
      <w:r w:rsidR="00C34A36" w:rsidRPr="00CE7C06">
        <w:rPr>
          <w:rFonts w:ascii="Arial" w:hAnsi="Arial"/>
        </w:rPr>
        <w:t xml:space="preserve"> </w:t>
      </w:r>
      <w:r w:rsidR="002B49ED" w:rsidRPr="00CE7C06">
        <w:rPr>
          <w:rFonts w:ascii="Arial" w:hAnsi="Arial"/>
          <w:highlight w:val="green"/>
        </w:rPr>
        <w:t>[insert number of sample transactions tested</w:t>
      </w:r>
      <w:r w:rsidR="00C34A36" w:rsidRPr="00CE7C06">
        <w:rPr>
          <w:rFonts w:ascii="Arial" w:hAnsi="Arial"/>
          <w:highlight w:val="yellow"/>
        </w:rPr>
        <w:t>]</w:t>
      </w:r>
      <w:r w:rsidR="00C34A36" w:rsidRPr="00CE7C06">
        <w:rPr>
          <w:rFonts w:ascii="Arial" w:hAnsi="Arial"/>
        </w:rPr>
        <w:t xml:space="preserve"> Orders and related invoices during our audit for the financial year ended </w:t>
      </w:r>
      <w:r w:rsidR="00C34A36" w:rsidRPr="00CE7C06">
        <w:rPr>
          <w:rFonts w:ascii="Arial" w:hAnsi="Arial"/>
          <w:highlight w:val="green"/>
        </w:rPr>
        <w:t>[insert financial year]</w:t>
      </w:r>
      <w:r w:rsidR="00C34A36" w:rsidRPr="00CE7C06">
        <w:rPr>
          <w:rFonts w:ascii="Arial" w:hAnsi="Arial"/>
        </w:rPr>
        <w:t xml:space="preserve"> and confirm that they are correct and in accordance with the terms and conditions of the </w:t>
      </w:r>
      <w:r w:rsidR="00E15926">
        <w:rPr>
          <w:rFonts w:ascii="Arial" w:hAnsi="Arial"/>
        </w:rPr>
        <w:t>Dynamic Marketplace</w:t>
      </w:r>
      <w:r w:rsidR="001F432E" w:rsidRPr="00CE7C06">
        <w:rPr>
          <w:rFonts w:ascii="Arial" w:hAnsi="Arial"/>
        </w:rPr>
        <w:t xml:space="preserve"> Agreement</w:t>
      </w:r>
      <w:r w:rsidR="00C34A36" w:rsidRPr="00CE7C06">
        <w:rPr>
          <w:rFonts w:ascii="Arial" w:hAnsi="Arial"/>
        </w:rPr>
        <w:t>.</w:t>
      </w:r>
    </w:p>
    <w:p w14:paraId="033449FD" w14:textId="3B6CE125" w:rsidR="00F20C99" w:rsidRPr="00CE7C06" w:rsidRDefault="00795121" w:rsidP="00F06A24">
      <w:pPr>
        <w:ind w:left="709"/>
        <w:rPr>
          <w:rFonts w:ascii="Arial" w:hAnsi="Arial"/>
        </w:rPr>
      </w:pPr>
      <w:r w:rsidRPr="00CE7C06">
        <w:rPr>
          <w:rFonts w:ascii="Arial" w:hAnsi="Arial"/>
        </w:rPr>
        <w:t xml:space="preserve">4. </w:t>
      </w:r>
      <w:r w:rsidR="00C34A36" w:rsidRPr="00CE7C06">
        <w:rPr>
          <w:rFonts w:ascii="Arial" w:hAnsi="Arial"/>
        </w:rPr>
        <w:t xml:space="preserve">We have tested from the order processing and invoicing systems a sample of [  ] </w:t>
      </w:r>
      <w:r w:rsidR="002B49ED" w:rsidRPr="00CE7C06">
        <w:rPr>
          <w:rFonts w:ascii="Arial" w:hAnsi="Arial"/>
        </w:rPr>
        <w:t>[Insert number of sample transactions tested]</w:t>
      </w:r>
      <w:r w:rsidR="00C34A36" w:rsidRPr="00CE7C06">
        <w:rPr>
          <w:rFonts w:ascii="Arial" w:hAnsi="Arial"/>
        </w:rPr>
        <w:t xml:space="preserve"> public sector orders placed outside the </w:t>
      </w:r>
      <w:r w:rsidR="00E15926">
        <w:rPr>
          <w:rFonts w:ascii="Arial" w:hAnsi="Arial"/>
        </w:rPr>
        <w:t>Dynamic Marketplace</w:t>
      </w:r>
      <w:r w:rsidR="001F432E" w:rsidRPr="00CE7C06">
        <w:rPr>
          <w:rFonts w:ascii="Arial" w:hAnsi="Arial"/>
        </w:rPr>
        <w:t xml:space="preserve"> Agreement</w:t>
      </w:r>
      <w:r w:rsidR="00C34A36" w:rsidRPr="00CE7C06">
        <w:rPr>
          <w:rFonts w:ascii="Arial" w:hAnsi="Arial"/>
        </w:rPr>
        <w:t xml:space="preserve"> during our audit for the financial year ended [insert financial year] and confirm they have been identified correctly as orders placed outside the </w:t>
      </w:r>
      <w:r w:rsidR="00E15926">
        <w:rPr>
          <w:rFonts w:ascii="Arial" w:hAnsi="Arial"/>
        </w:rPr>
        <w:t>Dynamic Marketplace</w:t>
      </w:r>
      <w:r w:rsidR="001F432E" w:rsidRPr="00CE7C06">
        <w:rPr>
          <w:rFonts w:ascii="Arial" w:hAnsi="Arial"/>
        </w:rPr>
        <w:t xml:space="preserve"> Agreement</w:t>
      </w:r>
      <w:r w:rsidR="00C34A36" w:rsidRPr="00CE7C06">
        <w:rPr>
          <w:rFonts w:ascii="Arial" w:hAnsi="Arial"/>
        </w:rPr>
        <w:t>, an appropriate and legitimately tendered procurement route has been used to place those orders, and those orders should not otherwise have been routed via centralised and mandated procurement processes executed by the Authority.</w:t>
      </w:r>
    </w:p>
    <w:p w14:paraId="08071ABF" w14:textId="77777777" w:rsidR="00F20C99" w:rsidRPr="00CE7C06" w:rsidRDefault="00795121" w:rsidP="00F06A24">
      <w:pPr>
        <w:ind w:left="709"/>
        <w:rPr>
          <w:rFonts w:ascii="Arial" w:hAnsi="Arial"/>
        </w:rPr>
      </w:pPr>
      <w:r w:rsidRPr="00CE7C06">
        <w:rPr>
          <w:rFonts w:ascii="Arial" w:hAnsi="Arial"/>
        </w:rPr>
        <w:t xml:space="preserve">5. </w:t>
      </w:r>
      <w:r w:rsidR="00C34A36" w:rsidRPr="00CE7C06">
        <w:rPr>
          <w:rFonts w:ascii="Arial" w:hAnsi="Arial"/>
        </w:rPr>
        <w:t>We have also attached an Audit Report which provides details of the methodology applied to complete the review, the sampling techniques applied, details of any issues identified and remedial action taken.</w:t>
      </w:r>
    </w:p>
    <w:p w14:paraId="1399CED5" w14:textId="77777777" w:rsidR="00F20C99" w:rsidRPr="00CE7C06" w:rsidRDefault="00C34A36" w:rsidP="004C0A0C">
      <w:pPr>
        <w:pStyle w:val="GPSL1Guidance"/>
        <w:rPr>
          <w:rFonts w:ascii="Arial" w:hAnsi="Arial"/>
        </w:rPr>
      </w:pPr>
      <w:r w:rsidRPr="00CE7C06">
        <w:rPr>
          <w:rFonts w:ascii="Arial" w:hAnsi="Arial"/>
          <w:highlight w:val="green"/>
        </w:rPr>
        <w:t xml:space="preserve">[Guidance Note: see Clause </w:t>
      </w:r>
      <w:r w:rsidR="002B35D6" w:rsidRPr="00CE7C06">
        <w:rPr>
          <w:rFonts w:ascii="Arial" w:hAnsi="Arial"/>
          <w:highlight w:val="green"/>
        </w:rPr>
        <w:fldChar w:fldCharType="begin"/>
      </w:r>
      <w:r w:rsidR="002B35D6" w:rsidRPr="00CE7C06">
        <w:rPr>
          <w:rFonts w:ascii="Arial" w:hAnsi="Arial"/>
          <w:highlight w:val="green"/>
        </w:rPr>
        <w:instrText xml:space="preserve"> REF _Ref365017299 \r \h </w:instrText>
      </w:r>
      <w:r w:rsidR="00DF013B" w:rsidRPr="00CE7C06">
        <w:rPr>
          <w:rFonts w:ascii="Arial" w:hAnsi="Arial"/>
          <w:highlight w:val="green"/>
        </w:rPr>
        <w:instrText xml:space="preserve"> \* MERGEFORMAT </w:instrText>
      </w:r>
      <w:r w:rsidR="002B35D6" w:rsidRPr="00CE7C06">
        <w:rPr>
          <w:rFonts w:ascii="Arial" w:hAnsi="Arial"/>
          <w:highlight w:val="green"/>
        </w:rPr>
      </w:r>
      <w:r w:rsidR="002B35D6" w:rsidRPr="00CE7C06">
        <w:rPr>
          <w:rFonts w:ascii="Arial" w:hAnsi="Arial"/>
          <w:highlight w:val="green"/>
        </w:rPr>
        <w:fldChar w:fldCharType="separate"/>
      </w:r>
      <w:r w:rsidR="00101FF4">
        <w:rPr>
          <w:rFonts w:ascii="Arial" w:hAnsi="Arial"/>
          <w:highlight w:val="green"/>
        </w:rPr>
        <w:t>18</w:t>
      </w:r>
      <w:r w:rsidR="002B35D6" w:rsidRPr="00CE7C06">
        <w:rPr>
          <w:rFonts w:ascii="Arial" w:hAnsi="Arial"/>
          <w:highlight w:val="green"/>
        </w:rPr>
        <w:fldChar w:fldCharType="end"/>
      </w:r>
      <w:r w:rsidR="00C5518E" w:rsidRPr="00CE7C06">
        <w:rPr>
          <w:rFonts w:ascii="Arial" w:hAnsi="Arial"/>
          <w:highlight w:val="green"/>
        </w:rPr>
        <w:t xml:space="preserve"> </w:t>
      </w:r>
      <w:r w:rsidR="005C2FB7" w:rsidRPr="00CE7C06">
        <w:rPr>
          <w:rFonts w:ascii="Arial" w:hAnsi="Arial"/>
          <w:highlight w:val="green"/>
        </w:rPr>
        <w:t xml:space="preserve">(Records, Audit Access and Open Book Data) </w:t>
      </w:r>
      <w:r w:rsidRPr="00CE7C06">
        <w:rPr>
          <w:rFonts w:ascii="Arial" w:hAnsi="Arial"/>
          <w:highlight w:val="green"/>
        </w:rPr>
        <w:t>for details of what is required]</w:t>
      </w:r>
    </w:p>
    <w:p w14:paraId="0EA089C1" w14:textId="77777777" w:rsidR="00F20C99" w:rsidRPr="00CE7C06" w:rsidRDefault="00C5518E" w:rsidP="00581ECE">
      <w:pPr>
        <w:pStyle w:val="GPSL1indent"/>
        <w:rPr>
          <w:rFonts w:ascii="Arial" w:hAnsi="Arial"/>
        </w:rPr>
      </w:pPr>
      <w:r w:rsidRPr="00CE7C06">
        <w:rPr>
          <w:rFonts w:ascii="Arial" w:hAnsi="Arial"/>
          <w:highlight w:val="green"/>
        </w:rPr>
        <w:t xml:space="preserve"> </w:t>
      </w:r>
      <w:r w:rsidR="00C34A36" w:rsidRPr="00CE7C06">
        <w:rPr>
          <w:rFonts w:ascii="Arial" w:hAnsi="Arial"/>
        </w:rPr>
        <w:t>Name:………………………………………………………</w:t>
      </w:r>
    </w:p>
    <w:p w14:paraId="3FD1672D" w14:textId="77777777" w:rsidR="00F20C99" w:rsidRPr="00CE7C06" w:rsidRDefault="00C34A36" w:rsidP="00581ECE">
      <w:pPr>
        <w:pStyle w:val="GPSL1indent"/>
        <w:rPr>
          <w:rFonts w:ascii="Arial" w:hAnsi="Arial"/>
        </w:rPr>
      </w:pPr>
      <w:r w:rsidRPr="00CE7C06">
        <w:rPr>
          <w:rFonts w:ascii="Arial" w:hAnsi="Arial"/>
        </w:rPr>
        <w:t>Signed:…………………………………………………….</w:t>
      </w:r>
    </w:p>
    <w:p w14:paraId="5F6FF210" w14:textId="77777777" w:rsidR="00F20C99" w:rsidRPr="00CE7C06" w:rsidRDefault="00C34A36" w:rsidP="00581ECE">
      <w:pPr>
        <w:pStyle w:val="GPSL1indent"/>
        <w:rPr>
          <w:rFonts w:ascii="Arial" w:hAnsi="Arial"/>
        </w:rPr>
      </w:pPr>
      <w:r w:rsidRPr="00CE7C06">
        <w:rPr>
          <w:rFonts w:ascii="Arial" w:hAnsi="Arial"/>
        </w:rPr>
        <w:t>Head of Internal Audit/ Finance Director/ External Audit firm (delete as applicable)</w:t>
      </w:r>
    </w:p>
    <w:p w14:paraId="64A647B2" w14:textId="77777777" w:rsidR="00F20C99" w:rsidRPr="00CE7C06" w:rsidRDefault="00C34A36" w:rsidP="00581ECE">
      <w:pPr>
        <w:pStyle w:val="GPSL1indent"/>
        <w:rPr>
          <w:rFonts w:ascii="Arial" w:hAnsi="Arial"/>
        </w:rPr>
      </w:pPr>
      <w:r w:rsidRPr="00CE7C06">
        <w:rPr>
          <w:rFonts w:ascii="Arial" w:hAnsi="Arial"/>
        </w:rPr>
        <w:t>Date:……………………………………………………….</w:t>
      </w:r>
    </w:p>
    <w:p w14:paraId="5A19697B" w14:textId="77777777" w:rsidR="00F20C99" w:rsidRPr="00CE7C06" w:rsidRDefault="00C34A36" w:rsidP="00581ECE">
      <w:pPr>
        <w:pStyle w:val="GPSL1indent"/>
        <w:rPr>
          <w:rFonts w:ascii="Arial" w:hAnsi="Arial"/>
        </w:rPr>
      </w:pPr>
      <w:r w:rsidRPr="00CE7C06">
        <w:rPr>
          <w:rFonts w:ascii="Arial" w:hAnsi="Arial"/>
        </w:rPr>
        <w:t>Professional Qualification held by Signatory:............................................................</w:t>
      </w:r>
    </w:p>
    <w:p w14:paraId="1BF06A27" w14:textId="77777777" w:rsidR="00C34A36" w:rsidRPr="00CE7C06" w:rsidRDefault="002B49ED" w:rsidP="00581ECE">
      <w:pPr>
        <w:pStyle w:val="GPSL1indent"/>
        <w:rPr>
          <w:rFonts w:ascii="Arial" w:hAnsi="Arial"/>
        </w:rPr>
      </w:pPr>
      <w:r w:rsidRPr="00CE7C06">
        <w:rPr>
          <w:rFonts w:ascii="Arial" w:hAnsi="Arial"/>
        </w:rPr>
        <w:t xml:space="preserve">Note to Suppliers: where </w:t>
      </w:r>
      <w:r w:rsidR="00A65195" w:rsidRPr="00CE7C06">
        <w:rPr>
          <w:rFonts w:ascii="Arial" w:hAnsi="Arial"/>
        </w:rPr>
        <w:t>CCS</w:t>
      </w:r>
      <w:r w:rsidRPr="00CE7C06">
        <w:rPr>
          <w:rFonts w:ascii="Arial" w:hAnsi="Arial"/>
        </w:rPr>
        <w:t xml:space="preserve"> identifies independently that data accuracy supporting this certificate is flawed we will consider action on a case by case basis, and in some cases where the issues identified are clearly systemic we will consider whether this </w:t>
      </w:r>
      <w:r w:rsidRPr="00CE7C06">
        <w:rPr>
          <w:rFonts w:ascii="Arial" w:hAnsi="Arial"/>
        </w:rPr>
        <w:lastRenderedPageBreak/>
        <w:t xml:space="preserve">behaviour goes beyond poor commercial practice and will seek further guidance from the </w:t>
      </w:r>
      <w:r w:rsidR="009F6259" w:rsidRPr="00CE7C06">
        <w:rPr>
          <w:rFonts w:ascii="Arial" w:hAnsi="Arial"/>
        </w:rPr>
        <w:t>GLD</w:t>
      </w:r>
      <w:r w:rsidRPr="00CE7C06">
        <w:rPr>
          <w:rFonts w:ascii="Arial" w:hAnsi="Arial"/>
        </w:rPr>
        <w:t>.</w:t>
      </w:r>
    </w:p>
    <w:p w14:paraId="7125252B" w14:textId="5B0615B1" w:rsidR="00F20C99" w:rsidRPr="00CE7C06" w:rsidRDefault="00C34A36" w:rsidP="001C4E7E">
      <w:pPr>
        <w:pStyle w:val="GPSSchTitleandNumber"/>
        <w:rPr>
          <w:rFonts w:ascii="Arial" w:hAnsi="Arial" w:cs="Arial"/>
        </w:rPr>
      </w:pPr>
      <w:r w:rsidRPr="00CE7C06">
        <w:rPr>
          <w:rFonts w:ascii="Arial" w:hAnsi="Arial" w:cs="Arial"/>
        </w:rPr>
        <w:br w:type="page"/>
      </w:r>
      <w:bookmarkStart w:id="969" w:name="_Toc365027623"/>
      <w:bookmarkStart w:id="970" w:name="_Toc366085196"/>
      <w:bookmarkStart w:id="971" w:name="_Toc380428756"/>
      <w:bookmarkStart w:id="972" w:name="_Toc478376882"/>
      <w:bookmarkStart w:id="973" w:name="_Toc488357414"/>
      <w:bookmarkStart w:id="974" w:name="_Toc4745829"/>
      <w:r w:rsidR="00E15926">
        <w:rPr>
          <w:rFonts w:ascii="Arial" w:hAnsi="Arial" w:cs="Arial"/>
        </w:rPr>
        <w:lastRenderedPageBreak/>
        <w:t>DMP</w:t>
      </w:r>
      <w:r w:rsidR="00322316" w:rsidRPr="00CE7C06">
        <w:rPr>
          <w:rFonts w:ascii="Arial" w:hAnsi="Arial" w:cs="Arial"/>
        </w:rPr>
        <w:t xml:space="preserve"> SCHEDULE</w:t>
      </w:r>
      <w:r w:rsidRPr="00CE7C06">
        <w:rPr>
          <w:rFonts w:ascii="Arial" w:hAnsi="Arial" w:cs="Arial"/>
        </w:rPr>
        <w:t xml:space="preserve"> 11: MARKETING</w:t>
      </w:r>
      <w:bookmarkEnd w:id="969"/>
      <w:bookmarkEnd w:id="970"/>
      <w:bookmarkEnd w:id="971"/>
      <w:bookmarkEnd w:id="972"/>
      <w:bookmarkEnd w:id="973"/>
      <w:bookmarkEnd w:id="974"/>
    </w:p>
    <w:p w14:paraId="390FDC01" w14:textId="77777777" w:rsidR="00F20C99" w:rsidRPr="00CE7C06" w:rsidRDefault="00C34A36" w:rsidP="002F7C7C">
      <w:pPr>
        <w:pStyle w:val="GPSL1SCHEDULEHeading"/>
        <w:tabs>
          <w:tab w:val="clear" w:pos="142"/>
          <w:tab w:val="left" w:pos="851"/>
        </w:tabs>
        <w:ind w:left="851" w:hanging="851"/>
      </w:pPr>
      <w:r w:rsidRPr="00CE7C06">
        <w:t>INTRODUCTION</w:t>
      </w:r>
    </w:p>
    <w:p w14:paraId="3077F618" w14:textId="137B0B8F" w:rsidR="00F20C99" w:rsidRPr="00CE7C06" w:rsidRDefault="00C34A36" w:rsidP="002F7C7C">
      <w:pPr>
        <w:pStyle w:val="GPSL2Numbered"/>
        <w:ind w:left="1701" w:hanging="850"/>
      </w:pPr>
      <w:r w:rsidRPr="00CE7C06">
        <w:t xml:space="preserve">This </w:t>
      </w:r>
      <w:r w:rsidR="00E15926">
        <w:t>DMP</w:t>
      </w:r>
      <w:r w:rsidR="00322316" w:rsidRPr="00CE7C06">
        <w:t xml:space="preserve"> Schedule</w:t>
      </w:r>
      <w:r w:rsidRPr="00CE7C06">
        <w:t xml:space="preserve"> 11 describes the activities that the Supplier will carry out as part of its ongoing commitment to the marketing of the Goods and/or Services to Contracting </w:t>
      </w:r>
      <w:r w:rsidR="00F24C84" w:rsidRPr="00CE7C06">
        <w:t>Authorities</w:t>
      </w:r>
      <w:r w:rsidRPr="00CE7C06">
        <w:t>.</w:t>
      </w:r>
    </w:p>
    <w:p w14:paraId="0528C77F" w14:textId="77777777" w:rsidR="00F20C99" w:rsidRPr="00CE7C06" w:rsidRDefault="00C34A36" w:rsidP="002F7C7C">
      <w:pPr>
        <w:pStyle w:val="GPSL1SCHEDULEHeading"/>
        <w:tabs>
          <w:tab w:val="clear" w:pos="142"/>
          <w:tab w:val="left" w:pos="851"/>
        </w:tabs>
        <w:ind w:left="851" w:hanging="851"/>
      </w:pPr>
      <w:r w:rsidRPr="00CE7C06">
        <w:t>MARKETING</w:t>
      </w:r>
    </w:p>
    <w:p w14:paraId="0879FF46" w14:textId="77777777" w:rsidR="009D629C" w:rsidRPr="00CE7C06" w:rsidRDefault="00C7223A" w:rsidP="00282AA7">
      <w:pPr>
        <w:pStyle w:val="GPSL2Numbered"/>
        <w:ind w:left="1701" w:hanging="850"/>
      </w:pPr>
      <w:r w:rsidRPr="00CE7C06">
        <w:t xml:space="preserve">Marketing Contact - </w:t>
      </w:r>
      <w:r w:rsidR="00C41BD9" w:rsidRPr="00CE7C06">
        <w:t>NOT USED</w:t>
      </w:r>
    </w:p>
    <w:p w14:paraId="4B42D361" w14:textId="77777777" w:rsidR="00F20C99" w:rsidRPr="00CE7C06" w:rsidRDefault="00C34A36" w:rsidP="002F7C7C">
      <w:pPr>
        <w:pStyle w:val="GPSL1SCHEDULEHeading"/>
        <w:tabs>
          <w:tab w:val="clear" w:pos="142"/>
          <w:tab w:val="left" w:pos="851"/>
        </w:tabs>
        <w:ind w:left="851" w:hanging="851"/>
      </w:pPr>
      <w:r w:rsidRPr="00CE7C06">
        <w:t>AUTHORITY PUBLICATIONS</w:t>
      </w:r>
    </w:p>
    <w:p w14:paraId="5DB41DDB" w14:textId="4CC379D1" w:rsidR="00F20C99" w:rsidRPr="00CE7C06" w:rsidRDefault="00C34A36" w:rsidP="002F7C7C">
      <w:pPr>
        <w:pStyle w:val="GPSL2Numbered"/>
        <w:ind w:left="1701" w:hanging="850"/>
      </w:pPr>
      <w:bookmarkStart w:id="975" w:name="_Ref366091149"/>
      <w:r w:rsidRPr="00CE7C06">
        <w:t>The Authority will periodically update and revise marketing materials. The Supplier shall supply current information for inclusion in such marketing materials when required by the Authority.</w:t>
      </w:r>
      <w:bookmarkEnd w:id="975"/>
    </w:p>
    <w:p w14:paraId="61EA50CB" w14:textId="42AB286B" w:rsidR="00F20C99" w:rsidRPr="00CE7C06" w:rsidRDefault="00C34A36" w:rsidP="002F7C7C">
      <w:pPr>
        <w:pStyle w:val="GPSL2Numbered"/>
        <w:ind w:left="1701" w:hanging="850"/>
      </w:pPr>
      <w:bookmarkStart w:id="976" w:name="_Ref366091159"/>
      <w:r w:rsidRPr="00CE7C06">
        <w:t>Such information shall be provided in the form of a completed template, supplied by the Authority together with the instruction for completion and the date for its return.</w:t>
      </w:r>
      <w:bookmarkEnd w:id="976"/>
    </w:p>
    <w:p w14:paraId="752A6DB6" w14:textId="77777777" w:rsidR="00F20C99" w:rsidRPr="00CE7C06" w:rsidRDefault="00C34A36" w:rsidP="002F7C7C">
      <w:pPr>
        <w:pStyle w:val="GPSL2Numbered"/>
        <w:ind w:left="1701" w:hanging="850"/>
      </w:pPr>
      <w:r w:rsidRPr="00CE7C06">
        <w:t>Failure to comply with the provisions of paragraph</w:t>
      </w:r>
      <w:r w:rsidR="00706C7C" w:rsidRPr="00CE7C06">
        <w:t>s</w:t>
      </w:r>
      <w:r w:rsidRPr="00CE7C06">
        <w:t xml:space="preserve"> </w:t>
      </w:r>
      <w:r w:rsidR="00706C7C" w:rsidRPr="00CE7C06">
        <w:fldChar w:fldCharType="begin"/>
      </w:r>
      <w:r w:rsidR="00706C7C" w:rsidRPr="00CE7C06">
        <w:instrText xml:space="preserve"> REF _Ref366091149 \r \h </w:instrText>
      </w:r>
      <w:r w:rsidR="00DF013B" w:rsidRPr="00CE7C06">
        <w:instrText xml:space="preserve"> \* MERGEFORMAT </w:instrText>
      </w:r>
      <w:r w:rsidR="00706C7C" w:rsidRPr="00CE7C06">
        <w:fldChar w:fldCharType="separate"/>
      </w:r>
      <w:r w:rsidR="00101FF4">
        <w:t>3.1</w:t>
      </w:r>
      <w:r w:rsidR="00706C7C" w:rsidRPr="00CE7C06">
        <w:fldChar w:fldCharType="end"/>
      </w:r>
      <w:r w:rsidR="00706C7C" w:rsidRPr="00CE7C06">
        <w:t xml:space="preserve"> </w:t>
      </w:r>
      <w:r w:rsidRPr="00CE7C06">
        <w:t>and</w:t>
      </w:r>
      <w:r w:rsidR="00706C7C" w:rsidRPr="00CE7C06">
        <w:t xml:space="preserve"> </w:t>
      </w:r>
      <w:r w:rsidR="00706C7C" w:rsidRPr="00CE7C06">
        <w:fldChar w:fldCharType="begin"/>
      </w:r>
      <w:r w:rsidR="00706C7C" w:rsidRPr="00CE7C06">
        <w:instrText xml:space="preserve"> REF _Ref366091159 \r \h </w:instrText>
      </w:r>
      <w:r w:rsidR="00DF013B" w:rsidRPr="00CE7C06">
        <w:instrText xml:space="preserve"> \* MERGEFORMAT </w:instrText>
      </w:r>
      <w:r w:rsidR="00706C7C" w:rsidRPr="00CE7C06">
        <w:fldChar w:fldCharType="separate"/>
      </w:r>
      <w:r w:rsidR="00101FF4">
        <w:t>3.2</w:t>
      </w:r>
      <w:r w:rsidR="00706C7C" w:rsidRPr="00CE7C06">
        <w:fldChar w:fldCharType="end"/>
      </w:r>
      <w:r w:rsidRPr="00CE7C06">
        <w:t xml:space="preserve"> may result in the Supplier's exclusion from </w:t>
      </w:r>
      <w:r w:rsidR="005C2FB7" w:rsidRPr="00CE7C06">
        <w:t xml:space="preserve">the use of </w:t>
      </w:r>
      <w:r w:rsidRPr="00CE7C06">
        <w:t>such marketing materials.</w:t>
      </w:r>
    </w:p>
    <w:p w14:paraId="77BFC385" w14:textId="77777777" w:rsidR="00F20C99" w:rsidRPr="00CE7C06" w:rsidRDefault="00C34A36" w:rsidP="002F7C7C">
      <w:pPr>
        <w:pStyle w:val="GPSL1SCHEDULEHeading"/>
        <w:tabs>
          <w:tab w:val="clear" w:pos="142"/>
          <w:tab w:val="left" w:pos="851"/>
        </w:tabs>
        <w:ind w:left="851" w:hanging="851"/>
      </w:pPr>
      <w:r w:rsidRPr="00CE7C06">
        <w:t>SUPPLIER PUBLICATIONS</w:t>
      </w:r>
    </w:p>
    <w:p w14:paraId="12BCAE72" w14:textId="727721C5" w:rsidR="00F20C99" w:rsidRPr="00CE7C06" w:rsidRDefault="00C34A36" w:rsidP="002F7C7C">
      <w:pPr>
        <w:pStyle w:val="GPSL2Numbered"/>
        <w:ind w:left="1701" w:hanging="850"/>
      </w:pPr>
      <w:r w:rsidRPr="00CE7C06">
        <w:t xml:space="preserve">Any marketing materials in relation to this </w:t>
      </w:r>
      <w:r w:rsidR="00E15926">
        <w:t>Dynamic Marketplace</w:t>
      </w:r>
      <w:r w:rsidR="001F432E" w:rsidRPr="00CE7C06">
        <w:t xml:space="preserve"> Agreement</w:t>
      </w:r>
      <w:r w:rsidRPr="00CE7C06">
        <w:t xml:space="preserve"> that </w:t>
      </w:r>
      <w:r w:rsidR="005C2FB7" w:rsidRPr="00CE7C06">
        <w:t xml:space="preserve">the </w:t>
      </w:r>
      <w:r w:rsidRPr="00CE7C06">
        <w:t>Supplier produces must comply in all respects with the Branding Guidance. The Supplier will periodically update and revise such marketing materials.</w:t>
      </w:r>
    </w:p>
    <w:p w14:paraId="6B7CF8E5" w14:textId="5F5784F1" w:rsidR="00F20C99" w:rsidRPr="00CE7C06" w:rsidRDefault="00C34A36" w:rsidP="002F7C7C">
      <w:pPr>
        <w:pStyle w:val="GPSL2Numbered"/>
        <w:ind w:left="1701" w:hanging="850"/>
      </w:pPr>
      <w:r w:rsidRPr="00CE7C06">
        <w:t xml:space="preserve">The Supplier shall be responsible for keeping under review the content of any information which appears on the Supplier’s website and which relates to this </w:t>
      </w:r>
      <w:r w:rsidR="00E15926">
        <w:t>Dynamic Marketplace</w:t>
      </w:r>
      <w:r w:rsidR="001F432E" w:rsidRPr="00CE7C06">
        <w:t xml:space="preserve"> Agreement</w:t>
      </w:r>
      <w:r w:rsidRPr="00CE7C06">
        <w:t xml:space="preserve"> and ensuring that such information is kept up to date at all times.</w:t>
      </w:r>
    </w:p>
    <w:p w14:paraId="34654CD9" w14:textId="77777777" w:rsidR="00C34A36" w:rsidRPr="00CE7C06" w:rsidRDefault="00C34A36" w:rsidP="0028338E">
      <w:pPr>
        <w:pStyle w:val="GPSmacrorestart"/>
        <w:rPr>
          <w:rFonts w:ascii="Arial" w:hAnsi="Arial"/>
          <w:sz w:val="22"/>
          <w:szCs w:val="22"/>
        </w:rPr>
      </w:pPr>
      <w:r w:rsidRPr="00CE7C06">
        <w:rPr>
          <w:rFonts w:ascii="Arial" w:hAnsi="Arial"/>
          <w:sz w:val="22"/>
          <w:szCs w:val="22"/>
        </w:rPr>
        <w:fldChar w:fldCharType="begin"/>
      </w:r>
      <w:r w:rsidRPr="00CE7C06">
        <w:rPr>
          <w:rFonts w:ascii="Arial" w:hAnsi="Arial"/>
          <w:sz w:val="22"/>
          <w:szCs w:val="22"/>
        </w:rPr>
        <w:instrText>LISTNUM \l 1 \s 0</w:instrText>
      </w:r>
      <w:r w:rsidRPr="00CE7C06">
        <w:rPr>
          <w:rFonts w:ascii="Arial" w:hAnsi="Arial"/>
          <w:sz w:val="22"/>
          <w:szCs w:val="22"/>
        </w:rPr>
        <w:fldChar w:fldCharType="end">
          <w:numberingChange w:id="977" w:author="Author" w:original="0."/>
        </w:fldChar>
      </w:r>
    </w:p>
    <w:p w14:paraId="2D41EACA" w14:textId="3BF62D71" w:rsidR="00F20C99" w:rsidRPr="00CE7C06" w:rsidRDefault="00C34A36" w:rsidP="00FC1B69">
      <w:pPr>
        <w:pStyle w:val="GPSSchTitleandNumber"/>
        <w:jc w:val="both"/>
        <w:rPr>
          <w:rFonts w:ascii="Arial" w:hAnsi="Arial" w:cs="Arial"/>
        </w:rPr>
      </w:pPr>
      <w:r w:rsidRPr="00CE7C06">
        <w:rPr>
          <w:rFonts w:ascii="Arial" w:hAnsi="Arial" w:cs="Arial"/>
        </w:rPr>
        <w:br w:type="page"/>
      </w:r>
      <w:bookmarkStart w:id="978" w:name="_Toc478376883"/>
      <w:bookmarkStart w:id="979" w:name="_Toc488357416"/>
      <w:r w:rsidR="00FE7D3A" w:rsidRPr="00CE7C06">
        <w:rPr>
          <w:rFonts w:ascii="Arial" w:hAnsi="Arial" w:cs="Arial"/>
        </w:rPr>
        <w:lastRenderedPageBreak/>
        <w:t xml:space="preserve"> </w:t>
      </w:r>
      <w:bookmarkEnd w:id="978"/>
      <w:bookmarkEnd w:id="979"/>
    </w:p>
    <w:p w14:paraId="34DF15F9" w14:textId="097B5FDC" w:rsidR="00FC1B69" w:rsidRPr="00CE7C06" w:rsidRDefault="00E15926" w:rsidP="00281684">
      <w:pPr>
        <w:keepNext/>
        <w:overflowPunct/>
        <w:autoSpaceDE/>
        <w:autoSpaceDN/>
        <w:ind w:firstLine="426"/>
        <w:jc w:val="center"/>
        <w:textAlignment w:val="auto"/>
        <w:outlineLvl w:val="0"/>
        <w:rPr>
          <w:lang w:eastAsia="zh-CN"/>
        </w:rPr>
      </w:pPr>
      <w:bookmarkStart w:id="980" w:name="_Toc4745830"/>
      <w:r>
        <w:rPr>
          <w:rFonts w:ascii="Arial" w:eastAsia="STZhongsong" w:hAnsi="Arial"/>
          <w:b/>
          <w:caps/>
          <w:lang w:eastAsia="zh-CN"/>
        </w:rPr>
        <w:t>DMP</w:t>
      </w:r>
      <w:r w:rsidR="00FC1B69" w:rsidRPr="00CE7C06">
        <w:rPr>
          <w:rFonts w:ascii="Arial" w:eastAsia="STZhongsong" w:hAnsi="Arial"/>
          <w:b/>
          <w:caps/>
          <w:lang w:eastAsia="zh-CN"/>
        </w:rPr>
        <w:t xml:space="preserve"> SCHEDULE 12: CONTINUOUS IMPROVEMENT</w:t>
      </w:r>
      <w:bookmarkEnd w:id="980"/>
    </w:p>
    <w:p w14:paraId="7ADA64DB" w14:textId="77777777" w:rsidR="00FC1B69" w:rsidRPr="00CE7C06" w:rsidRDefault="00FC1B69" w:rsidP="00263E1D">
      <w:pPr>
        <w:pStyle w:val="GPsDefinition"/>
        <w:numPr>
          <w:ilvl w:val="0"/>
          <w:numId w:val="22"/>
        </w:numPr>
        <w:tabs>
          <w:tab w:val="clear" w:pos="175"/>
          <w:tab w:val="left" w:pos="851"/>
        </w:tabs>
        <w:ind w:left="851" w:hanging="851"/>
        <w:rPr>
          <w:rFonts w:ascii="Arial" w:eastAsia="STZhongsong" w:hAnsi="Arial"/>
          <w:b/>
          <w:lang w:eastAsia="zh-CN"/>
        </w:rPr>
      </w:pPr>
      <w:r w:rsidRPr="00CE7C06">
        <w:rPr>
          <w:rFonts w:ascii="Arial" w:eastAsia="STZhongsong" w:hAnsi="Arial"/>
          <w:b/>
          <w:lang w:eastAsia="zh-CN"/>
        </w:rPr>
        <w:t>BACKGROUND</w:t>
      </w:r>
    </w:p>
    <w:p w14:paraId="275C2B62" w14:textId="1D62F2E3" w:rsidR="00FC1B69" w:rsidRPr="00CE7C06" w:rsidRDefault="00FC1B69" w:rsidP="00263E1D">
      <w:pPr>
        <w:pStyle w:val="GPsDefinition"/>
        <w:numPr>
          <w:ilvl w:val="1"/>
          <w:numId w:val="22"/>
        </w:numPr>
        <w:tabs>
          <w:tab w:val="clear" w:pos="175"/>
          <w:tab w:val="left" w:pos="1701"/>
        </w:tabs>
        <w:ind w:left="1701" w:hanging="850"/>
        <w:rPr>
          <w:rFonts w:ascii="Arial" w:eastAsia="STZhongsong" w:hAnsi="Arial"/>
          <w:lang w:eastAsia="zh-CN"/>
        </w:rPr>
      </w:pPr>
      <w:r w:rsidRPr="00CE7C06">
        <w:rPr>
          <w:rFonts w:ascii="Arial" w:eastAsia="STZhongsong" w:hAnsi="Arial"/>
          <w:lang w:eastAsia="zh-CN"/>
        </w:rPr>
        <w:t xml:space="preserve">The Supplier acknowledges that the Authority wishes to ensure that the Goods and/or Services, represent value for money to the taxpayer throughout the </w:t>
      </w:r>
      <w:r w:rsidR="00E15926">
        <w:rPr>
          <w:rFonts w:ascii="Arial" w:eastAsia="STZhongsong" w:hAnsi="Arial"/>
          <w:lang w:eastAsia="zh-CN"/>
        </w:rPr>
        <w:t>Dynamic Marketplace</w:t>
      </w:r>
      <w:r w:rsidRPr="00CE7C06">
        <w:rPr>
          <w:rFonts w:ascii="Arial" w:eastAsia="STZhongsong" w:hAnsi="Arial"/>
          <w:lang w:eastAsia="zh-CN"/>
        </w:rPr>
        <w:t xml:space="preserve"> Period. </w:t>
      </w:r>
    </w:p>
    <w:p w14:paraId="301BA366" w14:textId="412BE3B6" w:rsidR="00FC1B69" w:rsidRPr="00CE7C06" w:rsidRDefault="00FC1B69" w:rsidP="00263E1D">
      <w:pPr>
        <w:pStyle w:val="GPsDefinition"/>
        <w:numPr>
          <w:ilvl w:val="1"/>
          <w:numId w:val="22"/>
        </w:numPr>
        <w:tabs>
          <w:tab w:val="clear" w:pos="175"/>
          <w:tab w:val="left" w:pos="1701"/>
        </w:tabs>
        <w:ind w:left="1701" w:hanging="850"/>
        <w:rPr>
          <w:rFonts w:ascii="Arial" w:hAnsi="Arial"/>
          <w:lang w:eastAsia="zh-CN"/>
        </w:rPr>
      </w:pPr>
      <w:r w:rsidRPr="00CE7C06">
        <w:rPr>
          <w:rFonts w:ascii="Arial" w:eastAsia="STZhongsong" w:hAnsi="Arial"/>
          <w:lang w:eastAsia="zh-CN"/>
        </w:rPr>
        <w:t xml:space="preserve">This </w:t>
      </w:r>
      <w:r w:rsidR="00E15926">
        <w:rPr>
          <w:rFonts w:ascii="Arial" w:eastAsia="STZhongsong" w:hAnsi="Arial"/>
          <w:lang w:eastAsia="zh-CN"/>
        </w:rPr>
        <w:t>DMP</w:t>
      </w:r>
      <w:r w:rsidRPr="00CE7C06">
        <w:rPr>
          <w:rFonts w:ascii="Arial" w:eastAsia="STZhongsong" w:hAnsi="Arial"/>
          <w:lang w:eastAsia="zh-CN"/>
        </w:rPr>
        <w:t xml:space="preserve"> Schedule 12 (Continuous Improvement) sets out the </w:t>
      </w:r>
      <w:r w:rsidR="00A94A54">
        <w:rPr>
          <w:rFonts w:ascii="Arial" w:eastAsia="STZhongsong" w:hAnsi="Arial"/>
          <w:lang w:eastAsia="zh-CN"/>
        </w:rPr>
        <w:t>Continuous Improvement</w:t>
      </w:r>
      <w:r w:rsidR="00A94A54" w:rsidRPr="00CE7C06">
        <w:rPr>
          <w:rFonts w:ascii="Arial" w:eastAsia="STZhongsong" w:hAnsi="Arial"/>
          <w:lang w:eastAsia="zh-CN"/>
        </w:rPr>
        <w:t xml:space="preserve"> </w:t>
      </w:r>
      <w:r w:rsidRPr="00CE7C06">
        <w:rPr>
          <w:rFonts w:ascii="Arial" w:eastAsia="STZhongsong" w:hAnsi="Arial"/>
          <w:lang w:eastAsia="zh-CN"/>
        </w:rPr>
        <w:t xml:space="preserve">processes to ensure this </w:t>
      </w:r>
      <w:r w:rsidR="00E15926">
        <w:rPr>
          <w:rFonts w:ascii="Arial" w:eastAsia="STZhongsong" w:hAnsi="Arial"/>
          <w:lang w:eastAsia="zh-CN"/>
        </w:rPr>
        <w:t>Dynamic Marketplace</w:t>
      </w:r>
      <w:r w:rsidRPr="00CE7C06">
        <w:rPr>
          <w:rFonts w:ascii="Arial" w:eastAsia="STZhongsong" w:hAnsi="Arial"/>
          <w:lang w:eastAsia="zh-CN"/>
        </w:rPr>
        <w:t xml:space="preserve"> Agreement represents value for money throughout the </w:t>
      </w:r>
      <w:r w:rsidR="00E15926">
        <w:rPr>
          <w:rFonts w:ascii="Arial" w:eastAsia="STZhongsong" w:hAnsi="Arial"/>
          <w:lang w:eastAsia="zh-CN"/>
        </w:rPr>
        <w:t>Dynamic Marketplace</w:t>
      </w:r>
      <w:r w:rsidRPr="00CE7C06">
        <w:rPr>
          <w:rFonts w:ascii="Arial" w:eastAsia="STZhongsong" w:hAnsi="Arial"/>
          <w:lang w:eastAsia="zh-CN"/>
        </w:rPr>
        <w:t xml:space="preserve"> Period and subsequently while any Call Off Contracts remain in force</w:t>
      </w:r>
      <w:r w:rsidR="00A94A54">
        <w:rPr>
          <w:rFonts w:ascii="Arial" w:eastAsia="STZhongsong" w:hAnsi="Arial"/>
          <w:lang w:eastAsia="zh-CN"/>
        </w:rPr>
        <w:t>.</w:t>
      </w:r>
    </w:p>
    <w:p w14:paraId="6A276740" w14:textId="77777777" w:rsidR="00FC1B69" w:rsidRPr="00CE7C06" w:rsidRDefault="00FC1B69" w:rsidP="00263E1D">
      <w:pPr>
        <w:pStyle w:val="GPsDefinition"/>
        <w:numPr>
          <w:ilvl w:val="0"/>
          <w:numId w:val="22"/>
        </w:numPr>
        <w:tabs>
          <w:tab w:val="clear" w:pos="175"/>
          <w:tab w:val="left" w:pos="851"/>
        </w:tabs>
        <w:ind w:left="851" w:hanging="851"/>
        <w:rPr>
          <w:rFonts w:ascii="Arial" w:eastAsia="STZhongsong" w:hAnsi="Arial"/>
          <w:b/>
          <w:lang w:eastAsia="zh-CN"/>
        </w:rPr>
      </w:pPr>
      <w:r w:rsidRPr="00CE7C06">
        <w:rPr>
          <w:rFonts w:ascii="Arial" w:eastAsia="STZhongsong" w:hAnsi="Arial"/>
          <w:b/>
          <w:lang w:eastAsia="zh-CN"/>
        </w:rPr>
        <w:t>CONTINUOUS IMPROVEMENT</w:t>
      </w:r>
    </w:p>
    <w:p w14:paraId="04B0F9B1" w14:textId="780CA65C" w:rsidR="00B1562C" w:rsidRDefault="00FC1B69" w:rsidP="00263E1D">
      <w:pPr>
        <w:pStyle w:val="GPsDefinition"/>
        <w:numPr>
          <w:ilvl w:val="1"/>
          <w:numId w:val="22"/>
        </w:numPr>
        <w:tabs>
          <w:tab w:val="clear" w:pos="175"/>
          <w:tab w:val="left" w:pos="1701"/>
        </w:tabs>
        <w:ind w:left="1701" w:hanging="850"/>
        <w:rPr>
          <w:rFonts w:ascii="Arial" w:eastAsia="STZhongsong" w:hAnsi="Arial"/>
          <w:lang w:eastAsia="zh-CN"/>
        </w:rPr>
      </w:pPr>
      <w:bookmarkStart w:id="981" w:name="_Ref365989197"/>
      <w:r w:rsidRPr="00CE7C06">
        <w:rPr>
          <w:rFonts w:ascii="Arial" w:eastAsia="STZhongsong" w:hAnsi="Arial"/>
          <w:lang w:eastAsia="zh-CN"/>
        </w:rPr>
        <w:t>The Supplier shall adopt a policy of continuous improvement in relation to the Goods and/or Services pursuant to which it will regularly review with the Authority the Goods and/or Services and the manner in which it is providing the Goods and/or Services with a view to improving the quality and efficiency of the Goods and/or Services. The Supplier and the Authority will provide to each other any information which may be relevant to assisting the objectives of continuous improvement</w:t>
      </w:r>
      <w:r w:rsidR="00B1562C">
        <w:rPr>
          <w:rFonts w:ascii="Arial" w:eastAsia="STZhongsong" w:hAnsi="Arial"/>
          <w:lang w:eastAsia="zh-CN"/>
        </w:rPr>
        <w:t>.</w:t>
      </w:r>
    </w:p>
    <w:p w14:paraId="14679CF2" w14:textId="67BFFDE2" w:rsidR="00FC1B69" w:rsidRPr="00CE7C06" w:rsidRDefault="00FC1B69" w:rsidP="00263E1D">
      <w:pPr>
        <w:pStyle w:val="GPsDefinition"/>
        <w:numPr>
          <w:ilvl w:val="1"/>
          <w:numId w:val="22"/>
        </w:numPr>
        <w:tabs>
          <w:tab w:val="clear" w:pos="175"/>
          <w:tab w:val="left" w:pos="1701"/>
        </w:tabs>
        <w:ind w:left="1701" w:hanging="850"/>
        <w:rPr>
          <w:rFonts w:ascii="Arial" w:hAnsi="Arial"/>
          <w:lang w:eastAsia="zh-CN"/>
        </w:rPr>
      </w:pPr>
      <w:bookmarkStart w:id="982" w:name="_Ref365989609"/>
      <w:bookmarkEnd w:id="981"/>
      <w:r w:rsidRPr="00CE7C06">
        <w:rPr>
          <w:rFonts w:ascii="Arial" w:hAnsi="Arial"/>
          <w:lang w:eastAsia="zh-CN"/>
        </w:rPr>
        <w:t xml:space="preserve">Without limiting paragraph </w:t>
      </w:r>
      <w:r w:rsidRPr="00CE7C06">
        <w:rPr>
          <w:rFonts w:ascii="Arial" w:hAnsi="Arial"/>
          <w:lang w:eastAsia="zh-CN"/>
        </w:rPr>
        <w:fldChar w:fldCharType="begin"/>
      </w:r>
      <w:r w:rsidRPr="00CE7C06">
        <w:rPr>
          <w:rFonts w:ascii="Arial" w:hAnsi="Arial"/>
          <w:lang w:eastAsia="zh-CN"/>
        </w:rPr>
        <w:instrText xml:space="preserve"> REF _Ref365989197 \r \h  \* MERGEFORMAT </w:instrText>
      </w:r>
      <w:r w:rsidRPr="00CE7C06">
        <w:rPr>
          <w:rFonts w:ascii="Arial" w:hAnsi="Arial"/>
          <w:lang w:eastAsia="zh-CN"/>
        </w:rPr>
      </w:r>
      <w:r w:rsidRPr="00CE7C06">
        <w:rPr>
          <w:rFonts w:ascii="Arial" w:hAnsi="Arial"/>
          <w:lang w:eastAsia="zh-CN"/>
        </w:rPr>
        <w:fldChar w:fldCharType="separate"/>
      </w:r>
      <w:r w:rsidR="00101FF4">
        <w:rPr>
          <w:rFonts w:ascii="Arial" w:hAnsi="Arial"/>
          <w:lang w:eastAsia="zh-CN"/>
        </w:rPr>
        <w:t>2.1</w:t>
      </w:r>
      <w:r w:rsidRPr="00CE7C06">
        <w:rPr>
          <w:rFonts w:ascii="Arial" w:hAnsi="Arial"/>
          <w:lang w:eastAsia="zh-CN"/>
        </w:rPr>
        <w:fldChar w:fldCharType="end"/>
      </w:r>
      <w:r w:rsidR="004708C7">
        <w:rPr>
          <w:rFonts w:ascii="Arial" w:hAnsi="Arial"/>
          <w:lang w:eastAsia="zh-CN"/>
        </w:rPr>
        <w:t xml:space="preserve">, the Supplier shall produce following a request from the Authority and at </w:t>
      </w:r>
      <w:r w:rsidRPr="00CE7C06">
        <w:rPr>
          <w:rFonts w:ascii="Arial" w:hAnsi="Arial"/>
          <w:lang w:eastAsia="zh-CN"/>
        </w:rPr>
        <w:t>the start of each Contract Year a plan for improving the provision of Goods and/or Services for the Approval of the Authority. The Continuous Improvement Plan shall include, as a minimum, proposals in respect of the following:</w:t>
      </w:r>
      <w:bookmarkEnd w:id="982"/>
    </w:p>
    <w:p w14:paraId="65FCB8BE" w14:textId="77777777" w:rsidR="00FC1B69" w:rsidRPr="00CE7C06" w:rsidRDefault="00FC1B69" w:rsidP="00263E1D">
      <w:pPr>
        <w:pStyle w:val="GPsDefinition"/>
        <w:numPr>
          <w:ilvl w:val="2"/>
          <w:numId w:val="22"/>
        </w:numPr>
        <w:tabs>
          <w:tab w:val="clear" w:pos="175"/>
          <w:tab w:val="left" w:pos="2552"/>
        </w:tabs>
        <w:ind w:left="2552" w:hanging="851"/>
        <w:rPr>
          <w:rFonts w:ascii="Arial" w:hAnsi="Arial"/>
          <w:lang w:eastAsia="zh-CN"/>
        </w:rPr>
      </w:pPr>
      <w:r w:rsidRPr="00CE7C06">
        <w:rPr>
          <w:rFonts w:ascii="Arial" w:hAnsi="Arial"/>
          <w:lang w:eastAsia="zh-CN"/>
        </w:rPr>
        <w:t>identifying the emergence of new and evolving technologies which could improve the Goods and/or Services;</w:t>
      </w:r>
    </w:p>
    <w:p w14:paraId="2B484025" w14:textId="6FBD0367" w:rsidR="00FC1B69" w:rsidRPr="00CE7C06" w:rsidRDefault="00FC1B69" w:rsidP="00263E1D">
      <w:pPr>
        <w:pStyle w:val="GPsDefinition"/>
        <w:numPr>
          <w:ilvl w:val="2"/>
          <w:numId w:val="22"/>
        </w:numPr>
        <w:tabs>
          <w:tab w:val="clear" w:pos="175"/>
          <w:tab w:val="left" w:pos="2552"/>
        </w:tabs>
        <w:ind w:left="2552" w:hanging="851"/>
        <w:rPr>
          <w:rFonts w:ascii="Arial" w:hAnsi="Arial"/>
          <w:lang w:eastAsia="zh-CN"/>
        </w:rPr>
      </w:pPr>
      <w:r w:rsidRPr="00CE7C06">
        <w:rPr>
          <w:rFonts w:ascii="Arial" w:hAnsi="Arial"/>
          <w:lang w:eastAsia="zh-CN"/>
        </w:rPr>
        <w:t xml:space="preserve">baselining the quality of the Supplier's Goods and/or Services and its cost structure and demonstrating the efficacy of its Continuous Improvement Plan on each element during the </w:t>
      </w:r>
      <w:r w:rsidR="00E15926">
        <w:rPr>
          <w:rFonts w:ascii="Arial" w:hAnsi="Arial"/>
          <w:lang w:eastAsia="zh-CN"/>
        </w:rPr>
        <w:t>Dynamic Marketplace</w:t>
      </w:r>
      <w:r w:rsidRPr="00CE7C06">
        <w:rPr>
          <w:rFonts w:ascii="Arial" w:hAnsi="Arial"/>
          <w:lang w:eastAsia="zh-CN"/>
        </w:rPr>
        <w:t xml:space="preserve"> Period; and</w:t>
      </w:r>
    </w:p>
    <w:p w14:paraId="0DD18D3B" w14:textId="77777777" w:rsidR="00FC1B69" w:rsidRPr="00CE7C06" w:rsidRDefault="00FC1B69" w:rsidP="00263E1D">
      <w:pPr>
        <w:pStyle w:val="GPsDefinition"/>
        <w:numPr>
          <w:ilvl w:val="2"/>
          <w:numId w:val="22"/>
        </w:numPr>
        <w:tabs>
          <w:tab w:val="clear" w:pos="175"/>
          <w:tab w:val="left" w:pos="2552"/>
        </w:tabs>
        <w:ind w:left="2552" w:hanging="851"/>
        <w:rPr>
          <w:rFonts w:ascii="Arial" w:hAnsi="Arial"/>
          <w:lang w:eastAsia="zh-CN"/>
        </w:rPr>
      </w:pPr>
      <w:r w:rsidRPr="00CE7C06">
        <w:rPr>
          <w:rFonts w:ascii="Arial" w:hAnsi="Arial"/>
          <w:lang w:eastAsia="zh-CN"/>
        </w:rPr>
        <w:t>measuring and reducing the sustainability impacts of the Supplier's operations and supply-chains pertaining to the Goods and/or Services, and identifying opportunities to assist Contracting Authorities in meeting their sustainability objectives.</w:t>
      </w:r>
    </w:p>
    <w:p w14:paraId="3B23D658" w14:textId="07737F01" w:rsidR="00FC1B69" w:rsidRPr="00CE7C06" w:rsidRDefault="00FC1B69" w:rsidP="00263E1D">
      <w:pPr>
        <w:pStyle w:val="GPsDefinition"/>
        <w:numPr>
          <w:ilvl w:val="1"/>
          <w:numId w:val="22"/>
        </w:numPr>
        <w:tabs>
          <w:tab w:val="clear" w:pos="175"/>
          <w:tab w:val="left" w:pos="1701"/>
        </w:tabs>
        <w:ind w:left="1701" w:hanging="850"/>
        <w:rPr>
          <w:rFonts w:ascii="Arial" w:hAnsi="Arial"/>
          <w:lang w:eastAsia="zh-CN"/>
        </w:rPr>
      </w:pPr>
      <w:r w:rsidRPr="00CE7C06">
        <w:rPr>
          <w:rFonts w:ascii="Arial" w:hAnsi="Arial"/>
          <w:lang w:eastAsia="zh-CN"/>
        </w:rPr>
        <w:t xml:space="preserve">The initial Continuous Improvement Plan for the first (1st) Contract Year shall be submitted by the Supplier to the Authority for Approval within ninety (90) Working Days of the first Order or six (6) Months following the </w:t>
      </w:r>
      <w:r w:rsidR="00E15926">
        <w:rPr>
          <w:rFonts w:ascii="Arial" w:hAnsi="Arial"/>
          <w:lang w:eastAsia="zh-CN"/>
        </w:rPr>
        <w:t>DMP</w:t>
      </w:r>
      <w:r w:rsidRPr="00CE7C06">
        <w:rPr>
          <w:rFonts w:ascii="Arial" w:hAnsi="Arial"/>
          <w:lang w:eastAsia="zh-CN"/>
        </w:rPr>
        <w:t xml:space="preserve"> Commencement Date, whichever is earlier. </w:t>
      </w:r>
    </w:p>
    <w:p w14:paraId="68E2B380" w14:textId="34159195" w:rsidR="00FC1B69" w:rsidRPr="00CE7C06" w:rsidRDefault="00FC1B69" w:rsidP="00263E1D">
      <w:pPr>
        <w:pStyle w:val="GPsDefinition"/>
        <w:numPr>
          <w:ilvl w:val="1"/>
          <w:numId w:val="22"/>
        </w:numPr>
        <w:tabs>
          <w:tab w:val="clear" w:pos="175"/>
          <w:tab w:val="left" w:pos="1701"/>
        </w:tabs>
        <w:ind w:left="1701" w:hanging="850"/>
        <w:rPr>
          <w:rFonts w:ascii="Arial" w:hAnsi="Arial"/>
          <w:lang w:eastAsia="zh-CN"/>
        </w:rPr>
      </w:pPr>
      <w:bookmarkStart w:id="983" w:name="_Ref365989512"/>
      <w:r w:rsidRPr="00CE7C06">
        <w:rPr>
          <w:rFonts w:ascii="Arial" w:hAnsi="Arial"/>
          <w:lang w:eastAsia="zh-CN"/>
        </w:rPr>
        <w:t>The Authority shall notify the Supplier of its Approval or rejection of the proposed Continuous Improvement Plan or any updates to it within twenty (20) Working Days of receipt. Within ten (10) Working Days of receipt of the Authority's notice of rejection and of the deficiencies of the proposed Continuous Improvement Plan, the Supplier shall submit to the Authority a revised Continuous Improvement Plan reflecting the changes required. Once Approved by the Authority, the programme shall constitute the Continuous Improvement Plan for the purposes of this Agreement.</w:t>
      </w:r>
      <w:bookmarkEnd w:id="983"/>
    </w:p>
    <w:p w14:paraId="5C0D24EB" w14:textId="65EEE893" w:rsidR="00FC1B69" w:rsidRPr="00CE7C06" w:rsidRDefault="00FC1B69" w:rsidP="00263E1D">
      <w:pPr>
        <w:pStyle w:val="GPsDefinition"/>
        <w:numPr>
          <w:ilvl w:val="1"/>
          <w:numId w:val="22"/>
        </w:numPr>
        <w:tabs>
          <w:tab w:val="clear" w:pos="175"/>
          <w:tab w:val="left" w:pos="1701"/>
        </w:tabs>
        <w:ind w:left="1701" w:hanging="850"/>
        <w:rPr>
          <w:rFonts w:ascii="Arial" w:hAnsi="Arial"/>
          <w:lang w:eastAsia="zh-CN"/>
        </w:rPr>
      </w:pPr>
      <w:r w:rsidRPr="00CE7C06">
        <w:rPr>
          <w:rFonts w:ascii="Arial" w:hAnsi="Arial"/>
          <w:lang w:eastAsia="zh-CN"/>
        </w:rPr>
        <w:lastRenderedPageBreak/>
        <w:t xml:space="preserve">Once the first Continuous Improvement Plan has been Approved in accordance with paragraph </w:t>
      </w:r>
      <w:r w:rsidRPr="00CE7C06">
        <w:rPr>
          <w:rFonts w:ascii="Arial" w:hAnsi="Arial"/>
          <w:lang w:eastAsia="zh-CN"/>
        </w:rPr>
        <w:fldChar w:fldCharType="begin"/>
      </w:r>
      <w:r w:rsidRPr="00CE7C06">
        <w:rPr>
          <w:rFonts w:ascii="Arial" w:hAnsi="Arial"/>
          <w:lang w:eastAsia="zh-CN"/>
        </w:rPr>
        <w:instrText xml:space="preserve"> REF _Ref365989512 \r \h  \* MERGEFORMAT </w:instrText>
      </w:r>
      <w:r w:rsidRPr="00CE7C06">
        <w:rPr>
          <w:rFonts w:ascii="Arial" w:hAnsi="Arial"/>
          <w:lang w:eastAsia="zh-CN"/>
        </w:rPr>
      </w:r>
      <w:r w:rsidRPr="00CE7C06">
        <w:rPr>
          <w:rFonts w:ascii="Arial" w:hAnsi="Arial"/>
          <w:lang w:eastAsia="zh-CN"/>
        </w:rPr>
        <w:fldChar w:fldCharType="separate"/>
      </w:r>
      <w:r w:rsidR="00101FF4">
        <w:rPr>
          <w:rFonts w:ascii="Arial" w:hAnsi="Arial"/>
          <w:lang w:eastAsia="zh-CN"/>
        </w:rPr>
        <w:t>2.4</w:t>
      </w:r>
      <w:r w:rsidRPr="00CE7C06">
        <w:rPr>
          <w:rFonts w:ascii="Arial" w:hAnsi="Arial"/>
          <w:lang w:eastAsia="zh-CN"/>
        </w:rPr>
        <w:fldChar w:fldCharType="end"/>
      </w:r>
      <w:r w:rsidRPr="00CE7C06">
        <w:rPr>
          <w:rFonts w:ascii="Arial" w:hAnsi="Arial"/>
          <w:lang w:eastAsia="zh-CN"/>
        </w:rPr>
        <w:t>:</w:t>
      </w:r>
    </w:p>
    <w:p w14:paraId="7F4E2907" w14:textId="77777777" w:rsidR="00FC1B69" w:rsidRPr="00CE7C06" w:rsidRDefault="00FC1B69" w:rsidP="00263E1D">
      <w:pPr>
        <w:pStyle w:val="GPsDefinition"/>
        <w:numPr>
          <w:ilvl w:val="1"/>
          <w:numId w:val="22"/>
        </w:numPr>
        <w:tabs>
          <w:tab w:val="clear" w:pos="175"/>
          <w:tab w:val="left" w:pos="1701"/>
        </w:tabs>
        <w:ind w:left="1701" w:hanging="850"/>
        <w:rPr>
          <w:rFonts w:ascii="Arial" w:hAnsi="Arial"/>
          <w:lang w:eastAsia="zh-CN"/>
        </w:rPr>
      </w:pPr>
      <w:r w:rsidRPr="00CE7C06">
        <w:rPr>
          <w:rFonts w:ascii="Arial" w:hAnsi="Arial"/>
          <w:lang w:eastAsia="zh-CN"/>
        </w:rPr>
        <w:t>the Supplier shall use all reasonable endeavours to implement any agreed deliverables in accordance with the Continuous Improvement Plan; and</w:t>
      </w:r>
    </w:p>
    <w:p w14:paraId="7488F3B1" w14:textId="77777777" w:rsidR="00FC1B69" w:rsidRPr="00CE7C06" w:rsidRDefault="00FC1B69" w:rsidP="00263E1D">
      <w:pPr>
        <w:pStyle w:val="GPsDefinition"/>
        <w:numPr>
          <w:ilvl w:val="1"/>
          <w:numId w:val="22"/>
        </w:numPr>
        <w:tabs>
          <w:tab w:val="clear" w:pos="175"/>
          <w:tab w:val="left" w:pos="1701"/>
        </w:tabs>
        <w:ind w:left="1701" w:hanging="850"/>
        <w:rPr>
          <w:rFonts w:ascii="Arial" w:hAnsi="Arial"/>
          <w:lang w:eastAsia="zh-CN"/>
        </w:rPr>
      </w:pPr>
      <w:r w:rsidRPr="00CE7C06">
        <w:rPr>
          <w:rFonts w:ascii="Arial" w:hAnsi="Arial"/>
          <w:lang w:eastAsia="zh-CN"/>
        </w:rPr>
        <w:t>the Parties agree to meet  as soon as reasonably possible following the start of each quarter (or as otherwise agreed between the Authority and the Supplier) to review the Supplier's progress against the Continuous Improvement Plan.</w:t>
      </w:r>
    </w:p>
    <w:p w14:paraId="44F9BAC5" w14:textId="195D4771" w:rsidR="00FC1B69" w:rsidRPr="00CE7C06" w:rsidRDefault="00FC1B69" w:rsidP="00263E1D">
      <w:pPr>
        <w:pStyle w:val="GPsDefinition"/>
        <w:numPr>
          <w:ilvl w:val="1"/>
          <w:numId w:val="22"/>
        </w:numPr>
        <w:tabs>
          <w:tab w:val="clear" w:pos="175"/>
          <w:tab w:val="left" w:pos="1701"/>
        </w:tabs>
        <w:ind w:left="1701" w:hanging="850"/>
        <w:rPr>
          <w:rFonts w:ascii="Arial" w:hAnsi="Arial"/>
          <w:lang w:eastAsia="zh-CN"/>
        </w:rPr>
      </w:pPr>
      <w:r w:rsidRPr="00CE7C06">
        <w:rPr>
          <w:rFonts w:ascii="Arial" w:hAnsi="Arial"/>
          <w:lang w:eastAsia="zh-CN"/>
        </w:rPr>
        <w:t xml:space="preserve">The Supplier shall update the Continuous Improvement Plan as and when required but at least once every Contract Year (after the first (1st) Contract Year) in accordance with the procedure and timescales set out in paragraph </w:t>
      </w:r>
      <w:r w:rsidRPr="00CE7C06">
        <w:rPr>
          <w:rFonts w:ascii="Arial" w:hAnsi="Arial"/>
          <w:lang w:eastAsia="zh-CN"/>
        </w:rPr>
        <w:fldChar w:fldCharType="begin"/>
      </w:r>
      <w:r w:rsidRPr="00CE7C06">
        <w:rPr>
          <w:rFonts w:ascii="Arial" w:hAnsi="Arial"/>
          <w:lang w:eastAsia="zh-CN"/>
        </w:rPr>
        <w:instrText xml:space="preserve"> REF _Ref365989609 \r \h  \* MERGEFORMAT </w:instrText>
      </w:r>
      <w:r w:rsidRPr="00CE7C06">
        <w:rPr>
          <w:rFonts w:ascii="Arial" w:hAnsi="Arial"/>
          <w:lang w:eastAsia="zh-CN"/>
        </w:rPr>
      </w:r>
      <w:r w:rsidRPr="00CE7C06">
        <w:rPr>
          <w:rFonts w:ascii="Arial" w:hAnsi="Arial"/>
          <w:lang w:eastAsia="zh-CN"/>
        </w:rPr>
        <w:fldChar w:fldCharType="separate"/>
      </w:r>
      <w:r w:rsidR="00101FF4">
        <w:rPr>
          <w:rFonts w:ascii="Arial" w:hAnsi="Arial"/>
          <w:lang w:eastAsia="zh-CN"/>
        </w:rPr>
        <w:t>2.2</w:t>
      </w:r>
      <w:r w:rsidRPr="00CE7C06">
        <w:rPr>
          <w:rFonts w:ascii="Arial" w:hAnsi="Arial"/>
          <w:lang w:eastAsia="zh-CN"/>
        </w:rPr>
        <w:fldChar w:fldCharType="end"/>
      </w:r>
      <w:r w:rsidRPr="00CE7C06">
        <w:rPr>
          <w:rFonts w:ascii="Arial" w:hAnsi="Arial"/>
          <w:lang w:eastAsia="zh-CN"/>
        </w:rPr>
        <w:t xml:space="preserve">. </w:t>
      </w:r>
    </w:p>
    <w:p w14:paraId="3B7EFFF1" w14:textId="77777777" w:rsidR="001328EC" w:rsidRPr="00CE7C06" w:rsidRDefault="001328EC" w:rsidP="001C4E7E">
      <w:pPr>
        <w:pStyle w:val="GPSSchTitleandNumber"/>
        <w:rPr>
          <w:rFonts w:ascii="Arial" w:hAnsi="Arial" w:cs="Arial"/>
        </w:rPr>
      </w:pPr>
      <w:bookmarkStart w:id="984" w:name="_Toc366085198"/>
      <w:bookmarkStart w:id="985" w:name="_Toc380428758"/>
      <w:bookmarkStart w:id="986" w:name="_Toc478376884"/>
      <w:bookmarkStart w:id="987" w:name="_Toc488357417"/>
    </w:p>
    <w:p w14:paraId="122D9B5E" w14:textId="77777777" w:rsidR="001328EC" w:rsidRPr="00CE7C06" w:rsidRDefault="001328EC" w:rsidP="001C4E7E">
      <w:pPr>
        <w:pStyle w:val="GPSSchTitleandNumber"/>
        <w:rPr>
          <w:rFonts w:ascii="Arial" w:hAnsi="Arial" w:cs="Arial"/>
        </w:rPr>
      </w:pPr>
    </w:p>
    <w:p w14:paraId="7AAE1E51" w14:textId="77777777" w:rsidR="00C312C3" w:rsidRDefault="00C312C3" w:rsidP="001C4E7E">
      <w:pPr>
        <w:pStyle w:val="GPSSchTitleandNumber"/>
        <w:rPr>
          <w:rFonts w:ascii="Arial" w:hAnsi="Arial" w:cs="Arial"/>
        </w:rPr>
        <w:sectPr w:rsidR="00C312C3" w:rsidSect="0083525C">
          <w:headerReference w:type="even" r:id="rId55"/>
          <w:headerReference w:type="default" r:id="rId56"/>
          <w:footerReference w:type="even" r:id="rId57"/>
          <w:footerReference w:type="default" r:id="rId58"/>
          <w:headerReference w:type="first" r:id="rId59"/>
          <w:footerReference w:type="first" r:id="rId60"/>
          <w:endnotePr>
            <w:numFmt w:val="decimal"/>
          </w:endnotePr>
          <w:pgSz w:w="11909" w:h="16834" w:code="9"/>
          <w:pgMar w:top="1526" w:right="1440" w:bottom="1800" w:left="1440" w:header="426" w:footer="720" w:gutter="0"/>
          <w:cols w:space="720"/>
          <w:noEndnote/>
        </w:sectPr>
      </w:pPr>
    </w:p>
    <w:p w14:paraId="04CDF9F9" w14:textId="2BC30ADD" w:rsidR="00932F6E" w:rsidRPr="00CE7C06" w:rsidRDefault="00E15926" w:rsidP="001C4E7E">
      <w:pPr>
        <w:pStyle w:val="GPSSchTitleandNumber"/>
        <w:rPr>
          <w:rFonts w:ascii="Arial" w:hAnsi="Arial" w:cs="Arial"/>
        </w:rPr>
      </w:pPr>
      <w:bookmarkStart w:id="988" w:name="_Toc4745831"/>
      <w:r>
        <w:rPr>
          <w:rFonts w:ascii="Arial" w:hAnsi="Arial" w:cs="Arial"/>
        </w:rPr>
        <w:lastRenderedPageBreak/>
        <w:t>DMP</w:t>
      </w:r>
      <w:r w:rsidR="00322316" w:rsidRPr="00CE7C06">
        <w:rPr>
          <w:rFonts w:ascii="Arial" w:hAnsi="Arial" w:cs="Arial"/>
        </w:rPr>
        <w:t xml:space="preserve"> SCHEDULE</w:t>
      </w:r>
      <w:r w:rsidR="00932F6E" w:rsidRPr="00CE7C06">
        <w:rPr>
          <w:rFonts w:ascii="Arial" w:hAnsi="Arial" w:cs="Arial"/>
        </w:rPr>
        <w:t xml:space="preserve"> 13: GUARANTEE</w:t>
      </w:r>
      <w:bookmarkEnd w:id="984"/>
      <w:bookmarkEnd w:id="985"/>
      <w:bookmarkEnd w:id="986"/>
      <w:bookmarkEnd w:id="987"/>
      <w:bookmarkEnd w:id="988"/>
    </w:p>
    <w:p w14:paraId="6CFB7256" w14:textId="77777777" w:rsidR="00C41BD9" w:rsidRPr="00CE7C06" w:rsidRDefault="00C41BD9" w:rsidP="001C4E7E">
      <w:pPr>
        <w:pStyle w:val="GPSSchPart"/>
        <w:rPr>
          <w:rFonts w:ascii="Arial" w:hAnsi="Arial" w:cs="Arial"/>
          <w:highlight w:val="green"/>
        </w:rPr>
      </w:pPr>
    </w:p>
    <w:p w14:paraId="055E45E1" w14:textId="77777777" w:rsidR="00FC1B69" w:rsidRPr="00CE7C06" w:rsidRDefault="00FC1B69" w:rsidP="001328EC">
      <w:pPr>
        <w:pStyle w:val="GPSSchPart"/>
        <w:ind w:firstLine="0"/>
        <w:jc w:val="both"/>
        <w:rPr>
          <w:rFonts w:ascii="Arial" w:hAnsi="Arial" w:cs="Arial"/>
          <w:highlight w:val="green"/>
        </w:rPr>
      </w:pPr>
    </w:p>
    <w:p w14:paraId="0CAB8D4D" w14:textId="7E88F142" w:rsidR="00932F6E" w:rsidRPr="00CE7C06" w:rsidRDefault="00932F6E" w:rsidP="00E94334">
      <w:pPr>
        <w:pStyle w:val="GPSL2Indent"/>
        <w:rPr>
          <w:rFonts w:ascii="Arial" w:hAnsi="Arial"/>
          <w:b/>
          <w:i/>
          <w:szCs w:val="22"/>
        </w:rPr>
      </w:pPr>
      <w:r w:rsidRPr="00CE7C06">
        <w:rPr>
          <w:rFonts w:ascii="Arial" w:hAnsi="Arial"/>
          <w:b/>
          <w:i/>
          <w:szCs w:val="22"/>
          <w:highlight w:val="green"/>
        </w:rPr>
        <w:t xml:space="preserve">[Guidance Note: this is a draft form of guarantee which can be used to procure either a </w:t>
      </w:r>
      <w:r w:rsidR="00E15926">
        <w:rPr>
          <w:rFonts w:ascii="Arial" w:hAnsi="Arial"/>
          <w:b/>
          <w:i/>
          <w:szCs w:val="22"/>
          <w:highlight w:val="green"/>
        </w:rPr>
        <w:t>Dynamic Marketplace</w:t>
      </w:r>
      <w:r w:rsidR="006F53E5" w:rsidRPr="00CE7C06">
        <w:rPr>
          <w:rFonts w:ascii="Arial" w:hAnsi="Arial"/>
          <w:b/>
          <w:i/>
          <w:szCs w:val="22"/>
          <w:highlight w:val="green"/>
        </w:rPr>
        <w:t xml:space="preserve"> Guarantee</w:t>
      </w:r>
      <w:r w:rsidRPr="00CE7C06">
        <w:rPr>
          <w:rFonts w:ascii="Arial" w:hAnsi="Arial"/>
          <w:b/>
          <w:i/>
          <w:szCs w:val="22"/>
          <w:highlight w:val="green"/>
        </w:rPr>
        <w:t xml:space="preserve"> or a </w:t>
      </w:r>
      <w:r w:rsidR="00726409" w:rsidRPr="00CE7C06">
        <w:rPr>
          <w:rFonts w:ascii="Arial" w:hAnsi="Arial"/>
          <w:b/>
          <w:i/>
          <w:szCs w:val="22"/>
          <w:highlight w:val="green"/>
        </w:rPr>
        <w:t>Contract</w:t>
      </w:r>
      <w:r w:rsidRPr="00CE7C06">
        <w:rPr>
          <w:rFonts w:ascii="Arial" w:hAnsi="Arial"/>
          <w:b/>
          <w:i/>
          <w:szCs w:val="22"/>
          <w:highlight w:val="green"/>
        </w:rPr>
        <w:t xml:space="preserve"> Guarantee, and so it will need to be amended to reflect the Beneficiary’s requirements. See Clause </w:t>
      </w:r>
      <w:r w:rsidRPr="00282AA7">
        <w:rPr>
          <w:rFonts w:ascii="Arial" w:hAnsi="Arial"/>
          <w:b/>
          <w:i/>
          <w:szCs w:val="22"/>
          <w:highlight w:val="green"/>
        </w:rPr>
        <w:fldChar w:fldCharType="begin"/>
      </w:r>
      <w:r w:rsidRPr="002F7C7C">
        <w:rPr>
          <w:rFonts w:ascii="Arial" w:hAnsi="Arial"/>
          <w:b/>
          <w:i/>
          <w:szCs w:val="22"/>
          <w:highlight w:val="green"/>
        </w:rPr>
        <w:instrText xml:space="preserve"> REF _Ref364954598 \r \h </w:instrText>
      </w:r>
      <w:r w:rsidR="00C5518E" w:rsidRPr="002F7C7C">
        <w:rPr>
          <w:rFonts w:ascii="Arial" w:hAnsi="Arial"/>
          <w:b/>
          <w:i/>
          <w:szCs w:val="22"/>
          <w:highlight w:val="green"/>
        </w:rPr>
        <w:instrText xml:space="preserve"> \* MERGEFORMAT </w:instrText>
      </w:r>
      <w:r w:rsidRPr="00282AA7">
        <w:rPr>
          <w:rFonts w:ascii="Arial" w:hAnsi="Arial"/>
          <w:b/>
          <w:i/>
          <w:szCs w:val="22"/>
          <w:highlight w:val="green"/>
        </w:rPr>
      </w:r>
      <w:r w:rsidRPr="00282AA7">
        <w:rPr>
          <w:rFonts w:ascii="Arial" w:hAnsi="Arial"/>
          <w:b/>
          <w:i/>
          <w:szCs w:val="22"/>
          <w:highlight w:val="green"/>
        </w:rPr>
        <w:fldChar w:fldCharType="separate"/>
      </w:r>
      <w:r w:rsidR="00101FF4">
        <w:rPr>
          <w:rFonts w:ascii="Arial" w:hAnsi="Arial"/>
          <w:b/>
          <w:i/>
          <w:szCs w:val="22"/>
          <w:highlight w:val="green"/>
        </w:rPr>
        <w:t>8</w:t>
      </w:r>
      <w:r w:rsidRPr="00282AA7">
        <w:rPr>
          <w:rFonts w:ascii="Arial" w:hAnsi="Arial"/>
          <w:b/>
          <w:i/>
          <w:szCs w:val="22"/>
          <w:highlight w:val="green"/>
        </w:rPr>
        <w:fldChar w:fldCharType="end"/>
      </w:r>
      <w:r w:rsidRPr="002F7C7C">
        <w:rPr>
          <w:rFonts w:ascii="Arial" w:hAnsi="Arial"/>
          <w:b/>
          <w:i/>
          <w:szCs w:val="22"/>
          <w:highlight w:val="green"/>
        </w:rPr>
        <w:t xml:space="preserve"> </w:t>
      </w:r>
      <w:r w:rsidRPr="00CE7C06">
        <w:rPr>
          <w:rFonts w:ascii="Arial" w:hAnsi="Arial"/>
          <w:b/>
          <w:i/>
          <w:szCs w:val="22"/>
          <w:highlight w:val="green"/>
        </w:rPr>
        <w:t xml:space="preserve">of the </w:t>
      </w:r>
      <w:r w:rsidR="00E15926">
        <w:rPr>
          <w:rFonts w:ascii="Arial" w:hAnsi="Arial"/>
          <w:b/>
          <w:i/>
          <w:szCs w:val="22"/>
          <w:highlight w:val="green"/>
        </w:rPr>
        <w:t>Dynamic Marketplace</w:t>
      </w:r>
      <w:r w:rsidR="001F432E" w:rsidRPr="00CE7C06">
        <w:rPr>
          <w:rFonts w:ascii="Arial" w:hAnsi="Arial"/>
          <w:b/>
          <w:i/>
          <w:szCs w:val="22"/>
          <w:highlight w:val="green"/>
        </w:rPr>
        <w:t xml:space="preserve"> Agreement</w:t>
      </w:r>
      <w:r w:rsidRPr="00CE7C06">
        <w:rPr>
          <w:rFonts w:ascii="Arial" w:hAnsi="Arial"/>
          <w:b/>
          <w:i/>
          <w:szCs w:val="22"/>
          <w:highlight w:val="green"/>
        </w:rPr>
        <w:t xml:space="preserve"> and Clause 4 of the Template </w:t>
      </w:r>
      <w:r w:rsidR="00726409" w:rsidRPr="00CE7C06">
        <w:rPr>
          <w:rFonts w:ascii="Arial" w:hAnsi="Arial"/>
          <w:b/>
          <w:i/>
          <w:szCs w:val="22"/>
          <w:highlight w:val="green"/>
        </w:rPr>
        <w:t>Contract</w:t>
      </w:r>
      <w:r w:rsidRPr="00CE7C06">
        <w:rPr>
          <w:rFonts w:ascii="Arial" w:hAnsi="Arial"/>
          <w:b/>
          <w:i/>
          <w:szCs w:val="22"/>
          <w:highlight w:val="green"/>
        </w:rPr>
        <w:t xml:space="preserve"> Terms.]</w:t>
      </w:r>
    </w:p>
    <w:p w14:paraId="2C587E2B" w14:textId="77777777" w:rsidR="00932F6E" w:rsidRPr="00CE7C06" w:rsidRDefault="00932F6E" w:rsidP="001C4E7E">
      <w:pPr>
        <w:pStyle w:val="GPSSchPart"/>
        <w:rPr>
          <w:rFonts w:ascii="Arial" w:hAnsi="Arial" w:cs="Arial"/>
        </w:rPr>
      </w:pPr>
      <w:r w:rsidRPr="00CE7C06">
        <w:rPr>
          <w:rFonts w:ascii="Arial" w:hAnsi="Arial" w:cs="Arial"/>
        </w:rPr>
        <w:t xml:space="preserve"> </w:t>
      </w:r>
      <w:r w:rsidRPr="00CE7C06">
        <w:rPr>
          <w:rFonts w:ascii="Arial" w:hAnsi="Arial" w:cs="Arial"/>
          <w:highlight w:val="green"/>
        </w:rPr>
        <w:t>[Insert the name of the Guarantor]</w:t>
      </w:r>
    </w:p>
    <w:p w14:paraId="59ECFE21" w14:textId="77777777" w:rsidR="00932F6E" w:rsidRPr="00CE7C06" w:rsidRDefault="00932F6E" w:rsidP="001C4E7E">
      <w:pPr>
        <w:pStyle w:val="GPSSchPart"/>
        <w:rPr>
          <w:rFonts w:ascii="Arial" w:hAnsi="Arial" w:cs="Arial"/>
        </w:rPr>
      </w:pPr>
      <w:r w:rsidRPr="00CE7C06">
        <w:rPr>
          <w:rFonts w:ascii="Arial" w:hAnsi="Arial" w:cs="Arial"/>
        </w:rPr>
        <w:t>- and -</w:t>
      </w:r>
    </w:p>
    <w:p w14:paraId="73DE0EE7" w14:textId="77777777" w:rsidR="00932F6E" w:rsidRPr="00CE7C06" w:rsidRDefault="00932F6E" w:rsidP="001C4E7E">
      <w:pPr>
        <w:pStyle w:val="GPSSchPart"/>
        <w:rPr>
          <w:rFonts w:ascii="Arial" w:hAnsi="Arial" w:cs="Arial"/>
        </w:rPr>
      </w:pPr>
      <w:r w:rsidRPr="00CE7C06">
        <w:rPr>
          <w:rFonts w:ascii="Arial" w:hAnsi="Arial" w:cs="Arial"/>
          <w:highlight w:val="green"/>
        </w:rPr>
        <w:t>[Insert the name of the Beneficiary]</w:t>
      </w:r>
    </w:p>
    <w:p w14:paraId="28EEA8BC" w14:textId="77777777" w:rsidR="00932F6E" w:rsidRPr="00CE7C06" w:rsidRDefault="00932F6E" w:rsidP="001C4E7E">
      <w:pPr>
        <w:pStyle w:val="GPSSchPart"/>
        <w:rPr>
          <w:rFonts w:ascii="Arial" w:hAnsi="Arial" w:cs="Arial"/>
        </w:rPr>
      </w:pPr>
    </w:p>
    <w:p w14:paraId="66CBEEAA" w14:textId="77777777" w:rsidR="00932F6E" w:rsidRPr="00CE7C06" w:rsidRDefault="00932F6E" w:rsidP="001C4E7E">
      <w:pPr>
        <w:pStyle w:val="GPSSchPart"/>
        <w:rPr>
          <w:rFonts w:ascii="Arial" w:hAnsi="Arial" w:cs="Arial"/>
        </w:rPr>
      </w:pPr>
      <w:r w:rsidRPr="00CE7C06">
        <w:rPr>
          <w:rFonts w:ascii="Arial" w:hAnsi="Arial" w:cs="Arial"/>
        </w:rPr>
        <w:t>DEED OF GUARANTEE</w:t>
      </w:r>
    </w:p>
    <w:p w14:paraId="388FDCB4" w14:textId="77777777" w:rsidR="00932F6E" w:rsidRPr="00CE7C06" w:rsidRDefault="00932F6E" w:rsidP="00932F6E">
      <w:pPr>
        <w:overflowPunct/>
        <w:autoSpaceDE/>
        <w:autoSpaceDN/>
        <w:adjustRightInd/>
        <w:spacing w:after="0"/>
        <w:jc w:val="left"/>
        <w:textAlignment w:val="auto"/>
        <w:rPr>
          <w:rFonts w:ascii="Arial" w:hAnsi="Arial"/>
        </w:rPr>
      </w:pPr>
      <w:r w:rsidRPr="00CE7C06">
        <w:rPr>
          <w:rFonts w:ascii="Arial" w:hAnsi="Arial"/>
        </w:rPr>
        <w:br w:type="page"/>
      </w:r>
    </w:p>
    <w:p w14:paraId="0212C348" w14:textId="77777777" w:rsidR="00932F6E" w:rsidRPr="00CE7C06" w:rsidRDefault="00932F6E" w:rsidP="00932F6E">
      <w:pPr>
        <w:pStyle w:val="MarginText"/>
        <w:jc w:val="center"/>
        <w:rPr>
          <w:rFonts w:ascii="Arial" w:hAnsi="Arial" w:cs="Arial"/>
          <w:b/>
          <w:szCs w:val="22"/>
        </w:rPr>
      </w:pPr>
      <w:r w:rsidRPr="00CE7C06">
        <w:rPr>
          <w:rFonts w:ascii="Arial" w:hAnsi="Arial" w:cs="Arial"/>
          <w:b/>
          <w:szCs w:val="22"/>
        </w:rPr>
        <w:lastRenderedPageBreak/>
        <w:t>DEED OF GUARANTEE</w:t>
      </w:r>
    </w:p>
    <w:p w14:paraId="24DA4520" w14:textId="77777777" w:rsidR="00932F6E" w:rsidRPr="00CE7C06" w:rsidRDefault="00932F6E" w:rsidP="00932F6E">
      <w:pPr>
        <w:tabs>
          <w:tab w:val="left" w:pos="-144"/>
          <w:tab w:val="left" w:pos="1008"/>
          <w:tab w:val="left" w:pos="2160"/>
          <w:tab w:val="left" w:pos="3060"/>
          <w:tab w:val="left" w:pos="4464"/>
          <w:tab w:val="left" w:pos="5616"/>
          <w:tab w:val="left" w:pos="6768"/>
          <w:tab w:val="left" w:pos="7920"/>
          <w:tab w:val="left" w:pos="9072"/>
          <w:tab w:val="left" w:pos="10224"/>
        </w:tabs>
        <w:suppressAutoHyphens/>
        <w:rPr>
          <w:rFonts w:ascii="Arial" w:hAnsi="Arial"/>
        </w:rPr>
      </w:pPr>
      <w:r w:rsidRPr="00CE7C06">
        <w:rPr>
          <w:rFonts w:ascii="Arial" w:hAnsi="Arial"/>
          <w:b/>
          <w:bCs/>
        </w:rPr>
        <w:t>THIS DEED OF GUARANTEE</w:t>
      </w:r>
      <w:r w:rsidRPr="00CE7C06">
        <w:rPr>
          <w:rFonts w:ascii="Arial" w:hAnsi="Arial"/>
        </w:rPr>
        <w:t xml:space="preserve"> is made the               day of                   20</w:t>
      </w:r>
      <w:r w:rsidRPr="00CE7C06">
        <w:rPr>
          <w:rFonts w:ascii="Arial" w:hAnsi="Arial"/>
          <w:highlight w:val="green"/>
        </w:rPr>
        <w:t>[  ]</w:t>
      </w:r>
    </w:p>
    <w:p w14:paraId="649A974B" w14:textId="77777777" w:rsidR="00932F6E" w:rsidRPr="00CE7C06"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rPr>
          <w:rFonts w:ascii="Arial" w:hAnsi="Arial"/>
        </w:rPr>
      </w:pPr>
      <w:r w:rsidRPr="00CE7C06">
        <w:rPr>
          <w:rFonts w:ascii="Arial" w:hAnsi="Arial"/>
          <w:b/>
          <w:bCs/>
        </w:rPr>
        <w:t>BETWEEN</w:t>
      </w:r>
      <w:r w:rsidRPr="00CE7C06">
        <w:rPr>
          <w:rFonts w:ascii="Arial" w:hAnsi="Arial"/>
        </w:rPr>
        <w:t>:</w:t>
      </w:r>
    </w:p>
    <w:p w14:paraId="19AB11B5" w14:textId="77777777" w:rsidR="00932F6E" w:rsidRPr="00CE7C06" w:rsidRDefault="00932F6E" w:rsidP="00932F6E">
      <w:pPr>
        <w:pStyle w:val="BodyText"/>
        <w:ind w:left="450" w:hanging="450"/>
        <w:rPr>
          <w:rFonts w:ascii="Arial" w:hAnsi="Arial"/>
        </w:rPr>
      </w:pPr>
      <w:r w:rsidRPr="00CE7C06">
        <w:rPr>
          <w:rFonts w:ascii="Arial" w:hAnsi="Arial"/>
        </w:rPr>
        <w:t>(1)</w:t>
      </w:r>
      <w:r w:rsidRPr="00CE7C06">
        <w:rPr>
          <w:rFonts w:ascii="Arial" w:hAnsi="Arial"/>
        </w:rPr>
        <w:tab/>
      </w:r>
      <w:r w:rsidRPr="00CE7C06">
        <w:rPr>
          <w:rFonts w:ascii="Arial" w:hAnsi="Arial"/>
          <w:highlight w:val="green"/>
        </w:rPr>
        <w:t>[</w:t>
      </w:r>
      <w:r w:rsidRPr="00CE7C06">
        <w:rPr>
          <w:rFonts w:ascii="Arial" w:hAnsi="Arial"/>
          <w:iCs/>
          <w:highlight w:val="green"/>
        </w:rPr>
        <w:t>Insert the name of the Guarantor</w:t>
      </w:r>
      <w:r w:rsidRPr="00CE7C06">
        <w:rPr>
          <w:rFonts w:ascii="Arial" w:hAnsi="Arial"/>
          <w:highlight w:val="green"/>
        </w:rPr>
        <w:t>] [a company incorporated in England and Wales]</w:t>
      </w:r>
      <w:r w:rsidRPr="00CE7C06">
        <w:rPr>
          <w:rFonts w:ascii="Arial" w:hAnsi="Arial"/>
        </w:rPr>
        <w:t xml:space="preserve"> with number </w:t>
      </w:r>
      <w:r w:rsidRPr="00CE7C06">
        <w:rPr>
          <w:rFonts w:ascii="Arial" w:hAnsi="Arial"/>
          <w:highlight w:val="green"/>
        </w:rPr>
        <w:t>[insert company no.]</w:t>
      </w:r>
      <w:r w:rsidRPr="00CE7C06">
        <w:rPr>
          <w:rFonts w:ascii="Arial" w:hAnsi="Arial"/>
        </w:rPr>
        <w:t xml:space="preserve"> whose registered office is at </w:t>
      </w:r>
      <w:r w:rsidRPr="00CE7C06">
        <w:rPr>
          <w:rFonts w:ascii="Arial" w:hAnsi="Arial"/>
          <w:iCs/>
          <w:highlight w:val="green"/>
        </w:rPr>
        <w:t>[insert details of the</w:t>
      </w:r>
      <w:r w:rsidRPr="00CE7C06">
        <w:rPr>
          <w:rFonts w:ascii="Arial" w:hAnsi="Arial"/>
          <w:i/>
          <w:iCs/>
          <w:highlight w:val="green"/>
        </w:rPr>
        <w:t xml:space="preserve"> </w:t>
      </w:r>
      <w:r w:rsidRPr="00CE7C06">
        <w:rPr>
          <w:rFonts w:ascii="Arial" w:hAnsi="Arial"/>
          <w:iCs/>
          <w:highlight w:val="green"/>
        </w:rPr>
        <w:t>Guarantor's registered office here]</w:t>
      </w:r>
      <w:r w:rsidRPr="00CE7C06">
        <w:rPr>
          <w:rFonts w:ascii="Arial" w:hAnsi="Arial"/>
          <w:iCs/>
        </w:rPr>
        <w:t xml:space="preserve"> </w:t>
      </w:r>
      <w:r w:rsidRPr="00CE7C06">
        <w:rPr>
          <w:rFonts w:ascii="Arial" w:hAnsi="Arial"/>
          <w:iCs/>
          <w:highlight w:val="green"/>
        </w:rPr>
        <w:t>[</w:t>
      </w:r>
      <w:r w:rsidRPr="00CE7C06">
        <w:rPr>
          <w:rFonts w:ascii="Arial" w:hAnsi="Arial"/>
          <w:highlight w:val="green"/>
        </w:rPr>
        <w:t>OR]</w:t>
      </w:r>
      <w:r w:rsidRPr="00CE7C06">
        <w:rPr>
          <w:rFonts w:ascii="Arial" w:hAnsi="Arial"/>
        </w:rPr>
        <w:t xml:space="preserve"> </w:t>
      </w:r>
      <w:r w:rsidRPr="00CE7C06">
        <w:rPr>
          <w:rFonts w:ascii="Arial" w:hAnsi="Arial"/>
          <w:highlight w:val="green"/>
        </w:rPr>
        <w:t xml:space="preserve">[a company incorporated under the laws of </w:t>
      </w:r>
      <w:r w:rsidRPr="00CE7C06">
        <w:rPr>
          <w:rFonts w:ascii="Arial" w:hAnsi="Arial"/>
          <w:iCs/>
          <w:highlight w:val="green"/>
        </w:rPr>
        <w:t>[insert country]</w:t>
      </w:r>
      <w:r w:rsidRPr="00CE7C06">
        <w:rPr>
          <w:rFonts w:ascii="Arial" w:hAnsi="Arial"/>
        </w:rPr>
        <w:t xml:space="preserve">, registered in </w:t>
      </w:r>
      <w:r w:rsidRPr="00CE7C06">
        <w:rPr>
          <w:rFonts w:ascii="Arial" w:hAnsi="Arial"/>
          <w:iCs/>
          <w:highlight w:val="green"/>
        </w:rPr>
        <w:t>[insert country]</w:t>
      </w:r>
      <w:r w:rsidRPr="00CE7C06">
        <w:rPr>
          <w:rFonts w:ascii="Arial" w:hAnsi="Arial"/>
        </w:rPr>
        <w:t xml:space="preserve"> with number </w:t>
      </w:r>
      <w:r w:rsidRPr="00CE7C06">
        <w:rPr>
          <w:rFonts w:ascii="Arial" w:hAnsi="Arial"/>
          <w:iCs/>
          <w:highlight w:val="green"/>
        </w:rPr>
        <w:t>[insert number]</w:t>
      </w:r>
      <w:r w:rsidRPr="00CE7C06">
        <w:rPr>
          <w:rFonts w:ascii="Arial" w:hAnsi="Arial"/>
        </w:rPr>
        <w:t xml:space="preserve"> at </w:t>
      </w:r>
      <w:r w:rsidRPr="00CE7C06">
        <w:rPr>
          <w:rFonts w:ascii="Arial" w:hAnsi="Arial"/>
          <w:iCs/>
          <w:highlight w:val="green"/>
        </w:rPr>
        <w:t>[insert place of registration]</w:t>
      </w:r>
      <w:r w:rsidRPr="00CE7C06">
        <w:rPr>
          <w:rFonts w:ascii="Arial" w:hAnsi="Arial"/>
          <w:highlight w:val="green"/>
        </w:rPr>
        <w:t>,</w:t>
      </w:r>
      <w:r w:rsidRPr="00CE7C06">
        <w:rPr>
          <w:rFonts w:ascii="Arial" w:hAnsi="Arial"/>
        </w:rPr>
        <w:t xml:space="preserve"> whose principal office is at </w:t>
      </w:r>
      <w:r w:rsidRPr="00CE7C06">
        <w:rPr>
          <w:rFonts w:ascii="Arial" w:hAnsi="Arial"/>
          <w:iCs/>
          <w:highlight w:val="green"/>
        </w:rPr>
        <w:t>[insert office details]</w:t>
      </w:r>
      <w:r w:rsidRPr="00CE7C06">
        <w:rPr>
          <w:rFonts w:ascii="Arial" w:hAnsi="Arial"/>
          <w:i/>
          <w:iCs/>
        </w:rPr>
        <w:t xml:space="preserve"> </w:t>
      </w:r>
      <w:r w:rsidRPr="00CE7C06">
        <w:rPr>
          <w:rFonts w:ascii="Arial" w:hAnsi="Arial"/>
        </w:rPr>
        <w:t>(</w:t>
      </w:r>
      <w:r w:rsidR="002E7CBD" w:rsidRPr="00CE7C06">
        <w:rPr>
          <w:rFonts w:ascii="Arial" w:hAnsi="Arial"/>
          <w:b/>
          <w:bCs/>
        </w:rPr>
        <w:t>“</w:t>
      </w:r>
      <w:r w:rsidRPr="00CE7C06">
        <w:rPr>
          <w:rFonts w:ascii="Arial" w:hAnsi="Arial"/>
          <w:b/>
          <w:bCs/>
        </w:rPr>
        <w:t>Guarantor”</w:t>
      </w:r>
      <w:r w:rsidRPr="00CE7C06">
        <w:rPr>
          <w:rFonts w:ascii="Arial" w:hAnsi="Arial"/>
        </w:rPr>
        <w:t>); in favour of</w:t>
      </w:r>
    </w:p>
    <w:p w14:paraId="52D31116" w14:textId="77777777" w:rsidR="00932F6E" w:rsidRPr="00CE7C06"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rPr>
          <w:rFonts w:ascii="Arial" w:hAnsi="Arial"/>
        </w:rPr>
      </w:pPr>
      <w:r w:rsidRPr="00CE7C06">
        <w:rPr>
          <w:rFonts w:ascii="Arial" w:hAnsi="Arial"/>
        </w:rPr>
        <w:t>(2)</w:t>
      </w:r>
      <w:r w:rsidRPr="00CE7C06">
        <w:rPr>
          <w:rFonts w:ascii="Arial" w:hAnsi="Arial"/>
        </w:rPr>
        <w:tab/>
      </w:r>
      <w:r w:rsidRPr="00CE7C06">
        <w:rPr>
          <w:rFonts w:ascii="Arial" w:hAnsi="Arial"/>
          <w:highlight w:val="green"/>
        </w:rPr>
        <w:t>[The Authority] [</w:t>
      </w:r>
      <w:r w:rsidRPr="00CE7C06">
        <w:rPr>
          <w:rFonts w:ascii="Arial" w:hAnsi="Arial"/>
          <w:iCs/>
          <w:highlight w:val="green"/>
        </w:rPr>
        <w:t xml:space="preserve">Insert name of Contracting </w:t>
      </w:r>
      <w:r w:rsidR="00F24C84" w:rsidRPr="00CE7C06">
        <w:rPr>
          <w:rFonts w:ascii="Arial" w:hAnsi="Arial"/>
          <w:iCs/>
          <w:highlight w:val="green"/>
        </w:rPr>
        <w:t>Authority</w:t>
      </w:r>
      <w:r w:rsidRPr="00CE7C06">
        <w:rPr>
          <w:rFonts w:ascii="Arial" w:hAnsi="Arial"/>
          <w:iCs/>
          <w:highlight w:val="green"/>
        </w:rPr>
        <w:t xml:space="preserve"> who is  Party to the Guaranteed Agreement</w:t>
      </w:r>
      <w:r w:rsidRPr="00CE7C06">
        <w:rPr>
          <w:rFonts w:ascii="Arial" w:hAnsi="Arial"/>
          <w:highlight w:val="green"/>
        </w:rPr>
        <w:t>]</w:t>
      </w:r>
      <w:r w:rsidRPr="00CE7C06">
        <w:rPr>
          <w:rFonts w:ascii="Arial" w:hAnsi="Arial"/>
        </w:rPr>
        <w:t xml:space="preserve"> whose principal office is at </w:t>
      </w:r>
      <w:r w:rsidRPr="00CE7C06">
        <w:rPr>
          <w:rFonts w:ascii="Arial" w:hAnsi="Arial"/>
          <w:highlight w:val="green"/>
        </w:rPr>
        <w:t>[                              ]</w:t>
      </w:r>
      <w:r w:rsidRPr="00CE7C06">
        <w:rPr>
          <w:rFonts w:ascii="Arial" w:hAnsi="Arial"/>
        </w:rPr>
        <w:t xml:space="preserve"> (</w:t>
      </w:r>
      <w:r w:rsidR="002E7CBD" w:rsidRPr="00CE7C06">
        <w:rPr>
          <w:rFonts w:ascii="Arial" w:hAnsi="Arial"/>
          <w:b/>
          <w:bCs/>
        </w:rPr>
        <w:t>“</w:t>
      </w:r>
      <w:r w:rsidRPr="00CE7C06">
        <w:rPr>
          <w:rFonts w:ascii="Arial" w:hAnsi="Arial"/>
          <w:b/>
          <w:bCs/>
        </w:rPr>
        <w:t>Beneficiary”</w:t>
      </w:r>
      <w:r w:rsidRPr="00CE7C06">
        <w:rPr>
          <w:rFonts w:ascii="Arial" w:hAnsi="Arial"/>
        </w:rPr>
        <w:t>)</w:t>
      </w:r>
    </w:p>
    <w:p w14:paraId="06436C03" w14:textId="3ED38AC4" w:rsidR="00A026E9" w:rsidRPr="00CE7C06" w:rsidRDefault="00932F6E" w:rsidP="004C0A0C">
      <w:pPr>
        <w:pStyle w:val="GPSL1Guidance"/>
        <w:rPr>
          <w:rFonts w:ascii="Arial" w:hAnsi="Arial"/>
        </w:rPr>
      </w:pPr>
      <w:r w:rsidRPr="00CE7C06">
        <w:rPr>
          <w:rFonts w:ascii="Arial" w:hAnsi="Arial"/>
          <w:highlight w:val="green"/>
        </w:rPr>
        <w:t xml:space="preserve">[Guidance note: Where this deed of guarantee is used to procure a </w:t>
      </w:r>
      <w:r w:rsidR="00E15926">
        <w:rPr>
          <w:rFonts w:ascii="Arial" w:hAnsi="Arial"/>
          <w:highlight w:val="green"/>
        </w:rPr>
        <w:t>Dynamic Marketplace</w:t>
      </w:r>
      <w:r w:rsidR="006F53E5" w:rsidRPr="00CE7C06">
        <w:rPr>
          <w:rFonts w:ascii="Arial" w:hAnsi="Arial"/>
          <w:highlight w:val="green"/>
        </w:rPr>
        <w:t xml:space="preserve"> Guarantee</w:t>
      </w:r>
      <w:r w:rsidRPr="00CE7C06">
        <w:rPr>
          <w:rFonts w:ascii="Arial" w:hAnsi="Arial"/>
          <w:highlight w:val="green"/>
        </w:rPr>
        <w:t xml:space="preserve"> in favour of the Authority, this paragraph numbered (2) above will set out the details of the Authority. Where it is used to procure a </w:t>
      </w:r>
      <w:r w:rsidR="00726409" w:rsidRPr="00CE7C06">
        <w:rPr>
          <w:rFonts w:ascii="Arial" w:hAnsi="Arial"/>
          <w:highlight w:val="green"/>
        </w:rPr>
        <w:t>Contract</w:t>
      </w:r>
      <w:r w:rsidRPr="00CE7C06">
        <w:rPr>
          <w:rFonts w:ascii="Arial" w:hAnsi="Arial"/>
          <w:highlight w:val="green"/>
        </w:rPr>
        <w:t xml:space="preserve"> Guarantee in favour of a Contracting </w:t>
      </w:r>
      <w:r w:rsidR="00F24C84" w:rsidRPr="00CE7C06">
        <w:rPr>
          <w:rFonts w:ascii="Arial" w:hAnsi="Arial"/>
          <w:highlight w:val="green"/>
        </w:rPr>
        <w:t>Authority</w:t>
      </w:r>
      <w:r w:rsidRPr="00CE7C06">
        <w:rPr>
          <w:rFonts w:ascii="Arial" w:hAnsi="Arial"/>
          <w:highlight w:val="green"/>
        </w:rPr>
        <w:t xml:space="preserve"> this paragraph numbered (2) above will set out the details of the relevant Contracting </w:t>
      </w:r>
      <w:r w:rsidR="00F24C84" w:rsidRPr="00CE7C06">
        <w:rPr>
          <w:rFonts w:ascii="Arial" w:hAnsi="Arial"/>
          <w:highlight w:val="green"/>
        </w:rPr>
        <w:t>Authority</w:t>
      </w:r>
      <w:r w:rsidRPr="00CE7C06">
        <w:rPr>
          <w:rFonts w:ascii="Arial" w:hAnsi="Arial"/>
          <w:highlight w:val="green"/>
        </w:rPr>
        <w:t>]</w:t>
      </w:r>
    </w:p>
    <w:p w14:paraId="63935B98" w14:textId="77777777" w:rsidR="00932F6E" w:rsidRPr="00CE7C06"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450" w:hanging="450"/>
        <w:rPr>
          <w:rFonts w:ascii="Arial" w:hAnsi="Arial"/>
        </w:rPr>
      </w:pPr>
      <w:r w:rsidRPr="00CE7C06">
        <w:rPr>
          <w:rFonts w:ascii="Arial" w:hAnsi="Arial"/>
          <w:b/>
          <w:bCs/>
        </w:rPr>
        <w:t>WHEREAS</w:t>
      </w:r>
      <w:r w:rsidRPr="00CE7C06">
        <w:rPr>
          <w:rFonts w:ascii="Arial" w:hAnsi="Arial"/>
        </w:rPr>
        <w:t>:</w:t>
      </w:r>
    </w:p>
    <w:p w14:paraId="272DD260" w14:textId="77777777" w:rsidR="00932F6E" w:rsidRPr="00CE7C06"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rPr>
          <w:rFonts w:ascii="Arial" w:hAnsi="Arial"/>
        </w:rPr>
      </w:pPr>
      <w:r w:rsidRPr="00CE7C06">
        <w:rPr>
          <w:rFonts w:ascii="Arial" w:hAnsi="Arial"/>
        </w:rPr>
        <w:t>(A)</w:t>
      </w:r>
      <w:r w:rsidRPr="00CE7C06">
        <w:rPr>
          <w:rFonts w:ascii="Arial" w:hAnsi="Arial"/>
        </w:rPr>
        <w:tab/>
      </w:r>
      <w:r w:rsidRPr="00CE7C06">
        <w:rPr>
          <w:rFonts w:ascii="Arial" w:hAnsi="Arial"/>
        </w:rPr>
        <w:tab/>
        <w:t>The Guarantor has agreed, in consideration of the Beneficiary entering into the Guaranteed Agreement with the Supplier, to guarantee all of the Supplier's obligations under the Guaranteed Agreement.</w:t>
      </w:r>
    </w:p>
    <w:p w14:paraId="23EC85E4" w14:textId="77777777" w:rsidR="00932F6E" w:rsidRPr="00CE7C06"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ind w:left="1008" w:hanging="1008"/>
        <w:rPr>
          <w:rFonts w:ascii="Arial" w:hAnsi="Arial"/>
        </w:rPr>
      </w:pPr>
      <w:r w:rsidRPr="00CE7C06">
        <w:rPr>
          <w:rFonts w:ascii="Arial" w:hAnsi="Arial"/>
        </w:rPr>
        <w:t>(B)</w:t>
      </w:r>
      <w:r w:rsidRPr="00CE7C06">
        <w:rPr>
          <w:rFonts w:ascii="Arial" w:hAnsi="Arial"/>
        </w:rPr>
        <w:tab/>
      </w:r>
      <w:r w:rsidRPr="00CE7C06">
        <w:rPr>
          <w:rFonts w:ascii="Arial" w:hAnsi="Arial"/>
        </w:rPr>
        <w:tab/>
        <w:t>It is the intention of the Parties that this document be executed and take effect as a deed.</w:t>
      </w:r>
    </w:p>
    <w:p w14:paraId="43D94D93" w14:textId="77777777" w:rsidR="00932F6E" w:rsidRPr="00CE7C06" w:rsidRDefault="00932F6E" w:rsidP="00932F6E">
      <w:pPr>
        <w:tabs>
          <w:tab w:val="left" w:pos="450"/>
          <w:tab w:val="left" w:pos="1008"/>
          <w:tab w:val="left" w:pos="2160"/>
          <w:tab w:val="left" w:pos="3312"/>
          <w:tab w:val="left" w:pos="4464"/>
          <w:tab w:val="left" w:pos="5616"/>
          <w:tab w:val="left" w:pos="6768"/>
          <w:tab w:val="left" w:pos="7920"/>
          <w:tab w:val="left" w:pos="9072"/>
          <w:tab w:val="left" w:pos="10224"/>
        </w:tabs>
        <w:suppressAutoHyphens/>
        <w:rPr>
          <w:rFonts w:ascii="Arial" w:hAnsi="Arial"/>
        </w:rPr>
      </w:pPr>
      <w:r w:rsidRPr="00CE7C06">
        <w:rPr>
          <w:rFonts w:ascii="Arial" w:hAnsi="Arial"/>
        </w:rPr>
        <w:t>Now in consideration of the Beneficiary entering into the Guaranteed Agreement, the Guarantor hereby agrees with the Beneficiary as follows:</w:t>
      </w:r>
    </w:p>
    <w:p w14:paraId="0281E0C4" w14:textId="77777777" w:rsidR="00932F6E" w:rsidRPr="00CE7C06" w:rsidRDefault="00932F6E" w:rsidP="00B35C6D">
      <w:pPr>
        <w:pStyle w:val="GPSL1SCHEDULEHeading"/>
        <w:tabs>
          <w:tab w:val="clear" w:pos="142"/>
          <w:tab w:val="left" w:pos="851"/>
        </w:tabs>
        <w:ind w:left="851" w:hanging="851"/>
      </w:pPr>
      <w:r w:rsidRPr="00CE7C06">
        <w:t>Definitions and Interpretation</w:t>
      </w:r>
    </w:p>
    <w:p w14:paraId="4B9862F2" w14:textId="77777777" w:rsidR="00932F6E" w:rsidRPr="00CE7C06" w:rsidRDefault="00932F6E" w:rsidP="00581ECE">
      <w:pPr>
        <w:pStyle w:val="GPSL1indent"/>
        <w:rPr>
          <w:rFonts w:ascii="Arial" w:hAnsi="Arial"/>
        </w:rPr>
      </w:pPr>
      <w:r w:rsidRPr="00CE7C06">
        <w:rPr>
          <w:rFonts w:ascii="Arial" w:hAnsi="Arial"/>
        </w:rPr>
        <w:t xml:space="preserve">In this Deed of Guarantee: </w:t>
      </w:r>
    </w:p>
    <w:p w14:paraId="3018AA0B" w14:textId="77777777" w:rsidR="00932F6E" w:rsidRPr="00CE7C06" w:rsidRDefault="00932F6E" w:rsidP="00B35C6D">
      <w:pPr>
        <w:pStyle w:val="GPSL2Numbered"/>
        <w:ind w:left="1701" w:hanging="850"/>
      </w:pPr>
      <w:r w:rsidRPr="00CE7C06">
        <w:t>unless defined elsewhere in this Deed of Guarantee or the context requires otherwise, defined terms shall have the same meaning as they have for the purposes of the Guaranteed Agreement;</w:t>
      </w:r>
    </w:p>
    <w:p w14:paraId="3D404775" w14:textId="77777777" w:rsidR="00932F6E" w:rsidRPr="00CE7C06" w:rsidRDefault="00932F6E" w:rsidP="00B35C6D">
      <w:pPr>
        <w:pStyle w:val="GPSL2Numbered"/>
        <w:ind w:left="1701" w:hanging="850"/>
      </w:pPr>
      <w:r w:rsidRPr="00CE7C06">
        <w:t>the words and phrases below shall have the following meanings:</w:t>
      </w:r>
    </w:p>
    <w:p w14:paraId="660216B6" w14:textId="547F496F" w:rsidR="00A026E9" w:rsidRPr="00CE7C06" w:rsidRDefault="00932F6E" w:rsidP="00E94334">
      <w:pPr>
        <w:pStyle w:val="GPSL2Indent"/>
        <w:rPr>
          <w:rFonts w:ascii="Arial" w:hAnsi="Arial"/>
          <w:b/>
          <w:i/>
          <w:szCs w:val="22"/>
        </w:rPr>
      </w:pPr>
      <w:r w:rsidRPr="00CE7C06">
        <w:rPr>
          <w:rFonts w:ascii="Arial" w:hAnsi="Arial"/>
          <w:b/>
          <w:i/>
          <w:szCs w:val="22"/>
          <w:highlight w:val="green"/>
        </w:rPr>
        <w:t xml:space="preserve">[Guidance Note: Insert and/or settle Definitions, including from the following list, as appropriate to either </w:t>
      </w:r>
      <w:r w:rsidR="00E15926">
        <w:rPr>
          <w:rFonts w:ascii="Arial" w:hAnsi="Arial"/>
          <w:b/>
          <w:i/>
          <w:szCs w:val="22"/>
          <w:highlight w:val="green"/>
        </w:rPr>
        <w:t>Dynamic Marketplace</w:t>
      </w:r>
      <w:r w:rsidR="006F53E5" w:rsidRPr="00CE7C06">
        <w:rPr>
          <w:rFonts w:ascii="Arial" w:hAnsi="Arial"/>
          <w:b/>
          <w:i/>
          <w:szCs w:val="22"/>
          <w:highlight w:val="green"/>
        </w:rPr>
        <w:t xml:space="preserve"> Guarantee</w:t>
      </w:r>
      <w:r w:rsidRPr="00CE7C06">
        <w:rPr>
          <w:rFonts w:ascii="Arial" w:hAnsi="Arial"/>
          <w:b/>
          <w:i/>
          <w:szCs w:val="22"/>
          <w:highlight w:val="green"/>
        </w:rPr>
        <w:t xml:space="preserve"> or </w:t>
      </w:r>
      <w:r w:rsidR="00726409" w:rsidRPr="00CE7C06">
        <w:rPr>
          <w:rFonts w:ascii="Arial" w:hAnsi="Arial"/>
          <w:b/>
          <w:i/>
          <w:szCs w:val="22"/>
          <w:highlight w:val="green"/>
        </w:rPr>
        <w:t>Contract</w:t>
      </w:r>
      <w:r w:rsidRPr="00CE7C06">
        <w:rPr>
          <w:rFonts w:ascii="Arial" w:hAnsi="Arial"/>
          <w:b/>
          <w:i/>
          <w:szCs w:val="22"/>
          <w:highlight w:val="green"/>
        </w:rPr>
        <w:t xml:space="preserve"> Guarantee]</w:t>
      </w:r>
    </w:p>
    <w:tbl>
      <w:tblPr>
        <w:tblW w:w="8080" w:type="dxa"/>
        <w:tblInd w:w="1526" w:type="dxa"/>
        <w:tblLayout w:type="fixed"/>
        <w:tblLook w:val="04A0" w:firstRow="1" w:lastRow="0" w:firstColumn="1" w:lastColumn="0" w:noHBand="0" w:noVBand="1"/>
      </w:tblPr>
      <w:tblGrid>
        <w:gridCol w:w="2410"/>
        <w:gridCol w:w="5670"/>
      </w:tblGrid>
      <w:tr w:rsidR="00961FDF" w:rsidRPr="00CE7C06" w14:paraId="23264129" w14:textId="77777777" w:rsidTr="00F06A24">
        <w:tc>
          <w:tcPr>
            <w:tcW w:w="2410" w:type="dxa"/>
            <w:shd w:val="clear" w:color="auto" w:fill="auto"/>
          </w:tcPr>
          <w:p w14:paraId="792E41B2" w14:textId="77777777" w:rsidR="00961FDF" w:rsidRPr="00CE7C06" w:rsidRDefault="00961FDF" w:rsidP="00293635">
            <w:pPr>
              <w:pStyle w:val="GPSDefinitionTerm"/>
              <w:rPr>
                <w:rFonts w:ascii="Arial" w:hAnsi="Arial"/>
                <w:highlight w:val="green"/>
              </w:rPr>
            </w:pPr>
            <w:r w:rsidRPr="00CE7C06">
              <w:rPr>
                <w:rFonts w:ascii="Arial" w:hAnsi="Arial"/>
                <w:highlight w:val="green"/>
              </w:rPr>
              <w:t>["Authority"</w:t>
            </w:r>
          </w:p>
        </w:tc>
        <w:tc>
          <w:tcPr>
            <w:tcW w:w="5670" w:type="dxa"/>
            <w:shd w:val="clear" w:color="auto" w:fill="auto"/>
          </w:tcPr>
          <w:p w14:paraId="7E9B33FC" w14:textId="32310510" w:rsidR="00961FDF" w:rsidRPr="00CE7C06" w:rsidRDefault="00B1632A" w:rsidP="00293635">
            <w:pPr>
              <w:pStyle w:val="GPsDefinition"/>
              <w:rPr>
                <w:rFonts w:ascii="Arial" w:hAnsi="Arial"/>
                <w:highlight w:val="green"/>
              </w:rPr>
            </w:pPr>
            <w:r w:rsidRPr="00CE7C06">
              <w:rPr>
                <w:rFonts w:ascii="Arial" w:hAnsi="Arial"/>
                <w:highlight w:val="green"/>
              </w:rPr>
              <w:t>has</w:t>
            </w:r>
            <w:r w:rsidR="00961FDF" w:rsidRPr="00CE7C06">
              <w:rPr>
                <w:rFonts w:ascii="Arial" w:hAnsi="Arial"/>
                <w:highlight w:val="green"/>
              </w:rPr>
              <w:t xml:space="preserve"> the meaning given to it in the </w:t>
            </w:r>
            <w:r w:rsidR="00E15926">
              <w:rPr>
                <w:rFonts w:ascii="Arial" w:hAnsi="Arial"/>
                <w:highlight w:val="green"/>
              </w:rPr>
              <w:t>Dynamic Marketplace</w:t>
            </w:r>
            <w:r w:rsidR="001F432E" w:rsidRPr="00CE7C06">
              <w:rPr>
                <w:rFonts w:ascii="Arial" w:hAnsi="Arial"/>
                <w:highlight w:val="green"/>
              </w:rPr>
              <w:t xml:space="preserve"> Agreement</w:t>
            </w:r>
            <w:r w:rsidR="00961FDF" w:rsidRPr="00CE7C06">
              <w:rPr>
                <w:rFonts w:ascii="Arial" w:hAnsi="Arial"/>
                <w:highlight w:val="green"/>
              </w:rPr>
              <w:t>;]</w:t>
            </w:r>
          </w:p>
        </w:tc>
      </w:tr>
      <w:tr w:rsidR="00B1632A" w:rsidRPr="00CE7C06" w14:paraId="54B10149" w14:textId="77777777" w:rsidTr="00F06A24">
        <w:tc>
          <w:tcPr>
            <w:tcW w:w="2410" w:type="dxa"/>
            <w:shd w:val="clear" w:color="auto" w:fill="auto"/>
          </w:tcPr>
          <w:p w14:paraId="0D9E8A0E" w14:textId="77777777" w:rsidR="00B1632A" w:rsidRPr="00CE7C06" w:rsidRDefault="00B1632A" w:rsidP="00293635">
            <w:pPr>
              <w:pStyle w:val="GPSDefinitionTerm"/>
              <w:rPr>
                <w:rFonts w:ascii="Arial" w:hAnsi="Arial"/>
                <w:highlight w:val="green"/>
              </w:rPr>
            </w:pPr>
            <w:r w:rsidRPr="00CE7C06">
              <w:rPr>
                <w:rFonts w:ascii="Arial" w:hAnsi="Arial"/>
                <w:highlight w:val="green"/>
              </w:rPr>
              <w:t>["Beneficiary"</w:t>
            </w:r>
          </w:p>
        </w:tc>
        <w:tc>
          <w:tcPr>
            <w:tcW w:w="5670" w:type="dxa"/>
            <w:shd w:val="clear" w:color="auto" w:fill="auto"/>
          </w:tcPr>
          <w:p w14:paraId="1622EB7E" w14:textId="77777777" w:rsidR="00B1632A" w:rsidRPr="00CE7C06" w:rsidRDefault="00B1632A" w:rsidP="00F24C84">
            <w:pPr>
              <w:pStyle w:val="GPsDefinition"/>
              <w:rPr>
                <w:rFonts w:ascii="Arial" w:hAnsi="Arial"/>
                <w:highlight w:val="green"/>
              </w:rPr>
            </w:pPr>
            <w:r w:rsidRPr="00CE7C06">
              <w:rPr>
                <w:rFonts w:ascii="Arial" w:hAnsi="Arial"/>
                <w:highlight w:val="green"/>
              </w:rPr>
              <w:t xml:space="preserve">means [the Authority] [insert name of the Contracting </w:t>
            </w:r>
            <w:r w:rsidR="00F24C84" w:rsidRPr="00CE7C06">
              <w:rPr>
                <w:rFonts w:ascii="Arial" w:hAnsi="Arial"/>
                <w:highlight w:val="green"/>
              </w:rPr>
              <w:t>Authority</w:t>
            </w:r>
            <w:r w:rsidRPr="00CE7C06">
              <w:rPr>
                <w:rFonts w:ascii="Arial" w:hAnsi="Arial"/>
                <w:highlight w:val="green"/>
              </w:rPr>
              <w:t xml:space="preserve"> with whom the Supplier enters into a </w:t>
            </w:r>
            <w:r w:rsidR="00726409" w:rsidRPr="00CE7C06">
              <w:rPr>
                <w:rFonts w:ascii="Arial" w:hAnsi="Arial"/>
                <w:highlight w:val="green"/>
              </w:rPr>
              <w:t>Contract</w:t>
            </w:r>
            <w:r w:rsidRPr="00CE7C06">
              <w:rPr>
                <w:rFonts w:ascii="Arial" w:hAnsi="Arial"/>
                <w:highlight w:val="green"/>
              </w:rPr>
              <w:t>] and "Beneficiaries" shall be construed accordingly;]</w:t>
            </w:r>
          </w:p>
        </w:tc>
      </w:tr>
      <w:tr w:rsidR="00B1632A" w:rsidRPr="00CE7C06" w14:paraId="4B128422" w14:textId="77777777" w:rsidTr="00F06A24">
        <w:tc>
          <w:tcPr>
            <w:tcW w:w="2410" w:type="dxa"/>
            <w:shd w:val="clear" w:color="auto" w:fill="auto"/>
          </w:tcPr>
          <w:p w14:paraId="258B366C" w14:textId="77777777" w:rsidR="00B1632A" w:rsidRPr="00CE7C06" w:rsidRDefault="00B1632A" w:rsidP="00293635">
            <w:pPr>
              <w:pStyle w:val="GPSDefinitionTerm"/>
              <w:rPr>
                <w:rFonts w:ascii="Arial" w:hAnsi="Arial"/>
                <w:highlight w:val="green"/>
              </w:rPr>
            </w:pPr>
            <w:r w:rsidRPr="00CE7C06">
              <w:rPr>
                <w:rFonts w:ascii="Arial" w:hAnsi="Arial"/>
                <w:highlight w:val="green"/>
              </w:rPr>
              <w:t>["</w:t>
            </w:r>
            <w:r w:rsidR="00726409" w:rsidRPr="00CE7C06">
              <w:rPr>
                <w:rFonts w:ascii="Arial" w:hAnsi="Arial"/>
                <w:highlight w:val="green"/>
              </w:rPr>
              <w:t>Contract</w:t>
            </w:r>
            <w:r w:rsidRPr="00CE7C06">
              <w:rPr>
                <w:rFonts w:ascii="Arial" w:hAnsi="Arial"/>
                <w:highlight w:val="green"/>
              </w:rPr>
              <w:t>"</w:t>
            </w:r>
          </w:p>
        </w:tc>
        <w:tc>
          <w:tcPr>
            <w:tcW w:w="5670" w:type="dxa"/>
            <w:shd w:val="clear" w:color="auto" w:fill="auto"/>
          </w:tcPr>
          <w:p w14:paraId="68B38C19" w14:textId="1D9BF335" w:rsidR="00B1632A" w:rsidRPr="00CE7C06" w:rsidRDefault="00B1632A" w:rsidP="00293635">
            <w:pPr>
              <w:pStyle w:val="GPsDefinition"/>
              <w:rPr>
                <w:rFonts w:ascii="Arial" w:hAnsi="Arial"/>
                <w:highlight w:val="green"/>
              </w:rPr>
            </w:pPr>
            <w:r w:rsidRPr="00CE7C06">
              <w:rPr>
                <w:rFonts w:ascii="Arial" w:hAnsi="Arial"/>
                <w:highlight w:val="green"/>
              </w:rPr>
              <w:t xml:space="preserve">has the meaning given to it in the </w:t>
            </w:r>
            <w:r w:rsidR="00E15926">
              <w:rPr>
                <w:rFonts w:ascii="Arial" w:hAnsi="Arial"/>
                <w:highlight w:val="green"/>
              </w:rPr>
              <w:t>Dynamic Marketplace</w:t>
            </w:r>
            <w:r w:rsidR="001F432E" w:rsidRPr="00CE7C06">
              <w:rPr>
                <w:rFonts w:ascii="Arial" w:hAnsi="Arial"/>
                <w:highlight w:val="green"/>
              </w:rPr>
              <w:t xml:space="preserve"> Agreement</w:t>
            </w:r>
            <w:r w:rsidRPr="00CE7C06">
              <w:rPr>
                <w:rFonts w:ascii="Arial" w:hAnsi="Arial"/>
                <w:highlight w:val="green"/>
              </w:rPr>
              <w:t>;]</w:t>
            </w:r>
          </w:p>
        </w:tc>
      </w:tr>
      <w:tr w:rsidR="00B1632A" w:rsidRPr="00CE7C06" w14:paraId="44E97D5F" w14:textId="77777777" w:rsidTr="00F06A24">
        <w:tc>
          <w:tcPr>
            <w:tcW w:w="2410" w:type="dxa"/>
            <w:shd w:val="clear" w:color="auto" w:fill="auto"/>
          </w:tcPr>
          <w:p w14:paraId="2063D928" w14:textId="02CDFB2B" w:rsidR="00B1632A" w:rsidRPr="00CE7C06" w:rsidRDefault="00B1632A" w:rsidP="00293635">
            <w:pPr>
              <w:pStyle w:val="GPSDefinitionTerm"/>
              <w:rPr>
                <w:rFonts w:ascii="Arial" w:hAnsi="Arial"/>
                <w:highlight w:val="green"/>
              </w:rPr>
            </w:pPr>
            <w:r w:rsidRPr="00CE7C06">
              <w:rPr>
                <w:rFonts w:ascii="Arial" w:hAnsi="Arial"/>
                <w:highlight w:val="green"/>
              </w:rPr>
              <w:lastRenderedPageBreak/>
              <w:t>["</w:t>
            </w:r>
            <w:r w:rsidR="00E15926">
              <w:rPr>
                <w:rFonts w:ascii="Arial" w:hAnsi="Arial"/>
                <w:highlight w:val="green"/>
              </w:rPr>
              <w:t>Dynamic Marketplace</w:t>
            </w:r>
            <w:r w:rsidR="001F432E" w:rsidRPr="00CE7C06">
              <w:rPr>
                <w:rFonts w:ascii="Arial" w:hAnsi="Arial"/>
                <w:highlight w:val="green"/>
              </w:rPr>
              <w:t xml:space="preserve"> Agreement</w:t>
            </w:r>
            <w:r w:rsidRPr="00CE7C06">
              <w:rPr>
                <w:rFonts w:ascii="Arial" w:hAnsi="Arial"/>
                <w:highlight w:val="green"/>
              </w:rPr>
              <w:t>"</w:t>
            </w:r>
          </w:p>
        </w:tc>
        <w:tc>
          <w:tcPr>
            <w:tcW w:w="5670" w:type="dxa"/>
            <w:shd w:val="clear" w:color="auto" w:fill="auto"/>
          </w:tcPr>
          <w:p w14:paraId="318E8DFA" w14:textId="33295BF7" w:rsidR="00B1632A" w:rsidRPr="00CE7C06" w:rsidRDefault="00B1632A" w:rsidP="00293635">
            <w:pPr>
              <w:pStyle w:val="GPsDefinition"/>
              <w:rPr>
                <w:rFonts w:ascii="Arial" w:hAnsi="Arial"/>
                <w:highlight w:val="green"/>
              </w:rPr>
            </w:pPr>
            <w:r w:rsidRPr="00CE7C06">
              <w:rPr>
                <w:rFonts w:ascii="Arial" w:hAnsi="Arial"/>
                <w:highlight w:val="green"/>
              </w:rPr>
              <w:t xml:space="preserve">means the </w:t>
            </w:r>
            <w:r w:rsidR="00E15926">
              <w:rPr>
                <w:rFonts w:ascii="Arial" w:hAnsi="Arial"/>
                <w:highlight w:val="green"/>
              </w:rPr>
              <w:t>Dynamic Marketplace</w:t>
            </w:r>
            <w:r w:rsidR="001F432E" w:rsidRPr="00CE7C06">
              <w:rPr>
                <w:rFonts w:ascii="Arial" w:hAnsi="Arial"/>
                <w:highlight w:val="green"/>
              </w:rPr>
              <w:t xml:space="preserve"> Agreement</w:t>
            </w:r>
            <w:r w:rsidRPr="00CE7C06">
              <w:rPr>
                <w:rFonts w:ascii="Arial" w:hAnsi="Arial"/>
                <w:highlight w:val="green"/>
              </w:rPr>
              <w:t xml:space="preserve"> for the Goods and/or Services dated on or about the date hereof made between the Authority and the Supplier;]</w:t>
            </w:r>
          </w:p>
        </w:tc>
      </w:tr>
      <w:tr w:rsidR="00B1632A" w:rsidRPr="00CE7C06" w14:paraId="67B092A5" w14:textId="77777777" w:rsidTr="00F06A24">
        <w:tc>
          <w:tcPr>
            <w:tcW w:w="2410" w:type="dxa"/>
            <w:shd w:val="clear" w:color="auto" w:fill="auto"/>
          </w:tcPr>
          <w:p w14:paraId="4C7B7F46" w14:textId="77777777" w:rsidR="00B1632A" w:rsidRPr="00CE7C06" w:rsidRDefault="00B1632A" w:rsidP="00293635">
            <w:pPr>
              <w:pStyle w:val="GPSDefinitionTerm"/>
              <w:rPr>
                <w:rFonts w:ascii="Arial" w:hAnsi="Arial"/>
                <w:highlight w:val="green"/>
              </w:rPr>
            </w:pPr>
            <w:r w:rsidRPr="00CE7C06">
              <w:rPr>
                <w:rFonts w:ascii="Arial" w:hAnsi="Arial"/>
                <w:highlight w:val="green"/>
              </w:rPr>
              <w:t>["Goods"</w:t>
            </w:r>
          </w:p>
        </w:tc>
        <w:tc>
          <w:tcPr>
            <w:tcW w:w="5670" w:type="dxa"/>
            <w:shd w:val="clear" w:color="auto" w:fill="auto"/>
          </w:tcPr>
          <w:p w14:paraId="38CE917F" w14:textId="54B9E72D" w:rsidR="00B1632A" w:rsidRPr="00CE7C06" w:rsidRDefault="00B1632A" w:rsidP="00293635">
            <w:pPr>
              <w:pStyle w:val="GPsDefinition"/>
              <w:rPr>
                <w:rFonts w:ascii="Arial" w:hAnsi="Arial"/>
                <w:highlight w:val="green"/>
              </w:rPr>
            </w:pPr>
            <w:r w:rsidRPr="00CE7C06">
              <w:rPr>
                <w:rFonts w:ascii="Arial" w:hAnsi="Arial"/>
                <w:highlight w:val="green"/>
              </w:rPr>
              <w:t xml:space="preserve">has the meaning given to it in the </w:t>
            </w:r>
            <w:r w:rsidR="00E15926">
              <w:rPr>
                <w:rFonts w:ascii="Arial" w:hAnsi="Arial"/>
                <w:highlight w:val="green"/>
              </w:rPr>
              <w:t>Dynamic Marketplace</w:t>
            </w:r>
            <w:r w:rsidR="001F432E" w:rsidRPr="00CE7C06">
              <w:rPr>
                <w:rFonts w:ascii="Arial" w:hAnsi="Arial"/>
                <w:highlight w:val="green"/>
              </w:rPr>
              <w:t xml:space="preserve"> Agreement</w:t>
            </w:r>
            <w:r w:rsidRPr="00CE7C06">
              <w:rPr>
                <w:rFonts w:ascii="Arial" w:hAnsi="Arial"/>
                <w:highlight w:val="green"/>
              </w:rPr>
              <w:t>;]</w:t>
            </w:r>
          </w:p>
        </w:tc>
      </w:tr>
      <w:tr w:rsidR="00B1632A" w:rsidRPr="00CE7C06" w14:paraId="7DFCB091" w14:textId="77777777" w:rsidTr="00F06A24">
        <w:tc>
          <w:tcPr>
            <w:tcW w:w="2410" w:type="dxa"/>
            <w:shd w:val="clear" w:color="auto" w:fill="auto"/>
          </w:tcPr>
          <w:p w14:paraId="7BF6B827" w14:textId="77777777" w:rsidR="00B1632A" w:rsidRPr="00CE7C06" w:rsidRDefault="00B1632A" w:rsidP="00293635">
            <w:pPr>
              <w:pStyle w:val="GPSDefinitionTerm"/>
              <w:rPr>
                <w:rFonts w:ascii="Arial" w:hAnsi="Arial"/>
                <w:highlight w:val="green"/>
              </w:rPr>
            </w:pPr>
            <w:r w:rsidRPr="00CE7C06">
              <w:rPr>
                <w:rFonts w:ascii="Arial" w:hAnsi="Arial"/>
                <w:highlight w:val="green"/>
              </w:rPr>
              <w:t>["Guaranteed Agreement"</w:t>
            </w:r>
          </w:p>
        </w:tc>
        <w:tc>
          <w:tcPr>
            <w:tcW w:w="5670" w:type="dxa"/>
            <w:shd w:val="clear" w:color="auto" w:fill="auto"/>
          </w:tcPr>
          <w:p w14:paraId="4303A5CE" w14:textId="7AE68F06" w:rsidR="00B1632A" w:rsidRPr="00CE7C06" w:rsidRDefault="00B1632A" w:rsidP="00293635">
            <w:pPr>
              <w:pStyle w:val="GPsDefinition"/>
              <w:rPr>
                <w:rFonts w:ascii="Arial" w:hAnsi="Arial"/>
                <w:highlight w:val="green"/>
              </w:rPr>
            </w:pPr>
            <w:r w:rsidRPr="00CE7C06">
              <w:rPr>
                <w:rFonts w:ascii="Arial" w:hAnsi="Arial"/>
                <w:highlight w:val="green"/>
              </w:rPr>
              <w:t xml:space="preserve">means [the </w:t>
            </w:r>
            <w:r w:rsidR="00E15926">
              <w:rPr>
                <w:rFonts w:ascii="Arial" w:hAnsi="Arial"/>
                <w:highlight w:val="green"/>
              </w:rPr>
              <w:t>Dynamic Marketplace</w:t>
            </w:r>
            <w:r w:rsidR="001F432E" w:rsidRPr="00CE7C06">
              <w:rPr>
                <w:rFonts w:ascii="Arial" w:hAnsi="Arial"/>
                <w:highlight w:val="green"/>
              </w:rPr>
              <w:t xml:space="preserve"> Agreement</w:t>
            </w:r>
            <w:r w:rsidRPr="00CE7C06">
              <w:rPr>
                <w:rFonts w:ascii="Arial" w:hAnsi="Arial"/>
                <w:highlight w:val="green"/>
              </w:rPr>
              <w:t xml:space="preserve">] [the </w:t>
            </w:r>
            <w:r w:rsidR="00726409" w:rsidRPr="00CE7C06">
              <w:rPr>
                <w:rFonts w:ascii="Arial" w:hAnsi="Arial"/>
                <w:highlight w:val="green"/>
              </w:rPr>
              <w:t>Contract</w:t>
            </w:r>
            <w:r w:rsidRPr="00CE7C06">
              <w:rPr>
                <w:rFonts w:ascii="Arial" w:hAnsi="Arial"/>
                <w:highlight w:val="green"/>
              </w:rPr>
              <w:t>] made between the Beneficiary and the Supplier on [insert date];]</w:t>
            </w:r>
          </w:p>
        </w:tc>
      </w:tr>
      <w:tr w:rsidR="00B1632A" w:rsidRPr="00CE7C06" w14:paraId="55B54660" w14:textId="77777777" w:rsidTr="00F06A24">
        <w:tc>
          <w:tcPr>
            <w:tcW w:w="2410" w:type="dxa"/>
            <w:shd w:val="clear" w:color="auto" w:fill="auto"/>
          </w:tcPr>
          <w:p w14:paraId="620E979F" w14:textId="77777777" w:rsidR="00B1632A" w:rsidRPr="00CE7C06" w:rsidRDefault="00293635" w:rsidP="00293635">
            <w:pPr>
              <w:pStyle w:val="GPSDefinitionTerm"/>
              <w:rPr>
                <w:rFonts w:ascii="Arial" w:hAnsi="Arial"/>
                <w:highlight w:val="green"/>
              </w:rPr>
            </w:pPr>
            <w:r w:rsidRPr="00CE7C06">
              <w:rPr>
                <w:rFonts w:ascii="Arial" w:hAnsi="Arial"/>
                <w:highlight w:val="green"/>
              </w:rPr>
              <w:t>"</w:t>
            </w:r>
            <w:r w:rsidR="00B1632A" w:rsidRPr="00CE7C06">
              <w:rPr>
                <w:rFonts w:ascii="Arial" w:hAnsi="Arial"/>
                <w:highlight w:val="green"/>
              </w:rPr>
              <w:t>Guaranteed Obligations</w:t>
            </w:r>
            <w:r w:rsidRPr="00CE7C06">
              <w:rPr>
                <w:rFonts w:ascii="Arial" w:hAnsi="Arial"/>
                <w:highlight w:val="green"/>
              </w:rPr>
              <w:t>"</w:t>
            </w:r>
          </w:p>
        </w:tc>
        <w:tc>
          <w:tcPr>
            <w:tcW w:w="5670" w:type="dxa"/>
            <w:shd w:val="clear" w:color="auto" w:fill="auto"/>
          </w:tcPr>
          <w:p w14:paraId="64DB8CCB" w14:textId="77777777" w:rsidR="00B1632A" w:rsidRPr="00CE7C06" w:rsidRDefault="00B1632A" w:rsidP="00293635">
            <w:pPr>
              <w:pStyle w:val="GPsDefinition"/>
              <w:rPr>
                <w:rFonts w:ascii="Arial" w:hAnsi="Arial"/>
                <w:highlight w:val="green"/>
              </w:rPr>
            </w:pPr>
            <w:r w:rsidRPr="00CE7C06">
              <w:rPr>
                <w:rFonts w:ascii="Arial" w:hAnsi="Arial"/>
                <w:highlight w:val="green"/>
              </w:rPr>
              <w:t>means all obligations and liabilities of the Supplier to the Beneficiary under the Guaranteed Agreement together with all obligations owed by the Supplier to the Beneficiary that are supplemental to, incurred under, ancillary to or calculated by reference to the Guaranteed Agreement;</w:t>
            </w:r>
          </w:p>
        </w:tc>
      </w:tr>
      <w:tr w:rsidR="00B1632A" w:rsidRPr="00CE7C06" w14:paraId="0EF3E717" w14:textId="77777777" w:rsidTr="00F06A24">
        <w:tc>
          <w:tcPr>
            <w:tcW w:w="2410" w:type="dxa"/>
            <w:shd w:val="clear" w:color="auto" w:fill="auto"/>
          </w:tcPr>
          <w:p w14:paraId="2659A9AB" w14:textId="77777777" w:rsidR="00B1632A" w:rsidRPr="00CE7C06" w:rsidRDefault="00B1632A" w:rsidP="00293635">
            <w:pPr>
              <w:pStyle w:val="GPSDefinitionTerm"/>
              <w:rPr>
                <w:rFonts w:ascii="Arial" w:hAnsi="Arial"/>
                <w:highlight w:val="green"/>
              </w:rPr>
            </w:pPr>
            <w:r w:rsidRPr="00CE7C06">
              <w:rPr>
                <w:rFonts w:ascii="Arial" w:hAnsi="Arial"/>
                <w:highlight w:val="green"/>
              </w:rPr>
              <w:t>["Services"</w:t>
            </w:r>
          </w:p>
        </w:tc>
        <w:tc>
          <w:tcPr>
            <w:tcW w:w="5670" w:type="dxa"/>
            <w:shd w:val="clear" w:color="auto" w:fill="auto"/>
          </w:tcPr>
          <w:p w14:paraId="58CEC1F6" w14:textId="7A09C5AC" w:rsidR="00B1632A" w:rsidRPr="00CE7C06" w:rsidRDefault="00B1632A" w:rsidP="00293635">
            <w:pPr>
              <w:pStyle w:val="GPsDefinition"/>
              <w:rPr>
                <w:rFonts w:ascii="Arial" w:hAnsi="Arial"/>
                <w:highlight w:val="green"/>
              </w:rPr>
            </w:pPr>
            <w:r w:rsidRPr="00CE7C06">
              <w:rPr>
                <w:rFonts w:ascii="Arial" w:hAnsi="Arial"/>
                <w:highlight w:val="green"/>
              </w:rPr>
              <w:t xml:space="preserve">has the meaning given to it in the </w:t>
            </w:r>
            <w:r w:rsidR="00E15926">
              <w:rPr>
                <w:rFonts w:ascii="Arial" w:hAnsi="Arial"/>
                <w:highlight w:val="green"/>
              </w:rPr>
              <w:t>Dynamic Marketplace</w:t>
            </w:r>
            <w:r w:rsidR="001F432E" w:rsidRPr="00CE7C06">
              <w:rPr>
                <w:rFonts w:ascii="Arial" w:hAnsi="Arial"/>
                <w:highlight w:val="green"/>
              </w:rPr>
              <w:t xml:space="preserve"> Agreement</w:t>
            </w:r>
            <w:r w:rsidRPr="00CE7C06">
              <w:rPr>
                <w:rFonts w:ascii="Arial" w:hAnsi="Arial"/>
                <w:highlight w:val="green"/>
              </w:rPr>
              <w:t>;]</w:t>
            </w:r>
          </w:p>
        </w:tc>
      </w:tr>
    </w:tbl>
    <w:p w14:paraId="3DF52656" w14:textId="669C6470" w:rsidR="00932F6E" w:rsidRPr="00CE7C06" w:rsidRDefault="00932F6E" w:rsidP="00B35C6D">
      <w:pPr>
        <w:pStyle w:val="GPSL2Numbered"/>
        <w:ind w:left="1701" w:hanging="850"/>
      </w:pPr>
      <w:r w:rsidRPr="00CE7C06">
        <w:t>references to this Deed of Guarantee and any provisions of this Deed of Guarantee or to any other document or agreement (including to the Guaranteed Agreement) are to be construed as references to this Deed of Guarantee, those provisions or that document or agreement in force for the time being and as amended, varied, restated, supplemented, substituted or novated from time to time;</w:t>
      </w:r>
    </w:p>
    <w:p w14:paraId="00CC87F0" w14:textId="77777777" w:rsidR="00932F6E" w:rsidRPr="00CE7C06" w:rsidRDefault="00932F6E" w:rsidP="00B35C6D">
      <w:pPr>
        <w:pStyle w:val="GPSL2Numbered"/>
        <w:ind w:left="1701" w:hanging="850"/>
      </w:pPr>
      <w:r w:rsidRPr="00CE7C06">
        <w:t>unless the context otherwise requires, words importing the singular are to include the plural and vice versa;</w:t>
      </w:r>
    </w:p>
    <w:p w14:paraId="4187BBBC" w14:textId="77777777" w:rsidR="00932F6E" w:rsidRPr="00CE7C06" w:rsidRDefault="00932F6E" w:rsidP="00B35C6D">
      <w:pPr>
        <w:pStyle w:val="GPSL2Numbered"/>
        <w:ind w:left="1701" w:hanging="850"/>
      </w:pPr>
      <w:r w:rsidRPr="00CE7C06">
        <w:t>references to a person are to be construed to include that person's assignees or transferees or successors in title, whether direct or indirect;</w:t>
      </w:r>
    </w:p>
    <w:p w14:paraId="0F39E1F5" w14:textId="77777777" w:rsidR="00932F6E" w:rsidRPr="00CE7C06" w:rsidRDefault="00932F6E" w:rsidP="00B35C6D">
      <w:pPr>
        <w:pStyle w:val="GPSL2Numbered"/>
        <w:ind w:left="1701" w:hanging="850"/>
      </w:pPr>
      <w:r w:rsidRPr="00CE7C06">
        <w:t xml:space="preserve">the words </w:t>
      </w:r>
      <w:r w:rsidR="002E7CBD" w:rsidRPr="00CE7C06">
        <w:t>“</w:t>
      </w:r>
      <w:r w:rsidRPr="00CE7C06">
        <w:t xml:space="preserve">other” and </w:t>
      </w:r>
      <w:r w:rsidR="002E7CBD" w:rsidRPr="00CE7C06">
        <w:t>“</w:t>
      </w:r>
      <w:r w:rsidRPr="00CE7C06">
        <w:t>otherwise” are not to be construed as confining the meaning of any following words to the class of thing previously stated where a wider construction is possible;</w:t>
      </w:r>
    </w:p>
    <w:p w14:paraId="3A9E3DF5" w14:textId="77777777" w:rsidR="00932F6E" w:rsidRPr="00CE7C06" w:rsidRDefault="00932F6E" w:rsidP="00B35C6D">
      <w:pPr>
        <w:pStyle w:val="GPSL2Numbered"/>
        <w:ind w:left="1701" w:hanging="850"/>
      </w:pPr>
      <w:r w:rsidRPr="00CE7C06">
        <w:t>unless the context otherwise requires, reference to a gender includes the other gender and the neuter;</w:t>
      </w:r>
    </w:p>
    <w:p w14:paraId="63BBC48E" w14:textId="77777777" w:rsidR="00932F6E" w:rsidRPr="00CE7C06" w:rsidRDefault="00932F6E" w:rsidP="00B35C6D">
      <w:pPr>
        <w:pStyle w:val="GPSL2Numbered"/>
        <w:ind w:left="1701" w:hanging="850"/>
      </w:pPr>
      <w:r w:rsidRPr="00CE7C06">
        <w:t xml:space="preserve">unless the context otherwise requires, references to an Act of Parliament, statutory provision or statutory instrument include a reference to that Act of Parliament, statutory provision or statutory instrument as amended, extended or re-enacted from time to time and to any regulations made under it; </w:t>
      </w:r>
    </w:p>
    <w:p w14:paraId="357072A6" w14:textId="77777777" w:rsidR="00932F6E" w:rsidRPr="00CE7C06" w:rsidRDefault="00932F6E" w:rsidP="00B35C6D">
      <w:pPr>
        <w:pStyle w:val="GPSL2Numbered"/>
        <w:ind w:left="1701" w:hanging="850"/>
      </w:pPr>
      <w:r w:rsidRPr="00CE7C06">
        <w:t xml:space="preserve">unless the context otherwise requires, any phrase introduced by the words </w:t>
      </w:r>
      <w:r w:rsidR="002E7CBD" w:rsidRPr="00CE7C06">
        <w:t>“</w:t>
      </w:r>
      <w:r w:rsidRPr="00CE7C06">
        <w:t xml:space="preserve">including”, </w:t>
      </w:r>
      <w:r w:rsidR="002E7CBD" w:rsidRPr="00CE7C06">
        <w:t>“</w:t>
      </w:r>
      <w:r w:rsidRPr="00CE7C06">
        <w:t xml:space="preserve">includes”, </w:t>
      </w:r>
      <w:r w:rsidR="002E7CBD" w:rsidRPr="00CE7C06">
        <w:t>“</w:t>
      </w:r>
      <w:r w:rsidRPr="00CE7C06">
        <w:t xml:space="preserve">in particular”, </w:t>
      </w:r>
      <w:r w:rsidR="002E7CBD" w:rsidRPr="00CE7C06">
        <w:t>“</w:t>
      </w:r>
      <w:r w:rsidRPr="00CE7C06">
        <w:t>for example” or similar, shall be construed as illustrative and without limitation to the generality of the related general words;</w:t>
      </w:r>
    </w:p>
    <w:p w14:paraId="35EB15D5" w14:textId="77777777" w:rsidR="00932F6E" w:rsidRPr="00CE7C06" w:rsidRDefault="00932F6E" w:rsidP="00B35C6D">
      <w:pPr>
        <w:pStyle w:val="GPSL2Numbered"/>
        <w:ind w:left="1701" w:hanging="850"/>
      </w:pPr>
      <w:r w:rsidRPr="00CE7C06">
        <w:t>references to Clauses and Schedules are, unless otherwise provided, references to Clauses of and Schedules to this Deed of Guarantee; and</w:t>
      </w:r>
    </w:p>
    <w:p w14:paraId="16B169D1" w14:textId="77777777" w:rsidR="009D629C" w:rsidRPr="00CE7C06" w:rsidRDefault="00932F6E" w:rsidP="00B35C6D">
      <w:pPr>
        <w:pStyle w:val="GPSL2Numbered"/>
        <w:ind w:left="1701" w:hanging="850"/>
      </w:pPr>
      <w:r w:rsidRPr="00CE7C06">
        <w:t>references to liability are to include any liability whether actual, contingent, present or future.</w:t>
      </w:r>
    </w:p>
    <w:p w14:paraId="2F353DCF" w14:textId="77777777" w:rsidR="00932F6E" w:rsidRPr="00CE7C06" w:rsidRDefault="00932F6E" w:rsidP="00B35C6D">
      <w:pPr>
        <w:pStyle w:val="GPSL1SCHEDULEHeading"/>
        <w:tabs>
          <w:tab w:val="clear" w:pos="142"/>
          <w:tab w:val="left" w:pos="851"/>
        </w:tabs>
        <w:ind w:left="851" w:hanging="851"/>
      </w:pPr>
      <w:r w:rsidRPr="00CE7C06">
        <w:t>Guarantee and indemnity</w:t>
      </w:r>
    </w:p>
    <w:p w14:paraId="28910199" w14:textId="77777777" w:rsidR="00932F6E" w:rsidRPr="00CE7C06" w:rsidRDefault="00932F6E" w:rsidP="00B35C6D">
      <w:pPr>
        <w:pStyle w:val="GPSL2Numbered"/>
        <w:ind w:left="1701" w:hanging="850"/>
      </w:pPr>
      <w:r w:rsidRPr="00CE7C06">
        <w:lastRenderedPageBreak/>
        <w:t xml:space="preserve">The Guarantor irrevocably and unconditionally guarantees and undertakes to the Beneficiary to procure that the Supplier duly and punctually performs all of the Guaranteed Obligations now or hereafter due, owing or incurred by the Supplier to the Beneficiary. </w:t>
      </w:r>
    </w:p>
    <w:p w14:paraId="5DF7046D" w14:textId="77777777" w:rsidR="00932F6E" w:rsidRPr="00CE7C06" w:rsidRDefault="00932F6E" w:rsidP="00B35C6D">
      <w:pPr>
        <w:pStyle w:val="GPSL2Numbered"/>
        <w:ind w:left="1701" w:hanging="850"/>
      </w:pPr>
      <w:r w:rsidRPr="00CE7C06">
        <w:t>The Guarantor irrevocably and unconditionally undertakes upon demand to pay to the Beneficiary all monies and liabilities which are now or at any time hereafter shall have become payable by the Supplier to the Beneficiary under or in connection with the Guaranteed Agreement or in respect of the Guaranteed Obligations as if it were a primary obligor.</w:t>
      </w:r>
    </w:p>
    <w:p w14:paraId="6871AC20" w14:textId="77777777" w:rsidR="00932F6E" w:rsidRPr="00CE7C06" w:rsidRDefault="00932F6E" w:rsidP="00B35C6D">
      <w:pPr>
        <w:pStyle w:val="GPSL2Numbered"/>
        <w:ind w:left="1701" w:hanging="850"/>
      </w:pPr>
      <w:r w:rsidRPr="00CE7C06">
        <w:t>If at any time the Supplier shall fail to perform any of the Guaranteed Obligations, the Guarantor, as primary obligor, irrevocably and unconditionally undertakes to the Beneficiary that, upon first demand by the Beneficiary it shall, at the cost and expense of the Guarantor:</w:t>
      </w:r>
    </w:p>
    <w:p w14:paraId="6BE5425B" w14:textId="77777777" w:rsidR="00932F6E" w:rsidRPr="00CE7C06" w:rsidRDefault="00932F6E" w:rsidP="00B35C6D">
      <w:pPr>
        <w:pStyle w:val="GPSL3numberedclause"/>
        <w:ind w:left="2552" w:hanging="851"/>
      </w:pPr>
      <w:r w:rsidRPr="00CE7C06">
        <w:t>fully, punctually and specifically perform such Guaranteed Obligations as if it were itself a direct and primary obligor to the Beneficiary in respect of the Guaranteed Obligations and liable as if the Guaranteed Agreement had been entered into directly by the Guarantor and the Beneficiary; and</w:t>
      </w:r>
    </w:p>
    <w:p w14:paraId="552F8B21" w14:textId="18C61972" w:rsidR="00932F6E" w:rsidRPr="00CE7C06" w:rsidRDefault="00932F6E" w:rsidP="00B35C6D">
      <w:pPr>
        <w:pStyle w:val="GPSL3numberedclause"/>
        <w:ind w:left="2552" w:hanging="851"/>
      </w:pPr>
      <w:r w:rsidRPr="00CE7C06">
        <w:t xml:space="preserve">as a separate and independent obligation and liability, indemnify and keep the Beneficiary indemnified against all losses, damages, costs and expenses (including VAT thereon, and including, without limitation, all court costs and all legal fees on a solicitor and own client basis, together with any disbursements,) of whatever nature which may result or which such Beneficiary may suffer, incur or sustain arising in any way whatsoever out of a failure by the Supplier to perform the Guaranteed Obligations save that, subject to the other provisions of this Deed of Guarantee, this shall not be construed as imposing greater obligations or liabilities on the Guarantor than are purported to be imposed on the Supplier under the Guaranteed Agreement. </w:t>
      </w:r>
    </w:p>
    <w:p w14:paraId="1BF94463" w14:textId="02CAEE74" w:rsidR="00932F6E" w:rsidRPr="00CE7C06" w:rsidRDefault="00932F6E" w:rsidP="00B35C6D">
      <w:pPr>
        <w:pStyle w:val="GPSL2Numbered"/>
        <w:ind w:left="1701" w:hanging="850"/>
      </w:pPr>
      <w:r w:rsidRPr="00CE7C06">
        <w:t xml:space="preserve">As a separate and independent obligation and liability from its obligations and liabilities under Clauses 2.1 to 2.3 above, the Guarantor as a primary obligor irrevocably and unconditionally undertakes to indemnify and keep the Beneficiary indemnified on demand against all losses, damages, costs and expenses (including VAT thereon, and including, without limitation, all legal costs and expenses), of whatever nature, whether arising under statute, contract or at common law, which such Beneficiary may suffer or incur if any obligation guaranteed by the Guarantor is or becomes unenforceable, invalid or illegal as if the obligation guaranteed had not become unenforceable, invalid or illegal provided that the Guarantor's liability shall be no greater than the Supplier's liability would have been if the obligation guaranteed had not become unenforceable, invalid or illegal. </w:t>
      </w:r>
    </w:p>
    <w:p w14:paraId="44C143CF" w14:textId="77777777" w:rsidR="00932F6E" w:rsidRPr="00CE7C06" w:rsidRDefault="00932F6E" w:rsidP="00B35C6D">
      <w:pPr>
        <w:pStyle w:val="GPSL1SCHEDULEHeading"/>
        <w:tabs>
          <w:tab w:val="clear" w:pos="142"/>
        </w:tabs>
        <w:ind w:left="851" w:hanging="851"/>
      </w:pPr>
      <w:r w:rsidRPr="00CE7C06">
        <w:t>Obligation to enter into a new contract</w:t>
      </w:r>
    </w:p>
    <w:p w14:paraId="45533EBB" w14:textId="77777777" w:rsidR="00932F6E" w:rsidRPr="00CE7C06" w:rsidRDefault="00932F6E" w:rsidP="00B35C6D">
      <w:pPr>
        <w:pStyle w:val="GPSL2Numbered"/>
        <w:ind w:left="1701" w:hanging="850"/>
      </w:pPr>
      <w:r w:rsidRPr="00CE7C06">
        <w:t xml:space="preserve">If the Guaranteed Agreement is terminated for any reason, whether by the Beneficiary or the Supplier, or if the Guaranteed Agreement is disclaimed by a liquidator of the Supplier or the obligations of the Supplier are declared to be void or voidable for any reason, then the Guarantor will, at the request of the Beneficiary enter into a contract with the Beneficiary in terms mutatis mutandis the same as the Guaranteed Agreement and the obligations of the </w:t>
      </w:r>
      <w:r w:rsidRPr="00CE7C06">
        <w:lastRenderedPageBreak/>
        <w:t>Guarantor under such substitute agreement shall be the same as if the Guarantor had been original obligor under the Guaranteed Agreement or under an agreement entered into on the same terms and at the same time as the Guaranteed Agreement with the Beneficiary.</w:t>
      </w:r>
    </w:p>
    <w:p w14:paraId="259A604E" w14:textId="77777777" w:rsidR="00932F6E" w:rsidRPr="00CE7C06" w:rsidRDefault="00932F6E" w:rsidP="00B35C6D">
      <w:pPr>
        <w:pStyle w:val="GPSL1SCHEDULEHeading"/>
        <w:tabs>
          <w:tab w:val="clear" w:pos="142"/>
          <w:tab w:val="left" w:pos="851"/>
        </w:tabs>
        <w:ind w:left="851" w:hanging="851"/>
      </w:pPr>
      <w:r w:rsidRPr="00CE7C06">
        <w:t>Demands and Notices</w:t>
      </w:r>
    </w:p>
    <w:p w14:paraId="2E6D580B" w14:textId="77777777" w:rsidR="00932F6E" w:rsidRPr="00CE7C06" w:rsidRDefault="00932F6E" w:rsidP="00B35C6D">
      <w:pPr>
        <w:pStyle w:val="GPSL2Numbered"/>
        <w:ind w:left="1701" w:hanging="850"/>
      </w:pPr>
      <w:r w:rsidRPr="00CE7C06">
        <w:t>Any demand or notice served by the Beneficiary on the Guarantor under this Deed of Guarantee shall be in writing, addressed to:</w:t>
      </w:r>
    </w:p>
    <w:p w14:paraId="33D77151" w14:textId="77777777" w:rsidR="00932F6E" w:rsidRPr="00CE7C06" w:rsidRDefault="00932F6E" w:rsidP="00B35C6D">
      <w:pPr>
        <w:pStyle w:val="GPSL3numberedclause"/>
        <w:ind w:left="2552" w:hanging="851"/>
        <w:rPr>
          <w:highlight w:val="green"/>
        </w:rPr>
      </w:pPr>
      <w:r w:rsidRPr="00CE7C06">
        <w:rPr>
          <w:highlight w:val="green"/>
        </w:rPr>
        <w:t xml:space="preserve">[Address of the Guarantor in England and Wales] </w:t>
      </w:r>
    </w:p>
    <w:p w14:paraId="6B2309AA" w14:textId="77777777" w:rsidR="00932F6E" w:rsidRPr="00CE7C06" w:rsidRDefault="00932F6E" w:rsidP="00B35C6D">
      <w:pPr>
        <w:pStyle w:val="GPSL3numberedclause"/>
        <w:ind w:left="2552" w:hanging="851"/>
        <w:rPr>
          <w:highlight w:val="green"/>
        </w:rPr>
      </w:pPr>
      <w:r w:rsidRPr="00CE7C06">
        <w:rPr>
          <w:highlight w:val="green"/>
        </w:rPr>
        <w:t>[Facsimile Number]</w:t>
      </w:r>
    </w:p>
    <w:p w14:paraId="3A36A569" w14:textId="77777777" w:rsidR="00932F6E" w:rsidRPr="00CE7C06" w:rsidRDefault="00932F6E" w:rsidP="00B35C6D">
      <w:pPr>
        <w:pStyle w:val="GPSL3numberedclause"/>
        <w:ind w:left="2552" w:hanging="851"/>
        <w:rPr>
          <w:highlight w:val="green"/>
        </w:rPr>
      </w:pPr>
      <w:r w:rsidRPr="00CE7C06">
        <w:rPr>
          <w:highlight w:val="green"/>
        </w:rPr>
        <w:t>For the Attention of [insert details]</w:t>
      </w:r>
    </w:p>
    <w:p w14:paraId="5D74814A" w14:textId="77777777" w:rsidR="00A026E9" w:rsidRPr="00CE7C06" w:rsidRDefault="00932F6E" w:rsidP="00E94334">
      <w:pPr>
        <w:pStyle w:val="GPSL2Indent"/>
        <w:rPr>
          <w:rFonts w:ascii="Arial" w:hAnsi="Arial"/>
          <w:szCs w:val="22"/>
        </w:rPr>
      </w:pPr>
      <w:r w:rsidRPr="00CE7C06">
        <w:rPr>
          <w:rFonts w:ascii="Arial" w:hAnsi="Arial"/>
          <w:szCs w:val="22"/>
        </w:rPr>
        <w:t>or such other address in England and Wales or facsimile number as the Guarantor has from time to time notified to the Beneficiary in writing in accordance with the terms of this Deed of Guarantee as being an address or facsimile number for the receipt of such demands or notices.</w:t>
      </w:r>
    </w:p>
    <w:p w14:paraId="5990CD0C" w14:textId="77777777" w:rsidR="00932F6E" w:rsidRPr="00CE7C06" w:rsidRDefault="00932F6E" w:rsidP="00B35C6D">
      <w:pPr>
        <w:pStyle w:val="GPSL2Numbered"/>
        <w:ind w:left="1701" w:hanging="850"/>
      </w:pPr>
      <w:r w:rsidRPr="00CE7C06">
        <w:t>Any notice or demand served on the Guarantor or the Beneficiary under this Deed of Guarantee shall be deemed to have been served:</w:t>
      </w:r>
    </w:p>
    <w:p w14:paraId="2317250B" w14:textId="77777777" w:rsidR="00932F6E" w:rsidRPr="00CE7C06" w:rsidRDefault="00932F6E" w:rsidP="00B35C6D">
      <w:pPr>
        <w:pStyle w:val="GPSL3numberedclause"/>
        <w:ind w:left="2552" w:hanging="851"/>
      </w:pPr>
      <w:r w:rsidRPr="00CE7C06">
        <w:t>if delivered by hand, at the time of delivery; or</w:t>
      </w:r>
    </w:p>
    <w:p w14:paraId="49F4EF1D" w14:textId="77777777" w:rsidR="00932F6E" w:rsidRPr="00CE7C06" w:rsidRDefault="00932F6E" w:rsidP="00B35C6D">
      <w:pPr>
        <w:pStyle w:val="GPSL3numberedclause"/>
        <w:ind w:left="2552" w:hanging="851"/>
      </w:pPr>
      <w:r w:rsidRPr="00CE7C06">
        <w:t>if posted, at 10.00 a.m. on the second Working Day after it was put into the post; or</w:t>
      </w:r>
    </w:p>
    <w:p w14:paraId="5485F663" w14:textId="77777777" w:rsidR="00932F6E" w:rsidRPr="00CE7C06" w:rsidRDefault="00932F6E" w:rsidP="00B35C6D">
      <w:pPr>
        <w:pStyle w:val="GPSL3numberedclause"/>
        <w:ind w:left="2552" w:hanging="851"/>
      </w:pPr>
      <w:r w:rsidRPr="00CE7C06">
        <w:t>if sent by facsimile, at the time of despatch, if despatched before 5.00 p.m. on any Working Day, and in any other case at 10.00 a.m. on the next Working Day.</w:t>
      </w:r>
    </w:p>
    <w:p w14:paraId="324A1F6A" w14:textId="77777777" w:rsidR="00932F6E" w:rsidRPr="00CE7C06" w:rsidRDefault="00932F6E" w:rsidP="00B35C6D">
      <w:pPr>
        <w:pStyle w:val="GPSL2Numbered"/>
        <w:ind w:left="1701" w:hanging="850"/>
      </w:pPr>
      <w:r w:rsidRPr="00CE7C06">
        <w:t>In proving service of a notice or demand on the Guarantor or the Beneficiary it shall be sufficient to prove that delivery was made, or that the envelope containing the notice or demand was properly addressed and posted as a prepaid first class recorded delivery letter, or that the facsimile message was properly addressed and despatched, as the case may be.</w:t>
      </w:r>
    </w:p>
    <w:p w14:paraId="60A3EB1D" w14:textId="77777777" w:rsidR="00932F6E" w:rsidRPr="00CE7C06" w:rsidRDefault="00932F6E" w:rsidP="00B35C6D">
      <w:pPr>
        <w:pStyle w:val="GPSL2Numbered"/>
        <w:ind w:left="1701" w:hanging="850"/>
      </w:pPr>
      <w:r w:rsidRPr="00CE7C06">
        <w:t>Any notice purported to be served on the Beneficiary under this Deed of Guarantee shall only be valid when received in writing by the Beneficiary.</w:t>
      </w:r>
    </w:p>
    <w:p w14:paraId="0B7FADED" w14:textId="77777777" w:rsidR="00932F6E" w:rsidRPr="00CE7C06" w:rsidRDefault="00932F6E" w:rsidP="00B35C6D">
      <w:pPr>
        <w:pStyle w:val="GPSL1SCHEDULEHeading"/>
        <w:tabs>
          <w:tab w:val="clear" w:pos="142"/>
          <w:tab w:val="left" w:pos="851"/>
        </w:tabs>
        <w:ind w:left="851" w:hanging="851"/>
      </w:pPr>
      <w:r w:rsidRPr="00CE7C06">
        <w:t>Beneficiary's protections</w:t>
      </w:r>
    </w:p>
    <w:p w14:paraId="3C401046" w14:textId="77777777" w:rsidR="00932F6E" w:rsidRPr="00CE7C06" w:rsidRDefault="00932F6E" w:rsidP="00B35C6D">
      <w:pPr>
        <w:pStyle w:val="GPSL2Numbered"/>
        <w:ind w:left="1701" w:hanging="850"/>
      </w:pPr>
      <w:r w:rsidRPr="00CE7C06">
        <w:t xml:space="preserve">The Guarantor shall not be discharged or released from this Deed of Guarantee by any arrangement made between the Supplier and the Beneficiary (whether or not such arrangement is made with or without the assent of the Guarantor) or by any amendment to or termination of the Guaranteed Agreement or by any forbearance or indulgence whether as to payment, time, performance or otherwise granted by the Beneficiary in relation thereto (whether or not such amendment, termination, forbearance or indulgence is made with or without the assent of the Guarantor) or by the Beneficiary doing (or omitting to do) any other matter or thing which but for this provision might exonerate the Guarantor. </w:t>
      </w:r>
    </w:p>
    <w:p w14:paraId="00BD2998" w14:textId="77777777" w:rsidR="00932F6E" w:rsidRPr="00CE7C06" w:rsidRDefault="00932F6E" w:rsidP="00B35C6D">
      <w:pPr>
        <w:pStyle w:val="GPSL2Numbered"/>
        <w:ind w:left="1701" w:hanging="850"/>
      </w:pPr>
      <w:r w:rsidRPr="00CE7C06">
        <w:t xml:space="preserve">This Deed of Guarantee shall be a continuing security for the Guaranteed Obligations and accordingly: </w:t>
      </w:r>
    </w:p>
    <w:p w14:paraId="73F16FBA" w14:textId="77777777" w:rsidR="00A026E9" w:rsidRPr="00CE7C06" w:rsidRDefault="00932F6E" w:rsidP="00B35C6D">
      <w:pPr>
        <w:pStyle w:val="GPSL3numberedclause"/>
        <w:ind w:left="2552" w:hanging="851"/>
      </w:pPr>
      <w:r w:rsidRPr="00CE7C06">
        <w:t xml:space="preserve">it shall not be discharged, reduced or otherwise affected by any partial performance (except to the extent of such partial </w:t>
      </w:r>
      <w:r w:rsidRPr="00CE7C06">
        <w:lastRenderedPageBreak/>
        <w:t xml:space="preserve">performance) by the Supplier of the Guaranteed Obligations  or by any omission or delay on the part of the Beneficiary in exercising its rights under this Deed of Guarantee; </w:t>
      </w:r>
    </w:p>
    <w:p w14:paraId="105825AA" w14:textId="77777777" w:rsidR="009D629C" w:rsidRPr="00CE7C06" w:rsidRDefault="00932F6E" w:rsidP="00B35C6D">
      <w:pPr>
        <w:pStyle w:val="GPSL3numberedclause"/>
        <w:ind w:left="2552" w:hanging="851"/>
      </w:pPr>
      <w:r w:rsidRPr="00CE7C06">
        <w:t>it shall not be affected by any dissolution, amalgamation, reconstruction, reorganisation, change in status, function, control or ownership, insolvency, liquidation, administration, appointment of a receiver, voluntary arrangement, any legal limitation or other incapacity, of the Supplier, the Beneficiary, the Guarantor or any other person;</w:t>
      </w:r>
    </w:p>
    <w:p w14:paraId="20A9A9C6" w14:textId="77777777" w:rsidR="009D629C" w:rsidRPr="00CE7C06" w:rsidRDefault="00932F6E" w:rsidP="00B35C6D">
      <w:pPr>
        <w:pStyle w:val="GPSL3numberedclause"/>
        <w:ind w:left="2552" w:hanging="851"/>
      </w:pPr>
      <w:r w:rsidRPr="00CE7C06">
        <w:t xml:space="preserve">if, for any reason, any of the Guaranteed Obligations shall prove to have been or shall become void or unenforceable against the Supplier for any reason whatsoever, the Guarantor shall nevertheless be liable in respect of that purported obligation or liability as if the same were fully valid and enforceable and the Guarantor were principal debtor in respect thereof; and </w:t>
      </w:r>
    </w:p>
    <w:p w14:paraId="27E2E18E" w14:textId="77777777" w:rsidR="009D629C" w:rsidRPr="00CE7C06" w:rsidRDefault="00932F6E" w:rsidP="00B35C6D">
      <w:pPr>
        <w:pStyle w:val="GPSL3numberedclause"/>
        <w:ind w:left="2552" w:hanging="851"/>
      </w:pPr>
      <w:r w:rsidRPr="00CE7C06">
        <w:t>the rights of the Beneficiary against the Guarantor under this Deed of Guarantee are in addition to, shall not be affected by and shall not prejudice, any other security, guarantee, indemnity or other rights or remedies available to the Beneficiary.</w:t>
      </w:r>
    </w:p>
    <w:p w14:paraId="45F3C925" w14:textId="332366C8" w:rsidR="009D629C" w:rsidRPr="00CE7C06" w:rsidRDefault="00932F6E" w:rsidP="00B35C6D">
      <w:pPr>
        <w:pStyle w:val="GPSL2Numbered"/>
        <w:ind w:left="1701" w:hanging="850"/>
      </w:pPr>
      <w:r w:rsidRPr="00CE7C06">
        <w:t xml:space="preserve">The Beneficiary shall be entitled to exercise its rights and to make demands on the Guarantor under this Deed of Guarantee as often as it wishes and the making of a demand (whether effective, partial or defective) </w:t>
      </w:r>
      <w:r w:rsidR="00FD4F7D">
        <w:t>in respect of the breach or non-</w:t>
      </w:r>
      <w:r w:rsidRPr="00CE7C06">
        <w:t>performance by the Supplier of any Guaranteed Obligation shall not preclude the Beneficiary from making a further demand in respect of the same or some other default in respect of the same Guaranteed Obligation.</w:t>
      </w:r>
    </w:p>
    <w:p w14:paraId="34787200" w14:textId="77777777" w:rsidR="009D629C" w:rsidRPr="00CE7C06" w:rsidRDefault="00932F6E" w:rsidP="00B35C6D">
      <w:pPr>
        <w:pStyle w:val="GPSL2Numbered"/>
        <w:ind w:left="1701" w:hanging="850"/>
      </w:pPr>
      <w:r w:rsidRPr="00CE7C06">
        <w:t>The Beneficiary shall not be obliged before taking steps to enforce this Deed of Guarantee against the Guarantor to obtain judgment against the Supplier or the Guarantor or any third party in any court, or to make or file any claim in a bankruptcy or liquidation of the Supplier or any third party, or to take any action whatsoever against the Supplier or the Guarantor or any third party or to resort to any other security or guarantee or other means of payment. No action (or inaction) by the Beneficiary in respect of any such security, guarantee or other means of payment shall prejudice or affect the liability of the Guarantor hereunder.</w:t>
      </w:r>
    </w:p>
    <w:p w14:paraId="0BBA3083" w14:textId="77777777" w:rsidR="009D629C" w:rsidRPr="00CE7C06" w:rsidRDefault="00932F6E" w:rsidP="00B35C6D">
      <w:pPr>
        <w:pStyle w:val="GPSL2Numbered"/>
        <w:ind w:left="1701" w:hanging="850"/>
      </w:pPr>
      <w:r w:rsidRPr="00CE7C06">
        <w:t>The Beneficiary's rights under this Deed of Guarantee are cumulative and not exclusive of any rights provided by law and may be exercised from time to time and as often as the Beneficiary deems expedient.</w:t>
      </w:r>
    </w:p>
    <w:p w14:paraId="00E3C226" w14:textId="77777777" w:rsidR="009D629C" w:rsidRPr="00CE7C06" w:rsidRDefault="00932F6E" w:rsidP="00B35C6D">
      <w:pPr>
        <w:pStyle w:val="GPSL2Numbered"/>
        <w:ind w:left="1701" w:hanging="850"/>
      </w:pPr>
      <w:r w:rsidRPr="00CE7C06">
        <w:t>Any waiver by the Beneficiary of any terms of this Deed of Guarantee, or of any Guaranteed Obligations shall only be effective if given in writing and then only for the purpose and upon the terms and conditions, if any, on which it is given.</w:t>
      </w:r>
    </w:p>
    <w:p w14:paraId="3C9BD3E4" w14:textId="77777777" w:rsidR="009D629C" w:rsidRPr="00CE7C06" w:rsidRDefault="00932F6E" w:rsidP="00B35C6D">
      <w:pPr>
        <w:pStyle w:val="GPSL2Numbered"/>
        <w:ind w:left="1701" w:hanging="850"/>
      </w:pPr>
      <w:r w:rsidRPr="00CE7C06">
        <w:t xml:space="preserve">Any release, discharge or settlement between the Guarantor and the Beneficiary shall be conditional upon no security, disposition or payment to the Beneficiary by the Guarantor or any other person being void, set aside or ordered to be refunded pursuant to any enactment or law relating to liquidation, administration or insolvency or for any other reason whatsoever and if such condition shall not be fulfilled the Beneficiary shall be entitled to enforce this Deed of Guarantee subsequently as if such release, discharge </w:t>
      </w:r>
      <w:r w:rsidRPr="00CE7C06">
        <w:lastRenderedPageBreak/>
        <w:t>or settlement had not occurred and any such payment had not been made. The Beneficiary shall be entitled to retain this security after as well as before the payment, discharge or satisfaction of all monies, obligations and liabilities that are or may become due owing or incurred to the Beneficiary from the Guarantor for such period as the Beneficiary may determine.</w:t>
      </w:r>
    </w:p>
    <w:p w14:paraId="411CB27D" w14:textId="77777777" w:rsidR="00C7223A" w:rsidRPr="00CE7C06" w:rsidRDefault="00C7223A" w:rsidP="00281684">
      <w:pPr>
        <w:pStyle w:val="GPSL2Numbered"/>
        <w:numPr>
          <w:ilvl w:val="0"/>
          <w:numId w:val="0"/>
        </w:numPr>
        <w:ind w:left="644"/>
      </w:pPr>
    </w:p>
    <w:p w14:paraId="04F8307E" w14:textId="77777777" w:rsidR="00932F6E" w:rsidRPr="00CE7C06" w:rsidRDefault="00932F6E" w:rsidP="00B35C6D">
      <w:pPr>
        <w:pStyle w:val="GPSL1SCHEDULEHeading"/>
        <w:tabs>
          <w:tab w:val="clear" w:pos="142"/>
          <w:tab w:val="left" w:pos="851"/>
        </w:tabs>
        <w:ind w:left="851" w:hanging="851"/>
      </w:pPr>
      <w:r w:rsidRPr="00CE7C06">
        <w:t>Guarantor intent</w:t>
      </w:r>
    </w:p>
    <w:p w14:paraId="40690566" w14:textId="77777777" w:rsidR="00932F6E" w:rsidRPr="00CE7C06" w:rsidRDefault="00932F6E" w:rsidP="00B35C6D">
      <w:pPr>
        <w:pStyle w:val="GPSL2Numbered"/>
        <w:ind w:left="1701" w:hanging="850"/>
        <w:rPr>
          <w:caps/>
        </w:rPr>
      </w:pPr>
      <w:r w:rsidRPr="00CE7C06">
        <w:t>Without prejudice to the generality of Clause 5 (Beneficiary’s protections), the Guarantor expressly confirms that it intends that this Deed of Guarantee shall extend from time to time to any (however fundamental) variation, increase, extension or addition of or to the Guaranteed Agreement and any associated fees, costs and/or expenses.</w:t>
      </w:r>
    </w:p>
    <w:p w14:paraId="1800F9AA" w14:textId="77777777" w:rsidR="00932F6E" w:rsidRPr="00CE7C06" w:rsidRDefault="00932F6E" w:rsidP="00B35C6D">
      <w:pPr>
        <w:pStyle w:val="GPSL1SCHEDULEHeading"/>
        <w:tabs>
          <w:tab w:val="clear" w:pos="142"/>
          <w:tab w:val="left" w:pos="851"/>
        </w:tabs>
        <w:ind w:left="851" w:hanging="851"/>
      </w:pPr>
      <w:r w:rsidRPr="00CE7C06">
        <w:t>Rights of subrogation</w:t>
      </w:r>
    </w:p>
    <w:p w14:paraId="7876BFE7" w14:textId="77777777" w:rsidR="00932F6E" w:rsidRPr="00CE7C06" w:rsidRDefault="00932F6E" w:rsidP="00B35C6D">
      <w:pPr>
        <w:pStyle w:val="GPSL2Numbered"/>
        <w:ind w:left="1701" w:hanging="850"/>
      </w:pPr>
      <w:r w:rsidRPr="00CE7C06">
        <w:t xml:space="preserve">The Guarantor shall, at any time when there is any default in the performance of any of the Guaranteed Obligations by the Supplier and/or any default by the Guarantor in the performance of any of its obligations under this Deed of Guarantee, exercise any rights it may have: </w:t>
      </w:r>
    </w:p>
    <w:p w14:paraId="7EACF641" w14:textId="77777777" w:rsidR="00932F6E" w:rsidRPr="00CE7C06" w:rsidRDefault="00932F6E" w:rsidP="00B35C6D">
      <w:pPr>
        <w:pStyle w:val="GPSL3numberedclause"/>
        <w:ind w:left="2552" w:hanging="851"/>
      </w:pPr>
      <w:r w:rsidRPr="00CE7C06">
        <w:t xml:space="preserve">of subrogation and indemnity; </w:t>
      </w:r>
    </w:p>
    <w:p w14:paraId="4C7006D6" w14:textId="77777777" w:rsidR="00932F6E" w:rsidRPr="00CE7C06" w:rsidRDefault="00932F6E" w:rsidP="00B35C6D">
      <w:pPr>
        <w:pStyle w:val="GPSL3numberedclause"/>
        <w:ind w:left="2552" w:hanging="851"/>
      </w:pPr>
      <w:r w:rsidRPr="00CE7C06">
        <w:t xml:space="preserve">to take the benefit of, share in or enforce any security or other guarantee or indemnity for the Supplier’s obligations; and </w:t>
      </w:r>
    </w:p>
    <w:p w14:paraId="00C316E3" w14:textId="77777777" w:rsidR="00932F6E" w:rsidRPr="00CE7C06" w:rsidRDefault="00932F6E" w:rsidP="00B35C6D">
      <w:pPr>
        <w:pStyle w:val="GPSL3numberedclause"/>
        <w:ind w:left="2552" w:hanging="851"/>
      </w:pPr>
      <w:r w:rsidRPr="00CE7C06">
        <w:t xml:space="preserve">to prove in the liquidation or insolvency of the Supplier, </w:t>
      </w:r>
    </w:p>
    <w:p w14:paraId="5751BF75" w14:textId="3E2A88EB" w:rsidR="00932F6E" w:rsidRPr="00CE7C06" w:rsidRDefault="00932F6E" w:rsidP="00E94334">
      <w:pPr>
        <w:pStyle w:val="GPSL2Indent"/>
        <w:rPr>
          <w:rFonts w:ascii="Arial" w:hAnsi="Arial"/>
          <w:szCs w:val="22"/>
        </w:rPr>
      </w:pPr>
      <w:r w:rsidRPr="00CE7C06">
        <w:rPr>
          <w:rFonts w:ascii="Arial" w:hAnsi="Arial"/>
          <w:szCs w:val="22"/>
        </w:rPr>
        <w:t>only in accordance with the Beneficiary’s written instructions and shall hold any amount recovered as a result of the exercise of such rights on trust for the Beneficiary and pay the same to the Beneficiary on first demand. The Guarantor hereby acknowledges that it has not taken any security from the Supplier and agrees not to do so until Beneficiary receives all moneys payable hereunder and will hold any security taken in breach of this Clause on trust for the Beneficiary.</w:t>
      </w:r>
    </w:p>
    <w:p w14:paraId="762ABFCC" w14:textId="77777777" w:rsidR="00932F6E" w:rsidRPr="00CE7C06" w:rsidRDefault="00932F6E" w:rsidP="00B35C6D">
      <w:pPr>
        <w:pStyle w:val="GPSL1SCHEDULEHeading"/>
        <w:tabs>
          <w:tab w:val="clear" w:pos="142"/>
          <w:tab w:val="left" w:pos="851"/>
        </w:tabs>
        <w:ind w:left="851" w:hanging="851"/>
      </w:pPr>
      <w:r w:rsidRPr="00CE7C06">
        <w:t>Deferral of rights</w:t>
      </w:r>
    </w:p>
    <w:p w14:paraId="610CE7AC" w14:textId="77777777" w:rsidR="00932F6E" w:rsidRPr="00CE7C06" w:rsidRDefault="00932F6E" w:rsidP="00B35C6D">
      <w:pPr>
        <w:pStyle w:val="GPSL2Numbered"/>
        <w:ind w:left="1701" w:hanging="850"/>
      </w:pPr>
      <w:r w:rsidRPr="00CE7C06">
        <w:t>Until all amounts which may be or become payable by the Supplier under or in connection with the Guaranteed Agreement have been irrevocably paid in full, the Guarantor agrees that, without the prior written consent of the Beneficiary, it will not:</w:t>
      </w:r>
    </w:p>
    <w:p w14:paraId="4720A759" w14:textId="77777777" w:rsidR="00932F6E" w:rsidRPr="00CE7C06" w:rsidRDefault="00932F6E" w:rsidP="00B35C6D">
      <w:pPr>
        <w:pStyle w:val="GPSL3numberedclause"/>
        <w:ind w:left="2552" w:hanging="851"/>
      </w:pPr>
      <w:r w:rsidRPr="00CE7C06">
        <w:t>exercise any rights it may have to be indemnified by the Supplier;</w:t>
      </w:r>
    </w:p>
    <w:p w14:paraId="4AC0D075" w14:textId="77777777" w:rsidR="00932F6E" w:rsidRPr="00CE7C06" w:rsidRDefault="00932F6E" w:rsidP="00B35C6D">
      <w:pPr>
        <w:pStyle w:val="GPSL3numberedclause"/>
        <w:ind w:left="2552" w:hanging="851"/>
      </w:pPr>
      <w:r w:rsidRPr="00CE7C06">
        <w:t>claim any contribution from any other guarantor of the Supplier’s obligations under the Guaranteed Agreement;</w:t>
      </w:r>
    </w:p>
    <w:p w14:paraId="6209EB26" w14:textId="77777777" w:rsidR="00932F6E" w:rsidRPr="00CE7C06" w:rsidRDefault="00932F6E" w:rsidP="00B35C6D">
      <w:pPr>
        <w:pStyle w:val="GPSL3numberedclause"/>
        <w:ind w:left="2552" w:hanging="851"/>
      </w:pPr>
      <w:r w:rsidRPr="00CE7C06">
        <w:t>take the benefit (in whole or in part and whether by way of subrogation or otherwise) of any rights of the Beneficiary under the Guaranteed Agreement or of any other guarantee or security taken pursuant to, or in connection with, the Guaranteed Agreement;</w:t>
      </w:r>
    </w:p>
    <w:p w14:paraId="318EF80F" w14:textId="77777777" w:rsidR="00932F6E" w:rsidRPr="00CE7C06" w:rsidRDefault="00932F6E" w:rsidP="00B35C6D">
      <w:pPr>
        <w:pStyle w:val="GPSL3numberedclause"/>
        <w:ind w:left="2552" w:hanging="851"/>
      </w:pPr>
      <w:r w:rsidRPr="00CE7C06">
        <w:t>demand or accept repayment in whole or in part of any indebtedness now or hereafter due from the Supplier; or</w:t>
      </w:r>
    </w:p>
    <w:p w14:paraId="54CF1677" w14:textId="77777777" w:rsidR="00932F6E" w:rsidRPr="00CE7C06" w:rsidRDefault="00932F6E" w:rsidP="00B35C6D">
      <w:pPr>
        <w:pStyle w:val="GPSL3numberedclause"/>
        <w:ind w:left="2552" w:hanging="851"/>
      </w:pPr>
      <w:r w:rsidRPr="00CE7C06">
        <w:t>claim any set</w:t>
      </w:r>
      <w:r w:rsidRPr="00CE7C06">
        <w:noBreakHyphen/>
        <w:t>off or counterclaim against the Supplier;</w:t>
      </w:r>
    </w:p>
    <w:p w14:paraId="279DA3DB" w14:textId="77777777" w:rsidR="00932F6E" w:rsidRPr="00CE7C06" w:rsidRDefault="00932F6E" w:rsidP="00B35C6D">
      <w:pPr>
        <w:pStyle w:val="GPSL2Numbered"/>
        <w:ind w:left="1701" w:hanging="850"/>
      </w:pPr>
      <w:r w:rsidRPr="00CE7C06">
        <w:lastRenderedPageBreak/>
        <w:t>If the Guarantor receives any payment or other benefit or exercises any set off or counterclaim or otherwise acts in breach of this Clause 8, anything so received and any benefit derived directly or indirectly by the Guarantor therefrom shall be held on trust for the Beneficiary and applied in or towards discharge of its obligations to the Beneficiary under this Deed of Guarantee.</w:t>
      </w:r>
    </w:p>
    <w:p w14:paraId="5800D974" w14:textId="77777777" w:rsidR="00C7223A" w:rsidRPr="00CE7C06" w:rsidRDefault="00C7223A" w:rsidP="00281684">
      <w:pPr>
        <w:pStyle w:val="GPSL2Numbered"/>
        <w:numPr>
          <w:ilvl w:val="0"/>
          <w:numId w:val="0"/>
        </w:numPr>
        <w:ind w:left="644"/>
      </w:pPr>
    </w:p>
    <w:p w14:paraId="33A32403" w14:textId="77777777" w:rsidR="00932F6E" w:rsidRPr="00CE7C06" w:rsidRDefault="00932F6E" w:rsidP="00B35C6D">
      <w:pPr>
        <w:pStyle w:val="GPSL1SCHEDULEHeading"/>
        <w:tabs>
          <w:tab w:val="clear" w:pos="142"/>
          <w:tab w:val="left" w:pos="851"/>
        </w:tabs>
        <w:ind w:left="851" w:hanging="851"/>
      </w:pPr>
      <w:r w:rsidRPr="00CE7C06">
        <w:t>Representations and warranties</w:t>
      </w:r>
    </w:p>
    <w:p w14:paraId="14A95E02" w14:textId="77777777" w:rsidR="00932F6E" w:rsidRPr="00CE7C06" w:rsidRDefault="00932F6E" w:rsidP="00B35C6D">
      <w:pPr>
        <w:pStyle w:val="GPSL2Numbered"/>
        <w:ind w:left="1701" w:hanging="850"/>
      </w:pPr>
      <w:r w:rsidRPr="00CE7C06">
        <w:t>The Guarantor hereby represents and warrants to the Beneficiary that:</w:t>
      </w:r>
    </w:p>
    <w:p w14:paraId="4088412D" w14:textId="77777777" w:rsidR="00A026E9" w:rsidRPr="00CE7C06" w:rsidRDefault="00932F6E" w:rsidP="00B35C6D">
      <w:pPr>
        <w:pStyle w:val="GPSL3numberedclause"/>
        <w:ind w:left="2552" w:hanging="851"/>
      </w:pPr>
      <w:r w:rsidRPr="00CE7C06">
        <w:t>the Guarantor is duly incorporated and is a validly existing company under the laws of its place of incorporation, has the capacity to sue or be sued in its own name and has power to carry on its business as now being conducted and to own its property and other assets;</w:t>
      </w:r>
    </w:p>
    <w:p w14:paraId="46393C01" w14:textId="77777777" w:rsidR="009D629C" w:rsidRPr="00CE7C06" w:rsidRDefault="00932F6E" w:rsidP="00B35C6D">
      <w:pPr>
        <w:pStyle w:val="GPSL3numberedclause"/>
        <w:ind w:left="2552" w:hanging="851"/>
      </w:pPr>
      <w:r w:rsidRPr="00CE7C06">
        <w:t>the Guarantor has full power and authority to execute, deliver and perform its obligations under this Deed of Guarantee and no limitation on the powers of the Guarantor will be exceeded as a result of the Guarantor entering into this Deed of Guarantee;</w:t>
      </w:r>
    </w:p>
    <w:p w14:paraId="1CBFD858" w14:textId="77777777" w:rsidR="009D629C" w:rsidRPr="00CE7C06" w:rsidRDefault="00932F6E" w:rsidP="00B35C6D">
      <w:pPr>
        <w:pStyle w:val="GPSL3numberedclause"/>
        <w:ind w:left="2552" w:hanging="851"/>
      </w:pPr>
      <w:r w:rsidRPr="00CE7C06">
        <w:t>the execution and delivery by the Guarantor of this Deed of Guarantee and the performance by the Guarantor of its obligations under this Deed of Guarantee including, without limitation entry into and performance of a contract pursuant to Clause 3) have been duly authorised by all necessary corporate action and do not contravene or conflict with:</w:t>
      </w:r>
    </w:p>
    <w:p w14:paraId="06DB639E" w14:textId="77777777" w:rsidR="00A026E9" w:rsidRPr="00CE7C06" w:rsidRDefault="00932F6E" w:rsidP="00B35C6D">
      <w:pPr>
        <w:pStyle w:val="GPSL4numberedclause"/>
        <w:ind w:left="3402" w:hanging="850"/>
      </w:pPr>
      <w:r w:rsidRPr="00CE7C06">
        <w:t xml:space="preserve">the Guarantor's memorandum and articles of association or other equivalent constitutional documents; </w:t>
      </w:r>
    </w:p>
    <w:p w14:paraId="298947FE" w14:textId="77777777" w:rsidR="009D629C" w:rsidRPr="00CE7C06" w:rsidRDefault="00932F6E" w:rsidP="00B35C6D">
      <w:pPr>
        <w:pStyle w:val="GPSL4numberedclause"/>
        <w:ind w:left="3402" w:hanging="850"/>
      </w:pPr>
      <w:r w:rsidRPr="00CE7C06">
        <w:t>any existing law, statute, rule or regulation or any judgment, decree or permit to which the Guarantor is subject; or</w:t>
      </w:r>
    </w:p>
    <w:p w14:paraId="129B9978" w14:textId="77777777" w:rsidR="009D629C" w:rsidRPr="00CE7C06" w:rsidRDefault="00932F6E" w:rsidP="00B35C6D">
      <w:pPr>
        <w:pStyle w:val="GPSL4numberedclause"/>
        <w:ind w:left="3402" w:hanging="850"/>
      </w:pPr>
      <w:r w:rsidRPr="00CE7C06">
        <w:t>the terms of any agreement or other document to which the Guarantor is a Party or which is binding upon it or any of its assets;</w:t>
      </w:r>
    </w:p>
    <w:p w14:paraId="765B3AED" w14:textId="77777777" w:rsidR="00A026E9" w:rsidRPr="00CE7C06" w:rsidRDefault="00932F6E" w:rsidP="00B35C6D">
      <w:pPr>
        <w:pStyle w:val="GPSL3numberedclause"/>
        <w:ind w:left="2552" w:hanging="851"/>
      </w:pPr>
      <w:r w:rsidRPr="00CE7C06">
        <w:t>all governmental and other authorisations, approvals, licences and consents, required or desirable, to enable it lawfully to enter into, exercise its rights and comply with its obligations under this Deed of Guarantee, and to make this Deed of Guarantee admissible in evidence in its jurisdiction of incorporation, have been obtained or effected and are in full force and effect; and</w:t>
      </w:r>
    </w:p>
    <w:p w14:paraId="24F087FE" w14:textId="77777777" w:rsidR="009D629C" w:rsidRPr="00CE7C06" w:rsidRDefault="00932F6E" w:rsidP="00B35C6D">
      <w:pPr>
        <w:pStyle w:val="GPSL3numberedclause"/>
        <w:ind w:left="2552" w:hanging="851"/>
      </w:pPr>
      <w:r w:rsidRPr="00CE7C06">
        <w:t>this Deed of Guarantee is the legal valid and binding obligation of the Guarantor and is enforceable against the Guarantor in accordance with its terms.</w:t>
      </w:r>
    </w:p>
    <w:p w14:paraId="3A9DD259" w14:textId="77777777" w:rsidR="00932F6E" w:rsidRPr="00CE7C06" w:rsidRDefault="00932F6E" w:rsidP="00B35C6D">
      <w:pPr>
        <w:pStyle w:val="GPSL1SCHEDULEHeading"/>
        <w:tabs>
          <w:tab w:val="clear" w:pos="142"/>
          <w:tab w:val="left" w:pos="851"/>
        </w:tabs>
        <w:ind w:left="851" w:hanging="851"/>
      </w:pPr>
      <w:r w:rsidRPr="00CE7C06">
        <w:t>Payments and set-off</w:t>
      </w:r>
    </w:p>
    <w:p w14:paraId="539B6737" w14:textId="77777777" w:rsidR="00932F6E" w:rsidRPr="00CE7C06" w:rsidRDefault="00932F6E" w:rsidP="00B35C6D">
      <w:pPr>
        <w:pStyle w:val="GPSL2Numbered"/>
        <w:ind w:left="1701" w:hanging="850"/>
      </w:pPr>
      <w:r w:rsidRPr="00CE7C06">
        <w:t xml:space="preserve">All sums payable by the Guarantor under this Deed of Guarantee shall be paid without any set-off, lien or counterclaim, deduction or withholding, howsoever arising, except for those required by law, and if any deduction or withholding must be made by law, the Guarantor will pay that additional amount which is necessary to ensure that the Beneficiary receives a net </w:t>
      </w:r>
      <w:r w:rsidRPr="00CE7C06">
        <w:lastRenderedPageBreak/>
        <w:t>amount equal to the full amount which it would have received if the payment had been made without the deduction or withholding.</w:t>
      </w:r>
    </w:p>
    <w:p w14:paraId="0BD37C61" w14:textId="77777777" w:rsidR="00932F6E" w:rsidRPr="00CE7C06" w:rsidRDefault="00932F6E" w:rsidP="00B35C6D">
      <w:pPr>
        <w:pStyle w:val="GPSL2Numbered"/>
        <w:ind w:left="1701" w:hanging="850"/>
      </w:pPr>
      <w:r w:rsidRPr="00CE7C06">
        <w:t>The Guarantor shall pay interest on any amount due under this Deed of Guarantee at the applicable rate under the Late Payment of Commercial Debts (Interest) Act 1998, accruing on a daily basis from the due date up to the date of actual payment, whether before or after judgment.</w:t>
      </w:r>
    </w:p>
    <w:p w14:paraId="4B574F15" w14:textId="77777777" w:rsidR="00932F6E" w:rsidRPr="00CE7C06" w:rsidRDefault="00932F6E" w:rsidP="00B35C6D">
      <w:pPr>
        <w:pStyle w:val="GPSL2Numbered"/>
        <w:ind w:left="1701" w:hanging="850"/>
      </w:pPr>
      <w:r w:rsidRPr="00CE7C06">
        <w:t>The Guarantor will reimburse the Beneficiary for all legal and other costs (including VAT) incurred by the Beneficiary in connection with the enforcement of this Deed of Guarantee.</w:t>
      </w:r>
    </w:p>
    <w:p w14:paraId="6F81BB28" w14:textId="77777777" w:rsidR="00932F6E" w:rsidRPr="00CE7C06" w:rsidRDefault="00932F6E" w:rsidP="00B35C6D">
      <w:pPr>
        <w:pStyle w:val="GPSL1SCHEDULEHeading"/>
        <w:tabs>
          <w:tab w:val="clear" w:pos="142"/>
          <w:tab w:val="left" w:pos="851"/>
        </w:tabs>
        <w:ind w:left="851" w:hanging="851"/>
      </w:pPr>
      <w:r w:rsidRPr="00CE7C06">
        <w:t>Guarantor's acknowledgement</w:t>
      </w:r>
    </w:p>
    <w:p w14:paraId="5EF5E843" w14:textId="77777777" w:rsidR="00932F6E" w:rsidRPr="00CE7C06" w:rsidRDefault="00932F6E" w:rsidP="00B35C6D">
      <w:pPr>
        <w:pStyle w:val="GPSL2Numbered"/>
        <w:ind w:left="1701" w:hanging="850"/>
      </w:pPr>
      <w:r w:rsidRPr="00CE7C06">
        <w:t>The Guarantor warrants, acknowledges and confirms to the Beneficiary that it has not entered into this Deed of Guarantee in reliance upon, nor has it been induced to enter into this Deed of Guarantee by any representation, warranty or undertaking made by or on behalf of the Beneficiary (whether express or implied and whether pursuant to statute or otherwise) which is not set out in this Deed of Guarantee.</w:t>
      </w:r>
    </w:p>
    <w:p w14:paraId="1ADC4090" w14:textId="77777777" w:rsidR="00932F6E" w:rsidRPr="00CE7C06" w:rsidRDefault="00932F6E" w:rsidP="00B35C6D">
      <w:pPr>
        <w:pStyle w:val="GPSL1SCHEDULEHeading"/>
        <w:tabs>
          <w:tab w:val="clear" w:pos="142"/>
          <w:tab w:val="left" w:pos="851"/>
        </w:tabs>
        <w:ind w:left="851" w:hanging="851"/>
      </w:pPr>
      <w:r w:rsidRPr="00CE7C06">
        <w:t>Assignment</w:t>
      </w:r>
    </w:p>
    <w:p w14:paraId="0EA58F36" w14:textId="77777777" w:rsidR="00932F6E" w:rsidRPr="00CE7C06" w:rsidRDefault="00932F6E" w:rsidP="00B35C6D">
      <w:pPr>
        <w:pStyle w:val="GPSL2Numbered"/>
        <w:ind w:left="1701" w:hanging="850"/>
      </w:pPr>
      <w:r w:rsidRPr="00CE7C06">
        <w:t>The Beneficiary shall be entitled to assign or transfer the benefit of this Deed of Guarantee at any time to any person without the consent of the Guarantor being required and any such assignment or transfer shall not release the Guarantor from its liability under this Guarantee.</w:t>
      </w:r>
    </w:p>
    <w:p w14:paraId="0073B541" w14:textId="77777777" w:rsidR="00932F6E" w:rsidRPr="00CE7C06" w:rsidRDefault="00932F6E" w:rsidP="00B35C6D">
      <w:pPr>
        <w:pStyle w:val="GPSL2Numbered"/>
        <w:ind w:left="1701" w:hanging="850"/>
      </w:pPr>
      <w:r w:rsidRPr="00CE7C06">
        <w:t>The Guarantor may not assign or transfer any of its rights and/or obligations under this Deed of Guarantee.</w:t>
      </w:r>
    </w:p>
    <w:p w14:paraId="71FD3FA6" w14:textId="77777777" w:rsidR="00932F6E" w:rsidRPr="00CE7C06" w:rsidRDefault="00932F6E" w:rsidP="00B35C6D">
      <w:pPr>
        <w:pStyle w:val="GPSL1SCHEDULEHeading"/>
        <w:tabs>
          <w:tab w:val="clear" w:pos="142"/>
          <w:tab w:val="left" w:pos="851"/>
        </w:tabs>
        <w:ind w:left="851" w:hanging="851"/>
      </w:pPr>
      <w:r w:rsidRPr="00CE7C06">
        <w:t>Severance</w:t>
      </w:r>
    </w:p>
    <w:p w14:paraId="1B7FB6A0" w14:textId="77777777" w:rsidR="00932F6E" w:rsidRPr="00CE7C06" w:rsidRDefault="00932F6E" w:rsidP="00B35C6D">
      <w:pPr>
        <w:pStyle w:val="GPSL2Numbered"/>
        <w:ind w:left="1701" w:hanging="850"/>
      </w:pPr>
      <w:r w:rsidRPr="00CE7C06">
        <w:t>If any provision of this Deed of Guarantee is held invalid, illegal or unenforceable for any reason by any court of competent jurisdiction, such provision shall be severed and the remainder of the provisions hereof shall continue in full force and effect as if this Deed of Guarantee had been executed with the invalid, illegal or unenforceable provision eliminated.</w:t>
      </w:r>
    </w:p>
    <w:p w14:paraId="0D8DC5C2" w14:textId="77777777" w:rsidR="00932F6E" w:rsidRPr="00CE7C06" w:rsidRDefault="00932F6E" w:rsidP="00B35C6D">
      <w:pPr>
        <w:pStyle w:val="GPSL1SCHEDULEHeading"/>
        <w:tabs>
          <w:tab w:val="clear" w:pos="142"/>
          <w:tab w:val="left" w:pos="851"/>
        </w:tabs>
        <w:ind w:left="851" w:hanging="851"/>
      </w:pPr>
      <w:r w:rsidRPr="00CE7C06">
        <w:t>Third party rights</w:t>
      </w:r>
    </w:p>
    <w:p w14:paraId="12E86EB5" w14:textId="00D382BC" w:rsidR="00932F6E" w:rsidRPr="00CE7C06" w:rsidRDefault="00932F6E" w:rsidP="00B35C6D">
      <w:pPr>
        <w:pStyle w:val="GPSL2Numbered"/>
        <w:ind w:left="1701" w:hanging="850"/>
      </w:pPr>
      <w:r w:rsidRPr="00CE7C06">
        <w:t>A person who is not a Party to this Deed of Guarantee shall have no right under the Contracts (Rights of Third Parties) Act 1999 to enforce any term of this Deed of Guarantee. This Clause does not affect any right or remedy of any person which exists or is available otherwise than pursuant to that Act.</w:t>
      </w:r>
    </w:p>
    <w:p w14:paraId="79EBD750" w14:textId="77777777" w:rsidR="00932F6E" w:rsidRPr="00CE7C06" w:rsidRDefault="00932F6E" w:rsidP="00B35C6D">
      <w:pPr>
        <w:pStyle w:val="GPSL1SCHEDULEHeading"/>
        <w:tabs>
          <w:tab w:val="clear" w:pos="142"/>
          <w:tab w:val="left" w:pos="851"/>
        </w:tabs>
        <w:ind w:left="851" w:hanging="851"/>
      </w:pPr>
      <w:r w:rsidRPr="00CE7C06">
        <w:t>Governing Law</w:t>
      </w:r>
    </w:p>
    <w:p w14:paraId="67B015CA" w14:textId="77777777" w:rsidR="00932F6E" w:rsidRPr="00CE7C06" w:rsidRDefault="00932F6E" w:rsidP="00B35C6D">
      <w:pPr>
        <w:pStyle w:val="GPSL2Numbered"/>
        <w:ind w:left="1701" w:hanging="850"/>
      </w:pPr>
      <w:r w:rsidRPr="00CE7C06">
        <w:t>This Deed of Guarantee and any non-contractual obligations arising out of or in connection with it shall be governed by and construed in all respects in accordance with English law.</w:t>
      </w:r>
    </w:p>
    <w:p w14:paraId="6940DECA" w14:textId="77777777" w:rsidR="00932F6E" w:rsidRPr="00CE7C06" w:rsidRDefault="00932F6E" w:rsidP="00B35C6D">
      <w:pPr>
        <w:pStyle w:val="GPSL2Numbered"/>
        <w:ind w:left="1701" w:hanging="850"/>
      </w:pPr>
      <w:r w:rsidRPr="00CE7C06">
        <w:t>The Guarantor irrevocably agrees for the benefit of the Beneficiary that the courts of England shall have jurisdiction to hear and determine any suit, action or proceedings and to settle any dispute which may arise out of or in connection with this Deed of Guarantee and for such purposes hereby irrevocably submits to the jurisdiction of such courts.</w:t>
      </w:r>
    </w:p>
    <w:p w14:paraId="78AFE79C" w14:textId="77777777" w:rsidR="00932F6E" w:rsidRPr="00CE7C06" w:rsidRDefault="00932F6E" w:rsidP="00B35C6D">
      <w:pPr>
        <w:pStyle w:val="GPSL2Numbered"/>
        <w:ind w:left="1701" w:hanging="850"/>
      </w:pPr>
      <w:r w:rsidRPr="00CE7C06">
        <w:lastRenderedPageBreak/>
        <w:t>Nothing contained in this Clause shall limit the rights of the Beneficiary to take proceedings against the Guarantor in any other court of competent jurisdiction, nor shall the taking of any such proceedings in one or more jurisdictions preclude the taking of proceedings in any other jurisdiction, whether concurrently or not (unless precluded by applicable law).</w:t>
      </w:r>
    </w:p>
    <w:p w14:paraId="0F555206" w14:textId="77777777" w:rsidR="00932F6E" w:rsidRPr="00CE7C06" w:rsidRDefault="00932F6E" w:rsidP="00B35C6D">
      <w:pPr>
        <w:pStyle w:val="GPSL2Numbered"/>
        <w:ind w:left="1701" w:hanging="850"/>
      </w:pPr>
      <w:r w:rsidRPr="00CE7C06">
        <w:t>The Guarantor irrevocably waives any objection which it may have now or in the future to the courts of England being nominated for the purpose of this Clause on the ground of venue or otherwise and agrees not to claim that any such court is not a convenient or appropriate forum.</w:t>
      </w:r>
    </w:p>
    <w:p w14:paraId="57385784" w14:textId="77777777" w:rsidR="00932F6E" w:rsidRPr="00CE7C06" w:rsidRDefault="00932F6E" w:rsidP="00B35C6D">
      <w:pPr>
        <w:pStyle w:val="GPSL2Numbered"/>
        <w:ind w:left="1701" w:hanging="850"/>
        <w:rPr>
          <w:highlight w:val="green"/>
        </w:rPr>
      </w:pPr>
      <w:r w:rsidRPr="00CE7C06">
        <w:rPr>
          <w:highlight w:val="green"/>
        </w:rPr>
        <w:t>[The Guarantor hereby irrevocably designates, appoints and empowers [the Supplier] [a suitable alternative to be agreed if the Supplier's registered office is not in England or Wales] either at its registered office or on facsimile number [insert fax no.] from time to time to act as its authorised agent to receive notices, demands, service of process and any other legal summons in England and Wales for the purposes of any legal action or proceeding brought or to be brought by the Beneficiary in respect of this Deed of Guarantee. The Guarantor hereby irrevocably consents to the service of notices and demands, service of process or any other legal summons served in such way.]</w:t>
      </w:r>
    </w:p>
    <w:p w14:paraId="27824AA8" w14:textId="77777777" w:rsidR="00A026E9" w:rsidRPr="00CE7C06" w:rsidRDefault="00293635" w:rsidP="00B35C6D">
      <w:pPr>
        <w:pStyle w:val="GPSL2Guidance"/>
        <w:tabs>
          <w:tab w:val="clear" w:pos="1134"/>
          <w:tab w:val="left" w:pos="0"/>
        </w:tabs>
        <w:ind w:left="0"/>
        <w:rPr>
          <w:rFonts w:ascii="Arial" w:hAnsi="Arial"/>
        </w:rPr>
      </w:pPr>
      <w:r w:rsidRPr="00CE7C06">
        <w:rPr>
          <w:rFonts w:ascii="Arial" w:hAnsi="Arial"/>
          <w:highlight w:val="green"/>
        </w:rPr>
        <w:t>[Guidance Note: Include the above provision when dealing with the appointment of English process agent by a non English incorporated Guarantor]</w:t>
      </w:r>
    </w:p>
    <w:p w14:paraId="4C76D17E" w14:textId="77777777" w:rsidR="00932F6E" w:rsidRPr="00CE7C06" w:rsidRDefault="00932F6E" w:rsidP="00932F6E">
      <w:pPr>
        <w:pStyle w:val="GPSmacrorestart"/>
        <w:rPr>
          <w:rFonts w:ascii="Arial" w:hAnsi="Arial"/>
          <w:sz w:val="22"/>
          <w:szCs w:val="22"/>
        </w:rPr>
      </w:pPr>
      <w:r w:rsidRPr="00CE7C06">
        <w:rPr>
          <w:rFonts w:ascii="Arial" w:hAnsi="Arial"/>
          <w:sz w:val="22"/>
          <w:szCs w:val="22"/>
        </w:rPr>
        <w:fldChar w:fldCharType="begin"/>
      </w:r>
      <w:r w:rsidRPr="00CE7C06">
        <w:rPr>
          <w:rFonts w:ascii="Arial" w:hAnsi="Arial"/>
          <w:sz w:val="22"/>
          <w:szCs w:val="22"/>
        </w:rPr>
        <w:instrText>LISTNUM \l 1 \s 0</w:instrText>
      </w:r>
      <w:r w:rsidRPr="00CE7C06">
        <w:rPr>
          <w:rFonts w:ascii="Arial" w:hAnsi="Arial"/>
          <w:sz w:val="22"/>
          <w:szCs w:val="22"/>
        </w:rPr>
        <w:fldChar w:fldCharType="end">
          <w:numberingChange w:id="989" w:author="Author" w:original="0."/>
        </w:fldChar>
      </w:r>
    </w:p>
    <w:p w14:paraId="054FAD0A" w14:textId="77777777" w:rsidR="00932F6E" w:rsidRPr="00CE7C06" w:rsidRDefault="00932F6E" w:rsidP="00581ECE">
      <w:pPr>
        <w:pStyle w:val="GPSL1indent"/>
        <w:rPr>
          <w:rFonts w:ascii="Arial" w:hAnsi="Arial"/>
        </w:rPr>
      </w:pPr>
      <w:r w:rsidRPr="00CE7C06">
        <w:rPr>
          <w:rFonts w:ascii="Arial" w:hAnsi="Arial"/>
        </w:rPr>
        <w:t>IN WITNESS whereof the Guarantor has caused this instrument to be executed and delivered as a Deed the day and year first before written.</w:t>
      </w:r>
    </w:p>
    <w:p w14:paraId="5CADF913" w14:textId="77777777" w:rsidR="00932F6E" w:rsidRPr="00CE7C06" w:rsidRDefault="00932F6E" w:rsidP="00581ECE">
      <w:pPr>
        <w:pStyle w:val="GPSL1indent"/>
        <w:rPr>
          <w:rFonts w:ascii="Arial" w:hAnsi="Arial"/>
        </w:rPr>
      </w:pPr>
      <w:r w:rsidRPr="00CE7C06">
        <w:rPr>
          <w:rFonts w:ascii="Arial" w:hAnsi="Arial"/>
        </w:rPr>
        <w:t>EXECUTED as a DEED by</w:t>
      </w:r>
      <w:r w:rsidRPr="00CE7C06">
        <w:rPr>
          <w:rFonts w:ascii="Arial" w:hAnsi="Arial"/>
        </w:rPr>
        <w:tab/>
      </w:r>
    </w:p>
    <w:p w14:paraId="193940B2" w14:textId="77777777" w:rsidR="00932F6E" w:rsidRPr="00CE7C06" w:rsidRDefault="00932F6E" w:rsidP="00581ECE">
      <w:pPr>
        <w:pStyle w:val="GPSL1indent"/>
        <w:rPr>
          <w:rFonts w:ascii="Arial" w:hAnsi="Arial"/>
        </w:rPr>
      </w:pPr>
      <w:r w:rsidRPr="00CE7C06">
        <w:rPr>
          <w:rFonts w:ascii="Arial" w:hAnsi="Arial"/>
          <w:highlight w:val="green"/>
        </w:rPr>
        <w:t>[Insert name of the Guarantor]</w:t>
      </w:r>
      <w:r w:rsidRPr="00CE7C06">
        <w:rPr>
          <w:rFonts w:ascii="Arial" w:hAnsi="Arial"/>
        </w:rPr>
        <w:t xml:space="preserve"> acting by </w:t>
      </w:r>
      <w:r w:rsidRPr="00CE7C06">
        <w:rPr>
          <w:rFonts w:ascii="Arial" w:hAnsi="Arial"/>
          <w:highlight w:val="green"/>
        </w:rPr>
        <w:t>[Insert/print names]</w:t>
      </w:r>
    </w:p>
    <w:p w14:paraId="4473AAA1" w14:textId="77777777" w:rsidR="00932F6E" w:rsidRPr="00CE7C06" w:rsidRDefault="00932F6E" w:rsidP="00281684">
      <w:pPr>
        <w:pStyle w:val="GPSL4indent"/>
      </w:pPr>
      <w:r w:rsidRPr="00CE7C06">
        <w:t>Director</w:t>
      </w:r>
    </w:p>
    <w:p w14:paraId="2465C4A5" w14:textId="77777777" w:rsidR="00932F6E" w:rsidRPr="00CE7C06" w:rsidRDefault="00932F6E" w:rsidP="007E2634">
      <w:pPr>
        <w:ind w:left="720"/>
        <w:rPr>
          <w:rFonts w:ascii="Arial" w:hAnsi="Arial"/>
        </w:rPr>
      </w:pPr>
      <w:r w:rsidRPr="00CE7C06">
        <w:rPr>
          <w:rFonts w:ascii="Arial" w:hAnsi="Arial"/>
        </w:rPr>
        <w:t>Director/Secretary</w:t>
      </w:r>
    </w:p>
    <w:p w14:paraId="6F35C5D4" w14:textId="63F15849" w:rsidR="00F20C99" w:rsidRPr="00CE7C06" w:rsidRDefault="00B26599" w:rsidP="001C4E7E">
      <w:pPr>
        <w:pStyle w:val="GPSSchTitleandNumber"/>
        <w:rPr>
          <w:rFonts w:ascii="Arial" w:hAnsi="Arial" w:cs="Arial"/>
        </w:rPr>
      </w:pPr>
      <w:r w:rsidRPr="00CE7C06">
        <w:rPr>
          <w:rFonts w:ascii="Arial" w:hAnsi="Arial" w:cs="Arial"/>
        </w:rPr>
        <w:br w:type="page"/>
      </w:r>
      <w:bookmarkStart w:id="990" w:name="_Toc366085199"/>
      <w:bookmarkStart w:id="991" w:name="_Toc380428759"/>
      <w:bookmarkStart w:id="992" w:name="_Toc478376885"/>
      <w:bookmarkStart w:id="993" w:name="_Toc488357418"/>
      <w:bookmarkStart w:id="994" w:name="_Toc4745832"/>
      <w:r w:rsidR="00E15926">
        <w:rPr>
          <w:rFonts w:ascii="Arial" w:hAnsi="Arial" w:cs="Arial"/>
        </w:rPr>
        <w:lastRenderedPageBreak/>
        <w:t>DMP</w:t>
      </w:r>
      <w:r w:rsidR="00322316" w:rsidRPr="00CE7C06">
        <w:rPr>
          <w:rFonts w:ascii="Arial" w:hAnsi="Arial" w:cs="Arial"/>
        </w:rPr>
        <w:t xml:space="preserve"> SCHEDULE</w:t>
      </w:r>
      <w:r w:rsidR="00A335C2" w:rsidRPr="00CE7C06">
        <w:rPr>
          <w:rFonts w:ascii="Arial" w:hAnsi="Arial" w:cs="Arial"/>
        </w:rPr>
        <w:t xml:space="preserve"> 14: INSURANCE REQUIREMENTS</w:t>
      </w:r>
      <w:bookmarkEnd w:id="990"/>
      <w:bookmarkEnd w:id="991"/>
      <w:bookmarkEnd w:id="992"/>
      <w:bookmarkEnd w:id="993"/>
      <w:bookmarkEnd w:id="994"/>
    </w:p>
    <w:p w14:paraId="7CF358B0" w14:textId="77777777" w:rsidR="00F20C99" w:rsidRPr="00CE7C06" w:rsidRDefault="00B26599" w:rsidP="00ED7CB8">
      <w:pPr>
        <w:pStyle w:val="GPSL1SCHEDULEHeading"/>
        <w:tabs>
          <w:tab w:val="clear" w:pos="142"/>
          <w:tab w:val="left" w:pos="851"/>
        </w:tabs>
        <w:ind w:left="851" w:hanging="851"/>
      </w:pPr>
      <w:r w:rsidRPr="00CE7C06">
        <w:t>OBLIGATION TO MAINTAIN INSURANCES</w:t>
      </w:r>
    </w:p>
    <w:p w14:paraId="1E9E4FC0" w14:textId="4D4B04DE" w:rsidR="00F20C99" w:rsidRPr="00CE7C06" w:rsidRDefault="00B26599" w:rsidP="00ED7CB8">
      <w:pPr>
        <w:pStyle w:val="GPSL2Numbered"/>
        <w:ind w:left="1701" w:hanging="850"/>
      </w:pPr>
      <w:r w:rsidRPr="00CE7C06">
        <w:t xml:space="preserve">Without prejudice to its obligations to the Authority under this </w:t>
      </w:r>
      <w:r w:rsidR="00E15926">
        <w:t>Dynamic Marketplace</w:t>
      </w:r>
      <w:r w:rsidR="001F432E" w:rsidRPr="00CE7C06">
        <w:t xml:space="preserve"> Agreement</w:t>
      </w:r>
      <w:r w:rsidRPr="00CE7C06">
        <w:t xml:space="preserve">, including its indemnity obligations, the Supplier shall for the periods specified in this Schedule 14 take out and maintain, or procure the taking out and maintenance of the insurances as set out in Annex 1 (Required Insurances) and any other insurances as may be required by applicable Law (together the </w:t>
      </w:r>
      <w:r w:rsidR="002E7CBD" w:rsidRPr="00CE7C06">
        <w:t>“</w:t>
      </w:r>
      <w:r w:rsidRPr="00CE7C06">
        <w:rPr>
          <w:b/>
        </w:rPr>
        <w:t>Insurances</w:t>
      </w:r>
      <w:r w:rsidRPr="00CE7C06">
        <w:t xml:space="preserve">”). The Supplier shall ensure that each of the Insurances is effective no later than the </w:t>
      </w:r>
      <w:r w:rsidR="00E15926">
        <w:t>DMP</w:t>
      </w:r>
      <w:r w:rsidR="00322316" w:rsidRPr="00CE7C06">
        <w:t xml:space="preserve"> Commencement Date</w:t>
      </w:r>
      <w:r w:rsidRPr="00CE7C06">
        <w:t>.</w:t>
      </w:r>
    </w:p>
    <w:p w14:paraId="3A663D4F" w14:textId="77777777" w:rsidR="00F20C99" w:rsidRPr="00CE7C06" w:rsidRDefault="00B26599" w:rsidP="00ED7CB8">
      <w:pPr>
        <w:pStyle w:val="GPSL2Numbered"/>
        <w:ind w:left="1701" w:hanging="850"/>
      </w:pPr>
      <w:r w:rsidRPr="00CE7C06">
        <w:t>The Insurances shall be maintained in accordance with Good Industry Practice</w:t>
      </w:r>
      <w:r w:rsidRPr="00CE7C06" w:rsidDel="001551BB">
        <w:t xml:space="preserve"> </w:t>
      </w:r>
      <w:r w:rsidRPr="00CE7C06">
        <w:t>and (so far as is reasonably practicable) on terms no less favourable than those generally available to a prudent contractor in respect of risks insured in the international insurance market from time to time.</w:t>
      </w:r>
    </w:p>
    <w:p w14:paraId="7F4AE141" w14:textId="77777777" w:rsidR="00F20C99" w:rsidRPr="00CE7C06" w:rsidRDefault="00B26599" w:rsidP="00ED7CB8">
      <w:pPr>
        <w:pStyle w:val="GPSL2Numbered"/>
        <w:ind w:left="1701" w:hanging="850"/>
      </w:pPr>
      <w:r w:rsidRPr="00CE7C06">
        <w:t>The Insurances shall be taken out and maintained with insurers who are of good financial standing and of good repute in the international insurance market.</w:t>
      </w:r>
    </w:p>
    <w:p w14:paraId="76B0677B" w14:textId="77777777" w:rsidR="00F20C99" w:rsidRPr="00CE7C06" w:rsidRDefault="00B26599" w:rsidP="00ED7CB8">
      <w:pPr>
        <w:pStyle w:val="GPSL2Numbered"/>
        <w:ind w:left="1701" w:hanging="850"/>
      </w:pPr>
      <w:r w:rsidRPr="00CE7C06">
        <w:t>The Supplier shall ensure that the public and products liability policy shall contain an indemnity to principals clause under which the Authority shall be indemnified in respect of claims made against the Authority in respect of death or bodily injury or third party property damage arising out of or in connection with the Goods and/or Services and for which the Supplier is legally liable.</w:t>
      </w:r>
    </w:p>
    <w:p w14:paraId="687ED709" w14:textId="77777777" w:rsidR="00F20C99" w:rsidRPr="00CE7C06" w:rsidRDefault="00B26599" w:rsidP="00ED7CB8">
      <w:pPr>
        <w:pStyle w:val="GPSL1SCHEDULEHeading"/>
        <w:tabs>
          <w:tab w:val="clear" w:pos="142"/>
          <w:tab w:val="left" w:pos="851"/>
        </w:tabs>
        <w:ind w:left="851" w:hanging="851"/>
      </w:pPr>
      <w:r w:rsidRPr="00CE7C06">
        <w:t>GENERAL OBLIGATIONS</w:t>
      </w:r>
    </w:p>
    <w:p w14:paraId="650C7020" w14:textId="651E5D8C" w:rsidR="00F20C99" w:rsidRPr="00CE7C06" w:rsidRDefault="00B26599" w:rsidP="00ED7CB8">
      <w:pPr>
        <w:pStyle w:val="GPSL2Numbered"/>
        <w:ind w:left="1701" w:hanging="850"/>
      </w:pPr>
      <w:r w:rsidRPr="00CE7C06">
        <w:t xml:space="preserve">Without limiting the other provisions of this </w:t>
      </w:r>
      <w:r w:rsidR="00E15926">
        <w:t>Dynamic Marketplace</w:t>
      </w:r>
      <w:r w:rsidR="001F432E" w:rsidRPr="00CE7C06">
        <w:t xml:space="preserve"> Agreement</w:t>
      </w:r>
      <w:r w:rsidRPr="00CE7C06">
        <w:t>, the Supplier shall:</w:t>
      </w:r>
    </w:p>
    <w:p w14:paraId="29365F22" w14:textId="77777777" w:rsidR="00A026E9" w:rsidRPr="00CE7C06" w:rsidRDefault="00B26599" w:rsidP="00ED7CB8">
      <w:pPr>
        <w:pStyle w:val="GPSL3numberedclause"/>
        <w:ind w:left="2552" w:hanging="851"/>
      </w:pPr>
      <w:r w:rsidRPr="00CE7C06">
        <w:t>take or procure the taking of all reasonable risk management and risk control measures in relation to the Goods and/or Services as it would be reasonable to expect of a prudent contractor acting in accordance with Good Industry Practice, including the investigation and reports of relevant claims to insurers;</w:t>
      </w:r>
    </w:p>
    <w:p w14:paraId="25EC5739" w14:textId="77777777" w:rsidR="009D629C" w:rsidRPr="00CE7C06" w:rsidRDefault="00B26599" w:rsidP="00ED7CB8">
      <w:pPr>
        <w:pStyle w:val="GPSL3numberedclause"/>
        <w:ind w:left="2552" w:hanging="851"/>
      </w:pPr>
      <w:r w:rsidRPr="00CE7C06">
        <w:t>promptly notify the insurers in writing of any relevant material fact under any Insurances of which the Supplier is or becomes aware; and</w:t>
      </w:r>
    </w:p>
    <w:p w14:paraId="76DADE33" w14:textId="77777777" w:rsidR="009D629C" w:rsidRPr="00CE7C06" w:rsidRDefault="00B26599" w:rsidP="00ED7CB8">
      <w:pPr>
        <w:pStyle w:val="GPSL3numberedclause"/>
        <w:ind w:left="2552" w:hanging="851"/>
      </w:pPr>
      <w:r w:rsidRPr="00CE7C06">
        <w:t>hold all policies in respect of the Insurances and cause any insurance broker effecting the Insurances to hold any insurance slips and other evidence of placing cover representing any of the Insurances to which it is a party.</w:t>
      </w:r>
    </w:p>
    <w:p w14:paraId="458B4915" w14:textId="77777777" w:rsidR="00F20C99" w:rsidRPr="00CE7C06" w:rsidRDefault="00B26599" w:rsidP="00ED7CB8">
      <w:pPr>
        <w:pStyle w:val="GPSL1SCHEDULEHeading"/>
        <w:tabs>
          <w:tab w:val="clear" w:pos="142"/>
          <w:tab w:val="left" w:pos="851"/>
        </w:tabs>
        <w:ind w:left="851" w:hanging="851"/>
      </w:pPr>
      <w:r w:rsidRPr="00CE7C06">
        <w:t>FAILURE TO INSURE</w:t>
      </w:r>
    </w:p>
    <w:p w14:paraId="0B7F7C87" w14:textId="77777777" w:rsidR="00F20C99" w:rsidRPr="00CE7C06" w:rsidRDefault="00B26599" w:rsidP="00ED7CB8">
      <w:pPr>
        <w:pStyle w:val="GPSL2Numbered"/>
        <w:ind w:left="1701" w:hanging="850"/>
      </w:pPr>
      <w:r w:rsidRPr="00CE7C06">
        <w:t>The Supplier shall not take any action or fail to take any action or (insofar as is reasonably within its power) permit anything to occur in relation to it which would entitle any insurer to refuse to pay any claim under any of the Insurances.</w:t>
      </w:r>
    </w:p>
    <w:p w14:paraId="34D90EFA" w14:textId="77777777" w:rsidR="00F20C99" w:rsidRPr="00CE7C06" w:rsidRDefault="00B26599" w:rsidP="00ED7CB8">
      <w:pPr>
        <w:pStyle w:val="GPSL2Numbered"/>
        <w:ind w:left="1701" w:hanging="850"/>
      </w:pPr>
      <w:r w:rsidRPr="00CE7C06">
        <w:t xml:space="preserve">Where the Supplier has failed to purchase any of the Insurances or maintain any of the Insurances in full force and effect, the Authority may elect (but </w:t>
      </w:r>
      <w:r w:rsidRPr="00CE7C06">
        <w:lastRenderedPageBreak/>
        <w:t>shall not be obliged) following written notice to the Supplier to purchase the relevant Insurances, and the Authority shall be entitled to recover the reasonable premium and other reasonable costs incurred in connection therewith as a debt due from the Supplier.</w:t>
      </w:r>
    </w:p>
    <w:p w14:paraId="20775C74" w14:textId="77777777" w:rsidR="00F20C99" w:rsidRPr="00CE7C06" w:rsidRDefault="00B26599" w:rsidP="00ED7CB8">
      <w:pPr>
        <w:pStyle w:val="GPSL1SCHEDULEHeading"/>
        <w:tabs>
          <w:tab w:val="clear" w:pos="142"/>
          <w:tab w:val="left" w:pos="851"/>
        </w:tabs>
        <w:ind w:left="851" w:hanging="851"/>
      </w:pPr>
      <w:r w:rsidRPr="00CE7C06">
        <w:t>EVIDENCE OF POLICIES</w:t>
      </w:r>
    </w:p>
    <w:p w14:paraId="1E228F8E" w14:textId="05BD0873" w:rsidR="00F20C99" w:rsidRPr="00CE7C06" w:rsidRDefault="00B26599" w:rsidP="00ED7CB8">
      <w:pPr>
        <w:pStyle w:val="GPSL2Numbered"/>
        <w:ind w:left="1701" w:hanging="850"/>
        <w:rPr>
          <w:caps/>
        </w:rPr>
      </w:pPr>
      <w:r w:rsidRPr="00CE7C06">
        <w:t xml:space="preserve">The Supplier shall upon </w:t>
      </w:r>
      <w:r w:rsidR="00322316" w:rsidRPr="00CE7C06">
        <w:t>Commencement Date</w:t>
      </w:r>
      <w:r w:rsidR="005F35BD" w:rsidRPr="00CE7C06">
        <w:t xml:space="preserve"> </w:t>
      </w:r>
      <w:r w:rsidR="00E5400F">
        <w:t xml:space="preserve">of the </w:t>
      </w:r>
      <w:ins w:id="995" w:author="Author">
        <w:r w:rsidR="00461D46">
          <w:t>D</w:t>
        </w:r>
        <w:r w:rsidR="00477602">
          <w:t xml:space="preserve">ynamic </w:t>
        </w:r>
        <w:r w:rsidR="00461D46">
          <w:t>M</w:t>
        </w:r>
        <w:r w:rsidR="00477602">
          <w:t>arketplace Agreement</w:t>
        </w:r>
        <w:del w:id="996" w:author="Author">
          <w:r w:rsidR="00461D46" w:rsidDel="00477602">
            <w:delText>P</w:delText>
          </w:r>
        </w:del>
      </w:ins>
      <w:del w:id="997" w:author="Author">
        <w:r w:rsidR="00E5400F" w:rsidDel="00461D46">
          <w:delText xml:space="preserve">first Contract </w:delText>
        </w:r>
      </w:del>
      <w:r w:rsidR="005F35BD" w:rsidRPr="00CE7C06">
        <w:t xml:space="preserve">and within 15 </w:t>
      </w:r>
      <w:r w:rsidRPr="00CE7C06">
        <w:t xml:space="preserve">Working Days after the renewal of each of the Insurances, provide evidence, in a form satisfactory to the Authority, that the Insurances are in force and effect and meet in full the requirements of this </w:t>
      </w:r>
      <w:r w:rsidR="00E15926">
        <w:t>DMP</w:t>
      </w:r>
      <w:r w:rsidR="00322316" w:rsidRPr="00CE7C06">
        <w:t xml:space="preserve"> Schedule</w:t>
      </w:r>
      <w:r w:rsidR="00B612E2" w:rsidRPr="00CE7C06">
        <w:t xml:space="preserve"> 14</w:t>
      </w:r>
      <w:r w:rsidRPr="00CE7C06">
        <w:t>. Receipt of such evidence by the Authority shall not in itself constitute acceptance by the Authority or relieve the Supplier of any of its liabilities and obligations under this Agreement.</w:t>
      </w:r>
    </w:p>
    <w:p w14:paraId="2EEA0404" w14:textId="77777777" w:rsidR="00F20C99" w:rsidRPr="00CE7C06" w:rsidRDefault="00B26599" w:rsidP="00ED7CB8">
      <w:pPr>
        <w:pStyle w:val="GPSL1SCHEDULEHeading"/>
        <w:tabs>
          <w:tab w:val="clear" w:pos="142"/>
          <w:tab w:val="left" w:pos="851"/>
        </w:tabs>
        <w:ind w:left="851" w:hanging="851"/>
      </w:pPr>
      <w:r w:rsidRPr="00CE7C06">
        <w:t xml:space="preserve">AGGREGATE LIMIT OF INDEMNITY </w:t>
      </w:r>
    </w:p>
    <w:p w14:paraId="62A8E797" w14:textId="77777777" w:rsidR="00F20C99" w:rsidRPr="00CE7C06" w:rsidRDefault="00B26599" w:rsidP="00ED7CB8">
      <w:pPr>
        <w:pStyle w:val="GPSL2Numbered"/>
        <w:ind w:left="1701" w:hanging="850"/>
        <w:rPr>
          <w:caps/>
        </w:rPr>
      </w:pPr>
      <w:r w:rsidRPr="00CE7C06">
        <w:t xml:space="preserve">Where the minimum limit of indemnity required in relation to any of the Insurances is specified as being "in the aggregate": </w:t>
      </w:r>
    </w:p>
    <w:p w14:paraId="04C97968" w14:textId="751FDC92" w:rsidR="00F20C99" w:rsidRPr="00CE7C06" w:rsidRDefault="00B26599" w:rsidP="00ED7CB8">
      <w:pPr>
        <w:pStyle w:val="GPSL3numberedclause"/>
        <w:ind w:left="2552" w:hanging="851"/>
      </w:pPr>
      <w:r w:rsidRPr="00CE7C06">
        <w:t xml:space="preserve">if a claim or claims which do not relate to this </w:t>
      </w:r>
      <w:r w:rsidR="00E15926">
        <w:t>Dynamic Marketplace</w:t>
      </w:r>
      <w:r w:rsidR="001F432E" w:rsidRPr="00CE7C06">
        <w:t xml:space="preserve"> Agreement</w:t>
      </w:r>
      <w:r w:rsidRPr="00CE7C06">
        <w:t xml:space="preserve"> are notified to the insurers which, given the nature of the allegations and/or the quantum claimed by the third party(ies), is likely to result in a claim or claims being paid by the insurers which could reduce the level of cover available below that minimum, the Supplier shall immediately submit to the Authority:</w:t>
      </w:r>
    </w:p>
    <w:p w14:paraId="40432D53" w14:textId="77777777" w:rsidR="00F20C99" w:rsidRPr="00CE7C06" w:rsidRDefault="00B26599" w:rsidP="00ED7CB8">
      <w:pPr>
        <w:pStyle w:val="GPSL4numberedclause"/>
        <w:ind w:left="3402" w:hanging="850"/>
        <w:rPr>
          <w:caps/>
        </w:rPr>
      </w:pPr>
      <w:r w:rsidRPr="00CE7C06">
        <w:t xml:space="preserve">details of the policy concerned; and </w:t>
      </w:r>
    </w:p>
    <w:p w14:paraId="6C2E98E0" w14:textId="77777777" w:rsidR="00F20C99" w:rsidRPr="00CE7C06" w:rsidRDefault="00B26599" w:rsidP="00ED7CB8">
      <w:pPr>
        <w:pStyle w:val="GPSL4numberedclause"/>
        <w:ind w:left="3402" w:hanging="850"/>
        <w:rPr>
          <w:caps/>
        </w:rPr>
      </w:pPr>
      <w:r w:rsidRPr="00CE7C06">
        <w:t>its proposed solution for maintaining the minimum limit of indemnity specified; and</w:t>
      </w:r>
    </w:p>
    <w:p w14:paraId="52ABAD67" w14:textId="625DD661" w:rsidR="00A026E9" w:rsidRPr="00CE7C06" w:rsidRDefault="00B26599" w:rsidP="00ED7CB8">
      <w:pPr>
        <w:pStyle w:val="GPSL3numberedclause"/>
        <w:ind w:left="2552" w:hanging="851"/>
        <w:rPr>
          <w:caps/>
        </w:rPr>
      </w:pPr>
      <w:r w:rsidRPr="00CE7C06">
        <w:t xml:space="preserve">if and to the extent that the level of insurance cover available falls below that minimum because a claim or claims which do not relate to this </w:t>
      </w:r>
      <w:r w:rsidR="00E15926">
        <w:t>Dynamic Marketplace</w:t>
      </w:r>
      <w:r w:rsidR="001F432E" w:rsidRPr="00CE7C06">
        <w:t xml:space="preserve"> Agreement</w:t>
      </w:r>
      <w:r w:rsidRPr="00CE7C06">
        <w:t xml:space="preserve"> are paid by insurers, the Supplier shall:</w:t>
      </w:r>
    </w:p>
    <w:p w14:paraId="1F283524" w14:textId="44F6457E" w:rsidR="00A026E9" w:rsidRPr="00CE7C06" w:rsidRDefault="00B26599" w:rsidP="00ED7CB8">
      <w:pPr>
        <w:pStyle w:val="GPSL4numberedclause"/>
        <w:ind w:left="3402" w:hanging="850"/>
        <w:rPr>
          <w:caps/>
        </w:rPr>
      </w:pPr>
      <w:r w:rsidRPr="00CE7C06">
        <w:t xml:space="preserve">ensure that the insurance cover is reinstated to maintain at all times the minimum limit of indemnity specified for claims relating to this </w:t>
      </w:r>
      <w:r w:rsidR="00E15926">
        <w:t>Dynamic Marketplace</w:t>
      </w:r>
      <w:r w:rsidR="001F432E" w:rsidRPr="00CE7C06">
        <w:t xml:space="preserve"> Agreement</w:t>
      </w:r>
      <w:r w:rsidRPr="00CE7C06">
        <w:t>; or</w:t>
      </w:r>
    </w:p>
    <w:p w14:paraId="648B6F0E" w14:textId="77777777" w:rsidR="009D629C" w:rsidRPr="00CE7C06" w:rsidRDefault="00B26599" w:rsidP="00ED7CB8">
      <w:pPr>
        <w:pStyle w:val="GPSL4numberedclause"/>
        <w:ind w:left="3402" w:hanging="850"/>
        <w:rPr>
          <w:caps/>
        </w:rPr>
      </w:pPr>
      <w:r w:rsidRPr="00CE7C06">
        <w:t>if the Supplier is or has reason to believe that it will be unable to ensure that insurance cover is reinstated to maintain at all times the minimum limit of indemnity specified, immediately submit to the Authority full details of the policy concerned and its proposed solution for maintaining the minimum limit of indemnity specified.</w:t>
      </w:r>
    </w:p>
    <w:p w14:paraId="54306924" w14:textId="77777777" w:rsidR="00F20C99" w:rsidRPr="00CE7C06" w:rsidRDefault="00B26599" w:rsidP="00ED7CB8">
      <w:pPr>
        <w:pStyle w:val="GPSL1SCHEDULEHeading"/>
        <w:tabs>
          <w:tab w:val="clear" w:pos="142"/>
          <w:tab w:val="left" w:pos="851"/>
        </w:tabs>
        <w:ind w:left="851" w:hanging="851"/>
      </w:pPr>
      <w:r w:rsidRPr="00CE7C06">
        <w:t>CANCELLATION</w:t>
      </w:r>
    </w:p>
    <w:p w14:paraId="603E69FC" w14:textId="77777777" w:rsidR="00F20C99" w:rsidRPr="00CE7C06" w:rsidRDefault="00B26599" w:rsidP="00ED7CB8">
      <w:pPr>
        <w:pStyle w:val="GPSL2Numbered"/>
        <w:ind w:left="1701" w:hanging="850"/>
        <w:rPr>
          <w:caps/>
        </w:rPr>
      </w:pPr>
      <w:r w:rsidRPr="00CE7C06">
        <w:t>The Supplier shall notify the Authority in writing at least</w:t>
      </w:r>
      <w:r w:rsidR="00B612E2" w:rsidRPr="00CE7C06">
        <w:t xml:space="preserve"> five</w:t>
      </w:r>
      <w:r w:rsidRPr="00CE7C06">
        <w:t xml:space="preserve"> </w:t>
      </w:r>
      <w:r w:rsidR="00B612E2" w:rsidRPr="00CE7C06">
        <w:t>(</w:t>
      </w:r>
      <w:r w:rsidRPr="00CE7C06">
        <w:t>5</w:t>
      </w:r>
      <w:r w:rsidR="00B612E2" w:rsidRPr="00CE7C06">
        <w:t>)</w:t>
      </w:r>
      <w:r w:rsidRPr="00CE7C06">
        <w:t> Working Days prior to the cancellation, suspension, termination or non-renewal of any of the Insurances.</w:t>
      </w:r>
    </w:p>
    <w:p w14:paraId="5574D591" w14:textId="77777777" w:rsidR="00F20C99" w:rsidRPr="00CE7C06" w:rsidRDefault="00B26599" w:rsidP="00ED7CB8">
      <w:pPr>
        <w:pStyle w:val="GPSL1SCHEDULEHeading"/>
        <w:tabs>
          <w:tab w:val="clear" w:pos="142"/>
          <w:tab w:val="left" w:pos="851"/>
        </w:tabs>
        <w:ind w:left="851" w:hanging="851"/>
      </w:pPr>
      <w:r w:rsidRPr="00CE7C06">
        <w:t xml:space="preserve">INSURANCE CLAIMS </w:t>
      </w:r>
    </w:p>
    <w:p w14:paraId="7E320087" w14:textId="61CF9B4D" w:rsidR="00F20C99" w:rsidRPr="00CE7C06" w:rsidRDefault="00B26599" w:rsidP="00ED7CB8">
      <w:pPr>
        <w:pStyle w:val="GPSL2Numbered"/>
        <w:ind w:left="1701" w:hanging="850"/>
      </w:pPr>
      <w:r w:rsidRPr="00CE7C06">
        <w:t xml:space="preserve">The Supplier shall promptly notify to insurers any matter arising from, or in relation to, the Goods and/or Services and/or this </w:t>
      </w:r>
      <w:r w:rsidR="00E15926">
        <w:t>Dynamic Marketplace</w:t>
      </w:r>
      <w:r w:rsidR="001F432E" w:rsidRPr="00CE7C06">
        <w:t xml:space="preserve"> </w:t>
      </w:r>
      <w:r w:rsidR="001F432E" w:rsidRPr="00CE7C06">
        <w:lastRenderedPageBreak/>
        <w:t>Agreement</w:t>
      </w:r>
      <w:r w:rsidRPr="00CE7C06">
        <w:t xml:space="preserve"> for which it may be entitled to claim under any of the Insurances. In the event that the Authority receives a claim relating to or arising out of the Goods and/or Services or this </w:t>
      </w:r>
      <w:r w:rsidR="00E15926">
        <w:t>Dynamic Marketplace</w:t>
      </w:r>
      <w:r w:rsidR="001F432E" w:rsidRPr="00CE7C06">
        <w:t xml:space="preserve"> Agreement</w:t>
      </w:r>
      <w:r w:rsidRPr="00CE7C06">
        <w:t>, the Supplier shall co-operate with the Authority and assist it in dealing with such claims including without limitation providing information and documentation in a timely manner.</w:t>
      </w:r>
    </w:p>
    <w:p w14:paraId="5F4B279D" w14:textId="166D395C" w:rsidR="00F20C99" w:rsidRPr="00CE7C06" w:rsidRDefault="00B26599" w:rsidP="00ED7CB8">
      <w:pPr>
        <w:pStyle w:val="GPSL2Numbered"/>
        <w:ind w:left="1701" w:hanging="850"/>
      </w:pPr>
      <w:r w:rsidRPr="00CE7C06">
        <w:t xml:space="preserve">Except where the Authority is the claimant party, the Supplier shall give the Authority notice within </w:t>
      </w:r>
      <w:r w:rsidR="00B612E2" w:rsidRPr="00CE7C06">
        <w:t>twenty (</w:t>
      </w:r>
      <w:r w:rsidRPr="00CE7C06">
        <w:t>20</w:t>
      </w:r>
      <w:r w:rsidR="00B612E2" w:rsidRPr="00CE7C06">
        <w:t>)</w:t>
      </w:r>
      <w:r w:rsidRPr="00CE7C06">
        <w:t xml:space="preserve"> Working Days after any insurance claim in excess </w:t>
      </w:r>
      <w:r w:rsidR="002B2E63" w:rsidRPr="00CE7C06">
        <w:t xml:space="preserve">of </w:t>
      </w:r>
      <w:r w:rsidR="002B2E63" w:rsidRPr="00CE7C06">
        <w:rPr>
          <w:b/>
          <w:highlight w:val="green"/>
        </w:rPr>
        <w:t>[</w:t>
      </w:r>
      <w:r w:rsidR="002B2E63" w:rsidRPr="00CE7C06">
        <w:rPr>
          <w:highlight w:val="green"/>
        </w:rPr>
        <w:t>insert sum as determined by CCS relative to its contract management requirement</w:t>
      </w:r>
      <w:r w:rsidR="002B2E63" w:rsidRPr="00CE7C06">
        <w:rPr>
          <w:b/>
          <w:highlight w:val="green"/>
        </w:rPr>
        <w:t>]</w:t>
      </w:r>
      <w:r w:rsidR="002B2E63" w:rsidRPr="00CE7C06">
        <w:t xml:space="preserve"> </w:t>
      </w:r>
      <w:r w:rsidRPr="00CE7C06">
        <w:t xml:space="preserve">relating to or arising out of the provision of the Goods and/or Services or this </w:t>
      </w:r>
      <w:r w:rsidR="00E15926">
        <w:t>Dynamic Marketplace</w:t>
      </w:r>
      <w:r w:rsidR="001F432E" w:rsidRPr="00CE7C06">
        <w:t xml:space="preserve"> Agreement</w:t>
      </w:r>
      <w:r w:rsidRPr="00CE7C06">
        <w:t xml:space="preserve"> on any of the Insurances or which, but for the application of the applicable policy excess, would be made on any of the Insurances and (if required by the Authority) full details of the incident giving rise to the claim.</w:t>
      </w:r>
    </w:p>
    <w:p w14:paraId="613B9384" w14:textId="77777777" w:rsidR="00F20C99" w:rsidRPr="00CE7C06" w:rsidRDefault="00B26599" w:rsidP="00ED7CB8">
      <w:pPr>
        <w:pStyle w:val="GPSL2Numbered"/>
        <w:ind w:left="1701" w:hanging="850"/>
      </w:pPr>
      <w:r w:rsidRPr="00CE7C06">
        <w:t>Where any Insurance requires payment of a premium, the Supplier shall be liable for and shall promptly pay such premium.</w:t>
      </w:r>
    </w:p>
    <w:p w14:paraId="459714DB" w14:textId="7485D01B" w:rsidR="00F20C99" w:rsidRPr="00CE7C06" w:rsidRDefault="00B26599" w:rsidP="00ED7CB8">
      <w:pPr>
        <w:pStyle w:val="GPSL2Numbered"/>
        <w:ind w:left="1701" w:hanging="850"/>
      </w:pPr>
      <w:r w:rsidRPr="00CE7C06">
        <w:t xml:space="preserve">Where any Insurance is subject to an excess or deductible below which the indemnity from insurers is excluded, the Supplier shall be liable for such excess or deductible. The Supplier shall not be entitled to recover from the Authority any sum paid by way of excess or deductible under the Insurances whether under the terms of this </w:t>
      </w:r>
      <w:r w:rsidR="00E15926">
        <w:t>Dynamic Marketplace</w:t>
      </w:r>
      <w:r w:rsidR="001F432E" w:rsidRPr="00CE7C06">
        <w:t xml:space="preserve"> Agreement</w:t>
      </w:r>
      <w:r w:rsidRPr="00CE7C06">
        <w:t xml:space="preserve"> or otherwise.</w:t>
      </w:r>
    </w:p>
    <w:p w14:paraId="5007F099" w14:textId="77777777" w:rsidR="00F20C99" w:rsidRPr="00CE7C06" w:rsidRDefault="0028338E">
      <w:pPr>
        <w:pStyle w:val="GPSmacrorestart"/>
        <w:rPr>
          <w:rFonts w:ascii="Arial" w:hAnsi="Arial"/>
          <w:sz w:val="22"/>
          <w:szCs w:val="22"/>
        </w:rPr>
      </w:pPr>
      <w:r w:rsidRPr="00CE7C06">
        <w:rPr>
          <w:rFonts w:ascii="Arial" w:hAnsi="Arial"/>
          <w:sz w:val="22"/>
          <w:szCs w:val="22"/>
        </w:rPr>
        <w:fldChar w:fldCharType="begin"/>
      </w:r>
      <w:r w:rsidRPr="00CE7C06">
        <w:rPr>
          <w:rFonts w:ascii="Arial" w:hAnsi="Arial"/>
          <w:sz w:val="22"/>
          <w:szCs w:val="22"/>
        </w:rPr>
        <w:instrText>LISTNUM \l 1 \s 0</w:instrText>
      </w:r>
      <w:r w:rsidRPr="00CE7C06">
        <w:rPr>
          <w:rFonts w:ascii="Arial" w:hAnsi="Arial"/>
          <w:sz w:val="22"/>
          <w:szCs w:val="22"/>
        </w:rPr>
        <w:fldChar w:fldCharType="end">
          <w:numberingChange w:id="998" w:author="Author" w:original="0."/>
        </w:fldChar>
      </w:r>
    </w:p>
    <w:p w14:paraId="5BA5EBA8" w14:textId="77777777" w:rsidR="00F20C99" w:rsidRPr="00CE7C06" w:rsidRDefault="00B26599" w:rsidP="001C4E7E">
      <w:pPr>
        <w:pStyle w:val="GPSSchAnnexname"/>
        <w:rPr>
          <w:rFonts w:ascii="Arial" w:hAnsi="Arial" w:cs="Arial"/>
        </w:rPr>
      </w:pPr>
      <w:r w:rsidRPr="00CE7C06">
        <w:rPr>
          <w:rFonts w:ascii="Arial" w:hAnsi="Arial" w:cs="Arial"/>
        </w:rPr>
        <w:br w:type="page"/>
      </w:r>
      <w:bookmarkStart w:id="999" w:name="_Toc366085200"/>
      <w:bookmarkStart w:id="1000" w:name="_Toc380428760"/>
      <w:bookmarkStart w:id="1001" w:name="_Toc478376886"/>
      <w:bookmarkStart w:id="1002" w:name="_Toc488357419"/>
      <w:bookmarkStart w:id="1003" w:name="_Toc4745833"/>
      <w:r w:rsidR="00A335C2" w:rsidRPr="00CE7C06">
        <w:rPr>
          <w:rFonts w:ascii="Arial" w:hAnsi="Arial" w:cs="Arial"/>
        </w:rPr>
        <w:lastRenderedPageBreak/>
        <w:t xml:space="preserve">ANNEX 1: </w:t>
      </w:r>
      <w:r w:rsidR="008770CA" w:rsidRPr="00CE7C06">
        <w:rPr>
          <w:rFonts w:ascii="Arial" w:hAnsi="Arial" w:cs="Arial"/>
        </w:rPr>
        <w:t>REQUIRED INSURANCES</w:t>
      </w:r>
      <w:bookmarkEnd w:id="999"/>
      <w:bookmarkEnd w:id="1000"/>
      <w:bookmarkEnd w:id="1001"/>
      <w:bookmarkEnd w:id="1002"/>
      <w:bookmarkEnd w:id="1003"/>
    </w:p>
    <w:p w14:paraId="074E7037" w14:textId="77777777" w:rsidR="00F20C99" w:rsidRPr="00CE7C06" w:rsidRDefault="008770CA" w:rsidP="001C4E7E">
      <w:pPr>
        <w:pStyle w:val="GPSSchPart"/>
        <w:rPr>
          <w:rFonts w:ascii="Arial" w:hAnsi="Arial" w:cs="Arial"/>
        </w:rPr>
      </w:pPr>
      <w:r w:rsidRPr="00CE7C06">
        <w:rPr>
          <w:rFonts w:ascii="Arial" w:hAnsi="Arial" w:cs="Arial"/>
        </w:rPr>
        <w:t xml:space="preserve">Part A: Third Party Public &amp; Products Liability Insurance </w:t>
      </w:r>
    </w:p>
    <w:p w14:paraId="67339BD6" w14:textId="77777777" w:rsidR="00F20C99" w:rsidRPr="00CE7C06" w:rsidRDefault="00B26599" w:rsidP="00F31465">
      <w:pPr>
        <w:pStyle w:val="GPSL1SCHEDULEHeading"/>
        <w:tabs>
          <w:tab w:val="clear" w:pos="142"/>
          <w:tab w:val="left" w:pos="851"/>
        </w:tabs>
        <w:ind w:left="851" w:hanging="851"/>
      </w:pPr>
      <w:r w:rsidRPr="00CE7C06">
        <w:t xml:space="preserve">Insured </w:t>
      </w:r>
    </w:p>
    <w:p w14:paraId="41EE40E0" w14:textId="77777777" w:rsidR="00F20C99" w:rsidRPr="00CE7C06" w:rsidRDefault="00B26599" w:rsidP="00F31465">
      <w:pPr>
        <w:pStyle w:val="GPSL2Numbered"/>
        <w:ind w:left="1701" w:hanging="850"/>
        <w:rPr>
          <w:caps/>
        </w:rPr>
      </w:pPr>
      <w:r w:rsidRPr="00CE7C06">
        <w:t>The Supplier</w:t>
      </w:r>
    </w:p>
    <w:p w14:paraId="6C3BACEF" w14:textId="77777777" w:rsidR="00F20C99" w:rsidRPr="00CE7C06" w:rsidRDefault="00B26599" w:rsidP="00F31465">
      <w:pPr>
        <w:pStyle w:val="GPSL1SCHEDULEHeading"/>
        <w:tabs>
          <w:tab w:val="clear" w:pos="142"/>
          <w:tab w:val="left" w:pos="851"/>
        </w:tabs>
        <w:ind w:left="851" w:hanging="851"/>
      </w:pPr>
      <w:r w:rsidRPr="00CE7C06">
        <w:t>Interest</w:t>
      </w:r>
    </w:p>
    <w:p w14:paraId="48664BAD" w14:textId="77777777" w:rsidR="00F20C99" w:rsidRPr="00CE7C06" w:rsidRDefault="00B26599" w:rsidP="00F31465">
      <w:pPr>
        <w:pStyle w:val="GPSL2Numbered"/>
        <w:ind w:left="1701" w:hanging="850"/>
        <w:rPr>
          <w:caps/>
        </w:rPr>
      </w:pPr>
      <w:r w:rsidRPr="00CE7C06">
        <w:t>To indemnify the Insured in respect of all sums which the Insured shall become legally liable to pay as damages, including claimant's costs and expenses, in respect of accidental:</w:t>
      </w:r>
    </w:p>
    <w:p w14:paraId="1772199F" w14:textId="77777777" w:rsidR="00A026E9" w:rsidRPr="00CE7C06" w:rsidRDefault="00B26599" w:rsidP="00F31465">
      <w:pPr>
        <w:pStyle w:val="GPSL3numberedclause"/>
        <w:ind w:left="2552" w:hanging="851"/>
        <w:rPr>
          <w:caps/>
        </w:rPr>
      </w:pPr>
      <w:r w:rsidRPr="00CE7C06">
        <w:t>death or bodily injury to or sickness, illness or disease contracted by any person;</w:t>
      </w:r>
    </w:p>
    <w:p w14:paraId="0F4DA036" w14:textId="77777777" w:rsidR="009D629C" w:rsidRPr="00CE7C06" w:rsidRDefault="00B26599" w:rsidP="00F31465">
      <w:pPr>
        <w:pStyle w:val="GPSL3numberedclause"/>
        <w:ind w:left="2552" w:hanging="851"/>
        <w:rPr>
          <w:caps/>
        </w:rPr>
      </w:pPr>
      <w:r w:rsidRPr="00CE7C06">
        <w:t>loss of or damage to property;</w:t>
      </w:r>
    </w:p>
    <w:p w14:paraId="3007FAFB" w14:textId="13C63DBF" w:rsidR="00A026E9" w:rsidRPr="00CE7C06" w:rsidRDefault="00B26599" w:rsidP="00E94334">
      <w:pPr>
        <w:pStyle w:val="GPSL2Indent"/>
        <w:rPr>
          <w:rFonts w:ascii="Arial" w:hAnsi="Arial"/>
          <w:caps/>
          <w:szCs w:val="22"/>
        </w:rPr>
      </w:pPr>
      <w:r w:rsidRPr="00CE7C06">
        <w:rPr>
          <w:rFonts w:ascii="Arial" w:hAnsi="Arial"/>
          <w:szCs w:val="22"/>
        </w:rPr>
        <w:t xml:space="preserve">happening during the period of insurance (as specified in Paragraph 5 of </w:t>
      </w:r>
      <w:r w:rsidR="000377BD" w:rsidRPr="00CE7C06">
        <w:rPr>
          <w:rFonts w:ascii="Arial" w:hAnsi="Arial"/>
          <w:szCs w:val="22"/>
        </w:rPr>
        <w:t xml:space="preserve">this Annex 1 to this </w:t>
      </w:r>
      <w:r w:rsidRPr="00CE7C06">
        <w:rPr>
          <w:rFonts w:ascii="Arial" w:hAnsi="Arial"/>
          <w:szCs w:val="22"/>
        </w:rPr>
        <w:t xml:space="preserve">Schedule </w:t>
      </w:r>
      <w:r w:rsidR="000377BD" w:rsidRPr="00CE7C06">
        <w:rPr>
          <w:rFonts w:ascii="Arial" w:hAnsi="Arial"/>
          <w:szCs w:val="22"/>
        </w:rPr>
        <w:t>14</w:t>
      </w:r>
      <w:r w:rsidRPr="00CE7C06">
        <w:rPr>
          <w:rFonts w:ascii="Arial" w:hAnsi="Arial"/>
          <w:szCs w:val="22"/>
        </w:rPr>
        <w:t>)</w:t>
      </w:r>
      <w:r w:rsidR="00FC3BD4" w:rsidRPr="00CE7C06">
        <w:rPr>
          <w:rFonts w:ascii="Arial" w:hAnsi="Arial"/>
          <w:szCs w:val="22"/>
        </w:rPr>
        <w:t xml:space="preserve"> </w:t>
      </w:r>
      <w:r w:rsidRPr="00CE7C06">
        <w:rPr>
          <w:rFonts w:ascii="Arial" w:hAnsi="Arial"/>
          <w:szCs w:val="22"/>
        </w:rPr>
        <w:t xml:space="preserve">and arising out of or in connection with the provision of the Goods and/or Services and in connection with this </w:t>
      </w:r>
      <w:r w:rsidR="00E15926">
        <w:rPr>
          <w:rFonts w:ascii="Arial" w:hAnsi="Arial"/>
          <w:szCs w:val="22"/>
        </w:rPr>
        <w:t>Dynamic Marketplace</w:t>
      </w:r>
      <w:r w:rsidR="001F432E" w:rsidRPr="00CE7C06">
        <w:rPr>
          <w:rFonts w:ascii="Arial" w:hAnsi="Arial"/>
          <w:szCs w:val="22"/>
        </w:rPr>
        <w:t xml:space="preserve"> Agreement</w:t>
      </w:r>
      <w:r w:rsidRPr="00CE7C06">
        <w:rPr>
          <w:rFonts w:ascii="Arial" w:hAnsi="Arial"/>
          <w:szCs w:val="22"/>
        </w:rPr>
        <w:t>.</w:t>
      </w:r>
    </w:p>
    <w:p w14:paraId="3D342DF9" w14:textId="77777777" w:rsidR="00F20C99" w:rsidRPr="00CE7C06" w:rsidRDefault="00B26599" w:rsidP="00F31465">
      <w:pPr>
        <w:pStyle w:val="GPSL1SCHEDULEHeading"/>
        <w:tabs>
          <w:tab w:val="clear" w:pos="142"/>
          <w:tab w:val="left" w:pos="851"/>
        </w:tabs>
        <w:ind w:left="851" w:hanging="851"/>
      </w:pPr>
      <w:r w:rsidRPr="00CE7C06">
        <w:t>Limit of indemnity</w:t>
      </w:r>
    </w:p>
    <w:p w14:paraId="15D48B8B" w14:textId="6729C89D" w:rsidR="00F20C99" w:rsidRPr="00CE7C06" w:rsidRDefault="00B26599" w:rsidP="00F31465">
      <w:pPr>
        <w:pStyle w:val="GPSL2Numbered"/>
        <w:ind w:left="1701" w:hanging="850"/>
        <w:rPr>
          <w:caps/>
        </w:rPr>
      </w:pPr>
      <w:r w:rsidRPr="00CE7C06">
        <w:t xml:space="preserve">Not less than </w:t>
      </w:r>
      <w:r w:rsidR="002B2E63" w:rsidRPr="001825CD">
        <w:t>£</w:t>
      </w:r>
      <w:r w:rsidR="001825CD">
        <w:t>1</w:t>
      </w:r>
      <w:r w:rsidR="001825CD" w:rsidRPr="001825CD">
        <w:t>,000,000.00</w:t>
      </w:r>
      <w:r w:rsidR="00FC3BD4" w:rsidRPr="00CE7C06">
        <w:rPr>
          <w:b/>
        </w:rPr>
        <w:t xml:space="preserve"> </w:t>
      </w:r>
      <w:r w:rsidRPr="00CE7C06">
        <w:t xml:space="preserve">in respect of any one occurrence, the number of occurrences being unlimited, </w:t>
      </w:r>
      <w:r w:rsidRPr="001825CD">
        <w:t xml:space="preserve">but </w:t>
      </w:r>
      <w:r w:rsidR="002B2E63" w:rsidRPr="001825CD">
        <w:t>£</w:t>
      </w:r>
      <w:r w:rsidR="001825CD">
        <w:t>1</w:t>
      </w:r>
      <w:r w:rsidR="001825CD" w:rsidRPr="001825CD">
        <w:t>,000,000.00</w:t>
      </w:r>
      <w:r w:rsidR="002B2E63" w:rsidRPr="001825CD">
        <w:t xml:space="preserve"> </w:t>
      </w:r>
      <w:r w:rsidRPr="00CE7C06">
        <w:t>any one occurrence and in the aggregate per annum in respect of products and pollution liability.</w:t>
      </w:r>
    </w:p>
    <w:p w14:paraId="15F9FE0F" w14:textId="77777777" w:rsidR="00F20C99" w:rsidRPr="00CE7C06" w:rsidRDefault="00B26599" w:rsidP="00F31465">
      <w:pPr>
        <w:pStyle w:val="GPSL1SCHEDULEHeading"/>
        <w:ind w:left="851" w:hanging="851"/>
      </w:pPr>
      <w:r w:rsidRPr="00CE7C06">
        <w:t>Territorial limits</w:t>
      </w:r>
    </w:p>
    <w:p w14:paraId="32943F85" w14:textId="77777777" w:rsidR="00F20C99" w:rsidRPr="00CE7C06" w:rsidRDefault="00923313" w:rsidP="00282AA7">
      <w:pPr>
        <w:pStyle w:val="GPSL2Numbered"/>
        <w:ind w:left="1701" w:hanging="850"/>
        <w:rPr>
          <w:caps/>
        </w:rPr>
      </w:pPr>
      <w:r w:rsidRPr="00CE7C06">
        <w:t>United Kingdom</w:t>
      </w:r>
    </w:p>
    <w:p w14:paraId="7C55A263" w14:textId="77777777" w:rsidR="00F20C99" w:rsidRPr="00CE7C06" w:rsidRDefault="00B26599" w:rsidP="00F31465">
      <w:pPr>
        <w:pStyle w:val="GPSL1SCHEDULEHeading"/>
        <w:tabs>
          <w:tab w:val="clear" w:pos="142"/>
          <w:tab w:val="left" w:pos="851"/>
        </w:tabs>
        <w:ind w:left="851" w:hanging="851"/>
      </w:pPr>
      <w:r w:rsidRPr="00CE7C06">
        <w:t>Period of insurance</w:t>
      </w:r>
    </w:p>
    <w:p w14:paraId="7C439E55" w14:textId="0036BD05" w:rsidR="00F20C99" w:rsidRPr="00CE7C06" w:rsidRDefault="00B26599" w:rsidP="00F31465">
      <w:pPr>
        <w:pStyle w:val="GPSL2Numbered"/>
        <w:ind w:left="1701" w:hanging="850"/>
        <w:rPr>
          <w:caps/>
        </w:rPr>
      </w:pPr>
      <w:r w:rsidRPr="00CE7C06">
        <w:t xml:space="preserve">From the </w:t>
      </w:r>
      <w:r w:rsidR="00E15926">
        <w:t>DMP</w:t>
      </w:r>
      <w:r w:rsidR="00322316" w:rsidRPr="00CE7C06">
        <w:t xml:space="preserve"> Commencement Date</w:t>
      </w:r>
      <w:r w:rsidRPr="00CE7C06">
        <w:t xml:space="preserve"> for the </w:t>
      </w:r>
      <w:r w:rsidR="00E15926">
        <w:t>Dynamic Marketplace</w:t>
      </w:r>
      <w:r w:rsidR="00322316" w:rsidRPr="00CE7C06">
        <w:t xml:space="preserve"> Period</w:t>
      </w:r>
      <w:r w:rsidRPr="00CE7C06">
        <w:t xml:space="preserve"> and renewable on an annual basis unless agreed otherwise by the Authority in writing.</w:t>
      </w:r>
    </w:p>
    <w:p w14:paraId="491E1226" w14:textId="77777777" w:rsidR="00F20C99" w:rsidRPr="00CE7C06" w:rsidRDefault="00B26599" w:rsidP="00F31465">
      <w:pPr>
        <w:pStyle w:val="GPSL1SCHEDULEHeading"/>
        <w:tabs>
          <w:tab w:val="clear" w:pos="142"/>
          <w:tab w:val="left" w:pos="851"/>
        </w:tabs>
        <w:ind w:left="851" w:hanging="851"/>
      </w:pPr>
      <w:r w:rsidRPr="00CE7C06">
        <w:t>Cover features and extensions</w:t>
      </w:r>
    </w:p>
    <w:p w14:paraId="21AB0B9B" w14:textId="77777777" w:rsidR="00F20C99" w:rsidRPr="00CE7C06" w:rsidRDefault="00B26599" w:rsidP="00F31465">
      <w:pPr>
        <w:pStyle w:val="GPSL2Numbered"/>
        <w:ind w:left="1701" w:hanging="850"/>
        <w:rPr>
          <w:caps/>
        </w:rPr>
      </w:pPr>
      <w:r w:rsidRPr="00CE7C06">
        <w:t>Indemnity to principals clause.</w:t>
      </w:r>
    </w:p>
    <w:p w14:paraId="39E8FDF2" w14:textId="77777777" w:rsidR="00F20C99" w:rsidRPr="00CE7C06" w:rsidRDefault="00B26599" w:rsidP="00F31465">
      <w:pPr>
        <w:pStyle w:val="GPSL1SCHEDULEHeading"/>
        <w:tabs>
          <w:tab w:val="clear" w:pos="142"/>
          <w:tab w:val="left" w:pos="851"/>
        </w:tabs>
        <w:ind w:left="851" w:hanging="851"/>
      </w:pPr>
      <w:r w:rsidRPr="00CE7C06">
        <w:t>Principal exclusions</w:t>
      </w:r>
    </w:p>
    <w:p w14:paraId="3A62EF14" w14:textId="77777777" w:rsidR="00F20C99" w:rsidRPr="00CE7C06" w:rsidRDefault="00B26599" w:rsidP="00F31465">
      <w:pPr>
        <w:pStyle w:val="GPSL2Numbered"/>
        <w:ind w:left="1701" w:hanging="850"/>
        <w:rPr>
          <w:caps/>
        </w:rPr>
      </w:pPr>
      <w:r w:rsidRPr="00CE7C06">
        <w:t>War and related perils.</w:t>
      </w:r>
    </w:p>
    <w:p w14:paraId="007A94A8" w14:textId="77777777" w:rsidR="00F20C99" w:rsidRPr="00CE7C06" w:rsidRDefault="00B26599" w:rsidP="00F31465">
      <w:pPr>
        <w:pStyle w:val="GPSL2Numbered"/>
        <w:ind w:left="1701" w:hanging="850"/>
        <w:rPr>
          <w:caps/>
        </w:rPr>
      </w:pPr>
      <w:r w:rsidRPr="00CE7C06">
        <w:t>Nuclear and radioactive risks.</w:t>
      </w:r>
    </w:p>
    <w:p w14:paraId="79A5A1F5" w14:textId="77777777" w:rsidR="00F20C99" w:rsidRPr="00CE7C06" w:rsidRDefault="00B26599" w:rsidP="00F31465">
      <w:pPr>
        <w:pStyle w:val="GPSL2Numbered"/>
        <w:ind w:left="1701" w:hanging="850"/>
        <w:rPr>
          <w:caps/>
        </w:rPr>
      </w:pPr>
      <w:r w:rsidRPr="00CE7C06">
        <w:t>Liability for death, illness, disease or bodily injury sustained by employees of the Insured during the course of their employment.</w:t>
      </w:r>
    </w:p>
    <w:p w14:paraId="6243254B" w14:textId="77777777" w:rsidR="00F20C99" w:rsidRPr="00CE7C06" w:rsidRDefault="00B26599" w:rsidP="00F31465">
      <w:pPr>
        <w:pStyle w:val="GPSL2Numbered"/>
        <w:ind w:left="1701" w:hanging="850"/>
        <w:rPr>
          <w:caps/>
        </w:rPr>
      </w:pPr>
      <w:r w:rsidRPr="00CE7C06">
        <w:t>Liability arising out of the use of mechanically propelled vehicles whilst required to be compulsorily insured by applicable Law in respect of such vehicles.</w:t>
      </w:r>
    </w:p>
    <w:p w14:paraId="44FAAC33" w14:textId="77777777" w:rsidR="00F20C99" w:rsidRPr="00CE7C06" w:rsidRDefault="00B26599" w:rsidP="00F31465">
      <w:pPr>
        <w:pStyle w:val="GPSL2Numbered"/>
        <w:ind w:left="1701" w:hanging="850"/>
        <w:rPr>
          <w:caps/>
        </w:rPr>
      </w:pPr>
      <w:r w:rsidRPr="00CE7C06">
        <w:t>Liability in respect of predetermined penalties or liquidated damages imposed under any contract entered into by the Insured.</w:t>
      </w:r>
    </w:p>
    <w:p w14:paraId="5FAD0754" w14:textId="77777777" w:rsidR="00F20C99" w:rsidRPr="00CE7C06" w:rsidRDefault="00B26599" w:rsidP="00F31465">
      <w:pPr>
        <w:pStyle w:val="GPSL2Numbered"/>
        <w:ind w:left="1701" w:hanging="850"/>
        <w:rPr>
          <w:caps/>
        </w:rPr>
      </w:pPr>
      <w:r w:rsidRPr="00CE7C06">
        <w:lastRenderedPageBreak/>
        <w:t>Liability arising out of technical or professional advice other than in respect of death or bodily injury to persons or damage to third party property.</w:t>
      </w:r>
    </w:p>
    <w:p w14:paraId="0BFF0373" w14:textId="77777777" w:rsidR="009D629C" w:rsidRPr="00CE7C06" w:rsidRDefault="00B26599" w:rsidP="00F31465">
      <w:pPr>
        <w:pStyle w:val="GPSL2Numbered"/>
        <w:ind w:left="1701" w:hanging="850"/>
        <w:rPr>
          <w:caps/>
        </w:rPr>
      </w:pPr>
      <w:r w:rsidRPr="00CE7C06">
        <w:t>Liability arising from the ownership, possession or use of any aircraft or marine vessel.</w:t>
      </w:r>
    </w:p>
    <w:p w14:paraId="513415C3" w14:textId="77777777" w:rsidR="009D629C" w:rsidRPr="00CE7C06" w:rsidRDefault="00B26599" w:rsidP="00F31465">
      <w:pPr>
        <w:pStyle w:val="GPSL2Numbered"/>
        <w:ind w:left="1701" w:hanging="850"/>
        <w:rPr>
          <w:caps/>
        </w:rPr>
      </w:pPr>
      <w:r w:rsidRPr="00CE7C06">
        <w:t>Liability arising from seepage and pollution unless caused by a sudden, unintended and unexpected occurrence.</w:t>
      </w:r>
    </w:p>
    <w:p w14:paraId="5633C283" w14:textId="77777777" w:rsidR="00F20C99" w:rsidRPr="00CE7C06" w:rsidRDefault="00B26599" w:rsidP="00F31465">
      <w:pPr>
        <w:pStyle w:val="GPSL1SCHEDULEHeading"/>
        <w:tabs>
          <w:tab w:val="clear" w:pos="142"/>
          <w:tab w:val="left" w:pos="851"/>
        </w:tabs>
        <w:ind w:left="851" w:hanging="851"/>
      </w:pPr>
      <w:r w:rsidRPr="00CE7C06">
        <w:t>Maximum deductible threshold</w:t>
      </w:r>
    </w:p>
    <w:p w14:paraId="1ABA1247" w14:textId="77777777" w:rsidR="00F20C99" w:rsidRPr="00CE7C06" w:rsidRDefault="00B26599" w:rsidP="00F31465">
      <w:pPr>
        <w:pStyle w:val="GPSL2Numbered"/>
        <w:ind w:left="1701" w:hanging="850"/>
        <w:rPr>
          <w:caps/>
        </w:rPr>
      </w:pPr>
      <w:r w:rsidRPr="00CE7C06">
        <w:t xml:space="preserve">Not to exceed </w:t>
      </w:r>
      <w:r w:rsidR="000377BD" w:rsidRPr="00CE7C06">
        <w:rPr>
          <w:highlight w:val="green"/>
        </w:rPr>
        <w:t>[£ threshold to be agreed with Supplier]</w:t>
      </w:r>
      <w:r w:rsidRPr="00CE7C06">
        <w:t xml:space="preserve"> for each and every third party property damage claim (personal injury claims to be paid in full).</w:t>
      </w:r>
    </w:p>
    <w:p w14:paraId="6F5BFCD7" w14:textId="77777777" w:rsidR="00F20C99" w:rsidRPr="00CE7C06" w:rsidRDefault="0028338E">
      <w:pPr>
        <w:pStyle w:val="GPSmacrorestart"/>
        <w:rPr>
          <w:rFonts w:ascii="Arial" w:hAnsi="Arial"/>
          <w:sz w:val="22"/>
          <w:szCs w:val="22"/>
        </w:rPr>
      </w:pPr>
      <w:r w:rsidRPr="00CE7C06">
        <w:rPr>
          <w:rFonts w:ascii="Arial" w:hAnsi="Arial"/>
          <w:sz w:val="22"/>
          <w:szCs w:val="22"/>
        </w:rPr>
        <w:fldChar w:fldCharType="begin"/>
      </w:r>
      <w:r w:rsidRPr="00CE7C06">
        <w:rPr>
          <w:rFonts w:ascii="Arial" w:hAnsi="Arial"/>
          <w:sz w:val="22"/>
          <w:szCs w:val="22"/>
        </w:rPr>
        <w:instrText>LISTNUM \l 1 \s 0</w:instrText>
      </w:r>
      <w:r w:rsidRPr="00CE7C06">
        <w:rPr>
          <w:rFonts w:ascii="Arial" w:hAnsi="Arial"/>
          <w:sz w:val="22"/>
          <w:szCs w:val="22"/>
        </w:rPr>
        <w:fldChar w:fldCharType="end">
          <w:numberingChange w:id="1004" w:author="Author" w:original="0."/>
        </w:fldChar>
      </w:r>
    </w:p>
    <w:p w14:paraId="36FFB626" w14:textId="77777777" w:rsidR="00F20C99" w:rsidRPr="00CE7C06" w:rsidRDefault="0028338E" w:rsidP="001C4E7E">
      <w:pPr>
        <w:pStyle w:val="GPSSchPart"/>
        <w:rPr>
          <w:rFonts w:ascii="Arial" w:hAnsi="Arial" w:cs="Arial"/>
        </w:rPr>
      </w:pPr>
      <w:r w:rsidRPr="00CE7C06">
        <w:rPr>
          <w:rFonts w:ascii="Arial" w:hAnsi="Arial" w:cs="Arial"/>
        </w:rPr>
        <w:br w:type="page"/>
      </w:r>
      <w:r w:rsidR="005F35BD" w:rsidRPr="00CE7C06">
        <w:rPr>
          <w:rFonts w:ascii="Arial" w:hAnsi="Arial" w:cs="Arial"/>
        </w:rPr>
        <w:lastRenderedPageBreak/>
        <w:t>Part</w:t>
      </w:r>
      <w:r w:rsidR="008770CA" w:rsidRPr="00CE7C06">
        <w:rPr>
          <w:rFonts w:ascii="Arial" w:hAnsi="Arial" w:cs="Arial"/>
        </w:rPr>
        <w:t xml:space="preserve"> B: </w:t>
      </w:r>
      <w:r w:rsidR="005F35BD" w:rsidRPr="00CE7C06">
        <w:rPr>
          <w:rFonts w:ascii="Arial" w:hAnsi="Arial" w:cs="Arial"/>
        </w:rPr>
        <w:t>Professional Indemnity Insurance</w:t>
      </w:r>
    </w:p>
    <w:p w14:paraId="0AFB94F8" w14:textId="77777777" w:rsidR="00F20C99" w:rsidRPr="00CE7C06" w:rsidRDefault="00B26599" w:rsidP="0024686D">
      <w:pPr>
        <w:pStyle w:val="GPSL1SCHEDULEHeading"/>
        <w:tabs>
          <w:tab w:val="clear" w:pos="142"/>
          <w:tab w:val="left" w:pos="851"/>
        </w:tabs>
        <w:ind w:left="851" w:hanging="851"/>
      </w:pPr>
      <w:r w:rsidRPr="00CE7C06">
        <w:t>Insured</w:t>
      </w:r>
    </w:p>
    <w:p w14:paraId="708E944E" w14:textId="77777777" w:rsidR="00F20C99" w:rsidRPr="00CE7C06" w:rsidRDefault="00B26599" w:rsidP="0024686D">
      <w:pPr>
        <w:pStyle w:val="GPSL2Numbered"/>
        <w:ind w:left="1701" w:hanging="850"/>
        <w:rPr>
          <w:caps/>
        </w:rPr>
      </w:pPr>
      <w:r w:rsidRPr="00CE7C06">
        <w:t>The Supplier</w:t>
      </w:r>
    </w:p>
    <w:p w14:paraId="28DC669A" w14:textId="77777777" w:rsidR="00F20C99" w:rsidRPr="00CE7C06" w:rsidRDefault="00B26599" w:rsidP="0024686D">
      <w:pPr>
        <w:pStyle w:val="GPSL1SCHEDULEHeading"/>
        <w:tabs>
          <w:tab w:val="clear" w:pos="142"/>
          <w:tab w:val="left" w:pos="851"/>
        </w:tabs>
        <w:ind w:left="851" w:hanging="851"/>
      </w:pPr>
      <w:r w:rsidRPr="00CE7C06">
        <w:t>Interest</w:t>
      </w:r>
    </w:p>
    <w:p w14:paraId="2A58FBF0" w14:textId="77777777" w:rsidR="00F20C99" w:rsidRPr="00CE7C06" w:rsidRDefault="00B26599" w:rsidP="0024686D">
      <w:pPr>
        <w:pStyle w:val="GPSL2Numbered"/>
        <w:ind w:left="1701" w:hanging="850"/>
        <w:rPr>
          <w:caps/>
        </w:rPr>
      </w:pPr>
      <w:r w:rsidRPr="00CE7C06">
        <w:t>To indemnify the Insured for all sums which the Insured shall become legally liable to pay (including claimants’ costs and expenses) as a result of claims first made against the Insured during the Period of Insurance by reason of any negligent act, error and/or omission arising from or in connection with the provision of the Goods and/or Services.</w:t>
      </w:r>
    </w:p>
    <w:p w14:paraId="32C5DF6F" w14:textId="77777777" w:rsidR="00F20C99" w:rsidRPr="00CE7C06" w:rsidRDefault="00B26599" w:rsidP="0024686D">
      <w:pPr>
        <w:pStyle w:val="GPSL1SCHEDULEHeading"/>
        <w:tabs>
          <w:tab w:val="clear" w:pos="142"/>
          <w:tab w:val="left" w:pos="851"/>
        </w:tabs>
        <w:ind w:left="851" w:hanging="851"/>
      </w:pPr>
      <w:r w:rsidRPr="00CE7C06">
        <w:t>Limit of indemnity</w:t>
      </w:r>
    </w:p>
    <w:p w14:paraId="6C197678" w14:textId="4B490097" w:rsidR="00F20C99" w:rsidRPr="00CE7C06" w:rsidRDefault="00B26599" w:rsidP="0024686D">
      <w:pPr>
        <w:pStyle w:val="GPSL2Numbered"/>
        <w:ind w:left="1701" w:hanging="850"/>
        <w:rPr>
          <w:caps/>
        </w:rPr>
      </w:pPr>
      <w:r w:rsidRPr="00CE7C06">
        <w:t xml:space="preserve">Not less than </w:t>
      </w:r>
      <w:r w:rsidR="002B2E63" w:rsidRPr="001825CD">
        <w:t>£</w:t>
      </w:r>
      <w:r w:rsidR="001825CD" w:rsidRPr="001825CD">
        <w:t>1,000,000.00</w:t>
      </w:r>
      <w:r w:rsidR="002B2E63" w:rsidRPr="001825CD">
        <w:t xml:space="preserve"> </w:t>
      </w:r>
      <w:r w:rsidRPr="00CE7C06">
        <w:t>in respect of any one claim and in the aggregate per annum.</w:t>
      </w:r>
    </w:p>
    <w:p w14:paraId="27E2CEEF" w14:textId="77777777" w:rsidR="00F20C99" w:rsidRPr="00CE7C06" w:rsidRDefault="00B26599" w:rsidP="0024686D">
      <w:pPr>
        <w:pStyle w:val="GPSL1SCHEDULEHeading"/>
        <w:tabs>
          <w:tab w:val="clear" w:pos="142"/>
          <w:tab w:val="left" w:pos="851"/>
        </w:tabs>
        <w:ind w:left="851" w:hanging="851"/>
      </w:pPr>
      <w:r w:rsidRPr="00CE7C06">
        <w:t>Territorial Limits</w:t>
      </w:r>
    </w:p>
    <w:p w14:paraId="43296BAF" w14:textId="77777777" w:rsidR="00F20C99" w:rsidRPr="00CE7C06" w:rsidRDefault="008770CA" w:rsidP="0024686D">
      <w:pPr>
        <w:pStyle w:val="GPSL2Numbered"/>
        <w:ind w:left="1701" w:hanging="850"/>
      </w:pPr>
      <w:r w:rsidRPr="00CE7C06">
        <w:tab/>
      </w:r>
      <w:r w:rsidR="00923313" w:rsidRPr="00CE7C06">
        <w:t>United Kingdom</w:t>
      </w:r>
    </w:p>
    <w:p w14:paraId="2714EFA5" w14:textId="77777777" w:rsidR="00F20C99" w:rsidRPr="00CE7C06" w:rsidRDefault="00B26599" w:rsidP="0024686D">
      <w:pPr>
        <w:pStyle w:val="GPSL1SCHEDULEHeading"/>
        <w:tabs>
          <w:tab w:val="clear" w:pos="142"/>
          <w:tab w:val="left" w:pos="851"/>
        </w:tabs>
        <w:ind w:left="851" w:hanging="851"/>
      </w:pPr>
      <w:r w:rsidRPr="00CE7C06">
        <w:t>Period of insurance</w:t>
      </w:r>
    </w:p>
    <w:p w14:paraId="693A42F6" w14:textId="3BBFBF5E" w:rsidR="00F20C99" w:rsidRPr="00CE7C06" w:rsidRDefault="00B26599" w:rsidP="0024686D">
      <w:pPr>
        <w:pStyle w:val="GPSL2Numbered"/>
        <w:ind w:left="1701" w:hanging="850"/>
        <w:rPr>
          <w:caps/>
        </w:rPr>
      </w:pPr>
      <w:r w:rsidRPr="00CE7C06">
        <w:t xml:space="preserve">From the date of this </w:t>
      </w:r>
      <w:r w:rsidR="00E15926">
        <w:t>Dynamic Marketplace</w:t>
      </w:r>
      <w:r w:rsidR="001F432E" w:rsidRPr="00CE7C06">
        <w:t xml:space="preserve"> Agreement</w:t>
      </w:r>
      <w:r w:rsidRPr="00CE7C06">
        <w:t xml:space="preserve"> and renewable on an annual basis unless agreed otherwise by the Authority in writing (a) throughout the </w:t>
      </w:r>
      <w:r w:rsidR="00E15926">
        <w:t>Dynamic Marketplace</w:t>
      </w:r>
      <w:r w:rsidR="00322316" w:rsidRPr="00CE7C06">
        <w:t xml:space="preserve"> Period</w:t>
      </w:r>
      <w:r w:rsidRPr="00CE7C06">
        <w:t xml:space="preserve"> or until earlier termination of this </w:t>
      </w:r>
      <w:r w:rsidR="00E15926">
        <w:t>Dynamic Marketplace</w:t>
      </w:r>
      <w:r w:rsidR="001F432E" w:rsidRPr="00CE7C06">
        <w:t xml:space="preserve"> Agreement</w:t>
      </w:r>
      <w:r w:rsidRPr="00CE7C06">
        <w:t xml:space="preserve"> and (b) for a period of 6 years thereafter.</w:t>
      </w:r>
    </w:p>
    <w:p w14:paraId="7B27D624" w14:textId="77777777" w:rsidR="00F20C99" w:rsidRPr="00CE7C06" w:rsidRDefault="00B26599" w:rsidP="0024686D">
      <w:pPr>
        <w:pStyle w:val="GPSL1SCHEDULEHeading"/>
        <w:tabs>
          <w:tab w:val="clear" w:pos="142"/>
          <w:tab w:val="left" w:pos="851"/>
        </w:tabs>
        <w:ind w:left="851" w:hanging="851"/>
      </w:pPr>
      <w:r w:rsidRPr="00CE7C06">
        <w:t>Cover features and extensions</w:t>
      </w:r>
    </w:p>
    <w:p w14:paraId="424F302B" w14:textId="6FB1D24F" w:rsidR="00F20C99" w:rsidRPr="00CE7C06" w:rsidRDefault="00B26599" w:rsidP="0024686D">
      <w:pPr>
        <w:pStyle w:val="GPSL2Numbered"/>
        <w:ind w:left="1701" w:hanging="850"/>
        <w:rPr>
          <w:caps/>
        </w:rPr>
      </w:pPr>
      <w:r w:rsidRPr="00CE7C06">
        <w:t xml:space="preserve">Retroactive cover to apply to any claims made policy wording in respect of this </w:t>
      </w:r>
      <w:r w:rsidR="00E15926">
        <w:t>Dynamic Marketplace</w:t>
      </w:r>
      <w:r w:rsidR="001F432E" w:rsidRPr="00CE7C06">
        <w:t xml:space="preserve"> Agreement</w:t>
      </w:r>
      <w:r w:rsidRPr="00CE7C06">
        <w:t xml:space="preserve"> or retroactive date to be no later than the </w:t>
      </w:r>
      <w:r w:rsidR="00E15926">
        <w:t>DMP</w:t>
      </w:r>
      <w:r w:rsidR="00322316" w:rsidRPr="00CE7C06">
        <w:t xml:space="preserve"> Commencement Date</w:t>
      </w:r>
      <w:r w:rsidRPr="00CE7C06">
        <w:t>.</w:t>
      </w:r>
    </w:p>
    <w:p w14:paraId="72F7BCA8" w14:textId="77777777" w:rsidR="00F20C99" w:rsidRPr="00CE7C06" w:rsidRDefault="00B26599" w:rsidP="0024686D">
      <w:pPr>
        <w:pStyle w:val="GPSL1SCHEDULEHeading"/>
        <w:tabs>
          <w:tab w:val="clear" w:pos="142"/>
          <w:tab w:val="left" w:pos="851"/>
        </w:tabs>
        <w:ind w:left="851" w:hanging="851"/>
      </w:pPr>
      <w:r w:rsidRPr="00CE7C06">
        <w:t>Principal exclusions</w:t>
      </w:r>
    </w:p>
    <w:p w14:paraId="250D6D79" w14:textId="77777777" w:rsidR="00F20C99" w:rsidRPr="00CE7C06" w:rsidRDefault="00B26599" w:rsidP="0024686D">
      <w:pPr>
        <w:pStyle w:val="GPSL2Numbered"/>
        <w:ind w:left="1701" w:hanging="850"/>
        <w:rPr>
          <w:caps/>
        </w:rPr>
      </w:pPr>
      <w:r w:rsidRPr="00CE7C06">
        <w:t>War and related perils</w:t>
      </w:r>
    </w:p>
    <w:p w14:paraId="0F2D78ED" w14:textId="77777777" w:rsidR="00F20C99" w:rsidRPr="00CE7C06" w:rsidRDefault="00B26599" w:rsidP="0024686D">
      <w:pPr>
        <w:pStyle w:val="GPSL2Numbered"/>
        <w:ind w:left="1701" w:hanging="850"/>
        <w:rPr>
          <w:caps/>
        </w:rPr>
      </w:pPr>
      <w:r w:rsidRPr="00CE7C06">
        <w:t>Nuclear and radioactive risks</w:t>
      </w:r>
    </w:p>
    <w:p w14:paraId="5E84D7E4" w14:textId="77777777" w:rsidR="00F20C99" w:rsidRPr="00CE7C06" w:rsidRDefault="00B26599" w:rsidP="0024686D">
      <w:pPr>
        <w:pStyle w:val="GPSL1SCHEDULEHeading"/>
        <w:tabs>
          <w:tab w:val="clear" w:pos="142"/>
          <w:tab w:val="left" w:pos="851"/>
        </w:tabs>
        <w:ind w:left="851" w:hanging="851"/>
      </w:pPr>
      <w:r w:rsidRPr="00CE7C06">
        <w:t>Maximum deductible threshold</w:t>
      </w:r>
    </w:p>
    <w:p w14:paraId="295B1DB9" w14:textId="77777777" w:rsidR="00F20C99" w:rsidRPr="00CE7C06" w:rsidRDefault="00B26599" w:rsidP="0024686D">
      <w:pPr>
        <w:pStyle w:val="GPSL2Numbered"/>
        <w:ind w:left="1701" w:hanging="850"/>
        <w:rPr>
          <w:caps/>
        </w:rPr>
      </w:pPr>
      <w:r w:rsidRPr="00CE7C06">
        <w:t xml:space="preserve">Not to exceed </w:t>
      </w:r>
      <w:r w:rsidR="00C7223A" w:rsidRPr="00CE7C06">
        <w:rPr>
          <w:highlight w:val="green"/>
        </w:rPr>
        <w:t>[£ threshold to be agreed with Supplier]</w:t>
      </w:r>
      <w:r w:rsidRPr="00CE7C06">
        <w:t xml:space="preserve"> each and every claim.</w:t>
      </w:r>
    </w:p>
    <w:p w14:paraId="278FF828" w14:textId="77777777" w:rsidR="00F20C99" w:rsidRPr="00CE7C06" w:rsidRDefault="0028338E">
      <w:pPr>
        <w:pStyle w:val="GPSmacrorestart"/>
        <w:rPr>
          <w:rFonts w:ascii="Arial" w:hAnsi="Arial"/>
          <w:sz w:val="22"/>
          <w:szCs w:val="22"/>
        </w:rPr>
      </w:pPr>
      <w:r w:rsidRPr="00CE7C06">
        <w:rPr>
          <w:rFonts w:ascii="Arial" w:hAnsi="Arial"/>
          <w:sz w:val="22"/>
          <w:szCs w:val="22"/>
        </w:rPr>
        <w:fldChar w:fldCharType="begin"/>
      </w:r>
      <w:r w:rsidRPr="00CE7C06">
        <w:rPr>
          <w:rFonts w:ascii="Arial" w:hAnsi="Arial"/>
          <w:sz w:val="22"/>
          <w:szCs w:val="22"/>
        </w:rPr>
        <w:instrText>LISTNUM \l 1 \s 0</w:instrText>
      </w:r>
      <w:r w:rsidRPr="00CE7C06">
        <w:rPr>
          <w:rFonts w:ascii="Arial" w:hAnsi="Arial"/>
          <w:sz w:val="22"/>
          <w:szCs w:val="22"/>
        </w:rPr>
        <w:fldChar w:fldCharType="end">
          <w:numberingChange w:id="1005" w:author="Author" w:original="0."/>
        </w:fldChar>
      </w:r>
    </w:p>
    <w:p w14:paraId="592FE7FA" w14:textId="77777777" w:rsidR="00F20C99" w:rsidRPr="00CE7C06" w:rsidRDefault="008770CA" w:rsidP="001C4E7E">
      <w:pPr>
        <w:pStyle w:val="GPSSchPart"/>
        <w:rPr>
          <w:rFonts w:ascii="Arial" w:hAnsi="Arial" w:cs="Arial"/>
        </w:rPr>
      </w:pPr>
      <w:r w:rsidRPr="00CE7C06">
        <w:rPr>
          <w:rFonts w:ascii="Arial" w:hAnsi="Arial" w:cs="Arial"/>
        </w:rPr>
        <w:br w:type="page"/>
      </w:r>
      <w:r w:rsidR="0028338E" w:rsidRPr="00CE7C06">
        <w:rPr>
          <w:rFonts w:ascii="Arial" w:hAnsi="Arial" w:cs="Arial"/>
        </w:rPr>
        <w:lastRenderedPageBreak/>
        <w:t>Part</w:t>
      </w:r>
      <w:r w:rsidR="00B26599" w:rsidRPr="00CE7C06">
        <w:rPr>
          <w:rFonts w:ascii="Arial" w:hAnsi="Arial" w:cs="Arial"/>
        </w:rPr>
        <w:t xml:space="preserve"> C: </w:t>
      </w:r>
      <w:r w:rsidR="0028338E" w:rsidRPr="00CE7C06">
        <w:rPr>
          <w:rFonts w:ascii="Arial" w:hAnsi="Arial" w:cs="Arial"/>
        </w:rPr>
        <w:t>United Kingdom Compulsory Insurances</w:t>
      </w:r>
    </w:p>
    <w:p w14:paraId="1DE34CAC" w14:textId="77777777" w:rsidR="00F20C99" w:rsidRPr="00CE7C06" w:rsidRDefault="0028338E" w:rsidP="00950517">
      <w:pPr>
        <w:pStyle w:val="GPSL1SCHEDULEHeading"/>
        <w:tabs>
          <w:tab w:val="clear" w:pos="142"/>
          <w:tab w:val="left" w:pos="851"/>
        </w:tabs>
        <w:ind w:left="851" w:hanging="851"/>
      </w:pPr>
      <w:r w:rsidRPr="00CE7C06">
        <w:t>General</w:t>
      </w:r>
    </w:p>
    <w:p w14:paraId="340116B6" w14:textId="77777777" w:rsidR="00F20C99" w:rsidRPr="00CE7C06" w:rsidRDefault="00B26599" w:rsidP="00950517">
      <w:pPr>
        <w:pStyle w:val="GPSL2Numbered"/>
        <w:ind w:left="1701" w:hanging="850"/>
        <w:rPr>
          <w:caps/>
        </w:rPr>
      </w:pPr>
      <w:r w:rsidRPr="00CE7C06">
        <w:t>The Supplier shall meet its insurance obligations under applicable Law in full, including, UK employers' liability insurance and motor third party liability insurance.</w:t>
      </w:r>
    </w:p>
    <w:p w14:paraId="28D10EBF" w14:textId="77777777" w:rsidR="00F20C99" w:rsidRPr="00CE7C06" w:rsidRDefault="008770CA">
      <w:pPr>
        <w:pStyle w:val="GPSmacrorestart"/>
        <w:rPr>
          <w:rFonts w:ascii="Arial" w:hAnsi="Arial"/>
          <w:sz w:val="22"/>
          <w:szCs w:val="22"/>
        </w:rPr>
      </w:pPr>
      <w:r w:rsidRPr="00CE7C06">
        <w:rPr>
          <w:rFonts w:ascii="Arial" w:hAnsi="Arial"/>
          <w:sz w:val="22"/>
          <w:szCs w:val="22"/>
        </w:rPr>
        <w:fldChar w:fldCharType="begin"/>
      </w:r>
      <w:r w:rsidRPr="00CE7C06">
        <w:rPr>
          <w:rFonts w:ascii="Arial" w:hAnsi="Arial"/>
          <w:sz w:val="22"/>
          <w:szCs w:val="22"/>
        </w:rPr>
        <w:instrText>LISTNUM \l 1 \s 0</w:instrText>
      </w:r>
      <w:r w:rsidRPr="00CE7C06">
        <w:rPr>
          <w:rFonts w:ascii="Arial" w:hAnsi="Arial"/>
          <w:sz w:val="22"/>
          <w:szCs w:val="22"/>
        </w:rPr>
        <w:fldChar w:fldCharType="end">
          <w:numberingChange w:id="1006" w:author="Author" w:original="0."/>
        </w:fldChar>
      </w:r>
    </w:p>
    <w:p w14:paraId="772F8BED" w14:textId="77777777" w:rsidR="0028338E" w:rsidRPr="00CE7C06" w:rsidRDefault="008770CA">
      <w:pPr>
        <w:overflowPunct/>
        <w:autoSpaceDE/>
        <w:autoSpaceDN/>
        <w:adjustRightInd/>
        <w:spacing w:after="0"/>
        <w:jc w:val="left"/>
        <w:textAlignment w:val="auto"/>
        <w:rPr>
          <w:rFonts w:ascii="Arial" w:hAnsi="Arial"/>
          <w:color w:val="FFFFFF"/>
        </w:rPr>
      </w:pPr>
      <w:r w:rsidRPr="00CE7C06">
        <w:rPr>
          <w:rFonts w:ascii="Arial" w:hAnsi="Arial"/>
        </w:rPr>
        <w:br w:type="page"/>
      </w:r>
    </w:p>
    <w:p w14:paraId="7617FB6E" w14:textId="490224F9" w:rsidR="002B2E63" w:rsidRPr="00CE7C06" w:rsidRDefault="00E15926" w:rsidP="002B2E63">
      <w:pPr>
        <w:pStyle w:val="GPSSchTitleandNumber"/>
        <w:rPr>
          <w:rFonts w:ascii="Arial" w:hAnsi="Arial" w:cs="Arial"/>
        </w:rPr>
      </w:pPr>
      <w:bookmarkStart w:id="1007" w:name="_Toc4745834"/>
      <w:bookmarkStart w:id="1008" w:name="_Toc365027629"/>
      <w:bookmarkStart w:id="1009" w:name="_Toc366085201"/>
      <w:bookmarkStart w:id="1010" w:name="_Toc380428761"/>
      <w:bookmarkStart w:id="1011" w:name="_Toc478376887"/>
      <w:bookmarkStart w:id="1012" w:name="_Toc488357420"/>
      <w:r>
        <w:rPr>
          <w:rFonts w:ascii="Arial" w:hAnsi="Arial" w:cs="Arial"/>
        </w:rPr>
        <w:lastRenderedPageBreak/>
        <w:t>DMP</w:t>
      </w:r>
      <w:r w:rsidR="002B2E63" w:rsidRPr="007D2E89">
        <w:rPr>
          <w:rFonts w:ascii="Arial" w:hAnsi="Arial" w:cs="Arial"/>
        </w:rPr>
        <w:t xml:space="preserve"> SCHEDULE 15: </w:t>
      </w:r>
      <w:r w:rsidR="001825CD">
        <w:rPr>
          <w:rFonts w:ascii="Arial" w:hAnsi="Arial" w:cs="Arial"/>
        </w:rPr>
        <w:t>STAFF TRANSFER -</w:t>
      </w:r>
      <w:r w:rsidR="007D2E89" w:rsidRPr="007D2E89">
        <w:rPr>
          <w:rFonts w:ascii="Arial" w:hAnsi="Arial" w:cs="Arial"/>
        </w:rPr>
        <w:t>not used</w:t>
      </w:r>
      <w:bookmarkEnd w:id="1007"/>
    </w:p>
    <w:bookmarkEnd w:id="1008"/>
    <w:bookmarkEnd w:id="1009"/>
    <w:bookmarkEnd w:id="1010"/>
    <w:bookmarkEnd w:id="1011"/>
    <w:bookmarkEnd w:id="1012"/>
    <w:p w14:paraId="05B64EA2" w14:textId="143686A0" w:rsidR="0028338E" w:rsidRPr="00CE7C06" w:rsidRDefault="008770CA">
      <w:pPr>
        <w:overflowPunct/>
        <w:autoSpaceDE/>
        <w:autoSpaceDN/>
        <w:adjustRightInd/>
        <w:spacing w:after="0"/>
        <w:jc w:val="left"/>
        <w:textAlignment w:val="auto"/>
        <w:rPr>
          <w:rFonts w:ascii="Arial" w:hAnsi="Arial"/>
          <w:color w:val="FFFFFF"/>
        </w:rPr>
      </w:pPr>
      <w:r w:rsidRPr="00CE7C06">
        <w:rPr>
          <w:rFonts w:ascii="Arial" w:hAnsi="Arial"/>
        </w:rPr>
        <w:br w:type="page"/>
      </w:r>
    </w:p>
    <w:p w14:paraId="3DF34277" w14:textId="343604E0" w:rsidR="005076E0" w:rsidRPr="00CE7C06" w:rsidRDefault="00E15926" w:rsidP="005076E0">
      <w:pPr>
        <w:keepNext/>
        <w:overflowPunct/>
        <w:autoSpaceDE/>
        <w:autoSpaceDN/>
        <w:ind w:firstLine="426"/>
        <w:jc w:val="center"/>
        <w:textAlignment w:val="auto"/>
        <w:outlineLvl w:val="0"/>
        <w:rPr>
          <w:rFonts w:ascii="Arial" w:eastAsia="STZhongsong" w:hAnsi="Arial"/>
          <w:b/>
          <w:caps/>
          <w:lang w:eastAsia="zh-CN"/>
        </w:rPr>
      </w:pPr>
      <w:bookmarkStart w:id="1013" w:name="_Toc4745835"/>
      <w:r w:rsidRPr="00FD4F7D">
        <w:rPr>
          <w:rFonts w:ascii="Arial" w:eastAsia="STZhongsong" w:hAnsi="Arial"/>
          <w:b/>
          <w:caps/>
          <w:lang w:eastAsia="zh-CN"/>
        </w:rPr>
        <w:lastRenderedPageBreak/>
        <w:t>DMP</w:t>
      </w:r>
      <w:r w:rsidR="005076E0" w:rsidRPr="00FD4F7D">
        <w:rPr>
          <w:rFonts w:ascii="Arial" w:eastAsia="STZhongsong" w:hAnsi="Arial"/>
          <w:b/>
          <w:caps/>
          <w:lang w:eastAsia="zh-CN"/>
        </w:rPr>
        <w:t xml:space="preserve"> SCHEDULE 16: FINANCIAL DISTRESS</w:t>
      </w:r>
      <w:bookmarkEnd w:id="1013"/>
    </w:p>
    <w:p w14:paraId="7DF61D0D" w14:textId="702AC78B" w:rsidR="005076E0" w:rsidRPr="00CE7C06" w:rsidRDefault="00FD4F7D" w:rsidP="005076E0">
      <w:pPr>
        <w:spacing w:before="240" w:after="120"/>
        <w:ind w:left="426"/>
        <w:rPr>
          <w:rFonts w:ascii="Arial" w:hAnsi="Arial"/>
          <w:b/>
          <w:i/>
        </w:rPr>
      </w:pPr>
      <w:r w:rsidRPr="00CE7C06">
        <w:rPr>
          <w:rFonts w:ascii="Arial" w:hAnsi="Arial"/>
          <w:b/>
          <w:i/>
          <w:highlight w:val="green"/>
        </w:rPr>
        <w:t xml:space="preserve"> </w:t>
      </w:r>
      <w:r w:rsidR="005076E0" w:rsidRPr="00CE7C06">
        <w:rPr>
          <w:rFonts w:ascii="Arial" w:hAnsi="Arial"/>
          <w:b/>
          <w:i/>
          <w:highlight w:val="green"/>
        </w:rPr>
        <w:t xml:space="preserve">[Guidance Note: Throughout this </w:t>
      </w:r>
      <w:r w:rsidR="00E15926">
        <w:rPr>
          <w:rFonts w:ascii="Arial" w:hAnsi="Arial"/>
          <w:b/>
          <w:i/>
          <w:highlight w:val="green"/>
        </w:rPr>
        <w:t>DMP</w:t>
      </w:r>
      <w:r w:rsidR="005076E0" w:rsidRPr="00CE7C06">
        <w:rPr>
          <w:rFonts w:ascii="Arial" w:hAnsi="Arial"/>
          <w:b/>
          <w:i/>
          <w:highlight w:val="green"/>
        </w:rPr>
        <w:t xml:space="preserve"> Schedule 16, delete all references to “</w:t>
      </w:r>
      <w:r w:rsidR="00E15926">
        <w:rPr>
          <w:rFonts w:ascii="Arial" w:hAnsi="Arial"/>
          <w:b/>
          <w:i/>
          <w:highlight w:val="green"/>
        </w:rPr>
        <w:t>Dynamic Marketplace</w:t>
      </w:r>
      <w:r w:rsidR="005076E0" w:rsidRPr="00CE7C06">
        <w:rPr>
          <w:rFonts w:ascii="Arial" w:hAnsi="Arial"/>
          <w:b/>
          <w:i/>
          <w:highlight w:val="green"/>
        </w:rPr>
        <w:t xml:space="preserve"> Guarantor/ [and </w:t>
      </w:r>
      <w:r w:rsidR="002B2E63" w:rsidRPr="00CE7C06">
        <w:rPr>
          <w:rFonts w:ascii="Arial" w:hAnsi="Arial"/>
          <w:b/>
          <w:i/>
          <w:highlight w:val="green"/>
        </w:rPr>
        <w:t>Contract Guarantor</w:t>
      </w:r>
      <w:r w:rsidR="005076E0" w:rsidRPr="00CE7C06">
        <w:rPr>
          <w:rFonts w:ascii="Arial" w:hAnsi="Arial"/>
          <w:b/>
          <w:i/>
          <w:highlight w:val="green"/>
        </w:rPr>
        <w:t xml:space="preserve">]” and “Key Sub-Contractor” highlighted in </w:t>
      </w:r>
      <w:r w:rsidR="005076E0" w:rsidRPr="00CE7C06">
        <w:rPr>
          <w:rFonts w:ascii="Arial" w:hAnsi="Arial"/>
          <w:b/>
          <w:i/>
          <w:highlight w:val="yellow"/>
        </w:rPr>
        <w:t xml:space="preserve">YELLOW </w:t>
      </w:r>
      <w:r w:rsidR="005076E0" w:rsidRPr="00CE7C06">
        <w:rPr>
          <w:rFonts w:ascii="Arial" w:hAnsi="Arial"/>
          <w:b/>
          <w:i/>
          <w:highlight w:val="green"/>
        </w:rPr>
        <w:t>where not applicable]</w:t>
      </w:r>
    </w:p>
    <w:p w14:paraId="65C577BA" w14:textId="77777777" w:rsidR="005076E0" w:rsidRPr="00CE7C06" w:rsidRDefault="005076E0" w:rsidP="00263E1D">
      <w:pPr>
        <w:pStyle w:val="GPsDefinition"/>
        <w:numPr>
          <w:ilvl w:val="0"/>
          <w:numId w:val="23"/>
        </w:numPr>
        <w:tabs>
          <w:tab w:val="clear" w:pos="175"/>
          <w:tab w:val="left" w:pos="851"/>
        </w:tabs>
        <w:overflowPunct/>
        <w:autoSpaceDE/>
        <w:autoSpaceDN/>
        <w:spacing w:before="120"/>
        <w:ind w:left="851" w:hanging="851"/>
        <w:textAlignment w:val="auto"/>
        <w:rPr>
          <w:rFonts w:ascii="Arial" w:eastAsia="STZhongsong" w:hAnsi="Arial"/>
          <w:b/>
          <w:caps/>
          <w:lang w:eastAsia="zh-CN"/>
        </w:rPr>
      </w:pPr>
      <w:r w:rsidRPr="00CE7C06">
        <w:rPr>
          <w:rFonts w:ascii="Arial" w:eastAsia="STZhongsong" w:hAnsi="Arial"/>
          <w:b/>
          <w:caps/>
          <w:lang w:eastAsia="zh-CN"/>
        </w:rPr>
        <w:t>DEFINITIONS</w:t>
      </w:r>
    </w:p>
    <w:p w14:paraId="638F0C16" w14:textId="2FD59F66" w:rsidR="005076E0" w:rsidRPr="00CE7C06" w:rsidRDefault="005076E0" w:rsidP="00263E1D">
      <w:pPr>
        <w:pStyle w:val="GPSDefinitionL2"/>
        <w:numPr>
          <w:ilvl w:val="1"/>
          <w:numId w:val="23"/>
        </w:numPr>
        <w:tabs>
          <w:tab w:val="clear" w:pos="175"/>
          <w:tab w:val="left" w:pos="1701"/>
        </w:tabs>
        <w:overflowPunct/>
        <w:autoSpaceDE/>
        <w:autoSpaceDN/>
        <w:spacing w:before="120"/>
        <w:ind w:left="1701" w:hanging="850"/>
        <w:textAlignment w:val="auto"/>
        <w:rPr>
          <w:rFonts w:ascii="Arial" w:hAnsi="Arial"/>
          <w:lang w:eastAsia="zh-CN"/>
        </w:rPr>
      </w:pPr>
      <w:r w:rsidRPr="00CE7C06">
        <w:rPr>
          <w:rFonts w:ascii="Arial" w:hAnsi="Arial"/>
          <w:lang w:eastAsia="zh-CN"/>
        </w:rPr>
        <w:t xml:space="preserve">In this </w:t>
      </w:r>
      <w:r w:rsidR="00E15926">
        <w:rPr>
          <w:rFonts w:ascii="Arial" w:hAnsi="Arial"/>
          <w:lang w:eastAsia="zh-CN"/>
        </w:rPr>
        <w:t>DMP</w:t>
      </w:r>
      <w:r w:rsidRPr="00CE7C06">
        <w:rPr>
          <w:rFonts w:ascii="Arial" w:hAnsi="Arial"/>
          <w:lang w:eastAsia="zh-CN"/>
        </w:rPr>
        <w:t xml:space="preserve"> Schedule 16, the following definitions shall apply:</w:t>
      </w:r>
    </w:p>
    <w:tbl>
      <w:tblPr>
        <w:tblW w:w="7654" w:type="dxa"/>
        <w:tblInd w:w="1526" w:type="dxa"/>
        <w:tblLook w:val="0000" w:firstRow="0" w:lastRow="0" w:firstColumn="0" w:lastColumn="0" w:noHBand="0" w:noVBand="0"/>
      </w:tblPr>
      <w:tblGrid>
        <w:gridCol w:w="3190"/>
        <w:gridCol w:w="4464"/>
      </w:tblGrid>
      <w:tr w:rsidR="005076E0" w:rsidRPr="00CE7C06" w14:paraId="67A809BA" w14:textId="77777777" w:rsidTr="002323D1">
        <w:tc>
          <w:tcPr>
            <w:tcW w:w="3190" w:type="dxa"/>
          </w:tcPr>
          <w:p w14:paraId="01CF88F4" w14:textId="77777777" w:rsidR="005076E0" w:rsidRPr="00CE7C06" w:rsidRDefault="005076E0" w:rsidP="005076E0">
            <w:pPr>
              <w:spacing w:after="120"/>
              <w:ind w:left="-108"/>
              <w:jc w:val="left"/>
              <w:rPr>
                <w:rFonts w:ascii="Arial" w:hAnsi="Arial"/>
                <w:b/>
              </w:rPr>
            </w:pPr>
            <w:r w:rsidRPr="00CE7C06">
              <w:rPr>
                <w:rFonts w:ascii="Arial" w:hAnsi="Arial"/>
                <w:b/>
              </w:rPr>
              <w:t>"Credit Rating Threshold"</w:t>
            </w:r>
          </w:p>
        </w:tc>
        <w:tc>
          <w:tcPr>
            <w:tcW w:w="4464" w:type="dxa"/>
          </w:tcPr>
          <w:p w14:paraId="11C5ADC5" w14:textId="048836C9" w:rsidR="005076E0" w:rsidRPr="00CE7C06" w:rsidRDefault="005076E0" w:rsidP="00CE7C06">
            <w:pPr>
              <w:tabs>
                <w:tab w:val="left" w:pos="175"/>
              </w:tabs>
              <w:spacing w:after="120"/>
              <w:ind w:left="928"/>
              <w:rPr>
                <w:rFonts w:ascii="Arial" w:hAnsi="Arial"/>
              </w:rPr>
            </w:pPr>
            <w:r w:rsidRPr="00CE7C06">
              <w:rPr>
                <w:rFonts w:ascii="Arial" w:hAnsi="Arial"/>
              </w:rPr>
              <w:t xml:space="preserve">means the minimum credit rating level for the Supplier </w:t>
            </w:r>
            <w:r w:rsidRPr="00CE7C06">
              <w:rPr>
                <w:rFonts w:ascii="Arial" w:hAnsi="Arial"/>
                <w:highlight w:val="green"/>
              </w:rPr>
              <w:t xml:space="preserve">[and the </w:t>
            </w:r>
            <w:r w:rsidR="00E15926">
              <w:rPr>
                <w:rFonts w:ascii="Arial" w:hAnsi="Arial"/>
                <w:highlight w:val="green"/>
              </w:rPr>
              <w:t>Dynamic Marketplace</w:t>
            </w:r>
            <w:r w:rsidRPr="00CE7C06">
              <w:rPr>
                <w:rFonts w:ascii="Arial" w:hAnsi="Arial"/>
                <w:highlight w:val="green"/>
              </w:rPr>
              <w:t xml:space="preserve"> Guarantor/ [ and </w:t>
            </w:r>
            <w:r w:rsidR="002B2E63" w:rsidRPr="00CE7C06">
              <w:rPr>
                <w:rFonts w:ascii="Arial" w:hAnsi="Arial"/>
                <w:highlight w:val="green"/>
              </w:rPr>
              <w:t>Contract</w:t>
            </w:r>
            <w:r w:rsidRPr="00CE7C06">
              <w:rPr>
                <w:rFonts w:ascii="Arial" w:hAnsi="Arial"/>
                <w:highlight w:val="green"/>
              </w:rPr>
              <w:t xml:space="preserve"> Guarantor]]</w:t>
            </w:r>
            <w:r w:rsidRPr="00CE7C06">
              <w:rPr>
                <w:rFonts w:ascii="Arial" w:hAnsi="Arial"/>
              </w:rPr>
              <w:t xml:space="preserve"> as set out in Annex 2 </w:t>
            </w:r>
            <w:r w:rsidRPr="00CE7C06">
              <w:rPr>
                <w:rFonts w:ascii="Arial" w:hAnsi="Arial"/>
                <w:highlight w:val="green"/>
              </w:rPr>
              <w:t xml:space="preserve">[and for each Key Sub-Contractor as set out in </w:t>
            </w:r>
            <w:r w:rsidR="002B2E63" w:rsidRPr="00CE7C06">
              <w:rPr>
                <w:rFonts w:ascii="Arial" w:hAnsi="Arial"/>
                <w:highlight w:val="green"/>
              </w:rPr>
              <w:t xml:space="preserve">your </w:t>
            </w:r>
            <w:r w:rsidR="00E15926">
              <w:rPr>
                <w:rFonts w:ascii="Arial" w:hAnsi="Arial"/>
                <w:highlight w:val="green"/>
              </w:rPr>
              <w:t>DMP</w:t>
            </w:r>
            <w:r w:rsidR="002B2E63" w:rsidRPr="00CE7C06">
              <w:rPr>
                <w:rFonts w:ascii="Arial" w:hAnsi="Arial"/>
                <w:highlight w:val="green"/>
              </w:rPr>
              <w:t xml:space="preserve"> SQ and Attachment X (Additional Key S</w:t>
            </w:r>
            <w:r w:rsidRPr="00CE7C06">
              <w:rPr>
                <w:rFonts w:ascii="Arial" w:hAnsi="Arial"/>
                <w:highlight w:val="green"/>
              </w:rPr>
              <w:t>ub-Contractors)];</w:t>
            </w:r>
            <w:r w:rsidRPr="00CE7C06">
              <w:rPr>
                <w:rFonts w:ascii="Arial" w:hAnsi="Arial"/>
              </w:rPr>
              <w:t xml:space="preserve"> and</w:t>
            </w:r>
          </w:p>
        </w:tc>
      </w:tr>
      <w:tr w:rsidR="005076E0" w:rsidRPr="00CE7C06" w14:paraId="5DF963BD" w14:textId="77777777" w:rsidTr="002323D1">
        <w:tc>
          <w:tcPr>
            <w:tcW w:w="3190" w:type="dxa"/>
          </w:tcPr>
          <w:p w14:paraId="348A0707" w14:textId="77777777" w:rsidR="005076E0" w:rsidRPr="00CE7C06" w:rsidRDefault="005076E0" w:rsidP="005076E0">
            <w:pPr>
              <w:spacing w:after="120"/>
              <w:ind w:left="-108"/>
              <w:jc w:val="left"/>
              <w:rPr>
                <w:rFonts w:ascii="Arial" w:hAnsi="Arial"/>
                <w:b/>
              </w:rPr>
            </w:pPr>
            <w:r w:rsidRPr="00CE7C06">
              <w:rPr>
                <w:rFonts w:ascii="Arial" w:hAnsi="Arial"/>
                <w:b/>
              </w:rPr>
              <w:t>"Financial Distress Service Continuity Plan"</w:t>
            </w:r>
          </w:p>
        </w:tc>
        <w:tc>
          <w:tcPr>
            <w:tcW w:w="4464" w:type="dxa"/>
          </w:tcPr>
          <w:p w14:paraId="2E3C64F2" w14:textId="78AA7031" w:rsidR="005076E0" w:rsidRPr="00CE7C06" w:rsidRDefault="005076E0" w:rsidP="00CE7C06">
            <w:pPr>
              <w:tabs>
                <w:tab w:val="left" w:pos="175"/>
              </w:tabs>
              <w:spacing w:after="120"/>
              <w:ind w:left="928"/>
              <w:rPr>
                <w:rFonts w:ascii="Arial" w:hAnsi="Arial"/>
              </w:rPr>
            </w:pPr>
            <w:r w:rsidRPr="00CE7C06">
              <w:rPr>
                <w:rFonts w:ascii="Arial" w:hAnsi="Arial"/>
              </w:rPr>
              <w:t xml:space="preserve">means a plan setting out how the Supplier will ensure the continued performance and delivery of the Goods and/or Services in accordance with this </w:t>
            </w:r>
            <w:r w:rsidR="00E15926">
              <w:rPr>
                <w:rFonts w:ascii="Arial" w:hAnsi="Arial"/>
              </w:rPr>
              <w:t>Dynamic Marketplace</w:t>
            </w:r>
            <w:r w:rsidRPr="00CE7C06">
              <w:rPr>
                <w:rFonts w:ascii="Arial" w:hAnsi="Arial"/>
              </w:rPr>
              <w:t xml:space="preserve"> Agreement in the event that a Financial Distress Event occurs;</w:t>
            </w:r>
          </w:p>
        </w:tc>
      </w:tr>
      <w:tr w:rsidR="005076E0" w:rsidRPr="00CE7C06" w14:paraId="723FA673" w14:textId="77777777" w:rsidTr="002323D1">
        <w:tc>
          <w:tcPr>
            <w:tcW w:w="3190" w:type="dxa"/>
          </w:tcPr>
          <w:p w14:paraId="437442F8" w14:textId="77777777" w:rsidR="005076E0" w:rsidRPr="00CE7C06" w:rsidRDefault="005076E0" w:rsidP="005076E0">
            <w:pPr>
              <w:spacing w:after="120"/>
              <w:ind w:left="-108"/>
              <w:jc w:val="left"/>
              <w:rPr>
                <w:rFonts w:ascii="Arial" w:hAnsi="Arial"/>
                <w:b/>
              </w:rPr>
            </w:pPr>
            <w:r w:rsidRPr="00CE7C06">
              <w:rPr>
                <w:rFonts w:ascii="Arial" w:hAnsi="Arial"/>
                <w:b/>
              </w:rPr>
              <w:t>"Rating Agencies"</w:t>
            </w:r>
          </w:p>
        </w:tc>
        <w:tc>
          <w:tcPr>
            <w:tcW w:w="4464" w:type="dxa"/>
          </w:tcPr>
          <w:p w14:paraId="5E3A00DA" w14:textId="77777777" w:rsidR="005076E0" w:rsidRPr="00CE7C06" w:rsidRDefault="005076E0" w:rsidP="00CE7C06">
            <w:pPr>
              <w:tabs>
                <w:tab w:val="left" w:pos="175"/>
              </w:tabs>
              <w:spacing w:after="120"/>
              <w:ind w:left="928"/>
              <w:rPr>
                <w:rFonts w:ascii="Arial" w:hAnsi="Arial"/>
              </w:rPr>
            </w:pPr>
            <w:r w:rsidRPr="00CE7C06">
              <w:rPr>
                <w:rFonts w:ascii="Arial" w:hAnsi="Arial"/>
              </w:rPr>
              <w:t>means the rating agencies listed in Annex 1</w:t>
            </w:r>
            <w:r w:rsidRPr="00CE7C06">
              <w:rPr>
                <w:rFonts w:ascii="Arial" w:hAnsi="Arial"/>
                <w:bCs/>
              </w:rPr>
              <w:t>.</w:t>
            </w:r>
          </w:p>
        </w:tc>
      </w:tr>
    </w:tbl>
    <w:p w14:paraId="0EE18244" w14:textId="77777777" w:rsidR="005076E0" w:rsidRPr="00CE7C06" w:rsidRDefault="005076E0" w:rsidP="00263E1D">
      <w:pPr>
        <w:pStyle w:val="GPsDefinition"/>
        <w:numPr>
          <w:ilvl w:val="0"/>
          <w:numId w:val="23"/>
        </w:numPr>
        <w:tabs>
          <w:tab w:val="clear" w:pos="175"/>
          <w:tab w:val="left" w:pos="851"/>
        </w:tabs>
        <w:overflowPunct/>
        <w:autoSpaceDE/>
        <w:autoSpaceDN/>
        <w:spacing w:before="120"/>
        <w:ind w:left="851" w:hanging="851"/>
        <w:textAlignment w:val="auto"/>
        <w:rPr>
          <w:rFonts w:ascii="Arial" w:eastAsia="STZhongsong" w:hAnsi="Arial"/>
          <w:b/>
          <w:caps/>
          <w:lang w:eastAsia="zh-CN"/>
        </w:rPr>
      </w:pPr>
      <w:r w:rsidRPr="00CE7C06">
        <w:rPr>
          <w:rFonts w:ascii="Arial" w:eastAsia="STZhongsong" w:hAnsi="Arial"/>
          <w:b/>
          <w:caps/>
          <w:lang w:eastAsia="zh-CN"/>
        </w:rPr>
        <w:t>CREDIT RATING AND DUTY TO NOTIFY</w:t>
      </w:r>
    </w:p>
    <w:p w14:paraId="7C4F212C" w14:textId="195BFC2E" w:rsidR="005076E0" w:rsidRPr="00CE7C06" w:rsidRDefault="005076E0" w:rsidP="00263E1D">
      <w:pPr>
        <w:pStyle w:val="GPsDefinition"/>
        <w:numPr>
          <w:ilvl w:val="1"/>
          <w:numId w:val="23"/>
        </w:numPr>
        <w:tabs>
          <w:tab w:val="left" w:pos="142"/>
        </w:tabs>
        <w:overflowPunct/>
        <w:autoSpaceDE/>
        <w:autoSpaceDN/>
        <w:spacing w:before="120"/>
        <w:ind w:left="1701" w:hanging="850"/>
        <w:textAlignment w:val="auto"/>
        <w:rPr>
          <w:rFonts w:ascii="Arial" w:hAnsi="Arial"/>
          <w:lang w:eastAsia="zh-CN"/>
        </w:rPr>
      </w:pPr>
      <w:r w:rsidRPr="00CE7C06">
        <w:rPr>
          <w:rFonts w:ascii="Arial" w:hAnsi="Arial"/>
          <w:lang w:eastAsia="zh-CN"/>
        </w:rPr>
        <w:t xml:space="preserve">The Supplier warrants and represents to the Authority for the benefit of the Authority that as at the </w:t>
      </w:r>
      <w:r w:rsidR="00E15926">
        <w:rPr>
          <w:rFonts w:ascii="Arial" w:hAnsi="Arial"/>
          <w:lang w:eastAsia="zh-CN"/>
        </w:rPr>
        <w:t>DMP</w:t>
      </w:r>
      <w:r w:rsidRPr="00CE7C06">
        <w:rPr>
          <w:rFonts w:ascii="Arial" w:hAnsi="Arial"/>
          <w:lang w:eastAsia="zh-CN"/>
        </w:rPr>
        <w:t xml:space="preserve"> Commencement Date </w:t>
      </w:r>
      <w:bookmarkStart w:id="1014" w:name="_Ref64470397"/>
      <w:r w:rsidRPr="00CE7C06">
        <w:rPr>
          <w:rFonts w:ascii="Arial" w:hAnsi="Arial"/>
          <w:lang w:eastAsia="zh-CN"/>
        </w:rPr>
        <w:t xml:space="preserve">the long term credit ratings issued for the Supplier </w:t>
      </w:r>
      <w:r w:rsidRPr="00CE7C06">
        <w:rPr>
          <w:rFonts w:ascii="Arial" w:hAnsi="Arial"/>
          <w:highlight w:val="green"/>
          <w:lang w:eastAsia="zh-CN"/>
        </w:rPr>
        <w:t xml:space="preserve">[and </w:t>
      </w:r>
      <w:r w:rsidR="00E15926">
        <w:rPr>
          <w:rFonts w:ascii="Arial" w:hAnsi="Arial"/>
          <w:highlight w:val="green"/>
          <w:lang w:eastAsia="zh-CN"/>
        </w:rPr>
        <w:t>Dynamic Marketplace</w:t>
      </w:r>
      <w:r w:rsidRPr="00CE7C06">
        <w:rPr>
          <w:rFonts w:ascii="Arial" w:hAnsi="Arial"/>
          <w:highlight w:val="green"/>
          <w:lang w:eastAsia="zh-CN"/>
        </w:rPr>
        <w:t xml:space="preserve"> Guarantor/ [and C</w:t>
      </w:r>
      <w:r w:rsidR="002B2E63" w:rsidRPr="00CE7C06">
        <w:rPr>
          <w:rFonts w:ascii="Arial" w:hAnsi="Arial"/>
          <w:highlight w:val="green"/>
          <w:lang w:eastAsia="zh-CN"/>
        </w:rPr>
        <w:t xml:space="preserve">ontract </w:t>
      </w:r>
      <w:r w:rsidRPr="00CE7C06">
        <w:rPr>
          <w:rFonts w:ascii="Arial" w:hAnsi="Arial"/>
          <w:highlight w:val="green"/>
          <w:lang w:eastAsia="zh-CN"/>
        </w:rPr>
        <w:t>Guarantor]]</w:t>
      </w:r>
      <w:r w:rsidRPr="00CE7C06">
        <w:rPr>
          <w:rFonts w:ascii="Arial" w:hAnsi="Arial"/>
          <w:lang w:eastAsia="zh-CN"/>
        </w:rPr>
        <w:t xml:space="preserve"> by each of the Rating Agencies are </w:t>
      </w:r>
      <w:r w:rsidRPr="00CE7C06">
        <w:rPr>
          <w:rFonts w:ascii="Arial" w:hAnsi="Arial"/>
          <w:bCs/>
          <w:iCs/>
          <w:lang w:eastAsia="zh-CN"/>
        </w:rPr>
        <w:t>as set out in Annex 2</w:t>
      </w:r>
      <w:r w:rsidRPr="00CE7C06">
        <w:rPr>
          <w:rFonts w:ascii="Arial" w:hAnsi="Arial"/>
          <w:lang w:eastAsia="zh-CN"/>
        </w:rPr>
        <w:t>.</w:t>
      </w:r>
      <w:bookmarkEnd w:id="1014"/>
      <w:r w:rsidRPr="00CE7C06">
        <w:rPr>
          <w:rFonts w:ascii="Arial" w:hAnsi="Arial"/>
          <w:lang w:eastAsia="zh-CN"/>
        </w:rPr>
        <w:t xml:space="preserve"> </w:t>
      </w:r>
    </w:p>
    <w:p w14:paraId="02B89737" w14:textId="78E62502" w:rsidR="005076E0" w:rsidRPr="00CE7C06" w:rsidRDefault="005076E0" w:rsidP="00263E1D">
      <w:pPr>
        <w:pStyle w:val="GPsDefinition"/>
        <w:numPr>
          <w:ilvl w:val="1"/>
          <w:numId w:val="23"/>
        </w:numPr>
        <w:tabs>
          <w:tab w:val="left" w:pos="142"/>
        </w:tabs>
        <w:overflowPunct/>
        <w:autoSpaceDE/>
        <w:autoSpaceDN/>
        <w:spacing w:before="120"/>
        <w:ind w:left="1701" w:hanging="850"/>
        <w:textAlignment w:val="auto"/>
        <w:rPr>
          <w:rFonts w:ascii="Arial" w:hAnsi="Arial"/>
          <w:lang w:eastAsia="zh-CN"/>
        </w:rPr>
      </w:pPr>
      <w:r w:rsidRPr="00CE7C06">
        <w:rPr>
          <w:rFonts w:ascii="Arial" w:hAnsi="Arial"/>
          <w:lang w:eastAsia="zh-CN"/>
        </w:rPr>
        <w:t xml:space="preserve">The Supplier shall promptly notify (or shall procure that its auditors promptly notify) the Authority in writing if there is any downgrade in the credit rating issued by any Rating Agency for either the Supplier [or the </w:t>
      </w:r>
      <w:r w:rsidR="00E15926">
        <w:rPr>
          <w:rFonts w:ascii="Arial" w:hAnsi="Arial"/>
          <w:lang w:eastAsia="zh-CN"/>
        </w:rPr>
        <w:t>Dynamic Marketplace</w:t>
      </w:r>
      <w:r w:rsidRPr="00CE7C06">
        <w:rPr>
          <w:rFonts w:ascii="Arial" w:hAnsi="Arial"/>
          <w:lang w:eastAsia="zh-CN"/>
        </w:rPr>
        <w:t xml:space="preserve"> Guarantor/ [ and C</w:t>
      </w:r>
      <w:r w:rsidR="002B2E63" w:rsidRPr="00CE7C06">
        <w:rPr>
          <w:rFonts w:ascii="Arial" w:hAnsi="Arial"/>
          <w:lang w:eastAsia="zh-CN"/>
        </w:rPr>
        <w:t>ontract</w:t>
      </w:r>
      <w:r w:rsidRPr="00CE7C06">
        <w:rPr>
          <w:rFonts w:ascii="Arial" w:hAnsi="Arial"/>
          <w:lang w:eastAsia="zh-CN"/>
        </w:rPr>
        <w:t xml:space="preserve"> Guarantor]] (and in any event within five (5 )Working Days of the occurrence of the downgrade).</w:t>
      </w:r>
    </w:p>
    <w:p w14:paraId="7E8DC0C4" w14:textId="3B7D98D1" w:rsidR="005076E0" w:rsidRPr="00CE7C06" w:rsidRDefault="005076E0" w:rsidP="00263E1D">
      <w:pPr>
        <w:pStyle w:val="GPsDefinition"/>
        <w:numPr>
          <w:ilvl w:val="1"/>
          <w:numId w:val="23"/>
        </w:numPr>
        <w:tabs>
          <w:tab w:val="left" w:pos="142"/>
        </w:tabs>
        <w:overflowPunct/>
        <w:autoSpaceDE/>
        <w:autoSpaceDN/>
        <w:spacing w:before="120"/>
        <w:ind w:left="1701" w:hanging="850"/>
        <w:textAlignment w:val="auto"/>
        <w:rPr>
          <w:rFonts w:ascii="Arial" w:hAnsi="Arial"/>
          <w:lang w:eastAsia="zh-CN"/>
        </w:rPr>
      </w:pPr>
      <w:r w:rsidRPr="00CE7C06">
        <w:rPr>
          <w:rFonts w:ascii="Arial" w:hAnsi="Arial"/>
          <w:lang w:eastAsia="zh-CN"/>
        </w:rPr>
        <w:t xml:space="preserve">If there is any downgrade credit rating issued by any Rating Agency for either the Supplier [or the </w:t>
      </w:r>
      <w:r w:rsidR="00E15926">
        <w:rPr>
          <w:rFonts w:ascii="Arial" w:hAnsi="Arial"/>
          <w:lang w:eastAsia="zh-CN"/>
        </w:rPr>
        <w:t>Dynamic Marketplace</w:t>
      </w:r>
      <w:r w:rsidRPr="00CE7C06">
        <w:rPr>
          <w:rFonts w:ascii="Arial" w:hAnsi="Arial"/>
          <w:lang w:eastAsia="zh-CN"/>
        </w:rPr>
        <w:t xml:space="preserve"> Guarantor/ [and C</w:t>
      </w:r>
      <w:r w:rsidR="002B2E63" w:rsidRPr="00CE7C06">
        <w:rPr>
          <w:rFonts w:ascii="Arial" w:hAnsi="Arial"/>
          <w:lang w:eastAsia="zh-CN"/>
        </w:rPr>
        <w:t xml:space="preserve">ontract </w:t>
      </w:r>
      <w:r w:rsidRPr="00CE7C06">
        <w:rPr>
          <w:rFonts w:ascii="Arial" w:hAnsi="Arial"/>
          <w:lang w:eastAsia="zh-CN"/>
        </w:rPr>
        <w:t>Guarantor],] the Supplier shall ensure that the Supplier’s auditors [</w:t>
      </w:r>
      <w:r w:rsidR="00E15926">
        <w:rPr>
          <w:rFonts w:ascii="Arial" w:hAnsi="Arial"/>
          <w:lang w:eastAsia="zh-CN"/>
        </w:rPr>
        <w:t>Dynamic Marketplace</w:t>
      </w:r>
      <w:r w:rsidRPr="00CE7C06">
        <w:rPr>
          <w:rFonts w:ascii="Arial" w:hAnsi="Arial"/>
          <w:lang w:eastAsia="zh-CN"/>
        </w:rPr>
        <w:t xml:space="preserve"> Guarantor/ [and C</w:t>
      </w:r>
      <w:r w:rsidR="002B2E63" w:rsidRPr="00CE7C06">
        <w:rPr>
          <w:rFonts w:ascii="Arial" w:hAnsi="Arial"/>
          <w:lang w:eastAsia="zh-CN"/>
        </w:rPr>
        <w:t xml:space="preserve">ontract </w:t>
      </w:r>
      <w:r w:rsidRPr="00CE7C06">
        <w:rPr>
          <w:rFonts w:ascii="Arial" w:hAnsi="Arial"/>
          <w:lang w:eastAsia="zh-CN"/>
        </w:rPr>
        <w:t xml:space="preserve">Guarantor]] auditors (as the case may be) thereafter provide the Authority within 10 Working Days of the end of each Contract Year and within 10 Working Days of written request by the Authority (such requests not to exceed 4 in any Contract Year) with written calculations of the quick ratio for the Supplier [or the </w:t>
      </w:r>
      <w:r w:rsidR="00E15926">
        <w:rPr>
          <w:rFonts w:ascii="Arial" w:hAnsi="Arial"/>
          <w:lang w:eastAsia="zh-CN"/>
        </w:rPr>
        <w:t>Dynamic Marketplace</w:t>
      </w:r>
      <w:r w:rsidRPr="00CE7C06">
        <w:rPr>
          <w:rFonts w:ascii="Arial" w:hAnsi="Arial"/>
          <w:lang w:eastAsia="zh-CN"/>
        </w:rPr>
        <w:t xml:space="preserve"> Guarantor/ [and </w:t>
      </w:r>
      <w:r w:rsidR="002B2E63" w:rsidRPr="00CE7C06">
        <w:rPr>
          <w:rFonts w:ascii="Arial" w:hAnsi="Arial"/>
          <w:lang w:eastAsia="zh-CN"/>
        </w:rPr>
        <w:t>Contract Guarantor</w:t>
      </w:r>
      <w:r w:rsidRPr="00CE7C06">
        <w:rPr>
          <w:rFonts w:ascii="Arial" w:hAnsi="Arial"/>
          <w:lang w:eastAsia="zh-CN"/>
        </w:rPr>
        <w:t>] as the case may be] as at the end of each Contract Year or such other date as may be requested by the Authority. For these purposes the “quick ratio” on any date means:</w:t>
      </w:r>
    </w:p>
    <w:p w14:paraId="1F290A5B" w14:textId="1B87667E" w:rsidR="005076E0" w:rsidRPr="00CE7C06" w:rsidRDefault="007752E0" w:rsidP="00282AA7">
      <w:pPr>
        <w:ind w:firstLine="1134"/>
        <w:jc w:val="center"/>
        <w:rPr>
          <w:rFonts w:ascii="Arial" w:eastAsia="Arial Unicode MS" w:hAnsi="Arial"/>
        </w:rPr>
      </w:pPr>
      <w:r>
        <w:rPr>
          <w:rFonts w:ascii="Arial" w:eastAsia="Arial Unicode MS" w:hAnsi="Arial"/>
          <w:noProof/>
          <w:lang w:eastAsia="en-GB"/>
        </w:rPr>
        <w:lastRenderedPageBreak/>
        <w:drawing>
          <wp:inline distT="0" distB="0" distL="0" distR="0" wp14:anchorId="423F6A1E" wp14:editId="15D6E348">
            <wp:extent cx="611505" cy="166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1505" cy="166370"/>
                    </a:xfrm>
                    <a:prstGeom prst="rect">
                      <a:avLst/>
                    </a:prstGeom>
                    <a:noFill/>
                    <a:ln>
                      <a:noFill/>
                    </a:ln>
                  </pic:spPr>
                </pic:pic>
              </a:graphicData>
            </a:graphic>
          </wp:inline>
        </w:drawing>
      </w:r>
      <w:r>
        <w:rPr>
          <w:rFonts w:ascii="Arial" w:eastAsia="Arial Unicode MS" w:hAnsi="Arial"/>
          <w:noProof/>
          <w:lang w:eastAsia="en-GB"/>
        </w:rPr>
        <w:drawing>
          <wp:inline distT="0" distB="0" distL="0" distR="0" wp14:anchorId="6FDA0796" wp14:editId="1A61FBCE">
            <wp:extent cx="611505" cy="3149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11505" cy="314960"/>
                    </a:xfrm>
                    <a:prstGeom prst="rect">
                      <a:avLst/>
                    </a:prstGeom>
                    <a:noFill/>
                    <a:ln>
                      <a:noFill/>
                    </a:ln>
                  </pic:spPr>
                </pic:pic>
              </a:graphicData>
            </a:graphic>
          </wp:inline>
        </w:drawing>
      </w:r>
    </w:p>
    <w:p w14:paraId="047F05E0" w14:textId="77777777" w:rsidR="005076E0" w:rsidRPr="00CE7C06" w:rsidRDefault="005076E0" w:rsidP="007639EC">
      <w:pPr>
        <w:tabs>
          <w:tab w:val="left" w:pos="1701"/>
        </w:tabs>
        <w:spacing w:after="220"/>
        <w:ind w:left="1701"/>
        <w:rPr>
          <w:rFonts w:ascii="Arial" w:eastAsia="Arial Unicode MS" w:hAnsi="Arial"/>
          <w:szCs w:val="24"/>
        </w:rPr>
      </w:pPr>
      <w:r w:rsidRPr="00CE7C06">
        <w:rPr>
          <w:rFonts w:ascii="Arial" w:eastAsia="Arial Unicode MS" w:hAnsi="Arial"/>
          <w:szCs w:val="24"/>
        </w:rPr>
        <w:t>where:</w:t>
      </w:r>
    </w:p>
    <w:tbl>
      <w:tblPr>
        <w:tblW w:w="0" w:type="auto"/>
        <w:tblInd w:w="709" w:type="dxa"/>
        <w:tblLook w:val="04A0" w:firstRow="1" w:lastRow="0" w:firstColumn="1" w:lastColumn="0" w:noHBand="0" w:noVBand="1"/>
      </w:tblPr>
      <w:tblGrid>
        <w:gridCol w:w="1509"/>
        <w:gridCol w:w="6811"/>
      </w:tblGrid>
      <w:tr w:rsidR="005076E0" w:rsidRPr="00CE7C06" w14:paraId="2ECDE25F" w14:textId="77777777" w:rsidTr="002323D1">
        <w:tc>
          <w:tcPr>
            <w:tcW w:w="959" w:type="dxa"/>
          </w:tcPr>
          <w:p w14:paraId="18111A6D" w14:textId="77777777" w:rsidR="005076E0" w:rsidRPr="00CE7C06" w:rsidRDefault="005076E0" w:rsidP="005076E0">
            <w:pPr>
              <w:tabs>
                <w:tab w:val="left" w:pos="3402"/>
              </w:tabs>
              <w:spacing w:after="220"/>
              <w:ind w:left="1134"/>
              <w:rPr>
                <w:rFonts w:ascii="Arial" w:eastAsia="Arial Unicode MS" w:hAnsi="Arial"/>
                <w:szCs w:val="24"/>
              </w:rPr>
            </w:pPr>
            <w:r w:rsidRPr="00CE7C06">
              <w:rPr>
                <w:rFonts w:ascii="Arial" w:hAnsi="Arial"/>
                <w:szCs w:val="24"/>
              </w:rPr>
              <w:t>A</w:t>
            </w:r>
          </w:p>
        </w:tc>
        <w:tc>
          <w:tcPr>
            <w:tcW w:w="7577" w:type="dxa"/>
          </w:tcPr>
          <w:p w14:paraId="632F75FA" w14:textId="70252F1F" w:rsidR="005076E0" w:rsidRPr="00CE7C06" w:rsidRDefault="005076E0" w:rsidP="005076E0">
            <w:pPr>
              <w:tabs>
                <w:tab w:val="left" w:pos="3402"/>
              </w:tabs>
              <w:spacing w:after="220"/>
              <w:ind w:left="1134"/>
              <w:rPr>
                <w:rFonts w:ascii="Arial" w:eastAsia="Arial Unicode MS" w:hAnsi="Arial"/>
                <w:b/>
                <w:szCs w:val="24"/>
              </w:rPr>
            </w:pPr>
            <w:r w:rsidRPr="00CE7C06">
              <w:rPr>
                <w:rFonts w:ascii="Arial" w:hAnsi="Arial"/>
                <w:szCs w:val="24"/>
              </w:rPr>
              <w:t xml:space="preserve">is the value at the relevant date of all cash in hand and at the bank of the Supplier </w:t>
            </w:r>
            <w:r w:rsidRPr="00CE7C06">
              <w:rPr>
                <w:rFonts w:ascii="Arial" w:hAnsi="Arial"/>
                <w:szCs w:val="24"/>
                <w:highlight w:val="green"/>
              </w:rPr>
              <w:t xml:space="preserve">[or the </w:t>
            </w:r>
            <w:r w:rsidR="00E15926">
              <w:rPr>
                <w:rFonts w:ascii="Arial" w:hAnsi="Arial"/>
                <w:szCs w:val="24"/>
                <w:highlight w:val="green"/>
              </w:rPr>
              <w:t>Dynamic Marketplace</w:t>
            </w:r>
            <w:r w:rsidRPr="00CE7C06">
              <w:rPr>
                <w:rFonts w:ascii="Arial" w:hAnsi="Arial"/>
                <w:szCs w:val="24"/>
                <w:highlight w:val="green"/>
              </w:rPr>
              <w:t xml:space="preserve"> Guarantor/ [and C</w:t>
            </w:r>
            <w:r w:rsidR="002B2E63" w:rsidRPr="00CE7C06">
              <w:rPr>
                <w:rFonts w:ascii="Arial" w:hAnsi="Arial"/>
                <w:szCs w:val="24"/>
                <w:highlight w:val="green"/>
              </w:rPr>
              <w:t xml:space="preserve">ontract </w:t>
            </w:r>
            <w:r w:rsidRPr="00CE7C06">
              <w:rPr>
                <w:rFonts w:ascii="Arial" w:hAnsi="Arial"/>
                <w:szCs w:val="24"/>
                <w:highlight w:val="green"/>
              </w:rPr>
              <w:t>Guarantor]</w:t>
            </w:r>
            <w:r w:rsidRPr="00CE7C06" w:rsidDel="00170259">
              <w:rPr>
                <w:rFonts w:ascii="Arial" w:hAnsi="Arial"/>
                <w:szCs w:val="24"/>
                <w:highlight w:val="green"/>
              </w:rPr>
              <w:t xml:space="preserve"> </w:t>
            </w:r>
            <w:r w:rsidRPr="00CE7C06">
              <w:rPr>
                <w:rFonts w:ascii="Arial" w:hAnsi="Arial"/>
                <w:szCs w:val="24"/>
                <w:highlight w:val="green"/>
              </w:rPr>
              <w:t>(as the case may be)];</w:t>
            </w:r>
          </w:p>
        </w:tc>
      </w:tr>
      <w:tr w:rsidR="005076E0" w:rsidRPr="00CE7C06" w14:paraId="25C3391F" w14:textId="77777777" w:rsidTr="002323D1">
        <w:tc>
          <w:tcPr>
            <w:tcW w:w="959" w:type="dxa"/>
          </w:tcPr>
          <w:p w14:paraId="2B72153A" w14:textId="77777777" w:rsidR="005076E0" w:rsidRPr="00CE7C06" w:rsidRDefault="005076E0" w:rsidP="005076E0">
            <w:pPr>
              <w:tabs>
                <w:tab w:val="left" w:pos="3402"/>
              </w:tabs>
              <w:spacing w:after="220"/>
              <w:ind w:left="1134"/>
              <w:rPr>
                <w:rFonts w:ascii="Arial" w:eastAsia="Arial Unicode MS" w:hAnsi="Arial"/>
                <w:szCs w:val="24"/>
              </w:rPr>
            </w:pPr>
            <w:r w:rsidRPr="00CE7C06">
              <w:rPr>
                <w:rFonts w:ascii="Arial" w:eastAsia="Arial Unicode MS" w:hAnsi="Arial"/>
                <w:szCs w:val="24"/>
              </w:rPr>
              <w:t>B</w:t>
            </w:r>
          </w:p>
        </w:tc>
        <w:tc>
          <w:tcPr>
            <w:tcW w:w="7577" w:type="dxa"/>
          </w:tcPr>
          <w:p w14:paraId="52A52D2F" w14:textId="5D8DB6AA" w:rsidR="005076E0" w:rsidRPr="00CE7C06" w:rsidRDefault="005076E0" w:rsidP="005076E0">
            <w:pPr>
              <w:tabs>
                <w:tab w:val="left" w:pos="3402"/>
              </w:tabs>
              <w:spacing w:after="220"/>
              <w:ind w:left="1134"/>
              <w:rPr>
                <w:rFonts w:ascii="Arial" w:eastAsia="Arial Unicode MS" w:hAnsi="Arial"/>
                <w:szCs w:val="24"/>
              </w:rPr>
            </w:pPr>
            <w:r w:rsidRPr="00CE7C06">
              <w:rPr>
                <w:rFonts w:ascii="Arial" w:eastAsia="Arial Unicode MS" w:hAnsi="Arial"/>
                <w:szCs w:val="24"/>
              </w:rPr>
              <w:t xml:space="preserve">is the value of </w:t>
            </w:r>
            <w:r w:rsidRPr="00CE7C06">
              <w:rPr>
                <w:rFonts w:ascii="Arial" w:hAnsi="Arial"/>
                <w:szCs w:val="24"/>
              </w:rPr>
              <w:t xml:space="preserve">all marketable securities held by the Supplier </w:t>
            </w:r>
            <w:r w:rsidRPr="00CE7C06">
              <w:rPr>
                <w:rFonts w:ascii="Arial" w:hAnsi="Arial"/>
                <w:szCs w:val="24"/>
                <w:highlight w:val="green"/>
              </w:rPr>
              <w:t xml:space="preserve">[or the </w:t>
            </w:r>
            <w:r w:rsidR="00E15926">
              <w:rPr>
                <w:rFonts w:ascii="Arial" w:hAnsi="Arial"/>
                <w:szCs w:val="24"/>
                <w:highlight w:val="green"/>
              </w:rPr>
              <w:t>Dynamic Marketplace</w:t>
            </w:r>
            <w:r w:rsidRPr="00CE7C06">
              <w:rPr>
                <w:rFonts w:ascii="Arial" w:hAnsi="Arial"/>
                <w:szCs w:val="24"/>
                <w:highlight w:val="green"/>
              </w:rPr>
              <w:t xml:space="preserve"> Guarantor/ [and C</w:t>
            </w:r>
            <w:r w:rsidR="002B2E63" w:rsidRPr="00CE7C06">
              <w:rPr>
                <w:rFonts w:ascii="Arial" w:hAnsi="Arial"/>
                <w:szCs w:val="24"/>
                <w:highlight w:val="green"/>
              </w:rPr>
              <w:t>ontract</w:t>
            </w:r>
            <w:r w:rsidRPr="00CE7C06">
              <w:rPr>
                <w:rFonts w:ascii="Arial" w:hAnsi="Arial"/>
                <w:szCs w:val="24"/>
                <w:highlight w:val="green"/>
              </w:rPr>
              <w:t xml:space="preserve"> Guarantor] (as the case may be)]</w:t>
            </w:r>
            <w:r w:rsidRPr="00CE7C06">
              <w:rPr>
                <w:rFonts w:ascii="Arial" w:hAnsi="Arial"/>
                <w:szCs w:val="24"/>
              </w:rPr>
              <w:t xml:space="preserve"> ]determined using closing prices on the Working Day preceding the relevant date; </w:t>
            </w:r>
          </w:p>
        </w:tc>
      </w:tr>
      <w:tr w:rsidR="005076E0" w:rsidRPr="00CE7C06" w14:paraId="48263431" w14:textId="77777777" w:rsidTr="002323D1">
        <w:tc>
          <w:tcPr>
            <w:tcW w:w="959" w:type="dxa"/>
          </w:tcPr>
          <w:p w14:paraId="4D7313F5" w14:textId="77777777" w:rsidR="005076E0" w:rsidRPr="00CE7C06" w:rsidRDefault="005076E0" w:rsidP="005076E0">
            <w:pPr>
              <w:tabs>
                <w:tab w:val="left" w:pos="3402"/>
              </w:tabs>
              <w:spacing w:after="220"/>
              <w:ind w:left="1134"/>
              <w:rPr>
                <w:rFonts w:ascii="Arial" w:eastAsia="Arial Unicode MS" w:hAnsi="Arial"/>
                <w:szCs w:val="24"/>
              </w:rPr>
            </w:pPr>
            <w:r w:rsidRPr="00CE7C06">
              <w:rPr>
                <w:rFonts w:ascii="Arial" w:eastAsia="Arial Unicode MS" w:hAnsi="Arial"/>
                <w:szCs w:val="24"/>
              </w:rPr>
              <w:t>C</w:t>
            </w:r>
          </w:p>
        </w:tc>
        <w:tc>
          <w:tcPr>
            <w:tcW w:w="7577" w:type="dxa"/>
          </w:tcPr>
          <w:p w14:paraId="52D17299" w14:textId="20A58215" w:rsidR="005076E0" w:rsidRPr="00CE7C06" w:rsidRDefault="005076E0" w:rsidP="005076E0">
            <w:pPr>
              <w:tabs>
                <w:tab w:val="left" w:pos="3402"/>
              </w:tabs>
              <w:spacing w:after="220"/>
              <w:ind w:left="1134"/>
              <w:rPr>
                <w:rFonts w:ascii="Arial" w:eastAsia="Arial Unicode MS" w:hAnsi="Arial"/>
                <w:szCs w:val="24"/>
              </w:rPr>
            </w:pPr>
            <w:r w:rsidRPr="00CE7C06">
              <w:rPr>
                <w:rFonts w:ascii="Arial" w:eastAsia="Arial Unicode MS" w:hAnsi="Arial"/>
                <w:szCs w:val="24"/>
              </w:rPr>
              <w:t xml:space="preserve">is the value at the relevant date of all account receivables of the Supplier </w:t>
            </w:r>
            <w:r w:rsidRPr="00CE7C06">
              <w:rPr>
                <w:rFonts w:ascii="Arial" w:eastAsia="Arial Unicode MS" w:hAnsi="Arial"/>
                <w:szCs w:val="24"/>
                <w:highlight w:val="green"/>
              </w:rPr>
              <w:t>[</w:t>
            </w:r>
            <w:r w:rsidR="00E15926">
              <w:rPr>
                <w:rFonts w:ascii="Arial" w:hAnsi="Arial"/>
                <w:szCs w:val="24"/>
                <w:highlight w:val="green"/>
              </w:rPr>
              <w:t>Dynamic Marketplace</w:t>
            </w:r>
            <w:r w:rsidRPr="00CE7C06">
              <w:rPr>
                <w:rFonts w:ascii="Arial" w:hAnsi="Arial"/>
                <w:szCs w:val="24"/>
                <w:highlight w:val="green"/>
              </w:rPr>
              <w:t xml:space="preserve"> Guarantor/ [and </w:t>
            </w:r>
            <w:r w:rsidR="002B2E63" w:rsidRPr="00CE7C06">
              <w:rPr>
                <w:rFonts w:ascii="Arial" w:hAnsi="Arial"/>
                <w:szCs w:val="24"/>
                <w:highlight w:val="green"/>
              </w:rPr>
              <w:t>Contract Guarantor</w:t>
            </w:r>
            <w:r w:rsidRPr="00CE7C06">
              <w:rPr>
                <w:rFonts w:ascii="Arial" w:hAnsi="Arial"/>
                <w:szCs w:val="24"/>
                <w:highlight w:val="green"/>
              </w:rPr>
              <w:t>]</w:t>
            </w:r>
            <w:r w:rsidRPr="00CE7C06" w:rsidDel="00170259">
              <w:rPr>
                <w:rFonts w:ascii="Arial" w:eastAsia="Arial Unicode MS" w:hAnsi="Arial"/>
                <w:szCs w:val="24"/>
                <w:highlight w:val="green"/>
              </w:rPr>
              <w:t xml:space="preserve"> </w:t>
            </w:r>
            <w:r w:rsidRPr="00CE7C06">
              <w:rPr>
                <w:rFonts w:ascii="Arial" w:eastAsia="Arial Unicode MS" w:hAnsi="Arial"/>
                <w:szCs w:val="24"/>
                <w:highlight w:val="green"/>
              </w:rPr>
              <w:t>(as the case may be)]</w:t>
            </w:r>
            <w:r w:rsidRPr="00CE7C06">
              <w:rPr>
                <w:rFonts w:ascii="Arial" w:eastAsia="Arial Unicode MS" w:hAnsi="Arial"/>
                <w:szCs w:val="24"/>
              </w:rPr>
              <w:t>; and</w:t>
            </w:r>
          </w:p>
        </w:tc>
      </w:tr>
      <w:tr w:rsidR="005076E0" w:rsidRPr="00CE7C06" w14:paraId="5B942A5C" w14:textId="77777777" w:rsidTr="002323D1">
        <w:tc>
          <w:tcPr>
            <w:tcW w:w="959" w:type="dxa"/>
          </w:tcPr>
          <w:p w14:paraId="7CAD291E" w14:textId="77777777" w:rsidR="005076E0" w:rsidRPr="00CE7C06" w:rsidRDefault="005076E0" w:rsidP="005076E0">
            <w:pPr>
              <w:tabs>
                <w:tab w:val="left" w:pos="3402"/>
              </w:tabs>
              <w:spacing w:after="220"/>
              <w:ind w:left="1134"/>
              <w:rPr>
                <w:rFonts w:ascii="Arial" w:eastAsia="Arial Unicode MS" w:hAnsi="Arial"/>
                <w:szCs w:val="24"/>
              </w:rPr>
            </w:pPr>
            <w:r w:rsidRPr="00CE7C06">
              <w:rPr>
                <w:rFonts w:ascii="Arial" w:eastAsia="Arial Unicode MS" w:hAnsi="Arial"/>
                <w:szCs w:val="24"/>
              </w:rPr>
              <w:t>D</w:t>
            </w:r>
          </w:p>
        </w:tc>
        <w:tc>
          <w:tcPr>
            <w:tcW w:w="7577" w:type="dxa"/>
          </w:tcPr>
          <w:p w14:paraId="1A0F64A1" w14:textId="087C2FCE" w:rsidR="005076E0" w:rsidRPr="00CE7C06" w:rsidRDefault="005076E0" w:rsidP="005076E0">
            <w:pPr>
              <w:tabs>
                <w:tab w:val="left" w:pos="3402"/>
              </w:tabs>
              <w:spacing w:after="220"/>
              <w:ind w:left="1134"/>
              <w:rPr>
                <w:rFonts w:ascii="Arial" w:eastAsia="Arial Unicode MS" w:hAnsi="Arial"/>
                <w:szCs w:val="24"/>
              </w:rPr>
            </w:pPr>
            <w:r w:rsidRPr="00CE7C06">
              <w:rPr>
                <w:rFonts w:ascii="Arial" w:eastAsia="Arial Unicode MS" w:hAnsi="Arial"/>
                <w:szCs w:val="24"/>
              </w:rPr>
              <w:t xml:space="preserve">is the value at the relevant date of the current liabilities of the Supplier </w:t>
            </w:r>
            <w:r w:rsidRPr="00CE7C06">
              <w:rPr>
                <w:rFonts w:ascii="Arial" w:eastAsia="Arial Unicode MS" w:hAnsi="Arial"/>
                <w:szCs w:val="24"/>
                <w:highlight w:val="green"/>
              </w:rPr>
              <w:t xml:space="preserve">[or the </w:t>
            </w:r>
            <w:r w:rsidR="00E15926">
              <w:rPr>
                <w:rFonts w:ascii="Arial" w:hAnsi="Arial"/>
                <w:szCs w:val="24"/>
                <w:highlight w:val="green"/>
              </w:rPr>
              <w:t>Dynamic Marketplace</w:t>
            </w:r>
            <w:r w:rsidRPr="00CE7C06">
              <w:rPr>
                <w:rFonts w:ascii="Arial" w:hAnsi="Arial"/>
                <w:szCs w:val="24"/>
                <w:highlight w:val="green"/>
              </w:rPr>
              <w:t xml:space="preserve"> Guarantor/ [and </w:t>
            </w:r>
            <w:r w:rsidR="002B2E63" w:rsidRPr="00CE7C06">
              <w:rPr>
                <w:rFonts w:ascii="Arial" w:hAnsi="Arial"/>
                <w:szCs w:val="24"/>
                <w:highlight w:val="green"/>
              </w:rPr>
              <w:t>Contract Guarantor</w:t>
            </w:r>
            <w:r w:rsidRPr="00CE7C06">
              <w:rPr>
                <w:rFonts w:ascii="Arial" w:hAnsi="Arial"/>
                <w:szCs w:val="24"/>
                <w:highlight w:val="green"/>
              </w:rPr>
              <w:t>]</w:t>
            </w:r>
            <w:r w:rsidRPr="00CE7C06">
              <w:rPr>
                <w:rFonts w:ascii="Arial" w:eastAsia="Arial Unicode MS" w:hAnsi="Arial"/>
                <w:szCs w:val="24"/>
                <w:highlight w:val="green"/>
              </w:rPr>
              <w:t xml:space="preserve"> (as the case may be)].</w:t>
            </w:r>
          </w:p>
        </w:tc>
      </w:tr>
    </w:tbl>
    <w:p w14:paraId="5E29FC43" w14:textId="77777777" w:rsidR="005076E0" w:rsidRPr="00CE7C06" w:rsidRDefault="005076E0" w:rsidP="00263E1D">
      <w:pPr>
        <w:pStyle w:val="GPsDefinition"/>
        <w:numPr>
          <w:ilvl w:val="1"/>
          <w:numId w:val="23"/>
        </w:numPr>
        <w:tabs>
          <w:tab w:val="clear" w:pos="175"/>
          <w:tab w:val="left" w:pos="1701"/>
        </w:tabs>
        <w:overflowPunct/>
        <w:autoSpaceDE/>
        <w:autoSpaceDN/>
        <w:spacing w:before="120"/>
        <w:ind w:left="1701" w:hanging="850"/>
        <w:textAlignment w:val="auto"/>
        <w:rPr>
          <w:rFonts w:ascii="Arial" w:eastAsia="Arial Unicode MS" w:hAnsi="Arial"/>
          <w:lang w:eastAsia="zh-CN"/>
        </w:rPr>
      </w:pPr>
      <w:bookmarkStart w:id="1015" w:name="_Ref366055935"/>
      <w:bookmarkStart w:id="1016" w:name="_Ref228788222"/>
      <w:r w:rsidRPr="00CE7C06">
        <w:rPr>
          <w:rFonts w:ascii="Arial" w:eastAsia="Arial Unicode MS" w:hAnsi="Arial"/>
          <w:lang w:eastAsia="zh-CN"/>
        </w:rPr>
        <w:t>The Supplier shall:</w:t>
      </w:r>
      <w:bookmarkEnd w:id="1015"/>
      <w:r w:rsidRPr="00CE7C06">
        <w:rPr>
          <w:rFonts w:ascii="Arial" w:eastAsia="Arial Unicode MS" w:hAnsi="Arial"/>
          <w:lang w:eastAsia="zh-CN"/>
        </w:rPr>
        <w:t xml:space="preserve"> </w:t>
      </w:r>
    </w:p>
    <w:p w14:paraId="0BBF8550" w14:textId="5CD1FB11" w:rsidR="005076E0" w:rsidRPr="00CE7C06" w:rsidRDefault="005076E0" w:rsidP="00263E1D">
      <w:pPr>
        <w:pStyle w:val="GPsDefinition"/>
        <w:numPr>
          <w:ilvl w:val="2"/>
          <w:numId w:val="23"/>
        </w:numPr>
        <w:tabs>
          <w:tab w:val="left" w:pos="142"/>
        </w:tabs>
        <w:overflowPunct/>
        <w:autoSpaceDE/>
        <w:autoSpaceDN/>
        <w:spacing w:before="120"/>
        <w:ind w:left="2552" w:hanging="851"/>
        <w:textAlignment w:val="auto"/>
        <w:rPr>
          <w:rFonts w:ascii="Arial" w:eastAsia="Arial Unicode MS" w:hAnsi="Arial"/>
          <w:lang w:eastAsia="zh-CN"/>
        </w:rPr>
      </w:pPr>
      <w:r w:rsidRPr="00CE7C06">
        <w:rPr>
          <w:rFonts w:ascii="Arial" w:eastAsia="Arial Unicode MS" w:hAnsi="Arial"/>
          <w:lang w:eastAsia="zh-CN"/>
        </w:rPr>
        <w:t>regularly monitor the credit ratings of the Supplier</w:t>
      </w:r>
      <w:r w:rsidR="00F05002">
        <w:rPr>
          <w:rFonts w:ascii="Arial" w:eastAsia="Arial Unicode MS" w:hAnsi="Arial"/>
          <w:lang w:eastAsia="zh-CN"/>
        </w:rPr>
        <w:t xml:space="preserve"> </w:t>
      </w:r>
      <w:r w:rsidRPr="00CE7C06">
        <w:rPr>
          <w:rFonts w:ascii="Arial" w:eastAsia="Arial Unicode MS" w:hAnsi="Arial"/>
          <w:lang w:eastAsia="zh-CN"/>
        </w:rPr>
        <w:t xml:space="preserve">[ </w:t>
      </w:r>
      <w:r w:rsidR="00E15926">
        <w:rPr>
          <w:rFonts w:ascii="Arial" w:eastAsia="Arial Unicode MS" w:hAnsi="Arial"/>
          <w:lang w:eastAsia="zh-CN"/>
        </w:rPr>
        <w:t>Dynamic Marketplace</w:t>
      </w:r>
      <w:r w:rsidRPr="00CE7C06">
        <w:rPr>
          <w:rFonts w:ascii="Arial" w:eastAsia="Arial Unicode MS" w:hAnsi="Arial"/>
          <w:lang w:eastAsia="zh-CN"/>
        </w:rPr>
        <w:t xml:space="preserve"> Guarantor/ [and </w:t>
      </w:r>
      <w:r w:rsidR="002B2E63" w:rsidRPr="00CE7C06">
        <w:rPr>
          <w:rFonts w:ascii="Arial" w:eastAsia="Arial Unicode MS" w:hAnsi="Arial"/>
          <w:lang w:eastAsia="zh-CN"/>
        </w:rPr>
        <w:t>Contract Guarantor</w:t>
      </w:r>
      <w:r w:rsidRPr="00CE7C06">
        <w:rPr>
          <w:rFonts w:ascii="Arial" w:eastAsia="Arial Unicode MS" w:hAnsi="Arial"/>
          <w:lang w:eastAsia="zh-CN"/>
        </w:rPr>
        <w:t xml:space="preserve">] and each Key Sub-Contractor] with the Rating Agencies; and </w:t>
      </w:r>
    </w:p>
    <w:p w14:paraId="4D6A01EA" w14:textId="77777777" w:rsidR="005076E0" w:rsidRPr="00CE7C06" w:rsidRDefault="005076E0" w:rsidP="00263E1D">
      <w:pPr>
        <w:pStyle w:val="GPsDefinition"/>
        <w:numPr>
          <w:ilvl w:val="2"/>
          <w:numId w:val="23"/>
        </w:numPr>
        <w:tabs>
          <w:tab w:val="left" w:pos="142"/>
        </w:tabs>
        <w:overflowPunct/>
        <w:autoSpaceDE/>
        <w:autoSpaceDN/>
        <w:spacing w:before="120"/>
        <w:ind w:left="2552" w:hanging="851"/>
        <w:textAlignment w:val="auto"/>
        <w:rPr>
          <w:rFonts w:ascii="Arial" w:eastAsia="Arial Unicode MS" w:hAnsi="Arial"/>
          <w:lang w:eastAsia="zh-CN"/>
        </w:rPr>
      </w:pPr>
      <w:r w:rsidRPr="00CE7C06">
        <w:rPr>
          <w:rFonts w:ascii="Arial" w:eastAsia="Arial Unicode MS" w:hAnsi="Arial"/>
          <w:lang w:eastAsia="zh-CN"/>
        </w:rPr>
        <w:t>promptly notify (or shall procure that its auditors promptly notify) the Authority in writing following the occurrence of a Financial Distress Event [or Key Sub-Contractor Financial Distress Event] or any fact, circumstance or matter which could cause a Financial Distress Event [or a Key Sub-Contractor Financial Distress Event] (and in any event, ensure that such notification is made within 10 Working Days of the date on which the Supplier first becomes aware of the Financial Distress Event[, the Key Sub-Contractor Financial Distress Event] or the fact, circumstance or matter which could cause a Financial Distress Event [or a Key Sub-Contractor Financial Distress Event]).</w:t>
      </w:r>
      <w:bookmarkEnd w:id="1016"/>
    </w:p>
    <w:p w14:paraId="76D83C28" w14:textId="6489510A" w:rsidR="005076E0" w:rsidRPr="00CE7C06" w:rsidRDefault="005076E0" w:rsidP="00263E1D">
      <w:pPr>
        <w:pStyle w:val="GPsDefinition"/>
        <w:numPr>
          <w:ilvl w:val="1"/>
          <w:numId w:val="23"/>
        </w:numPr>
        <w:tabs>
          <w:tab w:val="clear" w:pos="175"/>
          <w:tab w:val="left" w:pos="1701"/>
        </w:tabs>
        <w:overflowPunct/>
        <w:autoSpaceDE/>
        <w:autoSpaceDN/>
        <w:spacing w:before="120"/>
        <w:ind w:left="1701" w:hanging="850"/>
        <w:textAlignment w:val="auto"/>
        <w:rPr>
          <w:rFonts w:ascii="Arial" w:eastAsia="Arial Unicode MS" w:hAnsi="Arial"/>
          <w:lang w:eastAsia="zh-CN"/>
        </w:rPr>
      </w:pPr>
      <w:r w:rsidRPr="00CE7C06">
        <w:rPr>
          <w:rFonts w:ascii="Arial" w:hAnsi="Arial"/>
          <w:lang w:eastAsia="zh-CN"/>
        </w:rPr>
        <w:t>For the purposes of determining whether a Financial Distress Event has occurred pursuant to the provisions of paragraph </w:t>
      </w:r>
      <w:r w:rsidRPr="00CE7C06">
        <w:rPr>
          <w:rFonts w:ascii="Arial" w:hAnsi="Arial"/>
          <w:lang w:eastAsia="zh-CN"/>
        </w:rPr>
        <w:fldChar w:fldCharType="begin"/>
      </w:r>
      <w:r w:rsidRPr="00CE7C06">
        <w:rPr>
          <w:rFonts w:ascii="Arial" w:hAnsi="Arial"/>
          <w:lang w:eastAsia="zh-CN"/>
        </w:rPr>
        <w:instrText xml:space="preserve"> REF _Ref366052661 \r \h </w:instrText>
      </w:r>
      <w:r w:rsidR="002B2E63">
        <w:rPr>
          <w:rFonts w:ascii="Arial" w:hAnsi="Arial"/>
          <w:lang w:eastAsia="zh-CN"/>
        </w:rPr>
        <w:instrText xml:space="preserve"> \* MERGEFORMAT </w:instrText>
      </w:r>
      <w:r w:rsidRPr="00CE7C06">
        <w:rPr>
          <w:rFonts w:ascii="Arial" w:hAnsi="Arial"/>
          <w:lang w:eastAsia="zh-CN"/>
        </w:rPr>
      </w:r>
      <w:r w:rsidRPr="00CE7C06">
        <w:rPr>
          <w:rFonts w:ascii="Arial" w:hAnsi="Arial"/>
          <w:lang w:eastAsia="zh-CN"/>
        </w:rPr>
        <w:fldChar w:fldCharType="separate"/>
      </w:r>
      <w:r w:rsidR="00101FF4">
        <w:rPr>
          <w:rFonts w:ascii="Arial" w:hAnsi="Arial"/>
          <w:lang w:eastAsia="zh-CN"/>
        </w:rPr>
        <w:t>3.1.1</w:t>
      </w:r>
      <w:r w:rsidRPr="00CE7C06">
        <w:rPr>
          <w:rFonts w:ascii="Arial" w:hAnsi="Arial"/>
          <w:lang w:eastAsia="zh-CN"/>
        </w:rPr>
        <w:fldChar w:fldCharType="end"/>
      </w:r>
      <w:r w:rsidRPr="00CE7C06">
        <w:rPr>
          <w:rFonts w:ascii="Arial" w:hAnsi="Arial"/>
          <w:lang w:eastAsia="zh-CN"/>
        </w:rPr>
        <w:t xml:space="preserve">, the credit rating of the Supplier, the </w:t>
      </w:r>
      <w:r w:rsidRPr="00CE7C06">
        <w:rPr>
          <w:rFonts w:ascii="Arial" w:hAnsi="Arial"/>
          <w:highlight w:val="green"/>
          <w:lang w:eastAsia="zh-CN"/>
        </w:rPr>
        <w:t>[</w:t>
      </w:r>
      <w:r w:rsidR="00E15926">
        <w:rPr>
          <w:rFonts w:ascii="Arial" w:hAnsi="Arial"/>
          <w:highlight w:val="green"/>
          <w:lang w:eastAsia="zh-CN"/>
        </w:rPr>
        <w:t>Dynamic Marketplace</w:t>
      </w:r>
      <w:r w:rsidRPr="00CE7C06">
        <w:rPr>
          <w:rFonts w:ascii="Arial" w:hAnsi="Arial"/>
          <w:highlight w:val="green"/>
          <w:lang w:eastAsia="zh-CN"/>
        </w:rPr>
        <w:t xml:space="preserve"> Guarantor/ [and </w:t>
      </w:r>
      <w:r w:rsidR="002B2E63" w:rsidRPr="00CE7C06">
        <w:rPr>
          <w:rFonts w:ascii="Arial" w:hAnsi="Arial"/>
          <w:highlight w:val="green"/>
          <w:lang w:eastAsia="zh-CN"/>
        </w:rPr>
        <w:t>Contract Guarantor</w:t>
      </w:r>
      <w:r w:rsidRPr="00CE7C06">
        <w:rPr>
          <w:rFonts w:ascii="Arial" w:hAnsi="Arial"/>
          <w:highlight w:val="green"/>
          <w:lang w:eastAsia="zh-CN"/>
        </w:rPr>
        <w:t>]or relevant Key Sub-Contractor]</w:t>
      </w:r>
      <w:r w:rsidRPr="00CE7C06">
        <w:rPr>
          <w:rFonts w:ascii="Arial" w:hAnsi="Arial"/>
          <w:lang w:eastAsia="zh-CN"/>
        </w:rPr>
        <w:t xml:space="preserve"> (as the case may be) shall be deemed to have dropped below the applicable Credit Rating Threshold if any of the Rating Agencies have rated the Supplier</w:t>
      </w:r>
      <w:r w:rsidRPr="00CE7C06">
        <w:rPr>
          <w:rFonts w:ascii="Arial" w:hAnsi="Arial"/>
          <w:highlight w:val="green"/>
          <w:lang w:eastAsia="zh-CN"/>
        </w:rPr>
        <w:t xml:space="preserve">[, the </w:t>
      </w:r>
      <w:r w:rsidR="00E15926">
        <w:rPr>
          <w:rFonts w:ascii="Arial" w:hAnsi="Arial"/>
          <w:highlight w:val="green"/>
          <w:lang w:eastAsia="zh-CN"/>
        </w:rPr>
        <w:t>Dynamic Marketplace</w:t>
      </w:r>
      <w:r w:rsidRPr="00CE7C06">
        <w:rPr>
          <w:rFonts w:ascii="Arial" w:hAnsi="Arial"/>
          <w:highlight w:val="green"/>
          <w:lang w:eastAsia="zh-CN"/>
        </w:rPr>
        <w:t xml:space="preserve"> Guarantor/ [and </w:t>
      </w:r>
      <w:r w:rsidR="002B2E63" w:rsidRPr="00CE7C06">
        <w:rPr>
          <w:rFonts w:ascii="Arial" w:hAnsi="Arial"/>
          <w:highlight w:val="green"/>
          <w:lang w:eastAsia="zh-CN"/>
        </w:rPr>
        <w:t>Contract Guarantor</w:t>
      </w:r>
      <w:r w:rsidRPr="00CE7C06">
        <w:rPr>
          <w:rFonts w:ascii="Arial" w:hAnsi="Arial"/>
          <w:highlight w:val="green"/>
          <w:lang w:eastAsia="zh-CN"/>
        </w:rPr>
        <w:t>] or relevant Key Sub-Contractor (as the case may be)]</w:t>
      </w:r>
      <w:r w:rsidRPr="00CE7C06">
        <w:rPr>
          <w:rFonts w:ascii="Arial" w:hAnsi="Arial"/>
          <w:lang w:eastAsia="zh-CN"/>
        </w:rPr>
        <w:t xml:space="preserve"> at or below the applicable Credit Rating Threshold.</w:t>
      </w:r>
    </w:p>
    <w:p w14:paraId="6088B5AD" w14:textId="77777777" w:rsidR="005076E0" w:rsidRPr="00CE7C06" w:rsidRDefault="005076E0" w:rsidP="00263E1D">
      <w:pPr>
        <w:pStyle w:val="GPsDefinition"/>
        <w:numPr>
          <w:ilvl w:val="0"/>
          <w:numId w:val="23"/>
        </w:numPr>
        <w:tabs>
          <w:tab w:val="clear" w:pos="175"/>
          <w:tab w:val="left" w:pos="851"/>
        </w:tabs>
        <w:overflowPunct/>
        <w:autoSpaceDE/>
        <w:autoSpaceDN/>
        <w:spacing w:before="120"/>
        <w:ind w:left="851" w:hanging="851"/>
        <w:textAlignment w:val="auto"/>
        <w:rPr>
          <w:rFonts w:ascii="Arial" w:eastAsia="STZhongsong" w:hAnsi="Arial"/>
          <w:b/>
          <w:caps/>
          <w:lang w:eastAsia="zh-CN"/>
        </w:rPr>
      </w:pPr>
      <w:bookmarkStart w:id="1017" w:name="_Ref184577585"/>
      <w:r w:rsidRPr="00CE7C06">
        <w:rPr>
          <w:rFonts w:ascii="Arial" w:eastAsia="STZhongsong" w:hAnsi="Arial"/>
          <w:b/>
          <w:caps/>
          <w:lang w:eastAsia="zh-CN"/>
        </w:rPr>
        <w:t>CONSEQUENCES OF A FINANCIAL DISTRESS EVENT</w:t>
      </w:r>
      <w:bookmarkEnd w:id="1017"/>
    </w:p>
    <w:p w14:paraId="77AEA475" w14:textId="77777777" w:rsidR="005076E0" w:rsidRPr="00CE7C06" w:rsidRDefault="005076E0" w:rsidP="00263E1D">
      <w:pPr>
        <w:pStyle w:val="GPsDefinition"/>
        <w:numPr>
          <w:ilvl w:val="1"/>
          <w:numId w:val="23"/>
        </w:numPr>
        <w:tabs>
          <w:tab w:val="clear" w:pos="175"/>
          <w:tab w:val="left" w:pos="1701"/>
        </w:tabs>
        <w:overflowPunct/>
        <w:autoSpaceDE/>
        <w:autoSpaceDN/>
        <w:spacing w:before="120"/>
        <w:ind w:left="1701" w:hanging="850"/>
        <w:textAlignment w:val="auto"/>
        <w:rPr>
          <w:rFonts w:ascii="Arial" w:hAnsi="Arial"/>
          <w:lang w:eastAsia="zh-CN"/>
        </w:rPr>
      </w:pPr>
      <w:bookmarkStart w:id="1018" w:name="_Ref184577481"/>
      <w:r w:rsidRPr="00CE7C06">
        <w:rPr>
          <w:rFonts w:ascii="Arial" w:hAnsi="Arial"/>
          <w:lang w:eastAsia="zh-CN"/>
        </w:rPr>
        <w:t>In the event of:</w:t>
      </w:r>
      <w:bookmarkEnd w:id="1018"/>
    </w:p>
    <w:p w14:paraId="01E80AF4" w14:textId="02F6C92C" w:rsidR="005076E0" w:rsidRPr="00CE7C06" w:rsidRDefault="005076E0" w:rsidP="00263E1D">
      <w:pPr>
        <w:pStyle w:val="GPsDefinition"/>
        <w:numPr>
          <w:ilvl w:val="2"/>
          <w:numId w:val="23"/>
        </w:numPr>
        <w:tabs>
          <w:tab w:val="clear" w:pos="175"/>
          <w:tab w:val="left" w:pos="2552"/>
        </w:tabs>
        <w:overflowPunct/>
        <w:autoSpaceDE/>
        <w:autoSpaceDN/>
        <w:spacing w:before="120"/>
        <w:ind w:left="2552" w:hanging="850"/>
        <w:textAlignment w:val="auto"/>
        <w:rPr>
          <w:rFonts w:ascii="Arial" w:hAnsi="Arial"/>
          <w:lang w:eastAsia="zh-CN"/>
        </w:rPr>
      </w:pPr>
      <w:bookmarkStart w:id="1019" w:name="_Ref366052661"/>
      <w:r w:rsidRPr="00CE7C06">
        <w:rPr>
          <w:rFonts w:ascii="Arial" w:hAnsi="Arial"/>
          <w:lang w:eastAsia="zh-CN"/>
        </w:rPr>
        <w:lastRenderedPageBreak/>
        <w:t xml:space="preserve">the credit rating of the Supplier[, the </w:t>
      </w:r>
      <w:r w:rsidR="00E15926">
        <w:rPr>
          <w:rFonts w:ascii="Arial" w:hAnsi="Arial"/>
          <w:lang w:eastAsia="zh-CN"/>
        </w:rPr>
        <w:t>Dynamic Marketplace</w:t>
      </w:r>
      <w:r w:rsidRPr="00CE7C06">
        <w:rPr>
          <w:rFonts w:ascii="Arial" w:hAnsi="Arial"/>
          <w:lang w:eastAsia="zh-CN"/>
        </w:rPr>
        <w:t xml:space="preserve"> Guarantor/ [and </w:t>
      </w:r>
      <w:r w:rsidR="002B2E63" w:rsidRPr="00CE7C06">
        <w:rPr>
          <w:rFonts w:ascii="Arial" w:hAnsi="Arial"/>
          <w:lang w:eastAsia="zh-CN"/>
        </w:rPr>
        <w:t>Contract Guarantor</w:t>
      </w:r>
      <w:r w:rsidRPr="00CE7C06">
        <w:rPr>
          <w:rFonts w:ascii="Arial" w:hAnsi="Arial"/>
          <w:lang w:eastAsia="zh-CN"/>
        </w:rPr>
        <w:t>] or any Key Sub-Contractor] dropping below the applicable Credit Rating Threshold;</w:t>
      </w:r>
      <w:bookmarkEnd w:id="1019"/>
    </w:p>
    <w:p w14:paraId="3DF8DC3A" w14:textId="4D4B9AF2" w:rsidR="005076E0" w:rsidRPr="00CE7C06" w:rsidRDefault="005076E0" w:rsidP="00263E1D">
      <w:pPr>
        <w:pStyle w:val="GPsDefinition"/>
        <w:numPr>
          <w:ilvl w:val="2"/>
          <w:numId w:val="23"/>
        </w:numPr>
        <w:tabs>
          <w:tab w:val="clear" w:pos="175"/>
          <w:tab w:val="left" w:pos="2552"/>
        </w:tabs>
        <w:overflowPunct/>
        <w:autoSpaceDE/>
        <w:autoSpaceDN/>
        <w:spacing w:before="120"/>
        <w:ind w:left="2552" w:hanging="850"/>
        <w:textAlignment w:val="auto"/>
        <w:rPr>
          <w:rFonts w:ascii="Arial" w:hAnsi="Arial"/>
          <w:lang w:eastAsia="zh-CN"/>
        </w:rPr>
      </w:pPr>
      <w:bookmarkStart w:id="1020" w:name="_Ref184577795"/>
      <w:r w:rsidRPr="00CE7C06">
        <w:rPr>
          <w:rFonts w:ascii="Arial" w:hAnsi="Arial"/>
          <w:lang w:eastAsia="zh-CN"/>
        </w:rPr>
        <w:t xml:space="preserve">the Supplier[, the </w:t>
      </w:r>
      <w:r w:rsidR="00E15926">
        <w:rPr>
          <w:rFonts w:ascii="Arial" w:hAnsi="Arial"/>
          <w:lang w:eastAsia="zh-CN"/>
        </w:rPr>
        <w:t>Dynamic Marketplace</w:t>
      </w:r>
      <w:r w:rsidRPr="00CE7C06">
        <w:rPr>
          <w:rFonts w:ascii="Arial" w:hAnsi="Arial"/>
          <w:lang w:eastAsia="zh-CN"/>
        </w:rPr>
        <w:t xml:space="preserve"> Guarantor/ [and </w:t>
      </w:r>
      <w:r w:rsidR="002B2E63" w:rsidRPr="00CE7C06">
        <w:rPr>
          <w:rFonts w:ascii="Arial" w:hAnsi="Arial"/>
          <w:lang w:eastAsia="zh-CN"/>
        </w:rPr>
        <w:t>Contract Guarantor</w:t>
      </w:r>
      <w:r w:rsidRPr="00CE7C06">
        <w:rPr>
          <w:rFonts w:ascii="Arial" w:hAnsi="Arial"/>
          <w:lang w:eastAsia="zh-CN"/>
        </w:rPr>
        <w:t>] or any Key Sub-Contractor] issuing a profits warning to a stock exchange or making any other public announcement about a material deterioration in its financial position or prospects;</w:t>
      </w:r>
      <w:bookmarkEnd w:id="1020"/>
    </w:p>
    <w:p w14:paraId="0F256FA6" w14:textId="68840244" w:rsidR="005076E0" w:rsidRPr="00CE7C06" w:rsidRDefault="005076E0" w:rsidP="00263E1D">
      <w:pPr>
        <w:pStyle w:val="GPsDefinition"/>
        <w:numPr>
          <w:ilvl w:val="2"/>
          <w:numId w:val="23"/>
        </w:numPr>
        <w:tabs>
          <w:tab w:val="clear" w:pos="175"/>
          <w:tab w:val="left" w:pos="2552"/>
        </w:tabs>
        <w:overflowPunct/>
        <w:autoSpaceDE/>
        <w:autoSpaceDN/>
        <w:spacing w:before="120"/>
        <w:ind w:left="2552" w:hanging="850"/>
        <w:textAlignment w:val="auto"/>
        <w:rPr>
          <w:rFonts w:ascii="Arial" w:hAnsi="Arial"/>
          <w:lang w:eastAsia="zh-CN"/>
        </w:rPr>
      </w:pPr>
      <w:r w:rsidRPr="00CE7C06">
        <w:rPr>
          <w:rFonts w:ascii="Arial" w:hAnsi="Arial"/>
          <w:lang w:eastAsia="zh-CN"/>
        </w:rPr>
        <w:t xml:space="preserve">there being a public investigation into improper financial accounting and reporting, suspected fraud or any other impropriety of the Supplier[, the </w:t>
      </w:r>
      <w:r w:rsidR="00E15926">
        <w:rPr>
          <w:rFonts w:ascii="Arial" w:hAnsi="Arial"/>
          <w:lang w:eastAsia="zh-CN"/>
        </w:rPr>
        <w:t>Dynamic Marketplace</w:t>
      </w:r>
      <w:r w:rsidRPr="00CE7C06">
        <w:rPr>
          <w:rFonts w:ascii="Arial" w:hAnsi="Arial"/>
          <w:lang w:eastAsia="zh-CN"/>
        </w:rPr>
        <w:t xml:space="preserve"> Guarantor/ [and </w:t>
      </w:r>
      <w:r w:rsidR="002B2E63" w:rsidRPr="00CE7C06">
        <w:rPr>
          <w:rFonts w:ascii="Arial" w:hAnsi="Arial"/>
          <w:lang w:eastAsia="zh-CN"/>
        </w:rPr>
        <w:t>Contract Guarantor</w:t>
      </w:r>
      <w:r w:rsidRPr="00CE7C06">
        <w:rPr>
          <w:rFonts w:ascii="Arial" w:hAnsi="Arial"/>
          <w:lang w:eastAsia="zh-CN"/>
        </w:rPr>
        <w:t xml:space="preserve">] or any Key Sub-Contractor]; </w:t>
      </w:r>
    </w:p>
    <w:p w14:paraId="2A38DDDE" w14:textId="2B57C811" w:rsidR="005076E0" w:rsidRPr="00CE7C06" w:rsidRDefault="005076E0" w:rsidP="00263E1D">
      <w:pPr>
        <w:pStyle w:val="GPsDefinition"/>
        <w:numPr>
          <w:ilvl w:val="2"/>
          <w:numId w:val="23"/>
        </w:numPr>
        <w:tabs>
          <w:tab w:val="clear" w:pos="175"/>
          <w:tab w:val="left" w:pos="2552"/>
        </w:tabs>
        <w:overflowPunct/>
        <w:autoSpaceDE/>
        <w:autoSpaceDN/>
        <w:spacing w:before="120"/>
        <w:ind w:left="2552" w:hanging="850"/>
        <w:textAlignment w:val="auto"/>
        <w:rPr>
          <w:rFonts w:ascii="Arial" w:hAnsi="Arial"/>
          <w:lang w:eastAsia="zh-CN"/>
        </w:rPr>
      </w:pPr>
      <w:bookmarkStart w:id="1021" w:name="_Ref228869845"/>
      <w:r w:rsidRPr="00CE7C06">
        <w:rPr>
          <w:rFonts w:ascii="Arial" w:hAnsi="Arial"/>
          <w:lang w:eastAsia="zh-CN"/>
        </w:rPr>
        <w:t xml:space="preserve">the Supplier[, the </w:t>
      </w:r>
      <w:r w:rsidR="00E15926">
        <w:rPr>
          <w:rFonts w:ascii="Arial" w:hAnsi="Arial"/>
          <w:lang w:eastAsia="zh-CN"/>
        </w:rPr>
        <w:t>Dynamic Marketplace</w:t>
      </w:r>
      <w:r w:rsidRPr="00CE7C06">
        <w:rPr>
          <w:rFonts w:ascii="Arial" w:hAnsi="Arial"/>
          <w:lang w:eastAsia="zh-CN"/>
        </w:rPr>
        <w:t xml:space="preserve"> Guarantor/ [and </w:t>
      </w:r>
      <w:r w:rsidR="002B2E63" w:rsidRPr="00CE7C06">
        <w:rPr>
          <w:rFonts w:ascii="Arial" w:hAnsi="Arial"/>
          <w:lang w:eastAsia="zh-CN"/>
        </w:rPr>
        <w:t>Contract Guarantor</w:t>
      </w:r>
      <w:r w:rsidRPr="00CE7C06">
        <w:rPr>
          <w:rFonts w:ascii="Arial" w:hAnsi="Arial"/>
          <w:lang w:eastAsia="zh-CN"/>
        </w:rPr>
        <w:t>] or any Key Sub-Contractor] committing a material breach of covenant to its lenders</w:t>
      </w:r>
      <w:bookmarkEnd w:id="1021"/>
      <w:r w:rsidRPr="00CE7C06">
        <w:rPr>
          <w:rFonts w:ascii="Arial" w:hAnsi="Arial"/>
          <w:lang w:eastAsia="zh-CN"/>
        </w:rPr>
        <w:t xml:space="preserve">; </w:t>
      </w:r>
    </w:p>
    <w:p w14:paraId="62A447B7" w14:textId="77777777" w:rsidR="005076E0" w:rsidRPr="00CE7C06" w:rsidRDefault="005076E0" w:rsidP="00263E1D">
      <w:pPr>
        <w:pStyle w:val="GPsDefinition"/>
        <w:numPr>
          <w:ilvl w:val="2"/>
          <w:numId w:val="23"/>
        </w:numPr>
        <w:tabs>
          <w:tab w:val="clear" w:pos="175"/>
          <w:tab w:val="left" w:pos="2552"/>
        </w:tabs>
        <w:overflowPunct/>
        <w:autoSpaceDE/>
        <w:autoSpaceDN/>
        <w:spacing w:before="120"/>
        <w:ind w:left="2552" w:hanging="850"/>
        <w:textAlignment w:val="auto"/>
        <w:rPr>
          <w:rFonts w:ascii="Arial" w:hAnsi="Arial"/>
          <w:lang w:eastAsia="zh-CN"/>
        </w:rPr>
      </w:pPr>
      <w:bookmarkStart w:id="1022" w:name="_Ref119141389"/>
      <w:bookmarkStart w:id="1023" w:name="_Ref228790722"/>
      <w:r w:rsidRPr="00CE7C06">
        <w:rPr>
          <w:rFonts w:ascii="Arial" w:hAnsi="Arial"/>
          <w:lang w:eastAsia="zh-CN"/>
        </w:rPr>
        <w:t>a Key Sub-Contractor notifying the Authority that the Supplier has not satisfied any sums properly due under a specified invoice</w:t>
      </w:r>
      <w:bookmarkEnd w:id="1022"/>
      <w:r w:rsidRPr="00CE7C06">
        <w:rPr>
          <w:rFonts w:ascii="Arial" w:hAnsi="Arial"/>
          <w:lang w:eastAsia="zh-CN"/>
        </w:rPr>
        <w:t xml:space="preserve"> and not subject to a genuine dispute; or</w:t>
      </w:r>
      <w:bookmarkEnd w:id="1023"/>
    </w:p>
    <w:p w14:paraId="53602EEA" w14:textId="77777777" w:rsidR="005076E0" w:rsidRPr="00CE7C06" w:rsidRDefault="005076E0" w:rsidP="00263E1D">
      <w:pPr>
        <w:pStyle w:val="GPsDefinition"/>
        <w:numPr>
          <w:ilvl w:val="2"/>
          <w:numId w:val="23"/>
        </w:numPr>
        <w:tabs>
          <w:tab w:val="clear" w:pos="175"/>
          <w:tab w:val="left" w:pos="2552"/>
        </w:tabs>
        <w:overflowPunct/>
        <w:autoSpaceDE/>
        <w:autoSpaceDN/>
        <w:spacing w:before="120"/>
        <w:ind w:left="2552" w:hanging="850"/>
        <w:textAlignment w:val="auto"/>
        <w:rPr>
          <w:rFonts w:ascii="Arial" w:hAnsi="Arial"/>
          <w:lang w:eastAsia="zh-CN"/>
        </w:rPr>
      </w:pPr>
      <w:bookmarkStart w:id="1024" w:name="_Ref366056207"/>
      <w:r w:rsidRPr="00CE7C06">
        <w:rPr>
          <w:rFonts w:ascii="Arial" w:hAnsi="Arial"/>
          <w:lang w:eastAsia="zh-CN"/>
        </w:rPr>
        <w:t>any of the following:</w:t>
      </w:r>
      <w:bookmarkEnd w:id="1024"/>
    </w:p>
    <w:p w14:paraId="2BF4B561" w14:textId="61A2F416" w:rsidR="005076E0" w:rsidRPr="00CE7C06" w:rsidRDefault="005076E0" w:rsidP="006E7088">
      <w:pPr>
        <w:pStyle w:val="GPSL4numberedclause"/>
        <w:ind w:left="3402" w:hanging="850"/>
      </w:pPr>
      <w:r w:rsidRPr="00CE7C06">
        <w:t xml:space="preserve">commencement of any litigation against the Supplier[, the </w:t>
      </w:r>
      <w:r w:rsidR="00E15926">
        <w:t>Dynamic Marketplace</w:t>
      </w:r>
      <w:r w:rsidRPr="00CE7C06">
        <w:t xml:space="preserve"> Guarantor/ [and </w:t>
      </w:r>
      <w:r w:rsidR="002B2E63" w:rsidRPr="00CE7C06">
        <w:t>Contract Guarantor</w:t>
      </w:r>
      <w:r w:rsidRPr="00CE7C06">
        <w:t xml:space="preserve">] or any Key Sub-Contractor] with respect to financial indebtedness or obligations under a service contract; </w:t>
      </w:r>
    </w:p>
    <w:p w14:paraId="65DF1311" w14:textId="437AEDDF" w:rsidR="005076E0" w:rsidRPr="00CE7C06" w:rsidRDefault="005076E0" w:rsidP="006E7088">
      <w:pPr>
        <w:pStyle w:val="GPSL4numberedclause"/>
        <w:ind w:left="3402" w:hanging="850"/>
      </w:pPr>
      <w:r w:rsidRPr="00CE7C06">
        <w:t xml:space="preserve">non-payment by the Supplier[, the </w:t>
      </w:r>
      <w:r w:rsidR="00E15926">
        <w:t>Dynamic Marketplace</w:t>
      </w:r>
      <w:r w:rsidRPr="00CE7C06">
        <w:t xml:space="preserve"> Guarantor/ [and </w:t>
      </w:r>
      <w:r w:rsidR="002B2E63" w:rsidRPr="00CE7C06">
        <w:t>Contract Guarantor</w:t>
      </w:r>
      <w:r w:rsidRPr="00CE7C06">
        <w:t>] or any Key Sub-Contractor] of any financial indebtedness;</w:t>
      </w:r>
    </w:p>
    <w:p w14:paraId="39EB624C" w14:textId="5E0463D8" w:rsidR="005076E0" w:rsidRPr="00CE7C06" w:rsidRDefault="005076E0" w:rsidP="006E7088">
      <w:pPr>
        <w:pStyle w:val="GPSL4numberedclause"/>
        <w:ind w:left="3402" w:hanging="850"/>
      </w:pPr>
      <w:r w:rsidRPr="00CE7C06">
        <w:t xml:space="preserve">any financial indebtedness of the Supplier[, the </w:t>
      </w:r>
      <w:r w:rsidR="00E15926">
        <w:t>Dynamic Marketplace</w:t>
      </w:r>
      <w:r w:rsidRPr="00CE7C06">
        <w:t xml:space="preserve"> Guarantor/ [and </w:t>
      </w:r>
      <w:r w:rsidR="002B2E63" w:rsidRPr="00CE7C06">
        <w:t>Contract Guarantor</w:t>
      </w:r>
      <w:r w:rsidRPr="00CE7C06">
        <w:t>] or any Key Sub-Contractor] becoming due as a result of an event of default; or</w:t>
      </w:r>
    </w:p>
    <w:p w14:paraId="1626BF66" w14:textId="69773B85" w:rsidR="005076E0" w:rsidRPr="00CE7C06" w:rsidRDefault="005076E0" w:rsidP="006E7088">
      <w:pPr>
        <w:pStyle w:val="GPSL4numberedclause"/>
        <w:ind w:left="3402" w:hanging="850"/>
      </w:pPr>
      <w:r w:rsidRPr="00CE7C06">
        <w:t xml:space="preserve">the cancellation or suspension of any financial indebtedness in respect of the Supplier[, the </w:t>
      </w:r>
      <w:r w:rsidR="00E15926">
        <w:t>Dynamic Marketplace</w:t>
      </w:r>
      <w:r w:rsidRPr="00CE7C06">
        <w:t xml:space="preserve"> Guarantor/ [and </w:t>
      </w:r>
      <w:r w:rsidR="002B2E63" w:rsidRPr="00CE7C06">
        <w:t>Contract Guarantor</w:t>
      </w:r>
      <w:r w:rsidRPr="00CE7C06">
        <w:t xml:space="preserve">] or any Key Sub-Contractor], </w:t>
      </w:r>
    </w:p>
    <w:p w14:paraId="678971F6" w14:textId="1E33464B" w:rsidR="005076E0" w:rsidRPr="00CE7C06" w:rsidRDefault="005076E0" w:rsidP="006E7088">
      <w:pPr>
        <w:pStyle w:val="GPSL4numberedclause"/>
        <w:ind w:left="3402" w:hanging="850"/>
      </w:pPr>
      <w:r w:rsidRPr="00CE7C06">
        <w:t xml:space="preserve">in each case which the Authority reasonably believes (or would be likely reasonably to believe) could directly impact on the continued performance and delivery of the Goods and/or Services in accordance with this </w:t>
      </w:r>
      <w:r w:rsidR="00E15926">
        <w:t>Dynamic Marketplace</w:t>
      </w:r>
      <w:r w:rsidRPr="00CE7C06">
        <w:t xml:space="preserve"> Agreement;</w:t>
      </w:r>
    </w:p>
    <w:p w14:paraId="1EE5D644" w14:textId="77777777" w:rsidR="005076E0" w:rsidRPr="00CE7C06" w:rsidRDefault="005076E0" w:rsidP="005076E0">
      <w:pPr>
        <w:tabs>
          <w:tab w:val="left" w:pos="3402"/>
        </w:tabs>
        <w:spacing w:after="220"/>
        <w:ind w:left="1134"/>
        <w:rPr>
          <w:rFonts w:ascii="Arial" w:hAnsi="Arial"/>
          <w:szCs w:val="24"/>
          <w:highlight w:val="yellow"/>
        </w:rPr>
      </w:pPr>
      <w:r w:rsidRPr="00CE7C06">
        <w:rPr>
          <w:rFonts w:ascii="Arial" w:hAnsi="Arial"/>
          <w:szCs w:val="24"/>
        </w:rPr>
        <w:t>then, immediately upon notification of the Financial Distress Event (or if the Authority becomes aware of the Financial Distress Event without notification and brings the event to the attention of the Supplier), the Supplier shall have the obligations and the Authority shall have the rights and remedies as set out in paragraphs </w:t>
      </w:r>
      <w:r w:rsidRPr="00CE7C06">
        <w:rPr>
          <w:rFonts w:ascii="Arial" w:hAnsi="Arial"/>
          <w:szCs w:val="24"/>
        </w:rPr>
        <w:fldChar w:fldCharType="begin"/>
      </w:r>
      <w:r w:rsidRPr="00CE7C06">
        <w:rPr>
          <w:rFonts w:ascii="Arial" w:hAnsi="Arial"/>
          <w:szCs w:val="24"/>
        </w:rPr>
        <w:instrText xml:space="preserve"> REF _Ref184577622 \r \h </w:instrText>
      </w:r>
      <w:r w:rsidR="002B2E63">
        <w:rPr>
          <w:rFonts w:ascii="Arial" w:hAnsi="Arial"/>
          <w:szCs w:val="24"/>
        </w:rPr>
        <w:instrText xml:space="preserve"> \* MERGEFORMAT </w:instrText>
      </w:r>
      <w:r w:rsidRPr="00CE7C06">
        <w:rPr>
          <w:rFonts w:ascii="Arial" w:hAnsi="Arial"/>
          <w:szCs w:val="24"/>
        </w:rPr>
      </w:r>
      <w:r w:rsidRPr="00CE7C06">
        <w:rPr>
          <w:rFonts w:ascii="Arial" w:hAnsi="Arial"/>
          <w:szCs w:val="24"/>
        </w:rPr>
        <w:fldChar w:fldCharType="separate"/>
      </w:r>
      <w:r w:rsidR="00101FF4">
        <w:rPr>
          <w:rFonts w:ascii="Arial" w:hAnsi="Arial"/>
          <w:szCs w:val="24"/>
        </w:rPr>
        <w:t>3.3</w:t>
      </w:r>
      <w:r w:rsidRPr="00CE7C06">
        <w:rPr>
          <w:rFonts w:ascii="Arial" w:hAnsi="Arial"/>
          <w:szCs w:val="24"/>
        </w:rPr>
        <w:fldChar w:fldCharType="end"/>
      </w:r>
      <w:r w:rsidRPr="00CE7C06">
        <w:rPr>
          <w:rFonts w:ascii="Arial" w:hAnsi="Arial"/>
          <w:szCs w:val="24"/>
        </w:rPr>
        <w:t xml:space="preserve"> to </w:t>
      </w:r>
      <w:r w:rsidRPr="00CE7C06">
        <w:rPr>
          <w:rFonts w:ascii="Arial" w:hAnsi="Arial"/>
          <w:szCs w:val="24"/>
        </w:rPr>
        <w:fldChar w:fldCharType="begin"/>
      </w:r>
      <w:r w:rsidRPr="00CE7C06">
        <w:rPr>
          <w:rFonts w:ascii="Arial" w:hAnsi="Arial"/>
          <w:szCs w:val="24"/>
        </w:rPr>
        <w:instrText xml:space="preserve"> REF _Ref228793691 \r \h </w:instrText>
      </w:r>
      <w:r w:rsidR="002B2E63">
        <w:rPr>
          <w:rFonts w:ascii="Arial" w:hAnsi="Arial"/>
          <w:szCs w:val="24"/>
        </w:rPr>
        <w:instrText xml:space="preserve"> \* MERGEFORMAT </w:instrText>
      </w:r>
      <w:r w:rsidRPr="00CE7C06">
        <w:rPr>
          <w:rFonts w:ascii="Arial" w:hAnsi="Arial"/>
          <w:szCs w:val="24"/>
        </w:rPr>
      </w:r>
      <w:r w:rsidRPr="00CE7C06">
        <w:rPr>
          <w:rFonts w:ascii="Arial" w:hAnsi="Arial"/>
          <w:szCs w:val="24"/>
        </w:rPr>
        <w:fldChar w:fldCharType="separate"/>
      </w:r>
      <w:r w:rsidR="00101FF4">
        <w:rPr>
          <w:rFonts w:ascii="Arial" w:hAnsi="Arial"/>
          <w:szCs w:val="24"/>
        </w:rPr>
        <w:t>3.6</w:t>
      </w:r>
      <w:r w:rsidRPr="00CE7C06">
        <w:rPr>
          <w:rFonts w:ascii="Arial" w:hAnsi="Arial"/>
          <w:szCs w:val="24"/>
        </w:rPr>
        <w:fldChar w:fldCharType="end"/>
      </w:r>
      <w:r w:rsidRPr="00CE7C06">
        <w:rPr>
          <w:rFonts w:ascii="Arial" w:hAnsi="Arial"/>
          <w:szCs w:val="24"/>
        </w:rPr>
        <w:t>.</w:t>
      </w:r>
    </w:p>
    <w:p w14:paraId="7259B7C1" w14:textId="77777777" w:rsidR="005076E0" w:rsidRPr="00CE7C06" w:rsidRDefault="005076E0" w:rsidP="00263E1D">
      <w:pPr>
        <w:pStyle w:val="GPsDefinition"/>
        <w:numPr>
          <w:ilvl w:val="1"/>
          <w:numId w:val="23"/>
        </w:numPr>
        <w:tabs>
          <w:tab w:val="clear" w:pos="175"/>
          <w:tab w:val="left" w:pos="1701"/>
        </w:tabs>
        <w:overflowPunct/>
        <w:autoSpaceDE/>
        <w:autoSpaceDN/>
        <w:spacing w:before="120"/>
        <w:ind w:left="1701" w:hanging="850"/>
        <w:textAlignment w:val="auto"/>
        <w:rPr>
          <w:rFonts w:ascii="Arial" w:hAnsi="Arial"/>
          <w:lang w:eastAsia="zh-CN"/>
        </w:rPr>
      </w:pPr>
      <w:bookmarkStart w:id="1025" w:name="_Ref366053840"/>
      <w:r w:rsidRPr="00CE7C06">
        <w:rPr>
          <w:rFonts w:ascii="Arial" w:hAnsi="Arial"/>
          <w:lang w:eastAsia="zh-CN"/>
        </w:rPr>
        <w:t>In the event of a late or non-payment of a Key Sub-Contractor pursuant to paragraph </w:t>
      </w:r>
      <w:r w:rsidRPr="00CE7C06">
        <w:rPr>
          <w:rFonts w:ascii="Arial" w:hAnsi="Arial"/>
          <w:lang w:eastAsia="zh-CN"/>
        </w:rPr>
        <w:fldChar w:fldCharType="begin"/>
      </w:r>
      <w:r w:rsidRPr="00CE7C06">
        <w:rPr>
          <w:rFonts w:ascii="Arial" w:hAnsi="Arial"/>
          <w:lang w:eastAsia="zh-CN"/>
        </w:rPr>
        <w:instrText xml:space="preserve"> REF _Ref228790722 \r \h </w:instrText>
      </w:r>
      <w:r w:rsidR="002B2E63">
        <w:rPr>
          <w:rFonts w:ascii="Arial" w:hAnsi="Arial"/>
          <w:lang w:eastAsia="zh-CN"/>
        </w:rPr>
        <w:instrText xml:space="preserve"> \* MERGEFORMAT </w:instrText>
      </w:r>
      <w:r w:rsidRPr="00CE7C06">
        <w:rPr>
          <w:rFonts w:ascii="Arial" w:hAnsi="Arial"/>
          <w:lang w:eastAsia="zh-CN"/>
        </w:rPr>
      </w:r>
      <w:r w:rsidRPr="00CE7C06">
        <w:rPr>
          <w:rFonts w:ascii="Arial" w:hAnsi="Arial"/>
          <w:lang w:eastAsia="zh-CN"/>
        </w:rPr>
        <w:fldChar w:fldCharType="separate"/>
      </w:r>
      <w:r w:rsidR="00101FF4">
        <w:rPr>
          <w:rFonts w:ascii="Arial" w:hAnsi="Arial"/>
          <w:lang w:eastAsia="zh-CN"/>
        </w:rPr>
        <w:t>3.1.5</w:t>
      </w:r>
      <w:r w:rsidRPr="00CE7C06">
        <w:rPr>
          <w:rFonts w:ascii="Arial" w:hAnsi="Arial"/>
          <w:lang w:eastAsia="zh-CN"/>
        </w:rPr>
        <w:fldChar w:fldCharType="end"/>
      </w:r>
      <w:r w:rsidRPr="00CE7C06">
        <w:rPr>
          <w:rFonts w:ascii="Arial" w:hAnsi="Arial"/>
          <w:lang w:eastAsia="zh-CN"/>
        </w:rPr>
        <w:t xml:space="preserve">, the Authority shall not exercise any of its rights or remedies </w:t>
      </w:r>
      <w:r w:rsidRPr="00CE7C06">
        <w:rPr>
          <w:rFonts w:ascii="Arial" w:hAnsi="Arial"/>
          <w:lang w:eastAsia="zh-CN"/>
        </w:rPr>
        <w:lastRenderedPageBreak/>
        <w:t>under paragraph </w:t>
      </w:r>
      <w:r w:rsidRPr="00CE7C06">
        <w:rPr>
          <w:rFonts w:ascii="Arial" w:hAnsi="Arial"/>
          <w:lang w:eastAsia="zh-CN"/>
        </w:rPr>
        <w:fldChar w:fldCharType="begin"/>
      </w:r>
      <w:r w:rsidRPr="00CE7C06">
        <w:rPr>
          <w:rFonts w:ascii="Arial" w:hAnsi="Arial"/>
          <w:lang w:eastAsia="zh-CN"/>
        </w:rPr>
        <w:instrText xml:space="preserve"> REF _Ref184577622 \r \h </w:instrText>
      </w:r>
      <w:r w:rsidR="002B2E63">
        <w:rPr>
          <w:rFonts w:ascii="Arial" w:hAnsi="Arial"/>
          <w:lang w:eastAsia="zh-CN"/>
        </w:rPr>
        <w:instrText xml:space="preserve"> \* MERGEFORMAT </w:instrText>
      </w:r>
      <w:r w:rsidRPr="00CE7C06">
        <w:rPr>
          <w:rFonts w:ascii="Arial" w:hAnsi="Arial"/>
          <w:lang w:eastAsia="zh-CN"/>
        </w:rPr>
      </w:r>
      <w:r w:rsidRPr="00CE7C06">
        <w:rPr>
          <w:rFonts w:ascii="Arial" w:hAnsi="Arial"/>
          <w:lang w:eastAsia="zh-CN"/>
        </w:rPr>
        <w:fldChar w:fldCharType="separate"/>
      </w:r>
      <w:r w:rsidR="00101FF4">
        <w:rPr>
          <w:rFonts w:ascii="Arial" w:hAnsi="Arial"/>
          <w:lang w:eastAsia="zh-CN"/>
        </w:rPr>
        <w:t>3.3</w:t>
      </w:r>
      <w:r w:rsidRPr="00CE7C06">
        <w:rPr>
          <w:rFonts w:ascii="Arial" w:hAnsi="Arial"/>
          <w:lang w:eastAsia="zh-CN"/>
        </w:rPr>
        <w:fldChar w:fldCharType="end"/>
      </w:r>
      <w:r w:rsidRPr="00CE7C06">
        <w:rPr>
          <w:rFonts w:ascii="Arial" w:hAnsi="Arial"/>
          <w:lang w:eastAsia="zh-CN"/>
        </w:rPr>
        <w:t xml:space="preserve"> without first giving the Supplier ten (10) Working Days to:</w:t>
      </w:r>
      <w:bookmarkEnd w:id="1025"/>
    </w:p>
    <w:p w14:paraId="76EB6B22" w14:textId="77777777" w:rsidR="005076E0" w:rsidRPr="00CE7C06" w:rsidRDefault="005076E0" w:rsidP="00263E1D">
      <w:pPr>
        <w:pStyle w:val="GPsDefinition"/>
        <w:numPr>
          <w:ilvl w:val="2"/>
          <w:numId w:val="23"/>
        </w:numPr>
        <w:tabs>
          <w:tab w:val="clear" w:pos="175"/>
          <w:tab w:val="left" w:pos="2552"/>
        </w:tabs>
        <w:overflowPunct/>
        <w:autoSpaceDE/>
        <w:autoSpaceDN/>
        <w:spacing w:before="120"/>
        <w:ind w:left="2552" w:hanging="851"/>
        <w:textAlignment w:val="auto"/>
        <w:rPr>
          <w:rFonts w:ascii="Arial" w:hAnsi="Arial"/>
          <w:lang w:eastAsia="zh-CN"/>
        </w:rPr>
      </w:pPr>
      <w:r w:rsidRPr="00CE7C06">
        <w:rPr>
          <w:rFonts w:ascii="Arial" w:hAnsi="Arial"/>
          <w:lang w:eastAsia="zh-CN"/>
        </w:rPr>
        <w:t xml:space="preserve">rectify such late or non-payment; or </w:t>
      </w:r>
    </w:p>
    <w:p w14:paraId="4079F9A7" w14:textId="77777777" w:rsidR="005076E0" w:rsidRPr="00CE7C06" w:rsidRDefault="005076E0" w:rsidP="00263E1D">
      <w:pPr>
        <w:pStyle w:val="GPsDefinition"/>
        <w:numPr>
          <w:ilvl w:val="2"/>
          <w:numId w:val="23"/>
        </w:numPr>
        <w:tabs>
          <w:tab w:val="clear" w:pos="175"/>
          <w:tab w:val="left" w:pos="2552"/>
        </w:tabs>
        <w:overflowPunct/>
        <w:autoSpaceDE/>
        <w:autoSpaceDN/>
        <w:spacing w:before="120"/>
        <w:ind w:left="2552" w:hanging="851"/>
        <w:textAlignment w:val="auto"/>
        <w:rPr>
          <w:rFonts w:ascii="Arial" w:hAnsi="Arial"/>
          <w:lang w:eastAsia="zh-CN"/>
        </w:rPr>
      </w:pPr>
      <w:r w:rsidRPr="00CE7C06">
        <w:rPr>
          <w:rFonts w:ascii="Arial" w:hAnsi="Arial"/>
          <w:lang w:eastAsia="zh-CN"/>
        </w:rPr>
        <w:t>demonstrate to the Authority's reasonable satisfaction that there is a valid reason for late or non-payment.</w:t>
      </w:r>
    </w:p>
    <w:p w14:paraId="226B50B7" w14:textId="3473BB87" w:rsidR="005076E0" w:rsidRPr="00CE7C06" w:rsidRDefault="005076E0" w:rsidP="00263E1D">
      <w:pPr>
        <w:pStyle w:val="GPsDefinition"/>
        <w:numPr>
          <w:ilvl w:val="1"/>
          <w:numId w:val="23"/>
        </w:numPr>
        <w:tabs>
          <w:tab w:val="clear" w:pos="175"/>
          <w:tab w:val="left" w:pos="1701"/>
        </w:tabs>
        <w:overflowPunct/>
        <w:autoSpaceDE/>
        <w:autoSpaceDN/>
        <w:spacing w:before="120"/>
        <w:ind w:left="1701" w:hanging="850"/>
        <w:textAlignment w:val="auto"/>
        <w:rPr>
          <w:rFonts w:ascii="Arial" w:hAnsi="Arial"/>
          <w:lang w:eastAsia="zh-CN"/>
        </w:rPr>
      </w:pPr>
      <w:bookmarkStart w:id="1026" w:name="_Ref184577622"/>
      <w:bookmarkStart w:id="1027" w:name="_Ref228774405"/>
      <w:r w:rsidRPr="00CE7C06">
        <w:rPr>
          <w:rFonts w:ascii="Arial" w:hAnsi="Arial"/>
          <w:lang w:eastAsia="zh-CN"/>
        </w:rPr>
        <w:t xml:space="preserve">The Supplier shall </w:t>
      </w:r>
      <w:r w:rsidRPr="00CE7C06">
        <w:rPr>
          <w:rFonts w:ascii="Arial" w:hAnsi="Arial"/>
          <w:highlight w:val="green"/>
          <w:lang w:eastAsia="zh-CN"/>
        </w:rPr>
        <w:t xml:space="preserve">[(and shall procure that the </w:t>
      </w:r>
      <w:r w:rsidR="00E15926">
        <w:rPr>
          <w:rFonts w:ascii="Arial" w:hAnsi="Arial"/>
          <w:highlight w:val="green"/>
          <w:lang w:eastAsia="zh-CN"/>
        </w:rPr>
        <w:t>Dynamic Marketplace</w:t>
      </w:r>
      <w:r w:rsidRPr="00CE7C06">
        <w:rPr>
          <w:rFonts w:ascii="Arial" w:hAnsi="Arial"/>
          <w:highlight w:val="green"/>
          <w:lang w:eastAsia="zh-CN"/>
        </w:rPr>
        <w:t xml:space="preserve"> Guarantor/ [and </w:t>
      </w:r>
      <w:r w:rsidR="002B2E63" w:rsidRPr="00CE7C06">
        <w:rPr>
          <w:rFonts w:ascii="Arial" w:hAnsi="Arial"/>
          <w:highlight w:val="green"/>
          <w:lang w:eastAsia="zh-CN"/>
        </w:rPr>
        <w:t>Contract Guarantor</w:t>
      </w:r>
      <w:r w:rsidRPr="00CE7C06">
        <w:rPr>
          <w:rFonts w:ascii="Arial" w:hAnsi="Arial"/>
          <w:highlight w:val="green"/>
          <w:lang w:eastAsia="zh-CN"/>
        </w:rPr>
        <w:t>] and/or any relevant Key Sub-Contractor shall)]:</w:t>
      </w:r>
      <w:bookmarkEnd w:id="1026"/>
      <w:bookmarkEnd w:id="1027"/>
    </w:p>
    <w:p w14:paraId="0A04362E" w14:textId="16CE97D7" w:rsidR="005076E0" w:rsidRPr="00CE7C06" w:rsidRDefault="005076E0" w:rsidP="00263E1D">
      <w:pPr>
        <w:pStyle w:val="GPsDefinition"/>
        <w:numPr>
          <w:ilvl w:val="2"/>
          <w:numId w:val="23"/>
        </w:numPr>
        <w:tabs>
          <w:tab w:val="clear" w:pos="175"/>
          <w:tab w:val="left" w:pos="2552"/>
        </w:tabs>
        <w:overflowPunct/>
        <w:autoSpaceDE/>
        <w:autoSpaceDN/>
        <w:spacing w:before="120"/>
        <w:ind w:left="2552" w:hanging="851"/>
        <w:textAlignment w:val="auto"/>
        <w:rPr>
          <w:rFonts w:ascii="Arial" w:hAnsi="Arial"/>
          <w:lang w:eastAsia="zh-CN"/>
        </w:rPr>
      </w:pPr>
      <w:bookmarkStart w:id="1028" w:name="_Ref230266896"/>
      <w:r w:rsidRPr="00CE7C06">
        <w:rPr>
          <w:rFonts w:ascii="Arial" w:hAnsi="Arial"/>
          <w:lang w:eastAsia="zh-CN"/>
        </w:rPr>
        <w:t xml:space="preserve">at the request of the Authority meet the Authority as soon as reasonably practicable (and in any event within three (3) Working Days of the initial notification (or awareness) of the Financial Distress Event or such other period as the Authority may permit and notify to the Supplier in writing) to review the effect of the Financial Distress Event on the continued performance and delivery of the Goods and/or Services in accordance with this </w:t>
      </w:r>
      <w:r w:rsidR="00E15926">
        <w:rPr>
          <w:rFonts w:ascii="Arial" w:hAnsi="Arial"/>
          <w:lang w:eastAsia="zh-CN"/>
        </w:rPr>
        <w:t>Dynamic Marketplace</w:t>
      </w:r>
      <w:r w:rsidRPr="00CE7C06">
        <w:rPr>
          <w:rFonts w:ascii="Arial" w:hAnsi="Arial"/>
          <w:lang w:eastAsia="zh-CN"/>
        </w:rPr>
        <w:t xml:space="preserve"> Agreement; and</w:t>
      </w:r>
      <w:bookmarkEnd w:id="1028"/>
    </w:p>
    <w:p w14:paraId="5E9F30F1" w14:textId="0EA3BF17" w:rsidR="005076E0" w:rsidRPr="00CE7C06" w:rsidRDefault="005076E0" w:rsidP="00263E1D">
      <w:pPr>
        <w:pStyle w:val="GPsDefinition"/>
        <w:numPr>
          <w:ilvl w:val="2"/>
          <w:numId w:val="23"/>
        </w:numPr>
        <w:tabs>
          <w:tab w:val="clear" w:pos="175"/>
          <w:tab w:val="left" w:pos="2552"/>
        </w:tabs>
        <w:overflowPunct/>
        <w:autoSpaceDE/>
        <w:autoSpaceDN/>
        <w:spacing w:before="120"/>
        <w:ind w:left="2552" w:hanging="851"/>
        <w:textAlignment w:val="auto"/>
        <w:rPr>
          <w:rFonts w:ascii="Arial" w:hAnsi="Arial"/>
          <w:lang w:eastAsia="zh-CN"/>
        </w:rPr>
      </w:pPr>
      <w:bookmarkStart w:id="1029" w:name="_Toc139079947"/>
      <w:bookmarkStart w:id="1030" w:name="_Ref184578818"/>
      <w:bookmarkStart w:id="1031" w:name="_Ref230414686"/>
      <w:r w:rsidRPr="00CE7C06">
        <w:rPr>
          <w:rFonts w:ascii="Arial" w:hAnsi="Arial"/>
          <w:lang w:eastAsia="zh-CN"/>
        </w:rPr>
        <w:t>where the Authority reasonably believes (taking into account the discussions and any representations made under paragraph </w:t>
      </w:r>
      <w:r w:rsidRPr="00CE7C06">
        <w:rPr>
          <w:rFonts w:ascii="Arial" w:hAnsi="Arial"/>
          <w:lang w:eastAsia="zh-CN"/>
        </w:rPr>
        <w:fldChar w:fldCharType="begin"/>
      </w:r>
      <w:r w:rsidRPr="00CE7C06">
        <w:rPr>
          <w:rFonts w:ascii="Arial" w:hAnsi="Arial"/>
          <w:lang w:eastAsia="zh-CN"/>
        </w:rPr>
        <w:instrText xml:space="preserve"> REF _Ref230266896 \r \h </w:instrText>
      </w:r>
      <w:r w:rsidR="002B2E63">
        <w:rPr>
          <w:rFonts w:ascii="Arial" w:hAnsi="Arial"/>
          <w:lang w:eastAsia="zh-CN"/>
        </w:rPr>
        <w:instrText xml:space="preserve"> \* MERGEFORMAT </w:instrText>
      </w:r>
      <w:r w:rsidRPr="00CE7C06">
        <w:rPr>
          <w:rFonts w:ascii="Arial" w:hAnsi="Arial"/>
          <w:lang w:eastAsia="zh-CN"/>
        </w:rPr>
      </w:r>
      <w:r w:rsidRPr="00CE7C06">
        <w:rPr>
          <w:rFonts w:ascii="Arial" w:hAnsi="Arial"/>
          <w:lang w:eastAsia="zh-CN"/>
        </w:rPr>
        <w:fldChar w:fldCharType="separate"/>
      </w:r>
      <w:r w:rsidR="00101FF4">
        <w:rPr>
          <w:rFonts w:ascii="Arial" w:hAnsi="Arial"/>
          <w:lang w:eastAsia="zh-CN"/>
        </w:rPr>
        <w:t>3.3.1</w:t>
      </w:r>
      <w:r w:rsidRPr="00CE7C06">
        <w:rPr>
          <w:rFonts w:ascii="Arial" w:hAnsi="Arial"/>
          <w:lang w:eastAsia="zh-CN"/>
        </w:rPr>
        <w:fldChar w:fldCharType="end"/>
      </w:r>
      <w:r w:rsidRPr="00CE7C06">
        <w:rPr>
          <w:rFonts w:ascii="Arial" w:hAnsi="Arial"/>
          <w:lang w:eastAsia="zh-CN"/>
        </w:rPr>
        <w:t xml:space="preserve">) that the Financial Distress Event could impact on the continued performance and delivery of the Goods and/or Services in accordance with this </w:t>
      </w:r>
      <w:r w:rsidR="00E15926">
        <w:rPr>
          <w:rFonts w:ascii="Arial" w:hAnsi="Arial"/>
          <w:lang w:eastAsia="zh-CN"/>
        </w:rPr>
        <w:t>Dynamic Marketplace</w:t>
      </w:r>
      <w:r w:rsidRPr="00CE7C06">
        <w:rPr>
          <w:rFonts w:ascii="Arial" w:hAnsi="Arial"/>
          <w:lang w:eastAsia="zh-CN"/>
        </w:rPr>
        <w:t xml:space="preserve"> Agreement: </w:t>
      </w:r>
    </w:p>
    <w:p w14:paraId="1C256A2A" w14:textId="77777777" w:rsidR="005076E0" w:rsidRPr="00CE7C06" w:rsidRDefault="005076E0" w:rsidP="00263E1D">
      <w:pPr>
        <w:pStyle w:val="GPSL4numberedclause"/>
        <w:numPr>
          <w:ilvl w:val="3"/>
          <w:numId w:val="24"/>
        </w:numPr>
        <w:tabs>
          <w:tab w:val="left" w:pos="3402"/>
        </w:tabs>
        <w:ind w:left="3402" w:hanging="850"/>
      </w:pPr>
      <w:r w:rsidRPr="00CE7C06">
        <w:t>submit to the Authority for its Approval, a draft Financial Distress Service Continuity Plan as soon as reasonably practicable (and in any event, within ten (10) Working Days of the initial notification (or awareness) of the Financial Distress Event or such other period as the Authority may permit and notify to the Supplier in writing); and</w:t>
      </w:r>
    </w:p>
    <w:p w14:paraId="62669437" w14:textId="3AE6A0BC" w:rsidR="005076E0" w:rsidRPr="00CE7C06" w:rsidRDefault="005076E0" w:rsidP="006E7088">
      <w:pPr>
        <w:pStyle w:val="GPSL4numberedclause"/>
        <w:tabs>
          <w:tab w:val="left" w:pos="3402"/>
        </w:tabs>
        <w:ind w:left="3402" w:hanging="850"/>
      </w:pPr>
      <w:bookmarkStart w:id="1032" w:name="_Ref236310875"/>
      <w:bookmarkStart w:id="1033" w:name="_Ref236311614"/>
      <w:r w:rsidRPr="00CE7C06">
        <w:t xml:space="preserve">provide such financial information relating to the Supplier [or the </w:t>
      </w:r>
      <w:r w:rsidR="00E15926">
        <w:t>Dynamic Marketplace</w:t>
      </w:r>
      <w:r w:rsidRPr="00CE7C06">
        <w:t xml:space="preserve"> Guarantor/ [and </w:t>
      </w:r>
      <w:r w:rsidR="002B2E63" w:rsidRPr="00CE7C06">
        <w:t>Contract Guarantor</w:t>
      </w:r>
      <w:r w:rsidRPr="00CE7C06">
        <w:t>]] as the Authority may reasonably require</w:t>
      </w:r>
      <w:bookmarkEnd w:id="1032"/>
      <w:r w:rsidRPr="00CE7C06">
        <w:t>.</w:t>
      </w:r>
      <w:bookmarkEnd w:id="1029"/>
      <w:bookmarkEnd w:id="1030"/>
      <w:bookmarkEnd w:id="1031"/>
      <w:bookmarkEnd w:id="1033"/>
    </w:p>
    <w:p w14:paraId="1450DC59" w14:textId="77777777" w:rsidR="005076E0" w:rsidRPr="00CE7C06" w:rsidRDefault="005076E0" w:rsidP="00263E1D">
      <w:pPr>
        <w:pStyle w:val="GPsDefinition"/>
        <w:numPr>
          <w:ilvl w:val="1"/>
          <w:numId w:val="23"/>
        </w:numPr>
        <w:tabs>
          <w:tab w:val="clear" w:pos="175"/>
          <w:tab w:val="left" w:pos="1701"/>
        </w:tabs>
        <w:overflowPunct/>
        <w:autoSpaceDE/>
        <w:autoSpaceDN/>
        <w:spacing w:before="120"/>
        <w:ind w:left="1701" w:hanging="850"/>
        <w:textAlignment w:val="auto"/>
        <w:rPr>
          <w:rFonts w:ascii="Arial" w:hAnsi="Arial"/>
          <w:lang w:eastAsia="zh-CN"/>
        </w:rPr>
      </w:pPr>
      <w:bookmarkStart w:id="1034" w:name="_Toc139079948"/>
      <w:bookmarkStart w:id="1035" w:name="_Ref228774109"/>
      <w:bookmarkStart w:id="1036" w:name="_Ref230417548"/>
      <w:r w:rsidRPr="00CE7C06">
        <w:rPr>
          <w:rFonts w:ascii="Arial" w:hAnsi="Arial"/>
          <w:lang w:eastAsia="zh-CN"/>
        </w:rPr>
        <w:t>The Authority shall not withhold its Approval of a draft Financial Distress Service Continuity Plan unreasonably. If the Authority does not approve the draft Financial Distress Service Continuity Plan, it shall inform the Supplier of its reasons and the Supplier shall take those reasons into account in the preparation of a further draft Financial Distress Service Continuity Plan, which shall be resubmitted to the Authority within five (5) Working Days of the rejection of the first or subsequent (as the case may be) drafts.</w:t>
      </w:r>
      <w:bookmarkEnd w:id="1034"/>
      <w:bookmarkEnd w:id="1035"/>
      <w:r w:rsidRPr="00CE7C06">
        <w:rPr>
          <w:rFonts w:ascii="Arial" w:hAnsi="Arial"/>
          <w:lang w:eastAsia="zh-CN"/>
        </w:rPr>
        <w:t xml:space="preserve"> This process shall be repeated until the Financial Distress Service Continuity Plan is Approved by the Authority or referred to the Dispute Resolution Procedure pursuant to paragraph </w:t>
      </w:r>
      <w:r w:rsidRPr="00CE7C06">
        <w:rPr>
          <w:rFonts w:ascii="Arial" w:hAnsi="Arial"/>
          <w:lang w:eastAsia="zh-CN"/>
        </w:rPr>
        <w:fldChar w:fldCharType="begin"/>
      </w:r>
      <w:r w:rsidRPr="00CE7C06">
        <w:rPr>
          <w:rFonts w:ascii="Arial" w:hAnsi="Arial"/>
          <w:lang w:eastAsia="zh-CN"/>
        </w:rPr>
        <w:instrText xml:space="preserve"> REF _Ref196127887 \r \h </w:instrText>
      </w:r>
      <w:r w:rsidR="002B2E63">
        <w:rPr>
          <w:rFonts w:ascii="Arial" w:hAnsi="Arial"/>
          <w:lang w:eastAsia="zh-CN"/>
        </w:rPr>
        <w:instrText xml:space="preserve"> \* MERGEFORMAT </w:instrText>
      </w:r>
      <w:r w:rsidRPr="00CE7C06">
        <w:rPr>
          <w:rFonts w:ascii="Arial" w:hAnsi="Arial"/>
          <w:lang w:eastAsia="zh-CN"/>
        </w:rPr>
      </w:r>
      <w:r w:rsidRPr="00CE7C06">
        <w:rPr>
          <w:rFonts w:ascii="Arial" w:hAnsi="Arial"/>
          <w:lang w:eastAsia="zh-CN"/>
        </w:rPr>
        <w:fldChar w:fldCharType="separate"/>
      </w:r>
      <w:r w:rsidR="00101FF4">
        <w:rPr>
          <w:rFonts w:ascii="Arial" w:hAnsi="Arial"/>
          <w:lang w:eastAsia="zh-CN"/>
        </w:rPr>
        <w:t>3.5</w:t>
      </w:r>
      <w:r w:rsidRPr="00CE7C06">
        <w:rPr>
          <w:rFonts w:ascii="Arial" w:hAnsi="Arial"/>
          <w:lang w:eastAsia="zh-CN"/>
        </w:rPr>
        <w:fldChar w:fldCharType="end"/>
      </w:r>
      <w:r w:rsidRPr="00CE7C06">
        <w:rPr>
          <w:rFonts w:ascii="Arial" w:hAnsi="Arial"/>
          <w:lang w:eastAsia="zh-CN"/>
        </w:rPr>
        <w:t>.</w:t>
      </w:r>
      <w:bookmarkEnd w:id="1036"/>
    </w:p>
    <w:p w14:paraId="7D21F80D" w14:textId="77777777" w:rsidR="005076E0" w:rsidRPr="00CE7C06" w:rsidRDefault="005076E0" w:rsidP="00263E1D">
      <w:pPr>
        <w:pStyle w:val="GPsDefinition"/>
        <w:numPr>
          <w:ilvl w:val="1"/>
          <w:numId w:val="23"/>
        </w:numPr>
        <w:tabs>
          <w:tab w:val="clear" w:pos="175"/>
          <w:tab w:val="left" w:pos="1701"/>
        </w:tabs>
        <w:overflowPunct/>
        <w:autoSpaceDE/>
        <w:autoSpaceDN/>
        <w:spacing w:before="120"/>
        <w:ind w:left="1701" w:hanging="850"/>
        <w:textAlignment w:val="auto"/>
        <w:rPr>
          <w:rFonts w:ascii="Arial" w:hAnsi="Arial"/>
          <w:lang w:eastAsia="zh-CN"/>
        </w:rPr>
      </w:pPr>
      <w:bookmarkStart w:id="1037" w:name="_Ref196127887"/>
      <w:r w:rsidRPr="00CE7C06">
        <w:rPr>
          <w:rFonts w:ascii="Arial" w:hAnsi="Arial"/>
          <w:lang w:eastAsia="zh-CN"/>
        </w:rPr>
        <w:t>If the Authority considers that the draft Financial Distress Service Continuity Plan is insufficiently detailed to be properly evaluated, will take too long to complete or will not remedy the relevant Financial Distress Event, then it may either agree a further time period for the development and agreement of the Financial Distress Service Continuity Plan or escalate any issues with the draft Financial Distress Service Continuity Plan using the Dispute Resolution Procedure.</w:t>
      </w:r>
      <w:bookmarkEnd w:id="1037"/>
      <w:r w:rsidRPr="00CE7C06">
        <w:rPr>
          <w:rFonts w:ascii="Arial" w:hAnsi="Arial"/>
          <w:lang w:eastAsia="zh-CN"/>
        </w:rPr>
        <w:t xml:space="preserve"> </w:t>
      </w:r>
    </w:p>
    <w:p w14:paraId="1B3613FE" w14:textId="77777777" w:rsidR="005076E0" w:rsidRPr="00CE7C06" w:rsidRDefault="005076E0" w:rsidP="00263E1D">
      <w:pPr>
        <w:pStyle w:val="GPsDefinition"/>
        <w:numPr>
          <w:ilvl w:val="1"/>
          <w:numId w:val="23"/>
        </w:numPr>
        <w:tabs>
          <w:tab w:val="clear" w:pos="175"/>
          <w:tab w:val="left" w:pos="1701"/>
        </w:tabs>
        <w:overflowPunct/>
        <w:autoSpaceDE/>
        <w:autoSpaceDN/>
        <w:spacing w:before="120"/>
        <w:ind w:left="1701" w:hanging="850"/>
        <w:textAlignment w:val="auto"/>
        <w:rPr>
          <w:rFonts w:ascii="Arial" w:hAnsi="Arial"/>
          <w:lang w:eastAsia="zh-CN"/>
        </w:rPr>
      </w:pPr>
      <w:bookmarkStart w:id="1038" w:name="_Ref228793691"/>
      <w:bookmarkStart w:id="1039" w:name="_Toc139079949"/>
      <w:bookmarkStart w:id="1040" w:name="_Ref184578843"/>
      <w:bookmarkStart w:id="1041" w:name="_Ref196127916"/>
      <w:r w:rsidRPr="00CE7C06">
        <w:rPr>
          <w:rFonts w:ascii="Arial" w:hAnsi="Arial"/>
          <w:lang w:eastAsia="zh-CN"/>
        </w:rPr>
        <w:lastRenderedPageBreak/>
        <w:t>Following Approval of the Financial Distress Service Continuity Plan by the Authority, the Supplier shall:</w:t>
      </w:r>
      <w:bookmarkEnd w:id="1038"/>
    </w:p>
    <w:p w14:paraId="04A9C820" w14:textId="3CB11BCC" w:rsidR="005076E0" w:rsidRPr="00CE7C06" w:rsidRDefault="005076E0" w:rsidP="00263E1D">
      <w:pPr>
        <w:pStyle w:val="GPsDefinition"/>
        <w:numPr>
          <w:ilvl w:val="2"/>
          <w:numId w:val="23"/>
        </w:numPr>
        <w:tabs>
          <w:tab w:val="left" w:pos="142"/>
        </w:tabs>
        <w:overflowPunct/>
        <w:autoSpaceDE/>
        <w:autoSpaceDN/>
        <w:spacing w:before="120"/>
        <w:ind w:left="2552" w:hanging="851"/>
        <w:textAlignment w:val="auto"/>
        <w:rPr>
          <w:rFonts w:ascii="Arial" w:hAnsi="Arial"/>
          <w:lang w:eastAsia="zh-CN"/>
        </w:rPr>
      </w:pPr>
      <w:bookmarkStart w:id="1042" w:name="_Ref228786877"/>
      <w:r w:rsidRPr="00CE7C06">
        <w:rPr>
          <w:rFonts w:ascii="Arial" w:hAnsi="Arial"/>
          <w:lang w:eastAsia="zh-CN"/>
        </w:rPr>
        <w:t xml:space="preserve">on a regular basis (which shall not be less than monthly), review the Financial Distress Service Continuity Plan and assess whether it remains adequate and up to date to ensure the continued performance and delivery of the Goods and/or Services in accordance with this </w:t>
      </w:r>
      <w:r w:rsidR="00E15926">
        <w:rPr>
          <w:rFonts w:ascii="Arial" w:hAnsi="Arial"/>
          <w:lang w:eastAsia="zh-CN"/>
        </w:rPr>
        <w:t>Dynamic Marketplace</w:t>
      </w:r>
      <w:r w:rsidRPr="00CE7C06">
        <w:rPr>
          <w:rFonts w:ascii="Arial" w:hAnsi="Arial"/>
          <w:lang w:eastAsia="zh-CN"/>
        </w:rPr>
        <w:t xml:space="preserve"> Agreement;</w:t>
      </w:r>
      <w:bookmarkEnd w:id="1042"/>
    </w:p>
    <w:p w14:paraId="006F26BB" w14:textId="77777777" w:rsidR="005076E0" w:rsidRPr="00CE7C06" w:rsidRDefault="005076E0" w:rsidP="00263E1D">
      <w:pPr>
        <w:pStyle w:val="GPsDefinition"/>
        <w:numPr>
          <w:ilvl w:val="2"/>
          <w:numId w:val="23"/>
        </w:numPr>
        <w:tabs>
          <w:tab w:val="left" w:pos="142"/>
        </w:tabs>
        <w:overflowPunct/>
        <w:autoSpaceDE/>
        <w:autoSpaceDN/>
        <w:spacing w:before="120"/>
        <w:ind w:left="2552" w:hanging="851"/>
        <w:textAlignment w:val="auto"/>
        <w:rPr>
          <w:rFonts w:ascii="Arial" w:hAnsi="Arial"/>
          <w:lang w:eastAsia="zh-CN"/>
        </w:rPr>
      </w:pPr>
      <w:bookmarkStart w:id="1043" w:name="_Ref230416300"/>
      <w:r w:rsidRPr="00CE7C06">
        <w:rPr>
          <w:rFonts w:ascii="Arial" w:hAnsi="Arial"/>
          <w:lang w:eastAsia="zh-CN"/>
        </w:rPr>
        <w:t>where the Financial Distress Service Continuity Plan is not adequate or up to date in accordance with paragraph </w:t>
      </w:r>
      <w:r w:rsidRPr="00CE7C06">
        <w:rPr>
          <w:rFonts w:ascii="Arial" w:hAnsi="Arial"/>
          <w:lang w:eastAsia="zh-CN"/>
        </w:rPr>
        <w:fldChar w:fldCharType="begin"/>
      </w:r>
      <w:r w:rsidRPr="00CE7C06">
        <w:rPr>
          <w:rFonts w:ascii="Arial" w:hAnsi="Arial"/>
          <w:lang w:eastAsia="zh-CN"/>
        </w:rPr>
        <w:instrText xml:space="preserve"> REF _Ref228786877 \r \h </w:instrText>
      </w:r>
      <w:r w:rsidR="002B2E63">
        <w:rPr>
          <w:rFonts w:ascii="Arial" w:hAnsi="Arial"/>
          <w:lang w:eastAsia="zh-CN"/>
        </w:rPr>
        <w:instrText xml:space="preserve"> \* MERGEFORMAT </w:instrText>
      </w:r>
      <w:r w:rsidRPr="00CE7C06">
        <w:rPr>
          <w:rFonts w:ascii="Arial" w:hAnsi="Arial"/>
          <w:lang w:eastAsia="zh-CN"/>
        </w:rPr>
      </w:r>
      <w:r w:rsidRPr="00CE7C06">
        <w:rPr>
          <w:rFonts w:ascii="Arial" w:hAnsi="Arial"/>
          <w:lang w:eastAsia="zh-CN"/>
        </w:rPr>
        <w:fldChar w:fldCharType="separate"/>
      </w:r>
      <w:r w:rsidR="00101FF4">
        <w:rPr>
          <w:rFonts w:ascii="Arial" w:hAnsi="Arial"/>
          <w:lang w:eastAsia="zh-CN"/>
        </w:rPr>
        <w:t>3.6.1</w:t>
      </w:r>
      <w:r w:rsidRPr="00CE7C06">
        <w:rPr>
          <w:rFonts w:ascii="Arial" w:hAnsi="Arial"/>
          <w:lang w:eastAsia="zh-CN"/>
        </w:rPr>
        <w:fldChar w:fldCharType="end"/>
      </w:r>
      <w:r w:rsidRPr="00CE7C06">
        <w:rPr>
          <w:rFonts w:ascii="Arial" w:hAnsi="Arial"/>
          <w:lang w:eastAsia="zh-CN"/>
        </w:rPr>
        <w:t>, submit an updated Financial Distress Service Continuity Plan to the Authority for its Approval, and the provisions of paragraphs </w:t>
      </w:r>
      <w:r w:rsidRPr="00CE7C06">
        <w:rPr>
          <w:rFonts w:ascii="Arial" w:hAnsi="Arial"/>
          <w:lang w:eastAsia="zh-CN"/>
        </w:rPr>
        <w:fldChar w:fldCharType="begin"/>
      </w:r>
      <w:r w:rsidRPr="00CE7C06">
        <w:rPr>
          <w:rFonts w:ascii="Arial" w:hAnsi="Arial"/>
          <w:lang w:eastAsia="zh-CN"/>
        </w:rPr>
        <w:instrText xml:space="preserve"> REF _Ref196127887 \r \h </w:instrText>
      </w:r>
      <w:r w:rsidR="002B2E63">
        <w:rPr>
          <w:rFonts w:ascii="Arial" w:hAnsi="Arial"/>
          <w:lang w:eastAsia="zh-CN"/>
        </w:rPr>
        <w:instrText xml:space="preserve"> \* MERGEFORMAT </w:instrText>
      </w:r>
      <w:r w:rsidRPr="00CE7C06">
        <w:rPr>
          <w:rFonts w:ascii="Arial" w:hAnsi="Arial"/>
          <w:lang w:eastAsia="zh-CN"/>
        </w:rPr>
      </w:r>
      <w:r w:rsidRPr="00CE7C06">
        <w:rPr>
          <w:rFonts w:ascii="Arial" w:hAnsi="Arial"/>
          <w:lang w:eastAsia="zh-CN"/>
        </w:rPr>
        <w:fldChar w:fldCharType="separate"/>
      </w:r>
      <w:r w:rsidR="00101FF4">
        <w:rPr>
          <w:rFonts w:ascii="Arial" w:hAnsi="Arial"/>
          <w:lang w:eastAsia="zh-CN"/>
        </w:rPr>
        <w:t>3.5</w:t>
      </w:r>
      <w:r w:rsidRPr="00CE7C06">
        <w:rPr>
          <w:rFonts w:ascii="Arial" w:hAnsi="Arial"/>
          <w:lang w:eastAsia="zh-CN"/>
        </w:rPr>
        <w:fldChar w:fldCharType="end"/>
      </w:r>
      <w:r w:rsidRPr="00CE7C06">
        <w:rPr>
          <w:rFonts w:ascii="Arial" w:hAnsi="Arial"/>
          <w:lang w:eastAsia="zh-CN"/>
        </w:rPr>
        <w:t xml:space="preserve"> and </w:t>
      </w:r>
      <w:r w:rsidRPr="00CE7C06">
        <w:rPr>
          <w:rFonts w:ascii="Arial" w:hAnsi="Arial"/>
          <w:lang w:eastAsia="zh-CN"/>
        </w:rPr>
        <w:fldChar w:fldCharType="begin"/>
      </w:r>
      <w:r w:rsidRPr="00CE7C06">
        <w:rPr>
          <w:rFonts w:ascii="Arial" w:hAnsi="Arial"/>
          <w:lang w:eastAsia="zh-CN"/>
        </w:rPr>
        <w:instrText xml:space="preserve"> REF _Ref228793691 \r \h </w:instrText>
      </w:r>
      <w:r w:rsidR="002B2E63">
        <w:rPr>
          <w:rFonts w:ascii="Arial" w:hAnsi="Arial"/>
          <w:lang w:eastAsia="zh-CN"/>
        </w:rPr>
        <w:instrText xml:space="preserve"> \* MERGEFORMAT </w:instrText>
      </w:r>
      <w:r w:rsidRPr="00CE7C06">
        <w:rPr>
          <w:rFonts w:ascii="Arial" w:hAnsi="Arial"/>
          <w:lang w:eastAsia="zh-CN"/>
        </w:rPr>
      </w:r>
      <w:r w:rsidRPr="00CE7C06">
        <w:rPr>
          <w:rFonts w:ascii="Arial" w:hAnsi="Arial"/>
          <w:lang w:eastAsia="zh-CN"/>
        </w:rPr>
        <w:fldChar w:fldCharType="separate"/>
      </w:r>
      <w:r w:rsidR="00101FF4">
        <w:rPr>
          <w:rFonts w:ascii="Arial" w:hAnsi="Arial"/>
          <w:lang w:eastAsia="zh-CN"/>
        </w:rPr>
        <w:t>3.6</w:t>
      </w:r>
      <w:r w:rsidRPr="00CE7C06">
        <w:rPr>
          <w:rFonts w:ascii="Arial" w:hAnsi="Arial"/>
          <w:lang w:eastAsia="zh-CN"/>
        </w:rPr>
        <w:fldChar w:fldCharType="end"/>
      </w:r>
      <w:r w:rsidRPr="00CE7C06">
        <w:rPr>
          <w:rFonts w:ascii="Arial" w:hAnsi="Arial"/>
          <w:lang w:eastAsia="zh-CN"/>
        </w:rPr>
        <w:t xml:space="preserve"> shall apply to the review and Approval process for the updated Financial Distress Service Continuity Plan; and</w:t>
      </w:r>
      <w:bookmarkEnd w:id="1043"/>
      <w:r w:rsidRPr="00CE7C06">
        <w:rPr>
          <w:rFonts w:ascii="Arial" w:hAnsi="Arial"/>
          <w:lang w:eastAsia="zh-CN"/>
        </w:rPr>
        <w:t xml:space="preserve"> </w:t>
      </w:r>
    </w:p>
    <w:p w14:paraId="432D82C4" w14:textId="77777777" w:rsidR="005076E0" w:rsidRPr="00CE7C06" w:rsidRDefault="005076E0" w:rsidP="00263E1D">
      <w:pPr>
        <w:pStyle w:val="GPsDefinition"/>
        <w:numPr>
          <w:ilvl w:val="2"/>
          <w:numId w:val="23"/>
        </w:numPr>
        <w:tabs>
          <w:tab w:val="left" w:pos="142"/>
        </w:tabs>
        <w:overflowPunct/>
        <w:autoSpaceDE/>
        <w:autoSpaceDN/>
        <w:spacing w:before="120"/>
        <w:ind w:left="2552" w:hanging="851"/>
        <w:textAlignment w:val="auto"/>
        <w:rPr>
          <w:rFonts w:ascii="Arial" w:hAnsi="Arial"/>
          <w:lang w:eastAsia="zh-CN"/>
        </w:rPr>
      </w:pPr>
      <w:bookmarkStart w:id="1044" w:name="_Ref228869754"/>
      <w:r w:rsidRPr="00CE7C06">
        <w:rPr>
          <w:rFonts w:ascii="Arial" w:hAnsi="Arial"/>
          <w:lang w:eastAsia="zh-CN"/>
        </w:rPr>
        <w:t>comply with the Financial Distress Service Continuity Plan</w:t>
      </w:r>
      <w:bookmarkStart w:id="1045" w:name="_Ref124238983"/>
      <w:bookmarkEnd w:id="1039"/>
      <w:bookmarkEnd w:id="1040"/>
      <w:bookmarkEnd w:id="1041"/>
      <w:r w:rsidRPr="00CE7C06">
        <w:rPr>
          <w:rFonts w:ascii="Arial" w:hAnsi="Arial"/>
          <w:lang w:eastAsia="zh-CN"/>
        </w:rPr>
        <w:t xml:space="preserve"> (including any updated Financial Distress Service Continuity Plan).</w:t>
      </w:r>
      <w:bookmarkEnd w:id="1044"/>
    </w:p>
    <w:p w14:paraId="43FE60D6" w14:textId="77777777" w:rsidR="005076E0" w:rsidRPr="00CE7C06" w:rsidRDefault="005076E0" w:rsidP="00263E1D">
      <w:pPr>
        <w:pStyle w:val="GPsDefinition"/>
        <w:numPr>
          <w:ilvl w:val="1"/>
          <w:numId w:val="23"/>
        </w:numPr>
        <w:tabs>
          <w:tab w:val="clear" w:pos="175"/>
          <w:tab w:val="left" w:pos="1701"/>
        </w:tabs>
        <w:overflowPunct/>
        <w:autoSpaceDE/>
        <w:autoSpaceDN/>
        <w:spacing w:before="120"/>
        <w:ind w:left="1701" w:hanging="850"/>
        <w:textAlignment w:val="auto"/>
        <w:rPr>
          <w:rFonts w:ascii="Arial" w:hAnsi="Arial"/>
          <w:lang w:eastAsia="zh-CN"/>
        </w:rPr>
      </w:pPr>
      <w:bookmarkStart w:id="1046" w:name="_Ref228869227"/>
      <w:r w:rsidRPr="00CE7C06">
        <w:rPr>
          <w:rFonts w:ascii="Arial" w:hAnsi="Arial"/>
          <w:lang w:eastAsia="zh-CN"/>
        </w:rPr>
        <w:t>Where the Supplier reasonably believes that the relevant Financial Distress Event under paragraph </w:t>
      </w:r>
      <w:r w:rsidRPr="00CE7C06">
        <w:rPr>
          <w:rFonts w:ascii="Arial" w:hAnsi="Arial"/>
          <w:lang w:eastAsia="zh-CN"/>
        </w:rPr>
        <w:fldChar w:fldCharType="begin"/>
      </w:r>
      <w:r w:rsidRPr="00CE7C06">
        <w:rPr>
          <w:rFonts w:ascii="Arial" w:hAnsi="Arial"/>
          <w:lang w:eastAsia="zh-CN"/>
        </w:rPr>
        <w:instrText xml:space="preserve"> REF _Ref184577481 \r \h </w:instrText>
      </w:r>
      <w:r w:rsidR="002B2E63">
        <w:rPr>
          <w:rFonts w:ascii="Arial" w:hAnsi="Arial"/>
          <w:lang w:eastAsia="zh-CN"/>
        </w:rPr>
        <w:instrText xml:space="preserve"> \* MERGEFORMAT </w:instrText>
      </w:r>
      <w:r w:rsidRPr="00CE7C06">
        <w:rPr>
          <w:rFonts w:ascii="Arial" w:hAnsi="Arial"/>
          <w:lang w:eastAsia="zh-CN"/>
        </w:rPr>
      </w:r>
      <w:r w:rsidRPr="00CE7C06">
        <w:rPr>
          <w:rFonts w:ascii="Arial" w:hAnsi="Arial"/>
          <w:lang w:eastAsia="zh-CN"/>
        </w:rPr>
        <w:fldChar w:fldCharType="separate"/>
      </w:r>
      <w:r w:rsidR="00101FF4">
        <w:rPr>
          <w:rFonts w:ascii="Arial" w:hAnsi="Arial"/>
          <w:lang w:eastAsia="zh-CN"/>
        </w:rPr>
        <w:t>3.1</w:t>
      </w:r>
      <w:r w:rsidRPr="00CE7C06">
        <w:rPr>
          <w:rFonts w:ascii="Arial" w:hAnsi="Arial"/>
          <w:lang w:eastAsia="zh-CN"/>
        </w:rPr>
        <w:fldChar w:fldCharType="end"/>
      </w:r>
      <w:r w:rsidRPr="00CE7C06">
        <w:rPr>
          <w:rFonts w:ascii="Arial" w:hAnsi="Arial"/>
          <w:lang w:eastAsia="zh-CN"/>
        </w:rPr>
        <w:t xml:space="preserve"> (or the circumstance or matter which has caused or otherwise led to it) no longer exists, it shall notify the Authority and subject to the agreement of the Parties, the Supplier may be relieved of its obligations under paragraph </w:t>
      </w:r>
      <w:r w:rsidRPr="00CE7C06">
        <w:rPr>
          <w:rFonts w:ascii="Arial" w:hAnsi="Arial"/>
          <w:lang w:eastAsia="zh-CN"/>
        </w:rPr>
        <w:fldChar w:fldCharType="begin"/>
      </w:r>
      <w:r w:rsidRPr="00CE7C06">
        <w:rPr>
          <w:rFonts w:ascii="Arial" w:hAnsi="Arial"/>
          <w:lang w:eastAsia="zh-CN"/>
        </w:rPr>
        <w:instrText xml:space="preserve"> REF _Ref228793691 \r \h </w:instrText>
      </w:r>
      <w:r w:rsidR="002B2E63">
        <w:rPr>
          <w:rFonts w:ascii="Arial" w:hAnsi="Arial"/>
          <w:lang w:eastAsia="zh-CN"/>
        </w:rPr>
        <w:instrText xml:space="preserve"> \* MERGEFORMAT </w:instrText>
      </w:r>
      <w:r w:rsidRPr="00CE7C06">
        <w:rPr>
          <w:rFonts w:ascii="Arial" w:hAnsi="Arial"/>
          <w:lang w:eastAsia="zh-CN"/>
        </w:rPr>
      </w:r>
      <w:r w:rsidRPr="00CE7C06">
        <w:rPr>
          <w:rFonts w:ascii="Arial" w:hAnsi="Arial"/>
          <w:lang w:eastAsia="zh-CN"/>
        </w:rPr>
        <w:fldChar w:fldCharType="separate"/>
      </w:r>
      <w:r w:rsidR="00101FF4">
        <w:rPr>
          <w:rFonts w:ascii="Arial" w:hAnsi="Arial"/>
          <w:lang w:eastAsia="zh-CN"/>
        </w:rPr>
        <w:t>3.6</w:t>
      </w:r>
      <w:r w:rsidRPr="00CE7C06">
        <w:rPr>
          <w:rFonts w:ascii="Arial" w:hAnsi="Arial"/>
          <w:lang w:eastAsia="zh-CN"/>
        </w:rPr>
        <w:fldChar w:fldCharType="end"/>
      </w:r>
      <w:r w:rsidRPr="00CE7C06">
        <w:rPr>
          <w:rFonts w:ascii="Arial" w:hAnsi="Arial"/>
          <w:lang w:eastAsia="zh-CN"/>
        </w:rPr>
        <w:t>.</w:t>
      </w:r>
      <w:bookmarkEnd w:id="1046"/>
      <w:r w:rsidRPr="00CE7C06">
        <w:rPr>
          <w:rFonts w:ascii="Arial" w:hAnsi="Arial"/>
          <w:lang w:eastAsia="zh-CN"/>
        </w:rPr>
        <w:t xml:space="preserve"> </w:t>
      </w:r>
    </w:p>
    <w:bookmarkEnd w:id="1045"/>
    <w:p w14:paraId="10D5C990" w14:textId="77777777" w:rsidR="005076E0" w:rsidRPr="00CE7C06" w:rsidRDefault="005076E0" w:rsidP="00263E1D">
      <w:pPr>
        <w:pStyle w:val="GPsDefinition"/>
        <w:numPr>
          <w:ilvl w:val="0"/>
          <w:numId w:val="23"/>
        </w:numPr>
        <w:tabs>
          <w:tab w:val="clear" w:pos="175"/>
          <w:tab w:val="left" w:pos="851"/>
        </w:tabs>
        <w:overflowPunct/>
        <w:autoSpaceDE/>
        <w:autoSpaceDN/>
        <w:spacing w:before="120"/>
        <w:ind w:left="851" w:hanging="851"/>
        <w:textAlignment w:val="auto"/>
        <w:rPr>
          <w:rFonts w:ascii="Arial" w:eastAsia="STZhongsong" w:hAnsi="Arial"/>
          <w:b/>
          <w:caps/>
          <w:lang w:eastAsia="zh-CN"/>
        </w:rPr>
      </w:pPr>
      <w:r w:rsidRPr="00CE7C06">
        <w:rPr>
          <w:rFonts w:ascii="Arial" w:eastAsia="STZhongsong" w:hAnsi="Arial"/>
          <w:b/>
          <w:caps/>
          <w:lang w:eastAsia="zh-CN"/>
        </w:rPr>
        <w:t>TERMINATION RIGHTS</w:t>
      </w:r>
    </w:p>
    <w:p w14:paraId="74A2484A" w14:textId="7184303B" w:rsidR="005076E0" w:rsidRPr="00CE7C06" w:rsidRDefault="005076E0" w:rsidP="00263E1D">
      <w:pPr>
        <w:pStyle w:val="GPsDefinition"/>
        <w:numPr>
          <w:ilvl w:val="1"/>
          <w:numId w:val="23"/>
        </w:numPr>
        <w:tabs>
          <w:tab w:val="clear" w:pos="175"/>
          <w:tab w:val="left" w:pos="1701"/>
        </w:tabs>
        <w:overflowPunct/>
        <w:autoSpaceDE/>
        <w:autoSpaceDN/>
        <w:spacing w:before="120"/>
        <w:ind w:left="1701" w:hanging="850"/>
        <w:textAlignment w:val="auto"/>
        <w:rPr>
          <w:rFonts w:ascii="Arial" w:hAnsi="Arial"/>
          <w:lang w:eastAsia="zh-CN"/>
        </w:rPr>
      </w:pPr>
      <w:r w:rsidRPr="00CE7C06">
        <w:rPr>
          <w:rFonts w:ascii="Arial" w:hAnsi="Arial"/>
          <w:lang w:eastAsia="zh-CN"/>
        </w:rPr>
        <w:t xml:space="preserve">The Authority shall be entitled to terminate this </w:t>
      </w:r>
      <w:r w:rsidR="00E15926">
        <w:rPr>
          <w:rFonts w:ascii="Arial" w:hAnsi="Arial"/>
          <w:lang w:eastAsia="zh-CN"/>
        </w:rPr>
        <w:t>Dynamic Marketplace</w:t>
      </w:r>
      <w:r w:rsidRPr="00CE7C06">
        <w:rPr>
          <w:rFonts w:ascii="Arial" w:hAnsi="Arial"/>
          <w:lang w:eastAsia="zh-CN"/>
        </w:rPr>
        <w:t xml:space="preserve"> Agreement for material Default if: </w:t>
      </w:r>
    </w:p>
    <w:p w14:paraId="10BC3AD1" w14:textId="77777777" w:rsidR="005076E0" w:rsidRPr="00CE7C06" w:rsidRDefault="005076E0" w:rsidP="00263E1D">
      <w:pPr>
        <w:pStyle w:val="GPsDefinition"/>
        <w:numPr>
          <w:ilvl w:val="2"/>
          <w:numId w:val="23"/>
        </w:numPr>
        <w:tabs>
          <w:tab w:val="clear" w:pos="175"/>
          <w:tab w:val="left" w:pos="2552"/>
        </w:tabs>
        <w:overflowPunct/>
        <w:autoSpaceDE/>
        <w:autoSpaceDN/>
        <w:spacing w:before="120"/>
        <w:ind w:left="2552" w:hanging="851"/>
        <w:textAlignment w:val="auto"/>
        <w:rPr>
          <w:rFonts w:ascii="Arial" w:hAnsi="Arial"/>
          <w:lang w:eastAsia="zh-CN"/>
        </w:rPr>
      </w:pPr>
      <w:r w:rsidRPr="00CE7C06">
        <w:rPr>
          <w:rFonts w:ascii="Arial" w:hAnsi="Arial"/>
          <w:lang w:eastAsia="zh-CN"/>
        </w:rPr>
        <w:t>the Supplier fails to notify the Authority of a Financial Distress Event in accordance with paragraph </w:t>
      </w:r>
      <w:r w:rsidRPr="00CE7C06">
        <w:rPr>
          <w:rFonts w:ascii="Arial" w:hAnsi="Arial"/>
          <w:lang w:eastAsia="zh-CN"/>
        </w:rPr>
        <w:fldChar w:fldCharType="begin"/>
      </w:r>
      <w:r w:rsidRPr="00CE7C06">
        <w:rPr>
          <w:rFonts w:ascii="Arial" w:hAnsi="Arial"/>
          <w:lang w:eastAsia="zh-CN"/>
        </w:rPr>
        <w:instrText xml:space="preserve"> REF _Ref366055935 \r \h </w:instrText>
      </w:r>
      <w:r w:rsidR="002B2E63">
        <w:rPr>
          <w:rFonts w:ascii="Arial" w:hAnsi="Arial"/>
          <w:lang w:eastAsia="zh-CN"/>
        </w:rPr>
        <w:instrText xml:space="preserve"> \* MERGEFORMAT </w:instrText>
      </w:r>
      <w:r w:rsidRPr="00CE7C06">
        <w:rPr>
          <w:rFonts w:ascii="Arial" w:hAnsi="Arial"/>
          <w:lang w:eastAsia="zh-CN"/>
        </w:rPr>
      </w:r>
      <w:r w:rsidRPr="00CE7C06">
        <w:rPr>
          <w:rFonts w:ascii="Arial" w:hAnsi="Arial"/>
          <w:lang w:eastAsia="zh-CN"/>
        </w:rPr>
        <w:fldChar w:fldCharType="separate"/>
      </w:r>
      <w:r w:rsidR="00101FF4">
        <w:rPr>
          <w:rFonts w:ascii="Arial" w:hAnsi="Arial"/>
          <w:lang w:eastAsia="zh-CN"/>
        </w:rPr>
        <w:t>2.4</w:t>
      </w:r>
      <w:r w:rsidRPr="00CE7C06">
        <w:rPr>
          <w:rFonts w:ascii="Arial" w:hAnsi="Arial"/>
          <w:lang w:eastAsia="zh-CN"/>
        </w:rPr>
        <w:fldChar w:fldCharType="end"/>
      </w:r>
      <w:r w:rsidRPr="00CE7C06">
        <w:rPr>
          <w:rFonts w:ascii="Arial" w:hAnsi="Arial"/>
          <w:lang w:eastAsia="zh-CN"/>
        </w:rPr>
        <w:t xml:space="preserve">; </w:t>
      </w:r>
    </w:p>
    <w:p w14:paraId="20292830" w14:textId="77777777" w:rsidR="005076E0" w:rsidRPr="00CE7C06" w:rsidRDefault="005076E0" w:rsidP="00263E1D">
      <w:pPr>
        <w:pStyle w:val="GPsDefinition"/>
        <w:numPr>
          <w:ilvl w:val="2"/>
          <w:numId w:val="23"/>
        </w:numPr>
        <w:tabs>
          <w:tab w:val="clear" w:pos="175"/>
          <w:tab w:val="left" w:pos="2552"/>
        </w:tabs>
        <w:overflowPunct/>
        <w:autoSpaceDE/>
        <w:autoSpaceDN/>
        <w:spacing w:before="120"/>
        <w:ind w:left="2552" w:hanging="851"/>
        <w:textAlignment w:val="auto"/>
        <w:rPr>
          <w:rFonts w:ascii="Arial" w:hAnsi="Arial"/>
          <w:lang w:eastAsia="zh-CN"/>
        </w:rPr>
      </w:pPr>
      <w:r w:rsidRPr="00CE7C06">
        <w:rPr>
          <w:rFonts w:ascii="Arial" w:hAnsi="Arial"/>
          <w:lang w:eastAsia="zh-CN"/>
        </w:rPr>
        <w:t>the Parties fail to agree a Financial Distress Service Continuity Plan (or any updated Financial Distress Service Continuity Plan) in accordance with paragraphs </w:t>
      </w:r>
      <w:r w:rsidRPr="00CE7C06">
        <w:rPr>
          <w:rFonts w:ascii="Arial" w:hAnsi="Arial"/>
          <w:lang w:eastAsia="zh-CN"/>
        </w:rPr>
        <w:fldChar w:fldCharType="begin"/>
      </w:r>
      <w:r w:rsidRPr="00CE7C06">
        <w:rPr>
          <w:rFonts w:ascii="Arial" w:hAnsi="Arial"/>
          <w:lang w:eastAsia="zh-CN"/>
        </w:rPr>
        <w:instrText xml:space="preserve"> REF _Ref184577622 \r \h </w:instrText>
      </w:r>
      <w:r w:rsidR="002B2E63">
        <w:rPr>
          <w:rFonts w:ascii="Arial" w:hAnsi="Arial"/>
          <w:lang w:eastAsia="zh-CN"/>
        </w:rPr>
        <w:instrText xml:space="preserve"> \* MERGEFORMAT </w:instrText>
      </w:r>
      <w:r w:rsidRPr="00CE7C06">
        <w:rPr>
          <w:rFonts w:ascii="Arial" w:hAnsi="Arial"/>
          <w:lang w:eastAsia="zh-CN"/>
        </w:rPr>
      </w:r>
      <w:r w:rsidRPr="00CE7C06">
        <w:rPr>
          <w:rFonts w:ascii="Arial" w:hAnsi="Arial"/>
          <w:lang w:eastAsia="zh-CN"/>
        </w:rPr>
        <w:fldChar w:fldCharType="separate"/>
      </w:r>
      <w:r w:rsidR="00101FF4">
        <w:rPr>
          <w:rFonts w:ascii="Arial" w:hAnsi="Arial"/>
          <w:lang w:eastAsia="zh-CN"/>
        </w:rPr>
        <w:t>3.3</w:t>
      </w:r>
      <w:r w:rsidRPr="00CE7C06">
        <w:rPr>
          <w:rFonts w:ascii="Arial" w:hAnsi="Arial"/>
          <w:lang w:eastAsia="zh-CN"/>
        </w:rPr>
        <w:fldChar w:fldCharType="end"/>
      </w:r>
      <w:r w:rsidRPr="00CE7C06">
        <w:rPr>
          <w:rFonts w:ascii="Arial" w:hAnsi="Arial"/>
          <w:lang w:eastAsia="zh-CN"/>
        </w:rPr>
        <w:t xml:space="preserve"> to </w:t>
      </w:r>
      <w:r w:rsidRPr="00CE7C06">
        <w:rPr>
          <w:rFonts w:ascii="Arial" w:hAnsi="Arial"/>
          <w:lang w:eastAsia="zh-CN"/>
        </w:rPr>
        <w:fldChar w:fldCharType="begin"/>
      </w:r>
      <w:r w:rsidRPr="00CE7C06">
        <w:rPr>
          <w:rFonts w:ascii="Arial" w:hAnsi="Arial"/>
          <w:lang w:eastAsia="zh-CN"/>
        </w:rPr>
        <w:instrText xml:space="preserve"> REF _Ref196127887 \r \h </w:instrText>
      </w:r>
      <w:r w:rsidR="002B2E63">
        <w:rPr>
          <w:rFonts w:ascii="Arial" w:hAnsi="Arial"/>
          <w:lang w:eastAsia="zh-CN"/>
        </w:rPr>
        <w:instrText xml:space="preserve"> \* MERGEFORMAT </w:instrText>
      </w:r>
      <w:r w:rsidRPr="00CE7C06">
        <w:rPr>
          <w:rFonts w:ascii="Arial" w:hAnsi="Arial"/>
          <w:lang w:eastAsia="zh-CN"/>
        </w:rPr>
      </w:r>
      <w:r w:rsidRPr="00CE7C06">
        <w:rPr>
          <w:rFonts w:ascii="Arial" w:hAnsi="Arial"/>
          <w:lang w:eastAsia="zh-CN"/>
        </w:rPr>
        <w:fldChar w:fldCharType="separate"/>
      </w:r>
      <w:r w:rsidR="00101FF4">
        <w:rPr>
          <w:rFonts w:ascii="Arial" w:hAnsi="Arial"/>
          <w:lang w:eastAsia="zh-CN"/>
        </w:rPr>
        <w:t>3.5</w:t>
      </w:r>
      <w:r w:rsidRPr="00CE7C06">
        <w:rPr>
          <w:rFonts w:ascii="Arial" w:hAnsi="Arial"/>
          <w:lang w:eastAsia="zh-CN"/>
        </w:rPr>
        <w:fldChar w:fldCharType="end"/>
      </w:r>
      <w:r w:rsidRPr="00CE7C06">
        <w:rPr>
          <w:rFonts w:ascii="Arial" w:hAnsi="Arial"/>
          <w:lang w:eastAsia="zh-CN"/>
        </w:rPr>
        <w:t>; and/or</w:t>
      </w:r>
    </w:p>
    <w:p w14:paraId="65F77F1E" w14:textId="77777777" w:rsidR="005076E0" w:rsidRPr="00CE7C06" w:rsidRDefault="005076E0" w:rsidP="00263E1D">
      <w:pPr>
        <w:pStyle w:val="GPsDefinition"/>
        <w:numPr>
          <w:ilvl w:val="2"/>
          <w:numId w:val="23"/>
        </w:numPr>
        <w:tabs>
          <w:tab w:val="clear" w:pos="175"/>
          <w:tab w:val="left" w:pos="2552"/>
        </w:tabs>
        <w:overflowPunct/>
        <w:autoSpaceDE/>
        <w:autoSpaceDN/>
        <w:spacing w:before="120"/>
        <w:ind w:left="2552" w:hanging="851"/>
        <w:textAlignment w:val="auto"/>
        <w:rPr>
          <w:rFonts w:ascii="Arial" w:hAnsi="Arial"/>
          <w:lang w:eastAsia="zh-CN"/>
        </w:rPr>
      </w:pPr>
      <w:r w:rsidRPr="00CE7C06">
        <w:rPr>
          <w:rFonts w:ascii="Arial" w:hAnsi="Arial"/>
          <w:lang w:eastAsia="zh-CN"/>
        </w:rPr>
        <w:t>the Supplier fails to comply with the terms of the Financial Distress Service Continuity Plan (or any updated Financial Distress Service Continuity Plan) in accordance with paragraph </w:t>
      </w:r>
      <w:r w:rsidRPr="00CE7C06">
        <w:rPr>
          <w:rFonts w:ascii="Arial" w:hAnsi="Arial"/>
          <w:lang w:eastAsia="zh-CN"/>
        </w:rPr>
        <w:fldChar w:fldCharType="begin"/>
      </w:r>
      <w:r w:rsidRPr="00CE7C06">
        <w:rPr>
          <w:rFonts w:ascii="Arial" w:hAnsi="Arial"/>
          <w:lang w:eastAsia="zh-CN"/>
        </w:rPr>
        <w:instrText xml:space="preserve"> REF _Ref228869754 \r \h </w:instrText>
      </w:r>
      <w:r w:rsidR="002B2E63">
        <w:rPr>
          <w:rFonts w:ascii="Arial" w:hAnsi="Arial"/>
          <w:lang w:eastAsia="zh-CN"/>
        </w:rPr>
        <w:instrText xml:space="preserve"> \* MERGEFORMAT </w:instrText>
      </w:r>
      <w:r w:rsidRPr="00CE7C06">
        <w:rPr>
          <w:rFonts w:ascii="Arial" w:hAnsi="Arial"/>
          <w:lang w:eastAsia="zh-CN"/>
        </w:rPr>
      </w:r>
      <w:r w:rsidRPr="00CE7C06">
        <w:rPr>
          <w:rFonts w:ascii="Arial" w:hAnsi="Arial"/>
          <w:lang w:eastAsia="zh-CN"/>
        </w:rPr>
        <w:fldChar w:fldCharType="separate"/>
      </w:r>
      <w:r w:rsidR="00101FF4">
        <w:rPr>
          <w:rFonts w:ascii="Arial" w:hAnsi="Arial"/>
          <w:lang w:eastAsia="zh-CN"/>
        </w:rPr>
        <w:t>3.6.3</w:t>
      </w:r>
      <w:r w:rsidRPr="00CE7C06">
        <w:rPr>
          <w:rFonts w:ascii="Arial" w:hAnsi="Arial"/>
          <w:lang w:eastAsia="zh-CN"/>
        </w:rPr>
        <w:fldChar w:fldCharType="end"/>
      </w:r>
      <w:r w:rsidRPr="00CE7C06">
        <w:rPr>
          <w:rFonts w:ascii="Arial" w:hAnsi="Arial"/>
          <w:lang w:eastAsia="zh-CN"/>
        </w:rPr>
        <w:t>.</w:t>
      </w:r>
    </w:p>
    <w:p w14:paraId="62D49F40" w14:textId="77777777" w:rsidR="005076E0" w:rsidRPr="00CE7C06" w:rsidRDefault="005076E0" w:rsidP="00263E1D">
      <w:pPr>
        <w:pStyle w:val="GPsDefinition"/>
        <w:numPr>
          <w:ilvl w:val="0"/>
          <w:numId w:val="23"/>
        </w:numPr>
        <w:tabs>
          <w:tab w:val="clear" w:pos="175"/>
          <w:tab w:val="left" w:pos="851"/>
        </w:tabs>
        <w:overflowPunct/>
        <w:autoSpaceDE/>
        <w:autoSpaceDN/>
        <w:spacing w:before="120"/>
        <w:ind w:left="851" w:hanging="851"/>
        <w:textAlignment w:val="auto"/>
        <w:rPr>
          <w:rFonts w:ascii="Arial" w:eastAsia="STZhongsong" w:hAnsi="Arial"/>
          <w:b/>
          <w:caps/>
          <w:lang w:eastAsia="zh-CN"/>
        </w:rPr>
      </w:pPr>
      <w:bookmarkStart w:id="1047" w:name="_Ref118884397"/>
      <w:r w:rsidRPr="00CE7C06">
        <w:rPr>
          <w:rFonts w:ascii="Arial" w:eastAsia="STZhongsong" w:hAnsi="Arial"/>
          <w:b/>
          <w:caps/>
          <w:lang w:eastAsia="zh-CN"/>
        </w:rPr>
        <w:t>PRIMACY OF CREDIT RATINGS</w:t>
      </w:r>
    </w:p>
    <w:p w14:paraId="11EE5609" w14:textId="77777777" w:rsidR="005076E0" w:rsidRPr="00CE7C06" w:rsidRDefault="005076E0" w:rsidP="00263E1D">
      <w:pPr>
        <w:pStyle w:val="GPsDefinition"/>
        <w:numPr>
          <w:ilvl w:val="1"/>
          <w:numId w:val="23"/>
        </w:numPr>
        <w:tabs>
          <w:tab w:val="clear" w:pos="175"/>
          <w:tab w:val="left" w:pos="1701"/>
        </w:tabs>
        <w:overflowPunct/>
        <w:autoSpaceDE/>
        <w:autoSpaceDN/>
        <w:spacing w:before="120"/>
        <w:ind w:left="1701" w:hanging="850"/>
        <w:textAlignment w:val="auto"/>
        <w:rPr>
          <w:rFonts w:ascii="Arial" w:hAnsi="Arial"/>
          <w:lang w:eastAsia="zh-CN"/>
        </w:rPr>
      </w:pPr>
      <w:r w:rsidRPr="00CE7C06">
        <w:rPr>
          <w:rFonts w:ascii="Arial" w:hAnsi="Arial"/>
          <w:lang w:eastAsia="zh-CN"/>
        </w:rPr>
        <w:t>Without prejudice to the Supplier’s obligations and the Authority’s rights and remedies under paragraph </w:t>
      </w:r>
      <w:r w:rsidRPr="00CE7C06">
        <w:rPr>
          <w:rFonts w:ascii="Arial" w:hAnsi="Arial"/>
          <w:lang w:eastAsia="zh-CN"/>
        </w:rPr>
        <w:fldChar w:fldCharType="begin"/>
      </w:r>
      <w:r w:rsidRPr="00CE7C06">
        <w:rPr>
          <w:rFonts w:ascii="Arial" w:hAnsi="Arial"/>
          <w:lang w:eastAsia="zh-CN"/>
        </w:rPr>
        <w:instrText xml:space="preserve"> REF _Ref184577585 \r \h </w:instrText>
      </w:r>
      <w:r w:rsidR="002B2E63">
        <w:rPr>
          <w:rFonts w:ascii="Arial" w:hAnsi="Arial"/>
          <w:lang w:eastAsia="zh-CN"/>
        </w:rPr>
        <w:instrText xml:space="preserve"> \* MERGEFORMAT </w:instrText>
      </w:r>
      <w:r w:rsidRPr="00CE7C06">
        <w:rPr>
          <w:rFonts w:ascii="Arial" w:hAnsi="Arial"/>
          <w:lang w:eastAsia="zh-CN"/>
        </w:rPr>
      </w:r>
      <w:r w:rsidRPr="00CE7C06">
        <w:rPr>
          <w:rFonts w:ascii="Arial" w:hAnsi="Arial"/>
          <w:lang w:eastAsia="zh-CN"/>
        </w:rPr>
        <w:fldChar w:fldCharType="separate"/>
      </w:r>
      <w:r w:rsidR="00101FF4">
        <w:rPr>
          <w:rFonts w:ascii="Arial" w:hAnsi="Arial"/>
          <w:lang w:eastAsia="zh-CN"/>
        </w:rPr>
        <w:t>3</w:t>
      </w:r>
      <w:r w:rsidRPr="00CE7C06">
        <w:rPr>
          <w:rFonts w:ascii="Arial" w:hAnsi="Arial"/>
          <w:lang w:eastAsia="zh-CN"/>
        </w:rPr>
        <w:fldChar w:fldCharType="end"/>
      </w:r>
      <w:r w:rsidRPr="00CE7C06">
        <w:rPr>
          <w:rFonts w:ascii="Arial" w:hAnsi="Arial"/>
          <w:lang w:eastAsia="zh-CN"/>
        </w:rPr>
        <w:t>, if, following the occurrence of a Financial Distress Event pursuant to Paragraphs </w:t>
      </w:r>
      <w:r w:rsidRPr="00CE7C06">
        <w:rPr>
          <w:rFonts w:ascii="Arial" w:hAnsi="Arial"/>
          <w:lang w:eastAsia="zh-CN"/>
        </w:rPr>
        <w:fldChar w:fldCharType="begin"/>
      </w:r>
      <w:r w:rsidRPr="00CE7C06">
        <w:rPr>
          <w:rFonts w:ascii="Arial" w:hAnsi="Arial"/>
          <w:lang w:eastAsia="zh-CN"/>
        </w:rPr>
        <w:instrText xml:space="preserve"> REF _Ref366052661 \r \h </w:instrText>
      </w:r>
      <w:r w:rsidR="002B2E63">
        <w:rPr>
          <w:rFonts w:ascii="Arial" w:hAnsi="Arial"/>
          <w:lang w:eastAsia="zh-CN"/>
        </w:rPr>
        <w:instrText xml:space="preserve"> \* MERGEFORMAT </w:instrText>
      </w:r>
      <w:r w:rsidRPr="00CE7C06">
        <w:rPr>
          <w:rFonts w:ascii="Arial" w:hAnsi="Arial"/>
          <w:lang w:eastAsia="zh-CN"/>
        </w:rPr>
      </w:r>
      <w:r w:rsidRPr="00CE7C06">
        <w:rPr>
          <w:rFonts w:ascii="Arial" w:hAnsi="Arial"/>
          <w:lang w:eastAsia="zh-CN"/>
        </w:rPr>
        <w:fldChar w:fldCharType="separate"/>
      </w:r>
      <w:r w:rsidR="00101FF4">
        <w:rPr>
          <w:rFonts w:ascii="Arial" w:hAnsi="Arial"/>
          <w:lang w:eastAsia="zh-CN"/>
        </w:rPr>
        <w:t>3.1.1</w:t>
      </w:r>
      <w:r w:rsidRPr="00CE7C06">
        <w:rPr>
          <w:rFonts w:ascii="Arial" w:hAnsi="Arial"/>
          <w:lang w:eastAsia="zh-CN"/>
        </w:rPr>
        <w:fldChar w:fldCharType="end"/>
      </w:r>
      <w:r w:rsidRPr="00CE7C06">
        <w:rPr>
          <w:rFonts w:ascii="Arial" w:hAnsi="Arial"/>
          <w:lang w:eastAsia="zh-CN"/>
        </w:rPr>
        <w:t xml:space="preserve"> to </w:t>
      </w:r>
      <w:r w:rsidRPr="00CE7C06">
        <w:rPr>
          <w:rFonts w:ascii="Arial" w:hAnsi="Arial"/>
          <w:lang w:eastAsia="zh-CN"/>
        </w:rPr>
        <w:fldChar w:fldCharType="begin"/>
      </w:r>
      <w:r w:rsidRPr="00CE7C06">
        <w:rPr>
          <w:rFonts w:ascii="Arial" w:hAnsi="Arial"/>
          <w:lang w:eastAsia="zh-CN"/>
        </w:rPr>
        <w:instrText xml:space="preserve"> REF _Ref366056207 \r \h </w:instrText>
      </w:r>
      <w:r w:rsidR="002B2E63">
        <w:rPr>
          <w:rFonts w:ascii="Arial" w:hAnsi="Arial"/>
          <w:lang w:eastAsia="zh-CN"/>
        </w:rPr>
        <w:instrText xml:space="preserve"> \* MERGEFORMAT </w:instrText>
      </w:r>
      <w:r w:rsidRPr="00CE7C06">
        <w:rPr>
          <w:rFonts w:ascii="Arial" w:hAnsi="Arial"/>
          <w:lang w:eastAsia="zh-CN"/>
        </w:rPr>
      </w:r>
      <w:r w:rsidRPr="00CE7C06">
        <w:rPr>
          <w:rFonts w:ascii="Arial" w:hAnsi="Arial"/>
          <w:lang w:eastAsia="zh-CN"/>
        </w:rPr>
        <w:fldChar w:fldCharType="separate"/>
      </w:r>
      <w:r w:rsidR="00101FF4">
        <w:rPr>
          <w:rFonts w:ascii="Arial" w:hAnsi="Arial"/>
          <w:lang w:eastAsia="zh-CN"/>
        </w:rPr>
        <w:t>3.1.6</w:t>
      </w:r>
      <w:r w:rsidRPr="00CE7C06">
        <w:rPr>
          <w:rFonts w:ascii="Arial" w:hAnsi="Arial"/>
          <w:lang w:eastAsia="zh-CN"/>
        </w:rPr>
        <w:fldChar w:fldCharType="end"/>
      </w:r>
      <w:r w:rsidRPr="00CE7C06">
        <w:rPr>
          <w:rFonts w:ascii="Arial" w:hAnsi="Arial"/>
          <w:lang w:eastAsia="zh-CN"/>
        </w:rPr>
        <w:t>, the Rating Agencies review and report subsequently that the credit ratings do not drop below the relevant Credit Rating Threshold, then:</w:t>
      </w:r>
    </w:p>
    <w:p w14:paraId="7F674D70" w14:textId="77777777" w:rsidR="005076E0" w:rsidRPr="00CE7C06" w:rsidRDefault="005076E0" w:rsidP="00263E1D">
      <w:pPr>
        <w:pStyle w:val="GPsDefinition"/>
        <w:numPr>
          <w:ilvl w:val="2"/>
          <w:numId w:val="23"/>
        </w:numPr>
        <w:tabs>
          <w:tab w:val="clear" w:pos="175"/>
          <w:tab w:val="left" w:pos="2552"/>
        </w:tabs>
        <w:overflowPunct/>
        <w:autoSpaceDE/>
        <w:autoSpaceDN/>
        <w:spacing w:before="120"/>
        <w:ind w:left="2552" w:hanging="851"/>
        <w:textAlignment w:val="auto"/>
        <w:rPr>
          <w:rFonts w:ascii="Arial" w:hAnsi="Arial"/>
          <w:lang w:eastAsia="zh-CN"/>
        </w:rPr>
      </w:pPr>
      <w:r w:rsidRPr="00CE7C06">
        <w:rPr>
          <w:rFonts w:ascii="Arial" w:hAnsi="Arial"/>
          <w:lang w:eastAsia="zh-CN"/>
        </w:rPr>
        <w:t>the Supplier shall be relieved automatically of its obligations under paragraphs </w:t>
      </w:r>
      <w:r w:rsidRPr="00CE7C06">
        <w:rPr>
          <w:rFonts w:ascii="Arial" w:hAnsi="Arial"/>
          <w:lang w:eastAsia="zh-CN"/>
        </w:rPr>
        <w:fldChar w:fldCharType="begin"/>
      </w:r>
      <w:r w:rsidRPr="00CE7C06">
        <w:rPr>
          <w:rFonts w:ascii="Arial" w:hAnsi="Arial"/>
          <w:lang w:eastAsia="zh-CN"/>
        </w:rPr>
        <w:instrText xml:space="preserve"> REF _Ref184577622 \r \h </w:instrText>
      </w:r>
      <w:r w:rsidR="002B2E63">
        <w:rPr>
          <w:rFonts w:ascii="Arial" w:hAnsi="Arial"/>
          <w:lang w:eastAsia="zh-CN"/>
        </w:rPr>
        <w:instrText xml:space="preserve"> \* MERGEFORMAT </w:instrText>
      </w:r>
      <w:r w:rsidRPr="00CE7C06">
        <w:rPr>
          <w:rFonts w:ascii="Arial" w:hAnsi="Arial"/>
          <w:lang w:eastAsia="zh-CN"/>
        </w:rPr>
      </w:r>
      <w:r w:rsidRPr="00CE7C06">
        <w:rPr>
          <w:rFonts w:ascii="Arial" w:hAnsi="Arial"/>
          <w:lang w:eastAsia="zh-CN"/>
        </w:rPr>
        <w:fldChar w:fldCharType="separate"/>
      </w:r>
      <w:r w:rsidR="00101FF4">
        <w:rPr>
          <w:rFonts w:ascii="Arial" w:hAnsi="Arial"/>
          <w:lang w:eastAsia="zh-CN"/>
        </w:rPr>
        <w:t>3.3</w:t>
      </w:r>
      <w:r w:rsidRPr="00CE7C06">
        <w:rPr>
          <w:rFonts w:ascii="Arial" w:hAnsi="Arial"/>
          <w:lang w:eastAsia="zh-CN"/>
        </w:rPr>
        <w:fldChar w:fldCharType="end"/>
      </w:r>
      <w:r w:rsidRPr="00CE7C06">
        <w:rPr>
          <w:rFonts w:ascii="Arial" w:hAnsi="Arial"/>
          <w:lang w:eastAsia="zh-CN"/>
        </w:rPr>
        <w:t xml:space="preserve"> to </w:t>
      </w:r>
      <w:r w:rsidRPr="00CE7C06">
        <w:rPr>
          <w:rFonts w:ascii="Arial" w:hAnsi="Arial"/>
          <w:lang w:eastAsia="zh-CN"/>
        </w:rPr>
        <w:fldChar w:fldCharType="begin"/>
      </w:r>
      <w:r w:rsidRPr="00CE7C06">
        <w:rPr>
          <w:rFonts w:ascii="Arial" w:hAnsi="Arial"/>
          <w:lang w:eastAsia="zh-CN"/>
        </w:rPr>
        <w:instrText xml:space="preserve"> REF _Ref228793691 \r \h </w:instrText>
      </w:r>
      <w:r w:rsidR="002B2E63">
        <w:rPr>
          <w:rFonts w:ascii="Arial" w:hAnsi="Arial"/>
          <w:lang w:eastAsia="zh-CN"/>
        </w:rPr>
        <w:instrText xml:space="preserve"> \* MERGEFORMAT </w:instrText>
      </w:r>
      <w:r w:rsidRPr="00CE7C06">
        <w:rPr>
          <w:rFonts w:ascii="Arial" w:hAnsi="Arial"/>
          <w:lang w:eastAsia="zh-CN"/>
        </w:rPr>
      </w:r>
      <w:r w:rsidRPr="00CE7C06">
        <w:rPr>
          <w:rFonts w:ascii="Arial" w:hAnsi="Arial"/>
          <w:lang w:eastAsia="zh-CN"/>
        </w:rPr>
        <w:fldChar w:fldCharType="separate"/>
      </w:r>
      <w:r w:rsidR="00101FF4">
        <w:rPr>
          <w:rFonts w:ascii="Arial" w:hAnsi="Arial"/>
          <w:lang w:eastAsia="zh-CN"/>
        </w:rPr>
        <w:t>3.6</w:t>
      </w:r>
      <w:r w:rsidRPr="00CE7C06">
        <w:rPr>
          <w:rFonts w:ascii="Arial" w:hAnsi="Arial"/>
          <w:lang w:eastAsia="zh-CN"/>
        </w:rPr>
        <w:fldChar w:fldCharType="end"/>
      </w:r>
      <w:r w:rsidRPr="00CE7C06">
        <w:rPr>
          <w:rFonts w:ascii="Arial" w:hAnsi="Arial"/>
          <w:lang w:eastAsia="zh-CN"/>
        </w:rPr>
        <w:t>; and</w:t>
      </w:r>
    </w:p>
    <w:p w14:paraId="3912CE67" w14:textId="637EE959" w:rsidR="005076E0" w:rsidRPr="00CE7C06" w:rsidRDefault="005076E0" w:rsidP="00263E1D">
      <w:pPr>
        <w:pStyle w:val="GPsDefinition"/>
        <w:numPr>
          <w:ilvl w:val="2"/>
          <w:numId w:val="23"/>
        </w:numPr>
        <w:tabs>
          <w:tab w:val="clear" w:pos="175"/>
          <w:tab w:val="left" w:pos="2552"/>
        </w:tabs>
        <w:overflowPunct/>
        <w:autoSpaceDE/>
        <w:autoSpaceDN/>
        <w:spacing w:before="120"/>
        <w:ind w:left="2552" w:hanging="851"/>
        <w:textAlignment w:val="auto"/>
        <w:rPr>
          <w:rFonts w:ascii="Arial" w:hAnsi="Arial"/>
          <w:lang w:eastAsia="zh-CN"/>
        </w:rPr>
      </w:pPr>
      <w:r w:rsidRPr="00CE7C06">
        <w:rPr>
          <w:rFonts w:ascii="Arial" w:hAnsi="Arial"/>
          <w:lang w:eastAsia="zh-CN"/>
        </w:rPr>
        <w:t xml:space="preserve">the Authority shall not be entitled to require the Supplier to provide financial information in accordance with </w:t>
      </w:r>
      <w:r w:rsidRPr="00A33157">
        <w:rPr>
          <w:rFonts w:ascii="Arial" w:hAnsi="Arial"/>
          <w:lang w:eastAsia="zh-CN"/>
        </w:rPr>
        <w:t>paragraph </w:t>
      </w:r>
      <w:r w:rsidRPr="00A33157">
        <w:rPr>
          <w:rFonts w:ascii="Arial" w:hAnsi="Arial"/>
          <w:lang w:eastAsia="zh-CN"/>
        </w:rPr>
        <w:fldChar w:fldCharType="begin"/>
      </w:r>
      <w:r w:rsidRPr="00A33157">
        <w:rPr>
          <w:rFonts w:ascii="Arial" w:hAnsi="Arial"/>
          <w:lang w:eastAsia="zh-CN"/>
        </w:rPr>
        <w:instrText xml:space="preserve"> REF _Ref236311614 \r \h </w:instrText>
      </w:r>
      <w:r w:rsidR="002B2E63" w:rsidRPr="00A33157">
        <w:rPr>
          <w:rFonts w:ascii="Arial" w:hAnsi="Arial"/>
          <w:lang w:eastAsia="zh-CN"/>
        </w:rPr>
        <w:instrText xml:space="preserve"> \* MERGEFORMAT </w:instrText>
      </w:r>
      <w:r w:rsidRPr="00A33157">
        <w:rPr>
          <w:rFonts w:ascii="Arial" w:hAnsi="Arial"/>
          <w:lang w:eastAsia="zh-CN"/>
        </w:rPr>
      </w:r>
      <w:r w:rsidRPr="00A33157">
        <w:rPr>
          <w:rFonts w:ascii="Arial" w:hAnsi="Arial"/>
          <w:lang w:eastAsia="zh-CN"/>
        </w:rPr>
        <w:fldChar w:fldCharType="separate"/>
      </w:r>
      <w:r w:rsidR="00101FF4" w:rsidRPr="00A33157">
        <w:rPr>
          <w:rFonts w:ascii="Arial" w:hAnsi="Arial"/>
          <w:lang w:eastAsia="zh-CN"/>
        </w:rPr>
        <w:t>(b)</w:t>
      </w:r>
      <w:r w:rsidRPr="00A33157">
        <w:rPr>
          <w:rFonts w:ascii="Arial" w:hAnsi="Arial"/>
          <w:lang w:eastAsia="zh-CN"/>
        </w:rPr>
        <w:fldChar w:fldCharType="end"/>
      </w:r>
      <w:bookmarkEnd w:id="1047"/>
      <w:r w:rsidRPr="00A33157">
        <w:rPr>
          <w:rFonts w:ascii="Arial" w:hAnsi="Arial"/>
          <w:lang w:eastAsia="zh-CN"/>
        </w:rPr>
        <w:t>.</w:t>
      </w:r>
      <w:r w:rsidRPr="00CE7C06">
        <w:rPr>
          <w:rFonts w:ascii="Arial" w:hAnsi="Arial"/>
          <w:lang w:eastAsia="zh-CN"/>
        </w:rPr>
        <w:t xml:space="preserve"> </w:t>
      </w:r>
    </w:p>
    <w:p w14:paraId="2185240E" w14:textId="77777777" w:rsidR="005076E0" w:rsidRPr="00CE7C06" w:rsidRDefault="005076E0" w:rsidP="005076E0">
      <w:pPr>
        <w:spacing w:after="0"/>
        <w:rPr>
          <w:rFonts w:ascii="Arial" w:hAnsi="Arial"/>
          <w:color w:val="FFFFFF"/>
          <w:sz w:val="16"/>
          <w:szCs w:val="16"/>
        </w:rPr>
      </w:pPr>
      <w:r w:rsidRPr="00CE7C06">
        <w:rPr>
          <w:rFonts w:ascii="Arial" w:hAnsi="Arial"/>
          <w:color w:val="FFFFFF"/>
          <w:sz w:val="16"/>
          <w:szCs w:val="16"/>
        </w:rPr>
        <w:fldChar w:fldCharType="begin"/>
      </w:r>
      <w:r w:rsidRPr="00CE7C06">
        <w:rPr>
          <w:rFonts w:ascii="Arial" w:hAnsi="Arial"/>
          <w:color w:val="FFFFFF"/>
          <w:sz w:val="16"/>
          <w:szCs w:val="16"/>
        </w:rPr>
        <w:instrText>LISTNUM \l 1 \s 0</w:instrText>
      </w:r>
      <w:r w:rsidRPr="00CE7C06">
        <w:rPr>
          <w:rFonts w:ascii="Arial" w:hAnsi="Arial"/>
          <w:color w:val="FFFFFF"/>
          <w:sz w:val="16"/>
          <w:szCs w:val="16"/>
        </w:rPr>
        <w:fldChar w:fldCharType="end">
          <w:numberingChange w:id="1048" w:author="Author" w:original="0."/>
        </w:fldChar>
      </w:r>
    </w:p>
    <w:p w14:paraId="0BC4F060" w14:textId="77777777" w:rsidR="005076E0" w:rsidRPr="00CE7C06" w:rsidRDefault="005076E0" w:rsidP="005076E0">
      <w:pPr>
        <w:keepNext/>
        <w:overflowPunct/>
        <w:autoSpaceDE/>
        <w:autoSpaceDN/>
        <w:ind w:firstLine="426"/>
        <w:jc w:val="center"/>
        <w:textAlignment w:val="auto"/>
        <w:outlineLvl w:val="1"/>
        <w:rPr>
          <w:rFonts w:ascii="Arial" w:eastAsia="STZhongsong" w:hAnsi="Arial"/>
          <w:b/>
          <w:caps/>
          <w:lang w:eastAsia="zh-CN"/>
        </w:rPr>
      </w:pPr>
      <w:r w:rsidRPr="00CE7C06">
        <w:rPr>
          <w:rFonts w:ascii="Arial" w:eastAsia="STZhongsong" w:hAnsi="Arial"/>
          <w:b/>
          <w:caps/>
          <w:lang w:eastAsia="zh-CN"/>
        </w:rPr>
        <w:br w:type="page"/>
      </w:r>
      <w:bookmarkStart w:id="1049" w:name="_Toc4745836"/>
      <w:r w:rsidRPr="00CE7C06">
        <w:rPr>
          <w:rFonts w:ascii="Arial" w:eastAsia="STZhongsong" w:hAnsi="Arial"/>
          <w:b/>
          <w:caps/>
          <w:lang w:eastAsia="zh-CN"/>
        </w:rPr>
        <w:lastRenderedPageBreak/>
        <w:t>ANNEX 1: RATING AGENCIES</w:t>
      </w:r>
      <w:bookmarkEnd w:id="1049"/>
    </w:p>
    <w:p w14:paraId="1D464AB3" w14:textId="77777777" w:rsidR="005076E0" w:rsidRPr="00CE7C06" w:rsidRDefault="005076E0" w:rsidP="005076E0">
      <w:pPr>
        <w:keepNext/>
        <w:overflowPunct/>
        <w:autoSpaceDE/>
        <w:autoSpaceDN/>
        <w:spacing w:before="240" w:after="120"/>
        <w:ind w:left="142"/>
        <w:textAlignment w:val="auto"/>
        <w:rPr>
          <w:rFonts w:ascii="Arial" w:eastAsia="STZhongsong" w:hAnsi="Arial"/>
          <w:szCs w:val="18"/>
          <w:lang w:eastAsia="zh-CN"/>
        </w:rPr>
      </w:pPr>
      <w:r w:rsidRPr="00CE7C06">
        <w:rPr>
          <w:rFonts w:ascii="Arial" w:eastAsia="STZhongsong" w:hAnsi="Arial"/>
          <w:szCs w:val="18"/>
          <w:lang w:eastAsia="zh-CN"/>
        </w:rPr>
        <w:t>[Rating Agency 1]</w:t>
      </w:r>
    </w:p>
    <w:p w14:paraId="2CAC74DE" w14:textId="77777777" w:rsidR="005076E0" w:rsidRPr="00CE7C06" w:rsidRDefault="005076E0" w:rsidP="005076E0">
      <w:pPr>
        <w:keepNext/>
        <w:overflowPunct/>
        <w:autoSpaceDE/>
        <w:autoSpaceDN/>
        <w:spacing w:before="240" w:after="120"/>
        <w:ind w:left="142"/>
        <w:textAlignment w:val="auto"/>
        <w:rPr>
          <w:rFonts w:ascii="Arial" w:eastAsia="STZhongsong" w:hAnsi="Arial"/>
          <w:szCs w:val="18"/>
          <w:lang w:eastAsia="zh-CN"/>
        </w:rPr>
      </w:pPr>
      <w:r w:rsidRPr="00CE7C06">
        <w:rPr>
          <w:rFonts w:ascii="Arial" w:eastAsia="STZhongsong" w:hAnsi="Arial"/>
          <w:szCs w:val="18"/>
          <w:lang w:eastAsia="zh-CN"/>
        </w:rPr>
        <w:t>[Rating Agency 2]</w:t>
      </w:r>
    </w:p>
    <w:p w14:paraId="6F0C3932" w14:textId="77777777" w:rsidR="005076E0" w:rsidRPr="00CE7C06" w:rsidRDefault="005076E0" w:rsidP="005076E0">
      <w:pPr>
        <w:keepNext/>
        <w:overflowPunct/>
        <w:autoSpaceDE/>
        <w:autoSpaceDN/>
        <w:ind w:firstLine="426"/>
        <w:jc w:val="center"/>
        <w:textAlignment w:val="auto"/>
        <w:outlineLvl w:val="1"/>
        <w:rPr>
          <w:rFonts w:ascii="Arial" w:eastAsia="STZhongsong" w:hAnsi="Arial"/>
          <w:b/>
          <w:caps/>
          <w:lang w:eastAsia="zh-CN"/>
        </w:rPr>
      </w:pPr>
      <w:r w:rsidRPr="00CE7C06">
        <w:rPr>
          <w:rFonts w:ascii="Arial" w:eastAsia="STZhongsong" w:hAnsi="Arial"/>
          <w:b/>
          <w:caps/>
          <w:lang w:eastAsia="zh-CN"/>
        </w:rPr>
        <w:br w:type="page"/>
      </w:r>
      <w:bookmarkStart w:id="1050" w:name="_Toc4745837"/>
      <w:r w:rsidRPr="00CE7C06">
        <w:rPr>
          <w:rFonts w:ascii="Arial" w:eastAsia="STZhongsong" w:hAnsi="Arial"/>
          <w:b/>
          <w:caps/>
          <w:lang w:eastAsia="zh-CN"/>
        </w:rPr>
        <w:lastRenderedPageBreak/>
        <w:t>ANNEX 2: CREDIT RATINGS &amp; CREDIT RATING THRESHOLDS</w:t>
      </w:r>
      <w:bookmarkEnd w:id="1050"/>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017"/>
        <w:gridCol w:w="2993"/>
        <w:gridCol w:w="3009"/>
      </w:tblGrid>
      <w:tr w:rsidR="005076E0" w:rsidRPr="00CE7C06" w14:paraId="24DB63C7" w14:textId="77777777" w:rsidTr="002323D1">
        <w:tc>
          <w:tcPr>
            <w:tcW w:w="3081" w:type="dxa"/>
            <w:tcBorders>
              <w:top w:val="single" w:sz="4" w:space="0" w:color="auto"/>
            </w:tcBorders>
            <w:shd w:val="clear" w:color="auto" w:fill="FFFFFF"/>
          </w:tcPr>
          <w:p w14:paraId="42FB171E" w14:textId="77777777" w:rsidR="005076E0" w:rsidRPr="00CE7C06" w:rsidRDefault="005076E0" w:rsidP="005076E0">
            <w:pPr>
              <w:keepNext/>
              <w:overflowPunct/>
              <w:autoSpaceDE/>
              <w:autoSpaceDN/>
              <w:spacing w:before="240" w:after="120"/>
              <w:ind w:left="142"/>
              <w:textAlignment w:val="auto"/>
              <w:rPr>
                <w:rFonts w:ascii="Arial" w:eastAsia="STZhongsong" w:hAnsi="Arial"/>
                <w:szCs w:val="18"/>
                <w:lang w:eastAsia="zh-CN"/>
              </w:rPr>
            </w:pPr>
            <w:r w:rsidRPr="00CE7C06">
              <w:rPr>
                <w:rFonts w:ascii="Arial" w:eastAsia="STZhongsong" w:hAnsi="Arial"/>
                <w:szCs w:val="18"/>
                <w:lang w:eastAsia="zh-CN"/>
              </w:rPr>
              <w:t>Entity</w:t>
            </w:r>
          </w:p>
        </w:tc>
        <w:tc>
          <w:tcPr>
            <w:tcW w:w="3082" w:type="dxa"/>
            <w:tcBorders>
              <w:top w:val="single" w:sz="4" w:space="0" w:color="auto"/>
            </w:tcBorders>
            <w:shd w:val="clear" w:color="auto" w:fill="FFFFFF"/>
          </w:tcPr>
          <w:p w14:paraId="35B2BFBA" w14:textId="77777777" w:rsidR="005076E0" w:rsidRPr="00CE7C06" w:rsidRDefault="005076E0" w:rsidP="005076E0">
            <w:pPr>
              <w:keepNext/>
              <w:overflowPunct/>
              <w:autoSpaceDE/>
              <w:autoSpaceDN/>
              <w:spacing w:before="240" w:after="120"/>
              <w:ind w:left="142"/>
              <w:textAlignment w:val="auto"/>
              <w:rPr>
                <w:rFonts w:ascii="Arial" w:eastAsia="STZhongsong" w:hAnsi="Arial"/>
                <w:szCs w:val="18"/>
                <w:lang w:eastAsia="zh-CN"/>
              </w:rPr>
            </w:pPr>
            <w:r w:rsidRPr="00CE7C06">
              <w:rPr>
                <w:rFonts w:ascii="Arial" w:eastAsia="STZhongsong" w:hAnsi="Arial"/>
                <w:szCs w:val="18"/>
                <w:lang w:eastAsia="zh-CN"/>
              </w:rPr>
              <w:t>Credit rating (long term)</w:t>
            </w:r>
          </w:p>
        </w:tc>
        <w:tc>
          <w:tcPr>
            <w:tcW w:w="3082" w:type="dxa"/>
            <w:tcBorders>
              <w:top w:val="single" w:sz="4" w:space="0" w:color="auto"/>
            </w:tcBorders>
            <w:shd w:val="clear" w:color="auto" w:fill="FFFFFF"/>
          </w:tcPr>
          <w:p w14:paraId="257216A4" w14:textId="77777777" w:rsidR="005076E0" w:rsidRPr="00CE7C06" w:rsidRDefault="005076E0" w:rsidP="005076E0">
            <w:pPr>
              <w:keepNext/>
              <w:overflowPunct/>
              <w:autoSpaceDE/>
              <w:autoSpaceDN/>
              <w:spacing w:before="240" w:after="120"/>
              <w:ind w:left="142"/>
              <w:textAlignment w:val="auto"/>
              <w:rPr>
                <w:rFonts w:ascii="Arial" w:eastAsia="STZhongsong" w:hAnsi="Arial"/>
                <w:szCs w:val="18"/>
                <w:lang w:eastAsia="zh-CN"/>
              </w:rPr>
            </w:pPr>
            <w:r w:rsidRPr="00CE7C06">
              <w:rPr>
                <w:rFonts w:ascii="Arial" w:eastAsia="STZhongsong" w:hAnsi="Arial"/>
                <w:szCs w:val="18"/>
                <w:lang w:eastAsia="zh-CN"/>
              </w:rPr>
              <w:t>Credit Rating Threshold</w:t>
            </w:r>
          </w:p>
        </w:tc>
      </w:tr>
      <w:tr w:rsidR="005076E0" w:rsidRPr="00CE7C06" w14:paraId="06793E6B" w14:textId="77777777" w:rsidTr="002323D1">
        <w:tc>
          <w:tcPr>
            <w:tcW w:w="3081" w:type="dxa"/>
            <w:shd w:val="clear" w:color="auto" w:fill="FFFFFF"/>
          </w:tcPr>
          <w:p w14:paraId="0F8F86BD" w14:textId="77777777" w:rsidR="005076E0" w:rsidRPr="00CE7C06" w:rsidRDefault="005076E0" w:rsidP="005076E0">
            <w:pPr>
              <w:keepNext/>
              <w:overflowPunct/>
              <w:autoSpaceDE/>
              <w:autoSpaceDN/>
              <w:spacing w:before="240" w:after="120"/>
              <w:ind w:left="142"/>
              <w:textAlignment w:val="auto"/>
              <w:rPr>
                <w:rFonts w:ascii="Arial" w:eastAsia="STZhongsong" w:hAnsi="Arial"/>
                <w:szCs w:val="18"/>
                <w:lang w:eastAsia="zh-CN"/>
              </w:rPr>
            </w:pPr>
            <w:r w:rsidRPr="00CE7C06">
              <w:rPr>
                <w:rFonts w:ascii="Arial" w:eastAsia="STZhongsong" w:hAnsi="Arial"/>
                <w:szCs w:val="18"/>
                <w:lang w:eastAsia="zh-CN"/>
              </w:rPr>
              <w:t>Supplier</w:t>
            </w:r>
          </w:p>
        </w:tc>
        <w:tc>
          <w:tcPr>
            <w:tcW w:w="3082" w:type="dxa"/>
            <w:shd w:val="clear" w:color="auto" w:fill="FFFFFF"/>
          </w:tcPr>
          <w:p w14:paraId="1030B20B" w14:textId="77777777" w:rsidR="005076E0" w:rsidRPr="00CE7C06" w:rsidRDefault="005076E0" w:rsidP="005076E0">
            <w:pPr>
              <w:keepNext/>
              <w:overflowPunct/>
              <w:autoSpaceDE/>
              <w:autoSpaceDN/>
              <w:spacing w:before="240" w:after="120"/>
              <w:ind w:left="142"/>
              <w:textAlignment w:val="auto"/>
              <w:rPr>
                <w:rFonts w:ascii="Arial" w:eastAsia="STZhongsong" w:hAnsi="Arial"/>
                <w:szCs w:val="18"/>
                <w:lang w:eastAsia="zh-CN"/>
              </w:rPr>
            </w:pPr>
          </w:p>
        </w:tc>
        <w:tc>
          <w:tcPr>
            <w:tcW w:w="3082" w:type="dxa"/>
            <w:shd w:val="clear" w:color="auto" w:fill="FFFFFF"/>
          </w:tcPr>
          <w:p w14:paraId="372AF802" w14:textId="77777777" w:rsidR="005076E0" w:rsidRPr="00CE7C06" w:rsidRDefault="005076E0" w:rsidP="005076E0">
            <w:pPr>
              <w:keepNext/>
              <w:overflowPunct/>
              <w:autoSpaceDE/>
              <w:autoSpaceDN/>
              <w:spacing w:before="240" w:after="120"/>
              <w:ind w:left="142"/>
              <w:textAlignment w:val="auto"/>
              <w:rPr>
                <w:rFonts w:ascii="Arial" w:eastAsia="STZhongsong" w:hAnsi="Arial"/>
                <w:szCs w:val="18"/>
                <w:lang w:eastAsia="zh-CN"/>
              </w:rPr>
            </w:pPr>
          </w:p>
        </w:tc>
      </w:tr>
      <w:tr w:rsidR="005076E0" w:rsidRPr="00CE7C06" w14:paraId="56DDEB35" w14:textId="77777777" w:rsidTr="002323D1">
        <w:tc>
          <w:tcPr>
            <w:tcW w:w="3081" w:type="dxa"/>
            <w:tcBorders>
              <w:bottom w:val="single" w:sz="4" w:space="0" w:color="auto"/>
            </w:tcBorders>
            <w:shd w:val="clear" w:color="auto" w:fill="FFFFFF"/>
          </w:tcPr>
          <w:p w14:paraId="745C529A" w14:textId="773B4071" w:rsidR="005076E0" w:rsidRPr="00CE7C06" w:rsidRDefault="005076E0" w:rsidP="005076E0">
            <w:pPr>
              <w:keepNext/>
              <w:overflowPunct/>
              <w:autoSpaceDE/>
              <w:autoSpaceDN/>
              <w:spacing w:before="240" w:after="120"/>
              <w:ind w:left="142"/>
              <w:textAlignment w:val="auto"/>
              <w:rPr>
                <w:rFonts w:ascii="Arial" w:eastAsia="STZhongsong" w:hAnsi="Arial"/>
                <w:szCs w:val="18"/>
                <w:lang w:eastAsia="zh-CN"/>
              </w:rPr>
            </w:pPr>
            <w:r w:rsidRPr="00CE7C06">
              <w:rPr>
                <w:rFonts w:ascii="Arial" w:eastAsia="STZhongsong" w:hAnsi="Arial"/>
                <w:szCs w:val="18"/>
                <w:highlight w:val="green"/>
                <w:lang w:eastAsia="zh-CN"/>
              </w:rPr>
              <w:t>[</w:t>
            </w:r>
            <w:r w:rsidR="00E15926">
              <w:rPr>
                <w:rFonts w:ascii="Arial" w:eastAsia="STZhongsong" w:hAnsi="Arial"/>
                <w:szCs w:val="18"/>
                <w:highlight w:val="green"/>
                <w:lang w:eastAsia="zh-CN"/>
              </w:rPr>
              <w:t>Dynamic Marketplace</w:t>
            </w:r>
            <w:r w:rsidRPr="00CE7C06">
              <w:rPr>
                <w:rFonts w:ascii="Arial" w:eastAsia="STZhongsong" w:hAnsi="Arial"/>
                <w:szCs w:val="18"/>
                <w:highlight w:val="green"/>
                <w:lang w:eastAsia="zh-CN"/>
              </w:rPr>
              <w:t xml:space="preserve"> Guarantor/ [and </w:t>
            </w:r>
            <w:r w:rsidR="002B2E63" w:rsidRPr="00CE7C06">
              <w:rPr>
                <w:rFonts w:ascii="Arial" w:eastAsia="STZhongsong" w:hAnsi="Arial"/>
                <w:szCs w:val="18"/>
                <w:highlight w:val="green"/>
                <w:lang w:eastAsia="zh-CN"/>
              </w:rPr>
              <w:t>Contract Guarantor</w:t>
            </w:r>
            <w:r w:rsidRPr="00CE7C06">
              <w:rPr>
                <w:rFonts w:ascii="Arial" w:eastAsia="STZhongsong" w:hAnsi="Arial"/>
                <w:szCs w:val="18"/>
                <w:highlight w:val="green"/>
                <w:lang w:eastAsia="zh-CN"/>
              </w:rPr>
              <w:t>]</w:t>
            </w:r>
          </w:p>
        </w:tc>
        <w:tc>
          <w:tcPr>
            <w:tcW w:w="3082" w:type="dxa"/>
            <w:tcBorders>
              <w:bottom w:val="single" w:sz="4" w:space="0" w:color="auto"/>
            </w:tcBorders>
            <w:shd w:val="clear" w:color="auto" w:fill="FFFFFF"/>
          </w:tcPr>
          <w:p w14:paraId="14D9E5F1" w14:textId="77777777" w:rsidR="005076E0" w:rsidRPr="00CE7C06" w:rsidRDefault="005076E0" w:rsidP="005076E0">
            <w:pPr>
              <w:keepNext/>
              <w:overflowPunct/>
              <w:autoSpaceDE/>
              <w:autoSpaceDN/>
              <w:spacing w:before="240" w:after="120"/>
              <w:ind w:left="142"/>
              <w:textAlignment w:val="auto"/>
              <w:rPr>
                <w:rFonts w:ascii="Arial" w:eastAsia="STZhongsong" w:hAnsi="Arial"/>
                <w:szCs w:val="18"/>
                <w:lang w:eastAsia="zh-CN"/>
              </w:rPr>
            </w:pPr>
          </w:p>
        </w:tc>
        <w:tc>
          <w:tcPr>
            <w:tcW w:w="3082" w:type="dxa"/>
            <w:tcBorders>
              <w:bottom w:val="single" w:sz="4" w:space="0" w:color="auto"/>
            </w:tcBorders>
            <w:shd w:val="clear" w:color="auto" w:fill="FFFFFF"/>
          </w:tcPr>
          <w:p w14:paraId="06571C1B" w14:textId="77777777" w:rsidR="005076E0" w:rsidRPr="00CE7C06" w:rsidRDefault="005076E0" w:rsidP="005076E0">
            <w:pPr>
              <w:keepNext/>
              <w:overflowPunct/>
              <w:autoSpaceDE/>
              <w:autoSpaceDN/>
              <w:spacing w:before="240" w:after="120"/>
              <w:ind w:left="142"/>
              <w:textAlignment w:val="auto"/>
              <w:rPr>
                <w:rFonts w:ascii="Arial" w:eastAsia="STZhongsong" w:hAnsi="Arial"/>
                <w:szCs w:val="18"/>
                <w:lang w:eastAsia="zh-CN"/>
              </w:rPr>
            </w:pPr>
          </w:p>
        </w:tc>
      </w:tr>
    </w:tbl>
    <w:p w14:paraId="1A954153" w14:textId="77777777" w:rsidR="005076E0" w:rsidRPr="00CE7C06" w:rsidRDefault="005076E0" w:rsidP="005076E0">
      <w:pPr>
        <w:overflowPunct/>
        <w:autoSpaceDE/>
        <w:autoSpaceDN/>
        <w:adjustRightInd/>
        <w:spacing w:after="0"/>
        <w:jc w:val="left"/>
        <w:textAlignment w:val="auto"/>
        <w:rPr>
          <w:rFonts w:ascii="Arial" w:hAnsi="Arial"/>
          <w:color w:val="FFFFFF"/>
          <w:sz w:val="16"/>
          <w:szCs w:val="16"/>
        </w:rPr>
      </w:pPr>
    </w:p>
    <w:p w14:paraId="6AF7C44C" w14:textId="77777777" w:rsidR="00695FE2" w:rsidRPr="00CE7C06" w:rsidRDefault="00A335C2" w:rsidP="007D2E89">
      <w:pPr>
        <w:pStyle w:val="GPSSchAnnexname"/>
        <w:rPr>
          <w:rFonts w:ascii="Arial" w:hAnsi="Arial"/>
          <w:color w:val="FFFFFF"/>
        </w:rPr>
      </w:pPr>
      <w:r w:rsidRPr="00CE7C06">
        <w:rPr>
          <w:rFonts w:ascii="Arial" w:hAnsi="Arial" w:cs="Arial"/>
        </w:rPr>
        <w:br w:type="page"/>
      </w:r>
    </w:p>
    <w:p w14:paraId="3E328BD3" w14:textId="78ACA04F" w:rsidR="00F20C99" w:rsidRPr="00CE7C06" w:rsidRDefault="00E15926" w:rsidP="001C4E7E">
      <w:pPr>
        <w:pStyle w:val="GPSSchTitleandNumber"/>
        <w:rPr>
          <w:rFonts w:ascii="Arial" w:hAnsi="Arial" w:cs="Arial"/>
        </w:rPr>
      </w:pPr>
      <w:bookmarkStart w:id="1051" w:name="_Toc365027625"/>
      <w:bookmarkStart w:id="1052" w:name="_Toc366085205"/>
      <w:bookmarkStart w:id="1053" w:name="_Toc380428765"/>
      <w:bookmarkStart w:id="1054" w:name="_Toc478376891"/>
      <w:bookmarkStart w:id="1055" w:name="_Toc488357424"/>
      <w:bookmarkStart w:id="1056" w:name="_Toc4745838"/>
      <w:r>
        <w:rPr>
          <w:rFonts w:ascii="Arial" w:hAnsi="Arial" w:cs="Arial"/>
        </w:rPr>
        <w:lastRenderedPageBreak/>
        <w:t>DMP</w:t>
      </w:r>
      <w:r w:rsidR="00322316" w:rsidRPr="00CE7C06">
        <w:rPr>
          <w:rFonts w:ascii="Arial" w:hAnsi="Arial" w:cs="Arial"/>
        </w:rPr>
        <w:t xml:space="preserve"> SCHEDULE</w:t>
      </w:r>
      <w:r w:rsidR="00695FE2" w:rsidRPr="00CE7C06">
        <w:rPr>
          <w:rFonts w:ascii="Arial" w:hAnsi="Arial" w:cs="Arial"/>
        </w:rPr>
        <w:t xml:space="preserve"> 1</w:t>
      </w:r>
      <w:r w:rsidR="002D6D6C" w:rsidRPr="00CE7C06">
        <w:rPr>
          <w:rFonts w:ascii="Arial" w:hAnsi="Arial" w:cs="Arial"/>
        </w:rPr>
        <w:t>7</w:t>
      </w:r>
      <w:r w:rsidR="00695FE2" w:rsidRPr="00CE7C06">
        <w:rPr>
          <w:rFonts w:ascii="Arial" w:hAnsi="Arial" w:cs="Arial"/>
        </w:rPr>
        <w:t>: COMMERCIALLY SENSITIVE INFORMATION</w:t>
      </w:r>
      <w:bookmarkEnd w:id="1051"/>
      <w:bookmarkEnd w:id="1052"/>
      <w:bookmarkEnd w:id="1053"/>
      <w:bookmarkEnd w:id="1054"/>
      <w:r w:rsidR="00C41BD9" w:rsidRPr="00CE7C06">
        <w:rPr>
          <w:rFonts w:ascii="Arial" w:hAnsi="Arial" w:cs="Arial"/>
        </w:rPr>
        <w:t xml:space="preserve"> – NOT USED</w:t>
      </w:r>
      <w:bookmarkEnd w:id="1055"/>
      <w:bookmarkEnd w:id="1056"/>
    </w:p>
    <w:p w14:paraId="342AED01" w14:textId="77777777" w:rsidR="004C51AE" w:rsidRPr="00CE7C06" w:rsidRDefault="008770CA" w:rsidP="004C51AE">
      <w:pPr>
        <w:pStyle w:val="GPSmacrorestart"/>
        <w:rPr>
          <w:rFonts w:ascii="Arial" w:hAnsi="Arial"/>
          <w:sz w:val="22"/>
          <w:szCs w:val="22"/>
        </w:rPr>
      </w:pPr>
      <w:r w:rsidRPr="00CE7C06">
        <w:rPr>
          <w:rFonts w:ascii="Arial" w:hAnsi="Arial"/>
          <w:sz w:val="22"/>
          <w:szCs w:val="22"/>
        </w:rPr>
        <w:br w:type="page"/>
      </w:r>
      <w:r w:rsidR="004C51AE" w:rsidRPr="00CE7C06">
        <w:rPr>
          <w:rFonts w:ascii="Arial" w:hAnsi="Arial"/>
          <w:sz w:val="22"/>
          <w:szCs w:val="22"/>
        </w:rPr>
        <w:lastRenderedPageBreak/>
        <w:fldChar w:fldCharType="begin"/>
      </w:r>
      <w:r w:rsidR="004C51AE" w:rsidRPr="00CE7C06">
        <w:rPr>
          <w:rFonts w:ascii="Arial" w:hAnsi="Arial"/>
          <w:sz w:val="22"/>
          <w:szCs w:val="22"/>
        </w:rPr>
        <w:instrText>LISTNUM \l 1 \s 0</w:instrText>
      </w:r>
      <w:r w:rsidR="004C51AE" w:rsidRPr="00CE7C06">
        <w:rPr>
          <w:rFonts w:ascii="Arial" w:hAnsi="Arial"/>
          <w:sz w:val="22"/>
          <w:szCs w:val="22"/>
        </w:rPr>
        <w:fldChar w:fldCharType="end">
          <w:numberingChange w:id="1057" w:author="Author" w:original="0."/>
        </w:fldChar>
      </w:r>
    </w:p>
    <w:p w14:paraId="6DD3008C" w14:textId="77777777" w:rsidR="00695FE2" w:rsidRPr="00CE7C06" w:rsidRDefault="00695FE2">
      <w:pPr>
        <w:overflowPunct/>
        <w:autoSpaceDE/>
        <w:autoSpaceDN/>
        <w:adjustRightInd/>
        <w:spacing w:after="0"/>
        <w:jc w:val="left"/>
        <w:textAlignment w:val="auto"/>
        <w:rPr>
          <w:rFonts w:ascii="Arial" w:hAnsi="Arial"/>
          <w:color w:val="FFFFFF"/>
        </w:rPr>
      </w:pPr>
    </w:p>
    <w:p w14:paraId="52C8FC1C" w14:textId="177B8511" w:rsidR="00F20C99" w:rsidRPr="00CE7C06" w:rsidRDefault="00E15926" w:rsidP="001C4E7E">
      <w:pPr>
        <w:pStyle w:val="GPSSchTitleandNumber"/>
        <w:rPr>
          <w:rFonts w:ascii="Arial" w:hAnsi="Arial" w:cs="Arial"/>
        </w:rPr>
      </w:pPr>
      <w:bookmarkStart w:id="1058" w:name="_Toc366085206"/>
      <w:bookmarkStart w:id="1059" w:name="_Toc380428766"/>
      <w:bookmarkStart w:id="1060" w:name="_Toc478376892"/>
      <w:bookmarkStart w:id="1061" w:name="_Toc488357425"/>
      <w:bookmarkStart w:id="1062" w:name="_Toc4745839"/>
      <w:r>
        <w:rPr>
          <w:rFonts w:ascii="Arial" w:hAnsi="Arial" w:cs="Arial"/>
        </w:rPr>
        <w:t>DMP</w:t>
      </w:r>
      <w:r w:rsidR="00322316" w:rsidRPr="00CE7C06">
        <w:rPr>
          <w:rFonts w:ascii="Arial" w:hAnsi="Arial" w:cs="Arial"/>
        </w:rPr>
        <w:t xml:space="preserve"> SCHEDULE</w:t>
      </w:r>
      <w:r w:rsidR="00695FE2" w:rsidRPr="00CE7C06">
        <w:rPr>
          <w:rFonts w:ascii="Arial" w:hAnsi="Arial" w:cs="Arial"/>
        </w:rPr>
        <w:t xml:space="preserve"> 18: DISPUTE RESOLUTION PROCEDURE</w:t>
      </w:r>
      <w:bookmarkEnd w:id="1058"/>
      <w:bookmarkEnd w:id="1059"/>
      <w:bookmarkEnd w:id="1060"/>
      <w:bookmarkEnd w:id="1061"/>
      <w:bookmarkEnd w:id="1062"/>
    </w:p>
    <w:p w14:paraId="037CA4C1" w14:textId="77777777" w:rsidR="00F20C99" w:rsidRPr="00CE7C06" w:rsidRDefault="00695FE2" w:rsidP="00B32522">
      <w:pPr>
        <w:pStyle w:val="GPSL1SCHEDULEHeading"/>
        <w:tabs>
          <w:tab w:val="clear" w:pos="142"/>
          <w:tab w:val="left" w:pos="851"/>
        </w:tabs>
        <w:ind w:left="851" w:hanging="851"/>
      </w:pPr>
      <w:r w:rsidRPr="00CE7C06">
        <w:t>DEFINITIONS</w:t>
      </w:r>
    </w:p>
    <w:p w14:paraId="5FC926C6" w14:textId="118EED50" w:rsidR="00F20C99" w:rsidRPr="00CE7C06" w:rsidRDefault="00695FE2" w:rsidP="00B32522">
      <w:pPr>
        <w:pStyle w:val="GPSL2Numbered"/>
        <w:ind w:left="1701" w:hanging="850"/>
      </w:pPr>
      <w:r w:rsidRPr="00CE7C06">
        <w:t xml:space="preserve">In this </w:t>
      </w:r>
      <w:r w:rsidR="00E15926">
        <w:t>DMP</w:t>
      </w:r>
      <w:r w:rsidR="00322316" w:rsidRPr="00CE7C06">
        <w:t xml:space="preserve"> Schedule</w:t>
      </w:r>
      <w:r w:rsidRPr="00CE7C06">
        <w:t xml:space="preserve"> 18, the following definitions shall apply:</w:t>
      </w:r>
    </w:p>
    <w:tbl>
      <w:tblPr>
        <w:tblW w:w="7719" w:type="dxa"/>
        <w:tblInd w:w="1526" w:type="dxa"/>
        <w:tblLook w:val="0000" w:firstRow="0" w:lastRow="0" w:firstColumn="0" w:lastColumn="0" w:noHBand="0" w:noVBand="0"/>
      </w:tblPr>
      <w:tblGrid>
        <w:gridCol w:w="2330"/>
        <w:gridCol w:w="5389"/>
      </w:tblGrid>
      <w:tr w:rsidR="00695FE2" w:rsidRPr="00CE7C06" w14:paraId="4AE4A2E0" w14:textId="77777777" w:rsidTr="00924EB5">
        <w:tc>
          <w:tcPr>
            <w:tcW w:w="2330" w:type="dxa"/>
          </w:tcPr>
          <w:p w14:paraId="42E16FA4" w14:textId="77777777" w:rsidR="00F20C99" w:rsidRPr="00CE7C06" w:rsidRDefault="00293635" w:rsidP="00293635">
            <w:pPr>
              <w:pStyle w:val="GPSDefinitionTerm"/>
              <w:rPr>
                <w:rFonts w:ascii="Arial" w:hAnsi="Arial"/>
              </w:rPr>
            </w:pPr>
            <w:r w:rsidRPr="00CE7C06">
              <w:rPr>
                <w:rFonts w:ascii="Arial" w:hAnsi="Arial"/>
              </w:rPr>
              <w:t>"</w:t>
            </w:r>
            <w:r w:rsidR="00695FE2" w:rsidRPr="00CE7C06">
              <w:rPr>
                <w:rFonts w:ascii="Arial" w:hAnsi="Arial"/>
              </w:rPr>
              <w:t>CEDR</w:t>
            </w:r>
            <w:r w:rsidRPr="00CE7C06">
              <w:rPr>
                <w:rFonts w:ascii="Arial" w:hAnsi="Arial"/>
              </w:rPr>
              <w:t>"</w:t>
            </w:r>
          </w:p>
        </w:tc>
        <w:tc>
          <w:tcPr>
            <w:tcW w:w="5389" w:type="dxa"/>
          </w:tcPr>
          <w:p w14:paraId="5D84CE21" w14:textId="77777777" w:rsidR="00F20C99" w:rsidRPr="00CE7C06" w:rsidRDefault="00293635" w:rsidP="00293635">
            <w:pPr>
              <w:pStyle w:val="GPsDefinition"/>
              <w:rPr>
                <w:rFonts w:ascii="Arial" w:hAnsi="Arial"/>
              </w:rPr>
            </w:pPr>
            <w:r w:rsidRPr="00CE7C06">
              <w:rPr>
                <w:rFonts w:ascii="Arial" w:hAnsi="Arial"/>
              </w:rPr>
              <w:t xml:space="preserve">means </w:t>
            </w:r>
            <w:r w:rsidR="00695FE2" w:rsidRPr="00CE7C06">
              <w:rPr>
                <w:rFonts w:ascii="Arial" w:hAnsi="Arial"/>
              </w:rPr>
              <w:t>the Centre for Effective Dispute Resolution of International Dispute Resolution Centre, 70 Fleet Street, London, EC4Y 1EU;</w:t>
            </w:r>
          </w:p>
        </w:tc>
      </w:tr>
      <w:tr w:rsidR="00695FE2" w:rsidRPr="00CE7C06" w14:paraId="6AFA6794" w14:textId="77777777" w:rsidTr="00924EB5">
        <w:tc>
          <w:tcPr>
            <w:tcW w:w="2330" w:type="dxa"/>
          </w:tcPr>
          <w:p w14:paraId="404951E1" w14:textId="77777777" w:rsidR="00F20C99" w:rsidRPr="00CE7C06" w:rsidRDefault="00293635" w:rsidP="00293635">
            <w:pPr>
              <w:pStyle w:val="GPSDefinitionTerm"/>
              <w:rPr>
                <w:rFonts w:ascii="Arial" w:hAnsi="Arial"/>
              </w:rPr>
            </w:pPr>
            <w:r w:rsidRPr="00CE7C06">
              <w:rPr>
                <w:rFonts w:ascii="Arial" w:hAnsi="Arial"/>
              </w:rPr>
              <w:t>"</w:t>
            </w:r>
            <w:r w:rsidR="00695FE2" w:rsidRPr="00CE7C06">
              <w:rPr>
                <w:rFonts w:ascii="Arial" w:hAnsi="Arial"/>
              </w:rPr>
              <w:t>Counter Notice</w:t>
            </w:r>
            <w:r w:rsidRPr="00CE7C06">
              <w:rPr>
                <w:rFonts w:ascii="Arial" w:hAnsi="Arial"/>
              </w:rPr>
              <w:t>"</w:t>
            </w:r>
          </w:p>
        </w:tc>
        <w:tc>
          <w:tcPr>
            <w:tcW w:w="5389" w:type="dxa"/>
          </w:tcPr>
          <w:p w14:paraId="57D6EACC" w14:textId="77777777" w:rsidR="00F20C99" w:rsidRPr="00CE7C06" w:rsidRDefault="00293635" w:rsidP="0035342B">
            <w:pPr>
              <w:pStyle w:val="GPsDefinition"/>
              <w:rPr>
                <w:rFonts w:ascii="Arial" w:hAnsi="Arial"/>
              </w:rPr>
            </w:pPr>
            <w:r w:rsidRPr="00CE7C06">
              <w:rPr>
                <w:rFonts w:ascii="Arial" w:hAnsi="Arial"/>
              </w:rPr>
              <w:t xml:space="preserve">has </w:t>
            </w:r>
            <w:r w:rsidR="00695FE2" w:rsidRPr="00CE7C06">
              <w:rPr>
                <w:rFonts w:ascii="Arial" w:hAnsi="Arial"/>
              </w:rPr>
              <w:t xml:space="preserve">the meaning given to </w:t>
            </w:r>
            <w:r w:rsidR="009F4234" w:rsidRPr="00CE7C06">
              <w:rPr>
                <w:rFonts w:ascii="Arial" w:hAnsi="Arial"/>
              </w:rPr>
              <w:t xml:space="preserve">it </w:t>
            </w:r>
            <w:r w:rsidR="00695FE2" w:rsidRPr="00CE7C06">
              <w:rPr>
                <w:rFonts w:ascii="Arial" w:hAnsi="Arial"/>
              </w:rPr>
              <w:t>in paragraph</w:t>
            </w:r>
            <w:r w:rsidR="000A2975" w:rsidRPr="00CE7C06">
              <w:rPr>
                <w:rFonts w:ascii="Arial" w:hAnsi="Arial"/>
              </w:rPr>
              <w:t xml:space="preserve"> </w:t>
            </w:r>
            <w:r w:rsidR="000A2975" w:rsidRPr="00CE7C06">
              <w:rPr>
                <w:rFonts w:ascii="Arial" w:hAnsi="Arial"/>
              </w:rPr>
              <w:fldChar w:fldCharType="begin"/>
            </w:r>
            <w:r w:rsidR="000A2975" w:rsidRPr="00CE7C06">
              <w:rPr>
                <w:rFonts w:ascii="Arial" w:hAnsi="Arial"/>
              </w:rPr>
              <w:instrText xml:space="preserve"> REF _Ref478466202 \r \h </w:instrText>
            </w:r>
            <w:r w:rsidR="00DF013B" w:rsidRPr="00CE7C06">
              <w:rPr>
                <w:rFonts w:ascii="Arial" w:hAnsi="Arial"/>
              </w:rPr>
              <w:instrText xml:space="preserve"> \* MERGEFORMAT </w:instrText>
            </w:r>
            <w:r w:rsidR="000A2975" w:rsidRPr="00CE7C06">
              <w:rPr>
                <w:rFonts w:ascii="Arial" w:hAnsi="Arial"/>
              </w:rPr>
            </w:r>
            <w:r w:rsidR="000A2975" w:rsidRPr="00CE7C06">
              <w:rPr>
                <w:rFonts w:ascii="Arial" w:hAnsi="Arial"/>
              </w:rPr>
              <w:fldChar w:fldCharType="separate"/>
            </w:r>
            <w:r w:rsidR="00101FF4">
              <w:rPr>
                <w:rFonts w:ascii="Arial" w:hAnsi="Arial"/>
              </w:rPr>
              <w:t>6.2</w:t>
            </w:r>
            <w:r w:rsidR="000A2975" w:rsidRPr="00CE7C06">
              <w:rPr>
                <w:rFonts w:ascii="Arial" w:hAnsi="Arial"/>
              </w:rPr>
              <w:fldChar w:fldCharType="end"/>
            </w:r>
            <w:r w:rsidR="00695FE2" w:rsidRPr="00CE7C06">
              <w:rPr>
                <w:rFonts w:ascii="Arial" w:hAnsi="Arial"/>
              </w:rPr>
              <w:t>;</w:t>
            </w:r>
          </w:p>
        </w:tc>
      </w:tr>
      <w:tr w:rsidR="00695FE2" w:rsidRPr="00CE7C06" w14:paraId="7DEC77FA" w14:textId="77777777" w:rsidTr="00924EB5">
        <w:tc>
          <w:tcPr>
            <w:tcW w:w="2330" w:type="dxa"/>
          </w:tcPr>
          <w:p w14:paraId="23647FF2" w14:textId="77777777" w:rsidR="00F20C99" w:rsidRPr="00CE7C06" w:rsidRDefault="00293635" w:rsidP="00293635">
            <w:pPr>
              <w:pStyle w:val="GPSDefinitionTerm"/>
              <w:rPr>
                <w:rFonts w:ascii="Arial" w:hAnsi="Arial"/>
              </w:rPr>
            </w:pPr>
            <w:r w:rsidRPr="00CE7C06">
              <w:rPr>
                <w:rFonts w:ascii="Arial" w:hAnsi="Arial"/>
              </w:rPr>
              <w:t>"</w:t>
            </w:r>
            <w:r w:rsidR="00695FE2" w:rsidRPr="00CE7C06">
              <w:rPr>
                <w:rFonts w:ascii="Arial" w:hAnsi="Arial"/>
              </w:rPr>
              <w:t>Exception</w:t>
            </w:r>
            <w:r w:rsidRPr="00CE7C06">
              <w:rPr>
                <w:rFonts w:ascii="Arial" w:hAnsi="Arial"/>
              </w:rPr>
              <w:t>"</w:t>
            </w:r>
          </w:p>
        </w:tc>
        <w:tc>
          <w:tcPr>
            <w:tcW w:w="5389" w:type="dxa"/>
          </w:tcPr>
          <w:p w14:paraId="618D1F09" w14:textId="3332DE38" w:rsidR="00F20C99" w:rsidRPr="00CE7C06" w:rsidRDefault="00293635" w:rsidP="00293635">
            <w:pPr>
              <w:pStyle w:val="GPsDefinition"/>
              <w:rPr>
                <w:rFonts w:ascii="Arial" w:hAnsi="Arial"/>
              </w:rPr>
            </w:pPr>
            <w:r w:rsidRPr="00CE7C06">
              <w:rPr>
                <w:rFonts w:ascii="Arial" w:hAnsi="Arial"/>
              </w:rPr>
              <w:t xml:space="preserve">means </w:t>
            </w:r>
            <w:r w:rsidR="00695FE2" w:rsidRPr="00CE7C06">
              <w:rPr>
                <w:rFonts w:ascii="Arial" w:hAnsi="Arial"/>
              </w:rPr>
              <w:t xml:space="preserve">a deviation of project tolerances in accordance with PRINCE2 methodology in respect of this </w:t>
            </w:r>
            <w:r w:rsidR="00E15926">
              <w:rPr>
                <w:rFonts w:ascii="Arial" w:hAnsi="Arial"/>
              </w:rPr>
              <w:t>Dynamic Marketplace</w:t>
            </w:r>
            <w:r w:rsidR="001F432E" w:rsidRPr="00CE7C06">
              <w:rPr>
                <w:rFonts w:ascii="Arial" w:hAnsi="Arial"/>
              </w:rPr>
              <w:t xml:space="preserve"> Agreement</w:t>
            </w:r>
            <w:r w:rsidR="00695FE2" w:rsidRPr="00CE7C06">
              <w:rPr>
                <w:rFonts w:ascii="Arial" w:hAnsi="Arial"/>
              </w:rPr>
              <w:t xml:space="preserve"> or in the supply of the Goods and/or Services;</w:t>
            </w:r>
          </w:p>
        </w:tc>
      </w:tr>
      <w:tr w:rsidR="00695FE2" w:rsidRPr="00CE7C06" w14:paraId="039C1F2A" w14:textId="77777777" w:rsidTr="00924EB5">
        <w:tc>
          <w:tcPr>
            <w:tcW w:w="2330" w:type="dxa"/>
          </w:tcPr>
          <w:p w14:paraId="73C3BE9C" w14:textId="77777777" w:rsidR="00F20C99" w:rsidRPr="00CE7C06" w:rsidRDefault="00293635" w:rsidP="00293635">
            <w:pPr>
              <w:pStyle w:val="GPSDefinitionTerm"/>
              <w:rPr>
                <w:rFonts w:ascii="Arial" w:hAnsi="Arial"/>
              </w:rPr>
            </w:pPr>
            <w:r w:rsidRPr="00CE7C06">
              <w:rPr>
                <w:rFonts w:ascii="Arial" w:hAnsi="Arial"/>
              </w:rPr>
              <w:t>"</w:t>
            </w:r>
            <w:r w:rsidR="00695FE2" w:rsidRPr="00CE7C06">
              <w:rPr>
                <w:rFonts w:ascii="Arial" w:hAnsi="Arial"/>
              </w:rPr>
              <w:t>Expedited Dispute Timetable</w:t>
            </w:r>
            <w:r w:rsidRPr="00CE7C06">
              <w:rPr>
                <w:rFonts w:ascii="Arial" w:hAnsi="Arial"/>
              </w:rPr>
              <w:t>"</w:t>
            </w:r>
          </w:p>
        </w:tc>
        <w:tc>
          <w:tcPr>
            <w:tcW w:w="5389" w:type="dxa"/>
          </w:tcPr>
          <w:p w14:paraId="37744C33" w14:textId="77777777" w:rsidR="00F20C99" w:rsidRPr="00CE7C06" w:rsidRDefault="00293635" w:rsidP="0035342B">
            <w:pPr>
              <w:pStyle w:val="GPsDefinition"/>
              <w:rPr>
                <w:rFonts w:ascii="Arial" w:hAnsi="Arial"/>
              </w:rPr>
            </w:pPr>
            <w:r w:rsidRPr="00CE7C06">
              <w:rPr>
                <w:rFonts w:ascii="Arial" w:hAnsi="Arial"/>
              </w:rPr>
              <w:t xml:space="preserve">means </w:t>
            </w:r>
            <w:r w:rsidR="00695FE2" w:rsidRPr="00CE7C06">
              <w:rPr>
                <w:rFonts w:ascii="Arial" w:hAnsi="Arial"/>
              </w:rPr>
              <w:t>the accelerated timetable for the resolution of disputes as set out in paragraph</w:t>
            </w:r>
            <w:r w:rsidR="000A2975" w:rsidRPr="00CE7C06">
              <w:rPr>
                <w:rFonts w:ascii="Arial" w:hAnsi="Arial"/>
              </w:rPr>
              <w:t xml:space="preserve"> </w:t>
            </w:r>
            <w:r w:rsidR="000A2975" w:rsidRPr="00CE7C06">
              <w:rPr>
                <w:rFonts w:ascii="Arial" w:hAnsi="Arial"/>
              </w:rPr>
              <w:fldChar w:fldCharType="begin"/>
            </w:r>
            <w:r w:rsidR="000A2975" w:rsidRPr="00CE7C06">
              <w:rPr>
                <w:rFonts w:ascii="Arial" w:hAnsi="Arial"/>
              </w:rPr>
              <w:instrText xml:space="preserve"> REF _Ref478466228 \r \h </w:instrText>
            </w:r>
            <w:r w:rsidR="00DF013B" w:rsidRPr="00CE7C06">
              <w:rPr>
                <w:rFonts w:ascii="Arial" w:hAnsi="Arial"/>
              </w:rPr>
              <w:instrText xml:space="preserve"> \* MERGEFORMAT </w:instrText>
            </w:r>
            <w:r w:rsidR="000A2975" w:rsidRPr="00CE7C06">
              <w:rPr>
                <w:rFonts w:ascii="Arial" w:hAnsi="Arial"/>
              </w:rPr>
            </w:r>
            <w:r w:rsidR="000A2975" w:rsidRPr="00CE7C06">
              <w:rPr>
                <w:rFonts w:ascii="Arial" w:hAnsi="Arial"/>
              </w:rPr>
              <w:fldChar w:fldCharType="separate"/>
            </w:r>
            <w:r w:rsidR="00101FF4">
              <w:rPr>
                <w:rFonts w:ascii="Arial" w:hAnsi="Arial"/>
              </w:rPr>
              <w:t>2.6</w:t>
            </w:r>
            <w:r w:rsidR="000A2975" w:rsidRPr="00CE7C06">
              <w:rPr>
                <w:rFonts w:ascii="Arial" w:hAnsi="Arial"/>
              </w:rPr>
              <w:fldChar w:fldCharType="end"/>
            </w:r>
            <w:r w:rsidR="00695FE2" w:rsidRPr="00CE7C06">
              <w:rPr>
                <w:rFonts w:ascii="Arial" w:hAnsi="Arial"/>
              </w:rPr>
              <w:t>;</w:t>
            </w:r>
          </w:p>
        </w:tc>
      </w:tr>
      <w:tr w:rsidR="00695FE2" w:rsidRPr="00CE7C06" w14:paraId="53613C6A" w14:textId="77777777" w:rsidTr="00924EB5">
        <w:tc>
          <w:tcPr>
            <w:tcW w:w="2330" w:type="dxa"/>
          </w:tcPr>
          <w:p w14:paraId="1764518C" w14:textId="77777777" w:rsidR="00F20C99" w:rsidRPr="00CE7C06" w:rsidRDefault="00293635" w:rsidP="00293635">
            <w:pPr>
              <w:pStyle w:val="GPSDefinitionTerm"/>
              <w:rPr>
                <w:rFonts w:ascii="Arial" w:hAnsi="Arial"/>
              </w:rPr>
            </w:pPr>
            <w:r w:rsidRPr="00CE7C06">
              <w:rPr>
                <w:rFonts w:ascii="Arial" w:hAnsi="Arial"/>
              </w:rPr>
              <w:t>"</w:t>
            </w:r>
            <w:r w:rsidR="00695FE2" w:rsidRPr="00CE7C06">
              <w:rPr>
                <w:rFonts w:ascii="Arial" w:hAnsi="Arial"/>
              </w:rPr>
              <w:t>Expert</w:t>
            </w:r>
            <w:r w:rsidRPr="00CE7C06">
              <w:rPr>
                <w:rFonts w:ascii="Arial" w:hAnsi="Arial"/>
              </w:rPr>
              <w:t>"</w:t>
            </w:r>
          </w:p>
        </w:tc>
        <w:tc>
          <w:tcPr>
            <w:tcW w:w="5389" w:type="dxa"/>
          </w:tcPr>
          <w:p w14:paraId="7E991FAD" w14:textId="4183E11C" w:rsidR="00F20C99" w:rsidRPr="00CE7C06" w:rsidRDefault="00293635" w:rsidP="0035342B">
            <w:pPr>
              <w:pStyle w:val="GPsDefinition"/>
              <w:rPr>
                <w:rFonts w:ascii="Arial" w:hAnsi="Arial"/>
              </w:rPr>
            </w:pPr>
            <w:r w:rsidRPr="00CE7C06">
              <w:rPr>
                <w:rFonts w:ascii="Arial" w:hAnsi="Arial"/>
              </w:rPr>
              <w:t xml:space="preserve">means </w:t>
            </w:r>
            <w:r w:rsidR="00695FE2" w:rsidRPr="00CE7C06">
              <w:rPr>
                <w:rFonts w:ascii="Arial" w:hAnsi="Arial"/>
              </w:rPr>
              <w:t>the person appointed by the Parties in accordance with paragraph </w:t>
            </w:r>
            <w:r w:rsidR="000A2975" w:rsidRPr="00CE7C06">
              <w:rPr>
                <w:rFonts w:ascii="Arial" w:hAnsi="Arial"/>
              </w:rPr>
              <w:fldChar w:fldCharType="begin"/>
            </w:r>
            <w:r w:rsidR="000A2975" w:rsidRPr="00CE7C06">
              <w:rPr>
                <w:rFonts w:ascii="Arial" w:hAnsi="Arial"/>
              </w:rPr>
              <w:instrText xml:space="preserve"> REF _Ref478466249 \r \h </w:instrText>
            </w:r>
            <w:r w:rsidR="00DF013B" w:rsidRPr="00CE7C06">
              <w:rPr>
                <w:rFonts w:ascii="Arial" w:hAnsi="Arial"/>
              </w:rPr>
              <w:instrText xml:space="preserve"> \* MERGEFORMAT </w:instrText>
            </w:r>
            <w:r w:rsidR="000A2975" w:rsidRPr="00CE7C06">
              <w:rPr>
                <w:rFonts w:ascii="Arial" w:hAnsi="Arial"/>
              </w:rPr>
            </w:r>
            <w:r w:rsidR="000A2975" w:rsidRPr="00CE7C06">
              <w:rPr>
                <w:rFonts w:ascii="Arial" w:hAnsi="Arial"/>
              </w:rPr>
              <w:fldChar w:fldCharType="separate"/>
            </w:r>
            <w:r w:rsidR="00101FF4">
              <w:rPr>
                <w:rFonts w:ascii="Arial" w:hAnsi="Arial"/>
              </w:rPr>
              <w:t>5.2</w:t>
            </w:r>
            <w:r w:rsidR="000A2975" w:rsidRPr="00CE7C06">
              <w:rPr>
                <w:rFonts w:ascii="Arial" w:hAnsi="Arial"/>
              </w:rPr>
              <w:fldChar w:fldCharType="end"/>
            </w:r>
            <w:r w:rsidR="00640494" w:rsidRPr="00CE7C06">
              <w:rPr>
                <w:rFonts w:ascii="Arial" w:hAnsi="Arial"/>
              </w:rPr>
              <w:t xml:space="preserve"> </w:t>
            </w:r>
            <w:r w:rsidR="00695FE2" w:rsidRPr="00CE7C06">
              <w:rPr>
                <w:rFonts w:ascii="Arial" w:hAnsi="Arial"/>
              </w:rPr>
              <w:t xml:space="preserve">of this </w:t>
            </w:r>
            <w:r w:rsidR="00E15926">
              <w:rPr>
                <w:rFonts w:ascii="Arial" w:hAnsi="Arial"/>
              </w:rPr>
              <w:t>DMP</w:t>
            </w:r>
            <w:r w:rsidR="00322316" w:rsidRPr="00CE7C06">
              <w:rPr>
                <w:rFonts w:ascii="Arial" w:hAnsi="Arial"/>
              </w:rPr>
              <w:t xml:space="preserve"> Schedule</w:t>
            </w:r>
            <w:r w:rsidR="00695FE2" w:rsidRPr="00CE7C06">
              <w:rPr>
                <w:rFonts w:ascii="Arial" w:hAnsi="Arial"/>
              </w:rPr>
              <w:t xml:space="preserve"> 18; </w:t>
            </w:r>
          </w:p>
        </w:tc>
      </w:tr>
      <w:tr w:rsidR="00D5365D" w:rsidRPr="00CE7C06" w14:paraId="3B840550" w14:textId="77777777" w:rsidTr="00924EB5">
        <w:tc>
          <w:tcPr>
            <w:tcW w:w="2330" w:type="dxa"/>
          </w:tcPr>
          <w:p w14:paraId="54577F0E" w14:textId="77777777" w:rsidR="00D5365D" w:rsidRPr="00CE7C06" w:rsidRDefault="00D5365D" w:rsidP="00293635">
            <w:pPr>
              <w:pStyle w:val="GPSDefinitionTerm"/>
              <w:rPr>
                <w:rFonts w:ascii="Arial" w:hAnsi="Arial"/>
              </w:rPr>
            </w:pPr>
            <w:r w:rsidRPr="00CE7C06">
              <w:rPr>
                <w:rFonts w:ascii="Arial" w:hAnsi="Arial"/>
              </w:rPr>
              <w:t>“Extraordinary Meeting”</w:t>
            </w:r>
          </w:p>
        </w:tc>
        <w:tc>
          <w:tcPr>
            <w:tcW w:w="5389" w:type="dxa"/>
          </w:tcPr>
          <w:p w14:paraId="3BB2200A" w14:textId="7B5FD60C" w:rsidR="00D5365D" w:rsidRPr="00CE7C06" w:rsidRDefault="00D5365D" w:rsidP="00293635">
            <w:pPr>
              <w:pStyle w:val="GPsDefinition"/>
              <w:rPr>
                <w:rFonts w:ascii="Arial" w:hAnsi="Arial"/>
              </w:rPr>
            </w:pPr>
            <w:r w:rsidRPr="00CE7C06">
              <w:rPr>
                <w:rFonts w:ascii="Arial" w:hAnsi="Arial"/>
              </w:rPr>
              <w:t xml:space="preserve">a meeting, attended in person or over a conference call, held by the Parties in an attempt to resolve the Dispute in good faith in accordance with paragraphs 2.5 and 2.6 of this </w:t>
            </w:r>
            <w:r w:rsidR="00E15926">
              <w:rPr>
                <w:rFonts w:ascii="Arial" w:hAnsi="Arial"/>
              </w:rPr>
              <w:t>DMP</w:t>
            </w:r>
            <w:r w:rsidR="00322316" w:rsidRPr="00CE7C06">
              <w:rPr>
                <w:rFonts w:ascii="Arial" w:hAnsi="Arial"/>
              </w:rPr>
              <w:t xml:space="preserve"> Schedule</w:t>
            </w:r>
            <w:r w:rsidRPr="00CE7C06">
              <w:rPr>
                <w:rFonts w:ascii="Arial" w:hAnsi="Arial"/>
              </w:rPr>
              <w:t xml:space="preserve"> 18;</w:t>
            </w:r>
          </w:p>
        </w:tc>
      </w:tr>
      <w:tr w:rsidR="00D5365D" w:rsidRPr="00CE7C06" w14:paraId="6E7C22FF" w14:textId="77777777" w:rsidTr="00924EB5">
        <w:tc>
          <w:tcPr>
            <w:tcW w:w="2330" w:type="dxa"/>
          </w:tcPr>
          <w:p w14:paraId="52CC9432" w14:textId="77777777" w:rsidR="00D5365D" w:rsidRPr="00CE7C06" w:rsidRDefault="00D5365D" w:rsidP="00293635">
            <w:pPr>
              <w:pStyle w:val="GPSDefinitionTerm"/>
              <w:rPr>
                <w:rFonts w:ascii="Arial" w:hAnsi="Arial"/>
              </w:rPr>
            </w:pPr>
            <w:r w:rsidRPr="00CE7C06">
              <w:rPr>
                <w:rFonts w:ascii="Arial" w:hAnsi="Arial"/>
              </w:rPr>
              <w:t>"Mediator"</w:t>
            </w:r>
          </w:p>
        </w:tc>
        <w:tc>
          <w:tcPr>
            <w:tcW w:w="5389" w:type="dxa"/>
          </w:tcPr>
          <w:p w14:paraId="0D5E1C9B" w14:textId="26A37343" w:rsidR="00D5365D" w:rsidRPr="00CE7C06" w:rsidRDefault="00D5365D" w:rsidP="0035342B">
            <w:pPr>
              <w:pStyle w:val="GPsDefinition"/>
              <w:rPr>
                <w:rFonts w:ascii="Arial" w:hAnsi="Arial"/>
              </w:rPr>
            </w:pPr>
            <w:r w:rsidRPr="00CE7C06">
              <w:rPr>
                <w:rFonts w:ascii="Arial" w:hAnsi="Arial"/>
              </w:rPr>
              <w:t>means the independent third party appointed in accordance with paragraph </w:t>
            </w:r>
            <w:r w:rsidR="000A2975" w:rsidRPr="00CE7C06">
              <w:rPr>
                <w:rFonts w:ascii="Arial" w:hAnsi="Arial"/>
              </w:rPr>
              <w:fldChar w:fldCharType="begin"/>
            </w:r>
            <w:r w:rsidR="000A2975" w:rsidRPr="00CE7C06">
              <w:rPr>
                <w:rFonts w:ascii="Arial" w:hAnsi="Arial"/>
              </w:rPr>
              <w:instrText xml:space="preserve"> REF _Ref478466270 \r \h </w:instrText>
            </w:r>
            <w:r w:rsidR="00DF013B" w:rsidRPr="00CE7C06">
              <w:rPr>
                <w:rFonts w:ascii="Arial" w:hAnsi="Arial"/>
              </w:rPr>
              <w:instrText xml:space="preserve"> \* MERGEFORMAT </w:instrText>
            </w:r>
            <w:r w:rsidR="000A2975" w:rsidRPr="00CE7C06">
              <w:rPr>
                <w:rFonts w:ascii="Arial" w:hAnsi="Arial"/>
              </w:rPr>
            </w:r>
            <w:r w:rsidR="000A2975" w:rsidRPr="00CE7C06">
              <w:rPr>
                <w:rFonts w:ascii="Arial" w:hAnsi="Arial"/>
              </w:rPr>
              <w:fldChar w:fldCharType="separate"/>
            </w:r>
            <w:r w:rsidR="00101FF4">
              <w:rPr>
                <w:rFonts w:ascii="Arial" w:hAnsi="Arial"/>
              </w:rPr>
              <w:t>4.2</w:t>
            </w:r>
            <w:r w:rsidR="000A2975" w:rsidRPr="00CE7C06">
              <w:rPr>
                <w:rFonts w:ascii="Arial" w:hAnsi="Arial"/>
              </w:rPr>
              <w:fldChar w:fldCharType="end"/>
            </w:r>
            <w:r w:rsidRPr="00CE7C06">
              <w:rPr>
                <w:rFonts w:ascii="Arial" w:hAnsi="Arial"/>
              </w:rPr>
              <w:t xml:space="preserve"> of this </w:t>
            </w:r>
            <w:r w:rsidR="00E15926">
              <w:rPr>
                <w:rFonts w:ascii="Arial" w:hAnsi="Arial"/>
              </w:rPr>
              <w:t>DMP</w:t>
            </w:r>
            <w:r w:rsidR="00322316" w:rsidRPr="00CE7C06">
              <w:rPr>
                <w:rFonts w:ascii="Arial" w:hAnsi="Arial"/>
              </w:rPr>
              <w:t xml:space="preserve"> Schedule</w:t>
            </w:r>
            <w:r w:rsidRPr="00CE7C06">
              <w:rPr>
                <w:rFonts w:ascii="Arial" w:hAnsi="Arial"/>
              </w:rPr>
              <w:t> 18; and</w:t>
            </w:r>
          </w:p>
        </w:tc>
      </w:tr>
      <w:tr w:rsidR="00D5365D" w:rsidRPr="00CE7C06" w14:paraId="35172D56" w14:textId="77777777" w:rsidTr="00924EB5">
        <w:tc>
          <w:tcPr>
            <w:tcW w:w="2330" w:type="dxa"/>
          </w:tcPr>
          <w:p w14:paraId="2B5795C9" w14:textId="77777777" w:rsidR="00D5365D" w:rsidRPr="00CE7C06" w:rsidRDefault="00D5365D" w:rsidP="00293635">
            <w:pPr>
              <w:pStyle w:val="GPSDefinitionTerm"/>
              <w:rPr>
                <w:rFonts w:ascii="Arial" w:hAnsi="Arial"/>
              </w:rPr>
            </w:pPr>
            <w:r w:rsidRPr="00CE7C06">
              <w:rPr>
                <w:rFonts w:ascii="Arial" w:hAnsi="Arial"/>
              </w:rPr>
              <w:t>“Senior Officers”</w:t>
            </w:r>
          </w:p>
        </w:tc>
        <w:tc>
          <w:tcPr>
            <w:tcW w:w="5389" w:type="dxa"/>
          </w:tcPr>
          <w:p w14:paraId="5A1A1151" w14:textId="77777777" w:rsidR="00D5365D" w:rsidRPr="00CE7C06" w:rsidRDefault="00D5365D" w:rsidP="00293635">
            <w:pPr>
              <w:pStyle w:val="GPsDefinition"/>
              <w:rPr>
                <w:rFonts w:ascii="Arial" w:hAnsi="Arial"/>
              </w:rPr>
            </w:pPr>
            <w:r w:rsidRPr="00CE7C06">
              <w:rPr>
                <w:rFonts w:ascii="Arial" w:hAnsi="Arial"/>
              </w:rPr>
              <w:t>are senior officials of the Authority and Supplier that have been instructed by the Authority Representative and Supplier Representative respectively to resolve the Dispute by commercial negotiation.</w:t>
            </w:r>
          </w:p>
        </w:tc>
      </w:tr>
    </w:tbl>
    <w:p w14:paraId="55331F12" w14:textId="77777777" w:rsidR="00F20C99" w:rsidRPr="00CE7C06" w:rsidRDefault="00695FE2" w:rsidP="00B32522">
      <w:pPr>
        <w:pStyle w:val="GPSL1SCHEDULEHeading"/>
        <w:tabs>
          <w:tab w:val="clear" w:pos="142"/>
          <w:tab w:val="left" w:pos="851"/>
        </w:tabs>
        <w:ind w:left="851" w:hanging="851"/>
      </w:pPr>
      <w:r w:rsidRPr="00CE7C06">
        <w:t>INTRODUCTION</w:t>
      </w:r>
    </w:p>
    <w:p w14:paraId="253BE5C9" w14:textId="1B58A1DD" w:rsidR="00F20C99" w:rsidRPr="00CE7C06" w:rsidRDefault="00D5365D" w:rsidP="00B32522">
      <w:pPr>
        <w:pStyle w:val="GPSL2Numbered"/>
        <w:ind w:left="1701" w:hanging="850"/>
      </w:pPr>
      <w:bookmarkStart w:id="1063" w:name="_Ref478466569"/>
      <w:r w:rsidRPr="00CE7C06">
        <w:t>T</w:t>
      </w:r>
      <w:r w:rsidR="00695FE2" w:rsidRPr="00CE7C06">
        <w:t xml:space="preserve">he Parties shall seek to resolve </w:t>
      </w:r>
      <w:r w:rsidR="00DE0A82" w:rsidRPr="00CE7C06">
        <w:t xml:space="preserve">a </w:t>
      </w:r>
      <w:r w:rsidR="00695FE2" w:rsidRPr="00CE7C06">
        <w:t>Dispute:</w:t>
      </w:r>
      <w:bookmarkEnd w:id="1063"/>
    </w:p>
    <w:p w14:paraId="05EB073F" w14:textId="67899034" w:rsidR="00DE0A82" w:rsidRPr="00CE7C06" w:rsidRDefault="00DE0A82" w:rsidP="00B32522">
      <w:pPr>
        <w:pStyle w:val="GPSL3numberedclause"/>
        <w:ind w:left="2552" w:hanging="851"/>
      </w:pPr>
      <w:r w:rsidRPr="00CE7C06">
        <w:t xml:space="preserve">first in good faith (as prescribed in paragraphs 2.4 to 2.8 of this </w:t>
      </w:r>
      <w:r w:rsidR="00E15926">
        <w:t>DMP</w:t>
      </w:r>
      <w:r w:rsidR="00322316" w:rsidRPr="00CE7C06">
        <w:t xml:space="preserve"> Schedule</w:t>
      </w:r>
      <w:r w:rsidRPr="00CE7C06">
        <w:t xml:space="preserve"> 18);</w:t>
      </w:r>
    </w:p>
    <w:p w14:paraId="2481AA58" w14:textId="236E03F1" w:rsidR="00DE0A82" w:rsidRPr="00CE7C06" w:rsidRDefault="00DE0A82" w:rsidP="00B32522">
      <w:pPr>
        <w:pStyle w:val="GPSL3numberedclause"/>
        <w:ind w:left="2552" w:hanging="851"/>
      </w:pPr>
      <w:r w:rsidRPr="00CE7C06">
        <w:t xml:space="preserve">where the Dispute has not been resolved by good faith, the Parties shall attempt to resolve the Dispute by commercial negotiation (as prescribed in paragraph 3 of this </w:t>
      </w:r>
      <w:r w:rsidR="00E15926">
        <w:t>DMP</w:t>
      </w:r>
      <w:r w:rsidR="00322316" w:rsidRPr="00CE7C06">
        <w:t xml:space="preserve"> Schedule</w:t>
      </w:r>
      <w:r w:rsidRPr="00CE7C06">
        <w:t xml:space="preserve"> 18);</w:t>
      </w:r>
    </w:p>
    <w:p w14:paraId="1D70BD20" w14:textId="4E9A015A" w:rsidR="00DE0A82" w:rsidRPr="00CE7C06" w:rsidRDefault="00DE0A82" w:rsidP="00B32522">
      <w:pPr>
        <w:pStyle w:val="GPSL3numberedclause"/>
        <w:ind w:left="2552" w:hanging="851"/>
      </w:pPr>
      <w:r w:rsidRPr="00CE7C06">
        <w:t xml:space="preserve">where the Dispute has not been resolved in good faith and commercial negotiation has been unsuccessful in resolving the Dispute, then either  Party may serve a Dispute Notice and shall attempt to resolve the Dispute through mediation (as prescribed in paragraph 4 of this </w:t>
      </w:r>
      <w:r w:rsidR="00E15926">
        <w:t>DMP</w:t>
      </w:r>
      <w:r w:rsidR="00322316" w:rsidRPr="00CE7C06">
        <w:t xml:space="preserve"> Schedule</w:t>
      </w:r>
      <w:r w:rsidRPr="00CE7C06">
        <w:t xml:space="preserve"> 18); and</w:t>
      </w:r>
    </w:p>
    <w:p w14:paraId="09142F39" w14:textId="0629B46B" w:rsidR="00D5365D" w:rsidRPr="00CE7C06" w:rsidRDefault="00DE0A82" w:rsidP="00B32522">
      <w:pPr>
        <w:pStyle w:val="GPSL3numberedclause"/>
        <w:ind w:left="2552" w:hanging="851"/>
      </w:pPr>
      <w:r w:rsidRPr="00CE7C06">
        <w:t xml:space="preserve">if mediation is not agreed by the Parties, the Parties may proceed to arbitration (as prescribed in paragraph 6 of this </w:t>
      </w:r>
      <w:r w:rsidR="00E15926">
        <w:t>DMP</w:t>
      </w:r>
      <w:r w:rsidR="00322316" w:rsidRPr="00CE7C06">
        <w:t xml:space="preserve"> Schedule</w:t>
      </w:r>
      <w:r w:rsidRPr="00CE7C06">
        <w:t xml:space="preserve"> </w:t>
      </w:r>
      <w:r w:rsidRPr="00CE7C06">
        <w:lastRenderedPageBreak/>
        <w:t xml:space="preserve">18) or litigation (in accordance with Clause </w:t>
      </w:r>
      <w:r w:rsidRPr="00CE7C06">
        <w:fldChar w:fldCharType="begin"/>
      </w:r>
      <w:r w:rsidRPr="00CE7C06">
        <w:instrText xml:space="preserve"> REF _Ref459416314 \r \h </w:instrText>
      </w:r>
      <w:r w:rsidR="00DF013B" w:rsidRPr="00CE7C06">
        <w:instrText xml:space="preserve"> \* MERGEFORMAT </w:instrText>
      </w:r>
      <w:r w:rsidRPr="00CE7C06">
        <w:fldChar w:fldCharType="separate"/>
      </w:r>
      <w:r w:rsidR="00101FF4">
        <w:t>49</w:t>
      </w:r>
      <w:r w:rsidRPr="00CE7C06">
        <w:fldChar w:fldCharType="end"/>
      </w:r>
      <w:r w:rsidRPr="00CE7C06">
        <w:t xml:space="preserve"> of this </w:t>
      </w:r>
      <w:r w:rsidR="00E15926">
        <w:t>Dynamic Marketplace</w:t>
      </w:r>
      <w:r w:rsidR="001F432E" w:rsidRPr="00CE7C06">
        <w:t xml:space="preserve"> Agreement</w:t>
      </w:r>
      <w:r w:rsidRPr="00CE7C06">
        <w:t xml:space="preserve"> (Governing Law and Jurisdiction)).</w:t>
      </w:r>
    </w:p>
    <w:p w14:paraId="666452D4" w14:textId="16CADAF2" w:rsidR="00D5365D" w:rsidRPr="00CE7C06" w:rsidRDefault="00695FE2" w:rsidP="00B32522">
      <w:pPr>
        <w:pStyle w:val="GPSL2NumberedBoldHeading"/>
        <w:tabs>
          <w:tab w:val="clear" w:pos="1134"/>
          <w:tab w:val="left" w:pos="1701"/>
        </w:tabs>
        <w:ind w:left="1701" w:hanging="850"/>
        <w:rPr>
          <w:rFonts w:ascii="Arial" w:hAnsi="Arial"/>
          <w:b w:val="0"/>
        </w:rPr>
      </w:pPr>
      <w:r w:rsidRPr="00CE7C06">
        <w:rPr>
          <w:rFonts w:ascii="Arial" w:hAnsi="Arial"/>
          <w:b w:val="0"/>
        </w:rPr>
        <w:t>Specific issues shall be referred to Expert Determination (as prescribed in paragraph 5</w:t>
      </w:r>
      <w:r w:rsidR="00DE0A82" w:rsidRPr="00CE7C06">
        <w:rPr>
          <w:rFonts w:ascii="Arial" w:hAnsi="Arial"/>
          <w:b w:val="0"/>
        </w:rPr>
        <w:t xml:space="preserve"> of this </w:t>
      </w:r>
      <w:r w:rsidR="00E15926">
        <w:rPr>
          <w:rFonts w:ascii="Arial" w:hAnsi="Arial"/>
          <w:b w:val="0"/>
        </w:rPr>
        <w:t>DMP</w:t>
      </w:r>
      <w:r w:rsidR="00322316" w:rsidRPr="00CE7C06">
        <w:rPr>
          <w:rFonts w:ascii="Arial" w:hAnsi="Arial"/>
          <w:b w:val="0"/>
        </w:rPr>
        <w:t xml:space="preserve"> Schedule</w:t>
      </w:r>
      <w:r w:rsidR="00DE0A82" w:rsidRPr="00CE7C06">
        <w:rPr>
          <w:rFonts w:ascii="Arial" w:hAnsi="Arial"/>
          <w:b w:val="0"/>
        </w:rPr>
        <w:t xml:space="preserve"> 18</w:t>
      </w:r>
      <w:r w:rsidRPr="00CE7C06">
        <w:rPr>
          <w:rFonts w:ascii="Arial" w:hAnsi="Arial"/>
          <w:b w:val="0"/>
        </w:rPr>
        <w:t xml:space="preserve">) where specified under the provisions of this </w:t>
      </w:r>
      <w:r w:rsidR="00E15926">
        <w:rPr>
          <w:rFonts w:ascii="Arial" w:hAnsi="Arial"/>
          <w:b w:val="0"/>
        </w:rPr>
        <w:t>Dynamic Marketplace</w:t>
      </w:r>
      <w:r w:rsidR="001F432E" w:rsidRPr="00CE7C06">
        <w:rPr>
          <w:rFonts w:ascii="Arial" w:hAnsi="Arial"/>
          <w:b w:val="0"/>
        </w:rPr>
        <w:t xml:space="preserve"> Agreement</w:t>
      </w:r>
      <w:r w:rsidRPr="00CE7C06">
        <w:rPr>
          <w:rFonts w:ascii="Arial" w:hAnsi="Arial"/>
          <w:b w:val="0"/>
        </w:rPr>
        <w:t xml:space="preserve"> and may also be referred to Expert Determination where otherwise appropriate as specified in paragraph </w:t>
      </w:r>
      <w:r w:rsidR="000A2975" w:rsidRPr="00CE7C06">
        <w:rPr>
          <w:rFonts w:ascii="Arial" w:hAnsi="Arial"/>
          <w:b w:val="0"/>
        </w:rPr>
        <w:fldChar w:fldCharType="begin"/>
      </w:r>
      <w:r w:rsidR="000A2975" w:rsidRPr="00CE7C06">
        <w:rPr>
          <w:rFonts w:ascii="Arial" w:hAnsi="Arial"/>
          <w:b w:val="0"/>
        </w:rPr>
        <w:instrText xml:space="preserve"> REF _Ref478466291 \r \h </w:instrText>
      </w:r>
      <w:r w:rsidR="00DF013B" w:rsidRPr="00CE7C06">
        <w:rPr>
          <w:rFonts w:ascii="Arial" w:hAnsi="Arial"/>
          <w:b w:val="0"/>
        </w:rPr>
        <w:instrText xml:space="preserve"> \* MERGEFORMAT </w:instrText>
      </w:r>
      <w:r w:rsidR="000A2975" w:rsidRPr="00CE7C06">
        <w:rPr>
          <w:rFonts w:ascii="Arial" w:hAnsi="Arial"/>
          <w:b w:val="0"/>
        </w:rPr>
      </w:r>
      <w:r w:rsidR="000A2975" w:rsidRPr="00CE7C06">
        <w:rPr>
          <w:rFonts w:ascii="Arial" w:hAnsi="Arial"/>
          <w:b w:val="0"/>
        </w:rPr>
        <w:fldChar w:fldCharType="separate"/>
      </w:r>
      <w:r w:rsidR="00101FF4">
        <w:rPr>
          <w:rFonts w:ascii="Arial" w:hAnsi="Arial"/>
          <w:b w:val="0"/>
        </w:rPr>
        <w:t>5</w:t>
      </w:r>
      <w:r w:rsidR="000A2975" w:rsidRPr="00CE7C06">
        <w:rPr>
          <w:rFonts w:ascii="Arial" w:hAnsi="Arial"/>
          <w:b w:val="0"/>
        </w:rPr>
        <w:fldChar w:fldCharType="end"/>
      </w:r>
      <w:r w:rsidR="00EC2F19" w:rsidRPr="00CE7C06">
        <w:rPr>
          <w:rFonts w:ascii="Arial" w:hAnsi="Arial"/>
          <w:b w:val="0"/>
        </w:rPr>
        <w:t xml:space="preserve"> (Expert Determination)</w:t>
      </w:r>
      <w:r w:rsidR="00DE0A82" w:rsidRPr="00CE7C06">
        <w:rPr>
          <w:rFonts w:ascii="Arial" w:hAnsi="Arial"/>
          <w:b w:val="0"/>
        </w:rPr>
        <w:t xml:space="preserve"> of this </w:t>
      </w:r>
      <w:r w:rsidR="00E15926">
        <w:rPr>
          <w:rFonts w:ascii="Arial" w:hAnsi="Arial"/>
          <w:b w:val="0"/>
        </w:rPr>
        <w:t>DMP</w:t>
      </w:r>
      <w:r w:rsidR="00322316" w:rsidRPr="00CE7C06">
        <w:rPr>
          <w:rFonts w:ascii="Arial" w:hAnsi="Arial"/>
          <w:b w:val="0"/>
        </w:rPr>
        <w:t xml:space="preserve"> Schedule</w:t>
      </w:r>
      <w:r w:rsidR="00DE0A82" w:rsidRPr="00CE7C06">
        <w:rPr>
          <w:rFonts w:ascii="Arial" w:hAnsi="Arial"/>
          <w:b w:val="0"/>
        </w:rPr>
        <w:t xml:space="preserve"> 18</w:t>
      </w:r>
      <w:r w:rsidRPr="00CE7C06">
        <w:rPr>
          <w:rFonts w:ascii="Arial" w:hAnsi="Arial"/>
          <w:b w:val="0"/>
        </w:rPr>
        <w:t>.</w:t>
      </w:r>
    </w:p>
    <w:p w14:paraId="31CA86E7" w14:textId="0D794201" w:rsidR="00A20301" w:rsidRPr="00CE7C06" w:rsidRDefault="00A20301" w:rsidP="00B32522">
      <w:pPr>
        <w:pStyle w:val="GPSL2NumberedBoldHeading"/>
        <w:tabs>
          <w:tab w:val="left" w:pos="1701"/>
        </w:tabs>
        <w:ind w:left="1701" w:hanging="850"/>
        <w:rPr>
          <w:rFonts w:ascii="Arial" w:hAnsi="Arial"/>
          <w:b w:val="0"/>
        </w:rPr>
      </w:pPr>
      <w:r w:rsidRPr="00CE7C06">
        <w:rPr>
          <w:rFonts w:ascii="Arial" w:hAnsi="Arial"/>
          <w:b w:val="0"/>
        </w:rPr>
        <w:t xml:space="preserve">Save in relation to paragraph 4.5, the Parties shall bear their own legal costs in resolving Disputes under this </w:t>
      </w:r>
      <w:r w:rsidR="00E15926">
        <w:rPr>
          <w:rFonts w:ascii="Arial" w:hAnsi="Arial"/>
          <w:b w:val="0"/>
        </w:rPr>
        <w:t>DMP</w:t>
      </w:r>
      <w:r w:rsidR="00322316" w:rsidRPr="00CE7C06">
        <w:rPr>
          <w:rFonts w:ascii="Arial" w:hAnsi="Arial"/>
          <w:b w:val="0"/>
        </w:rPr>
        <w:t xml:space="preserve"> Schedule</w:t>
      </w:r>
      <w:r w:rsidRPr="00CE7C06">
        <w:rPr>
          <w:rFonts w:ascii="Arial" w:hAnsi="Arial"/>
          <w:b w:val="0"/>
        </w:rPr>
        <w:t xml:space="preserve"> 18. </w:t>
      </w:r>
    </w:p>
    <w:p w14:paraId="41A6175F" w14:textId="77777777" w:rsidR="00A20301" w:rsidRPr="00282AA7" w:rsidRDefault="00A20301" w:rsidP="007D2E89">
      <w:pPr>
        <w:pStyle w:val="GPSL2Numbered"/>
        <w:numPr>
          <w:ilvl w:val="0"/>
          <w:numId w:val="0"/>
        </w:numPr>
        <w:ind w:left="284"/>
        <w:rPr>
          <w:b/>
        </w:rPr>
      </w:pPr>
      <w:r w:rsidRPr="00282AA7">
        <w:rPr>
          <w:b/>
        </w:rPr>
        <w:t>Good faith discussions</w:t>
      </w:r>
    </w:p>
    <w:p w14:paraId="1BDB6DFB" w14:textId="55C9C0C8" w:rsidR="00A20301" w:rsidRPr="00CE7C06" w:rsidRDefault="00A20301" w:rsidP="00B32522">
      <w:pPr>
        <w:pStyle w:val="GPSL2Numbered"/>
        <w:ind w:left="1701" w:hanging="850"/>
      </w:pPr>
      <w:r w:rsidRPr="00CE7C06">
        <w:t xml:space="preserve">Pursuant to paragraph 2.1.1 of this </w:t>
      </w:r>
      <w:r w:rsidR="00E15926">
        <w:t>DMP</w:t>
      </w:r>
      <w:r w:rsidR="00322316" w:rsidRPr="00CE7C06">
        <w:t xml:space="preserve"> Schedule</w:t>
      </w:r>
      <w:r w:rsidR="00C349E5" w:rsidRPr="00CE7C06">
        <w:t xml:space="preserve"> 18</w:t>
      </w:r>
      <w:r w:rsidRPr="00CE7C06">
        <w:t>, if any Dispute arises the Authority Representative and the Supplier Representative shall attempt first to resolve the Dispute in good faith, which may include (without limitation) either Party holding an Extraordinary Meeting.</w:t>
      </w:r>
    </w:p>
    <w:p w14:paraId="4C170130" w14:textId="7FE5E538" w:rsidR="00A20301" w:rsidRPr="00CE7C06" w:rsidRDefault="00A20301" w:rsidP="00B32522">
      <w:pPr>
        <w:pStyle w:val="GPSL2Numbered"/>
        <w:ind w:left="1701" w:hanging="850"/>
      </w:pPr>
      <w:r w:rsidRPr="00CE7C06">
        <w:t>Either Party may hold an Extraordinary Meeting by serving written notice. The written notice must give the receiving party at least five (5) Working Days</w:t>
      </w:r>
      <w:r w:rsidR="00474833" w:rsidRPr="00CE7C06">
        <w:t xml:space="preserve"> </w:t>
      </w:r>
      <w:r w:rsidRPr="00CE7C06">
        <w:t>notice of when the Extraordinary Meeting is to take place.</w:t>
      </w:r>
    </w:p>
    <w:p w14:paraId="29956176" w14:textId="5AAA4DF8" w:rsidR="00A20301" w:rsidRPr="00CE7C06" w:rsidRDefault="00A20301" w:rsidP="00B32522">
      <w:pPr>
        <w:pStyle w:val="GPSL2Numbered"/>
        <w:ind w:left="1701" w:hanging="850"/>
      </w:pPr>
      <w:bookmarkStart w:id="1064" w:name="_Ref478466228"/>
      <w:r w:rsidRPr="00CE7C06">
        <w:t>The Authority Representative and Supplier Representative shall attend the Extraordinary Meeting. The key personnel of the Parties may also attend the Extraordinary Meeting.</w:t>
      </w:r>
      <w:bookmarkEnd w:id="1064"/>
    </w:p>
    <w:p w14:paraId="62C8A93B" w14:textId="77777777" w:rsidR="00A20301" w:rsidRPr="00CE7C06" w:rsidRDefault="00A20301" w:rsidP="00B32522">
      <w:pPr>
        <w:pStyle w:val="GPSL2Numbered"/>
        <w:ind w:left="1701" w:hanging="850"/>
      </w:pPr>
      <w:r w:rsidRPr="00CE7C06">
        <w:t>The representatives of the Parties attending the Extraordinary Meeting shall use their best endeavours to resolve the Dispute.</w:t>
      </w:r>
    </w:p>
    <w:p w14:paraId="47113392" w14:textId="77777777" w:rsidR="0002014B" w:rsidRPr="00CE7C06" w:rsidRDefault="0002014B" w:rsidP="00B32522">
      <w:pPr>
        <w:pStyle w:val="GPSL2NumberedBoldHeading"/>
        <w:tabs>
          <w:tab w:val="clear" w:pos="1134"/>
        </w:tabs>
        <w:ind w:left="1701" w:hanging="850"/>
        <w:rPr>
          <w:rFonts w:ascii="Arial" w:hAnsi="Arial"/>
          <w:b w:val="0"/>
        </w:rPr>
      </w:pPr>
      <w:r w:rsidRPr="00CE7C06">
        <w:rPr>
          <w:rFonts w:ascii="Arial" w:hAnsi="Arial"/>
          <w:b w:val="0"/>
        </w:rPr>
        <w:t xml:space="preserve">If the Dispute is not resolved at the Extraordinary Meeting then the Parties may attempt to hold additional Extraordinary Meetings in an attempt to resolve the Dispute. </w:t>
      </w:r>
    </w:p>
    <w:p w14:paraId="79F43A88" w14:textId="77777777" w:rsidR="0002014B" w:rsidRPr="00CE7C06" w:rsidRDefault="0002014B" w:rsidP="00B32522">
      <w:pPr>
        <w:pStyle w:val="GPSL2NumberedBoldHeading"/>
        <w:tabs>
          <w:tab w:val="clear" w:pos="1134"/>
        </w:tabs>
        <w:ind w:left="1701" w:hanging="850"/>
        <w:rPr>
          <w:rFonts w:ascii="Arial" w:hAnsi="Arial"/>
          <w:b w:val="0"/>
        </w:rPr>
      </w:pPr>
      <w:r w:rsidRPr="00CE7C06">
        <w:rPr>
          <w:rFonts w:ascii="Arial" w:hAnsi="Arial"/>
          <w:b w:val="0"/>
        </w:rPr>
        <w:t>If:</w:t>
      </w:r>
    </w:p>
    <w:p w14:paraId="29767316" w14:textId="77777777" w:rsidR="0002014B" w:rsidRPr="00CE7C06" w:rsidRDefault="0002014B" w:rsidP="00B32522">
      <w:pPr>
        <w:pStyle w:val="GPSL3numberedclause"/>
        <w:ind w:left="2552" w:hanging="851"/>
      </w:pPr>
      <w:r w:rsidRPr="00CE7C06">
        <w:t>the Extraordinary Meetings are unsuccessful in resolving the Dispute; or</w:t>
      </w:r>
    </w:p>
    <w:p w14:paraId="4029DA40" w14:textId="77777777" w:rsidR="0002014B" w:rsidRPr="00CE7C06" w:rsidRDefault="0002014B" w:rsidP="00B32522">
      <w:pPr>
        <w:pStyle w:val="GPSL3numberedclause"/>
        <w:ind w:left="2552" w:hanging="851"/>
      </w:pPr>
      <w:r w:rsidRPr="00CE7C06">
        <w:t xml:space="preserve">the Parties agree that good faith discussions shall not resolve the dispute; or  </w:t>
      </w:r>
    </w:p>
    <w:p w14:paraId="20A69920" w14:textId="77777777" w:rsidR="0002014B" w:rsidRPr="00CE7C06" w:rsidRDefault="0002014B" w:rsidP="00B32522">
      <w:pPr>
        <w:pStyle w:val="GPSL3numberedclause"/>
        <w:ind w:left="2552" w:hanging="851"/>
      </w:pPr>
      <w:r w:rsidRPr="00CE7C06">
        <w:t xml:space="preserve">the Dispute has not been resolved through good faith discussions within thirty (30) Working Days from when they first started, </w:t>
      </w:r>
    </w:p>
    <w:p w14:paraId="324D2C3B" w14:textId="77777777" w:rsidR="0002014B" w:rsidRPr="00CE7C06" w:rsidRDefault="0002014B" w:rsidP="00487532">
      <w:pPr>
        <w:pStyle w:val="GPSL3numberedclause"/>
        <w:numPr>
          <w:ilvl w:val="0"/>
          <w:numId w:val="0"/>
        </w:numPr>
      </w:pPr>
      <w:r w:rsidRPr="00CE7C06">
        <w:tab/>
        <w:t>the Parties shall attempt to resolve the Dispute by commercial negotiation.</w:t>
      </w:r>
    </w:p>
    <w:p w14:paraId="55A69179" w14:textId="77777777" w:rsidR="00C349E5" w:rsidRPr="00CE7C06" w:rsidRDefault="00C349E5" w:rsidP="007D2E89">
      <w:pPr>
        <w:pStyle w:val="GPSL2Numbered"/>
        <w:numPr>
          <w:ilvl w:val="0"/>
          <w:numId w:val="0"/>
        </w:numPr>
        <w:ind w:left="644"/>
      </w:pPr>
    </w:p>
    <w:p w14:paraId="7227B814" w14:textId="77777777" w:rsidR="00F20C99" w:rsidRPr="00CE7C06" w:rsidRDefault="00695FE2" w:rsidP="00B32522">
      <w:pPr>
        <w:pStyle w:val="GPSL1SCHEDULEHeading"/>
        <w:tabs>
          <w:tab w:val="clear" w:pos="142"/>
          <w:tab w:val="left" w:pos="851"/>
        </w:tabs>
        <w:ind w:left="851" w:hanging="851"/>
      </w:pPr>
      <w:bookmarkStart w:id="1065" w:name="_Ref365996356"/>
      <w:r w:rsidRPr="00CE7C06">
        <w:t>COMMERCIAL NEGOTIATIONS</w:t>
      </w:r>
      <w:bookmarkEnd w:id="1065"/>
    </w:p>
    <w:p w14:paraId="78CDD165" w14:textId="5C60A51D" w:rsidR="00F20C99" w:rsidRPr="00CE7C06" w:rsidRDefault="007324A3" w:rsidP="00B32522">
      <w:pPr>
        <w:pStyle w:val="GPSL2Numbered"/>
        <w:ind w:left="1701" w:hanging="850"/>
      </w:pPr>
      <w:bookmarkStart w:id="1066" w:name="_Ref366048987"/>
      <w:r w:rsidRPr="00CE7C06">
        <w:t xml:space="preserve">Where the Parties have been unable to resolve the Dispute in good faith under paragraphs 2.4 to 2.8 of this </w:t>
      </w:r>
      <w:r w:rsidR="00E15926">
        <w:t>DMP</w:t>
      </w:r>
      <w:r w:rsidR="00322316" w:rsidRPr="00CE7C06">
        <w:t xml:space="preserve"> Schedule</w:t>
      </w:r>
      <w:r w:rsidR="00C635DD" w:rsidRPr="00CE7C06">
        <w:t xml:space="preserve"> 18</w:t>
      </w:r>
      <w:r w:rsidRPr="00CE7C06">
        <w:t>, pursuant to paragraph 2.1.2</w:t>
      </w:r>
      <w:r w:rsidR="00695FE2" w:rsidRPr="00CE7C06">
        <w:t>, the Authority and the Supplier shall use reasonable endeavours to resolve the Dispute as soon as possible, by discussion between</w:t>
      </w:r>
      <w:r w:rsidR="00C635DD" w:rsidRPr="00CE7C06">
        <w:t xml:space="preserve"> Senior Officers</w:t>
      </w:r>
      <w:r w:rsidR="00695FE2" w:rsidRPr="00CE7C06">
        <w:t>.</w:t>
      </w:r>
      <w:bookmarkEnd w:id="1066"/>
      <w:r w:rsidR="00695FE2" w:rsidRPr="00CE7C06">
        <w:t xml:space="preserve"> </w:t>
      </w:r>
    </w:p>
    <w:p w14:paraId="0AE712E5" w14:textId="1EE69278" w:rsidR="00C635DD" w:rsidRPr="00CE7C06" w:rsidRDefault="00C635DD" w:rsidP="00B32522">
      <w:pPr>
        <w:pStyle w:val="GPSL2Numbered"/>
        <w:ind w:left="1701" w:hanging="850"/>
      </w:pPr>
      <w:bookmarkStart w:id="1067" w:name="_Ref365996143"/>
      <w:r w:rsidRPr="00CE7C06">
        <w:t>Senior Officers shall resolve the Dispute as soon as possibl</w:t>
      </w:r>
      <w:r w:rsidR="00474833" w:rsidRPr="00CE7C06">
        <w:t xml:space="preserve">e and in any event thirty (30) </w:t>
      </w:r>
      <w:r w:rsidRPr="00CE7C06">
        <w:t xml:space="preserve">Working Days from the date Parties agree good faith discussions were deemed unsuccessful. </w:t>
      </w:r>
    </w:p>
    <w:p w14:paraId="5DCC90C3" w14:textId="0274A385" w:rsidR="00F20C99" w:rsidRPr="00CE7C06" w:rsidRDefault="00695FE2" w:rsidP="00B32522">
      <w:pPr>
        <w:pStyle w:val="GPSL2Numbered"/>
        <w:ind w:left="1701" w:hanging="850"/>
      </w:pPr>
      <w:r w:rsidRPr="00CE7C06">
        <w:t>If</w:t>
      </w:r>
      <w:r w:rsidR="00C635DD" w:rsidRPr="00CE7C06">
        <w:t xml:space="preserve"> Senior Officers</w:t>
      </w:r>
      <w:r w:rsidRPr="00CE7C06">
        <w:t>:</w:t>
      </w:r>
      <w:bookmarkEnd w:id="1067"/>
      <w:r w:rsidRPr="00CE7C06">
        <w:t xml:space="preserve"> </w:t>
      </w:r>
    </w:p>
    <w:p w14:paraId="0BDA842D" w14:textId="77777777" w:rsidR="00F20C99" w:rsidRPr="00CE7C06" w:rsidRDefault="00C635DD" w:rsidP="00B32522">
      <w:pPr>
        <w:pStyle w:val="GPSL3numberedclause"/>
        <w:ind w:left="2552" w:hanging="851"/>
      </w:pPr>
      <w:r w:rsidRPr="00CE7C06">
        <w:lastRenderedPageBreak/>
        <w:t>are</w:t>
      </w:r>
      <w:r w:rsidR="00695FE2" w:rsidRPr="00CE7C06">
        <w:t xml:space="preserve"> of the reasonable opinion that the resolution of a Dispute by commercial negotiation, or the continuance of commercial negotiations, will not result in an appropriate solution; </w:t>
      </w:r>
      <w:r w:rsidR="002F7201" w:rsidRPr="00CE7C06">
        <w:t>or</w:t>
      </w:r>
    </w:p>
    <w:p w14:paraId="590D6513" w14:textId="64D94E99" w:rsidR="00F11C42" w:rsidRPr="00CE7C06" w:rsidRDefault="00F11C42" w:rsidP="00B32522">
      <w:pPr>
        <w:pStyle w:val="GPSL3numberedclause"/>
        <w:ind w:left="2552" w:hanging="851"/>
      </w:pPr>
      <w:r w:rsidRPr="00CE7C06">
        <w:t xml:space="preserve">fail to resolve the Dispute in the timelines under paragraph 3.2 of this </w:t>
      </w:r>
      <w:r w:rsidR="00E15926">
        <w:t>DMP</w:t>
      </w:r>
      <w:r w:rsidR="00322316" w:rsidRPr="00CE7C06">
        <w:t xml:space="preserve"> Schedule</w:t>
      </w:r>
      <w:r w:rsidRPr="00CE7C06">
        <w:t xml:space="preserve"> 18,</w:t>
      </w:r>
    </w:p>
    <w:p w14:paraId="71EB629D" w14:textId="7FA92BA7" w:rsidR="00F11C42" w:rsidRPr="00CE7C06" w:rsidRDefault="00F11C42" w:rsidP="00F11C42">
      <w:pPr>
        <w:pStyle w:val="GPSL2Indent"/>
        <w:rPr>
          <w:rFonts w:ascii="Arial" w:hAnsi="Arial"/>
          <w:szCs w:val="22"/>
          <w:lang w:eastAsia="zh-CN"/>
        </w:rPr>
      </w:pPr>
      <w:r w:rsidRPr="00CE7C06">
        <w:rPr>
          <w:rFonts w:ascii="Arial" w:hAnsi="Arial"/>
          <w:szCs w:val="22"/>
          <w:lang w:eastAsia="zh-CN"/>
        </w:rPr>
        <w:t xml:space="preserve">commercial negotiations shall be deemed unsuccessful and either Party may serve a Dispute Notice in accordance with paragraphs 3.4 and 3.5 of this </w:t>
      </w:r>
      <w:r w:rsidR="00E15926">
        <w:rPr>
          <w:rFonts w:ascii="Arial" w:hAnsi="Arial"/>
          <w:szCs w:val="22"/>
          <w:lang w:eastAsia="zh-CN"/>
        </w:rPr>
        <w:t>DMP</w:t>
      </w:r>
      <w:r w:rsidR="00322316" w:rsidRPr="00CE7C06">
        <w:rPr>
          <w:rFonts w:ascii="Arial" w:hAnsi="Arial"/>
          <w:szCs w:val="22"/>
          <w:lang w:eastAsia="zh-CN"/>
        </w:rPr>
        <w:t xml:space="preserve"> Schedule</w:t>
      </w:r>
      <w:r w:rsidRPr="00CE7C06">
        <w:rPr>
          <w:rFonts w:ascii="Arial" w:hAnsi="Arial"/>
          <w:szCs w:val="22"/>
          <w:lang w:eastAsia="zh-CN"/>
        </w:rPr>
        <w:t xml:space="preserve"> 18.</w:t>
      </w:r>
    </w:p>
    <w:p w14:paraId="6E3323A2" w14:textId="77777777" w:rsidR="00EA37A6" w:rsidRPr="00282AA7" w:rsidRDefault="00EA37A6" w:rsidP="007D2E89">
      <w:pPr>
        <w:pStyle w:val="GPSL3numberedclause"/>
        <w:numPr>
          <w:ilvl w:val="0"/>
          <w:numId w:val="0"/>
        </w:numPr>
        <w:ind w:left="426"/>
        <w:rPr>
          <w:b/>
        </w:rPr>
      </w:pPr>
      <w:r w:rsidRPr="00282AA7">
        <w:rPr>
          <w:b/>
        </w:rPr>
        <w:t>Dispute Notice</w:t>
      </w:r>
    </w:p>
    <w:p w14:paraId="3AEAEEC5" w14:textId="77777777" w:rsidR="00EA37A6" w:rsidRPr="00CE7C06" w:rsidRDefault="007324A3" w:rsidP="00B32522">
      <w:pPr>
        <w:pStyle w:val="GPSL2NumberedBoldHeading"/>
        <w:tabs>
          <w:tab w:val="clear" w:pos="1134"/>
          <w:tab w:val="left" w:pos="1701"/>
        </w:tabs>
        <w:ind w:left="1701" w:hanging="850"/>
        <w:rPr>
          <w:rFonts w:ascii="Arial" w:hAnsi="Arial"/>
          <w:b w:val="0"/>
        </w:rPr>
      </w:pPr>
      <w:r w:rsidRPr="00CE7C06">
        <w:rPr>
          <w:rFonts w:ascii="Arial" w:hAnsi="Arial"/>
          <w:b w:val="0"/>
        </w:rPr>
        <w:t>The Dispute Notice shall set out:</w:t>
      </w:r>
    </w:p>
    <w:p w14:paraId="61D6CB37" w14:textId="77777777" w:rsidR="00EA37A6" w:rsidRPr="00CE7C06" w:rsidRDefault="007324A3" w:rsidP="00B32522">
      <w:pPr>
        <w:pStyle w:val="GPSL3numberedclause"/>
        <w:ind w:left="2552" w:hanging="851"/>
      </w:pPr>
      <w:r w:rsidRPr="00CE7C06">
        <w:t>the material particulars of the Dispute;</w:t>
      </w:r>
    </w:p>
    <w:p w14:paraId="083EDA0C" w14:textId="77777777" w:rsidR="00EA37A6" w:rsidRPr="00CE7C06" w:rsidRDefault="00EA37A6" w:rsidP="00B32522">
      <w:pPr>
        <w:pStyle w:val="GPSL3numberedclause"/>
        <w:ind w:left="2552" w:hanging="851"/>
      </w:pPr>
      <w:r w:rsidRPr="00CE7C06">
        <w:t>the reasons why the Party serving the Dispute Notice believes that the Dispute has arisen; and</w:t>
      </w:r>
    </w:p>
    <w:p w14:paraId="6E3FA266" w14:textId="17FCB156" w:rsidR="00EA37A6" w:rsidRPr="00CE7C06" w:rsidRDefault="00EA37A6" w:rsidP="00B32522">
      <w:pPr>
        <w:pStyle w:val="GPSL3numberedclause"/>
        <w:ind w:left="2552" w:hanging="851"/>
      </w:pPr>
      <w:r w:rsidRPr="00CE7C06">
        <w:t xml:space="preserve">if the Party serving the Dispute Notice believes that the Dispute should be dealt with under the Expedited Dispute Timetable as set out in paragraph 7 of this </w:t>
      </w:r>
      <w:r w:rsidR="00E15926">
        <w:t>DMP</w:t>
      </w:r>
      <w:r w:rsidR="00322316" w:rsidRPr="00CE7C06">
        <w:t xml:space="preserve"> Schedule</w:t>
      </w:r>
      <w:r w:rsidRPr="00CE7C06">
        <w:t xml:space="preserve"> 18, the reason why.</w:t>
      </w:r>
    </w:p>
    <w:p w14:paraId="1A460B0F" w14:textId="542BF9E5" w:rsidR="00EA37A6" w:rsidRPr="00CE7C06" w:rsidRDefault="007324A3" w:rsidP="00B32522">
      <w:pPr>
        <w:pStyle w:val="GPSL2NumberedBoldHeading"/>
        <w:tabs>
          <w:tab w:val="clear" w:pos="1134"/>
          <w:tab w:val="left" w:pos="1701"/>
        </w:tabs>
        <w:ind w:left="1701" w:hanging="850"/>
        <w:rPr>
          <w:rFonts w:ascii="Arial" w:hAnsi="Arial"/>
          <w:b w:val="0"/>
        </w:rPr>
      </w:pPr>
      <w:r w:rsidRPr="00CE7C06">
        <w:rPr>
          <w:rFonts w:ascii="Arial" w:hAnsi="Arial"/>
          <w:b w:val="0"/>
        </w:rPr>
        <w:t xml:space="preserve">Unless agreed otherwise in writing, the Parties shall continue to comply with their respective obligations under this </w:t>
      </w:r>
      <w:r w:rsidR="00E15926">
        <w:rPr>
          <w:rFonts w:ascii="Arial" w:hAnsi="Arial"/>
          <w:b w:val="0"/>
        </w:rPr>
        <w:t>Dynamic Marketplace</w:t>
      </w:r>
      <w:r w:rsidR="001F432E" w:rsidRPr="00CE7C06">
        <w:rPr>
          <w:rFonts w:ascii="Arial" w:hAnsi="Arial"/>
          <w:b w:val="0"/>
        </w:rPr>
        <w:t xml:space="preserve"> Agreement</w:t>
      </w:r>
      <w:r w:rsidRPr="00CE7C06">
        <w:rPr>
          <w:rFonts w:ascii="Arial" w:hAnsi="Arial"/>
          <w:b w:val="0"/>
        </w:rPr>
        <w:t xml:space="preserve"> regardless of the nature of the Dispute and notwithstanding the referral of the Dispute to th</w:t>
      </w:r>
      <w:r w:rsidR="00EA37A6" w:rsidRPr="00CE7C06">
        <w:rPr>
          <w:rFonts w:ascii="Arial" w:hAnsi="Arial"/>
          <w:b w:val="0"/>
        </w:rPr>
        <w:t>e Dispute Resolution Procedure.</w:t>
      </w:r>
    </w:p>
    <w:p w14:paraId="0C22F66D" w14:textId="77777777" w:rsidR="00F20C99" w:rsidRPr="00CE7C06" w:rsidRDefault="00695FE2" w:rsidP="00B32522">
      <w:pPr>
        <w:pStyle w:val="GPSL1SCHEDULEHeading"/>
        <w:tabs>
          <w:tab w:val="clear" w:pos="142"/>
          <w:tab w:val="left" w:pos="851"/>
        </w:tabs>
        <w:ind w:left="851" w:hanging="851"/>
      </w:pPr>
      <w:bookmarkStart w:id="1068" w:name="_Ref365996377"/>
      <w:r w:rsidRPr="00CE7C06">
        <w:t>MEDIATION</w:t>
      </w:r>
      <w:bookmarkEnd w:id="1068"/>
    </w:p>
    <w:p w14:paraId="34545B03" w14:textId="531B9FFA" w:rsidR="0002014B" w:rsidRPr="00CE7C06" w:rsidRDefault="0002014B" w:rsidP="00B32522">
      <w:pPr>
        <w:pStyle w:val="GPSL2Numbered"/>
        <w:ind w:left="1701" w:hanging="850"/>
      </w:pPr>
      <w:r w:rsidRPr="00CE7C06">
        <w:t xml:space="preserve">  Pursuant to paragraph 2.1.3 of this </w:t>
      </w:r>
      <w:r w:rsidR="00E15926">
        <w:t>DMP</w:t>
      </w:r>
      <w:r w:rsidR="00322316" w:rsidRPr="00CE7C06">
        <w:t xml:space="preserve"> Schedule</w:t>
      </w:r>
      <w:r w:rsidRPr="00CE7C06">
        <w:t xml:space="preserve"> 18, if a Dispute Notice is served, the Parties shall attempt to resolve the Dispute by way of mediation and where mediation is not agreed, the Parties may proceed to arbitration or litigation in accordance with this </w:t>
      </w:r>
      <w:r w:rsidR="00E15926">
        <w:t>DMP</w:t>
      </w:r>
      <w:r w:rsidR="00322316" w:rsidRPr="00CE7C06">
        <w:t xml:space="preserve"> Schedule</w:t>
      </w:r>
      <w:r w:rsidRPr="00CE7C06">
        <w:t xml:space="preserve"> 18. </w:t>
      </w:r>
    </w:p>
    <w:p w14:paraId="23344A66" w14:textId="62D520C7" w:rsidR="0002014B" w:rsidRPr="00CE7C06" w:rsidRDefault="0002014B" w:rsidP="00B32522">
      <w:pPr>
        <w:pStyle w:val="GPSL2Numbered"/>
        <w:ind w:left="1701" w:hanging="850"/>
      </w:pPr>
      <w:bookmarkStart w:id="1069" w:name="_Ref478466270"/>
      <w:r w:rsidRPr="00CE7C06">
        <w:t>Where the Parties agree to mediation, the Parties may follow the CEDR's Model Mediation Procedure which is current at the time the Dispute Notice is served (or such other version as the Parties may agree) or a mediation procedure that is agreed between the Parties.</w:t>
      </w:r>
      <w:bookmarkEnd w:id="1069"/>
      <w:r w:rsidRPr="00CE7C06">
        <w:t xml:space="preserve"> </w:t>
      </w:r>
    </w:p>
    <w:p w14:paraId="2816E966" w14:textId="77777777" w:rsidR="0002014B" w:rsidRPr="00CE7C06" w:rsidRDefault="0002014B" w:rsidP="00B32522">
      <w:pPr>
        <w:pStyle w:val="GPSL2Numbered"/>
        <w:ind w:left="1701" w:hanging="850"/>
      </w:pPr>
      <w:r w:rsidRPr="00CE7C06">
        <w:t>If the Parties are unable to agree on the joint appointment of a Mediator within thirty (30) Working Days from service of the Dispute Notice then either Party may apply to CEDR to nominate the Mediator.</w:t>
      </w:r>
    </w:p>
    <w:p w14:paraId="1204A654" w14:textId="3A8642A8" w:rsidR="0002014B" w:rsidRPr="00CE7C06" w:rsidRDefault="0002014B" w:rsidP="00B32522">
      <w:pPr>
        <w:pStyle w:val="GPSL2Numbered"/>
        <w:ind w:left="1701" w:hanging="850"/>
      </w:pPr>
      <w:r w:rsidRPr="00CE7C06">
        <w:t xml:space="preserve">If neither Party applies to CEDR to nominate the Mediator or an application to CEDR is unsuccessful under paragraph 4.2 of this </w:t>
      </w:r>
      <w:r w:rsidR="00E15926">
        <w:t>DMP</w:t>
      </w:r>
      <w:r w:rsidR="00322316" w:rsidRPr="00CE7C06">
        <w:t xml:space="preserve"> Schedule</w:t>
      </w:r>
      <w:r w:rsidRPr="00CE7C06">
        <w:t xml:space="preserve"> 18, either Party may proceed to:</w:t>
      </w:r>
    </w:p>
    <w:p w14:paraId="576DA7CD" w14:textId="77777777" w:rsidR="0002014B" w:rsidRPr="00CE7C06" w:rsidRDefault="0002014B" w:rsidP="00B32522">
      <w:pPr>
        <w:pStyle w:val="GPSL3numberedclause"/>
        <w:ind w:left="2552" w:hanging="851"/>
      </w:pPr>
      <w:r w:rsidRPr="00CE7C06">
        <w:t>hold further discussions between Senior Officers; or</w:t>
      </w:r>
    </w:p>
    <w:p w14:paraId="24CB41A9" w14:textId="4BB7F2EF" w:rsidR="0002014B" w:rsidRPr="00CE7C06" w:rsidRDefault="0002014B" w:rsidP="00B32522">
      <w:pPr>
        <w:pStyle w:val="GPSL3numberedclause"/>
        <w:ind w:left="2552" w:hanging="851"/>
      </w:pPr>
      <w:r w:rsidRPr="00CE7C06">
        <w:t xml:space="preserve">an Expert determination, as prescribed in paragraph 5 of this </w:t>
      </w:r>
      <w:r w:rsidR="00E15926">
        <w:t>DMP</w:t>
      </w:r>
      <w:r w:rsidR="00322316" w:rsidRPr="00CE7C06">
        <w:t xml:space="preserve"> Schedule</w:t>
      </w:r>
      <w:r w:rsidRPr="00CE7C06">
        <w:t xml:space="preserve"> 18; or</w:t>
      </w:r>
    </w:p>
    <w:p w14:paraId="24A2B03C" w14:textId="6AEF94BC" w:rsidR="0002014B" w:rsidRPr="00CE7C06" w:rsidRDefault="0002014B" w:rsidP="00B32522">
      <w:pPr>
        <w:pStyle w:val="GPSL3numberedclause"/>
        <w:ind w:left="2552" w:hanging="851"/>
      </w:pPr>
      <w:r w:rsidRPr="00CE7C06">
        <w:t xml:space="preserve">arbitration, as prescribed in paragraph 6 of this </w:t>
      </w:r>
      <w:r w:rsidR="00E15926">
        <w:t>DMP</w:t>
      </w:r>
      <w:r w:rsidR="00322316" w:rsidRPr="00CE7C06">
        <w:t xml:space="preserve"> Schedule</w:t>
      </w:r>
      <w:r w:rsidRPr="00CE7C06">
        <w:t xml:space="preserve"> 18; or</w:t>
      </w:r>
    </w:p>
    <w:p w14:paraId="104FBE59" w14:textId="0429EF4E" w:rsidR="0002014B" w:rsidRPr="00CE7C06" w:rsidRDefault="0002014B" w:rsidP="00B32522">
      <w:pPr>
        <w:pStyle w:val="GPSL3numberedclause"/>
        <w:ind w:left="2552" w:hanging="851"/>
      </w:pPr>
      <w:r w:rsidRPr="00CE7C06">
        <w:t xml:space="preserve">litigation in accordance with Clause </w:t>
      </w:r>
      <w:r w:rsidR="000A2975" w:rsidRPr="00CE7C06">
        <w:fldChar w:fldCharType="begin"/>
      </w:r>
      <w:r w:rsidR="000A2975" w:rsidRPr="00CE7C06">
        <w:instrText xml:space="preserve"> REF _Ref478466345 \r \h </w:instrText>
      </w:r>
      <w:r w:rsidR="00DF013B" w:rsidRPr="00CE7C06">
        <w:instrText xml:space="preserve"> \* MERGEFORMAT </w:instrText>
      </w:r>
      <w:r w:rsidR="000A2975" w:rsidRPr="00CE7C06">
        <w:fldChar w:fldCharType="separate"/>
      </w:r>
      <w:r w:rsidR="00101FF4">
        <w:t>49</w:t>
      </w:r>
      <w:r w:rsidR="000A2975" w:rsidRPr="00CE7C06">
        <w:fldChar w:fldCharType="end"/>
      </w:r>
      <w:r w:rsidR="000A2975" w:rsidRPr="00CE7C06">
        <w:t xml:space="preserve"> </w:t>
      </w:r>
      <w:r w:rsidRPr="00CE7C06">
        <w:t xml:space="preserve">of this </w:t>
      </w:r>
      <w:r w:rsidR="00E15926">
        <w:t>Dynamic Marketplace</w:t>
      </w:r>
      <w:r w:rsidR="001F432E" w:rsidRPr="00CE7C06">
        <w:t xml:space="preserve"> Agreement</w:t>
      </w:r>
      <w:r w:rsidRPr="00CE7C06">
        <w:t xml:space="preserve"> (Governing Law and Jurisdiction).</w:t>
      </w:r>
    </w:p>
    <w:p w14:paraId="5E4619EC" w14:textId="77777777" w:rsidR="0002014B" w:rsidRPr="00CE7C06" w:rsidRDefault="0002014B" w:rsidP="00B32522">
      <w:pPr>
        <w:pStyle w:val="GPSL2Numbered"/>
        <w:ind w:left="1701" w:hanging="850"/>
      </w:pPr>
      <w:r w:rsidRPr="00CE7C06">
        <w:lastRenderedPageBreak/>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14:paraId="425D586A" w14:textId="77777777" w:rsidR="0002014B" w:rsidRPr="00CE7C06" w:rsidRDefault="0002014B" w:rsidP="00B32522">
      <w:pPr>
        <w:pStyle w:val="GPSL2Numbered"/>
        <w:ind w:left="1701" w:hanging="850"/>
      </w:pPr>
      <w:r w:rsidRPr="00CE7C06">
        <w:t>Any settlement reached in the mediation shall not be legally binding until it has been reduced to writing and signed by, or on behalf of, the Parties (in accordance with the procedure for variations under Clause 16.1 (Variation Procedure) where appropriate). The Mediator shall assist the Parties in recording the outcome of the mediation.</w:t>
      </w:r>
    </w:p>
    <w:p w14:paraId="1215A0A5" w14:textId="57CE3251" w:rsidR="0002014B" w:rsidRPr="00CE7C06" w:rsidRDefault="0002014B" w:rsidP="00B32522">
      <w:pPr>
        <w:pStyle w:val="GPSL2Numbered"/>
        <w:ind w:left="1701" w:hanging="850"/>
      </w:pPr>
      <w:r w:rsidRPr="00CE7C06">
        <w:t xml:space="preserve">The costs of any mediation procedure used to resolve the Dispute under this paragraph 4 of this </w:t>
      </w:r>
      <w:r w:rsidR="00E15926">
        <w:t>DMP</w:t>
      </w:r>
      <w:r w:rsidR="00322316" w:rsidRPr="00CE7C06">
        <w:t xml:space="preserve"> Schedule</w:t>
      </w:r>
      <w:r w:rsidRPr="00CE7C06">
        <w:t xml:space="preserve"> 18 shall be shared equally between the Parties.</w:t>
      </w:r>
    </w:p>
    <w:p w14:paraId="62C08E04" w14:textId="77777777" w:rsidR="0002014B" w:rsidRPr="00CE7C06" w:rsidRDefault="0002014B" w:rsidP="007D2E89">
      <w:pPr>
        <w:pStyle w:val="GPSL2Numbered"/>
        <w:numPr>
          <w:ilvl w:val="0"/>
          <w:numId w:val="0"/>
        </w:numPr>
        <w:ind w:left="644"/>
      </w:pPr>
    </w:p>
    <w:p w14:paraId="10151283" w14:textId="77777777" w:rsidR="0002014B" w:rsidRPr="00CE7C06" w:rsidRDefault="0002014B" w:rsidP="00B32522">
      <w:pPr>
        <w:pStyle w:val="GPSL1SCHEDULEHeading"/>
        <w:tabs>
          <w:tab w:val="clear" w:pos="142"/>
          <w:tab w:val="left" w:pos="851"/>
        </w:tabs>
        <w:ind w:left="851" w:hanging="851"/>
      </w:pPr>
      <w:bookmarkStart w:id="1070" w:name="_Ref478466291"/>
      <w:r w:rsidRPr="00CE7C06">
        <w:t>EXPERT DETERMINATION</w:t>
      </w:r>
      <w:bookmarkEnd w:id="1070"/>
    </w:p>
    <w:p w14:paraId="1373E404" w14:textId="77777777" w:rsidR="0002014B" w:rsidRPr="00CE7C06" w:rsidRDefault="0002014B" w:rsidP="00B32522">
      <w:pPr>
        <w:pStyle w:val="GPSL2Numbered"/>
        <w:ind w:left="1701" w:hanging="850"/>
      </w:pPr>
      <w:r w:rsidRPr="00CE7C06">
        <w:t>If a Dispute relates to any aspect of the technology underlying the provision of the Goods and/or Services or otherwise relates to a technical matter of an accounting or financing nature (as the Parties may agree), either Party may request (such request shall not be unreasonably withheld or delayed by the Parties) by written notice to the other that the Dispute is referred to an Expert for determination.</w:t>
      </w:r>
    </w:p>
    <w:p w14:paraId="5FFF184F" w14:textId="21B3E234" w:rsidR="0002014B" w:rsidRPr="00CE7C06" w:rsidRDefault="0002014B" w:rsidP="00B32522">
      <w:pPr>
        <w:pStyle w:val="GPSL2Numbered"/>
        <w:ind w:left="1701" w:hanging="850"/>
      </w:pPr>
      <w:bookmarkStart w:id="1071" w:name="_Ref478466249"/>
      <w:r w:rsidRPr="00CE7C06">
        <w:t>Where the Parties agree to an expert determination, the Expert shall:</w:t>
      </w:r>
      <w:bookmarkEnd w:id="1071"/>
    </w:p>
    <w:p w14:paraId="58548B01" w14:textId="77777777" w:rsidR="0002014B" w:rsidRPr="00CE7C06" w:rsidRDefault="0002014B" w:rsidP="00B32522">
      <w:pPr>
        <w:pStyle w:val="GPSL3numberedclause"/>
        <w:ind w:left="2552" w:hanging="851"/>
      </w:pPr>
      <w:r w:rsidRPr="00CE7C06">
        <w:t>be appointed by agreement in writing between the Parties, but in the event of a failure to agree within ten (10) Working Days, or if the person appointed is unable or unwilling to act, the Expert shall be appointed on the instructions of the relevant professional body; and</w:t>
      </w:r>
    </w:p>
    <w:p w14:paraId="3E658C51" w14:textId="77777777" w:rsidR="0002014B" w:rsidRPr="00CE7C06" w:rsidRDefault="0002014B" w:rsidP="00B32522">
      <w:pPr>
        <w:pStyle w:val="GPSL3numberedclause"/>
        <w:ind w:left="2552" w:hanging="851"/>
      </w:pPr>
      <w:r w:rsidRPr="00CE7C06">
        <w:t>act on the following basis:</w:t>
      </w:r>
    </w:p>
    <w:p w14:paraId="58C4C8EE" w14:textId="77777777" w:rsidR="0002014B" w:rsidRPr="00CE7C06" w:rsidRDefault="0002014B" w:rsidP="00263E1D">
      <w:pPr>
        <w:pStyle w:val="GPSL3numberedclause"/>
        <w:numPr>
          <w:ilvl w:val="3"/>
          <w:numId w:val="18"/>
        </w:numPr>
        <w:ind w:left="3402" w:hanging="850"/>
      </w:pPr>
      <w:r w:rsidRPr="00CE7C06">
        <w:t>he/she shall act as an expert and not as an arbitrator and shall act fairly and impartially;</w:t>
      </w:r>
    </w:p>
    <w:p w14:paraId="105D3392" w14:textId="77777777" w:rsidR="0002014B" w:rsidRPr="00CE7C06" w:rsidRDefault="0002014B" w:rsidP="00263E1D">
      <w:pPr>
        <w:numPr>
          <w:ilvl w:val="3"/>
          <w:numId w:val="18"/>
        </w:numPr>
        <w:ind w:left="3402" w:hanging="850"/>
        <w:rPr>
          <w:rFonts w:ascii="Arial" w:hAnsi="Arial"/>
          <w:lang w:eastAsia="zh-CN"/>
        </w:rPr>
      </w:pPr>
      <w:r w:rsidRPr="00CE7C06">
        <w:rPr>
          <w:rFonts w:ascii="Arial" w:hAnsi="Arial"/>
          <w:lang w:eastAsia="zh-CN"/>
        </w:rPr>
        <w:t>the Expert's determination shall (in the absence of a material failure by either Party to follow the agreed procedures) be final and binding on the Parties;</w:t>
      </w:r>
    </w:p>
    <w:p w14:paraId="62902B19" w14:textId="77777777" w:rsidR="0002014B" w:rsidRPr="00CE7C06" w:rsidRDefault="0002014B" w:rsidP="00263E1D">
      <w:pPr>
        <w:numPr>
          <w:ilvl w:val="3"/>
          <w:numId w:val="18"/>
        </w:numPr>
        <w:ind w:left="3402" w:hanging="850"/>
        <w:rPr>
          <w:rFonts w:ascii="Arial" w:hAnsi="Arial"/>
          <w:lang w:eastAsia="zh-CN"/>
        </w:rPr>
      </w:pPr>
      <w:r w:rsidRPr="00CE7C06">
        <w:rPr>
          <w:rFonts w:ascii="Arial" w:hAnsi="Arial"/>
          <w:lang w:eastAsia="zh-CN"/>
        </w:rPr>
        <w:t>the Expert shall decide the procedure to be followed in the determination and shall be requested to make his/her determination within thirty (30) Working Days of his/her appointment or as soon as reasonably practicable thereafter and the Parties shall assist and provide the documentation that the Expert requires for the purpose of the determination;</w:t>
      </w:r>
    </w:p>
    <w:p w14:paraId="4FD24DB9" w14:textId="77777777" w:rsidR="0002014B" w:rsidRPr="00CE7C06" w:rsidRDefault="0002014B" w:rsidP="00263E1D">
      <w:pPr>
        <w:numPr>
          <w:ilvl w:val="3"/>
          <w:numId w:val="18"/>
        </w:numPr>
        <w:ind w:left="3402" w:hanging="850"/>
        <w:rPr>
          <w:rFonts w:ascii="Arial" w:hAnsi="Arial"/>
          <w:lang w:eastAsia="zh-CN"/>
        </w:rPr>
      </w:pPr>
      <w:r w:rsidRPr="00CE7C06">
        <w:rPr>
          <w:rFonts w:ascii="Arial" w:hAnsi="Arial"/>
          <w:lang w:eastAsia="zh-CN"/>
        </w:rPr>
        <w:t>any amount payable by one Party to another as a result of the Expert's determination shall be due and payable within twenty (20) Working Days of the Expert's determination being notified to the Parties;</w:t>
      </w:r>
    </w:p>
    <w:p w14:paraId="51FCA4C6" w14:textId="77777777" w:rsidR="0002014B" w:rsidRPr="00CE7C06" w:rsidRDefault="0002014B" w:rsidP="00263E1D">
      <w:pPr>
        <w:numPr>
          <w:ilvl w:val="3"/>
          <w:numId w:val="18"/>
        </w:numPr>
        <w:ind w:left="3402" w:hanging="850"/>
        <w:rPr>
          <w:rFonts w:ascii="Arial" w:hAnsi="Arial"/>
          <w:lang w:eastAsia="zh-CN"/>
        </w:rPr>
      </w:pPr>
      <w:r w:rsidRPr="00CE7C06">
        <w:rPr>
          <w:rFonts w:ascii="Arial" w:hAnsi="Arial"/>
          <w:lang w:eastAsia="zh-CN"/>
        </w:rPr>
        <w:lastRenderedPageBreak/>
        <w:t>the process shall be conducted in private and shall be confidential; and</w:t>
      </w:r>
    </w:p>
    <w:p w14:paraId="644A0F5A" w14:textId="7515292C" w:rsidR="0002014B" w:rsidRPr="00CE7C06" w:rsidRDefault="0002014B" w:rsidP="00263E1D">
      <w:pPr>
        <w:numPr>
          <w:ilvl w:val="3"/>
          <w:numId w:val="18"/>
        </w:numPr>
        <w:ind w:left="3402" w:hanging="850"/>
        <w:rPr>
          <w:rFonts w:ascii="Arial" w:hAnsi="Arial"/>
          <w:lang w:eastAsia="zh-CN"/>
        </w:rPr>
      </w:pPr>
      <w:r w:rsidRPr="00CE7C06">
        <w:rPr>
          <w:rFonts w:ascii="Arial" w:hAnsi="Arial"/>
          <w:lang w:eastAsia="zh-CN"/>
        </w:rPr>
        <w:t>the Expert shall determine how and by whom the costs of the determination, including his/her fees and expenses, are to be paid</w:t>
      </w:r>
    </w:p>
    <w:p w14:paraId="4AFCAB50" w14:textId="77777777" w:rsidR="0002014B" w:rsidRPr="00CE7C06" w:rsidRDefault="0002014B" w:rsidP="00B32522">
      <w:pPr>
        <w:pStyle w:val="GPSL1SCHEDULEHeading"/>
        <w:tabs>
          <w:tab w:val="clear" w:pos="142"/>
          <w:tab w:val="left" w:pos="851"/>
        </w:tabs>
        <w:ind w:left="851" w:hanging="851"/>
      </w:pPr>
      <w:r w:rsidRPr="00CE7C06">
        <w:t>ARBITRATION</w:t>
      </w:r>
    </w:p>
    <w:p w14:paraId="5A450842" w14:textId="781C45BF" w:rsidR="0002014B" w:rsidRPr="00CE7C06" w:rsidRDefault="0002014B" w:rsidP="00B32522">
      <w:pPr>
        <w:pStyle w:val="GPSL2Numbered"/>
        <w:ind w:left="1701" w:hanging="850"/>
      </w:pPr>
      <w:bookmarkStart w:id="1072" w:name="_Ref478466470"/>
      <w:r w:rsidRPr="00CE7C06">
        <w:t xml:space="preserve">Either of the Parties may, at any time before court proceedings are commenced and after the Parties have attempted to resolve the Dispute in good faith, by commercial negotiation, mediation and Expert determination (if applicable), refer the Dispute to arbitration in accordance with the provisions of paragraph </w:t>
      </w:r>
      <w:r w:rsidR="000A2975" w:rsidRPr="00CE7C06">
        <w:fldChar w:fldCharType="begin"/>
      </w:r>
      <w:r w:rsidR="000A2975" w:rsidRPr="00CE7C06">
        <w:instrText xml:space="preserve"> REF _Ref478466380 \r \h </w:instrText>
      </w:r>
      <w:r w:rsidR="00DF013B" w:rsidRPr="00CE7C06">
        <w:instrText xml:space="preserve"> \* MERGEFORMAT </w:instrText>
      </w:r>
      <w:r w:rsidR="000A2975" w:rsidRPr="00CE7C06">
        <w:fldChar w:fldCharType="separate"/>
      </w:r>
      <w:r w:rsidR="00101FF4">
        <w:t>6.4</w:t>
      </w:r>
      <w:r w:rsidR="000A2975" w:rsidRPr="00CE7C06">
        <w:fldChar w:fldCharType="end"/>
      </w:r>
      <w:r w:rsidR="000A2975" w:rsidRPr="00CE7C06">
        <w:t xml:space="preserve"> </w:t>
      </w:r>
      <w:r w:rsidRPr="00CE7C06">
        <w:t xml:space="preserve">of this </w:t>
      </w:r>
      <w:r w:rsidR="00E15926">
        <w:t>DMP</w:t>
      </w:r>
      <w:r w:rsidR="00322316" w:rsidRPr="00CE7C06">
        <w:t xml:space="preserve"> Schedule</w:t>
      </w:r>
      <w:r w:rsidRPr="00CE7C06">
        <w:t xml:space="preserve"> 18. The Parties are not obliged to pursue arbitration but may choose to do so in resolving the Dispute.</w:t>
      </w:r>
      <w:bookmarkEnd w:id="1072"/>
    </w:p>
    <w:p w14:paraId="255AB0E8" w14:textId="74C48A82" w:rsidR="0002014B" w:rsidRPr="00CE7C06" w:rsidRDefault="0002014B" w:rsidP="00B32522">
      <w:pPr>
        <w:pStyle w:val="GPSL2Numbered"/>
        <w:ind w:left="1701" w:hanging="850"/>
      </w:pPr>
      <w:bookmarkStart w:id="1073" w:name="_Ref478466202"/>
      <w:r w:rsidRPr="00CE7C06">
        <w:t>Before the Supplier commences court proceedings or arbitration, it shall serve written notice on the Authority of its intentions and the Authority shall have fifteen (15) Working Days following receipt of such notice to serve a reply (a “</w:t>
      </w:r>
      <w:r w:rsidRPr="00CE7C06">
        <w:rPr>
          <w:b/>
        </w:rPr>
        <w:t>Counter Notice</w:t>
      </w:r>
      <w:r w:rsidRPr="00CE7C06">
        <w:t>”) on the Supplier requiring the Dispute to be referred to and resolved by arbitration in accordance with paragraph </w:t>
      </w:r>
      <w:r w:rsidR="000A2975" w:rsidRPr="00CE7C06">
        <w:fldChar w:fldCharType="begin"/>
      </w:r>
      <w:r w:rsidR="000A2975" w:rsidRPr="00CE7C06">
        <w:instrText xml:space="preserve"> REF _Ref478466380 \r \h </w:instrText>
      </w:r>
      <w:r w:rsidR="00DF013B" w:rsidRPr="00CE7C06">
        <w:instrText xml:space="preserve"> \* MERGEFORMAT </w:instrText>
      </w:r>
      <w:r w:rsidR="000A2975" w:rsidRPr="00CE7C06">
        <w:fldChar w:fldCharType="separate"/>
      </w:r>
      <w:r w:rsidR="00101FF4">
        <w:t>6.4</w:t>
      </w:r>
      <w:r w:rsidR="000A2975" w:rsidRPr="00CE7C06">
        <w:fldChar w:fldCharType="end"/>
      </w:r>
      <w:r w:rsidRPr="00CE7C06">
        <w:t xml:space="preserve"> or be subject to the jurisdiction of the courts in accordance with Clause </w:t>
      </w:r>
      <w:r w:rsidRPr="00CE7C06">
        <w:fldChar w:fldCharType="begin"/>
      </w:r>
      <w:r w:rsidRPr="00CE7C06">
        <w:instrText xml:space="preserve"> REF _Ref366049919 \r \h  \* MERGEFORMAT </w:instrText>
      </w:r>
      <w:r w:rsidRPr="00CE7C06">
        <w:fldChar w:fldCharType="separate"/>
      </w:r>
      <w:r w:rsidR="00101FF4">
        <w:t>49</w:t>
      </w:r>
      <w:r w:rsidRPr="00CE7C06">
        <w:fldChar w:fldCharType="end"/>
      </w:r>
      <w:r w:rsidRPr="00CE7C06">
        <w:t xml:space="preserve"> (Governing Law and Jurisdiction). The Supplier shall not commence any court proceedings or arbitration until the expiry of such fifteen (15) Working Day period.</w:t>
      </w:r>
      <w:bookmarkEnd w:id="1073"/>
      <w:r w:rsidRPr="00CE7C06">
        <w:t xml:space="preserve"> </w:t>
      </w:r>
    </w:p>
    <w:p w14:paraId="23418176" w14:textId="27698C75" w:rsidR="0002014B" w:rsidRPr="00CE7C06" w:rsidRDefault="0002014B" w:rsidP="00B32522">
      <w:pPr>
        <w:pStyle w:val="GPSL2Numbered"/>
        <w:ind w:left="1701" w:hanging="850"/>
      </w:pPr>
      <w:bookmarkStart w:id="1074" w:name="_Ref478466489"/>
      <w:r w:rsidRPr="00CE7C06">
        <w:t>If:</w:t>
      </w:r>
      <w:bookmarkEnd w:id="1074"/>
    </w:p>
    <w:p w14:paraId="231042CB" w14:textId="77777777" w:rsidR="0002014B" w:rsidRPr="00CE7C06" w:rsidRDefault="0002014B" w:rsidP="00B32522">
      <w:pPr>
        <w:pStyle w:val="GPSL3numberedclause"/>
        <w:ind w:left="2552" w:hanging="851"/>
      </w:pPr>
      <w:r w:rsidRPr="00CE7C06">
        <w:t>the Counter Notice requires the Dispute to be referred to arbitration, the provisions of paragraph </w:t>
      </w:r>
      <w:r w:rsidR="000A2975" w:rsidRPr="00CE7C06">
        <w:fldChar w:fldCharType="begin"/>
      </w:r>
      <w:r w:rsidR="000A2975" w:rsidRPr="00CE7C06">
        <w:instrText xml:space="preserve"> REF _Ref478466380 \r \h </w:instrText>
      </w:r>
      <w:r w:rsidR="00DF013B" w:rsidRPr="00CE7C06">
        <w:instrText xml:space="preserve"> \* MERGEFORMAT </w:instrText>
      </w:r>
      <w:r w:rsidR="000A2975" w:rsidRPr="00CE7C06">
        <w:fldChar w:fldCharType="separate"/>
      </w:r>
      <w:r w:rsidR="00101FF4">
        <w:t>6.4</w:t>
      </w:r>
      <w:r w:rsidR="000A2975" w:rsidRPr="00CE7C06">
        <w:fldChar w:fldCharType="end"/>
      </w:r>
      <w:r w:rsidR="000A2975" w:rsidRPr="00CE7C06" w:rsidDel="000A2975">
        <w:t xml:space="preserve"> </w:t>
      </w:r>
      <w:r w:rsidRPr="00CE7C06">
        <w:t xml:space="preserve">shall apply; </w:t>
      </w:r>
    </w:p>
    <w:p w14:paraId="41DF1EB1" w14:textId="77777777" w:rsidR="0002014B" w:rsidRPr="00CE7C06" w:rsidRDefault="0002014B" w:rsidP="00B32522">
      <w:pPr>
        <w:pStyle w:val="GPSL3numberedclause"/>
        <w:ind w:left="2552" w:hanging="851"/>
      </w:pPr>
      <w:r w:rsidRPr="00CE7C06">
        <w:t xml:space="preserve">the Counter Notice requires the Dispute to be subject to the exclusive jurisdiction of the courts in accordance with Clause </w:t>
      </w:r>
      <w:r w:rsidRPr="00CE7C06">
        <w:fldChar w:fldCharType="begin"/>
      </w:r>
      <w:r w:rsidRPr="00CE7C06">
        <w:instrText xml:space="preserve"> REF _Ref366049919 \r \h  \* MERGEFORMAT </w:instrText>
      </w:r>
      <w:r w:rsidRPr="00CE7C06">
        <w:fldChar w:fldCharType="separate"/>
      </w:r>
      <w:r w:rsidR="00101FF4">
        <w:t>49</w:t>
      </w:r>
      <w:r w:rsidRPr="00CE7C06">
        <w:fldChar w:fldCharType="end"/>
      </w:r>
      <w:r w:rsidRPr="00CE7C06">
        <w:t xml:space="preserve"> (Governing Law and Jurisdiction), the Dispute shall be so referred to the courts and the Supplier shall not commence arbitration proceedings; </w:t>
      </w:r>
    </w:p>
    <w:p w14:paraId="27A947F1" w14:textId="77777777" w:rsidR="0002014B" w:rsidRPr="00CE7C06" w:rsidRDefault="0002014B" w:rsidP="00B32522">
      <w:pPr>
        <w:pStyle w:val="GPSL3numberedclause"/>
        <w:ind w:left="2552" w:hanging="851"/>
      </w:pPr>
      <w:r w:rsidRPr="00CE7C06">
        <w:t>the Authority does not serve a Counter Notice within the fifteen (15) Working Day period referred to in paragraph </w:t>
      </w:r>
      <w:r w:rsidR="000A2975" w:rsidRPr="00CE7C06">
        <w:fldChar w:fldCharType="begin"/>
      </w:r>
      <w:r w:rsidR="000A2975" w:rsidRPr="00CE7C06">
        <w:instrText xml:space="preserve"> REF _Ref478466202 \r \h </w:instrText>
      </w:r>
      <w:r w:rsidR="00DF013B" w:rsidRPr="00CE7C06">
        <w:instrText xml:space="preserve"> \* MERGEFORMAT </w:instrText>
      </w:r>
      <w:r w:rsidR="000A2975" w:rsidRPr="00CE7C06">
        <w:fldChar w:fldCharType="separate"/>
      </w:r>
      <w:r w:rsidR="00101FF4">
        <w:t>6.2</w:t>
      </w:r>
      <w:r w:rsidR="000A2975" w:rsidRPr="00CE7C06">
        <w:fldChar w:fldCharType="end"/>
      </w:r>
      <w:r w:rsidRPr="00CE7C06">
        <w:t>, the Supplier may either commence arbitration proceedings in accordance with paragraph </w:t>
      </w:r>
      <w:r w:rsidR="000A2975" w:rsidRPr="00CE7C06">
        <w:fldChar w:fldCharType="begin"/>
      </w:r>
      <w:r w:rsidR="000A2975" w:rsidRPr="00CE7C06">
        <w:instrText xml:space="preserve"> REF _Ref478466380 \r \h </w:instrText>
      </w:r>
      <w:r w:rsidR="00DF013B" w:rsidRPr="00CE7C06">
        <w:instrText xml:space="preserve"> \* MERGEFORMAT </w:instrText>
      </w:r>
      <w:r w:rsidR="000A2975" w:rsidRPr="00CE7C06">
        <w:fldChar w:fldCharType="separate"/>
      </w:r>
      <w:r w:rsidR="00101FF4">
        <w:t>6.4</w:t>
      </w:r>
      <w:r w:rsidR="000A2975" w:rsidRPr="00CE7C06">
        <w:fldChar w:fldCharType="end"/>
      </w:r>
      <w:r w:rsidRPr="00CE7C06">
        <w:t xml:space="preserve"> or commence court proceedings in the courts in accordance with Clause </w:t>
      </w:r>
      <w:r w:rsidRPr="00CE7C06">
        <w:fldChar w:fldCharType="begin"/>
      </w:r>
      <w:r w:rsidRPr="00CE7C06">
        <w:instrText xml:space="preserve"> REF _Ref366049919 \r \h  \* MERGEFORMAT </w:instrText>
      </w:r>
      <w:r w:rsidRPr="00CE7C06">
        <w:fldChar w:fldCharType="separate"/>
      </w:r>
      <w:r w:rsidR="00101FF4">
        <w:t>49</w:t>
      </w:r>
      <w:r w:rsidRPr="00CE7C06">
        <w:fldChar w:fldCharType="end"/>
      </w:r>
      <w:r w:rsidRPr="00CE7C06">
        <w:t xml:space="preserve"> (Governing Law and Jurisdiction) which shall (in those circumstances) have exclusive jurisdiction.</w:t>
      </w:r>
    </w:p>
    <w:p w14:paraId="2439A1A6" w14:textId="77777777" w:rsidR="0002014B" w:rsidRPr="00CE7C06" w:rsidRDefault="0002014B" w:rsidP="00B32522">
      <w:pPr>
        <w:pStyle w:val="GPSL2Numbered"/>
        <w:ind w:left="1701" w:hanging="850"/>
      </w:pPr>
      <w:bookmarkStart w:id="1075" w:name="_Ref478466380"/>
      <w:r w:rsidRPr="00CE7C06">
        <w:t>In the event that any arbitration proceedings are commenced pursuant to paragraphs </w:t>
      </w:r>
      <w:r w:rsidR="000A2975" w:rsidRPr="00CE7C06">
        <w:fldChar w:fldCharType="begin"/>
      </w:r>
      <w:r w:rsidR="000A2975" w:rsidRPr="00CE7C06">
        <w:instrText xml:space="preserve"> REF _Ref478466470 \r \h </w:instrText>
      </w:r>
      <w:r w:rsidR="00DF013B" w:rsidRPr="00CE7C06">
        <w:instrText xml:space="preserve"> \* MERGEFORMAT </w:instrText>
      </w:r>
      <w:r w:rsidR="000A2975" w:rsidRPr="00CE7C06">
        <w:fldChar w:fldCharType="separate"/>
      </w:r>
      <w:r w:rsidR="00101FF4">
        <w:t>6.1</w:t>
      </w:r>
      <w:r w:rsidR="000A2975" w:rsidRPr="00CE7C06">
        <w:fldChar w:fldCharType="end"/>
      </w:r>
      <w:r w:rsidRPr="00CE7C06">
        <w:t xml:space="preserve"> to </w:t>
      </w:r>
      <w:r w:rsidR="000A2975" w:rsidRPr="00CE7C06">
        <w:fldChar w:fldCharType="begin"/>
      </w:r>
      <w:r w:rsidR="000A2975" w:rsidRPr="00CE7C06">
        <w:instrText xml:space="preserve"> REF _Ref478466489 \r \h </w:instrText>
      </w:r>
      <w:r w:rsidR="00DF013B" w:rsidRPr="00CE7C06">
        <w:instrText xml:space="preserve"> \* MERGEFORMAT </w:instrText>
      </w:r>
      <w:r w:rsidR="000A2975" w:rsidRPr="00CE7C06">
        <w:fldChar w:fldCharType="separate"/>
      </w:r>
      <w:r w:rsidR="00101FF4">
        <w:t>6.3</w:t>
      </w:r>
      <w:r w:rsidR="000A2975" w:rsidRPr="00CE7C06">
        <w:fldChar w:fldCharType="end"/>
      </w:r>
      <w:r w:rsidRPr="00CE7C06">
        <w:t>, the Parties hereby confirm that:</w:t>
      </w:r>
      <w:bookmarkEnd w:id="1075"/>
    </w:p>
    <w:p w14:paraId="51FB2084" w14:textId="21E454C0" w:rsidR="0002014B" w:rsidRPr="00CE7C06" w:rsidRDefault="0002014B" w:rsidP="00B32522">
      <w:pPr>
        <w:pStyle w:val="GPSL3numberedclause"/>
        <w:ind w:left="2552" w:hanging="851"/>
      </w:pPr>
      <w:r w:rsidRPr="00CE7C06">
        <w:t xml:space="preserve">all disputes, issues or claims arising out of or in connection with this </w:t>
      </w:r>
      <w:r w:rsidR="00E15926">
        <w:t>Dynamic Marketplace</w:t>
      </w:r>
      <w:r w:rsidR="001F432E" w:rsidRPr="00CE7C06">
        <w:t xml:space="preserve"> Agreement</w:t>
      </w:r>
      <w:r w:rsidRPr="00CE7C06">
        <w:t xml:space="preserve"> (including as to its existence, validity or performance) shall be referred to and finally resolved by arbitration under the Rules of the London Court of International Arbitration (“</w:t>
      </w:r>
      <w:r w:rsidRPr="00CE7C06">
        <w:rPr>
          <w:b/>
        </w:rPr>
        <w:t>LCIA</w:t>
      </w:r>
      <w:r w:rsidRPr="00CE7C06">
        <w:t>”) (subject to paragraphs </w:t>
      </w:r>
      <w:r w:rsidR="000A2975" w:rsidRPr="00CE7C06">
        <w:fldChar w:fldCharType="begin"/>
      </w:r>
      <w:r w:rsidR="000A2975" w:rsidRPr="00CE7C06">
        <w:instrText xml:space="preserve"> REF _Ref478466525 \r \h </w:instrText>
      </w:r>
      <w:r w:rsidR="00DF013B" w:rsidRPr="00CE7C06">
        <w:instrText xml:space="preserve"> \* MERGEFORMAT </w:instrText>
      </w:r>
      <w:r w:rsidR="000A2975" w:rsidRPr="00CE7C06">
        <w:fldChar w:fldCharType="separate"/>
      </w:r>
      <w:r w:rsidR="00101FF4">
        <w:t>6.4.5</w:t>
      </w:r>
      <w:r w:rsidR="000A2975" w:rsidRPr="00CE7C06">
        <w:fldChar w:fldCharType="end"/>
      </w:r>
      <w:r w:rsidRPr="00CE7C06">
        <w:t xml:space="preserve"> and</w:t>
      </w:r>
      <w:r w:rsidR="000A2975" w:rsidRPr="00CE7C06">
        <w:t xml:space="preserve"> </w:t>
      </w:r>
      <w:r w:rsidR="000A2975" w:rsidRPr="00CE7C06">
        <w:fldChar w:fldCharType="begin"/>
      </w:r>
      <w:r w:rsidR="000A2975" w:rsidRPr="00CE7C06">
        <w:instrText xml:space="preserve"> REF _Ref478466542 \r \h </w:instrText>
      </w:r>
      <w:r w:rsidR="00DF013B" w:rsidRPr="00CE7C06">
        <w:instrText xml:space="preserve"> \* MERGEFORMAT </w:instrText>
      </w:r>
      <w:r w:rsidR="000A2975" w:rsidRPr="00CE7C06">
        <w:fldChar w:fldCharType="separate"/>
      </w:r>
      <w:r w:rsidR="00101FF4">
        <w:t>6.4.6</w:t>
      </w:r>
      <w:r w:rsidR="000A2975" w:rsidRPr="00CE7C06">
        <w:fldChar w:fldCharType="end"/>
      </w:r>
      <w:r w:rsidRPr="00CE7C06">
        <w:t xml:space="preserve">); </w:t>
      </w:r>
    </w:p>
    <w:p w14:paraId="2A1B3F2C" w14:textId="77777777" w:rsidR="0002014B" w:rsidRPr="00CE7C06" w:rsidRDefault="0002014B" w:rsidP="00B32522">
      <w:pPr>
        <w:pStyle w:val="GPSL3numberedclause"/>
        <w:ind w:left="2552" w:hanging="851"/>
      </w:pPr>
      <w:r w:rsidRPr="00CE7C06">
        <w:t>the arbitration shall be administered by the LCIA;</w:t>
      </w:r>
    </w:p>
    <w:p w14:paraId="72533EF1" w14:textId="30EDC52F" w:rsidR="0002014B" w:rsidRPr="00CE7C06" w:rsidRDefault="0002014B" w:rsidP="00B32522">
      <w:pPr>
        <w:pStyle w:val="GPSL3numberedclause"/>
        <w:ind w:left="2552" w:hanging="851"/>
      </w:pPr>
      <w:r w:rsidRPr="00CE7C06">
        <w:t xml:space="preserve">the LCIA procedural rules in force at the date that the Dispute was referred to arbitration shall be applied and are deemed to be </w:t>
      </w:r>
      <w:r w:rsidRPr="00CE7C06">
        <w:lastRenderedPageBreak/>
        <w:t xml:space="preserve">incorporated by reference into this </w:t>
      </w:r>
      <w:r w:rsidR="00E15926">
        <w:t>Dynamic Marketplace</w:t>
      </w:r>
      <w:r w:rsidR="001F432E" w:rsidRPr="00CE7C06">
        <w:t xml:space="preserve"> Agreement</w:t>
      </w:r>
      <w:r w:rsidRPr="00CE7C06">
        <w:t xml:space="preserve"> and the decision of the arbitrator shall be binding on the Parties in the absence of any material failure to comply with such rules;</w:t>
      </w:r>
    </w:p>
    <w:p w14:paraId="7EA29A15" w14:textId="77777777" w:rsidR="0002014B" w:rsidRPr="00CE7C06" w:rsidRDefault="0002014B" w:rsidP="00B32522">
      <w:pPr>
        <w:pStyle w:val="GPSL3numberedclause"/>
        <w:ind w:left="2552" w:hanging="851"/>
      </w:pPr>
      <w:r w:rsidRPr="00CE7C06">
        <w:t xml:space="preserve">if the Parties fail to agree the appointment of the arbitrator within ten (10) days from the date on which arbitration proceedings are commenced or if the person appointed is unable or unwilling to act, the arbitrator shall be appointed by the LCIA; </w:t>
      </w:r>
    </w:p>
    <w:p w14:paraId="3EFE259E" w14:textId="77777777" w:rsidR="0002014B" w:rsidRPr="00CE7C06" w:rsidRDefault="0002014B" w:rsidP="00B32522">
      <w:pPr>
        <w:pStyle w:val="GPSL3numberedclause"/>
        <w:ind w:left="2552" w:hanging="851"/>
      </w:pPr>
      <w:bookmarkStart w:id="1076" w:name="_Ref478466525"/>
      <w:r w:rsidRPr="00CE7C06">
        <w:t>the arbitration proceedings shall take place in London and in the English language; and</w:t>
      </w:r>
      <w:bookmarkEnd w:id="1076"/>
    </w:p>
    <w:p w14:paraId="36F60055" w14:textId="77777777" w:rsidR="0002014B" w:rsidRPr="00CE7C06" w:rsidRDefault="0002014B" w:rsidP="00B32522">
      <w:pPr>
        <w:pStyle w:val="GPSL3numberedclause"/>
        <w:ind w:left="2552" w:hanging="851"/>
      </w:pPr>
      <w:bookmarkStart w:id="1077" w:name="_Ref478466542"/>
      <w:r w:rsidRPr="00CE7C06">
        <w:t>the seat of the arbitration shall be London.</w:t>
      </w:r>
      <w:bookmarkEnd w:id="1077"/>
      <w:r w:rsidRPr="00CE7C06">
        <w:t xml:space="preserve"> </w:t>
      </w:r>
    </w:p>
    <w:p w14:paraId="16777FDE" w14:textId="77777777" w:rsidR="0002014B" w:rsidRPr="00CE7C06" w:rsidRDefault="0002014B" w:rsidP="00B32522">
      <w:pPr>
        <w:pStyle w:val="GPSL1SCHEDULEHeading"/>
        <w:tabs>
          <w:tab w:val="clear" w:pos="142"/>
          <w:tab w:val="left" w:pos="851"/>
        </w:tabs>
        <w:ind w:left="851" w:hanging="851"/>
      </w:pPr>
      <w:r w:rsidRPr="00CE7C06">
        <w:t>EXPEDITED DISPUTE TIMETABLE</w:t>
      </w:r>
    </w:p>
    <w:p w14:paraId="017129F7" w14:textId="2CB25971" w:rsidR="0002014B" w:rsidRPr="00CE7C06" w:rsidRDefault="0002014B" w:rsidP="00263E1D">
      <w:pPr>
        <w:numPr>
          <w:ilvl w:val="1"/>
          <w:numId w:val="7"/>
        </w:numPr>
        <w:tabs>
          <w:tab w:val="left" w:pos="1701"/>
        </w:tabs>
        <w:overflowPunct/>
        <w:autoSpaceDE/>
        <w:autoSpaceDN/>
        <w:spacing w:before="120" w:after="120"/>
        <w:ind w:left="1701" w:hanging="850"/>
        <w:textAlignment w:val="auto"/>
        <w:rPr>
          <w:rFonts w:ascii="Arial" w:hAnsi="Arial"/>
          <w:lang w:eastAsia="zh-CN"/>
        </w:rPr>
      </w:pPr>
      <w:r w:rsidRPr="00CE7C06">
        <w:rPr>
          <w:rFonts w:ascii="Arial" w:hAnsi="Arial"/>
          <w:lang w:eastAsia="zh-CN"/>
        </w:rPr>
        <w:t xml:space="preserve">In exceptional circumstances where the use of the times in this </w:t>
      </w:r>
      <w:r w:rsidR="00E15926">
        <w:rPr>
          <w:rFonts w:ascii="Arial" w:hAnsi="Arial"/>
          <w:lang w:eastAsia="zh-CN"/>
        </w:rPr>
        <w:t>DMP</w:t>
      </w:r>
      <w:r w:rsidR="00322316" w:rsidRPr="00CE7C06">
        <w:rPr>
          <w:rFonts w:ascii="Arial" w:hAnsi="Arial"/>
          <w:lang w:eastAsia="zh-CN"/>
        </w:rPr>
        <w:t xml:space="preserve"> Schedule</w:t>
      </w:r>
      <w:r w:rsidRPr="00CE7C06">
        <w:rPr>
          <w:rFonts w:ascii="Arial" w:hAnsi="Arial"/>
          <w:lang w:eastAsia="zh-CN"/>
        </w:rPr>
        <w:t xml:space="preserve"> 18 would be considered unreasonable by the Parties,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five (5) Working Days of the issue of the Dispute Notice, the use of the Expedited Dispute Timetable shall be at the sole discretion of the Authority.</w:t>
      </w:r>
    </w:p>
    <w:p w14:paraId="6D6392B0" w14:textId="645F4C1E" w:rsidR="0002014B" w:rsidRPr="00CE7C06" w:rsidRDefault="0002014B" w:rsidP="00263E1D">
      <w:pPr>
        <w:numPr>
          <w:ilvl w:val="1"/>
          <w:numId w:val="7"/>
        </w:numPr>
        <w:tabs>
          <w:tab w:val="left" w:pos="1701"/>
        </w:tabs>
        <w:overflowPunct/>
        <w:autoSpaceDE/>
        <w:autoSpaceDN/>
        <w:spacing w:before="120" w:after="120"/>
        <w:ind w:left="1701" w:hanging="850"/>
        <w:textAlignment w:val="auto"/>
        <w:rPr>
          <w:rFonts w:ascii="Arial" w:hAnsi="Arial"/>
          <w:lang w:eastAsia="zh-CN"/>
        </w:rPr>
      </w:pPr>
      <w:r w:rsidRPr="00CE7C06">
        <w:rPr>
          <w:rFonts w:ascii="Arial" w:hAnsi="Arial"/>
          <w:lang w:eastAsia="zh-CN"/>
        </w:rPr>
        <w:t xml:space="preserve">If the use of the Expedited Dispute Timetable is determined in accordance with paragraph 7.1 of this </w:t>
      </w:r>
      <w:r w:rsidR="00E15926">
        <w:rPr>
          <w:rFonts w:ascii="Arial" w:hAnsi="Arial"/>
          <w:lang w:eastAsia="zh-CN"/>
        </w:rPr>
        <w:t>DMP</w:t>
      </w:r>
      <w:r w:rsidR="00322316" w:rsidRPr="00CE7C06">
        <w:rPr>
          <w:rFonts w:ascii="Arial" w:hAnsi="Arial"/>
          <w:lang w:eastAsia="zh-CN"/>
        </w:rPr>
        <w:t xml:space="preserve"> Schedule</w:t>
      </w:r>
      <w:r w:rsidRPr="00CE7C06">
        <w:rPr>
          <w:rFonts w:ascii="Arial" w:hAnsi="Arial"/>
          <w:lang w:eastAsia="zh-CN"/>
        </w:rPr>
        <w:t xml:space="preserve"> 18 or is otherwise specified under the provisions of this </w:t>
      </w:r>
      <w:r w:rsidR="00E15926">
        <w:rPr>
          <w:rFonts w:ascii="Arial" w:hAnsi="Arial"/>
          <w:lang w:eastAsia="zh-CN"/>
        </w:rPr>
        <w:t>Dynamic Marketplace</w:t>
      </w:r>
      <w:r w:rsidR="001F432E" w:rsidRPr="00CE7C06">
        <w:rPr>
          <w:rFonts w:ascii="Arial" w:hAnsi="Arial"/>
          <w:lang w:eastAsia="zh-CN"/>
        </w:rPr>
        <w:t xml:space="preserve"> Agreement</w:t>
      </w:r>
      <w:r w:rsidRPr="00CE7C06">
        <w:rPr>
          <w:rFonts w:ascii="Arial" w:hAnsi="Arial"/>
          <w:lang w:eastAsia="zh-CN"/>
        </w:rPr>
        <w:t xml:space="preserve">, then the following periods of time shall apply in lieu of the time periods specified in the applicable paragraphs of this </w:t>
      </w:r>
      <w:r w:rsidR="00E15926">
        <w:rPr>
          <w:rFonts w:ascii="Arial" w:hAnsi="Arial"/>
          <w:lang w:eastAsia="zh-CN"/>
        </w:rPr>
        <w:t>DMP</w:t>
      </w:r>
      <w:r w:rsidR="00322316" w:rsidRPr="00CE7C06">
        <w:rPr>
          <w:rFonts w:ascii="Arial" w:hAnsi="Arial"/>
          <w:lang w:eastAsia="zh-CN"/>
        </w:rPr>
        <w:t xml:space="preserve"> Schedule</w:t>
      </w:r>
      <w:r w:rsidRPr="00CE7C06">
        <w:rPr>
          <w:rFonts w:ascii="Arial" w:hAnsi="Arial"/>
          <w:lang w:eastAsia="zh-CN"/>
        </w:rPr>
        <w:t xml:space="preserve"> 18:</w:t>
      </w:r>
    </w:p>
    <w:p w14:paraId="1FFF5F5B" w14:textId="77777777" w:rsidR="0002014B" w:rsidRPr="00CE7C06" w:rsidRDefault="0002014B" w:rsidP="00B32522">
      <w:pPr>
        <w:pStyle w:val="GPSL3numberedclause"/>
        <w:ind w:left="2552" w:hanging="851"/>
      </w:pPr>
      <w:r w:rsidRPr="00CE7C06">
        <w:t>in paragraph 2.8, fourteen (14) Working Days;</w:t>
      </w:r>
    </w:p>
    <w:p w14:paraId="22F9D6FD" w14:textId="77777777" w:rsidR="0002014B" w:rsidRPr="00CE7C06" w:rsidRDefault="0002014B" w:rsidP="00B32522">
      <w:pPr>
        <w:pStyle w:val="GPSL3numberedclause"/>
        <w:ind w:left="2552" w:hanging="851"/>
      </w:pPr>
      <w:r w:rsidRPr="00CE7C06">
        <w:t>in paragraph 3.2, ten (10) Working Days;</w:t>
      </w:r>
    </w:p>
    <w:p w14:paraId="65B972D6" w14:textId="77777777" w:rsidR="0002014B" w:rsidRPr="00CE7C06" w:rsidRDefault="0002014B" w:rsidP="00B32522">
      <w:pPr>
        <w:pStyle w:val="GPSL3numberedclause"/>
        <w:ind w:left="2552" w:hanging="851"/>
      </w:pPr>
      <w:r w:rsidRPr="00CE7C06">
        <w:t>in paragraph 4.2, ten (10) Working Days;</w:t>
      </w:r>
    </w:p>
    <w:p w14:paraId="16776E29" w14:textId="77777777" w:rsidR="0002014B" w:rsidRPr="00CE7C06" w:rsidRDefault="0002014B" w:rsidP="00B32522">
      <w:pPr>
        <w:pStyle w:val="GPSL3numberedclause"/>
        <w:ind w:left="2552" w:hanging="851"/>
      </w:pPr>
      <w:r w:rsidRPr="00CE7C06">
        <w:t>in paragraph 5.2, five (5) Working Days; and</w:t>
      </w:r>
    </w:p>
    <w:p w14:paraId="7EC9DC61" w14:textId="77777777" w:rsidR="0002014B" w:rsidRPr="00CE7C06" w:rsidRDefault="0002014B" w:rsidP="00B32522">
      <w:pPr>
        <w:pStyle w:val="GPSL3numberedclause"/>
        <w:ind w:left="2552" w:hanging="851"/>
      </w:pPr>
      <w:r w:rsidRPr="00CE7C06">
        <w:t>in paragraph 6.2, ten (10) Working Days.</w:t>
      </w:r>
    </w:p>
    <w:p w14:paraId="21186C00" w14:textId="36F80885" w:rsidR="0002014B" w:rsidRPr="00CE7C06" w:rsidRDefault="0002014B" w:rsidP="00B32522">
      <w:pPr>
        <w:pStyle w:val="GPSL2NumberedBoldHeading"/>
        <w:tabs>
          <w:tab w:val="clear" w:pos="1134"/>
          <w:tab w:val="left" w:pos="1701"/>
        </w:tabs>
        <w:ind w:left="1701" w:hanging="850"/>
        <w:rPr>
          <w:rFonts w:ascii="Arial" w:hAnsi="Arial"/>
          <w:b w:val="0"/>
        </w:rPr>
      </w:pPr>
      <w:r w:rsidRPr="00CE7C06">
        <w:rPr>
          <w:rFonts w:ascii="Arial" w:hAnsi="Arial"/>
          <w:b w:val="0"/>
        </w:rPr>
        <w:t xml:space="preserve">If at any point it becomes clear that an applicable deadline under paragraph 7.2 of this </w:t>
      </w:r>
      <w:r w:rsidR="00E15926">
        <w:rPr>
          <w:rFonts w:ascii="Arial" w:hAnsi="Arial"/>
          <w:b w:val="0"/>
        </w:rPr>
        <w:t>DMP</w:t>
      </w:r>
      <w:r w:rsidR="00322316" w:rsidRPr="00CE7C06">
        <w:rPr>
          <w:rFonts w:ascii="Arial" w:hAnsi="Arial"/>
          <w:b w:val="0"/>
        </w:rPr>
        <w:t xml:space="preserve"> Schedule</w:t>
      </w:r>
      <w:r w:rsidRPr="00CE7C06">
        <w:rPr>
          <w:rFonts w:ascii="Arial" w:hAnsi="Arial"/>
          <w:b w:val="0"/>
        </w:rPr>
        <w:t xml:space="preserve"> 18 cannot be met or has passed, the Parties may (but shall be under no obligation to) agree in writing to extend the relevant deadline. </w:t>
      </w:r>
    </w:p>
    <w:p w14:paraId="40F41218" w14:textId="578F5347" w:rsidR="0002014B" w:rsidRPr="00CE7C06" w:rsidRDefault="0002014B" w:rsidP="00B32522">
      <w:pPr>
        <w:pStyle w:val="GPSL2NumberedBoldHeading"/>
        <w:tabs>
          <w:tab w:val="clear" w:pos="1134"/>
          <w:tab w:val="left" w:pos="1701"/>
        </w:tabs>
        <w:ind w:left="1701" w:hanging="850"/>
        <w:rPr>
          <w:rFonts w:ascii="Arial" w:hAnsi="Arial"/>
          <w:b w:val="0"/>
        </w:rPr>
      </w:pPr>
      <w:r w:rsidRPr="00CE7C06">
        <w:rPr>
          <w:rFonts w:ascii="Arial" w:hAnsi="Arial"/>
          <w:b w:val="0"/>
        </w:rPr>
        <w:t xml:space="preserve">If, pursuant to paragraph 7.2 of this </w:t>
      </w:r>
      <w:r w:rsidR="00E15926">
        <w:rPr>
          <w:rFonts w:ascii="Arial" w:hAnsi="Arial"/>
          <w:b w:val="0"/>
        </w:rPr>
        <w:t>DMP</w:t>
      </w:r>
      <w:r w:rsidR="00322316" w:rsidRPr="00CE7C06">
        <w:rPr>
          <w:rFonts w:ascii="Arial" w:hAnsi="Arial"/>
          <w:b w:val="0"/>
        </w:rPr>
        <w:t xml:space="preserve"> Schedule</w:t>
      </w:r>
      <w:r w:rsidRPr="00CE7C06">
        <w:rPr>
          <w:rFonts w:ascii="Arial" w:hAnsi="Arial"/>
          <w:b w:val="0"/>
        </w:rPr>
        <w:t xml:space="preserve"> 18, the Parties fail to agree within two (2) Working Days after the relevant deadline has passed, the Authority may set a revised deadline provided that it is no less than five (5) Working Days before the end of the period of time specified in the applicable paragraphs under paragraph 7.2 (or no less than two (2) Working Days in the case of Paragraph 5.2 of this </w:t>
      </w:r>
      <w:r w:rsidR="00E15926">
        <w:rPr>
          <w:rFonts w:ascii="Arial" w:hAnsi="Arial"/>
          <w:b w:val="0"/>
        </w:rPr>
        <w:t>DMP</w:t>
      </w:r>
      <w:r w:rsidR="00322316" w:rsidRPr="00CE7C06">
        <w:rPr>
          <w:rFonts w:ascii="Arial" w:hAnsi="Arial"/>
          <w:b w:val="0"/>
        </w:rPr>
        <w:t xml:space="preserve"> Schedule</w:t>
      </w:r>
      <w:r w:rsidRPr="00CE7C06">
        <w:rPr>
          <w:rFonts w:ascii="Arial" w:hAnsi="Arial"/>
          <w:b w:val="0"/>
        </w:rPr>
        <w:t xml:space="preserve"> 18). </w:t>
      </w:r>
    </w:p>
    <w:p w14:paraId="6E66F13E" w14:textId="4839416A" w:rsidR="0002014B" w:rsidRPr="00CE7C06" w:rsidRDefault="0002014B" w:rsidP="00B32522">
      <w:pPr>
        <w:pStyle w:val="GPSL2NumberedBoldHeading"/>
        <w:tabs>
          <w:tab w:val="clear" w:pos="1134"/>
          <w:tab w:val="left" w:pos="1701"/>
        </w:tabs>
        <w:ind w:left="1701" w:hanging="850"/>
        <w:rPr>
          <w:rFonts w:ascii="Arial" w:hAnsi="Arial"/>
          <w:b w:val="0"/>
        </w:rPr>
      </w:pPr>
      <w:r w:rsidRPr="00CE7C06">
        <w:rPr>
          <w:rFonts w:ascii="Arial" w:hAnsi="Arial"/>
          <w:b w:val="0"/>
        </w:rPr>
        <w:t xml:space="preserve">Any agreed extension under paragraph 7.2 of this </w:t>
      </w:r>
      <w:r w:rsidR="00E15926">
        <w:rPr>
          <w:rFonts w:ascii="Arial" w:hAnsi="Arial"/>
          <w:b w:val="0"/>
        </w:rPr>
        <w:t>DMP</w:t>
      </w:r>
      <w:r w:rsidR="00322316" w:rsidRPr="00CE7C06">
        <w:rPr>
          <w:rFonts w:ascii="Arial" w:hAnsi="Arial"/>
          <w:b w:val="0"/>
        </w:rPr>
        <w:t xml:space="preserve"> Schedule</w:t>
      </w:r>
      <w:r w:rsidRPr="00CE7C06">
        <w:rPr>
          <w:rFonts w:ascii="Arial" w:hAnsi="Arial"/>
          <w:b w:val="0"/>
        </w:rPr>
        <w:t xml:space="preserve"> 18 shall have the effect of delaying the start of the subsequent stages by the period agreed in the extension. If the Authority fails to set such a revised deadline then the use of the Expedited Dispute Timetable shall cease and the normal time periods shall apply from that point onwards.</w:t>
      </w:r>
    </w:p>
    <w:p w14:paraId="3B4EF6BD" w14:textId="77777777" w:rsidR="0002014B" w:rsidRPr="00CE7C06" w:rsidRDefault="0002014B" w:rsidP="00B32522">
      <w:pPr>
        <w:pStyle w:val="GPSL1SCHEDULEHeading"/>
        <w:tabs>
          <w:tab w:val="clear" w:pos="142"/>
          <w:tab w:val="left" w:pos="851"/>
        </w:tabs>
        <w:ind w:left="851" w:hanging="851"/>
      </w:pPr>
      <w:r w:rsidRPr="00CE7C06">
        <w:lastRenderedPageBreak/>
        <w:t>URGENT RELIEF</w:t>
      </w:r>
    </w:p>
    <w:p w14:paraId="5F5C73B8" w14:textId="77777777" w:rsidR="0002014B" w:rsidRPr="00CE7C06" w:rsidRDefault="0002014B" w:rsidP="00B32522">
      <w:pPr>
        <w:pStyle w:val="GPSL2Numbered"/>
        <w:ind w:left="1701" w:hanging="850"/>
      </w:pPr>
      <w:r w:rsidRPr="00CE7C06">
        <w:t>Either Party may at any time take proceedings or seek remedies before any court or tribunal of competent jurisdiction:</w:t>
      </w:r>
    </w:p>
    <w:p w14:paraId="78D0497C" w14:textId="307AA77B" w:rsidR="0002014B" w:rsidRPr="00CE7C06" w:rsidRDefault="0002014B" w:rsidP="00B32522">
      <w:pPr>
        <w:pStyle w:val="GPSL3numberedclause"/>
        <w:ind w:left="2552" w:hanging="851"/>
      </w:pPr>
      <w:r w:rsidRPr="00CE7C06">
        <w:t xml:space="preserve">for interim or interlocutory remedies in relation to this </w:t>
      </w:r>
      <w:r w:rsidR="00E15926">
        <w:t>Dynamic Marketplace</w:t>
      </w:r>
      <w:r w:rsidR="001F432E" w:rsidRPr="00CE7C06">
        <w:t xml:space="preserve"> Agreement</w:t>
      </w:r>
      <w:r w:rsidRPr="00CE7C06">
        <w:t xml:space="preserve"> or infringement by the other Party of that Party’s Intellectual Property Rights; or</w:t>
      </w:r>
    </w:p>
    <w:p w14:paraId="69A00C9C" w14:textId="77777777" w:rsidR="0002014B" w:rsidRPr="00CE7C06" w:rsidRDefault="0002014B" w:rsidP="00B32522">
      <w:pPr>
        <w:pStyle w:val="GPSL3numberedclause"/>
        <w:ind w:left="2552" w:hanging="851"/>
        <w:rPr>
          <w:color w:val="000000"/>
        </w:rPr>
      </w:pPr>
      <w:r w:rsidRPr="00CE7C06">
        <w:t>where compliance with paragraph </w:t>
      </w:r>
      <w:r w:rsidR="000A2975" w:rsidRPr="00CE7C06">
        <w:fldChar w:fldCharType="begin"/>
      </w:r>
      <w:r w:rsidR="000A2975" w:rsidRPr="00CE7C06">
        <w:instrText xml:space="preserve"> REF _Ref478466569 \r \h </w:instrText>
      </w:r>
      <w:r w:rsidR="00DF013B" w:rsidRPr="00CE7C06">
        <w:instrText xml:space="preserve"> \* MERGEFORMAT </w:instrText>
      </w:r>
      <w:r w:rsidR="000A2975" w:rsidRPr="00CE7C06">
        <w:fldChar w:fldCharType="separate"/>
      </w:r>
      <w:r w:rsidR="00101FF4">
        <w:t>2.1</w:t>
      </w:r>
      <w:r w:rsidR="000A2975" w:rsidRPr="00CE7C06">
        <w:fldChar w:fldCharType="end"/>
      </w:r>
      <w:r w:rsidRPr="00CE7C06">
        <w:t xml:space="preserve"> and/or referring the Dispute to mediation may leave insufficient time for that Party to commence proceedings</w:t>
      </w:r>
      <w:r w:rsidRPr="00CE7C06">
        <w:rPr>
          <w:color w:val="000000"/>
        </w:rPr>
        <w:t xml:space="preserve"> before the expiry of the limitation period; or</w:t>
      </w:r>
    </w:p>
    <w:p w14:paraId="3C10B289" w14:textId="15A245BC" w:rsidR="0002014B" w:rsidRPr="00CE7C06" w:rsidRDefault="0002014B" w:rsidP="00B32522">
      <w:pPr>
        <w:pStyle w:val="GPSL3numberedclause"/>
        <w:ind w:left="2552" w:hanging="851"/>
      </w:pPr>
      <w:r w:rsidRPr="00CE7C06">
        <w:t xml:space="preserve">if the Parties fail to resolve the Dispute following good faith discussions and commercial negotiations and mediation (where it is agreed between the Parties) is unsuccessful within 60 working days or such period as may be agreed by the Parties then any Dispute between the Parties may be referred to the Courts. </w:t>
      </w:r>
    </w:p>
    <w:p w14:paraId="679E00E4" w14:textId="77777777" w:rsidR="00D62914" w:rsidRPr="00CE7C06" w:rsidRDefault="00D62914" w:rsidP="007D2E89">
      <w:pPr>
        <w:pStyle w:val="GPSL3numberedclause"/>
        <w:numPr>
          <w:ilvl w:val="0"/>
          <w:numId w:val="0"/>
        </w:numPr>
        <w:ind w:left="1134"/>
      </w:pPr>
    </w:p>
    <w:p w14:paraId="339523D7" w14:textId="77777777" w:rsidR="00F20C99" w:rsidRPr="00CE7C06" w:rsidRDefault="00F20C99" w:rsidP="007D2E89">
      <w:pPr>
        <w:pStyle w:val="GPSL3numberedclause"/>
        <w:numPr>
          <w:ilvl w:val="0"/>
          <w:numId w:val="0"/>
        </w:numPr>
        <w:ind w:left="1985"/>
      </w:pPr>
    </w:p>
    <w:p w14:paraId="7B8CAFFD" w14:textId="77777777" w:rsidR="00F24179" w:rsidRPr="00CE7C06" w:rsidRDefault="00534588" w:rsidP="00F24179">
      <w:pPr>
        <w:pStyle w:val="GPSmacrorestart"/>
        <w:rPr>
          <w:rFonts w:ascii="Arial" w:hAnsi="Arial"/>
          <w:sz w:val="22"/>
          <w:szCs w:val="22"/>
        </w:rPr>
      </w:pPr>
      <w:r w:rsidRPr="00CE7C06">
        <w:rPr>
          <w:rFonts w:ascii="Arial" w:hAnsi="Arial"/>
          <w:sz w:val="22"/>
          <w:szCs w:val="22"/>
        </w:rPr>
        <w:fldChar w:fldCharType="begin"/>
      </w:r>
      <w:r w:rsidRPr="00CE7C06">
        <w:rPr>
          <w:rFonts w:ascii="Arial" w:hAnsi="Arial"/>
          <w:sz w:val="22"/>
          <w:szCs w:val="22"/>
        </w:rPr>
        <w:instrText>LISTNUM \l 1 \s 0</w:instrText>
      </w:r>
      <w:r w:rsidRPr="00CE7C06">
        <w:rPr>
          <w:rFonts w:ascii="Arial" w:hAnsi="Arial"/>
          <w:sz w:val="22"/>
          <w:szCs w:val="22"/>
        </w:rPr>
        <w:fldChar w:fldCharType="end">
          <w:numberingChange w:id="1078" w:author="Author" w:original="0."/>
        </w:fldChar>
      </w:r>
    </w:p>
    <w:p w14:paraId="5F4888A6" w14:textId="77777777" w:rsidR="00F20C99" w:rsidRPr="00CE7C06" w:rsidRDefault="00F20C99">
      <w:pPr>
        <w:pStyle w:val="GPSmacrorestart"/>
        <w:rPr>
          <w:rFonts w:ascii="Arial" w:hAnsi="Arial"/>
          <w:sz w:val="22"/>
          <w:szCs w:val="22"/>
        </w:rPr>
      </w:pPr>
    </w:p>
    <w:p w14:paraId="7CAF3F5D" w14:textId="77777777" w:rsidR="00F24179" w:rsidRPr="00CE7C06" w:rsidRDefault="00F24179" w:rsidP="00F24179">
      <w:pPr>
        <w:pStyle w:val="GPSmacrorestart"/>
        <w:rPr>
          <w:rFonts w:ascii="Arial" w:hAnsi="Arial"/>
          <w:sz w:val="22"/>
          <w:szCs w:val="22"/>
        </w:rPr>
      </w:pPr>
      <w:r w:rsidRPr="00CE7C06">
        <w:rPr>
          <w:rFonts w:ascii="Arial" w:hAnsi="Arial"/>
          <w:sz w:val="22"/>
          <w:szCs w:val="22"/>
        </w:rPr>
        <w:br w:type="page"/>
      </w:r>
      <w:r w:rsidRPr="00CE7C06">
        <w:rPr>
          <w:rFonts w:ascii="Arial" w:hAnsi="Arial"/>
          <w:sz w:val="22"/>
          <w:szCs w:val="22"/>
        </w:rPr>
        <w:lastRenderedPageBreak/>
        <w:fldChar w:fldCharType="begin"/>
      </w:r>
      <w:r w:rsidRPr="00CE7C06">
        <w:rPr>
          <w:rFonts w:ascii="Arial" w:hAnsi="Arial"/>
          <w:sz w:val="22"/>
          <w:szCs w:val="22"/>
        </w:rPr>
        <w:instrText>LISTNUM \l 1 \s 0</w:instrText>
      </w:r>
      <w:r w:rsidRPr="00CE7C06">
        <w:rPr>
          <w:rFonts w:ascii="Arial" w:hAnsi="Arial"/>
          <w:sz w:val="22"/>
          <w:szCs w:val="22"/>
        </w:rPr>
        <w:fldChar w:fldCharType="end">
          <w:numberingChange w:id="1079" w:author="Author" w:original="0."/>
        </w:fldChar>
      </w:r>
    </w:p>
    <w:p w14:paraId="6A1EC4AD" w14:textId="77777777" w:rsidR="002D6D6C" w:rsidRPr="00CE7C06" w:rsidRDefault="002D6D6C">
      <w:pPr>
        <w:overflowPunct/>
        <w:autoSpaceDE/>
        <w:autoSpaceDN/>
        <w:adjustRightInd/>
        <w:spacing w:after="0"/>
        <w:jc w:val="left"/>
        <w:textAlignment w:val="auto"/>
        <w:rPr>
          <w:rFonts w:ascii="Arial" w:hAnsi="Arial"/>
          <w:color w:val="FFFFFF"/>
        </w:rPr>
      </w:pPr>
    </w:p>
    <w:p w14:paraId="396BFE49" w14:textId="6C77E79B" w:rsidR="002B49ED" w:rsidRPr="00CE7C06" w:rsidRDefault="00E15926" w:rsidP="001C4E7E">
      <w:pPr>
        <w:pStyle w:val="GPSSchTitleandNumber"/>
        <w:rPr>
          <w:rFonts w:ascii="Arial" w:hAnsi="Arial" w:cs="Arial"/>
        </w:rPr>
      </w:pPr>
      <w:bookmarkStart w:id="1080" w:name="_Toc366085208"/>
      <w:bookmarkStart w:id="1081" w:name="_Toc380428767"/>
      <w:bookmarkStart w:id="1082" w:name="_Toc478376893"/>
      <w:bookmarkStart w:id="1083" w:name="_Toc488357426"/>
      <w:bookmarkStart w:id="1084" w:name="_Toc4745840"/>
      <w:r>
        <w:rPr>
          <w:rFonts w:ascii="Arial" w:hAnsi="Arial" w:cs="Arial"/>
        </w:rPr>
        <w:t>DMP</w:t>
      </w:r>
      <w:r w:rsidR="00322316" w:rsidRPr="00CE7C06">
        <w:rPr>
          <w:rFonts w:ascii="Arial" w:hAnsi="Arial" w:cs="Arial"/>
        </w:rPr>
        <w:t xml:space="preserve"> SCHEDULE</w:t>
      </w:r>
      <w:r w:rsidR="00932F6E" w:rsidRPr="00CE7C06">
        <w:rPr>
          <w:rFonts w:ascii="Arial" w:hAnsi="Arial" w:cs="Arial"/>
        </w:rPr>
        <w:t xml:space="preserve"> </w:t>
      </w:r>
      <w:r w:rsidR="007C6448" w:rsidRPr="00CE7C06">
        <w:rPr>
          <w:rFonts w:ascii="Arial" w:hAnsi="Arial" w:cs="Arial"/>
        </w:rPr>
        <w:t>19</w:t>
      </w:r>
      <w:r w:rsidR="00932F6E" w:rsidRPr="00CE7C06">
        <w:rPr>
          <w:rFonts w:ascii="Arial" w:hAnsi="Arial" w:cs="Arial"/>
        </w:rPr>
        <w:t>: VARIATION FORM</w:t>
      </w:r>
      <w:bookmarkEnd w:id="1080"/>
      <w:bookmarkEnd w:id="1081"/>
      <w:bookmarkEnd w:id="1082"/>
      <w:bookmarkEnd w:id="1083"/>
      <w:bookmarkEnd w:id="1084"/>
    </w:p>
    <w:p w14:paraId="7F06FD66" w14:textId="77777777" w:rsidR="00002C1D" w:rsidRPr="00CE7C06" w:rsidRDefault="00002C1D" w:rsidP="00002C1D">
      <w:pPr>
        <w:pStyle w:val="TableNormal1"/>
        <w:rPr>
          <w:rFonts w:ascii="Arial" w:hAnsi="Arial"/>
        </w:rPr>
      </w:pPr>
      <w:r w:rsidRPr="00CE7C06">
        <w:rPr>
          <w:rFonts w:ascii="Arial" w:hAnsi="Arial"/>
        </w:rPr>
        <w:t>Variation Form No:</w:t>
      </w:r>
    </w:p>
    <w:p w14:paraId="4A342BD0" w14:textId="77777777" w:rsidR="00002C1D" w:rsidRPr="00CE7C06" w:rsidRDefault="00002C1D" w:rsidP="00002C1D">
      <w:pPr>
        <w:pStyle w:val="TableNormal1"/>
        <w:rPr>
          <w:rFonts w:ascii="Arial" w:hAnsi="Arial"/>
        </w:rPr>
      </w:pPr>
      <w:r w:rsidRPr="00CE7C06">
        <w:rPr>
          <w:rFonts w:ascii="Arial" w:hAnsi="Arial"/>
        </w:rPr>
        <w:t>……………………………………………………………………………………</w:t>
      </w:r>
    </w:p>
    <w:p w14:paraId="4E81AAD8" w14:textId="77777777" w:rsidR="00002C1D" w:rsidRPr="00CE7C06" w:rsidRDefault="00002C1D" w:rsidP="00002C1D">
      <w:pPr>
        <w:pStyle w:val="TableNormal1"/>
        <w:rPr>
          <w:rFonts w:ascii="Arial" w:hAnsi="Arial"/>
        </w:rPr>
      </w:pPr>
      <w:r w:rsidRPr="00CE7C06">
        <w:rPr>
          <w:rFonts w:ascii="Arial" w:hAnsi="Arial"/>
        </w:rPr>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002C1D" w:rsidRPr="00CE7C06" w14:paraId="03B95186" w14:textId="77777777" w:rsidTr="0073096D">
        <w:trPr>
          <w:cantSplit/>
        </w:trPr>
        <w:tc>
          <w:tcPr>
            <w:tcW w:w="9531" w:type="dxa"/>
            <w:tcBorders>
              <w:top w:val="nil"/>
              <w:left w:val="nil"/>
              <w:bottom w:val="nil"/>
              <w:right w:val="nil"/>
            </w:tcBorders>
          </w:tcPr>
          <w:p w14:paraId="5F8409F7" w14:textId="77777777" w:rsidR="00002C1D" w:rsidRPr="00CE7C06" w:rsidRDefault="00002C1D" w:rsidP="0073096D">
            <w:pPr>
              <w:pStyle w:val="TableNormal1"/>
              <w:rPr>
                <w:rFonts w:ascii="Arial" w:hAnsi="Arial"/>
              </w:rPr>
            </w:pPr>
            <w:r w:rsidRPr="00CE7C06">
              <w:rPr>
                <w:rFonts w:ascii="Arial" w:hAnsi="Arial"/>
                <w:b/>
                <w:highlight w:val="green"/>
              </w:rPr>
              <w:t>[</w:t>
            </w:r>
            <w:r w:rsidRPr="00CE7C06">
              <w:rPr>
                <w:rFonts w:ascii="Arial" w:hAnsi="Arial"/>
                <w:highlight w:val="green"/>
              </w:rPr>
              <w:t>insert name of Authority</w:t>
            </w:r>
            <w:r w:rsidRPr="00CE7C06">
              <w:rPr>
                <w:rFonts w:ascii="Arial" w:hAnsi="Arial"/>
                <w:b/>
                <w:highlight w:val="green"/>
              </w:rPr>
              <w:t>]</w:t>
            </w:r>
            <w:r w:rsidRPr="00CE7C06">
              <w:rPr>
                <w:rFonts w:ascii="Arial" w:hAnsi="Arial"/>
              </w:rPr>
              <w:t xml:space="preserve"> ("</w:t>
            </w:r>
            <w:r w:rsidRPr="00CE7C06">
              <w:rPr>
                <w:rFonts w:ascii="Arial" w:hAnsi="Arial"/>
                <w:b/>
                <w:bCs/>
              </w:rPr>
              <w:t>the Authority"</w:t>
            </w:r>
            <w:r w:rsidRPr="00CE7C06">
              <w:rPr>
                <w:rFonts w:ascii="Arial" w:hAnsi="Arial"/>
              </w:rPr>
              <w:t>)</w:t>
            </w:r>
          </w:p>
          <w:p w14:paraId="677F3F57" w14:textId="77777777" w:rsidR="00002C1D" w:rsidRPr="00CE7C06" w:rsidRDefault="00002C1D" w:rsidP="0073096D">
            <w:pPr>
              <w:pStyle w:val="TableNormal1"/>
              <w:rPr>
                <w:rFonts w:ascii="Arial" w:hAnsi="Arial"/>
              </w:rPr>
            </w:pPr>
            <w:r w:rsidRPr="00CE7C06">
              <w:rPr>
                <w:rFonts w:ascii="Arial" w:hAnsi="Arial"/>
              </w:rPr>
              <w:t>and</w:t>
            </w:r>
          </w:p>
          <w:p w14:paraId="17ADDB0D" w14:textId="77777777" w:rsidR="00002C1D" w:rsidRPr="00CE7C06" w:rsidRDefault="00002C1D" w:rsidP="0073096D">
            <w:pPr>
              <w:pStyle w:val="TableNormal1"/>
              <w:rPr>
                <w:rFonts w:ascii="Arial" w:hAnsi="Arial"/>
              </w:rPr>
            </w:pPr>
            <w:r w:rsidRPr="00CE7C06">
              <w:rPr>
                <w:rFonts w:ascii="Arial" w:hAnsi="Arial"/>
                <w:b/>
                <w:highlight w:val="green"/>
              </w:rPr>
              <w:t>[</w:t>
            </w:r>
            <w:r w:rsidRPr="00CE7C06">
              <w:rPr>
                <w:rFonts w:ascii="Arial" w:hAnsi="Arial"/>
                <w:highlight w:val="green"/>
              </w:rPr>
              <w:t>insert name of Supplier</w:t>
            </w:r>
            <w:r w:rsidRPr="00CE7C06">
              <w:rPr>
                <w:rFonts w:ascii="Arial" w:hAnsi="Arial"/>
                <w:b/>
                <w:highlight w:val="green"/>
              </w:rPr>
              <w:t>]</w:t>
            </w:r>
            <w:r w:rsidRPr="00CE7C06">
              <w:rPr>
                <w:rFonts w:ascii="Arial" w:hAnsi="Arial"/>
              </w:rPr>
              <w:t xml:space="preserve"> (</w:t>
            </w:r>
            <w:r w:rsidRPr="00CE7C06">
              <w:rPr>
                <w:rFonts w:ascii="Arial" w:hAnsi="Arial"/>
                <w:b/>
              </w:rPr>
              <w:t>"the Supplier"</w:t>
            </w:r>
            <w:r w:rsidRPr="00CE7C06">
              <w:rPr>
                <w:rFonts w:ascii="Arial" w:hAnsi="Arial"/>
              </w:rPr>
              <w:t>)</w:t>
            </w:r>
          </w:p>
        </w:tc>
      </w:tr>
    </w:tbl>
    <w:p w14:paraId="77794650" w14:textId="4EFD21EA" w:rsidR="00002C1D" w:rsidRPr="00CE7C06" w:rsidRDefault="00002C1D" w:rsidP="00263E1D">
      <w:pPr>
        <w:pStyle w:val="MarginText"/>
        <w:numPr>
          <w:ilvl w:val="0"/>
          <w:numId w:val="11"/>
        </w:numPr>
        <w:ind w:left="567" w:hanging="425"/>
        <w:rPr>
          <w:rFonts w:ascii="Arial" w:hAnsi="Arial" w:cs="Arial"/>
          <w:szCs w:val="22"/>
        </w:rPr>
      </w:pPr>
      <w:r w:rsidRPr="00CE7C06">
        <w:rPr>
          <w:rFonts w:ascii="Arial" w:hAnsi="Arial" w:cs="Arial"/>
          <w:szCs w:val="22"/>
        </w:rPr>
        <w:t xml:space="preserve">This </w:t>
      </w:r>
      <w:r w:rsidR="00E15926">
        <w:rPr>
          <w:rFonts w:ascii="Arial" w:hAnsi="Arial" w:cs="Arial"/>
          <w:szCs w:val="22"/>
        </w:rPr>
        <w:t>Dynamic Marketplace</w:t>
      </w:r>
      <w:r w:rsidR="001F432E" w:rsidRPr="00CE7C06">
        <w:rPr>
          <w:rFonts w:ascii="Arial" w:hAnsi="Arial" w:cs="Arial"/>
          <w:szCs w:val="22"/>
        </w:rPr>
        <w:t xml:space="preserve"> Agreement</w:t>
      </w:r>
      <w:r w:rsidRPr="00CE7C06">
        <w:rPr>
          <w:rFonts w:ascii="Arial" w:hAnsi="Arial" w:cs="Arial"/>
          <w:szCs w:val="22"/>
        </w:rPr>
        <w:t xml:space="preserve"> is varied as follows: </w:t>
      </w:r>
    </w:p>
    <w:p w14:paraId="028B5397" w14:textId="77777777" w:rsidR="00002C1D" w:rsidRPr="00CE7C06" w:rsidRDefault="007C6448" w:rsidP="004C0A0C">
      <w:pPr>
        <w:pStyle w:val="GPSL1Guidance"/>
        <w:rPr>
          <w:rFonts w:ascii="Arial" w:hAnsi="Arial"/>
        </w:rPr>
      </w:pPr>
      <w:r w:rsidRPr="00CE7C06">
        <w:rPr>
          <w:rFonts w:ascii="Arial" w:hAnsi="Arial"/>
          <w:highlight w:val="green"/>
        </w:rPr>
        <w:t>[Guidance Note:</w:t>
      </w:r>
      <w:r w:rsidR="00002C1D" w:rsidRPr="00CE7C06">
        <w:rPr>
          <w:rFonts w:ascii="Arial" w:hAnsi="Arial"/>
          <w:highlight w:val="green"/>
        </w:rPr>
        <w:t xml:space="preserve"> </w:t>
      </w:r>
      <w:r w:rsidR="00345024" w:rsidRPr="00CE7C06">
        <w:rPr>
          <w:rFonts w:ascii="Arial" w:hAnsi="Arial"/>
          <w:highlight w:val="green"/>
        </w:rPr>
        <w:t xml:space="preserve">Refer to Clause </w:t>
      </w:r>
      <w:r w:rsidR="00802372" w:rsidRPr="00CE7C06">
        <w:rPr>
          <w:rFonts w:ascii="Arial" w:hAnsi="Arial"/>
          <w:highlight w:val="green"/>
        </w:rPr>
        <w:fldChar w:fldCharType="begin"/>
      </w:r>
      <w:r w:rsidR="00802372" w:rsidRPr="00CE7C06">
        <w:rPr>
          <w:rFonts w:ascii="Arial" w:hAnsi="Arial"/>
          <w:highlight w:val="green"/>
        </w:rPr>
        <w:instrText xml:space="preserve"> REF _Ref364957128 \r \h </w:instrText>
      </w:r>
      <w:r w:rsidR="00DF013B" w:rsidRPr="00CE7C06">
        <w:rPr>
          <w:rFonts w:ascii="Arial" w:hAnsi="Arial"/>
          <w:highlight w:val="green"/>
        </w:rPr>
        <w:instrText xml:space="preserve"> \* MERGEFORMAT </w:instrText>
      </w:r>
      <w:r w:rsidR="00802372" w:rsidRPr="00CE7C06">
        <w:rPr>
          <w:rFonts w:ascii="Arial" w:hAnsi="Arial"/>
          <w:highlight w:val="green"/>
        </w:rPr>
      </w:r>
      <w:r w:rsidR="00802372" w:rsidRPr="00CE7C06">
        <w:rPr>
          <w:rFonts w:ascii="Arial" w:hAnsi="Arial"/>
          <w:highlight w:val="green"/>
        </w:rPr>
        <w:fldChar w:fldCharType="separate"/>
      </w:r>
      <w:r w:rsidR="00101FF4">
        <w:rPr>
          <w:rFonts w:ascii="Arial" w:hAnsi="Arial"/>
          <w:highlight w:val="green"/>
        </w:rPr>
        <w:t>19.1</w:t>
      </w:r>
      <w:r w:rsidR="00802372" w:rsidRPr="00CE7C06">
        <w:rPr>
          <w:rFonts w:ascii="Arial" w:hAnsi="Arial"/>
          <w:highlight w:val="green"/>
        </w:rPr>
        <w:fldChar w:fldCharType="end"/>
      </w:r>
      <w:r w:rsidR="00802372" w:rsidRPr="00CE7C06">
        <w:rPr>
          <w:rFonts w:ascii="Arial" w:hAnsi="Arial"/>
          <w:highlight w:val="green"/>
        </w:rPr>
        <w:t xml:space="preserve"> </w:t>
      </w:r>
      <w:r w:rsidR="00345024" w:rsidRPr="00CE7C06">
        <w:rPr>
          <w:rFonts w:ascii="Arial" w:hAnsi="Arial"/>
          <w:highlight w:val="green"/>
        </w:rPr>
        <w:t>and i</w:t>
      </w:r>
      <w:r w:rsidR="00002C1D" w:rsidRPr="00CE7C06">
        <w:rPr>
          <w:rFonts w:ascii="Arial" w:hAnsi="Arial"/>
          <w:highlight w:val="green"/>
        </w:rPr>
        <w:t>nsert details of the Variation]</w:t>
      </w:r>
      <w:r w:rsidR="00002C1D" w:rsidRPr="00CE7C06">
        <w:rPr>
          <w:rFonts w:ascii="Arial" w:hAnsi="Arial"/>
        </w:rPr>
        <w:t xml:space="preserve">  </w:t>
      </w:r>
    </w:p>
    <w:p w14:paraId="36128A51" w14:textId="77777777" w:rsidR="00802372" w:rsidRPr="00CE7C06" w:rsidRDefault="00F52855" w:rsidP="00263E1D">
      <w:pPr>
        <w:pStyle w:val="MarginText"/>
        <w:numPr>
          <w:ilvl w:val="0"/>
          <w:numId w:val="11"/>
        </w:numPr>
        <w:ind w:left="567" w:hanging="425"/>
        <w:rPr>
          <w:rFonts w:ascii="Arial" w:hAnsi="Arial" w:cs="Arial"/>
          <w:szCs w:val="22"/>
        </w:rPr>
      </w:pPr>
      <w:r w:rsidRPr="00CE7C06">
        <w:rPr>
          <w:rFonts w:ascii="Arial" w:hAnsi="Arial" w:cs="Arial"/>
          <w:szCs w:val="22"/>
        </w:rPr>
        <w:t xml:space="preserve">This Variation </w:t>
      </w:r>
      <w:r w:rsidR="009F044D" w:rsidRPr="00CE7C06">
        <w:rPr>
          <w:rFonts w:ascii="Arial" w:hAnsi="Arial" w:cs="Arial"/>
          <w:szCs w:val="22"/>
        </w:rPr>
        <w:t>must be</w:t>
      </w:r>
      <w:r w:rsidRPr="00CE7C06">
        <w:rPr>
          <w:rFonts w:ascii="Arial" w:hAnsi="Arial" w:cs="Arial"/>
          <w:szCs w:val="22"/>
        </w:rPr>
        <w:t xml:space="preserve"> agreed </w:t>
      </w:r>
      <w:r w:rsidR="009F044D" w:rsidRPr="00CE7C06">
        <w:rPr>
          <w:rFonts w:ascii="Arial" w:hAnsi="Arial" w:cs="Arial"/>
          <w:szCs w:val="22"/>
        </w:rPr>
        <w:t>and signed by both Parties and shall only be effective from the date</w:t>
      </w:r>
      <w:r w:rsidRPr="00CE7C06">
        <w:rPr>
          <w:rFonts w:ascii="Arial" w:hAnsi="Arial" w:cs="Arial"/>
          <w:szCs w:val="22"/>
        </w:rPr>
        <w:t xml:space="preserve"> </w:t>
      </w:r>
      <w:r w:rsidR="00802372" w:rsidRPr="00CE7C06">
        <w:rPr>
          <w:rFonts w:ascii="Arial" w:hAnsi="Arial" w:cs="Arial"/>
          <w:szCs w:val="22"/>
        </w:rPr>
        <w:t xml:space="preserve">it is </w:t>
      </w:r>
      <w:r w:rsidRPr="00CE7C06">
        <w:rPr>
          <w:rFonts w:ascii="Arial" w:hAnsi="Arial" w:cs="Arial"/>
          <w:szCs w:val="22"/>
        </w:rPr>
        <w:t>signed by the Authority.</w:t>
      </w:r>
    </w:p>
    <w:p w14:paraId="005123B1" w14:textId="600AEA8B" w:rsidR="00002C1D" w:rsidRPr="00CE7C06" w:rsidRDefault="00002C1D" w:rsidP="00263E1D">
      <w:pPr>
        <w:pStyle w:val="MarginText"/>
        <w:numPr>
          <w:ilvl w:val="0"/>
          <w:numId w:val="11"/>
        </w:numPr>
        <w:ind w:left="567" w:hanging="425"/>
        <w:rPr>
          <w:rFonts w:ascii="Arial" w:hAnsi="Arial" w:cs="Arial"/>
          <w:szCs w:val="22"/>
        </w:rPr>
      </w:pPr>
      <w:r w:rsidRPr="00CE7C06">
        <w:rPr>
          <w:rFonts w:ascii="Arial" w:hAnsi="Arial" w:cs="Arial"/>
          <w:szCs w:val="22"/>
        </w:rPr>
        <w:t xml:space="preserve">Words and expressions in this Variation shall have the meanings given to them in the </w:t>
      </w:r>
      <w:r w:rsidR="00E15926">
        <w:rPr>
          <w:rFonts w:ascii="Arial" w:hAnsi="Arial" w:cs="Arial"/>
          <w:szCs w:val="22"/>
        </w:rPr>
        <w:t>Dynamic Marketplace</w:t>
      </w:r>
      <w:r w:rsidR="001F432E" w:rsidRPr="00CE7C06">
        <w:rPr>
          <w:rFonts w:ascii="Arial" w:hAnsi="Arial" w:cs="Arial"/>
          <w:szCs w:val="22"/>
        </w:rPr>
        <w:t xml:space="preserve"> Agreement</w:t>
      </w:r>
      <w:r w:rsidRPr="00CE7C06">
        <w:rPr>
          <w:rFonts w:ascii="Arial" w:hAnsi="Arial" w:cs="Arial"/>
          <w:szCs w:val="22"/>
        </w:rPr>
        <w:t>.</w:t>
      </w:r>
    </w:p>
    <w:p w14:paraId="43D2F4BF" w14:textId="055DAF52" w:rsidR="002B49ED" w:rsidRPr="00CE7C06" w:rsidRDefault="00002C1D" w:rsidP="00263E1D">
      <w:pPr>
        <w:pStyle w:val="MarginText"/>
        <w:numPr>
          <w:ilvl w:val="0"/>
          <w:numId w:val="11"/>
        </w:numPr>
        <w:ind w:left="567" w:hanging="425"/>
        <w:rPr>
          <w:rFonts w:ascii="Arial" w:hAnsi="Arial" w:cs="Arial"/>
          <w:szCs w:val="22"/>
        </w:rPr>
      </w:pPr>
      <w:r w:rsidRPr="00CE7C06">
        <w:rPr>
          <w:rFonts w:ascii="Arial" w:hAnsi="Arial" w:cs="Arial"/>
          <w:szCs w:val="22"/>
        </w:rPr>
        <w:t xml:space="preserve">The </w:t>
      </w:r>
      <w:r w:rsidR="00E15926">
        <w:rPr>
          <w:rFonts w:ascii="Arial" w:hAnsi="Arial" w:cs="Arial"/>
          <w:szCs w:val="22"/>
        </w:rPr>
        <w:t>Dynamic Marketplace</w:t>
      </w:r>
      <w:r w:rsidR="001F432E" w:rsidRPr="00CE7C06">
        <w:rPr>
          <w:rFonts w:ascii="Arial" w:hAnsi="Arial" w:cs="Arial"/>
          <w:szCs w:val="22"/>
        </w:rPr>
        <w:t xml:space="preserve"> Agreement</w:t>
      </w:r>
      <w:r w:rsidRPr="00CE7C06">
        <w:rPr>
          <w:rFonts w:ascii="Arial" w:hAnsi="Arial" w:cs="Arial"/>
          <w:szCs w:val="22"/>
        </w:rPr>
        <w:t>, including any previous Variations, shall remain effective and unaltered except as amended by this Variation.</w:t>
      </w:r>
    </w:p>
    <w:p w14:paraId="0F042D1E" w14:textId="77777777" w:rsidR="002C5EB0" w:rsidRPr="00CE7C06" w:rsidRDefault="002C5EB0" w:rsidP="00581ECE">
      <w:pPr>
        <w:pStyle w:val="GPSmacrorestart"/>
        <w:rPr>
          <w:rFonts w:ascii="Arial" w:hAnsi="Arial"/>
          <w:sz w:val="22"/>
          <w:szCs w:val="22"/>
        </w:rPr>
      </w:pPr>
      <w:r w:rsidRPr="00CE7C06">
        <w:rPr>
          <w:rFonts w:ascii="Arial" w:hAnsi="Arial"/>
          <w:sz w:val="22"/>
          <w:szCs w:val="22"/>
        </w:rPr>
        <w:fldChar w:fldCharType="begin"/>
      </w:r>
      <w:r w:rsidRPr="00CE7C06">
        <w:rPr>
          <w:rFonts w:ascii="Arial" w:hAnsi="Arial"/>
          <w:sz w:val="22"/>
          <w:szCs w:val="22"/>
        </w:rPr>
        <w:instrText>LISTNUM \l 1 \s 0</w:instrText>
      </w:r>
      <w:r w:rsidRPr="00CE7C06">
        <w:rPr>
          <w:rFonts w:ascii="Arial" w:hAnsi="Arial"/>
          <w:sz w:val="22"/>
          <w:szCs w:val="22"/>
        </w:rPr>
        <w:fldChar w:fldCharType="end">
          <w:numberingChange w:id="1085" w:author="Author" w:original="0."/>
        </w:fldChar>
      </w:r>
      <w:r w:rsidR="00534588" w:rsidRPr="00CE7C06">
        <w:rPr>
          <w:rFonts w:ascii="Arial" w:hAnsi="Arial"/>
          <w:sz w:val="22"/>
          <w:szCs w:val="22"/>
        </w:rPr>
        <w:fldChar w:fldCharType="begin"/>
      </w:r>
      <w:r w:rsidR="00534588" w:rsidRPr="00CE7C06">
        <w:rPr>
          <w:rFonts w:ascii="Arial" w:hAnsi="Arial"/>
          <w:sz w:val="22"/>
          <w:szCs w:val="22"/>
        </w:rPr>
        <w:instrText>LISTNUM \l 1 \s 0</w:instrText>
      </w:r>
      <w:r w:rsidR="00534588" w:rsidRPr="00CE7C06">
        <w:rPr>
          <w:rFonts w:ascii="Arial" w:hAnsi="Arial"/>
          <w:sz w:val="22"/>
          <w:szCs w:val="22"/>
        </w:rPr>
        <w:fldChar w:fldCharType="end">
          <w:numberingChange w:id="1086" w:author="Author" w:original="0."/>
        </w:fldChar>
      </w:r>
    </w:p>
    <w:p w14:paraId="2E437EB6" w14:textId="77777777" w:rsidR="002C5EB0" w:rsidRPr="00CE7C06" w:rsidRDefault="002C5EB0" w:rsidP="00581ECE">
      <w:pPr>
        <w:pStyle w:val="MarginText"/>
        <w:rPr>
          <w:rFonts w:ascii="Arial" w:hAnsi="Arial" w:cs="Arial"/>
          <w:szCs w:val="22"/>
        </w:rPr>
      </w:pPr>
    </w:p>
    <w:p w14:paraId="6E60E967" w14:textId="77777777" w:rsidR="00002C1D" w:rsidRPr="00CE7C06" w:rsidRDefault="00002C1D" w:rsidP="00002C1D">
      <w:pPr>
        <w:pStyle w:val="TableNormal1"/>
        <w:rPr>
          <w:rFonts w:ascii="Arial" w:hAnsi="Arial"/>
          <w:bCs/>
        </w:rPr>
      </w:pPr>
      <w:r w:rsidRPr="00CE7C06">
        <w:rPr>
          <w:rFonts w:ascii="Arial" w:hAnsi="Arial"/>
        </w:rPr>
        <w:t>Signed by an authorised signatory for and on behalf of the Authority</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002C1D" w:rsidRPr="00CE7C06" w14:paraId="4E5E8AB6" w14:textId="77777777" w:rsidTr="0073096D">
        <w:tc>
          <w:tcPr>
            <w:tcW w:w="2210" w:type="dxa"/>
            <w:tcBorders>
              <w:bottom w:val="nil"/>
            </w:tcBorders>
          </w:tcPr>
          <w:p w14:paraId="16E6F3BB" w14:textId="77777777" w:rsidR="00002C1D" w:rsidRPr="00CE7C06" w:rsidRDefault="00002C1D" w:rsidP="0073096D">
            <w:pPr>
              <w:pStyle w:val="TableNormal1"/>
              <w:rPr>
                <w:rFonts w:ascii="Arial" w:hAnsi="Arial"/>
              </w:rPr>
            </w:pPr>
            <w:r w:rsidRPr="00CE7C06">
              <w:rPr>
                <w:rFonts w:ascii="Arial" w:hAnsi="Arial"/>
              </w:rPr>
              <w:t>Signature</w:t>
            </w:r>
          </w:p>
        </w:tc>
        <w:tc>
          <w:tcPr>
            <w:tcW w:w="5940" w:type="dxa"/>
          </w:tcPr>
          <w:p w14:paraId="35210235" w14:textId="77777777" w:rsidR="00002C1D" w:rsidRPr="00CE7C06" w:rsidRDefault="00002C1D" w:rsidP="0073096D">
            <w:pPr>
              <w:pStyle w:val="TSOLScheduleNormalLeft"/>
              <w:rPr>
                <w:rFonts w:ascii="Arial" w:hAnsi="Arial"/>
              </w:rPr>
            </w:pPr>
          </w:p>
        </w:tc>
      </w:tr>
      <w:tr w:rsidR="00002C1D" w:rsidRPr="00CE7C06" w14:paraId="00241448" w14:textId="77777777" w:rsidTr="0073096D">
        <w:tc>
          <w:tcPr>
            <w:tcW w:w="2210" w:type="dxa"/>
            <w:tcBorders>
              <w:top w:val="nil"/>
              <w:bottom w:val="nil"/>
            </w:tcBorders>
          </w:tcPr>
          <w:p w14:paraId="1BFC51B2" w14:textId="77777777" w:rsidR="00002C1D" w:rsidRPr="00CE7C06" w:rsidRDefault="00002C1D" w:rsidP="0073096D">
            <w:pPr>
              <w:pStyle w:val="TableNormal1"/>
              <w:rPr>
                <w:rFonts w:ascii="Arial" w:hAnsi="Arial"/>
              </w:rPr>
            </w:pPr>
            <w:r w:rsidRPr="00CE7C06">
              <w:rPr>
                <w:rFonts w:ascii="Arial" w:hAnsi="Arial"/>
              </w:rPr>
              <w:t>Date</w:t>
            </w:r>
          </w:p>
        </w:tc>
        <w:tc>
          <w:tcPr>
            <w:tcW w:w="5940" w:type="dxa"/>
          </w:tcPr>
          <w:p w14:paraId="39D6CA85" w14:textId="77777777" w:rsidR="00002C1D" w:rsidRPr="00CE7C06" w:rsidRDefault="00002C1D" w:rsidP="0073096D">
            <w:pPr>
              <w:pStyle w:val="TSOLScheduleNormalLeft"/>
              <w:rPr>
                <w:rFonts w:ascii="Arial" w:hAnsi="Arial"/>
              </w:rPr>
            </w:pPr>
          </w:p>
        </w:tc>
      </w:tr>
      <w:tr w:rsidR="00002C1D" w:rsidRPr="00CE7C06" w14:paraId="73BDE18C" w14:textId="77777777" w:rsidTr="0073096D">
        <w:tc>
          <w:tcPr>
            <w:tcW w:w="2210" w:type="dxa"/>
            <w:tcBorders>
              <w:top w:val="nil"/>
              <w:bottom w:val="nil"/>
            </w:tcBorders>
          </w:tcPr>
          <w:p w14:paraId="032AB7F8" w14:textId="77777777" w:rsidR="00002C1D" w:rsidRPr="00CE7C06" w:rsidRDefault="00002C1D" w:rsidP="0073096D">
            <w:pPr>
              <w:pStyle w:val="TableNormal1"/>
              <w:rPr>
                <w:rFonts w:ascii="Arial" w:hAnsi="Arial"/>
              </w:rPr>
            </w:pPr>
            <w:r w:rsidRPr="00CE7C06">
              <w:rPr>
                <w:rFonts w:ascii="Arial" w:hAnsi="Arial"/>
              </w:rPr>
              <w:t>Name (in Capitals)</w:t>
            </w:r>
          </w:p>
        </w:tc>
        <w:tc>
          <w:tcPr>
            <w:tcW w:w="5940" w:type="dxa"/>
          </w:tcPr>
          <w:p w14:paraId="18E06636" w14:textId="77777777" w:rsidR="00002C1D" w:rsidRPr="00CE7C06" w:rsidRDefault="00002C1D" w:rsidP="0073096D">
            <w:pPr>
              <w:pStyle w:val="TSOLScheduleNormalLeft"/>
              <w:rPr>
                <w:rFonts w:ascii="Arial" w:hAnsi="Arial"/>
              </w:rPr>
            </w:pPr>
          </w:p>
        </w:tc>
      </w:tr>
      <w:tr w:rsidR="00002C1D" w:rsidRPr="00CE7C06" w14:paraId="6CE73690" w14:textId="77777777" w:rsidTr="0073096D">
        <w:tc>
          <w:tcPr>
            <w:tcW w:w="2210" w:type="dxa"/>
            <w:tcBorders>
              <w:top w:val="nil"/>
              <w:bottom w:val="nil"/>
            </w:tcBorders>
          </w:tcPr>
          <w:p w14:paraId="56829DCC" w14:textId="77777777" w:rsidR="00002C1D" w:rsidRPr="00CE7C06" w:rsidRDefault="00002C1D" w:rsidP="0073096D">
            <w:pPr>
              <w:pStyle w:val="TableNormal1"/>
              <w:rPr>
                <w:rFonts w:ascii="Arial" w:hAnsi="Arial"/>
              </w:rPr>
            </w:pPr>
            <w:r w:rsidRPr="00CE7C06">
              <w:rPr>
                <w:rFonts w:ascii="Arial" w:hAnsi="Arial"/>
              </w:rPr>
              <w:t>Address</w:t>
            </w:r>
          </w:p>
        </w:tc>
        <w:tc>
          <w:tcPr>
            <w:tcW w:w="5940" w:type="dxa"/>
          </w:tcPr>
          <w:p w14:paraId="6BEC8CEC" w14:textId="77777777" w:rsidR="00002C1D" w:rsidRPr="00CE7C06" w:rsidRDefault="00002C1D" w:rsidP="0073096D">
            <w:pPr>
              <w:pStyle w:val="TSOLScheduleNormalLeft"/>
              <w:rPr>
                <w:rFonts w:ascii="Arial" w:hAnsi="Arial"/>
              </w:rPr>
            </w:pPr>
          </w:p>
        </w:tc>
      </w:tr>
      <w:tr w:rsidR="00002C1D" w:rsidRPr="00CE7C06" w14:paraId="64EA77E3" w14:textId="77777777" w:rsidTr="00F06A24">
        <w:tc>
          <w:tcPr>
            <w:tcW w:w="2210" w:type="dxa"/>
            <w:tcBorders>
              <w:top w:val="nil"/>
            </w:tcBorders>
          </w:tcPr>
          <w:p w14:paraId="7D2523D3" w14:textId="77777777" w:rsidR="00002C1D" w:rsidRPr="00CE7C06" w:rsidRDefault="00002C1D" w:rsidP="0073096D">
            <w:pPr>
              <w:pStyle w:val="TSOLScheduleNormalLeft"/>
              <w:rPr>
                <w:rFonts w:ascii="Arial" w:hAnsi="Arial"/>
              </w:rPr>
            </w:pPr>
          </w:p>
        </w:tc>
        <w:tc>
          <w:tcPr>
            <w:tcW w:w="5940" w:type="dxa"/>
          </w:tcPr>
          <w:p w14:paraId="14DC5D0D" w14:textId="77777777" w:rsidR="00002C1D" w:rsidRPr="00CE7C06" w:rsidRDefault="00002C1D" w:rsidP="0073096D">
            <w:pPr>
              <w:pStyle w:val="TSOLScheduleNormalLeft"/>
              <w:rPr>
                <w:rFonts w:ascii="Arial" w:hAnsi="Arial"/>
              </w:rPr>
            </w:pPr>
          </w:p>
        </w:tc>
      </w:tr>
    </w:tbl>
    <w:p w14:paraId="12063A33" w14:textId="77777777" w:rsidR="00002C1D" w:rsidRPr="00CE7C06" w:rsidRDefault="00002C1D" w:rsidP="00002C1D">
      <w:pPr>
        <w:pStyle w:val="TableNormal1"/>
        <w:rPr>
          <w:rFonts w:ascii="Arial" w:hAnsi="Arial"/>
        </w:rPr>
      </w:pPr>
      <w:r w:rsidRPr="00CE7C06">
        <w:rPr>
          <w:rFonts w:ascii="Arial" w:hAnsi="Arial"/>
        </w:rPr>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208"/>
        <w:gridCol w:w="5980"/>
      </w:tblGrid>
      <w:tr w:rsidR="00002C1D" w:rsidRPr="00CE7C06" w14:paraId="1F383324" w14:textId="77777777" w:rsidTr="0073096D">
        <w:tc>
          <w:tcPr>
            <w:tcW w:w="2208" w:type="dxa"/>
            <w:tcBorders>
              <w:bottom w:val="nil"/>
            </w:tcBorders>
          </w:tcPr>
          <w:p w14:paraId="13F37E3D" w14:textId="77777777" w:rsidR="00002C1D" w:rsidRPr="00CE7C06" w:rsidRDefault="00002C1D" w:rsidP="0073096D">
            <w:pPr>
              <w:pStyle w:val="TableNormal1"/>
              <w:rPr>
                <w:rFonts w:ascii="Arial" w:hAnsi="Arial"/>
              </w:rPr>
            </w:pPr>
            <w:r w:rsidRPr="00CE7C06">
              <w:rPr>
                <w:rFonts w:ascii="Arial" w:hAnsi="Arial"/>
              </w:rPr>
              <w:t>Signature</w:t>
            </w:r>
          </w:p>
        </w:tc>
        <w:tc>
          <w:tcPr>
            <w:tcW w:w="5980" w:type="dxa"/>
          </w:tcPr>
          <w:p w14:paraId="7F3E971D" w14:textId="77777777" w:rsidR="00002C1D" w:rsidRPr="00CE7C06" w:rsidRDefault="00002C1D" w:rsidP="0073096D">
            <w:pPr>
              <w:pStyle w:val="TSOLScheduleNormalLeft"/>
              <w:rPr>
                <w:rFonts w:ascii="Arial" w:hAnsi="Arial"/>
              </w:rPr>
            </w:pPr>
          </w:p>
        </w:tc>
      </w:tr>
      <w:tr w:rsidR="00002C1D" w:rsidRPr="00CE7C06" w14:paraId="2F5CCE90" w14:textId="77777777" w:rsidTr="0073096D">
        <w:tc>
          <w:tcPr>
            <w:tcW w:w="2208" w:type="dxa"/>
            <w:tcBorders>
              <w:top w:val="nil"/>
              <w:bottom w:val="nil"/>
            </w:tcBorders>
          </w:tcPr>
          <w:p w14:paraId="4A0EAC71" w14:textId="77777777" w:rsidR="00002C1D" w:rsidRPr="00CE7C06" w:rsidRDefault="00002C1D" w:rsidP="0073096D">
            <w:pPr>
              <w:pStyle w:val="TableNormal1"/>
              <w:rPr>
                <w:rFonts w:ascii="Arial" w:hAnsi="Arial"/>
              </w:rPr>
            </w:pPr>
            <w:r w:rsidRPr="00CE7C06">
              <w:rPr>
                <w:rFonts w:ascii="Arial" w:hAnsi="Arial"/>
              </w:rPr>
              <w:t>Date</w:t>
            </w:r>
          </w:p>
        </w:tc>
        <w:tc>
          <w:tcPr>
            <w:tcW w:w="5980" w:type="dxa"/>
          </w:tcPr>
          <w:p w14:paraId="2FFA4604" w14:textId="77777777" w:rsidR="00002C1D" w:rsidRPr="00CE7C06" w:rsidRDefault="00002C1D" w:rsidP="0073096D">
            <w:pPr>
              <w:pStyle w:val="TSOLScheduleNormalLeft"/>
              <w:rPr>
                <w:rFonts w:ascii="Arial" w:hAnsi="Arial"/>
              </w:rPr>
            </w:pPr>
          </w:p>
        </w:tc>
      </w:tr>
      <w:tr w:rsidR="00002C1D" w:rsidRPr="00CE7C06" w14:paraId="4F4AE75F" w14:textId="77777777" w:rsidTr="0073096D">
        <w:tc>
          <w:tcPr>
            <w:tcW w:w="2208" w:type="dxa"/>
            <w:tcBorders>
              <w:top w:val="nil"/>
              <w:bottom w:val="nil"/>
            </w:tcBorders>
          </w:tcPr>
          <w:p w14:paraId="166D2C41" w14:textId="77777777" w:rsidR="00002C1D" w:rsidRPr="00CE7C06" w:rsidRDefault="00002C1D" w:rsidP="0073096D">
            <w:pPr>
              <w:pStyle w:val="TableNormal1"/>
              <w:rPr>
                <w:rFonts w:ascii="Arial" w:hAnsi="Arial"/>
              </w:rPr>
            </w:pPr>
            <w:r w:rsidRPr="00CE7C06">
              <w:rPr>
                <w:rFonts w:ascii="Arial" w:hAnsi="Arial"/>
              </w:rPr>
              <w:t>Name (in Capitals)</w:t>
            </w:r>
          </w:p>
        </w:tc>
        <w:tc>
          <w:tcPr>
            <w:tcW w:w="5980" w:type="dxa"/>
          </w:tcPr>
          <w:p w14:paraId="75476718" w14:textId="77777777" w:rsidR="00002C1D" w:rsidRPr="00CE7C06" w:rsidRDefault="00002C1D" w:rsidP="0073096D">
            <w:pPr>
              <w:pStyle w:val="TSOLScheduleNormalLeft"/>
              <w:rPr>
                <w:rFonts w:ascii="Arial" w:hAnsi="Arial"/>
              </w:rPr>
            </w:pPr>
          </w:p>
        </w:tc>
      </w:tr>
      <w:tr w:rsidR="00002C1D" w:rsidRPr="00CE7C06" w14:paraId="3D3225BD" w14:textId="77777777" w:rsidTr="0073096D">
        <w:tc>
          <w:tcPr>
            <w:tcW w:w="2208" w:type="dxa"/>
            <w:tcBorders>
              <w:top w:val="nil"/>
              <w:bottom w:val="nil"/>
            </w:tcBorders>
          </w:tcPr>
          <w:p w14:paraId="079B17D5" w14:textId="77777777" w:rsidR="00002C1D" w:rsidRPr="00CE7C06" w:rsidRDefault="00002C1D" w:rsidP="0073096D">
            <w:pPr>
              <w:pStyle w:val="TableNormal1"/>
              <w:rPr>
                <w:rFonts w:ascii="Arial" w:hAnsi="Arial"/>
              </w:rPr>
            </w:pPr>
            <w:r w:rsidRPr="00CE7C06">
              <w:rPr>
                <w:rFonts w:ascii="Arial" w:hAnsi="Arial"/>
              </w:rPr>
              <w:t>Address</w:t>
            </w:r>
          </w:p>
        </w:tc>
        <w:tc>
          <w:tcPr>
            <w:tcW w:w="5980" w:type="dxa"/>
          </w:tcPr>
          <w:p w14:paraId="63EE0491" w14:textId="77777777" w:rsidR="00002C1D" w:rsidRPr="00CE7C06" w:rsidRDefault="00002C1D" w:rsidP="0073096D">
            <w:pPr>
              <w:pStyle w:val="TSOLScheduleNormalLeft"/>
              <w:rPr>
                <w:rFonts w:ascii="Arial" w:hAnsi="Arial"/>
              </w:rPr>
            </w:pPr>
          </w:p>
        </w:tc>
      </w:tr>
      <w:tr w:rsidR="00002C1D" w:rsidRPr="00CE7C06" w14:paraId="59DCB542" w14:textId="77777777" w:rsidTr="00F06A24">
        <w:tc>
          <w:tcPr>
            <w:tcW w:w="2208" w:type="dxa"/>
            <w:tcBorders>
              <w:top w:val="nil"/>
            </w:tcBorders>
          </w:tcPr>
          <w:p w14:paraId="47DE8F30" w14:textId="77777777" w:rsidR="00002C1D" w:rsidRPr="00CE7C06" w:rsidRDefault="00002C1D" w:rsidP="0073096D">
            <w:pPr>
              <w:pStyle w:val="TSOLScheduleNormalLeft"/>
              <w:rPr>
                <w:rFonts w:ascii="Arial" w:hAnsi="Arial"/>
              </w:rPr>
            </w:pPr>
          </w:p>
        </w:tc>
        <w:tc>
          <w:tcPr>
            <w:tcW w:w="5980" w:type="dxa"/>
          </w:tcPr>
          <w:p w14:paraId="402801E0" w14:textId="77777777" w:rsidR="00002C1D" w:rsidRPr="00CE7C06" w:rsidRDefault="00002C1D" w:rsidP="0073096D">
            <w:pPr>
              <w:pStyle w:val="TSOLScheduleNormalLeft"/>
              <w:rPr>
                <w:rFonts w:ascii="Arial" w:hAnsi="Arial"/>
              </w:rPr>
            </w:pPr>
          </w:p>
        </w:tc>
      </w:tr>
    </w:tbl>
    <w:bookmarkStart w:id="1087" w:name="_Toc365027632"/>
    <w:bookmarkStart w:id="1088" w:name="_Toc366085207"/>
    <w:p w14:paraId="03227860" w14:textId="77777777" w:rsidR="00534588" w:rsidRPr="00CE7C06" w:rsidRDefault="00F24179" w:rsidP="00F24179">
      <w:pPr>
        <w:pStyle w:val="GPSmacrorestart"/>
        <w:rPr>
          <w:rFonts w:ascii="Arial" w:hAnsi="Arial"/>
          <w:sz w:val="22"/>
          <w:szCs w:val="22"/>
        </w:rPr>
      </w:pPr>
      <w:r w:rsidRPr="00CE7C06">
        <w:rPr>
          <w:rFonts w:ascii="Arial" w:hAnsi="Arial"/>
          <w:sz w:val="22"/>
          <w:szCs w:val="22"/>
        </w:rPr>
        <w:fldChar w:fldCharType="begin"/>
      </w:r>
      <w:r w:rsidRPr="00CE7C06">
        <w:rPr>
          <w:rFonts w:ascii="Arial" w:hAnsi="Arial"/>
          <w:sz w:val="22"/>
          <w:szCs w:val="22"/>
        </w:rPr>
        <w:instrText>LISTNUM \l 1 \s 0</w:instrText>
      </w:r>
      <w:r w:rsidRPr="00CE7C06">
        <w:rPr>
          <w:rFonts w:ascii="Arial" w:hAnsi="Arial"/>
          <w:sz w:val="22"/>
          <w:szCs w:val="22"/>
        </w:rPr>
        <w:fldChar w:fldCharType="end">
          <w:numberingChange w:id="1089" w:author="Author" w:original="0."/>
        </w:fldChar>
      </w:r>
    </w:p>
    <w:p w14:paraId="48943AD8" w14:textId="1092C4D7" w:rsidR="00534588" w:rsidRPr="00CE7C06" w:rsidRDefault="004C51AE" w:rsidP="00534588">
      <w:pPr>
        <w:pStyle w:val="GPSmacrorestart"/>
        <w:rPr>
          <w:rFonts w:ascii="Arial" w:hAnsi="Arial"/>
          <w:sz w:val="22"/>
          <w:szCs w:val="22"/>
        </w:rPr>
      </w:pPr>
      <w:r w:rsidRPr="00CE7C06">
        <w:rPr>
          <w:rFonts w:ascii="Arial" w:hAnsi="Arial"/>
          <w:sz w:val="22"/>
          <w:szCs w:val="22"/>
        </w:rPr>
        <w:lastRenderedPageBreak/>
        <w:fldChar w:fldCharType="begin"/>
      </w:r>
      <w:r w:rsidRPr="00CE7C06">
        <w:rPr>
          <w:rFonts w:ascii="Arial" w:hAnsi="Arial"/>
          <w:sz w:val="22"/>
          <w:szCs w:val="22"/>
        </w:rPr>
        <w:instrText>LISTNUM \l 1 \s 0</w:instrText>
      </w:r>
      <w:r w:rsidRPr="00CE7C06">
        <w:rPr>
          <w:rFonts w:ascii="Arial" w:hAnsi="Arial"/>
          <w:sz w:val="22"/>
          <w:szCs w:val="22"/>
        </w:rPr>
        <w:fldChar w:fldCharType="end">
          <w:numberingChange w:id="1090" w:author="Author" w:original="0."/>
        </w:fldChar>
      </w:r>
      <w:r w:rsidR="005A1669" w:rsidRPr="00CE7C06">
        <w:rPr>
          <w:rFonts w:ascii="Arial" w:hAnsi="Arial"/>
          <w:sz w:val="22"/>
          <w:szCs w:val="22"/>
        </w:rPr>
        <w:fldChar w:fldCharType="begin"/>
      </w:r>
      <w:r w:rsidR="005A1669" w:rsidRPr="00CE7C06">
        <w:rPr>
          <w:rFonts w:ascii="Arial" w:hAnsi="Arial"/>
          <w:sz w:val="22"/>
          <w:szCs w:val="22"/>
        </w:rPr>
        <w:instrText>LISTNUM \l 1 \s 0</w:instrText>
      </w:r>
      <w:r w:rsidR="005A1669" w:rsidRPr="00CE7C06">
        <w:rPr>
          <w:rFonts w:ascii="Arial" w:hAnsi="Arial"/>
          <w:sz w:val="22"/>
          <w:szCs w:val="22"/>
        </w:rPr>
        <w:fldChar w:fldCharType="end">
          <w:numberingChange w:id="1091" w:author="Author" w:original="0."/>
        </w:fldChar>
      </w:r>
      <w:bookmarkEnd w:id="1087"/>
      <w:bookmarkEnd w:id="1088"/>
      <w:r w:rsidR="002C5EB0" w:rsidRPr="00CE7C06">
        <w:rPr>
          <w:rFonts w:ascii="Arial" w:hAnsi="Arial"/>
          <w:sz w:val="22"/>
          <w:szCs w:val="22"/>
        </w:rPr>
        <w:fldChar w:fldCharType="begin"/>
      </w:r>
      <w:r w:rsidR="002C5EB0" w:rsidRPr="00CE7C06">
        <w:rPr>
          <w:rFonts w:ascii="Arial" w:hAnsi="Arial"/>
          <w:sz w:val="22"/>
          <w:szCs w:val="22"/>
        </w:rPr>
        <w:instrText>LISTNUM \l 1 \s 0</w:instrText>
      </w:r>
      <w:r w:rsidR="002C5EB0" w:rsidRPr="00CE7C06">
        <w:rPr>
          <w:rFonts w:ascii="Arial" w:hAnsi="Arial"/>
          <w:sz w:val="22"/>
          <w:szCs w:val="22"/>
        </w:rPr>
        <w:fldChar w:fldCharType="end">
          <w:numberingChange w:id="1092" w:author="Author" w:original="0."/>
        </w:fldChar>
      </w:r>
      <w:r w:rsidR="00534588" w:rsidRPr="00CE7C06">
        <w:rPr>
          <w:rFonts w:ascii="Arial" w:hAnsi="Arial"/>
          <w:sz w:val="22"/>
          <w:szCs w:val="22"/>
        </w:rPr>
        <w:fldChar w:fldCharType="begin"/>
      </w:r>
      <w:r w:rsidR="00534588" w:rsidRPr="00CE7C06">
        <w:rPr>
          <w:rFonts w:ascii="Arial" w:hAnsi="Arial"/>
          <w:sz w:val="22"/>
          <w:szCs w:val="22"/>
        </w:rPr>
        <w:instrText>LISTNUM \l 1 \s 0</w:instrText>
      </w:r>
      <w:r w:rsidR="00534588" w:rsidRPr="00CE7C06">
        <w:rPr>
          <w:rFonts w:ascii="Arial" w:hAnsi="Arial"/>
          <w:sz w:val="22"/>
          <w:szCs w:val="22"/>
        </w:rPr>
        <w:fldChar w:fldCharType="end">
          <w:numberingChange w:id="1093" w:author="Author" w:original="0."/>
        </w:fldChar>
      </w:r>
    </w:p>
    <w:p w14:paraId="79A24582" w14:textId="761B9223" w:rsidR="0043661A" w:rsidRPr="00CE7C06" w:rsidRDefault="00E15926" w:rsidP="00581ECE">
      <w:pPr>
        <w:pStyle w:val="GPSSchTitleandNumber"/>
        <w:rPr>
          <w:rFonts w:ascii="Arial" w:hAnsi="Arial" w:cs="Arial"/>
        </w:rPr>
      </w:pPr>
      <w:bookmarkStart w:id="1094" w:name="_Toc478376894"/>
      <w:bookmarkStart w:id="1095" w:name="_Toc488357427"/>
      <w:bookmarkStart w:id="1096" w:name="_Toc4745841"/>
      <w:bookmarkStart w:id="1097" w:name="_Toc380428768"/>
      <w:r>
        <w:rPr>
          <w:rFonts w:ascii="Arial" w:hAnsi="Arial" w:cs="Arial"/>
        </w:rPr>
        <w:t>DMP</w:t>
      </w:r>
      <w:r w:rsidR="00322316" w:rsidRPr="00CE7C06">
        <w:rPr>
          <w:rFonts w:ascii="Arial" w:hAnsi="Arial" w:cs="Arial"/>
        </w:rPr>
        <w:t xml:space="preserve"> SCHEDULE</w:t>
      </w:r>
      <w:r w:rsidR="003E1C70" w:rsidRPr="00CE7C06">
        <w:rPr>
          <w:rFonts w:ascii="Arial" w:hAnsi="Arial" w:cs="Arial"/>
        </w:rPr>
        <w:t xml:space="preserve"> 2</w:t>
      </w:r>
      <w:r w:rsidR="00CF3026" w:rsidRPr="00CE7C06">
        <w:rPr>
          <w:rFonts w:ascii="Arial" w:hAnsi="Arial" w:cs="Arial"/>
        </w:rPr>
        <w:t>0</w:t>
      </w:r>
      <w:r w:rsidR="003E1C70" w:rsidRPr="00CE7C06">
        <w:rPr>
          <w:rFonts w:ascii="Arial" w:hAnsi="Arial" w:cs="Arial"/>
        </w:rPr>
        <w:t xml:space="preserve">: </w:t>
      </w:r>
      <w:r w:rsidR="0043661A" w:rsidRPr="00CE7C06">
        <w:rPr>
          <w:rFonts w:ascii="Arial" w:hAnsi="Arial" w:cs="Arial"/>
        </w:rPr>
        <w:t>CONDUCT OF CLAIMS</w:t>
      </w:r>
      <w:bookmarkEnd w:id="1094"/>
      <w:bookmarkEnd w:id="1095"/>
      <w:bookmarkEnd w:id="1096"/>
    </w:p>
    <w:p w14:paraId="615192A5" w14:textId="77777777" w:rsidR="00C511DA" w:rsidRPr="00CE7C06" w:rsidRDefault="008904BD" w:rsidP="00B32522">
      <w:pPr>
        <w:pStyle w:val="GPSL1SCHEDULEHeading"/>
        <w:tabs>
          <w:tab w:val="clear" w:pos="142"/>
          <w:tab w:val="left" w:pos="851"/>
        </w:tabs>
        <w:ind w:left="851" w:hanging="851"/>
      </w:pPr>
      <w:r w:rsidRPr="00CE7C06">
        <w:t>INDEMNITIES</w:t>
      </w:r>
    </w:p>
    <w:p w14:paraId="1173BF0D" w14:textId="1AC22F25" w:rsidR="0043661A" w:rsidRPr="00CE7C06" w:rsidRDefault="0043661A" w:rsidP="00B32522">
      <w:pPr>
        <w:pStyle w:val="GPSL2Numbered"/>
        <w:ind w:left="1701" w:hanging="850"/>
      </w:pPr>
      <w:r w:rsidRPr="00CE7C06">
        <w:t>This Schedule shall apply to the conduct by a Party from whom</w:t>
      </w:r>
      <w:r w:rsidR="00C511DA" w:rsidRPr="00CE7C06">
        <w:t xml:space="preserve"> </w:t>
      </w:r>
      <w:r w:rsidRPr="00CE7C06">
        <w:t>an indemnity is</w:t>
      </w:r>
      <w:r w:rsidR="00115B12" w:rsidRPr="00CE7C06">
        <w:t xml:space="preserve"> </w:t>
      </w:r>
      <w:r w:rsidRPr="00CE7C06">
        <w:t xml:space="preserve">sought under this </w:t>
      </w:r>
      <w:r w:rsidR="00E15926">
        <w:t>Dynamic Marketplace</w:t>
      </w:r>
      <w:r w:rsidR="001F432E" w:rsidRPr="00CE7C06">
        <w:t xml:space="preserve"> Agreement</w:t>
      </w:r>
      <w:r w:rsidR="0077026B" w:rsidRPr="00CE7C06">
        <w:t xml:space="preserve"> or any </w:t>
      </w:r>
      <w:r w:rsidR="00726409" w:rsidRPr="00CE7C06">
        <w:t>Contract</w:t>
      </w:r>
      <w:r w:rsidR="0077026B" w:rsidRPr="00CE7C06">
        <w:t xml:space="preserve"> </w:t>
      </w:r>
      <w:r w:rsidRPr="00CE7C06">
        <w:t>(the “</w:t>
      </w:r>
      <w:r w:rsidRPr="00CE7C06">
        <w:rPr>
          <w:b/>
        </w:rPr>
        <w:t>Indemnifier</w:t>
      </w:r>
      <w:r w:rsidRPr="00CE7C06">
        <w:t>”), of claims made by a third person against a party having (or claiming to have) the benefit of the indemnity</w:t>
      </w:r>
      <w:r w:rsidR="00115B12" w:rsidRPr="00CE7C06">
        <w:t xml:space="preserve"> </w:t>
      </w:r>
      <w:r w:rsidRPr="00CE7C06">
        <w:t>(the “Beneficiary”).</w:t>
      </w:r>
    </w:p>
    <w:p w14:paraId="207519E9" w14:textId="26975D9C" w:rsidR="0043661A" w:rsidRPr="00CE7C06" w:rsidRDefault="00A842DD" w:rsidP="00B32522">
      <w:pPr>
        <w:pStyle w:val="GPSL2Numbered"/>
        <w:ind w:left="1701" w:hanging="850"/>
      </w:pPr>
      <w:r w:rsidRPr="00CE7C06">
        <w:t xml:space="preserve">If the Beneficiary receives any notice of any claim for which it appears that the Beneficiary is, or may become, entitled to indemnification under this </w:t>
      </w:r>
      <w:r w:rsidR="00E15926">
        <w:t>Dynamic Marketplace</w:t>
      </w:r>
      <w:r w:rsidR="001F432E" w:rsidRPr="00CE7C06">
        <w:t xml:space="preserve"> Agreement</w:t>
      </w:r>
      <w:r w:rsidRPr="00CE7C06">
        <w:t xml:space="preserve"> or any </w:t>
      </w:r>
      <w:r w:rsidR="00726409" w:rsidRPr="00CE7C06">
        <w:t>Contract</w:t>
      </w:r>
      <w:r w:rsidRPr="00CE7C06">
        <w:t xml:space="preserve"> (a “</w:t>
      </w:r>
      <w:r w:rsidRPr="00CE7C06">
        <w:rPr>
          <w:b/>
        </w:rPr>
        <w:t>Claim</w:t>
      </w:r>
      <w:r w:rsidRPr="00CE7C06">
        <w:t>”), the Beneficiary shall give notice in writing to the Indemnifier as soon as reasonably practicable and in any event within 10 Working Days of receipt of the same.</w:t>
      </w:r>
    </w:p>
    <w:p w14:paraId="476FBE5C" w14:textId="77777777" w:rsidR="0043661A" w:rsidRPr="00CE7C06" w:rsidRDefault="0043661A" w:rsidP="00B32522">
      <w:pPr>
        <w:pStyle w:val="GPSL2Numbered"/>
        <w:ind w:left="1701" w:hanging="850"/>
      </w:pPr>
      <w:r w:rsidRPr="00CE7C06">
        <w:t xml:space="preserve">Subject to Paragraph </w:t>
      </w:r>
      <w:r w:rsidR="00CF3026" w:rsidRPr="00CE7C06">
        <w:fldChar w:fldCharType="begin"/>
      </w:r>
      <w:r w:rsidR="00CF3026" w:rsidRPr="00CE7C06">
        <w:instrText xml:space="preserve"> REF _Ref413320176 \r \h </w:instrText>
      </w:r>
      <w:r w:rsidR="00DF013B" w:rsidRPr="00CE7C06">
        <w:instrText xml:space="preserve"> \* MERGEFORMAT </w:instrText>
      </w:r>
      <w:r w:rsidR="00CF3026" w:rsidRPr="00CE7C06">
        <w:fldChar w:fldCharType="separate"/>
      </w:r>
      <w:r w:rsidR="00101FF4">
        <w:t>1.5</w:t>
      </w:r>
      <w:r w:rsidR="00CF3026" w:rsidRPr="00CE7C06">
        <w:fldChar w:fldCharType="end"/>
      </w:r>
      <w:r w:rsidRPr="00CE7C06">
        <w:t>, on the giving of a notice by the Beneficiary,</w:t>
      </w:r>
      <w:r w:rsidR="00115B12" w:rsidRPr="00CE7C06">
        <w:t xml:space="preserve"> </w:t>
      </w:r>
      <w:r w:rsidRPr="00CE7C06">
        <w:t>where it appears that the Beneficiary is or may be entitled to indemnification from</w:t>
      </w:r>
      <w:r w:rsidR="00115B12" w:rsidRPr="00CE7C06">
        <w:t xml:space="preserve"> </w:t>
      </w:r>
      <w:r w:rsidRPr="00CE7C06">
        <w:t>the Indemnifier in respect of all (but not part only) of the liability arising out of the</w:t>
      </w:r>
      <w:r w:rsidR="00115B12" w:rsidRPr="00CE7C06">
        <w:t xml:space="preserve"> </w:t>
      </w:r>
      <w:r w:rsidRPr="00CE7C06">
        <w:t>Claim, the Indemnifier shall (subject to providing the Beneficiary with a secured</w:t>
      </w:r>
      <w:r w:rsidR="00115B12" w:rsidRPr="00CE7C06">
        <w:t xml:space="preserve"> </w:t>
      </w:r>
      <w:r w:rsidRPr="00CE7C06">
        <w:t>indemnity to its reasonable satisfaction against all costs and expenses that it may</w:t>
      </w:r>
      <w:r w:rsidR="00115B12" w:rsidRPr="00CE7C06">
        <w:t xml:space="preserve"> </w:t>
      </w:r>
      <w:r w:rsidRPr="00CE7C06">
        <w:t>incur by reason of such action) be entitled to dispute the Claim in the name of the</w:t>
      </w:r>
      <w:r w:rsidR="00115B12" w:rsidRPr="00CE7C06">
        <w:t xml:space="preserve"> </w:t>
      </w:r>
      <w:r w:rsidRPr="00CE7C06">
        <w:t>Beneficiary at the Indemnifier’s own expense and take conduct of any defence,</w:t>
      </w:r>
      <w:r w:rsidR="00115B12" w:rsidRPr="00CE7C06">
        <w:t xml:space="preserve"> </w:t>
      </w:r>
      <w:r w:rsidRPr="00CE7C06">
        <w:t>dispute, compromise or appeal of the Claim and of any incidental negotiations</w:t>
      </w:r>
      <w:r w:rsidR="00115B12" w:rsidRPr="00CE7C06">
        <w:t xml:space="preserve"> </w:t>
      </w:r>
      <w:r w:rsidRPr="00CE7C06">
        <w:t>relating to the Claim. If the Indemnifier does elect to conduct the Claim, the</w:t>
      </w:r>
      <w:r w:rsidR="00115B12" w:rsidRPr="00CE7C06">
        <w:t xml:space="preserve"> </w:t>
      </w:r>
      <w:r w:rsidRPr="00CE7C06">
        <w:t>Beneficiary shall give the Indemnifier all reasonable cooperation, access and</w:t>
      </w:r>
      <w:r w:rsidR="00115B12" w:rsidRPr="00CE7C06">
        <w:t xml:space="preserve"> </w:t>
      </w:r>
      <w:r w:rsidRPr="00CE7C06">
        <w:t>assistance for the purposes of such Claim</w:t>
      </w:r>
      <w:r w:rsidR="00CF3026" w:rsidRPr="00CE7C06">
        <w:t>,</w:t>
      </w:r>
      <w:r w:rsidRPr="00CE7C06">
        <w:t xml:space="preserve"> and the</w:t>
      </w:r>
      <w:r w:rsidR="00115B12" w:rsidRPr="00CE7C06">
        <w:t xml:space="preserve"> </w:t>
      </w:r>
      <w:r w:rsidRPr="00CE7C06">
        <w:t>Beneficiary shall not make any admission which could be prejudicial to the</w:t>
      </w:r>
      <w:r w:rsidR="00115B12" w:rsidRPr="00CE7C06">
        <w:t xml:space="preserve"> </w:t>
      </w:r>
      <w:r w:rsidRPr="00CE7C06">
        <w:t>defence or settlement of the Claim without the prior written consent of the</w:t>
      </w:r>
      <w:r w:rsidR="00115B12" w:rsidRPr="00CE7C06">
        <w:t xml:space="preserve"> </w:t>
      </w:r>
      <w:r w:rsidRPr="00CE7C06">
        <w:t>Indemnifier.</w:t>
      </w:r>
      <w:bookmarkStart w:id="1098" w:name="_Ref413320247"/>
    </w:p>
    <w:bookmarkEnd w:id="1098"/>
    <w:p w14:paraId="24E6AA89" w14:textId="77777777" w:rsidR="0043661A" w:rsidRPr="00CE7C06" w:rsidRDefault="0043661A" w:rsidP="00B32522">
      <w:pPr>
        <w:pStyle w:val="GPSL2Numbered"/>
        <w:ind w:left="1701" w:hanging="850"/>
      </w:pPr>
      <w:r w:rsidRPr="00CE7C06">
        <w:t xml:space="preserve"> With respect to any Claim conducted by the Indemnifier pursuant to Paragraph</w:t>
      </w:r>
      <w:r w:rsidR="00115B12" w:rsidRPr="00CE7C06">
        <w:t xml:space="preserve"> </w:t>
      </w:r>
      <w:bookmarkStart w:id="1099" w:name="_Ref413320283"/>
      <w:r w:rsidR="00CF3026" w:rsidRPr="00CE7C06">
        <w:fldChar w:fldCharType="begin"/>
      </w:r>
      <w:r w:rsidR="00CF3026" w:rsidRPr="00CE7C06">
        <w:instrText xml:space="preserve"> REF _Ref413320247 \r \h </w:instrText>
      </w:r>
      <w:r w:rsidR="00DF013B" w:rsidRPr="00CE7C06">
        <w:instrText xml:space="preserve"> \* MERGEFORMAT </w:instrText>
      </w:r>
      <w:r w:rsidR="00CF3026" w:rsidRPr="00CE7C06">
        <w:fldChar w:fldCharType="separate"/>
      </w:r>
      <w:r w:rsidR="00101FF4">
        <w:t>1.3</w:t>
      </w:r>
      <w:r w:rsidR="00CF3026" w:rsidRPr="00CE7C06">
        <w:fldChar w:fldCharType="end"/>
      </w:r>
      <w:r w:rsidRPr="00CE7C06">
        <w:t>:</w:t>
      </w:r>
      <w:bookmarkEnd w:id="1099"/>
    </w:p>
    <w:p w14:paraId="40291ED0" w14:textId="77777777" w:rsidR="0043661A" w:rsidRPr="00CE7C06" w:rsidRDefault="0043661A" w:rsidP="00B32522">
      <w:pPr>
        <w:pStyle w:val="GPSL3numberedclause"/>
        <w:ind w:left="2552" w:hanging="851"/>
      </w:pPr>
      <w:r w:rsidRPr="00CE7C06">
        <w:t>the Indemnifier shall keep the Beneficiary fully informed and consult</w:t>
      </w:r>
      <w:r w:rsidR="00115B12" w:rsidRPr="00CE7C06">
        <w:t xml:space="preserve"> </w:t>
      </w:r>
      <w:r w:rsidRPr="00CE7C06">
        <w:t>with it about material elements of the conduct of the Claim;</w:t>
      </w:r>
    </w:p>
    <w:p w14:paraId="048FF1A0" w14:textId="77777777" w:rsidR="0043661A" w:rsidRPr="00CE7C06" w:rsidRDefault="0043661A" w:rsidP="00B32522">
      <w:pPr>
        <w:pStyle w:val="GPSL3numberedclause"/>
        <w:ind w:left="2552" w:hanging="851"/>
      </w:pPr>
      <w:r w:rsidRPr="00CE7C06">
        <w:t>the Indemnifier shall not bring the name of the Beneficiary into</w:t>
      </w:r>
      <w:r w:rsidR="00115B12" w:rsidRPr="00CE7C06">
        <w:t xml:space="preserve"> </w:t>
      </w:r>
      <w:r w:rsidRPr="00CE7C06">
        <w:t>disrepute;</w:t>
      </w:r>
    </w:p>
    <w:p w14:paraId="2135355C" w14:textId="77777777" w:rsidR="008912AE" w:rsidRPr="00CE7C06" w:rsidRDefault="0043661A" w:rsidP="00B32522">
      <w:pPr>
        <w:pStyle w:val="GPSL3numberedclause"/>
        <w:ind w:left="2552" w:hanging="851"/>
      </w:pPr>
      <w:r w:rsidRPr="00CE7C06">
        <w:t>the Indemnifier shall not pay or settle such Claim without the prior</w:t>
      </w:r>
      <w:r w:rsidR="00115B12" w:rsidRPr="00CE7C06">
        <w:t xml:space="preserve"> </w:t>
      </w:r>
      <w:r w:rsidRPr="00CE7C06">
        <w:t>written consent of the Beneficiary, such consent not to be</w:t>
      </w:r>
      <w:r w:rsidR="00115B12" w:rsidRPr="00CE7C06">
        <w:t xml:space="preserve"> </w:t>
      </w:r>
      <w:r w:rsidRPr="00CE7C06">
        <w:t>unreasonably withheld or delayed; and</w:t>
      </w:r>
    </w:p>
    <w:p w14:paraId="114CC0AC" w14:textId="77777777" w:rsidR="0043661A" w:rsidRPr="00CE7C06" w:rsidRDefault="0043661A" w:rsidP="00B32522">
      <w:pPr>
        <w:pStyle w:val="GPSL3numberedclause"/>
        <w:ind w:left="2552" w:hanging="851"/>
      </w:pPr>
      <w:r w:rsidRPr="00CE7C06">
        <w:t>the Indemnifier shall conduct the Claim with all due diligence.</w:t>
      </w:r>
    </w:p>
    <w:p w14:paraId="48884D71" w14:textId="17EEE1DF" w:rsidR="0043661A" w:rsidRPr="00CE7C06" w:rsidRDefault="0043661A" w:rsidP="00B32522">
      <w:pPr>
        <w:pStyle w:val="GPSL2Numbered"/>
        <w:ind w:left="1701" w:hanging="850"/>
      </w:pPr>
      <w:r w:rsidRPr="00CE7C06">
        <w:t>The Beneficiary shall be entitled to have conduct of the Claim and shall be free to</w:t>
      </w:r>
      <w:r w:rsidR="00115B12" w:rsidRPr="00CE7C06">
        <w:t xml:space="preserve"> </w:t>
      </w:r>
      <w:r w:rsidRPr="00CE7C06">
        <w:t>pay or settle any Claim on such terms as it thinks fit and without prejudice to its</w:t>
      </w:r>
      <w:r w:rsidR="00115B12" w:rsidRPr="00CE7C06">
        <w:t xml:space="preserve"> </w:t>
      </w:r>
      <w:r w:rsidRPr="00CE7C06">
        <w:t>rights and remedies under this</w:t>
      </w:r>
      <w:r w:rsidR="0077026B" w:rsidRPr="00CE7C06">
        <w:t xml:space="preserve"> </w:t>
      </w:r>
      <w:r w:rsidR="00E15926">
        <w:t>Dynamic Marketplace</w:t>
      </w:r>
      <w:r w:rsidR="001F432E" w:rsidRPr="00CE7C06">
        <w:t xml:space="preserve"> Agreement</w:t>
      </w:r>
      <w:r w:rsidR="0077026B" w:rsidRPr="00CE7C06">
        <w:t xml:space="preserve"> or any </w:t>
      </w:r>
      <w:r w:rsidR="00726409" w:rsidRPr="00CE7C06">
        <w:t>Contract</w:t>
      </w:r>
      <w:r w:rsidRPr="00CE7C06">
        <w:t xml:space="preserve"> if:</w:t>
      </w:r>
      <w:bookmarkStart w:id="1100" w:name="_Ref413320176"/>
    </w:p>
    <w:bookmarkEnd w:id="1100"/>
    <w:p w14:paraId="300FC26A" w14:textId="77777777" w:rsidR="008912AE" w:rsidRPr="00CE7C06" w:rsidRDefault="0043661A" w:rsidP="00B32522">
      <w:pPr>
        <w:pStyle w:val="GPSL3numberedclause"/>
        <w:ind w:left="2552" w:hanging="851"/>
      </w:pPr>
      <w:r w:rsidRPr="00CE7C06">
        <w:t>the Indemnifier is not entitled to take conduct of the Claim in</w:t>
      </w:r>
      <w:r w:rsidR="00115B12" w:rsidRPr="00CE7C06">
        <w:t xml:space="preserve"> </w:t>
      </w:r>
      <w:r w:rsidRPr="00CE7C06">
        <w:t>accordance with Paragraph 1.3;</w:t>
      </w:r>
    </w:p>
    <w:p w14:paraId="67A23898" w14:textId="77777777" w:rsidR="008912AE" w:rsidRPr="00CE7C06" w:rsidRDefault="0043661A" w:rsidP="00B32522">
      <w:pPr>
        <w:pStyle w:val="GPSL3numberedclause"/>
        <w:ind w:left="2552" w:hanging="851"/>
      </w:pPr>
      <w:r w:rsidRPr="00CE7C06">
        <w:t>the Indemnifier fails to notify the Beneficiary in writing of its intention</w:t>
      </w:r>
      <w:r w:rsidR="00115B12" w:rsidRPr="00CE7C06">
        <w:t xml:space="preserve"> </w:t>
      </w:r>
      <w:r w:rsidRPr="00CE7C06">
        <w:t>to take conduct of the relevant Claim within 10 Working Days of the</w:t>
      </w:r>
      <w:r w:rsidR="00115B12" w:rsidRPr="00CE7C06">
        <w:t xml:space="preserve"> </w:t>
      </w:r>
      <w:r w:rsidRPr="00CE7C06">
        <w:t>notice from the Beneficiary or if the Indemnifier notifies the</w:t>
      </w:r>
      <w:r w:rsidR="00115B12" w:rsidRPr="00CE7C06">
        <w:t xml:space="preserve"> </w:t>
      </w:r>
      <w:r w:rsidRPr="00CE7C06">
        <w:lastRenderedPageBreak/>
        <w:t>Beneficiary in</w:t>
      </w:r>
      <w:r w:rsidR="00115B12" w:rsidRPr="00CE7C06">
        <w:t xml:space="preserve"> </w:t>
      </w:r>
      <w:r w:rsidRPr="00CE7C06">
        <w:t>writing that it does not intend to take conduct of the</w:t>
      </w:r>
      <w:r w:rsidR="00115B12" w:rsidRPr="00CE7C06">
        <w:t xml:space="preserve"> </w:t>
      </w:r>
      <w:r w:rsidRPr="00CE7C06">
        <w:t>Claim; or</w:t>
      </w:r>
    </w:p>
    <w:p w14:paraId="55620220" w14:textId="77777777" w:rsidR="0043661A" w:rsidRPr="00CE7C06" w:rsidRDefault="0043661A" w:rsidP="00B32522">
      <w:pPr>
        <w:pStyle w:val="GPSL3numberedclause"/>
        <w:ind w:left="2552" w:hanging="851"/>
      </w:pPr>
      <w:r w:rsidRPr="00CE7C06">
        <w:t>the Indemnifier fails to comply in any material respect with the</w:t>
      </w:r>
      <w:r w:rsidR="00115B12" w:rsidRPr="00CE7C06">
        <w:t xml:space="preserve"> </w:t>
      </w:r>
      <w:r w:rsidRPr="00CE7C06">
        <w:t xml:space="preserve">provisions of Paragraph </w:t>
      </w:r>
      <w:r w:rsidR="00CF3026" w:rsidRPr="00CE7C06">
        <w:fldChar w:fldCharType="begin"/>
      </w:r>
      <w:r w:rsidR="00CF3026" w:rsidRPr="00CE7C06">
        <w:instrText xml:space="preserve"> REF _Ref413320283 \r \h </w:instrText>
      </w:r>
      <w:r w:rsidR="008912AE" w:rsidRPr="00CE7C06">
        <w:instrText xml:space="preserve"> \* MERGEFORMAT </w:instrText>
      </w:r>
      <w:r w:rsidR="00CF3026" w:rsidRPr="00CE7C06">
        <w:fldChar w:fldCharType="separate"/>
      </w:r>
      <w:r w:rsidR="00101FF4">
        <w:t>1.4</w:t>
      </w:r>
      <w:r w:rsidR="00CF3026" w:rsidRPr="00CE7C06">
        <w:fldChar w:fldCharType="end"/>
      </w:r>
      <w:r w:rsidRPr="00CE7C06">
        <w:t>.</w:t>
      </w:r>
    </w:p>
    <w:p w14:paraId="2BF85679" w14:textId="77777777" w:rsidR="008904BD" w:rsidRPr="00CE7C06" w:rsidRDefault="0043661A" w:rsidP="00B32522">
      <w:pPr>
        <w:pStyle w:val="GPSL1SCHEDULEHeading"/>
        <w:tabs>
          <w:tab w:val="clear" w:pos="142"/>
          <w:tab w:val="left" w:pos="851"/>
        </w:tabs>
        <w:ind w:left="851" w:hanging="851"/>
      </w:pPr>
      <w:r w:rsidRPr="00CE7C06">
        <w:t>RECOVERY OF SUMS</w:t>
      </w:r>
      <w:r w:rsidR="008904BD" w:rsidRPr="00CE7C06">
        <w:t xml:space="preserve"> </w:t>
      </w:r>
    </w:p>
    <w:p w14:paraId="711A396B" w14:textId="77777777" w:rsidR="0043661A" w:rsidRPr="00CE7C06" w:rsidRDefault="008904BD" w:rsidP="00B32522">
      <w:pPr>
        <w:pStyle w:val="GPSL2Numbered"/>
        <w:ind w:left="1701" w:hanging="850"/>
      </w:pPr>
      <w:r w:rsidRPr="00CE7C06">
        <w:t>If the Indemnifier pays to the Beneficiary an amount in respect of an indemnity and the Beneficiary subsequently recovers (whether by payment, discount, credit, saving, relief or other benefit or otherwise) a sum which is directly referable to the fact, matter, event or circumstances giving rise to the Claim, the Beneficiary shall forthwith repay to the Indemnifier whichever the lesser is of:</w:t>
      </w:r>
    </w:p>
    <w:p w14:paraId="1619B96E" w14:textId="77777777" w:rsidR="0043661A" w:rsidRPr="00CE7C06" w:rsidRDefault="0043661A" w:rsidP="00B32522">
      <w:pPr>
        <w:pStyle w:val="GPSL3numberedclause"/>
        <w:ind w:left="2552" w:hanging="851"/>
      </w:pPr>
      <w:r w:rsidRPr="00CE7C06">
        <w:t>an amount equal to the sum recovered (or the value of the discount,</w:t>
      </w:r>
      <w:r w:rsidR="00F8450A" w:rsidRPr="00CE7C06">
        <w:t xml:space="preserve"> </w:t>
      </w:r>
      <w:r w:rsidRPr="00CE7C06">
        <w:t>credit, saving, relief, other benefit or amount otherwise obtained)</w:t>
      </w:r>
      <w:r w:rsidR="00F8450A" w:rsidRPr="00CE7C06">
        <w:t xml:space="preserve"> </w:t>
      </w:r>
      <w:r w:rsidRPr="00CE7C06">
        <w:t>less any out-of-pocket costs and expenses properly incurred by the</w:t>
      </w:r>
      <w:r w:rsidR="00F8450A" w:rsidRPr="00CE7C06">
        <w:t xml:space="preserve"> </w:t>
      </w:r>
      <w:r w:rsidRPr="00CE7C06">
        <w:t>Beneficiary in recovering or obtaining the same; and</w:t>
      </w:r>
    </w:p>
    <w:p w14:paraId="73EB78AA" w14:textId="77777777" w:rsidR="0043661A" w:rsidRPr="00CE7C06" w:rsidRDefault="0043661A" w:rsidP="00B32522">
      <w:pPr>
        <w:pStyle w:val="GPSL3numberedclause"/>
        <w:ind w:left="2552" w:hanging="851"/>
      </w:pPr>
      <w:r w:rsidRPr="00CE7C06">
        <w:t>the amount paid to the Beneficiary by the Indemnifier in respect of</w:t>
      </w:r>
      <w:r w:rsidR="00F8450A" w:rsidRPr="00CE7C06">
        <w:t xml:space="preserve"> </w:t>
      </w:r>
      <w:r w:rsidRPr="00CE7C06">
        <w:t>the Claim under the relevant indemnity.</w:t>
      </w:r>
    </w:p>
    <w:p w14:paraId="2B810B71" w14:textId="77777777" w:rsidR="0043661A" w:rsidRPr="00CE7C06" w:rsidRDefault="0043661A" w:rsidP="00B32522">
      <w:pPr>
        <w:pStyle w:val="GPSL1SCHEDULEHeading"/>
        <w:tabs>
          <w:tab w:val="clear" w:pos="142"/>
          <w:tab w:val="left" w:pos="851"/>
        </w:tabs>
        <w:ind w:left="851" w:hanging="851"/>
      </w:pPr>
      <w:r w:rsidRPr="00CE7C06">
        <w:t>MITIGATION</w:t>
      </w:r>
    </w:p>
    <w:p w14:paraId="10A0C74B" w14:textId="77777777" w:rsidR="002B49ED" w:rsidRPr="00CE7C06" w:rsidRDefault="0043661A" w:rsidP="00B32522">
      <w:pPr>
        <w:pStyle w:val="GPSL2Numbered"/>
        <w:ind w:left="1701" w:hanging="850"/>
      </w:pPr>
      <w:r w:rsidRPr="00CE7C06">
        <w:t>Each of the Authority</w:t>
      </w:r>
      <w:r w:rsidR="0090740F" w:rsidRPr="00CE7C06">
        <w:t xml:space="preserve"> or Contracting </w:t>
      </w:r>
      <w:r w:rsidR="00F24C84" w:rsidRPr="00CE7C06">
        <w:t>Authority</w:t>
      </w:r>
      <w:r w:rsidRPr="00CE7C06">
        <w:t xml:space="preserve"> and the Supplier shall at all times take all reasonable steps</w:t>
      </w:r>
      <w:r w:rsidR="002C5EB0" w:rsidRPr="00CE7C06">
        <w:t xml:space="preserve"> </w:t>
      </w:r>
      <w:r w:rsidRPr="00CE7C06">
        <w:t>to minimise and mitigate any loss for which the relevant Party is entitled to bring a claim against the other Party pursuant to the indemnities in this Schedule</w:t>
      </w:r>
      <w:r w:rsidR="002C5EB0" w:rsidRPr="00CE7C06">
        <w:t>.</w:t>
      </w:r>
    </w:p>
    <w:p w14:paraId="030A488A" w14:textId="77777777" w:rsidR="00CF3026" w:rsidRPr="00CE7C06" w:rsidRDefault="00CF3026" w:rsidP="007D2E89">
      <w:pPr>
        <w:pStyle w:val="GPSL1CLAUSEHEADING"/>
        <w:numPr>
          <w:ilvl w:val="0"/>
          <w:numId w:val="0"/>
        </w:numPr>
        <w:ind w:left="426"/>
      </w:pPr>
    </w:p>
    <w:p w14:paraId="3C8D83C4" w14:textId="77777777" w:rsidR="00CF3026" w:rsidRPr="00CE7C06" w:rsidRDefault="00CF3026" w:rsidP="007D2E89">
      <w:pPr>
        <w:pStyle w:val="GPSL1CLAUSEHEADING"/>
        <w:numPr>
          <w:ilvl w:val="0"/>
          <w:numId w:val="0"/>
        </w:numPr>
        <w:ind w:left="426"/>
      </w:pPr>
    </w:p>
    <w:bookmarkEnd w:id="1097"/>
    <w:p w14:paraId="1C04C170" w14:textId="77777777" w:rsidR="00CF3026" w:rsidRPr="00CE7C06" w:rsidRDefault="00CF3026" w:rsidP="00CE7C06">
      <w:pPr>
        <w:pStyle w:val="GPSSchTitleandNumber"/>
        <w:ind w:firstLine="0"/>
        <w:jc w:val="both"/>
        <w:rPr>
          <w:rFonts w:ascii="Arial" w:hAnsi="Arial" w:cs="Arial"/>
        </w:rPr>
      </w:pPr>
    </w:p>
    <w:p w14:paraId="7D7D97E3" w14:textId="77777777" w:rsidR="00CF3026" w:rsidRPr="00CE7C06" w:rsidRDefault="00CF3026" w:rsidP="00CF3026">
      <w:pPr>
        <w:pStyle w:val="GPSSchTitleandNumber"/>
        <w:rPr>
          <w:rFonts w:ascii="Arial" w:hAnsi="Arial" w:cs="Arial"/>
        </w:rPr>
      </w:pPr>
    </w:p>
    <w:p w14:paraId="5638D421" w14:textId="425BE454" w:rsidR="00707AA7" w:rsidRPr="00CE7C06" w:rsidRDefault="00707AA7" w:rsidP="00707AA7">
      <w:pPr>
        <w:pStyle w:val="GPSSchTitleandNumber"/>
        <w:rPr>
          <w:rFonts w:ascii="Arial" w:hAnsi="Arial" w:cs="Arial"/>
        </w:rPr>
      </w:pPr>
      <w:r w:rsidRPr="00CE7C06">
        <w:rPr>
          <w:rFonts w:ascii="Arial" w:hAnsi="Arial" w:cs="Arial"/>
        </w:rPr>
        <w:br w:type="page"/>
      </w:r>
      <w:bookmarkStart w:id="1101" w:name="_Toc478376896"/>
      <w:bookmarkStart w:id="1102" w:name="_Toc488357429"/>
      <w:bookmarkStart w:id="1103" w:name="_Toc4745842"/>
      <w:r w:rsidR="00E15926">
        <w:rPr>
          <w:rFonts w:ascii="Arial" w:hAnsi="Arial" w:cs="Arial"/>
        </w:rPr>
        <w:lastRenderedPageBreak/>
        <w:t>DMP</w:t>
      </w:r>
      <w:r w:rsidR="00322316" w:rsidRPr="00CE7C06">
        <w:rPr>
          <w:rFonts w:ascii="Arial" w:hAnsi="Arial" w:cs="Arial"/>
        </w:rPr>
        <w:t xml:space="preserve"> Schedule</w:t>
      </w:r>
      <w:r w:rsidRPr="00CE7C06">
        <w:rPr>
          <w:rFonts w:ascii="Arial" w:hAnsi="Arial" w:cs="Arial"/>
        </w:rPr>
        <w:t xml:space="preserve"> 2</w:t>
      </w:r>
      <w:r w:rsidR="002B2E63" w:rsidRPr="00CE7C06">
        <w:rPr>
          <w:rFonts w:ascii="Arial" w:hAnsi="Arial" w:cs="Arial"/>
        </w:rPr>
        <w:t>1</w:t>
      </w:r>
      <w:r w:rsidR="008D42D3" w:rsidRPr="00CE7C06">
        <w:rPr>
          <w:rFonts w:ascii="Arial" w:hAnsi="Arial" w:cs="Arial"/>
        </w:rPr>
        <w:t xml:space="preserve">: </w:t>
      </w:r>
      <w:r w:rsidRPr="00CE7C06">
        <w:rPr>
          <w:rFonts w:ascii="Arial" w:hAnsi="Arial" w:cs="Arial"/>
        </w:rPr>
        <w:t>Transparency reports</w:t>
      </w:r>
      <w:bookmarkEnd w:id="1101"/>
      <w:bookmarkEnd w:id="1102"/>
      <w:bookmarkEnd w:id="1103"/>
    </w:p>
    <w:p w14:paraId="66D995D8" w14:textId="77777777" w:rsidR="00C2243E" w:rsidRPr="002445EB" w:rsidRDefault="00C2243E" w:rsidP="002445EB">
      <w:pPr>
        <w:pStyle w:val="GPSL1Guidance"/>
        <w:ind w:left="0"/>
        <w:rPr>
          <w:rFonts w:ascii="Arial" w:hAnsi="Arial"/>
        </w:rPr>
      </w:pPr>
      <w:bookmarkStart w:id="1104" w:name="_Toc487557133"/>
      <w:bookmarkStart w:id="1105" w:name="_Toc488157419"/>
      <w:bookmarkStart w:id="1106" w:name="_Toc488356776"/>
      <w:bookmarkStart w:id="1107" w:name="_Toc488357430"/>
      <w:bookmarkStart w:id="1108" w:name="_Toc517941961"/>
      <w:bookmarkStart w:id="1109" w:name="_Toc430890351"/>
      <w:bookmarkStart w:id="1110" w:name="_Toc430890453"/>
      <w:bookmarkStart w:id="1111" w:name="_Toc430898746"/>
      <w:bookmarkStart w:id="1112" w:name="_Toc431415675"/>
      <w:bookmarkStart w:id="1113" w:name="_Toc431568242"/>
      <w:bookmarkStart w:id="1114" w:name="_Toc478376897"/>
      <w:bookmarkStart w:id="1115" w:name="_Toc484983710"/>
      <w:r w:rsidRPr="002445EB">
        <w:rPr>
          <w:rFonts w:ascii="Arial" w:hAnsi="Arial" w:hint="eastAsia"/>
          <w:i w:val="0"/>
        </w:rPr>
        <w:t>General</w:t>
      </w:r>
      <w:bookmarkEnd w:id="1104"/>
      <w:bookmarkEnd w:id="1105"/>
      <w:bookmarkEnd w:id="1106"/>
      <w:bookmarkEnd w:id="1107"/>
      <w:bookmarkEnd w:id="1108"/>
    </w:p>
    <w:p w14:paraId="44565C9B" w14:textId="77777777" w:rsidR="00C2243E" w:rsidRPr="00CE7C06" w:rsidRDefault="00C2243E" w:rsidP="00B32522">
      <w:pPr>
        <w:overflowPunct/>
        <w:spacing w:after="0"/>
        <w:ind w:left="851" w:hanging="851"/>
        <w:jc w:val="left"/>
        <w:textAlignment w:val="auto"/>
        <w:rPr>
          <w:rFonts w:ascii="Arial" w:eastAsia="Calibri" w:hAnsi="Arial"/>
          <w:color w:val="000000"/>
          <w:lang w:eastAsia="en-GB"/>
        </w:rPr>
      </w:pPr>
      <w:r w:rsidRPr="00CE7C06">
        <w:rPr>
          <w:rFonts w:ascii="Arial" w:eastAsia="Calibri" w:hAnsi="Arial"/>
          <w:color w:val="000000"/>
          <w:lang w:eastAsia="en-GB"/>
        </w:rPr>
        <w:t xml:space="preserve">1.1 </w:t>
      </w:r>
      <w:r w:rsidRPr="00CE7C06">
        <w:rPr>
          <w:rFonts w:ascii="Arial" w:eastAsia="Calibri" w:hAnsi="Arial"/>
          <w:color w:val="000000"/>
          <w:lang w:eastAsia="en-GB"/>
        </w:rPr>
        <w:tab/>
        <w:t>Within a period (</w:t>
      </w:r>
      <w:r w:rsidRPr="00CE7C06">
        <w:rPr>
          <w:rFonts w:ascii="Arial" w:eastAsia="Calibri" w:hAnsi="Arial"/>
          <w:color w:val="000000"/>
          <w:highlight w:val="green"/>
          <w:lang w:eastAsia="en-GB"/>
        </w:rPr>
        <w:t xml:space="preserve">to be agreed with Supplier) </w:t>
      </w:r>
      <w:r w:rsidRPr="00CE7C06">
        <w:rPr>
          <w:rFonts w:ascii="Arial" w:eastAsia="Calibri" w:hAnsi="Arial"/>
          <w:color w:val="000000"/>
          <w:lang w:eastAsia="en-GB"/>
        </w:rPr>
        <w:t xml:space="preserve"> the Supplier shall submit to the Authority for Approval (such Approval not to be unreasonably withheld or delayed) draft Transparency Reports consistent with the content requirements and format set out in Annex 1 of this Schedule 2</w:t>
      </w:r>
      <w:r w:rsidR="002B2E63" w:rsidRPr="00CE7C06">
        <w:rPr>
          <w:rFonts w:ascii="Arial" w:eastAsia="Calibri" w:hAnsi="Arial"/>
          <w:color w:val="000000"/>
          <w:lang w:eastAsia="en-GB"/>
        </w:rPr>
        <w:t>1</w:t>
      </w:r>
      <w:r w:rsidRPr="00CE7C06">
        <w:rPr>
          <w:rFonts w:ascii="Arial" w:eastAsia="Calibri" w:hAnsi="Arial"/>
          <w:color w:val="000000"/>
          <w:lang w:eastAsia="en-GB"/>
        </w:rPr>
        <w:t xml:space="preserve"> below.</w:t>
      </w:r>
    </w:p>
    <w:p w14:paraId="402B77AE" w14:textId="77777777" w:rsidR="00C2243E" w:rsidRPr="00CE7C06" w:rsidRDefault="00C2243E" w:rsidP="00B32522">
      <w:pPr>
        <w:overflowPunct/>
        <w:spacing w:after="0"/>
        <w:ind w:left="851" w:hanging="851"/>
        <w:jc w:val="left"/>
        <w:textAlignment w:val="auto"/>
        <w:rPr>
          <w:rFonts w:ascii="Arial" w:eastAsia="Calibri" w:hAnsi="Arial"/>
          <w:color w:val="000000"/>
          <w:lang w:eastAsia="en-GB"/>
        </w:rPr>
      </w:pPr>
    </w:p>
    <w:p w14:paraId="5E9B3217" w14:textId="77777777" w:rsidR="00C2243E" w:rsidRPr="00CE7C06" w:rsidRDefault="00C2243E" w:rsidP="00B32522">
      <w:pPr>
        <w:overflowPunct/>
        <w:spacing w:after="0"/>
        <w:ind w:left="851" w:hanging="851"/>
        <w:jc w:val="left"/>
        <w:textAlignment w:val="auto"/>
        <w:rPr>
          <w:rFonts w:ascii="Arial" w:eastAsia="Calibri" w:hAnsi="Arial"/>
          <w:color w:val="000000"/>
          <w:lang w:eastAsia="en-GB"/>
        </w:rPr>
      </w:pPr>
      <w:r w:rsidRPr="00CE7C06">
        <w:rPr>
          <w:rFonts w:ascii="Arial" w:eastAsia="Calibri" w:hAnsi="Arial"/>
          <w:color w:val="000000"/>
          <w:lang w:eastAsia="en-GB"/>
        </w:rPr>
        <w:t xml:space="preserve">1.2 </w:t>
      </w:r>
      <w:r w:rsidRPr="00CE7C06">
        <w:rPr>
          <w:rFonts w:ascii="Arial" w:eastAsia="Calibri" w:hAnsi="Arial"/>
          <w:color w:val="000000"/>
          <w:lang w:eastAsia="en-GB"/>
        </w:rPr>
        <w:tab/>
        <w:t xml:space="preserve">If the Authority rejects any proposed Transparency Report submitted by the Supplier, the Supplier shall submit a revised version of the relevant report for further Approval by the Authority within five (5) days of receipt of any notice of rejection, taking account of any recommendations for revision and improvement to the report provided by the Authority. This process shall be repeated until the Parties have agreed versions of each Transparency Report. </w:t>
      </w:r>
    </w:p>
    <w:p w14:paraId="02DD7B12" w14:textId="77777777" w:rsidR="00C2243E" w:rsidRPr="00CE7C06" w:rsidRDefault="00C2243E" w:rsidP="00B32522">
      <w:pPr>
        <w:overflowPunct/>
        <w:spacing w:after="0"/>
        <w:ind w:left="851" w:hanging="851"/>
        <w:jc w:val="left"/>
        <w:textAlignment w:val="auto"/>
        <w:rPr>
          <w:rFonts w:ascii="Arial" w:eastAsia="Calibri" w:hAnsi="Arial"/>
          <w:color w:val="000000"/>
          <w:lang w:eastAsia="en-GB"/>
        </w:rPr>
      </w:pPr>
    </w:p>
    <w:p w14:paraId="05C7056F" w14:textId="77777777" w:rsidR="00C2243E" w:rsidRPr="00CE7C06" w:rsidRDefault="00C2243E" w:rsidP="00B32522">
      <w:pPr>
        <w:overflowPunct/>
        <w:spacing w:after="0"/>
        <w:ind w:left="851" w:hanging="851"/>
        <w:jc w:val="left"/>
        <w:textAlignment w:val="auto"/>
        <w:rPr>
          <w:rFonts w:ascii="Arial" w:eastAsia="Calibri" w:hAnsi="Arial"/>
          <w:color w:val="000000"/>
          <w:lang w:eastAsia="en-GB"/>
        </w:rPr>
      </w:pPr>
      <w:r w:rsidRPr="00CE7C06">
        <w:rPr>
          <w:rFonts w:ascii="Arial" w:eastAsia="Calibri" w:hAnsi="Arial"/>
          <w:color w:val="000000"/>
          <w:lang w:eastAsia="en-GB"/>
        </w:rPr>
        <w:t xml:space="preserve">1.3 </w:t>
      </w:r>
      <w:r w:rsidRPr="00CE7C06">
        <w:rPr>
          <w:rFonts w:ascii="Arial" w:eastAsia="Calibri" w:hAnsi="Arial"/>
          <w:color w:val="000000"/>
          <w:lang w:eastAsia="en-GB"/>
        </w:rPr>
        <w:tab/>
        <w:t>The Supplier shall provide accurate and up-to-date versions of each Transparency Report to the Authority at the frequency referred to in Annex 1 of this Schedule 2</w:t>
      </w:r>
      <w:r w:rsidR="002B2E63" w:rsidRPr="00CE7C06">
        <w:rPr>
          <w:rFonts w:ascii="Arial" w:eastAsia="Calibri" w:hAnsi="Arial"/>
          <w:color w:val="000000"/>
          <w:lang w:eastAsia="en-GB"/>
        </w:rPr>
        <w:t xml:space="preserve">1 </w:t>
      </w:r>
      <w:r w:rsidRPr="00CE7C06">
        <w:rPr>
          <w:rFonts w:ascii="Arial" w:eastAsia="Calibri" w:hAnsi="Arial"/>
          <w:color w:val="000000"/>
          <w:lang w:eastAsia="en-GB"/>
        </w:rPr>
        <w:t>below.</w:t>
      </w:r>
    </w:p>
    <w:p w14:paraId="3F282707" w14:textId="77777777" w:rsidR="00C2243E" w:rsidRPr="00CE7C06" w:rsidRDefault="00C2243E" w:rsidP="00B32522">
      <w:pPr>
        <w:overflowPunct/>
        <w:spacing w:after="0"/>
        <w:ind w:left="851" w:hanging="851"/>
        <w:jc w:val="left"/>
        <w:textAlignment w:val="auto"/>
        <w:rPr>
          <w:rFonts w:ascii="Arial" w:eastAsia="Calibri" w:hAnsi="Arial"/>
          <w:color w:val="000000"/>
          <w:lang w:eastAsia="en-GB"/>
        </w:rPr>
      </w:pPr>
    </w:p>
    <w:p w14:paraId="026E0EC1" w14:textId="77777777" w:rsidR="00C2243E" w:rsidRPr="00CE7C06" w:rsidRDefault="00C2243E" w:rsidP="00B32522">
      <w:pPr>
        <w:overflowPunct/>
        <w:spacing w:after="0"/>
        <w:ind w:left="851" w:hanging="851"/>
        <w:jc w:val="left"/>
        <w:textAlignment w:val="auto"/>
        <w:rPr>
          <w:rFonts w:ascii="Arial" w:eastAsia="Calibri" w:hAnsi="Arial"/>
          <w:color w:val="000000"/>
          <w:lang w:eastAsia="en-GB"/>
        </w:rPr>
      </w:pPr>
      <w:r w:rsidRPr="00CE7C06">
        <w:rPr>
          <w:rFonts w:ascii="Arial" w:eastAsia="Calibri" w:hAnsi="Arial"/>
          <w:color w:val="000000"/>
          <w:lang w:eastAsia="en-GB"/>
        </w:rPr>
        <w:t xml:space="preserve">1.4 </w:t>
      </w:r>
      <w:r w:rsidRPr="00CE7C06">
        <w:rPr>
          <w:rFonts w:ascii="Arial" w:eastAsia="Calibri" w:hAnsi="Arial"/>
          <w:color w:val="000000"/>
          <w:lang w:eastAsia="en-GB"/>
        </w:rPr>
        <w:tab/>
        <w:t xml:space="preserve">Any dispute in connection with the preparation and/or approval of Transparency Reports shall be resolved in accordance with the Dispute Resolution Procedure. </w:t>
      </w:r>
    </w:p>
    <w:p w14:paraId="5338B6C9" w14:textId="77777777" w:rsidR="00C2243E" w:rsidRPr="00CE7C06" w:rsidRDefault="00C2243E" w:rsidP="00B32522">
      <w:pPr>
        <w:overflowPunct/>
        <w:spacing w:after="0"/>
        <w:ind w:left="851" w:hanging="851"/>
        <w:jc w:val="left"/>
        <w:textAlignment w:val="auto"/>
        <w:rPr>
          <w:rFonts w:ascii="Arial" w:eastAsia="Calibri" w:hAnsi="Arial"/>
          <w:color w:val="000000"/>
          <w:lang w:eastAsia="en-GB"/>
        </w:rPr>
      </w:pPr>
    </w:p>
    <w:p w14:paraId="41C93176" w14:textId="227E6937" w:rsidR="00C2243E" w:rsidRPr="00CE7C06" w:rsidRDefault="00C2243E" w:rsidP="00B32522">
      <w:pPr>
        <w:overflowPunct/>
        <w:spacing w:after="0"/>
        <w:ind w:left="851" w:hanging="851"/>
        <w:jc w:val="left"/>
        <w:textAlignment w:val="auto"/>
        <w:rPr>
          <w:rFonts w:ascii="Arial" w:eastAsia="Calibri" w:hAnsi="Arial"/>
          <w:color w:val="000000"/>
          <w:lang w:eastAsia="en-GB"/>
        </w:rPr>
      </w:pPr>
      <w:r w:rsidRPr="00CE7C06">
        <w:rPr>
          <w:rFonts w:ascii="Arial" w:eastAsia="Calibri" w:hAnsi="Arial"/>
          <w:color w:val="000000"/>
          <w:lang w:eastAsia="en-GB"/>
        </w:rPr>
        <w:t xml:space="preserve">1.5 </w:t>
      </w:r>
      <w:r w:rsidRPr="00CE7C06">
        <w:rPr>
          <w:rFonts w:ascii="Arial" w:eastAsia="Calibri" w:hAnsi="Arial"/>
          <w:color w:val="000000"/>
          <w:lang w:eastAsia="en-GB"/>
        </w:rPr>
        <w:tab/>
        <w:t>The requirements in this Schedule 2</w:t>
      </w:r>
      <w:r w:rsidR="002B2E63" w:rsidRPr="00CE7C06">
        <w:rPr>
          <w:rFonts w:ascii="Arial" w:eastAsia="Calibri" w:hAnsi="Arial"/>
          <w:color w:val="000000"/>
          <w:lang w:eastAsia="en-GB"/>
        </w:rPr>
        <w:t>1</w:t>
      </w:r>
      <w:r w:rsidRPr="00CE7C06">
        <w:rPr>
          <w:rFonts w:ascii="Arial" w:eastAsia="Calibri" w:hAnsi="Arial"/>
          <w:color w:val="000000"/>
          <w:lang w:eastAsia="en-GB"/>
        </w:rPr>
        <w:t xml:space="preserve"> are in addition to any other reporting requirements set out in this </w:t>
      </w:r>
      <w:r w:rsidR="00E15926">
        <w:rPr>
          <w:rFonts w:ascii="Arial" w:eastAsia="Calibri" w:hAnsi="Arial"/>
          <w:color w:val="000000"/>
          <w:lang w:eastAsia="en-GB"/>
        </w:rPr>
        <w:t>DMP</w:t>
      </w:r>
      <w:r w:rsidRPr="00CE7C06">
        <w:rPr>
          <w:rFonts w:ascii="Arial" w:eastAsia="Calibri" w:hAnsi="Arial"/>
          <w:color w:val="000000"/>
          <w:lang w:eastAsia="en-GB"/>
        </w:rPr>
        <w:t xml:space="preserve"> Agreement. </w:t>
      </w:r>
    </w:p>
    <w:p w14:paraId="5E7B50AF" w14:textId="77777777" w:rsidR="00C2243E" w:rsidRPr="00CE7C06" w:rsidRDefault="00C2243E" w:rsidP="00C2243E">
      <w:pPr>
        <w:overflowPunct/>
        <w:spacing w:after="0"/>
        <w:jc w:val="left"/>
        <w:textAlignment w:val="auto"/>
        <w:rPr>
          <w:rFonts w:ascii="Arial" w:eastAsia="Calibri" w:hAnsi="Arial"/>
          <w:b/>
          <w:bCs/>
          <w:color w:val="000000"/>
          <w:lang w:eastAsia="en-GB"/>
        </w:rPr>
      </w:pPr>
    </w:p>
    <w:p w14:paraId="3BD33B17" w14:textId="77777777" w:rsidR="00C2243E" w:rsidRPr="00CE7C06" w:rsidRDefault="00C2243E" w:rsidP="00C2243E">
      <w:pPr>
        <w:overflowPunct/>
        <w:spacing w:after="0"/>
        <w:jc w:val="left"/>
        <w:textAlignment w:val="auto"/>
        <w:rPr>
          <w:rFonts w:ascii="Arial" w:eastAsia="Calibri" w:hAnsi="Arial"/>
          <w:color w:val="000000"/>
          <w:lang w:eastAsia="en-GB"/>
        </w:rPr>
      </w:pPr>
      <w:r w:rsidRPr="00CE7C06">
        <w:rPr>
          <w:rFonts w:ascii="Arial" w:eastAsia="Calibri" w:hAnsi="Arial"/>
          <w:color w:val="000000"/>
          <w:lang w:eastAsia="en-GB"/>
        </w:rPr>
        <w:br w:type="page"/>
      </w:r>
    </w:p>
    <w:p w14:paraId="318EC250" w14:textId="77777777" w:rsidR="00C2243E" w:rsidRPr="00CE7C06" w:rsidRDefault="00C2243E" w:rsidP="00C2243E">
      <w:pPr>
        <w:overflowPunct/>
        <w:spacing w:after="0"/>
        <w:jc w:val="center"/>
        <w:textAlignment w:val="auto"/>
        <w:rPr>
          <w:rFonts w:ascii="Arial" w:eastAsia="Calibri" w:hAnsi="Arial"/>
          <w:b/>
          <w:color w:val="000000"/>
          <w:lang w:eastAsia="en-GB"/>
        </w:rPr>
      </w:pPr>
      <w:r w:rsidRPr="00CE7C06">
        <w:rPr>
          <w:rFonts w:ascii="Arial" w:eastAsia="Calibri" w:hAnsi="Arial"/>
          <w:b/>
          <w:color w:val="000000"/>
          <w:lang w:eastAsia="en-GB"/>
        </w:rPr>
        <w:lastRenderedPageBreak/>
        <w:t xml:space="preserve">ANNEX 1: LIST OF </w:t>
      </w:r>
      <w:r w:rsidRPr="00CE7C06">
        <w:rPr>
          <w:rFonts w:ascii="Arial" w:hAnsi="Arial"/>
          <w:b/>
        </w:rPr>
        <w:t>TRANSPARENCY</w:t>
      </w:r>
      <w:r w:rsidRPr="00CE7C06">
        <w:rPr>
          <w:rFonts w:ascii="Arial" w:eastAsia="Calibri" w:hAnsi="Arial"/>
          <w:b/>
          <w:color w:val="000000"/>
          <w:lang w:eastAsia="en-GB"/>
        </w:rPr>
        <w:t xml:space="preserve"> REPORTS</w:t>
      </w:r>
    </w:p>
    <w:p w14:paraId="4CC1528D" w14:textId="77777777" w:rsidR="00C2243E" w:rsidRPr="00CE7C06" w:rsidRDefault="00C2243E" w:rsidP="00C2243E">
      <w:pPr>
        <w:overflowPunct/>
        <w:spacing w:after="0"/>
        <w:jc w:val="center"/>
        <w:textAlignment w:val="auto"/>
        <w:rPr>
          <w:rFonts w:ascii="Arial" w:eastAsia="Calibri" w:hAnsi="Arial"/>
          <w:b/>
          <w:color w:val="000000"/>
          <w:lang w:eastAsia="en-GB"/>
        </w:rPr>
      </w:pPr>
    </w:p>
    <w:p w14:paraId="2F88BCBF" w14:textId="77777777" w:rsidR="00C2243E" w:rsidRPr="00CE7C06" w:rsidRDefault="00C2243E" w:rsidP="00C2243E">
      <w:pPr>
        <w:overflowPunct/>
        <w:spacing w:after="0"/>
        <w:jc w:val="left"/>
        <w:textAlignment w:val="auto"/>
        <w:rPr>
          <w:rFonts w:ascii="Arial" w:eastAsia="Calibri" w:hAnsi="Arial"/>
          <w:color w:val="00000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553"/>
        <w:gridCol w:w="2248"/>
        <w:gridCol w:w="2248"/>
      </w:tblGrid>
      <w:tr w:rsidR="00C2243E" w:rsidRPr="00CE7C06" w14:paraId="6C3B2233" w14:textId="77777777" w:rsidTr="00A33433">
        <w:trPr>
          <w:trHeight w:val="123"/>
        </w:trPr>
        <w:tc>
          <w:tcPr>
            <w:tcW w:w="2943" w:type="dxa"/>
            <w:tcBorders>
              <w:top w:val="single" w:sz="4" w:space="0" w:color="auto"/>
              <w:left w:val="single" w:sz="4" w:space="0" w:color="auto"/>
              <w:bottom w:val="single" w:sz="4" w:space="0" w:color="auto"/>
              <w:right w:val="single" w:sz="4" w:space="0" w:color="auto"/>
            </w:tcBorders>
          </w:tcPr>
          <w:p w14:paraId="2BBDB6D7" w14:textId="77777777" w:rsidR="00C2243E" w:rsidRPr="00CE7C06" w:rsidRDefault="00C2243E" w:rsidP="00A33433">
            <w:pPr>
              <w:overflowPunct/>
              <w:spacing w:after="0"/>
              <w:jc w:val="left"/>
              <w:textAlignment w:val="auto"/>
              <w:rPr>
                <w:rFonts w:ascii="Arial" w:eastAsia="Calibri" w:hAnsi="Arial"/>
                <w:color w:val="000000"/>
                <w:lang w:eastAsia="en-GB"/>
              </w:rPr>
            </w:pPr>
            <w:r w:rsidRPr="00CE7C06">
              <w:rPr>
                <w:rFonts w:ascii="Arial" w:eastAsia="Calibri" w:hAnsi="Arial"/>
                <w:b/>
                <w:bCs/>
                <w:color w:val="000000"/>
                <w:lang w:eastAsia="en-GB"/>
              </w:rPr>
              <w:t xml:space="preserve">Title of Report </w:t>
            </w:r>
          </w:p>
        </w:tc>
        <w:tc>
          <w:tcPr>
            <w:tcW w:w="1553" w:type="dxa"/>
            <w:tcBorders>
              <w:top w:val="single" w:sz="4" w:space="0" w:color="auto"/>
              <w:left w:val="single" w:sz="4" w:space="0" w:color="auto"/>
              <w:bottom w:val="single" w:sz="4" w:space="0" w:color="auto"/>
              <w:right w:val="single" w:sz="4" w:space="0" w:color="auto"/>
            </w:tcBorders>
          </w:tcPr>
          <w:p w14:paraId="281C2C93" w14:textId="77777777" w:rsidR="00C2243E" w:rsidRPr="00CE7C06" w:rsidRDefault="00C2243E" w:rsidP="00A33433">
            <w:pPr>
              <w:overflowPunct/>
              <w:spacing w:after="0"/>
              <w:jc w:val="left"/>
              <w:textAlignment w:val="auto"/>
              <w:rPr>
                <w:rFonts w:ascii="Arial" w:eastAsia="Calibri" w:hAnsi="Arial"/>
                <w:color w:val="000000"/>
                <w:lang w:eastAsia="en-GB"/>
              </w:rPr>
            </w:pPr>
            <w:r w:rsidRPr="00CE7C06">
              <w:rPr>
                <w:rFonts w:ascii="Arial" w:eastAsia="Calibri" w:hAnsi="Arial"/>
                <w:b/>
                <w:bCs/>
                <w:color w:val="000000"/>
                <w:lang w:eastAsia="en-GB"/>
              </w:rPr>
              <w:t xml:space="preserve">Content </w:t>
            </w:r>
          </w:p>
        </w:tc>
        <w:tc>
          <w:tcPr>
            <w:tcW w:w="2248" w:type="dxa"/>
            <w:tcBorders>
              <w:top w:val="single" w:sz="4" w:space="0" w:color="auto"/>
              <w:left w:val="single" w:sz="4" w:space="0" w:color="auto"/>
              <w:bottom w:val="single" w:sz="4" w:space="0" w:color="auto"/>
              <w:right w:val="single" w:sz="4" w:space="0" w:color="auto"/>
            </w:tcBorders>
          </w:tcPr>
          <w:p w14:paraId="5BE6CE67" w14:textId="77777777" w:rsidR="00C2243E" w:rsidRPr="00CE7C06" w:rsidRDefault="00C2243E" w:rsidP="00A33433">
            <w:pPr>
              <w:overflowPunct/>
              <w:spacing w:after="0"/>
              <w:jc w:val="left"/>
              <w:textAlignment w:val="auto"/>
              <w:rPr>
                <w:rFonts w:ascii="Arial" w:eastAsia="Calibri" w:hAnsi="Arial"/>
                <w:color w:val="000000"/>
                <w:lang w:eastAsia="en-GB"/>
              </w:rPr>
            </w:pPr>
            <w:r w:rsidRPr="00CE7C06">
              <w:rPr>
                <w:rFonts w:ascii="Arial" w:eastAsia="Calibri" w:hAnsi="Arial"/>
                <w:b/>
                <w:bCs/>
                <w:color w:val="000000"/>
                <w:lang w:eastAsia="en-GB"/>
              </w:rPr>
              <w:t xml:space="preserve">Format </w:t>
            </w:r>
          </w:p>
        </w:tc>
        <w:tc>
          <w:tcPr>
            <w:tcW w:w="2248" w:type="dxa"/>
            <w:tcBorders>
              <w:top w:val="single" w:sz="4" w:space="0" w:color="auto"/>
              <w:left w:val="single" w:sz="4" w:space="0" w:color="auto"/>
              <w:bottom w:val="single" w:sz="4" w:space="0" w:color="auto"/>
              <w:right w:val="single" w:sz="4" w:space="0" w:color="auto"/>
            </w:tcBorders>
          </w:tcPr>
          <w:p w14:paraId="40893ECD" w14:textId="77777777" w:rsidR="00C2243E" w:rsidRPr="00CE7C06" w:rsidRDefault="00C2243E" w:rsidP="00A33433">
            <w:pPr>
              <w:overflowPunct/>
              <w:spacing w:after="0"/>
              <w:jc w:val="left"/>
              <w:textAlignment w:val="auto"/>
              <w:rPr>
                <w:rFonts w:ascii="Arial" w:eastAsia="Calibri" w:hAnsi="Arial"/>
                <w:color w:val="000000"/>
                <w:lang w:eastAsia="en-GB"/>
              </w:rPr>
            </w:pPr>
            <w:r w:rsidRPr="00CE7C06">
              <w:rPr>
                <w:rFonts w:ascii="Arial" w:eastAsia="Calibri" w:hAnsi="Arial"/>
                <w:b/>
                <w:bCs/>
                <w:color w:val="000000"/>
                <w:lang w:eastAsia="en-GB"/>
              </w:rPr>
              <w:t xml:space="preserve">Frequency </w:t>
            </w:r>
          </w:p>
        </w:tc>
      </w:tr>
      <w:tr w:rsidR="00C2243E" w:rsidRPr="00CE7C06" w14:paraId="08B76E8B" w14:textId="77777777" w:rsidTr="00A33433">
        <w:trPr>
          <w:trHeight w:val="214"/>
        </w:trPr>
        <w:tc>
          <w:tcPr>
            <w:tcW w:w="2943" w:type="dxa"/>
            <w:tcBorders>
              <w:top w:val="single" w:sz="4" w:space="0" w:color="auto"/>
              <w:left w:val="single" w:sz="4" w:space="0" w:color="auto"/>
              <w:bottom w:val="single" w:sz="4" w:space="0" w:color="auto"/>
              <w:right w:val="single" w:sz="4" w:space="0" w:color="auto"/>
            </w:tcBorders>
          </w:tcPr>
          <w:p w14:paraId="339BF5AA" w14:textId="77777777" w:rsidR="00C2243E" w:rsidRPr="00CE7C06" w:rsidRDefault="00C2243E" w:rsidP="00A33433">
            <w:pPr>
              <w:tabs>
                <w:tab w:val="left" w:pos="3380"/>
              </w:tabs>
              <w:overflowPunct/>
              <w:spacing w:after="0"/>
              <w:jc w:val="left"/>
              <w:textAlignment w:val="auto"/>
              <w:rPr>
                <w:rFonts w:ascii="Arial" w:eastAsia="Calibri" w:hAnsi="Arial"/>
                <w:color w:val="000000"/>
                <w:highlight w:val="green"/>
                <w:lang w:eastAsia="en-GB"/>
              </w:rPr>
            </w:pPr>
            <w:r w:rsidRPr="00CE7C06">
              <w:rPr>
                <w:rFonts w:ascii="Arial" w:eastAsia="Calibri" w:hAnsi="Arial"/>
                <w:color w:val="000000"/>
                <w:highlight w:val="green"/>
                <w:lang w:eastAsia="en-GB"/>
              </w:rPr>
              <w:t>[Headline Service performance]</w:t>
            </w:r>
            <w:r w:rsidRPr="00CE7C06">
              <w:rPr>
                <w:rFonts w:ascii="Arial" w:eastAsia="Calibri" w:hAnsi="Arial"/>
                <w:color w:val="000000"/>
                <w:highlight w:val="green"/>
                <w:lang w:eastAsia="en-GB"/>
              </w:rPr>
              <w:tab/>
            </w:r>
          </w:p>
        </w:tc>
        <w:tc>
          <w:tcPr>
            <w:tcW w:w="1553" w:type="dxa"/>
            <w:tcBorders>
              <w:top w:val="single" w:sz="4" w:space="0" w:color="auto"/>
              <w:left w:val="single" w:sz="4" w:space="0" w:color="auto"/>
              <w:bottom w:val="single" w:sz="4" w:space="0" w:color="auto"/>
              <w:right w:val="single" w:sz="4" w:space="0" w:color="auto"/>
            </w:tcBorders>
          </w:tcPr>
          <w:p w14:paraId="012C4D68" w14:textId="77777777" w:rsidR="00C2243E" w:rsidRPr="00CE7C06" w:rsidRDefault="00C2243E" w:rsidP="00A33433">
            <w:pPr>
              <w:overflowPunct/>
              <w:spacing w:after="0"/>
              <w:jc w:val="left"/>
              <w:textAlignment w:val="auto"/>
              <w:rPr>
                <w:rFonts w:ascii="Arial" w:eastAsia="Calibri" w:hAnsi="Arial"/>
                <w:highlight w:val="green"/>
                <w:lang w:eastAsia="en-GB"/>
              </w:rPr>
            </w:pPr>
          </w:p>
          <w:p w14:paraId="1BA24FAC" w14:textId="77777777" w:rsidR="00C2243E" w:rsidRPr="00CE7C06" w:rsidRDefault="00C2243E" w:rsidP="00A33433">
            <w:pPr>
              <w:overflowPunct/>
              <w:spacing w:after="0"/>
              <w:jc w:val="left"/>
              <w:textAlignment w:val="auto"/>
              <w:rPr>
                <w:rFonts w:ascii="Arial" w:eastAsia="Calibri" w:hAnsi="Arial"/>
                <w:color w:val="000000"/>
                <w:highlight w:val="green"/>
                <w:lang w:eastAsia="en-GB"/>
              </w:rPr>
            </w:pPr>
            <w:r w:rsidRPr="00CE7C06">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CD73880" w14:textId="77777777" w:rsidR="00C2243E" w:rsidRPr="00CE7C06" w:rsidRDefault="00C2243E" w:rsidP="00A33433">
            <w:pPr>
              <w:overflowPunct/>
              <w:spacing w:after="0"/>
              <w:jc w:val="left"/>
              <w:textAlignment w:val="auto"/>
              <w:rPr>
                <w:rFonts w:ascii="Arial" w:eastAsia="Calibri" w:hAnsi="Arial"/>
                <w:highlight w:val="green"/>
                <w:lang w:eastAsia="en-GB"/>
              </w:rPr>
            </w:pPr>
          </w:p>
          <w:p w14:paraId="279F62A0" w14:textId="77777777" w:rsidR="00C2243E" w:rsidRPr="00CE7C06" w:rsidRDefault="00C2243E" w:rsidP="00A33433">
            <w:pPr>
              <w:overflowPunct/>
              <w:spacing w:after="0"/>
              <w:jc w:val="left"/>
              <w:textAlignment w:val="auto"/>
              <w:rPr>
                <w:rFonts w:ascii="Arial" w:eastAsia="Calibri" w:hAnsi="Arial"/>
                <w:color w:val="000000"/>
                <w:highlight w:val="green"/>
                <w:lang w:eastAsia="en-GB"/>
              </w:rPr>
            </w:pPr>
            <w:r w:rsidRPr="00CE7C06">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2897674C" w14:textId="77777777" w:rsidR="00C2243E" w:rsidRPr="00CE7C06" w:rsidRDefault="00C2243E" w:rsidP="00A33433">
            <w:pPr>
              <w:overflowPunct/>
              <w:spacing w:after="0"/>
              <w:jc w:val="left"/>
              <w:textAlignment w:val="auto"/>
              <w:rPr>
                <w:rFonts w:ascii="Arial" w:eastAsia="Calibri" w:hAnsi="Arial"/>
                <w:highlight w:val="green"/>
                <w:lang w:eastAsia="en-GB"/>
              </w:rPr>
            </w:pPr>
          </w:p>
          <w:p w14:paraId="536299E9" w14:textId="77777777" w:rsidR="00C2243E" w:rsidRPr="00CE7C06" w:rsidRDefault="00C2243E" w:rsidP="00A33433">
            <w:pPr>
              <w:overflowPunct/>
              <w:spacing w:after="0"/>
              <w:jc w:val="left"/>
              <w:textAlignment w:val="auto"/>
              <w:rPr>
                <w:rFonts w:ascii="Arial" w:eastAsia="Calibri" w:hAnsi="Arial"/>
                <w:color w:val="000000"/>
                <w:highlight w:val="green"/>
                <w:lang w:eastAsia="en-GB"/>
              </w:rPr>
            </w:pPr>
            <w:r w:rsidRPr="00CE7C06">
              <w:rPr>
                <w:rFonts w:ascii="Arial" w:eastAsia="Calibri" w:hAnsi="Arial"/>
                <w:color w:val="000000"/>
                <w:highlight w:val="green"/>
                <w:lang w:eastAsia="en-GB"/>
              </w:rPr>
              <w:t>[ ]</w:t>
            </w:r>
          </w:p>
        </w:tc>
      </w:tr>
      <w:tr w:rsidR="00C2243E" w:rsidRPr="00CE7C06" w14:paraId="37E0A629" w14:textId="77777777" w:rsidTr="00A33433">
        <w:trPr>
          <w:trHeight w:val="155"/>
        </w:trPr>
        <w:tc>
          <w:tcPr>
            <w:tcW w:w="2943" w:type="dxa"/>
            <w:tcBorders>
              <w:top w:val="single" w:sz="4" w:space="0" w:color="auto"/>
              <w:left w:val="single" w:sz="4" w:space="0" w:color="auto"/>
              <w:bottom w:val="single" w:sz="4" w:space="0" w:color="auto"/>
              <w:right w:val="single" w:sz="4" w:space="0" w:color="auto"/>
            </w:tcBorders>
          </w:tcPr>
          <w:p w14:paraId="00187762" w14:textId="77777777" w:rsidR="00C2243E" w:rsidRPr="00CE7C06" w:rsidRDefault="00C2243E" w:rsidP="00A33433">
            <w:pPr>
              <w:overflowPunct/>
              <w:spacing w:after="0"/>
              <w:jc w:val="left"/>
              <w:textAlignment w:val="auto"/>
              <w:rPr>
                <w:rFonts w:ascii="Arial" w:eastAsia="Calibri" w:hAnsi="Arial"/>
                <w:color w:val="000000"/>
                <w:highlight w:val="green"/>
                <w:lang w:eastAsia="en-GB"/>
              </w:rPr>
            </w:pPr>
            <w:r w:rsidRPr="00CE7C06">
              <w:rPr>
                <w:rFonts w:ascii="Arial" w:eastAsia="Calibri" w:hAnsi="Arial"/>
                <w:color w:val="000000"/>
                <w:highlight w:val="green"/>
                <w:lang w:eastAsia="en-GB"/>
              </w:rPr>
              <w:t xml:space="preserve">[Charges] </w:t>
            </w:r>
          </w:p>
        </w:tc>
        <w:tc>
          <w:tcPr>
            <w:tcW w:w="1553" w:type="dxa"/>
            <w:tcBorders>
              <w:top w:val="single" w:sz="4" w:space="0" w:color="auto"/>
              <w:left w:val="single" w:sz="4" w:space="0" w:color="auto"/>
              <w:bottom w:val="single" w:sz="4" w:space="0" w:color="auto"/>
              <w:right w:val="single" w:sz="4" w:space="0" w:color="auto"/>
            </w:tcBorders>
          </w:tcPr>
          <w:p w14:paraId="45A89682" w14:textId="77777777" w:rsidR="00C2243E" w:rsidRPr="00CE7C06" w:rsidRDefault="00C2243E" w:rsidP="00A33433">
            <w:pPr>
              <w:overflowPunct/>
              <w:spacing w:after="0"/>
              <w:jc w:val="left"/>
              <w:textAlignment w:val="auto"/>
              <w:rPr>
                <w:rFonts w:ascii="Arial" w:eastAsia="Calibri" w:hAnsi="Arial"/>
                <w:highlight w:val="green"/>
                <w:lang w:eastAsia="en-GB"/>
              </w:rPr>
            </w:pPr>
          </w:p>
          <w:p w14:paraId="6FA2E400" w14:textId="77777777" w:rsidR="00C2243E" w:rsidRPr="00CE7C06" w:rsidRDefault="00C2243E" w:rsidP="00A33433">
            <w:pPr>
              <w:overflowPunct/>
              <w:spacing w:after="0"/>
              <w:jc w:val="left"/>
              <w:textAlignment w:val="auto"/>
              <w:rPr>
                <w:rFonts w:ascii="Arial" w:eastAsia="Calibri" w:hAnsi="Arial"/>
                <w:color w:val="000000"/>
                <w:highlight w:val="green"/>
                <w:lang w:eastAsia="en-GB"/>
              </w:rPr>
            </w:pPr>
            <w:r w:rsidRPr="00CE7C06">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711B541" w14:textId="77777777" w:rsidR="00C2243E" w:rsidRPr="00CE7C06" w:rsidRDefault="00C2243E" w:rsidP="00A33433">
            <w:pPr>
              <w:overflowPunct/>
              <w:spacing w:after="0"/>
              <w:jc w:val="left"/>
              <w:textAlignment w:val="auto"/>
              <w:rPr>
                <w:rFonts w:ascii="Arial" w:eastAsia="Calibri" w:hAnsi="Arial"/>
                <w:highlight w:val="green"/>
                <w:lang w:eastAsia="en-GB"/>
              </w:rPr>
            </w:pPr>
          </w:p>
          <w:p w14:paraId="5D63761F" w14:textId="77777777" w:rsidR="00C2243E" w:rsidRPr="00CE7C06" w:rsidRDefault="00C2243E" w:rsidP="00A33433">
            <w:pPr>
              <w:overflowPunct/>
              <w:spacing w:after="0"/>
              <w:jc w:val="left"/>
              <w:textAlignment w:val="auto"/>
              <w:rPr>
                <w:rFonts w:ascii="Arial" w:eastAsia="Calibri" w:hAnsi="Arial"/>
                <w:color w:val="000000"/>
                <w:highlight w:val="green"/>
                <w:lang w:eastAsia="en-GB"/>
              </w:rPr>
            </w:pPr>
            <w:r w:rsidRPr="00CE7C06">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BB77899" w14:textId="77777777" w:rsidR="00C2243E" w:rsidRPr="00CE7C06" w:rsidRDefault="00C2243E" w:rsidP="00A33433">
            <w:pPr>
              <w:overflowPunct/>
              <w:spacing w:after="0"/>
              <w:jc w:val="left"/>
              <w:textAlignment w:val="auto"/>
              <w:rPr>
                <w:rFonts w:ascii="Arial" w:eastAsia="Calibri" w:hAnsi="Arial"/>
                <w:highlight w:val="green"/>
                <w:lang w:eastAsia="en-GB"/>
              </w:rPr>
            </w:pPr>
          </w:p>
          <w:p w14:paraId="589A70A7" w14:textId="77777777" w:rsidR="00C2243E" w:rsidRPr="00CE7C06" w:rsidRDefault="00C2243E" w:rsidP="00A33433">
            <w:pPr>
              <w:overflowPunct/>
              <w:spacing w:after="0"/>
              <w:jc w:val="left"/>
              <w:textAlignment w:val="auto"/>
              <w:rPr>
                <w:rFonts w:ascii="Arial" w:eastAsia="Calibri" w:hAnsi="Arial"/>
                <w:color w:val="000000"/>
                <w:highlight w:val="green"/>
                <w:lang w:eastAsia="en-GB"/>
              </w:rPr>
            </w:pPr>
            <w:r w:rsidRPr="00CE7C06">
              <w:rPr>
                <w:rFonts w:ascii="Arial" w:eastAsia="Calibri" w:hAnsi="Arial"/>
                <w:color w:val="000000"/>
                <w:highlight w:val="green"/>
                <w:lang w:eastAsia="en-GB"/>
              </w:rPr>
              <w:t>[ ]</w:t>
            </w:r>
          </w:p>
        </w:tc>
      </w:tr>
      <w:tr w:rsidR="00C2243E" w:rsidRPr="00CE7C06" w14:paraId="084A8180" w14:textId="77777777" w:rsidTr="00A33433">
        <w:trPr>
          <w:trHeight w:val="155"/>
        </w:trPr>
        <w:tc>
          <w:tcPr>
            <w:tcW w:w="2943" w:type="dxa"/>
            <w:tcBorders>
              <w:top w:val="single" w:sz="4" w:space="0" w:color="auto"/>
              <w:left w:val="single" w:sz="4" w:space="0" w:color="auto"/>
              <w:bottom w:val="single" w:sz="4" w:space="0" w:color="auto"/>
              <w:right w:val="single" w:sz="4" w:space="0" w:color="auto"/>
            </w:tcBorders>
          </w:tcPr>
          <w:p w14:paraId="40535786" w14:textId="77777777" w:rsidR="00C2243E" w:rsidRPr="00CE7C06" w:rsidRDefault="00C2243E" w:rsidP="00A33433">
            <w:pPr>
              <w:overflowPunct/>
              <w:spacing w:after="0"/>
              <w:jc w:val="left"/>
              <w:textAlignment w:val="auto"/>
              <w:rPr>
                <w:rFonts w:ascii="Arial" w:eastAsia="Calibri" w:hAnsi="Arial"/>
                <w:color w:val="000000"/>
                <w:highlight w:val="green"/>
                <w:lang w:eastAsia="en-GB"/>
              </w:rPr>
            </w:pPr>
            <w:r w:rsidRPr="00CE7C06">
              <w:rPr>
                <w:rFonts w:ascii="Arial" w:eastAsia="Calibri" w:hAnsi="Arial"/>
                <w:color w:val="000000"/>
                <w:highlight w:val="green"/>
                <w:lang w:eastAsia="en-GB"/>
              </w:rPr>
              <w:t xml:space="preserve">[Sub-Contractors] </w:t>
            </w:r>
          </w:p>
        </w:tc>
        <w:tc>
          <w:tcPr>
            <w:tcW w:w="1553" w:type="dxa"/>
            <w:tcBorders>
              <w:top w:val="single" w:sz="4" w:space="0" w:color="auto"/>
              <w:left w:val="single" w:sz="4" w:space="0" w:color="auto"/>
              <w:bottom w:val="single" w:sz="4" w:space="0" w:color="auto"/>
              <w:right w:val="single" w:sz="4" w:space="0" w:color="auto"/>
            </w:tcBorders>
          </w:tcPr>
          <w:p w14:paraId="58518758" w14:textId="77777777" w:rsidR="00C2243E" w:rsidRPr="00CE7C06" w:rsidRDefault="00C2243E" w:rsidP="00A33433">
            <w:pPr>
              <w:overflowPunct/>
              <w:spacing w:after="0"/>
              <w:jc w:val="left"/>
              <w:textAlignment w:val="auto"/>
              <w:rPr>
                <w:rFonts w:ascii="Arial" w:eastAsia="Calibri" w:hAnsi="Arial"/>
                <w:highlight w:val="green"/>
                <w:lang w:eastAsia="en-GB"/>
              </w:rPr>
            </w:pPr>
          </w:p>
          <w:p w14:paraId="4AC228BD" w14:textId="77777777" w:rsidR="00C2243E" w:rsidRPr="00CE7C06" w:rsidRDefault="00C2243E" w:rsidP="00A33433">
            <w:pPr>
              <w:overflowPunct/>
              <w:spacing w:after="0"/>
              <w:jc w:val="left"/>
              <w:textAlignment w:val="auto"/>
              <w:rPr>
                <w:rFonts w:ascii="Arial" w:eastAsia="Calibri" w:hAnsi="Arial"/>
                <w:color w:val="000000"/>
                <w:highlight w:val="green"/>
                <w:lang w:eastAsia="en-GB"/>
              </w:rPr>
            </w:pPr>
            <w:r w:rsidRPr="00CE7C06">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15A1B879" w14:textId="77777777" w:rsidR="00C2243E" w:rsidRPr="00CE7C06" w:rsidRDefault="00C2243E" w:rsidP="00A33433">
            <w:pPr>
              <w:overflowPunct/>
              <w:spacing w:after="0"/>
              <w:jc w:val="left"/>
              <w:textAlignment w:val="auto"/>
              <w:rPr>
                <w:rFonts w:ascii="Arial" w:eastAsia="Calibri" w:hAnsi="Arial"/>
                <w:highlight w:val="green"/>
                <w:lang w:eastAsia="en-GB"/>
              </w:rPr>
            </w:pPr>
          </w:p>
          <w:p w14:paraId="782EBD51" w14:textId="77777777" w:rsidR="00C2243E" w:rsidRPr="00CE7C06" w:rsidRDefault="00C2243E" w:rsidP="00A33433">
            <w:pPr>
              <w:overflowPunct/>
              <w:spacing w:after="0"/>
              <w:jc w:val="left"/>
              <w:textAlignment w:val="auto"/>
              <w:rPr>
                <w:rFonts w:ascii="Arial" w:eastAsia="Calibri" w:hAnsi="Arial"/>
                <w:color w:val="000000"/>
                <w:highlight w:val="green"/>
                <w:lang w:eastAsia="en-GB"/>
              </w:rPr>
            </w:pPr>
            <w:r w:rsidRPr="00CE7C06">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3421B194" w14:textId="77777777" w:rsidR="00C2243E" w:rsidRPr="00CE7C06" w:rsidRDefault="00C2243E" w:rsidP="00A33433">
            <w:pPr>
              <w:overflowPunct/>
              <w:spacing w:after="0"/>
              <w:jc w:val="left"/>
              <w:textAlignment w:val="auto"/>
              <w:rPr>
                <w:rFonts w:ascii="Arial" w:eastAsia="Calibri" w:hAnsi="Arial"/>
                <w:highlight w:val="green"/>
                <w:lang w:eastAsia="en-GB"/>
              </w:rPr>
            </w:pPr>
          </w:p>
          <w:p w14:paraId="0BA65D00" w14:textId="77777777" w:rsidR="00C2243E" w:rsidRPr="00CE7C06" w:rsidRDefault="00C2243E" w:rsidP="00A33433">
            <w:pPr>
              <w:overflowPunct/>
              <w:spacing w:after="0"/>
              <w:jc w:val="left"/>
              <w:textAlignment w:val="auto"/>
              <w:rPr>
                <w:rFonts w:ascii="Arial" w:eastAsia="Calibri" w:hAnsi="Arial"/>
                <w:color w:val="000000"/>
                <w:highlight w:val="green"/>
                <w:lang w:eastAsia="en-GB"/>
              </w:rPr>
            </w:pPr>
            <w:r w:rsidRPr="00CE7C06">
              <w:rPr>
                <w:rFonts w:ascii="Arial" w:eastAsia="Calibri" w:hAnsi="Arial"/>
                <w:color w:val="000000"/>
                <w:highlight w:val="green"/>
                <w:lang w:eastAsia="en-GB"/>
              </w:rPr>
              <w:t>[ ]</w:t>
            </w:r>
          </w:p>
        </w:tc>
      </w:tr>
      <w:tr w:rsidR="00C2243E" w:rsidRPr="00CE7C06" w14:paraId="7144F8F9" w14:textId="77777777" w:rsidTr="00A33433">
        <w:trPr>
          <w:trHeight w:val="155"/>
        </w:trPr>
        <w:tc>
          <w:tcPr>
            <w:tcW w:w="2943" w:type="dxa"/>
            <w:tcBorders>
              <w:top w:val="single" w:sz="4" w:space="0" w:color="auto"/>
              <w:left w:val="single" w:sz="4" w:space="0" w:color="auto"/>
              <w:bottom w:val="single" w:sz="4" w:space="0" w:color="auto"/>
              <w:right w:val="single" w:sz="4" w:space="0" w:color="auto"/>
            </w:tcBorders>
          </w:tcPr>
          <w:p w14:paraId="2D56BD54" w14:textId="77777777" w:rsidR="00C2243E" w:rsidRPr="00CE7C06" w:rsidRDefault="00C2243E" w:rsidP="00A33433">
            <w:pPr>
              <w:overflowPunct/>
              <w:spacing w:after="0"/>
              <w:jc w:val="left"/>
              <w:textAlignment w:val="auto"/>
              <w:rPr>
                <w:rFonts w:ascii="Arial" w:eastAsia="Calibri" w:hAnsi="Arial"/>
                <w:color w:val="000000"/>
                <w:highlight w:val="green"/>
                <w:lang w:eastAsia="en-GB"/>
              </w:rPr>
            </w:pPr>
            <w:r w:rsidRPr="00CE7C06">
              <w:rPr>
                <w:rFonts w:ascii="Arial" w:eastAsia="Calibri" w:hAnsi="Arial"/>
                <w:color w:val="000000"/>
                <w:highlight w:val="green"/>
                <w:lang w:eastAsia="en-GB"/>
              </w:rPr>
              <w:t>[Technical]</w:t>
            </w:r>
          </w:p>
        </w:tc>
        <w:tc>
          <w:tcPr>
            <w:tcW w:w="1553" w:type="dxa"/>
            <w:tcBorders>
              <w:top w:val="single" w:sz="4" w:space="0" w:color="auto"/>
              <w:left w:val="single" w:sz="4" w:space="0" w:color="auto"/>
              <w:bottom w:val="single" w:sz="4" w:space="0" w:color="auto"/>
              <w:right w:val="single" w:sz="4" w:space="0" w:color="auto"/>
            </w:tcBorders>
          </w:tcPr>
          <w:p w14:paraId="73AA1156" w14:textId="77777777" w:rsidR="00C2243E" w:rsidRPr="00CE7C06" w:rsidRDefault="00C2243E" w:rsidP="00A33433">
            <w:pPr>
              <w:overflowPunct/>
              <w:spacing w:after="0"/>
              <w:jc w:val="left"/>
              <w:textAlignment w:val="auto"/>
              <w:rPr>
                <w:rFonts w:ascii="Arial" w:eastAsia="Calibri" w:hAnsi="Arial"/>
                <w:highlight w:val="green"/>
                <w:lang w:eastAsia="en-GB"/>
              </w:rPr>
            </w:pPr>
          </w:p>
          <w:p w14:paraId="5E67F791" w14:textId="77777777" w:rsidR="00C2243E" w:rsidRPr="00CE7C06" w:rsidRDefault="00C2243E" w:rsidP="00A33433">
            <w:pPr>
              <w:overflowPunct/>
              <w:spacing w:after="0"/>
              <w:jc w:val="left"/>
              <w:textAlignment w:val="auto"/>
              <w:rPr>
                <w:rFonts w:ascii="Arial" w:eastAsia="Calibri" w:hAnsi="Arial"/>
                <w:color w:val="000000"/>
                <w:highlight w:val="green"/>
                <w:lang w:eastAsia="en-GB"/>
              </w:rPr>
            </w:pPr>
            <w:r w:rsidRPr="00CE7C06">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55916219" w14:textId="77777777" w:rsidR="00C2243E" w:rsidRPr="00CE7C06" w:rsidRDefault="00C2243E" w:rsidP="00A33433">
            <w:pPr>
              <w:overflowPunct/>
              <w:spacing w:after="0"/>
              <w:jc w:val="left"/>
              <w:textAlignment w:val="auto"/>
              <w:rPr>
                <w:rFonts w:ascii="Arial" w:eastAsia="Calibri" w:hAnsi="Arial"/>
                <w:highlight w:val="green"/>
                <w:lang w:eastAsia="en-GB"/>
              </w:rPr>
            </w:pPr>
          </w:p>
          <w:p w14:paraId="456D2C8D" w14:textId="77777777" w:rsidR="00C2243E" w:rsidRPr="00CE7C06" w:rsidRDefault="00C2243E" w:rsidP="00A33433">
            <w:pPr>
              <w:overflowPunct/>
              <w:spacing w:after="0"/>
              <w:jc w:val="left"/>
              <w:textAlignment w:val="auto"/>
              <w:rPr>
                <w:rFonts w:ascii="Arial" w:eastAsia="Calibri" w:hAnsi="Arial"/>
                <w:color w:val="000000"/>
                <w:highlight w:val="green"/>
                <w:lang w:eastAsia="en-GB"/>
              </w:rPr>
            </w:pPr>
            <w:r w:rsidRPr="00CE7C06">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8530467" w14:textId="77777777" w:rsidR="00C2243E" w:rsidRPr="00CE7C06" w:rsidRDefault="00C2243E" w:rsidP="00A33433">
            <w:pPr>
              <w:overflowPunct/>
              <w:spacing w:after="0"/>
              <w:jc w:val="left"/>
              <w:textAlignment w:val="auto"/>
              <w:rPr>
                <w:rFonts w:ascii="Arial" w:eastAsia="Calibri" w:hAnsi="Arial"/>
                <w:highlight w:val="green"/>
                <w:lang w:eastAsia="en-GB"/>
              </w:rPr>
            </w:pPr>
          </w:p>
          <w:p w14:paraId="73DC9B76" w14:textId="77777777" w:rsidR="00C2243E" w:rsidRPr="00CE7C06" w:rsidRDefault="00C2243E" w:rsidP="00A33433">
            <w:pPr>
              <w:overflowPunct/>
              <w:spacing w:after="0"/>
              <w:jc w:val="left"/>
              <w:textAlignment w:val="auto"/>
              <w:rPr>
                <w:rFonts w:ascii="Arial" w:eastAsia="Calibri" w:hAnsi="Arial"/>
                <w:color w:val="000000"/>
                <w:highlight w:val="green"/>
                <w:lang w:eastAsia="en-GB"/>
              </w:rPr>
            </w:pPr>
            <w:r w:rsidRPr="00CE7C06">
              <w:rPr>
                <w:rFonts w:ascii="Arial" w:eastAsia="Calibri" w:hAnsi="Arial"/>
                <w:color w:val="000000"/>
                <w:highlight w:val="green"/>
                <w:lang w:eastAsia="en-GB"/>
              </w:rPr>
              <w:t>[ ]</w:t>
            </w:r>
          </w:p>
        </w:tc>
      </w:tr>
      <w:tr w:rsidR="00C2243E" w:rsidRPr="00CE7C06" w14:paraId="78ED6379" w14:textId="77777777" w:rsidTr="00A33433">
        <w:trPr>
          <w:trHeight w:val="214"/>
        </w:trPr>
        <w:tc>
          <w:tcPr>
            <w:tcW w:w="2943" w:type="dxa"/>
            <w:tcBorders>
              <w:top w:val="single" w:sz="4" w:space="0" w:color="auto"/>
              <w:left w:val="single" w:sz="4" w:space="0" w:color="auto"/>
              <w:bottom w:val="single" w:sz="4" w:space="0" w:color="auto"/>
              <w:right w:val="single" w:sz="4" w:space="0" w:color="auto"/>
            </w:tcBorders>
          </w:tcPr>
          <w:p w14:paraId="7E105314" w14:textId="77777777" w:rsidR="00C2243E" w:rsidRPr="00CE7C06" w:rsidRDefault="00C2243E" w:rsidP="00A33433">
            <w:pPr>
              <w:overflowPunct/>
              <w:spacing w:after="0"/>
              <w:jc w:val="left"/>
              <w:textAlignment w:val="auto"/>
              <w:rPr>
                <w:rFonts w:ascii="Arial" w:eastAsia="Calibri" w:hAnsi="Arial"/>
                <w:color w:val="000000"/>
                <w:highlight w:val="green"/>
                <w:lang w:eastAsia="en-GB"/>
              </w:rPr>
            </w:pPr>
            <w:r w:rsidRPr="00CE7C06">
              <w:rPr>
                <w:rFonts w:ascii="Arial" w:eastAsia="Calibri" w:hAnsi="Arial"/>
                <w:color w:val="000000"/>
                <w:highlight w:val="green"/>
                <w:lang w:eastAsia="en-GB"/>
              </w:rPr>
              <w:t>[Performance management arrangements]</w:t>
            </w:r>
          </w:p>
        </w:tc>
        <w:tc>
          <w:tcPr>
            <w:tcW w:w="1553" w:type="dxa"/>
            <w:tcBorders>
              <w:top w:val="single" w:sz="4" w:space="0" w:color="auto"/>
              <w:left w:val="single" w:sz="4" w:space="0" w:color="auto"/>
              <w:bottom w:val="single" w:sz="4" w:space="0" w:color="auto"/>
              <w:right w:val="single" w:sz="4" w:space="0" w:color="auto"/>
            </w:tcBorders>
          </w:tcPr>
          <w:p w14:paraId="53501263" w14:textId="77777777" w:rsidR="00C2243E" w:rsidRPr="00CE7C06" w:rsidRDefault="00C2243E" w:rsidP="00A33433">
            <w:pPr>
              <w:overflowPunct/>
              <w:spacing w:after="0"/>
              <w:jc w:val="left"/>
              <w:textAlignment w:val="auto"/>
              <w:rPr>
                <w:rFonts w:ascii="Arial" w:eastAsia="Calibri" w:hAnsi="Arial"/>
                <w:highlight w:val="green"/>
                <w:lang w:eastAsia="en-GB"/>
              </w:rPr>
            </w:pPr>
          </w:p>
          <w:p w14:paraId="41DE3E00" w14:textId="77777777" w:rsidR="00C2243E" w:rsidRPr="00CE7C06" w:rsidRDefault="00C2243E" w:rsidP="00A33433">
            <w:pPr>
              <w:overflowPunct/>
              <w:spacing w:after="0"/>
              <w:jc w:val="left"/>
              <w:textAlignment w:val="auto"/>
              <w:rPr>
                <w:rFonts w:ascii="Arial" w:eastAsia="Calibri" w:hAnsi="Arial"/>
                <w:color w:val="000000"/>
                <w:highlight w:val="green"/>
                <w:lang w:eastAsia="en-GB"/>
              </w:rPr>
            </w:pPr>
            <w:r w:rsidRPr="00CE7C06">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05FD5E45" w14:textId="77777777" w:rsidR="00C2243E" w:rsidRPr="00CE7C06" w:rsidRDefault="00C2243E" w:rsidP="00A33433">
            <w:pPr>
              <w:overflowPunct/>
              <w:spacing w:after="0"/>
              <w:jc w:val="left"/>
              <w:textAlignment w:val="auto"/>
              <w:rPr>
                <w:rFonts w:ascii="Arial" w:eastAsia="Calibri" w:hAnsi="Arial"/>
                <w:highlight w:val="green"/>
                <w:lang w:eastAsia="en-GB"/>
              </w:rPr>
            </w:pPr>
          </w:p>
          <w:p w14:paraId="64162F7E" w14:textId="77777777" w:rsidR="00C2243E" w:rsidRPr="00CE7C06" w:rsidRDefault="00C2243E" w:rsidP="00A33433">
            <w:pPr>
              <w:overflowPunct/>
              <w:spacing w:after="0"/>
              <w:jc w:val="left"/>
              <w:textAlignment w:val="auto"/>
              <w:rPr>
                <w:rFonts w:ascii="Arial" w:eastAsia="Calibri" w:hAnsi="Arial"/>
                <w:color w:val="000000"/>
                <w:highlight w:val="green"/>
                <w:lang w:eastAsia="en-GB"/>
              </w:rPr>
            </w:pPr>
            <w:r w:rsidRPr="00CE7C06">
              <w:rPr>
                <w:rFonts w:ascii="Arial" w:eastAsia="Calibri" w:hAnsi="Arial"/>
                <w:color w:val="000000"/>
                <w:highlight w:val="green"/>
                <w:lang w:eastAsia="en-GB"/>
              </w:rPr>
              <w:t>[ ]</w:t>
            </w:r>
          </w:p>
        </w:tc>
        <w:tc>
          <w:tcPr>
            <w:tcW w:w="2248" w:type="dxa"/>
            <w:tcBorders>
              <w:top w:val="single" w:sz="4" w:space="0" w:color="auto"/>
              <w:left w:val="single" w:sz="4" w:space="0" w:color="auto"/>
              <w:bottom w:val="single" w:sz="4" w:space="0" w:color="auto"/>
              <w:right w:val="single" w:sz="4" w:space="0" w:color="auto"/>
            </w:tcBorders>
          </w:tcPr>
          <w:p w14:paraId="4228D7FB" w14:textId="77777777" w:rsidR="00C2243E" w:rsidRPr="00CE7C06" w:rsidRDefault="00C2243E" w:rsidP="00A33433">
            <w:pPr>
              <w:overflowPunct/>
              <w:spacing w:after="0"/>
              <w:jc w:val="left"/>
              <w:textAlignment w:val="auto"/>
              <w:rPr>
                <w:rFonts w:ascii="Arial" w:eastAsia="Calibri" w:hAnsi="Arial"/>
                <w:highlight w:val="green"/>
                <w:lang w:eastAsia="en-GB"/>
              </w:rPr>
            </w:pPr>
          </w:p>
          <w:p w14:paraId="33F27E8B" w14:textId="77777777" w:rsidR="00C2243E" w:rsidRPr="00CE7C06" w:rsidRDefault="00C2243E" w:rsidP="00A33433">
            <w:pPr>
              <w:overflowPunct/>
              <w:spacing w:after="0"/>
              <w:jc w:val="left"/>
              <w:textAlignment w:val="auto"/>
              <w:rPr>
                <w:rFonts w:ascii="Arial" w:eastAsia="Calibri" w:hAnsi="Arial"/>
                <w:color w:val="000000"/>
                <w:highlight w:val="green"/>
                <w:lang w:eastAsia="en-GB"/>
              </w:rPr>
            </w:pPr>
            <w:r w:rsidRPr="00CE7C06">
              <w:rPr>
                <w:rFonts w:ascii="Arial" w:eastAsia="Calibri" w:hAnsi="Arial"/>
                <w:color w:val="000000"/>
                <w:highlight w:val="green"/>
                <w:lang w:eastAsia="en-GB"/>
              </w:rPr>
              <w:t>[ ]</w:t>
            </w:r>
          </w:p>
        </w:tc>
      </w:tr>
      <w:bookmarkEnd w:id="1109"/>
      <w:bookmarkEnd w:id="1110"/>
      <w:bookmarkEnd w:id="1111"/>
      <w:bookmarkEnd w:id="1112"/>
      <w:bookmarkEnd w:id="1113"/>
      <w:bookmarkEnd w:id="1114"/>
      <w:bookmarkEnd w:id="1115"/>
    </w:tbl>
    <w:p w14:paraId="460E1603" w14:textId="29962564" w:rsidR="00875D92" w:rsidRPr="00577FF8" w:rsidRDefault="00473C44" w:rsidP="00226F14">
      <w:pPr>
        <w:pStyle w:val="GPSSchTitleandNumber"/>
        <w:rPr>
          <w:rFonts w:ascii="Arial" w:eastAsia="Calibri" w:hAnsi="Arial"/>
          <w:color w:val="000000"/>
          <w:lang w:eastAsia="en-GB"/>
        </w:rPr>
      </w:pPr>
      <w:r w:rsidRPr="00CE7C06">
        <w:rPr>
          <w:rFonts w:eastAsia="Calibri"/>
          <w:color w:val="000000"/>
          <w:lang w:eastAsia="en-GB"/>
        </w:rPr>
        <w:br w:type="page"/>
      </w:r>
      <w:bookmarkStart w:id="1116" w:name="_Toc4745843"/>
      <w:r w:rsidR="00E15926">
        <w:rPr>
          <w:rFonts w:ascii="Arial" w:hAnsi="Arial" w:cs="Arial"/>
        </w:rPr>
        <w:lastRenderedPageBreak/>
        <w:t>DMP</w:t>
      </w:r>
      <w:r w:rsidR="00875D92" w:rsidRPr="0069331F">
        <w:rPr>
          <w:rFonts w:ascii="Arial" w:hAnsi="Arial" w:cs="Arial"/>
        </w:rPr>
        <w:t xml:space="preserve"> SCHEDULE 22</w:t>
      </w:r>
      <w:r w:rsidR="00875D92" w:rsidRPr="00365A26">
        <w:rPr>
          <w:rFonts w:ascii="Arial" w:hAnsi="Arial" w:cs="Arial"/>
        </w:rPr>
        <w:t xml:space="preserve">: </w:t>
      </w:r>
      <w:r w:rsidR="00875D92" w:rsidRPr="004C2620">
        <w:rPr>
          <w:rFonts w:ascii="Arial" w:hAnsi="Arial" w:cs="Arial"/>
        </w:rPr>
        <w:t>AUTHORISED PROCESSING TEMPLATE</w:t>
      </w:r>
      <w:bookmarkEnd w:id="1116"/>
    </w:p>
    <w:p w14:paraId="44A802C7" w14:textId="7004DE00" w:rsidR="00875D92" w:rsidRPr="008F4805" w:rsidRDefault="00875D92" w:rsidP="00263E1D">
      <w:pPr>
        <w:keepNext/>
        <w:numPr>
          <w:ilvl w:val="2"/>
          <w:numId w:val="53"/>
        </w:numPr>
        <w:pBdr>
          <w:top w:val="nil"/>
          <w:left w:val="nil"/>
          <w:bottom w:val="nil"/>
          <w:right w:val="nil"/>
          <w:between w:val="nil"/>
        </w:pBdr>
        <w:overflowPunct/>
        <w:autoSpaceDE/>
        <w:autoSpaceDN/>
        <w:adjustRightInd/>
        <w:spacing w:before="240" w:line="240" w:lineRule="exact"/>
        <w:ind w:left="851" w:hanging="851"/>
        <w:jc w:val="left"/>
        <w:textAlignment w:val="auto"/>
        <w:rPr>
          <w:rFonts w:ascii="Arial" w:eastAsia="Calibri" w:hAnsi="Arial"/>
          <w:lang w:val="en-US"/>
        </w:rPr>
      </w:pPr>
      <w:r w:rsidRPr="008F4805">
        <w:rPr>
          <w:rFonts w:ascii="Arial" w:eastAsia="Calibri" w:hAnsi="Arial"/>
          <w:lang w:val="en-US"/>
        </w:rPr>
        <w:t>The contact details of the Authority Data Protection Officer is:</w:t>
      </w:r>
    </w:p>
    <w:p w14:paraId="7C7F52DF" w14:textId="77777777" w:rsidR="00875D92" w:rsidRPr="008F4805" w:rsidRDefault="00875D92" w:rsidP="00875D92">
      <w:pPr>
        <w:keepNext/>
        <w:spacing w:before="240"/>
        <w:ind w:left="851"/>
        <w:jc w:val="left"/>
        <w:rPr>
          <w:rFonts w:ascii="Arial" w:eastAsia="Calibri" w:hAnsi="Arial"/>
        </w:rPr>
      </w:pPr>
      <w:r w:rsidRPr="00282AA7">
        <w:rPr>
          <w:rFonts w:ascii="Arial" w:eastAsia="Calibri" w:hAnsi="Arial"/>
        </w:rPr>
        <w:t>[</w:t>
      </w:r>
      <w:r w:rsidRPr="00282AA7">
        <w:rPr>
          <w:rFonts w:ascii="Arial" w:eastAsia="Calibri" w:hAnsi="Arial"/>
          <w:highlight w:val="green"/>
        </w:rPr>
        <w:t>TBC</w:t>
      </w:r>
      <w:r w:rsidRPr="00282AA7">
        <w:rPr>
          <w:rFonts w:ascii="Arial" w:eastAsia="Calibri" w:hAnsi="Arial"/>
        </w:rPr>
        <w:t>]</w:t>
      </w:r>
    </w:p>
    <w:p w14:paraId="3B9B3943" w14:textId="05C5AA67" w:rsidR="00875D92" w:rsidRPr="00282AA7" w:rsidRDefault="00875D92" w:rsidP="00263E1D">
      <w:pPr>
        <w:keepNext/>
        <w:numPr>
          <w:ilvl w:val="2"/>
          <w:numId w:val="53"/>
        </w:numPr>
        <w:pBdr>
          <w:top w:val="nil"/>
          <w:left w:val="nil"/>
          <w:bottom w:val="nil"/>
          <w:right w:val="nil"/>
          <w:between w:val="nil"/>
        </w:pBdr>
        <w:overflowPunct/>
        <w:autoSpaceDE/>
        <w:autoSpaceDN/>
        <w:adjustRightInd/>
        <w:spacing w:before="240" w:line="240" w:lineRule="exact"/>
        <w:ind w:left="851" w:hanging="851"/>
        <w:jc w:val="left"/>
        <w:textAlignment w:val="auto"/>
        <w:rPr>
          <w:rFonts w:ascii="Arial" w:eastAsia="Calibri" w:hAnsi="Arial"/>
          <w:lang w:val="en-US"/>
        </w:rPr>
      </w:pPr>
      <w:r w:rsidRPr="00282AA7">
        <w:rPr>
          <w:rFonts w:ascii="Arial" w:eastAsia="Calibri" w:hAnsi="Arial"/>
          <w:lang w:val="en-US"/>
        </w:rPr>
        <w:t>The contact details of the Supplier Data Protection Officer is:</w:t>
      </w:r>
    </w:p>
    <w:p w14:paraId="4CF089BE" w14:textId="77777777" w:rsidR="00875D92" w:rsidRPr="008F4805" w:rsidRDefault="00875D92" w:rsidP="00875D92">
      <w:pPr>
        <w:keepNext/>
        <w:spacing w:before="240" w:line="240" w:lineRule="exact"/>
        <w:ind w:left="851"/>
        <w:rPr>
          <w:rFonts w:ascii="Arial" w:eastAsia="Calibri" w:hAnsi="Arial"/>
          <w:lang w:val="en-US"/>
        </w:rPr>
      </w:pPr>
      <w:r w:rsidRPr="00282AA7">
        <w:rPr>
          <w:rFonts w:ascii="Arial" w:eastAsia="Calibri" w:hAnsi="Arial"/>
          <w:lang w:val="en-US"/>
        </w:rPr>
        <w:t>[</w:t>
      </w:r>
      <w:r w:rsidRPr="00282AA7">
        <w:rPr>
          <w:rFonts w:ascii="Arial" w:eastAsia="Calibri" w:hAnsi="Arial"/>
          <w:highlight w:val="green"/>
          <w:lang w:val="en-US"/>
        </w:rPr>
        <w:t>Insert Contact details</w:t>
      </w:r>
      <w:r w:rsidRPr="00282AA7">
        <w:rPr>
          <w:rFonts w:ascii="Arial" w:eastAsia="Calibri" w:hAnsi="Arial"/>
          <w:lang w:val="en-US"/>
        </w:rPr>
        <w:t>]</w:t>
      </w:r>
    </w:p>
    <w:p w14:paraId="42E12606" w14:textId="0B26E366" w:rsidR="00875D92" w:rsidRPr="00577FF8" w:rsidRDefault="00875D92" w:rsidP="00263E1D">
      <w:pPr>
        <w:keepNext/>
        <w:numPr>
          <w:ilvl w:val="2"/>
          <w:numId w:val="53"/>
        </w:numPr>
        <w:pBdr>
          <w:top w:val="nil"/>
          <w:left w:val="nil"/>
          <w:bottom w:val="nil"/>
          <w:right w:val="nil"/>
          <w:between w:val="nil"/>
        </w:pBdr>
        <w:overflowPunct/>
        <w:autoSpaceDE/>
        <w:autoSpaceDN/>
        <w:adjustRightInd/>
        <w:spacing w:before="240" w:line="240" w:lineRule="exact"/>
        <w:ind w:left="851" w:hanging="851"/>
        <w:jc w:val="left"/>
        <w:textAlignment w:val="auto"/>
        <w:rPr>
          <w:rFonts w:ascii="Arial" w:eastAsia="Calibri" w:hAnsi="Arial"/>
          <w:lang w:val="en-US"/>
        </w:rPr>
      </w:pPr>
      <w:r w:rsidRPr="008F4805">
        <w:rPr>
          <w:rFonts w:ascii="Arial" w:eastAsia="Calibri" w:hAnsi="Arial"/>
          <w:lang w:val="en-US"/>
        </w:rPr>
        <w:t>The Processor shall comply with any further written instructions with respect to processing by the Controller</w:t>
      </w:r>
      <w:r w:rsidRPr="00577FF8">
        <w:rPr>
          <w:rFonts w:ascii="Arial" w:eastAsia="Calibri" w:hAnsi="Arial"/>
          <w:lang w:val="en-US"/>
        </w:rPr>
        <w:t>.</w:t>
      </w:r>
    </w:p>
    <w:p w14:paraId="527C9283" w14:textId="6DEE7973" w:rsidR="00875D92" w:rsidRPr="00577FF8" w:rsidRDefault="00875D92" w:rsidP="00263E1D">
      <w:pPr>
        <w:keepNext/>
        <w:numPr>
          <w:ilvl w:val="2"/>
          <w:numId w:val="53"/>
        </w:numPr>
        <w:pBdr>
          <w:top w:val="nil"/>
          <w:left w:val="nil"/>
          <w:bottom w:val="nil"/>
          <w:right w:val="nil"/>
          <w:between w:val="nil"/>
        </w:pBdr>
        <w:overflowPunct/>
        <w:autoSpaceDE/>
        <w:autoSpaceDN/>
        <w:adjustRightInd/>
        <w:spacing w:before="240" w:line="240" w:lineRule="exact"/>
        <w:ind w:left="851" w:hanging="851"/>
        <w:jc w:val="left"/>
        <w:textAlignment w:val="auto"/>
        <w:rPr>
          <w:rFonts w:ascii="Arial" w:eastAsia="Calibri" w:hAnsi="Arial"/>
          <w:lang w:val="en-US"/>
        </w:rPr>
      </w:pPr>
      <w:r w:rsidRPr="00577FF8">
        <w:rPr>
          <w:rFonts w:ascii="Arial" w:eastAsia="Calibri" w:hAnsi="Arial"/>
          <w:lang w:val="en-US"/>
        </w:rPr>
        <w:t>Any such further instructions shall be incorporated into this Schedule.</w:t>
      </w:r>
    </w:p>
    <w:p w14:paraId="100D9FBB" w14:textId="77777777" w:rsidR="00875D92" w:rsidRPr="00DA7DFB" w:rsidRDefault="00875D92" w:rsidP="00875D92">
      <w:pPr>
        <w:keepNext/>
        <w:spacing w:line="240" w:lineRule="exact"/>
        <w:jc w:val="left"/>
        <w:outlineLvl w:val="0"/>
        <w:rPr>
          <w:rFonts w:ascii="Arial Bold" w:eastAsia="STZhongsong" w:hAnsi="Arial Bold" w:hint="eastAsia"/>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5937"/>
      </w:tblGrid>
      <w:tr w:rsidR="00875D92" w:rsidRPr="00DA7DFB" w14:paraId="5DFABDEB" w14:textId="77777777" w:rsidTr="00875D92">
        <w:trPr>
          <w:trHeight w:val="716"/>
        </w:trPr>
        <w:tc>
          <w:tcPr>
            <w:tcW w:w="3143" w:type="dxa"/>
            <w:shd w:val="clear" w:color="auto" w:fill="BFBFBF"/>
            <w:vAlign w:val="center"/>
          </w:tcPr>
          <w:p w14:paraId="75B5913D" w14:textId="77777777" w:rsidR="00875D92" w:rsidRPr="00577FF8" w:rsidRDefault="00875D92" w:rsidP="00875D92">
            <w:pPr>
              <w:spacing w:line="240" w:lineRule="exact"/>
              <w:jc w:val="left"/>
              <w:rPr>
                <w:rFonts w:ascii="Arial" w:eastAsia="Calibri" w:hAnsi="Arial"/>
                <w:b/>
                <w:lang w:val="en-US"/>
              </w:rPr>
            </w:pPr>
            <w:r w:rsidRPr="00577FF8">
              <w:rPr>
                <w:rFonts w:ascii="Arial" w:eastAsia="Calibri" w:hAnsi="Arial"/>
                <w:b/>
                <w:lang w:val="en-US"/>
              </w:rPr>
              <w:t>Contract Reference:</w:t>
            </w:r>
          </w:p>
        </w:tc>
        <w:tc>
          <w:tcPr>
            <w:tcW w:w="6099" w:type="dxa"/>
            <w:shd w:val="clear" w:color="auto" w:fill="BFBFBF"/>
            <w:vAlign w:val="center"/>
          </w:tcPr>
          <w:p w14:paraId="5191B5DD" w14:textId="70B60FDC" w:rsidR="00875D92" w:rsidRPr="00577FF8" w:rsidRDefault="00875D92" w:rsidP="006E7086">
            <w:pPr>
              <w:spacing w:line="240" w:lineRule="exact"/>
              <w:jc w:val="center"/>
              <w:rPr>
                <w:rFonts w:ascii="Arial" w:eastAsia="Calibri" w:hAnsi="Arial"/>
                <w:b/>
                <w:lang w:val="en-US"/>
              </w:rPr>
            </w:pPr>
            <w:r w:rsidRPr="00577FF8">
              <w:rPr>
                <w:rFonts w:ascii="Arial" w:eastAsia="Calibri" w:hAnsi="Arial"/>
                <w:b/>
                <w:lang w:val="en-US"/>
              </w:rPr>
              <w:t>RM</w:t>
            </w:r>
            <w:r>
              <w:rPr>
                <w:rFonts w:ascii="Arial" w:eastAsia="Calibri" w:hAnsi="Arial"/>
                <w:b/>
                <w:lang w:val="en-US"/>
              </w:rPr>
              <w:t>6</w:t>
            </w:r>
            <w:r w:rsidR="006E7086">
              <w:rPr>
                <w:rFonts w:ascii="Arial" w:eastAsia="Calibri" w:hAnsi="Arial"/>
                <w:b/>
                <w:lang w:val="en-US"/>
              </w:rPr>
              <w:t>102</w:t>
            </w:r>
          </w:p>
        </w:tc>
      </w:tr>
      <w:tr w:rsidR="00875D92" w:rsidRPr="00DA7DFB" w14:paraId="7527E646" w14:textId="77777777" w:rsidTr="00875D92">
        <w:trPr>
          <w:trHeight w:val="716"/>
        </w:trPr>
        <w:tc>
          <w:tcPr>
            <w:tcW w:w="3143" w:type="dxa"/>
            <w:shd w:val="clear" w:color="auto" w:fill="BFBFBF"/>
            <w:vAlign w:val="center"/>
          </w:tcPr>
          <w:p w14:paraId="7754CA04" w14:textId="77777777" w:rsidR="00875D92" w:rsidRPr="00577FF8" w:rsidRDefault="00875D92" w:rsidP="00875D92">
            <w:pPr>
              <w:spacing w:line="240" w:lineRule="exact"/>
              <w:jc w:val="left"/>
              <w:rPr>
                <w:rFonts w:ascii="Arial" w:eastAsia="Calibri" w:hAnsi="Arial"/>
                <w:b/>
                <w:lang w:val="en-US"/>
              </w:rPr>
            </w:pPr>
            <w:r w:rsidRPr="00577FF8">
              <w:rPr>
                <w:rFonts w:ascii="Arial" w:eastAsia="Calibri" w:hAnsi="Arial"/>
                <w:b/>
                <w:lang w:val="en-US"/>
              </w:rPr>
              <w:t xml:space="preserve">Date: </w:t>
            </w:r>
          </w:p>
        </w:tc>
        <w:tc>
          <w:tcPr>
            <w:tcW w:w="6099" w:type="dxa"/>
            <w:shd w:val="clear" w:color="auto" w:fill="BFBFBF"/>
            <w:vAlign w:val="center"/>
          </w:tcPr>
          <w:p w14:paraId="0AD70001" w14:textId="77777777" w:rsidR="00875D92" w:rsidRPr="00577FF8" w:rsidRDefault="00875D92" w:rsidP="00875D92">
            <w:pPr>
              <w:spacing w:line="240" w:lineRule="exact"/>
              <w:jc w:val="center"/>
              <w:rPr>
                <w:rFonts w:ascii="Arial" w:eastAsia="Calibri" w:hAnsi="Arial"/>
                <w:b/>
                <w:highlight w:val="yellow"/>
                <w:lang w:val="en-US"/>
              </w:rPr>
            </w:pPr>
          </w:p>
        </w:tc>
      </w:tr>
      <w:tr w:rsidR="00875D92" w:rsidRPr="00DA7DFB" w14:paraId="05D57676" w14:textId="77777777" w:rsidTr="00875D92">
        <w:trPr>
          <w:trHeight w:val="716"/>
        </w:trPr>
        <w:tc>
          <w:tcPr>
            <w:tcW w:w="3143" w:type="dxa"/>
            <w:shd w:val="clear" w:color="auto" w:fill="BFBFBF"/>
            <w:vAlign w:val="center"/>
          </w:tcPr>
          <w:p w14:paraId="16BA0950" w14:textId="77777777" w:rsidR="00875D92" w:rsidRPr="00577FF8" w:rsidRDefault="00875D92" w:rsidP="00875D92">
            <w:pPr>
              <w:spacing w:line="240" w:lineRule="exact"/>
              <w:jc w:val="left"/>
              <w:rPr>
                <w:rFonts w:ascii="Arial" w:eastAsia="Calibri" w:hAnsi="Arial"/>
                <w:b/>
                <w:lang w:val="en-US"/>
              </w:rPr>
            </w:pPr>
            <w:r w:rsidRPr="00577FF8">
              <w:rPr>
                <w:rFonts w:ascii="Arial" w:eastAsia="Calibri" w:hAnsi="Arial"/>
                <w:b/>
                <w:lang w:val="en-US"/>
              </w:rPr>
              <w:t>Description Of Authorised Processing</w:t>
            </w:r>
          </w:p>
        </w:tc>
        <w:tc>
          <w:tcPr>
            <w:tcW w:w="6099" w:type="dxa"/>
            <w:shd w:val="clear" w:color="auto" w:fill="BFBFBF"/>
            <w:vAlign w:val="center"/>
          </w:tcPr>
          <w:p w14:paraId="7A03FB87" w14:textId="77777777" w:rsidR="00875D92" w:rsidRPr="00577FF8" w:rsidRDefault="00875D92" w:rsidP="00875D92">
            <w:pPr>
              <w:spacing w:line="240" w:lineRule="exact"/>
              <w:jc w:val="center"/>
              <w:rPr>
                <w:rFonts w:ascii="Arial" w:eastAsia="Calibri" w:hAnsi="Arial"/>
                <w:b/>
                <w:lang w:val="en-US"/>
              </w:rPr>
            </w:pPr>
            <w:r w:rsidRPr="00577FF8">
              <w:rPr>
                <w:rFonts w:ascii="Arial" w:eastAsia="Calibri" w:hAnsi="Arial"/>
                <w:b/>
                <w:lang w:val="en-US"/>
              </w:rPr>
              <w:t>Details</w:t>
            </w:r>
          </w:p>
        </w:tc>
      </w:tr>
      <w:tr w:rsidR="00875D92" w:rsidRPr="00DA7DFB" w14:paraId="5A25DDD1" w14:textId="77777777" w:rsidTr="00875D92">
        <w:trPr>
          <w:trHeight w:val="1630"/>
        </w:trPr>
        <w:tc>
          <w:tcPr>
            <w:tcW w:w="3143" w:type="dxa"/>
            <w:shd w:val="clear" w:color="auto" w:fill="auto"/>
          </w:tcPr>
          <w:p w14:paraId="692E4FA0" w14:textId="77777777" w:rsidR="00875D92" w:rsidRPr="00577FF8" w:rsidRDefault="00875D92" w:rsidP="00875D92">
            <w:pPr>
              <w:spacing w:line="240" w:lineRule="exact"/>
              <w:jc w:val="left"/>
              <w:rPr>
                <w:rFonts w:ascii="Arial" w:eastAsia="Calibri" w:hAnsi="Arial"/>
                <w:lang w:val="en-US"/>
              </w:rPr>
            </w:pPr>
            <w:r w:rsidRPr="00577FF8">
              <w:rPr>
                <w:rFonts w:ascii="Arial" w:eastAsia="Calibri" w:hAnsi="Arial"/>
                <w:lang w:val="en-US"/>
              </w:rPr>
              <w:t>Identity of the Controller and Processor</w:t>
            </w:r>
          </w:p>
        </w:tc>
        <w:tc>
          <w:tcPr>
            <w:tcW w:w="6099" w:type="dxa"/>
            <w:shd w:val="clear" w:color="auto" w:fill="auto"/>
          </w:tcPr>
          <w:p w14:paraId="30B1A742" w14:textId="77777777" w:rsidR="00875D92" w:rsidRPr="00577FF8" w:rsidRDefault="00875D92" w:rsidP="00875D92">
            <w:pPr>
              <w:pBdr>
                <w:top w:val="nil"/>
                <w:left w:val="nil"/>
                <w:bottom w:val="nil"/>
                <w:right w:val="nil"/>
                <w:between w:val="nil"/>
              </w:pBdr>
              <w:spacing w:before="280" w:after="120" w:line="240" w:lineRule="exact"/>
              <w:jc w:val="left"/>
              <w:rPr>
                <w:rFonts w:ascii="Arial" w:eastAsia="Calibri" w:hAnsi="Arial"/>
                <w:lang w:val="en-US"/>
              </w:rPr>
            </w:pPr>
            <w:r w:rsidRPr="00577FF8">
              <w:rPr>
                <w:rFonts w:ascii="Arial" w:eastAsia="Calibri" w:hAnsi="Arial"/>
                <w:b/>
                <w:lang w:val="en-US"/>
              </w:rPr>
              <w:t>OPTION A:</w:t>
            </w:r>
            <w:r w:rsidRPr="00577FF8">
              <w:rPr>
                <w:rFonts w:ascii="Arial" w:eastAsia="Calibri" w:hAnsi="Arial"/>
                <w:lang w:val="en-US"/>
              </w:rPr>
              <w:t xml:space="preserve"> </w:t>
            </w:r>
            <w:r w:rsidRPr="00577FF8">
              <w:rPr>
                <w:rFonts w:ascii="Arial" w:eastAsia="Calibri" w:hAnsi="Arial"/>
                <w:i/>
                <w:lang w:val="en-US"/>
              </w:rPr>
              <w:t xml:space="preserve">Authority as Controller </w:t>
            </w:r>
            <w:r w:rsidRPr="00577FF8">
              <w:rPr>
                <w:rFonts w:ascii="Arial" w:eastAsia="Calibri" w:hAnsi="Arial"/>
                <w:lang w:val="en-US"/>
              </w:rPr>
              <w:t xml:space="preserve"> </w:t>
            </w:r>
          </w:p>
          <w:p w14:paraId="2A6A6BAA" w14:textId="77777777" w:rsidR="00875D92" w:rsidRPr="00577FF8" w:rsidRDefault="00875D92" w:rsidP="00875D92">
            <w:pPr>
              <w:spacing w:before="280" w:after="120" w:line="240" w:lineRule="exact"/>
              <w:rPr>
                <w:rFonts w:ascii="Arial" w:eastAsia="Calibri" w:hAnsi="Arial"/>
                <w:lang w:val="en-US"/>
              </w:rPr>
            </w:pPr>
            <w:r w:rsidRPr="00577FF8">
              <w:rPr>
                <w:rFonts w:ascii="Arial" w:eastAsia="Calibri" w:hAnsi="Arial"/>
                <w:lang w:val="en-US"/>
              </w:rPr>
              <w:t>The Parties acknowledge that for the purposes of the Data Protection Legislation, the Authority is the Controller and the Supplier is the Processor.</w:t>
            </w:r>
          </w:p>
          <w:p w14:paraId="4FB126AF" w14:textId="77777777" w:rsidR="00875D92" w:rsidRPr="00577FF8" w:rsidRDefault="00875D92" w:rsidP="00875D92">
            <w:pPr>
              <w:spacing w:line="240" w:lineRule="exact"/>
              <w:jc w:val="left"/>
              <w:rPr>
                <w:rFonts w:ascii="Arial" w:eastAsia="Calibri" w:hAnsi="Arial"/>
                <w:lang w:val="en-US"/>
              </w:rPr>
            </w:pPr>
          </w:p>
        </w:tc>
      </w:tr>
      <w:tr w:rsidR="00875D92" w:rsidRPr="00DA7DFB" w14:paraId="55146903" w14:textId="77777777" w:rsidTr="00875D92">
        <w:trPr>
          <w:trHeight w:val="1630"/>
        </w:trPr>
        <w:tc>
          <w:tcPr>
            <w:tcW w:w="3143" w:type="dxa"/>
            <w:shd w:val="clear" w:color="auto" w:fill="auto"/>
          </w:tcPr>
          <w:p w14:paraId="79BB7762" w14:textId="77777777" w:rsidR="00875D92" w:rsidRPr="00577FF8" w:rsidRDefault="00875D92" w:rsidP="00875D92">
            <w:pPr>
              <w:spacing w:line="240" w:lineRule="exact"/>
              <w:jc w:val="left"/>
              <w:rPr>
                <w:rFonts w:ascii="Arial" w:eastAsia="Calibri" w:hAnsi="Arial"/>
                <w:lang w:val="en-US"/>
              </w:rPr>
            </w:pPr>
            <w:r w:rsidRPr="00577FF8">
              <w:rPr>
                <w:rFonts w:ascii="Arial" w:eastAsia="Calibri" w:hAnsi="Arial"/>
                <w:lang w:val="en-US"/>
              </w:rPr>
              <w:t>Subject matter of the processing</w:t>
            </w:r>
          </w:p>
        </w:tc>
        <w:tc>
          <w:tcPr>
            <w:tcW w:w="6099" w:type="dxa"/>
            <w:shd w:val="clear" w:color="auto" w:fill="auto"/>
          </w:tcPr>
          <w:p w14:paraId="27DFF05A" w14:textId="77777777" w:rsidR="00875D92" w:rsidRPr="00577FF8" w:rsidRDefault="00875D92" w:rsidP="00875D92">
            <w:pPr>
              <w:spacing w:line="240" w:lineRule="exact"/>
              <w:jc w:val="left"/>
              <w:rPr>
                <w:rFonts w:ascii="Arial" w:eastAsia="Calibri" w:hAnsi="Arial"/>
                <w:lang w:val="en-US"/>
              </w:rPr>
            </w:pPr>
            <w:r w:rsidRPr="00577FF8">
              <w:rPr>
                <w:rFonts w:ascii="Arial" w:eastAsia="Calibri" w:hAnsi="Arial"/>
                <w:lang w:val="en-US"/>
              </w:rPr>
              <w:t>[</w:t>
            </w:r>
            <w:r w:rsidRPr="00577FF8">
              <w:rPr>
                <w:rFonts w:ascii="Arial" w:eastAsia="Calibri" w:hAnsi="Arial"/>
                <w:highlight w:val="yellow"/>
                <w:lang w:val="en-US"/>
              </w:rPr>
              <w:t>This should be a high level, short description of what the processing is about i.e. its subject matter</w:t>
            </w:r>
            <w:r w:rsidRPr="00577FF8">
              <w:rPr>
                <w:rFonts w:ascii="Arial" w:eastAsia="Calibri" w:hAnsi="Arial"/>
                <w:lang w:val="en-US"/>
              </w:rPr>
              <w:t>]</w:t>
            </w:r>
          </w:p>
        </w:tc>
      </w:tr>
      <w:tr w:rsidR="00875D92" w:rsidRPr="00DA7DFB" w14:paraId="44267463" w14:textId="77777777" w:rsidTr="00875D92">
        <w:trPr>
          <w:trHeight w:val="1462"/>
        </w:trPr>
        <w:tc>
          <w:tcPr>
            <w:tcW w:w="3143" w:type="dxa"/>
            <w:shd w:val="clear" w:color="auto" w:fill="auto"/>
          </w:tcPr>
          <w:p w14:paraId="0B0D7A66" w14:textId="77777777" w:rsidR="00875D92" w:rsidRPr="00577FF8" w:rsidRDefault="00875D92" w:rsidP="00875D92">
            <w:pPr>
              <w:spacing w:line="240" w:lineRule="exact"/>
              <w:jc w:val="left"/>
              <w:rPr>
                <w:rFonts w:ascii="Arial" w:eastAsia="Calibri" w:hAnsi="Arial"/>
                <w:lang w:val="en-US"/>
              </w:rPr>
            </w:pPr>
            <w:r w:rsidRPr="00577FF8">
              <w:rPr>
                <w:rFonts w:ascii="Arial" w:eastAsia="Calibri" w:hAnsi="Arial"/>
                <w:lang w:val="en-US"/>
              </w:rPr>
              <w:t>Duration of the processing</w:t>
            </w:r>
          </w:p>
        </w:tc>
        <w:tc>
          <w:tcPr>
            <w:tcW w:w="6099" w:type="dxa"/>
            <w:shd w:val="clear" w:color="auto" w:fill="auto"/>
          </w:tcPr>
          <w:p w14:paraId="1F1D5A85" w14:textId="77777777" w:rsidR="00875D92" w:rsidRPr="00577FF8" w:rsidRDefault="00875D92" w:rsidP="00875D92">
            <w:pPr>
              <w:spacing w:line="240" w:lineRule="exact"/>
              <w:jc w:val="left"/>
              <w:rPr>
                <w:rFonts w:ascii="Arial" w:eastAsia="Calibri" w:hAnsi="Arial"/>
                <w:lang w:val="en-US"/>
              </w:rPr>
            </w:pPr>
            <w:r w:rsidRPr="00577FF8">
              <w:rPr>
                <w:rFonts w:ascii="Arial" w:eastAsia="Calibri" w:hAnsi="Arial"/>
                <w:lang w:val="en-US"/>
              </w:rPr>
              <w:t>[</w:t>
            </w:r>
            <w:r w:rsidRPr="00577FF8">
              <w:rPr>
                <w:rFonts w:ascii="Arial" w:eastAsia="Calibri" w:hAnsi="Arial"/>
                <w:highlight w:val="yellow"/>
                <w:lang w:val="en-US"/>
              </w:rPr>
              <w:t>Clearly set out the duration of the processing including dates</w:t>
            </w:r>
            <w:r w:rsidRPr="00577FF8">
              <w:rPr>
                <w:rFonts w:ascii="Arial" w:eastAsia="Calibri" w:hAnsi="Arial"/>
                <w:lang w:val="en-US"/>
              </w:rPr>
              <w:t>]</w:t>
            </w:r>
          </w:p>
        </w:tc>
      </w:tr>
      <w:tr w:rsidR="00875D92" w:rsidRPr="00DA7DFB" w14:paraId="1F1E57B5" w14:textId="77777777" w:rsidTr="00875D92">
        <w:trPr>
          <w:trHeight w:val="1536"/>
        </w:trPr>
        <w:tc>
          <w:tcPr>
            <w:tcW w:w="3143" w:type="dxa"/>
            <w:shd w:val="clear" w:color="auto" w:fill="auto"/>
          </w:tcPr>
          <w:p w14:paraId="124BCC2A" w14:textId="77777777" w:rsidR="00875D92" w:rsidRPr="00577FF8" w:rsidRDefault="00875D92" w:rsidP="00875D92">
            <w:pPr>
              <w:spacing w:line="240" w:lineRule="exact"/>
              <w:jc w:val="left"/>
              <w:rPr>
                <w:rFonts w:ascii="Arial" w:eastAsia="Calibri" w:hAnsi="Arial"/>
                <w:lang w:val="en-US"/>
              </w:rPr>
            </w:pPr>
            <w:r w:rsidRPr="00577FF8">
              <w:rPr>
                <w:rFonts w:ascii="Arial" w:eastAsia="Calibri" w:hAnsi="Arial"/>
                <w:lang w:val="en-US"/>
              </w:rPr>
              <w:t>Nature and purposes of the processing</w:t>
            </w:r>
          </w:p>
        </w:tc>
        <w:tc>
          <w:tcPr>
            <w:tcW w:w="6099" w:type="dxa"/>
            <w:shd w:val="clear" w:color="auto" w:fill="auto"/>
          </w:tcPr>
          <w:p w14:paraId="00E424B4" w14:textId="77777777" w:rsidR="00875D92" w:rsidRPr="00577FF8" w:rsidRDefault="00875D92" w:rsidP="00875D92">
            <w:pPr>
              <w:spacing w:line="240" w:lineRule="exact"/>
              <w:jc w:val="left"/>
              <w:rPr>
                <w:rFonts w:ascii="Arial" w:eastAsia="Calibri" w:hAnsi="Arial"/>
                <w:highlight w:val="yellow"/>
                <w:lang w:val="en-US"/>
              </w:rPr>
            </w:pPr>
            <w:r w:rsidRPr="00577FF8">
              <w:rPr>
                <w:rFonts w:ascii="Arial" w:eastAsia="Calibri" w:hAnsi="Arial"/>
                <w:lang w:val="en-US"/>
              </w:rPr>
              <w:t>[</w:t>
            </w:r>
            <w:r w:rsidRPr="00577FF8">
              <w:rPr>
                <w:rFonts w:ascii="Arial" w:eastAsia="Calibri" w:hAnsi="Arial"/>
                <w:highlight w:val="yellow"/>
                <w:lang w:val="en-US"/>
              </w:rPr>
              <w:t xml:space="preserve">Please be as specific as possible, but make sure that you cover all intended purposes. </w:t>
            </w:r>
          </w:p>
          <w:p w14:paraId="4B60BEC5" w14:textId="77777777" w:rsidR="00875D92" w:rsidRPr="00577FF8" w:rsidRDefault="00875D92" w:rsidP="00875D92">
            <w:pPr>
              <w:spacing w:line="240" w:lineRule="exact"/>
              <w:jc w:val="left"/>
              <w:rPr>
                <w:rFonts w:ascii="Arial" w:eastAsia="Calibri" w:hAnsi="Arial"/>
                <w:highlight w:val="yellow"/>
                <w:lang w:val="en-US"/>
              </w:rPr>
            </w:pPr>
            <w:r w:rsidRPr="00577FF8">
              <w:rPr>
                <w:rFonts w:ascii="Arial" w:eastAsia="Calibri" w:hAnsi="Arial"/>
                <w:highlight w:val="yellow"/>
                <w:lang w:val="en-US"/>
              </w:rPr>
              <w:t xml:space="preserve">The nature of the processing means any operation such as collection, recording, organisation, structuring, storage, adaptation or alteration, retrieval, consultation, use, disclosure by transmission, dissemination or otherwise making available, alignment or combination, restriction, </w:t>
            </w:r>
            <w:r w:rsidRPr="00577FF8">
              <w:rPr>
                <w:rFonts w:ascii="Arial" w:eastAsia="Calibri" w:hAnsi="Arial"/>
                <w:highlight w:val="yellow"/>
                <w:lang w:val="en-US"/>
              </w:rPr>
              <w:lastRenderedPageBreak/>
              <w:t>erasure or destruction of data (whether or not by automated means) etc.</w:t>
            </w:r>
          </w:p>
          <w:p w14:paraId="598359F1" w14:textId="77777777" w:rsidR="00875D92" w:rsidRPr="00577FF8" w:rsidRDefault="00875D92" w:rsidP="00875D92">
            <w:pPr>
              <w:spacing w:line="240" w:lineRule="exact"/>
              <w:jc w:val="left"/>
              <w:rPr>
                <w:rFonts w:ascii="Arial" w:eastAsia="Calibri" w:hAnsi="Arial"/>
                <w:lang w:val="en-US"/>
              </w:rPr>
            </w:pPr>
            <w:r w:rsidRPr="00577FF8">
              <w:rPr>
                <w:rFonts w:ascii="Arial" w:eastAsia="Calibri" w:hAnsi="Arial"/>
                <w:highlight w:val="yellow"/>
                <w:lang w:val="en-US"/>
              </w:rPr>
              <w:t>The purpose might include: employment processing, statutory obligation, recruitment assessment etc</w:t>
            </w:r>
            <w:r>
              <w:rPr>
                <w:rFonts w:ascii="Arial" w:eastAsia="Calibri" w:hAnsi="Arial"/>
                <w:lang w:val="en-US"/>
              </w:rPr>
              <w:t>.</w:t>
            </w:r>
            <w:r w:rsidRPr="00577FF8">
              <w:rPr>
                <w:rFonts w:ascii="Arial" w:eastAsia="Calibri" w:hAnsi="Arial"/>
                <w:lang w:val="en-US"/>
              </w:rPr>
              <w:t>]</w:t>
            </w:r>
          </w:p>
        </w:tc>
      </w:tr>
      <w:tr w:rsidR="00875D92" w:rsidRPr="00DA7DFB" w14:paraId="35E2282C" w14:textId="77777777" w:rsidTr="00875D92">
        <w:trPr>
          <w:trHeight w:val="1412"/>
        </w:trPr>
        <w:tc>
          <w:tcPr>
            <w:tcW w:w="3143" w:type="dxa"/>
            <w:shd w:val="clear" w:color="auto" w:fill="auto"/>
          </w:tcPr>
          <w:p w14:paraId="6A177678" w14:textId="77777777" w:rsidR="00875D92" w:rsidRPr="00577FF8" w:rsidRDefault="00875D92" w:rsidP="00875D92">
            <w:pPr>
              <w:spacing w:line="240" w:lineRule="exact"/>
              <w:jc w:val="left"/>
              <w:rPr>
                <w:rFonts w:ascii="Arial" w:eastAsia="Calibri" w:hAnsi="Arial"/>
                <w:lang w:val="en-US"/>
              </w:rPr>
            </w:pPr>
            <w:r w:rsidRPr="00577FF8">
              <w:rPr>
                <w:rFonts w:ascii="Arial" w:eastAsia="Calibri" w:hAnsi="Arial"/>
                <w:lang w:val="en-US"/>
              </w:rPr>
              <w:lastRenderedPageBreak/>
              <w:t>Type of Personal Data</w:t>
            </w:r>
          </w:p>
        </w:tc>
        <w:tc>
          <w:tcPr>
            <w:tcW w:w="6099" w:type="dxa"/>
            <w:shd w:val="clear" w:color="auto" w:fill="auto"/>
          </w:tcPr>
          <w:p w14:paraId="2128D0E2" w14:textId="77777777" w:rsidR="00875D92" w:rsidRPr="00577FF8" w:rsidRDefault="00875D92" w:rsidP="00875D92">
            <w:pPr>
              <w:spacing w:line="240" w:lineRule="exact"/>
              <w:jc w:val="left"/>
              <w:rPr>
                <w:rFonts w:ascii="Arial" w:eastAsia="Calibri" w:hAnsi="Arial"/>
                <w:lang w:val="en-US"/>
              </w:rPr>
            </w:pPr>
            <w:r w:rsidRPr="00577FF8">
              <w:rPr>
                <w:rFonts w:ascii="Arial" w:eastAsia="Calibri" w:hAnsi="Arial"/>
                <w:lang w:val="en-US"/>
              </w:rPr>
              <w:t>[</w:t>
            </w:r>
            <w:r w:rsidRPr="00577FF8">
              <w:rPr>
                <w:rFonts w:ascii="Arial" w:eastAsia="Calibri" w:hAnsi="Arial"/>
                <w:highlight w:val="yellow"/>
                <w:lang w:val="en-US"/>
              </w:rPr>
              <w:t>Examples here include: name, address, date of birth, NI number, telephone number, pay, images, biometric data etc</w:t>
            </w:r>
            <w:r>
              <w:rPr>
                <w:rFonts w:ascii="Arial" w:eastAsia="Calibri" w:hAnsi="Arial"/>
                <w:lang w:val="en-US"/>
              </w:rPr>
              <w:t>.</w:t>
            </w:r>
            <w:r w:rsidRPr="00577FF8">
              <w:rPr>
                <w:rFonts w:ascii="Arial" w:eastAsia="Calibri" w:hAnsi="Arial"/>
                <w:lang w:val="en-US"/>
              </w:rPr>
              <w:t>]</w:t>
            </w:r>
          </w:p>
        </w:tc>
      </w:tr>
      <w:tr w:rsidR="00875D92" w:rsidRPr="00DA7DFB" w14:paraId="4D0B1555" w14:textId="77777777" w:rsidTr="00875D92">
        <w:trPr>
          <w:trHeight w:val="1560"/>
        </w:trPr>
        <w:tc>
          <w:tcPr>
            <w:tcW w:w="3143" w:type="dxa"/>
            <w:shd w:val="clear" w:color="auto" w:fill="auto"/>
          </w:tcPr>
          <w:p w14:paraId="402BF10F" w14:textId="77777777" w:rsidR="00875D92" w:rsidRPr="00577FF8" w:rsidRDefault="00875D92" w:rsidP="00875D92">
            <w:pPr>
              <w:spacing w:line="240" w:lineRule="exact"/>
              <w:jc w:val="left"/>
              <w:rPr>
                <w:rFonts w:ascii="Arial" w:eastAsia="Calibri" w:hAnsi="Arial"/>
                <w:lang w:val="en-US"/>
              </w:rPr>
            </w:pPr>
            <w:r w:rsidRPr="00577FF8">
              <w:rPr>
                <w:rFonts w:ascii="Arial" w:eastAsia="Calibri" w:hAnsi="Arial"/>
                <w:lang w:val="en-US"/>
              </w:rPr>
              <w:t>Categories of Data Subject</w:t>
            </w:r>
          </w:p>
        </w:tc>
        <w:tc>
          <w:tcPr>
            <w:tcW w:w="6099" w:type="dxa"/>
            <w:shd w:val="clear" w:color="auto" w:fill="auto"/>
          </w:tcPr>
          <w:p w14:paraId="70CB9474" w14:textId="77777777" w:rsidR="00875D92" w:rsidRPr="00577FF8" w:rsidRDefault="00875D92" w:rsidP="00875D92">
            <w:pPr>
              <w:spacing w:line="240" w:lineRule="exact"/>
              <w:jc w:val="left"/>
              <w:rPr>
                <w:rFonts w:ascii="Arial" w:eastAsia="Calibri" w:hAnsi="Arial"/>
                <w:lang w:val="en-US"/>
              </w:rPr>
            </w:pPr>
            <w:r w:rsidRPr="00577FF8">
              <w:rPr>
                <w:rFonts w:ascii="Arial" w:eastAsia="Calibri" w:hAnsi="Arial"/>
                <w:lang w:val="en-US"/>
              </w:rPr>
              <w:t>[</w:t>
            </w:r>
            <w:r w:rsidRPr="00577FF8">
              <w:rPr>
                <w:rFonts w:ascii="Arial" w:eastAsia="Calibri" w:hAnsi="Arial"/>
                <w:highlight w:val="yellow"/>
                <w:lang w:val="en-US"/>
              </w:rPr>
              <w:t>Examples include: Staff (including volunteers, agents, and temporary workers), customers/ clients, suppliers, patients, students / pupils, members of the public, users of a particular</w:t>
            </w:r>
            <w:r w:rsidRPr="00577FF8">
              <w:rPr>
                <w:rFonts w:ascii="Arial" w:eastAsia="Calibri" w:hAnsi="Arial"/>
                <w:highlight w:val="yellow"/>
                <w:lang w:val="en-US"/>
              </w:rPr>
              <w:br/>
              <w:t>website etc</w:t>
            </w:r>
            <w:r>
              <w:rPr>
                <w:rFonts w:ascii="Arial" w:eastAsia="Calibri" w:hAnsi="Arial"/>
                <w:lang w:val="en-US"/>
              </w:rPr>
              <w:t>.</w:t>
            </w:r>
            <w:r w:rsidRPr="00577FF8">
              <w:rPr>
                <w:rFonts w:ascii="Arial" w:eastAsia="Calibri" w:hAnsi="Arial"/>
                <w:lang w:val="en-US"/>
              </w:rPr>
              <w:t>]</w:t>
            </w:r>
          </w:p>
        </w:tc>
      </w:tr>
      <w:tr w:rsidR="00875D92" w:rsidRPr="00DA7DFB" w14:paraId="5B369D4A" w14:textId="77777777" w:rsidTr="00875D92">
        <w:trPr>
          <w:trHeight w:val="1560"/>
        </w:trPr>
        <w:tc>
          <w:tcPr>
            <w:tcW w:w="3143" w:type="dxa"/>
            <w:shd w:val="clear" w:color="auto" w:fill="auto"/>
          </w:tcPr>
          <w:p w14:paraId="3D3E4D00" w14:textId="77777777" w:rsidR="00875D92" w:rsidRPr="00577FF8" w:rsidRDefault="00875D92" w:rsidP="00875D92">
            <w:pPr>
              <w:spacing w:line="240" w:lineRule="exact"/>
              <w:jc w:val="left"/>
              <w:rPr>
                <w:rFonts w:ascii="Arial" w:eastAsia="Calibri" w:hAnsi="Arial"/>
                <w:lang w:val="en-US"/>
              </w:rPr>
            </w:pPr>
          </w:p>
        </w:tc>
        <w:tc>
          <w:tcPr>
            <w:tcW w:w="6099" w:type="dxa"/>
            <w:shd w:val="clear" w:color="auto" w:fill="auto"/>
          </w:tcPr>
          <w:p w14:paraId="1A1CBACA" w14:textId="77777777" w:rsidR="00875D92" w:rsidRPr="00577FF8" w:rsidRDefault="00875D92" w:rsidP="00875D92">
            <w:pPr>
              <w:spacing w:line="240" w:lineRule="exact"/>
              <w:jc w:val="left"/>
              <w:rPr>
                <w:rFonts w:ascii="Arial" w:eastAsia="Calibri" w:hAnsi="Arial"/>
                <w:lang w:val="en-US"/>
              </w:rPr>
            </w:pPr>
            <w:r w:rsidRPr="00577FF8">
              <w:rPr>
                <w:rFonts w:ascii="Arial" w:eastAsia="Calibri" w:hAnsi="Arial"/>
                <w:lang w:val="en-US"/>
              </w:rPr>
              <w:t>[</w:t>
            </w:r>
            <w:r w:rsidRPr="00577FF8">
              <w:rPr>
                <w:rFonts w:ascii="Arial" w:eastAsia="Calibri" w:hAnsi="Arial"/>
                <w:highlight w:val="yellow"/>
                <w:lang w:val="en-US"/>
              </w:rPr>
              <w:t>Describe how long the data will be retained for, how it be returned or destroyed</w:t>
            </w:r>
            <w:r w:rsidRPr="00577FF8">
              <w:rPr>
                <w:rFonts w:ascii="Arial" w:eastAsia="Calibri" w:hAnsi="Arial"/>
                <w:lang w:val="en-US"/>
              </w:rPr>
              <w:t>]</w:t>
            </w:r>
          </w:p>
        </w:tc>
      </w:tr>
    </w:tbl>
    <w:p w14:paraId="593D0BC7" w14:textId="77777777" w:rsidR="00875D92" w:rsidRDefault="00875D92" w:rsidP="00875D92">
      <w:pPr>
        <w:pStyle w:val="Level1"/>
        <w:rPr>
          <w:rFonts w:ascii="Arial" w:hAnsi="Arial" w:cs="Arial"/>
          <w:sz w:val="22"/>
          <w:szCs w:val="22"/>
        </w:rPr>
      </w:pPr>
    </w:p>
    <w:p w14:paraId="15F9C0B7" w14:textId="002536FD" w:rsidR="0083525C" w:rsidRPr="00875D92" w:rsidRDefault="0069331F" w:rsidP="0083525C">
      <w:pPr>
        <w:pStyle w:val="GPSSchTitleandNumber"/>
        <w:rPr>
          <w:rFonts w:ascii="Arial" w:hAnsi="Arial" w:cs="Arial"/>
        </w:rPr>
      </w:pPr>
      <w:r>
        <w:rPr>
          <w:rFonts w:ascii="Arial" w:hAnsi="Arial" w:cs="Arial"/>
        </w:rPr>
        <w:br w:type="page"/>
      </w:r>
      <w:bookmarkStart w:id="1117" w:name="_Toc4745844"/>
      <w:r w:rsidR="00E15926">
        <w:rPr>
          <w:rFonts w:ascii="Arial" w:hAnsi="Arial" w:cs="Arial"/>
        </w:rPr>
        <w:lastRenderedPageBreak/>
        <w:t>DMP</w:t>
      </w:r>
      <w:r w:rsidR="0083525C" w:rsidRPr="00875D92">
        <w:rPr>
          <w:rFonts w:ascii="Arial" w:hAnsi="Arial" w:cs="Arial"/>
        </w:rPr>
        <w:t xml:space="preserve"> Schedule 23: SECURITY MANAGEMENT</w:t>
      </w:r>
      <w:bookmarkEnd w:id="1117"/>
    </w:p>
    <w:p w14:paraId="2962E3C7" w14:textId="77777777" w:rsidR="0083525C" w:rsidRPr="00875D92" w:rsidRDefault="0083525C" w:rsidP="00263E1D">
      <w:pPr>
        <w:keepNext/>
        <w:numPr>
          <w:ilvl w:val="0"/>
          <w:numId w:val="32"/>
        </w:numPr>
        <w:spacing w:before="120" w:after="120"/>
        <w:rPr>
          <w:rFonts w:ascii="Arial" w:hAnsi="Arial"/>
          <w:b/>
          <w:bCs/>
          <w:u w:val="single"/>
        </w:rPr>
      </w:pPr>
      <w:r w:rsidRPr="00875D92">
        <w:rPr>
          <w:rFonts w:ascii="Arial" w:hAnsi="Arial"/>
          <w:b/>
          <w:bCs/>
          <w:u w:val="single"/>
        </w:rPr>
        <w:t>DEFINITIONS</w:t>
      </w:r>
    </w:p>
    <w:p w14:paraId="51C92514" w14:textId="2EBB2A3B" w:rsidR="0083525C" w:rsidRPr="00875D92" w:rsidRDefault="0083525C" w:rsidP="0083525C">
      <w:pPr>
        <w:spacing w:before="120" w:after="120"/>
        <w:ind w:left="709"/>
        <w:rPr>
          <w:rFonts w:ascii="Arial" w:hAnsi="Arial"/>
        </w:rPr>
      </w:pPr>
      <w:r w:rsidRPr="00875D92">
        <w:rPr>
          <w:rFonts w:ascii="Arial" w:hAnsi="Arial"/>
        </w:rPr>
        <w:t xml:space="preserve">In this </w:t>
      </w:r>
      <w:r w:rsidR="00E15926">
        <w:rPr>
          <w:rFonts w:ascii="Arial" w:hAnsi="Arial"/>
        </w:rPr>
        <w:t>DMP</w:t>
      </w:r>
      <w:r w:rsidRPr="00875D92">
        <w:rPr>
          <w:rFonts w:ascii="Arial" w:hAnsi="Arial"/>
        </w:rPr>
        <w:t xml:space="preserve"> Schedule 23, the following definitions shall apply:</w:t>
      </w: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5555"/>
      </w:tblGrid>
      <w:tr w:rsidR="0083525C" w:rsidRPr="00875D92" w14:paraId="7553A088" w14:textId="77777777" w:rsidTr="006B33B0">
        <w:tc>
          <w:tcPr>
            <w:tcW w:w="2754" w:type="dxa"/>
          </w:tcPr>
          <w:p w14:paraId="2CA05DAA" w14:textId="77777777" w:rsidR="0083525C" w:rsidRPr="00875D92" w:rsidRDefault="0083525C" w:rsidP="006B33B0">
            <w:pPr>
              <w:spacing w:before="120" w:after="120"/>
              <w:rPr>
                <w:rFonts w:ascii="Arial" w:hAnsi="Arial"/>
                <w:b/>
                <w:bCs/>
              </w:rPr>
            </w:pPr>
            <w:r w:rsidRPr="00875D92">
              <w:rPr>
                <w:rFonts w:ascii="Arial" w:hAnsi="Arial"/>
                <w:b/>
                <w:bCs/>
              </w:rPr>
              <w:t>“Baseline Security Implementation Objectives”</w:t>
            </w:r>
          </w:p>
        </w:tc>
        <w:tc>
          <w:tcPr>
            <w:tcW w:w="5553" w:type="dxa"/>
          </w:tcPr>
          <w:p w14:paraId="1F35FDBB" w14:textId="5D4FD441" w:rsidR="0083525C" w:rsidRPr="00875D92" w:rsidRDefault="0083525C" w:rsidP="00875D92">
            <w:pPr>
              <w:spacing w:before="120" w:after="120"/>
              <w:rPr>
                <w:rFonts w:ascii="Arial" w:hAnsi="Arial"/>
                <w:lang w:eastAsia="fr-FR"/>
              </w:rPr>
            </w:pPr>
            <w:r w:rsidRPr="00875D92">
              <w:rPr>
                <w:rFonts w:ascii="Arial" w:hAnsi="Arial"/>
                <w:lang w:eastAsia="fr-FR"/>
              </w:rPr>
              <w:t xml:space="preserve">Has the meaning set out in Appendix 1 of this </w:t>
            </w:r>
            <w:r w:rsidR="00E15926">
              <w:rPr>
                <w:rFonts w:ascii="Arial" w:hAnsi="Arial"/>
                <w:lang w:eastAsia="fr-FR"/>
              </w:rPr>
              <w:t>DMP</w:t>
            </w:r>
            <w:r w:rsidRPr="00875D92">
              <w:rPr>
                <w:rFonts w:ascii="Arial" w:hAnsi="Arial"/>
                <w:lang w:eastAsia="fr-FR"/>
              </w:rPr>
              <w:t xml:space="preserve"> Schedule 23.</w:t>
            </w:r>
          </w:p>
        </w:tc>
      </w:tr>
      <w:tr w:rsidR="0083525C" w:rsidRPr="00875D92" w14:paraId="308FB0BD" w14:textId="77777777" w:rsidTr="006B33B0">
        <w:tc>
          <w:tcPr>
            <w:tcW w:w="2754" w:type="dxa"/>
          </w:tcPr>
          <w:p w14:paraId="24428B0D" w14:textId="77777777" w:rsidR="0083525C" w:rsidRPr="00875D92" w:rsidRDefault="0083525C" w:rsidP="006B33B0">
            <w:pPr>
              <w:spacing w:before="120" w:after="120"/>
              <w:rPr>
                <w:rFonts w:ascii="Arial" w:hAnsi="Arial"/>
              </w:rPr>
            </w:pPr>
            <w:r w:rsidRPr="00875D92">
              <w:rPr>
                <w:rFonts w:ascii="Arial" w:hAnsi="Arial"/>
                <w:b/>
                <w:bCs/>
              </w:rPr>
              <w:t>“Breach of Security”</w:t>
            </w:r>
          </w:p>
        </w:tc>
        <w:tc>
          <w:tcPr>
            <w:tcW w:w="5553" w:type="dxa"/>
          </w:tcPr>
          <w:p w14:paraId="27DD3F20" w14:textId="77777777" w:rsidR="0083525C" w:rsidRPr="00875D92" w:rsidRDefault="0083525C" w:rsidP="006B33B0">
            <w:pPr>
              <w:spacing w:before="120" w:after="120"/>
              <w:rPr>
                <w:rFonts w:ascii="Arial" w:hAnsi="Arial"/>
                <w:lang w:eastAsia="fr-FR"/>
              </w:rPr>
            </w:pPr>
            <w:r w:rsidRPr="00875D92">
              <w:rPr>
                <w:rFonts w:ascii="Arial" w:hAnsi="Arial"/>
                <w:lang w:eastAsia="fr-FR"/>
              </w:rPr>
              <w:t>the occurrence of:</w:t>
            </w:r>
          </w:p>
          <w:p w14:paraId="6DCB7A73" w14:textId="77777777" w:rsidR="0083525C" w:rsidRPr="00875D92" w:rsidRDefault="0083525C" w:rsidP="00263E1D">
            <w:pPr>
              <w:widowControl w:val="0"/>
              <w:numPr>
                <w:ilvl w:val="0"/>
                <w:numId w:val="33"/>
              </w:numPr>
              <w:spacing w:before="120" w:after="120"/>
              <w:ind w:left="446" w:hanging="446"/>
              <w:rPr>
                <w:rFonts w:ascii="Arial" w:hAnsi="Arial"/>
                <w:lang w:eastAsia="fr-FR"/>
              </w:rPr>
            </w:pPr>
            <w:r w:rsidRPr="00875D92">
              <w:rPr>
                <w:rFonts w:ascii="Arial" w:hAnsi="Arial"/>
                <w:lang w:eastAsia="fr-FR"/>
              </w:rPr>
              <w:t xml:space="preserve">any unauthorised access to or use of the Services, the Authority’s Premises, the Sites, the Information System and/or any information or data (including the Confidential Information and the Authority Data) used by the Supplier or any Sub-Contractor in connection with this Agreement; </w:t>
            </w:r>
          </w:p>
          <w:p w14:paraId="32258716" w14:textId="77777777" w:rsidR="0083525C" w:rsidRPr="00875D92" w:rsidRDefault="0083525C" w:rsidP="00263E1D">
            <w:pPr>
              <w:widowControl w:val="0"/>
              <w:numPr>
                <w:ilvl w:val="0"/>
                <w:numId w:val="33"/>
              </w:numPr>
              <w:spacing w:before="120" w:after="120"/>
              <w:ind w:left="446" w:hanging="446"/>
              <w:rPr>
                <w:rFonts w:ascii="Arial" w:hAnsi="Arial"/>
                <w:lang w:eastAsia="fr-FR"/>
              </w:rPr>
            </w:pPr>
            <w:r w:rsidRPr="00875D92">
              <w:rPr>
                <w:rFonts w:ascii="Arial" w:hAnsi="Arial"/>
                <w:lang w:eastAsia="fr-FR"/>
              </w:rPr>
              <w:t>the loss (physical or otherwise) and/or unauthorised disclosure of any information or data (including the Confidential Information and the Authority Data), including copies of such information or data, used by the Supplier or any Sub-Contractor in connection with this Agreement; and/or</w:t>
            </w:r>
          </w:p>
          <w:p w14:paraId="64BC33D4" w14:textId="77777777" w:rsidR="0083525C" w:rsidRPr="00875D92" w:rsidRDefault="0083525C" w:rsidP="006B33B0">
            <w:pPr>
              <w:spacing w:before="120" w:after="120"/>
              <w:rPr>
                <w:rFonts w:ascii="Arial" w:hAnsi="Arial"/>
                <w:lang w:eastAsia="en-GB"/>
              </w:rPr>
            </w:pPr>
            <w:r w:rsidRPr="00875D92">
              <w:rPr>
                <w:rFonts w:ascii="Arial" w:hAnsi="Arial"/>
                <w:lang w:eastAsia="fr-FR"/>
              </w:rPr>
              <w:t>any part of the Information System ceasing to be compliant with the Certification Requirements;</w:t>
            </w:r>
            <w:r w:rsidRPr="00875D92">
              <w:rPr>
                <w:rFonts w:ascii="Arial" w:hAnsi="Arial"/>
                <w:lang w:eastAsia="en-GB"/>
              </w:rPr>
              <w:t xml:space="preserve"> </w:t>
            </w:r>
          </w:p>
          <w:p w14:paraId="231D27E1" w14:textId="77777777" w:rsidR="0083525C" w:rsidRPr="00875D92" w:rsidRDefault="0083525C" w:rsidP="006B33B0">
            <w:pPr>
              <w:spacing w:before="120" w:after="120"/>
              <w:rPr>
                <w:rFonts w:ascii="Arial" w:hAnsi="Arial"/>
              </w:rPr>
            </w:pPr>
            <w:r w:rsidRPr="00875D92">
              <w:rPr>
                <w:rFonts w:ascii="Arial" w:hAnsi="Arial"/>
                <w:lang w:eastAsia="en-GB"/>
              </w:rPr>
              <w:t xml:space="preserve">in either case as more particularly set out in the security </w:t>
            </w:r>
            <w:r w:rsidRPr="00875D92">
              <w:rPr>
                <w:rFonts w:ascii="Arial" w:hAnsi="Arial"/>
                <w:snapToGrid w:val="0"/>
                <w:lang w:val="en-US"/>
              </w:rPr>
              <w:t>requirements in Schedule 2.1 (</w:t>
            </w:r>
            <w:r w:rsidRPr="00875D92">
              <w:rPr>
                <w:rFonts w:ascii="Arial" w:hAnsi="Arial"/>
                <w:i/>
                <w:snapToGrid w:val="0"/>
                <w:lang w:val="en-US"/>
              </w:rPr>
              <w:t>Services Description</w:t>
            </w:r>
            <w:r w:rsidRPr="00875D92">
              <w:rPr>
                <w:rFonts w:ascii="Arial" w:hAnsi="Arial"/>
                <w:snapToGrid w:val="0"/>
                <w:lang w:val="en-US"/>
              </w:rPr>
              <w:t xml:space="preserve">) and the </w:t>
            </w:r>
            <w:r w:rsidRPr="00875D92">
              <w:rPr>
                <w:rFonts w:ascii="Arial" w:hAnsi="Arial"/>
              </w:rPr>
              <w:t>Baseline Security Requirements</w:t>
            </w:r>
            <w:r w:rsidRPr="00875D92">
              <w:rPr>
                <w:rFonts w:ascii="Arial" w:hAnsi="Arial"/>
                <w:snapToGrid w:val="0"/>
                <w:lang w:val="en-US"/>
              </w:rPr>
              <w:t>;</w:t>
            </w:r>
          </w:p>
        </w:tc>
      </w:tr>
      <w:tr w:rsidR="0083525C" w:rsidRPr="00875D92" w14:paraId="69320A74" w14:textId="77777777" w:rsidTr="006B33B0">
        <w:tc>
          <w:tcPr>
            <w:tcW w:w="2754" w:type="dxa"/>
          </w:tcPr>
          <w:p w14:paraId="137C1FE0" w14:textId="77777777" w:rsidR="0083525C" w:rsidRPr="00875D92" w:rsidRDefault="0083525C" w:rsidP="006B33B0">
            <w:pPr>
              <w:spacing w:before="120" w:after="120"/>
              <w:rPr>
                <w:rFonts w:ascii="Arial" w:hAnsi="Arial"/>
                <w:b/>
                <w:bCs/>
              </w:rPr>
            </w:pPr>
            <w:r w:rsidRPr="00875D92">
              <w:rPr>
                <w:rFonts w:ascii="Arial" w:hAnsi="Arial"/>
                <w:b/>
              </w:rPr>
              <w:t>"Certification Requirements"</w:t>
            </w:r>
          </w:p>
        </w:tc>
        <w:tc>
          <w:tcPr>
            <w:tcW w:w="5553" w:type="dxa"/>
          </w:tcPr>
          <w:p w14:paraId="1BDF865B" w14:textId="2BB7E545" w:rsidR="0083525C" w:rsidRPr="00875D92" w:rsidRDefault="0083525C" w:rsidP="00875D92">
            <w:pPr>
              <w:spacing w:before="120" w:after="120"/>
              <w:rPr>
                <w:rFonts w:ascii="Arial" w:hAnsi="Arial"/>
              </w:rPr>
            </w:pPr>
            <w:r w:rsidRPr="00875D92">
              <w:rPr>
                <w:rFonts w:ascii="Arial" w:hAnsi="Arial"/>
              </w:rPr>
              <w:t xml:space="preserve">Means the requirements given in paragraph 6 of this </w:t>
            </w:r>
            <w:r w:rsidR="00E15926">
              <w:rPr>
                <w:rFonts w:ascii="Arial" w:hAnsi="Arial"/>
              </w:rPr>
              <w:t>DMP</w:t>
            </w:r>
            <w:r w:rsidRPr="00875D92">
              <w:rPr>
                <w:rFonts w:ascii="Arial" w:hAnsi="Arial"/>
              </w:rPr>
              <w:t xml:space="preserve"> Schedule 23</w:t>
            </w:r>
          </w:p>
        </w:tc>
      </w:tr>
      <w:tr w:rsidR="0083525C" w:rsidRPr="00875D92" w14:paraId="252A1A4C" w14:textId="77777777" w:rsidTr="006B33B0">
        <w:tc>
          <w:tcPr>
            <w:tcW w:w="2801" w:type="dxa"/>
          </w:tcPr>
          <w:p w14:paraId="3FC7E33A" w14:textId="77777777" w:rsidR="0083525C" w:rsidRPr="00875D92" w:rsidRDefault="0083525C" w:rsidP="006B33B0">
            <w:pPr>
              <w:spacing w:before="120" w:after="120"/>
              <w:rPr>
                <w:rFonts w:ascii="Arial" w:hAnsi="Arial"/>
                <w:b/>
                <w:bCs/>
              </w:rPr>
            </w:pPr>
            <w:r w:rsidRPr="00875D92">
              <w:rPr>
                <w:rFonts w:ascii="Arial" w:hAnsi="Arial"/>
                <w:b/>
                <w:bCs/>
              </w:rPr>
              <w:t>“Information System”</w:t>
            </w:r>
          </w:p>
        </w:tc>
        <w:tc>
          <w:tcPr>
            <w:tcW w:w="5732" w:type="dxa"/>
          </w:tcPr>
          <w:p w14:paraId="7264EECD" w14:textId="565AF103" w:rsidR="0083525C" w:rsidRPr="00875D92" w:rsidRDefault="0083525C" w:rsidP="00875D92">
            <w:pPr>
              <w:spacing w:before="120" w:after="120"/>
              <w:rPr>
                <w:rFonts w:ascii="Arial" w:hAnsi="Arial"/>
              </w:rPr>
            </w:pPr>
            <w:r w:rsidRPr="00875D92">
              <w:rPr>
                <w:rFonts w:ascii="Arial" w:hAnsi="Arial"/>
              </w:rPr>
              <w:t xml:space="preserve">Has the meaning given in paragraph 3.1 of this </w:t>
            </w:r>
            <w:r w:rsidR="00E15926">
              <w:rPr>
                <w:rFonts w:ascii="Arial" w:hAnsi="Arial"/>
              </w:rPr>
              <w:t>DMP</w:t>
            </w:r>
            <w:r w:rsidRPr="00875D92">
              <w:rPr>
                <w:rFonts w:ascii="Arial" w:hAnsi="Arial"/>
              </w:rPr>
              <w:t xml:space="preserve"> Schedule 23</w:t>
            </w:r>
          </w:p>
        </w:tc>
      </w:tr>
      <w:tr w:rsidR="0083525C" w:rsidRPr="00875D92" w14:paraId="003FF7FC" w14:textId="77777777" w:rsidTr="006B33B0">
        <w:tc>
          <w:tcPr>
            <w:tcW w:w="2801" w:type="dxa"/>
          </w:tcPr>
          <w:p w14:paraId="5B3F97C5" w14:textId="77777777" w:rsidR="0083525C" w:rsidRPr="00875D92" w:rsidRDefault="0083525C" w:rsidP="006B33B0">
            <w:pPr>
              <w:spacing w:before="120" w:after="120"/>
              <w:rPr>
                <w:rFonts w:ascii="Arial" w:hAnsi="Arial"/>
                <w:b/>
                <w:bCs/>
              </w:rPr>
            </w:pPr>
            <w:r w:rsidRPr="00875D92">
              <w:rPr>
                <w:rFonts w:ascii="Arial" w:hAnsi="Arial"/>
                <w:b/>
                <w:bCs/>
              </w:rPr>
              <w:t>“COTS Products”</w:t>
            </w:r>
          </w:p>
        </w:tc>
        <w:tc>
          <w:tcPr>
            <w:tcW w:w="5732" w:type="dxa"/>
          </w:tcPr>
          <w:p w14:paraId="31AE4951" w14:textId="77777777" w:rsidR="0083525C" w:rsidRPr="00875D92" w:rsidRDefault="0083525C" w:rsidP="006B33B0">
            <w:pPr>
              <w:spacing w:before="120" w:after="120"/>
              <w:rPr>
                <w:rFonts w:ascii="Arial" w:hAnsi="Arial"/>
              </w:rPr>
            </w:pPr>
            <w:r w:rsidRPr="00875D92">
              <w:rPr>
                <w:rFonts w:ascii="Arial" w:hAnsi="Arial"/>
              </w:rPr>
              <w:t>is software that:</w:t>
            </w:r>
          </w:p>
          <w:p w14:paraId="063F7FB9" w14:textId="77777777" w:rsidR="0083525C" w:rsidRPr="00875D92" w:rsidRDefault="0083525C" w:rsidP="00263E1D">
            <w:pPr>
              <w:numPr>
                <w:ilvl w:val="0"/>
                <w:numId w:val="34"/>
              </w:numPr>
              <w:spacing w:before="120" w:after="120"/>
              <w:rPr>
                <w:rFonts w:ascii="Arial" w:hAnsi="Arial"/>
              </w:rPr>
            </w:pPr>
            <w:r w:rsidRPr="00875D92">
              <w:rPr>
                <w:rFonts w:ascii="Arial" w:hAnsi="Arial"/>
              </w:rPr>
              <w:t>the licensor of that software makes generally available commercially prior to the date of this Agreement (whether by way of sale, lease or licence) on standard terms which are not typically negotiated by the licensor save as to price; and</w:t>
            </w:r>
          </w:p>
          <w:p w14:paraId="4D1380C6" w14:textId="77777777" w:rsidR="0083525C" w:rsidRPr="00875D92" w:rsidRDefault="0083525C" w:rsidP="006B33B0">
            <w:pPr>
              <w:spacing w:before="120" w:after="120"/>
              <w:rPr>
                <w:rFonts w:ascii="Arial" w:hAnsi="Arial"/>
              </w:rPr>
            </w:pPr>
            <w:r w:rsidRPr="00875D92">
              <w:rPr>
                <w:rFonts w:ascii="Arial" w:hAnsi="Arial"/>
              </w:rPr>
              <w:t>has a Non-trivial Customer Base</w:t>
            </w:r>
          </w:p>
        </w:tc>
      </w:tr>
      <w:tr w:rsidR="0083525C" w:rsidRPr="00875D92" w14:paraId="7A74A986" w14:textId="77777777" w:rsidTr="006B33B0">
        <w:tc>
          <w:tcPr>
            <w:tcW w:w="2801" w:type="dxa"/>
          </w:tcPr>
          <w:p w14:paraId="31194009" w14:textId="77777777" w:rsidR="0083525C" w:rsidRPr="00875D92" w:rsidRDefault="0083525C" w:rsidP="006B33B0">
            <w:pPr>
              <w:spacing w:before="120" w:after="120"/>
              <w:rPr>
                <w:rFonts w:ascii="Arial" w:hAnsi="Arial"/>
                <w:b/>
                <w:bCs/>
              </w:rPr>
            </w:pPr>
            <w:r w:rsidRPr="00875D92">
              <w:rPr>
                <w:rFonts w:ascii="Arial" w:hAnsi="Arial"/>
                <w:b/>
                <w:bCs/>
              </w:rPr>
              <w:t>“Risk Appetite”</w:t>
            </w:r>
          </w:p>
        </w:tc>
        <w:tc>
          <w:tcPr>
            <w:tcW w:w="5732" w:type="dxa"/>
          </w:tcPr>
          <w:p w14:paraId="30BA69AC" w14:textId="77777777" w:rsidR="0083525C" w:rsidRPr="00875D92" w:rsidRDefault="0083525C" w:rsidP="006B33B0">
            <w:pPr>
              <w:spacing w:before="120" w:after="120"/>
              <w:rPr>
                <w:rFonts w:ascii="Arial" w:hAnsi="Arial"/>
              </w:rPr>
            </w:pPr>
            <w:r w:rsidRPr="00875D92">
              <w:rPr>
                <w:rFonts w:ascii="Arial" w:hAnsi="Arial"/>
                <w:lang w:val="en-US"/>
              </w:rPr>
              <w:t>The security risks the Authority will accept or not accept to achieve the organizational goals</w:t>
            </w:r>
          </w:p>
        </w:tc>
      </w:tr>
      <w:tr w:rsidR="0083525C" w:rsidRPr="00875D92" w14:paraId="347192DE" w14:textId="77777777" w:rsidTr="006B33B0">
        <w:tc>
          <w:tcPr>
            <w:tcW w:w="2801" w:type="dxa"/>
          </w:tcPr>
          <w:p w14:paraId="689862CD" w14:textId="77777777" w:rsidR="0083525C" w:rsidRPr="00875D92" w:rsidRDefault="0083525C" w:rsidP="006B33B0">
            <w:pPr>
              <w:spacing w:before="120" w:after="120"/>
              <w:rPr>
                <w:rFonts w:ascii="Arial" w:hAnsi="Arial"/>
                <w:b/>
                <w:bCs/>
              </w:rPr>
            </w:pPr>
            <w:r w:rsidRPr="00875D92">
              <w:rPr>
                <w:rFonts w:ascii="Arial" w:hAnsi="Arial"/>
                <w:b/>
                <w:bCs/>
              </w:rPr>
              <w:t>“Information Risk Management Approval”</w:t>
            </w:r>
          </w:p>
        </w:tc>
        <w:tc>
          <w:tcPr>
            <w:tcW w:w="5732" w:type="dxa"/>
          </w:tcPr>
          <w:p w14:paraId="39134CAE" w14:textId="77777777" w:rsidR="0083525C" w:rsidRPr="00875D92" w:rsidRDefault="0083525C" w:rsidP="006B33B0">
            <w:pPr>
              <w:spacing w:before="120" w:after="120"/>
              <w:rPr>
                <w:rFonts w:ascii="Arial" w:hAnsi="Arial"/>
              </w:rPr>
            </w:pPr>
            <w:r w:rsidRPr="00875D92">
              <w:rPr>
                <w:rFonts w:ascii="Arial" w:hAnsi="Arial"/>
              </w:rPr>
              <w:t xml:space="preserve">Is the assessment of any information system by an independent information risk manager/professional which results in a statement that the risks to the </w:t>
            </w:r>
            <w:r w:rsidRPr="00875D92">
              <w:rPr>
                <w:rFonts w:ascii="Arial" w:hAnsi="Arial"/>
              </w:rPr>
              <w:lastRenderedPageBreak/>
              <w:t>information system have been appropriately considered and the residual risks reduced to an acceptable level</w:t>
            </w:r>
          </w:p>
        </w:tc>
      </w:tr>
      <w:tr w:rsidR="0083525C" w:rsidRPr="00875D92" w14:paraId="513B1B6A" w14:textId="77777777" w:rsidTr="006B33B0">
        <w:tc>
          <w:tcPr>
            <w:tcW w:w="2801" w:type="dxa"/>
          </w:tcPr>
          <w:p w14:paraId="041C1875" w14:textId="77777777" w:rsidR="0083525C" w:rsidRPr="00875D92" w:rsidRDefault="0083525C" w:rsidP="006B33B0">
            <w:pPr>
              <w:spacing w:before="120" w:after="120"/>
              <w:rPr>
                <w:rFonts w:ascii="Arial" w:hAnsi="Arial"/>
                <w:b/>
                <w:bCs/>
              </w:rPr>
            </w:pPr>
            <w:r w:rsidRPr="00875D92">
              <w:rPr>
                <w:rFonts w:ascii="Arial" w:hAnsi="Arial"/>
                <w:b/>
                <w:bCs/>
              </w:rPr>
              <w:lastRenderedPageBreak/>
              <w:t>“Risk Management Approval Statement”</w:t>
            </w:r>
          </w:p>
        </w:tc>
        <w:tc>
          <w:tcPr>
            <w:tcW w:w="5732" w:type="dxa"/>
          </w:tcPr>
          <w:p w14:paraId="44E2F0C2" w14:textId="77777777" w:rsidR="0083525C" w:rsidRPr="00875D92" w:rsidRDefault="0083525C" w:rsidP="006B33B0">
            <w:pPr>
              <w:spacing w:before="120" w:after="120"/>
              <w:rPr>
                <w:rFonts w:ascii="Arial" w:hAnsi="Arial"/>
              </w:rPr>
            </w:pPr>
            <w:r w:rsidRPr="00875D92">
              <w:rPr>
                <w:rFonts w:ascii="Arial" w:hAnsi="Arial"/>
              </w:rPr>
              <w:t xml:space="preserve">Sets out the information risks associated with using the “THE Information System </w:t>
            </w:r>
          </w:p>
        </w:tc>
      </w:tr>
      <w:tr w:rsidR="0083525C" w:rsidRPr="00875D92" w14:paraId="15A34EC0" w14:textId="77777777" w:rsidTr="006B33B0">
        <w:tc>
          <w:tcPr>
            <w:tcW w:w="2801" w:type="dxa"/>
          </w:tcPr>
          <w:p w14:paraId="6397A2A6" w14:textId="77777777" w:rsidR="0083525C" w:rsidRPr="00875D92" w:rsidRDefault="0083525C" w:rsidP="006B33B0">
            <w:pPr>
              <w:spacing w:before="120" w:after="120"/>
              <w:rPr>
                <w:rFonts w:ascii="Arial" w:hAnsi="Arial"/>
                <w:b/>
                <w:bCs/>
              </w:rPr>
            </w:pPr>
            <w:r w:rsidRPr="00875D92">
              <w:rPr>
                <w:rFonts w:ascii="Arial" w:hAnsi="Arial"/>
                <w:b/>
                <w:bCs/>
              </w:rPr>
              <w:t>“Data”</w:t>
            </w:r>
          </w:p>
        </w:tc>
        <w:tc>
          <w:tcPr>
            <w:tcW w:w="5732" w:type="dxa"/>
          </w:tcPr>
          <w:p w14:paraId="4B479EC8" w14:textId="77777777" w:rsidR="0083525C" w:rsidRPr="00875D92" w:rsidRDefault="0083525C" w:rsidP="006B33B0">
            <w:pPr>
              <w:spacing w:before="120" w:after="120"/>
              <w:rPr>
                <w:rFonts w:ascii="Arial" w:hAnsi="Arial"/>
              </w:rPr>
            </w:pPr>
            <w:r w:rsidRPr="00875D92">
              <w:rPr>
                <w:rFonts w:ascii="Arial" w:hAnsi="Arial"/>
              </w:rPr>
              <w:t>All information (including pensions data) provided to the Supplier by the Authority</w:t>
            </w:r>
          </w:p>
        </w:tc>
      </w:tr>
      <w:tr w:rsidR="0083525C" w:rsidRPr="00875D92" w14:paraId="1EB69A4E" w14:textId="77777777" w:rsidTr="006B33B0">
        <w:tc>
          <w:tcPr>
            <w:tcW w:w="2801" w:type="dxa"/>
          </w:tcPr>
          <w:p w14:paraId="3510EB66" w14:textId="77777777" w:rsidR="0083525C" w:rsidRPr="00875D92" w:rsidRDefault="0083525C" w:rsidP="006B33B0">
            <w:pPr>
              <w:spacing w:before="120" w:after="120"/>
              <w:rPr>
                <w:rFonts w:ascii="Arial" w:hAnsi="Arial"/>
                <w:b/>
                <w:bCs/>
              </w:rPr>
            </w:pPr>
            <w:r w:rsidRPr="00875D92">
              <w:rPr>
                <w:rFonts w:ascii="Arial" w:hAnsi="Arial"/>
                <w:b/>
                <w:bCs/>
              </w:rPr>
              <w:t>“Security Delivery Outcomes”</w:t>
            </w:r>
          </w:p>
        </w:tc>
        <w:tc>
          <w:tcPr>
            <w:tcW w:w="5732" w:type="dxa"/>
          </w:tcPr>
          <w:p w14:paraId="6523851D" w14:textId="2ACC182D" w:rsidR="0083525C" w:rsidRPr="00875D92" w:rsidRDefault="0083525C" w:rsidP="00875D92">
            <w:pPr>
              <w:spacing w:before="120" w:after="120"/>
              <w:rPr>
                <w:rFonts w:ascii="Arial" w:hAnsi="Arial"/>
              </w:rPr>
            </w:pPr>
            <w:r w:rsidRPr="00875D92">
              <w:rPr>
                <w:rFonts w:ascii="Arial" w:hAnsi="Arial"/>
              </w:rPr>
              <w:t xml:space="preserve">Has the meaning set out in Appendix 2 of this </w:t>
            </w:r>
            <w:r w:rsidR="00E15926">
              <w:rPr>
                <w:rFonts w:ascii="Arial" w:hAnsi="Arial"/>
              </w:rPr>
              <w:t>DMP</w:t>
            </w:r>
            <w:r w:rsidRPr="00875D92">
              <w:rPr>
                <w:rFonts w:ascii="Arial" w:hAnsi="Arial"/>
              </w:rPr>
              <w:t xml:space="preserve"> Schedule 23.</w:t>
            </w:r>
          </w:p>
        </w:tc>
      </w:tr>
      <w:tr w:rsidR="0083525C" w:rsidRPr="00875D92" w14:paraId="3FB8AA86" w14:textId="77777777" w:rsidTr="006B33B0">
        <w:tc>
          <w:tcPr>
            <w:tcW w:w="2801" w:type="dxa"/>
          </w:tcPr>
          <w:p w14:paraId="5E4A63F9" w14:textId="77777777" w:rsidR="0083525C" w:rsidRPr="00875D92" w:rsidRDefault="0083525C" w:rsidP="006B33B0">
            <w:pPr>
              <w:spacing w:before="120" w:after="120"/>
              <w:rPr>
                <w:rFonts w:ascii="Arial" w:hAnsi="Arial"/>
                <w:b/>
                <w:bCs/>
              </w:rPr>
            </w:pPr>
            <w:r w:rsidRPr="00875D92">
              <w:rPr>
                <w:rFonts w:ascii="Arial" w:hAnsi="Arial"/>
                <w:b/>
                <w:bCs/>
              </w:rPr>
              <w:t>“Statement of Information Risk Appetite”</w:t>
            </w:r>
          </w:p>
        </w:tc>
        <w:tc>
          <w:tcPr>
            <w:tcW w:w="5732" w:type="dxa"/>
          </w:tcPr>
          <w:p w14:paraId="66EA25CA" w14:textId="427B24C2" w:rsidR="0083525C" w:rsidRPr="00875D92" w:rsidRDefault="0083525C" w:rsidP="00875D92">
            <w:pPr>
              <w:spacing w:before="120" w:after="120"/>
              <w:rPr>
                <w:rFonts w:ascii="Arial" w:hAnsi="Arial"/>
              </w:rPr>
            </w:pPr>
            <w:r w:rsidRPr="00875D92">
              <w:rPr>
                <w:rFonts w:ascii="Arial" w:hAnsi="Arial"/>
              </w:rPr>
              <w:t xml:space="preserve">Has the meaning given in paragraph 4.1 of this </w:t>
            </w:r>
            <w:r w:rsidR="00E15926">
              <w:rPr>
                <w:rFonts w:ascii="Arial" w:hAnsi="Arial"/>
              </w:rPr>
              <w:t>DMP</w:t>
            </w:r>
            <w:r w:rsidRPr="00875D92">
              <w:rPr>
                <w:rFonts w:ascii="Arial" w:hAnsi="Arial"/>
              </w:rPr>
              <w:t xml:space="preserve"> Schedule 23 and Appendix 3.</w:t>
            </w:r>
          </w:p>
        </w:tc>
      </w:tr>
      <w:tr w:rsidR="0083525C" w:rsidRPr="00875D92" w14:paraId="56118BE2" w14:textId="77777777" w:rsidTr="006B33B0">
        <w:tc>
          <w:tcPr>
            <w:tcW w:w="2801" w:type="dxa"/>
          </w:tcPr>
          <w:p w14:paraId="2A729EFD" w14:textId="77777777" w:rsidR="0083525C" w:rsidRPr="00875D92" w:rsidRDefault="0083525C" w:rsidP="006B33B0">
            <w:pPr>
              <w:spacing w:before="120" w:after="120"/>
              <w:rPr>
                <w:rFonts w:ascii="Arial" w:hAnsi="Arial"/>
                <w:b/>
                <w:bCs/>
              </w:rPr>
            </w:pPr>
            <w:r w:rsidRPr="00875D92">
              <w:rPr>
                <w:rFonts w:ascii="Arial" w:hAnsi="Arial"/>
                <w:b/>
                <w:bCs/>
              </w:rPr>
              <w:t>“Risk Management Documentation”</w:t>
            </w:r>
          </w:p>
        </w:tc>
        <w:tc>
          <w:tcPr>
            <w:tcW w:w="5732" w:type="dxa"/>
          </w:tcPr>
          <w:p w14:paraId="0A4A0E41" w14:textId="093E08DC" w:rsidR="0083525C" w:rsidRPr="00875D92" w:rsidRDefault="0083525C" w:rsidP="00875D92">
            <w:pPr>
              <w:spacing w:before="120" w:after="120"/>
              <w:rPr>
                <w:rFonts w:ascii="Arial" w:hAnsi="Arial"/>
              </w:rPr>
            </w:pPr>
            <w:r w:rsidRPr="00875D92">
              <w:rPr>
                <w:rFonts w:ascii="Arial" w:hAnsi="Arial"/>
              </w:rPr>
              <w:t xml:space="preserve">Has the meaning given in paragraph 5 of this </w:t>
            </w:r>
            <w:r w:rsidR="00E15926">
              <w:rPr>
                <w:rFonts w:ascii="Arial" w:hAnsi="Arial"/>
              </w:rPr>
              <w:t>DMP</w:t>
            </w:r>
            <w:r w:rsidRPr="00875D92">
              <w:rPr>
                <w:rFonts w:ascii="Arial" w:hAnsi="Arial"/>
              </w:rPr>
              <w:t xml:space="preserve"> Schedule 23 </w:t>
            </w:r>
          </w:p>
        </w:tc>
      </w:tr>
      <w:tr w:rsidR="0083525C" w:rsidRPr="00875D92" w14:paraId="7517E419" w14:textId="77777777" w:rsidTr="006B33B0">
        <w:tc>
          <w:tcPr>
            <w:tcW w:w="2801" w:type="dxa"/>
          </w:tcPr>
          <w:p w14:paraId="7A3046BF" w14:textId="77777777" w:rsidR="0083525C" w:rsidRPr="00875D92" w:rsidRDefault="0083525C" w:rsidP="006B33B0">
            <w:pPr>
              <w:spacing w:before="120" w:after="120"/>
              <w:rPr>
                <w:rFonts w:ascii="Arial" w:hAnsi="Arial"/>
                <w:b/>
                <w:bCs/>
              </w:rPr>
            </w:pPr>
            <w:r w:rsidRPr="00875D92">
              <w:rPr>
                <w:rFonts w:ascii="Arial" w:hAnsi="Arial"/>
                <w:b/>
                <w:bCs/>
              </w:rPr>
              <w:t>“Security Management Plan”</w:t>
            </w:r>
          </w:p>
        </w:tc>
        <w:tc>
          <w:tcPr>
            <w:tcW w:w="5732" w:type="dxa"/>
          </w:tcPr>
          <w:p w14:paraId="291711F0" w14:textId="2BE6A65B" w:rsidR="0083525C" w:rsidRPr="00875D92" w:rsidRDefault="0083525C" w:rsidP="00875D92">
            <w:pPr>
              <w:spacing w:before="120" w:after="120"/>
              <w:rPr>
                <w:rFonts w:ascii="Arial" w:hAnsi="Arial"/>
              </w:rPr>
            </w:pPr>
            <w:r w:rsidRPr="00875D92">
              <w:rPr>
                <w:rFonts w:ascii="Arial" w:hAnsi="Arial"/>
              </w:rPr>
              <w:t xml:space="preserve">Has the meaning given in paragraph 5.4.1 of this </w:t>
            </w:r>
            <w:r w:rsidR="00E15926">
              <w:rPr>
                <w:rFonts w:ascii="Arial" w:hAnsi="Arial"/>
              </w:rPr>
              <w:t>DMP</w:t>
            </w:r>
            <w:r w:rsidRPr="00875D92">
              <w:rPr>
                <w:rFonts w:ascii="Arial" w:hAnsi="Arial"/>
              </w:rPr>
              <w:t xml:space="preserve"> Schedule 23 </w:t>
            </w:r>
          </w:p>
        </w:tc>
      </w:tr>
      <w:tr w:rsidR="0083525C" w:rsidRPr="00875D92" w14:paraId="1CBB4395" w14:textId="77777777" w:rsidTr="006B33B0">
        <w:tc>
          <w:tcPr>
            <w:tcW w:w="2801" w:type="dxa"/>
          </w:tcPr>
          <w:p w14:paraId="309690F6" w14:textId="77777777" w:rsidR="0083525C" w:rsidRPr="00875D92" w:rsidRDefault="0083525C" w:rsidP="006B33B0">
            <w:pPr>
              <w:spacing w:before="120" w:after="120"/>
              <w:rPr>
                <w:rFonts w:ascii="Arial" w:hAnsi="Arial"/>
              </w:rPr>
            </w:pPr>
            <w:r w:rsidRPr="00875D92">
              <w:rPr>
                <w:rFonts w:ascii="Arial" w:hAnsi="Arial"/>
                <w:bCs/>
              </w:rPr>
              <w:t>"</w:t>
            </w:r>
            <w:r w:rsidRPr="00875D92">
              <w:rPr>
                <w:rFonts w:ascii="Arial" w:hAnsi="Arial"/>
                <w:b/>
                <w:bCs/>
              </w:rPr>
              <w:t>Approval Date"</w:t>
            </w:r>
          </w:p>
        </w:tc>
        <w:tc>
          <w:tcPr>
            <w:tcW w:w="5732" w:type="dxa"/>
          </w:tcPr>
          <w:p w14:paraId="1B440D34" w14:textId="4A88C102" w:rsidR="0083525C" w:rsidRPr="00875D92" w:rsidRDefault="0083525C" w:rsidP="00875D92">
            <w:pPr>
              <w:spacing w:before="120" w:after="120"/>
              <w:rPr>
                <w:rFonts w:ascii="Arial" w:hAnsi="Arial"/>
              </w:rPr>
            </w:pPr>
            <w:r w:rsidRPr="00875D92">
              <w:rPr>
                <w:rFonts w:ascii="Arial" w:hAnsi="Arial"/>
                <w:bCs/>
              </w:rPr>
              <w:t>Has the meaning given in paragraph 5.4.1</w:t>
            </w:r>
            <w:r w:rsidRPr="00875D92">
              <w:rPr>
                <w:rFonts w:ascii="Arial" w:hAnsi="Arial"/>
              </w:rPr>
              <w:t xml:space="preserve"> </w:t>
            </w:r>
            <w:r w:rsidRPr="00875D92">
              <w:rPr>
                <w:rFonts w:ascii="Arial" w:hAnsi="Arial"/>
                <w:bCs/>
              </w:rPr>
              <w:t xml:space="preserve">of this </w:t>
            </w:r>
            <w:r w:rsidR="00E15926">
              <w:rPr>
                <w:rFonts w:ascii="Arial" w:hAnsi="Arial"/>
                <w:bCs/>
              </w:rPr>
              <w:t>DMP</w:t>
            </w:r>
            <w:r w:rsidRPr="00875D92">
              <w:rPr>
                <w:rFonts w:ascii="Arial" w:hAnsi="Arial"/>
                <w:bCs/>
              </w:rPr>
              <w:t xml:space="preserve"> Schedule 23 </w:t>
            </w:r>
          </w:p>
        </w:tc>
      </w:tr>
      <w:tr w:rsidR="0083525C" w:rsidRPr="00875D92" w14:paraId="4D27D17D" w14:textId="77777777" w:rsidTr="006B33B0">
        <w:tc>
          <w:tcPr>
            <w:tcW w:w="2754" w:type="dxa"/>
          </w:tcPr>
          <w:p w14:paraId="571C6DBD" w14:textId="77777777" w:rsidR="0083525C" w:rsidRPr="00875D92" w:rsidRDefault="0083525C" w:rsidP="006B33B0">
            <w:pPr>
              <w:spacing w:before="120" w:after="120"/>
              <w:rPr>
                <w:rFonts w:ascii="Arial" w:hAnsi="Arial"/>
                <w:b/>
                <w:bCs/>
              </w:rPr>
            </w:pPr>
            <w:r w:rsidRPr="00875D92">
              <w:rPr>
                <w:rFonts w:ascii="Arial" w:hAnsi="Arial"/>
                <w:b/>
                <w:bCs/>
              </w:rPr>
              <w:t>“IT Health Check”</w:t>
            </w:r>
          </w:p>
        </w:tc>
        <w:tc>
          <w:tcPr>
            <w:tcW w:w="5553" w:type="dxa"/>
          </w:tcPr>
          <w:p w14:paraId="78AAD7DA" w14:textId="7B613C4B" w:rsidR="0083525C" w:rsidRPr="00875D92" w:rsidRDefault="0083525C" w:rsidP="00875D92">
            <w:pPr>
              <w:spacing w:before="120" w:after="120"/>
              <w:rPr>
                <w:rFonts w:ascii="Arial" w:hAnsi="Arial"/>
              </w:rPr>
            </w:pPr>
            <w:r w:rsidRPr="00875D92">
              <w:rPr>
                <w:rFonts w:ascii="Arial" w:hAnsi="Arial"/>
              </w:rPr>
              <w:t xml:space="preserve">has the meaning given paragraph 7.1 of this </w:t>
            </w:r>
            <w:r w:rsidR="00E15926">
              <w:rPr>
                <w:rFonts w:ascii="Arial" w:hAnsi="Arial"/>
              </w:rPr>
              <w:t>DMP</w:t>
            </w:r>
            <w:r w:rsidRPr="00875D92">
              <w:rPr>
                <w:rFonts w:ascii="Arial" w:hAnsi="Arial"/>
              </w:rPr>
              <w:t xml:space="preserve"> Schedule 23 </w:t>
            </w:r>
          </w:p>
        </w:tc>
      </w:tr>
      <w:tr w:rsidR="0083525C" w:rsidRPr="00875D92" w14:paraId="0F6A937F" w14:textId="77777777" w:rsidTr="006B33B0">
        <w:tc>
          <w:tcPr>
            <w:tcW w:w="2754" w:type="dxa"/>
          </w:tcPr>
          <w:p w14:paraId="0B9C75AA" w14:textId="77777777" w:rsidR="0083525C" w:rsidRPr="00875D92" w:rsidRDefault="0083525C" w:rsidP="006B33B0">
            <w:pPr>
              <w:spacing w:before="120" w:after="120"/>
              <w:rPr>
                <w:rFonts w:ascii="Arial" w:hAnsi="Arial"/>
              </w:rPr>
            </w:pPr>
            <w:r w:rsidRPr="00875D92">
              <w:rPr>
                <w:rFonts w:ascii="Arial" w:hAnsi="Arial"/>
                <w:b/>
                <w:bCs/>
              </w:rPr>
              <w:t>“Security Tests”</w:t>
            </w:r>
          </w:p>
        </w:tc>
        <w:tc>
          <w:tcPr>
            <w:tcW w:w="5553" w:type="dxa"/>
          </w:tcPr>
          <w:p w14:paraId="0C5AB8A7" w14:textId="5C530FE4" w:rsidR="0083525C" w:rsidRPr="00875D92" w:rsidRDefault="0083525C" w:rsidP="00875D92">
            <w:pPr>
              <w:spacing w:before="120" w:after="120"/>
              <w:rPr>
                <w:rFonts w:ascii="Arial" w:hAnsi="Arial"/>
              </w:rPr>
            </w:pPr>
            <w:r w:rsidRPr="00875D92">
              <w:rPr>
                <w:rFonts w:ascii="Arial" w:hAnsi="Arial"/>
              </w:rPr>
              <w:t xml:space="preserve">has the meaning given paragraph 7.1.4 of this </w:t>
            </w:r>
            <w:r w:rsidR="00E15926">
              <w:rPr>
                <w:rFonts w:ascii="Arial" w:hAnsi="Arial"/>
              </w:rPr>
              <w:t>DMP</w:t>
            </w:r>
            <w:r w:rsidRPr="00875D92">
              <w:rPr>
                <w:rFonts w:ascii="Arial" w:hAnsi="Arial"/>
              </w:rPr>
              <w:t xml:space="preserve"> Schedule 23 </w:t>
            </w:r>
          </w:p>
        </w:tc>
      </w:tr>
      <w:tr w:rsidR="0083525C" w:rsidRPr="00875D92" w14:paraId="514BA1F9" w14:textId="77777777" w:rsidTr="006B33B0">
        <w:tc>
          <w:tcPr>
            <w:tcW w:w="2754" w:type="dxa"/>
          </w:tcPr>
          <w:p w14:paraId="06A924CA" w14:textId="77777777" w:rsidR="0083525C" w:rsidRPr="00875D92" w:rsidRDefault="0083525C" w:rsidP="006B33B0">
            <w:pPr>
              <w:spacing w:before="120" w:after="120"/>
              <w:rPr>
                <w:rFonts w:ascii="Arial" w:hAnsi="Arial"/>
                <w:b/>
                <w:bCs/>
              </w:rPr>
            </w:pPr>
            <w:r w:rsidRPr="00875D92">
              <w:rPr>
                <w:rFonts w:ascii="Arial" w:hAnsi="Arial"/>
                <w:b/>
                <w:bCs/>
              </w:rPr>
              <w:t>"Vulnerability Correction Plans"</w:t>
            </w:r>
          </w:p>
        </w:tc>
        <w:tc>
          <w:tcPr>
            <w:tcW w:w="5553" w:type="dxa"/>
          </w:tcPr>
          <w:p w14:paraId="21F50EF5" w14:textId="787851A2" w:rsidR="0083525C" w:rsidRPr="00875D92" w:rsidRDefault="0083525C" w:rsidP="00875D92">
            <w:pPr>
              <w:spacing w:before="120" w:after="120"/>
              <w:rPr>
                <w:rFonts w:ascii="Arial" w:hAnsi="Arial"/>
              </w:rPr>
            </w:pPr>
            <w:r w:rsidRPr="00875D92">
              <w:rPr>
                <w:rFonts w:ascii="Arial" w:hAnsi="Arial"/>
              </w:rPr>
              <w:t xml:space="preserve">has the meaning given paragraph 7.2.2 of this </w:t>
            </w:r>
            <w:r w:rsidR="00E15926">
              <w:rPr>
                <w:rFonts w:ascii="Arial" w:hAnsi="Arial"/>
              </w:rPr>
              <w:t>DMP</w:t>
            </w:r>
            <w:r w:rsidRPr="00875D92">
              <w:rPr>
                <w:rFonts w:ascii="Arial" w:hAnsi="Arial"/>
              </w:rPr>
              <w:t xml:space="preserve"> Schedule 23 </w:t>
            </w:r>
          </w:p>
        </w:tc>
      </w:tr>
    </w:tbl>
    <w:p w14:paraId="5D91A68C" w14:textId="77777777" w:rsidR="0083525C" w:rsidRPr="00226F14" w:rsidRDefault="0083525C" w:rsidP="00263E1D">
      <w:pPr>
        <w:pStyle w:val="ListParagraph"/>
        <w:keepNext/>
        <w:numPr>
          <w:ilvl w:val="0"/>
          <w:numId w:val="35"/>
        </w:numPr>
        <w:overflowPunct w:val="0"/>
        <w:autoSpaceDE w:val="0"/>
        <w:autoSpaceDN w:val="0"/>
        <w:adjustRightInd w:val="0"/>
        <w:spacing w:before="120" w:after="120" w:line="240" w:lineRule="auto"/>
        <w:ind w:left="851" w:hanging="851"/>
        <w:contextualSpacing w:val="0"/>
        <w:jc w:val="both"/>
        <w:textAlignment w:val="baseline"/>
        <w:rPr>
          <w:rFonts w:eastAsia="Times New Roman"/>
          <w:b/>
          <w:bCs/>
          <w:sz w:val="22"/>
          <w:szCs w:val="22"/>
        </w:rPr>
      </w:pPr>
      <w:bookmarkStart w:id="1118" w:name="_Ref350283308"/>
      <w:r w:rsidRPr="00226F14">
        <w:rPr>
          <w:rFonts w:eastAsia="Times New Roman"/>
          <w:b/>
          <w:bCs/>
          <w:sz w:val="22"/>
          <w:szCs w:val="22"/>
        </w:rPr>
        <w:t>Introduction</w:t>
      </w:r>
    </w:p>
    <w:p w14:paraId="37AF2193" w14:textId="44009E8E" w:rsidR="0083525C" w:rsidRPr="00226F14" w:rsidRDefault="0083525C" w:rsidP="000A19A4">
      <w:pPr>
        <w:keepNext/>
        <w:spacing w:before="120" w:after="120"/>
        <w:ind w:left="1701" w:hanging="850"/>
        <w:rPr>
          <w:rFonts w:ascii="Arial" w:hAnsi="Arial"/>
          <w:bCs/>
        </w:rPr>
      </w:pPr>
      <w:r w:rsidRPr="00226F14">
        <w:rPr>
          <w:rFonts w:ascii="Arial" w:hAnsi="Arial"/>
          <w:bCs/>
        </w:rPr>
        <w:t>1.1</w:t>
      </w:r>
      <w:r w:rsidRPr="00226F14">
        <w:rPr>
          <w:rFonts w:ascii="Arial" w:hAnsi="Arial"/>
          <w:bCs/>
        </w:rPr>
        <w:tab/>
        <w:t xml:space="preserve">This </w:t>
      </w:r>
      <w:r w:rsidR="00E15926">
        <w:rPr>
          <w:rFonts w:ascii="Arial" w:hAnsi="Arial"/>
          <w:bCs/>
        </w:rPr>
        <w:t>DMP</w:t>
      </w:r>
      <w:r w:rsidRPr="00226F14">
        <w:rPr>
          <w:rFonts w:ascii="Arial" w:hAnsi="Arial"/>
          <w:bCs/>
        </w:rPr>
        <w:t xml:space="preserve"> Schedule 23 sets out the principles of protective security to be applied by the Supplier in performing its obligations under this </w:t>
      </w:r>
      <w:r w:rsidR="00E15926">
        <w:rPr>
          <w:rFonts w:ascii="Arial" w:hAnsi="Arial"/>
          <w:bCs/>
        </w:rPr>
        <w:t>DMP</w:t>
      </w:r>
      <w:r w:rsidR="00B57AB9">
        <w:rPr>
          <w:rFonts w:ascii="Arial" w:hAnsi="Arial"/>
          <w:bCs/>
        </w:rPr>
        <w:t xml:space="preserve"> </w:t>
      </w:r>
      <w:r w:rsidRPr="00226F14">
        <w:rPr>
          <w:rFonts w:ascii="Arial" w:hAnsi="Arial"/>
          <w:bCs/>
        </w:rPr>
        <w:t>Agreement and in delivering the Services.</w:t>
      </w:r>
    </w:p>
    <w:p w14:paraId="54A7E0A3" w14:textId="451D74A7" w:rsidR="0083525C" w:rsidRPr="00226F14" w:rsidRDefault="0083525C" w:rsidP="000A19A4">
      <w:pPr>
        <w:keepNext/>
        <w:spacing w:before="120" w:after="120"/>
        <w:ind w:left="1701" w:hanging="850"/>
        <w:rPr>
          <w:rFonts w:ascii="Arial" w:hAnsi="Arial"/>
          <w:bCs/>
        </w:rPr>
      </w:pPr>
      <w:r w:rsidRPr="00226F14">
        <w:rPr>
          <w:rFonts w:ascii="Arial" w:hAnsi="Arial"/>
          <w:bCs/>
        </w:rPr>
        <w:t>1.2</w:t>
      </w:r>
      <w:r w:rsidRPr="00226F14">
        <w:rPr>
          <w:rFonts w:ascii="Arial" w:hAnsi="Arial"/>
          <w:bCs/>
        </w:rPr>
        <w:tab/>
        <w:t xml:space="preserve">This </w:t>
      </w:r>
      <w:r w:rsidR="00E15926">
        <w:rPr>
          <w:rFonts w:ascii="Arial" w:hAnsi="Arial"/>
          <w:bCs/>
        </w:rPr>
        <w:t>DMP</w:t>
      </w:r>
      <w:r w:rsidRPr="00226F14">
        <w:rPr>
          <w:rFonts w:ascii="Arial" w:hAnsi="Arial"/>
          <w:bCs/>
        </w:rPr>
        <w:t xml:space="preserve"> Schedule 23 also sets out:</w:t>
      </w:r>
    </w:p>
    <w:p w14:paraId="4761BE0F" w14:textId="77777777" w:rsidR="0083525C" w:rsidRPr="00226F14" w:rsidRDefault="0083525C" w:rsidP="000A19A4">
      <w:pPr>
        <w:keepNext/>
        <w:spacing w:before="120" w:after="120"/>
        <w:ind w:left="2552" w:hanging="851"/>
        <w:rPr>
          <w:rFonts w:ascii="Arial" w:hAnsi="Arial"/>
          <w:bCs/>
        </w:rPr>
      </w:pPr>
      <w:r w:rsidRPr="00226F14">
        <w:rPr>
          <w:rFonts w:ascii="Arial" w:hAnsi="Arial"/>
          <w:bCs/>
        </w:rPr>
        <w:t>1.2.1</w:t>
      </w:r>
      <w:r w:rsidRPr="00226F14">
        <w:rPr>
          <w:rFonts w:ascii="Arial" w:hAnsi="Arial"/>
          <w:bCs/>
        </w:rPr>
        <w:tab/>
        <w:t>the process which shall apply to the Information Risk Management Approval of the Information System;</w:t>
      </w:r>
    </w:p>
    <w:p w14:paraId="0BC50E0F" w14:textId="77777777" w:rsidR="0083525C" w:rsidRPr="00226F14" w:rsidRDefault="0083525C" w:rsidP="000A19A4">
      <w:pPr>
        <w:keepNext/>
        <w:spacing w:before="120" w:after="120"/>
        <w:ind w:left="2552" w:hanging="851"/>
        <w:rPr>
          <w:rFonts w:ascii="Arial" w:hAnsi="Arial"/>
          <w:bCs/>
        </w:rPr>
      </w:pPr>
      <w:r w:rsidRPr="00226F14">
        <w:rPr>
          <w:rFonts w:ascii="Arial" w:hAnsi="Arial"/>
          <w:bCs/>
        </w:rPr>
        <w:t>1.2.2</w:t>
      </w:r>
      <w:r w:rsidRPr="00226F14">
        <w:rPr>
          <w:rFonts w:ascii="Arial" w:hAnsi="Arial"/>
          <w:bCs/>
        </w:rPr>
        <w:tab/>
        <w:t xml:space="preserve">the requirement for the Supplier to ensure that: </w:t>
      </w:r>
    </w:p>
    <w:p w14:paraId="21B9094D" w14:textId="77777777" w:rsidR="0083525C" w:rsidRPr="00226F14" w:rsidRDefault="0083525C" w:rsidP="000A19A4">
      <w:pPr>
        <w:keepNext/>
        <w:spacing w:before="120" w:after="120"/>
        <w:ind w:left="3402" w:hanging="850"/>
        <w:rPr>
          <w:rFonts w:ascii="Arial" w:hAnsi="Arial"/>
          <w:bCs/>
        </w:rPr>
      </w:pPr>
      <w:r w:rsidRPr="00226F14">
        <w:rPr>
          <w:rFonts w:ascii="Arial" w:hAnsi="Arial"/>
          <w:bCs/>
        </w:rPr>
        <w:t>(a)</w:t>
      </w:r>
      <w:r w:rsidRPr="00226F14">
        <w:rPr>
          <w:rFonts w:ascii="Arial" w:hAnsi="Arial"/>
          <w:bCs/>
        </w:rPr>
        <w:tab/>
        <w:t>each Sub-Contractor who will Process the Data; and</w:t>
      </w:r>
    </w:p>
    <w:p w14:paraId="5CE69968" w14:textId="138B5818" w:rsidR="0083525C" w:rsidRPr="00226F14" w:rsidRDefault="0083525C" w:rsidP="00282AA7">
      <w:pPr>
        <w:keepNext/>
        <w:spacing w:before="120" w:after="120"/>
        <w:ind w:left="3402" w:hanging="850"/>
        <w:rPr>
          <w:rFonts w:ascii="Arial" w:hAnsi="Arial"/>
          <w:bCs/>
        </w:rPr>
      </w:pPr>
      <w:r w:rsidRPr="00226F14">
        <w:rPr>
          <w:rFonts w:ascii="Arial" w:hAnsi="Arial"/>
          <w:bCs/>
        </w:rPr>
        <w:t>(b)</w:t>
      </w:r>
      <w:r w:rsidRPr="00226F14">
        <w:rPr>
          <w:rFonts w:ascii="Arial" w:hAnsi="Arial"/>
          <w:bCs/>
        </w:rPr>
        <w:tab/>
        <w:t>any ICT system which the Supplier or its Sub-Contractors will use to store, process or transmit the Data,</w:t>
      </w:r>
      <w:r w:rsidR="000A19A4">
        <w:rPr>
          <w:rFonts w:ascii="Arial" w:hAnsi="Arial"/>
          <w:bCs/>
        </w:rPr>
        <w:t xml:space="preserve"> </w:t>
      </w:r>
      <w:r w:rsidRPr="00226F14">
        <w:rPr>
          <w:rFonts w:ascii="Arial" w:hAnsi="Arial"/>
          <w:bCs/>
        </w:rPr>
        <w:t xml:space="preserve">it is and </w:t>
      </w:r>
      <w:r w:rsidRPr="00226F14">
        <w:rPr>
          <w:rFonts w:ascii="Arial" w:hAnsi="Arial"/>
          <w:bCs/>
        </w:rPr>
        <w:lastRenderedPageBreak/>
        <w:t xml:space="preserve">continues to be compliant with the Certification Requirements; </w:t>
      </w:r>
    </w:p>
    <w:p w14:paraId="1598213F" w14:textId="77777777" w:rsidR="0083525C" w:rsidRPr="00226F14" w:rsidRDefault="0083525C" w:rsidP="000A19A4">
      <w:pPr>
        <w:keepNext/>
        <w:spacing w:before="120" w:after="120"/>
        <w:ind w:left="3402" w:hanging="850"/>
        <w:rPr>
          <w:rFonts w:ascii="Arial" w:hAnsi="Arial"/>
          <w:bCs/>
        </w:rPr>
      </w:pPr>
      <w:r w:rsidRPr="00226F14">
        <w:rPr>
          <w:rFonts w:ascii="Arial" w:hAnsi="Arial"/>
          <w:bCs/>
        </w:rPr>
        <w:t>(c)</w:t>
      </w:r>
      <w:r w:rsidRPr="00226F14">
        <w:rPr>
          <w:rFonts w:ascii="Arial" w:hAnsi="Arial"/>
          <w:bCs/>
        </w:rPr>
        <w:tab/>
        <w:t>the requirements on the Supplier to conduct Security Tests; and</w:t>
      </w:r>
    </w:p>
    <w:p w14:paraId="08402809" w14:textId="77777777" w:rsidR="0083525C" w:rsidRPr="00226F14" w:rsidRDefault="0083525C" w:rsidP="000A19A4">
      <w:pPr>
        <w:keepNext/>
        <w:spacing w:before="120" w:after="120"/>
        <w:ind w:left="3402" w:hanging="850"/>
        <w:rPr>
          <w:rFonts w:ascii="Arial" w:hAnsi="Arial"/>
          <w:bCs/>
        </w:rPr>
      </w:pPr>
      <w:r w:rsidRPr="00226F14">
        <w:rPr>
          <w:rFonts w:ascii="Arial" w:hAnsi="Arial"/>
          <w:bCs/>
        </w:rPr>
        <w:t>(d)</w:t>
      </w:r>
      <w:r w:rsidRPr="00226F14">
        <w:rPr>
          <w:rFonts w:ascii="Arial" w:hAnsi="Arial"/>
          <w:bCs/>
        </w:rPr>
        <w:tab/>
        <w:t>each Party's obligations in the event of an actual or attempted Breach of Security.</w:t>
      </w:r>
    </w:p>
    <w:p w14:paraId="34AE382A" w14:textId="77777777" w:rsidR="0083525C" w:rsidRPr="00226F14" w:rsidRDefault="0083525C" w:rsidP="000A19A4">
      <w:pPr>
        <w:keepNext/>
        <w:spacing w:before="120" w:after="120"/>
        <w:ind w:left="851" w:hanging="851"/>
        <w:rPr>
          <w:rFonts w:ascii="Arial" w:hAnsi="Arial"/>
          <w:bCs/>
        </w:rPr>
      </w:pPr>
      <w:r w:rsidRPr="00226F14">
        <w:rPr>
          <w:rFonts w:ascii="Arial" w:hAnsi="Arial"/>
          <w:bCs/>
        </w:rPr>
        <w:t>2.</w:t>
      </w:r>
      <w:r w:rsidRPr="00226F14">
        <w:rPr>
          <w:rFonts w:ascii="Arial" w:hAnsi="Arial"/>
          <w:bCs/>
        </w:rPr>
        <w:tab/>
      </w:r>
      <w:r w:rsidRPr="00226F14">
        <w:rPr>
          <w:rFonts w:ascii="Arial" w:hAnsi="Arial"/>
          <w:b/>
          <w:bCs/>
        </w:rPr>
        <w:t>Principles of Security</w:t>
      </w:r>
    </w:p>
    <w:p w14:paraId="1AAD6C77" w14:textId="3F6818A4" w:rsidR="0083525C" w:rsidRPr="00226F14" w:rsidRDefault="0083525C" w:rsidP="00263E1D">
      <w:pPr>
        <w:pStyle w:val="ListParagraph"/>
        <w:keepNext/>
        <w:numPr>
          <w:ilvl w:val="1"/>
          <w:numId w:val="36"/>
        </w:numPr>
        <w:overflowPunct w:val="0"/>
        <w:autoSpaceDE w:val="0"/>
        <w:autoSpaceDN w:val="0"/>
        <w:adjustRightInd w:val="0"/>
        <w:spacing w:before="120" w:after="120" w:line="240" w:lineRule="auto"/>
        <w:ind w:left="1701" w:hanging="850"/>
        <w:contextualSpacing w:val="0"/>
        <w:jc w:val="both"/>
        <w:textAlignment w:val="baseline"/>
        <w:rPr>
          <w:rFonts w:eastAsia="Times New Roman"/>
          <w:bCs/>
          <w:sz w:val="22"/>
          <w:szCs w:val="22"/>
        </w:rPr>
      </w:pPr>
      <w:r w:rsidRPr="00226F14">
        <w:rPr>
          <w:rFonts w:eastAsia="Times New Roman"/>
          <w:bCs/>
          <w:sz w:val="22"/>
          <w:szCs w:val="22"/>
        </w:rPr>
        <w:t>The Supplier shall have a Board level responsibility for proactively managing the information security risk associated with the service. This responsible Board member shall ensure:</w:t>
      </w:r>
    </w:p>
    <w:p w14:paraId="0A26D678" w14:textId="77777777" w:rsidR="0083525C" w:rsidRPr="00226F14" w:rsidRDefault="0083525C" w:rsidP="00263E1D">
      <w:pPr>
        <w:pStyle w:val="ListParagraph"/>
        <w:keepNext/>
        <w:numPr>
          <w:ilvl w:val="2"/>
          <w:numId w:val="36"/>
        </w:numPr>
        <w:overflowPunct w:val="0"/>
        <w:autoSpaceDE w:val="0"/>
        <w:autoSpaceDN w:val="0"/>
        <w:adjustRightInd w:val="0"/>
        <w:spacing w:before="120" w:after="120" w:line="240" w:lineRule="auto"/>
        <w:ind w:left="2552" w:hanging="851"/>
        <w:contextualSpacing w:val="0"/>
        <w:jc w:val="both"/>
        <w:textAlignment w:val="baseline"/>
        <w:rPr>
          <w:rFonts w:eastAsia="Times New Roman"/>
          <w:bCs/>
          <w:sz w:val="22"/>
          <w:szCs w:val="22"/>
        </w:rPr>
      </w:pPr>
      <w:r w:rsidRPr="00226F14">
        <w:rPr>
          <w:rFonts w:eastAsia="Times New Roman"/>
          <w:bCs/>
          <w:sz w:val="22"/>
          <w:szCs w:val="22"/>
        </w:rPr>
        <w:t xml:space="preserve">The Authorities security approval is obtained prior to the service processing any HMG data; </w:t>
      </w:r>
    </w:p>
    <w:p w14:paraId="0EFE66C7" w14:textId="6F803A7D" w:rsidR="00875D92" w:rsidRDefault="0083525C" w:rsidP="00263E1D">
      <w:pPr>
        <w:pStyle w:val="ListParagraph"/>
        <w:keepNext/>
        <w:numPr>
          <w:ilvl w:val="2"/>
          <w:numId w:val="36"/>
        </w:numPr>
        <w:overflowPunct w:val="0"/>
        <w:autoSpaceDE w:val="0"/>
        <w:autoSpaceDN w:val="0"/>
        <w:adjustRightInd w:val="0"/>
        <w:spacing w:before="120" w:after="120" w:line="240" w:lineRule="auto"/>
        <w:ind w:left="2552" w:hanging="851"/>
        <w:contextualSpacing w:val="0"/>
        <w:jc w:val="both"/>
        <w:textAlignment w:val="baseline"/>
        <w:rPr>
          <w:rFonts w:eastAsia="Times New Roman"/>
          <w:bCs/>
          <w:sz w:val="22"/>
          <w:szCs w:val="22"/>
        </w:rPr>
      </w:pPr>
      <w:r w:rsidRPr="00226F14">
        <w:rPr>
          <w:rFonts w:eastAsia="Times New Roman"/>
          <w:bCs/>
          <w:sz w:val="22"/>
          <w:szCs w:val="22"/>
        </w:rPr>
        <w:t xml:space="preserve">The effective delivery of Security controls throughout the period of this </w:t>
      </w:r>
      <w:r w:rsidR="00E15926">
        <w:rPr>
          <w:rFonts w:eastAsia="Times New Roman"/>
          <w:bCs/>
          <w:sz w:val="22"/>
          <w:szCs w:val="22"/>
        </w:rPr>
        <w:t>DMP</w:t>
      </w:r>
    </w:p>
    <w:p w14:paraId="50B9A813" w14:textId="77777777" w:rsidR="0083525C" w:rsidRPr="00226F14" w:rsidRDefault="0083525C" w:rsidP="00263E1D">
      <w:pPr>
        <w:pStyle w:val="ListParagraph"/>
        <w:keepNext/>
        <w:numPr>
          <w:ilvl w:val="2"/>
          <w:numId w:val="36"/>
        </w:numPr>
        <w:overflowPunct w:val="0"/>
        <w:autoSpaceDE w:val="0"/>
        <w:autoSpaceDN w:val="0"/>
        <w:adjustRightInd w:val="0"/>
        <w:spacing w:before="120" w:after="120" w:line="240" w:lineRule="auto"/>
        <w:ind w:left="2552" w:hanging="851"/>
        <w:contextualSpacing w:val="0"/>
        <w:jc w:val="both"/>
        <w:textAlignment w:val="baseline"/>
        <w:rPr>
          <w:rFonts w:eastAsia="Times New Roman"/>
          <w:bCs/>
          <w:sz w:val="22"/>
          <w:szCs w:val="22"/>
        </w:rPr>
      </w:pPr>
      <w:r w:rsidRPr="00226F14">
        <w:rPr>
          <w:rFonts w:eastAsia="Times New Roman"/>
          <w:bCs/>
          <w:sz w:val="22"/>
          <w:szCs w:val="22"/>
        </w:rPr>
        <w:t xml:space="preserve"> Agreement; and </w:t>
      </w:r>
    </w:p>
    <w:p w14:paraId="7D71BB30" w14:textId="77777777" w:rsidR="0083525C" w:rsidRPr="00226F14" w:rsidRDefault="0083525C" w:rsidP="00263E1D">
      <w:pPr>
        <w:pStyle w:val="ListParagraph"/>
        <w:keepNext/>
        <w:numPr>
          <w:ilvl w:val="2"/>
          <w:numId w:val="36"/>
        </w:numPr>
        <w:overflowPunct w:val="0"/>
        <w:autoSpaceDE w:val="0"/>
        <w:autoSpaceDN w:val="0"/>
        <w:adjustRightInd w:val="0"/>
        <w:spacing w:before="120" w:after="120" w:line="240" w:lineRule="auto"/>
        <w:ind w:left="2552" w:hanging="851"/>
        <w:contextualSpacing w:val="0"/>
        <w:jc w:val="both"/>
        <w:textAlignment w:val="baseline"/>
        <w:rPr>
          <w:rFonts w:eastAsia="Times New Roman"/>
          <w:bCs/>
          <w:sz w:val="22"/>
          <w:szCs w:val="22"/>
        </w:rPr>
      </w:pPr>
      <w:r w:rsidRPr="00226F14">
        <w:rPr>
          <w:rFonts w:eastAsia="Times New Roman"/>
          <w:bCs/>
          <w:sz w:val="22"/>
          <w:szCs w:val="22"/>
        </w:rPr>
        <w:t>Any change to the service is subject to a security impact assessment and any which have a major impact upon the service security policy are notified to the Authority.</w:t>
      </w:r>
    </w:p>
    <w:p w14:paraId="0F271BEC" w14:textId="1786299E" w:rsidR="0083525C" w:rsidRPr="00226F14" w:rsidRDefault="0083525C" w:rsidP="000A19A4">
      <w:pPr>
        <w:keepNext/>
        <w:spacing w:before="120" w:after="120"/>
        <w:ind w:left="1701" w:hanging="850"/>
        <w:rPr>
          <w:rFonts w:ascii="Arial" w:hAnsi="Arial"/>
          <w:bCs/>
        </w:rPr>
      </w:pPr>
      <w:r w:rsidRPr="00226F14">
        <w:rPr>
          <w:rFonts w:ascii="Arial" w:hAnsi="Arial"/>
          <w:bCs/>
        </w:rPr>
        <w:t>2.2</w:t>
      </w:r>
      <w:r w:rsidRPr="00226F14">
        <w:rPr>
          <w:rFonts w:ascii="Arial" w:hAnsi="Arial"/>
          <w:bCs/>
        </w:rPr>
        <w:tab/>
        <w:t>Each Party shall provide access to members of its information assurance personnel in accordance with the Security Management Plan to facilitate the design, implementation, operation, management and continual improvement of the Risk Management Documentation and the security of the Information System and otherwise at reasonable times on reasonable notice. The Security Plan shall address the high level Security Delivery Outcomes defined in Appendix 2.</w:t>
      </w:r>
    </w:p>
    <w:p w14:paraId="6A66ED65" w14:textId="77777777" w:rsidR="0083525C" w:rsidRPr="00226F14" w:rsidRDefault="0083525C" w:rsidP="000A19A4">
      <w:pPr>
        <w:keepNext/>
        <w:spacing w:before="120" w:after="120"/>
        <w:ind w:left="851" w:hanging="851"/>
        <w:rPr>
          <w:rFonts w:ascii="Arial" w:hAnsi="Arial"/>
          <w:bCs/>
        </w:rPr>
      </w:pPr>
      <w:r w:rsidRPr="00226F14">
        <w:rPr>
          <w:rFonts w:ascii="Arial" w:hAnsi="Arial"/>
          <w:bCs/>
        </w:rPr>
        <w:t>3.</w:t>
      </w:r>
      <w:r w:rsidRPr="00226F14">
        <w:rPr>
          <w:rFonts w:ascii="Arial" w:hAnsi="Arial"/>
          <w:bCs/>
        </w:rPr>
        <w:tab/>
      </w:r>
      <w:r w:rsidRPr="00226F14">
        <w:rPr>
          <w:rFonts w:ascii="Arial" w:hAnsi="Arial"/>
          <w:b/>
          <w:bCs/>
        </w:rPr>
        <w:t>The Information System</w:t>
      </w:r>
    </w:p>
    <w:p w14:paraId="09AE3288" w14:textId="10F7444E" w:rsidR="0083525C" w:rsidRPr="00226F14" w:rsidRDefault="0083525C" w:rsidP="000A19A4">
      <w:pPr>
        <w:keepNext/>
        <w:spacing w:before="120" w:after="120"/>
        <w:ind w:left="1701" w:hanging="850"/>
        <w:rPr>
          <w:rFonts w:ascii="Arial" w:hAnsi="Arial"/>
          <w:bCs/>
        </w:rPr>
      </w:pPr>
      <w:r w:rsidRPr="00226F14">
        <w:rPr>
          <w:rFonts w:ascii="Arial" w:hAnsi="Arial"/>
          <w:bCs/>
        </w:rPr>
        <w:t>3.1</w:t>
      </w:r>
      <w:r w:rsidRPr="00226F14">
        <w:rPr>
          <w:rFonts w:ascii="Arial" w:hAnsi="Arial"/>
          <w:bCs/>
        </w:rPr>
        <w:tab/>
        <w:t xml:space="preserve">The information assets, ICT systems, associated business processes and/or premises which have been agreed between the parties to constitute the </w:t>
      </w:r>
      <w:r w:rsidRPr="00226F14">
        <w:rPr>
          <w:rFonts w:ascii="Arial" w:hAnsi="Arial"/>
          <w:bCs/>
        </w:rPr>
        <w:lastRenderedPageBreak/>
        <w:t>system</w:t>
      </w:r>
      <w:r w:rsidR="000A19A4">
        <w:rPr>
          <w:rFonts w:ascii="Arial" w:hAnsi="Arial"/>
          <w:bCs/>
        </w:rPr>
        <w:t xml:space="preserve"> a</w:t>
      </w:r>
      <w:r w:rsidRPr="00226F14">
        <w:rPr>
          <w:rFonts w:ascii="Arial" w:hAnsi="Arial"/>
          <w:bCs/>
        </w:rPr>
        <w:t>nd shall be detailed in a diagram included in the Risk Management Documentation.</w:t>
      </w:r>
    </w:p>
    <w:p w14:paraId="7AD54207" w14:textId="24469BE4" w:rsidR="0083525C" w:rsidRPr="00226F14" w:rsidRDefault="0083525C" w:rsidP="000A19A4">
      <w:pPr>
        <w:keepNext/>
        <w:spacing w:before="120" w:after="120"/>
        <w:ind w:left="1701" w:hanging="720"/>
        <w:rPr>
          <w:rFonts w:ascii="Arial" w:hAnsi="Arial"/>
          <w:bCs/>
        </w:rPr>
      </w:pPr>
      <w:r w:rsidRPr="00226F14">
        <w:rPr>
          <w:rFonts w:ascii="Arial" w:hAnsi="Arial"/>
          <w:bCs/>
        </w:rPr>
        <w:t>3.2</w:t>
      </w:r>
      <w:r w:rsidRPr="00226F14">
        <w:rPr>
          <w:rFonts w:ascii="Arial" w:hAnsi="Arial"/>
          <w:bCs/>
        </w:rPr>
        <w:tab/>
        <w:t xml:space="preserve">The Authority may change the scope of the Information System in accordance with the process set out in Clause 19 (Change) of this </w:t>
      </w:r>
      <w:r w:rsidR="00E15926">
        <w:rPr>
          <w:rFonts w:ascii="Arial" w:hAnsi="Arial"/>
          <w:bCs/>
        </w:rPr>
        <w:t>DMP</w:t>
      </w:r>
      <w:r w:rsidRPr="00226F14">
        <w:rPr>
          <w:rFonts w:ascii="Arial" w:hAnsi="Arial"/>
          <w:bCs/>
        </w:rPr>
        <w:t xml:space="preserve"> Agreement.</w:t>
      </w:r>
    </w:p>
    <w:p w14:paraId="6252F057" w14:textId="77777777" w:rsidR="0083525C" w:rsidRPr="00226F14" w:rsidRDefault="0083525C" w:rsidP="000A19A4">
      <w:pPr>
        <w:keepNext/>
        <w:spacing w:before="120" w:after="120"/>
        <w:ind w:left="851" w:hanging="851"/>
        <w:rPr>
          <w:rFonts w:ascii="Arial" w:hAnsi="Arial"/>
          <w:bCs/>
        </w:rPr>
      </w:pPr>
      <w:r w:rsidRPr="00226F14">
        <w:rPr>
          <w:rFonts w:ascii="Arial" w:hAnsi="Arial"/>
          <w:bCs/>
        </w:rPr>
        <w:t>4.</w:t>
      </w:r>
      <w:r w:rsidRPr="00226F14">
        <w:rPr>
          <w:rFonts w:ascii="Arial" w:hAnsi="Arial"/>
          <w:bCs/>
        </w:rPr>
        <w:tab/>
      </w:r>
      <w:r w:rsidRPr="00226F14">
        <w:rPr>
          <w:rFonts w:ascii="Arial" w:hAnsi="Arial"/>
          <w:b/>
          <w:bCs/>
        </w:rPr>
        <w:t xml:space="preserve">Statement of Information Risk Appetite and Baseline Security Requirements </w:t>
      </w:r>
    </w:p>
    <w:p w14:paraId="22DB25BB" w14:textId="77777777" w:rsidR="0083525C" w:rsidRPr="00226F14" w:rsidRDefault="0083525C" w:rsidP="000A19A4">
      <w:pPr>
        <w:keepNext/>
        <w:spacing w:before="120" w:after="120"/>
        <w:ind w:left="1701" w:hanging="850"/>
        <w:rPr>
          <w:rFonts w:ascii="Arial" w:hAnsi="Arial"/>
          <w:bCs/>
        </w:rPr>
      </w:pPr>
      <w:r w:rsidRPr="00226F14">
        <w:rPr>
          <w:rFonts w:ascii="Arial" w:hAnsi="Arial"/>
          <w:bCs/>
        </w:rPr>
        <w:t>4.1</w:t>
      </w:r>
      <w:r w:rsidRPr="00226F14">
        <w:rPr>
          <w:rFonts w:ascii="Arial" w:hAnsi="Arial"/>
          <w:bCs/>
        </w:rPr>
        <w:tab/>
        <w:t xml:space="preserve">The Authority has provided the Supplier with its Statement of Information Risk Appetite for the Information System and the Services (the Statement of Information Risk Appetite – Appendix 3). </w:t>
      </w:r>
    </w:p>
    <w:p w14:paraId="4C432E88" w14:textId="77777777" w:rsidR="0083525C" w:rsidRPr="00226F14" w:rsidRDefault="0083525C" w:rsidP="000A19A4">
      <w:pPr>
        <w:keepNext/>
        <w:spacing w:before="120" w:after="120"/>
        <w:ind w:left="1701" w:hanging="850"/>
        <w:rPr>
          <w:rFonts w:ascii="Arial" w:hAnsi="Arial"/>
          <w:bCs/>
        </w:rPr>
      </w:pPr>
      <w:r w:rsidRPr="00226F14">
        <w:rPr>
          <w:rFonts w:ascii="Arial" w:hAnsi="Arial"/>
          <w:bCs/>
        </w:rPr>
        <w:t>4.2</w:t>
      </w:r>
      <w:r w:rsidRPr="00226F14">
        <w:rPr>
          <w:rFonts w:ascii="Arial" w:hAnsi="Arial"/>
          <w:bCs/>
        </w:rPr>
        <w:tab/>
        <w:t>The Authority's Baseline Security Implementation Objectives in respect of the Information System are set out in Appendix 1.</w:t>
      </w:r>
    </w:p>
    <w:p w14:paraId="485CE8B4" w14:textId="77777777" w:rsidR="0083525C" w:rsidRPr="00226F14" w:rsidRDefault="0083525C" w:rsidP="000A19A4">
      <w:pPr>
        <w:keepNext/>
        <w:spacing w:before="120" w:after="120"/>
        <w:ind w:left="1701" w:hanging="850"/>
        <w:rPr>
          <w:rFonts w:ascii="Arial" w:hAnsi="Arial"/>
          <w:bCs/>
        </w:rPr>
      </w:pPr>
      <w:r w:rsidRPr="00226F14">
        <w:rPr>
          <w:rFonts w:ascii="Arial" w:hAnsi="Arial"/>
          <w:bCs/>
        </w:rPr>
        <w:t>4.3</w:t>
      </w:r>
      <w:r w:rsidRPr="00226F14">
        <w:rPr>
          <w:rFonts w:ascii="Arial" w:hAnsi="Arial"/>
          <w:bCs/>
        </w:rPr>
        <w:tab/>
        <w:t>The Statement of Information Risk Appetite and the Baseline Security Implementation Objectives shall inform the Information Risk Management Approval of the Information System.</w:t>
      </w:r>
    </w:p>
    <w:p w14:paraId="2F581E4E" w14:textId="77777777" w:rsidR="0083525C" w:rsidRPr="00226F14" w:rsidRDefault="0083525C" w:rsidP="000A19A4">
      <w:pPr>
        <w:keepNext/>
        <w:spacing w:before="120" w:after="120"/>
        <w:ind w:left="851" w:hanging="851"/>
        <w:rPr>
          <w:rFonts w:ascii="Arial" w:hAnsi="Arial"/>
          <w:bCs/>
        </w:rPr>
      </w:pPr>
      <w:r w:rsidRPr="00226F14">
        <w:rPr>
          <w:rFonts w:ascii="Arial" w:hAnsi="Arial"/>
          <w:bCs/>
        </w:rPr>
        <w:t>5.</w:t>
      </w:r>
      <w:r w:rsidRPr="00226F14">
        <w:rPr>
          <w:rFonts w:ascii="Arial" w:hAnsi="Arial"/>
          <w:bCs/>
        </w:rPr>
        <w:tab/>
      </w:r>
      <w:r w:rsidRPr="00226F14">
        <w:rPr>
          <w:rFonts w:ascii="Arial" w:hAnsi="Arial"/>
          <w:b/>
          <w:bCs/>
        </w:rPr>
        <w:t>Information Risk Management Approval of the Information System</w:t>
      </w:r>
    </w:p>
    <w:p w14:paraId="628F52CD" w14:textId="77777777" w:rsidR="0083525C" w:rsidRPr="00226F14" w:rsidRDefault="0083525C" w:rsidP="000A19A4">
      <w:pPr>
        <w:keepNext/>
        <w:spacing w:before="120" w:after="120"/>
        <w:ind w:left="1701" w:hanging="850"/>
        <w:rPr>
          <w:rFonts w:ascii="Arial" w:hAnsi="Arial"/>
          <w:bCs/>
        </w:rPr>
      </w:pPr>
      <w:r w:rsidRPr="00226F14">
        <w:rPr>
          <w:rFonts w:ascii="Arial" w:hAnsi="Arial"/>
          <w:bCs/>
        </w:rPr>
        <w:t>5.1</w:t>
      </w:r>
      <w:r w:rsidRPr="00226F14">
        <w:rPr>
          <w:rFonts w:ascii="Arial" w:hAnsi="Arial"/>
          <w:bCs/>
        </w:rPr>
        <w:tab/>
        <w:t>The Information System shall be subject to Information Risk Management Approval in accordance with this Paragraph 5 and reviewed annually.</w:t>
      </w:r>
    </w:p>
    <w:p w14:paraId="2F6872B7" w14:textId="77777777" w:rsidR="0083525C" w:rsidRPr="00226F14" w:rsidRDefault="0083525C" w:rsidP="000A19A4">
      <w:pPr>
        <w:keepNext/>
        <w:spacing w:before="120" w:after="120"/>
        <w:ind w:left="1701" w:hanging="850"/>
        <w:rPr>
          <w:rFonts w:ascii="Arial" w:hAnsi="Arial"/>
          <w:bCs/>
        </w:rPr>
      </w:pPr>
      <w:r w:rsidRPr="00226F14">
        <w:rPr>
          <w:rFonts w:ascii="Arial" w:hAnsi="Arial"/>
          <w:bCs/>
        </w:rPr>
        <w:t>5.2</w:t>
      </w:r>
      <w:r w:rsidRPr="00226F14">
        <w:rPr>
          <w:rFonts w:ascii="Arial" w:hAnsi="Arial"/>
          <w:bCs/>
        </w:rPr>
        <w:tab/>
        <w:t>Information Risk Management Approval of the Information System shall be performed by representatives appointed by the Authority.</w:t>
      </w:r>
    </w:p>
    <w:p w14:paraId="5505B411" w14:textId="790416C2" w:rsidR="0083525C" w:rsidRPr="00226F14" w:rsidRDefault="0083525C" w:rsidP="000A19A4">
      <w:pPr>
        <w:keepNext/>
        <w:spacing w:before="120" w:after="120"/>
        <w:ind w:left="1701" w:hanging="850"/>
        <w:rPr>
          <w:rFonts w:ascii="Arial" w:hAnsi="Arial"/>
          <w:bCs/>
        </w:rPr>
      </w:pPr>
      <w:r w:rsidRPr="00226F14">
        <w:rPr>
          <w:rFonts w:ascii="Arial" w:hAnsi="Arial"/>
          <w:bCs/>
        </w:rPr>
        <w:t>5.3</w:t>
      </w:r>
      <w:r w:rsidRPr="00226F14">
        <w:rPr>
          <w:rFonts w:ascii="Arial" w:hAnsi="Arial"/>
          <w:bCs/>
        </w:rPr>
        <w:tab/>
        <w:t>The Supplier shall prepare risk management documentation (the Risk Management Documentatio</w:t>
      </w:r>
      <w:r w:rsidRPr="00226F14">
        <w:rPr>
          <w:rFonts w:ascii="Arial" w:hAnsi="Arial"/>
          <w:b/>
          <w:bCs/>
        </w:rPr>
        <w:t>n</w:t>
      </w:r>
      <w:r w:rsidRPr="00226F14">
        <w:rPr>
          <w:rFonts w:ascii="Arial" w:hAnsi="Arial"/>
          <w:bCs/>
        </w:rPr>
        <w:t xml:space="preserve">") for any part of the Information System which is not subject to a separate HMG Risk Management Approval process, which shall be subject to approval by the Authority in accordance with this Paragraph 5. </w:t>
      </w:r>
    </w:p>
    <w:p w14:paraId="56D9C4FE" w14:textId="77777777" w:rsidR="0083525C" w:rsidRPr="00226F14" w:rsidRDefault="0083525C" w:rsidP="000A19A4">
      <w:pPr>
        <w:keepNext/>
        <w:spacing w:before="120" w:after="120"/>
        <w:ind w:left="1701" w:hanging="850"/>
        <w:rPr>
          <w:rFonts w:ascii="Arial" w:hAnsi="Arial"/>
          <w:bCs/>
        </w:rPr>
      </w:pPr>
      <w:r w:rsidRPr="00226F14">
        <w:rPr>
          <w:rFonts w:ascii="Arial" w:hAnsi="Arial"/>
          <w:bCs/>
        </w:rPr>
        <w:t>5.4</w:t>
      </w:r>
      <w:r w:rsidRPr="00226F14">
        <w:rPr>
          <w:rFonts w:ascii="Arial" w:hAnsi="Arial"/>
          <w:bCs/>
        </w:rPr>
        <w:tab/>
        <w:t>The Risk Management Documentation shall be structured in accordance with the template as agreed with the Authority and include:</w:t>
      </w:r>
    </w:p>
    <w:p w14:paraId="7B6735C9" w14:textId="77777777" w:rsidR="0083525C" w:rsidRPr="00226F14" w:rsidRDefault="0083525C" w:rsidP="000A19A4">
      <w:pPr>
        <w:keepNext/>
        <w:spacing w:before="120" w:after="120"/>
        <w:ind w:left="2552" w:hanging="851"/>
        <w:rPr>
          <w:rFonts w:ascii="Arial" w:hAnsi="Arial"/>
          <w:bCs/>
        </w:rPr>
      </w:pPr>
      <w:r w:rsidRPr="00226F14">
        <w:rPr>
          <w:rFonts w:ascii="Arial" w:hAnsi="Arial"/>
          <w:bCs/>
        </w:rPr>
        <w:t>5.4.1</w:t>
      </w:r>
      <w:r w:rsidRPr="00226F14">
        <w:rPr>
          <w:rFonts w:ascii="Arial" w:hAnsi="Arial"/>
          <w:bCs/>
        </w:rPr>
        <w:tab/>
        <w:t xml:space="preserve">an initial Security Management Plan which shall include: </w:t>
      </w:r>
    </w:p>
    <w:p w14:paraId="41876757" w14:textId="77777777" w:rsidR="0083525C" w:rsidRPr="00226F14" w:rsidRDefault="0083525C" w:rsidP="000A19A4">
      <w:pPr>
        <w:keepNext/>
        <w:spacing w:before="120" w:after="120"/>
        <w:ind w:left="3402" w:hanging="850"/>
        <w:rPr>
          <w:rFonts w:ascii="Arial" w:hAnsi="Arial"/>
          <w:bCs/>
        </w:rPr>
      </w:pPr>
      <w:r w:rsidRPr="00226F14">
        <w:rPr>
          <w:rFonts w:ascii="Arial" w:hAnsi="Arial"/>
          <w:bCs/>
        </w:rPr>
        <w:t>(a)</w:t>
      </w:r>
      <w:r w:rsidRPr="00226F14">
        <w:rPr>
          <w:rFonts w:ascii="Arial" w:hAnsi="Arial"/>
          <w:bCs/>
        </w:rPr>
        <w:tab/>
        <w:t xml:space="preserve">define compliance with the security delivery objective described in Appendix 2. </w:t>
      </w:r>
    </w:p>
    <w:p w14:paraId="0294503F" w14:textId="77777777" w:rsidR="0083525C" w:rsidRPr="00226F14" w:rsidRDefault="0083525C" w:rsidP="000A19A4">
      <w:pPr>
        <w:keepNext/>
        <w:spacing w:before="120" w:after="120"/>
        <w:ind w:left="3402" w:hanging="850"/>
        <w:rPr>
          <w:rFonts w:ascii="Arial" w:hAnsi="Arial"/>
          <w:bCs/>
        </w:rPr>
      </w:pPr>
      <w:r w:rsidRPr="00226F14">
        <w:rPr>
          <w:rFonts w:ascii="Arial" w:hAnsi="Arial"/>
          <w:bCs/>
        </w:rPr>
        <w:t>(b)</w:t>
      </w:r>
      <w:r w:rsidRPr="00226F14">
        <w:rPr>
          <w:rFonts w:ascii="Arial" w:hAnsi="Arial"/>
          <w:bCs/>
        </w:rPr>
        <w:tab/>
        <w:t xml:space="preserve">the dates on which each subsequent iteration of the Risk Management Documentation will be delivered to the Authority for review and staged approval; </w:t>
      </w:r>
    </w:p>
    <w:p w14:paraId="0ED739FC" w14:textId="77777777" w:rsidR="0083525C" w:rsidRPr="00226F14" w:rsidRDefault="0083525C" w:rsidP="000A19A4">
      <w:pPr>
        <w:keepNext/>
        <w:spacing w:before="120" w:after="120"/>
        <w:ind w:left="3402" w:hanging="850"/>
        <w:rPr>
          <w:rFonts w:ascii="Arial" w:hAnsi="Arial"/>
          <w:bCs/>
        </w:rPr>
      </w:pPr>
      <w:r w:rsidRPr="00226F14">
        <w:rPr>
          <w:rFonts w:ascii="Arial" w:hAnsi="Arial"/>
          <w:bCs/>
        </w:rPr>
        <w:t>(c)</w:t>
      </w:r>
      <w:r w:rsidRPr="00226F14">
        <w:rPr>
          <w:rFonts w:ascii="Arial" w:hAnsi="Arial"/>
          <w:bCs/>
        </w:rPr>
        <w:tab/>
        <w:t>the date by which the Information System must achieve Risk Management Approval and acceptance of residual risks ("Approval Date");</w:t>
      </w:r>
    </w:p>
    <w:p w14:paraId="71D83BC2" w14:textId="77777777" w:rsidR="0083525C" w:rsidRPr="00226F14" w:rsidRDefault="0083525C" w:rsidP="000A19A4">
      <w:pPr>
        <w:keepNext/>
        <w:spacing w:before="120" w:after="120"/>
        <w:ind w:left="3402" w:hanging="850"/>
        <w:rPr>
          <w:rFonts w:ascii="Arial" w:hAnsi="Arial"/>
          <w:bCs/>
        </w:rPr>
      </w:pPr>
      <w:r w:rsidRPr="00226F14">
        <w:rPr>
          <w:rFonts w:ascii="Arial" w:hAnsi="Arial"/>
          <w:bCs/>
        </w:rPr>
        <w:t>(d)</w:t>
      </w:r>
      <w:r w:rsidRPr="00226F14">
        <w:rPr>
          <w:rFonts w:ascii="Arial" w:hAnsi="Arial"/>
          <w:bCs/>
        </w:rPr>
        <w:tab/>
        <w:t>the tasks, milestones, timescales and any dependencies on the Authority for the security approval of the Information System.</w:t>
      </w:r>
    </w:p>
    <w:p w14:paraId="0F796FB3" w14:textId="2CEA1A0C" w:rsidR="0083525C" w:rsidRPr="00226F14" w:rsidRDefault="0083525C" w:rsidP="000A19A4">
      <w:pPr>
        <w:keepNext/>
        <w:spacing w:before="120" w:after="120"/>
        <w:ind w:left="2552" w:hanging="851"/>
        <w:rPr>
          <w:rFonts w:ascii="Arial" w:hAnsi="Arial"/>
          <w:bCs/>
        </w:rPr>
      </w:pPr>
      <w:r w:rsidRPr="00226F14">
        <w:rPr>
          <w:rFonts w:ascii="Arial" w:hAnsi="Arial"/>
          <w:bCs/>
        </w:rPr>
        <w:t>5.4.</w:t>
      </w:r>
      <w:r w:rsidR="000A19A4">
        <w:rPr>
          <w:rFonts w:ascii="Arial" w:hAnsi="Arial"/>
          <w:bCs/>
        </w:rPr>
        <w:t>2</w:t>
      </w:r>
      <w:r w:rsidRPr="00226F14">
        <w:rPr>
          <w:rFonts w:ascii="Arial" w:hAnsi="Arial"/>
          <w:bCs/>
        </w:rPr>
        <w:tab/>
        <w:t>evidence that the Supplier and each applicable Sub-Contractor is compliant with the Assurance Requirements.</w:t>
      </w:r>
    </w:p>
    <w:p w14:paraId="40BEE0FF" w14:textId="77777777" w:rsidR="0083525C" w:rsidRPr="00226F14" w:rsidRDefault="0083525C" w:rsidP="000A19A4">
      <w:pPr>
        <w:keepNext/>
        <w:spacing w:before="120" w:after="120"/>
        <w:ind w:left="1701" w:hanging="850"/>
        <w:rPr>
          <w:rFonts w:ascii="Arial" w:hAnsi="Arial"/>
          <w:bCs/>
        </w:rPr>
      </w:pPr>
      <w:r w:rsidRPr="00226F14">
        <w:rPr>
          <w:rFonts w:ascii="Arial" w:hAnsi="Arial"/>
          <w:bCs/>
        </w:rPr>
        <w:t>5.5</w:t>
      </w:r>
      <w:r w:rsidRPr="00226F14">
        <w:rPr>
          <w:rFonts w:ascii="Arial" w:hAnsi="Arial"/>
          <w:bCs/>
        </w:rPr>
        <w:tab/>
        <w:t xml:space="preserve">The Authority shall, by the relevant date set out in the Security  Management Plan, issue a Risk Management Approval Statement which will form part of </w:t>
      </w:r>
      <w:r w:rsidRPr="00226F14">
        <w:rPr>
          <w:rFonts w:ascii="Arial" w:hAnsi="Arial"/>
          <w:bCs/>
        </w:rPr>
        <w:lastRenderedPageBreak/>
        <w:t>the Risk Management Documentation (“Risk Management Approval Statement ") confirming either:</w:t>
      </w:r>
    </w:p>
    <w:p w14:paraId="75CA6E99" w14:textId="77777777" w:rsidR="0083525C" w:rsidRPr="00226F14" w:rsidRDefault="0083525C" w:rsidP="000A19A4">
      <w:pPr>
        <w:keepNext/>
        <w:spacing w:before="120" w:after="120"/>
        <w:ind w:left="2552" w:hanging="851"/>
        <w:rPr>
          <w:rFonts w:ascii="Arial" w:hAnsi="Arial"/>
          <w:bCs/>
        </w:rPr>
      </w:pPr>
      <w:r w:rsidRPr="00226F14">
        <w:rPr>
          <w:rFonts w:ascii="Arial" w:hAnsi="Arial"/>
          <w:bCs/>
        </w:rPr>
        <w:t>5.5.1</w:t>
      </w:r>
      <w:r w:rsidRPr="00226F14">
        <w:rPr>
          <w:rFonts w:ascii="Arial" w:hAnsi="Arial"/>
          <w:bCs/>
        </w:rPr>
        <w:tab/>
        <w:t>that the Authority is satisfied that the identified risks to the Information System have been adequately and appropriately addressed and that the residual risks are understood and accepted by the Authority.</w:t>
      </w:r>
    </w:p>
    <w:p w14:paraId="7201ED39" w14:textId="2BF604B8" w:rsidR="0083525C" w:rsidRPr="00226F14" w:rsidRDefault="0083525C" w:rsidP="000A19A4">
      <w:pPr>
        <w:keepNext/>
        <w:spacing w:before="120" w:after="120"/>
        <w:ind w:left="2552" w:hanging="851"/>
        <w:rPr>
          <w:rFonts w:ascii="Arial" w:hAnsi="Arial"/>
          <w:bCs/>
        </w:rPr>
      </w:pPr>
      <w:r w:rsidRPr="00226F14">
        <w:rPr>
          <w:rFonts w:ascii="Arial" w:hAnsi="Arial"/>
          <w:bCs/>
        </w:rPr>
        <w:t>5.5.2</w:t>
      </w:r>
      <w:r w:rsidRPr="00226F14">
        <w:rPr>
          <w:rFonts w:ascii="Arial" w:hAnsi="Arial"/>
          <w:bCs/>
        </w:rPr>
        <w:tab/>
        <w:t xml:space="preserve">the Authority considers that the residual risks to the Information System have not been reduced to a level acceptable by the Authority. </w:t>
      </w:r>
    </w:p>
    <w:p w14:paraId="4EF69778" w14:textId="1774A859" w:rsidR="0083525C" w:rsidRPr="00226F14" w:rsidRDefault="0083525C" w:rsidP="000A19A4">
      <w:pPr>
        <w:keepNext/>
        <w:spacing w:before="120" w:after="120"/>
        <w:ind w:left="1701" w:hanging="850"/>
        <w:rPr>
          <w:rFonts w:ascii="Arial" w:hAnsi="Arial"/>
          <w:bCs/>
        </w:rPr>
      </w:pPr>
      <w:r w:rsidRPr="00226F14">
        <w:rPr>
          <w:rFonts w:ascii="Arial" w:hAnsi="Arial"/>
          <w:bCs/>
        </w:rPr>
        <w:t>5.6</w:t>
      </w:r>
      <w:r w:rsidRPr="00226F14">
        <w:rPr>
          <w:rFonts w:ascii="Arial" w:hAnsi="Arial"/>
          <w:bCs/>
        </w:rPr>
        <w:tab/>
        <w:t>The Supplier acknowledges that it shall not be permitted to use the Information System to receive, store or Process any Data until the Board Level responsible individual has confirmed that all residual risks are being managed. The Authority shall be notified of any such decision and shall be presented within 20 days of any such decision being made an agreed set of documentation to enable independent assurance that the risk which is being managed is within the Authority’s Risk Appetite. If the Authority is not content that the risks are within the stated risk appetite the supplier shall be informed in writing and shall take immediate action to put in place additional security controls as directed by the Authority.</w:t>
      </w:r>
    </w:p>
    <w:p w14:paraId="651DC8DC" w14:textId="716B17E0" w:rsidR="0083525C" w:rsidRPr="00226F14" w:rsidRDefault="0083525C" w:rsidP="000A19A4">
      <w:pPr>
        <w:keepNext/>
        <w:spacing w:before="120" w:after="120"/>
        <w:ind w:left="1701" w:hanging="850"/>
        <w:rPr>
          <w:rFonts w:ascii="Arial" w:hAnsi="Arial"/>
          <w:bCs/>
        </w:rPr>
      </w:pPr>
      <w:r w:rsidRPr="00226F14">
        <w:rPr>
          <w:rFonts w:ascii="Arial" w:hAnsi="Arial"/>
          <w:bCs/>
        </w:rPr>
        <w:t>5.7</w:t>
      </w:r>
      <w:r w:rsidRPr="00226F14">
        <w:rPr>
          <w:rFonts w:ascii="Arial" w:hAnsi="Arial"/>
          <w:bCs/>
        </w:rPr>
        <w:tab/>
        <w:t xml:space="preserve">The Supplier shall keep the Information System and the Risk Management Documentation under review and shall update this documentation at least annually and the Supplier shall submit each update to the Information Risk Management Documentation to the Authority for approval as appropriate. </w:t>
      </w:r>
    </w:p>
    <w:p w14:paraId="42AF79D6" w14:textId="347FD966" w:rsidR="0083525C" w:rsidRPr="00226F14" w:rsidRDefault="0083525C" w:rsidP="000A19A4">
      <w:pPr>
        <w:keepNext/>
        <w:spacing w:before="120" w:after="120"/>
        <w:ind w:left="1701" w:hanging="850"/>
        <w:rPr>
          <w:rFonts w:ascii="Arial" w:hAnsi="Arial"/>
          <w:bCs/>
        </w:rPr>
      </w:pPr>
      <w:r w:rsidRPr="00226F14">
        <w:rPr>
          <w:rFonts w:ascii="Arial" w:hAnsi="Arial"/>
          <w:bCs/>
        </w:rPr>
        <w:t>5.8</w:t>
      </w:r>
      <w:r w:rsidRPr="00226F14">
        <w:rPr>
          <w:rFonts w:ascii="Arial" w:hAnsi="Arial"/>
          <w:bCs/>
        </w:rPr>
        <w:tab/>
        <w:t xml:space="preserve">The Supplier shall review each request for a Variation against the Information Risk Management Documentation to establish whether the documentation would need to be amended and should an amendment be necessary to the Information Risk Management Documentation, the Supplier shall submit the updated document for consideration and approval by the Authority. </w:t>
      </w:r>
    </w:p>
    <w:p w14:paraId="60E1DF61" w14:textId="77777777" w:rsidR="0083525C" w:rsidRPr="00226F14" w:rsidRDefault="0083525C" w:rsidP="000A19A4">
      <w:pPr>
        <w:keepNext/>
        <w:spacing w:before="120" w:after="120"/>
        <w:ind w:left="1701" w:hanging="850"/>
        <w:rPr>
          <w:rFonts w:ascii="Arial" w:hAnsi="Arial"/>
          <w:bCs/>
        </w:rPr>
      </w:pPr>
      <w:r w:rsidRPr="00226F14">
        <w:rPr>
          <w:rFonts w:ascii="Arial" w:hAnsi="Arial"/>
          <w:bCs/>
        </w:rPr>
        <w:t>5.9</w:t>
      </w:r>
      <w:r w:rsidRPr="00226F14">
        <w:rPr>
          <w:rFonts w:ascii="Arial" w:hAnsi="Arial"/>
          <w:bCs/>
        </w:rPr>
        <w:tab/>
        <w:t>The Supplier shall be solely responsible for the costs associated with developing and updating the Information Risk Management Documentation and carrying out any remedial action required by the Authority as part of the Information Risk Management Approval process.</w:t>
      </w:r>
    </w:p>
    <w:p w14:paraId="544387DE" w14:textId="77777777" w:rsidR="0083525C" w:rsidRPr="00226F14" w:rsidRDefault="0083525C" w:rsidP="000A19A4">
      <w:pPr>
        <w:keepNext/>
        <w:spacing w:before="120" w:after="120"/>
        <w:ind w:left="851" w:hanging="851"/>
        <w:rPr>
          <w:rFonts w:ascii="Arial" w:hAnsi="Arial"/>
          <w:bCs/>
        </w:rPr>
      </w:pPr>
      <w:r w:rsidRPr="00226F14">
        <w:rPr>
          <w:rFonts w:ascii="Arial" w:hAnsi="Arial"/>
          <w:bCs/>
        </w:rPr>
        <w:t>6.</w:t>
      </w:r>
      <w:r w:rsidRPr="00226F14">
        <w:rPr>
          <w:rFonts w:ascii="Arial" w:hAnsi="Arial"/>
          <w:bCs/>
        </w:rPr>
        <w:tab/>
      </w:r>
      <w:r w:rsidRPr="00226F14">
        <w:rPr>
          <w:rFonts w:ascii="Arial" w:hAnsi="Arial"/>
          <w:b/>
          <w:bCs/>
        </w:rPr>
        <w:t>Certification Requirements</w:t>
      </w:r>
      <w:r w:rsidRPr="00226F14">
        <w:rPr>
          <w:rFonts w:ascii="Arial" w:hAnsi="Arial"/>
          <w:bCs/>
        </w:rPr>
        <w:t xml:space="preserve"> </w:t>
      </w:r>
    </w:p>
    <w:p w14:paraId="3DC0449D" w14:textId="27C3DC9F" w:rsidR="0083525C" w:rsidRPr="003D7666" w:rsidRDefault="0083525C" w:rsidP="000A19A4">
      <w:pPr>
        <w:keepNext/>
        <w:spacing w:before="120" w:after="120"/>
        <w:ind w:left="1701" w:hanging="850"/>
        <w:rPr>
          <w:rFonts w:ascii="Arial" w:hAnsi="Arial"/>
          <w:bCs/>
        </w:rPr>
      </w:pPr>
      <w:r w:rsidRPr="00226F14">
        <w:rPr>
          <w:rFonts w:ascii="Arial" w:hAnsi="Arial"/>
          <w:bCs/>
        </w:rPr>
        <w:t>6.1</w:t>
      </w:r>
      <w:r w:rsidRPr="00226F14">
        <w:rPr>
          <w:rFonts w:ascii="Arial" w:hAnsi="Arial"/>
          <w:bCs/>
        </w:rPr>
        <w:tab/>
        <w:t xml:space="preserve">The Supplier shall ensure at all times during the </w:t>
      </w:r>
      <w:r w:rsidR="00E15926">
        <w:rPr>
          <w:rFonts w:ascii="Arial" w:hAnsi="Arial"/>
          <w:bCs/>
        </w:rPr>
        <w:t>DMP</w:t>
      </w:r>
      <w:r w:rsidRPr="003D7666">
        <w:rPr>
          <w:rFonts w:ascii="Arial" w:hAnsi="Arial"/>
          <w:bCs/>
        </w:rPr>
        <w:t xml:space="preserve"> Period the Services are compliant with Cyber Essentials requirement and shall provide the Authority with a copy of each such Certificate of compliance. Unless otherwise agreed with the Authority the Supplier shall not be permitted to </w:t>
      </w:r>
      <w:r w:rsidRPr="003D7666">
        <w:rPr>
          <w:rFonts w:ascii="Arial" w:hAnsi="Arial"/>
          <w:bCs/>
        </w:rPr>
        <w:lastRenderedPageBreak/>
        <w:t>operate the Information System to receive, store or Process any Authority Data unless such certification is in place.</w:t>
      </w:r>
    </w:p>
    <w:p w14:paraId="14150345" w14:textId="77777777" w:rsidR="0083525C" w:rsidRPr="003D7666" w:rsidRDefault="0083525C" w:rsidP="000A19A4">
      <w:pPr>
        <w:keepNext/>
        <w:spacing w:before="120" w:after="120"/>
        <w:ind w:left="1701" w:hanging="850"/>
        <w:rPr>
          <w:rFonts w:ascii="Arial" w:hAnsi="Arial"/>
          <w:bCs/>
        </w:rPr>
      </w:pPr>
      <w:r w:rsidRPr="003D7666">
        <w:rPr>
          <w:rFonts w:ascii="Arial" w:hAnsi="Arial"/>
          <w:bCs/>
        </w:rPr>
        <w:t>6.2</w:t>
      </w:r>
      <w:r w:rsidRPr="003D7666">
        <w:rPr>
          <w:rFonts w:ascii="Arial" w:hAnsi="Arial"/>
          <w:bCs/>
        </w:rPr>
        <w:tab/>
        <w:t xml:space="preserve">The Supplier shall notify the Authority as soon as reasonably practicable and, in any event within 2 Working Days, should it cease to be compliant with the Certification Requirements and, on request from the Authority: </w:t>
      </w:r>
    </w:p>
    <w:p w14:paraId="052B2571" w14:textId="77777777" w:rsidR="0083525C" w:rsidRPr="003D7666" w:rsidRDefault="0083525C" w:rsidP="000A19A4">
      <w:pPr>
        <w:keepNext/>
        <w:spacing w:before="120" w:after="120"/>
        <w:ind w:left="2552" w:hanging="851"/>
        <w:rPr>
          <w:rFonts w:ascii="Arial" w:hAnsi="Arial"/>
          <w:bCs/>
        </w:rPr>
      </w:pPr>
      <w:r w:rsidRPr="003D7666">
        <w:rPr>
          <w:rFonts w:ascii="Arial" w:hAnsi="Arial"/>
          <w:bCs/>
        </w:rPr>
        <w:t>6.2.1</w:t>
      </w:r>
      <w:r w:rsidRPr="003D7666">
        <w:rPr>
          <w:rFonts w:ascii="Arial" w:hAnsi="Arial"/>
          <w:bCs/>
        </w:rPr>
        <w:tab/>
        <w:t>immediately ceases using the Data; and</w:t>
      </w:r>
    </w:p>
    <w:p w14:paraId="63481C71" w14:textId="77777777" w:rsidR="0083525C" w:rsidRPr="003D7666" w:rsidRDefault="0083525C" w:rsidP="000A19A4">
      <w:pPr>
        <w:keepNext/>
        <w:spacing w:before="120" w:after="120"/>
        <w:ind w:left="2552" w:hanging="851"/>
        <w:rPr>
          <w:rFonts w:ascii="Arial" w:hAnsi="Arial"/>
          <w:bCs/>
        </w:rPr>
      </w:pPr>
      <w:r w:rsidRPr="003D7666">
        <w:rPr>
          <w:rFonts w:ascii="Arial" w:hAnsi="Arial"/>
          <w:bCs/>
        </w:rPr>
        <w:t>6.2.2</w:t>
      </w:r>
      <w:r w:rsidRPr="003D7666">
        <w:rPr>
          <w:rFonts w:ascii="Arial" w:hAnsi="Arial"/>
          <w:bCs/>
        </w:rPr>
        <w:tab/>
        <w:t xml:space="preserve">promptly returns, destroys and/or erases the Data in accordance with Baseline Security Requirements. </w:t>
      </w:r>
    </w:p>
    <w:p w14:paraId="60780453" w14:textId="77777777" w:rsidR="0083525C" w:rsidRPr="003D7666" w:rsidRDefault="0083525C" w:rsidP="000A19A4">
      <w:pPr>
        <w:keepNext/>
        <w:spacing w:before="120" w:after="120"/>
        <w:ind w:left="851" w:hanging="851"/>
        <w:rPr>
          <w:rFonts w:ascii="Arial" w:hAnsi="Arial"/>
          <w:bCs/>
        </w:rPr>
      </w:pPr>
      <w:r w:rsidRPr="003D7666">
        <w:rPr>
          <w:rFonts w:ascii="Arial" w:hAnsi="Arial"/>
          <w:bCs/>
        </w:rPr>
        <w:t>7.</w:t>
      </w:r>
      <w:r w:rsidRPr="003D7666">
        <w:rPr>
          <w:rFonts w:ascii="Arial" w:hAnsi="Arial"/>
          <w:bCs/>
        </w:rPr>
        <w:tab/>
      </w:r>
      <w:r w:rsidRPr="003D7666">
        <w:rPr>
          <w:rFonts w:ascii="Arial" w:hAnsi="Arial"/>
          <w:b/>
          <w:bCs/>
        </w:rPr>
        <w:t>Security Testing</w:t>
      </w:r>
    </w:p>
    <w:p w14:paraId="774AC5DB" w14:textId="77777777" w:rsidR="0083525C" w:rsidRPr="003D7666" w:rsidRDefault="0083525C" w:rsidP="000A19A4">
      <w:pPr>
        <w:keepNext/>
        <w:spacing w:before="120" w:after="120"/>
        <w:ind w:left="1701" w:hanging="850"/>
        <w:rPr>
          <w:rFonts w:ascii="Arial" w:hAnsi="Arial"/>
          <w:bCs/>
        </w:rPr>
      </w:pPr>
      <w:r w:rsidRPr="003D7666">
        <w:rPr>
          <w:rFonts w:ascii="Arial" w:hAnsi="Arial"/>
          <w:bCs/>
        </w:rPr>
        <w:t>7.1</w:t>
      </w:r>
      <w:r w:rsidRPr="003D7666">
        <w:rPr>
          <w:rFonts w:ascii="Arial" w:hAnsi="Arial"/>
          <w:bCs/>
        </w:rPr>
        <w:tab/>
        <w:t xml:space="preserve">The Supplier shall, at its own cost and expense, when it Processing Authority Data: </w:t>
      </w:r>
    </w:p>
    <w:p w14:paraId="0A955D5F" w14:textId="1FF38CF1" w:rsidR="0083525C" w:rsidRPr="003D7666" w:rsidRDefault="0083525C" w:rsidP="000A19A4">
      <w:pPr>
        <w:keepNext/>
        <w:spacing w:before="120" w:after="120"/>
        <w:ind w:left="2552" w:hanging="851"/>
        <w:rPr>
          <w:rFonts w:ascii="Arial" w:hAnsi="Arial"/>
          <w:bCs/>
        </w:rPr>
      </w:pPr>
      <w:r w:rsidRPr="003D7666">
        <w:rPr>
          <w:rFonts w:ascii="Arial" w:hAnsi="Arial"/>
          <w:bCs/>
        </w:rPr>
        <w:t>7.1.1</w:t>
      </w:r>
      <w:r w:rsidRPr="003D7666">
        <w:rPr>
          <w:rFonts w:ascii="Arial" w:hAnsi="Arial"/>
          <w:bCs/>
        </w:rPr>
        <w:tab/>
        <w:t>undertake the security assurance activities as defined in the “Authority’s” Security Assurance Framework to evidence that the risk is within the Authority’s risk tolerance. The Supplier can propose alternative security testing not defined in the Security Assurance Framework but shall need to demonstrate to the satisfaction of the “Authority’s” security assurance lead that the proposed Security test delivers comparable level of assurance to test defined in the security assurance framework.</w:t>
      </w:r>
    </w:p>
    <w:p w14:paraId="1F2BADE7" w14:textId="014E5980" w:rsidR="0083525C" w:rsidRPr="00613355" w:rsidRDefault="0083525C" w:rsidP="000A19A4">
      <w:pPr>
        <w:keepNext/>
        <w:spacing w:before="120" w:after="120"/>
        <w:ind w:left="2552" w:hanging="851"/>
        <w:rPr>
          <w:rFonts w:ascii="Arial" w:hAnsi="Arial"/>
          <w:bCs/>
        </w:rPr>
      </w:pPr>
      <w:r w:rsidRPr="003D7666">
        <w:rPr>
          <w:rFonts w:ascii="Arial" w:hAnsi="Arial"/>
          <w:bCs/>
        </w:rPr>
        <w:t>7.1.2</w:t>
      </w:r>
      <w:r w:rsidRPr="003D7666">
        <w:rPr>
          <w:rFonts w:ascii="Arial" w:hAnsi="Arial"/>
          <w:bCs/>
        </w:rPr>
        <w:tab/>
        <w:t xml:space="preserve">procure a Security Test of the Information System by a NCSC approved member of the CHECK Scheme once every 12 months during the </w:t>
      </w:r>
      <w:r w:rsidR="00E15926">
        <w:rPr>
          <w:rFonts w:ascii="Arial" w:hAnsi="Arial"/>
          <w:bCs/>
        </w:rPr>
        <w:t>DMP</w:t>
      </w:r>
      <w:r w:rsidRPr="00613355">
        <w:rPr>
          <w:rFonts w:ascii="Arial" w:hAnsi="Arial"/>
          <w:bCs/>
        </w:rPr>
        <w:t xml:space="preserve"> Period unless additional IT Health Checks are required by Paragraph 7.2;</w:t>
      </w:r>
    </w:p>
    <w:p w14:paraId="69BB26B8" w14:textId="77777777" w:rsidR="0083525C" w:rsidRPr="00613355" w:rsidRDefault="0083525C" w:rsidP="000A19A4">
      <w:pPr>
        <w:keepNext/>
        <w:spacing w:before="120" w:after="120"/>
        <w:ind w:left="2552" w:hanging="851"/>
        <w:rPr>
          <w:rFonts w:ascii="Arial" w:hAnsi="Arial"/>
          <w:bCs/>
        </w:rPr>
      </w:pPr>
      <w:r w:rsidRPr="00613355">
        <w:rPr>
          <w:rFonts w:ascii="Arial" w:hAnsi="Arial"/>
          <w:bCs/>
        </w:rPr>
        <w:t>7.1. 3</w:t>
      </w:r>
      <w:r w:rsidRPr="00613355">
        <w:rPr>
          <w:rFonts w:ascii="Arial" w:hAnsi="Arial"/>
          <w:bCs/>
        </w:rPr>
        <w:tab/>
        <w:t>commission external vulnerability scanning of the “Information System monthly;</w:t>
      </w:r>
    </w:p>
    <w:p w14:paraId="4BC95CB3" w14:textId="77777777" w:rsidR="0083525C" w:rsidRPr="00613355" w:rsidRDefault="0083525C" w:rsidP="000A19A4">
      <w:pPr>
        <w:keepNext/>
        <w:spacing w:before="120" w:after="120"/>
        <w:ind w:left="2552" w:hanging="851"/>
        <w:rPr>
          <w:rFonts w:ascii="Arial" w:hAnsi="Arial"/>
          <w:bCs/>
        </w:rPr>
      </w:pPr>
      <w:r w:rsidRPr="00613355">
        <w:rPr>
          <w:rFonts w:ascii="Arial" w:hAnsi="Arial"/>
          <w:bCs/>
        </w:rPr>
        <w:t>7.1.4</w:t>
      </w:r>
      <w:r w:rsidRPr="00613355">
        <w:rPr>
          <w:rFonts w:ascii="Arial" w:hAnsi="Arial"/>
          <w:bCs/>
        </w:rPr>
        <w:tab/>
        <w:t xml:space="preserve">conduct such other tests as are required by: </w:t>
      </w:r>
    </w:p>
    <w:p w14:paraId="06F62289" w14:textId="77777777" w:rsidR="0083525C" w:rsidRPr="00613355" w:rsidRDefault="0083525C" w:rsidP="000A19A4">
      <w:pPr>
        <w:keepNext/>
        <w:spacing w:before="120" w:after="120"/>
        <w:ind w:left="3402" w:hanging="850"/>
        <w:rPr>
          <w:rFonts w:ascii="Arial" w:hAnsi="Arial"/>
          <w:bCs/>
        </w:rPr>
      </w:pPr>
      <w:r w:rsidRPr="00613355">
        <w:rPr>
          <w:rFonts w:ascii="Arial" w:hAnsi="Arial"/>
          <w:bCs/>
        </w:rPr>
        <w:t>(a)</w:t>
      </w:r>
      <w:r w:rsidRPr="00613355">
        <w:rPr>
          <w:rFonts w:ascii="Arial" w:hAnsi="Arial"/>
          <w:bCs/>
        </w:rPr>
        <w:tab/>
        <w:t xml:space="preserve">any Vulnerability Correction Plans; </w:t>
      </w:r>
    </w:p>
    <w:p w14:paraId="2B979DA4" w14:textId="77777777" w:rsidR="0083525C" w:rsidRPr="00613355" w:rsidRDefault="0083525C" w:rsidP="000A19A4">
      <w:pPr>
        <w:keepNext/>
        <w:spacing w:before="120" w:after="120"/>
        <w:ind w:left="3402" w:hanging="850"/>
        <w:rPr>
          <w:rFonts w:ascii="Arial" w:hAnsi="Arial"/>
          <w:bCs/>
        </w:rPr>
      </w:pPr>
      <w:r w:rsidRPr="00613355">
        <w:rPr>
          <w:rFonts w:ascii="Arial" w:hAnsi="Arial"/>
          <w:bCs/>
        </w:rPr>
        <w:t>(b)</w:t>
      </w:r>
      <w:r w:rsidRPr="00613355">
        <w:rPr>
          <w:rFonts w:ascii="Arial" w:hAnsi="Arial"/>
          <w:bCs/>
        </w:rPr>
        <w:tab/>
        <w:t>the Information Risk Management Documentation; and</w:t>
      </w:r>
    </w:p>
    <w:p w14:paraId="72875512" w14:textId="77777777" w:rsidR="0083525C" w:rsidRPr="00613355" w:rsidRDefault="0083525C" w:rsidP="000A19A4">
      <w:pPr>
        <w:keepNext/>
        <w:spacing w:before="120" w:after="120"/>
        <w:ind w:left="3402" w:hanging="850"/>
        <w:rPr>
          <w:rFonts w:ascii="Arial" w:hAnsi="Arial"/>
          <w:bCs/>
        </w:rPr>
      </w:pPr>
      <w:r w:rsidRPr="00613355">
        <w:rPr>
          <w:rFonts w:ascii="Arial" w:hAnsi="Arial"/>
          <w:bCs/>
        </w:rPr>
        <w:t>(c)</w:t>
      </w:r>
      <w:r w:rsidRPr="00613355">
        <w:rPr>
          <w:rFonts w:ascii="Arial" w:hAnsi="Arial"/>
          <w:bCs/>
        </w:rPr>
        <w:tab/>
        <w:t>the Authority following a Breach of Security or a significant change to the components or architecture of the Information System, (each a "Security Test").</w:t>
      </w:r>
    </w:p>
    <w:p w14:paraId="4CD79218" w14:textId="77777777" w:rsidR="0083525C" w:rsidRPr="00613355" w:rsidRDefault="0083525C" w:rsidP="000A19A4">
      <w:pPr>
        <w:keepNext/>
        <w:spacing w:before="120" w:after="120"/>
        <w:ind w:left="1701" w:hanging="850"/>
        <w:rPr>
          <w:rFonts w:ascii="Arial" w:hAnsi="Arial"/>
          <w:bCs/>
        </w:rPr>
      </w:pPr>
      <w:r w:rsidRPr="00613355">
        <w:rPr>
          <w:rFonts w:ascii="Arial" w:hAnsi="Arial"/>
          <w:bCs/>
        </w:rPr>
        <w:t>7.2</w:t>
      </w:r>
      <w:r w:rsidRPr="00613355">
        <w:rPr>
          <w:rFonts w:ascii="Arial" w:hAnsi="Arial"/>
          <w:bCs/>
        </w:rPr>
        <w:tab/>
        <w:t xml:space="preserve">In relation to each Security Test, the Supplier shall promptly, following receipt of each Security Test report: </w:t>
      </w:r>
    </w:p>
    <w:p w14:paraId="050C749F" w14:textId="77777777" w:rsidR="0083525C" w:rsidRPr="00613355" w:rsidRDefault="0083525C" w:rsidP="00984963">
      <w:pPr>
        <w:keepNext/>
        <w:spacing w:before="120" w:after="120"/>
        <w:ind w:left="2552" w:hanging="851"/>
        <w:rPr>
          <w:rFonts w:ascii="Arial" w:hAnsi="Arial"/>
          <w:bCs/>
        </w:rPr>
      </w:pPr>
      <w:r w:rsidRPr="00613355">
        <w:rPr>
          <w:rFonts w:ascii="Arial" w:hAnsi="Arial"/>
          <w:bCs/>
        </w:rPr>
        <w:t>7.2.1</w:t>
      </w:r>
      <w:r w:rsidRPr="00613355">
        <w:rPr>
          <w:rFonts w:ascii="Arial" w:hAnsi="Arial"/>
          <w:bCs/>
        </w:rPr>
        <w:tab/>
        <w:t>provide the Authority with a copy of the Security Test report;</w:t>
      </w:r>
    </w:p>
    <w:p w14:paraId="49E29954" w14:textId="77777777" w:rsidR="0083525C" w:rsidRPr="00613355" w:rsidRDefault="0083525C" w:rsidP="00984963">
      <w:pPr>
        <w:keepNext/>
        <w:spacing w:before="120" w:after="120"/>
        <w:ind w:left="2552" w:hanging="851"/>
        <w:rPr>
          <w:rFonts w:ascii="Arial" w:hAnsi="Arial"/>
          <w:bCs/>
        </w:rPr>
      </w:pPr>
      <w:r w:rsidRPr="00613355">
        <w:rPr>
          <w:rFonts w:ascii="Arial" w:hAnsi="Arial"/>
          <w:bCs/>
        </w:rPr>
        <w:t>7.2.2</w:t>
      </w:r>
      <w:r w:rsidRPr="00613355">
        <w:rPr>
          <w:rFonts w:ascii="Arial" w:hAnsi="Arial"/>
          <w:bCs/>
        </w:rPr>
        <w:tab/>
        <w:t>in the event that the Security Test identifies any issues, the Supplier shall</w:t>
      </w:r>
      <w:r w:rsidRPr="00613355">
        <w:rPr>
          <w:rFonts w:ascii="Arial" w:hAnsi="Arial"/>
          <w:bCs/>
        </w:rPr>
        <w:tab/>
        <w:t xml:space="preserve">define a remedial plan by the Authority (each a "Vulnerability Correction Plan") which sets out in respect of each issue identified in the Security Test report: </w:t>
      </w:r>
    </w:p>
    <w:p w14:paraId="152113BE" w14:textId="5D72B079" w:rsidR="0083525C" w:rsidRPr="00613355" w:rsidRDefault="0083525C" w:rsidP="00984963">
      <w:pPr>
        <w:keepNext/>
        <w:spacing w:before="120" w:after="120"/>
        <w:ind w:left="1701" w:hanging="850"/>
        <w:rPr>
          <w:rFonts w:ascii="Arial" w:hAnsi="Arial"/>
          <w:bCs/>
        </w:rPr>
      </w:pPr>
      <w:r w:rsidRPr="00613355">
        <w:rPr>
          <w:rFonts w:ascii="Arial" w:hAnsi="Arial"/>
          <w:bCs/>
        </w:rPr>
        <w:t>7.3</w:t>
      </w:r>
      <w:r w:rsidRPr="00613355">
        <w:rPr>
          <w:rFonts w:ascii="Arial" w:hAnsi="Arial"/>
          <w:bCs/>
        </w:rPr>
        <w:tab/>
        <w:t xml:space="preserve">The Security Tests shall be designed and implemented by the Supplier so as to minimise the impact on the delivery of the Services and the date, timing, content and conduct of such Security Tests shall be agreed in advance with the Authority. Subject to compliance by the Supplier with the foregoing requirements, if any Security Tests adversely affect the Supplier’s ability to deliver the Services so as to meet the Service Levels, the Supplier </w:t>
      </w:r>
      <w:r w:rsidRPr="00613355">
        <w:rPr>
          <w:rFonts w:ascii="Arial" w:hAnsi="Arial"/>
          <w:bCs/>
        </w:rPr>
        <w:lastRenderedPageBreak/>
        <w:t xml:space="preserve">shall be granted relief against any resultant under-performance for the period of the Security Tests. </w:t>
      </w:r>
    </w:p>
    <w:p w14:paraId="30FF2CE7" w14:textId="13E8F145" w:rsidR="0083525C" w:rsidRPr="00613355" w:rsidRDefault="0083525C" w:rsidP="00984963">
      <w:pPr>
        <w:keepNext/>
        <w:spacing w:before="120" w:after="120"/>
        <w:ind w:left="1701" w:hanging="850"/>
        <w:rPr>
          <w:rFonts w:ascii="Arial" w:hAnsi="Arial"/>
          <w:bCs/>
        </w:rPr>
      </w:pPr>
      <w:r w:rsidRPr="00613355">
        <w:rPr>
          <w:rFonts w:ascii="Arial" w:hAnsi="Arial"/>
          <w:bCs/>
        </w:rPr>
        <w:t>7.4</w:t>
      </w:r>
      <w:r w:rsidRPr="00613355">
        <w:rPr>
          <w:rFonts w:ascii="Arial" w:hAnsi="Arial"/>
          <w:bCs/>
        </w:rPr>
        <w:tab/>
        <w:t xml:space="preserve">Without prejudice to any other right of audit or access granted to the Authority pursuant to this Agreement, the Authority and/or its authorised representatives shall be entitled, at any time and without giving notice to the Supplier, to carry out such tests (including security tests by CHECK certified company) as it may deem necessary in relation to the Service, the Information System and/or the Supplier's compliance with the Information Risk Management Documentation. The Authority shall take reasonable steps to notify the Supplier prior to carrying out such Security Tests to the extent that it is reasonably practicable for it to do so taking into account the nature of the Security Test. </w:t>
      </w:r>
    </w:p>
    <w:p w14:paraId="486A5B55" w14:textId="6A7C9957" w:rsidR="0083525C" w:rsidRPr="00613355" w:rsidRDefault="0083525C" w:rsidP="00984963">
      <w:pPr>
        <w:keepNext/>
        <w:spacing w:before="120" w:after="120"/>
        <w:ind w:left="1701" w:hanging="850"/>
        <w:rPr>
          <w:rFonts w:ascii="Arial" w:hAnsi="Arial"/>
          <w:bCs/>
        </w:rPr>
      </w:pPr>
      <w:r w:rsidRPr="00613355">
        <w:rPr>
          <w:rFonts w:ascii="Arial" w:hAnsi="Arial"/>
          <w:bCs/>
        </w:rPr>
        <w:t>7.5</w:t>
      </w:r>
      <w:r w:rsidRPr="00613355">
        <w:rPr>
          <w:rFonts w:ascii="Arial" w:hAnsi="Arial"/>
          <w:bCs/>
        </w:rPr>
        <w:tab/>
        <w:t xml:space="preserve">The Authority shall notify the Supplier of the results of such Security Tests after completion of each such test. </w:t>
      </w:r>
    </w:p>
    <w:p w14:paraId="333E954F" w14:textId="49137E10" w:rsidR="0083525C" w:rsidRPr="00613355" w:rsidRDefault="0083525C" w:rsidP="00984963">
      <w:pPr>
        <w:keepNext/>
        <w:spacing w:before="120" w:after="120"/>
        <w:ind w:left="1701" w:hanging="850"/>
        <w:rPr>
          <w:rFonts w:ascii="Arial" w:hAnsi="Arial"/>
          <w:bCs/>
        </w:rPr>
      </w:pPr>
      <w:r w:rsidRPr="00613355">
        <w:rPr>
          <w:rFonts w:ascii="Arial" w:hAnsi="Arial"/>
          <w:bCs/>
        </w:rPr>
        <w:t>7.6</w:t>
      </w:r>
      <w:r w:rsidRPr="00613355">
        <w:rPr>
          <w:rFonts w:ascii="Arial" w:hAnsi="Arial"/>
          <w:bCs/>
        </w:rPr>
        <w:tab/>
        <w:t>The Security Tests shall be designed and implemented so as to minimise their impact on the delivery of the Services. If such Security Tests adversely affect the Supplier's ability to deliver the Services so as to meet the Service Levels, the Supplier shall be granted relief against any resultant under-performance to the extent directly arising as a result of the Authority and/or its authorised representatives carrying out such Security Tests.</w:t>
      </w:r>
    </w:p>
    <w:p w14:paraId="02F2D1D8" w14:textId="0BD81564" w:rsidR="0083525C" w:rsidRPr="00613355" w:rsidRDefault="0083525C" w:rsidP="00263E1D">
      <w:pPr>
        <w:pStyle w:val="ListParagraph"/>
        <w:keepNext/>
        <w:numPr>
          <w:ilvl w:val="1"/>
          <w:numId w:val="37"/>
        </w:numPr>
        <w:spacing w:before="120" w:after="120"/>
        <w:ind w:left="1701" w:hanging="850"/>
        <w:rPr>
          <w:bCs/>
          <w:sz w:val="22"/>
          <w:szCs w:val="22"/>
        </w:rPr>
      </w:pPr>
      <w:r w:rsidRPr="00613355">
        <w:rPr>
          <w:bCs/>
          <w:sz w:val="22"/>
          <w:szCs w:val="22"/>
        </w:rPr>
        <w:t xml:space="preserve">Without prejudice to the provisions of Paragraph 7.2.2, where any Security Test carried out pursuant to this Paragraph 7 reveals any actual or potential Breach of Security or weaknesses (including un-patched vulnerabilities, poor configuration and/or incorrect system management), the Supplier shall promptly notify the Authority of any changes to the Information System and/or the Information Risk Management Documentation (and the implementation thereof) which the Supplier proposes to make in order to correct such failure or weakness. </w:t>
      </w:r>
    </w:p>
    <w:p w14:paraId="3868EC4A" w14:textId="77777777" w:rsidR="0083525C" w:rsidRPr="00613355" w:rsidRDefault="0083525C" w:rsidP="0083525C">
      <w:pPr>
        <w:pStyle w:val="ListParagraph"/>
        <w:keepNext/>
        <w:spacing w:before="120" w:after="120"/>
        <w:ind w:left="1429"/>
        <w:rPr>
          <w:bCs/>
          <w:sz w:val="22"/>
          <w:szCs w:val="22"/>
        </w:rPr>
      </w:pPr>
    </w:p>
    <w:p w14:paraId="2C3D9BCB" w14:textId="7BB94E2E" w:rsidR="0083525C" w:rsidRPr="00613355" w:rsidRDefault="0083525C" w:rsidP="00263E1D">
      <w:pPr>
        <w:pStyle w:val="ListParagraph"/>
        <w:keepNext/>
        <w:numPr>
          <w:ilvl w:val="1"/>
          <w:numId w:val="37"/>
        </w:numPr>
        <w:overflowPunct w:val="0"/>
        <w:autoSpaceDE w:val="0"/>
        <w:autoSpaceDN w:val="0"/>
        <w:adjustRightInd w:val="0"/>
        <w:spacing w:before="120" w:after="120" w:line="240" w:lineRule="auto"/>
        <w:ind w:left="1701" w:hanging="850"/>
        <w:contextualSpacing w:val="0"/>
        <w:jc w:val="both"/>
        <w:textAlignment w:val="baseline"/>
        <w:rPr>
          <w:rFonts w:eastAsia="Times New Roman"/>
          <w:bCs/>
          <w:sz w:val="22"/>
          <w:szCs w:val="22"/>
        </w:rPr>
      </w:pPr>
      <w:r w:rsidRPr="00613355">
        <w:rPr>
          <w:rFonts w:eastAsia="Times New Roman"/>
          <w:bCs/>
          <w:sz w:val="22"/>
          <w:szCs w:val="22"/>
        </w:rPr>
        <w:t xml:space="preserve">Where the Supplier shall implement such changes to the Information System and/or the Information Risk Management Documentation and repeat the relevant Security Tests in accordance with the timetable agreed with the Authority or, otherwise, as soon as reasonably possible. </w:t>
      </w:r>
    </w:p>
    <w:p w14:paraId="3F15BC23" w14:textId="070E9A86" w:rsidR="0083525C" w:rsidRPr="00613355" w:rsidRDefault="0083525C" w:rsidP="00984963">
      <w:pPr>
        <w:keepNext/>
        <w:spacing w:before="120" w:after="120"/>
        <w:ind w:left="1701" w:hanging="850"/>
        <w:rPr>
          <w:rFonts w:ascii="Arial" w:hAnsi="Arial"/>
          <w:bCs/>
        </w:rPr>
      </w:pPr>
      <w:r w:rsidRPr="00613355">
        <w:rPr>
          <w:rFonts w:ascii="Arial" w:hAnsi="Arial"/>
          <w:bCs/>
        </w:rPr>
        <w:t>7.9</w:t>
      </w:r>
      <w:r w:rsidRPr="00613355">
        <w:rPr>
          <w:rFonts w:ascii="Arial" w:hAnsi="Arial"/>
          <w:bCs/>
        </w:rPr>
        <w:tab/>
        <w:t>For the avoidance of doubt, where a change to the Information System and/or the Information Risk Management Documentation is required to remedy non-compliance with</w:t>
      </w:r>
      <w:r w:rsidRPr="00613355">
        <w:rPr>
          <w:rFonts w:ascii="Arial" w:hAnsi="Arial"/>
        </w:rPr>
        <w:t xml:space="preserve"> the </w:t>
      </w:r>
      <w:r w:rsidRPr="00613355">
        <w:rPr>
          <w:rFonts w:ascii="Arial" w:hAnsi="Arial"/>
          <w:bCs/>
        </w:rPr>
        <w:t xml:space="preserve">Information Risk Management Documentation, the Baseline Security Requirements and/or any obligation </w:t>
      </w:r>
      <w:r w:rsidRPr="00613355">
        <w:rPr>
          <w:rFonts w:ascii="Arial" w:hAnsi="Arial"/>
          <w:bCs/>
        </w:rPr>
        <w:lastRenderedPageBreak/>
        <w:t xml:space="preserve">in this Agreement, the Supplier shall effect such change at its own cost and expense. </w:t>
      </w:r>
    </w:p>
    <w:p w14:paraId="3FDF51D2" w14:textId="77777777" w:rsidR="0083525C" w:rsidRPr="00613355" w:rsidRDefault="0083525C" w:rsidP="00984963">
      <w:pPr>
        <w:keepNext/>
        <w:spacing w:before="120" w:after="120"/>
        <w:ind w:left="1701" w:hanging="850"/>
        <w:rPr>
          <w:rFonts w:ascii="Arial" w:hAnsi="Arial"/>
          <w:bCs/>
        </w:rPr>
      </w:pPr>
      <w:r w:rsidRPr="00613355">
        <w:rPr>
          <w:rFonts w:ascii="Arial" w:hAnsi="Arial"/>
          <w:bCs/>
        </w:rPr>
        <w:t>7.10</w:t>
      </w:r>
      <w:r w:rsidRPr="00613355">
        <w:rPr>
          <w:rFonts w:ascii="Arial" w:hAnsi="Arial"/>
          <w:bCs/>
        </w:rPr>
        <w:tab/>
        <w:t>If any repeat Security Test carried out pursuant to Paragraph 7.7 reveals an actual or potential Breach of Security or weakness exploiting the same root cause failure, such circumstance shall constitute a material Default.</w:t>
      </w:r>
    </w:p>
    <w:p w14:paraId="7552CD96" w14:textId="5E84FDEA" w:rsidR="0083525C" w:rsidRPr="00613355" w:rsidRDefault="0083525C" w:rsidP="00984963">
      <w:pPr>
        <w:keepNext/>
        <w:spacing w:before="120" w:after="120"/>
        <w:ind w:left="1701" w:hanging="850"/>
        <w:rPr>
          <w:rFonts w:ascii="Arial" w:hAnsi="Arial"/>
          <w:bCs/>
        </w:rPr>
      </w:pPr>
      <w:r w:rsidRPr="00613355">
        <w:rPr>
          <w:rFonts w:ascii="Arial" w:hAnsi="Arial"/>
          <w:bCs/>
        </w:rPr>
        <w:t>7.11</w:t>
      </w:r>
      <w:r w:rsidRPr="00613355">
        <w:rPr>
          <w:rFonts w:ascii="Arial" w:hAnsi="Arial"/>
          <w:bCs/>
        </w:rPr>
        <w:tab/>
        <w:t xml:space="preserve">On each anniversary of the </w:t>
      </w:r>
      <w:r w:rsidR="00E15926">
        <w:rPr>
          <w:rFonts w:ascii="Arial" w:hAnsi="Arial"/>
          <w:bCs/>
        </w:rPr>
        <w:t>DMP</w:t>
      </w:r>
      <w:r w:rsidRPr="00613355">
        <w:rPr>
          <w:rFonts w:ascii="Arial" w:hAnsi="Arial"/>
          <w:bCs/>
        </w:rPr>
        <w:t xml:space="preserve"> Commencement Date, the Supplier shall provide to the Authority a letter from its chief executive officer (or equivalent officer) confirming that having made due and careful enquiry:</w:t>
      </w:r>
    </w:p>
    <w:p w14:paraId="04A5EDB4" w14:textId="6CEE6F05" w:rsidR="0083525C" w:rsidRPr="00613355" w:rsidRDefault="0083525C" w:rsidP="00984963">
      <w:pPr>
        <w:keepNext/>
        <w:spacing w:before="120" w:after="120"/>
        <w:ind w:left="2552" w:hanging="851"/>
        <w:rPr>
          <w:rFonts w:ascii="Arial" w:hAnsi="Arial"/>
          <w:bCs/>
        </w:rPr>
      </w:pPr>
      <w:r w:rsidRPr="00613355">
        <w:rPr>
          <w:rFonts w:ascii="Arial" w:hAnsi="Arial"/>
          <w:bCs/>
        </w:rPr>
        <w:t>7.11.1</w:t>
      </w:r>
      <w:r w:rsidRPr="00613355">
        <w:rPr>
          <w:rFonts w:ascii="Arial" w:hAnsi="Arial"/>
          <w:bCs/>
        </w:rPr>
        <w:tab/>
        <w:t xml:space="preserve">the Supplier has in the previous year carried out all tests and has in place all procedures required in relation to security matters under this </w:t>
      </w:r>
      <w:r w:rsidR="00613355">
        <w:rPr>
          <w:rFonts w:ascii="Arial" w:hAnsi="Arial"/>
          <w:bCs/>
        </w:rPr>
        <w:t xml:space="preserve"> </w:t>
      </w:r>
      <w:r w:rsidR="00E15926">
        <w:rPr>
          <w:rFonts w:ascii="Arial" w:hAnsi="Arial"/>
          <w:bCs/>
        </w:rPr>
        <w:t>DMP</w:t>
      </w:r>
      <w:r w:rsidR="00613355">
        <w:rPr>
          <w:rFonts w:ascii="Arial" w:hAnsi="Arial"/>
          <w:bCs/>
        </w:rPr>
        <w:t xml:space="preserve"> </w:t>
      </w:r>
      <w:r w:rsidRPr="00613355">
        <w:rPr>
          <w:rFonts w:ascii="Arial" w:hAnsi="Arial"/>
          <w:bCs/>
        </w:rPr>
        <w:t>Agreement; and</w:t>
      </w:r>
    </w:p>
    <w:p w14:paraId="6C9CCFC1" w14:textId="77777777" w:rsidR="0083525C" w:rsidRPr="00613355" w:rsidRDefault="0083525C" w:rsidP="00984963">
      <w:pPr>
        <w:keepNext/>
        <w:spacing w:before="120" w:after="120"/>
        <w:ind w:left="2552" w:hanging="851"/>
        <w:rPr>
          <w:rFonts w:ascii="Arial" w:hAnsi="Arial"/>
          <w:bCs/>
        </w:rPr>
      </w:pPr>
      <w:r w:rsidRPr="00613355">
        <w:rPr>
          <w:rFonts w:ascii="Arial" w:hAnsi="Arial"/>
          <w:bCs/>
        </w:rPr>
        <w:t>7.11.2</w:t>
      </w:r>
      <w:r w:rsidRPr="00613355">
        <w:rPr>
          <w:rFonts w:ascii="Arial" w:hAnsi="Arial"/>
          <w:bCs/>
        </w:rPr>
        <w:tab/>
        <w:t>the Supplier is confident that its security and risk mitigation procedures with respect to the Services remain effective.</w:t>
      </w:r>
    </w:p>
    <w:p w14:paraId="56DB1640" w14:textId="77777777" w:rsidR="0083525C" w:rsidRPr="00613355" w:rsidRDefault="0083525C" w:rsidP="00984963">
      <w:pPr>
        <w:keepNext/>
        <w:spacing w:before="120" w:after="120"/>
        <w:ind w:left="851" w:hanging="851"/>
        <w:rPr>
          <w:rFonts w:ascii="Arial" w:hAnsi="Arial"/>
          <w:bCs/>
        </w:rPr>
      </w:pPr>
      <w:r w:rsidRPr="00613355">
        <w:rPr>
          <w:rFonts w:ascii="Arial" w:hAnsi="Arial"/>
          <w:bCs/>
        </w:rPr>
        <w:t>8.</w:t>
      </w:r>
      <w:r w:rsidRPr="00613355">
        <w:rPr>
          <w:rFonts w:ascii="Arial" w:hAnsi="Arial"/>
          <w:bCs/>
        </w:rPr>
        <w:tab/>
      </w:r>
      <w:r w:rsidRPr="00613355">
        <w:rPr>
          <w:rFonts w:ascii="Arial" w:hAnsi="Arial"/>
          <w:b/>
          <w:bCs/>
        </w:rPr>
        <w:t>Breach of Security – General Principles</w:t>
      </w:r>
    </w:p>
    <w:p w14:paraId="2DF167E6" w14:textId="77777777" w:rsidR="0083525C" w:rsidRPr="00613355" w:rsidRDefault="0083525C" w:rsidP="00984963">
      <w:pPr>
        <w:keepNext/>
        <w:spacing w:before="120" w:after="120"/>
        <w:ind w:left="1701" w:hanging="850"/>
        <w:rPr>
          <w:rFonts w:ascii="Arial" w:hAnsi="Arial"/>
          <w:bCs/>
        </w:rPr>
      </w:pPr>
      <w:r w:rsidRPr="00613355">
        <w:rPr>
          <w:rFonts w:ascii="Arial" w:hAnsi="Arial"/>
          <w:bCs/>
        </w:rPr>
        <w:t>8.1</w:t>
      </w:r>
      <w:r w:rsidRPr="00613355">
        <w:rPr>
          <w:rFonts w:ascii="Arial" w:hAnsi="Arial"/>
          <w:bCs/>
        </w:rPr>
        <w:tab/>
        <w:t>If either Party becomes aware of a Breach of Security or an attempted Breach of Security it shall notify the other in accordance with the security incident management process as set out in the Information Risk Management Documentation.</w:t>
      </w:r>
    </w:p>
    <w:p w14:paraId="212BA372" w14:textId="77777777" w:rsidR="0083525C" w:rsidRPr="00613355" w:rsidRDefault="0083525C" w:rsidP="00984963">
      <w:pPr>
        <w:keepNext/>
        <w:spacing w:before="120" w:after="120"/>
        <w:ind w:left="1701" w:hanging="850"/>
        <w:rPr>
          <w:rFonts w:ascii="Arial" w:hAnsi="Arial"/>
          <w:bCs/>
        </w:rPr>
      </w:pPr>
      <w:r w:rsidRPr="00613355">
        <w:rPr>
          <w:rFonts w:ascii="Arial" w:hAnsi="Arial"/>
          <w:bCs/>
        </w:rPr>
        <w:t>8.2</w:t>
      </w:r>
      <w:r w:rsidRPr="00613355">
        <w:rPr>
          <w:rFonts w:ascii="Arial" w:hAnsi="Arial"/>
          <w:bCs/>
        </w:rPr>
        <w:tab/>
        <w:t>Without prejudice to the security incident management process set out in the Information Risk Management Documentation, upon becoming aware of any of the circumstances referred to in Paragraph 8.1, the Supplier shall:</w:t>
      </w:r>
    </w:p>
    <w:p w14:paraId="222A0B6E" w14:textId="77777777" w:rsidR="0083525C" w:rsidRPr="00613355" w:rsidRDefault="0083525C" w:rsidP="00984963">
      <w:pPr>
        <w:keepNext/>
        <w:spacing w:before="120" w:after="120"/>
        <w:ind w:left="2552" w:hanging="851"/>
        <w:rPr>
          <w:rFonts w:ascii="Arial" w:hAnsi="Arial"/>
          <w:bCs/>
        </w:rPr>
      </w:pPr>
      <w:r w:rsidRPr="00613355">
        <w:rPr>
          <w:rFonts w:ascii="Arial" w:hAnsi="Arial"/>
          <w:bCs/>
        </w:rPr>
        <w:t>8.2.1</w:t>
      </w:r>
      <w:r w:rsidRPr="00613355">
        <w:rPr>
          <w:rFonts w:ascii="Arial" w:hAnsi="Arial"/>
          <w:bCs/>
        </w:rPr>
        <w:tab/>
        <w:t>immediately take all reasonable steps (which shall include any action or changes reasonably required by the Authority) necessary to:</w:t>
      </w:r>
    </w:p>
    <w:p w14:paraId="42054B95" w14:textId="77777777" w:rsidR="0083525C" w:rsidRPr="00613355" w:rsidRDefault="0083525C" w:rsidP="00984963">
      <w:pPr>
        <w:keepNext/>
        <w:spacing w:before="120" w:after="120"/>
        <w:ind w:left="3402" w:hanging="850"/>
        <w:rPr>
          <w:rFonts w:ascii="Arial" w:hAnsi="Arial"/>
          <w:bCs/>
        </w:rPr>
      </w:pPr>
      <w:r w:rsidRPr="00613355">
        <w:rPr>
          <w:rFonts w:ascii="Arial" w:hAnsi="Arial"/>
          <w:bCs/>
        </w:rPr>
        <w:t>(a)</w:t>
      </w:r>
      <w:r w:rsidRPr="00613355">
        <w:rPr>
          <w:rFonts w:ascii="Arial" w:hAnsi="Arial"/>
          <w:bCs/>
        </w:rPr>
        <w:tab/>
        <w:t>minimise the extent of actual or potential harm caused by such Breach of Security;</w:t>
      </w:r>
    </w:p>
    <w:p w14:paraId="60317E0D" w14:textId="77777777" w:rsidR="0083525C" w:rsidRPr="00613355" w:rsidRDefault="0083525C" w:rsidP="00984963">
      <w:pPr>
        <w:keepNext/>
        <w:spacing w:before="120" w:after="120"/>
        <w:ind w:left="3402" w:hanging="850"/>
        <w:rPr>
          <w:rFonts w:ascii="Arial" w:hAnsi="Arial"/>
          <w:bCs/>
        </w:rPr>
      </w:pPr>
      <w:r w:rsidRPr="00613355">
        <w:rPr>
          <w:rFonts w:ascii="Arial" w:hAnsi="Arial"/>
          <w:bCs/>
        </w:rPr>
        <w:t>(b)</w:t>
      </w:r>
      <w:r w:rsidRPr="00613355">
        <w:rPr>
          <w:rFonts w:ascii="Arial" w:hAnsi="Arial"/>
          <w:bCs/>
        </w:rPr>
        <w:tab/>
        <w:t xml:space="preserve">remedy such Breach of Security to the extent possible and protect the integrity of the Information System against any such potential or attempted Breach of Security; </w:t>
      </w:r>
    </w:p>
    <w:p w14:paraId="65BD9A47" w14:textId="77777777" w:rsidR="0083525C" w:rsidRPr="00613355" w:rsidRDefault="0083525C" w:rsidP="00984963">
      <w:pPr>
        <w:keepNext/>
        <w:spacing w:before="120" w:after="120"/>
        <w:ind w:left="3402" w:hanging="850"/>
        <w:rPr>
          <w:rFonts w:ascii="Arial" w:hAnsi="Arial"/>
          <w:bCs/>
        </w:rPr>
      </w:pPr>
      <w:r w:rsidRPr="00613355">
        <w:rPr>
          <w:rFonts w:ascii="Arial" w:hAnsi="Arial"/>
          <w:bCs/>
        </w:rPr>
        <w:t>(c)</w:t>
      </w:r>
      <w:r w:rsidRPr="00613355">
        <w:rPr>
          <w:rFonts w:ascii="Arial" w:hAnsi="Arial"/>
          <w:bCs/>
        </w:rPr>
        <w:tab/>
        <w:t>apply a tested mitigation against any such Breach of Security or potential or attempted Breach of Security and, provided that reasonable testing has been undertaken by the Supplier, if the mitigation adversely affects the Supplier’s ability to deliver the Services so as to meet the Service Levels, the Supplier shall be granted relief against any resultant under-performance for such period as the Authority, acting reasonably, may specify by written notice to the Supplier; and</w:t>
      </w:r>
    </w:p>
    <w:p w14:paraId="35D482AA" w14:textId="77777777" w:rsidR="0083525C" w:rsidRPr="00613355" w:rsidRDefault="0083525C" w:rsidP="00984963">
      <w:pPr>
        <w:keepNext/>
        <w:spacing w:before="120" w:after="120"/>
        <w:ind w:left="3402" w:hanging="850"/>
        <w:rPr>
          <w:rFonts w:ascii="Arial" w:hAnsi="Arial"/>
          <w:bCs/>
        </w:rPr>
      </w:pPr>
      <w:r w:rsidRPr="00613355">
        <w:rPr>
          <w:rFonts w:ascii="Arial" w:hAnsi="Arial"/>
          <w:bCs/>
        </w:rPr>
        <w:t>(d)</w:t>
      </w:r>
      <w:r w:rsidRPr="00613355">
        <w:rPr>
          <w:rFonts w:ascii="Arial" w:hAnsi="Arial"/>
          <w:bCs/>
        </w:rPr>
        <w:tab/>
        <w:t>prevent a further Breach of Security or attempted Breach of Security in the future exploiting the same root cause failure;</w:t>
      </w:r>
    </w:p>
    <w:p w14:paraId="34A58AAD" w14:textId="77777777" w:rsidR="0083525C" w:rsidRPr="00613355" w:rsidRDefault="0083525C" w:rsidP="00984963">
      <w:pPr>
        <w:keepNext/>
        <w:spacing w:before="120" w:after="120"/>
        <w:ind w:left="2552" w:hanging="851"/>
        <w:rPr>
          <w:rFonts w:ascii="Arial" w:hAnsi="Arial"/>
          <w:bCs/>
        </w:rPr>
      </w:pPr>
      <w:r w:rsidRPr="00613355">
        <w:rPr>
          <w:rFonts w:ascii="Arial" w:hAnsi="Arial"/>
          <w:bCs/>
        </w:rPr>
        <w:t>8.2.2</w:t>
      </w:r>
      <w:r w:rsidRPr="00613355">
        <w:rPr>
          <w:rFonts w:ascii="Arial" w:hAnsi="Arial"/>
          <w:bCs/>
        </w:rPr>
        <w:tab/>
        <w:t xml:space="preserve">as soon as reasonably practicable and, in any event, within 2 Working Days, following the Breach of Security or attempted Breach of Security, provide to the Authority full details of the Breach </w:t>
      </w:r>
      <w:r w:rsidRPr="00613355">
        <w:rPr>
          <w:rFonts w:ascii="Arial" w:hAnsi="Arial"/>
          <w:bCs/>
        </w:rPr>
        <w:lastRenderedPageBreak/>
        <w:t>of Security or attempted Breach of Security, including a root cause analysis where required by the Authority.</w:t>
      </w:r>
    </w:p>
    <w:p w14:paraId="4DC5DD4C" w14:textId="6C23C6F8" w:rsidR="0083525C" w:rsidRPr="001A0CB6" w:rsidRDefault="0083525C" w:rsidP="00984963">
      <w:pPr>
        <w:keepNext/>
        <w:spacing w:before="120" w:after="120"/>
        <w:ind w:left="1701" w:hanging="850"/>
        <w:rPr>
          <w:rFonts w:ascii="Arial" w:hAnsi="Arial"/>
          <w:bCs/>
        </w:rPr>
      </w:pPr>
      <w:r w:rsidRPr="00613355">
        <w:rPr>
          <w:rFonts w:ascii="Arial" w:hAnsi="Arial"/>
          <w:bCs/>
        </w:rPr>
        <w:t>8.3</w:t>
      </w:r>
      <w:r w:rsidRPr="00613355">
        <w:rPr>
          <w:rFonts w:ascii="Arial" w:hAnsi="Arial"/>
          <w:bCs/>
        </w:rPr>
        <w:tab/>
        <w:t xml:space="preserve">In the event that any action is taken in response to a Breach of Security or attempted Breach of Security as a result of non-compliance of the Information System and/or the Information Risk Management Documentation with the Baseline Security Requirements and/or this </w:t>
      </w:r>
      <w:r w:rsidR="00E15926">
        <w:rPr>
          <w:rFonts w:ascii="Arial" w:hAnsi="Arial"/>
          <w:bCs/>
        </w:rPr>
        <w:t>DMP</w:t>
      </w:r>
      <w:r w:rsidRPr="001A0CB6">
        <w:rPr>
          <w:rFonts w:ascii="Arial" w:hAnsi="Arial"/>
          <w:bCs/>
        </w:rPr>
        <w:t xml:space="preserve"> Agreement, then such action and any required change to the Information System and/or Information Risk Management Documentation shall be at no cost to the Authority.</w:t>
      </w:r>
    </w:p>
    <w:p w14:paraId="3AC78D44" w14:textId="77777777" w:rsidR="0083525C" w:rsidRPr="001A0CB6" w:rsidRDefault="0083525C" w:rsidP="00984963">
      <w:pPr>
        <w:keepNext/>
        <w:spacing w:before="120" w:after="120"/>
        <w:ind w:left="851" w:hanging="851"/>
        <w:rPr>
          <w:rFonts w:ascii="Arial" w:hAnsi="Arial"/>
          <w:bCs/>
        </w:rPr>
      </w:pPr>
      <w:r w:rsidRPr="001A0CB6">
        <w:rPr>
          <w:rFonts w:ascii="Arial" w:hAnsi="Arial"/>
          <w:bCs/>
        </w:rPr>
        <w:t>9.</w:t>
      </w:r>
      <w:r w:rsidRPr="001A0CB6">
        <w:rPr>
          <w:rFonts w:ascii="Arial" w:hAnsi="Arial"/>
          <w:bCs/>
        </w:rPr>
        <w:tab/>
      </w:r>
      <w:r w:rsidRPr="001A0CB6">
        <w:rPr>
          <w:rFonts w:ascii="Arial" w:hAnsi="Arial"/>
          <w:b/>
          <w:bCs/>
        </w:rPr>
        <w:t>Breach of Security – IT Environment</w:t>
      </w:r>
    </w:p>
    <w:p w14:paraId="14834FAF" w14:textId="564AA865" w:rsidR="0083525C" w:rsidRPr="001A0CB6" w:rsidRDefault="0083525C" w:rsidP="00984963">
      <w:pPr>
        <w:keepNext/>
        <w:spacing w:before="120" w:after="120"/>
        <w:ind w:left="1701" w:hanging="850"/>
        <w:rPr>
          <w:rFonts w:ascii="Arial" w:hAnsi="Arial"/>
          <w:bCs/>
        </w:rPr>
      </w:pPr>
      <w:r w:rsidRPr="001A0CB6">
        <w:rPr>
          <w:rFonts w:ascii="Arial" w:hAnsi="Arial"/>
          <w:bCs/>
        </w:rPr>
        <w:t>9.1</w:t>
      </w:r>
      <w:r w:rsidRPr="001A0CB6">
        <w:rPr>
          <w:rFonts w:ascii="Arial" w:hAnsi="Arial"/>
          <w:bCs/>
        </w:rPr>
        <w:tab/>
        <w:t xml:space="preserve">The Supplier shall, as an enduring obligation throughout the </w:t>
      </w:r>
      <w:r w:rsidR="00E15926">
        <w:rPr>
          <w:rFonts w:ascii="Arial" w:hAnsi="Arial"/>
          <w:bCs/>
        </w:rPr>
        <w:t>DMP</w:t>
      </w:r>
      <w:r w:rsidRPr="001A0CB6">
        <w:rPr>
          <w:rFonts w:ascii="Arial" w:hAnsi="Arial"/>
          <w:bCs/>
        </w:rPr>
        <w:t xml:space="preserve"> Period, use its reasonable endeavours to prevent any Breach of Security for any reason including as a result of malicious, accidental or inadvertent behaviour. In accordance with the patching policy (which shall form part of the Information Risk Management Documentation and which shall be agreed with the Authority), this shall include an obligation to use the latest versions of anti-virus definitions, firmware and software available from industry accepted anti-virus software vendors.</w:t>
      </w:r>
    </w:p>
    <w:p w14:paraId="0C94A838" w14:textId="092B20DB" w:rsidR="0083525C" w:rsidRPr="001A0CB6" w:rsidRDefault="0083525C" w:rsidP="00984963">
      <w:pPr>
        <w:keepNext/>
        <w:spacing w:before="120" w:after="120"/>
        <w:ind w:left="1701" w:hanging="850"/>
        <w:rPr>
          <w:rFonts w:ascii="Arial" w:hAnsi="Arial"/>
          <w:bCs/>
        </w:rPr>
      </w:pPr>
      <w:r w:rsidRPr="001A0CB6">
        <w:rPr>
          <w:rFonts w:ascii="Arial" w:hAnsi="Arial"/>
          <w:bCs/>
        </w:rPr>
        <w:t>9.2</w:t>
      </w:r>
      <w:r w:rsidRPr="001A0CB6">
        <w:rPr>
          <w:rFonts w:ascii="Arial" w:hAnsi="Arial"/>
          <w:bCs/>
        </w:rPr>
        <w:tab/>
        <w:t xml:space="preserve">Notwithstanding Paragraph 9.1, if a Breach of Security is detected in the Authority System or the Information System, the Parties shall co-operate to reduce the effect of the Breach of Security and, particularly if the Breach of Security causes loss of operational efficiency or loss or corruption of Authority Data, assist each other to mitigate any losses and to restore the Ordered Services to their desired operating efficiency. </w:t>
      </w:r>
    </w:p>
    <w:p w14:paraId="3E06364C" w14:textId="77777777" w:rsidR="0083525C" w:rsidRPr="001A0CB6" w:rsidRDefault="0083525C" w:rsidP="00984963">
      <w:pPr>
        <w:keepNext/>
        <w:spacing w:before="120" w:after="120"/>
        <w:ind w:left="1701" w:hanging="850"/>
        <w:rPr>
          <w:rFonts w:ascii="Arial" w:hAnsi="Arial"/>
          <w:bCs/>
        </w:rPr>
      </w:pPr>
      <w:r w:rsidRPr="001A0CB6">
        <w:rPr>
          <w:rFonts w:ascii="Arial" w:hAnsi="Arial"/>
          <w:bCs/>
        </w:rPr>
        <w:t>9.3</w:t>
      </w:r>
      <w:r w:rsidRPr="001A0CB6">
        <w:rPr>
          <w:rFonts w:ascii="Arial" w:hAnsi="Arial"/>
          <w:bCs/>
        </w:rPr>
        <w:tab/>
        <w:t>Any cost arising out of the actions of the Parties taken in compliance with the provisions of Paragraphs 8 and 9.2 shall be borne by the Parties as follows:</w:t>
      </w:r>
    </w:p>
    <w:p w14:paraId="0F5DE62B" w14:textId="77777777" w:rsidR="0083525C" w:rsidRPr="001A0CB6" w:rsidRDefault="0083525C" w:rsidP="00984963">
      <w:pPr>
        <w:keepNext/>
        <w:spacing w:before="120" w:after="120"/>
        <w:ind w:left="2552" w:hanging="851"/>
        <w:rPr>
          <w:rFonts w:ascii="Arial" w:hAnsi="Arial"/>
          <w:bCs/>
        </w:rPr>
      </w:pPr>
      <w:r w:rsidRPr="001A0CB6">
        <w:rPr>
          <w:rFonts w:ascii="Arial" w:hAnsi="Arial"/>
          <w:bCs/>
        </w:rPr>
        <w:t>9.3.1</w:t>
      </w:r>
      <w:r w:rsidRPr="001A0CB6">
        <w:rPr>
          <w:rFonts w:ascii="Arial" w:hAnsi="Arial"/>
          <w:bCs/>
        </w:rPr>
        <w:tab/>
        <w:t xml:space="preserve">by the Supplier where the Breach of Security originates from defeat of the Supplier's or any Sub-Contractor’s security controls, the Supplier Software, the Third Party Software or the Data (whilst the Data was under the control of the Supplier); </w:t>
      </w:r>
    </w:p>
    <w:p w14:paraId="2053A9F5" w14:textId="77777777" w:rsidR="0083525C" w:rsidRPr="001A0CB6" w:rsidRDefault="0083525C" w:rsidP="00984963">
      <w:pPr>
        <w:keepNext/>
        <w:spacing w:before="120" w:after="120"/>
        <w:ind w:left="2552" w:hanging="851"/>
        <w:rPr>
          <w:rFonts w:ascii="Arial" w:hAnsi="Arial"/>
          <w:bCs/>
        </w:rPr>
      </w:pPr>
      <w:r w:rsidRPr="001A0CB6">
        <w:rPr>
          <w:rFonts w:ascii="Arial" w:hAnsi="Arial"/>
          <w:bCs/>
        </w:rPr>
        <w:t>9.3.2</w:t>
      </w:r>
      <w:r w:rsidRPr="001A0CB6">
        <w:rPr>
          <w:rFonts w:ascii="Arial" w:hAnsi="Arial"/>
          <w:bCs/>
        </w:rPr>
        <w:tab/>
        <w:t>by the Authority if the Breach of Security originates from defeat of the Authority's security controls or the Data (whilst the Data was under the control of the Authority); and</w:t>
      </w:r>
    </w:p>
    <w:p w14:paraId="44ABE788" w14:textId="56983631" w:rsidR="0083525C" w:rsidRPr="001A0CB6" w:rsidRDefault="0083525C" w:rsidP="00984963">
      <w:pPr>
        <w:keepNext/>
        <w:spacing w:before="120" w:after="120"/>
        <w:ind w:left="2552" w:hanging="851"/>
        <w:rPr>
          <w:rFonts w:ascii="Arial" w:hAnsi="Arial"/>
          <w:bCs/>
        </w:rPr>
      </w:pPr>
      <w:r w:rsidRPr="001A0CB6">
        <w:rPr>
          <w:rFonts w:ascii="Arial" w:hAnsi="Arial"/>
          <w:bCs/>
        </w:rPr>
        <w:t>9.3.3</w:t>
      </w:r>
      <w:r w:rsidRPr="001A0CB6">
        <w:rPr>
          <w:rFonts w:ascii="Arial" w:hAnsi="Arial"/>
          <w:bCs/>
        </w:rPr>
        <w:tab/>
        <w:t xml:space="preserve">in all other cases each Party shall bear its own costs. </w:t>
      </w:r>
    </w:p>
    <w:p w14:paraId="11DE29D8" w14:textId="77777777" w:rsidR="0083525C" w:rsidRPr="001A0CB6" w:rsidRDefault="0083525C" w:rsidP="00984963">
      <w:pPr>
        <w:keepNext/>
        <w:spacing w:before="120" w:after="120"/>
        <w:ind w:left="851" w:hanging="851"/>
        <w:rPr>
          <w:rFonts w:ascii="Arial" w:hAnsi="Arial"/>
          <w:bCs/>
        </w:rPr>
      </w:pPr>
      <w:r w:rsidRPr="001A0CB6">
        <w:rPr>
          <w:rFonts w:ascii="Arial" w:hAnsi="Arial"/>
          <w:bCs/>
        </w:rPr>
        <w:t>10.</w:t>
      </w:r>
      <w:r w:rsidRPr="001A0CB6">
        <w:rPr>
          <w:rFonts w:ascii="Arial" w:hAnsi="Arial"/>
          <w:b/>
          <w:bCs/>
        </w:rPr>
        <w:tab/>
        <w:t>Vulnerabilities and Corrective Action</w:t>
      </w:r>
    </w:p>
    <w:p w14:paraId="12F80A5B" w14:textId="77777777" w:rsidR="0083525C" w:rsidRPr="001A0CB6" w:rsidRDefault="0083525C" w:rsidP="00984963">
      <w:pPr>
        <w:keepNext/>
        <w:spacing w:before="120" w:after="120"/>
        <w:ind w:left="1701" w:hanging="850"/>
        <w:rPr>
          <w:rFonts w:ascii="Arial" w:hAnsi="Arial"/>
          <w:bCs/>
        </w:rPr>
      </w:pPr>
      <w:r w:rsidRPr="001A0CB6">
        <w:rPr>
          <w:rFonts w:ascii="Arial" w:hAnsi="Arial"/>
          <w:bCs/>
        </w:rPr>
        <w:t>10.1</w:t>
      </w:r>
      <w:r w:rsidRPr="001A0CB6">
        <w:rPr>
          <w:rFonts w:ascii="Arial" w:hAnsi="Arial"/>
          <w:bCs/>
        </w:rPr>
        <w:tab/>
        <w:t xml:space="preserve">The Authority and the Supplier acknowledge that from time to time vulnerabilities in the Information System will be discovered which unless mitigated will present an unacceptable risk to the Data. </w:t>
      </w:r>
    </w:p>
    <w:p w14:paraId="50B1F217" w14:textId="77777777" w:rsidR="0083525C" w:rsidRPr="001A0CB6" w:rsidRDefault="0083525C" w:rsidP="00984963">
      <w:pPr>
        <w:keepNext/>
        <w:spacing w:before="120" w:after="120"/>
        <w:ind w:left="1701" w:hanging="850"/>
        <w:rPr>
          <w:rFonts w:ascii="Arial" w:hAnsi="Arial"/>
          <w:bCs/>
        </w:rPr>
      </w:pPr>
      <w:r w:rsidRPr="001A0CB6">
        <w:rPr>
          <w:rFonts w:ascii="Arial" w:hAnsi="Arial"/>
          <w:bCs/>
        </w:rPr>
        <w:t>10.2</w:t>
      </w:r>
      <w:r w:rsidRPr="001A0CB6">
        <w:rPr>
          <w:rFonts w:ascii="Arial" w:hAnsi="Arial"/>
          <w:bCs/>
        </w:rPr>
        <w:tab/>
        <w:t>The severity of threat vulnerabilities for Supplier COTS Software and Third Party COTS Software shall be categorised by the Supplier as ‘Critical’, ‘Important’ and ‘Other’ by aligning these categories to the vulnerability scoring according to the agreed method in the Information Risk Management Documentation and using the appropriate vulnerability scoring systems including:</w:t>
      </w:r>
    </w:p>
    <w:p w14:paraId="55A13C90" w14:textId="77777777" w:rsidR="0083525C" w:rsidRPr="001A0CB6" w:rsidRDefault="0083525C" w:rsidP="00984963">
      <w:pPr>
        <w:keepNext/>
        <w:spacing w:before="120" w:after="120"/>
        <w:ind w:left="2552" w:hanging="851"/>
        <w:rPr>
          <w:rFonts w:ascii="Arial" w:hAnsi="Arial"/>
          <w:bCs/>
        </w:rPr>
      </w:pPr>
      <w:r w:rsidRPr="001A0CB6">
        <w:rPr>
          <w:rFonts w:ascii="Arial" w:hAnsi="Arial"/>
          <w:bCs/>
        </w:rPr>
        <w:t>10.2.1</w:t>
      </w:r>
      <w:r w:rsidRPr="001A0CB6">
        <w:rPr>
          <w:rFonts w:ascii="Arial" w:hAnsi="Arial"/>
          <w:bCs/>
        </w:rPr>
        <w:tab/>
        <w:t xml:space="preserve">the ‘National Vulnerability Database’ ‘Vulnerability Severity Ratings’: ‘High’, ‘Medium’ and ‘Low’ respectively (these in turn are </w:t>
      </w:r>
      <w:r w:rsidRPr="001A0CB6">
        <w:rPr>
          <w:rFonts w:ascii="Arial" w:hAnsi="Arial"/>
          <w:bCs/>
        </w:rPr>
        <w:lastRenderedPageBreak/>
        <w:t xml:space="preserve">aligned to CVSS as set out by NIST http://nvd.nist.gov/cvss.cfm); and </w:t>
      </w:r>
    </w:p>
    <w:p w14:paraId="259D42D8" w14:textId="77777777" w:rsidR="0083525C" w:rsidRPr="001A0CB6" w:rsidRDefault="0083525C" w:rsidP="00984963">
      <w:pPr>
        <w:keepNext/>
        <w:spacing w:before="120" w:after="120"/>
        <w:ind w:left="2552" w:hanging="851"/>
        <w:rPr>
          <w:rFonts w:ascii="Arial" w:hAnsi="Arial"/>
          <w:bCs/>
        </w:rPr>
      </w:pPr>
      <w:r w:rsidRPr="001A0CB6">
        <w:rPr>
          <w:rFonts w:ascii="Arial" w:hAnsi="Arial"/>
          <w:bCs/>
        </w:rPr>
        <w:t>10.2.2</w:t>
      </w:r>
      <w:r w:rsidRPr="001A0CB6">
        <w:rPr>
          <w:rFonts w:ascii="Arial" w:hAnsi="Arial"/>
          <w:bCs/>
        </w:rPr>
        <w:tab/>
        <w:t>Microsoft’s ‘Security Bulletin Severity Rating System’ ratings ‘Critical’, ‘Important’, and the two remaining levels (‘Moderate’ and ‘Low’) respectively.</w:t>
      </w:r>
    </w:p>
    <w:p w14:paraId="1D1A2CD7" w14:textId="77777777" w:rsidR="0083525C" w:rsidRPr="001A0CB6" w:rsidRDefault="0083525C" w:rsidP="00984963">
      <w:pPr>
        <w:keepNext/>
        <w:spacing w:before="120" w:after="120"/>
        <w:ind w:left="1701" w:hanging="850"/>
        <w:rPr>
          <w:rFonts w:ascii="Arial" w:hAnsi="Arial"/>
          <w:bCs/>
        </w:rPr>
      </w:pPr>
      <w:r w:rsidRPr="001A0CB6">
        <w:rPr>
          <w:rFonts w:ascii="Arial" w:hAnsi="Arial"/>
          <w:bCs/>
        </w:rPr>
        <w:t>10.3</w:t>
      </w:r>
      <w:r w:rsidRPr="001A0CB6">
        <w:rPr>
          <w:rFonts w:ascii="Arial" w:hAnsi="Arial"/>
          <w:bCs/>
        </w:rPr>
        <w:tab/>
        <w:t>The Supplier shall procure the application of security patches to vulnerabilities in the Information System within a maximum period from the public release of such patches with those vulnerabilities categorised as ‘Critical’ within 7 days of release, ‘Important’ within 30 days of release and all ‘Other’ within 60 Working Days of release, except where:</w:t>
      </w:r>
    </w:p>
    <w:p w14:paraId="1036FBD1" w14:textId="77777777" w:rsidR="0083525C" w:rsidRPr="001A0CB6" w:rsidRDefault="0083525C" w:rsidP="00984963">
      <w:pPr>
        <w:keepNext/>
        <w:spacing w:before="120" w:after="120"/>
        <w:ind w:left="2552" w:hanging="851"/>
        <w:rPr>
          <w:rFonts w:ascii="Arial" w:hAnsi="Arial"/>
          <w:bCs/>
        </w:rPr>
      </w:pPr>
      <w:r w:rsidRPr="001A0CB6">
        <w:rPr>
          <w:rFonts w:ascii="Arial" w:hAnsi="Arial"/>
          <w:bCs/>
        </w:rPr>
        <w:t>10.3.1</w:t>
      </w:r>
      <w:r w:rsidRPr="001A0CB6">
        <w:rPr>
          <w:rFonts w:ascii="Arial" w:hAnsi="Arial"/>
          <w:bCs/>
        </w:rPr>
        <w:tab/>
        <w:t>the Supplier can demonstrate that a vulnerability in the Information System is not exploitable within the context of the Services (e.g. because it resides in a software component which is not running in the service) provided vulnerabilities which the Supplier asserts cannot be exploited within the context of the Services must be remedied by the Supplier within the above timescales if the vulnerability becomes exploitable within the context of the Services;</w:t>
      </w:r>
    </w:p>
    <w:p w14:paraId="28672DE2" w14:textId="77777777" w:rsidR="0083525C" w:rsidRPr="001A0CB6" w:rsidRDefault="0083525C" w:rsidP="00984963">
      <w:pPr>
        <w:keepNext/>
        <w:spacing w:before="120" w:after="120"/>
        <w:ind w:left="2552" w:hanging="851"/>
        <w:rPr>
          <w:rFonts w:ascii="Arial" w:hAnsi="Arial"/>
          <w:bCs/>
        </w:rPr>
      </w:pPr>
      <w:r w:rsidRPr="001A0CB6">
        <w:rPr>
          <w:rFonts w:ascii="Arial" w:hAnsi="Arial"/>
          <w:bCs/>
        </w:rPr>
        <w:t>10.3.2</w:t>
      </w:r>
      <w:r w:rsidRPr="001A0CB6">
        <w:rPr>
          <w:rFonts w:ascii="Arial" w:hAnsi="Arial"/>
          <w:bCs/>
        </w:rPr>
        <w:tab/>
        <w:t>the application of a ‘Critical’ or ‘Important’ security patch adversely affects the Supplier’s ability to deliver the Services in which case the Supplier shall be granted an extension to such timescales of 5 days, provided the Supplier had followed and continues to follow the security patch test plan agreed with the Authority; or</w:t>
      </w:r>
    </w:p>
    <w:p w14:paraId="19581058" w14:textId="2863DE54" w:rsidR="0083525C" w:rsidRPr="001A0CB6" w:rsidRDefault="0083525C" w:rsidP="00984963">
      <w:pPr>
        <w:keepNext/>
        <w:spacing w:before="120" w:after="120"/>
        <w:ind w:left="2552" w:hanging="851"/>
        <w:rPr>
          <w:rFonts w:ascii="Arial" w:hAnsi="Arial"/>
          <w:bCs/>
        </w:rPr>
      </w:pPr>
      <w:r w:rsidRPr="001A0CB6">
        <w:rPr>
          <w:rFonts w:ascii="Arial" w:hAnsi="Arial"/>
          <w:bCs/>
        </w:rPr>
        <w:t>10.3.3</w:t>
      </w:r>
      <w:r w:rsidRPr="001A0CB6">
        <w:rPr>
          <w:rFonts w:ascii="Arial" w:hAnsi="Arial"/>
          <w:bCs/>
        </w:rPr>
        <w:tab/>
        <w:t xml:space="preserve">the Authority agrees a different maximum period after a case-by-case consultation with the Supplier under the processes defined in the Information Risk Management Documentation. </w:t>
      </w:r>
    </w:p>
    <w:p w14:paraId="6277C041" w14:textId="0D3619E4" w:rsidR="0083525C" w:rsidRPr="001A0CB6" w:rsidRDefault="0083525C" w:rsidP="00984963">
      <w:pPr>
        <w:keepNext/>
        <w:spacing w:before="120" w:after="120"/>
        <w:ind w:left="1701" w:hanging="850"/>
        <w:rPr>
          <w:rFonts w:ascii="Arial" w:hAnsi="Arial"/>
          <w:bCs/>
        </w:rPr>
      </w:pPr>
      <w:r w:rsidRPr="001A0CB6">
        <w:rPr>
          <w:rFonts w:ascii="Arial" w:hAnsi="Arial"/>
          <w:bCs/>
        </w:rPr>
        <w:t>10.4</w:t>
      </w:r>
      <w:r w:rsidRPr="001A0CB6">
        <w:rPr>
          <w:rFonts w:ascii="Arial" w:hAnsi="Arial"/>
          <w:bCs/>
        </w:rPr>
        <w:tab/>
        <w:t xml:space="preserve">The Information Risk Management Documentation shall include provisions for major version upgrades of all Supplier Software and Third Party Software which are COTS Products to be kept up to date such that all Supplier Software and Third Party Software which are COTS Products are always in mainstream support throughout the </w:t>
      </w:r>
      <w:r w:rsidR="00E15926">
        <w:rPr>
          <w:rFonts w:ascii="Arial" w:hAnsi="Arial"/>
          <w:bCs/>
        </w:rPr>
        <w:t>DMP</w:t>
      </w:r>
      <w:r w:rsidRPr="001A0CB6">
        <w:rPr>
          <w:rFonts w:ascii="Arial" w:hAnsi="Arial"/>
          <w:bCs/>
        </w:rPr>
        <w:t xml:space="preserve"> Period unless otherwise agreed by the Authority in writing.</w:t>
      </w:r>
    </w:p>
    <w:p w14:paraId="271777F9" w14:textId="77777777" w:rsidR="0083525C" w:rsidRPr="001A0CB6" w:rsidRDefault="0083525C" w:rsidP="00984963">
      <w:pPr>
        <w:keepNext/>
        <w:spacing w:before="120" w:after="120"/>
        <w:ind w:left="1701" w:hanging="850"/>
        <w:rPr>
          <w:rFonts w:ascii="Arial" w:hAnsi="Arial"/>
          <w:bCs/>
        </w:rPr>
      </w:pPr>
      <w:r w:rsidRPr="001A0CB6">
        <w:rPr>
          <w:rFonts w:ascii="Arial" w:hAnsi="Arial"/>
          <w:bCs/>
        </w:rPr>
        <w:t>10.5</w:t>
      </w:r>
      <w:r w:rsidRPr="001A0CB6">
        <w:rPr>
          <w:rFonts w:ascii="Arial" w:hAnsi="Arial"/>
          <w:bCs/>
        </w:rPr>
        <w:tab/>
        <w:t>The Supplier shall:</w:t>
      </w:r>
    </w:p>
    <w:p w14:paraId="4A6256AF" w14:textId="77777777" w:rsidR="0083525C" w:rsidRPr="001A0CB6" w:rsidRDefault="0083525C" w:rsidP="00984963">
      <w:pPr>
        <w:keepNext/>
        <w:spacing w:before="120" w:after="120"/>
        <w:ind w:left="2552" w:hanging="851"/>
        <w:rPr>
          <w:rFonts w:ascii="Arial" w:hAnsi="Arial"/>
          <w:bCs/>
        </w:rPr>
      </w:pPr>
      <w:r w:rsidRPr="001A0CB6">
        <w:rPr>
          <w:rFonts w:ascii="Arial" w:hAnsi="Arial"/>
          <w:bCs/>
        </w:rPr>
        <w:t>10.5.1</w:t>
      </w:r>
      <w:r w:rsidRPr="001A0CB6">
        <w:rPr>
          <w:rFonts w:ascii="Arial" w:hAnsi="Arial"/>
          <w:bCs/>
        </w:rPr>
        <w:tab/>
        <w:t>implement a mechanism for receiving, analysing and acting upon threat information supplied by GovCertUK, or any other competent Central Government Body;</w:t>
      </w:r>
    </w:p>
    <w:p w14:paraId="39A45F80" w14:textId="77777777" w:rsidR="0083525C" w:rsidRPr="001A0CB6" w:rsidRDefault="0083525C" w:rsidP="00984963">
      <w:pPr>
        <w:keepNext/>
        <w:spacing w:before="120" w:after="120"/>
        <w:ind w:left="2552" w:hanging="851"/>
        <w:rPr>
          <w:rFonts w:ascii="Arial" w:hAnsi="Arial"/>
          <w:bCs/>
        </w:rPr>
      </w:pPr>
      <w:r w:rsidRPr="001A0CB6">
        <w:rPr>
          <w:rFonts w:ascii="Arial" w:hAnsi="Arial"/>
          <w:bCs/>
        </w:rPr>
        <w:t>10.5.2</w:t>
      </w:r>
      <w:r w:rsidRPr="001A0CB6">
        <w:rPr>
          <w:rFonts w:ascii="Arial" w:hAnsi="Arial"/>
          <w:bCs/>
        </w:rPr>
        <w:tab/>
        <w:t xml:space="preserve">promptly notify GovCertUK of any actual or sustained attempted Breach of Security; </w:t>
      </w:r>
    </w:p>
    <w:p w14:paraId="71F088DD" w14:textId="77777777" w:rsidR="0083525C" w:rsidRPr="001A0CB6" w:rsidRDefault="0083525C" w:rsidP="00984963">
      <w:pPr>
        <w:keepNext/>
        <w:spacing w:before="120" w:after="120"/>
        <w:ind w:left="2552" w:hanging="851"/>
        <w:rPr>
          <w:rFonts w:ascii="Arial" w:hAnsi="Arial"/>
          <w:bCs/>
        </w:rPr>
      </w:pPr>
      <w:r w:rsidRPr="001A0CB6">
        <w:rPr>
          <w:rFonts w:ascii="Arial" w:hAnsi="Arial"/>
          <w:bCs/>
        </w:rPr>
        <w:t>10.5.3</w:t>
      </w:r>
      <w:r w:rsidRPr="001A0CB6">
        <w:rPr>
          <w:rFonts w:ascii="Arial" w:hAnsi="Arial"/>
          <w:bCs/>
        </w:rPr>
        <w:tab/>
        <w:t>ensure that the Information System is monitored to facilitate the detection of anomalous behaviour that would be indicative of system compromise;</w:t>
      </w:r>
    </w:p>
    <w:p w14:paraId="33BF7E8C" w14:textId="6563DBA1" w:rsidR="0083525C" w:rsidRPr="001A0CB6" w:rsidRDefault="0083525C" w:rsidP="00984963">
      <w:pPr>
        <w:keepNext/>
        <w:spacing w:before="120" w:after="120"/>
        <w:ind w:left="2552" w:hanging="851"/>
        <w:rPr>
          <w:rFonts w:ascii="Arial" w:hAnsi="Arial"/>
          <w:bCs/>
        </w:rPr>
      </w:pPr>
      <w:r w:rsidRPr="001A0CB6">
        <w:rPr>
          <w:rFonts w:ascii="Arial" w:hAnsi="Arial"/>
          <w:bCs/>
        </w:rPr>
        <w:t>10.5.4</w:t>
      </w:r>
      <w:r w:rsidRPr="001A0CB6">
        <w:rPr>
          <w:rFonts w:ascii="Arial" w:hAnsi="Arial"/>
          <w:bCs/>
        </w:rPr>
        <w:tab/>
        <w:t xml:space="preserve">ensure it is knowledgeable about the latest trends in threat, vulnerability and exploitation that are relevant to the Information System by actively monitoring the threat landscape during the </w:t>
      </w:r>
      <w:r w:rsidR="00E15926">
        <w:rPr>
          <w:rFonts w:ascii="Arial" w:hAnsi="Arial"/>
          <w:bCs/>
        </w:rPr>
        <w:t>DMP</w:t>
      </w:r>
      <w:r w:rsidRPr="001A0CB6">
        <w:rPr>
          <w:rFonts w:ascii="Arial" w:hAnsi="Arial"/>
          <w:bCs/>
        </w:rPr>
        <w:t xml:space="preserve"> Period; </w:t>
      </w:r>
    </w:p>
    <w:p w14:paraId="546688DD" w14:textId="77777777" w:rsidR="0083525C" w:rsidRPr="001A0CB6" w:rsidRDefault="0083525C" w:rsidP="00984963">
      <w:pPr>
        <w:keepNext/>
        <w:spacing w:before="120" w:after="120"/>
        <w:ind w:left="2552" w:hanging="851"/>
        <w:rPr>
          <w:rFonts w:ascii="Arial" w:hAnsi="Arial"/>
          <w:bCs/>
        </w:rPr>
      </w:pPr>
      <w:r w:rsidRPr="001A0CB6">
        <w:rPr>
          <w:rFonts w:ascii="Arial" w:hAnsi="Arial"/>
          <w:bCs/>
        </w:rPr>
        <w:t>10.5.5</w:t>
      </w:r>
      <w:r w:rsidRPr="001A0CB6">
        <w:rPr>
          <w:rFonts w:ascii="Arial" w:hAnsi="Arial"/>
          <w:bCs/>
        </w:rPr>
        <w:tab/>
        <w:t xml:space="preserve">pro-actively scan the Information System for vulnerable components and address discovered vulnerabilities through the </w:t>
      </w:r>
      <w:r w:rsidRPr="001A0CB6">
        <w:rPr>
          <w:rFonts w:ascii="Arial" w:hAnsi="Arial"/>
          <w:bCs/>
        </w:rPr>
        <w:lastRenderedPageBreak/>
        <w:t xml:space="preserve">processes described in the Information Risk Management Documentation; </w:t>
      </w:r>
    </w:p>
    <w:p w14:paraId="7C9D757A" w14:textId="77777777" w:rsidR="0083525C" w:rsidRPr="001A0CB6" w:rsidRDefault="0083525C" w:rsidP="00984963">
      <w:pPr>
        <w:keepNext/>
        <w:spacing w:before="120" w:after="120"/>
        <w:ind w:left="2552" w:hanging="851"/>
        <w:rPr>
          <w:rFonts w:ascii="Arial" w:hAnsi="Arial"/>
          <w:bCs/>
        </w:rPr>
      </w:pPr>
      <w:r w:rsidRPr="001A0CB6">
        <w:rPr>
          <w:rFonts w:ascii="Arial" w:hAnsi="Arial"/>
          <w:bCs/>
        </w:rPr>
        <w:t>10.5.6</w:t>
      </w:r>
      <w:r w:rsidRPr="001A0CB6">
        <w:rPr>
          <w:rFonts w:ascii="Arial" w:hAnsi="Arial"/>
          <w:bCs/>
        </w:rPr>
        <w:tab/>
        <w:t>ensure that the Board person responsible shall ensure that the service  is patched in accordance with the timescales specified to achieve the security outcomes</w:t>
      </w:r>
    </w:p>
    <w:p w14:paraId="3FB0B870" w14:textId="77777777" w:rsidR="0083525C" w:rsidRPr="001A0CB6" w:rsidRDefault="0083525C" w:rsidP="00984963">
      <w:pPr>
        <w:keepNext/>
        <w:spacing w:before="120" w:after="120"/>
        <w:ind w:left="2552" w:hanging="851"/>
        <w:rPr>
          <w:rFonts w:ascii="Arial" w:hAnsi="Arial"/>
          <w:bCs/>
        </w:rPr>
      </w:pPr>
      <w:r w:rsidRPr="001A0CB6">
        <w:rPr>
          <w:rFonts w:ascii="Arial" w:hAnsi="Arial"/>
          <w:bCs/>
        </w:rPr>
        <w:t>10.5.7</w:t>
      </w:r>
      <w:r w:rsidRPr="001A0CB6">
        <w:rPr>
          <w:rFonts w:ascii="Arial" w:hAnsi="Arial"/>
          <w:bCs/>
        </w:rPr>
        <w:tab/>
        <w:t>propose interim mitigation measures to vulnerabilities in the Information System known to be exploitable where a security patch is not immediately available;</w:t>
      </w:r>
    </w:p>
    <w:p w14:paraId="79A088E9" w14:textId="77777777" w:rsidR="0083525C" w:rsidRPr="001A0CB6" w:rsidRDefault="0083525C" w:rsidP="00984963">
      <w:pPr>
        <w:keepNext/>
        <w:spacing w:before="120" w:after="120"/>
        <w:ind w:left="2552" w:hanging="851"/>
        <w:rPr>
          <w:rFonts w:ascii="Arial" w:hAnsi="Arial"/>
          <w:bCs/>
        </w:rPr>
      </w:pPr>
      <w:r w:rsidRPr="001A0CB6">
        <w:rPr>
          <w:rFonts w:ascii="Arial" w:hAnsi="Arial"/>
          <w:bCs/>
        </w:rPr>
        <w:t>10.5.8</w:t>
      </w:r>
      <w:r w:rsidRPr="001A0CB6">
        <w:rPr>
          <w:rFonts w:ascii="Arial" w:hAnsi="Arial"/>
          <w:bCs/>
        </w:rPr>
        <w:tab/>
        <w:t>remove or disable any extraneous interfaces, services or capabilities that are not needed for the provision of the Services (in order to reduce the attack surface of the Information System); and</w:t>
      </w:r>
    </w:p>
    <w:p w14:paraId="1EB145E3" w14:textId="77777777" w:rsidR="0083525C" w:rsidRPr="001A0CB6" w:rsidRDefault="0083525C" w:rsidP="00984963">
      <w:pPr>
        <w:keepNext/>
        <w:spacing w:before="120" w:after="120"/>
        <w:ind w:left="2552" w:hanging="851"/>
        <w:rPr>
          <w:rFonts w:ascii="Arial" w:hAnsi="Arial"/>
          <w:bCs/>
        </w:rPr>
      </w:pPr>
      <w:r w:rsidRPr="001A0CB6">
        <w:rPr>
          <w:rFonts w:ascii="Arial" w:hAnsi="Arial"/>
          <w:bCs/>
        </w:rPr>
        <w:t>10.5.9</w:t>
      </w:r>
      <w:r w:rsidRPr="001A0CB6">
        <w:rPr>
          <w:rFonts w:ascii="Arial" w:hAnsi="Arial"/>
          <w:bCs/>
        </w:rPr>
        <w:tab/>
        <w:t>inform the Authority when it becomes aware of any new threat, vulnerability or exploitation technique that has the potential to affect the security of the Information System and provide initial indications of possible mitigations.</w:t>
      </w:r>
    </w:p>
    <w:p w14:paraId="11D2D708" w14:textId="77777777" w:rsidR="0083525C" w:rsidRPr="001A0CB6" w:rsidRDefault="0083525C" w:rsidP="00984963">
      <w:pPr>
        <w:keepNext/>
        <w:spacing w:before="120" w:after="120"/>
        <w:ind w:left="1701" w:hanging="850"/>
        <w:rPr>
          <w:rFonts w:ascii="Arial" w:hAnsi="Arial"/>
          <w:bCs/>
        </w:rPr>
      </w:pPr>
      <w:r w:rsidRPr="001A0CB6">
        <w:rPr>
          <w:rFonts w:ascii="Arial" w:hAnsi="Arial"/>
          <w:bCs/>
        </w:rPr>
        <w:t>10.6</w:t>
      </w:r>
      <w:r w:rsidRPr="001A0CB6">
        <w:rPr>
          <w:rFonts w:ascii="Arial" w:hAnsi="Arial"/>
          <w:bCs/>
        </w:rPr>
        <w:tab/>
        <w:t>If the Supplier is unlikely to be able to mitigate the vulnerability within the timescales under Paragraph 10, the Supplier shall immediately notify the Authority.</w:t>
      </w:r>
    </w:p>
    <w:p w14:paraId="608FFEE8" w14:textId="77777777" w:rsidR="0083525C" w:rsidRPr="001A0CB6" w:rsidRDefault="0083525C" w:rsidP="00984963">
      <w:pPr>
        <w:keepNext/>
        <w:spacing w:before="120" w:after="120"/>
        <w:ind w:left="1701" w:hanging="850"/>
        <w:rPr>
          <w:rFonts w:ascii="Arial" w:hAnsi="Arial"/>
          <w:bCs/>
        </w:rPr>
      </w:pPr>
      <w:r w:rsidRPr="001A0CB6">
        <w:rPr>
          <w:rFonts w:ascii="Arial" w:hAnsi="Arial"/>
          <w:bCs/>
        </w:rPr>
        <w:t>10.7</w:t>
      </w:r>
      <w:r w:rsidRPr="001A0CB6">
        <w:rPr>
          <w:rFonts w:ascii="Arial" w:hAnsi="Arial"/>
          <w:bCs/>
        </w:rPr>
        <w:tab/>
        <w:t>A failure to comply with Paragraph 10.3 shall constitute a material Default.</w:t>
      </w:r>
      <w:r w:rsidRPr="001A0CB6">
        <w:rPr>
          <w:rFonts w:ascii="Arial" w:hAnsi="Arial"/>
        </w:rPr>
        <w:t xml:space="preserve"> </w:t>
      </w:r>
    </w:p>
    <w:p w14:paraId="0F33028B" w14:textId="77777777" w:rsidR="0083525C" w:rsidRPr="001A0CB6" w:rsidRDefault="0083525C" w:rsidP="00984963">
      <w:pPr>
        <w:keepNext/>
        <w:spacing w:before="120" w:after="120"/>
        <w:ind w:left="851" w:hanging="851"/>
        <w:rPr>
          <w:rFonts w:ascii="Arial" w:hAnsi="Arial"/>
          <w:b/>
          <w:bCs/>
        </w:rPr>
      </w:pPr>
      <w:r w:rsidRPr="001A0CB6">
        <w:rPr>
          <w:rFonts w:ascii="Arial" w:hAnsi="Arial"/>
          <w:b/>
          <w:bCs/>
        </w:rPr>
        <w:t>11</w:t>
      </w:r>
      <w:r w:rsidRPr="001A0CB6">
        <w:rPr>
          <w:rFonts w:ascii="Arial" w:hAnsi="Arial"/>
          <w:b/>
          <w:bCs/>
        </w:rPr>
        <w:tab/>
        <w:t>Service Decommissioning</w:t>
      </w:r>
    </w:p>
    <w:p w14:paraId="32F5566E" w14:textId="098911F3" w:rsidR="0083525C" w:rsidRPr="001A0CB6" w:rsidRDefault="0083525C" w:rsidP="00984963">
      <w:pPr>
        <w:keepNext/>
        <w:spacing w:before="120" w:after="120"/>
        <w:ind w:left="1701" w:hanging="850"/>
        <w:rPr>
          <w:rFonts w:ascii="Arial" w:hAnsi="Arial"/>
          <w:bCs/>
        </w:rPr>
      </w:pPr>
      <w:r w:rsidRPr="001A0CB6">
        <w:rPr>
          <w:rFonts w:ascii="Arial" w:hAnsi="Arial"/>
          <w:bCs/>
        </w:rPr>
        <w:t xml:space="preserve">11.1 On termination of </w:t>
      </w:r>
      <w:r w:rsidR="001A0CB6" w:rsidRPr="001A0CB6">
        <w:rPr>
          <w:rFonts w:ascii="Arial" w:hAnsi="Arial"/>
          <w:bCs/>
        </w:rPr>
        <w:t xml:space="preserve">the </w:t>
      </w:r>
      <w:r w:rsidR="001A0CB6">
        <w:rPr>
          <w:rFonts w:ascii="Arial" w:hAnsi="Arial"/>
          <w:bCs/>
        </w:rPr>
        <w:t xml:space="preserve">DMP </w:t>
      </w:r>
      <w:r w:rsidRPr="001A0CB6">
        <w:rPr>
          <w:rFonts w:ascii="Arial" w:hAnsi="Arial"/>
          <w:bCs/>
        </w:rPr>
        <w:t xml:space="preserve">Agreement or where an Authority ceases to use the </w:t>
      </w:r>
      <w:r w:rsidR="00E15926">
        <w:rPr>
          <w:rFonts w:ascii="Arial" w:hAnsi="Arial"/>
          <w:bCs/>
        </w:rPr>
        <w:t>DMP</w:t>
      </w:r>
      <w:r w:rsidRPr="001A0CB6">
        <w:rPr>
          <w:rFonts w:ascii="Arial" w:hAnsi="Arial"/>
          <w:bCs/>
        </w:rPr>
        <w:t xml:space="preserve"> agreement the Supplier shall:</w:t>
      </w:r>
    </w:p>
    <w:p w14:paraId="09017BD4" w14:textId="77777777" w:rsidR="0083525C" w:rsidRPr="001A0CB6" w:rsidRDefault="0083525C" w:rsidP="00984963">
      <w:pPr>
        <w:keepNext/>
        <w:spacing w:before="120" w:after="120"/>
        <w:ind w:left="2552" w:hanging="851"/>
        <w:rPr>
          <w:rFonts w:ascii="Arial" w:hAnsi="Arial"/>
          <w:bCs/>
        </w:rPr>
      </w:pPr>
      <w:r w:rsidRPr="001A0CB6">
        <w:rPr>
          <w:rFonts w:ascii="Arial" w:hAnsi="Arial"/>
          <w:bCs/>
        </w:rPr>
        <w:t>11.1.1</w:t>
      </w:r>
      <w:r w:rsidRPr="001A0CB6">
        <w:rPr>
          <w:rFonts w:ascii="Arial" w:hAnsi="Arial"/>
          <w:bCs/>
        </w:rPr>
        <w:tab/>
        <w:t>on demand, provide: the Authority with all Data in an agreed open format;</w:t>
      </w:r>
    </w:p>
    <w:p w14:paraId="18F81A88" w14:textId="77777777" w:rsidR="0083525C" w:rsidRPr="001A0CB6" w:rsidRDefault="0083525C" w:rsidP="00984963">
      <w:pPr>
        <w:keepNext/>
        <w:spacing w:before="120" w:after="120"/>
        <w:ind w:left="2552" w:hanging="851"/>
        <w:rPr>
          <w:rFonts w:ascii="Arial" w:hAnsi="Arial"/>
          <w:bCs/>
        </w:rPr>
      </w:pPr>
      <w:r w:rsidRPr="001A0CB6">
        <w:rPr>
          <w:rFonts w:ascii="Arial" w:hAnsi="Arial"/>
          <w:bCs/>
        </w:rPr>
        <w:t>11.1.2</w:t>
      </w:r>
      <w:r w:rsidRPr="001A0CB6">
        <w:rPr>
          <w:rFonts w:ascii="Arial" w:hAnsi="Arial"/>
          <w:bCs/>
        </w:rPr>
        <w:tab/>
        <w:t>have documented processes to guarantee availability of Data in the event of the Supplier ceasing to trade;</w:t>
      </w:r>
    </w:p>
    <w:p w14:paraId="011E94D3" w14:textId="77777777" w:rsidR="0083525C" w:rsidRPr="001A0CB6" w:rsidRDefault="0083525C" w:rsidP="00984963">
      <w:pPr>
        <w:keepNext/>
        <w:spacing w:before="120" w:after="120"/>
        <w:ind w:left="2552" w:hanging="851"/>
        <w:rPr>
          <w:rFonts w:ascii="Arial" w:hAnsi="Arial"/>
          <w:bCs/>
        </w:rPr>
      </w:pPr>
      <w:r w:rsidRPr="001A0CB6">
        <w:rPr>
          <w:rFonts w:ascii="Arial" w:hAnsi="Arial"/>
          <w:bCs/>
        </w:rPr>
        <w:t>11.1.3</w:t>
      </w:r>
      <w:r w:rsidRPr="001A0CB6">
        <w:rPr>
          <w:rFonts w:ascii="Arial" w:hAnsi="Arial"/>
          <w:bCs/>
        </w:rPr>
        <w:tab/>
        <w:t>securely erase any or all Data held by the Supplier when requested to do so by the Authority; and</w:t>
      </w:r>
    </w:p>
    <w:p w14:paraId="0D4005B9" w14:textId="77777777" w:rsidR="0083525C" w:rsidRPr="001A0CB6" w:rsidRDefault="0083525C" w:rsidP="00984963">
      <w:pPr>
        <w:keepNext/>
        <w:spacing w:before="120" w:after="120"/>
        <w:ind w:left="2552" w:hanging="851"/>
        <w:rPr>
          <w:rFonts w:ascii="Arial" w:hAnsi="Arial"/>
          <w:bCs/>
        </w:rPr>
      </w:pPr>
      <w:r w:rsidRPr="001A0CB6">
        <w:rPr>
          <w:rFonts w:ascii="Arial" w:hAnsi="Arial"/>
          <w:bCs/>
        </w:rPr>
        <w:t>11.1.4</w:t>
      </w:r>
      <w:r w:rsidRPr="001A0CB6">
        <w:rPr>
          <w:rFonts w:ascii="Arial" w:hAnsi="Arial"/>
          <w:bCs/>
        </w:rPr>
        <w:tab/>
        <w:t>securely destroy all media that has held Data at the end of life of that media in accordance with any specific requirements in this Agreement and, in the absence of any such requirements, in accordance with Good Industry Practice.</w:t>
      </w:r>
    </w:p>
    <w:p w14:paraId="5EDEBF3B" w14:textId="77777777" w:rsidR="0083525C" w:rsidRPr="003D7666" w:rsidRDefault="0083525C" w:rsidP="00263E1D">
      <w:pPr>
        <w:pStyle w:val="ListParagraph"/>
        <w:keepNext/>
        <w:numPr>
          <w:ilvl w:val="0"/>
          <w:numId w:val="38"/>
        </w:numPr>
        <w:overflowPunct w:val="0"/>
        <w:autoSpaceDE w:val="0"/>
        <w:autoSpaceDN w:val="0"/>
        <w:adjustRightInd w:val="0"/>
        <w:spacing w:before="120" w:after="120" w:line="240" w:lineRule="auto"/>
        <w:ind w:left="851" w:hanging="851"/>
        <w:jc w:val="both"/>
        <w:textAlignment w:val="baseline"/>
        <w:rPr>
          <w:rFonts w:eastAsia="Times New Roman"/>
          <w:b/>
          <w:bCs/>
          <w:sz w:val="22"/>
          <w:szCs w:val="22"/>
        </w:rPr>
      </w:pPr>
      <w:r w:rsidRPr="003D7666">
        <w:rPr>
          <w:rFonts w:eastAsia="Times New Roman"/>
          <w:b/>
          <w:bCs/>
          <w:sz w:val="22"/>
          <w:szCs w:val="22"/>
        </w:rPr>
        <w:t>Audit and Monitoring</w:t>
      </w:r>
    </w:p>
    <w:p w14:paraId="225B1207" w14:textId="77777777" w:rsidR="0083525C" w:rsidRPr="003D7666" w:rsidRDefault="0083525C" w:rsidP="0083525C">
      <w:pPr>
        <w:pStyle w:val="ListParagraph"/>
        <w:keepNext/>
        <w:overflowPunct w:val="0"/>
        <w:autoSpaceDE w:val="0"/>
        <w:autoSpaceDN w:val="0"/>
        <w:adjustRightInd w:val="0"/>
        <w:spacing w:before="120" w:after="120" w:line="240" w:lineRule="auto"/>
        <w:ind w:left="1080"/>
        <w:jc w:val="both"/>
        <w:textAlignment w:val="baseline"/>
        <w:rPr>
          <w:rFonts w:eastAsia="Times New Roman"/>
          <w:b/>
          <w:bCs/>
          <w:sz w:val="22"/>
          <w:szCs w:val="22"/>
        </w:rPr>
      </w:pPr>
    </w:p>
    <w:p w14:paraId="1ACF56FC" w14:textId="25C9AC7B" w:rsidR="0083525C" w:rsidRPr="003D7666" w:rsidRDefault="0083525C" w:rsidP="00984963">
      <w:pPr>
        <w:pStyle w:val="ListParagraph"/>
        <w:keepNext/>
        <w:overflowPunct w:val="0"/>
        <w:autoSpaceDE w:val="0"/>
        <w:autoSpaceDN w:val="0"/>
        <w:adjustRightInd w:val="0"/>
        <w:spacing w:before="120" w:after="120" w:line="240" w:lineRule="auto"/>
        <w:ind w:left="1701" w:hanging="850"/>
        <w:contextualSpacing w:val="0"/>
        <w:jc w:val="both"/>
        <w:textAlignment w:val="baseline"/>
        <w:rPr>
          <w:rFonts w:eastAsia="Times New Roman"/>
          <w:bCs/>
          <w:sz w:val="22"/>
          <w:szCs w:val="22"/>
        </w:rPr>
      </w:pPr>
      <w:r w:rsidRPr="003D7666">
        <w:rPr>
          <w:rFonts w:eastAsia="Times New Roman"/>
          <w:bCs/>
          <w:sz w:val="22"/>
          <w:szCs w:val="22"/>
        </w:rPr>
        <w:t xml:space="preserve">12.1 </w:t>
      </w:r>
      <w:r w:rsidR="00984963">
        <w:rPr>
          <w:rFonts w:eastAsia="Times New Roman"/>
          <w:bCs/>
          <w:sz w:val="22"/>
          <w:szCs w:val="22"/>
        </w:rPr>
        <w:tab/>
      </w:r>
      <w:r w:rsidRPr="003D7666">
        <w:rPr>
          <w:rFonts w:eastAsia="Times New Roman"/>
          <w:bCs/>
          <w:sz w:val="22"/>
          <w:szCs w:val="22"/>
        </w:rPr>
        <w:t>The Supplier shall collect audit records which relate to security events in the service or that would support the analysis of potential and actual compromises. In order to facilitate effective monitoring and forensic readiness such Supplier audit records should be made available to the Authority, within 5 days, when requested</w:t>
      </w:r>
    </w:p>
    <w:p w14:paraId="1F48BD1E" w14:textId="40DF9CEF" w:rsidR="0083525C" w:rsidRPr="001A0CB6" w:rsidRDefault="0083525C" w:rsidP="00984963">
      <w:pPr>
        <w:keepNext/>
        <w:spacing w:before="120" w:after="120"/>
        <w:ind w:left="1701" w:hanging="850"/>
        <w:rPr>
          <w:rFonts w:ascii="Arial" w:hAnsi="Arial"/>
          <w:bCs/>
        </w:rPr>
      </w:pPr>
      <w:r w:rsidRPr="001A0CB6">
        <w:rPr>
          <w:rFonts w:ascii="Arial" w:hAnsi="Arial"/>
          <w:bCs/>
        </w:rPr>
        <w:t xml:space="preserve">12.2 </w:t>
      </w:r>
      <w:r w:rsidR="00984963">
        <w:rPr>
          <w:rFonts w:ascii="Arial" w:hAnsi="Arial"/>
          <w:bCs/>
        </w:rPr>
        <w:tab/>
      </w:r>
      <w:r w:rsidRPr="001A0CB6">
        <w:rPr>
          <w:rFonts w:ascii="Arial" w:hAnsi="Arial"/>
          <w:bCs/>
        </w:rPr>
        <w:t xml:space="preserve">The Supplier and the Authority shall work together to establish any additional audit and monitoring requirements for the Information System. </w:t>
      </w:r>
    </w:p>
    <w:p w14:paraId="448BEAE2" w14:textId="4F61F6E8" w:rsidR="0083525C" w:rsidRPr="001A0CB6" w:rsidRDefault="0083525C" w:rsidP="00984963">
      <w:pPr>
        <w:keepNext/>
        <w:spacing w:before="120" w:after="120"/>
        <w:ind w:left="1701" w:hanging="850"/>
        <w:rPr>
          <w:rFonts w:ascii="Arial" w:hAnsi="Arial"/>
        </w:rPr>
      </w:pPr>
      <w:r w:rsidRPr="001A0CB6">
        <w:rPr>
          <w:rFonts w:ascii="Arial" w:hAnsi="Arial"/>
          <w:bCs/>
        </w:rPr>
        <w:t>12.3</w:t>
      </w:r>
      <w:r w:rsidR="00984963">
        <w:rPr>
          <w:rFonts w:ascii="Arial" w:hAnsi="Arial"/>
          <w:bCs/>
        </w:rPr>
        <w:tab/>
      </w:r>
      <w:r w:rsidRPr="001A0CB6">
        <w:rPr>
          <w:rFonts w:ascii="Arial" w:hAnsi="Arial"/>
          <w:bCs/>
        </w:rPr>
        <w:t>The Supplier shall retain audit records collected in compliance with this provision until the Service.</w:t>
      </w:r>
    </w:p>
    <w:bookmarkEnd w:id="1118"/>
    <w:p w14:paraId="46BEC8C7" w14:textId="77777777" w:rsidR="0083525C" w:rsidRPr="001A0CB6" w:rsidRDefault="0083525C" w:rsidP="00282AA7">
      <w:pPr>
        <w:tabs>
          <w:tab w:val="left" w:pos="175"/>
        </w:tabs>
        <w:spacing w:before="120" w:after="120"/>
        <w:ind w:left="170" w:firstLine="5"/>
        <w:jc w:val="center"/>
        <w:rPr>
          <w:rFonts w:ascii="Arial" w:hAnsi="Arial"/>
          <w:b/>
        </w:rPr>
      </w:pPr>
      <w:r w:rsidRPr="001A0CB6">
        <w:rPr>
          <w:rFonts w:ascii="Arial" w:hAnsi="Arial"/>
          <w:bCs/>
        </w:rPr>
        <w:br w:type="page"/>
      </w:r>
      <w:r w:rsidRPr="001A0CB6">
        <w:rPr>
          <w:rFonts w:ascii="Arial" w:hAnsi="Arial"/>
          <w:b/>
        </w:rPr>
        <w:lastRenderedPageBreak/>
        <w:t>Appendix 1 - Baseline Security Requirements</w:t>
      </w:r>
    </w:p>
    <w:p w14:paraId="20294A9E" w14:textId="77777777" w:rsidR="0083525C" w:rsidRPr="001A0CB6" w:rsidRDefault="0083525C" w:rsidP="00263E1D">
      <w:pPr>
        <w:numPr>
          <w:ilvl w:val="1"/>
          <w:numId w:val="40"/>
        </w:numPr>
        <w:tabs>
          <w:tab w:val="left" w:pos="851"/>
        </w:tabs>
        <w:spacing w:before="120" w:after="120"/>
        <w:ind w:left="851" w:hanging="851"/>
        <w:rPr>
          <w:rFonts w:ascii="Arial" w:eastAsia="Calibri" w:hAnsi="Arial"/>
        </w:rPr>
      </w:pPr>
      <w:bookmarkStart w:id="1119" w:name="_Ref424729408"/>
      <w:r w:rsidRPr="001A0CB6">
        <w:rPr>
          <w:rFonts w:ascii="Arial" w:hAnsi="Arial"/>
          <w:b/>
        </w:rPr>
        <w:t xml:space="preserve">Data Security </w:t>
      </w:r>
      <w:bookmarkEnd w:id="1119"/>
      <w:r w:rsidRPr="001A0CB6">
        <w:rPr>
          <w:rFonts w:ascii="Arial" w:hAnsi="Arial"/>
          <w:b/>
        </w:rPr>
        <w:t>Outcomes</w:t>
      </w:r>
    </w:p>
    <w:p w14:paraId="6B205E72" w14:textId="4A0A9BAD" w:rsidR="0083525C" w:rsidRPr="001A0CB6" w:rsidRDefault="0083525C" w:rsidP="00592009">
      <w:pPr>
        <w:tabs>
          <w:tab w:val="left" w:pos="851"/>
        </w:tabs>
        <w:spacing w:before="120" w:after="120"/>
        <w:ind w:left="851"/>
        <w:rPr>
          <w:rFonts w:ascii="Arial" w:eastAsia="Calibri" w:hAnsi="Arial"/>
          <w:lang w:eastAsia="zh-CN"/>
        </w:rPr>
      </w:pPr>
      <w:r w:rsidRPr="001A0CB6">
        <w:rPr>
          <w:rFonts w:ascii="Arial" w:eastAsia="Calibri" w:hAnsi="Arial"/>
          <w:lang w:eastAsia="zh-CN"/>
        </w:rPr>
        <w:t xml:space="preserve">The Security Policy defines the security characteristics of the Service supplied under the Contract. The Supplier shall assert, and evidence compliance, of the Service Supplied under the Contract against the Data Security Outcomes defined at Annex 1. The Security Policy describes the required security outcomes which the service shall need to achieve, in order to provide the Contracting Authority with the assurance and confidence that the Security Risk is being appropriately managed. </w:t>
      </w:r>
    </w:p>
    <w:p w14:paraId="53D42D74" w14:textId="77777777" w:rsidR="0083525C" w:rsidRPr="001A0CB6" w:rsidRDefault="0083525C" w:rsidP="00592009">
      <w:pPr>
        <w:tabs>
          <w:tab w:val="left" w:pos="851"/>
        </w:tabs>
        <w:spacing w:before="120" w:after="120"/>
        <w:ind w:left="851"/>
        <w:rPr>
          <w:rFonts w:ascii="Arial" w:eastAsia="Calibri" w:hAnsi="Arial"/>
          <w:lang w:eastAsia="zh-CN"/>
        </w:rPr>
      </w:pPr>
      <w:r w:rsidRPr="001A0CB6">
        <w:rPr>
          <w:rFonts w:ascii="Arial" w:eastAsia="Calibri" w:hAnsi="Arial"/>
          <w:lang w:eastAsia="zh-CN"/>
        </w:rPr>
        <w:t>The Supplier shall also be cognisant of the need to support the Contracting Authorities compliance with EU data protection legislation throughout the life of the Contract.</w:t>
      </w:r>
    </w:p>
    <w:p w14:paraId="0DE0A6AB" w14:textId="77777777" w:rsidR="0083525C" w:rsidRPr="001A0CB6" w:rsidRDefault="0083525C" w:rsidP="00263E1D">
      <w:pPr>
        <w:numPr>
          <w:ilvl w:val="1"/>
          <w:numId w:val="40"/>
        </w:numPr>
        <w:tabs>
          <w:tab w:val="left" w:pos="851"/>
        </w:tabs>
        <w:spacing w:before="120" w:after="120"/>
        <w:ind w:left="851" w:hanging="851"/>
        <w:rPr>
          <w:rFonts w:ascii="Arial" w:eastAsia="Calibri" w:hAnsi="Arial"/>
        </w:rPr>
      </w:pPr>
      <w:r w:rsidRPr="001A0CB6">
        <w:rPr>
          <w:rFonts w:ascii="Arial" w:hAnsi="Arial"/>
          <w:b/>
        </w:rPr>
        <w:t>Handling, Processing and Storage of OFFICIAL-SENSITIVE information</w:t>
      </w:r>
    </w:p>
    <w:p w14:paraId="7E669455" w14:textId="486BABA7" w:rsidR="0083525C" w:rsidRPr="001A0CB6" w:rsidRDefault="0083525C" w:rsidP="00592009">
      <w:pPr>
        <w:spacing w:before="120" w:after="120"/>
        <w:ind w:left="851"/>
        <w:rPr>
          <w:rFonts w:ascii="Arial" w:eastAsia="Calibri" w:hAnsi="Arial"/>
          <w:lang w:eastAsia="ja-JP"/>
        </w:rPr>
      </w:pPr>
      <w:r w:rsidRPr="001A0CB6">
        <w:rPr>
          <w:rFonts w:ascii="Arial" w:eastAsia="Calibri" w:hAnsi="Arial"/>
          <w:lang w:eastAsia="ja-JP"/>
        </w:rPr>
        <w:t>Where the Supplier is going to handle, process and store OFFICIAL-SENSITIVE information, the Supplier shall implement additional measures to secure data of this type throughout the lifecycle of the Contract. The measures defined herein are in addition to the Supplier delivering a Service where the residual risk associated with the Service Supplied under the Contract is acceptable to the Contracting Authority. For a Supplier Service to handle OFFICIAL-SENSITIVE data the residual risk associated with the additional measures defined below shall be considered acceptable to the Contracting Authority. The additional measures have been cross referenced to the relevant Security Principle headline defined within the Security Policy.</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2268"/>
        <w:gridCol w:w="6095"/>
      </w:tblGrid>
      <w:tr w:rsidR="0083525C" w:rsidRPr="0083525C" w14:paraId="4DD44D30" w14:textId="77777777" w:rsidTr="006B33B0">
        <w:tc>
          <w:tcPr>
            <w:tcW w:w="959" w:type="dxa"/>
            <w:tcBorders>
              <w:top w:val="single" w:sz="4" w:space="0" w:color="auto"/>
              <w:left w:val="single" w:sz="4" w:space="0" w:color="auto"/>
              <w:bottom w:val="single" w:sz="4" w:space="0" w:color="auto"/>
              <w:right w:val="single" w:sz="4" w:space="0" w:color="auto"/>
            </w:tcBorders>
            <w:hideMark/>
          </w:tcPr>
          <w:p w14:paraId="40557325" w14:textId="77777777" w:rsidR="0083525C" w:rsidRPr="001A0CB6" w:rsidRDefault="0083525C" w:rsidP="006B33B0">
            <w:pPr>
              <w:spacing w:before="120" w:after="120"/>
              <w:rPr>
                <w:rFonts w:ascii="Arial" w:hAnsi="Arial"/>
              </w:rPr>
            </w:pPr>
            <w:r w:rsidRPr="001A0CB6">
              <w:rPr>
                <w:rFonts w:ascii="Arial" w:hAnsi="Arial"/>
              </w:rPr>
              <w:t>Serial</w:t>
            </w:r>
          </w:p>
        </w:tc>
        <w:tc>
          <w:tcPr>
            <w:tcW w:w="2268" w:type="dxa"/>
            <w:tcBorders>
              <w:top w:val="single" w:sz="4" w:space="0" w:color="auto"/>
              <w:left w:val="single" w:sz="4" w:space="0" w:color="auto"/>
              <w:bottom w:val="single" w:sz="4" w:space="0" w:color="auto"/>
              <w:right w:val="single" w:sz="4" w:space="0" w:color="auto"/>
            </w:tcBorders>
            <w:hideMark/>
          </w:tcPr>
          <w:p w14:paraId="292F2C6F" w14:textId="77777777" w:rsidR="0083525C" w:rsidRPr="001A0CB6" w:rsidRDefault="0083525C" w:rsidP="006B33B0">
            <w:pPr>
              <w:spacing w:before="120" w:after="120"/>
              <w:rPr>
                <w:rFonts w:ascii="Arial" w:hAnsi="Arial"/>
              </w:rPr>
            </w:pPr>
            <w:r w:rsidRPr="001A0CB6">
              <w:rPr>
                <w:rFonts w:ascii="Arial" w:hAnsi="Arial"/>
              </w:rPr>
              <w:t>Security Principle Headline</w:t>
            </w:r>
          </w:p>
        </w:tc>
        <w:tc>
          <w:tcPr>
            <w:tcW w:w="6095" w:type="dxa"/>
            <w:tcBorders>
              <w:top w:val="single" w:sz="4" w:space="0" w:color="auto"/>
              <w:left w:val="single" w:sz="4" w:space="0" w:color="auto"/>
              <w:bottom w:val="single" w:sz="4" w:space="0" w:color="auto"/>
              <w:right w:val="single" w:sz="4" w:space="0" w:color="auto"/>
            </w:tcBorders>
            <w:hideMark/>
          </w:tcPr>
          <w:p w14:paraId="11C85793" w14:textId="77777777" w:rsidR="0083525C" w:rsidRPr="001A0CB6" w:rsidRDefault="0083525C" w:rsidP="006B33B0">
            <w:pPr>
              <w:spacing w:before="120" w:after="120"/>
              <w:rPr>
                <w:rFonts w:ascii="Arial" w:hAnsi="Arial"/>
              </w:rPr>
            </w:pPr>
            <w:r w:rsidRPr="001A0CB6">
              <w:rPr>
                <w:rFonts w:ascii="Arial" w:hAnsi="Arial"/>
              </w:rPr>
              <w:t>Additional Measures</w:t>
            </w:r>
          </w:p>
        </w:tc>
      </w:tr>
      <w:tr w:rsidR="0083525C" w:rsidRPr="0083525C" w14:paraId="5CFA5B96" w14:textId="77777777" w:rsidTr="006B33B0">
        <w:tc>
          <w:tcPr>
            <w:tcW w:w="959" w:type="dxa"/>
            <w:tcBorders>
              <w:top w:val="single" w:sz="4" w:space="0" w:color="auto"/>
              <w:left w:val="single" w:sz="4" w:space="0" w:color="auto"/>
              <w:bottom w:val="single" w:sz="4" w:space="0" w:color="auto"/>
              <w:right w:val="single" w:sz="4" w:space="0" w:color="auto"/>
            </w:tcBorders>
          </w:tcPr>
          <w:p w14:paraId="64A1F969" w14:textId="77777777" w:rsidR="0083525C" w:rsidRPr="001A0CB6" w:rsidRDefault="0083525C" w:rsidP="00263E1D">
            <w:pPr>
              <w:numPr>
                <w:ilvl w:val="0"/>
                <w:numId w:val="39"/>
              </w:numPr>
              <w:overflowPunct/>
              <w:autoSpaceDE/>
              <w:autoSpaceDN/>
              <w:adjustRightInd/>
              <w:spacing w:before="120" w:after="120"/>
              <w:jc w:val="left"/>
              <w:textAlignment w:val="auto"/>
              <w:rPr>
                <w:rFonts w:ascii="Arial" w:hAnsi="Arial"/>
              </w:rPr>
            </w:pPr>
          </w:p>
        </w:tc>
        <w:tc>
          <w:tcPr>
            <w:tcW w:w="2268" w:type="dxa"/>
            <w:tcBorders>
              <w:top w:val="single" w:sz="4" w:space="0" w:color="auto"/>
              <w:left w:val="single" w:sz="4" w:space="0" w:color="auto"/>
              <w:bottom w:val="single" w:sz="4" w:space="0" w:color="auto"/>
              <w:right w:val="single" w:sz="4" w:space="0" w:color="auto"/>
            </w:tcBorders>
            <w:hideMark/>
          </w:tcPr>
          <w:p w14:paraId="34EA1C38" w14:textId="77777777" w:rsidR="0083525C" w:rsidRPr="001A0CB6" w:rsidRDefault="0083525C" w:rsidP="006B33B0">
            <w:pPr>
              <w:spacing w:before="120" w:after="120"/>
              <w:rPr>
                <w:rFonts w:ascii="Arial" w:hAnsi="Arial"/>
              </w:rPr>
            </w:pPr>
            <w:r w:rsidRPr="001A0CB6">
              <w:rPr>
                <w:rFonts w:ascii="Arial" w:hAnsi="Arial"/>
              </w:rPr>
              <w:t>Asset Protection and Resilience</w:t>
            </w:r>
          </w:p>
        </w:tc>
        <w:tc>
          <w:tcPr>
            <w:tcW w:w="6095" w:type="dxa"/>
            <w:tcBorders>
              <w:top w:val="single" w:sz="4" w:space="0" w:color="auto"/>
              <w:left w:val="single" w:sz="4" w:space="0" w:color="auto"/>
              <w:bottom w:val="single" w:sz="4" w:space="0" w:color="auto"/>
              <w:right w:val="single" w:sz="4" w:space="0" w:color="auto"/>
            </w:tcBorders>
            <w:hideMark/>
          </w:tcPr>
          <w:p w14:paraId="1449597A" w14:textId="65A4F28B" w:rsidR="0083525C" w:rsidRPr="001A0CB6" w:rsidRDefault="0083525C" w:rsidP="0040020D">
            <w:pPr>
              <w:spacing w:before="120" w:after="120"/>
              <w:rPr>
                <w:rFonts w:ascii="Arial" w:hAnsi="Arial"/>
              </w:rPr>
            </w:pPr>
            <w:r w:rsidRPr="001A0CB6">
              <w:rPr>
                <w:rFonts w:ascii="Arial" w:hAnsi="Arial"/>
              </w:rPr>
              <w:t xml:space="preserve">The Supplier shall provide evidence that the infrastructure devices storing any bulk Authority data shall not be directly accessible from a device hosted on the internet. The Supplier shall assure the protection afforded to bulk data addresses the NCSC guidance </w:t>
            </w:r>
            <w:hyperlink r:id="rId63" w:history="1">
              <w:r w:rsidRPr="001A0CB6">
                <w:rPr>
                  <w:rStyle w:val="Hyperlink"/>
                  <w:rFonts w:ascii="Arial" w:hAnsi="Arial"/>
                </w:rPr>
                <w:t>https://www.ncsc.gov.uk/guidance/protecting-bulk-personal-data-introduction</w:t>
              </w:r>
            </w:hyperlink>
            <w:r w:rsidRPr="001A0CB6">
              <w:rPr>
                <w:rFonts w:ascii="Arial" w:hAnsi="Arial"/>
              </w:rPr>
              <w:t xml:space="preserve"> </w:t>
            </w:r>
          </w:p>
        </w:tc>
      </w:tr>
      <w:tr w:rsidR="0083525C" w:rsidRPr="0083525C" w14:paraId="5DB7ECBE" w14:textId="77777777" w:rsidTr="006B33B0">
        <w:tc>
          <w:tcPr>
            <w:tcW w:w="959" w:type="dxa"/>
            <w:tcBorders>
              <w:top w:val="single" w:sz="4" w:space="0" w:color="auto"/>
              <w:left w:val="single" w:sz="4" w:space="0" w:color="auto"/>
              <w:bottom w:val="single" w:sz="4" w:space="0" w:color="auto"/>
              <w:right w:val="single" w:sz="4" w:space="0" w:color="auto"/>
            </w:tcBorders>
          </w:tcPr>
          <w:p w14:paraId="0B986129" w14:textId="77777777" w:rsidR="0083525C" w:rsidRPr="001A0CB6" w:rsidRDefault="0083525C" w:rsidP="00263E1D">
            <w:pPr>
              <w:numPr>
                <w:ilvl w:val="0"/>
                <w:numId w:val="39"/>
              </w:numPr>
              <w:overflowPunct/>
              <w:autoSpaceDE/>
              <w:autoSpaceDN/>
              <w:adjustRightInd/>
              <w:spacing w:before="120" w:after="120"/>
              <w:jc w:val="left"/>
              <w:textAlignment w:val="auto"/>
              <w:rPr>
                <w:rFonts w:ascii="Arial" w:hAnsi="Arial"/>
              </w:rPr>
            </w:pPr>
          </w:p>
        </w:tc>
        <w:tc>
          <w:tcPr>
            <w:tcW w:w="2268" w:type="dxa"/>
            <w:tcBorders>
              <w:top w:val="single" w:sz="4" w:space="0" w:color="auto"/>
              <w:left w:val="single" w:sz="4" w:space="0" w:color="auto"/>
              <w:bottom w:val="single" w:sz="4" w:space="0" w:color="auto"/>
              <w:right w:val="single" w:sz="4" w:space="0" w:color="auto"/>
            </w:tcBorders>
            <w:hideMark/>
          </w:tcPr>
          <w:p w14:paraId="6FD4294C" w14:textId="77777777" w:rsidR="0083525C" w:rsidRPr="001A0CB6" w:rsidRDefault="0083525C" w:rsidP="006B33B0">
            <w:pPr>
              <w:spacing w:before="120" w:after="120"/>
              <w:rPr>
                <w:rFonts w:ascii="Arial" w:hAnsi="Arial"/>
              </w:rPr>
            </w:pPr>
            <w:r w:rsidRPr="001A0CB6">
              <w:rPr>
                <w:rFonts w:ascii="Arial" w:hAnsi="Arial"/>
              </w:rPr>
              <w:t>Governance</w:t>
            </w:r>
          </w:p>
        </w:tc>
        <w:tc>
          <w:tcPr>
            <w:tcW w:w="6095" w:type="dxa"/>
            <w:tcBorders>
              <w:top w:val="single" w:sz="4" w:space="0" w:color="auto"/>
              <w:left w:val="single" w:sz="4" w:space="0" w:color="auto"/>
              <w:bottom w:val="single" w:sz="4" w:space="0" w:color="auto"/>
              <w:right w:val="single" w:sz="4" w:space="0" w:color="auto"/>
            </w:tcBorders>
            <w:hideMark/>
          </w:tcPr>
          <w:p w14:paraId="39414CC9" w14:textId="03F9A647" w:rsidR="0083525C" w:rsidRPr="001A0CB6" w:rsidRDefault="0083525C" w:rsidP="006B33B0">
            <w:pPr>
              <w:spacing w:before="120" w:after="120"/>
              <w:rPr>
                <w:rFonts w:ascii="Arial" w:hAnsi="Arial"/>
              </w:rPr>
            </w:pPr>
            <w:r w:rsidRPr="001A0CB6">
              <w:rPr>
                <w:rFonts w:ascii="Arial" w:hAnsi="Arial"/>
              </w:rPr>
              <w:t>The Supplier shall provide evidence of robust handling processes throughout the lifecycle of all information held on the system which conforms to the definition of personal data defined within the Data Protection Act 1998 or other UK regulatory requirements. The robust handling procedures will need to specify the procedural measures implemented to ensure:</w:t>
            </w:r>
          </w:p>
          <w:p w14:paraId="192B7E62" w14:textId="77777777" w:rsidR="0083525C" w:rsidRPr="001A0CB6" w:rsidRDefault="0083525C" w:rsidP="00263E1D">
            <w:pPr>
              <w:numPr>
                <w:ilvl w:val="0"/>
                <w:numId w:val="41"/>
              </w:numPr>
              <w:overflowPunct/>
              <w:autoSpaceDE/>
              <w:autoSpaceDN/>
              <w:adjustRightInd/>
              <w:spacing w:before="120" w:after="120"/>
              <w:ind w:left="720"/>
              <w:jc w:val="left"/>
              <w:textAlignment w:val="auto"/>
              <w:rPr>
                <w:rFonts w:ascii="Arial" w:hAnsi="Arial"/>
              </w:rPr>
            </w:pPr>
            <w:r w:rsidRPr="001A0CB6">
              <w:rPr>
                <w:rFonts w:ascii="Arial" w:hAnsi="Arial"/>
              </w:rPr>
              <w:t>There are clearly defined roles associated with any access to bulk Authority data.</w:t>
            </w:r>
          </w:p>
          <w:p w14:paraId="349C3464" w14:textId="77777777" w:rsidR="0083525C" w:rsidRPr="001A0CB6" w:rsidRDefault="0083525C" w:rsidP="00263E1D">
            <w:pPr>
              <w:numPr>
                <w:ilvl w:val="0"/>
                <w:numId w:val="41"/>
              </w:numPr>
              <w:overflowPunct/>
              <w:autoSpaceDE/>
              <w:autoSpaceDN/>
              <w:adjustRightInd/>
              <w:spacing w:before="120" w:after="120"/>
              <w:ind w:left="720"/>
              <w:jc w:val="left"/>
              <w:textAlignment w:val="auto"/>
              <w:rPr>
                <w:rFonts w:ascii="Arial" w:hAnsi="Arial"/>
              </w:rPr>
            </w:pPr>
            <w:r w:rsidRPr="001A0CB6">
              <w:rPr>
                <w:rFonts w:ascii="Arial" w:hAnsi="Arial"/>
              </w:rPr>
              <w:t>Where a role is identified as having access to bulk Authority data there shall be defined responsibilities which detail any actions which can be performed in support of maintaining Service availability.</w:t>
            </w:r>
          </w:p>
          <w:p w14:paraId="6792C268" w14:textId="77777777" w:rsidR="0083525C" w:rsidRPr="001A0CB6" w:rsidRDefault="0083525C" w:rsidP="00263E1D">
            <w:pPr>
              <w:numPr>
                <w:ilvl w:val="0"/>
                <w:numId w:val="41"/>
              </w:numPr>
              <w:overflowPunct/>
              <w:autoSpaceDE/>
              <w:autoSpaceDN/>
              <w:adjustRightInd/>
              <w:spacing w:before="120" w:after="120"/>
              <w:ind w:left="720"/>
              <w:jc w:val="left"/>
              <w:textAlignment w:val="auto"/>
              <w:rPr>
                <w:rFonts w:ascii="Arial" w:hAnsi="Arial"/>
              </w:rPr>
            </w:pPr>
            <w:r w:rsidRPr="001A0CB6">
              <w:rPr>
                <w:rFonts w:ascii="Arial" w:hAnsi="Arial"/>
              </w:rPr>
              <w:t xml:space="preserve">There shall be a process defined which authorises Supplier staff to be able access to bulk Authority </w:t>
            </w:r>
            <w:r w:rsidRPr="001A0CB6">
              <w:rPr>
                <w:rFonts w:ascii="Arial" w:hAnsi="Arial"/>
              </w:rPr>
              <w:lastRenderedPageBreak/>
              <w:t>data for purposes of delivering and maintaining the Service availability.</w:t>
            </w:r>
          </w:p>
          <w:p w14:paraId="04390712" w14:textId="77777777" w:rsidR="0083525C" w:rsidRPr="001A0CB6" w:rsidRDefault="0083525C" w:rsidP="00263E1D">
            <w:pPr>
              <w:numPr>
                <w:ilvl w:val="0"/>
                <w:numId w:val="41"/>
              </w:numPr>
              <w:overflowPunct/>
              <w:autoSpaceDE/>
              <w:autoSpaceDN/>
              <w:adjustRightInd/>
              <w:spacing w:before="120" w:after="120"/>
              <w:ind w:left="720"/>
              <w:jc w:val="left"/>
              <w:textAlignment w:val="auto"/>
              <w:rPr>
                <w:rFonts w:ascii="Arial" w:hAnsi="Arial"/>
              </w:rPr>
            </w:pPr>
            <w:r w:rsidRPr="001A0CB6">
              <w:rPr>
                <w:rFonts w:ascii="Arial" w:hAnsi="Arial"/>
              </w:rPr>
              <w:t>Any individual being given access to bulk Authority data is aware of the HMG requirements for data protection.</w:t>
            </w:r>
          </w:p>
          <w:p w14:paraId="1AD0F79C" w14:textId="77777777" w:rsidR="0083525C" w:rsidRPr="001A0CB6" w:rsidRDefault="0083525C" w:rsidP="00263E1D">
            <w:pPr>
              <w:numPr>
                <w:ilvl w:val="0"/>
                <w:numId w:val="41"/>
              </w:numPr>
              <w:overflowPunct/>
              <w:autoSpaceDE/>
              <w:autoSpaceDN/>
              <w:adjustRightInd/>
              <w:spacing w:before="120" w:after="120"/>
              <w:ind w:left="720"/>
              <w:jc w:val="left"/>
              <w:textAlignment w:val="auto"/>
              <w:rPr>
                <w:rFonts w:ascii="Arial" w:hAnsi="Arial"/>
              </w:rPr>
            </w:pPr>
            <w:r w:rsidRPr="001A0CB6">
              <w:rPr>
                <w:rFonts w:ascii="Arial" w:hAnsi="Arial"/>
              </w:rPr>
              <w:t>The Supplier nominates an individual within its organisation who is independent from the programme delivery team and is responsible for ensuring the enforcement of the measures defined above.</w:t>
            </w:r>
          </w:p>
        </w:tc>
      </w:tr>
      <w:tr w:rsidR="0083525C" w:rsidRPr="0083525C" w14:paraId="59A90579" w14:textId="77777777" w:rsidTr="006B33B0">
        <w:tc>
          <w:tcPr>
            <w:tcW w:w="959" w:type="dxa"/>
            <w:tcBorders>
              <w:top w:val="single" w:sz="4" w:space="0" w:color="auto"/>
              <w:left w:val="single" w:sz="4" w:space="0" w:color="auto"/>
              <w:bottom w:val="single" w:sz="4" w:space="0" w:color="auto"/>
              <w:right w:val="single" w:sz="4" w:space="0" w:color="auto"/>
            </w:tcBorders>
          </w:tcPr>
          <w:p w14:paraId="74022364" w14:textId="77777777" w:rsidR="0083525C" w:rsidRPr="003D7666" w:rsidRDefault="0083525C" w:rsidP="00263E1D">
            <w:pPr>
              <w:numPr>
                <w:ilvl w:val="0"/>
                <w:numId w:val="39"/>
              </w:numPr>
              <w:overflowPunct/>
              <w:autoSpaceDE/>
              <w:autoSpaceDN/>
              <w:adjustRightInd/>
              <w:spacing w:before="120" w:after="120"/>
              <w:jc w:val="left"/>
              <w:textAlignment w:val="auto"/>
              <w:rPr>
                <w:rFonts w:ascii="Arial" w:hAnsi="Arial"/>
              </w:rPr>
            </w:pPr>
          </w:p>
        </w:tc>
        <w:tc>
          <w:tcPr>
            <w:tcW w:w="2268" w:type="dxa"/>
            <w:tcBorders>
              <w:top w:val="single" w:sz="4" w:space="0" w:color="auto"/>
              <w:left w:val="single" w:sz="4" w:space="0" w:color="auto"/>
              <w:bottom w:val="single" w:sz="4" w:space="0" w:color="auto"/>
              <w:right w:val="single" w:sz="4" w:space="0" w:color="auto"/>
            </w:tcBorders>
            <w:hideMark/>
          </w:tcPr>
          <w:p w14:paraId="1114A286" w14:textId="77777777" w:rsidR="0083525C" w:rsidRPr="003D7666" w:rsidRDefault="0083525C" w:rsidP="006B33B0">
            <w:pPr>
              <w:spacing w:before="120" w:after="120"/>
              <w:rPr>
                <w:rFonts w:ascii="Arial" w:hAnsi="Arial"/>
                <w:bCs/>
                <w:color w:val="000000"/>
                <w:lang w:eastAsia="en-GB"/>
              </w:rPr>
            </w:pPr>
            <w:r w:rsidRPr="003D7666">
              <w:rPr>
                <w:rFonts w:ascii="Arial" w:hAnsi="Arial"/>
                <w:bCs/>
                <w:color w:val="000000"/>
                <w:lang w:eastAsia="en-GB"/>
              </w:rPr>
              <w:t>Operational security</w:t>
            </w:r>
          </w:p>
        </w:tc>
        <w:tc>
          <w:tcPr>
            <w:tcW w:w="6095" w:type="dxa"/>
            <w:tcBorders>
              <w:top w:val="single" w:sz="4" w:space="0" w:color="auto"/>
              <w:left w:val="single" w:sz="4" w:space="0" w:color="auto"/>
              <w:bottom w:val="single" w:sz="4" w:space="0" w:color="auto"/>
              <w:right w:val="single" w:sz="4" w:space="0" w:color="auto"/>
            </w:tcBorders>
            <w:hideMark/>
          </w:tcPr>
          <w:p w14:paraId="5FABB76F" w14:textId="1B6C94DD" w:rsidR="0083525C" w:rsidRPr="003D7666" w:rsidRDefault="0083525C" w:rsidP="0040020D">
            <w:pPr>
              <w:spacing w:before="120" w:after="120"/>
              <w:rPr>
                <w:rFonts w:ascii="Arial" w:hAnsi="Arial"/>
                <w:lang w:eastAsia="ja-JP"/>
              </w:rPr>
            </w:pPr>
            <w:r w:rsidRPr="003D7666">
              <w:rPr>
                <w:rFonts w:ascii="Arial" w:hAnsi="Arial"/>
                <w:color w:val="000000"/>
                <w:lang w:eastAsia="en-GB"/>
              </w:rPr>
              <w:t>This Supplier incident reporting process shall include reporting security incidents to the Data Controller and ICO</w:t>
            </w:r>
            <w:r w:rsidRPr="003D7666">
              <w:rPr>
                <w:rFonts w:ascii="Arial" w:hAnsi="Arial"/>
                <w:color w:val="000000"/>
                <w:lang w:eastAsia="en-GB"/>
              </w:rPr>
              <w:br/>
            </w:r>
            <w:r w:rsidRPr="003D7666">
              <w:rPr>
                <w:rFonts w:ascii="Arial" w:hAnsi="Arial"/>
                <w:color w:val="000000"/>
                <w:lang w:eastAsia="en-GB"/>
              </w:rPr>
              <w:br/>
              <w:t>The supplier shall agree with Authority triggers and timescales for sharing such incidents with service Contracting Authority (s) which have compromised OFFICIAL-SENISITIVE data.</w:t>
            </w:r>
            <w:r w:rsidRPr="003D7666">
              <w:rPr>
                <w:rFonts w:ascii="Arial" w:hAnsi="Arial"/>
                <w:color w:val="000000"/>
                <w:lang w:eastAsia="en-GB"/>
              </w:rPr>
              <w:br/>
            </w:r>
            <w:r w:rsidRPr="003D7666">
              <w:rPr>
                <w:rFonts w:ascii="Arial" w:hAnsi="Arial"/>
                <w:color w:val="000000"/>
                <w:lang w:eastAsia="en-GB"/>
              </w:rPr>
              <w:br/>
              <w:t>The Supplier shall publish and agreed with the Authority the content and format of security incident notifications for sharing information involving OFFICIAL SENISTIVE. The Supplier shall agree with the Authority a restricted distribution group with individuals who have a “need to know” for incident involving OFFICIAL SENISITIVE data.</w:t>
            </w:r>
            <w:r w:rsidRPr="003D7666">
              <w:rPr>
                <w:rFonts w:ascii="Arial" w:hAnsi="Arial"/>
                <w:color w:val="000000"/>
                <w:lang w:eastAsia="en-GB"/>
              </w:rPr>
              <w:br/>
            </w:r>
          </w:p>
        </w:tc>
      </w:tr>
    </w:tbl>
    <w:p w14:paraId="4443DF3A" w14:textId="77777777" w:rsidR="0083525C" w:rsidRPr="001A0CB6" w:rsidRDefault="0083525C" w:rsidP="0083525C">
      <w:pPr>
        <w:spacing w:before="120" w:after="120"/>
        <w:rPr>
          <w:rFonts w:ascii="Arial" w:eastAsia="MS Mincho" w:hAnsi="Arial"/>
          <w:lang w:eastAsia="ja-JP"/>
        </w:rPr>
      </w:pPr>
    </w:p>
    <w:p w14:paraId="7AD79FF7" w14:textId="77777777" w:rsidR="0083525C" w:rsidRPr="001A0CB6" w:rsidRDefault="0083525C" w:rsidP="0083525C">
      <w:pPr>
        <w:spacing w:before="120" w:after="120"/>
        <w:rPr>
          <w:rFonts w:ascii="Arial" w:eastAsia="MS Mincho" w:hAnsi="Arial"/>
          <w:lang w:eastAsia="ja-JP"/>
        </w:rPr>
      </w:pPr>
      <w:r w:rsidRPr="001A0CB6">
        <w:rPr>
          <w:rFonts w:ascii="Arial" w:eastAsia="MS Mincho" w:hAnsi="Arial"/>
          <w:lang w:eastAsia="ja-JP"/>
        </w:rPr>
        <w:br w:type="page"/>
      </w:r>
    </w:p>
    <w:p w14:paraId="3D20B626" w14:textId="77777777" w:rsidR="0083525C" w:rsidRPr="001A0CB6" w:rsidRDefault="0083525C" w:rsidP="0083525C">
      <w:pPr>
        <w:spacing w:before="120" w:after="120"/>
        <w:jc w:val="center"/>
        <w:outlineLvl w:val="1"/>
        <w:rPr>
          <w:rFonts w:ascii="Arial" w:eastAsia="STZhongsong" w:hAnsi="Arial"/>
          <w:b/>
          <w:caps/>
          <w:lang w:eastAsia="zh-CN"/>
        </w:rPr>
        <w:sectPr w:rsidR="0083525C" w:rsidRPr="001A0CB6" w:rsidSect="0083525C">
          <w:endnotePr>
            <w:numFmt w:val="decimal"/>
          </w:endnotePr>
          <w:pgSz w:w="11909" w:h="16834" w:code="9"/>
          <w:pgMar w:top="1526" w:right="1440" w:bottom="1800" w:left="1440" w:header="426" w:footer="720" w:gutter="0"/>
          <w:cols w:space="720"/>
          <w:noEndnote/>
        </w:sectPr>
      </w:pPr>
    </w:p>
    <w:p w14:paraId="2AF8AD8B" w14:textId="77777777" w:rsidR="0083525C" w:rsidRPr="001A0CB6" w:rsidRDefault="0083525C" w:rsidP="0083525C">
      <w:pPr>
        <w:spacing w:before="120" w:after="120"/>
        <w:jc w:val="center"/>
        <w:outlineLvl w:val="1"/>
        <w:rPr>
          <w:rFonts w:ascii="Arial" w:eastAsia="STZhongsong" w:hAnsi="Arial"/>
          <w:b/>
          <w:caps/>
          <w:lang w:eastAsia="zh-CN"/>
        </w:rPr>
      </w:pPr>
      <w:bookmarkStart w:id="1120" w:name="_Toc4745845"/>
      <w:r w:rsidRPr="001A0CB6">
        <w:rPr>
          <w:rFonts w:ascii="Arial" w:eastAsia="STZhongsong" w:hAnsi="Arial"/>
          <w:b/>
          <w:caps/>
          <w:lang w:eastAsia="zh-CN"/>
        </w:rPr>
        <w:lastRenderedPageBreak/>
        <w:t>ANNEX 1: Security Policy</w:t>
      </w:r>
      <w:bookmarkEnd w:id="1120"/>
    </w:p>
    <w:p w14:paraId="212669E4" w14:textId="77777777" w:rsidR="0083525C" w:rsidRPr="001A0CB6" w:rsidRDefault="0083525C" w:rsidP="0083525C">
      <w:pPr>
        <w:spacing w:before="120" w:after="120"/>
        <w:rPr>
          <w:rFonts w:ascii="Arial" w:eastAsia="Calibri" w:hAnsi="Arial"/>
          <w:b/>
          <w:u w:val="single"/>
          <w:lang w:eastAsia="ja-JP"/>
        </w:rPr>
      </w:pPr>
      <w:r w:rsidRPr="001A0CB6">
        <w:rPr>
          <w:rFonts w:ascii="Arial" w:eastAsia="Calibri" w:hAnsi="Arial"/>
          <w:b/>
          <w:u w:val="single"/>
          <w:lang w:eastAsia="ja-JP"/>
        </w:rPr>
        <w:t>Data Security Principles/Implementation Objectives Matrix</w:t>
      </w:r>
    </w:p>
    <w:tbl>
      <w:tblPr>
        <w:tblW w:w="0" w:type="auto"/>
        <w:tblInd w:w="93" w:type="dxa"/>
        <w:tblLayout w:type="fixed"/>
        <w:tblLook w:val="04A0" w:firstRow="1" w:lastRow="0" w:firstColumn="1" w:lastColumn="0" w:noHBand="0" w:noVBand="1"/>
      </w:tblPr>
      <w:tblGrid>
        <w:gridCol w:w="480"/>
        <w:gridCol w:w="3079"/>
        <w:gridCol w:w="3119"/>
        <w:gridCol w:w="1984"/>
        <w:gridCol w:w="5043"/>
      </w:tblGrid>
      <w:tr w:rsidR="0083525C" w:rsidRPr="0083525C" w14:paraId="1B5F22F2" w14:textId="77777777" w:rsidTr="006B33B0">
        <w:trPr>
          <w:trHeight w:val="615"/>
        </w:trPr>
        <w:tc>
          <w:tcPr>
            <w:tcW w:w="480" w:type="dxa"/>
            <w:tcBorders>
              <w:top w:val="single" w:sz="8" w:space="0" w:color="auto"/>
              <w:left w:val="single" w:sz="8" w:space="0" w:color="auto"/>
              <w:bottom w:val="nil"/>
              <w:right w:val="nil"/>
            </w:tcBorders>
            <w:shd w:val="clear" w:color="auto" w:fill="auto"/>
            <w:noWrap/>
            <w:hideMark/>
          </w:tcPr>
          <w:p w14:paraId="59B912BD" w14:textId="77777777" w:rsidR="0083525C" w:rsidRPr="001A0CB6" w:rsidRDefault="0083525C" w:rsidP="006B33B0">
            <w:pPr>
              <w:spacing w:before="120" w:after="120"/>
              <w:rPr>
                <w:rFonts w:ascii="Arial" w:eastAsia="MS Mincho" w:hAnsi="Arial"/>
                <w:b/>
                <w:bCs/>
                <w:color w:val="000000"/>
                <w:lang w:eastAsia="en-GB"/>
              </w:rPr>
            </w:pPr>
            <w:r w:rsidRPr="001A0CB6">
              <w:rPr>
                <w:rFonts w:ascii="Arial" w:eastAsia="MS Mincho" w:hAnsi="Arial"/>
                <w:b/>
                <w:bCs/>
                <w:color w:val="000000"/>
                <w:lang w:eastAsia="en-GB"/>
              </w:rPr>
              <w:t> </w:t>
            </w:r>
          </w:p>
        </w:tc>
        <w:tc>
          <w:tcPr>
            <w:tcW w:w="3079" w:type="dxa"/>
            <w:tcBorders>
              <w:top w:val="single" w:sz="8" w:space="0" w:color="auto"/>
              <w:left w:val="single" w:sz="8" w:space="0" w:color="auto"/>
              <w:bottom w:val="single" w:sz="8" w:space="0" w:color="auto"/>
              <w:right w:val="nil"/>
            </w:tcBorders>
            <w:shd w:val="clear" w:color="auto" w:fill="auto"/>
            <w:noWrap/>
            <w:hideMark/>
          </w:tcPr>
          <w:p w14:paraId="2C10BE5E" w14:textId="77777777" w:rsidR="0083525C" w:rsidRPr="001A0CB6" w:rsidRDefault="0083525C" w:rsidP="006B33B0">
            <w:pPr>
              <w:spacing w:before="120" w:after="120"/>
              <w:rPr>
                <w:rFonts w:ascii="Arial" w:eastAsia="MS Mincho" w:hAnsi="Arial"/>
                <w:b/>
                <w:bCs/>
                <w:color w:val="000000"/>
                <w:lang w:eastAsia="en-GB"/>
              </w:rPr>
            </w:pPr>
            <w:r w:rsidRPr="001A0CB6">
              <w:rPr>
                <w:rFonts w:ascii="Arial" w:eastAsia="MS Mincho" w:hAnsi="Arial"/>
                <w:b/>
                <w:bCs/>
                <w:color w:val="000000"/>
                <w:lang w:eastAsia="en-GB"/>
              </w:rPr>
              <w:t xml:space="preserve">Headline </w:t>
            </w:r>
          </w:p>
        </w:tc>
        <w:tc>
          <w:tcPr>
            <w:tcW w:w="3119" w:type="dxa"/>
            <w:tcBorders>
              <w:top w:val="single" w:sz="8" w:space="0" w:color="auto"/>
              <w:left w:val="single" w:sz="8" w:space="0" w:color="auto"/>
              <w:bottom w:val="single" w:sz="8" w:space="0" w:color="auto"/>
              <w:right w:val="single" w:sz="8" w:space="0" w:color="auto"/>
            </w:tcBorders>
            <w:shd w:val="clear" w:color="auto" w:fill="auto"/>
            <w:hideMark/>
          </w:tcPr>
          <w:p w14:paraId="1963F098" w14:textId="77777777" w:rsidR="0083525C" w:rsidRPr="001A0CB6" w:rsidRDefault="0083525C" w:rsidP="006B33B0">
            <w:pPr>
              <w:spacing w:before="120" w:after="120"/>
              <w:rPr>
                <w:rFonts w:ascii="Arial" w:eastAsia="MS Mincho" w:hAnsi="Arial"/>
                <w:b/>
                <w:bCs/>
                <w:color w:val="000000"/>
                <w:lang w:eastAsia="en-GB"/>
              </w:rPr>
            </w:pPr>
            <w:r w:rsidRPr="001A0CB6">
              <w:rPr>
                <w:rFonts w:ascii="Arial" w:eastAsia="MS Mincho" w:hAnsi="Arial"/>
                <w:b/>
                <w:bCs/>
                <w:color w:val="000000"/>
                <w:lang w:eastAsia="en-GB"/>
              </w:rPr>
              <w:t>Principle</w:t>
            </w:r>
          </w:p>
        </w:tc>
        <w:tc>
          <w:tcPr>
            <w:tcW w:w="1984" w:type="dxa"/>
            <w:tcBorders>
              <w:top w:val="single" w:sz="8" w:space="0" w:color="auto"/>
              <w:left w:val="nil"/>
              <w:bottom w:val="single" w:sz="8" w:space="0" w:color="auto"/>
              <w:right w:val="single" w:sz="8" w:space="0" w:color="auto"/>
            </w:tcBorders>
            <w:shd w:val="clear" w:color="auto" w:fill="auto"/>
            <w:hideMark/>
          </w:tcPr>
          <w:p w14:paraId="2A11C5E5" w14:textId="77777777" w:rsidR="0083525C" w:rsidRPr="001A0CB6" w:rsidRDefault="0083525C" w:rsidP="006B33B0">
            <w:pPr>
              <w:spacing w:before="120" w:after="120"/>
              <w:rPr>
                <w:rFonts w:ascii="Arial" w:eastAsia="MS Mincho" w:hAnsi="Arial"/>
                <w:b/>
                <w:bCs/>
                <w:color w:val="000000"/>
                <w:lang w:eastAsia="en-GB"/>
              </w:rPr>
            </w:pPr>
            <w:r w:rsidRPr="001A0CB6">
              <w:rPr>
                <w:rFonts w:ascii="Arial" w:eastAsia="MS Mincho" w:hAnsi="Arial"/>
                <w:b/>
                <w:bCs/>
                <w:color w:val="000000"/>
                <w:lang w:eastAsia="en-GB"/>
              </w:rPr>
              <w:t>Sub-points</w:t>
            </w:r>
          </w:p>
        </w:tc>
        <w:tc>
          <w:tcPr>
            <w:tcW w:w="5043" w:type="dxa"/>
            <w:tcBorders>
              <w:top w:val="single" w:sz="8" w:space="0" w:color="auto"/>
              <w:left w:val="single" w:sz="8" w:space="0" w:color="auto"/>
              <w:bottom w:val="nil"/>
              <w:right w:val="single" w:sz="8" w:space="0" w:color="auto"/>
            </w:tcBorders>
            <w:shd w:val="clear" w:color="auto" w:fill="auto"/>
            <w:hideMark/>
          </w:tcPr>
          <w:p w14:paraId="06E1B165" w14:textId="77777777" w:rsidR="0083525C" w:rsidRPr="001A0CB6" w:rsidRDefault="0083525C" w:rsidP="006B33B0">
            <w:pPr>
              <w:spacing w:before="120" w:after="120"/>
              <w:rPr>
                <w:rFonts w:ascii="Arial" w:eastAsia="MS Mincho" w:hAnsi="Arial"/>
                <w:b/>
                <w:bCs/>
                <w:color w:val="000000"/>
                <w:lang w:eastAsia="en-GB"/>
              </w:rPr>
            </w:pPr>
            <w:r w:rsidRPr="001A0CB6">
              <w:rPr>
                <w:rFonts w:ascii="Arial" w:eastAsia="MS Mincho" w:hAnsi="Arial"/>
                <w:b/>
                <w:bCs/>
                <w:color w:val="000000"/>
                <w:lang w:eastAsia="en-GB"/>
              </w:rPr>
              <w:t>Implementation Objectives</w:t>
            </w:r>
          </w:p>
        </w:tc>
      </w:tr>
      <w:tr w:rsidR="0083525C" w:rsidRPr="0083525C" w14:paraId="3CC926FB" w14:textId="77777777" w:rsidTr="006B33B0">
        <w:trPr>
          <w:trHeight w:val="1967"/>
        </w:trPr>
        <w:tc>
          <w:tcPr>
            <w:tcW w:w="480" w:type="dxa"/>
            <w:tcBorders>
              <w:top w:val="single" w:sz="8" w:space="0" w:color="auto"/>
              <w:left w:val="single" w:sz="8" w:space="0" w:color="auto"/>
              <w:bottom w:val="nil"/>
              <w:right w:val="single" w:sz="8" w:space="0" w:color="auto"/>
            </w:tcBorders>
            <w:shd w:val="clear" w:color="auto" w:fill="auto"/>
            <w:noWrap/>
            <w:hideMark/>
          </w:tcPr>
          <w:p w14:paraId="2BCC5AAF" w14:textId="77777777" w:rsidR="0083525C" w:rsidRPr="001A0CB6" w:rsidRDefault="0083525C" w:rsidP="006B33B0">
            <w:pPr>
              <w:spacing w:before="120" w:after="120"/>
              <w:jc w:val="right"/>
              <w:rPr>
                <w:rFonts w:ascii="Arial" w:eastAsia="MS Mincho" w:hAnsi="Arial"/>
                <w:color w:val="000000"/>
                <w:lang w:eastAsia="en-GB"/>
              </w:rPr>
            </w:pPr>
            <w:r w:rsidRPr="001A0CB6">
              <w:rPr>
                <w:rFonts w:ascii="Arial" w:eastAsia="MS Mincho" w:hAnsi="Arial"/>
                <w:color w:val="000000"/>
                <w:lang w:eastAsia="en-GB"/>
              </w:rPr>
              <w:t>1</w:t>
            </w:r>
          </w:p>
        </w:tc>
        <w:tc>
          <w:tcPr>
            <w:tcW w:w="3079" w:type="dxa"/>
            <w:tcBorders>
              <w:top w:val="nil"/>
              <w:left w:val="nil"/>
              <w:bottom w:val="nil"/>
              <w:right w:val="single" w:sz="8" w:space="0" w:color="auto"/>
            </w:tcBorders>
            <w:shd w:val="clear" w:color="auto" w:fill="auto"/>
            <w:hideMark/>
          </w:tcPr>
          <w:p w14:paraId="59BFAAF6" w14:textId="77777777" w:rsidR="0083525C" w:rsidRPr="001A0CB6" w:rsidRDefault="0083525C" w:rsidP="006B33B0">
            <w:pPr>
              <w:spacing w:before="120" w:after="120"/>
              <w:rPr>
                <w:rFonts w:ascii="Arial" w:eastAsia="MS Mincho" w:hAnsi="Arial"/>
                <w:b/>
                <w:bCs/>
                <w:color w:val="000000"/>
                <w:lang w:eastAsia="en-GB"/>
              </w:rPr>
            </w:pPr>
            <w:r w:rsidRPr="001A0CB6">
              <w:rPr>
                <w:rFonts w:ascii="Arial" w:eastAsia="MS Mincho" w:hAnsi="Arial"/>
                <w:b/>
                <w:bCs/>
                <w:color w:val="000000"/>
                <w:lang w:eastAsia="en-GB"/>
              </w:rPr>
              <w:t>Data in transit protection</w:t>
            </w:r>
          </w:p>
        </w:tc>
        <w:tc>
          <w:tcPr>
            <w:tcW w:w="3119" w:type="dxa"/>
            <w:tcBorders>
              <w:top w:val="nil"/>
              <w:left w:val="nil"/>
              <w:bottom w:val="nil"/>
              <w:right w:val="single" w:sz="8" w:space="0" w:color="auto"/>
            </w:tcBorders>
            <w:shd w:val="clear" w:color="auto" w:fill="auto"/>
            <w:hideMark/>
          </w:tcPr>
          <w:p w14:paraId="290E92D5"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OFFICIAL data transiting from a Contracting Authority service consumer across untrusted networks should be adequately protected against tampering and eavesdropping (integrity and confidentiality).</w:t>
            </w:r>
          </w:p>
        </w:tc>
        <w:tc>
          <w:tcPr>
            <w:tcW w:w="1984" w:type="dxa"/>
            <w:tcBorders>
              <w:top w:val="nil"/>
              <w:left w:val="nil"/>
              <w:bottom w:val="nil"/>
              <w:right w:val="single" w:sz="8" w:space="0" w:color="auto"/>
            </w:tcBorders>
            <w:shd w:val="clear" w:color="auto" w:fill="auto"/>
            <w:hideMark/>
          </w:tcPr>
          <w:p w14:paraId="2F23CBB3" w14:textId="77777777" w:rsidR="0083525C" w:rsidRPr="001A0CB6" w:rsidRDefault="0083525C" w:rsidP="006B33B0">
            <w:pPr>
              <w:spacing w:before="120" w:after="120"/>
              <w:rPr>
                <w:rFonts w:ascii="Arial" w:eastAsia="MS Mincho" w:hAnsi="Arial"/>
                <w:lang w:eastAsia="en-GB"/>
              </w:rPr>
            </w:pPr>
            <w:r w:rsidRPr="001A0CB6">
              <w:rPr>
                <w:rFonts w:ascii="Arial" w:eastAsia="MS Mincho" w:hAnsi="Arial"/>
                <w:lang w:eastAsia="en-GB"/>
              </w:rPr>
              <w:t> </w:t>
            </w:r>
          </w:p>
        </w:tc>
        <w:tc>
          <w:tcPr>
            <w:tcW w:w="5043" w:type="dxa"/>
            <w:tcBorders>
              <w:top w:val="single" w:sz="4" w:space="0" w:color="auto"/>
              <w:left w:val="single" w:sz="8" w:space="0" w:color="auto"/>
              <w:bottom w:val="nil"/>
              <w:right w:val="single" w:sz="8" w:space="0" w:color="auto"/>
            </w:tcBorders>
            <w:shd w:val="clear" w:color="auto" w:fill="auto"/>
            <w:hideMark/>
          </w:tcPr>
          <w:p w14:paraId="0B4A4F19"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Data in transit is protected between the Contracting Authority’s end user devices and the service.</w:t>
            </w:r>
            <w:r w:rsidRPr="001A0CB6">
              <w:rPr>
                <w:rFonts w:ascii="Arial" w:eastAsia="MS Mincho" w:hAnsi="Arial"/>
                <w:color w:val="000000"/>
                <w:lang w:eastAsia="en-GB"/>
              </w:rPr>
              <w:br/>
            </w:r>
          </w:p>
        </w:tc>
      </w:tr>
      <w:tr w:rsidR="0083525C" w:rsidRPr="0083525C" w14:paraId="23D12626" w14:textId="77777777" w:rsidTr="006B33B0">
        <w:trPr>
          <w:trHeight w:val="1810"/>
        </w:trPr>
        <w:tc>
          <w:tcPr>
            <w:tcW w:w="480" w:type="dxa"/>
            <w:tcBorders>
              <w:top w:val="single" w:sz="8" w:space="0" w:color="auto"/>
              <w:left w:val="single" w:sz="8" w:space="0" w:color="auto"/>
              <w:bottom w:val="nil"/>
              <w:right w:val="single" w:sz="8" w:space="0" w:color="auto"/>
            </w:tcBorders>
            <w:shd w:val="clear" w:color="auto" w:fill="auto"/>
            <w:noWrap/>
            <w:hideMark/>
          </w:tcPr>
          <w:p w14:paraId="0BE94E2B"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 </w:t>
            </w:r>
          </w:p>
        </w:tc>
        <w:tc>
          <w:tcPr>
            <w:tcW w:w="3079" w:type="dxa"/>
            <w:tcBorders>
              <w:top w:val="nil"/>
              <w:left w:val="nil"/>
              <w:bottom w:val="nil"/>
              <w:right w:val="single" w:sz="8" w:space="0" w:color="auto"/>
            </w:tcBorders>
            <w:shd w:val="clear" w:color="auto" w:fill="auto"/>
            <w:hideMark/>
          </w:tcPr>
          <w:p w14:paraId="10687914" w14:textId="77777777" w:rsidR="0083525C" w:rsidRPr="001A0CB6" w:rsidRDefault="0083525C" w:rsidP="006B33B0">
            <w:pPr>
              <w:spacing w:before="120" w:after="120"/>
              <w:rPr>
                <w:rFonts w:ascii="Arial" w:eastAsia="MS Mincho" w:hAnsi="Arial"/>
                <w:b/>
                <w:bCs/>
                <w:color w:val="000000"/>
                <w:lang w:eastAsia="en-GB"/>
              </w:rPr>
            </w:pPr>
            <w:r w:rsidRPr="001A0CB6">
              <w:rPr>
                <w:rFonts w:ascii="Arial" w:eastAsia="MS Mincho" w:hAnsi="Arial"/>
                <w:b/>
                <w:bCs/>
                <w:color w:val="000000"/>
                <w:lang w:eastAsia="en-GB"/>
              </w:rPr>
              <w:t> </w:t>
            </w:r>
          </w:p>
        </w:tc>
        <w:tc>
          <w:tcPr>
            <w:tcW w:w="3119" w:type="dxa"/>
            <w:tcBorders>
              <w:top w:val="single" w:sz="8" w:space="0" w:color="auto"/>
              <w:left w:val="nil"/>
              <w:bottom w:val="nil"/>
              <w:right w:val="single" w:sz="8" w:space="0" w:color="auto"/>
            </w:tcBorders>
            <w:shd w:val="clear" w:color="auto" w:fill="auto"/>
            <w:hideMark/>
          </w:tcPr>
          <w:p w14:paraId="12F9A340"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OFFICIAL data transiting the Supplier's internal networks should be adequately protected against tampering and eavesdropping (integrity and confidentiality).</w:t>
            </w:r>
          </w:p>
        </w:tc>
        <w:tc>
          <w:tcPr>
            <w:tcW w:w="1984" w:type="dxa"/>
            <w:tcBorders>
              <w:top w:val="single" w:sz="8" w:space="0" w:color="auto"/>
              <w:left w:val="nil"/>
              <w:bottom w:val="nil"/>
              <w:right w:val="single" w:sz="8" w:space="0" w:color="auto"/>
            </w:tcBorders>
            <w:shd w:val="clear" w:color="auto" w:fill="auto"/>
            <w:hideMark/>
          </w:tcPr>
          <w:p w14:paraId="0DF87D75" w14:textId="77777777" w:rsidR="0083525C" w:rsidRPr="001A0CB6" w:rsidRDefault="0083525C" w:rsidP="006B33B0">
            <w:pPr>
              <w:spacing w:before="120" w:after="120"/>
              <w:rPr>
                <w:rFonts w:ascii="Arial" w:eastAsia="MS Mincho" w:hAnsi="Arial"/>
                <w:lang w:eastAsia="en-GB"/>
              </w:rPr>
            </w:pPr>
            <w:r w:rsidRPr="001A0CB6">
              <w:rPr>
                <w:rFonts w:ascii="Arial" w:eastAsia="MS Mincho" w:hAnsi="Arial"/>
                <w:lang w:eastAsia="en-GB"/>
              </w:rPr>
              <w:t> </w:t>
            </w:r>
          </w:p>
        </w:tc>
        <w:tc>
          <w:tcPr>
            <w:tcW w:w="5043" w:type="dxa"/>
            <w:tcBorders>
              <w:top w:val="single" w:sz="4" w:space="0" w:color="auto"/>
              <w:left w:val="single" w:sz="8" w:space="0" w:color="auto"/>
              <w:bottom w:val="single" w:sz="4" w:space="0" w:color="auto"/>
              <w:right w:val="single" w:sz="8" w:space="0" w:color="auto"/>
            </w:tcBorders>
            <w:shd w:val="clear" w:color="auto" w:fill="auto"/>
            <w:hideMark/>
          </w:tcPr>
          <w:p w14:paraId="10F1B59E"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Data in transit is protected internally within the service.</w:t>
            </w:r>
          </w:p>
        </w:tc>
      </w:tr>
      <w:tr w:rsidR="0083525C" w:rsidRPr="0083525C" w14:paraId="17C41FED" w14:textId="77777777" w:rsidTr="006B33B0">
        <w:trPr>
          <w:trHeight w:val="1540"/>
        </w:trPr>
        <w:tc>
          <w:tcPr>
            <w:tcW w:w="480" w:type="dxa"/>
            <w:tcBorders>
              <w:top w:val="single" w:sz="8" w:space="0" w:color="auto"/>
              <w:left w:val="single" w:sz="8" w:space="0" w:color="auto"/>
              <w:bottom w:val="single" w:sz="8" w:space="0" w:color="auto"/>
              <w:right w:val="single" w:sz="8" w:space="0" w:color="auto"/>
            </w:tcBorders>
            <w:shd w:val="clear" w:color="auto" w:fill="auto"/>
            <w:noWrap/>
            <w:hideMark/>
          </w:tcPr>
          <w:p w14:paraId="29B138AD"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 </w:t>
            </w:r>
          </w:p>
        </w:tc>
        <w:tc>
          <w:tcPr>
            <w:tcW w:w="3079" w:type="dxa"/>
            <w:tcBorders>
              <w:top w:val="nil"/>
              <w:left w:val="nil"/>
              <w:bottom w:val="single" w:sz="8" w:space="0" w:color="auto"/>
              <w:right w:val="nil"/>
            </w:tcBorders>
            <w:shd w:val="clear" w:color="auto" w:fill="auto"/>
            <w:hideMark/>
          </w:tcPr>
          <w:p w14:paraId="0ED81985" w14:textId="77777777" w:rsidR="0083525C" w:rsidRPr="001A0CB6" w:rsidRDefault="0083525C" w:rsidP="006B33B0">
            <w:pPr>
              <w:spacing w:before="120" w:after="120"/>
              <w:rPr>
                <w:rFonts w:ascii="Arial" w:eastAsia="MS Mincho" w:hAnsi="Arial"/>
                <w:b/>
                <w:bCs/>
                <w:color w:val="000000"/>
                <w:lang w:eastAsia="en-GB"/>
              </w:rPr>
            </w:pPr>
            <w:r w:rsidRPr="001A0CB6">
              <w:rPr>
                <w:rFonts w:ascii="Arial" w:eastAsia="MS Mincho" w:hAnsi="Arial"/>
                <w:b/>
                <w:bCs/>
                <w:color w:val="000000"/>
                <w:lang w:eastAsia="en-GB"/>
              </w:rPr>
              <w:t> </w:t>
            </w:r>
          </w:p>
        </w:tc>
        <w:tc>
          <w:tcPr>
            <w:tcW w:w="3119" w:type="dxa"/>
            <w:tcBorders>
              <w:top w:val="single" w:sz="8" w:space="0" w:color="auto"/>
              <w:left w:val="single" w:sz="8" w:space="0" w:color="auto"/>
              <w:bottom w:val="single" w:sz="8" w:space="0" w:color="auto"/>
              <w:right w:val="single" w:sz="8" w:space="0" w:color="auto"/>
            </w:tcBorders>
            <w:shd w:val="clear" w:color="auto" w:fill="auto"/>
            <w:hideMark/>
          </w:tcPr>
          <w:p w14:paraId="1357C089"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OFFICIAL data transiting untrusted networks should be adequately protected against tampering and eavesdropping (integrity and confidentiality).</w:t>
            </w:r>
          </w:p>
        </w:tc>
        <w:tc>
          <w:tcPr>
            <w:tcW w:w="1984" w:type="dxa"/>
            <w:tcBorders>
              <w:top w:val="single" w:sz="8" w:space="0" w:color="auto"/>
              <w:left w:val="nil"/>
              <w:bottom w:val="single" w:sz="8" w:space="0" w:color="auto"/>
              <w:right w:val="single" w:sz="8" w:space="0" w:color="auto"/>
            </w:tcBorders>
            <w:shd w:val="clear" w:color="auto" w:fill="auto"/>
            <w:hideMark/>
          </w:tcPr>
          <w:p w14:paraId="28820A9B" w14:textId="77777777" w:rsidR="0083525C" w:rsidRPr="001A0CB6" w:rsidRDefault="0083525C" w:rsidP="006B33B0">
            <w:pPr>
              <w:spacing w:before="120" w:after="120"/>
              <w:rPr>
                <w:rFonts w:ascii="Arial" w:eastAsia="MS Mincho" w:hAnsi="Arial"/>
                <w:lang w:eastAsia="en-GB"/>
              </w:rPr>
            </w:pPr>
            <w:r w:rsidRPr="001A0CB6">
              <w:rPr>
                <w:rFonts w:ascii="Arial" w:eastAsia="MS Mincho" w:hAnsi="Arial"/>
                <w:lang w:eastAsia="en-GB"/>
              </w:rPr>
              <w:t> </w:t>
            </w:r>
          </w:p>
        </w:tc>
        <w:tc>
          <w:tcPr>
            <w:tcW w:w="5043" w:type="dxa"/>
            <w:tcBorders>
              <w:top w:val="nil"/>
              <w:left w:val="single" w:sz="8" w:space="0" w:color="auto"/>
              <w:bottom w:val="single" w:sz="8" w:space="0" w:color="auto"/>
              <w:right w:val="single" w:sz="8" w:space="0" w:color="auto"/>
            </w:tcBorders>
            <w:shd w:val="clear" w:color="auto" w:fill="auto"/>
            <w:hideMark/>
          </w:tcPr>
          <w:p w14:paraId="1FDDB70D"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Data in transit is protected between the service and other services (e.g. where APIs are exposed).</w:t>
            </w:r>
          </w:p>
        </w:tc>
      </w:tr>
      <w:tr w:rsidR="0083525C" w:rsidRPr="0083525C" w14:paraId="1011F39A" w14:textId="77777777" w:rsidTr="006B33B0">
        <w:trPr>
          <w:trHeight w:val="3666"/>
        </w:trPr>
        <w:tc>
          <w:tcPr>
            <w:tcW w:w="480" w:type="dxa"/>
            <w:tcBorders>
              <w:top w:val="single" w:sz="8" w:space="0" w:color="auto"/>
              <w:left w:val="single" w:sz="8" w:space="0" w:color="auto"/>
              <w:bottom w:val="nil"/>
              <w:right w:val="single" w:sz="8" w:space="0" w:color="auto"/>
            </w:tcBorders>
            <w:shd w:val="clear" w:color="auto" w:fill="auto"/>
            <w:noWrap/>
            <w:hideMark/>
          </w:tcPr>
          <w:p w14:paraId="5A099565" w14:textId="77777777" w:rsidR="0083525C" w:rsidRPr="001A0CB6" w:rsidRDefault="0083525C" w:rsidP="006B33B0">
            <w:pPr>
              <w:spacing w:before="120" w:after="120"/>
              <w:jc w:val="right"/>
              <w:rPr>
                <w:rFonts w:ascii="Arial" w:eastAsia="MS Mincho" w:hAnsi="Arial"/>
                <w:color w:val="000000"/>
                <w:lang w:eastAsia="en-GB"/>
              </w:rPr>
            </w:pPr>
            <w:r w:rsidRPr="001A0CB6">
              <w:rPr>
                <w:rFonts w:ascii="Arial" w:eastAsia="MS Mincho" w:hAnsi="Arial"/>
                <w:color w:val="000000"/>
                <w:lang w:eastAsia="en-GB"/>
              </w:rPr>
              <w:lastRenderedPageBreak/>
              <w:t>2</w:t>
            </w:r>
          </w:p>
        </w:tc>
        <w:tc>
          <w:tcPr>
            <w:tcW w:w="3079" w:type="dxa"/>
            <w:tcBorders>
              <w:top w:val="single" w:sz="8" w:space="0" w:color="auto"/>
              <w:left w:val="nil"/>
              <w:bottom w:val="nil"/>
              <w:right w:val="nil"/>
            </w:tcBorders>
            <w:shd w:val="clear" w:color="auto" w:fill="auto"/>
            <w:hideMark/>
          </w:tcPr>
          <w:p w14:paraId="3CB53CC7" w14:textId="77777777" w:rsidR="0083525C" w:rsidRPr="001A0CB6" w:rsidRDefault="0083525C" w:rsidP="006B33B0">
            <w:pPr>
              <w:spacing w:before="120" w:after="120"/>
              <w:rPr>
                <w:rFonts w:ascii="Arial" w:eastAsia="MS Mincho" w:hAnsi="Arial"/>
                <w:b/>
                <w:bCs/>
                <w:color w:val="000000"/>
                <w:lang w:eastAsia="en-GB"/>
              </w:rPr>
            </w:pPr>
            <w:r w:rsidRPr="001A0CB6">
              <w:rPr>
                <w:rFonts w:ascii="Arial" w:eastAsia="MS Mincho" w:hAnsi="Arial"/>
                <w:b/>
                <w:bCs/>
                <w:color w:val="000000"/>
                <w:lang w:eastAsia="en-GB"/>
              </w:rPr>
              <w:t>Asset protection and resilience</w:t>
            </w:r>
          </w:p>
        </w:tc>
        <w:tc>
          <w:tcPr>
            <w:tcW w:w="3119" w:type="dxa"/>
            <w:tcBorders>
              <w:top w:val="single" w:sz="8" w:space="0" w:color="auto"/>
              <w:left w:val="single" w:sz="8" w:space="0" w:color="auto"/>
              <w:bottom w:val="nil"/>
              <w:right w:val="single" w:sz="8" w:space="0" w:color="auto"/>
            </w:tcBorders>
            <w:shd w:val="clear" w:color="auto" w:fill="auto"/>
            <w:hideMark/>
          </w:tcPr>
          <w:p w14:paraId="0FE96627" w14:textId="77777777" w:rsidR="0083525C" w:rsidRPr="001A0CB6" w:rsidRDefault="0083525C" w:rsidP="006B33B0">
            <w:pPr>
              <w:spacing w:before="120" w:after="120"/>
              <w:rPr>
                <w:rFonts w:ascii="Arial" w:eastAsia="MS Mincho" w:hAnsi="Arial"/>
                <w:lang w:eastAsia="en-GB"/>
              </w:rPr>
            </w:pPr>
            <w:r w:rsidRPr="001A0CB6">
              <w:rPr>
                <w:rFonts w:ascii="Arial" w:eastAsia="MS Mincho" w:hAnsi="Arial"/>
                <w:lang w:eastAsia="en-GB"/>
              </w:rPr>
              <w:t>Contracting Authority or Contracting Authority data, and the assets storing or processing it, should be protected against physical tampering, loss, damage or seizure.</w:t>
            </w:r>
            <w:r w:rsidRPr="001A0CB6">
              <w:rPr>
                <w:rFonts w:ascii="Arial" w:eastAsia="MS Mincho" w:hAnsi="Arial"/>
                <w:lang w:eastAsia="en-GB"/>
              </w:rPr>
              <w:br/>
            </w:r>
            <w:r w:rsidRPr="001A0CB6">
              <w:rPr>
                <w:rFonts w:ascii="Arial" w:eastAsia="MS Mincho" w:hAnsi="Arial"/>
                <w:lang w:eastAsia="en-GB"/>
              </w:rPr>
              <w:br/>
              <w:t>OFFICIAL data shall be protected to a level which is comparable with that required under UK legislation</w:t>
            </w:r>
          </w:p>
        </w:tc>
        <w:tc>
          <w:tcPr>
            <w:tcW w:w="1984" w:type="dxa"/>
            <w:tcBorders>
              <w:top w:val="single" w:sz="8" w:space="0" w:color="auto"/>
              <w:left w:val="nil"/>
              <w:bottom w:val="single" w:sz="4" w:space="0" w:color="auto"/>
              <w:right w:val="single" w:sz="8" w:space="0" w:color="auto"/>
            </w:tcBorders>
            <w:shd w:val="clear" w:color="auto" w:fill="auto"/>
            <w:hideMark/>
          </w:tcPr>
          <w:p w14:paraId="0800A111"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Physical location and legal jurisdiction</w:t>
            </w:r>
          </w:p>
        </w:tc>
        <w:tc>
          <w:tcPr>
            <w:tcW w:w="5043" w:type="dxa"/>
            <w:tcBorders>
              <w:top w:val="single" w:sz="8" w:space="0" w:color="auto"/>
              <w:left w:val="single" w:sz="8" w:space="0" w:color="auto"/>
              <w:bottom w:val="single" w:sz="4" w:space="0" w:color="auto"/>
              <w:right w:val="single" w:sz="8" w:space="0" w:color="auto"/>
            </w:tcBorders>
            <w:shd w:val="clear" w:color="auto" w:fill="auto"/>
            <w:hideMark/>
          </w:tcPr>
          <w:p w14:paraId="1B2FB3D0"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 xml:space="preserve">Suppliers shall ensure that the following information is made available to the Contracting Authorities: </w:t>
            </w:r>
            <w:r w:rsidRPr="001A0CB6">
              <w:rPr>
                <w:rFonts w:ascii="Arial" w:eastAsia="MS Mincho" w:hAnsi="Arial"/>
                <w:color w:val="000000"/>
                <w:lang w:eastAsia="en-GB"/>
              </w:rPr>
              <w:br/>
            </w:r>
            <w:r w:rsidRPr="001A0CB6">
              <w:rPr>
                <w:rFonts w:ascii="Arial" w:eastAsia="MS Mincho" w:hAnsi="Arial"/>
                <w:color w:val="000000"/>
                <w:lang w:eastAsia="en-GB"/>
              </w:rPr>
              <w:br/>
              <w:t xml:space="preserve">The geographic locations where Contracting Authority data is stored, processed or managed from. </w:t>
            </w:r>
            <w:r w:rsidRPr="001A0CB6">
              <w:rPr>
                <w:rFonts w:ascii="Arial" w:eastAsia="MS Mincho" w:hAnsi="Arial"/>
                <w:color w:val="000000"/>
                <w:lang w:eastAsia="en-GB"/>
              </w:rPr>
              <w:br/>
            </w:r>
            <w:r w:rsidRPr="001A0CB6">
              <w:rPr>
                <w:rFonts w:ascii="Arial" w:eastAsia="MS Mincho" w:hAnsi="Arial"/>
                <w:color w:val="000000"/>
                <w:lang w:eastAsia="en-GB"/>
              </w:rPr>
              <w:br/>
              <w:t>The applicable legal jurisdictions that the Suppliers operates within and how it provides comparable controls to those required under UK legislation.</w:t>
            </w:r>
            <w:r w:rsidRPr="001A0CB6">
              <w:rPr>
                <w:rFonts w:ascii="Arial" w:eastAsia="MS Mincho" w:hAnsi="Arial"/>
                <w:color w:val="000000"/>
                <w:lang w:eastAsia="en-GB"/>
              </w:rPr>
              <w:br/>
            </w:r>
            <w:r w:rsidRPr="001A0CB6">
              <w:rPr>
                <w:rFonts w:ascii="Arial" w:eastAsia="MS Mincho" w:hAnsi="Arial"/>
                <w:color w:val="000000"/>
                <w:lang w:eastAsia="en-GB"/>
              </w:rPr>
              <w:br/>
              <w:t>The Contracting Authority (where applicable) shall be informed of any changes to the above.</w:t>
            </w:r>
          </w:p>
        </w:tc>
      </w:tr>
      <w:tr w:rsidR="0083525C" w:rsidRPr="0083525C" w14:paraId="379EE512" w14:textId="77777777" w:rsidTr="006B33B0">
        <w:trPr>
          <w:trHeight w:val="1534"/>
        </w:trPr>
        <w:tc>
          <w:tcPr>
            <w:tcW w:w="480" w:type="dxa"/>
            <w:tcBorders>
              <w:top w:val="nil"/>
              <w:left w:val="single" w:sz="8" w:space="0" w:color="auto"/>
              <w:bottom w:val="nil"/>
              <w:right w:val="single" w:sz="8" w:space="0" w:color="auto"/>
            </w:tcBorders>
            <w:shd w:val="clear" w:color="auto" w:fill="auto"/>
            <w:noWrap/>
            <w:hideMark/>
          </w:tcPr>
          <w:p w14:paraId="1BBB27E6"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 </w:t>
            </w:r>
          </w:p>
        </w:tc>
        <w:tc>
          <w:tcPr>
            <w:tcW w:w="3079" w:type="dxa"/>
            <w:tcBorders>
              <w:top w:val="nil"/>
              <w:left w:val="nil"/>
              <w:bottom w:val="nil"/>
              <w:right w:val="nil"/>
            </w:tcBorders>
            <w:shd w:val="clear" w:color="auto" w:fill="auto"/>
            <w:hideMark/>
          </w:tcPr>
          <w:p w14:paraId="75F66AEF" w14:textId="77777777" w:rsidR="0083525C" w:rsidRPr="001A0CB6" w:rsidRDefault="0083525C" w:rsidP="006B33B0">
            <w:pPr>
              <w:spacing w:before="120" w:after="120"/>
              <w:rPr>
                <w:rFonts w:ascii="Arial" w:eastAsia="MS Mincho" w:hAnsi="Arial"/>
                <w:b/>
                <w:bCs/>
                <w:color w:val="000000"/>
                <w:lang w:eastAsia="en-GB"/>
              </w:rPr>
            </w:pPr>
            <w:r w:rsidRPr="001A0CB6">
              <w:rPr>
                <w:rFonts w:ascii="Arial" w:eastAsia="MS Mincho" w:hAnsi="Arial"/>
                <w:b/>
                <w:bCs/>
                <w:color w:val="000000"/>
                <w:lang w:eastAsia="en-GB"/>
              </w:rPr>
              <w:t> </w:t>
            </w:r>
          </w:p>
        </w:tc>
        <w:tc>
          <w:tcPr>
            <w:tcW w:w="3119" w:type="dxa"/>
            <w:tcBorders>
              <w:top w:val="single" w:sz="8" w:space="0" w:color="auto"/>
              <w:left w:val="single" w:sz="8" w:space="0" w:color="auto"/>
              <w:bottom w:val="single" w:sz="4" w:space="0" w:color="auto"/>
              <w:right w:val="single" w:sz="8" w:space="0" w:color="auto"/>
            </w:tcBorders>
            <w:shd w:val="clear" w:color="auto" w:fill="auto"/>
            <w:hideMark/>
          </w:tcPr>
          <w:p w14:paraId="09713E80"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OFFICIAL data shall physical protection against unauthorised access, tampering, theft and /or reconfiguration of data processing services.</w:t>
            </w:r>
          </w:p>
        </w:tc>
        <w:tc>
          <w:tcPr>
            <w:tcW w:w="1984" w:type="dxa"/>
            <w:tcBorders>
              <w:top w:val="nil"/>
              <w:left w:val="nil"/>
              <w:bottom w:val="nil"/>
              <w:right w:val="single" w:sz="8" w:space="0" w:color="auto"/>
            </w:tcBorders>
            <w:shd w:val="clear" w:color="auto" w:fill="auto"/>
            <w:hideMark/>
          </w:tcPr>
          <w:p w14:paraId="587768B9"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Datacentre security</w:t>
            </w:r>
          </w:p>
        </w:tc>
        <w:tc>
          <w:tcPr>
            <w:tcW w:w="5043" w:type="dxa"/>
            <w:tcBorders>
              <w:top w:val="nil"/>
              <w:left w:val="single" w:sz="8" w:space="0" w:color="auto"/>
              <w:bottom w:val="single" w:sz="4" w:space="0" w:color="auto"/>
              <w:right w:val="single" w:sz="8" w:space="0" w:color="auto"/>
            </w:tcBorders>
            <w:shd w:val="clear" w:color="auto" w:fill="auto"/>
            <w:hideMark/>
          </w:tcPr>
          <w:p w14:paraId="77F97232"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Data processing locations used to deliver the service are adequately protected.</w:t>
            </w:r>
          </w:p>
        </w:tc>
      </w:tr>
      <w:tr w:rsidR="0083525C" w:rsidRPr="0083525C" w14:paraId="78CF5588" w14:textId="77777777" w:rsidTr="006B33B0">
        <w:trPr>
          <w:trHeight w:val="1553"/>
        </w:trPr>
        <w:tc>
          <w:tcPr>
            <w:tcW w:w="480" w:type="dxa"/>
            <w:tcBorders>
              <w:top w:val="nil"/>
              <w:left w:val="single" w:sz="8" w:space="0" w:color="auto"/>
              <w:bottom w:val="nil"/>
              <w:right w:val="single" w:sz="8" w:space="0" w:color="auto"/>
            </w:tcBorders>
            <w:shd w:val="clear" w:color="auto" w:fill="auto"/>
            <w:noWrap/>
            <w:hideMark/>
          </w:tcPr>
          <w:p w14:paraId="65C6B595"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 </w:t>
            </w:r>
          </w:p>
        </w:tc>
        <w:tc>
          <w:tcPr>
            <w:tcW w:w="3079" w:type="dxa"/>
            <w:tcBorders>
              <w:top w:val="nil"/>
              <w:left w:val="nil"/>
              <w:bottom w:val="nil"/>
              <w:right w:val="nil"/>
            </w:tcBorders>
            <w:shd w:val="clear" w:color="auto" w:fill="auto"/>
            <w:hideMark/>
          </w:tcPr>
          <w:p w14:paraId="1331115D" w14:textId="77777777" w:rsidR="0083525C" w:rsidRPr="001A0CB6" w:rsidRDefault="0083525C" w:rsidP="006B33B0">
            <w:pPr>
              <w:spacing w:before="120" w:after="120"/>
              <w:rPr>
                <w:rFonts w:ascii="Arial" w:eastAsia="MS Mincho" w:hAnsi="Arial"/>
                <w:b/>
                <w:bCs/>
                <w:color w:val="000000"/>
                <w:lang w:eastAsia="en-GB"/>
              </w:rPr>
            </w:pPr>
            <w:r w:rsidRPr="001A0CB6">
              <w:rPr>
                <w:rFonts w:ascii="Arial" w:eastAsia="MS Mincho" w:hAnsi="Arial"/>
                <w:b/>
                <w:bCs/>
                <w:color w:val="000000"/>
                <w:lang w:eastAsia="en-GB"/>
              </w:rPr>
              <w:t> </w:t>
            </w:r>
          </w:p>
        </w:tc>
        <w:tc>
          <w:tcPr>
            <w:tcW w:w="3119" w:type="dxa"/>
            <w:tcBorders>
              <w:top w:val="single" w:sz="4" w:space="0" w:color="auto"/>
              <w:left w:val="single" w:sz="8" w:space="0" w:color="auto"/>
              <w:bottom w:val="single" w:sz="4" w:space="0" w:color="auto"/>
              <w:right w:val="single" w:sz="8" w:space="0" w:color="auto"/>
            </w:tcBorders>
            <w:shd w:val="clear" w:color="auto" w:fill="auto"/>
            <w:hideMark/>
          </w:tcPr>
          <w:p w14:paraId="5C73D667"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OFFICIAL data when stored on any type of removable media or storage within a service shall not be accessible by local unauthorised parties.</w:t>
            </w:r>
          </w:p>
        </w:tc>
        <w:tc>
          <w:tcPr>
            <w:tcW w:w="1984" w:type="dxa"/>
            <w:tcBorders>
              <w:top w:val="single" w:sz="4" w:space="0" w:color="auto"/>
              <w:left w:val="nil"/>
              <w:bottom w:val="single" w:sz="4" w:space="0" w:color="auto"/>
              <w:right w:val="single" w:sz="8" w:space="0" w:color="auto"/>
            </w:tcBorders>
            <w:shd w:val="clear" w:color="auto" w:fill="auto"/>
            <w:hideMark/>
          </w:tcPr>
          <w:p w14:paraId="62F52168"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Data at rest protection</w:t>
            </w:r>
          </w:p>
        </w:tc>
        <w:tc>
          <w:tcPr>
            <w:tcW w:w="5043" w:type="dxa"/>
            <w:tcBorders>
              <w:top w:val="nil"/>
              <w:left w:val="single" w:sz="8" w:space="0" w:color="auto"/>
              <w:bottom w:val="nil"/>
              <w:right w:val="single" w:sz="8" w:space="0" w:color="auto"/>
            </w:tcBorders>
            <w:shd w:val="clear" w:color="auto" w:fill="auto"/>
            <w:hideMark/>
          </w:tcPr>
          <w:p w14:paraId="710F7383"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The Contracting Authority has confidence that removable storage media containing their data is adequately protected from unauthorised access.</w:t>
            </w:r>
          </w:p>
        </w:tc>
      </w:tr>
      <w:tr w:rsidR="0083525C" w:rsidRPr="0083525C" w14:paraId="3A48A98F" w14:textId="77777777" w:rsidTr="006B33B0">
        <w:trPr>
          <w:trHeight w:val="1550"/>
        </w:trPr>
        <w:tc>
          <w:tcPr>
            <w:tcW w:w="480" w:type="dxa"/>
            <w:tcBorders>
              <w:top w:val="nil"/>
              <w:left w:val="single" w:sz="8" w:space="0" w:color="auto"/>
              <w:bottom w:val="nil"/>
              <w:right w:val="single" w:sz="8" w:space="0" w:color="auto"/>
            </w:tcBorders>
            <w:shd w:val="clear" w:color="000000" w:fill="FFFFFF"/>
            <w:noWrap/>
            <w:hideMark/>
          </w:tcPr>
          <w:p w14:paraId="451146CE"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lastRenderedPageBreak/>
              <w:t> </w:t>
            </w:r>
          </w:p>
        </w:tc>
        <w:tc>
          <w:tcPr>
            <w:tcW w:w="3079" w:type="dxa"/>
            <w:tcBorders>
              <w:top w:val="nil"/>
              <w:left w:val="nil"/>
              <w:bottom w:val="nil"/>
              <w:right w:val="nil"/>
            </w:tcBorders>
            <w:shd w:val="clear" w:color="000000" w:fill="FFFFFF"/>
            <w:hideMark/>
          </w:tcPr>
          <w:p w14:paraId="42D6252D" w14:textId="77777777" w:rsidR="0083525C" w:rsidRPr="001A0CB6" w:rsidRDefault="0083525C" w:rsidP="006B33B0">
            <w:pPr>
              <w:spacing w:before="120" w:after="120"/>
              <w:rPr>
                <w:rFonts w:ascii="Arial" w:eastAsia="MS Mincho" w:hAnsi="Arial"/>
                <w:b/>
                <w:bCs/>
                <w:color w:val="000000"/>
                <w:lang w:eastAsia="en-GB"/>
              </w:rPr>
            </w:pPr>
            <w:r w:rsidRPr="001A0CB6">
              <w:rPr>
                <w:rFonts w:ascii="Arial" w:eastAsia="MS Mincho" w:hAnsi="Arial"/>
                <w:b/>
                <w:bCs/>
                <w:color w:val="000000"/>
                <w:lang w:eastAsia="en-GB"/>
              </w:rPr>
              <w:t> </w:t>
            </w:r>
          </w:p>
        </w:tc>
        <w:tc>
          <w:tcPr>
            <w:tcW w:w="3119" w:type="dxa"/>
            <w:tcBorders>
              <w:top w:val="single" w:sz="4" w:space="0" w:color="auto"/>
              <w:left w:val="single" w:sz="8" w:space="0" w:color="auto"/>
              <w:bottom w:val="nil"/>
              <w:right w:val="single" w:sz="8" w:space="0" w:color="auto"/>
            </w:tcBorders>
            <w:shd w:val="clear" w:color="auto" w:fill="auto"/>
            <w:hideMark/>
          </w:tcPr>
          <w:p w14:paraId="2C5D0F1C"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The process of provisioning, migrating and de-provisioning resources shall not result in unauthorised access to the Contracting Authority's data.</w:t>
            </w:r>
          </w:p>
        </w:tc>
        <w:tc>
          <w:tcPr>
            <w:tcW w:w="1984" w:type="dxa"/>
            <w:tcBorders>
              <w:top w:val="single" w:sz="4" w:space="0" w:color="auto"/>
              <w:left w:val="nil"/>
              <w:bottom w:val="single" w:sz="8" w:space="0" w:color="auto"/>
              <w:right w:val="single" w:sz="8" w:space="0" w:color="auto"/>
            </w:tcBorders>
            <w:shd w:val="clear" w:color="000000" w:fill="FFFFFF"/>
            <w:hideMark/>
          </w:tcPr>
          <w:p w14:paraId="09195DE5"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Data sanitisation - retention period</w:t>
            </w:r>
          </w:p>
        </w:tc>
        <w:tc>
          <w:tcPr>
            <w:tcW w:w="5043" w:type="dxa"/>
            <w:tcBorders>
              <w:top w:val="single" w:sz="4" w:space="0" w:color="auto"/>
              <w:left w:val="single" w:sz="8" w:space="0" w:color="auto"/>
              <w:bottom w:val="single" w:sz="8" w:space="0" w:color="auto"/>
              <w:right w:val="single" w:sz="8" w:space="0" w:color="auto"/>
            </w:tcBorders>
            <w:shd w:val="clear" w:color="000000" w:fill="FFFFFF"/>
            <w:hideMark/>
          </w:tcPr>
          <w:p w14:paraId="2D33E0ED"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The Suppliers shall inform Contracting Authority’s how long it will take to securely erase Contracting Authority data (including from any backups) from the Services.</w:t>
            </w:r>
          </w:p>
        </w:tc>
      </w:tr>
      <w:tr w:rsidR="0083525C" w:rsidRPr="0083525C" w14:paraId="1EE46AAC" w14:textId="77777777" w:rsidTr="006B33B0">
        <w:trPr>
          <w:trHeight w:val="1173"/>
        </w:trPr>
        <w:tc>
          <w:tcPr>
            <w:tcW w:w="480" w:type="dxa"/>
            <w:tcBorders>
              <w:top w:val="nil"/>
              <w:left w:val="single" w:sz="8" w:space="0" w:color="auto"/>
              <w:bottom w:val="nil"/>
              <w:right w:val="single" w:sz="8" w:space="0" w:color="auto"/>
            </w:tcBorders>
            <w:shd w:val="clear" w:color="auto" w:fill="auto"/>
            <w:noWrap/>
            <w:hideMark/>
          </w:tcPr>
          <w:p w14:paraId="109D950A"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 </w:t>
            </w:r>
          </w:p>
        </w:tc>
        <w:tc>
          <w:tcPr>
            <w:tcW w:w="3079" w:type="dxa"/>
            <w:tcBorders>
              <w:top w:val="nil"/>
              <w:left w:val="nil"/>
              <w:bottom w:val="nil"/>
              <w:right w:val="nil"/>
            </w:tcBorders>
            <w:shd w:val="clear" w:color="auto" w:fill="auto"/>
            <w:hideMark/>
          </w:tcPr>
          <w:p w14:paraId="086B5C0E" w14:textId="77777777" w:rsidR="0083525C" w:rsidRPr="001A0CB6" w:rsidRDefault="0083525C" w:rsidP="006B33B0">
            <w:pPr>
              <w:spacing w:before="120" w:after="120"/>
              <w:rPr>
                <w:rFonts w:ascii="Arial" w:eastAsia="MS Mincho" w:hAnsi="Arial"/>
                <w:b/>
                <w:bCs/>
                <w:color w:val="000000"/>
                <w:lang w:eastAsia="en-GB"/>
              </w:rPr>
            </w:pPr>
            <w:r w:rsidRPr="001A0CB6">
              <w:rPr>
                <w:rFonts w:ascii="Arial" w:eastAsia="MS Mincho" w:hAnsi="Arial"/>
                <w:b/>
                <w:bCs/>
                <w:color w:val="000000"/>
                <w:lang w:eastAsia="en-GB"/>
              </w:rPr>
              <w:t> </w:t>
            </w:r>
          </w:p>
        </w:tc>
        <w:tc>
          <w:tcPr>
            <w:tcW w:w="3119" w:type="dxa"/>
            <w:tcBorders>
              <w:top w:val="nil"/>
              <w:left w:val="single" w:sz="8" w:space="0" w:color="auto"/>
              <w:bottom w:val="single" w:sz="4" w:space="0" w:color="auto"/>
              <w:right w:val="single" w:sz="8" w:space="0" w:color="auto"/>
            </w:tcBorders>
            <w:shd w:val="clear" w:color="000000" w:fill="FFFFFF"/>
            <w:hideMark/>
          </w:tcPr>
          <w:p w14:paraId="19B73A23"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 </w:t>
            </w:r>
          </w:p>
        </w:tc>
        <w:tc>
          <w:tcPr>
            <w:tcW w:w="1984" w:type="dxa"/>
            <w:tcBorders>
              <w:top w:val="single" w:sz="8" w:space="0" w:color="auto"/>
              <w:left w:val="nil"/>
              <w:bottom w:val="single" w:sz="4" w:space="0" w:color="auto"/>
              <w:right w:val="single" w:sz="8" w:space="0" w:color="auto"/>
            </w:tcBorders>
            <w:shd w:val="clear" w:color="auto" w:fill="auto"/>
            <w:hideMark/>
          </w:tcPr>
          <w:p w14:paraId="253E1B45"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Data sanitisation - Contracting Authority  on-boarding and off-boarding</w:t>
            </w:r>
          </w:p>
        </w:tc>
        <w:tc>
          <w:tcPr>
            <w:tcW w:w="5043" w:type="dxa"/>
            <w:tcBorders>
              <w:top w:val="single" w:sz="8" w:space="0" w:color="auto"/>
              <w:left w:val="single" w:sz="8" w:space="0" w:color="auto"/>
              <w:bottom w:val="single" w:sz="4" w:space="0" w:color="auto"/>
              <w:right w:val="single" w:sz="8" w:space="0" w:color="auto"/>
            </w:tcBorders>
            <w:shd w:val="clear" w:color="auto" w:fill="auto"/>
            <w:hideMark/>
          </w:tcPr>
          <w:p w14:paraId="5AA8F5A4" w14:textId="2F979610" w:rsidR="0083525C" w:rsidRPr="001A0CB6" w:rsidRDefault="0083525C" w:rsidP="0040020D">
            <w:pPr>
              <w:spacing w:before="120" w:after="120"/>
              <w:rPr>
                <w:rFonts w:ascii="Arial" w:eastAsia="MS Mincho" w:hAnsi="Arial"/>
                <w:color w:val="000000"/>
                <w:lang w:eastAsia="en-GB"/>
              </w:rPr>
            </w:pPr>
            <w:r w:rsidRPr="001A0CB6">
              <w:rPr>
                <w:rFonts w:ascii="Arial" w:eastAsia="MS Mincho" w:hAnsi="Arial"/>
                <w:color w:val="000000"/>
                <w:lang w:eastAsia="en-GB"/>
              </w:rPr>
              <w:t xml:space="preserve">The Supplier shall securely erase Contracting Authority data when components are moved or re-provisioned, upon request by the Contracting Authority or when the Contracting Authority leaves the service. The Supplier shall sanitise media in accordance with NCSC guidance </w:t>
            </w:r>
            <w:hyperlink r:id="rId64" w:history="1">
              <w:r w:rsidRPr="001A0CB6">
                <w:rPr>
                  <w:rStyle w:val="Hyperlink"/>
                  <w:rFonts w:ascii="Arial" w:eastAsia="MS Mincho" w:hAnsi="Arial"/>
                  <w:lang w:eastAsia="en-GB"/>
                </w:rPr>
                <w:t>https://www.ncsc.gov.uk/guidance/secure-sanitisation-storage-media</w:t>
              </w:r>
            </w:hyperlink>
            <w:r w:rsidRPr="001A0CB6">
              <w:rPr>
                <w:rFonts w:ascii="Arial" w:eastAsia="MS Mincho" w:hAnsi="Arial"/>
                <w:color w:val="000000"/>
                <w:lang w:eastAsia="en-GB"/>
              </w:rPr>
              <w:t xml:space="preserve"> </w:t>
            </w:r>
          </w:p>
        </w:tc>
      </w:tr>
      <w:tr w:rsidR="0083525C" w:rsidRPr="0083525C" w14:paraId="616238F9" w14:textId="77777777" w:rsidTr="006B33B0">
        <w:trPr>
          <w:trHeight w:val="2111"/>
        </w:trPr>
        <w:tc>
          <w:tcPr>
            <w:tcW w:w="480" w:type="dxa"/>
            <w:tcBorders>
              <w:top w:val="nil"/>
              <w:left w:val="single" w:sz="8" w:space="0" w:color="auto"/>
              <w:bottom w:val="nil"/>
              <w:right w:val="single" w:sz="8" w:space="0" w:color="auto"/>
            </w:tcBorders>
            <w:shd w:val="clear" w:color="auto" w:fill="auto"/>
            <w:noWrap/>
            <w:hideMark/>
          </w:tcPr>
          <w:p w14:paraId="3BDD1703"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 </w:t>
            </w:r>
          </w:p>
        </w:tc>
        <w:tc>
          <w:tcPr>
            <w:tcW w:w="3079" w:type="dxa"/>
            <w:tcBorders>
              <w:top w:val="nil"/>
              <w:left w:val="nil"/>
              <w:bottom w:val="nil"/>
              <w:right w:val="nil"/>
            </w:tcBorders>
            <w:shd w:val="clear" w:color="auto" w:fill="auto"/>
            <w:hideMark/>
          </w:tcPr>
          <w:p w14:paraId="2BC88F5B" w14:textId="77777777" w:rsidR="0083525C" w:rsidRPr="001A0CB6" w:rsidRDefault="0083525C" w:rsidP="006B33B0">
            <w:pPr>
              <w:spacing w:before="120" w:after="120"/>
              <w:rPr>
                <w:rFonts w:ascii="Arial" w:eastAsia="MS Mincho" w:hAnsi="Arial"/>
                <w:b/>
                <w:bCs/>
                <w:color w:val="000000"/>
                <w:lang w:eastAsia="en-GB"/>
              </w:rPr>
            </w:pPr>
            <w:r w:rsidRPr="001A0CB6">
              <w:rPr>
                <w:rFonts w:ascii="Arial" w:eastAsia="MS Mincho" w:hAnsi="Arial"/>
                <w:b/>
                <w:bCs/>
                <w:color w:val="000000"/>
                <w:lang w:eastAsia="en-GB"/>
              </w:rPr>
              <w:t> </w:t>
            </w:r>
          </w:p>
        </w:tc>
        <w:tc>
          <w:tcPr>
            <w:tcW w:w="3119" w:type="dxa"/>
            <w:tcBorders>
              <w:top w:val="single" w:sz="4" w:space="0" w:color="auto"/>
              <w:left w:val="single" w:sz="8" w:space="0" w:color="auto"/>
              <w:bottom w:val="single" w:sz="4" w:space="0" w:color="auto"/>
              <w:right w:val="single" w:sz="8" w:space="0" w:color="auto"/>
            </w:tcBorders>
            <w:shd w:val="clear" w:color="auto" w:fill="auto"/>
            <w:hideMark/>
          </w:tcPr>
          <w:p w14:paraId="4830518D"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 xml:space="preserve">Once equipment used to deliver the service reaches the end of it useful life it should be disposed of in a way that does not compromise the security of the service or Contracting Authority 's data </w:t>
            </w:r>
          </w:p>
        </w:tc>
        <w:tc>
          <w:tcPr>
            <w:tcW w:w="1984" w:type="dxa"/>
            <w:tcBorders>
              <w:top w:val="nil"/>
              <w:left w:val="nil"/>
              <w:bottom w:val="single" w:sz="4" w:space="0" w:color="auto"/>
              <w:right w:val="single" w:sz="8" w:space="0" w:color="auto"/>
            </w:tcBorders>
            <w:shd w:val="clear" w:color="auto" w:fill="auto"/>
            <w:hideMark/>
          </w:tcPr>
          <w:p w14:paraId="00B5709C"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Equipment Disposal</w:t>
            </w:r>
          </w:p>
        </w:tc>
        <w:tc>
          <w:tcPr>
            <w:tcW w:w="5043" w:type="dxa"/>
            <w:tcBorders>
              <w:top w:val="single" w:sz="4" w:space="0" w:color="auto"/>
              <w:left w:val="single" w:sz="8" w:space="0" w:color="auto"/>
              <w:bottom w:val="single" w:sz="4" w:space="0" w:color="auto"/>
              <w:right w:val="single" w:sz="8" w:space="0" w:color="auto"/>
            </w:tcBorders>
            <w:shd w:val="clear" w:color="auto" w:fill="auto"/>
            <w:hideMark/>
          </w:tcPr>
          <w:p w14:paraId="4BADB0BE"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All equipment potentially holding Contracting Authority data, credentials, or configuration information for the service shall be identified.</w:t>
            </w:r>
            <w:r w:rsidRPr="001A0CB6">
              <w:rPr>
                <w:rFonts w:ascii="Arial" w:eastAsia="MS Mincho" w:hAnsi="Arial"/>
                <w:color w:val="000000"/>
                <w:lang w:eastAsia="en-GB"/>
              </w:rPr>
              <w:br w:type="page"/>
            </w:r>
            <w:r w:rsidRPr="001A0CB6">
              <w:rPr>
                <w:rFonts w:ascii="Arial" w:eastAsia="MS Mincho" w:hAnsi="Arial"/>
                <w:color w:val="000000"/>
                <w:lang w:eastAsia="en-GB"/>
              </w:rPr>
              <w:br w:type="page"/>
              <w:t>Storage media which has held Contracting Authority data shall be appropriately sanitised or securely destroyed at the end of its lifecycle.</w:t>
            </w:r>
            <w:r w:rsidRPr="001A0CB6">
              <w:rPr>
                <w:rFonts w:ascii="Arial" w:eastAsia="MS Mincho" w:hAnsi="Arial"/>
                <w:color w:val="000000"/>
                <w:lang w:eastAsia="en-GB"/>
              </w:rPr>
              <w:br w:type="page"/>
            </w:r>
            <w:r w:rsidRPr="001A0CB6">
              <w:rPr>
                <w:rFonts w:ascii="Arial" w:eastAsia="MS Mincho" w:hAnsi="Arial"/>
                <w:color w:val="000000"/>
                <w:lang w:eastAsia="en-GB"/>
              </w:rPr>
              <w:br w:type="page"/>
              <w:t>Accounts or credentials specific to the redundant equipment are revoked.</w:t>
            </w:r>
          </w:p>
        </w:tc>
      </w:tr>
      <w:tr w:rsidR="0083525C" w:rsidRPr="0083525C" w14:paraId="2BFB0820" w14:textId="77777777" w:rsidTr="006B33B0">
        <w:trPr>
          <w:trHeight w:val="1844"/>
        </w:trPr>
        <w:tc>
          <w:tcPr>
            <w:tcW w:w="480" w:type="dxa"/>
            <w:tcBorders>
              <w:top w:val="nil"/>
              <w:left w:val="single" w:sz="8" w:space="0" w:color="auto"/>
              <w:bottom w:val="single" w:sz="8" w:space="0" w:color="auto"/>
              <w:right w:val="single" w:sz="8" w:space="0" w:color="auto"/>
            </w:tcBorders>
            <w:shd w:val="clear" w:color="auto" w:fill="auto"/>
            <w:noWrap/>
            <w:hideMark/>
          </w:tcPr>
          <w:p w14:paraId="1030867F"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 </w:t>
            </w:r>
          </w:p>
        </w:tc>
        <w:tc>
          <w:tcPr>
            <w:tcW w:w="3079" w:type="dxa"/>
            <w:tcBorders>
              <w:top w:val="nil"/>
              <w:left w:val="nil"/>
              <w:bottom w:val="single" w:sz="8" w:space="0" w:color="auto"/>
              <w:right w:val="nil"/>
            </w:tcBorders>
            <w:shd w:val="clear" w:color="auto" w:fill="auto"/>
            <w:hideMark/>
          </w:tcPr>
          <w:p w14:paraId="30A4680A" w14:textId="77777777" w:rsidR="0083525C" w:rsidRPr="001A0CB6" w:rsidRDefault="0083525C" w:rsidP="006B33B0">
            <w:pPr>
              <w:spacing w:before="120" w:after="120"/>
              <w:rPr>
                <w:rFonts w:ascii="Arial" w:eastAsia="MS Mincho" w:hAnsi="Arial"/>
                <w:b/>
                <w:bCs/>
                <w:color w:val="000000"/>
                <w:lang w:eastAsia="en-GB"/>
              </w:rPr>
            </w:pPr>
            <w:r w:rsidRPr="001A0CB6">
              <w:rPr>
                <w:rFonts w:ascii="Arial" w:eastAsia="MS Mincho" w:hAnsi="Arial"/>
                <w:b/>
                <w:bCs/>
                <w:color w:val="000000"/>
                <w:lang w:eastAsia="en-GB"/>
              </w:rPr>
              <w:t> </w:t>
            </w:r>
          </w:p>
        </w:tc>
        <w:tc>
          <w:tcPr>
            <w:tcW w:w="3119" w:type="dxa"/>
            <w:tcBorders>
              <w:top w:val="single" w:sz="4" w:space="0" w:color="auto"/>
              <w:left w:val="single" w:sz="8" w:space="0" w:color="auto"/>
              <w:bottom w:val="single" w:sz="8" w:space="0" w:color="auto"/>
              <w:right w:val="single" w:sz="8" w:space="0" w:color="auto"/>
            </w:tcBorders>
            <w:shd w:val="clear" w:color="auto" w:fill="auto"/>
            <w:hideMark/>
          </w:tcPr>
          <w:p w14:paraId="2E38206D"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The service shall have the ability to operate normally in the event of failures, incidents or attacks</w:t>
            </w:r>
          </w:p>
        </w:tc>
        <w:tc>
          <w:tcPr>
            <w:tcW w:w="1984" w:type="dxa"/>
            <w:tcBorders>
              <w:top w:val="nil"/>
              <w:left w:val="nil"/>
              <w:bottom w:val="single" w:sz="8" w:space="0" w:color="auto"/>
              <w:right w:val="single" w:sz="8" w:space="0" w:color="auto"/>
            </w:tcBorders>
            <w:shd w:val="clear" w:color="auto" w:fill="auto"/>
            <w:hideMark/>
          </w:tcPr>
          <w:p w14:paraId="3A40B271"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Physical resilience and availability</w:t>
            </w:r>
          </w:p>
        </w:tc>
        <w:tc>
          <w:tcPr>
            <w:tcW w:w="5043" w:type="dxa"/>
            <w:tcBorders>
              <w:top w:val="nil"/>
              <w:left w:val="single" w:sz="8" w:space="0" w:color="auto"/>
              <w:bottom w:val="single" w:sz="8" w:space="0" w:color="auto"/>
              <w:right w:val="single" w:sz="8" w:space="0" w:color="auto"/>
            </w:tcBorders>
            <w:shd w:val="clear" w:color="auto" w:fill="auto"/>
            <w:hideMark/>
          </w:tcPr>
          <w:p w14:paraId="5F0A5F68"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 xml:space="preserve">The Supplier shall clearly articulate the availability capabilities and commitments of the service. </w:t>
            </w:r>
            <w:r w:rsidRPr="001A0CB6">
              <w:rPr>
                <w:rFonts w:ascii="Arial" w:eastAsia="MS Mincho" w:hAnsi="Arial"/>
                <w:color w:val="000000"/>
                <w:lang w:eastAsia="en-GB"/>
              </w:rPr>
              <w:br/>
            </w:r>
            <w:r w:rsidRPr="001A0CB6">
              <w:rPr>
                <w:rFonts w:ascii="Arial" w:eastAsia="MS Mincho" w:hAnsi="Arial"/>
                <w:color w:val="000000"/>
                <w:lang w:eastAsia="en-GB"/>
              </w:rPr>
              <w:br/>
              <w:t>The service has adequate resiliency measures in place.</w:t>
            </w:r>
          </w:p>
        </w:tc>
      </w:tr>
      <w:tr w:rsidR="0083525C" w:rsidRPr="0083525C" w14:paraId="1954562E" w14:textId="77777777" w:rsidTr="006B33B0">
        <w:trPr>
          <w:trHeight w:val="2957"/>
        </w:trPr>
        <w:tc>
          <w:tcPr>
            <w:tcW w:w="480" w:type="dxa"/>
            <w:tcBorders>
              <w:top w:val="nil"/>
              <w:left w:val="single" w:sz="8" w:space="0" w:color="auto"/>
              <w:bottom w:val="single" w:sz="8" w:space="0" w:color="auto"/>
              <w:right w:val="single" w:sz="8" w:space="0" w:color="auto"/>
            </w:tcBorders>
            <w:shd w:val="clear" w:color="auto" w:fill="auto"/>
            <w:noWrap/>
            <w:hideMark/>
          </w:tcPr>
          <w:p w14:paraId="58738A51" w14:textId="77777777" w:rsidR="0083525C" w:rsidRPr="001A0CB6" w:rsidRDefault="0083525C" w:rsidP="006B33B0">
            <w:pPr>
              <w:spacing w:before="120" w:after="120"/>
              <w:jc w:val="right"/>
              <w:rPr>
                <w:rFonts w:ascii="Arial" w:eastAsia="MS Mincho" w:hAnsi="Arial"/>
                <w:color w:val="000000"/>
                <w:lang w:eastAsia="en-GB"/>
              </w:rPr>
            </w:pPr>
            <w:r w:rsidRPr="001A0CB6">
              <w:rPr>
                <w:rFonts w:ascii="Arial" w:eastAsia="MS Mincho" w:hAnsi="Arial"/>
                <w:color w:val="000000"/>
                <w:lang w:eastAsia="en-GB"/>
              </w:rPr>
              <w:lastRenderedPageBreak/>
              <w:t>3</w:t>
            </w:r>
          </w:p>
        </w:tc>
        <w:tc>
          <w:tcPr>
            <w:tcW w:w="3079" w:type="dxa"/>
            <w:tcBorders>
              <w:top w:val="nil"/>
              <w:left w:val="nil"/>
              <w:bottom w:val="single" w:sz="8" w:space="0" w:color="auto"/>
              <w:right w:val="nil"/>
            </w:tcBorders>
            <w:shd w:val="clear" w:color="auto" w:fill="auto"/>
            <w:hideMark/>
          </w:tcPr>
          <w:p w14:paraId="638E2555" w14:textId="77777777" w:rsidR="0083525C" w:rsidRPr="001A0CB6" w:rsidRDefault="0083525C" w:rsidP="006B33B0">
            <w:pPr>
              <w:spacing w:before="120" w:after="120"/>
              <w:rPr>
                <w:rFonts w:ascii="Arial" w:eastAsia="MS Mincho" w:hAnsi="Arial"/>
                <w:b/>
                <w:bCs/>
                <w:color w:val="000000"/>
                <w:lang w:eastAsia="en-GB"/>
              </w:rPr>
            </w:pPr>
            <w:r w:rsidRPr="001A0CB6">
              <w:rPr>
                <w:rFonts w:ascii="Arial" w:eastAsia="MS Mincho" w:hAnsi="Arial"/>
                <w:b/>
                <w:bCs/>
                <w:color w:val="000000"/>
                <w:lang w:eastAsia="en-GB"/>
              </w:rPr>
              <w:t>Separation between tenants</w:t>
            </w:r>
          </w:p>
        </w:tc>
        <w:tc>
          <w:tcPr>
            <w:tcW w:w="3119" w:type="dxa"/>
            <w:tcBorders>
              <w:top w:val="single" w:sz="8" w:space="0" w:color="auto"/>
              <w:left w:val="single" w:sz="8" w:space="0" w:color="auto"/>
              <w:bottom w:val="single" w:sz="8" w:space="0" w:color="auto"/>
              <w:right w:val="single" w:sz="8" w:space="0" w:color="auto"/>
            </w:tcBorders>
            <w:shd w:val="clear" w:color="auto" w:fill="auto"/>
            <w:hideMark/>
          </w:tcPr>
          <w:p w14:paraId="5F3B1AE6"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 xml:space="preserve">Separation should exist between Contracting Authority (s) of a service to prevent a malicious or compromised Contracting Authority from affecting the confidentiality, integrity or availability of another Contracting Authority of the service. </w:t>
            </w:r>
          </w:p>
        </w:tc>
        <w:tc>
          <w:tcPr>
            <w:tcW w:w="1984" w:type="dxa"/>
            <w:tcBorders>
              <w:top w:val="nil"/>
              <w:left w:val="nil"/>
              <w:bottom w:val="single" w:sz="8" w:space="0" w:color="auto"/>
              <w:right w:val="single" w:sz="8" w:space="0" w:color="auto"/>
            </w:tcBorders>
            <w:shd w:val="clear" w:color="auto" w:fill="auto"/>
            <w:hideMark/>
          </w:tcPr>
          <w:p w14:paraId="7983CE68"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 </w:t>
            </w:r>
          </w:p>
        </w:tc>
        <w:tc>
          <w:tcPr>
            <w:tcW w:w="5043" w:type="dxa"/>
            <w:tcBorders>
              <w:top w:val="nil"/>
              <w:left w:val="single" w:sz="8" w:space="0" w:color="auto"/>
              <w:bottom w:val="single" w:sz="8" w:space="0" w:color="auto"/>
              <w:right w:val="single" w:sz="8" w:space="0" w:color="auto"/>
            </w:tcBorders>
            <w:shd w:val="clear" w:color="auto" w:fill="auto"/>
            <w:hideMark/>
          </w:tcPr>
          <w:p w14:paraId="5092585A"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The Contracting Authority should be informed of any other Contracting Authority they share the platform or service with</w:t>
            </w:r>
            <w:r w:rsidRPr="001A0CB6">
              <w:rPr>
                <w:rFonts w:ascii="Arial" w:eastAsia="MS Mincho" w:hAnsi="Arial"/>
                <w:color w:val="000000"/>
                <w:lang w:eastAsia="en-GB"/>
              </w:rPr>
              <w:br/>
            </w:r>
            <w:r w:rsidRPr="001A0CB6">
              <w:rPr>
                <w:rFonts w:ascii="Arial" w:eastAsia="MS Mincho" w:hAnsi="Arial"/>
                <w:color w:val="000000"/>
                <w:lang w:eastAsia="en-GB"/>
              </w:rPr>
              <w:br/>
              <w:t>Separation between Contracting Authority (s) shall be enforced at all points within the service where the service is exposed to Contracting Authority (s). One Contracting Authority shall not be able to affect the confidentiality, integrity or availability of another Contracting Authority.</w:t>
            </w:r>
            <w:r w:rsidRPr="001A0CB6">
              <w:rPr>
                <w:rFonts w:ascii="Arial" w:eastAsia="MS Mincho" w:hAnsi="Arial"/>
                <w:color w:val="000000"/>
                <w:lang w:eastAsia="en-GB"/>
              </w:rPr>
              <w:br/>
            </w:r>
          </w:p>
        </w:tc>
      </w:tr>
      <w:tr w:rsidR="0083525C" w:rsidRPr="0083525C" w14:paraId="284F9362" w14:textId="77777777" w:rsidTr="006B33B0">
        <w:trPr>
          <w:trHeight w:val="6780"/>
        </w:trPr>
        <w:tc>
          <w:tcPr>
            <w:tcW w:w="480" w:type="dxa"/>
            <w:tcBorders>
              <w:top w:val="single" w:sz="8" w:space="0" w:color="auto"/>
              <w:left w:val="single" w:sz="8" w:space="0" w:color="auto"/>
              <w:bottom w:val="nil"/>
              <w:right w:val="nil"/>
            </w:tcBorders>
            <w:shd w:val="clear" w:color="auto" w:fill="auto"/>
            <w:noWrap/>
            <w:hideMark/>
          </w:tcPr>
          <w:p w14:paraId="537AE240" w14:textId="77777777" w:rsidR="0083525C" w:rsidRPr="001A0CB6" w:rsidRDefault="0083525C" w:rsidP="006B33B0">
            <w:pPr>
              <w:spacing w:before="120" w:after="120"/>
              <w:jc w:val="right"/>
              <w:rPr>
                <w:rFonts w:ascii="Arial" w:eastAsia="MS Mincho" w:hAnsi="Arial"/>
                <w:color w:val="000000"/>
                <w:lang w:eastAsia="en-GB"/>
              </w:rPr>
            </w:pPr>
            <w:r w:rsidRPr="001A0CB6">
              <w:rPr>
                <w:rFonts w:ascii="Arial" w:eastAsia="MS Mincho" w:hAnsi="Arial"/>
                <w:color w:val="000000"/>
                <w:lang w:eastAsia="en-GB"/>
              </w:rPr>
              <w:lastRenderedPageBreak/>
              <w:t>4</w:t>
            </w:r>
          </w:p>
        </w:tc>
        <w:tc>
          <w:tcPr>
            <w:tcW w:w="3079" w:type="dxa"/>
            <w:tcBorders>
              <w:top w:val="single" w:sz="8" w:space="0" w:color="auto"/>
              <w:left w:val="single" w:sz="8" w:space="0" w:color="auto"/>
              <w:bottom w:val="nil"/>
              <w:right w:val="nil"/>
            </w:tcBorders>
            <w:shd w:val="clear" w:color="auto" w:fill="auto"/>
            <w:hideMark/>
          </w:tcPr>
          <w:p w14:paraId="2C468C4A" w14:textId="77777777" w:rsidR="0083525C" w:rsidRPr="001A0CB6" w:rsidRDefault="0083525C" w:rsidP="006B33B0">
            <w:pPr>
              <w:spacing w:before="120" w:after="120"/>
              <w:rPr>
                <w:rFonts w:ascii="Arial" w:eastAsia="MS Mincho" w:hAnsi="Arial"/>
                <w:b/>
                <w:bCs/>
                <w:color w:val="000000"/>
                <w:lang w:eastAsia="en-GB"/>
              </w:rPr>
            </w:pPr>
            <w:r w:rsidRPr="001A0CB6">
              <w:rPr>
                <w:rFonts w:ascii="Arial" w:eastAsia="MS Mincho" w:hAnsi="Arial"/>
                <w:b/>
                <w:bCs/>
                <w:color w:val="000000"/>
                <w:lang w:eastAsia="en-GB"/>
              </w:rPr>
              <w:t>Governance</w:t>
            </w:r>
          </w:p>
        </w:tc>
        <w:tc>
          <w:tcPr>
            <w:tcW w:w="3119" w:type="dxa"/>
            <w:tcBorders>
              <w:top w:val="single" w:sz="8" w:space="0" w:color="auto"/>
              <w:left w:val="single" w:sz="8" w:space="0" w:color="auto"/>
              <w:right w:val="single" w:sz="8" w:space="0" w:color="auto"/>
            </w:tcBorders>
            <w:shd w:val="clear" w:color="auto" w:fill="auto"/>
            <w:hideMark/>
          </w:tcPr>
          <w:p w14:paraId="2980C0F6"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The Supplier has a security governance framework that co-ordinates and directs the provider’s overall approach to the management of ICT systems, services and information.</w:t>
            </w:r>
          </w:p>
        </w:tc>
        <w:tc>
          <w:tcPr>
            <w:tcW w:w="1984" w:type="dxa"/>
            <w:tcBorders>
              <w:top w:val="single" w:sz="8" w:space="0" w:color="auto"/>
              <w:left w:val="nil"/>
              <w:bottom w:val="single" w:sz="8" w:space="0" w:color="auto"/>
              <w:right w:val="single" w:sz="8" w:space="0" w:color="auto"/>
            </w:tcBorders>
            <w:shd w:val="clear" w:color="auto" w:fill="auto"/>
            <w:hideMark/>
          </w:tcPr>
          <w:p w14:paraId="4B775B2F"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IA Risk Management Processes</w:t>
            </w:r>
          </w:p>
        </w:tc>
        <w:tc>
          <w:tcPr>
            <w:tcW w:w="5043" w:type="dxa"/>
            <w:tcBorders>
              <w:top w:val="single" w:sz="8" w:space="0" w:color="auto"/>
              <w:left w:val="single" w:sz="8" w:space="0" w:color="auto"/>
              <w:bottom w:val="single" w:sz="8" w:space="0" w:color="auto"/>
              <w:right w:val="single" w:sz="8" w:space="0" w:color="auto"/>
            </w:tcBorders>
            <w:shd w:val="clear" w:color="auto" w:fill="auto"/>
            <w:hideMark/>
          </w:tcPr>
          <w:p w14:paraId="3CF1EE4B"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A clearly identified, and named, board representative (or a person with the direct delegated authority of) shall be responsible for the security of the cloud service. This is typically someone with the title Chief Security Officer, Chief Information Officer or Chief Technical Officer.</w:t>
            </w:r>
            <w:r w:rsidRPr="001A0CB6">
              <w:rPr>
                <w:rFonts w:ascii="Arial" w:eastAsia="MS Mincho" w:hAnsi="Arial"/>
                <w:color w:val="000000"/>
                <w:lang w:eastAsia="en-GB"/>
              </w:rPr>
              <w:br/>
            </w:r>
            <w:r w:rsidRPr="001A0CB6">
              <w:rPr>
                <w:rFonts w:ascii="Arial" w:eastAsia="MS Mincho" w:hAnsi="Arial"/>
                <w:color w:val="000000"/>
                <w:lang w:eastAsia="en-GB"/>
              </w:rPr>
              <w:br/>
              <w:t xml:space="preserve">The Supplier’s security governance framework is formally documented, as are policies governing key aspects of information security relating to the service. </w:t>
            </w:r>
            <w:r w:rsidRPr="001A0CB6">
              <w:rPr>
                <w:rFonts w:ascii="Arial" w:eastAsia="MS Mincho" w:hAnsi="Arial"/>
                <w:color w:val="000000"/>
                <w:lang w:eastAsia="en-GB"/>
              </w:rPr>
              <w:br/>
            </w:r>
            <w:r w:rsidRPr="001A0CB6">
              <w:rPr>
                <w:rFonts w:ascii="Arial" w:eastAsia="MS Mincho" w:hAnsi="Arial"/>
                <w:color w:val="000000"/>
                <w:lang w:eastAsia="en-GB"/>
              </w:rPr>
              <w:br/>
              <w:t>Information security is incorporated into the Supplier’s financial and operational risk reporting mechanisms for the service.</w:t>
            </w:r>
            <w:r w:rsidRPr="001A0CB6">
              <w:rPr>
                <w:rFonts w:ascii="Arial" w:eastAsia="MS Mincho" w:hAnsi="Arial"/>
                <w:color w:val="000000"/>
                <w:lang w:eastAsia="en-GB"/>
              </w:rPr>
              <w:br/>
            </w:r>
            <w:r w:rsidRPr="001A0CB6">
              <w:rPr>
                <w:rFonts w:ascii="Arial" w:eastAsia="MS Mincho" w:hAnsi="Arial"/>
                <w:color w:val="000000"/>
                <w:lang w:eastAsia="en-GB"/>
              </w:rPr>
              <w:br/>
              <w:t>The Supplier has defined roles and responsibilities for information security within the service and allocated them to named individuals. This includes a named individual with responsibility for managing the security aspects of the service.</w:t>
            </w:r>
            <w:r w:rsidRPr="001A0CB6">
              <w:rPr>
                <w:rFonts w:ascii="Arial" w:eastAsia="MS Mincho" w:hAnsi="Arial"/>
                <w:color w:val="000000"/>
                <w:lang w:eastAsia="en-GB"/>
              </w:rPr>
              <w:br/>
            </w:r>
            <w:r w:rsidRPr="001A0CB6">
              <w:rPr>
                <w:rFonts w:ascii="Arial" w:eastAsia="MS Mincho" w:hAnsi="Arial"/>
                <w:color w:val="000000"/>
                <w:lang w:eastAsia="en-GB"/>
              </w:rPr>
              <w:br/>
              <w:t>The Supplier has processes in place to identify and ensure compliance with applicable legal and regulatory requirements relating to the service.</w:t>
            </w:r>
          </w:p>
        </w:tc>
      </w:tr>
      <w:tr w:rsidR="0083525C" w:rsidRPr="0083525C" w14:paraId="7576BC84" w14:textId="77777777" w:rsidTr="006B33B0">
        <w:trPr>
          <w:trHeight w:val="831"/>
        </w:trPr>
        <w:tc>
          <w:tcPr>
            <w:tcW w:w="480" w:type="dxa"/>
            <w:tcBorders>
              <w:top w:val="nil"/>
              <w:left w:val="single" w:sz="8" w:space="0" w:color="auto"/>
              <w:bottom w:val="single" w:sz="8" w:space="0" w:color="auto"/>
              <w:right w:val="nil"/>
            </w:tcBorders>
            <w:shd w:val="clear" w:color="auto" w:fill="auto"/>
            <w:noWrap/>
            <w:hideMark/>
          </w:tcPr>
          <w:p w14:paraId="0FD5CBCE"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 </w:t>
            </w:r>
          </w:p>
        </w:tc>
        <w:tc>
          <w:tcPr>
            <w:tcW w:w="3079" w:type="dxa"/>
            <w:tcBorders>
              <w:top w:val="nil"/>
              <w:left w:val="single" w:sz="8" w:space="0" w:color="auto"/>
              <w:bottom w:val="single" w:sz="8" w:space="0" w:color="auto"/>
              <w:right w:val="nil"/>
            </w:tcBorders>
            <w:shd w:val="clear" w:color="auto" w:fill="auto"/>
            <w:hideMark/>
          </w:tcPr>
          <w:p w14:paraId="17F84FF7" w14:textId="77777777" w:rsidR="0083525C" w:rsidRPr="001A0CB6" w:rsidRDefault="0083525C" w:rsidP="006B33B0">
            <w:pPr>
              <w:spacing w:before="120" w:after="120"/>
              <w:rPr>
                <w:rFonts w:ascii="Arial" w:eastAsia="MS Mincho" w:hAnsi="Arial"/>
                <w:b/>
                <w:bCs/>
                <w:color w:val="000000"/>
                <w:lang w:eastAsia="en-GB"/>
              </w:rPr>
            </w:pPr>
            <w:r w:rsidRPr="001A0CB6">
              <w:rPr>
                <w:rFonts w:ascii="Arial" w:eastAsia="MS Mincho" w:hAnsi="Arial"/>
                <w:b/>
                <w:bCs/>
                <w:color w:val="000000"/>
                <w:lang w:eastAsia="en-GB"/>
              </w:rPr>
              <w:t> </w:t>
            </w:r>
          </w:p>
        </w:tc>
        <w:tc>
          <w:tcPr>
            <w:tcW w:w="3119" w:type="dxa"/>
            <w:tcBorders>
              <w:left w:val="single" w:sz="8" w:space="0" w:color="auto"/>
              <w:bottom w:val="single" w:sz="8" w:space="0" w:color="auto"/>
              <w:right w:val="single" w:sz="8" w:space="0" w:color="auto"/>
            </w:tcBorders>
            <w:shd w:val="clear" w:color="auto" w:fill="auto"/>
            <w:hideMark/>
          </w:tcPr>
          <w:p w14:paraId="2C207E10" w14:textId="6564AAFE" w:rsidR="0083525C" w:rsidRPr="001A0CB6" w:rsidRDefault="0083525C" w:rsidP="006B33B0">
            <w:pPr>
              <w:spacing w:before="120" w:after="120"/>
              <w:rPr>
                <w:rFonts w:ascii="Arial" w:eastAsia="MS Mincho" w:hAnsi="Arial"/>
                <w:color w:val="000000"/>
                <w:lang w:eastAsia="en-GB"/>
              </w:rPr>
            </w:pPr>
          </w:p>
        </w:tc>
        <w:tc>
          <w:tcPr>
            <w:tcW w:w="1984" w:type="dxa"/>
            <w:tcBorders>
              <w:top w:val="single" w:sz="8" w:space="0" w:color="auto"/>
              <w:left w:val="single" w:sz="4" w:space="0" w:color="auto"/>
              <w:bottom w:val="single" w:sz="8" w:space="0" w:color="auto"/>
              <w:right w:val="single" w:sz="4" w:space="0" w:color="auto"/>
            </w:tcBorders>
            <w:shd w:val="clear" w:color="auto" w:fill="auto"/>
            <w:hideMark/>
          </w:tcPr>
          <w:p w14:paraId="759102A7"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 xml:space="preserve">IA Organisational Maturity </w:t>
            </w:r>
          </w:p>
        </w:tc>
        <w:tc>
          <w:tcPr>
            <w:tcW w:w="5043" w:type="dxa"/>
            <w:tcBorders>
              <w:top w:val="single" w:sz="8" w:space="0" w:color="auto"/>
              <w:left w:val="nil"/>
              <w:bottom w:val="single" w:sz="8" w:space="0" w:color="auto"/>
              <w:right w:val="single" w:sz="4" w:space="0" w:color="auto"/>
            </w:tcBorders>
            <w:shd w:val="clear" w:color="auto" w:fill="auto"/>
            <w:hideMark/>
          </w:tcPr>
          <w:p w14:paraId="571FAE83"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The Supplier can demonstrate a sufficient degree of IA Maturity.</w:t>
            </w:r>
          </w:p>
        </w:tc>
      </w:tr>
      <w:tr w:rsidR="0083525C" w:rsidRPr="0083525C" w14:paraId="7C87555D" w14:textId="77777777" w:rsidTr="006B33B0">
        <w:trPr>
          <w:trHeight w:val="2107"/>
        </w:trPr>
        <w:tc>
          <w:tcPr>
            <w:tcW w:w="480" w:type="dxa"/>
            <w:tcBorders>
              <w:top w:val="single" w:sz="8" w:space="0" w:color="auto"/>
              <w:left w:val="single" w:sz="8" w:space="0" w:color="auto"/>
              <w:bottom w:val="nil"/>
              <w:right w:val="nil"/>
            </w:tcBorders>
            <w:shd w:val="clear" w:color="auto" w:fill="auto"/>
            <w:noWrap/>
            <w:hideMark/>
          </w:tcPr>
          <w:p w14:paraId="672B077E" w14:textId="77777777" w:rsidR="0083525C" w:rsidRPr="003D7666" w:rsidRDefault="0083525C" w:rsidP="006B33B0">
            <w:pPr>
              <w:spacing w:before="120" w:after="120"/>
              <w:jc w:val="right"/>
              <w:rPr>
                <w:rFonts w:ascii="Arial" w:eastAsia="MS Mincho" w:hAnsi="Arial"/>
                <w:color w:val="000000"/>
                <w:lang w:eastAsia="en-GB"/>
              </w:rPr>
            </w:pPr>
            <w:r w:rsidRPr="003D7666">
              <w:rPr>
                <w:rFonts w:ascii="Arial" w:eastAsia="MS Mincho" w:hAnsi="Arial"/>
                <w:color w:val="000000"/>
                <w:lang w:eastAsia="en-GB"/>
              </w:rPr>
              <w:lastRenderedPageBreak/>
              <w:t>5</w:t>
            </w:r>
          </w:p>
        </w:tc>
        <w:tc>
          <w:tcPr>
            <w:tcW w:w="3079" w:type="dxa"/>
            <w:tcBorders>
              <w:top w:val="single" w:sz="8" w:space="0" w:color="auto"/>
              <w:left w:val="single" w:sz="8" w:space="0" w:color="auto"/>
              <w:bottom w:val="nil"/>
              <w:right w:val="nil"/>
            </w:tcBorders>
            <w:shd w:val="clear" w:color="auto" w:fill="auto"/>
            <w:hideMark/>
          </w:tcPr>
          <w:p w14:paraId="78CB4A35" w14:textId="77777777" w:rsidR="0083525C" w:rsidRPr="003D7666" w:rsidRDefault="0083525C" w:rsidP="006B33B0">
            <w:pPr>
              <w:spacing w:before="120" w:after="120"/>
              <w:rPr>
                <w:rFonts w:ascii="Arial" w:eastAsia="MS Mincho" w:hAnsi="Arial"/>
                <w:b/>
                <w:bCs/>
                <w:color w:val="000000"/>
                <w:lang w:eastAsia="en-GB"/>
              </w:rPr>
            </w:pPr>
            <w:r w:rsidRPr="003D7666">
              <w:rPr>
                <w:rFonts w:ascii="Arial" w:eastAsia="MS Mincho" w:hAnsi="Arial"/>
                <w:b/>
                <w:bCs/>
                <w:color w:val="000000"/>
                <w:lang w:eastAsia="en-GB"/>
              </w:rPr>
              <w:t>Operational security</w:t>
            </w:r>
          </w:p>
        </w:tc>
        <w:tc>
          <w:tcPr>
            <w:tcW w:w="3119" w:type="dxa"/>
            <w:tcBorders>
              <w:top w:val="single" w:sz="8" w:space="0" w:color="auto"/>
              <w:left w:val="single" w:sz="8" w:space="0" w:color="auto"/>
              <w:right w:val="single" w:sz="8" w:space="0" w:color="auto"/>
            </w:tcBorders>
            <w:shd w:val="clear" w:color="auto" w:fill="auto"/>
            <w:hideMark/>
          </w:tcPr>
          <w:p w14:paraId="29EAC080" w14:textId="77777777" w:rsidR="0083525C" w:rsidRPr="003D7666" w:rsidRDefault="0083525C" w:rsidP="006B33B0">
            <w:pPr>
              <w:spacing w:before="120" w:after="120"/>
              <w:rPr>
                <w:rFonts w:ascii="Arial" w:eastAsia="MS Mincho" w:hAnsi="Arial"/>
                <w:lang w:eastAsia="en-GB"/>
              </w:rPr>
            </w:pPr>
            <w:r w:rsidRPr="003D7666">
              <w:rPr>
                <w:rFonts w:ascii="Arial" w:eastAsia="MS Mincho" w:hAnsi="Arial"/>
                <w:lang w:eastAsia="en-GB"/>
              </w:rPr>
              <w:t>The Supplier has processes and procedures in place to ensure the operational security of the service.</w:t>
            </w:r>
          </w:p>
        </w:tc>
        <w:tc>
          <w:tcPr>
            <w:tcW w:w="1984" w:type="dxa"/>
            <w:tcBorders>
              <w:top w:val="single" w:sz="8" w:space="0" w:color="auto"/>
              <w:left w:val="nil"/>
              <w:bottom w:val="single" w:sz="8" w:space="0" w:color="auto"/>
              <w:right w:val="single" w:sz="8" w:space="0" w:color="auto"/>
            </w:tcBorders>
            <w:shd w:val="clear" w:color="auto" w:fill="auto"/>
            <w:hideMark/>
          </w:tcPr>
          <w:p w14:paraId="2DE7C20C" w14:textId="77777777" w:rsidR="0083525C" w:rsidRPr="003D7666" w:rsidRDefault="0083525C" w:rsidP="006B33B0">
            <w:pPr>
              <w:spacing w:before="120" w:after="120"/>
              <w:rPr>
                <w:rFonts w:ascii="Arial" w:eastAsia="MS Mincho" w:hAnsi="Arial"/>
                <w:color w:val="000000"/>
                <w:lang w:eastAsia="en-GB"/>
              </w:rPr>
            </w:pPr>
            <w:r w:rsidRPr="003D7666">
              <w:rPr>
                <w:rFonts w:ascii="Arial" w:eastAsia="MS Mincho" w:hAnsi="Arial"/>
                <w:color w:val="000000"/>
                <w:lang w:eastAsia="en-GB"/>
              </w:rPr>
              <w:t>Configuration and change management</w:t>
            </w:r>
          </w:p>
        </w:tc>
        <w:tc>
          <w:tcPr>
            <w:tcW w:w="5043" w:type="dxa"/>
            <w:tcBorders>
              <w:top w:val="single" w:sz="8" w:space="0" w:color="auto"/>
              <w:left w:val="single" w:sz="8" w:space="0" w:color="auto"/>
              <w:bottom w:val="single" w:sz="8" w:space="0" w:color="auto"/>
              <w:right w:val="single" w:sz="8" w:space="0" w:color="auto"/>
            </w:tcBorders>
            <w:shd w:val="clear" w:color="auto" w:fill="auto"/>
            <w:hideMark/>
          </w:tcPr>
          <w:p w14:paraId="2F0C0E24" w14:textId="77777777" w:rsidR="0083525C" w:rsidRPr="003D7666" w:rsidRDefault="0083525C" w:rsidP="006B33B0">
            <w:pPr>
              <w:spacing w:before="120" w:after="120"/>
              <w:rPr>
                <w:rFonts w:ascii="Arial" w:eastAsia="MS Mincho" w:hAnsi="Arial"/>
                <w:color w:val="000000"/>
                <w:lang w:eastAsia="en-GB"/>
              </w:rPr>
            </w:pPr>
            <w:r w:rsidRPr="003D7666">
              <w:rPr>
                <w:rFonts w:ascii="Arial" w:eastAsia="MS Mincho" w:hAnsi="Arial"/>
                <w:color w:val="000000"/>
                <w:lang w:eastAsia="en-GB"/>
              </w:rPr>
              <w:t>The status, location and configuration of service components (including hardware and software components) shall be tracked to ensure they can be effectively managed and remain securely configured.</w:t>
            </w:r>
            <w:r w:rsidRPr="003D7666">
              <w:rPr>
                <w:rFonts w:ascii="Arial" w:eastAsia="MS Mincho" w:hAnsi="Arial"/>
                <w:color w:val="000000"/>
                <w:lang w:eastAsia="en-GB"/>
              </w:rPr>
              <w:br/>
              <w:t xml:space="preserve">Changes to the service shall be assessed for potential security impact. They shall be managed and tracked through to completion. </w:t>
            </w:r>
          </w:p>
        </w:tc>
      </w:tr>
      <w:tr w:rsidR="0083525C" w:rsidRPr="0083525C" w14:paraId="11E91454" w14:textId="77777777" w:rsidTr="006B33B0">
        <w:trPr>
          <w:trHeight w:val="1965"/>
        </w:trPr>
        <w:tc>
          <w:tcPr>
            <w:tcW w:w="480" w:type="dxa"/>
            <w:tcBorders>
              <w:top w:val="nil"/>
              <w:left w:val="single" w:sz="8" w:space="0" w:color="auto"/>
              <w:bottom w:val="nil"/>
              <w:right w:val="nil"/>
            </w:tcBorders>
            <w:shd w:val="clear" w:color="auto" w:fill="auto"/>
            <w:noWrap/>
            <w:hideMark/>
          </w:tcPr>
          <w:p w14:paraId="6EE2CC44"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 </w:t>
            </w:r>
          </w:p>
        </w:tc>
        <w:tc>
          <w:tcPr>
            <w:tcW w:w="3079" w:type="dxa"/>
            <w:tcBorders>
              <w:top w:val="nil"/>
              <w:left w:val="single" w:sz="8" w:space="0" w:color="auto"/>
              <w:bottom w:val="nil"/>
              <w:right w:val="nil"/>
            </w:tcBorders>
            <w:shd w:val="clear" w:color="auto" w:fill="auto"/>
            <w:hideMark/>
          </w:tcPr>
          <w:p w14:paraId="0DC333BC" w14:textId="77777777" w:rsidR="0083525C" w:rsidRPr="001A0CB6" w:rsidRDefault="0083525C" w:rsidP="006B33B0">
            <w:pPr>
              <w:spacing w:before="120" w:after="120"/>
              <w:rPr>
                <w:rFonts w:ascii="Arial" w:eastAsia="MS Mincho" w:hAnsi="Arial"/>
                <w:b/>
                <w:bCs/>
                <w:color w:val="000000"/>
                <w:lang w:eastAsia="en-GB"/>
              </w:rPr>
            </w:pPr>
            <w:r w:rsidRPr="001A0CB6">
              <w:rPr>
                <w:rFonts w:ascii="Arial" w:eastAsia="MS Mincho" w:hAnsi="Arial"/>
                <w:b/>
                <w:bCs/>
                <w:color w:val="000000"/>
                <w:lang w:eastAsia="en-GB"/>
              </w:rPr>
              <w:t> </w:t>
            </w:r>
          </w:p>
        </w:tc>
        <w:tc>
          <w:tcPr>
            <w:tcW w:w="3119" w:type="dxa"/>
            <w:tcBorders>
              <w:left w:val="single" w:sz="8" w:space="0" w:color="auto"/>
              <w:bottom w:val="nil"/>
              <w:right w:val="single" w:sz="8" w:space="0" w:color="auto"/>
            </w:tcBorders>
            <w:shd w:val="clear" w:color="auto" w:fill="auto"/>
            <w:hideMark/>
          </w:tcPr>
          <w:p w14:paraId="14A45D7C"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 </w:t>
            </w:r>
          </w:p>
        </w:tc>
        <w:tc>
          <w:tcPr>
            <w:tcW w:w="1984" w:type="dxa"/>
            <w:tcBorders>
              <w:top w:val="single" w:sz="8" w:space="0" w:color="auto"/>
              <w:left w:val="nil"/>
              <w:bottom w:val="single" w:sz="8" w:space="0" w:color="auto"/>
              <w:right w:val="single" w:sz="8" w:space="0" w:color="auto"/>
            </w:tcBorders>
            <w:shd w:val="clear" w:color="auto" w:fill="auto"/>
            <w:hideMark/>
          </w:tcPr>
          <w:p w14:paraId="00A31BA4"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Vulnerability management</w:t>
            </w:r>
          </w:p>
        </w:tc>
        <w:tc>
          <w:tcPr>
            <w:tcW w:w="5043" w:type="dxa"/>
            <w:tcBorders>
              <w:top w:val="single" w:sz="8" w:space="0" w:color="auto"/>
              <w:left w:val="single" w:sz="8" w:space="0" w:color="auto"/>
              <w:bottom w:val="single" w:sz="8" w:space="0" w:color="auto"/>
              <w:right w:val="single" w:sz="8" w:space="0" w:color="auto"/>
            </w:tcBorders>
            <w:shd w:val="clear" w:color="auto" w:fill="auto"/>
            <w:hideMark/>
          </w:tcPr>
          <w:p w14:paraId="0C6821E5"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Potential new threats, vulnerabilities or exploitation techniques which could affect the service are assessed and corrective action is taken.</w:t>
            </w:r>
          </w:p>
        </w:tc>
      </w:tr>
      <w:tr w:rsidR="0083525C" w:rsidRPr="0083525C" w14:paraId="3DA2DE50" w14:textId="77777777" w:rsidTr="006B33B0">
        <w:trPr>
          <w:trHeight w:val="5850"/>
        </w:trPr>
        <w:tc>
          <w:tcPr>
            <w:tcW w:w="480" w:type="dxa"/>
            <w:tcBorders>
              <w:top w:val="nil"/>
              <w:left w:val="single" w:sz="8" w:space="0" w:color="auto"/>
              <w:bottom w:val="nil"/>
              <w:right w:val="nil"/>
            </w:tcBorders>
            <w:shd w:val="clear" w:color="auto" w:fill="auto"/>
            <w:noWrap/>
            <w:hideMark/>
          </w:tcPr>
          <w:p w14:paraId="35BD9A18"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lastRenderedPageBreak/>
              <w:t> </w:t>
            </w:r>
          </w:p>
        </w:tc>
        <w:tc>
          <w:tcPr>
            <w:tcW w:w="3079" w:type="dxa"/>
            <w:tcBorders>
              <w:top w:val="nil"/>
              <w:left w:val="single" w:sz="8" w:space="0" w:color="auto"/>
              <w:bottom w:val="nil"/>
              <w:right w:val="nil"/>
            </w:tcBorders>
            <w:shd w:val="clear" w:color="auto" w:fill="auto"/>
            <w:hideMark/>
          </w:tcPr>
          <w:p w14:paraId="45CD560F" w14:textId="77777777" w:rsidR="0083525C" w:rsidRPr="001A0CB6" w:rsidRDefault="0083525C" w:rsidP="006B33B0">
            <w:pPr>
              <w:spacing w:before="120" w:after="120"/>
              <w:rPr>
                <w:rFonts w:ascii="Arial" w:eastAsia="MS Mincho" w:hAnsi="Arial"/>
                <w:b/>
                <w:bCs/>
                <w:color w:val="000000"/>
                <w:lang w:eastAsia="en-GB"/>
              </w:rPr>
            </w:pPr>
            <w:r w:rsidRPr="001A0CB6">
              <w:rPr>
                <w:rFonts w:ascii="Arial" w:eastAsia="MS Mincho" w:hAnsi="Arial"/>
                <w:b/>
                <w:bCs/>
                <w:color w:val="000000"/>
                <w:lang w:eastAsia="en-GB"/>
              </w:rPr>
              <w:t> </w:t>
            </w:r>
          </w:p>
        </w:tc>
        <w:tc>
          <w:tcPr>
            <w:tcW w:w="3119" w:type="dxa"/>
            <w:tcBorders>
              <w:top w:val="nil"/>
              <w:left w:val="single" w:sz="8" w:space="0" w:color="auto"/>
              <w:bottom w:val="nil"/>
              <w:right w:val="single" w:sz="8" w:space="0" w:color="auto"/>
            </w:tcBorders>
            <w:shd w:val="clear" w:color="auto" w:fill="auto"/>
            <w:hideMark/>
          </w:tcPr>
          <w:p w14:paraId="716B5C9B"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 </w:t>
            </w:r>
          </w:p>
        </w:tc>
        <w:tc>
          <w:tcPr>
            <w:tcW w:w="1984" w:type="dxa"/>
            <w:tcBorders>
              <w:top w:val="single" w:sz="8" w:space="0" w:color="auto"/>
              <w:left w:val="nil"/>
              <w:bottom w:val="single" w:sz="8" w:space="0" w:color="auto"/>
              <w:right w:val="single" w:sz="8" w:space="0" w:color="auto"/>
            </w:tcBorders>
            <w:shd w:val="clear" w:color="auto" w:fill="auto"/>
            <w:hideMark/>
          </w:tcPr>
          <w:p w14:paraId="3ECC9A5F"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Protective monitoring</w:t>
            </w:r>
          </w:p>
        </w:tc>
        <w:tc>
          <w:tcPr>
            <w:tcW w:w="5043" w:type="dxa"/>
            <w:tcBorders>
              <w:top w:val="single" w:sz="8" w:space="0" w:color="auto"/>
              <w:left w:val="single" w:sz="8" w:space="0" w:color="auto"/>
              <w:bottom w:val="single" w:sz="8" w:space="0" w:color="auto"/>
              <w:right w:val="single" w:sz="8" w:space="0" w:color="auto"/>
            </w:tcBorders>
            <w:shd w:val="clear" w:color="auto" w:fill="auto"/>
            <w:hideMark/>
          </w:tcPr>
          <w:p w14:paraId="4A4B1649"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The service shall collect data events from all relevant Contractor devices to support effective identification that all implementation objectives are operating effectively.</w:t>
            </w:r>
            <w:r w:rsidRPr="001A0CB6">
              <w:rPr>
                <w:rFonts w:ascii="Arial" w:eastAsia="MS Mincho" w:hAnsi="Arial"/>
                <w:color w:val="000000"/>
                <w:lang w:eastAsia="en-GB"/>
              </w:rPr>
              <w:br w:type="page"/>
            </w:r>
            <w:r w:rsidRPr="001A0CB6">
              <w:rPr>
                <w:rFonts w:ascii="Arial" w:eastAsia="MS Mincho" w:hAnsi="Arial"/>
                <w:color w:val="000000"/>
                <w:lang w:eastAsia="en-GB"/>
              </w:rPr>
              <w:br w:type="page"/>
              <w:t>There shall be effective automated analysis systems in place, supported by adequately trained staff, which identify and prioritise indications in the data that may be related to malicious activities.</w:t>
            </w:r>
            <w:r w:rsidRPr="001A0CB6">
              <w:rPr>
                <w:rFonts w:ascii="Arial" w:eastAsia="MS Mincho" w:hAnsi="Arial"/>
                <w:color w:val="000000"/>
                <w:lang w:eastAsia="en-GB"/>
              </w:rPr>
              <w:br w:type="page"/>
            </w:r>
            <w:r w:rsidRPr="001A0CB6">
              <w:rPr>
                <w:rFonts w:ascii="Arial" w:eastAsia="MS Mincho" w:hAnsi="Arial"/>
                <w:color w:val="000000"/>
                <w:lang w:eastAsia="en-GB"/>
              </w:rPr>
              <w:br w:type="page"/>
              <w:t>The Supplier shall provide Contracting Authority’s with alerts resulting from protective monitoring which impact the implementation objectives within 24 hours. NCSC Security Operation Centre provides recommended Good Practice for the implementation of a protective monitoring solution.</w:t>
            </w:r>
          </w:p>
        </w:tc>
      </w:tr>
      <w:tr w:rsidR="0083525C" w:rsidRPr="0083525C" w14:paraId="3A0F467D" w14:textId="77777777" w:rsidTr="006B33B0">
        <w:trPr>
          <w:trHeight w:val="4365"/>
        </w:trPr>
        <w:tc>
          <w:tcPr>
            <w:tcW w:w="480" w:type="dxa"/>
            <w:tcBorders>
              <w:top w:val="nil"/>
              <w:left w:val="single" w:sz="8" w:space="0" w:color="auto"/>
              <w:bottom w:val="nil"/>
              <w:right w:val="nil"/>
            </w:tcBorders>
            <w:shd w:val="clear" w:color="auto" w:fill="auto"/>
            <w:noWrap/>
            <w:hideMark/>
          </w:tcPr>
          <w:p w14:paraId="2C377D34"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strike/>
                <w:color w:val="000000"/>
                <w:lang w:eastAsia="en-GB"/>
              </w:rPr>
              <w:lastRenderedPageBreak/>
              <w:t> </w:t>
            </w:r>
          </w:p>
        </w:tc>
        <w:tc>
          <w:tcPr>
            <w:tcW w:w="3079" w:type="dxa"/>
            <w:tcBorders>
              <w:top w:val="nil"/>
              <w:left w:val="single" w:sz="8" w:space="0" w:color="auto"/>
              <w:bottom w:val="nil"/>
              <w:right w:val="nil"/>
            </w:tcBorders>
            <w:shd w:val="clear" w:color="auto" w:fill="auto"/>
            <w:hideMark/>
          </w:tcPr>
          <w:p w14:paraId="67CAFB12" w14:textId="77777777" w:rsidR="0083525C" w:rsidRPr="001A0CB6" w:rsidRDefault="0083525C" w:rsidP="006B33B0">
            <w:pPr>
              <w:spacing w:before="120" w:after="120"/>
              <w:rPr>
                <w:rFonts w:ascii="Arial" w:eastAsia="MS Mincho" w:hAnsi="Arial"/>
                <w:b/>
                <w:bCs/>
                <w:color w:val="000000"/>
                <w:lang w:eastAsia="en-GB"/>
              </w:rPr>
            </w:pPr>
            <w:r w:rsidRPr="001A0CB6">
              <w:rPr>
                <w:rFonts w:ascii="Arial" w:eastAsia="MS Mincho" w:hAnsi="Arial"/>
                <w:b/>
                <w:bCs/>
                <w:strike/>
                <w:color w:val="000000"/>
                <w:lang w:eastAsia="en-GB"/>
              </w:rPr>
              <w:t> </w:t>
            </w:r>
          </w:p>
        </w:tc>
        <w:tc>
          <w:tcPr>
            <w:tcW w:w="3119" w:type="dxa"/>
            <w:tcBorders>
              <w:top w:val="nil"/>
              <w:left w:val="single" w:sz="8" w:space="0" w:color="auto"/>
              <w:bottom w:val="nil"/>
              <w:right w:val="single" w:sz="8" w:space="0" w:color="auto"/>
            </w:tcBorders>
            <w:shd w:val="clear" w:color="auto" w:fill="auto"/>
            <w:hideMark/>
          </w:tcPr>
          <w:p w14:paraId="710ED0CE"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 </w:t>
            </w:r>
          </w:p>
        </w:tc>
        <w:tc>
          <w:tcPr>
            <w:tcW w:w="1984" w:type="dxa"/>
            <w:tcBorders>
              <w:top w:val="single" w:sz="8" w:space="0" w:color="auto"/>
              <w:left w:val="nil"/>
              <w:bottom w:val="nil"/>
              <w:right w:val="single" w:sz="8" w:space="0" w:color="auto"/>
            </w:tcBorders>
            <w:shd w:val="clear" w:color="auto" w:fill="auto"/>
            <w:hideMark/>
          </w:tcPr>
          <w:p w14:paraId="606D64EC"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Incident management</w:t>
            </w:r>
          </w:p>
        </w:tc>
        <w:tc>
          <w:tcPr>
            <w:tcW w:w="5043" w:type="dxa"/>
            <w:tcBorders>
              <w:top w:val="single" w:sz="8" w:space="0" w:color="auto"/>
              <w:left w:val="single" w:sz="8" w:space="0" w:color="auto"/>
              <w:bottom w:val="nil"/>
              <w:right w:val="single" w:sz="8" w:space="0" w:color="auto"/>
            </w:tcBorders>
            <w:shd w:val="clear" w:color="auto" w:fill="auto"/>
            <w:hideMark/>
          </w:tcPr>
          <w:p w14:paraId="5FC595C3"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A defined process and contact route shall exist for reporting of security incidents by Contracting Authority (s) and external entities.</w:t>
            </w:r>
            <w:r w:rsidRPr="001A0CB6">
              <w:rPr>
                <w:rFonts w:ascii="Arial" w:eastAsia="MS Mincho" w:hAnsi="Arial"/>
                <w:color w:val="000000"/>
                <w:lang w:eastAsia="en-GB"/>
              </w:rPr>
              <w:br/>
            </w:r>
            <w:r w:rsidRPr="001A0CB6">
              <w:rPr>
                <w:rFonts w:ascii="Arial" w:eastAsia="MS Mincho" w:hAnsi="Arial"/>
                <w:color w:val="000000"/>
                <w:lang w:eastAsia="en-GB"/>
              </w:rPr>
              <w:br/>
              <w:t>A definition of a security incident shall be published for the service and the triggers and timescales for sharing such incidents with service Contracting Authority (s).</w:t>
            </w:r>
            <w:r w:rsidRPr="001A0CB6">
              <w:rPr>
                <w:rFonts w:ascii="Arial" w:eastAsia="MS Mincho" w:hAnsi="Arial"/>
                <w:color w:val="000000"/>
                <w:lang w:eastAsia="en-GB"/>
              </w:rPr>
              <w:br/>
            </w:r>
            <w:r w:rsidRPr="001A0CB6">
              <w:rPr>
                <w:rFonts w:ascii="Arial" w:eastAsia="MS Mincho" w:hAnsi="Arial"/>
                <w:color w:val="000000"/>
                <w:lang w:eastAsia="en-GB"/>
              </w:rPr>
              <w:br/>
              <w:t>The content and format of security incident notifications for sharing information with Contracting Authority (s) shall be published.</w:t>
            </w:r>
            <w:r w:rsidRPr="001A0CB6">
              <w:rPr>
                <w:rFonts w:ascii="Arial" w:eastAsia="MS Mincho" w:hAnsi="Arial"/>
                <w:color w:val="000000"/>
                <w:lang w:eastAsia="en-GB"/>
              </w:rPr>
              <w:br/>
            </w:r>
            <w:r w:rsidRPr="001A0CB6">
              <w:rPr>
                <w:rFonts w:ascii="Arial" w:eastAsia="MS Mincho" w:hAnsi="Arial"/>
                <w:color w:val="000000"/>
                <w:lang w:eastAsia="en-GB"/>
              </w:rPr>
              <w:br/>
              <w:t>The Supplier shall initiate investigations into incidents within five hours.</w:t>
            </w:r>
          </w:p>
        </w:tc>
      </w:tr>
      <w:tr w:rsidR="0083525C" w:rsidRPr="0083525C" w14:paraId="600ADB01" w14:textId="77777777" w:rsidTr="006B33B0">
        <w:trPr>
          <w:trHeight w:val="1545"/>
        </w:trPr>
        <w:tc>
          <w:tcPr>
            <w:tcW w:w="480" w:type="dxa"/>
            <w:tcBorders>
              <w:top w:val="single" w:sz="8" w:space="0" w:color="auto"/>
              <w:left w:val="single" w:sz="8" w:space="0" w:color="auto"/>
              <w:bottom w:val="single" w:sz="8" w:space="0" w:color="auto"/>
              <w:right w:val="nil"/>
            </w:tcBorders>
            <w:shd w:val="clear" w:color="auto" w:fill="auto"/>
            <w:noWrap/>
            <w:hideMark/>
          </w:tcPr>
          <w:p w14:paraId="770FEB6B" w14:textId="77777777" w:rsidR="0083525C" w:rsidRPr="001A0CB6" w:rsidRDefault="0083525C" w:rsidP="006B33B0">
            <w:pPr>
              <w:spacing w:before="120" w:after="120"/>
              <w:jc w:val="right"/>
              <w:rPr>
                <w:rFonts w:ascii="Arial" w:eastAsia="MS Mincho" w:hAnsi="Arial"/>
                <w:color w:val="000000"/>
                <w:lang w:eastAsia="en-GB"/>
              </w:rPr>
            </w:pPr>
            <w:r w:rsidRPr="001A0CB6">
              <w:rPr>
                <w:rFonts w:ascii="Arial" w:eastAsia="MS Mincho" w:hAnsi="Arial"/>
                <w:color w:val="000000"/>
                <w:lang w:eastAsia="en-GB"/>
              </w:rPr>
              <w:t>6</w:t>
            </w:r>
          </w:p>
        </w:tc>
        <w:tc>
          <w:tcPr>
            <w:tcW w:w="3079" w:type="dxa"/>
            <w:tcBorders>
              <w:top w:val="single" w:sz="8" w:space="0" w:color="auto"/>
              <w:left w:val="single" w:sz="8" w:space="0" w:color="auto"/>
              <w:bottom w:val="single" w:sz="8" w:space="0" w:color="auto"/>
              <w:right w:val="nil"/>
            </w:tcBorders>
            <w:shd w:val="clear" w:color="auto" w:fill="auto"/>
            <w:hideMark/>
          </w:tcPr>
          <w:p w14:paraId="38C7690C" w14:textId="77777777" w:rsidR="0083525C" w:rsidRPr="001A0CB6" w:rsidRDefault="0083525C" w:rsidP="006B33B0">
            <w:pPr>
              <w:spacing w:before="120" w:after="120"/>
              <w:rPr>
                <w:rFonts w:ascii="Arial" w:eastAsia="MS Mincho" w:hAnsi="Arial"/>
                <w:b/>
                <w:bCs/>
                <w:color w:val="000000"/>
                <w:lang w:eastAsia="en-GB"/>
              </w:rPr>
            </w:pPr>
            <w:r w:rsidRPr="001A0CB6">
              <w:rPr>
                <w:rFonts w:ascii="Arial" w:eastAsia="MS Mincho" w:hAnsi="Arial"/>
                <w:b/>
                <w:bCs/>
                <w:color w:val="000000"/>
                <w:lang w:eastAsia="en-GB"/>
              </w:rPr>
              <w:t>Personnel security</w:t>
            </w:r>
          </w:p>
        </w:tc>
        <w:tc>
          <w:tcPr>
            <w:tcW w:w="3119" w:type="dxa"/>
            <w:tcBorders>
              <w:top w:val="single" w:sz="8" w:space="0" w:color="auto"/>
              <w:left w:val="single" w:sz="8" w:space="0" w:color="auto"/>
              <w:bottom w:val="single" w:sz="8" w:space="0" w:color="auto"/>
              <w:right w:val="single" w:sz="8" w:space="0" w:color="auto"/>
            </w:tcBorders>
            <w:shd w:val="clear" w:color="auto" w:fill="auto"/>
            <w:hideMark/>
          </w:tcPr>
          <w:p w14:paraId="5515D0E4"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 xml:space="preserve">Supplier staff should be subjected to adequate personnel security screening and security education for their role. </w:t>
            </w:r>
          </w:p>
        </w:tc>
        <w:tc>
          <w:tcPr>
            <w:tcW w:w="1984" w:type="dxa"/>
            <w:tcBorders>
              <w:top w:val="single" w:sz="8" w:space="0" w:color="auto"/>
              <w:left w:val="nil"/>
              <w:bottom w:val="single" w:sz="8" w:space="0" w:color="auto"/>
              <w:right w:val="single" w:sz="8" w:space="0" w:color="auto"/>
            </w:tcBorders>
            <w:shd w:val="clear" w:color="auto" w:fill="auto"/>
            <w:hideMark/>
          </w:tcPr>
          <w:p w14:paraId="40FBAB5F" w14:textId="77777777" w:rsidR="0083525C" w:rsidRPr="001A0CB6" w:rsidRDefault="0083525C" w:rsidP="006B33B0">
            <w:pPr>
              <w:spacing w:before="120" w:after="120"/>
              <w:rPr>
                <w:rFonts w:ascii="Arial" w:eastAsia="MS Mincho" w:hAnsi="Arial"/>
                <w:lang w:eastAsia="en-GB"/>
              </w:rPr>
            </w:pPr>
            <w:r w:rsidRPr="001A0CB6">
              <w:rPr>
                <w:rFonts w:ascii="Arial" w:eastAsia="MS Mincho" w:hAnsi="Arial"/>
                <w:lang w:eastAsia="en-GB"/>
              </w:rPr>
              <w:t>Contracting Authority</w:t>
            </w:r>
          </w:p>
        </w:tc>
        <w:tc>
          <w:tcPr>
            <w:tcW w:w="5043" w:type="dxa"/>
            <w:tcBorders>
              <w:top w:val="single" w:sz="8" w:space="0" w:color="auto"/>
              <w:left w:val="single" w:sz="8" w:space="0" w:color="auto"/>
              <w:bottom w:val="single" w:sz="8" w:space="0" w:color="auto"/>
              <w:right w:val="single" w:sz="8" w:space="0" w:color="auto"/>
            </w:tcBorders>
            <w:shd w:val="clear" w:color="auto" w:fill="auto"/>
            <w:hideMark/>
          </w:tcPr>
          <w:p w14:paraId="11EA2E9C"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Supplier staff that have logical or physical access to the service shall be subjected to adequate personnel security screening for their role. At a minimum these checks shall include identity, unspent criminal convictions, and right to work checks.</w:t>
            </w:r>
          </w:p>
        </w:tc>
      </w:tr>
      <w:tr w:rsidR="0083525C" w:rsidRPr="0083525C" w14:paraId="3A3FEED6" w14:textId="77777777" w:rsidTr="006B33B0">
        <w:trPr>
          <w:trHeight w:val="4410"/>
        </w:trPr>
        <w:tc>
          <w:tcPr>
            <w:tcW w:w="480" w:type="dxa"/>
            <w:tcBorders>
              <w:top w:val="single" w:sz="8" w:space="0" w:color="auto"/>
              <w:left w:val="single" w:sz="8" w:space="0" w:color="auto"/>
              <w:bottom w:val="single" w:sz="8" w:space="0" w:color="auto"/>
              <w:right w:val="nil"/>
            </w:tcBorders>
            <w:shd w:val="clear" w:color="auto" w:fill="auto"/>
            <w:noWrap/>
            <w:hideMark/>
          </w:tcPr>
          <w:p w14:paraId="1B80A861" w14:textId="77777777" w:rsidR="0083525C" w:rsidRPr="001A0CB6" w:rsidRDefault="0083525C" w:rsidP="006B33B0">
            <w:pPr>
              <w:spacing w:before="120" w:after="120"/>
              <w:jc w:val="right"/>
              <w:rPr>
                <w:rFonts w:ascii="Arial" w:eastAsia="MS Mincho" w:hAnsi="Arial"/>
                <w:color w:val="000000"/>
                <w:lang w:eastAsia="en-GB"/>
              </w:rPr>
            </w:pPr>
            <w:r w:rsidRPr="001A0CB6">
              <w:rPr>
                <w:rFonts w:ascii="Arial" w:eastAsia="MS Mincho" w:hAnsi="Arial"/>
                <w:color w:val="000000"/>
                <w:lang w:eastAsia="en-GB"/>
              </w:rPr>
              <w:lastRenderedPageBreak/>
              <w:t>7</w:t>
            </w:r>
          </w:p>
        </w:tc>
        <w:tc>
          <w:tcPr>
            <w:tcW w:w="3079" w:type="dxa"/>
            <w:tcBorders>
              <w:top w:val="single" w:sz="8" w:space="0" w:color="auto"/>
              <w:left w:val="single" w:sz="8" w:space="0" w:color="auto"/>
              <w:bottom w:val="single" w:sz="8" w:space="0" w:color="auto"/>
              <w:right w:val="nil"/>
            </w:tcBorders>
            <w:shd w:val="clear" w:color="auto" w:fill="auto"/>
            <w:hideMark/>
          </w:tcPr>
          <w:p w14:paraId="31C8641C" w14:textId="77777777" w:rsidR="0083525C" w:rsidRPr="001A0CB6" w:rsidRDefault="0083525C" w:rsidP="006B33B0">
            <w:pPr>
              <w:spacing w:before="120" w:after="120"/>
              <w:rPr>
                <w:rFonts w:ascii="Arial" w:eastAsia="MS Mincho" w:hAnsi="Arial"/>
                <w:b/>
                <w:bCs/>
                <w:color w:val="000000"/>
                <w:lang w:eastAsia="en-GB"/>
              </w:rPr>
            </w:pPr>
            <w:r w:rsidRPr="001A0CB6">
              <w:rPr>
                <w:rFonts w:ascii="Arial" w:eastAsia="MS Mincho" w:hAnsi="Arial"/>
                <w:b/>
                <w:bCs/>
                <w:color w:val="000000"/>
                <w:lang w:eastAsia="en-GB"/>
              </w:rPr>
              <w:t>Secure development</w:t>
            </w:r>
          </w:p>
        </w:tc>
        <w:tc>
          <w:tcPr>
            <w:tcW w:w="3119" w:type="dxa"/>
            <w:tcBorders>
              <w:top w:val="single" w:sz="8" w:space="0" w:color="auto"/>
              <w:left w:val="single" w:sz="8" w:space="0" w:color="auto"/>
              <w:bottom w:val="single" w:sz="8" w:space="0" w:color="auto"/>
              <w:right w:val="single" w:sz="8" w:space="0" w:color="auto"/>
            </w:tcBorders>
            <w:shd w:val="clear" w:color="auto" w:fill="auto"/>
            <w:hideMark/>
          </w:tcPr>
          <w:p w14:paraId="6FB55BF6"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Services should be designed and developed to identify and mitigate threats to their security.</w:t>
            </w:r>
          </w:p>
        </w:tc>
        <w:tc>
          <w:tcPr>
            <w:tcW w:w="1984" w:type="dxa"/>
            <w:tcBorders>
              <w:top w:val="single" w:sz="8" w:space="0" w:color="auto"/>
              <w:left w:val="nil"/>
              <w:bottom w:val="single" w:sz="8" w:space="0" w:color="auto"/>
              <w:right w:val="single" w:sz="8" w:space="0" w:color="auto"/>
            </w:tcBorders>
            <w:shd w:val="clear" w:color="auto" w:fill="auto"/>
            <w:noWrap/>
            <w:hideMark/>
          </w:tcPr>
          <w:p w14:paraId="1B95EBBF"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 </w:t>
            </w:r>
          </w:p>
        </w:tc>
        <w:tc>
          <w:tcPr>
            <w:tcW w:w="5043" w:type="dxa"/>
            <w:tcBorders>
              <w:top w:val="single" w:sz="8" w:space="0" w:color="auto"/>
              <w:left w:val="single" w:sz="8" w:space="0" w:color="auto"/>
              <w:bottom w:val="single" w:sz="8" w:space="0" w:color="auto"/>
              <w:right w:val="single" w:sz="8" w:space="0" w:color="auto"/>
            </w:tcBorders>
            <w:shd w:val="clear" w:color="auto" w:fill="auto"/>
            <w:hideMark/>
          </w:tcPr>
          <w:p w14:paraId="6181D022"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The Supplier shall have a process in place to review new and evolving threats regularly and have development plans in place to progressively improve and reinforce the security of their service against these threats.</w:t>
            </w:r>
            <w:r w:rsidRPr="001A0CB6">
              <w:rPr>
                <w:rFonts w:ascii="Arial" w:eastAsia="MS Mincho" w:hAnsi="Arial"/>
                <w:color w:val="000000"/>
                <w:lang w:eastAsia="en-GB"/>
              </w:rPr>
              <w:br/>
            </w:r>
            <w:r w:rsidRPr="001A0CB6">
              <w:rPr>
                <w:rFonts w:ascii="Arial" w:eastAsia="MS Mincho" w:hAnsi="Arial"/>
                <w:color w:val="000000"/>
                <w:lang w:eastAsia="en-GB"/>
              </w:rPr>
              <w:br/>
              <w:t>Software development is carried out in line with industry good practice.</w:t>
            </w:r>
            <w:r w:rsidRPr="001A0CB6">
              <w:rPr>
                <w:rFonts w:ascii="Arial" w:eastAsia="MS Mincho" w:hAnsi="Arial"/>
                <w:color w:val="000000"/>
                <w:lang w:eastAsia="en-GB"/>
              </w:rPr>
              <w:br/>
            </w:r>
            <w:r w:rsidRPr="001A0CB6">
              <w:rPr>
                <w:rFonts w:ascii="Arial" w:eastAsia="MS Mincho" w:hAnsi="Arial"/>
                <w:color w:val="000000"/>
                <w:lang w:eastAsia="en-GB"/>
              </w:rPr>
              <w:br/>
              <w:t>Configuration management processes are in place to ensure the integrity of the components of any software.</w:t>
            </w:r>
          </w:p>
          <w:p w14:paraId="4C1A88B5" w14:textId="77777777" w:rsidR="0083525C" w:rsidRPr="001A0CB6" w:rsidRDefault="0083525C" w:rsidP="006B33B0">
            <w:pPr>
              <w:spacing w:before="120" w:after="120"/>
              <w:rPr>
                <w:rFonts w:ascii="Arial" w:eastAsia="MS Mincho" w:hAnsi="Arial"/>
                <w:color w:val="000000"/>
                <w:lang w:eastAsia="en-GB"/>
              </w:rPr>
            </w:pPr>
          </w:p>
          <w:p w14:paraId="30FB7839"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NCSC guidance on Security Design Principles for Digital Services provides best practice advice.</w:t>
            </w:r>
          </w:p>
        </w:tc>
      </w:tr>
      <w:tr w:rsidR="0083525C" w:rsidRPr="0083525C" w14:paraId="222B15A7" w14:textId="77777777" w:rsidTr="006B33B0">
        <w:trPr>
          <w:trHeight w:val="1540"/>
        </w:trPr>
        <w:tc>
          <w:tcPr>
            <w:tcW w:w="480" w:type="dxa"/>
            <w:tcBorders>
              <w:top w:val="single" w:sz="8" w:space="0" w:color="auto"/>
              <w:left w:val="single" w:sz="8" w:space="0" w:color="auto"/>
              <w:bottom w:val="single" w:sz="8" w:space="0" w:color="auto"/>
              <w:right w:val="nil"/>
            </w:tcBorders>
            <w:shd w:val="clear" w:color="auto" w:fill="auto"/>
            <w:noWrap/>
            <w:hideMark/>
          </w:tcPr>
          <w:p w14:paraId="41BA5033" w14:textId="77777777" w:rsidR="0083525C" w:rsidRPr="001A0CB6" w:rsidRDefault="0083525C" w:rsidP="006B33B0">
            <w:pPr>
              <w:spacing w:before="120" w:after="120"/>
              <w:jc w:val="right"/>
              <w:rPr>
                <w:rFonts w:ascii="Arial" w:eastAsia="MS Mincho" w:hAnsi="Arial"/>
                <w:color w:val="000000"/>
                <w:lang w:eastAsia="en-GB"/>
              </w:rPr>
            </w:pPr>
            <w:r w:rsidRPr="001A0CB6">
              <w:rPr>
                <w:rFonts w:ascii="Arial" w:eastAsia="MS Mincho" w:hAnsi="Arial"/>
                <w:color w:val="000000"/>
                <w:lang w:eastAsia="en-GB"/>
              </w:rPr>
              <w:t>8</w:t>
            </w:r>
          </w:p>
        </w:tc>
        <w:tc>
          <w:tcPr>
            <w:tcW w:w="3079" w:type="dxa"/>
            <w:tcBorders>
              <w:top w:val="single" w:sz="8" w:space="0" w:color="auto"/>
              <w:left w:val="single" w:sz="8" w:space="0" w:color="auto"/>
              <w:bottom w:val="single" w:sz="8" w:space="0" w:color="auto"/>
              <w:right w:val="nil"/>
            </w:tcBorders>
            <w:shd w:val="clear" w:color="auto" w:fill="auto"/>
            <w:hideMark/>
          </w:tcPr>
          <w:p w14:paraId="23A380CE" w14:textId="77777777" w:rsidR="0083525C" w:rsidRPr="001A0CB6" w:rsidRDefault="0083525C" w:rsidP="006B33B0">
            <w:pPr>
              <w:spacing w:before="120" w:after="120"/>
              <w:rPr>
                <w:rFonts w:ascii="Arial" w:eastAsia="MS Mincho" w:hAnsi="Arial"/>
                <w:b/>
                <w:bCs/>
                <w:color w:val="000000"/>
                <w:lang w:eastAsia="en-GB"/>
              </w:rPr>
            </w:pPr>
            <w:r w:rsidRPr="001A0CB6">
              <w:rPr>
                <w:rFonts w:ascii="Arial" w:eastAsia="MS Mincho" w:hAnsi="Arial"/>
                <w:b/>
                <w:bCs/>
                <w:color w:val="000000"/>
                <w:lang w:eastAsia="en-GB"/>
              </w:rPr>
              <w:t>Supply chain security</w:t>
            </w:r>
          </w:p>
        </w:tc>
        <w:tc>
          <w:tcPr>
            <w:tcW w:w="3119" w:type="dxa"/>
            <w:tcBorders>
              <w:top w:val="single" w:sz="8" w:space="0" w:color="auto"/>
              <w:left w:val="single" w:sz="8" w:space="0" w:color="auto"/>
              <w:bottom w:val="single" w:sz="8" w:space="0" w:color="auto"/>
              <w:right w:val="single" w:sz="8" w:space="0" w:color="auto"/>
            </w:tcBorders>
            <w:shd w:val="clear" w:color="auto" w:fill="auto"/>
            <w:hideMark/>
          </w:tcPr>
          <w:p w14:paraId="5291353A"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The Supplier should ensure that its supply chain satisfactorily supports all of the security principles that the service claims to deliver.</w:t>
            </w:r>
          </w:p>
        </w:tc>
        <w:tc>
          <w:tcPr>
            <w:tcW w:w="1984" w:type="dxa"/>
            <w:tcBorders>
              <w:top w:val="single" w:sz="8" w:space="0" w:color="auto"/>
              <w:left w:val="nil"/>
              <w:bottom w:val="single" w:sz="8" w:space="0" w:color="auto"/>
              <w:right w:val="single" w:sz="8" w:space="0" w:color="auto"/>
            </w:tcBorders>
            <w:shd w:val="clear" w:color="auto" w:fill="auto"/>
            <w:noWrap/>
            <w:hideMark/>
          </w:tcPr>
          <w:p w14:paraId="27B3DC78"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 </w:t>
            </w:r>
          </w:p>
        </w:tc>
        <w:tc>
          <w:tcPr>
            <w:tcW w:w="5043" w:type="dxa"/>
            <w:tcBorders>
              <w:top w:val="single" w:sz="8" w:space="0" w:color="auto"/>
              <w:left w:val="single" w:sz="8" w:space="0" w:color="auto"/>
              <w:bottom w:val="single" w:sz="8" w:space="0" w:color="auto"/>
              <w:right w:val="single" w:sz="8" w:space="0" w:color="auto"/>
            </w:tcBorders>
            <w:shd w:val="clear" w:color="auto" w:fill="auto"/>
            <w:hideMark/>
          </w:tcPr>
          <w:p w14:paraId="3A1DBEBC"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The Supplier shall clearly define information is shared with or accessible by its third party Contractors (and their supply chains).</w:t>
            </w:r>
            <w:r w:rsidRPr="001A0CB6">
              <w:rPr>
                <w:rFonts w:ascii="Arial" w:eastAsia="MS Mincho" w:hAnsi="Arial"/>
                <w:color w:val="000000"/>
                <w:lang w:eastAsia="en-GB"/>
              </w:rPr>
              <w:br/>
            </w:r>
            <w:r w:rsidRPr="001A0CB6">
              <w:rPr>
                <w:rFonts w:ascii="Arial" w:eastAsia="MS Mincho" w:hAnsi="Arial"/>
                <w:color w:val="000000"/>
                <w:lang w:eastAsia="en-GB"/>
              </w:rPr>
              <w:br/>
              <w:t>The Supplier’s procurement processes shall ensure that the minimum relevant security requirements for all third party Contractors and delivery partners are explicitly documented.</w:t>
            </w:r>
            <w:r w:rsidRPr="001A0CB6">
              <w:rPr>
                <w:rFonts w:ascii="Arial" w:eastAsia="MS Mincho" w:hAnsi="Arial"/>
                <w:color w:val="000000"/>
                <w:lang w:eastAsia="en-GB"/>
              </w:rPr>
              <w:br/>
            </w:r>
            <w:r w:rsidRPr="001A0CB6">
              <w:rPr>
                <w:rFonts w:ascii="Arial" w:eastAsia="MS Mincho" w:hAnsi="Arial"/>
                <w:color w:val="000000"/>
                <w:lang w:eastAsia="en-GB"/>
              </w:rPr>
              <w:br/>
              <w:t>The risks to the Supplier from Sub-Contractors and delivery partners shall be regularly assessed and appropriate security controls implemented.</w:t>
            </w:r>
            <w:r w:rsidRPr="001A0CB6">
              <w:rPr>
                <w:rFonts w:ascii="Arial" w:eastAsia="MS Mincho" w:hAnsi="Arial"/>
                <w:color w:val="000000"/>
                <w:lang w:eastAsia="en-GB"/>
              </w:rPr>
              <w:br/>
            </w:r>
            <w:r w:rsidRPr="001A0CB6">
              <w:rPr>
                <w:rFonts w:ascii="Arial" w:eastAsia="MS Mincho" w:hAnsi="Arial"/>
                <w:color w:val="000000"/>
                <w:lang w:eastAsia="en-GB"/>
              </w:rPr>
              <w:br/>
              <w:t xml:space="preserve">The Supplier shall monitor its potential Sub-Contractor's compliance with security requirements and initiate remedial action where </w:t>
            </w:r>
            <w:r w:rsidRPr="001A0CB6">
              <w:rPr>
                <w:rFonts w:ascii="Arial" w:eastAsia="MS Mincho" w:hAnsi="Arial"/>
                <w:color w:val="000000"/>
                <w:lang w:eastAsia="en-GB"/>
              </w:rPr>
              <w:lastRenderedPageBreak/>
              <w:t>necessary.</w:t>
            </w:r>
            <w:r w:rsidRPr="001A0CB6">
              <w:rPr>
                <w:rFonts w:ascii="Arial" w:eastAsia="MS Mincho" w:hAnsi="Arial"/>
                <w:color w:val="000000"/>
                <w:lang w:eastAsia="en-GB"/>
              </w:rPr>
              <w:br/>
            </w:r>
            <w:r w:rsidRPr="001A0CB6">
              <w:rPr>
                <w:rFonts w:ascii="Arial" w:eastAsia="MS Mincho" w:hAnsi="Arial"/>
                <w:color w:val="000000"/>
                <w:lang w:eastAsia="en-GB"/>
              </w:rPr>
              <w:br/>
              <w:t>The Supplier’s procurement process shall ensure that following contract termination all assets are returned, removed (or appropriately destroyed) and any Sub-Contractors’ access rights to the Supplier’s internal systems or information are removed.</w:t>
            </w:r>
            <w:r w:rsidRPr="001A0CB6">
              <w:rPr>
                <w:rFonts w:ascii="Arial" w:eastAsia="MS Mincho" w:hAnsi="Arial"/>
                <w:color w:val="000000"/>
                <w:lang w:eastAsia="en-GB"/>
              </w:rPr>
              <w:br/>
            </w:r>
            <w:r w:rsidRPr="001A0CB6">
              <w:rPr>
                <w:rFonts w:ascii="Arial" w:eastAsia="MS Mincho" w:hAnsi="Arial"/>
                <w:color w:val="000000"/>
                <w:lang w:eastAsia="en-GB"/>
              </w:rPr>
              <w:br/>
              <w:t>The Supplier shall categorise each Sub-Contractor as one of the following:</w:t>
            </w:r>
            <w:r w:rsidRPr="001A0CB6">
              <w:rPr>
                <w:rFonts w:ascii="Arial" w:eastAsia="MS Mincho" w:hAnsi="Arial"/>
                <w:color w:val="000000"/>
                <w:lang w:eastAsia="en-GB"/>
              </w:rPr>
              <w:br/>
            </w:r>
            <w:r w:rsidRPr="001A0CB6">
              <w:rPr>
                <w:rFonts w:ascii="Arial" w:eastAsia="MS Mincho" w:hAnsi="Arial"/>
                <w:color w:val="000000"/>
                <w:lang w:eastAsia="en-GB"/>
              </w:rPr>
              <w:br/>
              <w:t xml:space="preserve">Type 1 - access to aggregated Contracting Authority Consumer data </w:t>
            </w:r>
            <w:r w:rsidRPr="001A0CB6">
              <w:rPr>
                <w:rFonts w:ascii="Arial" w:eastAsia="MS Mincho" w:hAnsi="Arial"/>
                <w:color w:val="000000"/>
                <w:lang w:eastAsia="en-GB"/>
              </w:rPr>
              <w:br/>
              <w:t xml:space="preserve">Type  2 – access to limited number (less than 10) individual Contracting Authority Consumer records </w:t>
            </w:r>
            <w:r w:rsidRPr="001A0CB6">
              <w:rPr>
                <w:rFonts w:ascii="Arial" w:eastAsia="MS Mincho" w:hAnsi="Arial"/>
                <w:color w:val="000000"/>
                <w:lang w:eastAsia="en-GB"/>
              </w:rPr>
              <w:br/>
              <w:t xml:space="preserve">Type 3 – access to only part of an I individual Contracting Authority Consumer records </w:t>
            </w:r>
            <w:r w:rsidRPr="001A0CB6">
              <w:rPr>
                <w:rFonts w:ascii="Arial" w:eastAsia="MS Mincho" w:hAnsi="Arial"/>
                <w:color w:val="000000"/>
                <w:lang w:eastAsia="en-GB"/>
              </w:rPr>
              <w:br/>
              <w:t xml:space="preserve">Type 4 – no access to Contracting Authority Consumer records </w:t>
            </w:r>
          </w:p>
        </w:tc>
      </w:tr>
      <w:tr w:rsidR="0083525C" w:rsidRPr="0083525C" w14:paraId="3D5DFB5B" w14:textId="77777777" w:rsidTr="006B33B0">
        <w:trPr>
          <w:trHeight w:val="2107"/>
        </w:trPr>
        <w:tc>
          <w:tcPr>
            <w:tcW w:w="480" w:type="dxa"/>
            <w:tcBorders>
              <w:top w:val="single" w:sz="8" w:space="0" w:color="auto"/>
              <w:left w:val="single" w:sz="8" w:space="0" w:color="auto"/>
              <w:bottom w:val="single" w:sz="8" w:space="0" w:color="auto"/>
              <w:right w:val="nil"/>
            </w:tcBorders>
            <w:shd w:val="clear" w:color="auto" w:fill="auto"/>
            <w:noWrap/>
            <w:hideMark/>
          </w:tcPr>
          <w:p w14:paraId="69EA7BF6" w14:textId="77777777" w:rsidR="0083525C" w:rsidRPr="001A0CB6" w:rsidRDefault="0083525C" w:rsidP="006B33B0">
            <w:pPr>
              <w:spacing w:before="120" w:after="120"/>
              <w:jc w:val="right"/>
              <w:rPr>
                <w:rFonts w:ascii="Arial" w:eastAsia="MS Mincho" w:hAnsi="Arial"/>
                <w:color w:val="000000"/>
                <w:lang w:eastAsia="en-GB"/>
              </w:rPr>
            </w:pPr>
            <w:r w:rsidRPr="001A0CB6">
              <w:rPr>
                <w:rFonts w:ascii="Arial" w:eastAsia="MS Mincho" w:hAnsi="Arial"/>
                <w:color w:val="000000"/>
                <w:lang w:eastAsia="en-GB"/>
              </w:rPr>
              <w:lastRenderedPageBreak/>
              <w:t>9</w:t>
            </w:r>
          </w:p>
        </w:tc>
        <w:tc>
          <w:tcPr>
            <w:tcW w:w="3079" w:type="dxa"/>
            <w:tcBorders>
              <w:top w:val="single" w:sz="8" w:space="0" w:color="auto"/>
              <w:left w:val="single" w:sz="8" w:space="0" w:color="auto"/>
              <w:bottom w:val="single" w:sz="8" w:space="0" w:color="auto"/>
              <w:right w:val="nil"/>
            </w:tcBorders>
            <w:shd w:val="clear" w:color="auto" w:fill="auto"/>
            <w:hideMark/>
          </w:tcPr>
          <w:p w14:paraId="63A27377" w14:textId="77777777" w:rsidR="0083525C" w:rsidRPr="001A0CB6" w:rsidRDefault="0083525C" w:rsidP="006B33B0">
            <w:pPr>
              <w:spacing w:before="120" w:after="120"/>
              <w:rPr>
                <w:rFonts w:ascii="Arial" w:eastAsia="MS Mincho" w:hAnsi="Arial"/>
                <w:b/>
                <w:bCs/>
                <w:color w:val="000000"/>
                <w:lang w:eastAsia="en-GB"/>
              </w:rPr>
            </w:pPr>
            <w:r w:rsidRPr="001A0CB6">
              <w:rPr>
                <w:rFonts w:ascii="Arial" w:eastAsia="MS Mincho" w:hAnsi="Arial"/>
                <w:b/>
                <w:bCs/>
                <w:color w:val="000000"/>
                <w:lang w:eastAsia="en-GB"/>
              </w:rPr>
              <w:t>Contracting Authority management</w:t>
            </w:r>
          </w:p>
        </w:tc>
        <w:tc>
          <w:tcPr>
            <w:tcW w:w="3119" w:type="dxa"/>
            <w:tcBorders>
              <w:top w:val="single" w:sz="8" w:space="0" w:color="auto"/>
              <w:left w:val="single" w:sz="8" w:space="0" w:color="auto"/>
              <w:bottom w:val="single" w:sz="8" w:space="0" w:color="auto"/>
              <w:right w:val="single" w:sz="8" w:space="0" w:color="auto"/>
            </w:tcBorders>
            <w:shd w:val="clear" w:color="auto" w:fill="auto"/>
            <w:hideMark/>
          </w:tcPr>
          <w:p w14:paraId="6A349A08"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The Contracting Authority should be provided with tools to enable them to securely manage their service.</w:t>
            </w:r>
          </w:p>
        </w:tc>
        <w:tc>
          <w:tcPr>
            <w:tcW w:w="1984" w:type="dxa"/>
            <w:tcBorders>
              <w:top w:val="single" w:sz="8" w:space="0" w:color="auto"/>
              <w:left w:val="nil"/>
              <w:bottom w:val="single" w:sz="8" w:space="0" w:color="auto"/>
              <w:right w:val="single" w:sz="8" w:space="0" w:color="auto"/>
            </w:tcBorders>
            <w:shd w:val="clear" w:color="auto" w:fill="auto"/>
            <w:hideMark/>
          </w:tcPr>
          <w:p w14:paraId="7F062422"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Authentication of Contracting Authority to management interfaces</w:t>
            </w:r>
          </w:p>
        </w:tc>
        <w:tc>
          <w:tcPr>
            <w:tcW w:w="5043" w:type="dxa"/>
            <w:tcBorders>
              <w:top w:val="single" w:sz="8" w:space="0" w:color="auto"/>
              <w:left w:val="single" w:sz="8" w:space="0" w:color="auto"/>
              <w:bottom w:val="single" w:sz="8" w:space="0" w:color="auto"/>
              <w:right w:val="single" w:sz="8" w:space="0" w:color="auto"/>
            </w:tcBorders>
            <w:shd w:val="clear" w:color="auto" w:fill="auto"/>
            <w:hideMark/>
          </w:tcPr>
          <w:p w14:paraId="29A51687"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Only properly authorised individuals from the Contracting Authority organisation can authenticate to, and access management tools for the service.</w:t>
            </w:r>
            <w:r w:rsidRPr="001A0CB6">
              <w:rPr>
                <w:rFonts w:ascii="Arial" w:eastAsia="MS Mincho" w:hAnsi="Arial"/>
                <w:color w:val="000000"/>
                <w:lang w:eastAsia="en-GB"/>
              </w:rPr>
              <w:br/>
            </w:r>
            <w:r w:rsidRPr="001A0CB6">
              <w:rPr>
                <w:rFonts w:ascii="Arial" w:eastAsia="MS Mincho" w:hAnsi="Arial"/>
                <w:color w:val="000000"/>
                <w:lang w:eastAsia="en-GB"/>
              </w:rPr>
              <w:br/>
              <w:t>Only authorised individuals from the Contracting Authority are able to perform actions  affecting the service through support channels</w:t>
            </w:r>
          </w:p>
        </w:tc>
      </w:tr>
      <w:tr w:rsidR="0083525C" w:rsidRPr="0083525C" w14:paraId="0950CFD2" w14:textId="77777777" w:rsidTr="006B33B0">
        <w:trPr>
          <w:trHeight w:val="2248"/>
        </w:trPr>
        <w:tc>
          <w:tcPr>
            <w:tcW w:w="480" w:type="dxa"/>
            <w:tcBorders>
              <w:top w:val="single" w:sz="8" w:space="0" w:color="auto"/>
              <w:left w:val="single" w:sz="8" w:space="0" w:color="auto"/>
              <w:bottom w:val="nil"/>
              <w:right w:val="nil"/>
            </w:tcBorders>
            <w:shd w:val="clear" w:color="auto" w:fill="auto"/>
            <w:noWrap/>
            <w:hideMark/>
          </w:tcPr>
          <w:p w14:paraId="5980A261"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lastRenderedPageBreak/>
              <w:t> </w:t>
            </w:r>
          </w:p>
        </w:tc>
        <w:tc>
          <w:tcPr>
            <w:tcW w:w="3079" w:type="dxa"/>
            <w:tcBorders>
              <w:top w:val="single" w:sz="8" w:space="0" w:color="auto"/>
              <w:left w:val="single" w:sz="8" w:space="0" w:color="auto"/>
              <w:bottom w:val="nil"/>
              <w:right w:val="nil"/>
            </w:tcBorders>
            <w:shd w:val="clear" w:color="auto" w:fill="auto"/>
            <w:hideMark/>
          </w:tcPr>
          <w:p w14:paraId="36E258A7" w14:textId="77777777" w:rsidR="0083525C" w:rsidRPr="001A0CB6" w:rsidRDefault="0083525C" w:rsidP="006B33B0">
            <w:pPr>
              <w:spacing w:before="120" w:after="120"/>
              <w:rPr>
                <w:rFonts w:ascii="Arial" w:eastAsia="MS Mincho" w:hAnsi="Arial"/>
                <w:b/>
                <w:bCs/>
                <w:color w:val="000000"/>
                <w:lang w:eastAsia="en-GB"/>
              </w:rPr>
            </w:pPr>
            <w:r w:rsidRPr="001A0CB6">
              <w:rPr>
                <w:rFonts w:ascii="Arial" w:eastAsia="MS Mincho" w:hAnsi="Arial"/>
                <w:b/>
                <w:bCs/>
                <w:color w:val="000000"/>
                <w:lang w:eastAsia="en-GB"/>
              </w:rPr>
              <w:t> </w:t>
            </w:r>
          </w:p>
        </w:tc>
        <w:tc>
          <w:tcPr>
            <w:tcW w:w="3119" w:type="dxa"/>
            <w:tcBorders>
              <w:top w:val="single" w:sz="8" w:space="0" w:color="auto"/>
              <w:left w:val="single" w:sz="8" w:space="0" w:color="auto"/>
              <w:bottom w:val="nil"/>
              <w:right w:val="single" w:sz="8" w:space="0" w:color="auto"/>
            </w:tcBorders>
            <w:shd w:val="clear" w:color="auto" w:fill="auto"/>
            <w:hideMark/>
          </w:tcPr>
          <w:p w14:paraId="246FCA59"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 </w:t>
            </w:r>
          </w:p>
        </w:tc>
        <w:tc>
          <w:tcPr>
            <w:tcW w:w="1984" w:type="dxa"/>
            <w:tcBorders>
              <w:top w:val="single" w:sz="8" w:space="0" w:color="auto"/>
              <w:left w:val="nil"/>
              <w:bottom w:val="single" w:sz="4" w:space="0" w:color="auto"/>
              <w:right w:val="single" w:sz="8" w:space="0" w:color="auto"/>
            </w:tcBorders>
            <w:shd w:val="clear" w:color="auto" w:fill="auto"/>
            <w:hideMark/>
          </w:tcPr>
          <w:p w14:paraId="6FB27D57"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Separation of Contracting Authority within management interfaces</w:t>
            </w:r>
          </w:p>
        </w:tc>
        <w:tc>
          <w:tcPr>
            <w:tcW w:w="5043" w:type="dxa"/>
            <w:tcBorders>
              <w:top w:val="single" w:sz="8" w:space="0" w:color="auto"/>
              <w:left w:val="single" w:sz="8" w:space="0" w:color="auto"/>
              <w:bottom w:val="single" w:sz="4" w:space="0" w:color="auto"/>
              <w:right w:val="single" w:sz="8" w:space="0" w:color="auto"/>
            </w:tcBorders>
            <w:shd w:val="clear" w:color="auto" w:fill="auto"/>
            <w:hideMark/>
          </w:tcPr>
          <w:p w14:paraId="2D7F579C"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No other Contracting Authority service consumer can access management tools for the service.</w:t>
            </w:r>
            <w:r w:rsidRPr="001A0CB6">
              <w:rPr>
                <w:rFonts w:ascii="Arial" w:eastAsia="MS Mincho" w:hAnsi="Arial"/>
                <w:color w:val="000000"/>
                <w:lang w:eastAsia="en-GB"/>
              </w:rPr>
              <w:br/>
            </w:r>
            <w:r w:rsidRPr="001A0CB6">
              <w:rPr>
                <w:rFonts w:ascii="Arial" w:eastAsia="MS Mincho" w:hAnsi="Arial"/>
                <w:color w:val="000000"/>
                <w:lang w:eastAsia="en-GB"/>
              </w:rPr>
              <w:br/>
              <w:t>The contracting shall be able to constrain permissions granted to authorised individuals from the Contracting Authority to perform actions affecting the service.</w:t>
            </w:r>
          </w:p>
        </w:tc>
      </w:tr>
      <w:tr w:rsidR="0083525C" w:rsidRPr="0083525C" w14:paraId="7AAB0064" w14:textId="77777777" w:rsidTr="006B33B0">
        <w:trPr>
          <w:trHeight w:val="1553"/>
        </w:trPr>
        <w:tc>
          <w:tcPr>
            <w:tcW w:w="480" w:type="dxa"/>
            <w:tcBorders>
              <w:top w:val="nil"/>
              <w:left w:val="single" w:sz="8" w:space="0" w:color="auto"/>
              <w:bottom w:val="nil"/>
              <w:right w:val="nil"/>
            </w:tcBorders>
            <w:shd w:val="clear" w:color="auto" w:fill="auto"/>
            <w:noWrap/>
            <w:hideMark/>
          </w:tcPr>
          <w:p w14:paraId="7C415E16"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 </w:t>
            </w:r>
          </w:p>
        </w:tc>
        <w:tc>
          <w:tcPr>
            <w:tcW w:w="3079" w:type="dxa"/>
            <w:tcBorders>
              <w:top w:val="nil"/>
              <w:left w:val="single" w:sz="8" w:space="0" w:color="auto"/>
              <w:bottom w:val="nil"/>
              <w:right w:val="nil"/>
            </w:tcBorders>
            <w:shd w:val="clear" w:color="auto" w:fill="auto"/>
            <w:hideMark/>
          </w:tcPr>
          <w:p w14:paraId="72C37809" w14:textId="77777777" w:rsidR="0083525C" w:rsidRPr="001A0CB6" w:rsidRDefault="0083525C" w:rsidP="006B33B0">
            <w:pPr>
              <w:spacing w:before="120" w:after="120"/>
              <w:rPr>
                <w:rFonts w:ascii="Arial" w:eastAsia="MS Mincho" w:hAnsi="Arial"/>
                <w:b/>
                <w:bCs/>
                <w:color w:val="000000"/>
                <w:lang w:eastAsia="en-GB"/>
              </w:rPr>
            </w:pPr>
            <w:r w:rsidRPr="001A0CB6">
              <w:rPr>
                <w:rFonts w:ascii="Arial" w:eastAsia="MS Mincho" w:hAnsi="Arial"/>
                <w:b/>
                <w:bCs/>
                <w:color w:val="000000"/>
                <w:lang w:eastAsia="en-GB"/>
              </w:rPr>
              <w:t> </w:t>
            </w:r>
          </w:p>
        </w:tc>
        <w:tc>
          <w:tcPr>
            <w:tcW w:w="3119" w:type="dxa"/>
            <w:tcBorders>
              <w:top w:val="nil"/>
              <w:left w:val="single" w:sz="8" w:space="0" w:color="auto"/>
              <w:bottom w:val="nil"/>
              <w:right w:val="single" w:sz="8" w:space="0" w:color="auto"/>
            </w:tcBorders>
            <w:shd w:val="clear" w:color="auto" w:fill="auto"/>
            <w:hideMark/>
          </w:tcPr>
          <w:p w14:paraId="4FE0EFD3"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 </w:t>
            </w:r>
          </w:p>
        </w:tc>
        <w:tc>
          <w:tcPr>
            <w:tcW w:w="1984" w:type="dxa"/>
            <w:tcBorders>
              <w:top w:val="nil"/>
              <w:left w:val="nil"/>
              <w:bottom w:val="nil"/>
              <w:right w:val="single" w:sz="8" w:space="0" w:color="auto"/>
            </w:tcBorders>
            <w:shd w:val="clear" w:color="auto" w:fill="auto"/>
            <w:hideMark/>
          </w:tcPr>
          <w:p w14:paraId="035D438E"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Secure Contracting Authority Service Change Authorisation</w:t>
            </w:r>
          </w:p>
        </w:tc>
        <w:tc>
          <w:tcPr>
            <w:tcW w:w="5043" w:type="dxa"/>
            <w:tcBorders>
              <w:top w:val="nil"/>
              <w:left w:val="single" w:sz="8" w:space="0" w:color="auto"/>
              <w:bottom w:val="nil"/>
              <w:right w:val="single" w:sz="8" w:space="0" w:color="auto"/>
            </w:tcBorders>
            <w:shd w:val="clear" w:color="auto" w:fill="auto"/>
            <w:hideMark/>
          </w:tcPr>
          <w:p w14:paraId="2BF54028"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A Supplier support procedures shall identify when a support action is security related (such as altering a user’s access permissions, or changing user credentials) and ensure appropriate authorisation is in place for this change.</w:t>
            </w:r>
          </w:p>
        </w:tc>
      </w:tr>
      <w:tr w:rsidR="0083525C" w:rsidRPr="0083525C" w14:paraId="3B0216D6" w14:textId="77777777" w:rsidTr="006B33B0">
        <w:trPr>
          <w:trHeight w:val="1537"/>
        </w:trPr>
        <w:tc>
          <w:tcPr>
            <w:tcW w:w="480" w:type="dxa"/>
            <w:tcBorders>
              <w:top w:val="single" w:sz="8" w:space="0" w:color="auto"/>
              <w:left w:val="single" w:sz="8" w:space="0" w:color="auto"/>
              <w:bottom w:val="single" w:sz="8" w:space="0" w:color="auto"/>
              <w:right w:val="nil"/>
            </w:tcBorders>
            <w:shd w:val="clear" w:color="auto" w:fill="auto"/>
            <w:noWrap/>
            <w:hideMark/>
          </w:tcPr>
          <w:p w14:paraId="0D3AEF92" w14:textId="77777777" w:rsidR="0083525C" w:rsidRPr="001A0CB6" w:rsidRDefault="0083525C" w:rsidP="006B33B0">
            <w:pPr>
              <w:spacing w:before="120" w:after="120"/>
              <w:jc w:val="right"/>
              <w:rPr>
                <w:rFonts w:ascii="Arial" w:eastAsia="MS Mincho" w:hAnsi="Arial"/>
                <w:color w:val="000000"/>
                <w:lang w:eastAsia="en-GB"/>
              </w:rPr>
            </w:pPr>
            <w:r w:rsidRPr="001A0CB6">
              <w:rPr>
                <w:rFonts w:ascii="Arial" w:eastAsia="MS Mincho" w:hAnsi="Arial"/>
                <w:color w:val="000000"/>
                <w:lang w:eastAsia="en-GB"/>
              </w:rPr>
              <w:t>10</w:t>
            </w:r>
          </w:p>
        </w:tc>
        <w:tc>
          <w:tcPr>
            <w:tcW w:w="3079" w:type="dxa"/>
            <w:tcBorders>
              <w:top w:val="single" w:sz="8" w:space="0" w:color="auto"/>
              <w:left w:val="single" w:sz="8" w:space="0" w:color="auto"/>
              <w:bottom w:val="single" w:sz="8" w:space="0" w:color="auto"/>
              <w:right w:val="nil"/>
            </w:tcBorders>
            <w:shd w:val="clear" w:color="auto" w:fill="auto"/>
            <w:hideMark/>
          </w:tcPr>
          <w:p w14:paraId="2905759A" w14:textId="77777777" w:rsidR="0083525C" w:rsidRPr="001A0CB6" w:rsidRDefault="0083525C" w:rsidP="006B33B0">
            <w:pPr>
              <w:spacing w:before="120" w:after="120"/>
              <w:rPr>
                <w:rFonts w:ascii="Arial" w:eastAsia="MS Mincho" w:hAnsi="Arial"/>
                <w:b/>
                <w:bCs/>
                <w:color w:val="000000"/>
                <w:lang w:eastAsia="en-GB"/>
              </w:rPr>
            </w:pPr>
            <w:r w:rsidRPr="001A0CB6">
              <w:rPr>
                <w:rFonts w:ascii="Arial" w:eastAsia="MS Mincho" w:hAnsi="Arial"/>
                <w:b/>
                <w:bCs/>
                <w:color w:val="000000"/>
                <w:lang w:eastAsia="en-GB"/>
              </w:rPr>
              <w:t>Identity and Authentication</w:t>
            </w:r>
          </w:p>
        </w:tc>
        <w:tc>
          <w:tcPr>
            <w:tcW w:w="3119" w:type="dxa"/>
            <w:tcBorders>
              <w:top w:val="single" w:sz="8" w:space="0" w:color="auto"/>
              <w:left w:val="single" w:sz="8" w:space="0" w:color="auto"/>
              <w:bottom w:val="single" w:sz="8" w:space="0" w:color="auto"/>
              <w:right w:val="single" w:sz="8" w:space="0" w:color="auto"/>
            </w:tcBorders>
            <w:shd w:val="clear" w:color="auto" w:fill="auto"/>
            <w:hideMark/>
          </w:tcPr>
          <w:p w14:paraId="517D6C50"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Contracting Authority and Supplier access to all service interfaces should be constrained to authenticated and authorised individuals.</w:t>
            </w:r>
          </w:p>
        </w:tc>
        <w:tc>
          <w:tcPr>
            <w:tcW w:w="1984" w:type="dxa"/>
            <w:tcBorders>
              <w:top w:val="single" w:sz="8" w:space="0" w:color="auto"/>
              <w:left w:val="nil"/>
              <w:bottom w:val="single" w:sz="8" w:space="0" w:color="auto"/>
              <w:right w:val="single" w:sz="8" w:space="0" w:color="auto"/>
            </w:tcBorders>
            <w:shd w:val="clear" w:color="auto" w:fill="auto"/>
            <w:noWrap/>
            <w:hideMark/>
          </w:tcPr>
          <w:p w14:paraId="53B10AF5"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 </w:t>
            </w:r>
          </w:p>
        </w:tc>
        <w:tc>
          <w:tcPr>
            <w:tcW w:w="5043" w:type="dxa"/>
            <w:tcBorders>
              <w:top w:val="single" w:sz="8" w:space="0" w:color="auto"/>
              <w:left w:val="single" w:sz="8" w:space="0" w:color="auto"/>
              <w:bottom w:val="single" w:sz="8" w:space="0" w:color="auto"/>
              <w:right w:val="single" w:sz="8" w:space="0" w:color="auto"/>
            </w:tcBorders>
            <w:shd w:val="clear" w:color="auto" w:fill="auto"/>
            <w:hideMark/>
          </w:tcPr>
          <w:p w14:paraId="49FE474C"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The Supplier shall implement controls which provide confidence that a user has authorisation to access a specific interface.</w:t>
            </w:r>
            <w:r w:rsidRPr="001A0CB6">
              <w:rPr>
                <w:rFonts w:ascii="Arial" w:eastAsia="MS Mincho" w:hAnsi="Arial"/>
                <w:color w:val="000000"/>
                <w:lang w:eastAsia="en-GB"/>
              </w:rPr>
              <w:br w:type="page"/>
            </w:r>
          </w:p>
        </w:tc>
      </w:tr>
      <w:tr w:rsidR="0083525C" w:rsidRPr="0083525C" w14:paraId="6D326921" w14:textId="77777777" w:rsidTr="006B33B0">
        <w:trPr>
          <w:trHeight w:val="1682"/>
        </w:trPr>
        <w:tc>
          <w:tcPr>
            <w:tcW w:w="480" w:type="dxa"/>
            <w:tcBorders>
              <w:top w:val="nil"/>
              <w:left w:val="single" w:sz="8" w:space="0" w:color="auto"/>
              <w:bottom w:val="single" w:sz="8" w:space="0" w:color="auto"/>
              <w:right w:val="nil"/>
            </w:tcBorders>
            <w:shd w:val="clear" w:color="auto" w:fill="auto"/>
            <w:noWrap/>
            <w:hideMark/>
          </w:tcPr>
          <w:p w14:paraId="5A32DC9E" w14:textId="77777777" w:rsidR="0083525C" w:rsidRPr="001A0CB6" w:rsidRDefault="0083525C" w:rsidP="006B33B0">
            <w:pPr>
              <w:spacing w:before="120" w:after="120"/>
              <w:jc w:val="right"/>
              <w:rPr>
                <w:rFonts w:ascii="Arial" w:eastAsia="MS Mincho" w:hAnsi="Arial"/>
                <w:color w:val="000000"/>
                <w:lang w:eastAsia="en-GB"/>
              </w:rPr>
            </w:pPr>
            <w:r w:rsidRPr="001A0CB6">
              <w:rPr>
                <w:rFonts w:ascii="Arial" w:eastAsia="MS Mincho" w:hAnsi="Arial"/>
                <w:color w:val="000000"/>
                <w:lang w:eastAsia="en-GB"/>
              </w:rPr>
              <w:t>11</w:t>
            </w:r>
          </w:p>
        </w:tc>
        <w:tc>
          <w:tcPr>
            <w:tcW w:w="3079" w:type="dxa"/>
            <w:tcBorders>
              <w:top w:val="nil"/>
              <w:left w:val="single" w:sz="8" w:space="0" w:color="auto"/>
              <w:bottom w:val="single" w:sz="8" w:space="0" w:color="auto"/>
              <w:right w:val="nil"/>
            </w:tcBorders>
            <w:shd w:val="clear" w:color="auto" w:fill="auto"/>
            <w:hideMark/>
          </w:tcPr>
          <w:p w14:paraId="6C46812C" w14:textId="77777777" w:rsidR="0083525C" w:rsidRPr="001A0CB6" w:rsidRDefault="0083525C" w:rsidP="006B33B0">
            <w:pPr>
              <w:spacing w:before="120" w:after="120"/>
              <w:rPr>
                <w:rFonts w:ascii="Arial" w:eastAsia="MS Mincho" w:hAnsi="Arial"/>
                <w:b/>
                <w:bCs/>
                <w:color w:val="000000"/>
                <w:lang w:eastAsia="en-GB"/>
              </w:rPr>
            </w:pPr>
            <w:r w:rsidRPr="001A0CB6">
              <w:rPr>
                <w:rFonts w:ascii="Arial" w:eastAsia="MS Mincho" w:hAnsi="Arial"/>
                <w:b/>
                <w:bCs/>
                <w:color w:val="000000"/>
                <w:lang w:eastAsia="en-GB"/>
              </w:rPr>
              <w:t>External interface protection</w:t>
            </w:r>
          </w:p>
        </w:tc>
        <w:tc>
          <w:tcPr>
            <w:tcW w:w="3119" w:type="dxa"/>
            <w:tcBorders>
              <w:top w:val="nil"/>
              <w:left w:val="single" w:sz="8" w:space="0" w:color="auto"/>
              <w:bottom w:val="single" w:sz="8" w:space="0" w:color="auto"/>
              <w:right w:val="single" w:sz="8" w:space="0" w:color="auto"/>
            </w:tcBorders>
            <w:shd w:val="clear" w:color="auto" w:fill="auto"/>
            <w:hideMark/>
          </w:tcPr>
          <w:p w14:paraId="67D664C6"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 xml:space="preserve">All external interfaces of the service should be identified and have appropriate protections to defend against attacks through them. </w:t>
            </w:r>
          </w:p>
        </w:tc>
        <w:tc>
          <w:tcPr>
            <w:tcW w:w="1984" w:type="dxa"/>
            <w:tcBorders>
              <w:top w:val="nil"/>
              <w:left w:val="nil"/>
              <w:bottom w:val="single" w:sz="8" w:space="0" w:color="auto"/>
              <w:right w:val="single" w:sz="8" w:space="0" w:color="auto"/>
            </w:tcBorders>
            <w:shd w:val="clear" w:color="auto" w:fill="auto"/>
            <w:hideMark/>
          </w:tcPr>
          <w:p w14:paraId="26E5006F" w14:textId="77777777" w:rsidR="0083525C" w:rsidRPr="001A0CB6" w:rsidRDefault="0083525C" w:rsidP="006B33B0">
            <w:pPr>
              <w:spacing w:before="120" w:after="120"/>
              <w:rPr>
                <w:rFonts w:ascii="Arial" w:eastAsia="MS Mincho" w:hAnsi="Arial"/>
                <w:color w:val="FF0000"/>
                <w:lang w:eastAsia="en-GB"/>
              </w:rPr>
            </w:pPr>
            <w:r w:rsidRPr="001A0CB6">
              <w:rPr>
                <w:rFonts w:ascii="Arial" w:eastAsia="MS Mincho" w:hAnsi="Arial"/>
                <w:color w:val="FF0000"/>
                <w:lang w:eastAsia="en-GB"/>
              </w:rPr>
              <w:t> </w:t>
            </w:r>
          </w:p>
        </w:tc>
        <w:tc>
          <w:tcPr>
            <w:tcW w:w="5043" w:type="dxa"/>
            <w:tcBorders>
              <w:top w:val="nil"/>
              <w:left w:val="single" w:sz="8" w:space="0" w:color="auto"/>
              <w:bottom w:val="single" w:sz="8" w:space="0" w:color="auto"/>
              <w:right w:val="single" w:sz="8" w:space="0" w:color="auto"/>
            </w:tcBorders>
            <w:shd w:val="clear" w:color="auto" w:fill="auto"/>
            <w:hideMark/>
          </w:tcPr>
          <w:p w14:paraId="3A4E6982"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The service controls and protects access to elements of the service by Contracting Authority (s) and outsiders.</w:t>
            </w:r>
          </w:p>
        </w:tc>
      </w:tr>
      <w:tr w:rsidR="0083525C" w:rsidRPr="0083525C" w14:paraId="6068C72D" w14:textId="77777777" w:rsidTr="006B33B0">
        <w:trPr>
          <w:trHeight w:val="3241"/>
        </w:trPr>
        <w:tc>
          <w:tcPr>
            <w:tcW w:w="480" w:type="dxa"/>
            <w:tcBorders>
              <w:top w:val="single" w:sz="8" w:space="0" w:color="auto"/>
              <w:left w:val="single" w:sz="8" w:space="0" w:color="auto"/>
              <w:bottom w:val="single" w:sz="8" w:space="0" w:color="auto"/>
              <w:right w:val="nil"/>
            </w:tcBorders>
            <w:shd w:val="clear" w:color="auto" w:fill="auto"/>
            <w:noWrap/>
            <w:hideMark/>
          </w:tcPr>
          <w:p w14:paraId="41F80D13" w14:textId="77777777" w:rsidR="0083525C" w:rsidRPr="001A0CB6" w:rsidRDefault="0083525C" w:rsidP="006B33B0">
            <w:pPr>
              <w:spacing w:before="120" w:after="120"/>
              <w:jc w:val="right"/>
              <w:rPr>
                <w:rFonts w:ascii="Arial" w:eastAsia="MS Mincho" w:hAnsi="Arial"/>
                <w:color w:val="000000"/>
                <w:lang w:eastAsia="en-GB"/>
              </w:rPr>
            </w:pPr>
            <w:r w:rsidRPr="001A0CB6">
              <w:rPr>
                <w:rFonts w:ascii="Arial" w:eastAsia="MS Mincho" w:hAnsi="Arial"/>
                <w:color w:val="000000"/>
                <w:lang w:eastAsia="en-GB"/>
              </w:rPr>
              <w:lastRenderedPageBreak/>
              <w:t>12</w:t>
            </w:r>
          </w:p>
        </w:tc>
        <w:tc>
          <w:tcPr>
            <w:tcW w:w="3079" w:type="dxa"/>
            <w:tcBorders>
              <w:top w:val="single" w:sz="8" w:space="0" w:color="auto"/>
              <w:left w:val="single" w:sz="8" w:space="0" w:color="auto"/>
              <w:bottom w:val="single" w:sz="8" w:space="0" w:color="auto"/>
              <w:right w:val="nil"/>
            </w:tcBorders>
            <w:shd w:val="clear" w:color="auto" w:fill="auto"/>
            <w:hideMark/>
          </w:tcPr>
          <w:p w14:paraId="641A75EE" w14:textId="77777777" w:rsidR="0083525C" w:rsidRPr="001A0CB6" w:rsidRDefault="0083525C" w:rsidP="006B33B0">
            <w:pPr>
              <w:spacing w:before="120" w:after="120"/>
              <w:rPr>
                <w:rFonts w:ascii="Arial" w:eastAsia="MS Mincho" w:hAnsi="Arial"/>
                <w:b/>
                <w:bCs/>
                <w:color w:val="000000"/>
                <w:lang w:eastAsia="en-GB"/>
              </w:rPr>
            </w:pPr>
            <w:r w:rsidRPr="001A0CB6">
              <w:rPr>
                <w:rFonts w:ascii="Arial" w:eastAsia="MS Mincho" w:hAnsi="Arial"/>
                <w:b/>
                <w:bCs/>
                <w:color w:val="000000"/>
                <w:lang w:eastAsia="en-GB"/>
              </w:rPr>
              <w:t>Secure service administration</w:t>
            </w:r>
          </w:p>
        </w:tc>
        <w:tc>
          <w:tcPr>
            <w:tcW w:w="3119" w:type="dxa"/>
            <w:tcBorders>
              <w:top w:val="single" w:sz="8" w:space="0" w:color="auto"/>
              <w:left w:val="single" w:sz="8" w:space="0" w:color="auto"/>
              <w:bottom w:val="single" w:sz="8" w:space="0" w:color="auto"/>
              <w:right w:val="single" w:sz="8" w:space="0" w:color="auto"/>
            </w:tcBorders>
            <w:shd w:val="clear" w:color="auto" w:fill="auto"/>
            <w:hideMark/>
          </w:tcPr>
          <w:p w14:paraId="662B181B" w14:textId="77777777" w:rsidR="0083525C" w:rsidRPr="001A0CB6" w:rsidRDefault="0083525C" w:rsidP="006B33B0">
            <w:pPr>
              <w:spacing w:before="120" w:after="120"/>
              <w:rPr>
                <w:rFonts w:ascii="Arial" w:eastAsia="MS Mincho" w:hAnsi="Arial"/>
                <w:lang w:eastAsia="en-GB"/>
              </w:rPr>
            </w:pPr>
            <w:r w:rsidRPr="001A0CB6">
              <w:rPr>
                <w:rFonts w:ascii="Arial" w:eastAsia="MS Mincho" w:hAnsi="Arial"/>
                <w:lang w:eastAsia="en-GB"/>
              </w:rPr>
              <w:t xml:space="preserve">The methods used by the Supplier’s administrators to manage the operational service (monitor system health, apply patches, update configuration etc.) should be designed to mitigate any risk of exploitation which could undermine the security of the service. </w:t>
            </w:r>
          </w:p>
        </w:tc>
        <w:tc>
          <w:tcPr>
            <w:tcW w:w="1984" w:type="dxa"/>
            <w:tcBorders>
              <w:top w:val="single" w:sz="8" w:space="0" w:color="auto"/>
              <w:left w:val="nil"/>
              <w:bottom w:val="single" w:sz="8" w:space="0" w:color="auto"/>
              <w:right w:val="single" w:sz="8" w:space="0" w:color="auto"/>
            </w:tcBorders>
            <w:shd w:val="clear" w:color="auto" w:fill="auto"/>
            <w:hideMark/>
          </w:tcPr>
          <w:p w14:paraId="1E48AC30" w14:textId="77777777" w:rsidR="0083525C" w:rsidRPr="001A0CB6" w:rsidRDefault="0083525C" w:rsidP="006B33B0">
            <w:pPr>
              <w:spacing w:before="120" w:after="120"/>
              <w:rPr>
                <w:rFonts w:ascii="Arial" w:eastAsia="MS Mincho" w:hAnsi="Arial"/>
                <w:lang w:eastAsia="en-GB"/>
              </w:rPr>
            </w:pPr>
            <w:r w:rsidRPr="001A0CB6">
              <w:rPr>
                <w:rFonts w:ascii="Arial" w:eastAsia="MS Mincho" w:hAnsi="Arial"/>
                <w:lang w:eastAsia="en-GB"/>
              </w:rPr>
              <w:t> </w:t>
            </w:r>
          </w:p>
        </w:tc>
        <w:tc>
          <w:tcPr>
            <w:tcW w:w="5043" w:type="dxa"/>
            <w:tcBorders>
              <w:top w:val="single" w:sz="8" w:space="0" w:color="auto"/>
              <w:left w:val="single" w:sz="8" w:space="0" w:color="auto"/>
              <w:bottom w:val="single" w:sz="8" w:space="0" w:color="auto"/>
              <w:right w:val="single" w:sz="8" w:space="0" w:color="auto"/>
            </w:tcBorders>
            <w:shd w:val="clear" w:color="auto" w:fill="auto"/>
            <w:hideMark/>
          </w:tcPr>
          <w:p w14:paraId="650261E3"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 xml:space="preserve">The networks and devices used to perform administration /management of the service shall be appropriate to protect the Contracting Authority 's data </w:t>
            </w:r>
            <w:r w:rsidRPr="001A0CB6">
              <w:rPr>
                <w:rFonts w:ascii="Arial" w:eastAsia="MS Mincho" w:hAnsi="Arial"/>
                <w:color w:val="000000"/>
                <w:lang w:eastAsia="en-GB"/>
              </w:rPr>
              <w:br/>
            </w:r>
            <w:r w:rsidRPr="001A0CB6">
              <w:rPr>
                <w:rFonts w:ascii="Arial" w:eastAsia="MS Mincho" w:hAnsi="Arial"/>
                <w:color w:val="000000"/>
                <w:lang w:eastAsia="en-GB"/>
              </w:rPr>
              <w:br/>
              <w:t xml:space="preserve">End user devices used for administration shall be enterprise managed assets and shall be securely configured. CESG’s EUD Security Guidance provides recommended good practice for configuration of a range of different end user device platforms which can be used to inform the configuration of these devices. </w:t>
            </w:r>
          </w:p>
          <w:p w14:paraId="27722100"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NCSC guidance on implementation of system administration architectures provides best practice.</w:t>
            </w:r>
          </w:p>
        </w:tc>
      </w:tr>
      <w:tr w:rsidR="0083525C" w:rsidRPr="0083525C" w14:paraId="3A60D2F6" w14:textId="77777777" w:rsidTr="006B33B0">
        <w:trPr>
          <w:trHeight w:val="3383"/>
        </w:trPr>
        <w:tc>
          <w:tcPr>
            <w:tcW w:w="480" w:type="dxa"/>
            <w:tcBorders>
              <w:top w:val="single" w:sz="8" w:space="0" w:color="auto"/>
              <w:left w:val="single" w:sz="8" w:space="0" w:color="auto"/>
              <w:bottom w:val="single" w:sz="8" w:space="0" w:color="auto"/>
              <w:right w:val="nil"/>
            </w:tcBorders>
            <w:shd w:val="clear" w:color="auto" w:fill="auto"/>
            <w:noWrap/>
            <w:hideMark/>
          </w:tcPr>
          <w:p w14:paraId="2EAE02CF" w14:textId="77777777" w:rsidR="0083525C" w:rsidRPr="001A0CB6" w:rsidRDefault="0083525C" w:rsidP="006B33B0">
            <w:pPr>
              <w:spacing w:before="120" w:after="120"/>
              <w:jc w:val="right"/>
              <w:rPr>
                <w:rFonts w:ascii="Arial" w:eastAsia="MS Mincho" w:hAnsi="Arial"/>
                <w:color w:val="000000"/>
                <w:lang w:eastAsia="en-GB"/>
              </w:rPr>
            </w:pPr>
            <w:r w:rsidRPr="001A0CB6">
              <w:rPr>
                <w:rFonts w:ascii="Arial" w:eastAsia="MS Mincho" w:hAnsi="Arial"/>
                <w:color w:val="000000"/>
                <w:lang w:eastAsia="en-GB"/>
              </w:rPr>
              <w:t>13</w:t>
            </w:r>
          </w:p>
        </w:tc>
        <w:tc>
          <w:tcPr>
            <w:tcW w:w="3079" w:type="dxa"/>
            <w:tcBorders>
              <w:top w:val="single" w:sz="8" w:space="0" w:color="auto"/>
              <w:left w:val="single" w:sz="8" w:space="0" w:color="auto"/>
              <w:bottom w:val="single" w:sz="8" w:space="0" w:color="auto"/>
              <w:right w:val="single" w:sz="8" w:space="0" w:color="auto"/>
            </w:tcBorders>
            <w:shd w:val="clear" w:color="auto" w:fill="auto"/>
            <w:hideMark/>
          </w:tcPr>
          <w:p w14:paraId="64AE8388" w14:textId="77777777" w:rsidR="0083525C" w:rsidRPr="001A0CB6" w:rsidRDefault="0083525C" w:rsidP="006B33B0">
            <w:pPr>
              <w:spacing w:before="120" w:after="120"/>
              <w:rPr>
                <w:rFonts w:ascii="Arial" w:eastAsia="MS Mincho" w:hAnsi="Arial"/>
                <w:b/>
                <w:bCs/>
                <w:color w:val="000000"/>
                <w:lang w:eastAsia="en-GB"/>
              </w:rPr>
            </w:pPr>
            <w:r w:rsidRPr="001A0CB6">
              <w:rPr>
                <w:rFonts w:ascii="Arial" w:eastAsia="MS Mincho" w:hAnsi="Arial"/>
                <w:b/>
                <w:bCs/>
                <w:color w:val="000000"/>
                <w:lang w:eastAsia="en-GB"/>
              </w:rPr>
              <w:t>Audit information for tenants</w:t>
            </w:r>
          </w:p>
        </w:tc>
        <w:tc>
          <w:tcPr>
            <w:tcW w:w="3119" w:type="dxa"/>
            <w:tcBorders>
              <w:top w:val="single" w:sz="8" w:space="0" w:color="auto"/>
              <w:left w:val="nil"/>
              <w:bottom w:val="single" w:sz="8" w:space="0" w:color="auto"/>
              <w:right w:val="single" w:sz="8" w:space="0" w:color="auto"/>
            </w:tcBorders>
            <w:shd w:val="clear" w:color="auto" w:fill="auto"/>
            <w:hideMark/>
          </w:tcPr>
          <w:p w14:paraId="15F8EB6D"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Contracting Authority (s) should be provided with the audit records they need in order to monitor access to their service and the data held within it.</w:t>
            </w:r>
          </w:p>
        </w:tc>
        <w:tc>
          <w:tcPr>
            <w:tcW w:w="1984" w:type="dxa"/>
            <w:tcBorders>
              <w:top w:val="single" w:sz="8" w:space="0" w:color="auto"/>
              <w:left w:val="nil"/>
              <w:bottom w:val="single" w:sz="8" w:space="0" w:color="auto"/>
              <w:right w:val="single" w:sz="8" w:space="0" w:color="auto"/>
            </w:tcBorders>
            <w:shd w:val="clear" w:color="auto" w:fill="auto"/>
            <w:hideMark/>
          </w:tcPr>
          <w:p w14:paraId="096C611C"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 </w:t>
            </w:r>
          </w:p>
        </w:tc>
        <w:tc>
          <w:tcPr>
            <w:tcW w:w="5043" w:type="dxa"/>
            <w:tcBorders>
              <w:top w:val="single" w:sz="8" w:space="0" w:color="auto"/>
              <w:left w:val="single" w:sz="8" w:space="0" w:color="auto"/>
              <w:bottom w:val="single" w:sz="8" w:space="0" w:color="auto"/>
              <w:right w:val="single" w:sz="8" w:space="0" w:color="auto"/>
            </w:tcBorders>
            <w:shd w:val="clear" w:color="auto" w:fill="auto"/>
            <w:hideMark/>
          </w:tcPr>
          <w:p w14:paraId="1DD61E9B"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Audit information shall be retained for a minimum of two years or until the</w:t>
            </w:r>
            <w:r w:rsidRPr="001A0CB6">
              <w:rPr>
                <w:rFonts w:ascii="Arial" w:eastAsia="MS Mincho" w:hAnsi="Arial"/>
                <w:lang w:eastAsia="ja-JP"/>
              </w:rPr>
              <w:t xml:space="preserve"> </w:t>
            </w:r>
            <w:r w:rsidRPr="001A0CB6">
              <w:rPr>
                <w:rFonts w:ascii="Arial" w:eastAsia="MS Mincho" w:hAnsi="Arial"/>
                <w:color w:val="000000"/>
                <w:lang w:eastAsia="en-GB"/>
              </w:rPr>
              <w:t>Contracting Authority leaves the service. The audit information shall be accessible online for a minimum of six months from the point of event collection.</w:t>
            </w:r>
            <w:r w:rsidRPr="001A0CB6">
              <w:rPr>
                <w:rFonts w:ascii="Arial" w:eastAsia="MS Mincho" w:hAnsi="Arial"/>
                <w:color w:val="000000"/>
                <w:lang w:eastAsia="en-GB"/>
              </w:rPr>
              <w:br/>
            </w:r>
            <w:r w:rsidRPr="001A0CB6">
              <w:rPr>
                <w:rFonts w:ascii="Arial" w:eastAsia="MS Mincho" w:hAnsi="Arial"/>
                <w:color w:val="000000"/>
                <w:lang w:eastAsia="en-GB"/>
              </w:rPr>
              <w:br/>
              <w:t xml:space="preserve">The Supplier shall make tenants aware of: </w:t>
            </w:r>
            <w:r w:rsidRPr="001A0CB6">
              <w:rPr>
                <w:rFonts w:ascii="Arial" w:eastAsia="MS Mincho" w:hAnsi="Arial"/>
                <w:color w:val="000000"/>
                <w:lang w:eastAsia="en-GB"/>
              </w:rPr>
              <w:br/>
            </w:r>
            <w:r w:rsidRPr="001A0CB6">
              <w:rPr>
                <w:rFonts w:ascii="Arial" w:eastAsia="MS Mincho" w:hAnsi="Arial"/>
                <w:color w:val="000000"/>
                <w:lang w:eastAsia="en-GB"/>
              </w:rPr>
              <w:br/>
              <w:t>The audit information that will be provided.</w:t>
            </w:r>
            <w:r w:rsidRPr="001A0CB6">
              <w:rPr>
                <w:rFonts w:ascii="Arial" w:eastAsia="MS Mincho" w:hAnsi="Arial"/>
                <w:color w:val="000000"/>
                <w:lang w:eastAsia="en-GB"/>
              </w:rPr>
              <w:br/>
            </w:r>
            <w:r w:rsidRPr="001A0CB6">
              <w:rPr>
                <w:rFonts w:ascii="Arial" w:eastAsia="MS Mincho" w:hAnsi="Arial"/>
                <w:color w:val="000000"/>
                <w:lang w:eastAsia="en-GB"/>
              </w:rPr>
              <w:br/>
              <w:t>The format of the data and the schedule by which it will be provisioned (e.g. on demand, daily etc.).</w:t>
            </w:r>
          </w:p>
        </w:tc>
      </w:tr>
      <w:tr w:rsidR="0083525C" w:rsidRPr="0083525C" w14:paraId="74E3C52C" w14:textId="77777777" w:rsidTr="006B33B0">
        <w:trPr>
          <w:trHeight w:val="2940"/>
        </w:trPr>
        <w:tc>
          <w:tcPr>
            <w:tcW w:w="480" w:type="dxa"/>
            <w:tcBorders>
              <w:top w:val="single" w:sz="8" w:space="0" w:color="auto"/>
              <w:left w:val="single" w:sz="8" w:space="0" w:color="auto"/>
              <w:bottom w:val="single" w:sz="8" w:space="0" w:color="auto"/>
              <w:right w:val="nil"/>
            </w:tcBorders>
            <w:shd w:val="clear" w:color="auto" w:fill="auto"/>
            <w:noWrap/>
            <w:hideMark/>
          </w:tcPr>
          <w:p w14:paraId="2F89F91E" w14:textId="77777777" w:rsidR="0083525C" w:rsidRPr="001A0CB6" w:rsidRDefault="0083525C" w:rsidP="006B33B0">
            <w:pPr>
              <w:spacing w:before="120" w:after="120"/>
              <w:jc w:val="right"/>
              <w:rPr>
                <w:rFonts w:ascii="Arial" w:eastAsia="MS Mincho" w:hAnsi="Arial"/>
                <w:color w:val="000000"/>
                <w:lang w:eastAsia="en-GB"/>
              </w:rPr>
            </w:pPr>
            <w:r w:rsidRPr="001A0CB6">
              <w:rPr>
                <w:rFonts w:ascii="Arial" w:eastAsia="MS Mincho" w:hAnsi="Arial"/>
                <w:color w:val="000000"/>
                <w:lang w:eastAsia="en-GB"/>
              </w:rPr>
              <w:lastRenderedPageBreak/>
              <w:t>14</w:t>
            </w:r>
          </w:p>
        </w:tc>
        <w:tc>
          <w:tcPr>
            <w:tcW w:w="3079" w:type="dxa"/>
            <w:tcBorders>
              <w:top w:val="single" w:sz="8" w:space="0" w:color="auto"/>
              <w:left w:val="single" w:sz="8" w:space="0" w:color="auto"/>
              <w:bottom w:val="single" w:sz="8" w:space="0" w:color="auto"/>
              <w:right w:val="nil"/>
            </w:tcBorders>
            <w:shd w:val="clear" w:color="auto" w:fill="auto"/>
            <w:hideMark/>
          </w:tcPr>
          <w:p w14:paraId="5B26ADE4" w14:textId="77777777" w:rsidR="0083525C" w:rsidRPr="001A0CB6" w:rsidRDefault="0083525C" w:rsidP="006B33B0">
            <w:pPr>
              <w:spacing w:before="120" w:after="120"/>
              <w:rPr>
                <w:rFonts w:ascii="Arial" w:eastAsia="MS Mincho" w:hAnsi="Arial"/>
                <w:b/>
                <w:bCs/>
                <w:color w:val="000000"/>
                <w:lang w:eastAsia="en-GB"/>
              </w:rPr>
            </w:pPr>
            <w:r w:rsidRPr="001A0CB6">
              <w:rPr>
                <w:rFonts w:ascii="Arial" w:eastAsia="MS Mincho" w:hAnsi="Arial"/>
                <w:b/>
                <w:bCs/>
                <w:color w:val="000000"/>
                <w:lang w:eastAsia="en-GB"/>
              </w:rPr>
              <w:t>Security use of the Service by the consumer</w:t>
            </w:r>
          </w:p>
        </w:tc>
        <w:tc>
          <w:tcPr>
            <w:tcW w:w="3119" w:type="dxa"/>
            <w:tcBorders>
              <w:top w:val="single" w:sz="8" w:space="0" w:color="auto"/>
              <w:left w:val="single" w:sz="8" w:space="0" w:color="auto"/>
              <w:bottom w:val="single" w:sz="8" w:space="0" w:color="auto"/>
              <w:right w:val="single" w:sz="8" w:space="0" w:color="auto"/>
            </w:tcBorders>
            <w:shd w:val="clear" w:color="auto" w:fill="auto"/>
            <w:hideMark/>
          </w:tcPr>
          <w:p w14:paraId="75E9F44B"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Service consumers are clear on their responsibilities when accessing the service.</w:t>
            </w:r>
          </w:p>
        </w:tc>
        <w:tc>
          <w:tcPr>
            <w:tcW w:w="1984" w:type="dxa"/>
            <w:tcBorders>
              <w:top w:val="single" w:sz="8" w:space="0" w:color="auto"/>
              <w:left w:val="nil"/>
              <w:bottom w:val="single" w:sz="8" w:space="0" w:color="auto"/>
              <w:right w:val="single" w:sz="8" w:space="0" w:color="auto"/>
            </w:tcBorders>
            <w:shd w:val="clear" w:color="auto" w:fill="auto"/>
            <w:hideMark/>
          </w:tcPr>
          <w:p w14:paraId="2B4DD3BD"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 </w:t>
            </w:r>
          </w:p>
        </w:tc>
        <w:tc>
          <w:tcPr>
            <w:tcW w:w="5043" w:type="dxa"/>
            <w:tcBorders>
              <w:top w:val="single" w:sz="8" w:space="0" w:color="auto"/>
              <w:left w:val="single" w:sz="8" w:space="0" w:color="auto"/>
              <w:bottom w:val="single" w:sz="8" w:space="0" w:color="auto"/>
              <w:right w:val="single" w:sz="8" w:space="0" w:color="auto"/>
            </w:tcBorders>
            <w:shd w:val="clear" w:color="auto" w:fill="auto"/>
            <w:hideMark/>
          </w:tcPr>
          <w:p w14:paraId="63C0C21D" w14:textId="77777777" w:rsidR="0083525C" w:rsidRPr="001A0CB6" w:rsidRDefault="0083525C" w:rsidP="006B33B0">
            <w:pPr>
              <w:spacing w:before="120" w:after="120"/>
              <w:rPr>
                <w:rFonts w:ascii="Arial" w:eastAsia="MS Mincho" w:hAnsi="Arial"/>
                <w:color w:val="000000"/>
                <w:lang w:eastAsia="en-GB"/>
              </w:rPr>
            </w:pPr>
            <w:r w:rsidRPr="001A0CB6">
              <w:rPr>
                <w:rFonts w:ascii="Arial" w:eastAsia="MS Mincho" w:hAnsi="Arial"/>
                <w:color w:val="000000"/>
                <w:lang w:eastAsia="en-GB"/>
              </w:rPr>
              <w:t>The Service consumer understands any service configuration options available to them and the security implications</w:t>
            </w:r>
            <w:r w:rsidRPr="001A0CB6">
              <w:rPr>
                <w:rFonts w:ascii="Arial" w:eastAsia="MS Mincho" w:hAnsi="Arial"/>
                <w:color w:val="000000"/>
                <w:lang w:eastAsia="en-GB"/>
              </w:rPr>
              <w:br/>
            </w:r>
            <w:r w:rsidRPr="001A0CB6">
              <w:rPr>
                <w:rFonts w:ascii="Arial" w:eastAsia="MS Mincho" w:hAnsi="Arial"/>
                <w:color w:val="000000"/>
                <w:lang w:eastAsia="en-GB"/>
              </w:rPr>
              <w:br/>
              <w:t>The Service consumer understands the security requirements on their processes, uses and infrastructure related to use of the service.</w:t>
            </w:r>
            <w:r w:rsidRPr="001A0CB6">
              <w:rPr>
                <w:rFonts w:ascii="Arial" w:eastAsia="MS Mincho" w:hAnsi="Arial"/>
                <w:color w:val="000000"/>
                <w:lang w:eastAsia="en-GB"/>
              </w:rPr>
              <w:br/>
            </w:r>
            <w:r w:rsidRPr="001A0CB6">
              <w:rPr>
                <w:rFonts w:ascii="Arial" w:eastAsia="MS Mincho" w:hAnsi="Arial"/>
                <w:color w:val="000000"/>
                <w:lang w:eastAsia="en-GB"/>
              </w:rPr>
              <w:br/>
              <w:t>The Contracting Authority is able to educate its privileged users in how to use it safely and securely.</w:t>
            </w:r>
          </w:p>
        </w:tc>
      </w:tr>
    </w:tbl>
    <w:p w14:paraId="611025BD" w14:textId="77777777" w:rsidR="0083525C" w:rsidRPr="001A0CB6" w:rsidRDefault="0083525C" w:rsidP="0083525C">
      <w:pPr>
        <w:spacing w:before="120" w:after="120"/>
        <w:rPr>
          <w:rFonts w:ascii="Arial" w:eastAsia="MS Mincho" w:hAnsi="Arial"/>
          <w:lang w:eastAsia="ja-JP"/>
        </w:rPr>
      </w:pPr>
    </w:p>
    <w:p w14:paraId="4384AE22" w14:textId="77777777" w:rsidR="0083525C" w:rsidRPr="001A0CB6" w:rsidRDefault="0083525C" w:rsidP="0083525C">
      <w:pPr>
        <w:spacing w:before="120" w:after="120"/>
        <w:rPr>
          <w:rFonts w:ascii="Arial" w:hAnsi="Arial"/>
          <w:bCs/>
        </w:rPr>
      </w:pPr>
    </w:p>
    <w:p w14:paraId="54192C76" w14:textId="77777777" w:rsidR="0083525C" w:rsidRPr="001A0CB6" w:rsidRDefault="0083525C" w:rsidP="0083525C">
      <w:pPr>
        <w:spacing w:before="120" w:after="120"/>
        <w:rPr>
          <w:rFonts w:ascii="Arial" w:hAnsi="Arial"/>
          <w:bCs/>
        </w:rPr>
      </w:pPr>
    </w:p>
    <w:p w14:paraId="64CB8A19" w14:textId="77777777" w:rsidR="0083525C" w:rsidRPr="001A0CB6" w:rsidRDefault="0083525C" w:rsidP="0083525C">
      <w:pPr>
        <w:spacing w:before="120" w:after="120"/>
        <w:rPr>
          <w:rFonts w:ascii="Arial" w:hAnsi="Arial"/>
          <w:bCs/>
        </w:rPr>
      </w:pPr>
      <w:r w:rsidRPr="001A0CB6">
        <w:rPr>
          <w:rFonts w:ascii="Arial" w:hAnsi="Arial"/>
          <w:bCs/>
        </w:rPr>
        <w:br w:type="page"/>
      </w:r>
    </w:p>
    <w:p w14:paraId="6F7DDC1D" w14:textId="77777777" w:rsidR="0083525C" w:rsidRPr="001A0CB6" w:rsidRDefault="0083525C" w:rsidP="0083525C">
      <w:pPr>
        <w:spacing w:before="120" w:after="120"/>
        <w:rPr>
          <w:rFonts w:ascii="Arial" w:hAnsi="Arial"/>
          <w:b/>
          <w:bCs/>
        </w:rPr>
        <w:sectPr w:rsidR="0083525C" w:rsidRPr="001A0CB6" w:rsidSect="006B33B0">
          <w:endnotePr>
            <w:numFmt w:val="decimal"/>
          </w:endnotePr>
          <w:type w:val="continuous"/>
          <w:pgSz w:w="16834" w:h="11909" w:orient="landscape" w:code="9"/>
          <w:pgMar w:top="1440" w:right="1525" w:bottom="1440" w:left="1797" w:header="425" w:footer="720" w:gutter="0"/>
          <w:cols w:space="720"/>
          <w:noEndnote/>
        </w:sectPr>
      </w:pPr>
    </w:p>
    <w:p w14:paraId="4A72281D" w14:textId="77777777" w:rsidR="0083525C" w:rsidRPr="001A0CB6" w:rsidRDefault="0083525C" w:rsidP="00282AA7">
      <w:pPr>
        <w:spacing w:before="120" w:after="120"/>
        <w:jc w:val="center"/>
        <w:rPr>
          <w:rFonts w:ascii="Arial" w:hAnsi="Arial"/>
          <w:b/>
          <w:bCs/>
        </w:rPr>
      </w:pPr>
      <w:r w:rsidRPr="001A0CB6">
        <w:rPr>
          <w:rFonts w:ascii="Arial" w:hAnsi="Arial"/>
          <w:b/>
          <w:bCs/>
        </w:rPr>
        <w:lastRenderedPageBreak/>
        <w:t>Appendix 2 – Security Delivery Objectives</w:t>
      </w:r>
    </w:p>
    <w:p w14:paraId="1879C9D0" w14:textId="77777777" w:rsidR="0083525C" w:rsidRPr="001A0CB6" w:rsidRDefault="0083525C" w:rsidP="0083525C">
      <w:pPr>
        <w:spacing w:before="120" w:after="120"/>
        <w:rPr>
          <w:rFonts w:ascii="Arial" w:hAnsi="Arial"/>
          <w:bCs/>
        </w:rPr>
      </w:pPr>
    </w:p>
    <w:p w14:paraId="133FEBE9" w14:textId="77777777" w:rsidR="0083525C" w:rsidRPr="001A0CB6" w:rsidRDefault="0083525C" w:rsidP="0083525C">
      <w:pPr>
        <w:spacing w:before="120" w:after="120"/>
        <w:rPr>
          <w:rFonts w:ascii="Arial" w:hAnsi="Arial"/>
          <w:bCs/>
        </w:rPr>
      </w:pPr>
      <w:r w:rsidRPr="001A0CB6">
        <w:rPr>
          <w:rFonts w:ascii="Arial" w:hAnsi="Arial"/>
          <w:bCs/>
        </w:rPr>
        <w:t>Security Governance</w:t>
      </w:r>
    </w:p>
    <w:p w14:paraId="1649F7BA" w14:textId="77777777" w:rsidR="0083525C" w:rsidRPr="001A0CB6" w:rsidRDefault="0083525C" w:rsidP="0083525C">
      <w:pPr>
        <w:spacing w:before="120" w:after="120"/>
        <w:rPr>
          <w:rFonts w:ascii="Arial" w:hAnsi="Arial"/>
          <w:bCs/>
        </w:rPr>
      </w:pPr>
      <w:r w:rsidRPr="001A0CB6">
        <w:rPr>
          <w:rFonts w:ascii="Arial" w:hAnsi="Arial"/>
          <w:bCs/>
        </w:rPr>
        <w:tab/>
        <w:t>Security Working Group</w:t>
      </w:r>
    </w:p>
    <w:p w14:paraId="2EB1693F" w14:textId="77777777" w:rsidR="0083525C" w:rsidRPr="001A0CB6" w:rsidRDefault="0083525C" w:rsidP="0083525C">
      <w:pPr>
        <w:spacing w:before="120" w:after="120"/>
        <w:rPr>
          <w:rFonts w:ascii="Arial" w:hAnsi="Arial"/>
          <w:bCs/>
        </w:rPr>
      </w:pPr>
      <w:r w:rsidRPr="001A0CB6">
        <w:rPr>
          <w:rFonts w:ascii="Arial" w:hAnsi="Arial"/>
          <w:bCs/>
        </w:rPr>
        <w:tab/>
        <w:t xml:space="preserve">Security Management Plan </w:t>
      </w:r>
    </w:p>
    <w:p w14:paraId="671F6515" w14:textId="77777777" w:rsidR="0083525C" w:rsidRPr="001A0CB6" w:rsidRDefault="0083525C" w:rsidP="0083525C">
      <w:pPr>
        <w:spacing w:before="120" w:after="120"/>
        <w:rPr>
          <w:rFonts w:ascii="Arial" w:hAnsi="Arial"/>
          <w:bCs/>
        </w:rPr>
      </w:pPr>
      <w:r w:rsidRPr="001A0CB6">
        <w:rPr>
          <w:rFonts w:ascii="Arial" w:hAnsi="Arial"/>
          <w:bCs/>
        </w:rPr>
        <w:tab/>
        <w:t>Security Risk Register</w:t>
      </w:r>
    </w:p>
    <w:p w14:paraId="3A75D69B" w14:textId="77777777" w:rsidR="0083525C" w:rsidRPr="001A0CB6" w:rsidRDefault="0083525C" w:rsidP="0083525C">
      <w:pPr>
        <w:spacing w:before="120" w:after="120"/>
        <w:rPr>
          <w:rFonts w:ascii="Arial" w:hAnsi="Arial"/>
          <w:bCs/>
        </w:rPr>
      </w:pPr>
      <w:r w:rsidRPr="001A0CB6">
        <w:rPr>
          <w:rFonts w:ascii="Arial" w:hAnsi="Arial"/>
          <w:bCs/>
        </w:rPr>
        <w:t>Security Risk Acceptance</w:t>
      </w:r>
    </w:p>
    <w:p w14:paraId="55B6DB70" w14:textId="77777777" w:rsidR="0083525C" w:rsidRPr="001A0CB6" w:rsidRDefault="0083525C" w:rsidP="0083525C">
      <w:pPr>
        <w:spacing w:before="120" w:after="120"/>
        <w:rPr>
          <w:rFonts w:ascii="Arial" w:hAnsi="Arial"/>
          <w:bCs/>
        </w:rPr>
      </w:pPr>
      <w:r w:rsidRPr="001A0CB6">
        <w:rPr>
          <w:rFonts w:ascii="Arial" w:hAnsi="Arial"/>
          <w:bCs/>
        </w:rPr>
        <w:tab/>
        <w:t>Risk Management Document</w:t>
      </w:r>
    </w:p>
    <w:p w14:paraId="630D3D70" w14:textId="77777777" w:rsidR="0083525C" w:rsidRPr="001A0CB6" w:rsidRDefault="0083525C" w:rsidP="0083525C">
      <w:pPr>
        <w:spacing w:before="120" w:after="120"/>
        <w:rPr>
          <w:rFonts w:ascii="Arial" w:hAnsi="Arial"/>
          <w:bCs/>
        </w:rPr>
      </w:pPr>
      <w:r w:rsidRPr="001A0CB6">
        <w:rPr>
          <w:rFonts w:ascii="Arial" w:hAnsi="Arial"/>
          <w:bCs/>
        </w:rPr>
        <w:tab/>
        <w:t>Privacy Impact Assessment</w:t>
      </w:r>
    </w:p>
    <w:p w14:paraId="0DFAE528" w14:textId="77777777" w:rsidR="0083525C" w:rsidRPr="001A0CB6" w:rsidRDefault="0083525C" w:rsidP="0083525C">
      <w:pPr>
        <w:spacing w:before="120" w:after="120"/>
        <w:rPr>
          <w:rFonts w:ascii="Arial" w:hAnsi="Arial"/>
          <w:bCs/>
        </w:rPr>
      </w:pPr>
      <w:r w:rsidRPr="001A0CB6">
        <w:rPr>
          <w:rFonts w:ascii="Arial" w:hAnsi="Arial"/>
          <w:bCs/>
        </w:rPr>
        <w:t>Security Assurance</w:t>
      </w:r>
    </w:p>
    <w:p w14:paraId="6D35DF7C" w14:textId="77777777" w:rsidR="0083525C" w:rsidRPr="001A0CB6" w:rsidRDefault="0083525C" w:rsidP="0083525C">
      <w:pPr>
        <w:spacing w:before="120" w:after="120"/>
        <w:rPr>
          <w:rFonts w:ascii="Arial" w:hAnsi="Arial"/>
          <w:bCs/>
        </w:rPr>
      </w:pPr>
      <w:r w:rsidRPr="001A0CB6">
        <w:rPr>
          <w:rFonts w:ascii="Arial" w:hAnsi="Arial"/>
          <w:bCs/>
        </w:rPr>
        <w:tab/>
        <w:t>Security Assurance Plan</w:t>
      </w:r>
    </w:p>
    <w:p w14:paraId="46CB7B7A" w14:textId="77777777" w:rsidR="0083525C" w:rsidRPr="001A0CB6" w:rsidRDefault="0083525C" w:rsidP="0083525C">
      <w:pPr>
        <w:spacing w:before="120" w:after="120"/>
        <w:rPr>
          <w:rFonts w:ascii="Arial" w:hAnsi="Arial"/>
          <w:bCs/>
        </w:rPr>
      </w:pPr>
      <w:r w:rsidRPr="001A0CB6">
        <w:rPr>
          <w:rFonts w:ascii="Arial" w:hAnsi="Arial"/>
          <w:bCs/>
        </w:rPr>
        <w:tab/>
        <w:t>Cyber Essential Scheme Certification</w:t>
      </w:r>
    </w:p>
    <w:p w14:paraId="074CD2A9" w14:textId="77777777" w:rsidR="0083525C" w:rsidRPr="001A0CB6" w:rsidRDefault="0083525C" w:rsidP="0083525C">
      <w:pPr>
        <w:spacing w:before="120" w:after="120"/>
        <w:rPr>
          <w:rFonts w:ascii="Arial" w:hAnsi="Arial"/>
          <w:bCs/>
        </w:rPr>
      </w:pPr>
      <w:r w:rsidRPr="001A0CB6">
        <w:rPr>
          <w:rFonts w:ascii="Arial" w:hAnsi="Arial"/>
          <w:bCs/>
        </w:rPr>
        <w:t xml:space="preserve">Operational Security </w:t>
      </w:r>
    </w:p>
    <w:p w14:paraId="293A60FB" w14:textId="77777777" w:rsidR="0083525C" w:rsidRPr="001A0CB6" w:rsidRDefault="0083525C" w:rsidP="0083525C">
      <w:pPr>
        <w:spacing w:before="120" w:after="120"/>
        <w:rPr>
          <w:rFonts w:ascii="Arial" w:hAnsi="Arial"/>
          <w:bCs/>
        </w:rPr>
      </w:pPr>
      <w:r w:rsidRPr="001A0CB6">
        <w:rPr>
          <w:rFonts w:ascii="Arial" w:hAnsi="Arial"/>
          <w:bCs/>
        </w:rPr>
        <w:tab/>
        <w:t>Operational Security Management Report</w:t>
      </w:r>
    </w:p>
    <w:p w14:paraId="3FA750E1" w14:textId="77777777" w:rsidR="0083525C" w:rsidRPr="001A0CB6" w:rsidRDefault="0083525C" w:rsidP="0083525C">
      <w:pPr>
        <w:spacing w:before="120" w:after="120"/>
        <w:rPr>
          <w:rFonts w:ascii="Arial" w:hAnsi="Arial"/>
          <w:bCs/>
        </w:rPr>
      </w:pPr>
    </w:p>
    <w:p w14:paraId="10D69D76" w14:textId="77777777" w:rsidR="0083525C" w:rsidRPr="001A0CB6" w:rsidRDefault="0083525C" w:rsidP="0083525C">
      <w:pPr>
        <w:spacing w:before="120" w:after="120"/>
        <w:rPr>
          <w:rFonts w:ascii="Arial" w:hAnsi="Arial"/>
          <w:bCs/>
        </w:rPr>
      </w:pPr>
    </w:p>
    <w:p w14:paraId="1463638E" w14:textId="77777777" w:rsidR="0083525C" w:rsidRPr="001A0CB6" w:rsidRDefault="0083525C" w:rsidP="0083525C">
      <w:pPr>
        <w:spacing w:before="120" w:after="120"/>
        <w:rPr>
          <w:rFonts w:ascii="Arial" w:hAnsi="Arial"/>
          <w:bCs/>
        </w:rPr>
      </w:pPr>
    </w:p>
    <w:p w14:paraId="43EEEE17" w14:textId="77777777" w:rsidR="0083525C" w:rsidRPr="001A0CB6" w:rsidRDefault="0083525C" w:rsidP="0083525C">
      <w:pPr>
        <w:spacing w:before="120" w:after="120"/>
        <w:rPr>
          <w:rFonts w:ascii="Arial" w:hAnsi="Arial"/>
          <w:bCs/>
        </w:rPr>
      </w:pPr>
    </w:p>
    <w:p w14:paraId="4030C857" w14:textId="77777777" w:rsidR="0083525C" w:rsidRPr="001A0CB6" w:rsidRDefault="0083525C" w:rsidP="0083525C">
      <w:pPr>
        <w:spacing w:before="120" w:after="120"/>
        <w:rPr>
          <w:rFonts w:ascii="Arial" w:hAnsi="Arial"/>
          <w:bCs/>
        </w:rPr>
      </w:pPr>
    </w:p>
    <w:p w14:paraId="2A827F3C" w14:textId="77777777" w:rsidR="0083525C" w:rsidRPr="001A0CB6" w:rsidRDefault="0083525C" w:rsidP="0083525C">
      <w:pPr>
        <w:spacing w:before="120" w:after="120"/>
        <w:rPr>
          <w:rFonts w:ascii="Arial" w:hAnsi="Arial"/>
          <w:bCs/>
        </w:rPr>
      </w:pPr>
    </w:p>
    <w:p w14:paraId="6B57DB2A" w14:textId="77777777" w:rsidR="0083525C" w:rsidRPr="001A0CB6" w:rsidRDefault="0083525C" w:rsidP="0083525C">
      <w:pPr>
        <w:spacing w:before="120" w:after="120"/>
        <w:rPr>
          <w:rFonts w:ascii="Arial" w:hAnsi="Arial"/>
          <w:bCs/>
        </w:rPr>
      </w:pPr>
    </w:p>
    <w:p w14:paraId="247FC735" w14:textId="77777777" w:rsidR="0083525C" w:rsidRPr="001A0CB6" w:rsidRDefault="0083525C" w:rsidP="0083525C">
      <w:pPr>
        <w:spacing w:before="120" w:after="120"/>
        <w:rPr>
          <w:rFonts w:ascii="Arial" w:hAnsi="Arial"/>
          <w:bCs/>
        </w:rPr>
      </w:pPr>
    </w:p>
    <w:p w14:paraId="5509F3ED" w14:textId="77777777" w:rsidR="0083525C" w:rsidRPr="001A0CB6" w:rsidRDefault="0083525C" w:rsidP="0083525C">
      <w:pPr>
        <w:spacing w:before="120" w:after="120"/>
        <w:rPr>
          <w:rFonts w:ascii="Arial" w:hAnsi="Arial"/>
          <w:bCs/>
        </w:rPr>
      </w:pPr>
    </w:p>
    <w:p w14:paraId="79DFA35C" w14:textId="77777777" w:rsidR="0083525C" w:rsidRPr="001A0CB6" w:rsidRDefault="0083525C" w:rsidP="0083525C">
      <w:pPr>
        <w:spacing w:before="120" w:after="120"/>
        <w:rPr>
          <w:rFonts w:ascii="Arial" w:hAnsi="Arial"/>
          <w:bCs/>
        </w:rPr>
      </w:pPr>
    </w:p>
    <w:p w14:paraId="138AFF94" w14:textId="640C3C36" w:rsidR="00592009" w:rsidRDefault="00592009">
      <w:pPr>
        <w:overflowPunct/>
        <w:autoSpaceDE/>
        <w:autoSpaceDN/>
        <w:adjustRightInd/>
        <w:spacing w:after="0"/>
        <w:jc w:val="left"/>
        <w:textAlignment w:val="auto"/>
        <w:rPr>
          <w:rFonts w:ascii="Arial" w:hAnsi="Arial"/>
          <w:bCs/>
        </w:rPr>
      </w:pPr>
      <w:r>
        <w:rPr>
          <w:rFonts w:ascii="Arial" w:hAnsi="Arial"/>
          <w:bCs/>
        </w:rPr>
        <w:br w:type="page"/>
      </w:r>
    </w:p>
    <w:p w14:paraId="35E9310B" w14:textId="77777777" w:rsidR="0083525C" w:rsidRPr="001A0CB6" w:rsidRDefault="0083525C" w:rsidP="00282AA7">
      <w:pPr>
        <w:shd w:val="clear" w:color="auto" w:fill="FFFFFF"/>
        <w:spacing w:after="0"/>
        <w:jc w:val="center"/>
        <w:rPr>
          <w:rFonts w:ascii="Arial" w:hAnsi="Arial"/>
          <w:b/>
          <w:lang w:eastAsia="en-GB"/>
        </w:rPr>
      </w:pPr>
      <w:r w:rsidRPr="001A0CB6">
        <w:rPr>
          <w:rFonts w:ascii="Arial" w:hAnsi="Arial"/>
          <w:b/>
          <w:bCs/>
        </w:rPr>
        <w:lastRenderedPageBreak/>
        <w:t xml:space="preserve">Appendix 3 – </w:t>
      </w:r>
      <w:r w:rsidRPr="001A0CB6">
        <w:rPr>
          <w:rFonts w:ascii="Arial" w:hAnsi="Arial"/>
          <w:b/>
          <w:lang w:eastAsia="en-GB"/>
        </w:rPr>
        <w:t>The Statement of Information System Risk Appetite</w:t>
      </w:r>
    </w:p>
    <w:p w14:paraId="4E0B474A" w14:textId="77777777" w:rsidR="0083525C" w:rsidRPr="001A0CB6" w:rsidRDefault="0083525C" w:rsidP="0083525C">
      <w:pPr>
        <w:spacing w:before="120" w:after="120"/>
        <w:ind w:left="360"/>
        <w:rPr>
          <w:rFonts w:ascii="Arial" w:hAnsi="Arial"/>
          <w:b/>
          <w:bCs/>
        </w:rPr>
      </w:pPr>
    </w:p>
    <w:p w14:paraId="21BAC8FC" w14:textId="77777777" w:rsidR="0083525C" w:rsidRPr="001A0CB6" w:rsidRDefault="0083525C" w:rsidP="00263E1D">
      <w:pPr>
        <w:numPr>
          <w:ilvl w:val="1"/>
          <w:numId w:val="42"/>
        </w:numPr>
        <w:spacing w:before="120" w:after="120"/>
        <w:ind w:left="851" w:hanging="851"/>
        <w:rPr>
          <w:rFonts w:ascii="Arial" w:hAnsi="Arial"/>
          <w:b/>
          <w:bCs/>
        </w:rPr>
      </w:pPr>
      <w:r w:rsidRPr="001A0CB6">
        <w:rPr>
          <w:rFonts w:ascii="Arial" w:hAnsi="Arial"/>
          <w:lang w:eastAsia="en-GB"/>
        </w:rPr>
        <w:t>The data held by the system (once fully operational) will consist of:</w:t>
      </w:r>
    </w:p>
    <w:p w14:paraId="15BD42FE" w14:textId="77777777" w:rsidR="0083525C" w:rsidRPr="0083525C" w:rsidRDefault="0083525C" w:rsidP="00263E1D">
      <w:pPr>
        <w:pStyle w:val="ListParagraph"/>
        <w:numPr>
          <w:ilvl w:val="0"/>
          <w:numId w:val="43"/>
        </w:numPr>
        <w:shd w:val="clear" w:color="auto" w:fill="FFFFFF"/>
        <w:spacing w:after="0" w:line="240" w:lineRule="auto"/>
        <w:ind w:left="1701" w:hanging="850"/>
        <w:jc w:val="both"/>
        <w:rPr>
          <w:rFonts w:eastAsia="Times New Roman"/>
          <w:sz w:val="22"/>
          <w:szCs w:val="22"/>
          <w:lang w:eastAsia="en-GB"/>
        </w:rPr>
      </w:pPr>
      <w:r w:rsidRPr="0083525C">
        <w:rPr>
          <w:rFonts w:eastAsia="Times New Roman"/>
          <w:sz w:val="22"/>
          <w:szCs w:val="22"/>
          <w:lang w:eastAsia="en-GB"/>
        </w:rPr>
        <w:t>Personal Data</w:t>
      </w:r>
    </w:p>
    <w:p w14:paraId="18BFBCC7" w14:textId="77777777" w:rsidR="0083525C" w:rsidRPr="0083525C" w:rsidRDefault="0083525C" w:rsidP="00263E1D">
      <w:pPr>
        <w:pStyle w:val="ListParagraph"/>
        <w:numPr>
          <w:ilvl w:val="0"/>
          <w:numId w:val="43"/>
        </w:numPr>
        <w:shd w:val="clear" w:color="auto" w:fill="FFFFFF"/>
        <w:spacing w:after="0" w:line="240" w:lineRule="auto"/>
        <w:ind w:left="1701" w:hanging="850"/>
        <w:jc w:val="both"/>
        <w:rPr>
          <w:rFonts w:eastAsia="Times New Roman"/>
          <w:sz w:val="22"/>
          <w:szCs w:val="22"/>
          <w:lang w:eastAsia="en-GB"/>
        </w:rPr>
      </w:pPr>
      <w:r w:rsidRPr="0083525C">
        <w:rPr>
          <w:rFonts w:eastAsia="Times New Roman"/>
          <w:sz w:val="22"/>
          <w:szCs w:val="22"/>
          <w:lang w:eastAsia="en-GB"/>
        </w:rPr>
        <w:t>Commercial Information</w:t>
      </w:r>
    </w:p>
    <w:p w14:paraId="0EB9E21B" w14:textId="77777777" w:rsidR="0083525C" w:rsidRPr="0083525C" w:rsidRDefault="0083525C" w:rsidP="00263E1D">
      <w:pPr>
        <w:pStyle w:val="ListParagraph"/>
        <w:numPr>
          <w:ilvl w:val="0"/>
          <w:numId w:val="43"/>
        </w:numPr>
        <w:shd w:val="clear" w:color="auto" w:fill="FFFFFF"/>
        <w:spacing w:after="0" w:line="240" w:lineRule="auto"/>
        <w:ind w:left="1701" w:hanging="850"/>
        <w:jc w:val="both"/>
        <w:rPr>
          <w:rFonts w:eastAsia="Times New Roman"/>
          <w:sz w:val="22"/>
          <w:szCs w:val="22"/>
          <w:lang w:eastAsia="en-GB"/>
        </w:rPr>
      </w:pPr>
      <w:r w:rsidRPr="0083525C">
        <w:rPr>
          <w:rFonts w:eastAsia="Times New Roman"/>
          <w:sz w:val="22"/>
          <w:szCs w:val="22"/>
          <w:lang w:eastAsia="en-GB"/>
        </w:rPr>
        <w:t>Departmental Corporate Information</w:t>
      </w:r>
    </w:p>
    <w:p w14:paraId="0C23E80C" w14:textId="77777777" w:rsidR="0083525C" w:rsidRPr="0083525C" w:rsidRDefault="0083525C" w:rsidP="0083525C">
      <w:pPr>
        <w:shd w:val="clear" w:color="auto" w:fill="FFFFFF"/>
        <w:spacing w:after="0"/>
        <w:rPr>
          <w:rFonts w:ascii="Arial" w:hAnsi="Arial"/>
          <w:lang w:eastAsia="en-GB"/>
        </w:rPr>
      </w:pPr>
    </w:p>
    <w:p w14:paraId="5889DDB7" w14:textId="77777777" w:rsidR="0083525C" w:rsidRPr="0083525C" w:rsidRDefault="0083525C" w:rsidP="00263E1D">
      <w:pPr>
        <w:numPr>
          <w:ilvl w:val="1"/>
          <w:numId w:val="42"/>
        </w:numPr>
        <w:spacing w:before="120" w:after="120"/>
        <w:ind w:left="851" w:hanging="851"/>
        <w:rPr>
          <w:rFonts w:ascii="Arial" w:hAnsi="Arial"/>
          <w:b/>
          <w:bCs/>
        </w:rPr>
      </w:pPr>
      <w:r w:rsidRPr="0083525C">
        <w:rPr>
          <w:rFonts w:ascii="Arial" w:hAnsi="Arial"/>
          <w:shd w:val="clear" w:color="auto" w:fill="FFFFFF"/>
        </w:rPr>
        <w:t xml:space="preserve">The risk appetite is applicable to the </w:t>
      </w:r>
      <w:r w:rsidRPr="0083525C">
        <w:rPr>
          <w:rFonts w:ascii="Arial" w:hAnsi="Arial"/>
          <w:lang w:eastAsia="en-GB"/>
        </w:rPr>
        <w:t xml:space="preserve">Information System </w:t>
      </w:r>
      <w:r w:rsidRPr="0083525C">
        <w:rPr>
          <w:rFonts w:ascii="Arial" w:hAnsi="Arial"/>
          <w:shd w:val="clear" w:color="auto" w:fill="FFFFFF"/>
        </w:rPr>
        <w:t>service and the provision of the Ordered Services.</w:t>
      </w:r>
    </w:p>
    <w:p w14:paraId="3C0B88A7" w14:textId="77777777" w:rsidR="0083525C" w:rsidRPr="0083525C" w:rsidRDefault="0083525C" w:rsidP="00263E1D">
      <w:pPr>
        <w:numPr>
          <w:ilvl w:val="1"/>
          <w:numId w:val="42"/>
        </w:numPr>
        <w:spacing w:before="120" w:after="120"/>
        <w:ind w:left="851" w:hanging="851"/>
        <w:rPr>
          <w:rFonts w:ascii="Arial" w:hAnsi="Arial"/>
          <w:b/>
          <w:bCs/>
        </w:rPr>
      </w:pPr>
      <w:r w:rsidRPr="0083525C">
        <w:rPr>
          <w:rFonts w:ascii="Arial" w:hAnsi="Arial"/>
          <w:lang w:eastAsia="en-GB"/>
        </w:rPr>
        <w:t>The Information System will hold a large amount of aggregated with potentially SENISITIVE personal data sets. There is also assessed to be a risk from an integrity perspective of these data sets and user access controls need to be put in place to ensure that there are strict control over who is able to access these. This intent should be satisfied by the Supplier of the System adequately applying the controls from a competent supplier who has been certified under an appropriate security governance regime; ISO27001, Cyber Essential or equivalent standard, and putting additional controls around any potential download and transmission of aggregated data from The Information System. In addition, a robust Protective Monitoring regime should be in place to detect any attempt to download data and export it.</w:t>
      </w:r>
    </w:p>
    <w:p w14:paraId="218639F9" w14:textId="6200C18A" w:rsidR="0083525C" w:rsidRPr="0083525C" w:rsidRDefault="0083525C" w:rsidP="00263E1D">
      <w:pPr>
        <w:numPr>
          <w:ilvl w:val="1"/>
          <w:numId w:val="42"/>
        </w:numPr>
        <w:spacing w:before="120" w:after="120"/>
        <w:ind w:left="851" w:hanging="851"/>
        <w:rPr>
          <w:rFonts w:ascii="Arial" w:hAnsi="Arial"/>
          <w:b/>
          <w:bCs/>
        </w:rPr>
      </w:pPr>
      <w:r w:rsidRPr="0083525C">
        <w:rPr>
          <w:rFonts w:ascii="Arial" w:hAnsi="Arial"/>
          <w:lang w:eastAsia="en-GB"/>
        </w:rPr>
        <w:t>In addition, the programme will implement appropriate and proportionate controls to maintain the integrity and accuracy of data help on the service and supporting systems. Good practice and proportionate baseline security controls will be implemented including the segregation of roles and access to update/amend data.</w:t>
      </w:r>
    </w:p>
    <w:p w14:paraId="356ACDFD" w14:textId="77777777" w:rsidR="0083525C" w:rsidRPr="0083525C" w:rsidRDefault="0083525C" w:rsidP="00263E1D">
      <w:pPr>
        <w:numPr>
          <w:ilvl w:val="1"/>
          <w:numId w:val="42"/>
        </w:numPr>
        <w:spacing w:before="120" w:after="120"/>
        <w:ind w:left="851" w:hanging="851"/>
        <w:rPr>
          <w:rFonts w:ascii="Arial" w:hAnsi="Arial"/>
          <w:b/>
          <w:bCs/>
        </w:rPr>
      </w:pPr>
      <w:r w:rsidRPr="0083525C">
        <w:rPr>
          <w:rFonts w:ascii="Arial" w:hAnsi="Arial"/>
          <w:lang w:eastAsia="en-GB"/>
        </w:rPr>
        <w:t>While these measures will be put in place to mitigate any risk to the confidentiality of the service data where appropriate. The service shall also ensure appropriate protection in in place to mitigate the risk associated with a compromise of the availability as well as the Integrity of the data.</w:t>
      </w:r>
    </w:p>
    <w:p w14:paraId="5D6D3627" w14:textId="77777777" w:rsidR="0083525C" w:rsidRPr="0083525C" w:rsidRDefault="0083525C" w:rsidP="00263E1D">
      <w:pPr>
        <w:numPr>
          <w:ilvl w:val="1"/>
          <w:numId w:val="42"/>
        </w:numPr>
        <w:spacing w:before="120" w:after="120"/>
        <w:ind w:left="851" w:hanging="851"/>
        <w:rPr>
          <w:rFonts w:ascii="Arial" w:hAnsi="Arial"/>
          <w:b/>
          <w:bCs/>
        </w:rPr>
      </w:pPr>
      <w:r w:rsidRPr="0083525C">
        <w:rPr>
          <w:rFonts w:ascii="Arial" w:hAnsi="Arial"/>
          <w:shd w:val="clear" w:color="auto" w:fill="FFFFFF"/>
        </w:rPr>
        <w:t xml:space="preserve">The risk appetite for the service is </w:t>
      </w:r>
      <w:r w:rsidRPr="0083525C">
        <w:rPr>
          <w:rFonts w:ascii="Arial" w:hAnsi="Arial"/>
          <w:b/>
          <w:shd w:val="clear" w:color="auto" w:fill="FFFFFF"/>
        </w:rPr>
        <w:t xml:space="preserve">CAUTIOUS </w:t>
      </w:r>
      <w:r w:rsidRPr="0083525C">
        <w:rPr>
          <w:rFonts w:ascii="Arial" w:hAnsi="Arial"/>
          <w:shd w:val="clear" w:color="auto" w:fill="FFFFFF"/>
        </w:rPr>
        <w:t>(see the treasury definitions on GOV.UK) as</w:t>
      </w:r>
      <w:r w:rsidRPr="0083525C">
        <w:rPr>
          <w:rFonts w:ascii="Arial" w:hAnsi="Arial"/>
          <w:lang w:eastAsia="en-GB"/>
        </w:rPr>
        <w:t xml:space="preserve"> accepted by </w:t>
      </w:r>
      <w:r w:rsidRPr="0083525C">
        <w:rPr>
          <w:rFonts w:ascii="Arial" w:hAnsi="Arial"/>
          <w:color w:val="000000"/>
          <w:lang w:eastAsia="en-GB"/>
        </w:rPr>
        <w:t>the service Senior Programme Executive, the service SRO and the HMG Department Office Senior Information Risk Owner (SIRO).</w:t>
      </w:r>
    </w:p>
    <w:p w14:paraId="41C36ECD" w14:textId="77777777" w:rsidR="0083525C" w:rsidRPr="0083525C" w:rsidRDefault="0083525C" w:rsidP="0083525C">
      <w:pPr>
        <w:shd w:val="clear" w:color="auto" w:fill="FFFFFF"/>
        <w:spacing w:after="0"/>
        <w:rPr>
          <w:rFonts w:ascii="Arial" w:hAnsi="Arial"/>
          <w:b/>
          <w:shd w:val="clear" w:color="auto" w:fill="FFFFFF"/>
        </w:rPr>
      </w:pPr>
    </w:p>
    <w:p w14:paraId="017E9940" w14:textId="77777777" w:rsidR="0083525C" w:rsidRPr="0083525C" w:rsidRDefault="0083525C" w:rsidP="0083525C">
      <w:pPr>
        <w:rPr>
          <w:rFonts w:ascii="Arial" w:hAnsi="Arial"/>
        </w:rPr>
      </w:pPr>
    </w:p>
    <w:p w14:paraId="70C9D981" w14:textId="77777777" w:rsidR="0083525C" w:rsidRPr="0083525C" w:rsidRDefault="0083525C" w:rsidP="0083525C">
      <w:pPr>
        <w:spacing w:before="120" w:after="120"/>
        <w:rPr>
          <w:rFonts w:ascii="Arial" w:hAnsi="Arial"/>
        </w:rPr>
      </w:pPr>
    </w:p>
    <w:p w14:paraId="0AAA1EFB" w14:textId="77777777" w:rsidR="0083525C" w:rsidRPr="0083525C" w:rsidRDefault="0083525C" w:rsidP="0083525C">
      <w:pPr>
        <w:pStyle w:val="GPSL1CLAUSEHEADING"/>
        <w:numPr>
          <w:ilvl w:val="0"/>
          <w:numId w:val="0"/>
        </w:numPr>
      </w:pPr>
    </w:p>
    <w:p w14:paraId="3B733E9A" w14:textId="77777777" w:rsidR="0083525C" w:rsidRPr="0083525C" w:rsidRDefault="0083525C" w:rsidP="0083525C">
      <w:pPr>
        <w:spacing w:before="120" w:after="120"/>
        <w:rPr>
          <w:rFonts w:ascii="Arial" w:hAnsi="Arial"/>
          <w:bCs/>
        </w:rPr>
      </w:pPr>
    </w:p>
    <w:p w14:paraId="4F35755B" w14:textId="77777777" w:rsidR="0083525C" w:rsidRPr="0083525C" w:rsidRDefault="0083525C" w:rsidP="0083525C">
      <w:pPr>
        <w:spacing w:before="120" w:after="120"/>
        <w:rPr>
          <w:rFonts w:ascii="Arial" w:hAnsi="Arial"/>
          <w:bCs/>
        </w:rPr>
      </w:pPr>
    </w:p>
    <w:p w14:paraId="50E414FA" w14:textId="77777777" w:rsidR="0083525C" w:rsidRPr="0083525C" w:rsidRDefault="0083525C" w:rsidP="0083525C">
      <w:pPr>
        <w:spacing w:before="120" w:after="120"/>
        <w:rPr>
          <w:rFonts w:ascii="Arial" w:hAnsi="Arial"/>
          <w:bCs/>
        </w:rPr>
      </w:pPr>
    </w:p>
    <w:p w14:paraId="59058A65" w14:textId="77777777" w:rsidR="0083525C" w:rsidRPr="0083525C" w:rsidRDefault="0083525C" w:rsidP="0083525C">
      <w:pPr>
        <w:spacing w:before="120" w:after="120"/>
        <w:rPr>
          <w:rFonts w:ascii="Arial" w:hAnsi="Arial"/>
        </w:rPr>
      </w:pPr>
    </w:p>
    <w:p w14:paraId="449B1AC9" w14:textId="77777777" w:rsidR="0083525C" w:rsidRPr="0083525C" w:rsidRDefault="0083525C" w:rsidP="0083525C">
      <w:pPr>
        <w:spacing w:before="120" w:after="120"/>
        <w:rPr>
          <w:rFonts w:ascii="Arial" w:hAnsi="Arial"/>
          <w:bCs/>
        </w:rPr>
      </w:pPr>
    </w:p>
    <w:p w14:paraId="0D5F5F8C" w14:textId="77777777" w:rsidR="0083525C" w:rsidRPr="0083525C" w:rsidRDefault="0083525C" w:rsidP="0083525C">
      <w:pPr>
        <w:pStyle w:val="GPSL1CLAUSEHEADING"/>
        <w:numPr>
          <w:ilvl w:val="0"/>
          <w:numId w:val="0"/>
        </w:numPr>
      </w:pPr>
    </w:p>
    <w:p w14:paraId="1EE13F20" w14:textId="77777777" w:rsidR="00CF3026" w:rsidRPr="002C2FF3" w:rsidRDefault="00CF3026" w:rsidP="007D2E89">
      <w:pPr>
        <w:pStyle w:val="GPSL1CLAUSEHEADING"/>
        <w:numPr>
          <w:ilvl w:val="0"/>
          <w:numId w:val="0"/>
        </w:numPr>
        <w:ind w:left="426"/>
      </w:pPr>
    </w:p>
    <w:sectPr w:rsidR="00CF3026" w:rsidRPr="002C2FF3" w:rsidSect="00A06E4B">
      <w:endnotePr>
        <w:numFmt w:val="decimal"/>
      </w:endnotePr>
      <w:pgSz w:w="11909" w:h="16834" w:code="9"/>
      <w:pgMar w:top="1526" w:right="1440" w:bottom="1800" w:left="1440" w:header="42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556A0" w14:textId="77777777" w:rsidR="00236685" w:rsidRDefault="00236685" w:rsidP="006C7CF5"/>
    <w:p w14:paraId="72A92046" w14:textId="77777777" w:rsidR="00236685" w:rsidRDefault="00236685" w:rsidP="006C7CF5"/>
    <w:p w14:paraId="5D4809B3" w14:textId="77777777" w:rsidR="00236685" w:rsidRDefault="00236685"/>
  </w:endnote>
  <w:endnote w:type="continuationSeparator" w:id="0">
    <w:p w14:paraId="020B4407" w14:textId="77777777" w:rsidR="00236685" w:rsidRDefault="00236685" w:rsidP="006C7CF5">
      <w:r>
        <w:t xml:space="preserve"> </w:t>
      </w:r>
    </w:p>
    <w:p w14:paraId="053D73B9" w14:textId="77777777" w:rsidR="00236685" w:rsidRDefault="00236685" w:rsidP="006C7CF5"/>
    <w:p w14:paraId="218D3603" w14:textId="77777777" w:rsidR="00236685" w:rsidRDefault="00236685"/>
  </w:endnote>
  <w:endnote w:type="continuationNotice" w:id="1">
    <w:p w14:paraId="45644336" w14:textId="77777777" w:rsidR="00236685" w:rsidRDefault="00236685" w:rsidP="006C7CF5">
      <w:r>
        <w:t xml:space="preserve"> </w:t>
      </w:r>
    </w:p>
    <w:p w14:paraId="32733773" w14:textId="77777777" w:rsidR="00236685" w:rsidRDefault="00236685" w:rsidP="006C7CF5"/>
    <w:p w14:paraId="0922FF89" w14:textId="77777777" w:rsidR="00236685" w:rsidRDefault="002366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altName w:val="Malgun Gothic Semilight"/>
    <w:charset w:val="86"/>
    <w:family w:val="auto"/>
    <w:pitch w:val="variable"/>
    <w:sig w:usb0="00000000" w:usb1="080F0000" w:usb2="00000010" w:usb3="00000000" w:csb0="0006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38915" w14:textId="77777777" w:rsidR="00B670BA" w:rsidRDefault="00B670BA" w:rsidP="006C7CF5"/>
  <w:p w14:paraId="71FED40D" w14:textId="77777777" w:rsidR="00B670BA" w:rsidRDefault="00B670B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9BE34" w14:textId="77777777" w:rsidR="00FD5BB2" w:rsidRDefault="00FD5BB2">
    <w:pPr>
      <w:jc w:val="center"/>
      <w:rPr>
        <w:sz w:val="20"/>
        <w:szCs w:val="20"/>
      </w:rPr>
    </w:pPr>
  </w:p>
  <w:p w14:paraId="78F36DC6" w14:textId="48776EC9" w:rsidR="00FD5BB2" w:rsidRDefault="00652B9E" w:rsidP="00652B9E">
    <w:pPr>
      <w:spacing w:after="0"/>
      <w:jc w:val="left"/>
      <w:rPr>
        <w:sz w:val="20"/>
        <w:szCs w:val="20"/>
      </w:rPr>
    </w:pPr>
    <w:r>
      <w:rPr>
        <w:sz w:val="20"/>
        <w:szCs w:val="20"/>
      </w:rPr>
      <w:t>DMP</w:t>
    </w:r>
    <w:r w:rsidR="00FD5BB2">
      <w:rPr>
        <w:sz w:val="20"/>
        <w:szCs w:val="20"/>
      </w:rPr>
      <w:t xml:space="preserve"> Reference: RM6102</w:t>
    </w:r>
  </w:p>
  <w:p w14:paraId="30EC62FC" w14:textId="0A824483" w:rsidR="00FD5BB2" w:rsidRDefault="00FD5BB2" w:rsidP="00652B9E">
    <w:pPr>
      <w:spacing w:after="0"/>
      <w:jc w:val="left"/>
      <w:rPr>
        <w:sz w:val="20"/>
        <w:szCs w:val="20"/>
      </w:rPr>
    </w:pPr>
    <w:r>
      <w:rPr>
        <w:sz w:val="20"/>
        <w:szCs w:val="20"/>
      </w:rPr>
      <w:t xml:space="preserve">Version </w:t>
    </w:r>
    <w:r w:rsidR="006D5F65">
      <w:rPr>
        <w:sz w:val="20"/>
        <w:szCs w:val="20"/>
      </w:rPr>
      <w:t>3</w:t>
    </w:r>
    <w:r>
      <w:rPr>
        <w:sz w:val="20"/>
        <w:szCs w:val="20"/>
      </w:rPr>
      <w:t>.0</w:t>
    </w:r>
  </w:p>
  <w:p w14:paraId="74AA504B" w14:textId="106E7756" w:rsidR="00B670BA" w:rsidRDefault="00B670BA">
    <w:pPr>
      <w:jc w:val="center"/>
      <w:rPr>
        <w:sz w:val="20"/>
        <w:szCs w:val="20"/>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6D5F65">
      <w:rPr>
        <w:noProof/>
        <w:sz w:val="20"/>
        <w:szCs w:val="20"/>
      </w:rPr>
      <w:t>75</w:t>
    </w:r>
    <w:r w:rsidRPr="002E61F2">
      <w:rPr>
        <w:sz w:val="20"/>
        <w:szCs w:val="20"/>
      </w:rPr>
      <w:fldChar w:fldCharType="end"/>
    </w:r>
  </w:p>
  <w:p w14:paraId="599D7A17" w14:textId="77777777" w:rsidR="00FD5BB2" w:rsidRPr="002E61F2" w:rsidRDefault="00FD5BB2" w:rsidP="00FD5BB2">
    <w:pPr>
      <w:jc w:val="left"/>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776BA" w14:textId="77777777" w:rsidR="00B670BA" w:rsidRDefault="00B670BA" w:rsidP="006C7CF5"/>
  <w:p w14:paraId="09A265A9" w14:textId="77777777" w:rsidR="00B670BA" w:rsidRDefault="00B670B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D7A92A" w14:textId="77777777" w:rsidR="00B670BA" w:rsidRDefault="00B670BA" w:rsidP="006C7CF5"/>
  <w:p w14:paraId="71818406" w14:textId="77777777" w:rsidR="00B670BA" w:rsidRDefault="00B670BA"/>
  <w:p w14:paraId="10B2DD3C" w14:textId="77777777" w:rsidR="00B670BA" w:rsidRDefault="00B670BA"/>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EC498" w14:textId="5A08FEC5" w:rsidR="00B670BA" w:rsidRPr="00252EF9" w:rsidRDefault="00B670BA" w:rsidP="00282AA7">
    <w:pPr>
      <w:jc w:val="left"/>
      <w:rPr>
        <w:rFonts w:eastAsia="SimSun"/>
        <w:lang w:eastAsia="zh-CN"/>
      </w:rPr>
    </w:pPr>
    <w:r w:rsidRPr="002E61F2">
      <w:rPr>
        <w:sz w:val="20"/>
        <w:szCs w:val="20"/>
      </w:rPr>
      <w:fldChar w:fldCharType="begin"/>
    </w:r>
    <w:r w:rsidRPr="002E61F2">
      <w:rPr>
        <w:sz w:val="20"/>
        <w:szCs w:val="20"/>
      </w:rPr>
      <w:instrText xml:space="preserve"> PAGE   \* MERGEFORMAT </w:instrText>
    </w:r>
    <w:r w:rsidRPr="002E61F2">
      <w:rPr>
        <w:sz w:val="20"/>
        <w:szCs w:val="20"/>
      </w:rPr>
      <w:fldChar w:fldCharType="separate"/>
    </w:r>
    <w:r w:rsidR="00684E1E">
      <w:rPr>
        <w:noProof/>
        <w:sz w:val="20"/>
        <w:szCs w:val="20"/>
      </w:rPr>
      <w:t>178</w:t>
    </w:r>
    <w:r w:rsidRPr="002E61F2">
      <w:rPr>
        <w:sz w:val="20"/>
        <w:szCs w:val="20"/>
      </w:rPr>
      <w:fldChar w:fldCharType="end"/>
    </w:r>
    <w:r>
      <w:rPr>
        <w:sz w:val="20"/>
        <w:szCs w:val="20"/>
      </w:rPr>
      <w:t xml:space="preserve"> </w:t>
    </w:r>
  </w:p>
  <w:p w14:paraId="6C68C0AD" w14:textId="77777777" w:rsidR="00B670BA" w:rsidRDefault="00B670BA"/>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9817C" w14:textId="77777777" w:rsidR="00B670BA" w:rsidRDefault="00B670BA" w:rsidP="006C7CF5"/>
  <w:p w14:paraId="37B95F38" w14:textId="77777777" w:rsidR="00B670BA" w:rsidRDefault="00B670B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D0C4D" w14:textId="77777777" w:rsidR="00236685" w:rsidRDefault="00236685" w:rsidP="006C7CF5">
      <w:r>
        <w:separator/>
      </w:r>
    </w:p>
    <w:p w14:paraId="24BDD817" w14:textId="77777777" w:rsidR="00236685" w:rsidRDefault="00236685" w:rsidP="006C7CF5"/>
    <w:p w14:paraId="2217B656" w14:textId="77777777" w:rsidR="00236685" w:rsidRDefault="00236685"/>
  </w:footnote>
  <w:footnote w:type="continuationSeparator" w:id="0">
    <w:p w14:paraId="50C1FC5C" w14:textId="77777777" w:rsidR="00236685" w:rsidRDefault="00236685" w:rsidP="006C7CF5">
      <w:r>
        <w:continuationSeparator/>
      </w:r>
    </w:p>
    <w:p w14:paraId="3CFB2B11" w14:textId="77777777" w:rsidR="00236685" w:rsidRDefault="00236685" w:rsidP="006C7CF5"/>
    <w:p w14:paraId="0AB00D43" w14:textId="77777777" w:rsidR="00236685" w:rsidRDefault="00236685"/>
  </w:footnote>
  <w:footnote w:type="continuationNotice" w:id="1">
    <w:p w14:paraId="61F9F0FC" w14:textId="77777777" w:rsidR="00236685" w:rsidRDefault="00236685" w:rsidP="006C7CF5"/>
    <w:p w14:paraId="4C9EEAFB" w14:textId="77777777" w:rsidR="00236685" w:rsidRDefault="00236685" w:rsidP="006C7CF5"/>
    <w:p w14:paraId="07A98D8F" w14:textId="77777777" w:rsidR="00236685" w:rsidRDefault="002366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415B5" w14:textId="620CFE54" w:rsidR="00B670BA" w:rsidRDefault="00236685" w:rsidP="006C7CF5">
    <w:r>
      <w:rPr>
        <w:noProof/>
      </w:rPr>
      <w:pict w14:anchorId="4175DF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0;margin-top:0;width:445.55pt;height:190.95pt;rotation:315;z-index:-25165516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p w14:paraId="6951A7B4" w14:textId="77777777" w:rsidR="00B670BA" w:rsidRDefault="00B670B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FB84A" w14:textId="467A4441" w:rsidR="000C05AB" w:rsidRDefault="00236685">
    <w:pPr>
      <w:pStyle w:val="Header"/>
    </w:pPr>
    <w:r>
      <w:rPr>
        <w:noProof/>
      </w:rPr>
      <w:pict w14:anchorId="43C70E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position:absolute;left:0;text-align:left;margin-left:0;margin-top:0;width:445.55pt;height:190.95pt;rotation:315;z-index:-25165312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0B3AA" w14:textId="0574E6FB" w:rsidR="00B670BA" w:rsidRDefault="00236685" w:rsidP="006C7CF5">
    <w:r>
      <w:rPr>
        <w:noProof/>
      </w:rPr>
      <w:pict w14:anchorId="052F5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0" type="#_x0000_t136" style="position:absolute;left:0;text-align:left;margin-left:0;margin-top:0;width:445.55pt;height:190.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p w14:paraId="5D193BF3" w14:textId="77777777" w:rsidR="00B670BA" w:rsidRDefault="00B670BA"/>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A4BEA" w14:textId="7C1EA235" w:rsidR="00B670BA" w:rsidRDefault="00236685" w:rsidP="006C7CF5">
    <w:r>
      <w:rPr>
        <w:noProof/>
      </w:rPr>
      <w:pict w14:anchorId="4B7900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left:0;text-align:left;margin-left:0;margin-top:0;width:445.55pt;height:190.95pt;rotation:315;z-index:-251649024;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p w14:paraId="363F3204" w14:textId="77777777" w:rsidR="00B670BA" w:rsidRDefault="00B670BA"/>
  <w:p w14:paraId="316E8D69" w14:textId="77777777" w:rsidR="00B670BA" w:rsidRDefault="00B670BA"/>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73BAF0" w14:textId="12878080" w:rsidR="00B670BA" w:rsidRDefault="00236685">
    <w:pPr>
      <w:pStyle w:val="Header"/>
    </w:pPr>
    <w:r>
      <w:rPr>
        <w:noProof/>
      </w:rPr>
      <w:pict w14:anchorId="516B0A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0;margin-top:0;width:445.55pt;height:190.95pt;rotation:315;z-index:-2516469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p w14:paraId="25D77B28" w14:textId="77777777" w:rsidR="00B670BA" w:rsidRDefault="00B670BA"/>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0668A" w14:textId="33950A5E" w:rsidR="00B670BA" w:rsidRDefault="00236685" w:rsidP="006C7CF5">
    <w:r>
      <w:rPr>
        <w:noProof/>
      </w:rPr>
      <w:pict w14:anchorId="2C221B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0;margin-top:0;width:445.55pt;height:190.95pt;rotation:315;z-index:-25165107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p w14:paraId="28FAA57C" w14:textId="77777777" w:rsidR="00B670BA" w:rsidRDefault="00B670B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multilevel"/>
    <w:tmpl w:val="D4CA08C8"/>
    <w:lvl w:ilvl="0">
      <w:start w:val="1"/>
      <w:numFmt w:val="decimal"/>
      <w:pStyle w:val="BodyTextIndent"/>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 w15:restartNumberingAfterBreak="0">
    <w:nsid w:val="04D0560D"/>
    <w:multiLevelType w:val="hybridMultilevel"/>
    <w:tmpl w:val="CCBE428C"/>
    <w:lvl w:ilvl="0" w:tplc="6FDE23EE">
      <w:start w:val="1"/>
      <w:numFmt w:val="decimal"/>
      <w:pStyle w:val="GPSL2GuidanceNumbered"/>
      <w:lvlText w:val="%1."/>
      <w:lvlJc w:val="left"/>
      <w:pPr>
        <w:ind w:left="2138" w:hanging="360"/>
      </w:pPr>
      <w:rPr>
        <w:rFonts w:cs="Times New Roman"/>
      </w:rPr>
    </w:lvl>
    <w:lvl w:ilvl="1" w:tplc="08090019" w:tentative="1">
      <w:start w:val="1"/>
      <w:numFmt w:val="lowerLetter"/>
      <w:lvlText w:val="%2."/>
      <w:lvlJc w:val="left"/>
      <w:pPr>
        <w:ind w:left="2858" w:hanging="360"/>
      </w:pPr>
      <w:rPr>
        <w:rFonts w:cs="Times New Roman"/>
      </w:rPr>
    </w:lvl>
    <w:lvl w:ilvl="2" w:tplc="0809001B" w:tentative="1">
      <w:start w:val="1"/>
      <w:numFmt w:val="lowerRoman"/>
      <w:lvlText w:val="%3."/>
      <w:lvlJc w:val="right"/>
      <w:pPr>
        <w:ind w:left="3578" w:hanging="180"/>
      </w:pPr>
      <w:rPr>
        <w:rFonts w:cs="Times New Roman"/>
      </w:rPr>
    </w:lvl>
    <w:lvl w:ilvl="3" w:tplc="0809000F" w:tentative="1">
      <w:start w:val="1"/>
      <w:numFmt w:val="decimal"/>
      <w:lvlText w:val="%4."/>
      <w:lvlJc w:val="left"/>
      <w:pPr>
        <w:ind w:left="4298" w:hanging="360"/>
      </w:pPr>
      <w:rPr>
        <w:rFonts w:cs="Times New Roman"/>
      </w:rPr>
    </w:lvl>
    <w:lvl w:ilvl="4" w:tplc="08090019" w:tentative="1">
      <w:start w:val="1"/>
      <w:numFmt w:val="lowerLetter"/>
      <w:lvlText w:val="%5."/>
      <w:lvlJc w:val="left"/>
      <w:pPr>
        <w:ind w:left="5018" w:hanging="360"/>
      </w:pPr>
      <w:rPr>
        <w:rFonts w:cs="Times New Roman"/>
      </w:rPr>
    </w:lvl>
    <w:lvl w:ilvl="5" w:tplc="0809001B" w:tentative="1">
      <w:start w:val="1"/>
      <w:numFmt w:val="lowerRoman"/>
      <w:lvlText w:val="%6."/>
      <w:lvlJc w:val="right"/>
      <w:pPr>
        <w:ind w:left="5738" w:hanging="180"/>
      </w:pPr>
      <w:rPr>
        <w:rFonts w:cs="Times New Roman"/>
      </w:rPr>
    </w:lvl>
    <w:lvl w:ilvl="6" w:tplc="0809000F" w:tentative="1">
      <w:start w:val="1"/>
      <w:numFmt w:val="decimal"/>
      <w:lvlText w:val="%7."/>
      <w:lvlJc w:val="left"/>
      <w:pPr>
        <w:ind w:left="6458" w:hanging="360"/>
      </w:pPr>
      <w:rPr>
        <w:rFonts w:cs="Times New Roman"/>
      </w:rPr>
    </w:lvl>
    <w:lvl w:ilvl="7" w:tplc="08090019" w:tentative="1">
      <w:start w:val="1"/>
      <w:numFmt w:val="lowerLetter"/>
      <w:lvlText w:val="%8."/>
      <w:lvlJc w:val="left"/>
      <w:pPr>
        <w:ind w:left="7178" w:hanging="360"/>
      </w:pPr>
      <w:rPr>
        <w:rFonts w:cs="Times New Roman"/>
      </w:rPr>
    </w:lvl>
    <w:lvl w:ilvl="8" w:tplc="0809001B" w:tentative="1">
      <w:start w:val="1"/>
      <w:numFmt w:val="lowerRoman"/>
      <w:lvlText w:val="%9."/>
      <w:lvlJc w:val="right"/>
      <w:pPr>
        <w:ind w:left="7898" w:hanging="180"/>
      </w:pPr>
      <w:rPr>
        <w:rFonts w:cs="Times New Roman"/>
      </w:rPr>
    </w:lvl>
  </w:abstractNum>
  <w:abstractNum w:abstractNumId="3" w15:restartNumberingAfterBreak="0">
    <w:nsid w:val="062B4763"/>
    <w:multiLevelType w:val="multilevel"/>
    <w:tmpl w:val="C5B676BE"/>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0AFE60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B0E5926"/>
    <w:multiLevelType w:val="hybridMultilevel"/>
    <w:tmpl w:val="7C5A2C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735417"/>
    <w:multiLevelType w:val="hybridMultilevel"/>
    <w:tmpl w:val="7C94B532"/>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7" w15:restartNumberingAfterBreak="0">
    <w:nsid w:val="0FEE4FED"/>
    <w:multiLevelType w:val="multilevel"/>
    <w:tmpl w:val="0809001F"/>
    <w:lvl w:ilvl="0">
      <w:start w:val="1"/>
      <w:numFmt w:val="decimal"/>
      <w:lvlText w:val="%1."/>
      <w:lvlJc w:val="left"/>
      <w:pPr>
        <w:ind w:left="360" w:hanging="360"/>
      </w:pPr>
      <w:rPr>
        <w:rFonts w:hint="default"/>
        <w:sz w:val="22"/>
      </w:rPr>
    </w:lvl>
    <w:lvl w:ilvl="1">
      <w:start w:val="1"/>
      <w:numFmt w:val="decimal"/>
      <w:lvlText w:val="%1.%2."/>
      <w:lvlJc w:val="left"/>
      <w:pPr>
        <w:ind w:left="792" w:hanging="432"/>
      </w:pPr>
      <w:rPr>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1580069"/>
    <w:multiLevelType w:val="hybridMultilevel"/>
    <w:tmpl w:val="3D62302E"/>
    <w:lvl w:ilvl="0" w:tplc="2244F986">
      <w:start w:val="1"/>
      <w:numFmt w:val="decimal"/>
      <w:pStyle w:val="GPSL1Schedulenumbered"/>
      <w:lvlText w:val="%1."/>
      <w:lvlJc w:val="left"/>
      <w:pPr>
        <w:ind w:left="1060" w:hanging="36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start w:val="1"/>
      <w:numFmt w:val="lowerLetter"/>
      <w:lvlText w:val="%2."/>
      <w:lvlJc w:val="left"/>
      <w:pPr>
        <w:ind w:left="1780" w:hanging="360"/>
      </w:pPr>
      <w:rPr>
        <w:rFonts w:cs="Times New Roman"/>
      </w:rPr>
    </w:lvl>
    <w:lvl w:ilvl="2" w:tplc="0809001B">
      <w:start w:val="1"/>
      <w:numFmt w:val="lowerRoman"/>
      <w:lvlText w:val="%3."/>
      <w:lvlJc w:val="right"/>
      <w:pPr>
        <w:ind w:left="2500" w:hanging="180"/>
      </w:pPr>
      <w:rPr>
        <w:rFonts w:cs="Times New Roman"/>
      </w:rPr>
    </w:lvl>
    <w:lvl w:ilvl="3" w:tplc="0809000F" w:tentative="1">
      <w:start w:val="1"/>
      <w:numFmt w:val="decimal"/>
      <w:lvlText w:val="%4."/>
      <w:lvlJc w:val="left"/>
      <w:pPr>
        <w:ind w:left="3220" w:hanging="360"/>
      </w:pPr>
      <w:rPr>
        <w:rFonts w:cs="Times New Roman"/>
      </w:rPr>
    </w:lvl>
    <w:lvl w:ilvl="4" w:tplc="08090019" w:tentative="1">
      <w:start w:val="1"/>
      <w:numFmt w:val="lowerLetter"/>
      <w:lvlText w:val="%5."/>
      <w:lvlJc w:val="left"/>
      <w:pPr>
        <w:ind w:left="3940" w:hanging="360"/>
      </w:pPr>
      <w:rPr>
        <w:rFonts w:cs="Times New Roman"/>
      </w:rPr>
    </w:lvl>
    <w:lvl w:ilvl="5" w:tplc="0809001B" w:tentative="1">
      <w:start w:val="1"/>
      <w:numFmt w:val="lowerRoman"/>
      <w:lvlText w:val="%6."/>
      <w:lvlJc w:val="right"/>
      <w:pPr>
        <w:ind w:left="4660" w:hanging="180"/>
      </w:pPr>
      <w:rPr>
        <w:rFonts w:cs="Times New Roman"/>
      </w:rPr>
    </w:lvl>
    <w:lvl w:ilvl="6" w:tplc="0809000F" w:tentative="1">
      <w:start w:val="1"/>
      <w:numFmt w:val="decimal"/>
      <w:lvlText w:val="%7."/>
      <w:lvlJc w:val="left"/>
      <w:pPr>
        <w:ind w:left="5380" w:hanging="360"/>
      </w:pPr>
      <w:rPr>
        <w:rFonts w:cs="Times New Roman"/>
      </w:rPr>
    </w:lvl>
    <w:lvl w:ilvl="7" w:tplc="08090019" w:tentative="1">
      <w:start w:val="1"/>
      <w:numFmt w:val="lowerLetter"/>
      <w:lvlText w:val="%8."/>
      <w:lvlJc w:val="left"/>
      <w:pPr>
        <w:ind w:left="6100" w:hanging="360"/>
      </w:pPr>
      <w:rPr>
        <w:rFonts w:cs="Times New Roman"/>
      </w:rPr>
    </w:lvl>
    <w:lvl w:ilvl="8" w:tplc="0809001B" w:tentative="1">
      <w:start w:val="1"/>
      <w:numFmt w:val="lowerRoman"/>
      <w:lvlText w:val="%9."/>
      <w:lvlJc w:val="right"/>
      <w:pPr>
        <w:ind w:left="6820" w:hanging="180"/>
      </w:pPr>
      <w:rPr>
        <w:rFonts w:cs="Times New Roman"/>
      </w:rPr>
    </w:lvl>
  </w:abstractNum>
  <w:abstractNum w:abstractNumId="9"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6155F0B"/>
    <w:multiLevelType w:val="hybridMultilevel"/>
    <w:tmpl w:val="D714DD80"/>
    <w:lvl w:ilvl="0" w:tplc="2F88BC8A">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1A9036F3"/>
    <w:multiLevelType w:val="hybridMultilevel"/>
    <w:tmpl w:val="4D2052D8"/>
    <w:lvl w:ilvl="0" w:tplc="08090017">
      <w:start w:val="1"/>
      <w:numFmt w:val="lowerLetter"/>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EEB424D"/>
    <w:multiLevelType w:val="multilevel"/>
    <w:tmpl w:val="016026B4"/>
    <w:name w:val="AOBullet422225522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05D4BD9"/>
    <w:multiLevelType w:val="multilevel"/>
    <w:tmpl w:val="D9065E6A"/>
    <w:lvl w:ilvl="0">
      <w:start w:val="1"/>
      <w:numFmt w:val="decimal"/>
      <w:lvlText w:val="%1."/>
      <w:lvlJc w:val="left"/>
      <w:pPr>
        <w:ind w:left="360" w:hanging="360"/>
      </w:pPr>
      <w:rPr>
        <w:b/>
      </w:rPr>
    </w:lvl>
    <w:lvl w:ilvl="1">
      <w:start w:val="1"/>
      <w:numFmt w:val="decimal"/>
      <w:lvlText w:val="%1.%2."/>
      <w:lvlJc w:val="left"/>
      <w:pPr>
        <w:ind w:left="574" w:hanging="432"/>
      </w:pPr>
      <w:rPr>
        <w:b/>
        <w:sz w:val="24"/>
        <w:szCs w:val="24"/>
      </w:rPr>
    </w:lvl>
    <w:lvl w:ilvl="2">
      <w:start w:val="1"/>
      <w:numFmt w:val="decimal"/>
      <w:lvlText w:val="%1.%2.%3."/>
      <w:lvlJc w:val="left"/>
      <w:pPr>
        <w:ind w:left="1214" w:hanging="504"/>
      </w:pPr>
      <w:rPr>
        <w:b w:val="0"/>
        <w:i w:val="0"/>
        <w:sz w:val="22"/>
        <w:szCs w:val="22"/>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1865560"/>
    <w:multiLevelType w:val="hybridMultilevel"/>
    <w:tmpl w:val="397468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30C2EC6"/>
    <w:multiLevelType w:val="multilevel"/>
    <w:tmpl w:val="C958CCE0"/>
    <w:styleLink w:val="1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7" w15:restartNumberingAfterBreak="0">
    <w:nsid w:val="2379221B"/>
    <w:multiLevelType w:val="hybridMultilevel"/>
    <w:tmpl w:val="2CC4A838"/>
    <w:lvl w:ilvl="0" w:tplc="5B764284">
      <w:start w:val="1"/>
      <w:numFmt w:val="bullet"/>
      <w:lvlText w:val=""/>
      <w:lvlJc w:val="left"/>
      <w:pPr>
        <w:ind w:left="1704" w:hanging="360"/>
      </w:pPr>
      <w:rPr>
        <w:rFonts w:ascii="Symbol" w:hAnsi="Symbol" w:hint="default"/>
        <w:sz w:val="22"/>
        <w:szCs w:val="22"/>
      </w:rPr>
    </w:lvl>
    <w:lvl w:ilvl="1" w:tplc="08090003" w:tentative="1">
      <w:start w:val="1"/>
      <w:numFmt w:val="bullet"/>
      <w:lvlText w:val="o"/>
      <w:lvlJc w:val="left"/>
      <w:pPr>
        <w:ind w:left="2075" w:hanging="360"/>
      </w:pPr>
      <w:rPr>
        <w:rFonts w:ascii="Courier New" w:hAnsi="Courier New" w:cs="Courier New" w:hint="default"/>
      </w:rPr>
    </w:lvl>
    <w:lvl w:ilvl="2" w:tplc="08090005" w:tentative="1">
      <w:start w:val="1"/>
      <w:numFmt w:val="bullet"/>
      <w:lvlText w:val=""/>
      <w:lvlJc w:val="left"/>
      <w:pPr>
        <w:ind w:left="2795" w:hanging="360"/>
      </w:pPr>
      <w:rPr>
        <w:rFonts w:ascii="Wingdings" w:hAnsi="Wingdings" w:hint="default"/>
      </w:rPr>
    </w:lvl>
    <w:lvl w:ilvl="3" w:tplc="08090001" w:tentative="1">
      <w:start w:val="1"/>
      <w:numFmt w:val="bullet"/>
      <w:lvlText w:val=""/>
      <w:lvlJc w:val="left"/>
      <w:pPr>
        <w:ind w:left="3515" w:hanging="360"/>
      </w:pPr>
      <w:rPr>
        <w:rFonts w:ascii="Symbol" w:hAnsi="Symbol" w:hint="default"/>
      </w:rPr>
    </w:lvl>
    <w:lvl w:ilvl="4" w:tplc="08090003" w:tentative="1">
      <w:start w:val="1"/>
      <w:numFmt w:val="bullet"/>
      <w:lvlText w:val="o"/>
      <w:lvlJc w:val="left"/>
      <w:pPr>
        <w:ind w:left="4235" w:hanging="360"/>
      </w:pPr>
      <w:rPr>
        <w:rFonts w:ascii="Courier New" w:hAnsi="Courier New" w:cs="Courier New" w:hint="default"/>
      </w:rPr>
    </w:lvl>
    <w:lvl w:ilvl="5" w:tplc="08090005" w:tentative="1">
      <w:start w:val="1"/>
      <w:numFmt w:val="bullet"/>
      <w:lvlText w:val=""/>
      <w:lvlJc w:val="left"/>
      <w:pPr>
        <w:ind w:left="4955" w:hanging="360"/>
      </w:pPr>
      <w:rPr>
        <w:rFonts w:ascii="Wingdings" w:hAnsi="Wingdings" w:hint="default"/>
      </w:rPr>
    </w:lvl>
    <w:lvl w:ilvl="6" w:tplc="08090001" w:tentative="1">
      <w:start w:val="1"/>
      <w:numFmt w:val="bullet"/>
      <w:lvlText w:val=""/>
      <w:lvlJc w:val="left"/>
      <w:pPr>
        <w:ind w:left="5675" w:hanging="360"/>
      </w:pPr>
      <w:rPr>
        <w:rFonts w:ascii="Symbol" w:hAnsi="Symbol" w:hint="default"/>
      </w:rPr>
    </w:lvl>
    <w:lvl w:ilvl="7" w:tplc="08090003" w:tentative="1">
      <w:start w:val="1"/>
      <w:numFmt w:val="bullet"/>
      <w:lvlText w:val="o"/>
      <w:lvlJc w:val="left"/>
      <w:pPr>
        <w:ind w:left="6395" w:hanging="360"/>
      </w:pPr>
      <w:rPr>
        <w:rFonts w:ascii="Courier New" w:hAnsi="Courier New" w:cs="Courier New" w:hint="default"/>
      </w:rPr>
    </w:lvl>
    <w:lvl w:ilvl="8" w:tplc="08090005" w:tentative="1">
      <w:start w:val="1"/>
      <w:numFmt w:val="bullet"/>
      <w:lvlText w:val=""/>
      <w:lvlJc w:val="left"/>
      <w:pPr>
        <w:ind w:left="7115" w:hanging="360"/>
      </w:pPr>
      <w:rPr>
        <w:rFonts w:ascii="Wingdings" w:hAnsi="Wingdings" w:hint="default"/>
      </w:rPr>
    </w:lvl>
  </w:abstractNum>
  <w:abstractNum w:abstractNumId="18" w15:restartNumberingAfterBreak="0">
    <w:nsid w:val="23E00D2A"/>
    <w:multiLevelType w:val="multilevel"/>
    <w:tmpl w:val="640474FE"/>
    <w:lvl w:ilvl="0">
      <w:start w:val="1"/>
      <w:numFmt w:val="upperLetter"/>
      <w:lvlRestart w:val="0"/>
      <w:pStyle w:val="GPSRecitals"/>
      <w:lvlText w:val="%1"/>
      <w:lvlJc w:val="left"/>
      <w:pPr>
        <w:tabs>
          <w:tab w:val="num" w:pos="720"/>
        </w:tabs>
        <w:ind w:left="720" w:hanging="720"/>
      </w:pPr>
      <w:rPr>
        <w:rFonts w:ascii="Calibri" w:hAnsi="Calibri"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1800"/>
        </w:tabs>
        <w:ind w:left="1800" w:hanging="1080"/>
      </w:pPr>
      <w:rPr>
        <w:rFonts w:cs="Times New Roman"/>
        <w:caps w:val="0"/>
        <w:effect w:val="none"/>
      </w:rPr>
    </w:lvl>
    <w:lvl w:ilvl="2">
      <w:start w:val="1"/>
      <w:numFmt w:val="lowerLetter"/>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19" w15:restartNumberingAfterBreak="0">
    <w:nsid w:val="25E44BE1"/>
    <w:multiLevelType w:val="multilevel"/>
    <w:tmpl w:val="185A8326"/>
    <w:lvl w:ilvl="0">
      <w:start w:val="1"/>
      <w:numFmt w:val="decimal"/>
      <w:lvlText w:val="%1."/>
      <w:lvlJc w:val="left"/>
      <w:pPr>
        <w:ind w:left="720" w:hanging="360"/>
      </w:pPr>
      <w:rPr>
        <w:rFonts w:cs="Times New Roman" w:hint="default"/>
        <w:i w:val="0"/>
      </w:rPr>
    </w:lvl>
    <w:lvl w:ilvl="1">
      <w:start w:val="1"/>
      <w:numFmt w:val="decimal"/>
      <w:pStyle w:val="GPSL2nonnumberedheading"/>
      <w:isLgl/>
      <w:lvlText w:val="%1.%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bullet"/>
      <w:pStyle w:val="GPSL3Bullet"/>
      <w:lvlText w:val=""/>
      <w:lvlJc w:val="left"/>
      <w:pPr>
        <w:ind w:left="1080" w:hanging="720"/>
      </w:pPr>
      <w:rPr>
        <w:rFonts w:ascii="Symbol" w:hAnsi="Symbol" w:hint="default"/>
        <w:b w:val="0"/>
        <w:i w:val="0"/>
        <w:caps w:val="0"/>
        <w:smallCaps w:val="0"/>
        <w:strike w:val="0"/>
        <w:dstrike w:val="0"/>
        <w:vanish w:val="0"/>
        <w:color w:val="000000"/>
        <w:spacing w:val="0"/>
        <w:kern w:val="0"/>
        <w:position w:val="0"/>
        <w:u w:val="none"/>
        <w:vertAlign w:val="baseline"/>
      </w:rPr>
    </w:lvl>
    <w:lvl w:ilvl="3">
      <w:start w:val="1"/>
      <w:numFmt w:val="lowerLetter"/>
      <w:lvlText w:val="%4)"/>
      <w:lvlJc w:val="left"/>
      <w:pPr>
        <w:ind w:left="1080" w:hanging="720"/>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lowerRoman"/>
      <w:lvlText w:val="%5)"/>
      <w:lvlJc w:val="left"/>
      <w:pPr>
        <w:ind w:left="1440" w:hanging="1080"/>
      </w:pPr>
      <w:rPr>
        <w:rFonts w:cs="Times New Roman" w:hint="default"/>
      </w:rPr>
    </w:lvl>
    <w:lvl w:ilvl="5">
      <w:start w:val="1"/>
      <w:numFmt w:val="bullet"/>
      <w:lvlText w:val=""/>
      <w:lvlJc w:val="left"/>
      <w:pPr>
        <w:ind w:left="1440" w:hanging="1080"/>
      </w:pPr>
      <w:rPr>
        <w:rFonts w:ascii="Symbol" w:hAnsi="Symbol" w:hint="default"/>
        <w:color w:val="auto"/>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0" w15:restartNumberingAfterBreak="0">
    <w:nsid w:val="25FB3534"/>
    <w:multiLevelType w:val="hybridMultilevel"/>
    <w:tmpl w:val="7700A9B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1"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7DB3DF5"/>
    <w:multiLevelType w:val="multilevel"/>
    <w:tmpl w:val="32DA3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94C1067"/>
    <w:multiLevelType w:val="multilevel"/>
    <w:tmpl w:val="95182D7E"/>
    <w:lvl w:ilvl="0">
      <w:start w:val="7"/>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4" w15:restartNumberingAfterBreak="0">
    <w:nsid w:val="2A9D0B98"/>
    <w:multiLevelType w:val="hybridMultilevel"/>
    <w:tmpl w:val="F9969B2E"/>
    <w:lvl w:ilvl="0" w:tplc="42C6318C">
      <w:start w:val="4"/>
      <w:numFmt w:val="decimal"/>
      <w:lvlText w:val="27.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B2B593A"/>
    <w:multiLevelType w:val="hybridMultilevel"/>
    <w:tmpl w:val="895E475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2CB42DD5"/>
    <w:multiLevelType w:val="multilevel"/>
    <w:tmpl w:val="28C8E8D4"/>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7" w15:restartNumberingAfterBreak="0">
    <w:nsid w:val="2E5239DD"/>
    <w:multiLevelType w:val="hybridMultilevel"/>
    <w:tmpl w:val="166C7CF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2FFF14F0"/>
    <w:multiLevelType w:val="multilevel"/>
    <w:tmpl w:val="0809001F"/>
    <w:lvl w:ilvl="0">
      <w:start w:val="1"/>
      <w:numFmt w:val="decimal"/>
      <w:lvlText w:val="%1."/>
      <w:lvlJc w:val="left"/>
      <w:pPr>
        <w:ind w:left="360" w:hanging="360"/>
      </w:pPr>
      <w:rPr>
        <w:rFonts w:hint="default"/>
        <w:sz w:val="22"/>
      </w:rPr>
    </w:lvl>
    <w:lvl w:ilvl="1">
      <w:start w:val="1"/>
      <w:numFmt w:val="decimal"/>
      <w:lvlText w:val="%1.%2."/>
      <w:lvlJc w:val="left"/>
      <w:pPr>
        <w:ind w:left="792" w:hanging="432"/>
      </w:pPr>
      <w:rPr>
        <w:b w:val="0"/>
        <w:bCs w:val="0"/>
        <w:i w:val="0"/>
        <w:iCs w:val="0"/>
        <w:caps w:val="0"/>
        <w:smallCaps w:val="0"/>
        <w:strike w:val="0"/>
        <w:dstrike w:val="0"/>
        <w:vanish w:val="0"/>
        <w:color w:val="000000"/>
        <w:spacing w:val="0"/>
        <w:kern w:val="0"/>
        <w:position w:val="0"/>
        <w:u w:val="none"/>
        <w:vertAlign w:val="baseline"/>
      </w:rPr>
    </w:lvl>
    <w:lvl w:ilvl="2">
      <w:start w:val="1"/>
      <w:numFmt w:val="decimal"/>
      <w:lvlText w:val="%1.%2.%3."/>
      <w:lvlJc w:val="left"/>
      <w:pPr>
        <w:ind w:left="1224" w:hanging="504"/>
      </w:pPr>
      <w:rPr>
        <w:rFonts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31D030F0"/>
    <w:multiLevelType w:val="multilevel"/>
    <w:tmpl w:val="92820DE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0" w15:restartNumberingAfterBreak="0">
    <w:nsid w:val="329B2E99"/>
    <w:multiLevelType w:val="hybridMultilevel"/>
    <w:tmpl w:val="8190FE6A"/>
    <w:lvl w:ilvl="0" w:tplc="67AEDC72">
      <w:start w:val="12"/>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32D5481D"/>
    <w:multiLevelType w:val="multilevel"/>
    <w:tmpl w:val="3566F9A6"/>
    <w:lvl w:ilvl="0">
      <w:start w:val="1"/>
      <w:numFmt w:val="decimal"/>
      <w:lvlText w:val="%1."/>
      <w:lvlJc w:val="left"/>
      <w:pPr>
        <w:ind w:left="360" w:hanging="360"/>
      </w:pPr>
      <w:rPr>
        <w:color w:val="auto"/>
      </w:rPr>
    </w:lvl>
    <w:lvl w:ilvl="1">
      <w:start w:val="1"/>
      <w:numFmt w:val="decimal"/>
      <w:lvlText w:val="%1.%2."/>
      <w:lvlJc w:val="left"/>
      <w:pPr>
        <w:ind w:left="792" w:hanging="432"/>
      </w:pPr>
      <w:rPr>
        <w:b/>
        <w:color w:val="auto"/>
        <w:sz w:val="22"/>
        <w:szCs w:val="22"/>
      </w:rPr>
    </w:lvl>
    <w:lvl w:ilvl="2">
      <w:start w:val="1"/>
      <w:numFmt w:val="decimal"/>
      <w:lvlText w:val="%1.%2.%3."/>
      <w:lvlJc w:val="left"/>
      <w:pPr>
        <w:ind w:left="1224"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54975E0"/>
    <w:multiLevelType w:val="hybridMultilevel"/>
    <w:tmpl w:val="54BC2E4E"/>
    <w:lvl w:ilvl="0" w:tplc="C60A1FB6">
      <w:start w:val="1"/>
      <w:numFmt w:val="decimal"/>
      <w:lvlText w:val="27.4.%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81966F5"/>
    <w:multiLevelType w:val="hybridMultilevel"/>
    <w:tmpl w:val="2ED29CFA"/>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4"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D0809C6"/>
    <w:multiLevelType w:val="hybridMultilevel"/>
    <w:tmpl w:val="A76EA5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402178AC"/>
    <w:multiLevelType w:val="hybridMultilevel"/>
    <w:tmpl w:val="2AC42252"/>
    <w:lvl w:ilvl="0" w:tplc="19CE4BF4">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1FE000D"/>
    <w:multiLevelType w:val="multilevel"/>
    <w:tmpl w:val="B28C1DA0"/>
    <w:lvl w:ilvl="0">
      <w:start w:val="5"/>
      <w:numFmt w:val="decimal"/>
      <w:lvlText w:val="%1"/>
      <w:lvlJc w:val="left"/>
      <w:pPr>
        <w:ind w:left="600" w:hanging="600"/>
      </w:pPr>
      <w:rPr>
        <w:rFonts w:hint="default"/>
      </w:rPr>
    </w:lvl>
    <w:lvl w:ilvl="1">
      <w:start w:val="2"/>
      <w:numFmt w:val="decimal"/>
      <w:lvlText w:val="%1.%2"/>
      <w:lvlJc w:val="left"/>
      <w:pPr>
        <w:ind w:left="1261" w:hanging="600"/>
      </w:pPr>
      <w:rPr>
        <w:rFonts w:hint="default"/>
      </w:rPr>
    </w:lvl>
    <w:lvl w:ilvl="2">
      <w:start w:val="2"/>
      <w:numFmt w:val="decimal"/>
      <w:lvlText w:val="%1.%2.%3"/>
      <w:lvlJc w:val="left"/>
      <w:pPr>
        <w:ind w:left="2042" w:hanging="720"/>
      </w:pPr>
      <w:rPr>
        <w:rFonts w:hint="default"/>
      </w:rPr>
    </w:lvl>
    <w:lvl w:ilvl="3">
      <w:start w:val="1"/>
      <w:numFmt w:val="decimal"/>
      <w:lvlText w:val="%1.%2.%3.%4"/>
      <w:lvlJc w:val="left"/>
      <w:pPr>
        <w:ind w:left="2703" w:hanging="720"/>
      </w:pPr>
      <w:rPr>
        <w:rFonts w:hint="default"/>
      </w:rPr>
    </w:lvl>
    <w:lvl w:ilvl="4">
      <w:start w:val="1"/>
      <w:numFmt w:val="decimal"/>
      <w:lvlText w:val="%1.%2.%3.%4.%5"/>
      <w:lvlJc w:val="left"/>
      <w:pPr>
        <w:ind w:left="3724" w:hanging="1080"/>
      </w:pPr>
      <w:rPr>
        <w:rFonts w:hint="default"/>
      </w:rPr>
    </w:lvl>
    <w:lvl w:ilvl="5">
      <w:start w:val="1"/>
      <w:numFmt w:val="decimal"/>
      <w:lvlText w:val="%1.%2.%3.%4.%5.%6"/>
      <w:lvlJc w:val="left"/>
      <w:pPr>
        <w:ind w:left="4385" w:hanging="1080"/>
      </w:pPr>
      <w:rPr>
        <w:rFonts w:hint="default"/>
      </w:rPr>
    </w:lvl>
    <w:lvl w:ilvl="6">
      <w:start w:val="1"/>
      <w:numFmt w:val="decimal"/>
      <w:lvlText w:val="%1.%2.%3.%4.%5.%6.%7"/>
      <w:lvlJc w:val="left"/>
      <w:pPr>
        <w:ind w:left="5406" w:hanging="1440"/>
      </w:pPr>
      <w:rPr>
        <w:rFonts w:hint="default"/>
      </w:rPr>
    </w:lvl>
    <w:lvl w:ilvl="7">
      <w:start w:val="1"/>
      <w:numFmt w:val="decimal"/>
      <w:lvlText w:val="%1.%2.%3.%4.%5.%6.%7.%8"/>
      <w:lvlJc w:val="left"/>
      <w:pPr>
        <w:ind w:left="6067" w:hanging="1440"/>
      </w:pPr>
      <w:rPr>
        <w:rFonts w:hint="default"/>
      </w:rPr>
    </w:lvl>
    <w:lvl w:ilvl="8">
      <w:start w:val="1"/>
      <w:numFmt w:val="decimal"/>
      <w:lvlText w:val="%1.%2.%3.%4.%5.%6.%7.%8.%9"/>
      <w:lvlJc w:val="left"/>
      <w:pPr>
        <w:ind w:left="6728" w:hanging="1440"/>
      </w:pPr>
      <w:rPr>
        <w:rFonts w:hint="default"/>
      </w:rPr>
    </w:lvl>
  </w:abstractNum>
  <w:abstractNum w:abstractNumId="38" w15:restartNumberingAfterBreak="0">
    <w:nsid w:val="44872173"/>
    <w:multiLevelType w:val="multilevel"/>
    <w:tmpl w:val="225A22D6"/>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39" w15:restartNumberingAfterBreak="0">
    <w:nsid w:val="454F36D3"/>
    <w:multiLevelType w:val="hybridMultilevel"/>
    <w:tmpl w:val="B9ACA9E6"/>
    <w:lvl w:ilvl="0" w:tplc="2454F8A6">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47A41DEC"/>
    <w:multiLevelType w:val="multilevel"/>
    <w:tmpl w:val="76D2CF5A"/>
    <w:lvl w:ilvl="0">
      <w:start w:val="1"/>
      <w:numFmt w:val="decimal"/>
      <w:pStyle w:val="Heading1"/>
      <w:lvlText w:val="%1."/>
      <w:lvlJc w:val="left"/>
      <w:pPr>
        <w:ind w:left="928" w:hanging="360"/>
      </w:pPr>
      <w:rPr>
        <w:rFonts w:cs="Times New Roman"/>
        <w:b/>
        <w:bCs w:val="0"/>
        <w:i w:val="0"/>
        <w:iCs w:val="0"/>
        <w:caps w:val="0"/>
        <w:smallCaps w:val="0"/>
        <w:strike w:val="0"/>
        <w:dstrike w:val="0"/>
        <w:vanish w:val="0"/>
        <w:color w:val="000000"/>
        <w:spacing w:val="0"/>
        <w:kern w:val="0"/>
        <w:position w:val="0"/>
        <w:u w:val="none"/>
        <w:vertAlign w:val="baseline"/>
      </w:rPr>
    </w:lvl>
    <w:lvl w:ilvl="1">
      <w:start w:val="1"/>
      <w:numFmt w:val="decimal"/>
      <w:pStyle w:val="Heading2"/>
      <w:lvlText w:val="%1.%2."/>
      <w:lvlJc w:val="left"/>
      <w:pPr>
        <w:ind w:left="1283" w:hanging="432"/>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decimal"/>
      <w:pStyle w:val="Heading3"/>
      <w:lvlText w:val="%1.%2.%3."/>
      <w:lvlJc w:val="left"/>
      <w:pPr>
        <w:ind w:left="1639" w:hanging="504"/>
      </w:pPr>
      <w:rPr>
        <w:rFonts w:cs="Times New Roman"/>
        <w:b w:val="0"/>
        <w:bCs w:val="0"/>
        <w:i w:val="0"/>
        <w:iCs w:val="0"/>
        <w:caps w:val="0"/>
        <w:smallCaps w:val="0"/>
        <w:strike w:val="0"/>
        <w:dstrike w:val="0"/>
        <w:vanish w:val="0"/>
        <w:color w:val="000000"/>
        <w:spacing w:val="0"/>
        <w:kern w:val="0"/>
        <w:position w:val="0"/>
        <w:u w:val="none"/>
        <w:vertAlign w:val="baseline"/>
      </w:rPr>
    </w:lvl>
    <w:lvl w:ilvl="3">
      <w:start w:val="1"/>
      <w:numFmt w:val="decimal"/>
      <w:pStyle w:val="Heading4"/>
      <w:lvlText w:val="%1.%2.%3.%4."/>
      <w:lvlJc w:val="left"/>
      <w:pPr>
        <w:ind w:left="1728" w:hanging="648"/>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48687D69"/>
    <w:multiLevelType w:val="hybridMultilevel"/>
    <w:tmpl w:val="18443028"/>
    <w:lvl w:ilvl="0" w:tplc="08090001">
      <w:start w:val="1"/>
      <w:numFmt w:val="bullet"/>
      <w:lvlText w:val=""/>
      <w:lvlJc w:val="left"/>
      <w:pPr>
        <w:ind w:left="2168" w:hanging="360"/>
      </w:pPr>
      <w:rPr>
        <w:rFonts w:ascii="Symbol" w:hAnsi="Symbol" w:hint="default"/>
      </w:rPr>
    </w:lvl>
    <w:lvl w:ilvl="1" w:tplc="08090003" w:tentative="1">
      <w:start w:val="1"/>
      <w:numFmt w:val="bullet"/>
      <w:lvlText w:val="o"/>
      <w:lvlJc w:val="left"/>
      <w:pPr>
        <w:ind w:left="2888" w:hanging="360"/>
      </w:pPr>
      <w:rPr>
        <w:rFonts w:ascii="Courier New" w:hAnsi="Courier New" w:cs="Courier New" w:hint="default"/>
      </w:rPr>
    </w:lvl>
    <w:lvl w:ilvl="2" w:tplc="08090005" w:tentative="1">
      <w:start w:val="1"/>
      <w:numFmt w:val="bullet"/>
      <w:lvlText w:val=""/>
      <w:lvlJc w:val="left"/>
      <w:pPr>
        <w:ind w:left="3608" w:hanging="360"/>
      </w:pPr>
      <w:rPr>
        <w:rFonts w:ascii="Wingdings" w:hAnsi="Wingdings" w:hint="default"/>
      </w:rPr>
    </w:lvl>
    <w:lvl w:ilvl="3" w:tplc="08090001" w:tentative="1">
      <w:start w:val="1"/>
      <w:numFmt w:val="bullet"/>
      <w:lvlText w:val=""/>
      <w:lvlJc w:val="left"/>
      <w:pPr>
        <w:ind w:left="4328" w:hanging="360"/>
      </w:pPr>
      <w:rPr>
        <w:rFonts w:ascii="Symbol" w:hAnsi="Symbol" w:hint="default"/>
      </w:rPr>
    </w:lvl>
    <w:lvl w:ilvl="4" w:tplc="08090003" w:tentative="1">
      <w:start w:val="1"/>
      <w:numFmt w:val="bullet"/>
      <w:lvlText w:val="o"/>
      <w:lvlJc w:val="left"/>
      <w:pPr>
        <w:ind w:left="5048" w:hanging="360"/>
      </w:pPr>
      <w:rPr>
        <w:rFonts w:ascii="Courier New" w:hAnsi="Courier New" w:cs="Courier New" w:hint="default"/>
      </w:rPr>
    </w:lvl>
    <w:lvl w:ilvl="5" w:tplc="08090005" w:tentative="1">
      <w:start w:val="1"/>
      <w:numFmt w:val="bullet"/>
      <w:lvlText w:val=""/>
      <w:lvlJc w:val="left"/>
      <w:pPr>
        <w:ind w:left="5768" w:hanging="360"/>
      </w:pPr>
      <w:rPr>
        <w:rFonts w:ascii="Wingdings" w:hAnsi="Wingdings" w:hint="default"/>
      </w:rPr>
    </w:lvl>
    <w:lvl w:ilvl="6" w:tplc="08090001" w:tentative="1">
      <w:start w:val="1"/>
      <w:numFmt w:val="bullet"/>
      <w:lvlText w:val=""/>
      <w:lvlJc w:val="left"/>
      <w:pPr>
        <w:ind w:left="6488" w:hanging="360"/>
      </w:pPr>
      <w:rPr>
        <w:rFonts w:ascii="Symbol" w:hAnsi="Symbol" w:hint="default"/>
      </w:rPr>
    </w:lvl>
    <w:lvl w:ilvl="7" w:tplc="08090003" w:tentative="1">
      <w:start w:val="1"/>
      <w:numFmt w:val="bullet"/>
      <w:lvlText w:val="o"/>
      <w:lvlJc w:val="left"/>
      <w:pPr>
        <w:ind w:left="7208" w:hanging="360"/>
      </w:pPr>
      <w:rPr>
        <w:rFonts w:ascii="Courier New" w:hAnsi="Courier New" w:cs="Courier New" w:hint="default"/>
      </w:rPr>
    </w:lvl>
    <w:lvl w:ilvl="8" w:tplc="08090005" w:tentative="1">
      <w:start w:val="1"/>
      <w:numFmt w:val="bullet"/>
      <w:lvlText w:val=""/>
      <w:lvlJc w:val="left"/>
      <w:pPr>
        <w:ind w:left="7928" w:hanging="360"/>
      </w:pPr>
      <w:rPr>
        <w:rFonts w:ascii="Wingdings" w:hAnsi="Wingdings" w:hint="default"/>
      </w:rPr>
    </w:lvl>
  </w:abstractNum>
  <w:abstractNum w:abstractNumId="43" w15:restartNumberingAfterBreak="0">
    <w:nsid w:val="48896FBA"/>
    <w:multiLevelType w:val="multilevel"/>
    <w:tmpl w:val="0809001F"/>
    <w:name w:val="Plato Schedule Numbering List"/>
    <w:lvl w:ilvl="0">
      <w:start w:val="1"/>
      <w:numFmt w:val="decimal"/>
      <w:lvlText w:val="%1."/>
      <w:lvlJc w:val="left"/>
      <w:pPr>
        <w:ind w:left="1800" w:hanging="360"/>
      </w:pPr>
      <w:rPr>
        <w:rFonts w:cs="Times New Roman"/>
      </w:rPr>
    </w:lvl>
    <w:lvl w:ilvl="1">
      <w:start w:val="1"/>
      <w:numFmt w:val="decimal"/>
      <w:lvlText w:val="%1.%2."/>
      <w:lvlJc w:val="left"/>
      <w:pPr>
        <w:ind w:left="2232" w:hanging="432"/>
      </w:pPr>
      <w:rPr>
        <w:rFonts w:cs="Times New Roman"/>
      </w:rPr>
    </w:lvl>
    <w:lvl w:ilvl="2">
      <w:start w:val="1"/>
      <w:numFmt w:val="decimal"/>
      <w:lvlText w:val="%1.%2.%3."/>
      <w:lvlJc w:val="left"/>
      <w:pPr>
        <w:ind w:left="2664" w:hanging="504"/>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44" w15:restartNumberingAfterBreak="0">
    <w:nsid w:val="4CEC2BDC"/>
    <w:multiLevelType w:val="hybridMultilevel"/>
    <w:tmpl w:val="CF44F5FE"/>
    <w:lvl w:ilvl="0" w:tplc="9F9CCD78">
      <w:start w:val="1"/>
      <w:numFmt w:val="bullet"/>
      <w:lvlText w:val=""/>
      <w:lvlJc w:val="left"/>
      <w:pPr>
        <w:ind w:left="1069" w:hanging="360"/>
      </w:pPr>
      <w:rPr>
        <w:rFonts w:ascii="Symbol" w:hAnsi="Symbol" w:hint="default"/>
        <w:sz w:val="22"/>
        <w:szCs w:val="22"/>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5" w15:restartNumberingAfterBreak="0">
    <w:nsid w:val="4DA20D1C"/>
    <w:multiLevelType w:val="hybridMultilevel"/>
    <w:tmpl w:val="AD620B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4E767A4"/>
    <w:multiLevelType w:val="hybridMultilevel"/>
    <w:tmpl w:val="98FEBBDA"/>
    <w:lvl w:ilvl="0" w:tplc="5B764284">
      <w:start w:val="1"/>
      <w:numFmt w:val="bullet"/>
      <w:lvlText w:val=""/>
      <w:lvlJc w:val="left"/>
      <w:pPr>
        <w:ind w:left="1069"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4FE4E94"/>
    <w:multiLevelType w:val="hybridMultilevel"/>
    <w:tmpl w:val="B91A8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960721C"/>
    <w:multiLevelType w:val="multilevel"/>
    <w:tmpl w:val="0809001F"/>
    <w:styleLink w:val="11111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9" w15:restartNumberingAfterBreak="0">
    <w:nsid w:val="5C4D4C9D"/>
    <w:multiLevelType w:val="multilevel"/>
    <w:tmpl w:val="0D20C82C"/>
    <w:name w:val="sch_style1"/>
    <w:lvl w:ilvl="0">
      <w:start w:val="2"/>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rPr>
    </w:lvl>
    <w:lvl w:ilvl="2">
      <w:start w:val="1"/>
      <w:numFmt w:val="lowerLetter"/>
      <w:lvlText w:val="(%3)"/>
      <w:lvlJc w:val="left"/>
      <w:pPr>
        <w:tabs>
          <w:tab w:val="num" w:pos="1417"/>
        </w:tabs>
        <w:ind w:left="1417" w:hanging="708"/>
      </w:pPr>
      <w:rPr>
        <w:rFonts w:cs="Times New Roman" w:hint="default"/>
      </w:rPr>
    </w:lvl>
    <w:lvl w:ilvl="3">
      <w:start w:val="1"/>
      <w:numFmt w:val="lowerRoman"/>
      <w:lvlText w:val="(%4)"/>
      <w:lvlJc w:val="left"/>
      <w:pPr>
        <w:tabs>
          <w:tab w:val="num" w:pos="2126"/>
        </w:tabs>
        <w:ind w:left="2126" w:hanging="709"/>
      </w:pPr>
      <w:rPr>
        <w:rFonts w:cs="Times New Roman" w:hint="default"/>
      </w:rPr>
    </w:lvl>
    <w:lvl w:ilvl="4">
      <w:start w:val="1"/>
      <w:numFmt w:val="upperLetter"/>
      <w:lvlText w:val="(%5)"/>
      <w:lvlJc w:val="left"/>
      <w:pPr>
        <w:tabs>
          <w:tab w:val="num" w:pos="2835"/>
        </w:tabs>
        <w:ind w:left="2835" w:hanging="709"/>
      </w:pPr>
      <w:rPr>
        <w:rFonts w:cs="Times New Roman" w:hint="default"/>
      </w:rPr>
    </w:lvl>
    <w:lvl w:ilvl="5">
      <w:start w:val="1"/>
      <w:numFmt w:val="decimal"/>
      <w:lvlText w:val="%6)"/>
      <w:lvlJc w:val="left"/>
      <w:pPr>
        <w:tabs>
          <w:tab w:val="num" w:pos="3543"/>
        </w:tabs>
        <w:ind w:left="3543" w:hanging="708"/>
      </w:pPr>
      <w:rPr>
        <w:rFonts w:cs="Times New Roman" w:hint="default"/>
      </w:rPr>
    </w:lvl>
    <w:lvl w:ilvl="6">
      <w:start w:val="1"/>
      <w:numFmt w:val="lowerLetter"/>
      <w:lvlText w:val="%7)"/>
      <w:lvlJc w:val="left"/>
      <w:pPr>
        <w:tabs>
          <w:tab w:val="num" w:pos="4252"/>
        </w:tabs>
        <w:ind w:left="4252" w:hanging="709"/>
      </w:pPr>
      <w:rPr>
        <w:rFonts w:cs="Times New Roman" w:hint="default"/>
      </w:rPr>
    </w:lvl>
    <w:lvl w:ilvl="7">
      <w:start w:val="1"/>
      <w:numFmt w:val="lowerRoman"/>
      <w:lvlText w:val="%8)"/>
      <w:lvlJc w:val="left"/>
      <w:pPr>
        <w:tabs>
          <w:tab w:val="num" w:pos="4961"/>
        </w:tabs>
        <w:ind w:left="4961" w:hanging="709"/>
      </w:pPr>
      <w:rPr>
        <w:rFonts w:cs="Times New Roman" w:hint="default"/>
      </w:rPr>
    </w:lvl>
    <w:lvl w:ilvl="8">
      <w:start w:val="1"/>
      <w:numFmt w:val="upperLetter"/>
      <w:lvlText w:val="%9)"/>
      <w:lvlJc w:val="left"/>
      <w:pPr>
        <w:tabs>
          <w:tab w:val="num" w:pos="5669"/>
        </w:tabs>
        <w:ind w:left="5669" w:hanging="708"/>
      </w:pPr>
      <w:rPr>
        <w:rFonts w:cs="Times New Roman" w:hint="default"/>
      </w:rPr>
    </w:lvl>
  </w:abstractNum>
  <w:abstractNum w:abstractNumId="50" w15:restartNumberingAfterBreak="0">
    <w:nsid w:val="60590460"/>
    <w:multiLevelType w:val="hybridMultilevel"/>
    <w:tmpl w:val="43FED6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07B10D4"/>
    <w:multiLevelType w:val="multilevel"/>
    <w:tmpl w:val="6E9278B0"/>
    <w:lvl w:ilvl="0">
      <w:start w:val="1"/>
      <w:numFmt w:val="decimal"/>
      <w:lvlText w:val="%1"/>
      <w:lvlJc w:val="left"/>
      <w:pPr>
        <w:ind w:left="360" w:hanging="360"/>
      </w:pPr>
      <w:rPr>
        <w:rFonts w:eastAsia="Times New Roman" w:hint="default"/>
        <w:b/>
      </w:rPr>
    </w:lvl>
    <w:lvl w:ilvl="1">
      <w:start w:val="1"/>
      <w:numFmt w:val="decimal"/>
      <w:lvlText w:val="%1.%2"/>
      <w:lvlJc w:val="left"/>
      <w:pPr>
        <w:ind w:left="720" w:hanging="360"/>
      </w:pPr>
      <w:rPr>
        <w:rFonts w:eastAsia="Times New Roman" w:hint="default"/>
        <w:b/>
      </w:rPr>
    </w:lvl>
    <w:lvl w:ilvl="2">
      <w:start w:val="1"/>
      <w:numFmt w:val="decimal"/>
      <w:lvlText w:val="%1.%2.%3"/>
      <w:lvlJc w:val="left"/>
      <w:pPr>
        <w:ind w:left="1440" w:hanging="720"/>
      </w:pPr>
      <w:rPr>
        <w:rFonts w:eastAsia="Times New Roman" w:hint="default"/>
        <w:b/>
      </w:rPr>
    </w:lvl>
    <w:lvl w:ilvl="3">
      <w:start w:val="1"/>
      <w:numFmt w:val="decimal"/>
      <w:lvlText w:val="%1.%2.%3.%4"/>
      <w:lvlJc w:val="left"/>
      <w:pPr>
        <w:ind w:left="1800" w:hanging="720"/>
      </w:pPr>
      <w:rPr>
        <w:rFonts w:eastAsia="Times New Roman" w:hint="default"/>
        <w:b/>
      </w:rPr>
    </w:lvl>
    <w:lvl w:ilvl="4">
      <w:start w:val="1"/>
      <w:numFmt w:val="decimal"/>
      <w:lvlText w:val="%1.%2.%3.%4.%5"/>
      <w:lvlJc w:val="left"/>
      <w:pPr>
        <w:ind w:left="2520" w:hanging="1080"/>
      </w:pPr>
      <w:rPr>
        <w:rFonts w:eastAsia="Times New Roman" w:hint="default"/>
        <w:b/>
      </w:rPr>
    </w:lvl>
    <w:lvl w:ilvl="5">
      <w:start w:val="1"/>
      <w:numFmt w:val="decimal"/>
      <w:lvlText w:val="%1.%2.%3.%4.%5.%6"/>
      <w:lvlJc w:val="left"/>
      <w:pPr>
        <w:ind w:left="2880" w:hanging="1080"/>
      </w:pPr>
      <w:rPr>
        <w:rFonts w:eastAsia="Times New Roman" w:hint="default"/>
        <w:b/>
      </w:rPr>
    </w:lvl>
    <w:lvl w:ilvl="6">
      <w:start w:val="1"/>
      <w:numFmt w:val="decimal"/>
      <w:lvlText w:val="%1.%2.%3.%4.%5.%6.%7"/>
      <w:lvlJc w:val="left"/>
      <w:pPr>
        <w:ind w:left="3600" w:hanging="1440"/>
      </w:pPr>
      <w:rPr>
        <w:rFonts w:eastAsia="Times New Roman" w:hint="default"/>
        <w:b/>
      </w:rPr>
    </w:lvl>
    <w:lvl w:ilvl="7">
      <w:start w:val="1"/>
      <w:numFmt w:val="decimal"/>
      <w:lvlText w:val="%1.%2.%3.%4.%5.%6.%7.%8"/>
      <w:lvlJc w:val="left"/>
      <w:pPr>
        <w:ind w:left="3960" w:hanging="1440"/>
      </w:pPr>
      <w:rPr>
        <w:rFonts w:eastAsia="Times New Roman" w:hint="default"/>
        <w:b/>
      </w:rPr>
    </w:lvl>
    <w:lvl w:ilvl="8">
      <w:start w:val="1"/>
      <w:numFmt w:val="decimal"/>
      <w:lvlText w:val="%1.%2.%3.%4.%5.%6.%7.%8.%9"/>
      <w:lvlJc w:val="left"/>
      <w:pPr>
        <w:ind w:left="4680" w:hanging="1800"/>
      </w:pPr>
      <w:rPr>
        <w:rFonts w:eastAsia="Times New Roman" w:hint="default"/>
        <w:b/>
      </w:rPr>
    </w:lvl>
  </w:abstractNum>
  <w:abstractNum w:abstractNumId="52" w15:restartNumberingAfterBreak="0">
    <w:nsid w:val="60E91A05"/>
    <w:multiLevelType w:val="multilevel"/>
    <w:tmpl w:val="36827B9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3" w15:restartNumberingAfterBreak="0">
    <w:nsid w:val="612811FF"/>
    <w:multiLevelType w:val="multilevel"/>
    <w:tmpl w:val="C8F87FC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4"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621D4EC9"/>
    <w:multiLevelType w:val="hybridMultilevel"/>
    <w:tmpl w:val="972E66BE"/>
    <w:lvl w:ilvl="0" w:tplc="FFFFFFFF">
      <w:start w:val="1"/>
      <w:numFmt w:val="decimal"/>
      <w:lvlText w:val="%1."/>
      <w:lvlJc w:val="left"/>
      <w:pPr>
        <w:ind w:left="862" w:hanging="360"/>
      </w:pPr>
      <w:rPr>
        <w:rFonts w:cs="Times New Roman" w:hint="default"/>
      </w:rPr>
    </w:lvl>
    <w:lvl w:ilvl="1" w:tplc="FFFFFFFF" w:tentative="1">
      <w:start w:val="1"/>
      <w:numFmt w:val="lowerLetter"/>
      <w:lvlText w:val="%2."/>
      <w:lvlJc w:val="left"/>
      <w:pPr>
        <w:ind w:left="1582" w:hanging="360"/>
      </w:pPr>
      <w:rPr>
        <w:rFonts w:cs="Times New Roman"/>
      </w:rPr>
    </w:lvl>
    <w:lvl w:ilvl="2" w:tplc="FFFFFFFF" w:tentative="1">
      <w:start w:val="1"/>
      <w:numFmt w:val="lowerRoman"/>
      <w:lvlText w:val="%3."/>
      <w:lvlJc w:val="right"/>
      <w:pPr>
        <w:ind w:left="2302" w:hanging="180"/>
      </w:pPr>
      <w:rPr>
        <w:rFonts w:cs="Times New Roman"/>
      </w:rPr>
    </w:lvl>
    <w:lvl w:ilvl="3" w:tplc="FFFFFFFF" w:tentative="1">
      <w:start w:val="1"/>
      <w:numFmt w:val="decimal"/>
      <w:lvlText w:val="%4."/>
      <w:lvlJc w:val="left"/>
      <w:pPr>
        <w:ind w:left="3022" w:hanging="360"/>
      </w:pPr>
      <w:rPr>
        <w:rFonts w:cs="Times New Roman"/>
      </w:rPr>
    </w:lvl>
    <w:lvl w:ilvl="4" w:tplc="FFFFFFFF" w:tentative="1">
      <w:start w:val="1"/>
      <w:numFmt w:val="lowerLetter"/>
      <w:lvlText w:val="%5."/>
      <w:lvlJc w:val="left"/>
      <w:pPr>
        <w:ind w:left="3742" w:hanging="360"/>
      </w:pPr>
      <w:rPr>
        <w:rFonts w:cs="Times New Roman"/>
      </w:rPr>
    </w:lvl>
    <w:lvl w:ilvl="5" w:tplc="FFFFFFFF" w:tentative="1">
      <w:start w:val="1"/>
      <w:numFmt w:val="lowerRoman"/>
      <w:lvlText w:val="%6."/>
      <w:lvlJc w:val="right"/>
      <w:pPr>
        <w:ind w:left="4462" w:hanging="180"/>
      </w:pPr>
      <w:rPr>
        <w:rFonts w:cs="Times New Roman"/>
      </w:rPr>
    </w:lvl>
    <w:lvl w:ilvl="6" w:tplc="FFFFFFFF" w:tentative="1">
      <w:start w:val="1"/>
      <w:numFmt w:val="decimal"/>
      <w:lvlText w:val="%7."/>
      <w:lvlJc w:val="left"/>
      <w:pPr>
        <w:ind w:left="5182" w:hanging="360"/>
      </w:pPr>
      <w:rPr>
        <w:rFonts w:cs="Times New Roman"/>
      </w:rPr>
    </w:lvl>
    <w:lvl w:ilvl="7" w:tplc="FFFFFFFF" w:tentative="1">
      <w:start w:val="1"/>
      <w:numFmt w:val="lowerLetter"/>
      <w:lvlText w:val="%8."/>
      <w:lvlJc w:val="left"/>
      <w:pPr>
        <w:ind w:left="5902" w:hanging="360"/>
      </w:pPr>
      <w:rPr>
        <w:rFonts w:cs="Times New Roman"/>
      </w:rPr>
    </w:lvl>
    <w:lvl w:ilvl="8" w:tplc="FFFFFFFF" w:tentative="1">
      <w:start w:val="1"/>
      <w:numFmt w:val="lowerRoman"/>
      <w:lvlText w:val="%9."/>
      <w:lvlJc w:val="right"/>
      <w:pPr>
        <w:ind w:left="6622" w:hanging="180"/>
      </w:pPr>
      <w:rPr>
        <w:rFonts w:cs="Times New Roman"/>
      </w:rPr>
    </w:lvl>
  </w:abstractNum>
  <w:abstractNum w:abstractNumId="56" w15:restartNumberingAfterBreak="0">
    <w:nsid w:val="676D0D6A"/>
    <w:multiLevelType w:val="hybridMultilevel"/>
    <w:tmpl w:val="7FD8052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97450E3"/>
    <w:multiLevelType w:val="hybridMultilevel"/>
    <w:tmpl w:val="B8D440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6976297D"/>
    <w:multiLevelType w:val="hybridMultilevel"/>
    <w:tmpl w:val="05723828"/>
    <w:lvl w:ilvl="0" w:tplc="BC2EBAF2">
      <w:start w:val="1"/>
      <w:numFmt w:val="upperLetter"/>
      <w:pStyle w:val="GPSSectionHeading"/>
      <w:lvlText w:val="%1."/>
      <w:lvlJc w:val="left"/>
      <w:pPr>
        <w:ind w:left="720" w:hanging="360"/>
      </w:pPr>
      <w:rPr>
        <w:rFonts w:cs="Times New Roman" w:hint="default"/>
        <w:color w:val="C0000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9" w15:restartNumberingAfterBreak="0">
    <w:nsid w:val="69897C0C"/>
    <w:multiLevelType w:val="hybridMultilevel"/>
    <w:tmpl w:val="61EC2054"/>
    <w:lvl w:ilvl="0" w:tplc="82BE223A">
      <w:start w:val="1"/>
      <w:numFmt w:val="decimal"/>
      <w:lvlText w:val="%1."/>
      <w:lvlJc w:val="left"/>
      <w:pPr>
        <w:ind w:left="720" w:hanging="360"/>
      </w:pPr>
      <w:rPr>
        <w:rFonts w:cs="Times New Roman"/>
      </w:rPr>
    </w:lvl>
    <w:lvl w:ilvl="1" w:tplc="760633C0">
      <w:start w:val="1"/>
      <w:numFmt w:val="lowerLetter"/>
      <w:lvlText w:val="%2."/>
      <w:lvlJc w:val="left"/>
      <w:pPr>
        <w:tabs>
          <w:tab w:val="num" w:pos="1440"/>
        </w:tabs>
        <w:ind w:left="1440" w:hanging="360"/>
      </w:pPr>
      <w:rPr>
        <w:rFonts w:cs="Times New Roman"/>
      </w:rPr>
    </w:lvl>
    <w:lvl w:ilvl="2" w:tplc="B972E72A" w:tentative="1">
      <w:start w:val="1"/>
      <w:numFmt w:val="lowerRoman"/>
      <w:pStyle w:val="GPSL4boldheading"/>
      <w:lvlText w:val="%3."/>
      <w:lvlJc w:val="right"/>
      <w:pPr>
        <w:tabs>
          <w:tab w:val="num" w:pos="2160"/>
        </w:tabs>
        <w:ind w:left="2160" w:hanging="180"/>
      </w:pPr>
      <w:rPr>
        <w:rFonts w:cs="Times New Roman"/>
      </w:rPr>
    </w:lvl>
    <w:lvl w:ilvl="3" w:tplc="E3246F42" w:tentative="1">
      <w:start w:val="1"/>
      <w:numFmt w:val="decimal"/>
      <w:lvlText w:val="%4."/>
      <w:lvlJc w:val="left"/>
      <w:pPr>
        <w:tabs>
          <w:tab w:val="num" w:pos="2880"/>
        </w:tabs>
        <w:ind w:left="2880" w:hanging="360"/>
      </w:pPr>
      <w:rPr>
        <w:rFonts w:cs="Times New Roman"/>
      </w:rPr>
    </w:lvl>
    <w:lvl w:ilvl="4" w:tplc="A59281A8" w:tentative="1">
      <w:start w:val="1"/>
      <w:numFmt w:val="lowerLetter"/>
      <w:lvlText w:val="%5."/>
      <w:lvlJc w:val="left"/>
      <w:pPr>
        <w:tabs>
          <w:tab w:val="num" w:pos="3600"/>
        </w:tabs>
        <w:ind w:left="3600" w:hanging="360"/>
      </w:pPr>
      <w:rPr>
        <w:rFonts w:cs="Times New Roman"/>
      </w:rPr>
    </w:lvl>
    <w:lvl w:ilvl="5" w:tplc="AFEA1AB6" w:tentative="1">
      <w:start w:val="1"/>
      <w:numFmt w:val="lowerRoman"/>
      <w:lvlText w:val="%6."/>
      <w:lvlJc w:val="right"/>
      <w:pPr>
        <w:tabs>
          <w:tab w:val="num" w:pos="4320"/>
        </w:tabs>
        <w:ind w:left="4320" w:hanging="180"/>
      </w:pPr>
      <w:rPr>
        <w:rFonts w:cs="Times New Roman"/>
      </w:rPr>
    </w:lvl>
    <w:lvl w:ilvl="6" w:tplc="1DACCBC8" w:tentative="1">
      <w:start w:val="1"/>
      <w:numFmt w:val="decimal"/>
      <w:lvlText w:val="%7."/>
      <w:lvlJc w:val="left"/>
      <w:pPr>
        <w:tabs>
          <w:tab w:val="num" w:pos="5040"/>
        </w:tabs>
        <w:ind w:left="5040" w:hanging="360"/>
      </w:pPr>
      <w:rPr>
        <w:rFonts w:cs="Times New Roman"/>
      </w:rPr>
    </w:lvl>
    <w:lvl w:ilvl="7" w:tplc="413C20D6" w:tentative="1">
      <w:start w:val="1"/>
      <w:numFmt w:val="lowerLetter"/>
      <w:lvlText w:val="%8."/>
      <w:lvlJc w:val="left"/>
      <w:pPr>
        <w:tabs>
          <w:tab w:val="num" w:pos="5760"/>
        </w:tabs>
        <w:ind w:left="5760" w:hanging="360"/>
      </w:pPr>
      <w:rPr>
        <w:rFonts w:cs="Times New Roman"/>
      </w:rPr>
    </w:lvl>
    <w:lvl w:ilvl="8" w:tplc="38C07CCC" w:tentative="1">
      <w:start w:val="1"/>
      <w:numFmt w:val="lowerRoman"/>
      <w:lvlText w:val="%9."/>
      <w:lvlJc w:val="right"/>
      <w:pPr>
        <w:tabs>
          <w:tab w:val="num" w:pos="6480"/>
        </w:tabs>
        <w:ind w:left="6480" w:hanging="180"/>
      </w:pPr>
      <w:rPr>
        <w:rFonts w:cs="Times New Roman"/>
      </w:rPr>
    </w:lvl>
  </w:abstractNum>
  <w:abstractNum w:abstractNumId="60" w15:restartNumberingAfterBreak="0">
    <w:nsid w:val="6A4A5623"/>
    <w:multiLevelType w:val="hybridMultilevel"/>
    <w:tmpl w:val="803622B6"/>
    <w:lvl w:ilvl="0" w:tplc="08090001">
      <w:start w:val="1"/>
      <w:numFmt w:val="bullet"/>
      <w:lvlText w:val=""/>
      <w:lvlJc w:val="left"/>
      <w:pPr>
        <w:ind w:left="1436" w:hanging="360"/>
      </w:pPr>
      <w:rPr>
        <w:rFonts w:ascii="Symbol" w:hAnsi="Symbol" w:hint="default"/>
      </w:rPr>
    </w:lvl>
    <w:lvl w:ilvl="1" w:tplc="08090003" w:tentative="1">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abstractNum w:abstractNumId="61" w15:restartNumberingAfterBreak="0">
    <w:nsid w:val="6ADD71D7"/>
    <w:multiLevelType w:val="multilevel"/>
    <w:tmpl w:val="72CEE31A"/>
    <w:name w:val="AOSch4"/>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62" w15:restartNumberingAfterBreak="0">
    <w:nsid w:val="6B672710"/>
    <w:multiLevelType w:val="hybridMultilevel"/>
    <w:tmpl w:val="A46A2126"/>
    <w:lvl w:ilvl="0" w:tplc="0809001B">
      <w:start w:val="1"/>
      <w:numFmt w:val="lowerRoman"/>
      <w:lvlText w:val="%1."/>
      <w:lvlJc w:val="right"/>
      <w:pPr>
        <w:ind w:left="915" w:hanging="360"/>
      </w:p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63" w15:restartNumberingAfterBreak="0">
    <w:nsid w:val="74CD1F08"/>
    <w:multiLevelType w:val="hybridMultilevel"/>
    <w:tmpl w:val="38F2F8A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4" w15:restartNumberingAfterBreak="0">
    <w:nsid w:val="772936E4"/>
    <w:multiLevelType w:val="multilevel"/>
    <w:tmpl w:val="1004C8E6"/>
    <w:lvl w:ilvl="0">
      <w:start w:val="1"/>
      <w:numFmt w:val="decimal"/>
      <w:pStyle w:val="GPSL1CLAUSEHEADING"/>
      <w:lvlText w:val="%1."/>
      <w:lvlJc w:val="left"/>
      <w:pPr>
        <w:ind w:left="360" w:hanging="360"/>
      </w:pPr>
      <w:rPr>
        <w:rFonts w:ascii="Arial" w:hAnsi="Arial" w:cs="Arial" w:hint="default"/>
        <w:b/>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BoldHeading"/>
      <w:isLgl/>
      <w:lvlText w:val="%1.%2"/>
      <w:lvlJc w:val="left"/>
      <w:pPr>
        <w:ind w:left="928" w:hanging="36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3981"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2847" w:hanging="720"/>
      </w:pPr>
      <w:rPr>
        <w:rFonts w:ascii="Arial" w:hAnsi="Arial" w:cs="Arial" w:hint="default"/>
        <w:b w:val="0"/>
        <w:bCs w:val="0"/>
        <w:i w:val="0"/>
        <w:iCs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1440" w:hanging="1080"/>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5" w15:restartNumberingAfterBreak="0">
    <w:nsid w:val="7BE4389A"/>
    <w:multiLevelType w:val="multilevel"/>
    <w:tmpl w:val="7B46BBD2"/>
    <w:lvl w:ilvl="0">
      <w:start w:val="1"/>
      <w:numFmt w:val="decimal"/>
      <w:lvlText w:val="%1."/>
      <w:lvlJc w:val="left"/>
      <w:pPr>
        <w:ind w:left="360" w:hanging="360"/>
      </w:pPr>
      <w:rPr>
        <w:rFonts w:hint="default"/>
      </w:rPr>
    </w:lvl>
    <w:lvl w:ilvl="1">
      <w:start w:val="1"/>
      <w:numFmt w:val="decimal"/>
      <w:pStyle w:val="11tab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7D6D228F"/>
    <w:multiLevelType w:val="multilevel"/>
    <w:tmpl w:val="A24479B6"/>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num w:numId="1">
    <w:abstractNumId w:val="0"/>
  </w:num>
  <w:num w:numId="2">
    <w:abstractNumId w:val="18"/>
  </w:num>
  <w:num w:numId="3">
    <w:abstractNumId w:val="59"/>
  </w:num>
  <w:num w:numId="4">
    <w:abstractNumId w:val="41"/>
  </w:num>
  <w:num w:numId="5">
    <w:abstractNumId w:val="48"/>
  </w:num>
  <w:num w:numId="6">
    <w:abstractNumId w:val="2"/>
  </w:num>
  <w:num w:numId="7">
    <w:abstractNumId w:val="64"/>
  </w:num>
  <w:num w:numId="8">
    <w:abstractNumId w:val="58"/>
  </w:num>
  <w:num w:numId="9">
    <w:abstractNumId w:val="19"/>
  </w:num>
  <w:num w:numId="10">
    <w:abstractNumId w:val="8"/>
  </w:num>
  <w:num w:numId="11">
    <w:abstractNumId w:val="55"/>
  </w:num>
  <w:num w:numId="12">
    <w:abstractNumId w:val="34"/>
  </w:num>
  <w:num w:numId="13">
    <w:abstractNumId w:val="21"/>
  </w:num>
  <w:num w:numId="14">
    <w:abstractNumId w:val="40"/>
  </w:num>
  <w:num w:numId="15">
    <w:abstractNumId w:val="9"/>
  </w:num>
  <w:num w:numId="16">
    <w:abstractNumId w:val="12"/>
  </w:num>
  <w:num w:numId="17">
    <w:abstractNumId w:val="1"/>
  </w:num>
  <w:num w:numId="18">
    <w:abstractNumId w:val="37"/>
  </w:num>
  <w:num w:numId="19">
    <w:abstractNumId w:val="8"/>
    <w:lvlOverride w:ilvl="0">
      <w:startOverride w:val="1"/>
    </w:lvlOverride>
  </w:num>
  <w:num w:numId="20">
    <w:abstractNumId w:val="31"/>
  </w:num>
  <w:num w:numId="21">
    <w:abstractNumId w:val="65"/>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6"/>
  </w:num>
  <w:num w:numId="26">
    <w:abstractNumId w:val="27"/>
  </w:num>
  <w:num w:numId="27">
    <w:abstractNumId w:val="45"/>
  </w:num>
  <w:num w:numId="28">
    <w:abstractNumId w:val="25"/>
  </w:num>
  <w:num w:numId="29">
    <w:abstractNumId w:val="33"/>
  </w:num>
  <w:num w:numId="30">
    <w:abstractNumId w:val="22"/>
  </w:num>
  <w:num w:numId="31">
    <w:abstractNumId w:val="57"/>
  </w:num>
  <w:num w:numId="32">
    <w:abstractNumId w:val="26"/>
  </w:num>
  <w:num w:numId="33">
    <w:abstractNumId w:val="39"/>
  </w:num>
  <w:num w:numId="34">
    <w:abstractNumId w:val="10"/>
  </w:num>
  <w:num w:numId="35">
    <w:abstractNumId w:val="36"/>
  </w:num>
  <w:num w:numId="36">
    <w:abstractNumId w:val="3"/>
  </w:num>
  <w:num w:numId="37">
    <w:abstractNumId w:val="23"/>
  </w:num>
  <w:num w:numId="38">
    <w:abstractNumId w:val="30"/>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1"/>
  </w:num>
  <w:num w:numId="41">
    <w:abstractNumId w:val="15"/>
  </w:num>
  <w:num w:numId="42">
    <w:abstractNumId w:val="4"/>
  </w:num>
  <w:num w:numId="43">
    <w:abstractNumId w:val="35"/>
  </w:num>
  <w:num w:numId="44">
    <w:abstractNumId w:val="61"/>
  </w:num>
  <w:num w:numId="45">
    <w:abstractNumId w:val="32"/>
  </w:num>
  <w:num w:numId="46">
    <w:abstractNumId w:val="66"/>
  </w:num>
  <w:num w:numId="47">
    <w:abstractNumId w:val="29"/>
  </w:num>
  <w:num w:numId="48">
    <w:abstractNumId w:val="38"/>
  </w:num>
  <w:num w:numId="49">
    <w:abstractNumId w:val="53"/>
  </w:num>
  <w:num w:numId="50">
    <w:abstractNumId w:val="52"/>
  </w:num>
  <w:num w:numId="51">
    <w:abstractNumId w:val="24"/>
  </w:num>
  <w:num w:numId="52">
    <w:abstractNumId w:val="62"/>
  </w:num>
  <w:num w:numId="53">
    <w:abstractNumId w:val="54"/>
  </w:num>
  <w:num w:numId="5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6"/>
  </w:num>
  <w:num w:numId="57">
    <w:abstractNumId w:val="47"/>
  </w:num>
  <w:num w:numId="58">
    <w:abstractNumId w:val="50"/>
  </w:num>
  <w:num w:numId="59">
    <w:abstractNumId w:val="11"/>
  </w:num>
  <w:num w:numId="60">
    <w:abstractNumId w:val="14"/>
  </w:num>
  <w:num w:numId="61">
    <w:abstractNumId w:val="44"/>
  </w:num>
  <w:num w:numId="62">
    <w:abstractNumId w:val="63"/>
  </w:num>
  <w:num w:numId="63">
    <w:abstractNumId w:val="6"/>
  </w:num>
  <w:num w:numId="64">
    <w:abstractNumId w:val="42"/>
  </w:num>
  <w:num w:numId="65">
    <w:abstractNumId w:val="60"/>
  </w:num>
  <w:num w:numId="66">
    <w:abstractNumId w:val="20"/>
  </w:num>
  <w:num w:numId="67">
    <w:abstractNumId w:val="46"/>
  </w:num>
  <w:num w:numId="68">
    <w:abstractNumId w:val="1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2056"/>
    <o:shapelayout v:ext="edit">
      <o:idmap v:ext="edit" data="2"/>
    </o:shapelayout>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SOCID" w:val="1073438"/>
    <w:docVar w:name="CLIENTID" w:val="4562"/>
    <w:docVar w:name="COMPANYID" w:val="2122615613"/>
    <w:docVar w:name="DOCID" w:val=" "/>
    <w:docVar w:name="EDITION" w:val="FM"/>
    <w:docVar w:name="FILEID" w:val="236858"/>
    <w:docVar w:name="SERIALNO" w:val="11311"/>
  </w:docVars>
  <w:rsids>
    <w:rsidRoot w:val="00191BFE"/>
    <w:rsid w:val="000000A3"/>
    <w:rsid w:val="00000300"/>
    <w:rsid w:val="0000036D"/>
    <w:rsid w:val="00000445"/>
    <w:rsid w:val="0000057E"/>
    <w:rsid w:val="00000B4D"/>
    <w:rsid w:val="00000DBC"/>
    <w:rsid w:val="00001562"/>
    <w:rsid w:val="00001A0F"/>
    <w:rsid w:val="00002679"/>
    <w:rsid w:val="00002A08"/>
    <w:rsid w:val="00002C1D"/>
    <w:rsid w:val="00003BAE"/>
    <w:rsid w:val="0000429B"/>
    <w:rsid w:val="00004577"/>
    <w:rsid w:val="00004811"/>
    <w:rsid w:val="00004E3F"/>
    <w:rsid w:val="00005C2F"/>
    <w:rsid w:val="00006E66"/>
    <w:rsid w:val="000071DE"/>
    <w:rsid w:val="00007B0C"/>
    <w:rsid w:val="00007DEC"/>
    <w:rsid w:val="00007EC8"/>
    <w:rsid w:val="00007ED3"/>
    <w:rsid w:val="000102FA"/>
    <w:rsid w:val="000116B8"/>
    <w:rsid w:val="00011959"/>
    <w:rsid w:val="00011A11"/>
    <w:rsid w:val="00011F94"/>
    <w:rsid w:val="00013B55"/>
    <w:rsid w:val="00013CCE"/>
    <w:rsid w:val="000146D8"/>
    <w:rsid w:val="000150C3"/>
    <w:rsid w:val="0001655B"/>
    <w:rsid w:val="00016F91"/>
    <w:rsid w:val="00017263"/>
    <w:rsid w:val="00017A80"/>
    <w:rsid w:val="0002014B"/>
    <w:rsid w:val="00020243"/>
    <w:rsid w:val="00020387"/>
    <w:rsid w:val="000204B1"/>
    <w:rsid w:val="000207FC"/>
    <w:rsid w:val="0002180B"/>
    <w:rsid w:val="000221A2"/>
    <w:rsid w:val="00022864"/>
    <w:rsid w:val="00022D1B"/>
    <w:rsid w:val="00022E79"/>
    <w:rsid w:val="00022FD5"/>
    <w:rsid w:val="000237E9"/>
    <w:rsid w:val="00025556"/>
    <w:rsid w:val="0002565D"/>
    <w:rsid w:val="00025984"/>
    <w:rsid w:val="00025A29"/>
    <w:rsid w:val="00025B19"/>
    <w:rsid w:val="00025E1C"/>
    <w:rsid w:val="0002621A"/>
    <w:rsid w:val="000269A3"/>
    <w:rsid w:val="00026B7B"/>
    <w:rsid w:val="000277E0"/>
    <w:rsid w:val="00027AE4"/>
    <w:rsid w:val="00027CAF"/>
    <w:rsid w:val="000306D6"/>
    <w:rsid w:val="00030737"/>
    <w:rsid w:val="00030AD9"/>
    <w:rsid w:val="000318AB"/>
    <w:rsid w:val="00031C37"/>
    <w:rsid w:val="00033293"/>
    <w:rsid w:val="0003482A"/>
    <w:rsid w:val="00034C60"/>
    <w:rsid w:val="00035BD5"/>
    <w:rsid w:val="00036AF2"/>
    <w:rsid w:val="00036C1E"/>
    <w:rsid w:val="0003719E"/>
    <w:rsid w:val="000372C3"/>
    <w:rsid w:val="00037602"/>
    <w:rsid w:val="000377BD"/>
    <w:rsid w:val="00037A8A"/>
    <w:rsid w:val="0004095B"/>
    <w:rsid w:val="000409DC"/>
    <w:rsid w:val="00040BCB"/>
    <w:rsid w:val="00041148"/>
    <w:rsid w:val="00041246"/>
    <w:rsid w:val="00041417"/>
    <w:rsid w:val="0004151F"/>
    <w:rsid w:val="0004173A"/>
    <w:rsid w:val="0004189B"/>
    <w:rsid w:val="00041CE9"/>
    <w:rsid w:val="00042732"/>
    <w:rsid w:val="00042A8C"/>
    <w:rsid w:val="00042BC0"/>
    <w:rsid w:val="00043E46"/>
    <w:rsid w:val="00044569"/>
    <w:rsid w:val="00044E90"/>
    <w:rsid w:val="000450F7"/>
    <w:rsid w:val="0004534B"/>
    <w:rsid w:val="0004546A"/>
    <w:rsid w:val="00046A7F"/>
    <w:rsid w:val="000470A4"/>
    <w:rsid w:val="0004721D"/>
    <w:rsid w:val="00047438"/>
    <w:rsid w:val="00047464"/>
    <w:rsid w:val="000474C2"/>
    <w:rsid w:val="000476CE"/>
    <w:rsid w:val="00051213"/>
    <w:rsid w:val="0005199E"/>
    <w:rsid w:val="00051DA2"/>
    <w:rsid w:val="00051FE9"/>
    <w:rsid w:val="00052A9C"/>
    <w:rsid w:val="000533C2"/>
    <w:rsid w:val="000537CB"/>
    <w:rsid w:val="00054110"/>
    <w:rsid w:val="00054B4F"/>
    <w:rsid w:val="000554B1"/>
    <w:rsid w:val="00055E9F"/>
    <w:rsid w:val="00056AA6"/>
    <w:rsid w:val="000572DB"/>
    <w:rsid w:val="000575B5"/>
    <w:rsid w:val="00057725"/>
    <w:rsid w:val="00060F37"/>
    <w:rsid w:val="00061129"/>
    <w:rsid w:val="00061445"/>
    <w:rsid w:val="000617A8"/>
    <w:rsid w:val="00061A1C"/>
    <w:rsid w:val="00063093"/>
    <w:rsid w:val="00063682"/>
    <w:rsid w:val="00066075"/>
    <w:rsid w:val="00066D04"/>
    <w:rsid w:val="00070292"/>
    <w:rsid w:val="00070785"/>
    <w:rsid w:val="000711A4"/>
    <w:rsid w:val="00072743"/>
    <w:rsid w:val="000729FC"/>
    <w:rsid w:val="00072AA9"/>
    <w:rsid w:val="000736E8"/>
    <w:rsid w:val="00073C97"/>
    <w:rsid w:val="00075547"/>
    <w:rsid w:val="000755A7"/>
    <w:rsid w:val="000769F8"/>
    <w:rsid w:val="00077991"/>
    <w:rsid w:val="0008021B"/>
    <w:rsid w:val="00080489"/>
    <w:rsid w:val="00080F6C"/>
    <w:rsid w:val="00082504"/>
    <w:rsid w:val="00084D01"/>
    <w:rsid w:val="000859C6"/>
    <w:rsid w:val="00086CB0"/>
    <w:rsid w:val="00086E70"/>
    <w:rsid w:val="00086ECE"/>
    <w:rsid w:val="000876BD"/>
    <w:rsid w:val="00090349"/>
    <w:rsid w:val="000909AC"/>
    <w:rsid w:val="00090C22"/>
    <w:rsid w:val="000913B2"/>
    <w:rsid w:val="000916F6"/>
    <w:rsid w:val="00091995"/>
    <w:rsid w:val="000926DE"/>
    <w:rsid w:val="0009385D"/>
    <w:rsid w:val="0009435B"/>
    <w:rsid w:val="00094467"/>
    <w:rsid w:val="00094FE4"/>
    <w:rsid w:val="00095B07"/>
    <w:rsid w:val="00096AF0"/>
    <w:rsid w:val="000976AD"/>
    <w:rsid w:val="00097D31"/>
    <w:rsid w:val="000A06DC"/>
    <w:rsid w:val="000A0790"/>
    <w:rsid w:val="000A0FB3"/>
    <w:rsid w:val="000A1220"/>
    <w:rsid w:val="000A19A4"/>
    <w:rsid w:val="000A1DC8"/>
    <w:rsid w:val="000A2975"/>
    <w:rsid w:val="000A2BE7"/>
    <w:rsid w:val="000A3219"/>
    <w:rsid w:val="000A3B2E"/>
    <w:rsid w:val="000A4B2C"/>
    <w:rsid w:val="000A5090"/>
    <w:rsid w:val="000A6C36"/>
    <w:rsid w:val="000B11C1"/>
    <w:rsid w:val="000B1272"/>
    <w:rsid w:val="000B1303"/>
    <w:rsid w:val="000B1397"/>
    <w:rsid w:val="000B1994"/>
    <w:rsid w:val="000B1ADE"/>
    <w:rsid w:val="000B2B71"/>
    <w:rsid w:val="000B56A9"/>
    <w:rsid w:val="000B5FD7"/>
    <w:rsid w:val="000B6270"/>
    <w:rsid w:val="000B70A0"/>
    <w:rsid w:val="000B7543"/>
    <w:rsid w:val="000B7E34"/>
    <w:rsid w:val="000C05AB"/>
    <w:rsid w:val="000C06FA"/>
    <w:rsid w:val="000C0B5D"/>
    <w:rsid w:val="000C17C0"/>
    <w:rsid w:val="000C275A"/>
    <w:rsid w:val="000C279F"/>
    <w:rsid w:val="000C28C0"/>
    <w:rsid w:val="000C2F27"/>
    <w:rsid w:val="000C3075"/>
    <w:rsid w:val="000C3077"/>
    <w:rsid w:val="000C3378"/>
    <w:rsid w:val="000C3775"/>
    <w:rsid w:val="000C38A3"/>
    <w:rsid w:val="000C3A46"/>
    <w:rsid w:val="000C4054"/>
    <w:rsid w:val="000C4848"/>
    <w:rsid w:val="000C617E"/>
    <w:rsid w:val="000C62E2"/>
    <w:rsid w:val="000C65A5"/>
    <w:rsid w:val="000C6AC8"/>
    <w:rsid w:val="000C70F8"/>
    <w:rsid w:val="000C7397"/>
    <w:rsid w:val="000C74EA"/>
    <w:rsid w:val="000C7A5F"/>
    <w:rsid w:val="000D0D7E"/>
    <w:rsid w:val="000D0DB3"/>
    <w:rsid w:val="000D1E8C"/>
    <w:rsid w:val="000D23F4"/>
    <w:rsid w:val="000D276B"/>
    <w:rsid w:val="000D294E"/>
    <w:rsid w:val="000D394F"/>
    <w:rsid w:val="000D4203"/>
    <w:rsid w:val="000D4511"/>
    <w:rsid w:val="000D45F9"/>
    <w:rsid w:val="000D5D6C"/>
    <w:rsid w:val="000D5F02"/>
    <w:rsid w:val="000D6929"/>
    <w:rsid w:val="000D6B9B"/>
    <w:rsid w:val="000D6EC7"/>
    <w:rsid w:val="000D765B"/>
    <w:rsid w:val="000E029F"/>
    <w:rsid w:val="000E0B8F"/>
    <w:rsid w:val="000E0B90"/>
    <w:rsid w:val="000E0CC4"/>
    <w:rsid w:val="000E0E5D"/>
    <w:rsid w:val="000E1F3A"/>
    <w:rsid w:val="000E2773"/>
    <w:rsid w:val="000E3389"/>
    <w:rsid w:val="000E3602"/>
    <w:rsid w:val="000E4BB6"/>
    <w:rsid w:val="000E5061"/>
    <w:rsid w:val="000E5070"/>
    <w:rsid w:val="000E519B"/>
    <w:rsid w:val="000E5FBB"/>
    <w:rsid w:val="000E79CA"/>
    <w:rsid w:val="000F0DD5"/>
    <w:rsid w:val="000F0E61"/>
    <w:rsid w:val="000F1A07"/>
    <w:rsid w:val="000F1C42"/>
    <w:rsid w:val="000F21F1"/>
    <w:rsid w:val="000F2ACE"/>
    <w:rsid w:val="000F2C08"/>
    <w:rsid w:val="000F2C88"/>
    <w:rsid w:val="000F2F68"/>
    <w:rsid w:val="000F30CF"/>
    <w:rsid w:val="000F358D"/>
    <w:rsid w:val="000F46F5"/>
    <w:rsid w:val="000F4841"/>
    <w:rsid w:val="000F6073"/>
    <w:rsid w:val="000F62F4"/>
    <w:rsid w:val="0010001A"/>
    <w:rsid w:val="001006B0"/>
    <w:rsid w:val="00101FF4"/>
    <w:rsid w:val="0010259E"/>
    <w:rsid w:val="00102A87"/>
    <w:rsid w:val="00102AA7"/>
    <w:rsid w:val="00103802"/>
    <w:rsid w:val="00103AA4"/>
    <w:rsid w:val="00103F8B"/>
    <w:rsid w:val="00104289"/>
    <w:rsid w:val="00105F96"/>
    <w:rsid w:val="00106C72"/>
    <w:rsid w:val="00106C83"/>
    <w:rsid w:val="00107185"/>
    <w:rsid w:val="001073EF"/>
    <w:rsid w:val="00107FF4"/>
    <w:rsid w:val="001117E5"/>
    <w:rsid w:val="0011187D"/>
    <w:rsid w:val="00112BA0"/>
    <w:rsid w:val="00113745"/>
    <w:rsid w:val="00113C48"/>
    <w:rsid w:val="00113E02"/>
    <w:rsid w:val="00113F54"/>
    <w:rsid w:val="00113F6A"/>
    <w:rsid w:val="00113F81"/>
    <w:rsid w:val="00114340"/>
    <w:rsid w:val="00115B12"/>
    <w:rsid w:val="00116870"/>
    <w:rsid w:val="00120376"/>
    <w:rsid w:val="00120532"/>
    <w:rsid w:val="00121116"/>
    <w:rsid w:val="0012239A"/>
    <w:rsid w:val="001237F4"/>
    <w:rsid w:val="00124236"/>
    <w:rsid w:val="001244E1"/>
    <w:rsid w:val="0012451D"/>
    <w:rsid w:val="00124731"/>
    <w:rsid w:val="001247E0"/>
    <w:rsid w:val="00125F01"/>
    <w:rsid w:val="0012662C"/>
    <w:rsid w:val="00127370"/>
    <w:rsid w:val="00127CB6"/>
    <w:rsid w:val="00130BFD"/>
    <w:rsid w:val="00130FFC"/>
    <w:rsid w:val="00131D16"/>
    <w:rsid w:val="001320FF"/>
    <w:rsid w:val="00132775"/>
    <w:rsid w:val="001328EC"/>
    <w:rsid w:val="001343FB"/>
    <w:rsid w:val="00135BDC"/>
    <w:rsid w:val="00136069"/>
    <w:rsid w:val="001366F7"/>
    <w:rsid w:val="001367C4"/>
    <w:rsid w:val="00137420"/>
    <w:rsid w:val="0013771A"/>
    <w:rsid w:val="00137C9F"/>
    <w:rsid w:val="00137D75"/>
    <w:rsid w:val="0014045D"/>
    <w:rsid w:val="00140497"/>
    <w:rsid w:val="00141019"/>
    <w:rsid w:val="00141955"/>
    <w:rsid w:val="0014210C"/>
    <w:rsid w:val="00143A03"/>
    <w:rsid w:val="00144CDB"/>
    <w:rsid w:val="001451C6"/>
    <w:rsid w:val="0014559E"/>
    <w:rsid w:val="0014721F"/>
    <w:rsid w:val="00147A4B"/>
    <w:rsid w:val="001501C5"/>
    <w:rsid w:val="00150E84"/>
    <w:rsid w:val="00150F7E"/>
    <w:rsid w:val="00152B48"/>
    <w:rsid w:val="00152DE2"/>
    <w:rsid w:val="001539AF"/>
    <w:rsid w:val="00153E00"/>
    <w:rsid w:val="00153F39"/>
    <w:rsid w:val="00155097"/>
    <w:rsid w:val="001551BB"/>
    <w:rsid w:val="00156397"/>
    <w:rsid w:val="00156460"/>
    <w:rsid w:val="001564D6"/>
    <w:rsid w:val="00156907"/>
    <w:rsid w:val="00160074"/>
    <w:rsid w:val="00160187"/>
    <w:rsid w:val="001602AD"/>
    <w:rsid w:val="00160AEC"/>
    <w:rsid w:val="00160C50"/>
    <w:rsid w:val="001615C4"/>
    <w:rsid w:val="001615E7"/>
    <w:rsid w:val="00161E8B"/>
    <w:rsid w:val="001623D9"/>
    <w:rsid w:val="0016269E"/>
    <w:rsid w:val="00162F2F"/>
    <w:rsid w:val="001631C3"/>
    <w:rsid w:val="0016370D"/>
    <w:rsid w:val="0016393F"/>
    <w:rsid w:val="00164384"/>
    <w:rsid w:val="00165337"/>
    <w:rsid w:val="00165E05"/>
    <w:rsid w:val="00166C8F"/>
    <w:rsid w:val="00167055"/>
    <w:rsid w:val="00167134"/>
    <w:rsid w:val="001676DC"/>
    <w:rsid w:val="00167BC1"/>
    <w:rsid w:val="00167F08"/>
    <w:rsid w:val="001701D5"/>
    <w:rsid w:val="00170259"/>
    <w:rsid w:val="0017107F"/>
    <w:rsid w:val="00171E5F"/>
    <w:rsid w:val="001721A1"/>
    <w:rsid w:val="0017239A"/>
    <w:rsid w:val="00172477"/>
    <w:rsid w:val="00172A20"/>
    <w:rsid w:val="00172CA2"/>
    <w:rsid w:val="00175BC8"/>
    <w:rsid w:val="001760E6"/>
    <w:rsid w:val="001778CB"/>
    <w:rsid w:val="001806A9"/>
    <w:rsid w:val="001806F1"/>
    <w:rsid w:val="00180C8B"/>
    <w:rsid w:val="00181C09"/>
    <w:rsid w:val="001825CD"/>
    <w:rsid w:val="001827DA"/>
    <w:rsid w:val="00182EF2"/>
    <w:rsid w:val="0018315D"/>
    <w:rsid w:val="001838CC"/>
    <w:rsid w:val="00183FB8"/>
    <w:rsid w:val="00184F98"/>
    <w:rsid w:val="00185148"/>
    <w:rsid w:val="00185CA9"/>
    <w:rsid w:val="00186255"/>
    <w:rsid w:val="00186292"/>
    <w:rsid w:val="00187551"/>
    <w:rsid w:val="00187E16"/>
    <w:rsid w:val="001907CA"/>
    <w:rsid w:val="00190948"/>
    <w:rsid w:val="00191BFE"/>
    <w:rsid w:val="00192C21"/>
    <w:rsid w:val="00193444"/>
    <w:rsid w:val="00193DE2"/>
    <w:rsid w:val="00196BAF"/>
    <w:rsid w:val="001976AC"/>
    <w:rsid w:val="001978D2"/>
    <w:rsid w:val="001A0487"/>
    <w:rsid w:val="001A0CB6"/>
    <w:rsid w:val="001A15BC"/>
    <w:rsid w:val="001A1A4E"/>
    <w:rsid w:val="001A3693"/>
    <w:rsid w:val="001A3D24"/>
    <w:rsid w:val="001A41E2"/>
    <w:rsid w:val="001A60DF"/>
    <w:rsid w:val="001A6669"/>
    <w:rsid w:val="001A6E00"/>
    <w:rsid w:val="001A709A"/>
    <w:rsid w:val="001A7E1E"/>
    <w:rsid w:val="001A7F57"/>
    <w:rsid w:val="001B0B44"/>
    <w:rsid w:val="001B0B78"/>
    <w:rsid w:val="001B162D"/>
    <w:rsid w:val="001B185E"/>
    <w:rsid w:val="001B330E"/>
    <w:rsid w:val="001B3B69"/>
    <w:rsid w:val="001B3D41"/>
    <w:rsid w:val="001B50A3"/>
    <w:rsid w:val="001B5642"/>
    <w:rsid w:val="001B57FF"/>
    <w:rsid w:val="001B5D54"/>
    <w:rsid w:val="001B6102"/>
    <w:rsid w:val="001B6B40"/>
    <w:rsid w:val="001B7560"/>
    <w:rsid w:val="001C018C"/>
    <w:rsid w:val="001C07C5"/>
    <w:rsid w:val="001C0E9C"/>
    <w:rsid w:val="001C0FF9"/>
    <w:rsid w:val="001C10B2"/>
    <w:rsid w:val="001C1433"/>
    <w:rsid w:val="001C19BF"/>
    <w:rsid w:val="001C1FA6"/>
    <w:rsid w:val="001C2AA6"/>
    <w:rsid w:val="001C482A"/>
    <w:rsid w:val="001C4959"/>
    <w:rsid w:val="001C4AA2"/>
    <w:rsid w:val="001C4E7E"/>
    <w:rsid w:val="001C5315"/>
    <w:rsid w:val="001C5462"/>
    <w:rsid w:val="001C62F9"/>
    <w:rsid w:val="001C6B8A"/>
    <w:rsid w:val="001C790F"/>
    <w:rsid w:val="001C7ACC"/>
    <w:rsid w:val="001C7CCA"/>
    <w:rsid w:val="001C7D8D"/>
    <w:rsid w:val="001D01B4"/>
    <w:rsid w:val="001D024B"/>
    <w:rsid w:val="001D02F4"/>
    <w:rsid w:val="001D0350"/>
    <w:rsid w:val="001D03CE"/>
    <w:rsid w:val="001D0526"/>
    <w:rsid w:val="001D1079"/>
    <w:rsid w:val="001D1EC7"/>
    <w:rsid w:val="001D27D3"/>
    <w:rsid w:val="001D432A"/>
    <w:rsid w:val="001D531B"/>
    <w:rsid w:val="001D5403"/>
    <w:rsid w:val="001D59B7"/>
    <w:rsid w:val="001D6A88"/>
    <w:rsid w:val="001D6B86"/>
    <w:rsid w:val="001D7123"/>
    <w:rsid w:val="001D7BE3"/>
    <w:rsid w:val="001E0388"/>
    <w:rsid w:val="001E13C1"/>
    <w:rsid w:val="001E1A83"/>
    <w:rsid w:val="001E1F79"/>
    <w:rsid w:val="001E3388"/>
    <w:rsid w:val="001E3F7D"/>
    <w:rsid w:val="001E4423"/>
    <w:rsid w:val="001E562E"/>
    <w:rsid w:val="001E56F6"/>
    <w:rsid w:val="001E5D80"/>
    <w:rsid w:val="001E6083"/>
    <w:rsid w:val="001E67BD"/>
    <w:rsid w:val="001E6F1C"/>
    <w:rsid w:val="001E72B5"/>
    <w:rsid w:val="001E7B0C"/>
    <w:rsid w:val="001E7CB4"/>
    <w:rsid w:val="001E7CC9"/>
    <w:rsid w:val="001E7D86"/>
    <w:rsid w:val="001F0263"/>
    <w:rsid w:val="001F05B3"/>
    <w:rsid w:val="001F0D8C"/>
    <w:rsid w:val="001F10C7"/>
    <w:rsid w:val="001F1172"/>
    <w:rsid w:val="001F1384"/>
    <w:rsid w:val="001F1E29"/>
    <w:rsid w:val="001F25FE"/>
    <w:rsid w:val="001F3670"/>
    <w:rsid w:val="001F3A31"/>
    <w:rsid w:val="001F3D0C"/>
    <w:rsid w:val="001F432E"/>
    <w:rsid w:val="001F5A2B"/>
    <w:rsid w:val="001F5AA0"/>
    <w:rsid w:val="001F5C08"/>
    <w:rsid w:val="001F5CB4"/>
    <w:rsid w:val="001F5FC7"/>
    <w:rsid w:val="001F6685"/>
    <w:rsid w:val="001F7048"/>
    <w:rsid w:val="001F7930"/>
    <w:rsid w:val="001F7A02"/>
    <w:rsid w:val="001F7E31"/>
    <w:rsid w:val="0020036E"/>
    <w:rsid w:val="0020071E"/>
    <w:rsid w:val="00200A17"/>
    <w:rsid w:val="00200D6F"/>
    <w:rsid w:val="00201C3D"/>
    <w:rsid w:val="00202225"/>
    <w:rsid w:val="0020369B"/>
    <w:rsid w:val="0020406B"/>
    <w:rsid w:val="002045EE"/>
    <w:rsid w:val="002047EF"/>
    <w:rsid w:val="00205647"/>
    <w:rsid w:val="00205A30"/>
    <w:rsid w:val="00206887"/>
    <w:rsid w:val="00206F32"/>
    <w:rsid w:val="00207C71"/>
    <w:rsid w:val="0021033B"/>
    <w:rsid w:val="00210AB8"/>
    <w:rsid w:val="00210AFD"/>
    <w:rsid w:val="00210B20"/>
    <w:rsid w:val="00210B74"/>
    <w:rsid w:val="002110C5"/>
    <w:rsid w:val="002113D2"/>
    <w:rsid w:val="0021145D"/>
    <w:rsid w:val="002122FA"/>
    <w:rsid w:val="00212D36"/>
    <w:rsid w:val="00212DB5"/>
    <w:rsid w:val="00213894"/>
    <w:rsid w:val="00213F6B"/>
    <w:rsid w:val="0021488B"/>
    <w:rsid w:val="00214E82"/>
    <w:rsid w:val="00215A65"/>
    <w:rsid w:val="00215C67"/>
    <w:rsid w:val="00215E9A"/>
    <w:rsid w:val="00215F4E"/>
    <w:rsid w:val="0021632C"/>
    <w:rsid w:val="00216D78"/>
    <w:rsid w:val="002179EE"/>
    <w:rsid w:val="00217A4C"/>
    <w:rsid w:val="002204EE"/>
    <w:rsid w:val="00220570"/>
    <w:rsid w:val="00220994"/>
    <w:rsid w:val="00220DB5"/>
    <w:rsid w:val="00220F34"/>
    <w:rsid w:val="0022186D"/>
    <w:rsid w:val="00221ACA"/>
    <w:rsid w:val="00223F2B"/>
    <w:rsid w:val="00224A1C"/>
    <w:rsid w:val="00224D82"/>
    <w:rsid w:val="002259E4"/>
    <w:rsid w:val="00225AD0"/>
    <w:rsid w:val="00225CFA"/>
    <w:rsid w:val="00225F59"/>
    <w:rsid w:val="00225FCA"/>
    <w:rsid w:val="00226F14"/>
    <w:rsid w:val="002271E0"/>
    <w:rsid w:val="002278BC"/>
    <w:rsid w:val="00227DC3"/>
    <w:rsid w:val="002300C8"/>
    <w:rsid w:val="002303CC"/>
    <w:rsid w:val="00230DC6"/>
    <w:rsid w:val="0023122E"/>
    <w:rsid w:val="002314B5"/>
    <w:rsid w:val="00231A1B"/>
    <w:rsid w:val="00231D95"/>
    <w:rsid w:val="002323D1"/>
    <w:rsid w:val="00233103"/>
    <w:rsid w:val="00233BF3"/>
    <w:rsid w:val="002344A6"/>
    <w:rsid w:val="00234AF3"/>
    <w:rsid w:val="002350F9"/>
    <w:rsid w:val="0023631F"/>
    <w:rsid w:val="00236587"/>
    <w:rsid w:val="00236685"/>
    <w:rsid w:val="00236783"/>
    <w:rsid w:val="00236CC8"/>
    <w:rsid w:val="00240150"/>
    <w:rsid w:val="002408AF"/>
    <w:rsid w:val="0024114B"/>
    <w:rsid w:val="00241832"/>
    <w:rsid w:val="00243331"/>
    <w:rsid w:val="002434AE"/>
    <w:rsid w:val="002436B6"/>
    <w:rsid w:val="002442D5"/>
    <w:rsid w:val="0024456F"/>
    <w:rsid w:val="002445EB"/>
    <w:rsid w:val="002446A8"/>
    <w:rsid w:val="002448CF"/>
    <w:rsid w:val="00244B3A"/>
    <w:rsid w:val="00244F2D"/>
    <w:rsid w:val="00245217"/>
    <w:rsid w:val="002457B0"/>
    <w:rsid w:val="002458C4"/>
    <w:rsid w:val="0024686D"/>
    <w:rsid w:val="0024758F"/>
    <w:rsid w:val="0024783F"/>
    <w:rsid w:val="00247A23"/>
    <w:rsid w:val="00247CFA"/>
    <w:rsid w:val="00250C77"/>
    <w:rsid w:val="00252EA2"/>
    <w:rsid w:val="0025366E"/>
    <w:rsid w:val="002542A5"/>
    <w:rsid w:val="00254381"/>
    <w:rsid w:val="00254414"/>
    <w:rsid w:val="00254964"/>
    <w:rsid w:val="00254CED"/>
    <w:rsid w:val="00254F6C"/>
    <w:rsid w:val="00255536"/>
    <w:rsid w:val="00255C76"/>
    <w:rsid w:val="002563F3"/>
    <w:rsid w:val="00256634"/>
    <w:rsid w:val="0025678C"/>
    <w:rsid w:val="00257093"/>
    <w:rsid w:val="002570C5"/>
    <w:rsid w:val="002571EE"/>
    <w:rsid w:val="002575DD"/>
    <w:rsid w:val="00260FA3"/>
    <w:rsid w:val="0026260C"/>
    <w:rsid w:val="002626E5"/>
    <w:rsid w:val="00263561"/>
    <w:rsid w:val="0026368A"/>
    <w:rsid w:val="00263E1D"/>
    <w:rsid w:val="00263E50"/>
    <w:rsid w:val="0026410D"/>
    <w:rsid w:val="00264526"/>
    <w:rsid w:val="00264913"/>
    <w:rsid w:val="00264AEB"/>
    <w:rsid w:val="00264B6A"/>
    <w:rsid w:val="002650DE"/>
    <w:rsid w:val="00265646"/>
    <w:rsid w:val="00265DCF"/>
    <w:rsid w:val="002660D5"/>
    <w:rsid w:val="00266BEB"/>
    <w:rsid w:val="00266E7F"/>
    <w:rsid w:val="00267909"/>
    <w:rsid w:val="00270788"/>
    <w:rsid w:val="00271C82"/>
    <w:rsid w:val="00272C09"/>
    <w:rsid w:val="002730B3"/>
    <w:rsid w:val="002739B4"/>
    <w:rsid w:val="00273FDC"/>
    <w:rsid w:val="00275563"/>
    <w:rsid w:val="00275A0A"/>
    <w:rsid w:val="00276A1E"/>
    <w:rsid w:val="002813F6"/>
    <w:rsid w:val="00281613"/>
    <w:rsid w:val="00281684"/>
    <w:rsid w:val="00281D84"/>
    <w:rsid w:val="00281E55"/>
    <w:rsid w:val="00281EB1"/>
    <w:rsid w:val="00282232"/>
    <w:rsid w:val="002824B9"/>
    <w:rsid w:val="00282AA7"/>
    <w:rsid w:val="0028338E"/>
    <w:rsid w:val="00284098"/>
    <w:rsid w:val="00284E68"/>
    <w:rsid w:val="00284EB2"/>
    <w:rsid w:val="002868D6"/>
    <w:rsid w:val="00287EB0"/>
    <w:rsid w:val="00290085"/>
    <w:rsid w:val="002900A9"/>
    <w:rsid w:val="0029042C"/>
    <w:rsid w:val="002917B7"/>
    <w:rsid w:val="00293000"/>
    <w:rsid w:val="002934F2"/>
    <w:rsid w:val="00293635"/>
    <w:rsid w:val="002955CC"/>
    <w:rsid w:val="002964F7"/>
    <w:rsid w:val="0029673F"/>
    <w:rsid w:val="00296F9D"/>
    <w:rsid w:val="002A1481"/>
    <w:rsid w:val="002A28CC"/>
    <w:rsid w:val="002A29CB"/>
    <w:rsid w:val="002A3281"/>
    <w:rsid w:val="002A3AE8"/>
    <w:rsid w:val="002A3D13"/>
    <w:rsid w:val="002A4644"/>
    <w:rsid w:val="002A4792"/>
    <w:rsid w:val="002A5206"/>
    <w:rsid w:val="002A5BB0"/>
    <w:rsid w:val="002A68B2"/>
    <w:rsid w:val="002A6AC5"/>
    <w:rsid w:val="002A7752"/>
    <w:rsid w:val="002A7848"/>
    <w:rsid w:val="002B0491"/>
    <w:rsid w:val="002B1ABC"/>
    <w:rsid w:val="002B1CD6"/>
    <w:rsid w:val="002B22C6"/>
    <w:rsid w:val="002B25CF"/>
    <w:rsid w:val="002B2E56"/>
    <w:rsid w:val="002B2E63"/>
    <w:rsid w:val="002B35D6"/>
    <w:rsid w:val="002B3727"/>
    <w:rsid w:val="002B4448"/>
    <w:rsid w:val="002B4671"/>
    <w:rsid w:val="002B49ED"/>
    <w:rsid w:val="002B4D77"/>
    <w:rsid w:val="002B5109"/>
    <w:rsid w:val="002B5165"/>
    <w:rsid w:val="002B5437"/>
    <w:rsid w:val="002B5782"/>
    <w:rsid w:val="002B5788"/>
    <w:rsid w:val="002B5789"/>
    <w:rsid w:val="002B5BB7"/>
    <w:rsid w:val="002B6FB7"/>
    <w:rsid w:val="002B7E6C"/>
    <w:rsid w:val="002C0AC4"/>
    <w:rsid w:val="002C251C"/>
    <w:rsid w:val="002C2A00"/>
    <w:rsid w:val="002C2F42"/>
    <w:rsid w:val="002C2FF3"/>
    <w:rsid w:val="002C4562"/>
    <w:rsid w:val="002C5661"/>
    <w:rsid w:val="002C5718"/>
    <w:rsid w:val="002C5EB0"/>
    <w:rsid w:val="002C651A"/>
    <w:rsid w:val="002C65B3"/>
    <w:rsid w:val="002C6695"/>
    <w:rsid w:val="002C6B55"/>
    <w:rsid w:val="002C6D2C"/>
    <w:rsid w:val="002C6F1E"/>
    <w:rsid w:val="002C7A61"/>
    <w:rsid w:val="002D0C6B"/>
    <w:rsid w:val="002D1685"/>
    <w:rsid w:val="002D1CF4"/>
    <w:rsid w:val="002D2D0D"/>
    <w:rsid w:val="002D3078"/>
    <w:rsid w:val="002D31DA"/>
    <w:rsid w:val="002D3C47"/>
    <w:rsid w:val="002D3DD7"/>
    <w:rsid w:val="002D4F30"/>
    <w:rsid w:val="002D522C"/>
    <w:rsid w:val="002D599B"/>
    <w:rsid w:val="002D59E3"/>
    <w:rsid w:val="002D624B"/>
    <w:rsid w:val="002D6949"/>
    <w:rsid w:val="002D6D6C"/>
    <w:rsid w:val="002D7923"/>
    <w:rsid w:val="002D7F67"/>
    <w:rsid w:val="002E06FA"/>
    <w:rsid w:val="002E0CF3"/>
    <w:rsid w:val="002E101A"/>
    <w:rsid w:val="002E1227"/>
    <w:rsid w:val="002E1B9E"/>
    <w:rsid w:val="002E1CB7"/>
    <w:rsid w:val="002E21D0"/>
    <w:rsid w:val="002E2B5C"/>
    <w:rsid w:val="002E2F83"/>
    <w:rsid w:val="002E30D8"/>
    <w:rsid w:val="002E3FD9"/>
    <w:rsid w:val="002E4CD6"/>
    <w:rsid w:val="002E4EC9"/>
    <w:rsid w:val="002E5447"/>
    <w:rsid w:val="002E55CF"/>
    <w:rsid w:val="002E57CF"/>
    <w:rsid w:val="002E6012"/>
    <w:rsid w:val="002E61F2"/>
    <w:rsid w:val="002E678E"/>
    <w:rsid w:val="002E70AC"/>
    <w:rsid w:val="002E7184"/>
    <w:rsid w:val="002E7CBD"/>
    <w:rsid w:val="002F1055"/>
    <w:rsid w:val="002F222E"/>
    <w:rsid w:val="002F2E86"/>
    <w:rsid w:val="002F2F28"/>
    <w:rsid w:val="002F3244"/>
    <w:rsid w:val="002F3766"/>
    <w:rsid w:val="002F3E23"/>
    <w:rsid w:val="002F4A39"/>
    <w:rsid w:val="002F4FA4"/>
    <w:rsid w:val="002F50AD"/>
    <w:rsid w:val="002F5B39"/>
    <w:rsid w:val="002F658B"/>
    <w:rsid w:val="002F6A30"/>
    <w:rsid w:val="002F6A41"/>
    <w:rsid w:val="002F7201"/>
    <w:rsid w:val="002F76AF"/>
    <w:rsid w:val="002F7938"/>
    <w:rsid w:val="002F7C7C"/>
    <w:rsid w:val="00300195"/>
    <w:rsid w:val="00300268"/>
    <w:rsid w:val="00300ABB"/>
    <w:rsid w:val="00300AC4"/>
    <w:rsid w:val="00300BE0"/>
    <w:rsid w:val="00300ED0"/>
    <w:rsid w:val="00301704"/>
    <w:rsid w:val="00301E00"/>
    <w:rsid w:val="003021F3"/>
    <w:rsid w:val="00302B92"/>
    <w:rsid w:val="003031D1"/>
    <w:rsid w:val="0030320D"/>
    <w:rsid w:val="00303D96"/>
    <w:rsid w:val="003043F0"/>
    <w:rsid w:val="00304AEC"/>
    <w:rsid w:val="003053E3"/>
    <w:rsid w:val="003054E9"/>
    <w:rsid w:val="003079E7"/>
    <w:rsid w:val="003100E3"/>
    <w:rsid w:val="00310E8D"/>
    <w:rsid w:val="00311F93"/>
    <w:rsid w:val="00312105"/>
    <w:rsid w:val="003122CE"/>
    <w:rsid w:val="003124AB"/>
    <w:rsid w:val="00312B32"/>
    <w:rsid w:val="00313CA8"/>
    <w:rsid w:val="003140C0"/>
    <w:rsid w:val="00314108"/>
    <w:rsid w:val="00314119"/>
    <w:rsid w:val="003141C7"/>
    <w:rsid w:val="00314344"/>
    <w:rsid w:val="00314713"/>
    <w:rsid w:val="00314C82"/>
    <w:rsid w:val="00314D09"/>
    <w:rsid w:val="003153F1"/>
    <w:rsid w:val="00315655"/>
    <w:rsid w:val="003163C4"/>
    <w:rsid w:val="003165A6"/>
    <w:rsid w:val="00316A54"/>
    <w:rsid w:val="00317A31"/>
    <w:rsid w:val="003211B8"/>
    <w:rsid w:val="00321254"/>
    <w:rsid w:val="0032126A"/>
    <w:rsid w:val="00321716"/>
    <w:rsid w:val="003219F0"/>
    <w:rsid w:val="00321CD4"/>
    <w:rsid w:val="00322316"/>
    <w:rsid w:val="0032238E"/>
    <w:rsid w:val="0032276B"/>
    <w:rsid w:val="003230BF"/>
    <w:rsid w:val="003231D9"/>
    <w:rsid w:val="00323E0E"/>
    <w:rsid w:val="0032420B"/>
    <w:rsid w:val="00327929"/>
    <w:rsid w:val="00327C35"/>
    <w:rsid w:val="00330680"/>
    <w:rsid w:val="00331359"/>
    <w:rsid w:val="0033226E"/>
    <w:rsid w:val="0033279D"/>
    <w:rsid w:val="00333351"/>
    <w:rsid w:val="0033350B"/>
    <w:rsid w:val="00333B49"/>
    <w:rsid w:val="0033407F"/>
    <w:rsid w:val="0033420A"/>
    <w:rsid w:val="0033473D"/>
    <w:rsid w:val="0033503F"/>
    <w:rsid w:val="003350A5"/>
    <w:rsid w:val="003356F5"/>
    <w:rsid w:val="00335A2A"/>
    <w:rsid w:val="00335E30"/>
    <w:rsid w:val="0033621A"/>
    <w:rsid w:val="003379EB"/>
    <w:rsid w:val="00337C14"/>
    <w:rsid w:val="00337C37"/>
    <w:rsid w:val="00340D59"/>
    <w:rsid w:val="00340FD6"/>
    <w:rsid w:val="00341F17"/>
    <w:rsid w:val="00342351"/>
    <w:rsid w:val="00342C34"/>
    <w:rsid w:val="00343464"/>
    <w:rsid w:val="00344191"/>
    <w:rsid w:val="00344201"/>
    <w:rsid w:val="00345024"/>
    <w:rsid w:val="00345C70"/>
    <w:rsid w:val="00345EB1"/>
    <w:rsid w:val="00345F3C"/>
    <w:rsid w:val="003460D5"/>
    <w:rsid w:val="003461FA"/>
    <w:rsid w:val="00346431"/>
    <w:rsid w:val="00347401"/>
    <w:rsid w:val="003476AD"/>
    <w:rsid w:val="00351DEE"/>
    <w:rsid w:val="00352418"/>
    <w:rsid w:val="003524A3"/>
    <w:rsid w:val="00352602"/>
    <w:rsid w:val="00353090"/>
    <w:rsid w:val="0035342B"/>
    <w:rsid w:val="00353575"/>
    <w:rsid w:val="003539CE"/>
    <w:rsid w:val="00353C8E"/>
    <w:rsid w:val="003549A4"/>
    <w:rsid w:val="00355111"/>
    <w:rsid w:val="00355C7D"/>
    <w:rsid w:val="003564B2"/>
    <w:rsid w:val="003568BD"/>
    <w:rsid w:val="00357A99"/>
    <w:rsid w:val="00360FE1"/>
    <w:rsid w:val="003613E8"/>
    <w:rsid w:val="00361CDB"/>
    <w:rsid w:val="00362875"/>
    <w:rsid w:val="003629DE"/>
    <w:rsid w:val="00363338"/>
    <w:rsid w:val="003643DB"/>
    <w:rsid w:val="00364D4F"/>
    <w:rsid w:val="0036553E"/>
    <w:rsid w:val="003658A4"/>
    <w:rsid w:val="00365A26"/>
    <w:rsid w:val="00365B64"/>
    <w:rsid w:val="00365C22"/>
    <w:rsid w:val="00365D7B"/>
    <w:rsid w:val="00366C3A"/>
    <w:rsid w:val="003712BD"/>
    <w:rsid w:val="00371483"/>
    <w:rsid w:val="00371EE1"/>
    <w:rsid w:val="003723EC"/>
    <w:rsid w:val="003724A0"/>
    <w:rsid w:val="00372F4A"/>
    <w:rsid w:val="00373657"/>
    <w:rsid w:val="003740EE"/>
    <w:rsid w:val="00374134"/>
    <w:rsid w:val="003745A9"/>
    <w:rsid w:val="00374838"/>
    <w:rsid w:val="003751A0"/>
    <w:rsid w:val="003757EF"/>
    <w:rsid w:val="003763AF"/>
    <w:rsid w:val="00376A18"/>
    <w:rsid w:val="00377673"/>
    <w:rsid w:val="003815BB"/>
    <w:rsid w:val="00382227"/>
    <w:rsid w:val="0038239E"/>
    <w:rsid w:val="00382C34"/>
    <w:rsid w:val="00382D4B"/>
    <w:rsid w:val="0038494A"/>
    <w:rsid w:val="00384A30"/>
    <w:rsid w:val="00384CAD"/>
    <w:rsid w:val="00384FD9"/>
    <w:rsid w:val="003850D9"/>
    <w:rsid w:val="00385310"/>
    <w:rsid w:val="00385446"/>
    <w:rsid w:val="003855F1"/>
    <w:rsid w:val="0038614B"/>
    <w:rsid w:val="00386558"/>
    <w:rsid w:val="00386AE6"/>
    <w:rsid w:val="00387031"/>
    <w:rsid w:val="003870F1"/>
    <w:rsid w:val="00387167"/>
    <w:rsid w:val="003872E2"/>
    <w:rsid w:val="0038753E"/>
    <w:rsid w:val="003877CA"/>
    <w:rsid w:val="00390081"/>
    <w:rsid w:val="00390112"/>
    <w:rsid w:val="003903E7"/>
    <w:rsid w:val="00391B9F"/>
    <w:rsid w:val="00391FBD"/>
    <w:rsid w:val="00392D4B"/>
    <w:rsid w:val="00393079"/>
    <w:rsid w:val="00393373"/>
    <w:rsid w:val="00394953"/>
    <w:rsid w:val="00395A00"/>
    <w:rsid w:val="00395FB0"/>
    <w:rsid w:val="003A0260"/>
    <w:rsid w:val="003A03A7"/>
    <w:rsid w:val="003A10AC"/>
    <w:rsid w:val="003A1391"/>
    <w:rsid w:val="003A15D3"/>
    <w:rsid w:val="003A2153"/>
    <w:rsid w:val="003A254F"/>
    <w:rsid w:val="003A266D"/>
    <w:rsid w:val="003A2D16"/>
    <w:rsid w:val="003A33C5"/>
    <w:rsid w:val="003A382A"/>
    <w:rsid w:val="003A520E"/>
    <w:rsid w:val="003A550C"/>
    <w:rsid w:val="003A5DC5"/>
    <w:rsid w:val="003A5E12"/>
    <w:rsid w:val="003A6108"/>
    <w:rsid w:val="003A6679"/>
    <w:rsid w:val="003A6A1C"/>
    <w:rsid w:val="003A6EBF"/>
    <w:rsid w:val="003A7903"/>
    <w:rsid w:val="003A7F47"/>
    <w:rsid w:val="003B0800"/>
    <w:rsid w:val="003B39BC"/>
    <w:rsid w:val="003B3BAD"/>
    <w:rsid w:val="003B3BF6"/>
    <w:rsid w:val="003B3C93"/>
    <w:rsid w:val="003B3DA4"/>
    <w:rsid w:val="003B4FA3"/>
    <w:rsid w:val="003B5ECE"/>
    <w:rsid w:val="003B67FB"/>
    <w:rsid w:val="003B7620"/>
    <w:rsid w:val="003B7704"/>
    <w:rsid w:val="003C04D1"/>
    <w:rsid w:val="003C09BD"/>
    <w:rsid w:val="003C113D"/>
    <w:rsid w:val="003C1E90"/>
    <w:rsid w:val="003C2513"/>
    <w:rsid w:val="003C2964"/>
    <w:rsid w:val="003C441C"/>
    <w:rsid w:val="003C4427"/>
    <w:rsid w:val="003C44EA"/>
    <w:rsid w:val="003C479F"/>
    <w:rsid w:val="003C617C"/>
    <w:rsid w:val="003C63ED"/>
    <w:rsid w:val="003C64AE"/>
    <w:rsid w:val="003C7869"/>
    <w:rsid w:val="003C795F"/>
    <w:rsid w:val="003C7B4E"/>
    <w:rsid w:val="003C7D74"/>
    <w:rsid w:val="003D0124"/>
    <w:rsid w:val="003D0F59"/>
    <w:rsid w:val="003D16B5"/>
    <w:rsid w:val="003D211D"/>
    <w:rsid w:val="003D26C3"/>
    <w:rsid w:val="003D2B98"/>
    <w:rsid w:val="003D2CE3"/>
    <w:rsid w:val="003D32B4"/>
    <w:rsid w:val="003D34F1"/>
    <w:rsid w:val="003D3A1E"/>
    <w:rsid w:val="003D478F"/>
    <w:rsid w:val="003D489A"/>
    <w:rsid w:val="003D5FF4"/>
    <w:rsid w:val="003D62D3"/>
    <w:rsid w:val="003D671E"/>
    <w:rsid w:val="003D6950"/>
    <w:rsid w:val="003D6D18"/>
    <w:rsid w:val="003D6E8E"/>
    <w:rsid w:val="003D731E"/>
    <w:rsid w:val="003D744F"/>
    <w:rsid w:val="003D7666"/>
    <w:rsid w:val="003D7765"/>
    <w:rsid w:val="003D7976"/>
    <w:rsid w:val="003D7E01"/>
    <w:rsid w:val="003D7E58"/>
    <w:rsid w:val="003E082A"/>
    <w:rsid w:val="003E1050"/>
    <w:rsid w:val="003E1C70"/>
    <w:rsid w:val="003E1E93"/>
    <w:rsid w:val="003E26CD"/>
    <w:rsid w:val="003E26E6"/>
    <w:rsid w:val="003E28A6"/>
    <w:rsid w:val="003E2BD7"/>
    <w:rsid w:val="003E2DD5"/>
    <w:rsid w:val="003E31CB"/>
    <w:rsid w:val="003E33E5"/>
    <w:rsid w:val="003E5BB7"/>
    <w:rsid w:val="003E5BF5"/>
    <w:rsid w:val="003E6594"/>
    <w:rsid w:val="003F0930"/>
    <w:rsid w:val="003F0DA5"/>
    <w:rsid w:val="003F12CE"/>
    <w:rsid w:val="003F1321"/>
    <w:rsid w:val="003F25E3"/>
    <w:rsid w:val="003F36AB"/>
    <w:rsid w:val="003F6AE3"/>
    <w:rsid w:val="0040001C"/>
    <w:rsid w:val="0040020D"/>
    <w:rsid w:val="004004F8"/>
    <w:rsid w:val="004008C2"/>
    <w:rsid w:val="004014EE"/>
    <w:rsid w:val="004014EF"/>
    <w:rsid w:val="004027BA"/>
    <w:rsid w:val="00402AF6"/>
    <w:rsid w:val="004033FE"/>
    <w:rsid w:val="00404A39"/>
    <w:rsid w:val="004053AE"/>
    <w:rsid w:val="0040540B"/>
    <w:rsid w:val="00405E4B"/>
    <w:rsid w:val="004065B6"/>
    <w:rsid w:val="00406FDD"/>
    <w:rsid w:val="004106BC"/>
    <w:rsid w:val="004116F7"/>
    <w:rsid w:val="00411765"/>
    <w:rsid w:val="00412250"/>
    <w:rsid w:val="00412DF6"/>
    <w:rsid w:val="00413063"/>
    <w:rsid w:val="00413199"/>
    <w:rsid w:val="004132B4"/>
    <w:rsid w:val="004137E3"/>
    <w:rsid w:val="00413BE5"/>
    <w:rsid w:val="00414FD9"/>
    <w:rsid w:val="0041545F"/>
    <w:rsid w:val="00416009"/>
    <w:rsid w:val="00416431"/>
    <w:rsid w:val="004169AA"/>
    <w:rsid w:val="00416B1C"/>
    <w:rsid w:val="00416F87"/>
    <w:rsid w:val="00417062"/>
    <w:rsid w:val="004173BB"/>
    <w:rsid w:val="0041785A"/>
    <w:rsid w:val="00417F78"/>
    <w:rsid w:val="00420600"/>
    <w:rsid w:val="00421C6F"/>
    <w:rsid w:val="00421DE9"/>
    <w:rsid w:val="00421F75"/>
    <w:rsid w:val="00422965"/>
    <w:rsid w:val="004242B1"/>
    <w:rsid w:val="00424861"/>
    <w:rsid w:val="0042510F"/>
    <w:rsid w:val="00425443"/>
    <w:rsid w:val="00425CEA"/>
    <w:rsid w:val="00425EC2"/>
    <w:rsid w:val="00426ACA"/>
    <w:rsid w:val="0042724D"/>
    <w:rsid w:val="00427B0D"/>
    <w:rsid w:val="00430533"/>
    <w:rsid w:val="00430D12"/>
    <w:rsid w:val="00431408"/>
    <w:rsid w:val="004324AB"/>
    <w:rsid w:val="00432622"/>
    <w:rsid w:val="00432D59"/>
    <w:rsid w:val="00432F4A"/>
    <w:rsid w:val="00433168"/>
    <w:rsid w:val="004336CF"/>
    <w:rsid w:val="00433750"/>
    <w:rsid w:val="00433824"/>
    <w:rsid w:val="00433860"/>
    <w:rsid w:val="00433BDA"/>
    <w:rsid w:val="00433E87"/>
    <w:rsid w:val="00434D4A"/>
    <w:rsid w:val="00435684"/>
    <w:rsid w:val="00436064"/>
    <w:rsid w:val="0043609B"/>
    <w:rsid w:val="0043661A"/>
    <w:rsid w:val="00436797"/>
    <w:rsid w:val="00436DFB"/>
    <w:rsid w:val="00437EF9"/>
    <w:rsid w:val="004416F8"/>
    <w:rsid w:val="00441B14"/>
    <w:rsid w:val="004427EF"/>
    <w:rsid w:val="00442B8C"/>
    <w:rsid w:val="00443D82"/>
    <w:rsid w:val="004442CF"/>
    <w:rsid w:val="0044434A"/>
    <w:rsid w:val="00444EC4"/>
    <w:rsid w:val="004450A0"/>
    <w:rsid w:val="004462C4"/>
    <w:rsid w:val="00446542"/>
    <w:rsid w:val="00446C47"/>
    <w:rsid w:val="00446F07"/>
    <w:rsid w:val="00447F3D"/>
    <w:rsid w:val="00450BB9"/>
    <w:rsid w:val="00451654"/>
    <w:rsid w:val="0045174C"/>
    <w:rsid w:val="00451AC5"/>
    <w:rsid w:val="00451F1C"/>
    <w:rsid w:val="00452EAE"/>
    <w:rsid w:val="00452FF1"/>
    <w:rsid w:val="00453256"/>
    <w:rsid w:val="0045356E"/>
    <w:rsid w:val="00454807"/>
    <w:rsid w:val="00454E25"/>
    <w:rsid w:val="00455274"/>
    <w:rsid w:val="0045768B"/>
    <w:rsid w:val="004576A3"/>
    <w:rsid w:val="0045787A"/>
    <w:rsid w:val="00457CB5"/>
    <w:rsid w:val="00457D6E"/>
    <w:rsid w:val="004607E9"/>
    <w:rsid w:val="00461D46"/>
    <w:rsid w:val="00462777"/>
    <w:rsid w:val="00462F9F"/>
    <w:rsid w:val="00463C66"/>
    <w:rsid w:val="00464080"/>
    <w:rsid w:val="00465091"/>
    <w:rsid w:val="0046544B"/>
    <w:rsid w:val="00466093"/>
    <w:rsid w:val="00466535"/>
    <w:rsid w:val="00466BD5"/>
    <w:rsid w:val="00467134"/>
    <w:rsid w:val="004673C8"/>
    <w:rsid w:val="00467451"/>
    <w:rsid w:val="004708C7"/>
    <w:rsid w:val="00471112"/>
    <w:rsid w:val="004713C4"/>
    <w:rsid w:val="0047219A"/>
    <w:rsid w:val="004724D8"/>
    <w:rsid w:val="00473C44"/>
    <w:rsid w:val="0047462B"/>
    <w:rsid w:val="00474642"/>
    <w:rsid w:val="00474833"/>
    <w:rsid w:val="004748E1"/>
    <w:rsid w:val="0047535E"/>
    <w:rsid w:val="00476310"/>
    <w:rsid w:val="00476E3B"/>
    <w:rsid w:val="00476FF7"/>
    <w:rsid w:val="00477145"/>
    <w:rsid w:val="00477229"/>
    <w:rsid w:val="00477602"/>
    <w:rsid w:val="004777B5"/>
    <w:rsid w:val="004804F0"/>
    <w:rsid w:val="00480CDA"/>
    <w:rsid w:val="00481366"/>
    <w:rsid w:val="004815F8"/>
    <w:rsid w:val="00481792"/>
    <w:rsid w:val="00482728"/>
    <w:rsid w:val="004828C5"/>
    <w:rsid w:val="00482BD5"/>
    <w:rsid w:val="00482E72"/>
    <w:rsid w:val="004838AD"/>
    <w:rsid w:val="00483E8A"/>
    <w:rsid w:val="00484173"/>
    <w:rsid w:val="004856DF"/>
    <w:rsid w:val="00485745"/>
    <w:rsid w:val="00486D9D"/>
    <w:rsid w:val="00487442"/>
    <w:rsid w:val="00487532"/>
    <w:rsid w:val="00487CE4"/>
    <w:rsid w:val="0049087C"/>
    <w:rsid w:val="00490B71"/>
    <w:rsid w:val="004912EF"/>
    <w:rsid w:val="0049132F"/>
    <w:rsid w:val="00492758"/>
    <w:rsid w:val="00492DA5"/>
    <w:rsid w:val="00493615"/>
    <w:rsid w:val="00494C2E"/>
    <w:rsid w:val="004961D2"/>
    <w:rsid w:val="00496302"/>
    <w:rsid w:val="004964DD"/>
    <w:rsid w:val="00496AB3"/>
    <w:rsid w:val="00496FD5"/>
    <w:rsid w:val="00497190"/>
    <w:rsid w:val="00497842"/>
    <w:rsid w:val="00497C42"/>
    <w:rsid w:val="004A0DC5"/>
    <w:rsid w:val="004A1210"/>
    <w:rsid w:val="004A1A5A"/>
    <w:rsid w:val="004A1B2D"/>
    <w:rsid w:val="004A1B31"/>
    <w:rsid w:val="004A4B95"/>
    <w:rsid w:val="004A4DA9"/>
    <w:rsid w:val="004A5AE3"/>
    <w:rsid w:val="004A6344"/>
    <w:rsid w:val="004A7988"/>
    <w:rsid w:val="004A79A6"/>
    <w:rsid w:val="004B1F13"/>
    <w:rsid w:val="004B20D0"/>
    <w:rsid w:val="004B2211"/>
    <w:rsid w:val="004B23C6"/>
    <w:rsid w:val="004B246F"/>
    <w:rsid w:val="004B2576"/>
    <w:rsid w:val="004B2AC7"/>
    <w:rsid w:val="004B35AD"/>
    <w:rsid w:val="004B3909"/>
    <w:rsid w:val="004B3A00"/>
    <w:rsid w:val="004B3E1A"/>
    <w:rsid w:val="004B4D91"/>
    <w:rsid w:val="004B51A1"/>
    <w:rsid w:val="004B56E1"/>
    <w:rsid w:val="004B6699"/>
    <w:rsid w:val="004B66A3"/>
    <w:rsid w:val="004B7225"/>
    <w:rsid w:val="004B797A"/>
    <w:rsid w:val="004C0A0C"/>
    <w:rsid w:val="004C0C8D"/>
    <w:rsid w:val="004C0E52"/>
    <w:rsid w:val="004C1385"/>
    <w:rsid w:val="004C2620"/>
    <w:rsid w:val="004C2E5F"/>
    <w:rsid w:val="004C2EAC"/>
    <w:rsid w:val="004C300C"/>
    <w:rsid w:val="004C31B0"/>
    <w:rsid w:val="004C37FE"/>
    <w:rsid w:val="004C4135"/>
    <w:rsid w:val="004C4898"/>
    <w:rsid w:val="004C4A66"/>
    <w:rsid w:val="004C4E48"/>
    <w:rsid w:val="004C51AE"/>
    <w:rsid w:val="004C67F2"/>
    <w:rsid w:val="004C75E2"/>
    <w:rsid w:val="004D1C7C"/>
    <w:rsid w:val="004D2755"/>
    <w:rsid w:val="004D2A58"/>
    <w:rsid w:val="004D2AEB"/>
    <w:rsid w:val="004D2FF0"/>
    <w:rsid w:val="004D39FD"/>
    <w:rsid w:val="004D5282"/>
    <w:rsid w:val="004D58AD"/>
    <w:rsid w:val="004D5FFF"/>
    <w:rsid w:val="004D66A0"/>
    <w:rsid w:val="004D703B"/>
    <w:rsid w:val="004D7589"/>
    <w:rsid w:val="004D78B6"/>
    <w:rsid w:val="004E02B0"/>
    <w:rsid w:val="004E07BB"/>
    <w:rsid w:val="004E0D68"/>
    <w:rsid w:val="004E0E55"/>
    <w:rsid w:val="004E1487"/>
    <w:rsid w:val="004E2133"/>
    <w:rsid w:val="004E245E"/>
    <w:rsid w:val="004E28C7"/>
    <w:rsid w:val="004E323B"/>
    <w:rsid w:val="004E347C"/>
    <w:rsid w:val="004E4256"/>
    <w:rsid w:val="004E44F8"/>
    <w:rsid w:val="004E59E2"/>
    <w:rsid w:val="004E5E8A"/>
    <w:rsid w:val="004E6301"/>
    <w:rsid w:val="004E66B5"/>
    <w:rsid w:val="004E6733"/>
    <w:rsid w:val="004E7B0A"/>
    <w:rsid w:val="004F0B3D"/>
    <w:rsid w:val="004F0DE1"/>
    <w:rsid w:val="004F16EE"/>
    <w:rsid w:val="004F19D6"/>
    <w:rsid w:val="004F1A34"/>
    <w:rsid w:val="004F20B7"/>
    <w:rsid w:val="004F218F"/>
    <w:rsid w:val="004F245A"/>
    <w:rsid w:val="004F24C9"/>
    <w:rsid w:val="004F2D42"/>
    <w:rsid w:val="004F2DDC"/>
    <w:rsid w:val="004F35F6"/>
    <w:rsid w:val="004F3EA3"/>
    <w:rsid w:val="004F651A"/>
    <w:rsid w:val="004F65EE"/>
    <w:rsid w:val="004F67FD"/>
    <w:rsid w:val="004F7BBD"/>
    <w:rsid w:val="005009DD"/>
    <w:rsid w:val="005010B3"/>
    <w:rsid w:val="0050135A"/>
    <w:rsid w:val="00501737"/>
    <w:rsid w:val="00501B9C"/>
    <w:rsid w:val="00502361"/>
    <w:rsid w:val="00502A1B"/>
    <w:rsid w:val="00503269"/>
    <w:rsid w:val="00503E92"/>
    <w:rsid w:val="00503F60"/>
    <w:rsid w:val="005040B2"/>
    <w:rsid w:val="0050422D"/>
    <w:rsid w:val="0050477E"/>
    <w:rsid w:val="00504A58"/>
    <w:rsid w:val="00504B6C"/>
    <w:rsid w:val="0050635F"/>
    <w:rsid w:val="00506845"/>
    <w:rsid w:val="0050718E"/>
    <w:rsid w:val="0050731B"/>
    <w:rsid w:val="005076E0"/>
    <w:rsid w:val="005078D9"/>
    <w:rsid w:val="00507BC2"/>
    <w:rsid w:val="00507CC3"/>
    <w:rsid w:val="00507D87"/>
    <w:rsid w:val="00507F23"/>
    <w:rsid w:val="0051026A"/>
    <w:rsid w:val="005105D7"/>
    <w:rsid w:val="005106B6"/>
    <w:rsid w:val="0051078C"/>
    <w:rsid w:val="00510C68"/>
    <w:rsid w:val="00511A75"/>
    <w:rsid w:val="00512989"/>
    <w:rsid w:val="00512BE7"/>
    <w:rsid w:val="00512C03"/>
    <w:rsid w:val="00512FB7"/>
    <w:rsid w:val="00513144"/>
    <w:rsid w:val="00513B4F"/>
    <w:rsid w:val="00514732"/>
    <w:rsid w:val="00515005"/>
    <w:rsid w:val="0051568D"/>
    <w:rsid w:val="005158BA"/>
    <w:rsid w:val="00516BA1"/>
    <w:rsid w:val="00516C5A"/>
    <w:rsid w:val="00516CA8"/>
    <w:rsid w:val="00516F2F"/>
    <w:rsid w:val="00517070"/>
    <w:rsid w:val="00517244"/>
    <w:rsid w:val="0051755D"/>
    <w:rsid w:val="00521169"/>
    <w:rsid w:val="005217EF"/>
    <w:rsid w:val="00522294"/>
    <w:rsid w:val="005223E8"/>
    <w:rsid w:val="00522A10"/>
    <w:rsid w:val="0052334E"/>
    <w:rsid w:val="00523B8F"/>
    <w:rsid w:val="0052522A"/>
    <w:rsid w:val="005257E0"/>
    <w:rsid w:val="00525BB2"/>
    <w:rsid w:val="00526828"/>
    <w:rsid w:val="00526C83"/>
    <w:rsid w:val="00526CF8"/>
    <w:rsid w:val="005271A0"/>
    <w:rsid w:val="00527254"/>
    <w:rsid w:val="0052751B"/>
    <w:rsid w:val="00527CA6"/>
    <w:rsid w:val="00527D5D"/>
    <w:rsid w:val="005309DD"/>
    <w:rsid w:val="00530C6F"/>
    <w:rsid w:val="005310EC"/>
    <w:rsid w:val="00531544"/>
    <w:rsid w:val="00531713"/>
    <w:rsid w:val="005328E8"/>
    <w:rsid w:val="00533401"/>
    <w:rsid w:val="00533838"/>
    <w:rsid w:val="005344C9"/>
    <w:rsid w:val="00534588"/>
    <w:rsid w:val="005345AB"/>
    <w:rsid w:val="00534729"/>
    <w:rsid w:val="005347BA"/>
    <w:rsid w:val="00534A00"/>
    <w:rsid w:val="00534E48"/>
    <w:rsid w:val="005354A5"/>
    <w:rsid w:val="0053555B"/>
    <w:rsid w:val="005356EC"/>
    <w:rsid w:val="00535868"/>
    <w:rsid w:val="005363A0"/>
    <w:rsid w:val="005368A5"/>
    <w:rsid w:val="00536E96"/>
    <w:rsid w:val="00537033"/>
    <w:rsid w:val="0053741F"/>
    <w:rsid w:val="00537561"/>
    <w:rsid w:val="00537C28"/>
    <w:rsid w:val="0054032E"/>
    <w:rsid w:val="005404A4"/>
    <w:rsid w:val="005411C5"/>
    <w:rsid w:val="005413FB"/>
    <w:rsid w:val="00541514"/>
    <w:rsid w:val="005421BC"/>
    <w:rsid w:val="00542568"/>
    <w:rsid w:val="005425CF"/>
    <w:rsid w:val="005435C6"/>
    <w:rsid w:val="005441DF"/>
    <w:rsid w:val="0054440E"/>
    <w:rsid w:val="00544FE4"/>
    <w:rsid w:val="005455C1"/>
    <w:rsid w:val="0054587A"/>
    <w:rsid w:val="00545A2A"/>
    <w:rsid w:val="00545E74"/>
    <w:rsid w:val="00546060"/>
    <w:rsid w:val="0054615B"/>
    <w:rsid w:val="00546E79"/>
    <w:rsid w:val="005472C3"/>
    <w:rsid w:val="0055061F"/>
    <w:rsid w:val="0055137E"/>
    <w:rsid w:val="00551A73"/>
    <w:rsid w:val="005523FC"/>
    <w:rsid w:val="00552C1C"/>
    <w:rsid w:val="005548FC"/>
    <w:rsid w:val="00555229"/>
    <w:rsid w:val="00555C77"/>
    <w:rsid w:val="00555CDF"/>
    <w:rsid w:val="00556568"/>
    <w:rsid w:val="005565BA"/>
    <w:rsid w:val="00556995"/>
    <w:rsid w:val="0055712D"/>
    <w:rsid w:val="005617EA"/>
    <w:rsid w:val="00561D4F"/>
    <w:rsid w:val="0056249D"/>
    <w:rsid w:val="0056269C"/>
    <w:rsid w:val="005626DF"/>
    <w:rsid w:val="00563932"/>
    <w:rsid w:val="00563DF6"/>
    <w:rsid w:val="00563E56"/>
    <w:rsid w:val="005643A2"/>
    <w:rsid w:val="0056496B"/>
    <w:rsid w:val="00565203"/>
    <w:rsid w:val="00565838"/>
    <w:rsid w:val="00566792"/>
    <w:rsid w:val="0056682A"/>
    <w:rsid w:val="00566B31"/>
    <w:rsid w:val="00566F47"/>
    <w:rsid w:val="005676D5"/>
    <w:rsid w:val="00567CCA"/>
    <w:rsid w:val="00567F3C"/>
    <w:rsid w:val="0057001E"/>
    <w:rsid w:val="005703A3"/>
    <w:rsid w:val="00570951"/>
    <w:rsid w:val="005709A3"/>
    <w:rsid w:val="00572937"/>
    <w:rsid w:val="005732F7"/>
    <w:rsid w:val="00573BE8"/>
    <w:rsid w:val="005743AA"/>
    <w:rsid w:val="005745EB"/>
    <w:rsid w:val="00575272"/>
    <w:rsid w:val="00575393"/>
    <w:rsid w:val="005753E2"/>
    <w:rsid w:val="005754E7"/>
    <w:rsid w:val="00575A9E"/>
    <w:rsid w:val="005767F9"/>
    <w:rsid w:val="00576FF7"/>
    <w:rsid w:val="00577626"/>
    <w:rsid w:val="00577BAA"/>
    <w:rsid w:val="00577EE2"/>
    <w:rsid w:val="005808EA"/>
    <w:rsid w:val="00580AA8"/>
    <w:rsid w:val="00580E45"/>
    <w:rsid w:val="00580EBA"/>
    <w:rsid w:val="005816CF"/>
    <w:rsid w:val="00581ECE"/>
    <w:rsid w:val="00582A0F"/>
    <w:rsid w:val="00582A75"/>
    <w:rsid w:val="00582F12"/>
    <w:rsid w:val="005832C6"/>
    <w:rsid w:val="00583F46"/>
    <w:rsid w:val="0058418C"/>
    <w:rsid w:val="00584849"/>
    <w:rsid w:val="0058693E"/>
    <w:rsid w:val="00586A38"/>
    <w:rsid w:val="0059034A"/>
    <w:rsid w:val="0059048C"/>
    <w:rsid w:val="005909AA"/>
    <w:rsid w:val="00590D22"/>
    <w:rsid w:val="00590EBA"/>
    <w:rsid w:val="00591030"/>
    <w:rsid w:val="005919FF"/>
    <w:rsid w:val="00591E11"/>
    <w:rsid w:val="00591E2A"/>
    <w:rsid w:val="00592009"/>
    <w:rsid w:val="0059221E"/>
    <w:rsid w:val="00593390"/>
    <w:rsid w:val="00593513"/>
    <w:rsid w:val="00593723"/>
    <w:rsid w:val="0059384B"/>
    <w:rsid w:val="00593E94"/>
    <w:rsid w:val="00594366"/>
    <w:rsid w:val="00594F07"/>
    <w:rsid w:val="005953A1"/>
    <w:rsid w:val="005954BC"/>
    <w:rsid w:val="00595AAB"/>
    <w:rsid w:val="00595B1D"/>
    <w:rsid w:val="00595BA5"/>
    <w:rsid w:val="00596F94"/>
    <w:rsid w:val="00597197"/>
    <w:rsid w:val="00597536"/>
    <w:rsid w:val="00597E52"/>
    <w:rsid w:val="005A0306"/>
    <w:rsid w:val="005A05A8"/>
    <w:rsid w:val="005A0B0C"/>
    <w:rsid w:val="005A1669"/>
    <w:rsid w:val="005A2571"/>
    <w:rsid w:val="005A2710"/>
    <w:rsid w:val="005A3846"/>
    <w:rsid w:val="005A4EE2"/>
    <w:rsid w:val="005A4F0E"/>
    <w:rsid w:val="005A53D1"/>
    <w:rsid w:val="005A59C3"/>
    <w:rsid w:val="005A5C52"/>
    <w:rsid w:val="005A5DDB"/>
    <w:rsid w:val="005A60A5"/>
    <w:rsid w:val="005A6437"/>
    <w:rsid w:val="005A6911"/>
    <w:rsid w:val="005A6F7A"/>
    <w:rsid w:val="005A7960"/>
    <w:rsid w:val="005A7B38"/>
    <w:rsid w:val="005B0CF8"/>
    <w:rsid w:val="005B298B"/>
    <w:rsid w:val="005B3562"/>
    <w:rsid w:val="005B4136"/>
    <w:rsid w:val="005B4872"/>
    <w:rsid w:val="005B4E53"/>
    <w:rsid w:val="005B5D74"/>
    <w:rsid w:val="005B5E54"/>
    <w:rsid w:val="005B626D"/>
    <w:rsid w:val="005B628B"/>
    <w:rsid w:val="005B6F85"/>
    <w:rsid w:val="005B75F3"/>
    <w:rsid w:val="005C06D7"/>
    <w:rsid w:val="005C0E24"/>
    <w:rsid w:val="005C1915"/>
    <w:rsid w:val="005C2471"/>
    <w:rsid w:val="005C24D5"/>
    <w:rsid w:val="005C2777"/>
    <w:rsid w:val="005C2FB7"/>
    <w:rsid w:val="005C4C72"/>
    <w:rsid w:val="005C50B4"/>
    <w:rsid w:val="005C574E"/>
    <w:rsid w:val="005C57A7"/>
    <w:rsid w:val="005C5C95"/>
    <w:rsid w:val="005C7486"/>
    <w:rsid w:val="005C7ECE"/>
    <w:rsid w:val="005D0B47"/>
    <w:rsid w:val="005D19CC"/>
    <w:rsid w:val="005D1A34"/>
    <w:rsid w:val="005D2036"/>
    <w:rsid w:val="005D3131"/>
    <w:rsid w:val="005D34FA"/>
    <w:rsid w:val="005D3601"/>
    <w:rsid w:val="005D3868"/>
    <w:rsid w:val="005D3DC2"/>
    <w:rsid w:val="005D414C"/>
    <w:rsid w:val="005D4212"/>
    <w:rsid w:val="005D48E0"/>
    <w:rsid w:val="005D4E2B"/>
    <w:rsid w:val="005D566C"/>
    <w:rsid w:val="005D5E59"/>
    <w:rsid w:val="005D5F09"/>
    <w:rsid w:val="005D6735"/>
    <w:rsid w:val="005D7D39"/>
    <w:rsid w:val="005E0488"/>
    <w:rsid w:val="005E0961"/>
    <w:rsid w:val="005E0C97"/>
    <w:rsid w:val="005E0FA9"/>
    <w:rsid w:val="005E1A7F"/>
    <w:rsid w:val="005E2596"/>
    <w:rsid w:val="005E2DF9"/>
    <w:rsid w:val="005E3B4B"/>
    <w:rsid w:val="005E41C4"/>
    <w:rsid w:val="005E4343"/>
    <w:rsid w:val="005E46CF"/>
    <w:rsid w:val="005E543B"/>
    <w:rsid w:val="005E5ADA"/>
    <w:rsid w:val="005E79C1"/>
    <w:rsid w:val="005F17D7"/>
    <w:rsid w:val="005F21F2"/>
    <w:rsid w:val="005F24F1"/>
    <w:rsid w:val="005F2BCD"/>
    <w:rsid w:val="005F301C"/>
    <w:rsid w:val="005F358F"/>
    <w:rsid w:val="005F35BD"/>
    <w:rsid w:val="005F35F1"/>
    <w:rsid w:val="005F3950"/>
    <w:rsid w:val="005F39B0"/>
    <w:rsid w:val="005F415E"/>
    <w:rsid w:val="005F42EB"/>
    <w:rsid w:val="005F4458"/>
    <w:rsid w:val="005F4B23"/>
    <w:rsid w:val="005F54BB"/>
    <w:rsid w:val="005F61E1"/>
    <w:rsid w:val="005F72C2"/>
    <w:rsid w:val="005F757B"/>
    <w:rsid w:val="005F764F"/>
    <w:rsid w:val="005F773A"/>
    <w:rsid w:val="005F7EDB"/>
    <w:rsid w:val="005F7FF9"/>
    <w:rsid w:val="0060087E"/>
    <w:rsid w:val="00601486"/>
    <w:rsid w:val="006017B2"/>
    <w:rsid w:val="0060211C"/>
    <w:rsid w:val="006026E6"/>
    <w:rsid w:val="0060300C"/>
    <w:rsid w:val="006030BD"/>
    <w:rsid w:val="00603810"/>
    <w:rsid w:val="0060488A"/>
    <w:rsid w:val="00606082"/>
    <w:rsid w:val="00607316"/>
    <w:rsid w:val="00610A6D"/>
    <w:rsid w:val="00610E6A"/>
    <w:rsid w:val="00610F5D"/>
    <w:rsid w:val="00611049"/>
    <w:rsid w:val="00611309"/>
    <w:rsid w:val="00611CDC"/>
    <w:rsid w:val="0061286A"/>
    <w:rsid w:val="00612E46"/>
    <w:rsid w:val="00613355"/>
    <w:rsid w:val="0061365D"/>
    <w:rsid w:val="00615757"/>
    <w:rsid w:val="00616211"/>
    <w:rsid w:val="00616596"/>
    <w:rsid w:val="00616DE9"/>
    <w:rsid w:val="00617277"/>
    <w:rsid w:val="00617A9C"/>
    <w:rsid w:val="006215F8"/>
    <w:rsid w:val="006225E0"/>
    <w:rsid w:val="00622A7F"/>
    <w:rsid w:val="00623497"/>
    <w:rsid w:val="00623678"/>
    <w:rsid w:val="0062411D"/>
    <w:rsid w:val="0062504D"/>
    <w:rsid w:val="0062544F"/>
    <w:rsid w:val="00625F46"/>
    <w:rsid w:val="00627C1B"/>
    <w:rsid w:val="006303DF"/>
    <w:rsid w:val="0063084E"/>
    <w:rsid w:val="006317D7"/>
    <w:rsid w:val="00631ECD"/>
    <w:rsid w:val="006325B4"/>
    <w:rsid w:val="0063289D"/>
    <w:rsid w:val="00632DC4"/>
    <w:rsid w:val="0063321E"/>
    <w:rsid w:val="00633606"/>
    <w:rsid w:val="00634A88"/>
    <w:rsid w:val="0063549A"/>
    <w:rsid w:val="006358B4"/>
    <w:rsid w:val="006359A4"/>
    <w:rsid w:val="00635BC6"/>
    <w:rsid w:val="00635D87"/>
    <w:rsid w:val="00636549"/>
    <w:rsid w:val="006365CA"/>
    <w:rsid w:val="0063667E"/>
    <w:rsid w:val="00636890"/>
    <w:rsid w:val="00636FB1"/>
    <w:rsid w:val="00640494"/>
    <w:rsid w:val="006404AA"/>
    <w:rsid w:val="00640868"/>
    <w:rsid w:val="006409C6"/>
    <w:rsid w:val="006411C8"/>
    <w:rsid w:val="006416BB"/>
    <w:rsid w:val="006423D3"/>
    <w:rsid w:val="00642B70"/>
    <w:rsid w:val="00642E6F"/>
    <w:rsid w:val="00643884"/>
    <w:rsid w:val="00643EF9"/>
    <w:rsid w:val="0064432A"/>
    <w:rsid w:val="00644355"/>
    <w:rsid w:val="006445BD"/>
    <w:rsid w:val="00644C1C"/>
    <w:rsid w:val="00644E20"/>
    <w:rsid w:val="00645700"/>
    <w:rsid w:val="006457AC"/>
    <w:rsid w:val="0064656D"/>
    <w:rsid w:val="00647AFC"/>
    <w:rsid w:val="00650CC7"/>
    <w:rsid w:val="00650D45"/>
    <w:rsid w:val="00650FBC"/>
    <w:rsid w:val="0065104D"/>
    <w:rsid w:val="00651763"/>
    <w:rsid w:val="006520C5"/>
    <w:rsid w:val="00652606"/>
    <w:rsid w:val="00652B9E"/>
    <w:rsid w:val="006532F3"/>
    <w:rsid w:val="006533E4"/>
    <w:rsid w:val="0065355B"/>
    <w:rsid w:val="00653D4E"/>
    <w:rsid w:val="00654DD7"/>
    <w:rsid w:val="006554EE"/>
    <w:rsid w:val="00655576"/>
    <w:rsid w:val="00655FC5"/>
    <w:rsid w:val="006563F6"/>
    <w:rsid w:val="006564BD"/>
    <w:rsid w:val="0065732F"/>
    <w:rsid w:val="0065767C"/>
    <w:rsid w:val="006605C3"/>
    <w:rsid w:val="00662313"/>
    <w:rsid w:val="00662663"/>
    <w:rsid w:val="006630D0"/>
    <w:rsid w:val="0066362B"/>
    <w:rsid w:val="0066375B"/>
    <w:rsid w:val="006638DC"/>
    <w:rsid w:val="0066559F"/>
    <w:rsid w:val="0066567D"/>
    <w:rsid w:val="0066643A"/>
    <w:rsid w:val="00666652"/>
    <w:rsid w:val="00666724"/>
    <w:rsid w:val="006672A0"/>
    <w:rsid w:val="006674BD"/>
    <w:rsid w:val="006702C3"/>
    <w:rsid w:val="00670A58"/>
    <w:rsid w:val="00671044"/>
    <w:rsid w:val="00671B98"/>
    <w:rsid w:val="006725D5"/>
    <w:rsid w:val="0067356D"/>
    <w:rsid w:val="0067478D"/>
    <w:rsid w:val="00674D49"/>
    <w:rsid w:val="006751E0"/>
    <w:rsid w:val="00675FB3"/>
    <w:rsid w:val="00676F47"/>
    <w:rsid w:val="006773DA"/>
    <w:rsid w:val="00677448"/>
    <w:rsid w:val="00677F67"/>
    <w:rsid w:val="00680399"/>
    <w:rsid w:val="006808AC"/>
    <w:rsid w:val="00681798"/>
    <w:rsid w:val="006818A2"/>
    <w:rsid w:val="00681914"/>
    <w:rsid w:val="00682647"/>
    <w:rsid w:val="00682B48"/>
    <w:rsid w:val="00683118"/>
    <w:rsid w:val="00683709"/>
    <w:rsid w:val="00683F44"/>
    <w:rsid w:val="00684582"/>
    <w:rsid w:val="006849D1"/>
    <w:rsid w:val="00684CE0"/>
    <w:rsid w:val="00684E1E"/>
    <w:rsid w:val="006875AD"/>
    <w:rsid w:val="00687CB7"/>
    <w:rsid w:val="00691468"/>
    <w:rsid w:val="00691C75"/>
    <w:rsid w:val="00691FFF"/>
    <w:rsid w:val="0069277B"/>
    <w:rsid w:val="00692E18"/>
    <w:rsid w:val="00692E24"/>
    <w:rsid w:val="00692FE5"/>
    <w:rsid w:val="0069331F"/>
    <w:rsid w:val="0069337F"/>
    <w:rsid w:val="006943C1"/>
    <w:rsid w:val="006944C2"/>
    <w:rsid w:val="006945C8"/>
    <w:rsid w:val="0069589F"/>
    <w:rsid w:val="00695FE2"/>
    <w:rsid w:val="00696022"/>
    <w:rsid w:val="00696513"/>
    <w:rsid w:val="006A097B"/>
    <w:rsid w:val="006A0AFF"/>
    <w:rsid w:val="006A0ED2"/>
    <w:rsid w:val="006A0F67"/>
    <w:rsid w:val="006A2749"/>
    <w:rsid w:val="006A2A42"/>
    <w:rsid w:val="006A367F"/>
    <w:rsid w:val="006A3D67"/>
    <w:rsid w:val="006A4956"/>
    <w:rsid w:val="006A4D1B"/>
    <w:rsid w:val="006A5182"/>
    <w:rsid w:val="006A5BA2"/>
    <w:rsid w:val="006A6011"/>
    <w:rsid w:val="006A6D55"/>
    <w:rsid w:val="006A70C9"/>
    <w:rsid w:val="006A76B7"/>
    <w:rsid w:val="006A7BB3"/>
    <w:rsid w:val="006A7DDA"/>
    <w:rsid w:val="006B0259"/>
    <w:rsid w:val="006B02F5"/>
    <w:rsid w:val="006B0D98"/>
    <w:rsid w:val="006B0E09"/>
    <w:rsid w:val="006B11D8"/>
    <w:rsid w:val="006B13C8"/>
    <w:rsid w:val="006B148A"/>
    <w:rsid w:val="006B19A1"/>
    <w:rsid w:val="006B1B41"/>
    <w:rsid w:val="006B29BF"/>
    <w:rsid w:val="006B2B1D"/>
    <w:rsid w:val="006B2CA9"/>
    <w:rsid w:val="006B2F33"/>
    <w:rsid w:val="006B3239"/>
    <w:rsid w:val="006B33B0"/>
    <w:rsid w:val="006B366C"/>
    <w:rsid w:val="006B367D"/>
    <w:rsid w:val="006B36B2"/>
    <w:rsid w:val="006B397F"/>
    <w:rsid w:val="006B3D52"/>
    <w:rsid w:val="006B4665"/>
    <w:rsid w:val="006B4A89"/>
    <w:rsid w:val="006B54D3"/>
    <w:rsid w:val="006B56E3"/>
    <w:rsid w:val="006B5D73"/>
    <w:rsid w:val="006B6284"/>
    <w:rsid w:val="006B6D52"/>
    <w:rsid w:val="006B7B12"/>
    <w:rsid w:val="006C0978"/>
    <w:rsid w:val="006C0D37"/>
    <w:rsid w:val="006C1542"/>
    <w:rsid w:val="006C1A10"/>
    <w:rsid w:val="006C1DCD"/>
    <w:rsid w:val="006C220C"/>
    <w:rsid w:val="006C232D"/>
    <w:rsid w:val="006C30B5"/>
    <w:rsid w:val="006C33B0"/>
    <w:rsid w:val="006C4ADF"/>
    <w:rsid w:val="006C4C62"/>
    <w:rsid w:val="006C4EF6"/>
    <w:rsid w:val="006C571E"/>
    <w:rsid w:val="006C5B1C"/>
    <w:rsid w:val="006C5E0E"/>
    <w:rsid w:val="006C6726"/>
    <w:rsid w:val="006C6E9D"/>
    <w:rsid w:val="006C71B1"/>
    <w:rsid w:val="006C7CF5"/>
    <w:rsid w:val="006D01D0"/>
    <w:rsid w:val="006D1B2E"/>
    <w:rsid w:val="006D257E"/>
    <w:rsid w:val="006D3921"/>
    <w:rsid w:val="006D398D"/>
    <w:rsid w:val="006D3E43"/>
    <w:rsid w:val="006D44A7"/>
    <w:rsid w:val="006D4DE9"/>
    <w:rsid w:val="006D51B5"/>
    <w:rsid w:val="006D55C0"/>
    <w:rsid w:val="006D55DB"/>
    <w:rsid w:val="006D5743"/>
    <w:rsid w:val="006D5E82"/>
    <w:rsid w:val="006D5F65"/>
    <w:rsid w:val="006D606F"/>
    <w:rsid w:val="006D6A4E"/>
    <w:rsid w:val="006D6E36"/>
    <w:rsid w:val="006D7038"/>
    <w:rsid w:val="006D71BD"/>
    <w:rsid w:val="006E0134"/>
    <w:rsid w:val="006E02EF"/>
    <w:rsid w:val="006E0AB3"/>
    <w:rsid w:val="006E0CED"/>
    <w:rsid w:val="006E1390"/>
    <w:rsid w:val="006E1BEA"/>
    <w:rsid w:val="006E35CC"/>
    <w:rsid w:val="006E3C77"/>
    <w:rsid w:val="006E4ABF"/>
    <w:rsid w:val="006E4DB9"/>
    <w:rsid w:val="006E4EC6"/>
    <w:rsid w:val="006E501D"/>
    <w:rsid w:val="006E7086"/>
    <w:rsid w:val="006E7088"/>
    <w:rsid w:val="006E71B4"/>
    <w:rsid w:val="006E7ACF"/>
    <w:rsid w:val="006E7E11"/>
    <w:rsid w:val="006F0438"/>
    <w:rsid w:val="006F0DF9"/>
    <w:rsid w:val="006F1075"/>
    <w:rsid w:val="006F1A7F"/>
    <w:rsid w:val="006F1C89"/>
    <w:rsid w:val="006F2513"/>
    <w:rsid w:val="006F3D67"/>
    <w:rsid w:val="006F4045"/>
    <w:rsid w:val="006F40EA"/>
    <w:rsid w:val="006F4E92"/>
    <w:rsid w:val="006F51A0"/>
    <w:rsid w:val="006F53E5"/>
    <w:rsid w:val="006F5582"/>
    <w:rsid w:val="006F581B"/>
    <w:rsid w:val="006F622B"/>
    <w:rsid w:val="006F6955"/>
    <w:rsid w:val="006F71B6"/>
    <w:rsid w:val="006F7A87"/>
    <w:rsid w:val="0070010A"/>
    <w:rsid w:val="0070019E"/>
    <w:rsid w:val="00700B96"/>
    <w:rsid w:val="00700F0C"/>
    <w:rsid w:val="00700F27"/>
    <w:rsid w:val="007014D0"/>
    <w:rsid w:val="007020D7"/>
    <w:rsid w:val="0070245E"/>
    <w:rsid w:val="00702D53"/>
    <w:rsid w:val="00702E7D"/>
    <w:rsid w:val="00703506"/>
    <w:rsid w:val="00703EE6"/>
    <w:rsid w:val="007045D9"/>
    <w:rsid w:val="00706209"/>
    <w:rsid w:val="00706C7C"/>
    <w:rsid w:val="00707AA7"/>
    <w:rsid w:val="007105D7"/>
    <w:rsid w:val="00710D13"/>
    <w:rsid w:val="00710DAD"/>
    <w:rsid w:val="00710EC1"/>
    <w:rsid w:val="00710EC2"/>
    <w:rsid w:val="00710FB0"/>
    <w:rsid w:val="007115D5"/>
    <w:rsid w:val="007119C2"/>
    <w:rsid w:val="00711ADC"/>
    <w:rsid w:val="00712DF8"/>
    <w:rsid w:val="00713754"/>
    <w:rsid w:val="00713A10"/>
    <w:rsid w:val="00713C86"/>
    <w:rsid w:val="00714032"/>
    <w:rsid w:val="007145C5"/>
    <w:rsid w:val="00714769"/>
    <w:rsid w:val="007149B4"/>
    <w:rsid w:val="00714BCF"/>
    <w:rsid w:val="00714E08"/>
    <w:rsid w:val="00714F58"/>
    <w:rsid w:val="007150C8"/>
    <w:rsid w:val="007151E8"/>
    <w:rsid w:val="00715883"/>
    <w:rsid w:val="00717D39"/>
    <w:rsid w:val="00717FBF"/>
    <w:rsid w:val="00717FF1"/>
    <w:rsid w:val="00720880"/>
    <w:rsid w:val="007212AC"/>
    <w:rsid w:val="00721694"/>
    <w:rsid w:val="007216AF"/>
    <w:rsid w:val="0072313B"/>
    <w:rsid w:val="00725897"/>
    <w:rsid w:val="007259CD"/>
    <w:rsid w:val="00726151"/>
    <w:rsid w:val="00726409"/>
    <w:rsid w:val="0072671A"/>
    <w:rsid w:val="00727004"/>
    <w:rsid w:val="007273CC"/>
    <w:rsid w:val="0073096D"/>
    <w:rsid w:val="00730E92"/>
    <w:rsid w:val="00731191"/>
    <w:rsid w:val="007321A8"/>
    <w:rsid w:val="007324A3"/>
    <w:rsid w:val="00732D5C"/>
    <w:rsid w:val="00733314"/>
    <w:rsid w:val="007335FC"/>
    <w:rsid w:val="0073443C"/>
    <w:rsid w:val="00734E56"/>
    <w:rsid w:val="00736A08"/>
    <w:rsid w:val="0073723C"/>
    <w:rsid w:val="00737796"/>
    <w:rsid w:val="0074064B"/>
    <w:rsid w:val="00741ADA"/>
    <w:rsid w:val="00741C15"/>
    <w:rsid w:val="00741D31"/>
    <w:rsid w:val="007420C0"/>
    <w:rsid w:val="007421E7"/>
    <w:rsid w:val="0074243E"/>
    <w:rsid w:val="0074273E"/>
    <w:rsid w:val="00742CB1"/>
    <w:rsid w:val="00743278"/>
    <w:rsid w:val="00743DC6"/>
    <w:rsid w:val="00744800"/>
    <w:rsid w:val="00744812"/>
    <w:rsid w:val="00744CCB"/>
    <w:rsid w:val="00745228"/>
    <w:rsid w:val="0074524D"/>
    <w:rsid w:val="007452EE"/>
    <w:rsid w:val="00745672"/>
    <w:rsid w:val="007460E2"/>
    <w:rsid w:val="00746914"/>
    <w:rsid w:val="00747369"/>
    <w:rsid w:val="007474C2"/>
    <w:rsid w:val="00747A14"/>
    <w:rsid w:val="00747D6D"/>
    <w:rsid w:val="00747E2E"/>
    <w:rsid w:val="00747F1D"/>
    <w:rsid w:val="00751E2A"/>
    <w:rsid w:val="00751E9A"/>
    <w:rsid w:val="00753994"/>
    <w:rsid w:val="00753D2C"/>
    <w:rsid w:val="00753F4D"/>
    <w:rsid w:val="00754502"/>
    <w:rsid w:val="007551C3"/>
    <w:rsid w:val="007552CE"/>
    <w:rsid w:val="007555E4"/>
    <w:rsid w:val="00755CE8"/>
    <w:rsid w:val="007567C6"/>
    <w:rsid w:val="00756B7B"/>
    <w:rsid w:val="00757DD2"/>
    <w:rsid w:val="00757F41"/>
    <w:rsid w:val="007601A3"/>
    <w:rsid w:val="0076081D"/>
    <w:rsid w:val="00760D9A"/>
    <w:rsid w:val="00761AB4"/>
    <w:rsid w:val="007629C1"/>
    <w:rsid w:val="007636D5"/>
    <w:rsid w:val="007639C5"/>
    <w:rsid w:val="007639EC"/>
    <w:rsid w:val="00763C90"/>
    <w:rsid w:val="00763D81"/>
    <w:rsid w:val="00763FB6"/>
    <w:rsid w:val="00764CE7"/>
    <w:rsid w:val="00765509"/>
    <w:rsid w:val="007665CA"/>
    <w:rsid w:val="007666A0"/>
    <w:rsid w:val="00766773"/>
    <w:rsid w:val="00766B82"/>
    <w:rsid w:val="00766F34"/>
    <w:rsid w:val="0077026B"/>
    <w:rsid w:val="00772FB5"/>
    <w:rsid w:val="00773A1A"/>
    <w:rsid w:val="007752E0"/>
    <w:rsid w:val="00775317"/>
    <w:rsid w:val="007758EB"/>
    <w:rsid w:val="00776157"/>
    <w:rsid w:val="0077651E"/>
    <w:rsid w:val="0077775E"/>
    <w:rsid w:val="007777B6"/>
    <w:rsid w:val="007778D9"/>
    <w:rsid w:val="00780163"/>
    <w:rsid w:val="00780C65"/>
    <w:rsid w:val="0078124B"/>
    <w:rsid w:val="007812D1"/>
    <w:rsid w:val="00781469"/>
    <w:rsid w:val="007815F4"/>
    <w:rsid w:val="00782C99"/>
    <w:rsid w:val="00783051"/>
    <w:rsid w:val="007831FE"/>
    <w:rsid w:val="007834F7"/>
    <w:rsid w:val="00784037"/>
    <w:rsid w:val="007855A8"/>
    <w:rsid w:val="00785D0E"/>
    <w:rsid w:val="00790C09"/>
    <w:rsid w:val="007912C7"/>
    <w:rsid w:val="0079163E"/>
    <w:rsid w:val="0079193C"/>
    <w:rsid w:val="007926C0"/>
    <w:rsid w:val="00793717"/>
    <w:rsid w:val="00793817"/>
    <w:rsid w:val="00793D22"/>
    <w:rsid w:val="007950BA"/>
    <w:rsid w:val="00795104"/>
    <w:rsid w:val="00795121"/>
    <w:rsid w:val="0079577B"/>
    <w:rsid w:val="00796014"/>
    <w:rsid w:val="00796F11"/>
    <w:rsid w:val="007A0D16"/>
    <w:rsid w:val="007A1193"/>
    <w:rsid w:val="007A14F9"/>
    <w:rsid w:val="007A19EF"/>
    <w:rsid w:val="007A2C5B"/>
    <w:rsid w:val="007A2D3C"/>
    <w:rsid w:val="007A2FE5"/>
    <w:rsid w:val="007A3445"/>
    <w:rsid w:val="007A3538"/>
    <w:rsid w:val="007A430F"/>
    <w:rsid w:val="007A4B1E"/>
    <w:rsid w:val="007A59DD"/>
    <w:rsid w:val="007A74B5"/>
    <w:rsid w:val="007A7A46"/>
    <w:rsid w:val="007B001D"/>
    <w:rsid w:val="007B03C7"/>
    <w:rsid w:val="007B06E5"/>
    <w:rsid w:val="007B0C59"/>
    <w:rsid w:val="007B0D9D"/>
    <w:rsid w:val="007B105D"/>
    <w:rsid w:val="007B1DBD"/>
    <w:rsid w:val="007B2E37"/>
    <w:rsid w:val="007B3672"/>
    <w:rsid w:val="007B39B1"/>
    <w:rsid w:val="007B44A1"/>
    <w:rsid w:val="007B4789"/>
    <w:rsid w:val="007B49F7"/>
    <w:rsid w:val="007B571F"/>
    <w:rsid w:val="007B5CF7"/>
    <w:rsid w:val="007B6203"/>
    <w:rsid w:val="007B634E"/>
    <w:rsid w:val="007B63B3"/>
    <w:rsid w:val="007C0019"/>
    <w:rsid w:val="007C0454"/>
    <w:rsid w:val="007C0478"/>
    <w:rsid w:val="007C0BF6"/>
    <w:rsid w:val="007C1738"/>
    <w:rsid w:val="007C1DE3"/>
    <w:rsid w:val="007C2063"/>
    <w:rsid w:val="007C287B"/>
    <w:rsid w:val="007C2CB6"/>
    <w:rsid w:val="007C311B"/>
    <w:rsid w:val="007C5849"/>
    <w:rsid w:val="007C5B63"/>
    <w:rsid w:val="007C5D61"/>
    <w:rsid w:val="007C6448"/>
    <w:rsid w:val="007C6496"/>
    <w:rsid w:val="007C6C41"/>
    <w:rsid w:val="007C6DF2"/>
    <w:rsid w:val="007C6DFA"/>
    <w:rsid w:val="007C7796"/>
    <w:rsid w:val="007C77E0"/>
    <w:rsid w:val="007D11FF"/>
    <w:rsid w:val="007D2244"/>
    <w:rsid w:val="007D23CB"/>
    <w:rsid w:val="007D2D3E"/>
    <w:rsid w:val="007D2E89"/>
    <w:rsid w:val="007D2FB0"/>
    <w:rsid w:val="007D349D"/>
    <w:rsid w:val="007D3548"/>
    <w:rsid w:val="007D3FAF"/>
    <w:rsid w:val="007D4387"/>
    <w:rsid w:val="007D49CA"/>
    <w:rsid w:val="007D53B9"/>
    <w:rsid w:val="007D5D78"/>
    <w:rsid w:val="007D6897"/>
    <w:rsid w:val="007D7388"/>
    <w:rsid w:val="007D7ED3"/>
    <w:rsid w:val="007E01B3"/>
    <w:rsid w:val="007E0D88"/>
    <w:rsid w:val="007E146D"/>
    <w:rsid w:val="007E1652"/>
    <w:rsid w:val="007E2634"/>
    <w:rsid w:val="007E2DC5"/>
    <w:rsid w:val="007E46CF"/>
    <w:rsid w:val="007E48FD"/>
    <w:rsid w:val="007E497C"/>
    <w:rsid w:val="007E61A3"/>
    <w:rsid w:val="007E6383"/>
    <w:rsid w:val="007E6546"/>
    <w:rsid w:val="007E6ADC"/>
    <w:rsid w:val="007E70F8"/>
    <w:rsid w:val="007E718D"/>
    <w:rsid w:val="007E7842"/>
    <w:rsid w:val="007E796C"/>
    <w:rsid w:val="007E7F49"/>
    <w:rsid w:val="007E7FE7"/>
    <w:rsid w:val="007F022F"/>
    <w:rsid w:val="007F0586"/>
    <w:rsid w:val="007F11C3"/>
    <w:rsid w:val="007F19B2"/>
    <w:rsid w:val="007F28AB"/>
    <w:rsid w:val="007F3026"/>
    <w:rsid w:val="007F310C"/>
    <w:rsid w:val="007F3953"/>
    <w:rsid w:val="007F3F0B"/>
    <w:rsid w:val="007F4A8F"/>
    <w:rsid w:val="007F560A"/>
    <w:rsid w:val="007F5D7C"/>
    <w:rsid w:val="007F63AE"/>
    <w:rsid w:val="007F6FFC"/>
    <w:rsid w:val="007F7C95"/>
    <w:rsid w:val="008018A5"/>
    <w:rsid w:val="00801FD2"/>
    <w:rsid w:val="008021B4"/>
    <w:rsid w:val="00802372"/>
    <w:rsid w:val="00802668"/>
    <w:rsid w:val="00803780"/>
    <w:rsid w:val="00803CBF"/>
    <w:rsid w:val="008042F4"/>
    <w:rsid w:val="00804E30"/>
    <w:rsid w:val="00804FDB"/>
    <w:rsid w:val="008050CA"/>
    <w:rsid w:val="008056B4"/>
    <w:rsid w:val="00805F48"/>
    <w:rsid w:val="00805FC4"/>
    <w:rsid w:val="00806F6A"/>
    <w:rsid w:val="00810099"/>
    <w:rsid w:val="008100A3"/>
    <w:rsid w:val="008100BB"/>
    <w:rsid w:val="008109EA"/>
    <w:rsid w:val="00811DC5"/>
    <w:rsid w:val="0081292A"/>
    <w:rsid w:val="00813BF7"/>
    <w:rsid w:val="00814143"/>
    <w:rsid w:val="0081423D"/>
    <w:rsid w:val="00814645"/>
    <w:rsid w:val="00814B98"/>
    <w:rsid w:val="00816D24"/>
    <w:rsid w:val="00816ECE"/>
    <w:rsid w:val="00816F03"/>
    <w:rsid w:val="00817BC2"/>
    <w:rsid w:val="00817C24"/>
    <w:rsid w:val="00817DB8"/>
    <w:rsid w:val="008205B8"/>
    <w:rsid w:val="00820631"/>
    <w:rsid w:val="00820D56"/>
    <w:rsid w:val="00820DE9"/>
    <w:rsid w:val="0082150D"/>
    <w:rsid w:val="0082151E"/>
    <w:rsid w:val="0082160C"/>
    <w:rsid w:val="00821C49"/>
    <w:rsid w:val="00821F3E"/>
    <w:rsid w:val="00824AD7"/>
    <w:rsid w:val="00826500"/>
    <w:rsid w:val="0082661C"/>
    <w:rsid w:val="00826622"/>
    <w:rsid w:val="00826F9D"/>
    <w:rsid w:val="008307C8"/>
    <w:rsid w:val="00830A68"/>
    <w:rsid w:val="00830B35"/>
    <w:rsid w:val="008317A6"/>
    <w:rsid w:val="008317CE"/>
    <w:rsid w:val="00832236"/>
    <w:rsid w:val="00833658"/>
    <w:rsid w:val="00833666"/>
    <w:rsid w:val="00833A85"/>
    <w:rsid w:val="00833F00"/>
    <w:rsid w:val="0083525C"/>
    <w:rsid w:val="008354D8"/>
    <w:rsid w:val="00835679"/>
    <w:rsid w:val="00835D65"/>
    <w:rsid w:val="00835D83"/>
    <w:rsid w:val="0083603D"/>
    <w:rsid w:val="00836468"/>
    <w:rsid w:val="008368E7"/>
    <w:rsid w:val="00836DBC"/>
    <w:rsid w:val="008371E0"/>
    <w:rsid w:val="0083730E"/>
    <w:rsid w:val="00837B44"/>
    <w:rsid w:val="00837F9A"/>
    <w:rsid w:val="008403B9"/>
    <w:rsid w:val="008408D0"/>
    <w:rsid w:val="0084116A"/>
    <w:rsid w:val="0084184C"/>
    <w:rsid w:val="008421A5"/>
    <w:rsid w:val="0084232E"/>
    <w:rsid w:val="00844AB1"/>
    <w:rsid w:val="00844E64"/>
    <w:rsid w:val="0084676D"/>
    <w:rsid w:val="00846F0C"/>
    <w:rsid w:val="00847204"/>
    <w:rsid w:val="0084741E"/>
    <w:rsid w:val="00847A2E"/>
    <w:rsid w:val="00847A39"/>
    <w:rsid w:val="00847C43"/>
    <w:rsid w:val="0085017A"/>
    <w:rsid w:val="00850267"/>
    <w:rsid w:val="00850329"/>
    <w:rsid w:val="0085098F"/>
    <w:rsid w:val="00850B4C"/>
    <w:rsid w:val="00850CF7"/>
    <w:rsid w:val="00850F42"/>
    <w:rsid w:val="008514D8"/>
    <w:rsid w:val="00851577"/>
    <w:rsid w:val="00851A63"/>
    <w:rsid w:val="0085293F"/>
    <w:rsid w:val="00852C4C"/>
    <w:rsid w:val="00852D17"/>
    <w:rsid w:val="00852DB8"/>
    <w:rsid w:val="00853325"/>
    <w:rsid w:val="008537BB"/>
    <w:rsid w:val="0085471B"/>
    <w:rsid w:val="00855575"/>
    <w:rsid w:val="008558F5"/>
    <w:rsid w:val="008561B8"/>
    <w:rsid w:val="00856732"/>
    <w:rsid w:val="00856BD1"/>
    <w:rsid w:val="00856E99"/>
    <w:rsid w:val="0085722C"/>
    <w:rsid w:val="008602C0"/>
    <w:rsid w:val="0086074D"/>
    <w:rsid w:val="00860884"/>
    <w:rsid w:val="008608F8"/>
    <w:rsid w:val="00860F41"/>
    <w:rsid w:val="008616FC"/>
    <w:rsid w:val="00861849"/>
    <w:rsid w:val="008618A5"/>
    <w:rsid w:val="008620D3"/>
    <w:rsid w:val="008623B7"/>
    <w:rsid w:val="008626AF"/>
    <w:rsid w:val="00862B8F"/>
    <w:rsid w:val="008638AC"/>
    <w:rsid w:val="008638FB"/>
    <w:rsid w:val="008639B4"/>
    <w:rsid w:val="00863E2F"/>
    <w:rsid w:val="008640C0"/>
    <w:rsid w:val="00864288"/>
    <w:rsid w:val="008656A3"/>
    <w:rsid w:val="00865C33"/>
    <w:rsid w:val="008661F8"/>
    <w:rsid w:val="0086740F"/>
    <w:rsid w:val="008676B2"/>
    <w:rsid w:val="00867843"/>
    <w:rsid w:val="008701AB"/>
    <w:rsid w:val="00870772"/>
    <w:rsid w:val="0087172E"/>
    <w:rsid w:val="00871B61"/>
    <w:rsid w:val="00871CC0"/>
    <w:rsid w:val="0087201A"/>
    <w:rsid w:val="00872541"/>
    <w:rsid w:val="008726EA"/>
    <w:rsid w:val="0087307B"/>
    <w:rsid w:val="00874D0D"/>
    <w:rsid w:val="00875BC1"/>
    <w:rsid w:val="00875D92"/>
    <w:rsid w:val="008770CA"/>
    <w:rsid w:val="0087727C"/>
    <w:rsid w:val="00877D4B"/>
    <w:rsid w:val="00880229"/>
    <w:rsid w:val="00880D95"/>
    <w:rsid w:val="00882416"/>
    <w:rsid w:val="00882723"/>
    <w:rsid w:val="00882CCF"/>
    <w:rsid w:val="00884605"/>
    <w:rsid w:val="00884CB0"/>
    <w:rsid w:val="00884D43"/>
    <w:rsid w:val="00885212"/>
    <w:rsid w:val="0088551E"/>
    <w:rsid w:val="00885936"/>
    <w:rsid w:val="00885A4E"/>
    <w:rsid w:val="0088618F"/>
    <w:rsid w:val="00886636"/>
    <w:rsid w:val="00887B3B"/>
    <w:rsid w:val="00890273"/>
    <w:rsid w:val="008904BD"/>
    <w:rsid w:val="00890ACA"/>
    <w:rsid w:val="008912AE"/>
    <w:rsid w:val="00891B59"/>
    <w:rsid w:val="00891C8F"/>
    <w:rsid w:val="00891D22"/>
    <w:rsid w:val="008920F4"/>
    <w:rsid w:val="008921A0"/>
    <w:rsid w:val="008931C6"/>
    <w:rsid w:val="00893741"/>
    <w:rsid w:val="00894FF1"/>
    <w:rsid w:val="00895303"/>
    <w:rsid w:val="00895536"/>
    <w:rsid w:val="00897B71"/>
    <w:rsid w:val="008A04D8"/>
    <w:rsid w:val="008A100F"/>
    <w:rsid w:val="008A1327"/>
    <w:rsid w:val="008A182F"/>
    <w:rsid w:val="008A1E81"/>
    <w:rsid w:val="008A1FD2"/>
    <w:rsid w:val="008A2390"/>
    <w:rsid w:val="008A2EC3"/>
    <w:rsid w:val="008A3145"/>
    <w:rsid w:val="008A35B2"/>
    <w:rsid w:val="008A3E58"/>
    <w:rsid w:val="008A3FAD"/>
    <w:rsid w:val="008A435F"/>
    <w:rsid w:val="008A4A76"/>
    <w:rsid w:val="008A561B"/>
    <w:rsid w:val="008A5CA1"/>
    <w:rsid w:val="008A604A"/>
    <w:rsid w:val="008A6B79"/>
    <w:rsid w:val="008A73A2"/>
    <w:rsid w:val="008B04B5"/>
    <w:rsid w:val="008B04D7"/>
    <w:rsid w:val="008B1C54"/>
    <w:rsid w:val="008B2FA0"/>
    <w:rsid w:val="008B36AF"/>
    <w:rsid w:val="008B45E3"/>
    <w:rsid w:val="008B4843"/>
    <w:rsid w:val="008B5517"/>
    <w:rsid w:val="008B55A8"/>
    <w:rsid w:val="008B591D"/>
    <w:rsid w:val="008B5DDC"/>
    <w:rsid w:val="008B633B"/>
    <w:rsid w:val="008B7A63"/>
    <w:rsid w:val="008B7A80"/>
    <w:rsid w:val="008C0505"/>
    <w:rsid w:val="008C0B25"/>
    <w:rsid w:val="008C0B66"/>
    <w:rsid w:val="008C0DCD"/>
    <w:rsid w:val="008C137D"/>
    <w:rsid w:val="008C1398"/>
    <w:rsid w:val="008C1C8D"/>
    <w:rsid w:val="008C2053"/>
    <w:rsid w:val="008C2A23"/>
    <w:rsid w:val="008C3173"/>
    <w:rsid w:val="008C3852"/>
    <w:rsid w:val="008C3F83"/>
    <w:rsid w:val="008C4A29"/>
    <w:rsid w:val="008C5730"/>
    <w:rsid w:val="008C57C3"/>
    <w:rsid w:val="008C6BC5"/>
    <w:rsid w:val="008C6D38"/>
    <w:rsid w:val="008C7E94"/>
    <w:rsid w:val="008C7FFE"/>
    <w:rsid w:val="008D122A"/>
    <w:rsid w:val="008D1336"/>
    <w:rsid w:val="008D18AF"/>
    <w:rsid w:val="008D190E"/>
    <w:rsid w:val="008D1A77"/>
    <w:rsid w:val="008D218A"/>
    <w:rsid w:val="008D24D0"/>
    <w:rsid w:val="008D3926"/>
    <w:rsid w:val="008D39A6"/>
    <w:rsid w:val="008D42D3"/>
    <w:rsid w:val="008D4551"/>
    <w:rsid w:val="008D6B9C"/>
    <w:rsid w:val="008D7840"/>
    <w:rsid w:val="008D79E7"/>
    <w:rsid w:val="008E10BB"/>
    <w:rsid w:val="008E1608"/>
    <w:rsid w:val="008E21B6"/>
    <w:rsid w:val="008E2B50"/>
    <w:rsid w:val="008E2F71"/>
    <w:rsid w:val="008E3662"/>
    <w:rsid w:val="008E4B33"/>
    <w:rsid w:val="008E4DC2"/>
    <w:rsid w:val="008E5E2E"/>
    <w:rsid w:val="008E5E4A"/>
    <w:rsid w:val="008E71B4"/>
    <w:rsid w:val="008E73F9"/>
    <w:rsid w:val="008F0186"/>
    <w:rsid w:val="008F051F"/>
    <w:rsid w:val="008F1630"/>
    <w:rsid w:val="008F172B"/>
    <w:rsid w:val="008F1C0F"/>
    <w:rsid w:val="008F2421"/>
    <w:rsid w:val="008F2804"/>
    <w:rsid w:val="008F4805"/>
    <w:rsid w:val="008F49E0"/>
    <w:rsid w:val="008F50AB"/>
    <w:rsid w:val="008F5111"/>
    <w:rsid w:val="008F5C36"/>
    <w:rsid w:val="008F5D85"/>
    <w:rsid w:val="009004F0"/>
    <w:rsid w:val="00901665"/>
    <w:rsid w:val="00901A41"/>
    <w:rsid w:val="009026FF"/>
    <w:rsid w:val="00902A45"/>
    <w:rsid w:val="009030AA"/>
    <w:rsid w:val="0090311E"/>
    <w:rsid w:val="00903A05"/>
    <w:rsid w:val="0090409E"/>
    <w:rsid w:val="00904AE2"/>
    <w:rsid w:val="0090569D"/>
    <w:rsid w:val="00905C84"/>
    <w:rsid w:val="00905E96"/>
    <w:rsid w:val="00905FAC"/>
    <w:rsid w:val="00906C0E"/>
    <w:rsid w:val="00907291"/>
    <w:rsid w:val="0090740F"/>
    <w:rsid w:val="009108EE"/>
    <w:rsid w:val="009112C0"/>
    <w:rsid w:val="009118D9"/>
    <w:rsid w:val="009123D3"/>
    <w:rsid w:val="00912DC3"/>
    <w:rsid w:val="00912E51"/>
    <w:rsid w:val="009135D1"/>
    <w:rsid w:val="00913B99"/>
    <w:rsid w:val="00913F74"/>
    <w:rsid w:val="009147D1"/>
    <w:rsid w:val="00914CBA"/>
    <w:rsid w:val="00915482"/>
    <w:rsid w:val="009159F6"/>
    <w:rsid w:val="00915A71"/>
    <w:rsid w:val="009163D9"/>
    <w:rsid w:val="00916427"/>
    <w:rsid w:val="009206E6"/>
    <w:rsid w:val="009206EC"/>
    <w:rsid w:val="009212BE"/>
    <w:rsid w:val="00921BD3"/>
    <w:rsid w:val="00922962"/>
    <w:rsid w:val="00922A55"/>
    <w:rsid w:val="009231D5"/>
    <w:rsid w:val="00923313"/>
    <w:rsid w:val="00923D54"/>
    <w:rsid w:val="009240C9"/>
    <w:rsid w:val="009247E8"/>
    <w:rsid w:val="00924EB5"/>
    <w:rsid w:val="00925671"/>
    <w:rsid w:val="00925699"/>
    <w:rsid w:val="00926B1D"/>
    <w:rsid w:val="00926E82"/>
    <w:rsid w:val="00927683"/>
    <w:rsid w:val="00932D0F"/>
    <w:rsid w:val="00932D87"/>
    <w:rsid w:val="00932F6E"/>
    <w:rsid w:val="00933132"/>
    <w:rsid w:val="009334D3"/>
    <w:rsid w:val="00933D2F"/>
    <w:rsid w:val="009346ED"/>
    <w:rsid w:val="00934E04"/>
    <w:rsid w:val="00935560"/>
    <w:rsid w:val="00935C15"/>
    <w:rsid w:val="00935E50"/>
    <w:rsid w:val="0093625A"/>
    <w:rsid w:val="0093675E"/>
    <w:rsid w:val="009371E5"/>
    <w:rsid w:val="00937C8C"/>
    <w:rsid w:val="00940A1A"/>
    <w:rsid w:val="00940C87"/>
    <w:rsid w:val="009415EF"/>
    <w:rsid w:val="00941F76"/>
    <w:rsid w:val="0094294A"/>
    <w:rsid w:val="009435B9"/>
    <w:rsid w:val="009435C5"/>
    <w:rsid w:val="00943D34"/>
    <w:rsid w:val="00943F11"/>
    <w:rsid w:val="00944007"/>
    <w:rsid w:val="00944C17"/>
    <w:rsid w:val="00944DDA"/>
    <w:rsid w:val="00945C0C"/>
    <w:rsid w:val="00945DB4"/>
    <w:rsid w:val="00945FEF"/>
    <w:rsid w:val="009467DA"/>
    <w:rsid w:val="00946C53"/>
    <w:rsid w:val="009474A6"/>
    <w:rsid w:val="009474B4"/>
    <w:rsid w:val="009476A9"/>
    <w:rsid w:val="00947D77"/>
    <w:rsid w:val="00950496"/>
    <w:rsid w:val="009504E1"/>
    <w:rsid w:val="00950517"/>
    <w:rsid w:val="00950953"/>
    <w:rsid w:val="00950F60"/>
    <w:rsid w:val="00952D8F"/>
    <w:rsid w:val="009534CD"/>
    <w:rsid w:val="00954B12"/>
    <w:rsid w:val="009556B9"/>
    <w:rsid w:val="00955AC8"/>
    <w:rsid w:val="00955EF0"/>
    <w:rsid w:val="0095716A"/>
    <w:rsid w:val="009575CE"/>
    <w:rsid w:val="00957830"/>
    <w:rsid w:val="009579CD"/>
    <w:rsid w:val="00957A10"/>
    <w:rsid w:val="009601DF"/>
    <w:rsid w:val="00961CB1"/>
    <w:rsid w:val="00961FDF"/>
    <w:rsid w:val="00962B1A"/>
    <w:rsid w:val="00962D44"/>
    <w:rsid w:val="00962F60"/>
    <w:rsid w:val="00963F22"/>
    <w:rsid w:val="009642BF"/>
    <w:rsid w:val="0096492D"/>
    <w:rsid w:val="00965285"/>
    <w:rsid w:val="009652CE"/>
    <w:rsid w:val="0096586E"/>
    <w:rsid w:val="00965D27"/>
    <w:rsid w:val="0096627C"/>
    <w:rsid w:val="00966703"/>
    <w:rsid w:val="00966903"/>
    <w:rsid w:val="00967730"/>
    <w:rsid w:val="009677B6"/>
    <w:rsid w:val="00967CE9"/>
    <w:rsid w:val="0097122E"/>
    <w:rsid w:val="009718BD"/>
    <w:rsid w:val="00971C81"/>
    <w:rsid w:val="00972794"/>
    <w:rsid w:val="009729AF"/>
    <w:rsid w:val="009735FA"/>
    <w:rsid w:val="0097365C"/>
    <w:rsid w:val="00974958"/>
    <w:rsid w:val="009749D2"/>
    <w:rsid w:val="00975197"/>
    <w:rsid w:val="0097520F"/>
    <w:rsid w:val="009757A3"/>
    <w:rsid w:val="0097581A"/>
    <w:rsid w:val="00975F24"/>
    <w:rsid w:val="00975F80"/>
    <w:rsid w:val="0097652C"/>
    <w:rsid w:val="00976BE3"/>
    <w:rsid w:val="0097745D"/>
    <w:rsid w:val="009776E5"/>
    <w:rsid w:val="00977ABD"/>
    <w:rsid w:val="00977C4D"/>
    <w:rsid w:val="009814A0"/>
    <w:rsid w:val="00982300"/>
    <w:rsid w:val="00982724"/>
    <w:rsid w:val="00982AF5"/>
    <w:rsid w:val="00982FB4"/>
    <w:rsid w:val="00983D5C"/>
    <w:rsid w:val="009842BF"/>
    <w:rsid w:val="00984782"/>
    <w:rsid w:val="009848F5"/>
    <w:rsid w:val="00984963"/>
    <w:rsid w:val="00985022"/>
    <w:rsid w:val="009855EC"/>
    <w:rsid w:val="00985FA5"/>
    <w:rsid w:val="00986437"/>
    <w:rsid w:val="00986E03"/>
    <w:rsid w:val="00987224"/>
    <w:rsid w:val="009876AE"/>
    <w:rsid w:val="00987B4A"/>
    <w:rsid w:val="0099032A"/>
    <w:rsid w:val="009906C6"/>
    <w:rsid w:val="009906FF"/>
    <w:rsid w:val="00990F21"/>
    <w:rsid w:val="00991099"/>
    <w:rsid w:val="00991108"/>
    <w:rsid w:val="009911D6"/>
    <w:rsid w:val="00991AAA"/>
    <w:rsid w:val="009925C4"/>
    <w:rsid w:val="009937A9"/>
    <w:rsid w:val="00993F81"/>
    <w:rsid w:val="009947A2"/>
    <w:rsid w:val="0099569F"/>
    <w:rsid w:val="0099593B"/>
    <w:rsid w:val="00995BC8"/>
    <w:rsid w:val="00995D41"/>
    <w:rsid w:val="009964C6"/>
    <w:rsid w:val="00997ADC"/>
    <w:rsid w:val="009A0CA0"/>
    <w:rsid w:val="009A1034"/>
    <w:rsid w:val="009A1281"/>
    <w:rsid w:val="009A1E13"/>
    <w:rsid w:val="009A1F3C"/>
    <w:rsid w:val="009A2337"/>
    <w:rsid w:val="009A2E9B"/>
    <w:rsid w:val="009A31DC"/>
    <w:rsid w:val="009A4ACD"/>
    <w:rsid w:val="009A4D3A"/>
    <w:rsid w:val="009A58EE"/>
    <w:rsid w:val="009A594B"/>
    <w:rsid w:val="009A5AB7"/>
    <w:rsid w:val="009A5FFA"/>
    <w:rsid w:val="009A6199"/>
    <w:rsid w:val="009A6C41"/>
    <w:rsid w:val="009A6F0D"/>
    <w:rsid w:val="009A7809"/>
    <w:rsid w:val="009A7AA1"/>
    <w:rsid w:val="009A7B35"/>
    <w:rsid w:val="009A7C33"/>
    <w:rsid w:val="009B03D5"/>
    <w:rsid w:val="009B04C3"/>
    <w:rsid w:val="009B0F04"/>
    <w:rsid w:val="009B375F"/>
    <w:rsid w:val="009B3B1F"/>
    <w:rsid w:val="009B3C73"/>
    <w:rsid w:val="009B428F"/>
    <w:rsid w:val="009B46A3"/>
    <w:rsid w:val="009B4B9C"/>
    <w:rsid w:val="009B5285"/>
    <w:rsid w:val="009B6F32"/>
    <w:rsid w:val="009B7E67"/>
    <w:rsid w:val="009C00A0"/>
    <w:rsid w:val="009C0134"/>
    <w:rsid w:val="009C0158"/>
    <w:rsid w:val="009C08A8"/>
    <w:rsid w:val="009C116D"/>
    <w:rsid w:val="009C1404"/>
    <w:rsid w:val="009C19CB"/>
    <w:rsid w:val="009C20DA"/>
    <w:rsid w:val="009C2B5A"/>
    <w:rsid w:val="009C30B7"/>
    <w:rsid w:val="009C32C6"/>
    <w:rsid w:val="009C3317"/>
    <w:rsid w:val="009C37E0"/>
    <w:rsid w:val="009C3D2F"/>
    <w:rsid w:val="009C41E6"/>
    <w:rsid w:val="009C439D"/>
    <w:rsid w:val="009C5425"/>
    <w:rsid w:val="009C5685"/>
    <w:rsid w:val="009C5BDD"/>
    <w:rsid w:val="009C5CE4"/>
    <w:rsid w:val="009C610D"/>
    <w:rsid w:val="009C6975"/>
    <w:rsid w:val="009C6C86"/>
    <w:rsid w:val="009D0A4A"/>
    <w:rsid w:val="009D0F28"/>
    <w:rsid w:val="009D11F2"/>
    <w:rsid w:val="009D1238"/>
    <w:rsid w:val="009D155E"/>
    <w:rsid w:val="009D17CB"/>
    <w:rsid w:val="009D1A63"/>
    <w:rsid w:val="009D2060"/>
    <w:rsid w:val="009D2A93"/>
    <w:rsid w:val="009D3137"/>
    <w:rsid w:val="009D34F8"/>
    <w:rsid w:val="009D4798"/>
    <w:rsid w:val="009D4F4F"/>
    <w:rsid w:val="009D515C"/>
    <w:rsid w:val="009D5B11"/>
    <w:rsid w:val="009D5EB7"/>
    <w:rsid w:val="009D60E5"/>
    <w:rsid w:val="009D629C"/>
    <w:rsid w:val="009D688E"/>
    <w:rsid w:val="009E00F0"/>
    <w:rsid w:val="009E057C"/>
    <w:rsid w:val="009E17C6"/>
    <w:rsid w:val="009E20F5"/>
    <w:rsid w:val="009E2347"/>
    <w:rsid w:val="009E2670"/>
    <w:rsid w:val="009E28A9"/>
    <w:rsid w:val="009E2946"/>
    <w:rsid w:val="009E2DC5"/>
    <w:rsid w:val="009E2DCB"/>
    <w:rsid w:val="009E2FAF"/>
    <w:rsid w:val="009E35E7"/>
    <w:rsid w:val="009E36B0"/>
    <w:rsid w:val="009E38A2"/>
    <w:rsid w:val="009E3E3B"/>
    <w:rsid w:val="009E44EF"/>
    <w:rsid w:val="009E4576"/>
    <w:rsid w:val="009E5C89"/>
    <w:rsid w:val="009E5F27"/>
    <w:rsid w:val="009E6B5A"/>
    <w:rsid w:val="009E7408"/>
    <w:rsid w:val="009F044D"/>
    <w:rsid w:val="009F1EA1"/>
    <w:rsid w:val="009F3404"/>
    <w:rsid w:val="009F3638"/>
    <w:rsid w:val="009F36FE"/>
    <w:rsid w:val="009F4234"/>
    <w:rsid w:val="009F51EE"/>
    <w:rsid w:val="009F577B"/>
    <w:rsid w:val="009F582A"/>
    <w:rsid w:val="009F5D19"/>
    <w:rsid w:val="009F6230"/>
    <w:rsid w:val="009F6259"/>
    <w:rsid w:val="009F75E8"/>
    <w:rsid w:val="009F76FF"/>
    <w:rsid w:val="009F7B35"/>
    <w:rsid w:val="009F7E8D"/>
    <w:rsid w:val="00A011AA"/>
    <w:rsid w:val="00A026E9"/>
    <w:rsid w:val="00A027CF"/>
    <w:rsid w:val="00A02D3F"/>
    <w:rsid w:val="00A04D6A"/>
    <w:rsid w:val="00A051BB"/>
    <w:rsid w:val="00A057C9"/>
    <w:rsid w:val="00A05C3D"/>
    <w:rsid w:val="00A0699D"/>
    <w:rsid w:val="00A06BC1"/>
    <w:rsid w:val="00A06E4B"/>
    <w:rsid w:val="00A07566"/>
    <w:rsid w:val="00A07573"/>
    <w:rsid w:val="00A07A13"/>
    <w:rsid w:val="00A07D3F"/>
    <w:rsid w:val="00A10ACA"/>
    <w:rsid w:val="00A11E85"/>
    <w:rsid w:val="00A11F16"/>
    <w:rsid w:val="00A147F0"/>
    <w:rsid w:val="00A1535A"/>
    <w:rsid w:val="00A15CCA"/>
    <w:rsid w:val="00A1661A"/>
    <w:rsid w:val="00A16B39"/>
    <w:rsid w:val="00A16B6D"/>
    <w:rsid w:val="00A20185"/>
    <w:rsid w:val="00A20301"/>
    <w:rsid w:val="00A20AB5"/>
    <w:rsid w:val="00A20C00"/>
    <w:rsid w:val="00A20DBC"/>
    <w:rsid w:val="00A20ED6"/>
    <w:rsid w:val="00A210B5"/>
    <w:rsid w:val="00A21C76"/>
    <w:rsid w:val="00A2256E"/>
    <w:rsid w:val="00A22687"/>
    <w:rsid w:val="00A22CD6"/>
    <w:rsid w:val="00A23CB5"/>
    <w:rsid w:val="00A24707"/>
    <w:rsid w:val="00A25011"/>
    <w:rsid w:val="00A2594A"/>
    <w:rsid w:val="00A265E6"/>
    <w:rsid w:val="00A27176"/>
    <w:rsid w:val="00A2786F"/>
    <w:rsid w:val="00A278A6"/>
    <w:rsid w:val="00A2791D"/>
    <w:rsid w:val="00A27DD3"/>
    <w:rsid w:val="00A3077C"/>
    <w:rsid w:val="00A30B34"/>
    <w:rsid w:val="00A31712"/>
    <w:rsid w:val="00A317EC"/>
    <w:rsid w:val="00A31A70"/>
    <w:rsid w:val="00A324EC"/>
    <w:rsid w:val="00A32CFA"/>
    <w:rsid w:val="00A33157"/>
    <w:rsid w:val="00A3326A"/>
    <w:rsid w:val="00A33433"/>
    <w:rsid w:val="00A335A1"/>
    <w:rsid w:val="00A335C2"/>
    <w:rsid w:val="00A339C4"/>
    <w:rsid w:val="00A33D2B"/>
    <w:rsid w:val="00A340EF"/>
    <w:rsid w:val="00A35723"/>
    <w:rsid w:val="00A3580C"/>
    <w:rsid w:val="00A3598B"/>
    <w:rsid w:val="00A37377"/>
    <w:rsid w:val="00A37418"/>
    <w:rsid w:val="00A40A03"/>
    <w:rsid w:val="00A40DBE"/>
    <w:rsid w:val="00A4105E"/>
    <w:rsid w:val="00A42067"/>
    <w:rsid w:val="00A42271"/>
    <w:rsid w:val="00A42BAC"/>
    <w:rsid w:val="00A430DA"/>
    <w:rsid w:val="00A430E5"/>
    <w:rsid w:val="00A4366F"/>
    <w:rsid w:val="00A436D3"/>
    <w:rsid w:val="00A441B0"/>
    <w:rsid w:val="00A4453D"/>
    <w:rsid w:val="00A4459C"/>
    <w:rsid w:val="00A44AC0"/>
    <w:rsid w:val="00A44D02"/>
    <w:rsid w:val="00A45A69"/>
    <w:rsid w:val="00A4686B"/>
    <w:rsid w:val="00A46B8A"/>
    <w:rsid w:val="00A47C29"/>
    <w:rsid w:val="00A501A8"/>
    <w:rsid w:val="00A50B5F"/>
    <w:rsid w:val="00A50BD9"/>
    <w:rsid w:val="00A51725"/>
    <w:rsid w:val="00A52228"/>
    <w:rsid w:val="00A5230D"/>
    <w:rsid w:val="00A52406"/>
    <w:rsid w:val="00A533D3"/>
    <w:rsid w:val="00A53D38"/>
    <w:rsid w:val="00A5518B"/>
    <w:rsid w:val="00A55A3A"/>
    <w:rsid w:val="00A579F0"/>
    <w:rsid w:val="00A57A9E"/>
    <w:rsid w:val="00A57B24"/>
    <w:rsid w:val="00A57C06"/>
    <w:rsid w:val="00A57DE7"/>
    <w:rsid w:val="00A603C4"/>
    <w:rsid w:val="00A60D2E"/>
    <w:rsid w:val="00A60E47"/>
    <w:rsid w:val="00A612FB"/>
    <w:rsid w:val="00A61BCF"/>
    <w:rsid w:val="00A6255A"/>
    <w:rsid w:val="00A62BB4"/>
    <w:rsid w:val="00A62D98"/>
    <w:rsid w:val="00A63233"/>
    <w:rsid w:val="00A63298"/>
    <w:rsid w:val="00A63990"/>
    <w:rsid w:val="00A64B7D"/>
    <w:rsid w:val="00A64CDD"/>
    <w:rsid w:val="00A65195"/>
    <w:rsid w:val="00A669C0"/>
    <w:rsid w:val="00A67AEC"/>
    <w:rsid w:val="00A70A7D"/>
    <w:rsid w:val="00A70AA2"/>
    <w:rsid w:val="00A70C78"/>
    <w:rsid w:val="00A70C9E"/>
    <w:rsid w:val="00A719CB"/>
    <w:rsid w:val="00A71CEF"/>
    <w:rsid w:val="00A725AE"/>
    <w:rsid w:val="00A725DF"/>
    <w:rsid w:val="00A72A01"/>
    <w:rsid w:val="00A731C9"/>
    <w:rsid w:val="00A7387D"/>
    <w:rsid w:val="00A739B9"/>
    <w:rsid w:val="00A7402E"/>
    <w:rsid w:val="00A74207"/>
    <w:rsid w:val="00A744AE"/>
    <w:rsid w:val="00A74DAA"/>
    <w:rsid w:val="00A75174"/>
    <w:rsid w:val="00A754F8"/>
    <w:rsid w:val="00A75763"/>
    <w:rsid w:val="00A764EF"/>
    <w:rsid w:val="00A77041"/>
    <w:rsid w:val="00A774A0"/>
    <w:rsid w:val="00A77B6E"/>
    <w:rsid w:val="00A80C7D"/>
    <w:rsid w:val="00A80CD6"/>
    <w:rsid w:val="00A8167B"/>
    <w:rsid w:val="00A81737"/>
    <w:rsid w:val="00A81808"/>
    <w:rsid w:val="00A81C45"/>
    <w:rsid w:val="00A822A0"/>
    <w:rsid w:val="00A842DD"/>
    <w:rsid w:val="00A8438D"/>
    <w:rsid w:val="00A8489B"/>
    <w:rsid w:val="00A84CE5"/>
    <w:rsid w:val="00A85045"/>
    <w:rsid w:val="00A85ECC"/>
    <w:rsid w:val="00A8648C"/>
    <w:rsid w:val="00A86D7C"/>
    <w:rsid w:val="00A87810"/>
    <w:rsid w:val="00A87AEE"/>
    <w:rsid w:val="00A909AC"/>
    <w:rsid w:val="00A915D7"/>
    <w:rsid w:val="00A9193F"/>
    <w:rsid w:val="00A91EB5"/>
    <w:rsid w:val="00A91F31"/>
    <w:rsid w:val="00A930A6"/>
    <w:rsid w:val="00A932D1"/>
    <w:rsid w:val="00A93F60"/>
    <w:rsid w:val="00A944E6"/>
    <w:rsid w:val="00A94543"/>
    <w:rsid w:val="00A94A54"/>
    <w:rsid w:val="00A9558C"/>
    <w:rsid w:val="00A958CD"/>
    <w:rsid w:val="00A95A81"/>
    <w:rsid w:val="00A95E38"/>
    <w:rsid w:val="00A9635D"/>
    <w:rsid w:val="00A96571"/>
    <w:rsid w:val="00A96F15"/>
    <w:rsid w:val="00A9722B"/>
    <w:rsid w:val="00A975CB"/>
    <w:rsid w:val="00AA0E02"/>
    <w:rsid w:val="00AA0E7F"/>
    <w:rsid w:val="00AA19ED"/>
    <w:rsid w:val="00AA1C6E"/>
    <w:rsid w:val="00AA20CA"/>
    <w:rsid w:val="00AA22FC"/>
    <w:rsid w:val="00AA2C88"/>
    <w:rsid w:val="00AA2DAE"/>
    <w:rsid w:val="00AA2F34"/>
    <w:rsid w:val="00AA3095"/>
    <w:rsid w:val="00AA334D"/>
    <w:rsid w:val="00AA3C66"/>
    <w:rsid w:val="00AA4525"/>
    <w:rsid w:val="00AA4DDC"/>
    <w:rsid w:val="00AA4EF6"/>
    <w:rsid w:val="00AA5C83"/>
    <w:rsid w:val="00AA63C7"/>
    <w:rsid w:val="00AA6643"/>
    <w:rsid w:val="00AA679E"/>
    <w:rsid w:val="00AA6E17"/>
    <w:rsid w:val="00AA7EF8"/>
    <w:rsid w:val="00AB0417"/>
    <w:rsid w:val="00AB04B8"/>
    <w:rsid w:val="00AB2DE6"/>
    <w:rsid w:val="00AB35F6"/>
    <w:rsid w:val="00AB366D"/>
    <w:rsid w:val="00AB3A1F"/>
    <w:rsid w:val="00AB427D"/>
    <w:rsid w:val="00AB43E7"/>
    <w:rsid w:val="00AB4789"/>
    <w:rsid w:val="00AB49EE"/>
    <w:rsid w:val="00AB4E53"/>
    <w:rsid w:val="00AB5917"/>
    <w:rsid w:val="00AB6AD6"/>
    <w:rsid w:val="00AB6B57"/>
    <w:rsid w:val="00AB711E"/>
    <w:rsid w:val="00AB767E"/>
    <w:rsid w:val="00AB79F8"/>
    <w:rsid w:val="00AB7B22"/>
    <w:rsid w:val="00AC0D73"/>
    <w:rsid w:val="00AC16C8"/>
    <w:rsid w:val="00AC1D98"/>
    <w:rsid w:val="00AC29FD"/>
    <w:rsid w:val="00AC356D"/>
    <w:rsid w:val="00AC3E95"/>
    <w:rsid w:val="00AC4064"/>
    <w:rsid w:val="00AC7648"/>
    <w:rsid w:val="00AC796A"/>
    <w:rsid w:val="00AD0468"/>
    <w:rsid w:val="00AD119B"/>
    <w:rsid w:val="00AD191D"/>
    <w:rsid w:val="00AD1C72"/>
    <w:rsid w:val="00AD1D8B"/>
    <w:rsid w:val="00AD2900"/>
    <w:rsid w:val="00AD2E23"/>
    <w:rsid w:val="00AD3168"/>
    <w:rsid w:val="00AD3624"/>
    <w:rsid w:val="00AD3956"/>
    <w:rsid w:val="00AD3F54"/>
    <w:rsid w:val="00AD4305"/>
    <w:rsid w:val="00AD4382"/>
    <w:rsid w:val="00AD50D0"/>
    <w:rsid w:val="00AD590C"/>
    <w:rsid w:val="00AD5B81"/>
    <w:rsid w:val="00AD5CF2"/>
    <w:rsid w:val="00AD6044"/>
    <w:rsid w:val="00AD7B31"/>
    <w:rsid w:val="00AE044D"/>
    <w:rsid w:val="00AE0B22"/>
    <w:rsid w:val="00AE1F84"/>
    <w:rsid w:val="00AE213C"/>
    <w:rsid w:val="00AE250B"/>
    <w:rsid w:val="00AE2B85"/>
    <w:rsid w:val="00AE35C1"/>
    <w:rsid w:val="00AE4D06"/>
    <w:rsid w:val="00AE510A"/>
    <w:rsid w:val="00AE5612"/>
    <w:rsid w:val="00AE57E1"/>
    <w:rsid w:val="00AE5CF3"/>
    <w:rsid w:val="00AE5FE3"/>
    <w:rsid w:val="00AE673E"/>
    <w:rsid w:val="00AE68B4"/>
    <w:rsid w:val="00AE6A18"/>
    <w:rsid w:val="00AE6BD9"/>
    <w:rsid w:val="00AE6C22"/>
    <w:rsid w:val="00AE7183"/>
    <w:rsid w:val="00AE734D"/>
    <w:rsid w:val="00AE7F55"/>
    <w:rsid w:val="00AF022B"/>
    <w:rsid w:val="00AF05A6"/>
    <w:rsid w:val="00AF12FF"/>
    <w:rsid w:val="00AF13EB"/>
    <w:rsid w:val="00AF20A5"/>
    <w:rsid w:val="00AF21D2"/>
    <w:rsid w:val="00AF2294"/>
    <w:rsid w:val="00AF3493"/>
    <w:rsid w:val="00AF3C07"/>
    <w:rsid w:val="00AF40E7"/>
    <w:rsid w:val="00AF449E"/>
    <w:rsid w:val="00AF4A76"/>
    <w:rsid w:val="00AF4FC2"/>
    <w:rsid w:val="00AF5526"/>
    <w:rsid w:val="00AF5D97"/>
    <w:rsid w:val="00AF5E4E"/>
    <w:rsid w:val="00AF6990"/>
    <w:rsid w:val="00AF7455"/>
    <w:rsid w:val="00AF7B47"/>
    <w:rsid w:val="00AF7E79"/>
    <w:rsid w:val="00B004BE"/>
    <w:rsid w:val="00B00B11"/>
    <w:rsid w:val="00B0113B"/>
    <w:rsid w:val="00B01F21"/>
    <w:rsid w:val="00B02524"/>
    <w:rsid w:val="00B04B93"/>
    <w:rsid w:val="00B04C0D"/>
    <w:rsid w:val="00B058AE"/>
    <w:rsid w:val="00B06307"/>
    <w:rsid w:val="00B064CC"/>
    <w:rsid w:val="00B07633"/>
    <w:rsid w:val="00B07B31"/>
    <w:rsid w:val="00B07F29"/>
    <w:rsid w:val="00B10B47"/>
    <w:rsid w:val="00B10F1E"/>
    <w:rsid w:val="00B1240C"/>
    <w:rsid w:val="00B13158"/>
    <w:rsid w:val="00B1380A"/>
    <w:rsid w:val="00B13D07"/>
    <w:rsid w:val="00B1435B"/>
    <w:rsid w:val="00B1562C"/>
    <w:rsid w:val="00B161E8"/>
    <w:rsid w:val="00B1632A"/>
    <w:rsid w:val="00B16D15"/>
    <w:rsid w:val="00B16D45"/>
    <w:rsid w:val="00B16FFB"/>
    <w:rsid w:val="00B1712F"/>
    <w:rsid w:val="00B176A3"/>
    <w:rsid w:val="00B2016E"/>
    <w:rsid w:val="00B20300"/>
    <w:rsid w:val="00B22060"/>
    <w:rsid w:val="00B22104"/>
    <w:rsid w:val="00B223AD"/>
    <w:rsid w:val="00B22617"/>
    <w:rsid w:val="00B231CC"/>
    <w:rsid w:val="00B23306"/>
    <w:rsid w:val="00B23E94"/>
    <w:rsid w:val="00B24D9E"/>
    <w:rsid w:val="00B25193"/>
    <w:rsid w:val="00B25D00"/>
    <w:rsid w:val="00B25F1E"/>
    <w:rsid w:val="00B26599"/>
    <w:rsid w:val="00B267E2"/>
    <w:rsid w:val="00B3022A"/>
    <w:rsid w:val="00B3040B"/>
    <w:rsid w:val="00B304D2"/>
    <w:rsid w:val="00B305B6"/>
    <w:rsid w:val="00B30655"/>
    <w:rsid w:val="00B3074B"/>
    <w:rsid w:val="00B3094F"/>
    <w:rsid w:val="00B30B28"/>
    <w:rsid w:val="00B31BFE"/>
    <w:rsid w:val="00B3216A"/>
    <w:rsid w:val="00B32204"/>
    <w:rsid w:val="00B32522"/>
    <w:rsid w:val="00B337C8"/>
    <w:rsid w:val="00B33ADC"/>
    <w:rsid w:val="00B33B44"/>
    <w:rsid w:val="00B347DE"/>
    <w:rsid w:val="00B35BAC"/>
    <w:rsid w:val="00B35C6D"/>
    <w:rsid w:val="00B36F8D"/>
    <w:rsid w:val="00B37185"/>
    <w:rsid w:val="00B40158"/>
    <w:rsid w:val="00B4040D"/>
    <w:rsid w:val="00B4187B"/>
    <w:rsid w:val="00B41A3C"/>
    <w:rsid w:val="00B41BDA"/>
    <w:rsid w:val="00B41E53"/>
    <w:rsid w:val="00B42137"/>
    <w:rsid w:val="00B42F2D"/>
    <w:rsid w:val="00B42FCC"/>
    <w:rsid w:val="00B437D7"/>
    <w:rsid w:val="00B451F2"/>
    <w:rsid w:val="00B4543E"/>
    <w:rsid w:val="00B45939"/>
    <w:rsid w:val="00B45BAE"/>
    <w:rsid w:val="00B4658A"/>
    <w:rsid w:val="00B47AEE"/>
    <w:rsid w:val="00B47F88"/>
    <w:rsid w:val="00B50425"/>
    <w:rsid w:val="00B50718"/>
    <w:rsid w:val="00B50C7B"/>
    <w:rsid w:val="00B50D1A"/>
    <w:rsid w:val="00B51366"/>
    <w:rsid w:val="00B516BB"/>
    <w:rsid w:val="00B51788"/>
    <w:rsid w:val="00B5268A"/>
    <w:rsid w:val="00B53173"/>
    <w:rsid w:val="00B537D7"/>
    <w:rsid w:val="00B53C7E"/>
    <w:rsid w:val="00B53D2C"/>
    <w:rsid w:val="00B53DA1"/>
    <w:rsid w:val="00B540E3"/>
    <w:rsid w:val="00B5449D"/>
    <w:rsid w:val="00B5475E"/>
    <w:rsid w:val="00B54A3E"/>
    <w:rsid w:val="00B553B5"/>
    <w:rsid w:val="00B555E0"/>
    <w:rsid w:val="00B562D0"/>
    <w:rsid w:val="00B563A7"/>
    <w:rsid w:val="00B566F6"/>
    <w:rsid w:val="00B56BEC"/>
    <w:rsid w:val="00B56C80"/>
    <w:rsid w:val="00B57AB9"/>
    <w:rsid w:val="00B57E73"/>
    <w:rsid w:val="00B612E2"/>
    <w:rsid w:val="00B61CFF"/>
    <w:rsid w:val="00B62219"/>
    <w:rsid w:val="00B623E5"/>
    <w:rsid w:val="00B624E9"/>
    <w:rsid w:val="00B62D5A"/>
    <w:rsid w:val="00B62E8F"/>
    <w:rsid w:val="00B634C9"/>
    <w:rsid w:val="00B63965"/>
    <w:rsid w:val="00B641A2"/>
    <w:rsid w:val="00B64E20"/>
    <w:rsid w:val="00B6580B"/>
    <w:rsid w:val="00B66190"/>
    <w:rsid w:val="00B6625F"/>
    <w:rsid w:val="00B66AB3"/>
    <w:rsid w:val="00B670BA"/>
    <w:rsid w:val="00B6724C"/>
    <w:rsid w:val="00B67550"/>
    <w:rsid w:val="00B70033"/>
    <w:rsid w:val="00B7009E"/>
    <w:rsid w:val="00B70441"/>
    <w:rsid w:val="00B704FE"/>
    <w:rsid w:val="00B705F6"/>
    <w:rsid w:val="00B70794"/>
    <w:rsid w:val="00B70E12"/>
    <w:rsid w:val="00B71156"/>
    <w:rsid w:val="00B71F4F"/>
    <w:rsid w:val="00B726A1"/>
    <w:rsid w:val="00B727B1"/>
    <w:rsid w:val="00B72E91"/>
    <w:rsid w:val="00B7371B"/>
    <w:rsid w:val="00B7377A"/>
    <w:rsid w:val="00B746CC"/>
    <w:rsid w:val="00B75F36"/>
    <w:rsid w:val="00B760E9"/>
    <w:rsid w:val="00B7658B"/>
    <w:rsid w:val="00B7667C"/>
    <w:rsid w:val="00B76B0C"/>
    <w:rsid w:val="00B7729E"/>
    <w:rsid w:val="00B77960"/>
    <w:rsid w:val="00B779E2"/>
    <w:rsid w:val="00B77B7E"/>
    <w:rsid w:val="00B80318"/>
    <w:rsid w:val="00B810EA"/>
    <w:rsid w:val="00B81A4B"/>
    <w:rsid w:val="00B825E0"/>
    <w:rsid w:val="00B82843"/>
    <w:rsid w:val="00B82DCE"/>
    <w:rsid w:val="00B82DF9"/>
    <w:rsid w:val="00B83279"/>
    <w:rsid w:val="00B8466F"/>
    <w:rsid w:val="00B85087"/>
    <w:rsid w:val="00B8519E"/>
    <w:rsid w:val="00B853FA"/>
    <w:rsid w:val="00B85CF2"/>
    <w:rsid w:val="00B85EC6"/>
    <w:rsid w:val="00B86592"/>
    <w:rsid w:val="00B872AF"/>
    <w:rsid w:val="00B874AC"/>
    <w:rsid w:val="00B906CF"/>
    <w:rsid w:val="00B90D0C"/>
    <w:rsid w:val="00B90E96"/>
    <w:rsid w:val="00B9181C"/>
    <w:rsid w:val="00B9248C"/>
    <w:rsid w:val="00B92DB5"/>
    <w:rsid w:val="00B93455"/>
    <w:rsid w:val="00B93990"/>
    <w:rsid w:val="00B9428C"/>
    <w:rsid w:val="00B942F3"/>
    <w:rsid w:val="00B94363"/>
    <w:rsid w:val="00B94A7B"/>
    <w:rsid w:val="00B9506A"/>
    <w:rsid w:val="00B95B3F"/>
    <w:rsid w:val="00B96032"/>
    <w:rsid w:val="00B9655A"/>
    <w:rsid w:val="00B96ABA"/>
    <w:rsid w:val="00B96DB5"/>
    <w:rsid w:val="00B97629"/>
    <w:rsid w:val="00B97CAD"/>
    <w:rsid w:val="00BA0409"/>
    <w:rsid w:val="00BA0A0B"/>
    <w:rsid w:val="00BA0F0A"/>
    <w:rsid w:val="00BA1243"/>
    <w:rsid w:val="00BA27E4"/>
    <w:rsid w:val="00BA2AC7"/>
    <w:rsid w:val="00BA3CE0"/>
    <w:rsid w:val="00BA3D5E"/>
    <w:rsid w:val="00BA5126"/>
    <w:rsid w:val="00BA54E2"/>
    <w:rsid w:val="00BA6461"/>
    <w:rsid w:val="00BA7672"/>
    <w:rsid w:val="00BB0032"/>
    <w:rsid w:val="00BB01AE"/>
    <w:rsid w:val="00BB0578"/>
    <w:rsid w:val="00BB0DE7"/>
    <w:rsid w:val="00BB1B0C"/>
    <w:rsid w:val="00BB1E20"/>
    <w:rsid w:val="00BB2002"/>
    <w:rsid w:val="00BB2CA0"/>
    <w:rsid w:val="00BB3137"/>
    <w:rsid w:val="00BB465F"/>
    <w:rsid w:val="00BB52AA"/>
    <w:rsid w:val="00BB7147"/>
    <w:rsid w:val="00BB71DC"/>
    <w:rsid w:val="00BB797D"/>
    <w:rsid w:val="00BC0B88"/>
    <w:rsid w:val="00BC155A"/>
    <w:rsid w:val="00BC18C4"/>
    <w:rsid w:val="00BC2728"/>
    <w:rsid w:val="00BC3D30"/>
    <w:rsid w:val="00BC45E4"/>
    <w:rsid w:val="00BC4E98"/>
    <w:rsid w:val="00BC66DA"/>
    <w:rsid w:val="00BD05B7"/>
    <w:rsid w:val="00BD0CFB"/>
    <w:rsid w:val="00BD172B"/>
    <w:rsid w:val="00BD1880"/>
    <w:rsid w:val="00BD2587"/>
    <w:rsid w:val="00BD265B"/>
    <w:rsid w:val="00BD26B4"/>
    <w:rsid w:val="00BD26E3"/>
    <w:rsid w:val="00BD2D66"/>
    <w:rsid w:val="00BD2D84"/>
    <w:rsid w:val="00BD366C"/>
    <w:rsid w:val="00BD380F"/>
    <w:rsid w:val="00BD3F71"/>
    <w:rsid w:val="00BD43A5"/>
    <w:rsid w:val="00BD43A7"/>
    <w:rsid w:val="00BD44E1"/>
    <w:rsid w:val="00BD486F"/>
    <w:rsid w:val="00BD4A54"/>
    <w:rsid w:val="00BD4C6F"/>
    <w:rsid w:val="00BD51EA"/>
    <w:rsid w:val="00BD5721"/>
    <w:rsid w:val="00BD606A"/>
    <w:rsid w:val="00BD7044"/>
    <w:rsid w:val="00BD7431"/>
    <w:rsid w:val="00BD79C8"/>
    <w:rsid w:val="00BD7CF0"/>
    <w:rsid w:val="00BE0E64"/>
    <w:rsid w:val="00BE1466"/>
    <w:rsid w:val="00BE184F"/>
    <w:rsid w:val="00BE1CB2"/>
    <w:rsid w:val="00BE23C0"/>
    <w:rsid w:val="00BE30B2"/>
    <w:rsid w:val="00BE3D5B"/>
    <w:rsid w:val="00BE414A"/>
    <w:rsid w:val="00BE4754"/>
    <w:rsid w:val="00BE4B1E"/>
    <w:rsid w:val="00BE4FBD"/>
    <w:rsid w:val="00BE5265"/>
    <w:rsid w:val="00BE5BAF"/>
    <w:rsid w:val="00BE606C"/>
    <w:rsid w:val="00BE692C"/>
    <w:rsid w:val="00BE6A53"/>
    <w:rsid w:val="00BE6ACC"/>
    <w:rsid w:val="00BE6CEA"/>
    <w:rsid w:val="00BE6D25"/>
    <w:rsid w:val="00BE6DE7"/>
    <w:rsid w:val="00BE7661"/>
    <w:rsid w:val="00BE7C31"/>
    <w:rsid w:val="00BE7D64"/>
    <w:rsid w:val="00BF0503"/>
    <w:rsid w:val="00BF266B"/>
    <w:rsid w:val="00BF2C3E"/>
    <w:rsid w:val="00BF34AA"/>
    <w:rsid w:val="00BF49C8"/>
    <w:rsid w:val="00BF4B4D"/>
    <w:rsid w:val="00BF4F45"/>
    <w:rsid w:val="00BF5DB0"/>
    <w:rsid w:val="00BF73B4"/>
    <w:rsid w:val="00BF7775"/>
    <w:rsid w:val="00BF7C49"/>
    <w:rsid w:val="00BF7FFC"/>
    <w:rsid w:val="00C0034E"/>
    <w:rsid w:val="00C004DC"/>
    <w:rsid w:val="00C009AF"/>
    <w:rsid w:val="00C009BC"/>
    <w:rsid w:val="00C00FC7"/>
    <w:rsid w:val="00C017F4"/>
    <w:rsid w:val="00C02492"/>
    <w:rsid w:val="00C02502"/>
    <w:rsid w:val="00C025E7"/>
    <w:rsid w:val="00C04012"/>
    <w:rsid w:val="00C043C3"/>
    <w:rsid w:val="00C04FED"/>
    <w:rsid w:val="00C05B96"/>
    <w:rsid w:val="00C063FA"/>
    <w:rsid w:val="00C06836"/>
    <w:rsid w:val="00C06FB6"/>
    <w:rsid w:val="00C070F8"/>
    <w:rsid w:val="00C0749B"/>
    <w:rsid w:val="00C10C5D"/>
    <w:rsid w:val="00C1226E"/>
    <w:rsid w:val="00C12B2E"/>
    <w:rsid w:val="00C12C46"/>
    <w:rsid w:val="00C12D64"/>
    <w:rsid w:val="00C12ECE"/>
    <w:rsid w:val="00C13692"/>
    <w:rsid w:val="00C1454D"/>
    <w:rsid w:val="00C145F3"/>
    <w:rsid w:val="00C1551F"/>
    <w:rsid w:val="00C15A85"/>
    <w:rsid w:val="00C15DFF"/>
    <w:rsid w:val="00C15F46"/>
    <w:rsid w:val="00C1630E"/>
    <w:rsid w:val="00C16D78"/>
    <w:rsid w:val="00C1779A"/>
    <w:rsid w:val="00C178E9"/>
    <w:rsid w:val="00C20C40"/>
    <w:rsid w:val="00C2243E"/>
    <w:rsid w:val="00C226F6"/>
    <w:rsid w:val="00C22D05"/>
    <w:rsid w:val="00C241DF"/>
    <w:rsid w:val="00C248C4"/>
    <w:rsid w:val="00C24AD2"/>
    <w:rsid w:val="00C25803"/>
    <w:rsid w:val="00C265F8"/>
    <w:rsid w:val="00C26911"/>
    <w:rsid w:val="00C278D8"/>
    <w:rsid w:val="00C27AE9"/>
    <w:rsid w:val="00C27BF7"/>
    <w:rsid w:val="00C309C5"/>
    <w:rsid w:val="00C30B5D"/>
    <w:rsid w:val="00C30E31"/>
    <w:rsid w:val="00C312C3"/>
    <w:rsid w:val="00C32264"/>
    <w:rsid w:val="00C326D3"/>
    <w:rsid w:val="00C32853"/>
    <w:rsid w:val="00C33584"/>
    <w:rsid w:val="00C33954"/>
    <w:rsid w:val="00C339A0"/>
    <w:rsid w:val="00C33D83"/>
    <w:rsid w:val="00C349E5"/>
    <w:rsid w:val="00C34A36"/>
    <w:rsid w:val="00C34F87"/>
    <w:rsid w:val="00C356FE"/>
    <w:rsid w:val="00C358D3"/>
    <w:rsid w:val="00C35B82"/>
    <w:rsid w:val="00C361F4"/>
    <w:rsid w:val="00C362D5"/>
    <w:rsid w:val="00C3637D"/>
    <w:rsid w:val="00C3754A"/>
    <w:rsid w:val="00C376CA"/>
    <w:rsid w:val="00C37C9B"/>
    <w:rsid w:val="00C40322"/>
    <w:rsid w:val="00C4080B"/>
    <w:rsid w:val="00C40B43"/>
    <w:rsid w:val="00C40E25"/>
    <w:rsid w:val="00C41AEE"/>
    <w:rsid w:val="00C41AFD"/>
    <w:rsid w:val="00C41BD9"/>
    <w:rsid w:val="00C425AA"/>
    <w:rsid w:val="00C42D4C"/>
    <w:rsid w:val="00C432C5"/>
    <w:rsid w:val="00C43548"/>
    <w:rsid w:val="00C44468"/>
    <w:rsid w:val="00C44E3B"/>
    <w:rsid w:val="00C4599B"/>
    <w:rsid w:val="00C45B82"/>
    <w:rsid w:val="00C46905"/>
    <w:rsid w:val="00C46C50"/>
    <w:rsid w:val="00C46F08"/>
    <w:rsid w:val="00C46F42"/>
    <w:rsid w:val="00C47503"/>
    <w:rsid w:val="00C500B0"/>
    <w:rsid w:val="00C50B7A"/>
    <w:rsid w:val="00C511DA"/>
    <w:rsid w:val="00C51B8F"/>
    <w:rsid w:val="00C525A6"/>
    <w:rsid w:val="00C5263A"/>
    <w:rsid w:val="00C52B31"/>
    <w:rsid w:val="00C52F27"/>
    <w:rsid w:val="00C53E43"/>
    <w:rsid w:val="00C54057"/>
    <w:rsid w:val="00C54423"/>
    <w:rsid w:val="00C5518E"/>
    <w:rsid w:val="00C551C5"/>
    <w:rsid w:val="00C55392"/>
    <w:rsid w:val="00C5564B"/>
    <w:rsid w:val="00C56042"/>
    <w:rsid w:val="00C56B47"/>
    <w:rsid w:val="00C5700B"/>
    <w:rsid w:val="00C5702D"/>
    <w:rsid w:val="00C574EF"/>
    <w:rsid w:val="00C579A2"/>
    <w:rsid w:val="00C60682"/>
    <w:rsid w:val="00C60E31"/>
    <w:rsid w:val="00C60FD6"/>
    <w:rsid w:val="00C61222"/>
    <w:rsid w:val="00C63408"/>
    <w:rsid w:val="00C635B5"/>
    <w:rsid w:val="00C635DD"/>
    <w:rsid w:val="00C6363F"/>
    <w:rsid w:val="00C636AA"/>
    <w:rsid w:val="00C63F6E"/>
    <w:rsid w:val="00C6450D"/>
    <w:rsid w:val="00C64ECA"/>
    <w:rsid w:val="00C65378"/>
    <w:rsid w:val="00C6707C"/>
    <w:rsid w:val="00C671DA"/>
    <w:rsid w:val="00C67F9A"/>
    <w:rsid w:val="00C7044C"/>
    <w:rsid w:val="00C70805"/>
    <w:rsid w:val="00C7223A"/>
    <w:rsid w:val="00C72DDC"/>
    <w:rsid w:val="00C7302E"/>
    <w:rsid w:val="00C735BB"/>
    <w:rsid w:val="00C74F8C"/>
    <w:rsid w:val="00C75C12"/>
    <w:rsid w:val="00C75CF5"/>
    <w:rsid w:val="00C7642E"/>
    <w:rsid w:val="00C76E92"/>
    <w:rsid w:val="00C7721B"/>
    <w:rsid w:val="00C802A6"/>
    <w:rsid w:val="00C80362"/>
    <w:rsid w:val="00C8068C"/>
    <w:rsid w:val="00C80E2B"/>
    <w:rsid w:val="00C81458"/>
    <w:rsid w:val="00C81727"/>
    <w:rsid w:val="00C83496"/>
    <w:rsid w:val="00C839CC"/>
    <w:rsid w:val="00C83BFD"/>
    <w:rsid w:val="00C83DE2"/>
    <w:rsid w:val="00C83EE6"/>
    <w:rsid w:val="00C845F4"/>
    <w:rsid w:val="00C848B8"/>
    <w:rsid w:val="00C84CE2"/>
    <w:rsid w:val="00C84FE7"/>
    <w:rsid w:val="00C84FEF"/>
    <w:rsid w:val="00C85370"/>
    <w:rsid w:val="00C86477"/>
    <w:rsid w:val="00C866C5"/>
    <w:rsid w:val="00C9083D"/>
    <w:rsid w:val="00C908A3"/>
    <w:rsid w:val="00C90FAA"/>
    <w:rsid w:val="00C91798"/>
    <w:rsid w:val="00C92D96"/>
    <w:rsid w:val="00C93D87"/>
    <w:rsid w:val="00C94237"/>
    <w:rsid w:val="00C948AE"/>
    <w:rsid w:val="00C95643"/>
    <w:rsid w:val="00C95AC9"/>
    <w:rsid w:val="00C96CC7"/>
    <w:rsid w:val="00C96D29"/>
    <w:rsid w:val="00C97F64"/>
    <w:rsid w:val="00CA0862"/>
    <w:rsid w:val="00CA10A7"/>
    <w:rsid w:val="00CA11B0"/>
    <w:rsid w:val="00CA2A9A"/>
    <w:rsid w:val="00CA3667"/>
    <w:rsid w:val="00CA3730"/>
    <w:rsid w:val="00CA44DE"/>
    <w:rsid w:val="00CA49F5"/>
    <w:rsid w:val="00CA5481"/>
    <w:rsid w:val="00CA5C6A"/>
    <w:rsid w:val="00CA5F8E"/>
    <w:rsid w:val="00CA60CA"/>
    <w:rsid w:val="00CA640B"/>
    <w:rsid w:val="00CA710E"/>
    <w:rsid w:val="00CA747E"/>
    <w:rsid w:val="00CA773F"/>
    <w:rsid w:val="00CA7B14"/>
    <w:rsid w:val="00CB055C"/>
    <w:rsid w:val="00CB13F7"/>
    <w:rsid w:val="00CB173F"/>
    <w:rsid w:val="00CB2781"/>
    <w:rsid w:val="00CB2C80"/>
    <w:rsid w:val="00CB418D"/>
    <w:rsid w:val="00CB4324"/>
    <w:rsid w:val="00CB5CBF"/>
    <w:rsid w:val="00CB6151"/>
    <w:rsid w:val="00CB63F2"/>
    <w:rsid w:val="00CB71A2"/>
    <w:rsid w:val="00CB7885"/>
    <w:rsid w:val="00CC0940"/>
    <w:rsid w:val="00CC0E2A"/>
    <w:rsid w:val="00CC1345"/>
    <w:rsid w:val="00CC15AD"/>
    <w:rsid w:val="00CC1ACD"/>
    <w:rsid w:val="00CC1B95"/>
    <w:rsid w:val="00CC203A"/>
    <w:rsid w:val="00CC22B7"/>
    <w:rsid w:val="00CC3A9B"/>
    <w:rsid w:val="00CC3B11"/>
    <w:rsid w:val="00CC4641"/>
    <w:rsid w:val="00CC5344"/>
    <w:rsid w:val="00CC5491"/>
    <w:rsid w:val="00CC5AFE"/>
    <w:rsid w:val="00CC645A"/>
    <w:rsid w:val="00CC66B1"/>
    <w:rsid w:val="00CC68DA"/>
    <w:rsid w:val="00CC7048"/>
    <w:rsid w:val="00CC7EB9"/>
    <w:rsid w:val="00CD0628"/>
    <w:rsid w:val="00CD077B"/>
    <w:rsid w:val="00CD31B9"/>
    <w:rsid w:val="00CD4099"/>
    <w:rsid w:val="00CD48EF"/>
    <w:rsid w:val="00CD4C58"/>
    <w:rsid w:val="00CD5CD8"/>
    <w:rsid w:val="00CD60A0"/>
    <w:rsid w:val="00CD64FE"/>
    <w:rsid w:val="00CD67F4"/>
    <w:rsid w:val="00CD6916"/>
    <w:rsid w:val="00CD7C4A"/>
    <w:rsid w:val="00CD7F2B"/>
    <w:rsid w:val="00CE23D2"/>
    <w:rsid w:val="00CE2516"/>
    <w:rsid w:val="00CE27AA"/>
    <w:rsid w:val="00CE2CC9"/>
    <w:rsid w:val="00CE2DF6"/>
    <w:rsid w:val="00CE3796"/>
    <w:rsid w:val="00CE4709"/>
    <w:rsid w:val="00CE5068"/>
    <w:rsid w:val="00CE5509"/>
    <w:rsid w:val="00CE5619"/>
    <w:rsid w:val="00CE5DE5"/>
    <w:rsid w:val="00CE5E3B"/>
    <w:rsid w:val="00CE68A6"/>
    <w:rsid w:val="00CE6B34"/>
    <w:rsid w:val="00CE7C06"/>
    <w:rsid w:val="00CE7F60"/>
    <w:rsid w:val="00CF01A7"/>
    <w:rsid w:val="00CF07AF"/>
    <w:rsid w:val="00CF172F"/>
    <w:rsid w:val="00CF1AA5"/>
    <w:rsid w:val="00CF1EC1"/>
    <w:rsid w:val="00CF1F8A"/>
    <w:rsid w:val="00CF23B4"/>
    <w:rsid w:val="00CF3026"/>
    <w:rsid w:val="00CF3924"/>
    <w:rsid w:val="00CF4E0E"/>
    <w:rsid w:val="00CF6303"/>
    <w:rsid w:val="00CF6557"/>
    <w:rsid w:val="00CF6826"/>
    <w:rsid w:val="00CF739E"/>
    <w:rsid w:val="00D00788"/>
    <w:rsid w:val="00D0172C"/>
    <w:rsid w:val="00D01ACC"/>
    <w:rsid w:val="00D028E3"/>
    <w:rsid w:val="00D038B3"/>
    <w:rsid w:val="00D03934"/>
    <w:rsid w:val="00D05041"/>
    <w:rsid w:val="00D053AE"/>
    <w:rsid w:val="00D05ECC"/>
    <w:rsid w:val="00D0692C"/>
    <w:rsid w:val="00D06ECA"/>
    <w:rsid w:val="00D113BF"/>
    <w:rsid w:val="00D113ED"/>
    <w:rsid w:val="00D1147B"/>
    <w:rsid w:val="00D1241A"/>
    <w:rsid w:val="00D12A63"/>
    <w:rsid w:val="00D12C54"/>
    <w:rsid w:val="00D138D2"/>
    <w:rsid w:val="00D13BD9"/>
    <w:rsid w:val="00D13F27"/>
    <w:rsid w:val="00D14162"/>
    <w:rsid w:val="00D14209"/>
    <w:rsid w:val="00D147CD"/>
    <w:rsid w:val="00D148ED"/>
    <w:rsid w:val="00D15366"/>
    <w:rsid w:val="00D15E90"/>
    <w:rsid w:val="00D16192"/>
    <w:rsid w:val="00D172E2"/>
    <w:rsid w:val="00D1768E"/>
    <w:rsid w:val="00D17865"/>
    <w:rsid w:val="00D17910"/>
    <w:rsid w:val="00D20089"/>
    <w:rsid w:val="00D20D67"/>
    <w:rsid w:val="00D21917"/>
    <w:rsid w:val="00D2209A"/>
    <w:rsid w:val="00D221BC"/>
    <w:rsid w:val="00D22276"/>
    <w:rsid w:val="00D22965"/>
    <w:rsid w:val="00D23F00"/>
    <w:rsid w:val="00D24444"/>
    <w:rsid w:val="00D24D1A"/>
    <w:rsid w:val="00D24E58"/>
    <w:rsid w:val="00D252B0"/>
    <w:rsid w:val="00D25479"/>
    <w:rsid w:val="00D268A0"/>
    <w:rsid w:val="00D2736B"/>
    <w:rsid w:val="00D318DF"/>
    <w:rsid w:val="00D31B14"/>
    <w:rsid w:val="00D32F13"/>
    <w:rsid w:val="00D33552"/>
    <w:rsid w:val="00D33750"/>
    <w:rsid w:val="00D3389C"/>
    <w:rsid w:val="00D3530F"/>
    <w:rsid w:val="00D35855"/>
    <w:rsid w:val="00D35948"/>
    <w:rsid w:val="00D363BD"/>
    <w:rsid w:val="00D36D53"/>
    <w:rsid w:val="00D36EB0"/>
    <w:rsid w:val="00D377B7"/>
    <w:rsid w:val="00D40700"/>
    <w:rsid w:val="00D40A5F"/>
    <w:rsid w:val="00D40F00"/>
    <w:rsid w:val="00D4108D"/>
    <w:rsid w:val="00D41341"/>
    <w:rsid w:val="00D41AC3"/>
    <w:rsid w:val="00D41E36"/>
    <w:rsid w:val="00D42135"/>
    <w:rsid w:val="00D425C8"/>
    <w:rsid w:val="00D42821"/>
    <w:rsid w:val="00D42835"/>
    <w:rsid w:val="00D42E8F"/>
    <w:rsid w:val="00D43E0A"/>
    <w:rsid w:val="00D443B1"/>
    <w:rsid w:val="00D455A6"/>
    <w:rsid w:val="00D456D7"/>
    <w:rsid w:val="00D46CE8"/>
    <w:rsid w:val="00D46DF4"/>
    <w:rsid w:val="00D46EC6"/>
    <w:rsid w:val="00D4731A"/>
    <w:rsid w:val="00D507D6"/>
    <w:rsid w:val="00D51166"/>
    <w:rsid w:val="00D51B62"/>
    <w:rsid w:val="00D51C6A"/>
    <w:rsid w:val="00D52151"/>
    <w:rsid w:val="00D5233A"/>
    <w:rsid w:val="00D5269D"/>
    <w:rsid w:val="00D533BA"/>
    <w:rsid w:val="00D5365D"/>
    <w:rsid w:val="00D53792"/>
    <w:rsid w:val="00D5387D"/>
    <w:rsid w:val="00D5586C"/>
    <w:rsid w:val="00D55875"/>
    <w:rsid w:val="00D563F1"/>
    <w:rsid w:val="00D5671A"/>
    <w:rsid w:val="00D56F55"/>
    <w:rsid w:val="00D5704D"/>
    <w:rsid w:val="00D57A93"/>
    <w:rsid w:val="00D61038"/>
    <w:rsid w:val="00D613C2"/>
    <w:rsid w:val="00D6198B"/>
    <w:rsid w:val="00D624C4"/>
    <w:rsid w:val="00D62914"/>
    <w:rsid w:val="00D648F3"/>
    <w:rsid w:val="00D649C6"/>
    <w:rsid w:val="00D649CB"/>
    <w:rsid w:val="00D64F32"/>
    <w:rsid w:val="00D66CB4"/>
    <w:rsid w:val="00D67BE3"/>
    <w:rsid w:val="00D70211"/>
    <w:rsid w:val="00D70415"/>
    <w:rsid w:val="00D70DC6"/>
    <w:rsid w:val="00D712F0"/>
    <w:rsid w:val="00D71E4E"/>
    <w:rsid w:val="00D7296B"/>
    <w:rsid w:val="00D742C6"/>
    <w:rsid w:val="00D745A8"/>
    <w:rsid w:val="00D74936"/>
    <w:rsid w:val="00D7494E"/>
    <w:rsid w:val="00D74997"/>
    <w:rsid w:val="00D75A59"/>
    <w:rsid w:val="00D76249"/>
    <w:rsid w:val="00D7649C"/>
    <w:rsid w:val="00D7683C"/>
    <w:rsid w:val="00D77047"/>
    <w:rsid w:val="00D7748C"/>
    <w:rsid w:val="00D80444"/>
    <w:rsid w:val="00D8070B"/>
    <w:rsid w:val="00D81713"/>
    <w:rsid w:val="00D81DAD"/>
    <w:rsid w:val="00D83368"/>
    <w:rsid w:val="00D83B3B"/>
    <w:rsid w:val="00D83CB3"/>
    <w:rsid w:val="00D8434D"/>
    <w:rsid w:val="00D846B2"/>
    <w:rsid w:val="00D85019"/>
    <w:rsid w:val="00D853F5"/>
    <w:rsid w:val="00D8615A"/>
    <w:rsid w:val="00D8636E"/>
    <w:rsid w:val="00D86437"/>
    <w:rsid w:val="00D86990"/>
    <w:rsid w:val="00D869AC"/>
    <w:rsid w:val="00D87B14"/>
    <w:rsid w:val="00D87D73"/>
    <w:rsid w:val="00D90253"/>
    <w:rsid w:val="00D906C6"/>
    <w:rsid w:val="00D92947"/>
    <w:rsid w:val="00D92C3A"/>
    <w:rsid w:val="00D92EF2"/>
    <w:rsid w:val="00D9366E"/>
    <w:rsid w:val="00D93728"/>
    <w:rsid w:val="00D93E18"/>
    <w:rsid w:val="00D95C38"/>
    <w:rsid w:val="00D9681C"/>
    <w:rsid w:val="00D96B2A"/>
    <w:rsid w:val="00D97316"/>
    <w:rsid w:val="00D97773"/>
    <w:rsid w:val="00D977B0"/>
    <w:rsid w:val="00D97CE8"/>
    <w:rsid w:val="00D97F2E"/>
    <w:rsid w:val="00DA0745"/>
    <w:rsid w:val="00DA14AD"/>
    <w:rsid w:val="00DA1858"/>
    <w:rsid w:val="00DA1A51"/>
    <w:rsid w:val="00DA20C2"/>
    <w:rsid w:val="00DA2325"/>
    <w:rsid w:val="00DA25F4"/>
    <w:rsid w:val="00DA2CBD"/>
    <w:rsid w:val="00DA33A1"/>
    <w:rsid w:val="00DA39CC"/>
    <w:rsid w:val="00DA3E40"/>
    <w:rsid w:val="00DA4146"/>
    <w:rsid w:val="00DA4E09"/>
    <w:rsid w:val="00DA4E8E"/>
    <w:rsid w:val="00DA531A"/>
    <w:rsid w:val="00DA5900"/>
    <w:rsid w:val="00DA7495"/>
    <w:rsid w:val="00DB0153"/>
    <w:rsid w:val="00DB09D0"/>
    <w:rsid w:val="00DB0B51"/>
    <w:rsid w:val="00DB0FD9"/>
    <w:rsid w:val="00DB1EBA"/>
    <w:rsid w:val="00DB26E5"/>
    <w:rsid w:val="00DB282A"/>
    <w:rsid w:val="00DB2DCA"/>
    <w:rsid w:val="00DB2E61"/>
    <w:rsid w:val="00DB2FA8"/>
    <w:rsid w:val="00DB2FB6"/>
    <w:rsid w:val="00DB316A"/>
    <w:rsid w:val="00DB3312"/>
    <w:rsid w:val="00DB435E"/>
    <w:rsid w:val="00DB56B1"/>
    <w:rsid w:val="00DB619F"/>
    <w:rsid w:val="00DB61B1"/>
    <w:rsid w:val="00DB65F7"/>
    <w:rsid w:val="00DB6D84"/>
    <w:rsid w:val="00DB7124"/>
    <w:rsid w:val="00DB72E2"/>
    <w:rsid w:val="00DC0101"/>
    <w:rsid w:val="00DC027C"/>
    <w:rsid w:val="00DC0EEA"/>
    <w:rsid w:val="00DC1C67"/>
    <w:rsid w:val="00DC1CFF"/>
    <w:rsid w:val="00DC2678"/>
    <w:rsid w:val="00DC2853"/>
    <w:rsid w:val="00DC2E5C"/>
    <w:rsid w:val="00DC3119"/>
    <w:rsid w:val="00DC38F1"/>
    <w:rsid w:val="00DC3FA3"/>
    <w:rsid w:val="00DC3FB9"/>
    <w:rsid w:val="00DC4A04"/>
    <w:rsid w:val="00DC5449"/>
    <w:rsid w:val="00DC5576"/>
    <w:rsid w:val="00DC62B2"/>
    <w:rsid w:val="00DC738E"/>
    <w:rsid w:val="00DC7952"/>
    <w:rsid w:val="00DD00A0"/>
    <w:rsid w:val="00DD0CE1"/>
    <w:rsid w:val="00DD1A3C"/>
    <w:rsid w:val="00DD1BC6"/>
    <w:rsid w:val="00DD203D"/>
    <w:rsid w:val="00DD218D"/>
    <w:rsid w:val="00DD2C5D"/>
    <w:rsid w:val="00DD2F69"/>
    <w:rsid w:val="00DD3AA6"/>
    <w:rsid w:val="00DD3B9A"/>
    <w:rsid w:val="00DD3C52"/>
    <w:rsid w:val="00DD403F"/>
    <w:rsid w:val="00DD4E93"/>
    <w:rsid w:val="00DD4F20"/>
    <w:rsid w:val="00DD5674"/>
    <w:rsid w:val="00DD56FB"/>
    <w:rsid w:val="00DD68FF"/>
    <w:rsid w:val="00DD7AB4"/>
    <w:rsid w:val="00DE0602"/>
    <w:rsid w:val="00DE0605"/>
    <w:rsid w:val="00DE0844"/>
    <w:rsid w:val="00DE0A82"/>
    <w:rsid w:val="00DE177D"/>
    <w:rsid w:val="00DE285F"/>
    <w:rsid w:val="00DE28D6"/>
    <w:rsid w:val="00DE2C8F"/>
    <w:rsid w:val="00DE3178"/>
    <w:rsid w:val="00DE3207"/>
    <w:rsid w:val="00DE4444"/>
    <w:rsid w:val="00DE4487"/>
    <w:rsid w:val="00DE45F3"/>
    <w:rsid w:val="00DE46E4"/>
    <w:rsid w:val="00DE4CA3"/>
    <w:rsid w:val="00DE4D2A"/>
    <w:rsid w:val="00DE5160"/>
    <w:rsid w:val="00DE627A"/>
    <w:rsid w:val="00DE6E8C"/>
    <w:rsid w:val="00DE775B"/>
    <w:rsid w:val="00DE7A11"/>
    <w:rsid w:val="00DE7C42"/>
    <w:rsid w:val="00DE7CD7"/>
    <w:rsid w:val="00DF013B"/>
    <w:rsid w:val="00DF018B"/>
    <w:rsid w:val="00DF0886"/>
    <w:rsid w:val="00DF1373"/>
    <w:rsid w:val="00DF1396"/>
    <w:rsid w:val="00DF15EE"/>
    <w:rsid w:val="00DF1A55"/>
    <w:rsid w:val="00DF1A95"/>
    <w:rsid w:val="00DF1FD6"/>
    <w:rsid w:val="00DF2D06"/>
    <w:rsid w:val="00DF2FBB"/>
    <w:rsid w:val="00DF370B"/>
    <w:rsid w:val="00DF3F06"/>
    <w:rsid w:val="00DF6042"/>
    <w:rsid w:val="00DF6152"/>
    <w:rsid w:val="00DF663A"/>
    <w:rsid w:val="00DF665F"/>
    <w:rsid w:val="00DF6D9C"/>
    <w:rsid w:val="00DF7095"/>
    <w:rsid w:val="00E01403"/>
    <w:rsid w:val="00E01FE5"/>
    <w:rsid w:val="00E02D08"/>
    <w:rsid w:val="00E03767"/>
    <w:rsid w:val="00E03CFF"/>
    <w:rsid w:val="00E04411"/>
    <w:rsid w:val="00E04499"/>
    <w:rsid w:val="00E04E61"/>
    <w:rsid w:val="00E055A0"/>
    <w:rsid w:val="00E05E2D"/>
    <w:rsid w:val="00E0631B"/>
    <w:rsid w:val="00E0733E"/>
    <w:rsid w:val="00E0741D"/>
    <w:rsid w:val="00E076CA"/>
    <w:rsid w:val="00E07FC2"/>
    <w:rsid w:val="00E10AE4"/>
    <w:rsid w:val="00E10C42"/>
    <w:rsid w:val="00E11055"/>
    <w:rsid w:val="00E11E63"/>
    <w:rsid w:val="00E11F33"/>
    <w:rsid w:val="00E12505"/>
    <w:rsid w:val="00E13216"/>
    <w:rsid w:val="00E132AA"/>
    <w:rsid w:val="00E13E3D"/>
    <w:rsid w:val="00E13FE2"/>
    <w:rsid w:val="00E14BCD"/>
    <w:rsid w:val="00E14C9E"/>
    <w:rsid w:val="00E157A5"/>
    <w:rsid w:val="00E15926"/>
    <w:rsid w:val="00E15D92"/>
    <w:rsid w:val="00E15FB0"/>
    <w:rsid w:val="00E1623F"/>
    <w:rsid w:val="00E16440"/>
    <w:rsid w:val="00E173E2"/>
    <w:rsid w:val="00E2006F"/>
    <w:rsid w:val="00E204B7"/>
    <w:rsid w:val="00E218AF"/>
    <w:rsid w:val="00E21914"/>
    <w:rsid w:val="00E21C29"/>
    <w:rsid w:val="00E225F7"/>
    <w:rsid w:val="00E237FE"/>
    <w:rsid w:val="00E24057"/>
    <w:rsid w:val="00E245D2"/>
    <w:rsid w:val="00E249B7"/>
    <w:rsid w:val="00E24E84"/>
    <w:rsid w:val="00E254DF"/>
    <w:rsid w:val="00E26553"/>
    <w:rsid w:val="00E27363"/>
    <w:rsid w:val="00E27680"/>
    <w:rsid w:val="00E27863"/>
    <w:rsid w:val="00E27E10"/>
    <w:rsid w:val="00E32129"/>
    <w:rsid w:val="00E32493"/>
    <w:rsid w:val="00E326B5"/>
    <w:rsid w:val="00E328E1"/>
    <w:rsid w:val="00E32ADC"/>
    <w:rsid w:val="00E32EDB"/>
    <w:rsid w:val="00E33166"/>
    <w:rsid w:val="00E333E9"/>
    <w:rsid w:val="00E3416D"/>
    <w:rsid w:val="00E34C14"/>
    <w:rsid w:val="00E34E70"/>
    <w:rsid w:val="00E34E93"/>
    <w:rsid w:val="00E34ED8"/>
    <w:rsid w:val="00E34EDE"/>
    <w:rsid w:val="00E350DC"/>
    <w:rsid w:val="00E355F8"/>
    <w:rsid w:val="00E359F1"/>
    <w:rsid w:val="00E35ACA"/>
    <w:rsid w:val="00E3661E"/>
    <w:rsid w:val="00E36718"/>
    <w:rsid w:val="00E367F9"/>
    <w:rsid w:val="00E40E59"/>
    <w:rsid w:val="00E4164F"/>
    <w:rsid w:val="00E42E09"/>
    <w:rsid w:val="00E42E62"/>
    <w:rsid w:val="00E4313B"/>
    <w:rsid w:val="00E44DC9"/>
    <w:rsid w:val="00E457A8"/>
    <w:rsid w:val="00E45E6B"/>
    <w:rsid w:val="00E466BC"/>
    <w:rsid w:val="00E46AAE"/>
    <w:rsid w:val="00E46E8C"/>
    <w:rsid w:val="00E47432"/>
    <w:rsid w:val="00E50B23"/>
    <w:rsid w:val="00E51014"/>
    <w:rsid w:val="00E51FFC"/>
    <w:rsid w:val="00E52AF1"/>
    <w:rsid w:val="00E53E9A"/>
    <w:rsid w:val="00E5400F"/>
    <w:rsid w:val="00E540E3"/>
    <w:rsid w:val="00E545DE"/>
    <w:rsid w:val="00E54F45"/>
    <w:rsid w:val="00E550A9"/>
    <w:rsid w:val="00E55D4E"/>
    <w:rsid w:val="00E57150"/>
    <w:rsid w:val="00E572FB"/>
    <w:rsid w:val="00E57724"/>
    <w:rsid w:val="00E60703"/>
    <w:rsid w:val="00E618A0"/>
    <w:rsid w:val="00E61CFC"/>
    <w:rsid w:val="00E63B1D"/>
    <w:rsid w:val="00E652E3"/>
    <w:rsid w:val="00E65669"/>
    <w:rsid w:val="00E65953"/>
    <w:rsid w:val="00E664AD"/>
    <w:rsid w:val="00E67154"/>
    <w:rsid w:val="00E672D6"/>
    <w:rsid w:val="00E673AA"/>
    <w:rsid w:val="00E706A7"/>
    <w:rsid w:val="00E70950"/>
    <w:rsid w:val="00E70B8B"/>
    <w:rsid w:val="00E70E03"/>
    <w:rsid w:val="00E70E80"/>
    <w:rsid w:val="00E71474"/>
    <w:rsid w:val="00E71E64"/>
    <w:rsid w:val="00E7283F"/>
    <w:rsid w:val="00E729DC"/>
    <w:rsid w:val="00E72FCB"/>
    <w:rsid w:val="00E749CF"/>
    <w:rsid w:val="00E749ED"/>
    <w:rsid w:val="00E74ACB"/>
    <w:rsid w:val="00E74DEA"/>
    <w:rsid w:val="00E752FF"/>
    <w:rsid w:val="00E75462"/>
    <w:rsid w:val="00E759B9"/>
    <w:rsid w:val="00E75F50"/>
    <w:rsid w:val="00E773BD"/>
    <w:rsid w:val="00E7754B"/>
    <w:rsid w:val="00E7772D"/>
    <w:rsid w:val="00E77E25"/>
    <w:rsid w:val="00E80B4E"/>
    <w:rsid w:val="00E80F43"/>
    <w:rsid w:val="00E81259"/>
    <w:rsid w:val="00E81C5C"/>
    <w:rsid w:val="00E82918"/>
    <w:rsid w:val="00E83200"/>
    <w:rsid w:val="00E833D9"/>
    <w:rsid w:val="00E84D99"/>
    <w:rsid w:val="00E850DB"/>
    <w:rsid w:val="00E8691E"/>
    <w:rsid w:val="00E86CA9"/>
    <w:rsid w:val="00E87277"/>
    <w:rsid w:val="00E877D8"/>
    <w:rsid w:val="00E87B8C"/>
    <w:rsid w:val="00E87D01"/>
    <w:rsid w:val="00E87E00"/>
    <w:rsid w:val="00E902BC"/>
    <w:rsid w:val="00E907F6"/>
    <w:rsid w:val="00E90C76"/>
    <w:rsid w:val="00E90DDC"/>
    <w:rsid w:val="00E90E81"/>
    <w:rsid w:val="00E90EE2"/>
    <w:rsid w:val="00E9167A"/>
    <w:rsid w:val="00E91B73"/>
    <w:rsid w:val="00E93A8E"/>
    <w:rsid w:val="00E93EC2"/>
    <w:rsid w:val="00E93F6B"/>
    <w:rsid w:val="00E940C7"/>
    <w:rsid w:val="00E94334"/>
    <w:rsid w:val="00E9473D"/>
    <w:rsid w:val="00E952BC"/>
    <w:rsid w:val="00E95565"/>
    <w:rsid w:val="00E9594D"/>
    <w:rsid w:val="00E959A2"/>
    <w:rsid w:val="00E95A59"/>
    <w:rsid w:val="00E95F32"/>
    <w:rsid w:val="00E961B6"/>
    <w:rsid w:val="00E9732D"/>
    <w:rsid w:val="00E97B08"/>
    <w:rsid w:val="00E97DF1"/>
    <w:rsid w:val="00E97E5E"/>
    <w:rsid w:val="00EA0A5C"/>
    <w:rsid w:val="00EA154F"/>
    <w:rsid w:val="00EA1DBA"/>
    <w:rsid w:val="00EA2B6F"/>
    <w:rsid w:val="00EA2CFF"/>
    <w:rsid w:val="00EA2F39"/>
    <w:rsid w:val="00EA2F7D"/>
    <w:rsid w:val="00EA3502"/>
    <w:rsid w:val="00EA37A6"/>
    <w:rsid w:val="00EA3C0B"/>
    <w:rsid w:val="00EA6CAB"/>
    <w:rsid w:val="00EA7DBE"/>
    <w:rsid w:val="00EB002E"/>
    <w:rsid w:val="00EB0F2B"/>
    <w:rsid w:val="00EB1F74"/>
    <w:rsid w:val="00EB207D"/>
    <w:rsid w:val="00EB2162"/>
    <w:rsid w:val="00EB21D8"/>
    <w:rsid w:val="00EB3198"/>
    <w:rsid w:val="00EB37F0"/>
    <w:rsid w:val="00EB3BB2"/>
    <w:rsid w:val="00EB4539"/>
    <w:rsid w:val="00EB47FA"/>
    <w:rsid w:val="00EB494A"/>
    <w:rsid w:val="00EB4D83"/>
    <w:rsid w:val="00EB61A0"/>
    <w:rsid w:val="00EB7454"/>
    <w:rsid w:val="00EB772D"/>
    <w:rsid w:val="00EB7DC1"/>
    <w:rsid w:val="00EB7E26"/>
    <w:rsid w:val="00EC09C8"/>
    <w:rsid w:val="00EC1F92"/>
    <w:rsid w:val="00EC2738"/>
    <w:rsid w:val="00EC2F19"/>
    <w:rsid w:val="00EC393C"/>
    <w:rsid w:val="00EC3BAC"/>
    <w:rsid w:val="00EC42BE"/>
    <w:rsid w:val="00EC45A6"/>
    <w:rsid w:val="00EC53E0"/>
    <w:rsid w:val="00EC5F78"/>
    <w:rsid w:val="00EC66FF"/>
    <w:rsid w:val="00EC676D"/>
    <w:rsid w:val="00EC7094"/>
    <w:rsid w:val="00EC7153"/>
    <w:rsid w:val="00EC7176"/>
    <w:rsid w:val="00ED1461"/>
    <w:rsid w:val="00ED1DD8"/>
    <w:rsid w:val="00ED234A"/>
    <w:rsid w:val="00ED37BC"/>
    <w:rsid w:val="00ED38EC"/>
    <w:rsid w:val="00ED390D"/>
    <w:rsid w:val="00ED3E7C"/>
    <w:rsid w:val="00ED3EF2"/>
    <w:rsid w:val="00ED525B"/>
    <w:rsid w:val="00ED6AC5"/>
    <w:rsid w:val="00ED6E46"/>
    <w:rsid w:val="00ED7B97"/>
    <w:rsid w:val="00ED7CB8"/>
    <w:rsid w:val="00EE0370"/>
    <w:rsid w:val="00EE1339"/>
    <w:rsid w:val="00EE229E"/>
    <w:rsid w:val="00EE28B8"/>
    <w:rsid w:val="00EE3440"/>
    <w:rsid w:val="00EE3C42"/>
    <w:rsid w:val="00EE3F58"/>
    <w:rsid w:val="00EE40D1"/>
    <w:rsid w:val="00EE4501"/>
    <w:rsid w:val="00EE4DFA"/>
    <w:rsid w:val="00EE54FC"/>
    <w:rsid w:val="00EE55A6"/>
    <w:rsid w:val="00EE57D2"/>
    <w:rsid w:val="00EE70BC"/>
    <w:rsid w:val="00EE755A"/>
    <w:rsid w:val="00EE7D97"/>
    <w:rsid w:val="00EE7FF2"/>
    <w:rsid w:val="00EF09C3"/>
    <w:rsid w:val="00EF0AE9"/>
    <w:rsid w:val="00EF2E63"/>
    <w:rsid w:val="00EF33CF"/>
    <w:rsid w:val="00EF3A77"/>
    <w:rsid w:val="00EF3C3A"/>
    <w:rsid w:val="00EF4075"/>
    <w:rsid w:val="00EF4634"/>
    <w:rsid w:val="00EF4D0D"/>
    <w:rsid w:val="00EF525A"/>
    <w:rsid w:val="00EF5757"/>
    <w:rsid w:val="00EF5B69"/>
    <w:rsid w:val="00EF662A"/>
    <w:rsid w:val="00EF6957"/>
    <w:rsid w:val="00EF6B6B"/>
    <w:rsid w:val="00EF703D"/>
    <w:rsid w:val="00F004C2"/>
    <w:rsid w:val="00F006F5"/>
    <w:rsid w:val="00F00864"/>
    <w:rsid w:val="00F02036"/>
    <w:rsid w:val="00F021DC"/>
    <w:rsid w:val="00F03CD7"/>
    <w:rsid w:val="00F03E73"/>
    <w:rsid w:val="00F03E84"/>
    <w:rsid w:val="00F03FF4"/>
    <w:rsid w:val="00F040DD"/>
    <w:rsid w:val="00F04C83"/>
    <w:rsid w:val="00F05002"/>
    <w:rsid w:val="00F05273"/>
    <w:rsid w:val="00F0572A"/>
    <w:rsid w:val="00F0694D"/>
    <w:rsid w:val="00F06A24"/>
    <w:rsid w:val="00F06B31"/>
    <w:rsid w:val="00F06CC6"/>
    <w:rsid w:val="00F0750A"/>
    <w:rsid w:val="00F07CD8"/>
    <w:rsid w:val="00F07D63"/>
    <w:rsid w:val="00F07DF4"/>
    <w:rsid w:val="00F11C42"/>
    <w:rsid w:val="00F12F0A"/>
    <w:rsid w:val="00F134A2"/>
    <w:rsid w:val="00F13E51"/>
    <w:rsid w:val="00F146E4"/>
    <w:rsid w:val="00F14A72"/>
    <w:rsid w:val="00F14C12"/>
    <w:rsid w:val="00F14CAD"/>
    <w:rsid w:val="00F14D22"/>
    <w:rsid w:val="00F14F4F"/>
    <w:rsid w:val="00F14F54"/>
    <w:rsid w:val="00F14FD4"/>
    <w:rsid w:val="00F1520F"/>
    <w:rsid w:val="00F160D8"/>
    <w:rsid w:val="00F1703C"/>
    <w:rsid w:val="00F17BF3"/>
    <w:rsid w:val="00F17CAE"/>
    <w:rsid w:val="00F17FC1"/>
    <w:rsid w:val="00F2021C"/>
    <w:rsid w:val="00F202D3"/>
    <w:rsid w:val="00F204E4"/>
    <w:rsid w:val="00F208D2"/>
    <w:rsid w:val="00F20952"/>
    <w:rsid w:val="00F20C99"/>
    <w:rsid w:val="00F2110D"/>
    <w:rsid w:val="00F21271"/>
    <w:rsid w:val="00F21AEC"/>
    <w:rsid w:val="00F21C5E"/>
    <w:rsid w:val="00F21ED3"/>
    <w:rsid w:val="00F2207B"/>
    <w:rsid w:val="00F222C3"/>
    <w:rsid w:val="00F227ED"/>
    <w:rsid w:val="00F2292F"/>
    <w:rsid w:val="00F2326F"/>
    <w:rsid w:val="00F23633"/>
    <w:rsid w:val="00F23899"/>
    <w:rsid w:val="00F240FF"/>
    <w:rsid w:val="00F24179"/>
    <w:rsid w:val="00F24709"/>
    <w:rsid w:val="00F248AD"/>
    <w:rsid w:val="00F24C84"/>
    <w:rsid w:val="00F25114"/>
    <w:rsid w:val="00F25B29"/>
    <w:rsid w:val="00F266E9"/>
    <w:rsid w:val="00F269C0"/>
    <w:rsid w:val="00F26A2F"/>
    <w:rsid w:val="00F27281"/>
    <w:rsid w:val="00F27485"/>
    <w:rsid w:val="00F276D1"/>
    <w:rsid w:val="00F27B9F"/>
    <w:rsid w:val="00F30011"/>
    <w:rsid w:val="00F3017D"/>
    <w:rsid w:val="00F306D4"/>
    <w:rsid w:val="00F30EEE"/>
    <w:rsid w:val="00F31115"/>
    <w:rsid w:val="00F31465"/>
    <w:rsid w:val="00F332EF"/>
    <w:rsid w:val="00F3361C"/>
    <w:rsid w:val="00F338BC"/>
    <w:rsid w:val="00F344AC"/>
    <w:rsid w:val="00F34553"/>
    <w:rsid w:val="00F36433"/>
    <w:rsid w:val="00F36C7C"/>
    <w:rsid w:val="00F36ED1"/>
    <w:rsid w:val="00F36F53"/>
    <w:rsid w:val="00F41236"/>
    <w:rsid w:val="00F41317"/>
    <w:rsid w:val="00F41787"/>
    <w:rsid w:val="00F4204E"/>
    <w:rsid w:val="00F427DB"/>
    <w:rsid w:val="00F428D1"/>
    <w:rsid w:val="00F4294C"/>
    <w:rsid w:val="00F42CB2"/>
    <w:rsid w:val="00F4301C"/>
    <w:rsid w:val="00F4311F"/>
    <w:rsid w:val="00F4328F"/>
    <w:rsid w:val="00F43C11"/>
    <w:rsid w:val="00F43F18"/>
    <w:rsid w:val="00F45139"/>
    <w:rsid w:val="00F45588"/>
    <w:rsid w:val="00F46867"/>
    <w:rsid w:val="00F46B31"/>
    <w:rsid w:val="00F515C9"/>
    <w:rsid w:val="00F518E1"/>
    <w:rsid w:val="00F52410"/>
    <w:rsid w:val="00F52855"/>
    <w:rsid w:val="00F533AC"/>
    <w:rsid w:val="00F53565"/>
    <w:rsid w:val="00F537B1"/>
    <w:rsid w:val="00F541A9"/>
    <w:rsid w:val="00F5455F"/>
    <w:rsid w:val="00F550F0"/>
    <w:rsid w:val="00F557D2"/>
    <w:rsid w:val="00F561A4"/>
    <w:rsid w:val="00F56E82"/>
    <w:rsid w:val="00F57874"/>
    <w:rsid w:val="00F57B6D"/>
    <w:rsid w:val="00F57DCE"/>
    <w:rsid w:val="00F60639"/>
    <w:rsid w:val="00F6098C"/>
    <w:rsid w:val="00F60A4E"/>
    <w:rsid w:val="00F629D4"/>
    <w:rsid w:val="00F62CCC"/>
    <w:rsid w:val="00F62F3F"/>
    <w:rsid w:val="00F63161"/>
    <w:rsid w:val="00F640F2"/>
    <w:rsid w:val="00F65557"/>
    <w:rsid w:val="00F659DA"/>
    <w:rsid w:val="00F65D50"/>
    <w:rsid w:val="00F67183"/>
    <w:rsid w:val="00F67C36"/>
    <w:rsid w:val="00F7026E"/>
    <w:rsid w:val="00F70472"/>
    <w:rsid w:val="00F70C44"/>
    <w:rsid w:val="00F7119B"/>
    <w:rsid w:val="00F71F41"/>
    <w:rsid w:val="00F72801"/>
    <w:rsid w:val="00F730EB"/>
    <w:rsid w:val="00F73DBA"/>
    <w:rsid w:val="00F73EE1"/>
    <w:rsid w:val="00F7417A"/>
    <w:rsid w:val="00F7483E"/>
    <w:rsid w:val="00F755D8"/>
    <w:rsid w:val="00F76535"/>
    <w:rsid w:val="00F766B3"/>
    <w:rsid w:val="00F76A5B"/>
    <w:rsid w:val="00F76DAC"/>
    <w:rsid w:val="00F77178"/>
    <w:rsid w:val="00F7724A"/>
    <w:rsid w:val="00F8017D"/>
    <w:rsid w:val="00F80872"/>
    <w:rsid w:val="00F80A18"/>
    <w:rsid w:val="00F81A1E"/>
    <w:rsid w:val="00F81D67"/>
    <w:rsid w:val="00F8303D"/>
    <w:rsid w:val="00F83727"/>
    <w:rsid w:val="00F8450A"/>
    <w:rsid w:val="00F84CB8"/>
    <w:rsid w:val="00F85215"/>
    <w:rsid w:val="00F85A70"/>
    <w:rsid w:val="00F90AA4"/>
    <w:rsid w:val="00F90C70"/>
    <w:rsid w:val="00F9133E"/>
    <w:rsid w:val="00F926F6"/>
    <w:rsid w:val="00F92765"/>
    <w:rsid w:val="00F92BDE"/>
    <w:rsid w:val="00F92D08"/>
    <w:rsid w:val="00F933C7"/>
    <w:rsid w:val="00F934CD"/>
    <w:rsid w:val="00F93860"/>
    <w:rsid w:val="00F93EC7"/>
    <w:rsid w:val="00F940F9"/>
    <w:rsid w:val="00F94982"/>
    <w:rsid w:val="00F95D6F"/>
    <w:rsid w:val="00F97362"/>
    <w:rsid w:val="00F97DF4"/>
    <w:rsid w:val="00F97F2A"/>
    <w:rsid w:val="00FA0047"/>
    <w:rsid w:val="00FA082F"/>
    <w:rsid w:val="00FA0931"/>
    <w:rsid w:val="00FA13D6"/>
    <w:rsid w:val="00FA1D61"/>
    <w:rsid w:val="00FA1FBA"/>
    <w:rsid w:val="00FA2418"/>
    <w:rsid w:val="00FA2527"/>
    <w:rsid w:val="00FA2558"/>
    <w:rsid w:val="00FA3B8E"/>
    <w:rsid w:val="00FA3F95"/>
    <w:rsid w:val="00FA59F3"/>
    <w:rsid w:val="00FA6AE6"/>
    <w:rsid w:val="00FA6D3C"/>
    <w:rsid w:val="00FA7722"/>
    <w:rsid w:val="00FB031C"/>
    <w:rsid w:val="00FB06A9"/>
    <w:rsid w:val="00FB1BA6"/>
    <w:rsid w:val="00FB1DDD"/>
    <w:rsid w:val="00FB28BF"/>
    <w:rsid w:val="00FB33C3"/>
    <w:rsid w:val="00FB33F3"/>
    <w:rsid w:val="00FB3B40"/>
    <w:rsid w:val="00FB40B5"/>
    <w:rsid w:val="00FB4CC7"/>
    <w:rsid w:val="00FB50E3"/>
    <w:rsid w:val="00FB5473"/>
    <w:rsid w:val="00FB561B"/>
    <w:rsid w:val="00FB6011"/>
    <w:rsid w:val="00FB6A8D"/>
    <w:rsid w:val="00FB6E65"/>
    <w:rsid w:val="00FB737C"/>
    <w:rsid w:val="00FC0943"/>
    <w:rsid w:val="00FC09B9"/>
    <w:rsid w:val="00FC0BE0"/>
    <w:rsid w:val="00FC0DC9"/>
    <w:rsid w:val="00FC114D"/>
    <w:rsid w:val="00FC12A1"/>
    <w:rsid w:val="00FC1626"/>
    <w:rsid w:val="00FC1B69"/>
    <w:rsid w:val="00FC23E8"/>
    <w:rsid w:val="00FC28B1"/>
    <w:rsid w:val="00FC2C98"/>
    <w:rsid w:val="00FC2CB8"/>
    <w:rsid w:val="00FC3BD4"/>
    <w:rsid w:val="00FC4074"/>
    <w:rsid w:val="00FC4FDE"/>
    <w:rsid w:val="00FC5713"/>
    <w:rsid w:val="00FC59BD"/>
    <w:rsid w:val="00FC70B9"/>
    <w:rsid w:val="00FC7A65"/>
    <w:rsid w:val="00FC7C84"/>
    <w:rsid w:val="00FD0DCA"/>
    <w:rsid w:val="00FD0E82"/>
    <w:rsid w:val="00FD118A"/>
    <w:rsid w:val="00FD1544"/>
    <w:rsid w:val="00FD21E1"/>
    <w:rsid w:val="00FD3C39"/>
    <w:rsid w:val="00FD3CC8"/>
    <w:rsid w:val="00FD4EBA"/>
    <w:rsid w:val="00FD4F7D"/>
    <w:rsid w:val="00FD50B2"/>
    <w:rsid w:val="00FD5399"/>
    <w:rsid w:val="00FD5472"/>
    <w:rsid w:val="00FD54DF"/>
    <w:rsid w:val="00FD5BB2"/>
    <w:rsid w:val="00FD5C4C"/>
    <w:rsid w:val="00FD66B7"/>
    <w:rsid w:val="00FD6EB8"/>
    <w:rsid w:val="00FD702C"/>
    <w:rsid w:val="00FD7323"/>
    <w:rsid w:val="00FD7B7E"/>
    <w:rsid w:val="00FD7D43"/>
    <w:rsid w:val="00FE0647"/>
    <w:rsid w:val="00FE1208"/>
    <w:rsid w:val="00FE12F1"/>
    <w:rsid w:val="00FE310F"/>
    <w:rsid w:val="00FE3529"/>
    <w:rsid w:val="00FE3897"/>
    <w:rsid w:val="00FE460B"/>
    <w:rsid w:val="00FE4ACD"/>
    <w:rsid w:val="00FE52CE"/>
    <w:rsid w:val="00FE5D1D"/>
    <w:rsid w:val="00FE5D63"/>
    <w:rsid w:val="00FE6BDB"/>
    <w:rsid w:val="00FE7608"/>
    <w:rsid w:val="00FE7CCE"/>
    <w:rsid w:val="00FE7D3A"/>
    <w:rsid w:val="00FE7D89"/>
    <w:rsid w:val="00FE7EAE"/>
    <w:rsid w:val="00FF0E67"/>
    <w:rsid w:val="00FF18B0"/>
    <w:rsid w:val="00FF191B"/>
    <w:rsid w:val="00FF1C7F"/>
    <w:rsid w:val="00FF2A1D"/>
    <w:rsid w:val="00FF3161"/>
    <w:rsid w:val="00FF3593"/>
    <w:rsid w:val="00FF39CA"/>
    <w:rsid w:val="00FF3BFD"/>
    <w:rsid w:val="00FF3FF5"/>
    <w:rsid w:val="00FF49F9"/>
    <w:rsid w:val="00FF4F15"/>
    <w:rsid w:val="00FF5189"/>
    <w:rsid w:val="00FF5DFE"/>
    <w:rsid w:val="00FF62F7"/>
    <w:rsid w:val="00FF6559"/>
    <w:rsid w:val="00FF6B52"/>
    <w:rsid w:val="00FF6C1C"/>
    <w:rsid w:val="00FF6FC0"/>
    <w:rsid w:val="00FF76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7A8DD300"/>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iPriority="0"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iPriority="0"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iPriority="0"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iPriority="0"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0" w:unhideWhenUsed="1"/>
    <w:lsdException w:name="Table Grid" w:locked="1"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2D3"/>
    <w:pPr>
      <w:overflowPunct w:val="0"/>
      <w:autoSpaceDE w:val="0"/>
      <w:autoSpaceDN w:val="0"/>
      <w:adjustRightInd w:val="0"/>
      <w:spacing w:after="240"/>
      <w:jc w:val="both"/>
      <w:textAlignment w:val="baseline"/>
    </w:pPr>
    <w:rPr>
      <w:rFonts w:ascii="Calibri" w:hAnsi="Calibri" w:cs="Arial"/>
      <w:sz w:val="22"/>
      <w:szCs w:val="22"/>
      <w:lang w:eastAsia="en-US"/>
    </w:rPr>
  </w:style>
  <w:style w:type="paragraph" w:styleId="Heading1">
    <w:name w:val="heading 1"/>
    <w:aliases w:val="T&amp;Cs1,h1,A MAJOR/BOLD,Schedheading,Heading 1(Report Only),h1 chapter heading,Section Heading,H1,Attribute Heading 1,Roman 14 B Heading,Roman 14 B Heading1,Roman 14 B Heading2,Roman 14 B Heading11,new page/chapter,1st level,(Alt+1),Part,2,1,o"/>
    <w:basedOn w:val="Normal"/>
    <w:link w:val="Heading1Char"/>
    <w:qFormat/>
    <w:rsid w:val="00C54423"/>
    <w:pPr>
      <w:numPr>
        <w:numId w:val="4"/>
      </w:numPr>
      <w:tabs>
        <w:tab w:val="left" w:pos="851"/>
      </w:tabs>
      <w:overflowPunct/>
      <w:autoSpaceDE/>
      <w:autoSpaceDN/>
      <w:ind w:firstLine="426"/>
      <w:textAlignment w:val="auto"/>
      <w:outlineLvl w:val="0"/>
    </w:pPr>
    <w:rPr>
      <w:rFonts w:eastAsia="STZhongsong"/>
      <w:b/>
      <w:lang w:eastAsia="zh-CN"/>
    </w:rPr>
  </w:style>
  <w:style w:type="paragraph" w:styleId="Heading2">
    <w:name w:val="heading 2"/>
    <w:aliases w:val="T&amp;Cs2,TSOL 2nd Level X,KJL:1st Level,Heading Two,h2,(1.1,1.2,1.3 etc),Prophead 2,RFP Heading 2,Activity,l2,H2,PARA2,h 3,Numbered - 2,Reset numbering,S Heading,S Heading 2,Major,Section,m,Body Text (Reset numbering),TF-Overskrit 2"/>
    <w:basedOn w:val="Normal"/>
    <w:link w:val="Heading2Char"/>
    <w:qFormat/>
    <w:rsid w:val="00C54423"/>
    <w:pPr>
      <w:numPr>
        <w:ilvl w:val="1"/>
        <w:numId w:val="4"/>
      </w:numPr>
      <w:tabs>
        <w:tab w:val="left" w:pos="1418"/>
      </w:tabs>
      <w:overflowPunct/>
      <w:autoSpaceDE/>
      <w:autoSpaceDN/>
      <w:ind w:left="1418" w:hanging="567"/>
      <w:textAlignment w:val="auto"/>
      <w:outlineLvl w:val="1"/>
    </w:pPr>
    <w:rPr>
      <w:lang w:eastAsia="zh-CN"/>
    </w:rPr>
  </w:style>
  <w:style w:type="paragraph" w:styleId="Heading3">
    <w:name w:val="heading 3"/>
    <w:aliases w:val="T&amp;Cs3,KJL:2nd Level,H3,h3,3,Numbered - 3,HeadC,Level 1 - 1,Minor1,Para Heading 3,Para Heading 31,h31,Minor,H31,H32,H33,H311,(Alt+3),h32,h311,h33,h312,h34,h313,h35,h314,h36,h315,h37,h316,h38,h317,h39,h318,h310,h319,h3110,h320,h3111,h321,h331,L3"/>
    <w:basedOn w:val="Normal"/>
    <w:link w:val="Heading3Char"/>
    <w:uiPriority w:val="99"/>
    <w:qFormat/>
    <w:rsid w:val="00C54423"/>
    <w:pPr>
      <w:numPr>
        <w:ilvl w:val="2"/>
        <w:numId w:val="4"/>
      </w:numPr>
      <w:tabs>
        <w:tab w:val="left" w:pos="1418"/>
        <w:tab w:val="left" w:pos="2127"/>
      </w:tabs>
      <w:overflowPunct/>
      <w:autoSpaceDE/>
      <w:autoSpaceDN/>
      <w:ind w:left="2127" w:hanging="709"/>
      <w:textAlignment w:val="auto"/>
      <w:outlineLvl w:val="2"/>
    </w:pPr>
    <w:rPr>
      <w:rFonts w:eastAsia="STZhongsong" w:cs="Times New Roman"/>
      <w:szCs w:val="20"/>
      <w:lang w:eastAsia="zh-CN"/>
    </w:rPr>
  </w:style>
  <w:style w:type="paragraph" w:styleId="Heading4">
    <w:name w:val="heading 4"/>
    <w:aliases w:val="T&amp;Cs4,TSOL 3rd Level X.1,Sub-Minor,Project table,Propos,Bullet 1,Level 2 - a,Bullet 11,Bullet 12,Bullet 13,Bullet 14,Bullet 15,Bullet 16,h4,Schedules,4,H4,14,l4,141,h41,l41,41,142,h42,l42,h43,a.,Map Title,42,parapoint,¶,143,h44,l43,43,1411"/>
    <w:basedOn w:val="Heading3"/>
    <w:link w:val="Heading4Char"/>
    <w:qFormat/>
    <w:rsid w:val="00C54423"/>
    <w:pPr>
      <w:numPr>
        <w:ilvl w:val="3"/>
      </w:numPr>
      <w:tabs>
        <w:tab w:val="left" w:pos="3119"/>
      </w:tabs>
      <w:ind w:left="3119" w:hanging="992"/>
      <w:outlineLvl w:val="3"/>
    </w:pPr>
  </w:style>
  <w:style w:type="paragraph" w:styleId="Heading5">
    <w:name w:val="heading 5"/>
    <w:aliases w:val="T&amp;Cs5,TSOL 4th Level X.1.1,Heading 5(unused),Level 3 - (i),Third Level Heading,h5,Response Type,Response Type1,Response Type2,Response Type3,Response Type4,Response Type5,Response Type6,Response Type7,Appendix A to X,H5,l5,Subheading,Heading"/>
    <w:basedOn w:val="Normal"/>
    <w:link w:val="Heading5Char"/>
    <w:qFormat/>
    <w:rsid w:val="00C54423"/>
    <w:pPr>
      <w:numPr>
        <w:ilvl w:val="3"/>
      </w:numPr>
      <w:tabs>
        <w:tab w:val="left" w:pos="2127"/>
      </w:tabs>
      <w:spacing w:after="120"/>
      <w:ind w:left="2127" w:hanging="709"/>
      <w:outlineLvl w:val="4"/>
    </w:pPr>
    <w:rPr>
      <w:rFonts w:cs="Times New Roman"/>
      <w:lang w:eastAsia="zh-CN"/>
    </w:rPr>
  </w:style>
  <w:style w:type="paragraph" w:styleId="Heading6">
    <w:name w:val="heading 6"/>
    <w:aliases w:val="Heading 6 (Do Not Use),Heading 6(unused),Legal Level 1.,L1 PIP,Heading 6  Appendix Y &amp; Z,Lev 6,H6 DO NOT USE,Bullet list,PA Appendix,H6,H61,PR14,bullet2,Blank 2,h6,H62,H63,H64,H65,H66,H67,H68,H69,H610,H611,H612,H613,H614,H615,H616,H617,H618"/>
    <w:basedOn w:val="Normal"/>
    <w:link w:val="Heading6Char1"/>
    <w:qFormat/>
    <w:rsid w:val="00C54423"/>
    <w:pPr>
      <w:overflowPunct/>
      <w:autoSpaceDE/>
      <w:autoSpaceDN/>
      <w:textAlignment w:val="auto"/>
      <w:outlineLvl w:val="5"/>
    </w:pPr>
    <w:rPr>
      <w:rFonts w:ascii="Times New Roman" w:hAnsi="Times New Roman" w:cs="Times New Roman"/>
      <w:lang w:eastAsia="zh-CN"/>
    </w:rPr>
  </w:style>
  <w:style w:type="paragraph" w:styleId="Heading7">
    <w:name w:val="heading 7"/>
    <w:aliases w:val="Heading 7 (Do Not Use),Heading 7(unused),Legal Level 1.1.,L2 PIP,Lev 7,H7DO NOT USE,PA Appendix Major,Blank 3,TSOL 6th Level X.1.1.1.1,Appendix Major"/>
    <w:basedOn w:val="Normal"/>
    <w:link w:val="Heading7Char"/>
    <w:qFormat/>
    <w:rsid w:val="00C54423"/>
    <w:pPr>
      <w:overflowPunct/>
      <w:autoSpaceDE/>
      <w:autoSpaceDN/>
      <w:textAlignment w:val="auto"/>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TSOL 7th Level X.1.1.1.1.1,h8,Appendix Minor"/>
    <w:basedOn w:val="Normal"/>
    <w:link w:val="Heading8Char"/>
    <w:qFormat/>
    <w:rsid w:val="00C54423"/>
    <w:pPr>
      <w:overflowPunct/>
      <w:autoSpaceDE/>
      <w:autoSpaceDN/>
      <w:textAlignment w:val="auto"/>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h9"/>
    <w:basedOn w:val="Normal"/>
    <w:link w:val="Heading9Char"/>
    <w:qFormat/>
    <w:rsid w:val="00C54423"/>
    <w:pPr>
      <w:overflowPunct/>
      <w:autoSpaceDE/>
      <w:autoSpaceDN/>
      <w:textAlignment w:val="auto"/>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amp;Cs1 Char,h1 Char,A MAJOR/BOLD Char,Schedheading Char,Heading 1(Report Only) Char,h1 chapter heading Char,Section Heading Char,H1 Char,Attribute Heading 1 Char,Roman 14 B Heading Char,Roman 14 B Heading1 Char,Roman 14 B Heading2 Char"/>
    <w:link w:val="Heading1"/>
    <w:locked/>
    <w:rsid w:val="005F358F"/>
    <w:rPr>
      <w:rFonts w:ascii="Calibri" w:eastAsia="STZhongsong" w:hAnsi="Calibri" w:cs="Arial"/>
      <w:b/>
      <w:sz w:val="22"/>
      <w:szCs w:val="22"/>
      <w:lang w:eastAsia="zh-CN"/>
    </w:rPr>
  </w:style>
  <w:style w:type="character" w:customStyle="1" w:styleId="Heading2Char">
    <w:name w:val="Heading 2 Char"/>
    <w:aliases w:val="T&amp;Cs2 Char,TSOL 2nd Level X Char,KJL:1st Level Char,Heading Two Char,h2 Char,(1.1 Char,1.2 Char,1.3 etc) Char,Prophead 2 Char,RFP Heading 2 Char,Activity Char,l2 Char,H2 Char,PARA2 Char,h 3 Char,Numbered - 2 Char,Reset numbering Char"/>
    <w:link w:val="Heading2"/>
    <w:locked/>
    <w:rsid w:val="001D1079"/>
    <w:rPr>
      <w:rFonts w:ascii="Calibri" w:hAnsi="Calibri" w:cs="Arial"/>
      <w:sz w:val="22"/>
      <w:szCs w:val="22"/>
      <w:lang w:eastAsia="zh-CN"/>
    </w:rPr>
  </w:style>
  <w:style w:type="character" w:customStyle="1" w:styleId="Heading3Char">
    <w:name w:val="Heading 3 Char"/>
    <w:aliases w:val="T&amp;Cs3 Char,KJL:2nd Level Char,H3 Char,h3 Char,3 Char,Numbered - 3 Char,HeadC Char,Level 1 - 1 Char,Minor1 Char,Para Heading 3 Char,Para Heading 31 Char,h31 Char,Minor Char,H31 Char,H32 Char,H33 Char,H311 Char,(Alt+3) Char,h32 Char,L3 Char"/>
    <w:link w:val="Heading3"/>
    <w:uiPriority w:val="99"/>
    <w:locked/>
    <w:rsid w:val="001F7A02"/>
    <w:rPr>
      <w:rFonts w:ascii="Calibri" w:eastAsia="STZhongsong" w:hAnsi="Calibri"/>
      <w:sz w:val="22"/>
      <w:lang w:eastAsia="zh-CN"/>
    </w:rPr>
  </w:style>
  <w:style w:type="character" w:customStyle="1" w:styleId="Heading5Char">
    <w:name w:val="Heading 5 Char"/>
    <w:aliases w:val="T&amp;Cs5 Char,TSOL 4th Level X.1.1 Char,Heading 5(unused) Char,Level 3 - (i) Char,Third Level Heading Char,h5 Char,Response Type Char,Response Type1 Char,Response Type2 Char,Response Type3 Char,Response Type4 Char,Response Type5 Char,H5 Char"/>
    <w:link w:val="Heading5"/>
    <w:locked/>
    <w:rsid w:val="001D1079"/>
    <w:rPr>
      <w:rFonts w:ascii="Arial" w:hAnsi="Arial"/>
      <w:sz w:val="22"/>
      <w:szCs w:val="22"/>
      <w:lang w:eastAsia="zh-CN"/>
    </w:rPr>
  </w:style>
  <w:style w:type="character" w:customStyle="1" w:styleId="Heading6Char">
    <w:name w:val="Heading 6 Char"/>
    <w:aliases w:val="Heading 6 (Do Not Use) Char,Heading 6(unused) Char,Legal Level 1. Char,L1 PIP Char,Heading 6  Appendix Y &amp; Z Char,Lev 6 Char,H6 DO NOT USE Char,Bullet list Char,PA Appendix Char,H6 Char,H61 Char,PR14 Char,bullet2 Char,Blank 2 Char,h6 Cha"/>
    <w:rPr>
      <w:rFonts w:ascii="Calibri" w:hAnsi="Calibri"/>
      <w:b/>
      <w:lang w:val="en-GB" w:eastAsia="en-GB"/>
    </w:rPr>
  </w:style>
  <w:style w:type="paragraph" w:styleId="Header">
    <w:name w:val="header"/>
    <w:basedOn w:val="Normal"/>
    <w:link w:val="HeaderChar"/>
    <w:uiPriority w:val="99"/>
    <w:unhideWhenUsed/>
    <w:locked/>
    <w:rsid w:val="00C54423"/>
    <w:pPr>
      <w:tabs>
        <w:tab w:val="center" w:pos="4513"/>
        <w:tab w:val="right" w:pos="9026"/>
      </w:tabs>
      <w:spacing w:after="0"/>
    </w:pPr>
  </w:style>
  <w:style w:type="character" w:customStyle="1" w:styleId="Heading7Char">
    <w:name w:val="Heading 7 Char"/>
    <w:aliases w:val="Heading 7 (Do Not Use) Char,Heading 7(unused) Char,Legal Level 1.1. Char,L2 PIP Char,Lev 7 Char,H7DO NOT USE Char,PA Appendix Major Char,Blank 3 Char,TSOL 6th Level X.1.1.1.1 Char,Appendix Major Char"/>
    <w:link w:val="Heading7"/>
    <w:locked/>
    <w:rsid w:val="00A16B39"/>
    <w:rPr>
      <w:sz w:val="22"/>
      <w:szCs w:val="22"/>
      <w:lang w:eastAsia="zh-CN"/>
    </w:rPr>
  </w:style>
  <w:style w:type="character" w:customStyle="1" w:styleId="Heading8Char">
    <w:name w:val="Heading 8 Char"/>
    <w:aliases w:val="Heading 8 (Do Not Use) Char,Legal Level 1.1.1. Char,Lev 8 Char,h8 DO NOT USE Char,PA Appendix Minor Char,Blank 4 Char,TSOL 7th Level X.1.1.1.1.1 Char,h8 Char,Appendix Minor Char"/>
    <w:link w:val="Heading8"/>
    <w:locked/>
    <w:rsid w:val="00A16B39"/>
    <w:rPr>
      <w:sz w:val="22"/>
      <w:szCs w:val="22"/>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locked/>
    <w:rsid w:val="00A16B39"/>
    <w:rPr>
      <w:sz w:val="22"/>
      <w:szCs w:val="22"/>
      <w:lang w:eastAsia="zh-CN"/>
    </w:rPr>
  </w:style>
  <w:style w:type="character" w:customStyle="1" w:styleId="Heading4Char">
    <w:name w:val="Heading 4 Char"/>
    <w:aliases w:val="T&amp;Cs4 Char,TSOL 3rd Level X.1 Char,Sub-Minor Char,Project table Char,Propos Char,Bullet 1 Char,Level 2 - a Char,Bullet 11 Char,Bullet 12 Char,Bullet 13 Char,Bullet 14 Char,Bullet 15 Char,Bullet 16 Char,h4 Char,Schedules Char,4 Char,¶ Char"/>
    <w:link w:val="Heading4"/>
    <w:locked/>
    <w:rsid w:val="001D1079"/>
    <w:rPr>
      <w:rFonts w:ascii="Calibri" w:eastAsia="STZhongsong" w:hAnsi="Calibri"/>
      <w:sz w:val="22"/>
      <w:lang w:eastAsia="zh-CN"/>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sid w:val="00236783"/>
    <w:rPr>
      <w:rFonts w:ascii="Calibri" w:hAnsi="Calibri"/>
      <w:b/>
      <w:lang w:val="en-GB" w:eastAsia="en-GB"/>
    </w:rPr>
  </w:style>
  <w:style w:type="character" w:customStyle="1" w:styleId="Heading6Char18">
    <w:name w:val="Heading 6 Char18"/>
    <w:aliases w:val="Heading 6 (Do Not Use) Char18,Heading 6(unused) Char18,Legal Level 1. Char18,L1 PIP Char18,Heading 6  Appendix Y &amp; Z Char18,Lev 6 Char18,H6 DO NOT USE Char18,Bullet list Char18,PA Appendix Char18,H6 Char18,H61 Char18,PR14 Char18,h6 Cha9"/>
    <w:uiPriority w:val="99"/>
    <w:semiHidden/>
    <w:locked/>
    <w:rsid w:val="00967CE9"/>
    <w:rPr>
      <w:rFonts w:ascii="Calibri" w:hAnsi="Calibri"/>
      <w:b/>
      <w:lang w:val="x-none" w:eastAsia="en-GB"/>
    </w:rPr>
  </w:style>
  <w:style w:type="character" w:customStyle="1" w:styleId="Heading6Char17">
    <w:name w:val="Heading 6 Char17"/>
    <w:aliases w:val="Heading 6 (Do Not Use) Char17,Heading 6(unused) Char17,Legal Level 1. Char17,L1 PIP Char17,Heading 6  Appendix Y &amp; Z Char17,Lev 6 Char17,H6 DO NOT USE Char17,Bullet list Char17,PA Appendix Char17,H6 Char17,H61 Char17,PR14 Char17,h6 Cha8"/>
    <w:uiPriority w:val="99"/>
    <w:semiHidden/>
    <w:locked/>
    <w:rsid w:val="00212DB5"/>
    <w:rPr>
      <w:rFonts w:ascii="Calibri" w:eastAsia="SimSun" w:hAnsi="Calibri"/>
      <w:b/>
      <w:lang w:val="x-none" w:eastAsia="en-GB"/>
    </w:rPr>
  </w:style>
  <w:style w:type="character" w:customStyle="1" w:styleId="Heading6Char16">
    <w:name w:val="Heading 6 Char16"/>
    <w:aliases w:val="Heading 6 (Do Not Use) Char16,Heading 6(unused) Char16,Legal Level 1. Char16,L1 PIP Char16,Heading 6  Appendix Y &amp; Z Char16,Lev 6 Char16,H6 DO NOT USE Char16,Bullet list Char16,PA Appendix Char16,H6 Char16,H61 Char16,PR14 Char16,h6 Cha7"/>
    <w:uiPriority w:val="99"/>
    <w:semiHidden/>
    <w:locked/>
    <w:rsid w:val="009C00A0"/>
    <w:rPr>
      <w:rFonts w:ascii="Calibri" w:eastAsia="SimSun" w:hAnsi="Calibri"/>
      <w:b/>
      <w:lang w:val="x-none" w:eastAsia="en-GB"/>
    </w:rPr>
  </w:style>
  <w:style w:type="character" w:customStyle="1" w:styleId="Heading6Char15">
    <w:name w:val="Heading 6 Char15"/>
    <w:aliases w:val="Heading 6 (Do Not Use) Char15,Heading 6(unused) Char15,Legal Level 1. Char15,L1 PIP Char15,Heading 6  Appendix Y &amp; Z Char15,Lev 6 Char15,H6 DO NOT USE Char15,Bullet list Char15,PA Appendix Char15,H6 Char15,H61 Char15,PR14 Char15,h6 Cha6"/>
    <w:uiPriority w:val="99"/>
    <w:semiHidden/>
    <w:locked/>
    <w:rsid w:val="00CB6151"/>
    <w:rPr>
      <w:rFonts w:ascii="Calibri" w:eastAsia="SimSun" w:hAnsi="Calibri"/>
      <w:b/>
      <w:lang w:val="x-none" w:eastAsia="en-GB"/>
    </w:rPr>
  </w:style>
  <w:style w:type="character" w:customStyle="1" w:styleId="Heading6Char14">
    <w:name w:val="Heading 6 Char14"/>
    <w:aliases w:val="Heading 6 (Do Not Use) Char14,Heading 6(unused) Char14,Legal Level 1. Char14,L1 PIP Char14,Heading 6  Appendix Y &amp; Z Char14,Lev 6 Char14,H6 DO NOT USE Char14,Bullet list Char14,PA Appendix Char14,H6 Char14,H61 Char14,PR14 Char14,h6 Cha5"/>
    <w:uiPriority w:val="99"/>
    <w:semiHidden/>
    <w:locked/>
    <w:rsid w:val="006C4C62"/>
    <w:rPr>
      <w:rFonts w:ascii="Calibri" w:eastAsia="SimSun" w:hAnsi="Calibri"/>
      <w:b/>
    </w:rPr>
  </w:style>
  <w:style w:type="character" w:customStyle="1" w:styleId="Heading6Char13">
    <w:name w:val="Heading 6 Char13"/>
    <w:aliases w:val="Heading 6 (Do Not Use) Char13,Heading 6(unused) Char13,Legal Level 1. Char13,L1 PIP Char13,Heading 6  Appendix Y &amp; Z Char13,Lev 6 Char13,H6 DO NOT USE Char13,Bullet list Char13,PA Appendix Char13,H6 Char13,H61 Char13,PR14 Char13,h6 Cha4"/>
    <w:uiPriority w:val="99"/>
    <w:semiHidden/>
    <w:locked/>
    <w:rsid w:val="00B13158"/>
    <w:rPr>
      <w:rFonts w:ascii="Calibri" w:hAnsi="Calibri"/>
      <w:b/>
    </w:rPr>
  </w:style>
  <w:style w:type="character" w:customStyle="1" w:styleId="Heading6Char12">
    <w:name w:val="Heading 6 Char12"/>
    <w:aliases w:val="Heading 6 (Do Not Use) Char12,Heading 6(unused) Char12,Legal Level 1. Char12,L1 PIP Char12,Heading 6  Appendix Y &amp; Z Char12,Lev 6 Char12,H6 DO NOT USE Char12,Bullet list Char12,PA Appendix Char12,H6 Char12,H61 Char12,PR14 Char12,h6 Cha3"/>
    <w:uiPriority w:val="99"/>
    <w:semiHidden/>
    <w:locked/>
    <w:rsid w:val="00F03FF4"/>
    <w:rPr>
      <w:rFonts w:ascii="Calibri" w:hAnsi="Calibri"/>
      <w:b/>
    </w:rPr>
  </w:style>
  <w:style w:type="character" w:customStyle="1" w:styleId="Heading6Char11">
    <w:name w:val="Heading 6 Char11"/>
    <w:aliases w:val="Heading 6 (Do Not Use) Char11,Heading 6(unused) Char11,Legal Level 1. Char11,L1 PIP Char11,Heading 6  Appendix Y &amp; Z Char11,Lev 6 Char11,H6 DO NOT USE Char11,Bullet list Char11,PA Appendix Char11,H6 Char11,H61 Char11,PR14 Char11,h6 Cha2"/>
    <w:uiPriority w:val="99"/>
    <w:semiHidden/>
    <w:locked/>
    <w:rsid w:val="00465091"/>
    <w:rPr>
      <w:rFonts w:ascii="Calibri" w:hAnsi="Calibri"/>
      <w:b/>
    </w:rPr>
  </w:style>
  <w:style w:type="character" w:customStyle="1" w:styleId="Heading6Char10">
    <w:name w:val="Heading 6 Char10"/>
    <w:aliases w:val="Heading 6 (Do Not Use) Char10,Heading 6(unused) Char10,Legal Level 1. Char10,L1 PIP Char10,Heading 6  Appendix Y &amp; Z Char10,Lev 6 Char10,H6 DO NOT USE Char10,Bullet list Char10,PA Appendix Char10,H6 Char10,H61 Char10,PR14 Char10,h6 Cha1"/>
    <w:uiPriority w:val="99"/>
    <w:semiHidden/>
    <w:locked/>
    <w:rsid w:val="005A6911"/>
    <w:rPr>
      <w:rFonts w:ascii="Calibri" w:hAnsi="Calibri"/>
      <w:b/>
    </w:rPr>
  </w:style>
  <w:style w:type="character" w:customStyle="1" w:styleId="Heading6Char9">
    <w:name w:val="Heading 6 Char9"/>
    <w:aliases w:val="Heading 6 (Do Not Use) Char9,Heading 6(unused) Char9,Legal Level 1. Char9,L1 PIP Char9,Heading 6  Appendix Y &amp; Z Char9,Lev 6 Char9,H6 DO NOT USE Char9,Bullet list Char9,PA Appendix Char9,H6 Char9,H61 Char9,PR14 Char9,bullet2 Char9,h6 Ch"/>
    <w:uiPriority w:val="99"/>
    <w:semiHidden/>
    <w:locked/>
    <w:rsid w:val="00114340"/>
    <w:rPr>
      <w:rFonts w:ascii="Calibri" w:hAnsi="Calibri"/>
      <w:b/>
      <w:lang w:val="en-GB" w:eastAsia="en-GB"/>
    </w:rPr>
  </w:style>
  <w:style w:type="character" w:customStyle="1" w:styleId="Heading6Char8">
    <w:name w:val="Heading 6 Char8"/>
    <w:aliases w:val="Heading 6 (Do Not Use) Char8,Heading 6(unused) Char8,Legal Level 1. Char8,L1 PIP Char8,Heading 6  Appendix Y &amp; Z Char8,Lev 6 Char8,H6 DO NOT USE Char8,Bullet list Char8,PA Appendix Char8,H6 Char8,H61 Char8,PR14 Char8,bullet2 Char8,h6 Ch7"/>
    <w:uiPriority w:val="99"/>
    <w:semiHidden/>
    <w:locked/>
    <w:rsid w:val="00E457A8"/>
    <w:rPr>
      <w:rFonts w:ascii="Calibri" w:hAnsi="Calibri"/>
      <w:b/>
    </w:rPr>
  </w:style>
  <w:style w:type="character" w:customStyle="1" w:styleId="Heading6Char7">
    <w:name w:val="Heading 6 Char7"/>
    <w:aliases w:val="Heading 6 (Do Not Use) Char7,Heading 6(unused) Char7,Legal Level 1. Char7,L1 PIP Char7,Heading 6  Appendix Y &amp; Z Char7,Lev 6 Char7,H6 DO NOT USE Char7,Bullet list Char7,PA Appendix Char7,H6 Char7,H61 Char7,PR14 Char7,bullet2 Char7,h6 Ch6"/>
    <w:uiPriority w:val="99"/>
    <w:semiHidden/>
    <w:locked/>
    <w:rsid w:val="001F5CB4"/>
    <w:rPr>
      <w:rFonts w:ascii="Calibri" w:hAnsi="Calibri"/>
      <w:b/>
      <w:lang w:val="x-none" w:eastAsia="en-GB"/>
    </w:rPr>
  </w:style>
  <w:style w:type="character" w:customStyle="1" w:styleId="Heading6Char6">
    <w:name w:val="Heading 6 Char6"/>
    <w:aliases w:val="Heading 6 (Do Not Use) Char6,Heading 6(unused) Char6,Legal Level 1. Char6,L1 PIP Char6,Heading 6  Appendix Y &amp; Z Char6,Lev 6 Char6,H6 DO NOT USE Char6,Bullet list Char6,PA Appendix Char6,H6 Char6,H61 Char6,PR14 Char6,bullet2 Char6,h6 Ch5"/>
    <w:uiPriority w:val="99"/>
    <w:semiHidden/>
    <w:locked/>
    <w:rsid w:val="0014210C"/>
    <w:rPr>
      <w:rFonts w:ascii="Calibri" w:eastAsia="SimSun" w:hAnsi="Calibri"/>
      <w:b/>
    </w:rPr>
  </w:style>
  <w:style w:type="character" w:customStyle="1" w:styleId="Heading6Char5">
    <w:name w:val="Heading 6 Char5"/>
    <w:aliases w:val="Heading 6 (Do Not Use) Char5,Heading 6(unused) Char5,Legal Level 1. Char5,L1 PIP Char5,Heading 6  Appendix Y &amp; Z Char5,Lev 6 Char5,H6 DO NOT USE Char5,Bullet list Char5,PA Appendix Char5,H6 Char5,H61 Char5,PR14 Char5,bullet2 Char5,h6 Ch4"/>
    <w:uiPriority w:val="99"/>
    <w:semiHidden/>
    <w:locked/>
    <w:rsid w:val="00837B44"/>
    <w:rPr>
      <w:rFonts w:ascii="Calibri" w:hAnsi="Calibri"/>
      <w:b/>
      <w:lang w:val="x-none" w:eastAsia="en-GB"/>
    </w:rPr>
  </w:style>
  <w:style w:type="character" w:customStyle="1" w:styleId="Heading6Char4">
    <w:name w:val="Heading 6 Char4"/>
    <w:aliases w:val="Heading 6 (Do Not Use) Char4,Heading 6(unused) Char4,Legal Level 1. Char4,L1 PIP Char4,Heading 6  Appendix Y &amp; Z Char4,Lev 6 Char4,H6 DO NOT USE Char4,Bullet list Char4,PA Appendix Char4,H6 Char4,H61 Char4,PR14 Char4,bullet2 Char4,h6 Ch3"/>
    <w:uiPriority w:val="99"/>
    <w:semiHidden/>
    <w:locked/>
    <w:rsid w:val="00215C67"/>
    <w:rPr>
      <w:rFonts w:ascii="Calibri" w:eastAsia="SimSun" w:hAnsi="Calibri"/>
      <w:b/>
      <w:lang w:val="x-none" w:eastAsia="en-GB"/>
    </w:rPr>
  </w:style>
  <w:style w:type="character" w:customStyle="1" w:styleId="Heading6Char3">
    <w:name w:val="Heading 6 Char3"/>
    <w:aliases w:val="Heading 6 (Do Not Use) Char3,Heading 6(unused) Char3,Legal Level 1. Char3,L1 PIP Char3,Heading 6  Appendix Y &amp; Z Char3,Lev 6 Char3,H6 DO NOT USE Char3,Bullet list Char3,PA Appendix Char3,H6 Char3,H61 Char3,PR14 Char3,bullet2 Char3,h6 Ch2"/>
    <w:uiPriority w:val="99"/>
    <w:semiHidden/>
    <w:locked/>
    <w:rsid w:val="001C62F9"/>
    <w:rPr>
      <w:rFonts w:ascii="Calibri" w:eastAsia="SimSun" w:hAnsi="Calibri"/>
      <w:b/>
      <w:lang w:val="x-none" w:eastAsia="en-GB"/>
    </w:rPr>
  </w:style>
  <w:style w:type="character" w:customStyle="1" w:styleId="Heading6Char2">
    <w:name w:val="Heading 6 Char2"/>
    <w:aliases w:val="Heading 6 (Do Not Use) Char2,Heading 6(unused) Char2,Legal Level 1. Char2,L1 PIP Char2,Heading 6  Appendix Y &amp; Z Char2,Lev 6 Char2,H6 DO NOT USE Char2,Bullet list Char2,PA Appendix Char2,H6 Char2,H61 Char2,PR14 Char2,bullet2 Char2,h6 Ch1"/>
    <w:uiPriority w:val="99"/>
    <w:semiHidden/>
    <w:locked/>
    <w:rsid w:val="00836DBC"/>
    <w:rPr>
      <w:rFonts w:ascii="Calibri" w:eastAsia="SimSun" w:hAnsi="Calibri"/>
      <w:b/>
    </w:rPr>
  </w:style>
  <w:style w:type="character" w:customStyle="1" w:styleId="Heading6Char1">
    <w:name w:val="Heading 6 Char1"/>
    <w:aliases w:val="Heading 6 (Do Not Use) Char1,Heading 6(unused) Char1,Legal Level 1. Char1,L1 PIP Char1,Heading 6  Appendix Y &amp; Z Char1,Lev 6 Char1,H6 DO NOT USE Char1,Bullet list Char1,PA Appendix Char1,H6 Char1,H61 Char1,PR14 Char1,bullet2 Char1"/>
    <w:link w:val="Heading6"/>
    <w:locked/>
    <w:rsid w:val="00A16B39"/>
    <w:rPr>
      <w:sz w:val="22"/>
      <w:szCs w:val="22"/>
      <w:lang w:eastAsia="zh-CN"/>
    </w:rPr>
  </w:style>
  <w:style w:type="character" w:customStyle="1" w:styleId="HeaderChar">
    <w:name w:val="Header Char"/>
    <w:link w:val="Header"/>
    <w:uiPriority w:val="99"/>
    <w:locked/>
    <w:rsid w:val="00A335C2"/>
    <w:rPr>
      <w:rFonts w:ascii="Arial" w:hAnsi="Arial" w:cs="Arial"/>
      <w:sz w:val="22"/>
      <w:szCs w:val="22"/>
      <w:lang w:eastAsia="en-US"/>
    </w:rPr>
  </w:style>
  <w:style w:type="paragraph" w:styleId="Footer">
    <w:name w:val="footer"/>
    <w:basedOn w:val="Normal"/>
    <w:link w:val="FooterChar"/>
    <w:unhideWhenUsed/>
    <w:locked/>
    <w:rsid w:val="00C54423"/>
    <w:pPr>
      <w:tabs>
        <w:tab w:val="center" w:pos="4513"/>
        <w:tab w:val="right" w:pos="9026"/>
      </w:tabs>
      <w:spacing w:after="0"/>
    </w:pPr>
  </w:style>
  <w:style w:type="character" w:customStyle="1" w:styleId="FooterChar">
    <w:name w:val="Footer Char"/>
    <w:link w:val="Footer"/>
    <w:locked/>
    <w:rsid w:val="00A335C2"/>
    <w:rPr>
      <w:rFonts w:ascii="Arial" w:hAnsi="Arial" w:cs="Arial"/>
      <w:sz w:val="22"/>
      <w:szCs w:val="22"/>
      <w:lang w:eastAsia="en-US"/>
    </w:rPr>
  </w:style>
  <w:style w:type="character" w:styleId="Hyperlink">
    <w:name w:val="Hyperlink"/>
    <w:uiPriority w:val="99"/>
    <w:unhideWhenUsed/>
    <w:locked/>
    <w:rsid w:val="00A335C2"/>
    <w:rPr>
      <w:color w:val="0000FF"/>
      <w:u w:val="single"/>
    </w:rPr>
  </w:style>
  <w:style w:type="paragraph" w:styleId="DocumentMap">
    <w:name w:val="Document Map"/>
    <w:basedOn w:val="Normal"/>
    <w:link w:val="DocumentMapChar"/>
    <w:uiPriority w:val="99"/>
    <w:semiHidden/>
    <w:unhideWhenUsed/>
    <w:locked/>
    <w:rsid w:val="00C54423"/>
    <w:pPr>
      <w:spacing w:after="0"/>
    </w:pPr>
    <w:rPr>
      <w:rFonts w:ascii="Tahoma" w:hAnsi="Tahoma" w:cs="Tahoma"/>
      <w:sz w:val="16"/>
      <w:szCs w:val="16"/>
    </w:rPr>
  </w:style>
  <w:style w:type="character" w:customStyle="1" w:styleId="DocumentMapChar">
    <w:name w:val="Document Map Char"/>
    <w:link w:val="DocumentMap"/>
    <w:uiPriority w:val="99"/>
    <w:semiHidden/>
    <w:locked/>
    <w:rsid w:val="00A335C2"/>
    <w:rPr>
      <w:rFonts w:ascii="Tahoma" w:hAnsi="Tahoma" w:cs="Tahoma"/>
      <w:sz w:val="16"/>
      <w:szCs w:val="16"/>
      <w:lang w:eastAsia="en-US"/>
    </w:rPr>
  </w:style>
  <w:style w:type="paragraph" w:styleId="TOC1">
    <w:name w:val="toc 1"/>
    <w:basedOn w:val="Normal"/>
    <w:uiPriority w:val="39"/>
    <w:qFormat/>
    <w:rsid w:val="00C54423"/>
    <w:pPr>
      <w:tabs>
        <w:tab w:val="left" w:pos="0"/>
        <w:tab w:val="right" w:leader="dot" w:pos="9019"/>
      </w:tabs>
      <w:spacing w:before="120" w:after="120"/>
    </w:pPr>
    <w:rPr>
      <w:b/>
      <w:bCs/>
      <w:caps/>
      <w:noProof/>
      <w:lang w:eastAsia="en-GB"/>
    </w:rPr>
  </w:style>
  <w:style w:type="paragraph" w:styleId="TOC2">
    <w:name w:val="toc 2"/>
    <w:basedOn w:val="Normal"/>
    <w:uiPriority w:val="39"/>
    <w:qFormat/>
    <w:rsid w:val="00C54423"/>
    <w:pPr>
      <w:tabs>
        <w:tab w:val="left" w:pos="1418"/>
        <w:tab w:val="right" w:leader="dot" w:pos="9019"/>
      </w:tabs>
      <w:spacing w:after="0"/>
      <w:ind w:left="709"/>
    </w:pPr>
    <w:rPr>
      <w:b/>
      <w:bCs/>
      <w:noProof/>
    </w:rPr>
  </w:style>
  <w:style w:type="paragraph" w:styleId="TOC3">
    <w:name w:val="toc 3"/>
    <w:basedOn w:val="Normal"/>
    <w:uiPriority w:val="39"/>
    <w:qFormat/>
    <w:rsid w:val="00C54423"/>
    <w:pPr>
      <w:ind w:left="200"/>
    </w:pPr>
  </w:style>
  <w:style w:type="paragraph" w:styleId="TOC4">
    <w:name w:val="toc 4"/>
    <w:basedOn w:val="Normal"/>
    <w:uiPriority w:val="39"/>
    <w:rsid w:val="00C54423"/>
    <w:pPr>
      <w:ind w:left="400"/>
    </w:pPr>
  </w:style>
  <w:style w:type="paragraph" w:styleId="TOC5">
    <w:name w:val="toc 5"/>
    <w:basedOn w:val="Normal"/>
    <w:uiPriority w:val="39"/>
    <w:rsid w:val="00C54423"/>
    <w:pPr>
      <w:ind w:left="600"/>
    </w:pPr>
  </w:style>
  <w:style w:type="paragraph" w:styleId="TOC6">
    <w:name w:val="toc 6"/>
    <w:basedOn w:val="Normal"/>
    <w:uiPriority w:val="39"/>
    <w:rsid w:val="00C54423"/>
    <w:pPr>
      <w:ind w:left="800"/>
    </w:pPr>
  </w:style>
  <w:style w:type="paragraph" w:styleId="TOC7">
    <w:name w:val="toc 7"/>
    <w:basedOn w:val="Normal"/>
    <w:uiPriority w:val="39"/>
    <w:rsid w:val="00C54423"/>
    <w:pPr>
      <w:ind w:left="1000"/>
    </w:pPr>
  </w:style>
  <w:style w:type="paragraph" w:styleId="TOC8">
    <w:name w:val="toc 8"/>
    <w:basedOn w:val="Normal"/>
    <w:uiPriority w:val="39"/>
    <w:rsid w:val="00C54423"/>
    <w:pPr>
      <w:ind w:left="1200"/>
    </w:pPr>
  </w:style>
  <w:style w:type="paragraph" w:styleId="TOC9">
    <w:name w:val="toc 9"/>
    <w:basedOn w:val="Normal"/>
    <w:uiPriority w:val="39"/>
    <w:rsid w:val="00C54423"/>
    <w:pPr>
      <w:ind w:left="1400"/>
    </w:pPr>
  </w:style>
  <w:style w:type="paragraph" w:styleId="Index2">
    <w:name w:val="index 2"/>
    <w:basedOn w:val="Normal"/>
    <w:next w:val="Normal"/>
    <w:uiPriority w:val="99"/>
    <w:semiHidden/>
    <w:rsid w:val="00C54423"/>
    <w:pPr>
      <w:tabs>
        <w:tab w:val="right" w:leader="dot" w:pos="9360"/>
      </w:tabs>
      <w:suppressAutoHyphens/>
      <w:ind w:left="1440" w:right="720" w:hanging="720"/>
    </w:pPr>
  </w:style>
  <w:style w:type="paragraph" w:styleId="BalloonText">
    <w:name w:val="Balloon Text"/>
    <w:basedOn w:val="Normal"/>
    <w:link w:val="BalloonTextChar"/>
    <w:semiHidden/>
    <w:unhideWhenUsed/>
    <w:locked/>
    <w:rsid w:val="00C54423"/>
    <w:pPr>
      <w:spacing w:after="0"/>
    </w:pPr>
    <w:rPr>
      <w:rFonts w:ascii="Tahoma" w:hAnsi="Tahoma" w:cs="Tahoma"/>
      <w:sz w:val="16"/>
      <w:szCs w:val="16"/>
    </w:rPr>
  </w:style>
  <w:style w:type="character" w:customStyle="1" w:styleId="BalloonTextChar">
    <w:name w:val="Balloon Text Char"/>
    <w:link w:val="BalloonText"/>
    <w:semiHidden/>
    <w:locked/>
    <w:rsid w:val="00A335C2"/>
    <w:rPr>
      <w:rFonts w:ascii="Tahoma" w:hAnsi="Tahoma" w:cs="Tahoma"/>
      <w:sz w:val="16"/>
      <w:szCs w:val="16"/>
      <w:lang w:eastAsia="en-US"/>
    </w:rPr>
  </w:style>
  <w:style w:type="character" w:styleId="PageNumber">
    <w:name w:val="page number"/>
    <w:rsid w:val="001721A1"/>
    <w:rPr>
      <w:sz w:val="22"/>
    </w:rPr>
  </w:style>
  <w:style w:type="paragraph" w:styleId="BodyText">
    <w:name w:val="Body Text"/>
    <w:basedOn w:val="Normal"/>
    <w:link w:val="BodyTextChar"/>
    <w:unhideWhenUsed/>
    <w:locked/>
    <w:rsid w:val="00C54423"/>
    <w:pPr>
      <w:spacing w:after="120"/>
    </w:pPr>
  </w:style>
  <w:style w:type="character" w:customStyle="1" w:styleId="BodyTextChar">
    <w:name w:val="Body Text Char"/>
    <w:link w:val="BodyText"/>
    <w:locked/>
    <w:rsid w:val="006D398D"/>
    <w:rPr>
      <w:rFonts w:ascii="Arial" w:hAnsi="Arial" w:cs="Arial"/>
      <w:sz w:val="22"/>
      <w:szCs w:val="22"/>
      <w:lang w:eastAsia="en-US"/>
    </w:rPr>
  </w:style>
  <w:style w:type="paragraph" w:styleId="BodyTextIndent">
    <w:name w:val="Body Text Indent"/>
    <w:basedOn w:val="Normal"/>
    <w:link w:val="BodyTextIndentChar"/>
    <w:rsid w:val="00B304D2"/>
    <w:pPr>
      <w:numPr>
        <w:numId w:val="1"/>
      </w:numPr>
      <w:overflowPunct/>
      <w:autoSpaceDE/>
      <w:autoSpaceDN/>
      <w:textAlignment w:val="auto"/>
    </w:pPr>
    <w:rPr>
      <w:rFonts w:cs="Times New Roman"/>
      <w:lang w:eastAsia="zh-CN"/>
    </w:rPr>
  </w:style>
  <w:style w:type="character" w:customStyle="1" w:styleId="BodyTextIndentChar">
    <w:name w:val="Body Text Indent Char"/>
    <w:link w:val="BodyTextIndent"/>
    <w:locked/>
    <w:rsid w:val="00B304D2"/>
    <w:rPr>
      <w:rFonts w:ascii="Calibri" w:hAnsi="Calibri"/>
      <w:sz w:val="22"/>
      <w:szCs w:val="22"/>
      <w:lang w:eastAsia="zh-CN"/>
    </w:rPr>
  </w:style>
  <w:style w:type="paragraph" w:customStyle="1" w:styleId="MarginText">
    <w:name w:val="Margin Text"/>
    <w:basedOn w:val="Normal"/>
    <w:link w:val="MarginTextChar"/>
    <w:rsid w:val="008618A5"/>
    <w:pPr>
      <w:keepNext/>
      <w:overflowPunct/>
      <w:autoSpaceDE/>
      <w:autoSpaceDN/>
      <w:spacing w:before="240" w:after="120"/>
      <w:ind w:left="142"/>
      <w:textAlignment w:val="auto"/>
    </w:pPr>
    <w:rPr>
      <w:rFonts w:eastAsia="STZhongsong" w:cs="Times New Roman"/>
      <w:szCs w:val="18"/>
      <w:lang w:eastAsia="zh-CN"/>
    </w:rPr>
  </w:style>
  <w:style w:type="table" w:styleId="TableGrid">
    <w:name w:val="Table Grid"/>
    <w:basedOn w:val="TableNormal"/>
    <w:rsid w:val="001721A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ginTextChar">
    <w:name w:val="Margin Text Char"/>
    <w:link w:val="MarginText"/>
    <w:locked/>
    <w:rsid w:val="008618A5"/>
    <w:rPr>
      <w:rFonts w:ascii="Calibri" w:eastAsia="STZhongsong" w:hAnsi="Calibri"/>
      <w:sz w:val="22"/>
      <w:szCs w:val="18"/>
      <w:lang w:eastAsia="zh-CN"/>
    </w:rPr>
  </w:style>
  <w:style w:type="paragraph" w:styleId="BlockText">
    <w:name w:val="Block Text"/>
    <w:basedOn w:val="Normal"/>
    <w:uiPriority w:val="99"/>
    <w:rsid w:val="00C54423"/>
    <w:pPr>
      <w:spacing w:after="120"/>
      <w:ind w:left="1440" w:right="1440"/>
    </w:pPr>
  </w:style>
  <w:style w:type="table" w:customStyle="1" w:styleId="ColorfulGrid1">
    <w:name w:val="Colorful Grid1"/>
    <w:uiPriority w:val="99"/>
    <w:rsid w:val="001721A1"/>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style>
  <w:style w:type="table" w:styleId="MediumGrid2-Accent2">
    <w:name w:val="Medium Grid 2 Accent 2"/>
    <w:basedOn w:val="TableNormal"/>
    <w:uiPriority w:val="99"/>
    <w:rsid w:val="001721A1"/>
    <w:rPr>
      <w:color w:val="00000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2-Accent3">
    <w:name w:val="Medium Grid 2 Accent 3"/>
    <w:basedOn w:val="TableNormal"/>
    <w:uiPriority w:val="99"/>
    <w:rsid w:val="001721A1"/>
    <w:rPr>
      <w:color w:val="000000"/>
    </w:rPr>
    <w:tblPr>
      <w:tblStyleRowBandSize w:val="1"/>
      <w:tblStyleColBandSize w:val="1"/>
      <w:tblBorders>
        <w:insideH w:val="single" w:sz="4" w:space="0" w:color="FFFFFF"/>
      </w:tblBorders>
    </w:tblPr>
    <w:tcPr>
      <w:shd w:val="clear" w:color="auto" w:fill="F2DBDB"/>
    </w:tcPr>
    <w:tblStylePr w:type="firstRow">
      <w:rPr>
        <w:rFonts w:cs="Times New Roman"/>
        <w:b/>
        <w:bCs/>
      </w:rPr>
      <w:tblPr/>
      <w:tcPr>
        <w:shd w:val="clear" w:color="auto" w:fill="E5B8B7"/>
      </w:tcPr>
    </w:tblStylePr>
    <w:tblStylePr w:type="lastRow">
      <w:rPr>
        <w:rFonts w:cs="Times New Roman"/>
        <w:b/>
        <w:bCs/>
        <w:color w:val="000000"/>
      </w:rPr>
      <w:tblPr/>
      <w:tcPr>
        <w:shd w:val="clear" w:color="auto" w:fill="E5B8B7"/>
      </w:tcPr>
    </w:tblStylePr>
    <w:tblStylePr w:type="firstCol">
      <w:rPr>
        <w:rFonts w:cs="Times New Roman"/>
        <w:color w:val="FFFFFF"/>
      </w:rPr>
      <w:tblPr/>
      <w:tcPr>
        <w:shd w:val="clear" w:color="auto" w:fill="943634"/>
      </w:tcPr>
    </w:tblStylePr>
    <w:tblStylePr w:type="lastCol">
      <w:rPr>
        <w:rFonts w:cs="Times New Roman"/>
        <w:color w:val="FFFFFF"/>
      </w:rPr>
      <w:tblPr/>
      <w:tcPr>
        <w:shd w:val="clear" w:color="auto" w:fill="943634"/>
      </w:tc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MediumGrid2-Accent4">
    <w:name w:val="Medium Grid 2 Accent 4"/>
    <w:basedOn w:val="TableNormal"/>
    <w:uiPriority w:val="99"/>
    <w:rsid w:val="001721A1"/>
    <w:rPr>
      <w:color w:val="000000"/>
    </w:rPr>
    <w:tblPr>
      <w:tblStyleRowBandSize w:val="1"/>
      <w:tblStyleColBandSize w:val="1"/>
      <w:tblBorders>
        <w:insideH w:val="single" w:sz="4" w:space="0" w:color="FFFFFF"/>
      </w:tblBorders>
    </w:tblPr>
    <w:tcPr>
      <w:shd w:val="clear" w:color="auto" w:fill="EAF1DD"/>
    </w:tcPr>
    <w:tblStylePr w:type="firstRow">
      <w:rPr>
        <w:rFonts w:cs="Times New Roman"/>
        <w:b/>
        <w:bCs/>
      </w:rPr>
      <w:tblPr/>
      <w:tcPr>
        <w:shd w:val="clear" w:color="auto" w:fill="D6E3BC"/>
      </w:tcPr>
    </w:tblStylePr>
    <w:tblStylePr w:type="lastRow">
      <w:rPr>
        <w:rFonts w:cs="Times New Roman"/>
        <w:b/>
        <w:bCs/>
        <w:color w:val="000000"/>
      </w:rPr>
      <w:tblPr/>
      <w:tcPr>
        <w:shd w:val="clear" w:color="auto" w:fill="D6E3BC"/>
      </w:tcPr>
    </w:tblStylePr>
    <w:tblStylePr w:type="firstCol">
      <w:rPr>
        <w:rFonts w:cs="Times New Roman"/>
        <w:color w:val="FFFFFF"/>
      </w:rPr>
      <w:tblPr/>
      <w:tcPr>
        <w:shd w:val="clear" w:color="auto" w:fill="76923C"/>
      </w:tcPr>
    </w:tblStylePr>
    <w:tblStylePr w:type="lastCol">
      <w:rPr>
        <w:rFonts w:cs="Times New Roman"/>
        <w:color w:val="FFFFFF"/>
      </w:rPr>
      <w:tblPr/>
      <w:tcPr>
        <w:shd w:val="clear" w:color="auto" w:fill="76923C"/>
      </w:tc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MediumGrid2-Accent5">
    <w:name w:val="Medium Grid 2 Accent 5"/>
    <w:basedOn w:val="TableNormal"/>
    <w:uiPriority w:val="99"/>
    <w:rsid w:val="001721A1"/>
    <w:rPr>
      <w:color w:val="000000"/>
    </w:rPr>
    <w:tblPr>
      <w:tblStyleRowBandSize w:val="1"/>
      <w:tblStyleColBandSize w:val="1"/>
      <w:tblBorders>
        <w:insideH w:val="single" w:sz="4" w:space="0" w:color="FFFFFF"/>
      </w:tblBorders>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FFFFFF"/>
      </w:rPr>
      <w:tblPr/>
      <w:tcPr>
        <w:shd w:val="clear" w:color="auto" w:fill="5F497A"/>
      </w:tcPr>
    </w:tblStylePr>
    <w:tblStylePr w:type="lastCol">
      <w:rPr>
        <w:rFonts w:cs="Times New Roman"/>
        <w:color w:val="FFFFFF"/>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MediumGrid2-Accent6">
    <w:name w:val="Medium Grid 2 Accent 6"/>
    <w:basedOn w:val="TableNormal"/>
    <w:uiPriority w:val="99"/>
    <w:rsid w:val="001721A1"/>
    <w:rPr>
      <w:color w:val="000000"/>
    </w:rPr>
    <w:tblPr>
      <w:tblStyleRowBandSize w:val="1"/>
      <w:tblStyleColBandSize w:val="1"/>
      <w:tblBorders>
        <w:insideH w:val="single" w:sz="4" w:space="0" w:color="FFFFFF"/>
      </w:tblBorders>
    </w:tblPr>
    <w:tcPr>
      <w:shd w:val="clear" w:color="auto" w:fill="DAEEF3"/>
    </w:tcPr>
    <w:tblStylePr w:type="firstRow">
      <w:rPr>
        <w:rFonts w:cs="Times New Roman"/>
        <w:b/>
        <w:bCs/>
      </w:rPr>
      <w:tblPr/>
      <w:tcPr>
        <w:shd w:val="clear" w:color="auto" w:fill="B6DDE8"/>
      </w:tcPr>
    </w:tblStylePr>
    <w:tblStylePr w:type="lastRow">
      <w:rPr>
        <w:rFonts w:cs="Times New Roman"/>
        <w:b/>
        <w:bCs/>
        <w:color w:val="000000"/>
      </w:rPr>
      <w:tblPr/>
      <w:tcPr>
        <w:shd w:val="clear" w:color="auto" w:fill="B6DDE8"/>
      </w:tcPr>
    </w:tblStylePr>
    <w:tblStylePr w:type="firstCol">
      <w:rPr>
        <w:rFonts w:cs="Times New Roman"/>
        <w:color w:val="FFFFFF"/>
      </w:rPr>
      <w:tblPr/>
      <w:tcPr>
        <w:shd w:val="clear" w:color="auto" w:fill="31849B"/>
      </w:tcPr>
    </w:tblStylePr>
    <w:tblStylePr w:type="lastCol">
      <w:rPr>
        <w:rFonts w:cs="Times New Roman"/>
        <w:color w:val="FFFFFF"/>
      </w:rPr>
      <w:tblPr/>
      <w:tcPr>
        <w:shd w:val="clear" w:color="auto" w:fill="31849B"/>
      </w:tc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ColorfulGrid-Accent61">
    <w:name w:val="Colorful Grid - Accent 61"/>
    <w:basedOn w:val="TableNormal"/>
    <w:uiPriority w:val="99"/>
    <w:rsid w:val="001721A1"/>
    <w:rPr>
      <w:color w:val="000000"/>
    </w:rPr>
    <w:tblPr>
      <w:tblStyleRowBandSize w:val="1"/>
      <w:tblStyleColBandSize w:val="1"/>
      <w:tblBorders>
        <w:insideH w:val="single" w:sz="4" w:space="0" w:color="FFFFFF"/>
      </w:tblBorders>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ColorfulList1">
    <w:name w:val="Colorful List1"/>
    <w:uiPriority w:val="99"/>
    <w:rsid w:val="001721A1"/>
    <w:rPr>
      <w:color w:val="000000"/>
    </w:rPr>
    <w:tblPr>
      <w:tblStyleRowBandSize w:val="1"/>
      <w:tblStyleColBandSize w:val="1"/>
      <w:tblInd w:w="0" w:type="dxa"/>
      <w:tblCellMar>
        <w:top w:w="0" w:type="dxa"/>
        <w:left w:w="108" w:type="dxa"/>
        <w:bottom w:w="0" w:type="dxa"/>
        <w:right w:w="108" w:type="dxa"/>
      </w:tblCellMar>
    </w:tblPr>
    <w:tcPr>
      <w:shd w:val="clear" w:color="auto" w:fill="E6E6E6"/>
    </w:tcPr>
  </w:style>
  <w:style w:type="table" w:styleId="MediumGrid1-Accent2">
    <w:name w:val="Medium Grid 1 Accent 2"/>
    <w:basedOn w:val="TableNormal"/>
    <w:uiPriority w:val="99"/>
    <w:rsid w:val="001721A1"/>
    <w:rPr>
      <w:color w:val="000000"/>
    </w:rPr>
    <w:tblPr>
      <w:tblStyleRowBandSize w:val="1"/>
      <w:tblStyleColBandSize w:val="1"/>
    </w:tblPr>
    <w:tcPr>
      <w:shd w:val="clear" w:color="auto" w:fill="EDF2F8"/>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cPr>
    </w:tblStylePr>
    <w:tblStylePr w:type="band1Horz">
      <w:rPr>
        <w:rFonts w:cs="Times New Roman"/>
      </w:rPr>
      <w:tblPr/>
      <w:tcPr>
        <w:shd w:val="clear" w:color="auto" w:fill="DBE5F1"/>
      </w:tcPr>
    </w:tblStylePr>
  </w:style>
  <w:style w:type="table" w:styleId="MediumGrid1-Accent3">
    <w:name w:val="Medium Grid 1 Accent 3"/>
    <w:basedOn w:val="TableNormal"/>
    <w:uiPriority w:val="99"/>
    <w:rsid w:val="001721A1"/>
    <w:rPr>
      <w:color w:val="000000"/>
    </w:rPr>
    <w:tblPr>
      <w:tblStyleRowBandSize w:val="1"/>
      <w:tblStyleColBandSize w:val="1"/>
    </w:tblPr>
    <w:tcPr>
      <w:shd w:val="clear" w:color="auto" w:fill="F8EDED"/>
    </w:tcPr>
    <w:tblStylePr w:type="firstRow">
      <w:rPr>
        <w:rFonts w:cs="Times New Roman"/>
        <w:b/>
        <w:bCs/>
        <w:color w:val="FFFFFF"/>
      </w:rPr>
      <w:tblPr/>
      <w:tcPr>
        <w:tcBorders>
          <w:bottom w:val="single" w:sz="12" w:space="0" w:color="FFFFFF"/>
        </w:tcBorders>
        <w:shd w:val="clear" w:color="auto" w:fill="9E3A38"/>
      </w:tcPr>
    </w:tblStylePr>
    <w:tblStylePr w:type="lastRow">
      <w:rPr>
        <w:rFonts w:cs="Times New Roman"/>
        <w:b/>
        <w:bCs/>
        <w:color w:val="9E3A38"/>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MediumGrid1-Accent4">
    <w:name w:val="Medium Grid 1 Accent 4"/>
    <w:basedOn w:val="TableNormal"/>
    <w:uiPriority w:val="99"/>
    <w:rsid w:val="001721A1"/>
    <w:rPr>
      <w:color w:val="000000"/>
    </w:rPr>
    <w:tblPr>
      <w:tblStyleRowBandSize w:val="1"/>
      <w:tblStyleColBandSize w:val="1"/>
    </w:tblPr>
    <w:tcPr>
      <w:shd w:val="clear" w:color="auto" w:fill="F5F8EE"/>
    </w:tcPr>
    <w:tblStylePr w:type="firstRow">
      <w:rPr>
        <w:rFonts w:cs="Times New Roman"/>
        <w:b/>
        <w:bCs/>
        <w:color w:val="FFFFFF"/>
      </w:rPr>
      <w:tblPr/>
      <w:tcPr>
        <w:tcBorders>
          <w:bottom w:val="single" w:sz="12" w:space="0" w:color="FFFFFF"/>
        </w:tcBorders>
        <w:shd w:val="clear" w:color="auto" w:fill="664E82"/>
      </w:tcPr>
    </w:tblStylePr>
    <w:tblStylePr w:type="lastRow">
      <w:rPr>
        <w:rFonts w:cs="Times New Roman"/>
        <w:b/>
        <w:bCs/>
        <w:color w:val="664E82"/>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6EED5"/>
      </w:tcPr>
    </w:tblStylePr>
    <w:tblStylePr w:type="band1Horz">
      <w:rPr>
        <w:rFonts w:cs="Times New Roman"/>
      </w:rPr>
      <w:tblPr/>
      <w:tcPr>
        <w:shd w:val="clear" w:color="auto" w:fill="EAF1DD"/>
      </w:tcPr>
    </w:tblStylePr>
  </w:style>
  <w:style w:type="table" w:styleId="MediumGrid1-Accent5">
    <w:name w:val="Medium Grid 1 Accent 5"/>
    <w:basedOn w:val="TableNormal"/>
    <w:uiPriority w:val="99"/>
    <w:rsid w:val="001721A1"/>
    <w:rPr>
      <w:color w:val="000000"/>
    </w:rPr>
    <w:tblPr>
      <w:tblStyleRowBandSize w:val="1"/>
      <w:tblStyleColBandSize w:val="1"/>
    </w:tblPr>
    <w:tcPr>
      <w:shd w:val="clear" w:color="auto" w:fill="F2EFF6"/>
    </w:tcPr>
    <w:tblStylePr w:type="firstRow">
      <w:rPr>
        <w:rFonts w:cs="Times New Roman"/>
        <w:b/>
        <w:bCs/>
        <w:color w:val="FFFFFF"/>
      </w:rPr>
      <w:tblPr/>
      <w:tcPr>
        <w:tcBorders>
          <w:bottom w:val="single" w:sz="12" w:space="0" w:color="FFFFFF"/>
        </w:tcBorders>
        <w:shd w:val="clear" w:color="auto" w:fill="7E9C40"/>
      </w:tcPr>
    </w:tblStylePr>
    <w:tblStylePr w:type="lastRow">
      <w:rPr>
        <w:rFonts w:cs="Times New Roman"/>
        <w:b/>
        <w:bCs/>
        <w:color w:val="7E9C40"/>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MediumGrid1-Accent6">
    <w:name w:val="Medium Grid 1 Accent 6"/>
    <w:basedOn w:val="TableNormal"/>
    <w:uiPriority w:val="99"/>
    <w:rsid w:val="001721A1"/>
    <w:rPr>
      <w:color w:val="000000"/>
    </w:rPr>
    <w:tblPr>
      <w:tblStyleRowBandSize w:val="1"/>
      <w:tblStyleColBandSize w:val="1"/>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customStyle="1" w:styleId="ColorfulList-Accent61">
    <w:name w:val="Colorful List - Accent 61"/>
    <w:basedOn w:val="TableNormal"/>
    <w:uiPriority w:val="99"/>
    <w:rsid w:val="001721A1"/>
    <w:rPr>
      <w:color w:val="000000"/>
    </w:rPr>
    <w:tblPr>
      <w:tblStyleRowBandSize w:val="1"/>
      <w:tblStyleColBandSize w:val="1"/>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customStyle="1" w:styleId="ColorfulShading1">
    <w:name w:val="Colorful Shading1"/>
    <w:uiPriority w:val="99"/>
    <w:rsid w:val="001721A1"/>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styleId="MediumList2-Accent2">
    <w:name w:val="Medium List 2 Accent 2"/>
    <w:basedOn w:val="TableNormal"/>
    <w:uiPriority w:val="99"/>
    <w:rsid w:val="001721A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C4C74"/>
      </w:tcPr>
    </w:tblStylePr>
    <w:tblStylePr w:type="firstCol">
      <w:rPr>
        <w:rFonts w:cs="Times New Roman"/>
        <w:color w:val="FFFFFF"/>
      </w:rPr>
      <w:tblPr/>
      <w:tcPr>
        <w:tcBorders>
          <w:top w:val="nil"/>
          <w:left w:val="nil"/>
          <w:bottom w:val="nil"/>
          <w:right w:val="nil"/>
          <w:insideH w:val="single" w:sz="4" w:space="0" w:color="2C4C74"/>
          <w:insideV w:val="nil"/>
        </w:tcBorders>
        <w:shd w:val="clear" w:color="auto" w:fill="2C4C74"/>
      </w:tcPr>
    </w:tblStylePr>
    <w:tblStylePr w:type="lastCol">
      <w:rPr>
        <w:rFonts w:cs="Times New Roman"/>
        <w:color w:val="FFFFFF"/>
      </w:rPr>
      <w:tblPr/>
      <w:tcPr>
        <w:tcBorders>
          <w:top w:val="nil"/>
          <w:left w:val="nil"/>
          <w:bottom w:val="nil"/>
          <w:right w:val="nil"/>
          <w:insideH w:val="nil"/>
          <w:insideV w:val="nil"/>
        </w:tcBorders>
        <w:shd w:val="clear" w:color="auto" w:fill="2C4C74"/>
      </w:tcPr>
    </w:tblStylePr>
    <w:tblStylePr w:type="band1Vert">
      <w:rPr>
        <w:rFonts w:cs="Times New Roman"/>
      </w:rPr>
      <w:tblPr/>
      <w:tcPr>
        <w:shd w:val="clear" w:color="auto" w:fill="B8CCE4"/>
      </w:tcPr>
    </w:tblStylePr>
    <w:tblStylePr w:type="band1Horz">
      <w:rPr>
        <w:rFonts w:cs="Times New Roman"/>
      </w:rPr>
      <w:tblPr/>
      <w:tcPr>
        <w:shd w:val="clear" w:color="auto" w:fill="A7BFDE"/>
      </w:tcPr>
    </w:tblStylePr>
    <w:tblStylePr w:type="neCell">
      <w:rPr>
        <w:rFonts w:cs="Times New Roman"/>
        <w:color w:val="000000"/>
      </w:rPr>
    </w:tblStylePr>
    <w:tblStylePr w:type="nwCell">
      <w:rPr>
        <w:rFonts w:cs="Times New Roman"/>
        <w:color w:val="000000"/>
      </w:rPr>
    </w:tblStylePr>
  </w:style>
  <w:style w:type="table" w:styleId="MediumList2-Accent3">
    <w:name w:val="Medium List 2 Accent 3"/>
    <w:basedOn w:val="TableNormal"/>
    <w:uiPriority w:val="99"/>
    <w:rsid w:val="001721A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List2-Accent4">
    <w:name w:val="Medium List 2 Accent 4"/>
    <w:basedOn w:val="TableNormal"/>
    <w:uiPriority w:val="99"/>
    <w:rsid w:val="001721A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MediumList2-Accent5">
    <w:name w:val="Medium List 2 Accent 5"/>
    <w:basedOn w:val="TableNormal"/>
    <w:uiPriority w:val="99"/>
    <w:rsid w:val="001721A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rFonts w:cs="Times New Roman"/>
        <w:b/>
        <w:bCs/>
      </w:rPr>
      <w:tblPr/>
      <w:tcPr>
        <w:tcBorders>
          <w:top w:val="nil"/>
          <w:left w:val="nil"/>
          <w:bottom w:val="single" w:sz="24" w:space="0" w:color="9BBB59"/>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4C3B62"/>
      </w:tcPr>
    </w:tblStylePr>
    <w:tblStylePr w:type="firstCol">
      <w:rPr>
        <w:rFonts w:cs="Times New Roman"/>
        <w:color w:val="FFFFFF"/>
      </w:rPr>
      <w:tblPr/>
      <w:tcPr>
        <w:tcBorders>
          <w:top w:val="nil"/>
          <w:left w:val="nil"/>
          <w:bottom w:val="nil"/>
          <w:right w:val="nil"/>
          <w:insideH w:val="single" w:sz="4" w:space="0" w:color="4C3B62"/>
          <w:insideV w:val="nil"/>
        </w:tcBorders>
        <w:shd w:val="clear" w:color="auto" w:fill="4C3B62"/>
      </w:tcPr>
    </w:tblStylePr>
    <w:tblStylePr w:type="lastCol">
      <w:rPr>
        <w:rFonts w:cs="Times New Roman"/>
        <w:color w:val="FFFFFF"/>
      </w:rPr>
      <w:tblPr/>
      <w:tcPr>
        <w:tcBorders>
          <w:top w:val="nil"/>
          <w:left w:val="nil"/>
          <w:bottom w:val="nil"/>
          <w:right w:val="nil"/>
          <w:insideH w:val="nil"/>
          <w:insideV w:val="nil"/>
        </w:tcBorders>
        <w:shd w:val="clear" w:color="auto" w:fill="4C3B62"/>
      </w:tcPr>
    </w:tblStylePr>
    <w:tblStylePr w:type="band1Vert">
      <w:rPr>
        <w:rFonts w:cs="Times New Roman"/>
      </w:rPr>
      <w:tblPr/>
      <w:tcPr>
        <w:shd w:val="clear" w:color="auto" w:fill="CCC0D9"/>
      </w:tcPr>
    </w:tblStylePr>
    <w:tblStylePr w:type="band1Horz">
      <w:rPr>
        <w:rFonts w:cs="Times New Roman"/>
      </w:rPr>
      <w:tblPr/>
      <w:tcPr>
        <w:shd w:val="clear" w:color="auto" w:fill="BFB1D0"/>
      </w:tcPr>
    </w:tblStylePr>
    <w:tblStylePr w:type="neCell">
      <w:rPr>
        <w:rFonts w:cs="Times New Roman"/>
        <w:color w:val="000000"/>
      </w:rPr>
    </w:tblStylePr>
    <w:tblStylePr w:type="nwCell">
      <w:rPr>
        <w:rFonts w:cs="Times New Roman"/>
        <w:color w:val="000000"/>
      </w:rPr>
    </w:tblStylePr>
  </w:style>
  <w:style w:type="table" w:styleId="MediumList2-Accent6">
    <w:name w:val="Medium List 2 Accent 6"/>
    <w:basedOn w:val="TableNormal"/>
    <w:uiPriority w:val="99"/>
    <w:rsid w:val="001721A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TOCHeading2">
    <w:name w:val="TOC Heading2"/>
    <w:basedOn w:val="TableNormal"/>
    <w:uiPriority w:val="99"/>
    <w:qFormat/>
    <w:rsid w:val="001721A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customStyle="1" w:styleId="DarkList1">
    <w:name w:val="Dark List1"/>
    <w:uiPriority w:val="99"/>
    <w:rsid w:val="001721A1"/>
    <w:rPr>
      <w:color w:val="FFFFFF"/>
    </w:rPr>
    <w:tblPr>
      <w:tblStyleRowBandSize w:val="1"/>
      <w:tblStyleColBandSize w:val="1"/>
      <w:tblInd w:w="0" w:type="dxa"/>
      <w:tblCellMar>
        <w:top w:w="0" w:type="dxa"/>
        <w:left w:w="108" w:type="dxa"/>
        <w:bottom w:w="0" w:type="dxa"/>
        <w:right w:w="108" w:type="dxa"/>
      </w:tblCellMar>
    </w:tblPr>
    <w:tcPr>
      <w:shd w:val="clear" w:color="auto" w:fill="000000"/>
    </w:tcPr>
  </w:style>
  <w:style w:type="table" w:styleId="MediumList1-Accent2">
    <w:name w:val="Medium List 1 Accent 2"/>
    <w:basedOn w:val="TableNormal"/>
    <w:uiPriority w:val="99"/>
    <w:rsid w:val="001721A1"/>
    <w:rPr>
      <w:color w:val="FFFFFF"/>
    </w:rPr>
    <w:tblPr>
      <w:tblStyleRowBandSize w:val="1"/>
      <w:tblStyleColBandSize w:val="1"/>
    </w:tblPr>
    <w:tcPr>
      <w:shd w:val="clear" w:color="auto" w:fill="4F81B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43F60"/>
      </w:tcPr>
    </w:tblStylePr>
    <w:tblStylePr w:type="firstCol">
      <w:rPr>
        <w:rFonts w:cs="Times New Roman"/>
      </w:rPr>
      <w:tblPr/>
      <w:tcPr>
        <w:tcBorders>
          <w:top w:val="nil"/>
          <w:left w:val="nil"/>
          <w:bottom w:val="nil"/>
          <w:right w:val="single" w:sz="18" w:space="0" w:color="FFFFFF"/>
          <w:insideH w:val="nil"/>
          <w:insideV w:val="nil"/>
        </w:tcBorders>
        <w:shd w:val="clear" w:color="auto" w:fill="365F91"/>
      </w:tcPr>
    </w:tblStylePr>
    <w:tblStylePr w:type="lastCol">
      <w:rPr>
        <w:rFonts w:cs="Times New Roman"/>
      </w:rPr>
      <w:tblPr/>
      <w:tcPr>
        <w:tcBorders>
          <w:top w:val="nil"/>
          <w:left w:val="single" w:sz="18" w:space="0" w:color="FFFFFF"/>
          <w:bottom w:val="nil"/>
          <w:right w:val="nil"/>
          <w:insideH w:val="nil"/>
          <w:insideV w:val="nil"/>
        </w:tcBorders>
        <w:shd w:val="clear" w:color="auto" w:fill="365F91"/>
      </w:tcPr>
    </w:tblStylePr>
    <w:tblStylePr w:type="band1Vert">
      <w:rPr>
        <w:rFonts w:cs="Times New Roman"/>
      </w:rPr>
      <w:tblPr/>
      <w:tcPr>
        <w:tcBorders>
          <w:top w:val="nil"/>
          <w:left w:val="nil"/>
          <w:bottom w:val="nil"/>
          <w:right w:val="nil"/>
          <w:insideH w:val="nil"/>
          <w:insideV w:val="nil"/>
        </w:tcBorders>
        <w:shd w:val="clear" w:color="auto" w:fill="365F91"/>
      </w:tcPr>
    </w:tblStylePr>
    <w:tblStylePr w:type="band1Horz">
      <w:rPr>
        <w:rFonts w:cs="Times New Roman"/>
      </w:rPr>
      <w:tblPr/>
      <w:tcPr>
        <w:tcBorders>
          <w:top w:val="nil"/>
          <w:left w:val="nil"/>
          <w:bottom w:val="nil"/>
          <w:right w:val="nil"/>
          <w:insideH w:val="nil"/>
          <w:insideV w:val="nil"/>
        </w:tcBorders>
        <w:shd w:val="clear" w:color="auto" w:fill="365F91"/>
      </w:tcPr>
    </w:tblStylePr>
  </w:style>
  <w:style w:type="table" w:styleId="MediumList1-Accent3">
    <w:name w:val="Medium List 1 Accent 3"/>
    <w:basedOn w:val="TableNormal"/>
    <w:uiPriority w:val="99"/>
    <w:rsid w:val="001721A1"/>
    <w:rPr>
      <w:color w:val="FFFFFF"/>
    </w:rPr>
    <w:tblPr>
      <w:tblStyleRowBandSize w:val="1"/>
      <w:tblStyleColBandSize w:val="1"/>
    </w:tblPr>
    <w:tcPr>
      <w:shd w:val="clear" w:color="auto" w:fill="C0504D"/>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622423"/>
      </w:tcPr>
    </w:tblStylePr>
    <w:tblStylePr w:type="firstCol">
      <w:rPr>
        <w:rFonts w:cs="Times New Roman"/>
      </w:rPr>
      <w:tblPr/>
      <w:tcPr>
        <w:tcBorders>
          <w:top w:val="nil"/>
          <w:left w:val="nil"/>
          <w:bottom w:val="nil"/>
          <w:right w:val="single" w:sz="18" w:space="0" w:color="FFFFFF"/>
          <w:insideH w:val="nil"/>
          <w:insideV w:val="nil"/>
        </w:tcBorders>
        <w:shd w:val="clear" w:color="auto" w:fill="943634"/>
      </w:tcPr>
    </w:tblStylePr>
    <w:tblStylePr w:type="lastCol">
      <w:rPr>
        <w:rFonts w:cs="Times New Roman"/>
      </w:rPr>
      <w:tblPr/>
      <w:tcPr>
        <w:tcBorders>
          <w:top w:val="nil"/>
          <w:left w:val="single" w:sz="18" w:space="0" w:color="FFFFFF"/>
          <w:bottom w:val="nil"/>
          <w:right w:val="nil"/>
          <w:insideH w:val="nil"/>
          <w:insideV w:val="nil"/>
        </w:tcBorders>
        <w:shd w:val="clear" w:color="auto" w:fill="943634"/>
      </w:tcPr>
    </w:tblStylePr>
    <w:tblStylePr w:type="band1Vert">
      <w:rPr>
        <w:rFonts w:cs="Times New Roman"/>
      </w:rPr>
      <w:tblPr/>
      <w:tcPr>
        <w:tcBorders>
          <w:top w:val="nil"/>
          <w:left w:val="nil"/>
          <w:bottom w:val="nil"/>
          <w:right w:val="nil"/>
          <w:insideH w:val="nil"/>
          <w:insideV w:val="nil"/>
        </w:tcBorders>
        <w:shd w:val="clear" w:color="auto" w:fill="943634"/>
      </w:tcPr>
    </w:tblStylePr>
    <w:tblStylePr w:type="band1Horz">
      <w:rPr>
        <w:rFonts w:cs="Times New Roman"/>
      </w:rPr>
      <w:tblPr/>
      <w:tcPr>
        <w:tcBorders>
          <w:top w:val="nil"/>
          <w:left w:val="nil"/>
          <w:bottom w:val="nil"/>
          <w:right w:val="nil"/>
          <w:insideH w:val="nil"/>
          <w:insideV w:val="nil"/>
        </w:tcBorders>
        <w:shd w:val="clear" w:color="auto" w:fill="943634"/>
      </w:tcPr>
    </w:tblStylePr>
  </w:style>
  <w:style w:type="table" w:styleId="MediumList1-Accent4">
    <w:name w:val="Medium List 1 Accent 4"/>
    <w:basedOn w:val="TableNormal"/>
    <w:uiPriority w:val="99"/>
    <w:rsid w:val="001721A1"/>
    <w:rPr>
      <w:color w:val="FFFFFF"/>
    </w:rPr>
    <w:tblPr>
      <w:tblStyleRowBandSize w:val="1"/>
      <w:tblStyleColBandSize w:val="1"/>
    </w:tblPr>
    <w:tcPr>
      <w:shd w:val="clear" w:color="auto" w:fill="9BBB59"/>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4E6128"/>
      </w:tcPr>
    </w:tblStylePr>
    <w:tblStylePr w:type="firstCol">
      <w:rPr>
        <w:rFonts w:cs="Times New Roman"/>
      </w:rPr>
      <w:tblPr/>
      <w:tcPr>
        <w:tcBorders>
          <w:top w:val="nil"/>
          <w:left w:val="nil"/>
          <w:bottom w:val="nil"/>
          <w:right w:val="single" w:sz="18" w:space="0" w:color="FFFFFF"/>
          <w:insideH w:val="nil"/>
          <w:insideV w:val="nil"/>
        </w:tcBorders>
        <w:shd w:val="clear" w:color="auto" w:fill="76923C"/>
      </w:tcPr>
    </w:tblStylePr>
    <w:tblStylePr w:type="lastCol">
      <w:rPr>
        <w:rFonts w:cs="Times New Roman"/>
      </w:rPr>
      <w:tblPr/>
      <w:tcPr>
        <w:tcBorders>
          <w:top w:val="nil"/>
          <w:left w:val="single" w:sz="18" w:space="0" w:color="FFFFFF"/>
          <w:bottom w:val="nil"/>
          <w:right w:val="nil"/>
          <w:insideH w:val="nil"/>
          <w:insideV w:val="nil"/>
        </w:tcBorders>
        <w:shd w:val="clear" w:color="auto" w:fill="76923C"/>
      </w:tcPr>
    </w:tblStylePr>
    <w:tblStylePr w:type="band1Vert">
      <w:rPr>
        <w:rFonts w:cs="Times New Roman"/>
      </w:rPr>
      <w:tblPr/>
      <w:tcPr>
        <w:tcBorders>
          <w:top w:val="nil"/>
          <w:left w:val="nil"/>
          <w:bottom w:val="nil"/>
          <w:right w:val="nil"/>
          <w:insideH w:val="nil"/>
          <w:insideV w:val="nil"/>
        </w:tcBorders>
        <w:shd w:val="clear" w:color="auto" w:fill="76923C"/>
      </w:tcPr>
    </w:tblStylePr>
    <w:tblStylePr w:type="band1Horz">
      <w:rPr>
        <w:rFonts w:cs="Times New Roman"/>
      </w:rPr>
      <w:tblPr/>
      <w:tcPr>
        <w:tcBorders>
          <w:top w:val="nil"/>
          <w:left w:val="nil"/>
          <w:bottom w:val="nil"/>
          <w:right w:val="nil"/>
          <w:insideH w:val="nil"/>
          <w:insideV w:val="nil"/>
        </w:tcBorders>
        <w:shd w:val="clear" w:color="auto" w:fill="76923C"/>
      </w:tcPr>
    </w:tblStylePr>
  </w:style>
  <w:style w:type="table" w:styleId="MediumList1-Accent5">
    <w:name w:val="Medium List 1 Accent 5"/>
    <w:basedOn w:val="TableNormal"/>
    <w:uiPriority w:val="99"/>
    <w:rsid w:val="001721A1"/>
    <w:rPr>
      <w:color w:val="FFFFFF"/>
    </w:rPr>
    <w:tblPr>
      <w:tblStyleRowBandSize w:val="1"/>
      <w:tblStyleColBandSize w:val="1"/>
    </w:tblPr>
    <w:tcPr>
      <w:shd w:val="clear" w:color="auto" w:fill="8064A2"/>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3F3151"/>
      </w:tcPr>
    </w:tblStylePr>
    <w:tblStylePr w:type="firstCol">
      <w:rPr>
        <w:rFonts w:cs="Times New Roman"/>
      </w:rPr>
      <w:tblPr/>
      <w:tcPr>
        <w:tcBorders>
          <w:top w:val="nil"/>
          <w:left w:val="nil"/>
          <w:bottom w:val="nil"/>
          <w:right w:val="single" w:sz="18" w:space="0" w:color="FFFFFF"/>
          <w:insideH w:val="nil"/>
          <w:insideV w:val="nil"/>
        </w:tcBorders>
        <w:shd w:val="clear" w:color="auto" w:fill="5F497A"/>
      </w:tcPr>
    </w:tblStylePr>
    <w:tblStylePr w:type="lastCol">
      <w:rPr>
        <w:rFonts w:cs="Times New Roman"/>
      </w:rPr>
      <w:tblPr/>
      <w:tcPr>
        <w:tcBorders>
          <w:top w:val="nil"/>
          <w:left w:val="single" w:sz="18" w:space="0" w:color="FFFFFF"/>
          <w:bottom w:val="nil"/>
          <w:right w:val="nil"/>
          <w:insideH w:val="nil"/>
          <w:insideV w:val="nil"/>
        </w:tcBorders>
        <w:shd w:val="clear" w:color="auto" w:fill="5F497A"/>
      </w:tcPr>
    </w:tblStylePr>
    <w:tblStylePr w:type="band1Vert">
      <w:rPr>
        <w:rFonts w:cs="Times New Roman"/>
      </w:rPr>
      <w:tblPr/>
      <w:tcPr>
        <w:tcBorders>
          <w:top w:val="nil"/>
          <w:left w:val="nil"/>
          <w:bottom w:val="nil"/>
          <w:right w:val="nil"/>
          <w:insideH w:val="nil"/>
          <w:insideV w:val="nil"/>
        </w:tcBorders>
        <w:shd w:val="clear" w:color="auto" w:fill="5F497A"/>
      </w:tcPr>
    </w:tblStylePr>
    <w:tblStylePr w:type="band1Horz">
      <w:rPr>
        <w:rFonts w:cs="Times New Roman"/>
      </w:rPr>
      <w:tblPr/>
      <w:tcPr>
        <w:tcBorders>
          <w:top w:val="nil"/>
          <w:left w:val="nil"/>
          <w:bottom w:val="nil"/>
          <w:right w:val="nil"/>
          <w:insideH w:val="nil"/>
          <w:insideV w:val="nil"/>
        </w:tcBorders>
        <w:shd w:val="clear" w:color="auto" w:fill="5F497A"/>
      </w:tcPr>
    </w:tblStylePr>
  </w:style>
  <w:style w:type="table" w:styleId="MediumList1-Accent6">
    <w:name w:val="Medium List 1 Accent 6"/>
    <w:basedOn w:val="TableNormal"/>
    <w:uiPriority w:val="99"/>
    <w:rsid w:val="001721A1"/>
    <w:rPr>
      <w:color w:val="FFFFFF"/>
    </w:rPr>
    <w:tblPr>
      <w:tblStyleRowBandSize w:val="1"/>
      <w:tblStyleColBandSize w:val="1"/>
    </w:tblPr>
    <w:tcPr>
      <w:shd w:val="clear" w:color="auto" w:fill="4BACC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205867"/>
      </w:tcPr>
    </w:tblStylePr>
    <w:tblStylePr w:type="firstCol">
      <w:rPr>
        <w:rFonts w:cs="Times New Roman"/>
      </w:rPr>
      <w:tblPr/>
      <w:tcPr>
        <w:tcBorders>
          <w:top w:val="nil"/>
          <w:left w:val="nil"/>
          <w:bottom w:val="nil"/>
          <w:right w:val="single" w:sz="18" w:space="0" w:color="FFFFFF"/>
          <w:insideH w:val="nil"/>
          <w:insideV w:val="nil"/>
        </w:tcBorders>
        <w:shd w:val="clear" w:color="auto" w:fill="31849B"/>
      </w:tcPr>
    </w:tblStylePr>
    <w:tblStylePr w:type="lastCol">
      <w:rPr>
        <w:rFonts w:cs="Times New Roman"/>
      </w:rPr>
      <w:tblPr/>
      <w:tcPr>
        <w:tcBorders>
          <w:top w:val="nil"/>
          <w:left w:val="single" w:sz="18" w:space="0" w:color="FFFFFF"/>
          <w:bottom w:val="nil"/>
          <w:right w:val="nil"/>
          <w:insideH w:val="nil"/>
          <w:insideV w:val="nil"/>
        </w:tcBorders>
        <w:shd w:val="clear" w:color="auto" w:fill="31849B"/>
      </w:tcPr>
    </w:tblStylePr>
    <w:tblStylePr w:type="band1Vert">
      <w:rPr>
        <w:rFonts w:cs="Times New Roman"/>
      </w:rPr>
      <w:tblPr/>
      <w:tcPr>
        <w:tcBorders>
          <w:top w:val="nil"/>
          <w:left w:val="nil"/>
          <w:bottom w:val="nil"/>
          <w:right w:val="nil"/>
          <w:insideH w:val="nil"/>
          <w:insideV w:val="nil"/>
        </w:tcBorders>
        <w:shd w:val="clear" w:color="auto" w:fill="31849B"/>
      </w:tcPr>
    </w:tblStylePr>
    <w:tblStylePr w:type="band1Horz">
      <w:rPr>
        <w:rFonts w:cs="Times New Roman"/>
      </w:rPr>
      <w:tblPr/>
      <w:tcPr>
        <w:tcBorders>
          <w:top w:val="nil"/>
          <w:left w:val="nil"/>
          <w:bottom w:val="nil"/>
          <w:right w:val="nil"/>
          <w:insideH w:val="nil"/>
          <w:insideV w:val="nil"/>
        </w:tcBorders>
        <w:shd w:val="clear" w:color="auto" w:fill="31849B"/>
      </w:tcPr>
    </w:tblStylePr>
  </w:style>
  <w:style w:type="table" w:customStyle="1" w:styleId="Bibliography1">
    <w:name w:val="Bibliography1"/>
    <w:basedOn w:val="TableNormal"/>
    <w:uiPriority w:val="99"/>
    <w:rsid w:val="001721A1"/>
    <w:rPr>
      <w:color w:val="FFFFFF"/>
    </w:rPr>
    <w:tblPr>
      <w:tblStyleRowBandSize w:val="1"/>
      <w:tblStyleColBandSize w:val="1"/>
    </w:tblPr>
    <w:tcPr>
      <w:shd w:val="clear" w:color="auto" w:fill="F79646"/>
    </w:tcPr>
    <w:tblStylePr w:type="firstRow">
      <w:rPr>
        <w:rFonts w:cs="Times New Roman"/>
        <w:b/>
        <w:bCs/>
      </w:rPr>
      <w:tblPr/>
      <w:tcPr>
        <w:tcBorders>
          <w:top w:val="nil"/>
          <w:left w:val="nil"/>
          <w:bottom w:val="single" w:sz="18" w:space="0" w:color="FFFFFF"/>
          <w:right w:val="nil"/>
          <w:insideH w:val="nil"/>
          <w:insideV w:val="nil"/>
        </w:tcBorders>
        <w:shd w:val="clear" w:color="auto" w:fill="000000"/>
      </w:tcPr>
    </w:tblStylePr>
    <w:tblStylePr w:type="lastRow">
      <w:rPr>
        <w:rFonts w:cs="Times New Roman"/>
      </w:rPr>
      <w:tblPr/>
      <w:tcPr>
        <w:tcBorders>
          <w:top w:val="single" w:sz="18" w:space="0" w:color="FFFFFF"/>
          <w:left w:val="nil"/>
          <w:bottom w:val="nil"/>
          <w:right w:val="nil"/>
          <w:insideH w:val="nil"/>
          <w:insideV w:val="nil"/>
        </w:tcBorders>
        <w:shd w:val="clear" w:color="auto" w:fill="974706"/>
      </w:tcPr>
    </w:tblStylePr>
    <w:tblStylePr w:type="firstCol">
      <w:rPr>
        <w:rFonts w:cs="Times New Roman"/>
      </w:rPr>
      <w:tblPr/>
      <w:tcPr>
        <w:tcBorders>
          <w:top w:val="nil"/>
          <w:left w:val="nil"/>
          <w:bottom w:val="nil"/>
          <w:right w:val="single" w:sz="18" w:space="0" w:color="FFFFFF"/>
          <w:insideH w:val="nil"/>
          <w:insideV w:val="nil"/>
        </w:tcBorders>
        <w:shd w:val="clear" w:color="auto" w:fill="E36C0A"/>
      </w:tcPr>
    </w:tblStylePr>
    <w:tblStylePr w:type="lastCol">
      <w:rPr>
        <w:rFonts w:cs="Times New Roman"/>
      </w:rPr>
      <w:tblPr/>
      <w:tcPr>
        <w:tcBorders>
          <w:top w:val="nil"/>
          <w:left w:val="single" w:sz="18" w:space="0" w:color="FFFFFF"/>
          <w:bottom w:val="nil"/>
          <w:right w:val="nil"/>
          <w:insideH w:val="nil"/>
          <w:insideV w:val="nil"/>
        </w:tcBorders>
        <w:shd w:val="clear" w:color="auto" w:fill="E36C0A"/>
      </w:tcPr>
    </w:tblStylePr>
    <w:tblStylePr w:type="band1Vert">
      <w:rPr>
        <w:rFonts w:cs="Times New Roman"/>
      </w:rPr>
      <w:tblPr/>
      <w:tcPr>
        <w:tcBorders>
          <w:top w:val="nil"/>
          <w:left w:val="nil"/>
          <w:bottom w:val="nil"/>
          <w:right w:val="nil"/>
          <w:insideH w:val="nil"/>
          <w:insideV w:val="nil"/>
        </w:tcBorders>
        <w:shd w:val="clear" w:color="auto" w:fill="E36C0A"/>
      </w:tcPr>
    </w:tblStylePr>
    <w:tblStylePr w:type="band1Horz">
      <w:rPr>
        <w:rFonts w:cs="Times New Roman"/>
      </w:rPr>
      <w:tblPr/>
      <w:tcPr>
        <w:tcBorders>
          <w:top w:val="nil"/>
          <w:left w:val="nil"/>
          <w:bottom w:val="nil"/>
          <w:right w:val="nil"/>
          <w:insideH w:val="nil"/>
          <w:insideV w:val="nil"/>
        </w:tcBorders>
        <w:shd w:val="clear" w:color="auto" w:fill="E36C0A"/>
      </w:tcPr>
    </w:tblStylePr>
  </w:style>
  <w:style w:type="paragraph" w:styleId="HTMLAddress">
    <w:name w:val="HTML Address"/>
    <w:basedOn w:val="Normal"/>
    <w:link w:val="HTMLAddressChar"/>
    <w:uiPriority w:val="99"/>
    <w:rsid w:val="00C54423"/>
    <w:rPr>
      <w:rFonts w:eastAsia="SimSun"/>
      <w:i/>
      <w:iCs/>
      <w:szCs w:val="24"/>
      <w:lang w:eastAsia="zh-CN"/>
    </w:rPr>
  </w:style>
  <w:style w:type="character" w:customStyle="1" w:styleId="HTMLAddressChar">
    <w:name w:val="HTML Address Char"/>
    <w:link w:val="HTMLAddress"/>
    <w:uiPriority w:val="99"/>
    <w:locked/>
    <w:rsid w:val="001721A1"/>
    <w:rPr>
      <w:rFonts w:ascii="Arial" w:eastAsia="SimSun" w:hAnsi="Arial" w:cs="Arial"/>
      <w:i/>
      <w:iCs/>
      <w:sz w:val="22"/>
      <w:szCs w:val="24"/>
      <w:lang w:eastAsia="zh-CN"/>
    </w:rPr>
  </w:style>
  <w:style w:type="character" w:styleId="HTMLCite">
    <w:name w:val="HTML Cite"/>
    <w:uiPriority w:val="99"/>
    <w:rsid w:val="001721A1"/>
    <w:rPr>
      <w:i/>
    </w:rPr>
  </w:style>
  <w:style w:type="character" w:styleId="HTMLCode">
    <w:name w:val="HTML Code"/>
    <w:uiPriority w:val="99"/>
    <w:rsid w:val="001721A1"/>
    <w:rPr>
      <w:rFonts w:ascii="Courier New" w:hAnsi="Courier New"/>
      <w:sz w:val="20"/>
    </w:rPr>
  </w:style>
  <w:style w:type="character" w:styleId="HTMLDefinition">
    <w:name w:val="HTML Definition"/>
    <w:uiPriority w:val="99"/>
    <w:rsid w:val="001721A1"/>
    <w:rPr>
      <w:i/>
    </w:rPr>
  </w:style>
  <w:style w:type="character" w:styleId="HTMLKeyboard">
    <w:name w:val="HTML Keyboard"/>
    <w:uiPriority w:val="99"/>
    <w:rsid w:val="001721A1"/>
    <w:rPr>
      <w:rFonts w:ascii="Courier New" w:hAnsi="Courier New"/>
      <w:sz w:val="20"/>
    </w:rPr>
  </w:style>
  <w:style w:type="character" w:styleId="HTMLSample">
    <w:name w:val="HTML Sample"/>
    <w:uiPriority w:val="99"/>
    <w:rsid w:val="001721A1"/>
    <w:rPr>
      <w:rFonts w:ascii="Courier New" w:hAnsi="Courier New"/>
    </w:rPr>
  </w:style>
  <w:style w:type="character" w:styleId="HTMLTypewriter">
    <w:name w:val="HTML Typewriter"/>
    <w:uiPriority w:val="99"/>
    <w:rsid w:val="001721A1"/>
    <w:rPr>
      <w:rFonts w:ascii="Courier New" w:hAnsi="Courier New"/>
      <w:sz w:val="20"/>
    </w:rPr>
  </w:style>
  <w:style w:type="paragraph" w:styleId="Index3">
    <w:name w:val="index 3"/>
    <w:basedOn w:val="Normal"/>
    <w:next w:val="Normal"/>
    <w:autoRedefine/>
    <w:uiPriority w:val="99"/>
    <w:rsid w:val="00C54423"/>
    <w:pPr>
      <w:ind w:left="660" w:hanging="220"/>
    </w:pPr>
  </w:style>
  <w:style w:type="paragraph" w:styleId="Index4">
    <w:name w:val="index 4"/>
    <w:basedOn w:val="Normal"/>
    <w:next w:val="Normal"/>
    <w:autoRedefine/>
    <w:uiPriority w:val="99"/>
    <w:rsid w:val="00C54423"/>
    <w:pPr>
      <w:ind w:left="880" w:hanging="220"/>
    </w:pPr>
  </w:style>
  <w:style w:type="table" w:customStyle="1" w:styleId="LightGrid1">
    <w:name w:val="Light Grid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ColorfulShading-Accent2">
    <w:name w:val="Colorful Shading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pPr>
      <w:rPr>
        <w:rFonts w:ascii="Wingdings" w:eastAsia="Times New Roman" w:hAnsi="Wingdings"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Wingdings" w:eastAsia="Times New Roman" w:hAnsi="Wingding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olorfulShading-Accent3">
    <w:name w:val="Colorful Shading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pPr>
      <w:rPr>
        <w:rFonts w:ascii="Wingdings" w:eastAsia="Times New Roman" w:hAnsi="Wingdings"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Wingdings" w:eastAsia="Times New Roman" w:hAnsi="Wingding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olorfulShading-Accent4">
    <w:name w:val="Colorful Shading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Wingdings" w:eastAsia="Times New Roman" w:hAnsi="Wingdings"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Wingdings" w:eastAsia="Times New Roman" w:hAnsi="Wingding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olorfulShading-Accent5">
    <w:name w:val="Colorful Shading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pPr>
      <w:rPr>
        <w:rFonts w:ascii="Wingdings" w:eastAsia="Times New Roman" w:hAnsi="Wingdings"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pPr>
      <w:rPr>
        <w:rFonts w:ascii="Wingdings" w:eastAsia="Times New Roman" w:hAnsi="Wingding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rPr>
        <w:rFonts w:cs="Times New Roman"/>
      </w:rPr>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olorfulShading-Accent6">
    <w:name w:val="Colorful Shading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pPr>
      <w:rPr>
        <w:rFonts w:ascii="Wingdings" w:eastAsia="Times New Roman" w:hAnsi="Wingdings"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Wingdings" w:eastAsia="Times New Roman" w:hAnsi="Wingding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Wingdings" w:eastAsia="Times New Roman" w:hAnsi="Wingdings" w:cs="Times New Roman"/>
        <w:b/>
        <w:bCs/>
      </w:rPr>
    </w:tblStylePr>
    <w:tblStylePr w:type="lastCol">
      <w:rPr>
        <w:rFonts w:ascii="Wingdings" w:eastAsia="Times New Roman" w:hAnsi="Wingding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uiPriority w:val="99"/>
    <w:rsid w:val="001721A1"/>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1721A1"/>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styleId="DarkList-Accent2">
    <w:name w:val="Dark List Accent 2"/>
    <w:basedOn w:val="TableNormal"/>
    <w:uiPriority w:val="99"/>
    <w:rsid w:val="001721A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DarkList-Accent3">
    <w:name w:val="Dark List Accent 3"/>
    <w:basedOn w:val="TableNormal"/>
    <w:uiPriority w:val="99"/>
    <w:rsid w:val="001721A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table" w:styleId="DarkList-Accent4">
    <w:name w:val="Dark List Accent 4"/>
    <w:basedOn w:val="TableNormal"/>
    <w:uiPriority w:val="99"/>
    <w:rsid w:val="001721A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DarkList-Accent5">
    <w:name w:val="Dark List Accent 5"/>
    <w:basedOn w:val="TableNormal"/>
    <w:uiPriority w:val="99"/>
    <w:rsid w:val="001721A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table" w:styleId="DarkList-Accent6">
    <w:name w:val="Dark List Accent 6"/>
    <w:basedOn w:val="TableNormal"/>
    <w:uiPriority w:val="99"/>
    <w:rsid w:val="001721A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1721A1"/>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MediumGrid3-Accent2">
    <w:name w:val="Medium Grid 3 Accent 2"/>
    <w:basedOn w:val="TableNormal"/>
    <w:uiPriority w:val="99"/>
    <w:rsid w:val="001721A1"/>
    <w:rPr>
      <w:color w:val="943634"/>
    </w:rPr>
    <w:tblPr>
      <w:tblStyleRowBandSize w:val="1"/>
      <w:tblStyleColBandSize w:val="1"/>
      <w:tblBorders>
        <w:top w:val="single" w:sz="8" w:space="0" w:color="C0504D"/>
        <w:bottom w:val="single" w:sz="8" w:space="0" w:color="C0504D"/>
      </w:tblBorders>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MediumGrid3-Accent3">
    <w:name w:val="Medium Grid 3 Accent 3"/>
    <w:basedOn w:val="TableNormal"/>
    <w:uiPriority w:val="99"/>
    <w:rsid w:val="001721A1"/>
    <w:rPr>
      <w:color w:val="76923C"/>
    </w:rPr>
    <w:tblPr>
      <w:tblStyleRowBandSize w:val="1"/>
      <w:tblStyleColBandSize w:val="1"/>
      <w:tblBorders>
        <w:top w:val="single" w:sz="8" w:space="0" w:color="9BBB59"/>
        <w:bottom w:val="single" w:sz="8" w:space="0" w:color="9BBB59"/>
      </w:tblBorders>
    </w:tblPr>
    <w:tblStylePr w:type="fir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lastRow">
      <w:pPr>
        <w:spacing w:before="0" w:after="0"/>
      </w:pPr>
      <w:rPr>
        <w:rFonts w:cs="Times New Roman"/>
        <w:b/>
        <w:bCs/>
      </w:rPr>
      <w:tblPr/>
      <w:tcPr>
        <w:tcBorders>
          <w:top w:val="single" w:sz="8" w:space="0" w:color="9BBB59"/>
          <w:left w:val="nil"/>
          <w:bottom w:val="single" w:sz="8" w:space="0" w:color="9BBB59"/>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left w:val="nil"/>
          <w:right w:val="nil"/>
          <w:insideH w:val="nil"/>
          <w:insideV w:val="nil"/>
        </w:tcBorders>
        <w:shd w:val="clear" w:color="auto" w:fill="E6EED5"/>
      </w:tcPr>
    </w:tblStylePr>
  </w:style>
  <w:style w:type="table" w:styleId="MediumGrid3-Accent4">
    <w:name w:val="Medium Grid 3 Accent 4"/>
    <w:basedOn w:val="TableNormal"/>
    <w:uiPriority w:val="99"/>
    <w:rsid w:val="001721A1"/>
    <w:rPr>
      <w:color w:val="5F497A"/>
    </w:rPr>
    <w:tblPr>
      <w:tblStyleRowBandSize w:val="1"/>
      <w:tblStyleColBandSize w:val="1"/>
      <w:tblBorders>
        <w:top w:val="single" w:sz="8" w:space="0" w:color="8064A2"/>
        <w:bottom w:val="single" w:sz="8" w:space="0" w:color="8064A2"/>
      </w:tblBorders>
    </w:tblPr>
    <w:tblStylePr w:type="fir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lastRow">
      <w:pPr>
        <w:spacing w:before="0" w:after="0"/>
      </w:pPr>
      <w:rPr>
        <w:rFonts w:cs="Times New Roman"/>
        <w:b/>
        <w:bCs/>
      </w:rPr>
      <w:tblPr/>
      <w:tcPr>
        <w:tcBorders>
          <w:top w:val="single" w:sz="8" w:space="0" w:color="8064A2"/>
          <w:left w:val="nil"/>
          <w:bottom w:val="single" w:sz="8" w:space="0" w:color="8064A2"/>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left w:val="nil"/>
          <w:right w:val="nil"/>
          <w:insideH w:val="nil"/>
          <w:insideV w:val="nil"/>
        </w:tcBorders>
        <w:shd w:val="clear" w:color="auto" w:fill="DFD8E8"/>
      </w:tcPr>
    </w:tblStylePr>
  </w:style>
  <w:style w:type="table" w:styleId="MediumGrid3-Accent5">
    <w:name w:val="Medium Grid 3 Accent 5"/>
    <w:basedOn w:val="TableNormal"/>
    <w:uiPriority w:val="99"/>
    <w:rsid w:val="001721A1"/>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MediumGrid3-Accent6">
    <w:name w:val="Medium Grid 3 Accent 6"/>
    <w:basedOn w:val="TableNormal"/>
    <w:uiPriority w:val="99"/>
    <w:rsid w:val="001721A1"/>
    <w:rPr>
      <w:color w:val="E36C0A"/>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List3">
    <w:name w:val="List 3"/>
    <w:basedOn w:val="Normal"/>
    <w:uiPriority w:val="99"/>
    <w:rsid w:val="00C54423"/>
    <w:pPr>
      <w:ind w:left="849" w:hanging="283"/>
      <w:contextualSpacing/>
    </w:pPr>
  </w:style>
  <w:style w:type="table" w:customStyle="1" w:styleId="MediumGrid11">
    <w:name w:val="Medium Grid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styleId="LightGrid-Accent2">
    <w:name w:val="Light Grid Accent 2"/>
    <w:basedOn w:val="TableNormal"/>
    <w:uiPriority w:val="99"/>
    <w:rsid w:val="001721A1"/>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LightGrid-Accent3">
    <w:name w:val="Light Grid Accent 3"/>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LightGrid-Accent4">
    <w:name w:val="Light Grid Accent 4"/>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LightGrid-Accent5">
    <w:name w:val="Light Grid Accent 5"/>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LightGrid-Accent6">
    <w:name w:val="Light Grid Accent 6"/>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SubtleReference1">
    <w:name w:val="Subtle Reference1"/>
    <w:basedOn w:val="TableNormal"/>
    <w:uiPriority w:val="99"/>
    <w:qFormat/>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MediumGrid21">
    <w:name w:val="Medium Grid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styleId="MediumShading1-Accent2">
    <w:name w:val="Medium Shading 1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table" w:styleId="MediumShading1-Accent3">
    <w:name w:val="Medium Shading 1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rFonts w:cs="Times New Roman"/>
        <w:b/>
        <w:bCs/>
        <w:color w:val="000000"/>
      </w:rPr>
      <w:tblPr/>
      <w:tcPr>
        <w:shd w:val="clear" w:color="auto" w:fill="F8EDED"/>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2DBDB"/>
      </w:tcPr>
    </w:tblStylePr>
    <w:tblStylePr w:type="band1Vert">
      <w:rPr>
        <w:rFonts w:cs="Times New Roman"/>
      </w:rPr>
      <w:tblPr/>
      <w:tcPr>
        <w:shd w:val="clear" w:color="auto" w:fill="DFA7A6"/>
      </w:tcPr>
    </w:tblStylePr>
    <w:tblStylePr w:type="band1Horz">
      <w:rPr>
        <w:rFonts w:cs="Times New Roman"/>
      </w:rPr>
      <w:tblPr/>
      <w:tcPr>
        <w:tcBorders>
          <w:insideH w:val="single" w:sz="6" w:space="0" w:color="C0504D"/>
          <w:insideV w:val="single" w:sz="6" w:space="0" w:color="C0504D"/>
        </w:tcBorders>
        <w:shd w:val="clear" w:color="auto" w:fill="DFA7A6"/>
      </w:tcPr>
    </w:tblStylePr>
    <w:tblStylePr w:type="nwCell">
      <w:rPr>
        <w:rFonts w:cs="Times New Roman"/>
      </w:rPr>
      <w:tblPr/>
      <w:tcPr>
        <w:shd w:val="clear" w:color="auto" w:fill="FFFFFF"/>
      </w:tcPr>
    </w:tblStylePr>
  </w:style>
  <w:style w:type="table" w:styleId="MediumShading1-Accent4">
    <w:name w:val="Medium Shading 1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rFonts w:cs="Times New Roman"/>
        <w:b/>
        <w:bCs/>
        <w:color w:val="000000"/>
      </w:rPr>
      <w:tblPr/>
      <w:tcPr>
        <w:shd w:val="clear" w:color="auto" w:fill="F5F8EE"/>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AF1DD"/>
      </w:tcPr>
    </w:tblStylePr>
    <w:tblStylePr w:type="band1Vert">
      <w:rPr>
        <w:rFonts w:cs="Times New Roman"/>
      </w:rPr>
      <w:tblPr/>
      <w:tcPr>
        <w:shd w:val="clear" w:color="auto" w:fill="CDDDAC"/>
      </w:tcPr>
    </w:tblStylePr>
    <w:tblStylePr w:type="band1Horz">
      <w:rPr>
        <w:rFonts w:cs="Times New Roman"/>
      </w:rPr>
      <w:tblPr/>
      <w:tcPr>
        <w:tcBorders>
          <w:insideH w:val="single" w:sz="6" w:space="0" w:color="9BBB59"/>
          <w:insideV w:val="single" w:sz="6" w:space="0" w:color="9BBB59"/>
        </w:tcBorders>
        <w:shd w:val="clear" w:color="auto" w:fill="CDDDAC"/>
      </w:tcPr>
    </w:tblStylePr>
    <w:tblStylePr w:type="nwCell">
      <w:rPr>
        <w:rFonts w:cs="Times New Roman"/>
      </w:rPr>
      <w:tblPr/>
      <w:tcPr>
        <w:shd w:val="clear" w:color="auto" w:fill="FFFFFF"/>
      </w:tcPr>
    </w:tblStylePr>
  </w:style>
  <w:style w:type="table" w:styleId="MediumShading1-Accent5">
    <w:name w:val="Medium Shading 1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FFFFFF"/>
      </w:tcPr>
    </w:tblStylePr>
  </w:style>
  <w:style w:type="table" w:styleId="MediumShading1-Accent6">
    <w:name w:val="Medium Shading 1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rFonts w:cs="Times New Roman"/>
        <w:b/>
        <w:bCs/>
        <w:color w:val="000000"/>
      </w:rPr>
      <w:tblPr/>
      <w:tcPr>
        <w:shd w:val="clear" w:color="auto" w:fill="EDF6F9"/>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AEEF3"/>
      </w:tcPr>
    </w:tblStylePr>
    <w:tblStylePr w:type="band1Vert">
      <w:rPr>
        <w:rFonts w:cs="Times New Roman"/>
      </w:rPr>
      <w:tblPr/>
      <w:tcPr>
        <w:shd w:val="clear" w:color="auto" w:fill="A5D5E2"/>
      </w:tcPr>
    </w:tblStylePr>
    <w:tblStylePr w:type="band1Horz">
      <w:rPr>
        <w:rFonts w:cs="Times New Roman"/>
      </w:rPr>
      <w:tblPr/>
      <w:tcPr>
        <w:tcBorders>
          <w:insideH w:val="single" w:sz="6" w:space="0" w:color="4BACC6"/>
          <w:insideV w:val="single" w:sz="6" w:space="0" w:color="4BACC6"/>
        </w:tcBorders>
        <w:shd w:val="clear" w:color="auto" w:fill="A5D5E2"/>
      </w:tcPr>
    </w:tblStylePr>
    <w:tblStylePr w:type="nwCell">
      <w:rPr>
        <w:rFonts w:cs="Times New Roman"/>
      </w:rPr>
      <w:tblPr/>
      <w:tcPr>
        <w:shd w:val="clear" w:color="auto" w:fill="FFFFFF"/>
      </w:tcPr>
    </w:tblStylePr>
  </w:style>
  <w:style w:type="table" w:customStyle="1" w:styleId="IntenseReference1">
    <w:name w:val="Intense Reference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customStyle="1" w:styleId="MediumGrid31">
    <w:name w:val="Medium Grid 31"/>
    <w:uiPriority w:val="99"/>
    <w:rsid w:val="001721A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styleId="MediumShading2-Accent2">
    <w:name w:val="Medium Shading 2 Accent 2"/>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3">
    <w:name w:val="Medium Shading 2 Accent 3"/>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2-Accent4">
    <w:name w:val="Medium Shading 2 Accent 4"/>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Shading2-Accent5">
    <w:name w:val="Medium Shading 2 Accent 5"/>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Shading2-Accent6">
    <w:name w:val="Medium Shading 2 Accent 6"/>
    <w:basedOn w:val="TableNormal"/>
    <w:uiPriority w:val="99"/>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BookTitle1">
    <w:name w:val="Book Title1"/>
    <w:basedOn w:val="TableNormal"/>
    <w:uiPriority w:val="99"/>
    <w:qFormat/>
    <w:rsid w:val="001721A1"/>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uiPriority w:val="99"/>
    <w:rsid w:val="001721A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uiPriority w:val="99"/>
    <w:rsid w:val="001721A1"/>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LightShading-Accent3">
    <w:name w:val="Light Shading Accent 3"/>
    <w:basedOn w:val="TableNormal"/>
    <w:uiPriority w:val="99"/>
    <w:rsid w:val="001721A1"/>
    <w:rPr>
      <w:color w:val="000000"/>
    </w:rPr>
    <w:tblPr>
      <w:tblStyleRowBandSize w:val="1"/>
      <w:tblStyleColBandSize w:val="1"/>
      <w:tblBorders>
        <w:top w:val="single" w:sz="8" w:space="0" w:color="C0504D"/>
        <w:bottom w:val="single" w:sz="8" w:space="0" w:color="C0504D"/>
      </w:tblBorders>
    </w:tblPr>
    <w:tblStylePr w:type="firstRow">
      <w:rPr>
        <w:rFonts w:ascii="Wingdings" w:eastAsia="Times New Roman" w:hAnsi="Wingdings"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LightShading-Accent4">
    <w:name w:val="Light Shading Accent 4"/>
    <w:basedOn w:val="TableNormal"/>
    <w:uiPriority w:val="99"/>
    <w:rsid w:val="001721A1"/>
    <w:rPr>
      <w:color w:val="000000"/>
    </w:rPr>
    <w:tblPr>
      <w:tblStyleRowBandSize w:val="1"/>
      <w:tblStyleColBandSize w:val="1"/>
      <w:tblBorders>
        <w:top w:val="single" w:sz="8" w:space="0" w:color="9BBB59"/>
        <w:bottom w:val="single" w:sz="8" w:space="0" w:color="9BBB59"/>
      </w:tblBorders>
    </w:tblPr>
    <w:tblStylePr w:type="firstRow">
      <w:rPr>
        <w:rFonts w:ascii="Wingdings" w:eastAsia="Times New Roman" w:hAnsi="Wingdings" w:cs="Times New Roman"/>
      </w:rPr>
      <w:tblPr/>
      <w:tcPr>
        <w:tcBorders>
          <w:top w:val="nil"/>
          <w:bottom w:val="single" w:sz="8" w:space="0" w:color="9BBB59"/>
        </w:tcBorders>
      </w:tcPr>
    </w:tblStylePr>
    <w:tblStylePr w:type="lastRow">
      <w:rPr>
        <w:rFonts w:cs="Times New Roman"/>
        <w:b/>
        <w:bCs/>
        <w:color w:val="1F497D"/>
      </w:rPr>
      <w:tblPr/>
      <w:tcPr>
        <w:tcBorders>
          <w:top w:val="single" w:sz="8" w:space="0" w:color="9BBB59"/>
          <w:bottom w:val="single" w:sz="8" w:space="0" w:color="9BBB59"/>
        </w:tcBorders>
      </w:tcPr>
    </w:tblStylePr>
    <w:tblStylePr w:type="firstCol">
      <w:rPr>
        <w:rFonts w:cs="Times New Roman"/>
        <w:b/>
        <w:bCs/>
      </w:rPr>
    </w:tblStylePr>
    <w:tblStylePr w:type="lastCol">
      <w:rPr>
        <w:rFonts w:cs="Times New Roman"/>
        <w:b/>
        <w:bCs/>
      </w:rPr>
      <w:tblPr/>
      <w:tcPr>
        <w:tcBorders>
          <w:top w:val="single" w:sz="8" w:space="0" w:color="9BBB59"/>
          <w:bottom w:val="single" w:sz="8" w:space="0" w:color="9BBB59"/>
        </w:tcBorders>
      </w:tcPr>
    </w:tblStylePr>
    <w:tblStylePr w:type="band1Vert">
      <w:rPr>
        <w:rFonts w:cs="Times New Roman"/>
      </w:rPr>
      <w:tblPr/>
      <w:tcPr>
        <w:shd w:val="clear" w:color="auto" w:fill="E6EED5"/>
      </w:tcPr>
    </w:tblStylePr>
    <w:tblStylePr w:type="band1Horz">
      <w:rPr>
        <w:rFonts w:cs="Times New Roman"/>
      </w:rPr>
      <w:tblPr/>
      <w:tcPr>
        <w:shd w:val="clear" w:color="auto" w:fill="E6EED5"/>
      </w:tcPr>
    </w:tblStylePr>
  </w:style>
  <w:style w:type="table" w:styleId="LightShading-Accent5">
    <w:name w:val="Light Shading Accent 5"/>
    <w:basedOn w:val="TableNormal"/>
    <w:uiPriority w:val="99"/>
    <w:rsid w:val="001721A1"/>
    <w:rPr>
      <w:color w:val="000000"/>
    </w:rPr>
    <w:tblPr>
      <w:tblStyleRowBandSize w:val="1"/>
      <w:tblStyleColBandSize w:val="1"/>
      <w:tblBorders>
        <w:top w:val="single" w:sz="8" w:space="0" w:color="8064A2"/>
        <w:bottom w:val="single" w:sz="8" w:space="0" w:color="8064A2"/>
      </w:tblBorders>
    </w:tblPr>
    <w:tblStylePr w:type="firstRow">
      <w:rPr>
        <w:rFonts w:ascii="Wingdings" w:eastAsia="Times New Roman" w:hAnsi="Wingdings" w:cs="Times New Roman"/>
      </w:rPr>
      <w:tblPr/>
      <w:tcPr>
        <w:tcBorders>
          <w:top w:val="nil"/>
          <w:bottom w:val="single" w:sz="8" w:space="0" w:color="8064A2"/>
        </w:tcBorders>
      </w:tcPr>
    </w:tblStylePr>
    <w:tblStylePr w:type="lastRow">
      <w:rPr>
        <w:rFonts w:cs="Times New Roman"/>
        <w:b/>
        <w:bCs/>
        <w:color w:val="1F497D"/>
      </w:rPr>
      <w:tblPr/>
      <w:tcPr>
        <w:tcBorders>
          <w:top w:val="single" w:sz="8" w:space="0" w:color="8064A2"/>
          <w:bottom w:val="single" w:sz="8" w:space="0" w:color="8064A2"/>
        </w:tcBorders>
      </w:tcPr>
    </w:tblStylePr>
    <w:tblStylePr w:type="firstCol">
      <w:rPr>
        <w:rFonts w:cs="Times New Roman"/>
        <w:b/>
        <w:bCs/>
      </w:rPr>
    </w:tblStylePr>
    <w:tblStylePr w:type="lastCol">
      <w:rPr>
        <w:rFonts w:cs="Times New Roman"/>
        <w:b/>
        <w:bCs/>
      </w:rPr>
      <w:tblPr/>
      <w:tcPr>
        <w:tcBorders>
          <w:top w:val="single" w:sz="8" w:space="0" w:color="8064A2"/>
          <w:bottom w:val="single" w:sz="8" w:space="0" w:color="8064A2"/>
        </w:tcBorders>
      </w:tcPr>
    </w:tblStylePr>
    <w:tblStylePr w:type="band1Vert">
      <w:rPr>
        <w:rFonts w:cs="Times New Roman"/>
      </w:rPr>
      <w:tblPr/>
      <w:tcPr>
        <w:shd w:val="clear" w:color="auto" w:fill="DFD8E8"/>
      </w:tcPr>
    </w:tblStylePr>
    <w:tblStylePr w:type="band1Horz">
      <w:rPr>
        <w:rFonts w:cs="Times New Roman"/>
      </w:rPr>
      <w:tblPr/>
      <w:tcPr>
        <w:shd w:val="clear" w:color="auto" w:fill="DFD8E8"/>
      </w:tcPr>
    </w:tblStylePr>
  </w:style>
  <w:style w:type="table" w:styleId="LightShading-Accent6">
    <w:name w:val="Light Shading Accent 6"/>
    <w:basedOn w:val="TableNormal"/>
    <w:uiPriority w:val="99"/>
    <w:rsid w:val="001721A1"/>
    <w:rPr>
      <w:color w:val="000000"/>
    </w:rPr>
    <w:tblPr>
      <w:tblStyleRowBandSize w:val="1"/>
      <w:tblStyleColBandSize w:val="1"/>
      <w:tblBorders>
        <w:top w:val="single" w:sz="8" w:space="0" w:color="4BACC6"/>
        <w:bottom w:val="single" w:sz="8" w:space="0" w:color="4BACC6"/>
      </w:tblBorders>
    </w:tblPr>
    <w:tblStylePr w:type="firstRow">
      <w:rPr>
        <w:rFonts w:ascii="Wingdings" w:eastAsia="Times New Roman" w:hAnsi="Wingdings" w:cs="Times New Roman"/>
      </w:rPr>
      <w:tblPr/>
      <w:tcPr>
        <w:tcBorders>
          <w:top w:val="nil"/>
          <w:bottom w:val="single" w:sz="8" w:space="0" w:color="4BACC6"/>
        </w:tcBorders>
      </w:tcPr>
    </w:tblStylePr>
    <w:tblStylePr w:type="lastRow">
      <w:rPr>
        <w:rFonts w:cs="Times New Roman"/>
        <w:b/>
        <w:bCs/>
        <w:color w:val="1F497D"/>
      </w:rPr>
      <w:tblPr/>
      <w:tcPr>
        <w:tcBorders>
          <w:top w:val="single" w:sz="8" w:space="0" w:color="4BACC6"/>
          <w:bottom w:val="single" w:sz="8" w:space="0" w:color="4BACC6"/>
        </w:tcBorders>
      </w:tcPr>
    </w:tblStylePr>
    <w:tblStylePr w:type="firstCol">
      <w:rPr>
        <w:rFonts w:cs="Times New Roman"/>
        <w:b/>
        <w:bCs/>
      </w:rPr>
    </w:tblStylePr>
    <w:tblStylePr w:type="lastCol">
      <w:rPr>
        <w:rFonts w:cs="Times New Roman"/>
        <w:b/>
        <w:bCs/>
      </w:rPr>
      <w:tblPr/>
      <w:tcPr>
        <w:tcBorders>
          <w:top w:val="single" w:sz="8" w:space="0" w:color="4BACC6"/>
          <w:bottom w:val="single" w:sz="8" w:space="0" w:color="4BACC6"/>
        </w:tcBorders>
      </w:tcPr>
    </w:tblStylePr>
    <w:tblStylePr w:type="band1Vert">
      <w:rPr>
        <w:rFonts w:cs="Times New Roman"/>
      </w:rPr>
      <w:tblPr/>
      <w:tcPr>
        <w:shd w:val="clear" w:color="auto" w:fill="D2EAF1"/>
      </w:tcPr>
    </w:tblStylePr>
    <w:tblStylePr w:type="band1Horz">
      <w:rPr>
        <w:rFonts w:cs="Times New Roman"/>
      </w:rPr>
      <w:tblPr/>
      <w:tcPr>
        <w:shd w:val="clear" w:color="auto" w:fill="D2EAF1"/>
      </w:tcPr>
    </w:tblStylePr>
  </w:style>
  <w:style w:type="table" w:customStyle="1" w:styleId="SubtleEmphasis2">
    <w:name w:val="Subtle Emphasis2"/>
    <w:basedOn w:val="TableNormal"/>
    <w:uiPriority w:val="99"/>
    <w:qFormat/>
    <w:rsid w:val="001721A1"/>
    <w:rPr>
      <w:color w:val="000000"/>
    </w:rPr>
    <w:tblPr>
      <w:tblStyleRowBandSize w:val="1"/>
      <w:tblStyleColBandSize w:val="1"/>
      <w:tblBorders>
        <w:top w:val="single" w:sz="8" w:space="0" w:color="F79646"/>
        <w:bottom w:val="single" w:sz="8" w:space="0" w:color="F79646"/>
      </w:tblBorders>
    </w:tblPr>
    <w:tblStylePr w:type="firstRow">
      <w:rPr>
        <w:rFonts w:ascii="Wingdings" w:eastAsia="Times New Roman" w:hAnsi="Wingdings"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customStyle="1" w:styleId="MediumList21">
    <w:name w:val="Medium List 21"/>
    <w:uiPriority w:val="99"/>
    <w:rsid w:val="001721A1"/>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LightList-Accent2">
    <w:name w:val="Light List Accent 2"/>
    <w:basedOn w:val="TableNormal"/>
    <w:uiPriority w:val="99"/>
    <w:rsid w:val="001721A1"/>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3">
    <w:name w:val="Light List Accent 3"/>
    <w:basedOn w:val="TableNormal"/>
    <w:uiPriority w:val="99"/>
    <w:rsid w:val="001721A1"/>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FFFFFF"/>
      </w:tcPr>
    </w:tblStylePr>
    <w:tblStylePr w:type="lastRow">
      <w:rPr>
        <w:rFonts w:cs="Times New Roman"/>
      </w:rPr>
      <w:tblPr/>
      <w:tcPr>
        <w:tcBorders>
          <w:top w:val="single" w:sz="8" w:space="0" w:color="C0504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C0504D"/>
          <w:insideH w:val="nil"/>
          <w:insideV w:val="nil"/>
        </w:tcBorders>
        <w:shd w:val="clear" w:color="auto" w:fill="FFFFFF"/>
      </w:tcPr>
    </w:tblStylePr>
    <w:tblStylePr w:type="lastCol">
      <w:rPr>
        <w:rFonts w:cs="Times New Roman"/>
      </w:rPr>
      <w:tblPr/>
      <w:tcPr>
        <w:tcBorders>
          <w:top w:val="nil"/>
          <w:left w:val="single" w:sz="8" w:space="0" w:color="C0504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4">
    <w:name w:val="Light List Accent 4"/>
    <w:basedOn w:val="TableNormal"/>
    <w:uiPriority w:val="99"/>
    <w:rsid w:val="001721A1"/>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rFonts w:cs="Times New Roman"/>
        <w:sz w:val="24"/>
        <w:szCs w:val="24"/>
      </w:rPr>
      <w:tblPr/>
      <w:tcPr>
        <w:tcBorders>
          <w:top w:val="nil"/>
          <w:left w:val="nil"/>
          <w:bottom w:val="single" w:sz="24" w:space="0" w:color="9BBB59"/>
          <w:right w:val="nil"/>
          <w:insideH w:val="nil"/>
          <w:insideV w:val="nil"/>
        </w:tcBorders>
        <w:shd w:val="clear" w:color="auto" w:fill="FFFFFF"/>
      </w:tcPr>
    </w:tblStylePr>
    <w:tblStylePr w:type="lastRow">
      <w:rPr>
        <w:rFonts w:cs="Times New Roman"/>
      </w:rPr>
      <w:tblPr/>
      <w:tcPr>
        <w:tcBorders>
          <w:top w:val="single" w:sz="8" w:space="0" w:color="9BBB59"/>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9BBB59"/>
          <w:insideH w:val="nil"/>
          <w:insideV w:val="nil"/>
        </w:tcBorders>
        <w:shd w:val="clear" w:color="auto" w:fill="FFFFFF"/>
      </w:tcPr>
    </w:tblStylePr>
    <w:tblStylePr w:type="lastCol">
      <w:rPr>
        <w:rFonts w:cs="Times New Roman"/>
      </w:rPr>
      <w:tblPr/>
      <w:tcPr>
        <w:tcBorders>
          <w:top w:val="nil"/>
          <w:left w:val="single" w:sz="8" w:space="0" w:color="9BBB59"/>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E6EED5"/>
      </w:tcPr>
    </w:tblStylePr>
    <w:tblStylePr w:type="band1Horz">
      <w:rPr>
        <w:rFonts w:cs="Times New Roman"/>
      </w:rPr>
      <w:tblPr/>
      <w:tcPr>
        <w:tcBorders>
          <w:top w:val="nil"/>
          <w:bottom w:val="nil"/>
          <w:insideH w:val="nil"/>
          <w:insideV w:val="nil"/>
        </w:tcBorders>
        <w:shd w:val="clear" w:color="auto" w:fill="E6EED5"/>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5">
    <w:name w:val="Light List Accent 5"/>
    <w:basedOn w:val="TableNormal"/>
    <w:uiPriority w:val="99"/>
    <w:rsid w:val="001721A1"/>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rFonts w:cs="Times New Roman"/>
        <w:sz w:val="24"/>
        <w:szCs w:val="24"/>
      </w:rPr>
      <w:tblPr/>
      <w:tcPr>
        <w:tcBorders>
          <w:top w:val="nil"/>
          <w:left w:val="nil"/>
          <w:bottom w:val="single" w:sz="24" w:space="0" w:color="8064A2"/>
          <w:right w:val="nil"/>
          <w:insideH w:val="nil"/>
          <w:insideV w:val="nil"/>
        </w:tcBorders>
        <w:shd w:val="clear" w:color="auto" w:fill="FFFFFF"/>
      </w:tcPr>
    </w:tblStylePr>
    <w:tblStylePr w:type="lastRow">
      <w:rPr>
        <w:rFonts w:cs="Times New Roman"/>
      </w:rPr>
      <w:tblPr/>
      <w:tcPr>
        <w:tcBorders>
          <w:top w:val="single" w:sz="8" w:space="0" w:color="8064A2"/>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8064A2"/>
          <w:insideH w:val="nil"/>
          <w:insideV w:val="nil"/>
        </w:tcBorders>
        <w:shd w:val="clear" w:color="auto" w:fill="FFFFFF"/>
      </w:tcPr>
    </w:tblStylePr>
    <w:tblStylePr w:type="lastCol">
      <w:rPr>
        <w:rFonts w:cs="Times New Roman"/>
      </w:rPr>
      <w:tblPr/>
      <w:tcPr>
        <w:tcBorders>
          <w:top w:val="nil"/>
          <w:left w:val="single" w:sz="8" w:space="0" w:color="8064A2"/>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FD8E8"/>
      </w:tcPr>
    </w:tblStylePr>
    <w:tblStylePr w:type="band1Horz">
      <w:rPr>
        <w:rFonts w:cs="Times New Roman"/>
      </w:rPr>
      <w:tblPr/>
      <w:tcPr>
        <w:tcBorders>
          <w:top w:val="nil"/>
          <w:bottom w:val="nil"/>
          <w:insideH w:val="nil"/>
          <w:insideV w:val="nil"/>
        </w:tcBorders>
        <w:shd w:val="clear" w:color="auto" w:fill="DFD8E8"/>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LightList-Accent6">
    <w:name w:val="Light List Accent 6"/>
    <w:basedOn w:val="TableNormal"/>
    <w:uiPriority w:val="99"/>
    <w:rsid w:val="001721A1"/>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rFonts w:cs="Times New Roman"/>
        <w:sz w:val="24"/>
        <w:szCs w:val="24"/>
      </w:rPr>
      <w:tblPr/>
      <w:tcPr>
        <w:tcBorders>
          <w:top w:val="nil"/>
          <w:left w:val="nil"/>
          <w:bottom w:val="single" w:sz="24" w:space="0" w:color="4BACC6"/>
          <w:right w:val="nil"/>
          <w:insideH w:val="nil"/>
          <w:insideV w:val="nil"/>
        </w:tcBorders>
        <w:shd w:val="clear" w:color="auto" w:fill="FFFFFF"/>
      </w:tcPr>
    </w:tblStylePr>
    <w:tblStylePr w:type="lastRow">
      <w:rPr>
        <w:rFonts w:cs="Times New Roman"/>
      </w:rPr>
      <w:tblPr/>
      <w:tcPr>
        <w:tcBorders>
          <w:top w:val="single" w:sz="8" w:space="0" w:color="4BACC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BACC6"/>
          <w:insideH w:val="nil"/>
          <w:insideV w:val="nil"/>
        </w:tcBorders>
        <w:shd w:val="clear" w:color="auto" w:fill="FFFFFF"/>
      </w:tcPr>
    </w:tblStylePr>
    <w:tblStylePr w:type="lastCol">
      <w:rPr>
        <w:rFonts w:cs="Times New Roman"/>
      </w:rPr>
      <w:tblPr/>
      <w:tcPr>
        <w:tcBorders>
          <w:top w:val="nil"/>
          <w:left w:val="single" w:sz="8" w:space="0" w:color="4BACC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top w:val="nil"/>
          <w:bottom w:val="nil"/>
          <w:insideH w:val="nil"/>
          <w:insideV w:val="nil"/>
        </w:tcBorders>
        <w:shd w:val="clear" w:color="auto" w:fill="D2EAF1"/>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IntenseEmphasis1">
    <w:name w:val="Intense Emphasis1"/>
    <w:basedOn w:val="TableNormal"/>
    <w:uiPriority w:val="99"/>
    <w:qFormat/>
    <w:rsid w:val="001721A1"/>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rFonts w:cs="Times New Roman"/>
        <w:sz w:val="24"/>
        <w:szCs w:val="24"/>
      </w:rPr>
      <w:tblPr/>
      <w:tcPr>
        <w:tcBorders>
          <w:top w:val="nil"/>
          <w:left w:val="nil"/>
          <w:bottom w:val="single" w:sz="24" w:space="0" w:color="F79646"/>
          <w:right w:val="nil"/>
          <w:insideH w:val="nil"/>
          <w:insideV w:val="nil"/>
        </w:tcBorders>
        <w:shd w:val="clear" w:color="auto" w:fill="FFFFFF"/>
      </w:tcPr>
    </w:tblStylePr>
    <w:tblStylePr w:type="lastRow">
      <w:rPr>
        <w:rFonts w:cs="Times New Roman"/>
      </w:rPr>
      <w:tblPr/>
      <w:tcPr>
        <w:tcBorders>
          <w:top w:val="single" w:sz="8" w:space="0" w:color="F79646"/>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F79646"/>
          <w:insideH w:val="nil"/>
          <w:insideV w:val="nil"/>
        </w:tcBorders>
        <w:shd w:val="clear" w:color="auto" w:fill="FFFFFF"/>
      </w:tcPr>
    </w:tblStylePr>
    <w:tblStylePr w:type="lastCol">
      <w:rPr>
        <w:rFonts w:cs="Times New Roman"/>
      </w:rPr>
      <w:tblPr/>
      <w:tcPr>
        <w:tcBorders>
          <w:top w:val="nil"/>
          <w:left w:val="single" w:sz="8" w:space="0" w:color="F79646"/>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top w:val="nil"/>
          <w:bottom w:val="nil"/>
          <w:insideH w:val="nil"/>
          <w:insideV w:val="nil"/>
        </w:tcBorders>
        <w:shd w:val="clear" w:color="auto" w:fill="FDE4D0"/>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Shading11">
    <w:name w:val="Medium Shading 11"/>
    <w:uiPriority w:val="99"/>
    <w:rsid w:val="001721A1"/>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1721A1"/>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styleId="ColorfulList-Accent2">
    <w:name w:val="Colorful List Accent 2"/>
    <w:basedOn w:val="TableNormal"/>
    <w:uiPriority w:val="99"/>
    <w:rsid w:val="001721A1"/>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ColorfulList-Accent3">
    <w:name w:val="Colorful List Accent 3"/>
    <w:basedOn w:val="TableNormal"/>
    <w:uiPriority w:val="99"/>
    <w:rsid w:val="001721A1"/>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pPr>
      <w:rPr>
        <w:rFonts w:cs="Times New Roman"/>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ColorfulList-Accent4">
    <w:name w:val="Colorful List Accent 4"/>
    <w:basedOn w:val="TableNormal"/>
    <w:uiPriority w:val="99"/>
    <w:rsid w:val="001721A1"/>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pPr>
      <w:rPr>
        <w:rFonts w:cs="Times New Roman"/>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styleId="ColorfulList-Accent5">
    <w:name w:val="Colorful List Accent 5"/>
    <w:basedOn w:val="TableNormal"/>
    <w:uiPriority w:val="99"/>
    <w:rsid w:val="001721A1"/>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pPr>
      <w:rPr>
        <w:rFonts w:cs="Times New Roman"/>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ColorfulList-Accent6">
    <w:name w:val="Colorful List Accent 6"/>
    <w:basedOn w:val="TableNormal"/>
    <w:uiPriority w:val="99"/>
    <w:rsid w:val="001721A1"/>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customStyle="1" w:styleId="MediumShading21">
    <w:name w:val="Medium Shading 2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uiPriority w:val="99"/>
    <w:rsid w:val="001721A1"/>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ColorfulGrid-Accent2">
    <w:name w:val="Colorful Grid Accent 2"/>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C0504D"/>
      </w:tcPr>
    </w:tblStylePr>
    <w:tblStylePr w:type="lastCol">
      <w:rPr>
        <w:rFonts w:cs="Times New Roman"/>
        <w:b/>
        <w:bCs/>
        <w:color w:val="FFFFFF"/>
      </w:rPr>
      <w:tblPr/>
      <w:tcPr>
        <w:tcBorders>
          <w:left w:val="nil"/>
          <w:right w:val="nil"/>
          <w:insideH w:val="nil"/>
          <w:insideV w:val="nil"/>
        </w:tcBorders>
        <w:shd w:val="clear" w:color="auto" w:fill="C0504D"/>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3">
    <w:name w:val="Colorful Grid Accent 3"/>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FFFFFF"/>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4">
    <w:name w:val="Colorful Grid Accent 4"/>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8064A2"/>
      </w:tcPr>
    </w:tblStylePr>
    <w:tblStylePr w:type="lastCol">
      <w:rPr>
        <w:rFonts w:cs="Times New Roman"/>
        <w:b/>
        <w:bCs/>
        <w:color w:val="FFFFFF"/>
      </w:rPr>
      <w:tblPr/>
      <w:tcPr>
        <w:tcBorders>
          <w:left w:val="nil"/>
          <w:right w:val="nil"/>
          <w:insideH w:val="nil"/>
          <w:insideV w:val="nil"/>
        </w:tcBorders>
        <w:shd w:val="clear" w:color="auto" w:fill="8064A2"/>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5">
    <w:name w:val="Colorful Grid Accent 5"/>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ColorfulGrid-Accent6">
    <w:name w:val="Colorful Grid Accent 6"/>
    <w:basedOn w:val="TableNormal"/>
    <w:uiPriority w:val="99"/>
    <w:rsid w:val="001721A1"/>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rsid w:val="001721A1"/>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1721A1"/>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1721A1"/>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1721A1"/>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1721A1"/>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1721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1721A1"/>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rsid w:val="001721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1721A1"/>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1721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1721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1721A1"/>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721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1721A1"/>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1721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rsid w:val="001721A1"/>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rsid w:val="001721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1721A1"/>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1721A1"/>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1721A1"/>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1721A1"/>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1721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1721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rsid w:val="001721A1"/>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1721A1"/>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1721A1"/>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1721A1"/>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1721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1721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rsid w:val="001721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rsid w:val="001721A1"/>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1721A1"/>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1721A1"/>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rsid w:val="001721A1"/>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1721A1"/>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rsid w:val="001721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rsid w:val="001721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1721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1721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OCHeading1">
    <w:name w:val="TOC Heading1"/>
    <w:basedOn w:val="Heading1"/>
    <w:next w:val="Normal"/>
    <w:uiPriority w:val="39"/>
    <w:qFormat/>
    <w:rsid w:val="00C54423"/>
    <w:pPr>
      <w:numPr>
        <w:numId w:val="0"/>
      </w:numPr>
      <w:adjustRightInd/>
      <w:spacing w:before="240" w:after="60"/>
      <w:jc w:val="left"/>
      <w:outlineLvl w:val="9"/>
    </w:pPr>
    <w:rPr>
      <w:rFonts w:ascii="Cambria" w:hAnsi="Cambria"/>
      <w:b w:val="0"/>
      <w:bCs/>
      <w:kern w:val="32"/>
      <w:sz w:val="32"/>
      <w:szCs w:val="32"/>
    </w:rPr>
  </w:style>
  <w:style w:type="paragraph" w:customStyle="1" w:styleId="ColorfulShading-Accent11">
    <w:name w:val="Colorful Shading - Accent 11"/>
    <w:hidden/>
    <w:uiPriority w:val="99"/>
    <w:semiHidden/>
    <w:rsid w:val="00C54423"/>
  </w:style>
  <w:style w:type="paragraph" w:customStyle="1" w:styleId="Body">
    <w:name w:val="Body"/>
    <w:basedOn w:val="Normal"/>
    <w:rsid w:val="00C54423"/>
  </w:style>
  <w:style w:type="paragraph" w:customStyle="1" w:styleId="GPSL1CLAUSEHEADING">
    <w:name w:val="GPS L1 CLAUSE HEADING"/>
    <w:basedOn w:val="Normal"/>
    <w:next w:val="Normal"/>
    <w:link w:val="GPSL1CLAUSEHEADINGChar"/>
    <w:qFormat/>
    <w:rsid w:val="004E0D68"/>
    <w:pPr>
      <w:numPr>
        <w:numId w:val="7"/>
      </w:numPr>
      <w:tabs>
        <w:tab w:val="left" w:pos="142"/>
      </w:tabs>
      <w:overflowPunct/>
      <w:autoSpaceDE/>
      <w:autoSpaceDN/>
      <w:spacing w:before="120"/>
      <w:textAlignment w:val="auto"/>
      <w:outlineLvl w:val="1"/>
    </w:pPr>
    <w:rPr>
      <w:rFonts w:ascii="Arial" w:eastAsia="STZhongsong" w:hAnsi="Arial"/>
      <w:b/>
      <w:caps/>
      <w:lang w:eastAsia="zh-CN"/>
    </w:rPr>
  </w:style>
  <w:style w:type="paragraph" w:customStyle="1" w:styleId="GPSL3numberedclause">
    <w:name w:val="GPS L3 numbered clause"/>
    <w:basedOn w:val="Normal"/>
    <w:link w:val="GPSL3numberedclauseChar"/>
    <w:qFormat/>
    <w:rsid w:val="004E0D68"/>
    <w:pPr>
      <w:numPr>
        <w:ilvl w:val="2"/>
        <w:numId w:val="7"/>
      </w:numPr>
      <w:overflowPunct/>
      <w:autoSpaceDE/>
      <w:autoSpaceDN/>
      <w:spacing w:before="120" w:after="120"/>
      <w:textAlignment w:val="auto"/>
    </w:pPr>
    <w:rPr>
      <w:rFonts w:ascii="Arial" w:hAnsi="Arial"/>
      <w:lang w:eastAsia="zh-CN"/>
    </w:rPr>
  </w:style>
  <w:style w:type="paragraph" w:customStyle="1" w:styleId="GPSL4numberedclause">
    <w:name w:val="GPS L4 numbered clause"/>
    <w:basedOn w:val="GPSL3numberedclause"/>
    <w:link w:val="GPSL4numberedclauseChar"/>
    <w:qFormat/>
    <w:rsid w:val="00436797"/>
    <w:pPr>
      <w:numPr>
        <w:ilvl w:val="3"/>
      </w:numPr>
    </w:pPr>
  </w:style>
  <w:style w:type="character" w:customStyle="1" w:styleId="GPSL4numberedclauseChar">
    <w:name w:val="GPS L4 numbered clause Char"/>
    <w:link w:val="GPSL4numberedclause"/>
    <w:locked/>
    <w:rsid w:val="00436797"/>
    <w:rPr>
      <w:rFonts w:ascii="Arial" w:hAnsi="Arial" w:cs="Arial"/>
      <w:sz w:val="22"/>
      <w:szCs w:val="22"/>
      <w:lang w:eastAsia="zh-CN"/>
    </w:rPr>
  </w:style>
  <w:style w:type="paragraph" w:customStyle="1" w:styleId="GPSL5numberedclause">
    <w:name w:val="GPS L5 numbered clause"/>
    <w:basedOn w:val="GPSL4numberedclause"/>
    <w:link w:val="GPSL5numberedclauseChar"/>
    <w:qFormat/>
    <w:rsid w:val="00F202D3"/>
    <w:pPr>
      <w:numPr>
        <w:ilvl w:val="4"/>
      </w:numPr>
      <w:tabs>
        <w:tab w:val="left" w:pos="3119"/>
      </w:tabs>
    </w:pPr>
  </w:style>
  <w:style w:type="paragraph" w:customStyle="1" w:styleId="GPSL2NumberedBoldHeading">
    <w:name w:val="GPS L2 Numbered Bold Heading"/>
    <w:basedOn w:val="Normal"/>
    <w:link w:val="GPSL2NumberedBoldHeadingChar"/>
    <w:qFormat/>
    <w:rsid w:val="00F202D3"/>
    <w:pPr>
      <w:numPr>
        <w:ilvl w:val="1"/>
        <w:numId w:val="7"/>
      </w:numPr>
      <w:tabs>
        <w:tab w:val="left" w:pos="1134"/>
      </w:tabs>
      <w:overflowPunct/>
      <w:autoSpaceDE/>
      <w:autoSpaceDN/>
      <w:spacing w:before="120" w:after="120"/>
      <w:textAlignment w:val="auto"/>
    </w:pPr>
    <w:rPr>
      <w:b/>
      <w:lang w:eastAsia="zh-CN"/>
    </w:rPr>
  </w:style>
  <w:style w:type="paragraph" w:customStyle="1" w:styleId="GPSL6numbered">
    <w:name w:val="GPS L6 numbered"/>
    <w:basedOn w:val="GPSL5numberedclause"/>
    <w:link w:val="GPSL6numberedChar"/>
    <w:qFormat/>
    <w:rsid w:val="00F202D3"/>
    <w:pPr>
      <w:numPr>
        <w:ilvl w:val="5"/>
      </w:numPr>
      <w:tabs>
        <w:tab w:val="left" w:pos="3686"/>
      </w:tabs>
    </w:pPr>
  </w:style>
  <w:style w:type="character" w:customStyle="1" w:styleId="GPSL3numberedclauseChar">
    <w:name w:val="GPS L3 numbered clause Char"/>
    <w:link w:val="GPSL3numberedclause"/>
    <w:locked/>
    <w:rsid w:val="004E0D68"/>
    <w:rPr>
      <w:rFonts w:ascii="Arial" w:hAnsi="Arial" w:cs="Arial"/>
      <w:sz w:val="22"/>
      <w:szCs w:val="22"/>
      <w:lang w:eastAsia="zh-CN"/>
    </w:rPr>
  </w:style>
  <w:style w:type="character" w:customStyle="1" w:styleId="GPSL5numberedclauseChar">
    <w:name w:val="GPS L5 numbered clause Char"/>
    <w:link w:val="GPSL5numberedclause"/>
    <w:locked/>
    <w:rsid w:val="00745672"/>
    <w:rPr>
      <w:rFonts w:ascii="Arial" w:hAnsi="Arial" w:cs="Arial"/>
      <w:sz w:val="22"/>
      <w:szCs w:val="22"/>
      <w:lang w:eastAsia="zh-CN"/>
    </w:rPr>
  </w:style>
  <w:style w:type="character" w:customStyle="1" w:styleId="GPSL2NumberedBoldHeadingChar">
    <w:name w:val="GPS L2 Numbered Bold Heading Char"/>
    <w:link w:val="GPSL2NumberedBoldHeading"/>
    <w:locked/>
    <w:rsid w:val="00E94334"/>
    <w:rPr>
      <w:rFonts w:ascii="Calibri" w:hAnsi="Calibri" w:cs="Arial"/>
      <w:b/>
      <w:sz w:val="22"/>
      <w:szCs w:val="22"/>
      <w:lang w:eastAsia="zh-CN"/>
    </w:rPr>
  </w:style>
  <w:style w:type="paragraph" w:customStyle="1" w:styleId="GPsDefinition">
    <w:name w:val="GPs Definition"/>
    <w:basedOn w:val="Normal"/>
    <w:qFormat/>
    <w:rsid w:val="00C54423"/>
    <w:pPr>
      <w:tabs>
        <w:tab w:val="left" w:pos="175"/>
      </w:tabs>
      <w:spacing w:after="120"/>
    </w:pPr>
  </w:style>
  <w:style w:type="paragraph" w:customStyle="1" w:styleId="GPSDefinitionL1Guidance">
    <w:name w:val="GPS Definition L1 Guidance"/>
    <w:basedOn w:val="GPsDefinition"/>
    <w:qFormat/>
    <w:rsid w:val="00C54423"/>
    <w:rPr>
      <w:b/>
      <w:i/>
    </w:rPr>
  </w:style>
  <w:style w:type="paragraph" w:customStyle="1" w:styleId="GPSDefinitionL2">
    <w:name w:val="GPS Definition L2"/>
    <w:basedOn w:val="GPsDefinition"/>
    <w:link w:val="GPSDefinitionL2Char"/>
    <w:qFormat/>
    <w:rsid w:val="00C54423"/>
  </w:style>
  <w:style w:type="paragraph" w:customStyle="1" w:styleId="GPSDefinitionL2Guidance">
    <w:name w:val="GPS Definition L2 Guidance"/>
    <w:basedOn w:val="GPSDefinitionL2"/>
    <w:qFormat/>
    <w:rsid w:val="00C54423"/>
    <w:pPr>
      <w:ind w:left="720"/>
    </w:pPr>
    <w:rPr>
      <w:b/>
      <w:i/>
    </w:rPr>
  </w:style>
  <w:style w:type="paragraph" w:customStyle="1" w:styleId="GPSDefinitionL3">
    <w:name w:val="GPS Definition L3"/>
    <w:basedOn w:val="GPSDefinitionL2"/>
    <w:link w:val="GPSDefinitionL3Char"/>
    <w:qFormat/>
    <w:rsid w:val="00C54423"/>
  </w:style>
  <w:style w:type="paragraph" w:customStyle="1" w:styleId="GPSDefinitionL4">
    <w:name w:val="GPS Definition L4"/>
    <w:basedOn w:val="GPSDefinitionL3"/>
    <w:link w:val="GPSDefinitionL4Char"/>
    <w:qFormat/>
    <w:rsid w:val="00C54423"/>
  </w:style>
  <w:style w:type="paragraph" w:customStyle="1" w:styleId="GPSDefinitionTerm">
    <w:name w:val="GPS Definition Term"/>
    <w:basedOn w:val="Normal"/>
    <w:qFormat/>
    <w:rsid w:val="00C54423"/>
    <w:pPr>
      <w:spacing w:after="120"/>
      <w:ind w:left="-108"/>
      <w:jc w:val="left"/>
    </w:pPr>
    <w:rPr>
      <w:b/>
    </w:rPr>
  </w:style>
  <w:style w:type="paragraph" w:customStyle="1" w:styleId="GPSFootnoteStyle">
    <w:name w:val="GPS Footnote Style"/>
    <w:qFormat/>
    <w:rsid w:val="00C54423"/>
    <w:pPr>
      <w:spacing w:before="120" w:after="120"/>
      <w:ind w:left="142"/>
      <w:jc w:val="both"/>
    </w:pPr>
    <w:rPr>
      <w:rFonts w:ascii="Arial" w:hAnsi="Arial" w:cs="Arial"/>
      <w:sz w:val="18"/>
      <w:szCs w:val="22"/>
      <w:lang w:eastAsia="en-US"/>
    </w:rPr>
  </w:style>
  <w:style w:type="paragraph" w:customStyle="1" w:styleId="GPSL1Guidance">
    <w:name w:val="GPS L1 Guidance"/>
    <w:basedOn w:val="Normal"/>
    <w:link w:val="GPSL1GuidanceChar"/>
    <w:qFormat/>
    <w:rsid w:val="00431408"/>
    <w:pPr>
      <w:spacing w:before="240" w:after="120"/>
      <w:ind w:left="426"/>
    </w:pPr>
    <w:rPr>
      <w:b/>
      <w:i/>
    </w:rPr>
  </w:style>
  <w:style w:type="paragraph" w:customStyle="1" w:styleId="GPSL1numberedclausenonbold">
    <w:name w:val="GPS L1 numbered clause non bold"/>
    <w:basedOn w:val="GPSL1CLAUSEHEADING"/>
    <w:link w:val="GPSL1numberedclausenonboldChar"/>
    <w:qFormat/>
    <w:rsid w:val="00C54423"/>
    <w:pPr>
      <w:numPr>
        <w:numId w:val="0"/>
      </w:numPr>
    </w:pPr>
    <w:rPr>
      <w:b w:val="0"/>
    </w:rPr>
  </w:style>
  <w:style w:type="paragraph" w:customStyle="1" w:styleId="GPSL1SCHEDULEHeading">
    <w:name w:val="GPS L1 SCHEDULE Heading"/>
    <w:basedOn w:val="GPSL1CLAUSEHEADING"/>
    <w:link w:val="GPSL1SCHEDULEHeadingChar"/>
    <w:qFormat/>
    <w:rsid w:val="00F202D3"/>
    <w:pPr>
      <w:outlineLvl w:val="9"/>
    </w:pPr>
  </w:style>
  <w:style w:type="paragraph" w:customStyle="1" w:styleId="GPSL2Guidance">
    <w:name w:val="GPS L2 Guidance"/>
    <w:basedOn w:val="Normal"/>
    <w:link w:val="GPSL2GuidanceChar"/>
    <w:qFormat/>
    <w:rsid w:val="00C54423"/>
    <w:pPr>
      <w:tabs>
        <w:tab w:val="left" w:pos="1134"/>
      </w:tabs>
      <w:overflowPunct/>
      <w:autoSpaceDE/>
      <w:autoSpaceDN/>
      <w:spacing w:before="120" w:after="120"/>
      <w:ind w:left="1134"/>
      <w:textAlignment w:val="auto"/>
    </w:pPr>
    <w:rPr>
      <w:b/>
      <w:i/>
      <w:lang w:eastAsia="zh-CN"/>
    </w:rPr>
  </w:style>
  <w:style w:type="paragraph" w:customStyle="1" w:styleId="GPSL2GuidanceNumbered">
    <w:name w:val="GPS L2 Guidance Numbered"/>
    <w:basedOn w:val="Normal"/>
    <w:link w:val="GPSL2GuidanceNumberedChar"/>
    <w:qFormat/>
    <w:rsid w:val="00C54423"/>
    <w:pPr>
      <w:numPr>
        <w:numId w:val="6"/>
      </w:numPr>
      <w:tabs>
        <w:tab w:val="left" w:pos="1418"/>
      </w:tabs>
      <w:overflowPunct/>
      <w:autoSpaceDE/>
      <w:autoSpaceDN/>
      <w:spacing w:before="120" w:after="120"/>
      <w:textAlignment w:val="auto"/>
    </w:pPr>
    <w:rPr>
      <w:b/>
      <w:i/>
      <w:lang w:eastAsia="zh-CN"/>
    </w:rPr>
  </w:style>
  <w:style w:type="paragraph" w:customStyle="1" w:styleId="GPSL2Indent">
    <w:name w:val="GPS L2 Indent"/>
    <w:basedOn w:val="Normal"/>
    <w:link w:val="GPSL2IndentChar"/>
    <w:qFormat/>
    <w:rsid w:val="00C54423"/>
    <w:pPr>
      <w:tabs>
        <w:tab w:val="left" w:pos="3402"/>
      </w:tabs>
      <w:spacing w:after="220"/>
      <w:ind w:left="1134"/>
    </w:pPr>
    <w:rPr>
      <w:szCs w:val="24"/>
    </w:rPr>
  </w:style>
  <w:style w:type="paragraph" w:customStyle="1" w:styleId="GPSL3Guidance">
    <w:name w:val="GPS L3 Guidance"/>
    <w:basedOn w:val="GPSL3numberedclause"/>
    <w:link w:val="GPSL3GuidanceChar"/>
    <w:qFormat/>
    <w:rsid w:val="00C54423"/>
    <w:pPr>
      <w:numPr>
        <w:ilvl w:val="0"/>
        <w:numId w:val="0"/>
      </w:numPr>
      <w:ind w:left="1985"/>
    </w:pPr>
    <w:rPr>
      <w:b/>
      <w:i/>
    </w:rPr>
  </w:style>
  <w:style w:type="paragraph" w:customStyle="1" w:styleId="GPSL3Indent">
    <w:name w:val="GPS L3 Indent"/>
    <w:basedOn w:val="Normal"/>
    <w:link w:val="GPSL3IndentChar"/>
    <w:rsid w:val="00C54423"/>
    <w:pPr>
      <w:overflowPunct/>
      <w:autoSpaceDE/>
      <w:autoSpaceDN/>
      <w:spacing w:before="120" w:after="120"/>
      <w:ind w:left="1985"/>
      <w:textAlignment w:val="auto"/>
    </w:pPr>
    <w:rPr>
      <w:lang w:val="en-US" w:eastAsia="zh-CN"/>
    </w:rPr>
  </w:style>
  <w:style w:type="paragraph" w:customStyle="1" w:styleId="GPSL4indent">
    <w:name w:val="GPS L4 indent"/>
    <w:basedOn w:val="GPSL4numberedclause"/>
    <w:link w:val="GPSL4indentChar"/>
    <w:qFormat/>
    <w:rsid w:val="00C54423"/>
    <w:pPr>
      <w:numPr>
        <w:ilvl w:val="0"/>
        <w:numId w:val="0"/>
      </w:numPr>
      <w:ind w:left="3119"/>
    </w:pPr>
  </w:style>
  <w:style w:type="paragraph" w:customStyle="1" w:styleId="GPSL5Guidance">
    <w:name w:val="GPS L5 Guidance"/>
    <w:basedOn w:val="GPSL5numberedclause"/>
    <w:link w:val="GPSL5GuidanceChar"/>
    <w:qFormat/>
    <w:rsid w:val="00C54423"/>
    <w:pPr>
      <w:numPr>
        <w:ilvl w:val="0"/>
        <w:numId w:val="0"/>
      </w:numPr>
      <w:ind w:left="3119"/>
    </w:pPr>
    <w:rPr>
      <w:b/>
      <w:i/>
    </w:rPr>
  </w:style>
  <w:style w:type="paragraph" w:customStyle="1" w:styleId="GPSmacrorestart">
    <w:name w:val="GPS macro restart"/>
    <w:basedOn w:val="Normal"/>
    <w:qFormat/>
    <w:rsid w:val="00C54423"/>
    <w:pPr>
      <w:spacing w:after="0"/>
    </w:pPr>
    <w:rPr>
      <w:color w:val="FFFFFF"/>
      <w:sz w:val="16"/>
      <w:szCs w:val="16"/>
    </w:rPr>
  </w:style>
  <w:style w:type="paragraph" w:customStyle="1" w:styleId="GPSSchTitleandNumber">
    <w:name w:val="GPS Sch Title and Number"/>
    <w:basedOn w:val="Normal"/>
    <w:link w:val="GPSSchTitleandNumberChar"/>
    <w:qFormat/>
    <w:rsid w:val="00C54423"/>
    <w:pPr>
      <w:keepNext/>
      <w:overflowPunct/>
      <w:autoSpaceDE/>
      <w:autoSpaceDN/>
      <w:ind w:firstLine="426"/>
      <w:jc w:val="center"/>
      <w:textAlignment w:val="auto"/>
      <w:outlineLvl w:val="0"/>
    </w:pPr>
    <w:rPr>
      <w:rFonts w:ascii="Arial Bold" w:eastAsia="STZhongsong" w:hAnsi="Arial Bold" w:cs="Times New Roman"/>
      <w:b/>
      <w:caps/>
      <w:lang w:eastAsia="zh-CN"/>
    </w:rPr>
  </w:style>
  <w:style w:type="paragraph" w:customStyle="1" w:styleId="GPSSchAnnexname">
    <w:name w:val="GPS Sch Annex name"/>
    <w:basedOn w:val="GPSSchTitleandNumber"/>
    <w:link w:val="GPSSchAnnexnameChar"/>
    <w:qFormat/>
    <w:rsid w:val="00C54423"/>
    <w:pPr>
      <w:outlineLvl w:val="1"/>
    </w:pPr>
  </w:style>
  <w:style w:type="paragraph" w:customStyle="1" w:styleId="GPSSchPart">
    <w:name w:val="GPS Sch Part"/>
    <w:basedOn w:val="GPSSchAnnexname"/>
    <w:link w:val="GPSSchPartChar"/>
    <w:qFormat/>
    <w:rsid w:val="00C54423"/>
    <w:pPr>
      <w:spacing w:before="240"/>
      <w:outlineLvl w:val="9"/>
    </w:pPr>
  </w:style>
  <w:style w:type="paragraph" w:customStyle="1" w:styleId="GPSSectionHeading">
    <w:name w:val="GPS Section Heading"/>
    <w:basedOn w:val="Normal"/>
    <w:link w:val="GPSSectionHeadingChar"/>
    <w:qFormat/>
    <w:rsid w:val="00436797"/>
    <w:pPr>
      <w:numPr>
        <w:numId w:val="8"/>
      </w:numPr>
      <w:overflowPunct/>
      <w:autoSpaceDE/>
      <w:autoSpaceDN/>
      <w:adjustRightInd/>
      <w:spacing w:before="240"/>
      <w:ind w:left="567" w:hanging="567"/>
      <w:jc w:val="left"/>
      <w:textAlignment w:val="auto"/>
      <w:outlineLvl w:val="0"/>
    </w:pPr>
    <w:rPr>
      <w:rFonts w:ascii="Arial" w:hAnsi="Arial"/>
      <w:b/>
      <w:caps/>
      <w:color w:val="C00000"/>
      <w:u w:val="single"/>
    </w:rPr>
  </w:style>
  <w:style w:type="paragraph" w:customStyle="1" w:styleId="GPSTITLES">
    <w:name w:val="GPS TITLES"/>
    <w:basedOn w:val="Normal"/>
    <w:link w:val="GPSTITLESChar"/>
    <w:qFormat/>
    <w:rsid w:val="002E1CB7"/>
    <w:pPr>
      <w:jc w:val="center"/>
    </w:pPr>
    <w:rPr>
      <w:b/>
      <w:caps/>
    </w:rPr>
  </w:style>
  <w:style w:type="paragraph" w:customStyle="1" w:styleId="GPSRecitals">
    <w:name w:val="GPS Recitals"/>
    <w:basedOn w:val="Normal"/>
    <w:link w:val="GPSRecitalsChar"/>
    <w:qFormat/>
    <w:rsid w:val="00C54423"/>
    <w:pPr>
      <w:numPr>
        <w:numId w:val="2"/>
      </w:numPr>
      <w:tabs>
        <w:tab w:val="num" w:pos="567"/>
      </w:tabs>
      <w:overflowPunct/>
      <w:autoSpaceDE/>
      <w:autoSpaceDN/>
      <w:ind w:left="567" w:hanging="567"/>
      <w:textAlignment w:val="auto"/>
    </w:pPr>
    <w:rPr>
      <w:rFonts w:cs="Times New Roman"/>
      <w:lang w:eastAsia="zh-CN"/>
    </w:rPr>
  </w:style>
  <w:style w:type="paragraph" w:customStyle="1" w:styleId="GPSRecitalsguidance">
    <w:name w:val="GPS Recitals guidance"/>
    <w:basedOn w:val="Normal"/>
    <w:qFormat/>
    <w:rsid w:val="00C54423"/>
    <w:pPr>
      <w:overflowPunct/>
      <w:autoSpaceDE/>
      <w:autoSpaceDN/>
      <w:spacing w:before="120" w:after="120"/>
      <w:ind w:left="567"/>
      <w:textAlignment w:val="auto"/>
    </w:pPr>
    <w:rPr>
      <w:b/>
      <w:i/>
      <w:lang w:eastAsia="zh-CN"/>
    </w:rPr>
  </w:style>
  <w:style w:type="character" w:customStyle="1" w:styleId="GPSRecitalsChar">
    <w:name w:val="GPS Recitals Char"/>
    <w:link w:val="GPSRecitals"/>
    <w:locked/>
    <w:rsid w:val="00A4105E"/>
    <w:rPr>
      <w:rFonts w:ascii="Calibri" w:hAnsi="Calibri"/>
      <w:sz w:val="22"/>
      <w:szCs w:val="22"/>
      <w:lang w:eastAsia="zh-CN"/>
    </w:rPr>
  </w:style>
  <w:style w:type="paragraph" w:customStyle="1" w:styleId="GPSL2Numbered">
    <w:name w:val="GPS L2 Numbered"/>
    <w:basedOn w:val="GPSL2NumberedBoldHeading"/>
    <w:link w:val="GPSL2NumberedChar"/>
    <w:qFormat/>
    <w:rsid w:val="004E0D68"/>
    <w:pPr>
      <w:tabs>
        <w:tab w:val="clear" w:pos="1134"/>
      </w:tabs>
    </w:pPr>
    <w:rPr>
      <w:rFonts w:ascii="Arial" w:hAnsi="Arial"/>
      <w:b w:val="0"/>
    </w:rPr>
  </w:style>
  <w:style w:type="character" w:customStyle="1" w:styleId="GPSL2NumberedChar">
    <w:name w:val="GPS L2 Numbered Char"/>
    <w:link w:val="GPSL2Numbered"/>
    <w:locked/>
    <w:rsid w:val="004E0D68"/>
    <w:rPr>
      <w:rFonts w:ascii="Arial" w:hAnsi="Arial" w:cs="Arial"/>
      <w:sz w:val="22"/>
      <w:szCs w:val="22"/>
      <w:lang w:eastAsia="zh-CN"/>
    </w:rPr>
  </w:style>
  <w:style w:type="paragraph" w:customStyle="1" w:styleId="GPSL4Guidance">
    <w:name w:val="GPS L4 Guidance"/>
    <w:basedOn w:val="GPSL3Guidance"/>
    <w:link w:val="GPSL4GuidanceChar"/>
    <w:qFormat/>
    <w:rsid w:val="00C54423"/>
  </w:style>
  <w:style w:type="paragraph" w:customStyle="1" w:styleId="GPSL3Boldnotnumbered">
    <w:name w:val="GPS L3 Bold not numbered"/>
    <w:basedOn w:val="GPSL3Indent"/>
    <w:link w:val="GPSL3BoldnotnumberedChar"/>
    <w:rsid w:val="00C54423"/>
    <w:rPr>
      <w:b/>
    </w:rPr>
  </w:style>
  <w:style w:type="character" w:customStyle="1" w:styleId="GPSL4GuidanceChar">
    <w:name w:val="GPS L4 Guidance Char"/>
    <w:link w:val="GPSL4Guidance"/>
    <w:locked/>
    <w:rsid w:val="00D83B3B"/>
    <w:rPr>
      <w:rFonts w:ascii="Arial" w:hAnsi="Arial" w:cs="Arial"/>
      <w:b/>
      <w:i/>
      <w:sz w:val="22"/>
      <w:szCs w:val="22"/>
      <w:lang w:eastAsia="zh-CN"/>
    </w:rPr>
  </w:style>
  <w:style w:type="character" w:customStyle="1" w:styleId="GPSL3IndentChar">
    <w:name w:val="GPS L3 Indent Char"/>
    <w:link w:val="GPSL3Indent"/>
    <w:locked/>
    <w:rsid w:val="00D0172C"/>
    <w:rPr>
      <w:rFonts w:ascii="Arial" w:hAnsi="Arial" w:cs="Arial"/>
      <w:sz w:val="22"/>
      <w:szCs w:val="22"/>
      <w:lang w:val="en-US" w:eastAsia="zh-CN"/>
    </w:rPr>
  </w:style>
  <w:style w:type="character" w:customStyle="1" w:styleId="GPSL3BoldnotnumberedChar">
    <w:name w:val="GPS L3 Bold not numbered Char"/>
    <w:link w:val="GPSL3Boldnotnumbered"/>
    <w:locked/>
    <w:rsid w:val="00B16D45"/>
    <w:rPr>
      <w:rFonts w:ascii="Arial" w:hAnsi="Arial" w:cs="Arial"/>
      <w:b/>
      <w:sz w:val="22"/>
      <w:szCs w:val="22"/>
      <w:lang w:val="en-US" w:eastAsia="zh-CN"/>
    </w:rPr>
  </w:style>
  <w:style w:type="paragraph" w:customStyle="1" w:styleId="GPSL3Bullet">
    <w:name w:val="GPS L3 Bullet"/>
    <w:basedOn w:val="GPSL3numberedclause"/>
    <w:link w:val="GPSL3BulletChar"/>
    <w:qFormat/>
    <w:rsid w:val="00C54423"/>
    <w:pPr>
      <w:numPr>
        <w:numId w:val="9"/>
      </w:numPr>
      <w:tabs>
        <w:tab w:val="left" w:pos="2694"/>
      </w:tabs>
      <w:ind w:left="2694" w:hanging="426"/>
    </w:pPr>
  </w:style>
  <w:style w:type="paragraph" w:customStyle="1" w:styleId="GPSL2non-numberboldheading">
    <w:name w:val="GPS L2 non-number bold heading"/>
    <w:basedOn w:val="GPSL2NumberedBoldHeading"/>
    <w:link w:val="GPSL2non-numberboldheadingChar"/>
    <w:qFormat/>
    <w:rsid w:val="00C54423"/>
    <w:pPr>
      <w:numPr>
        <w:ilvl w:val="0"/>
        <w:numId w:val="0"/>
      </w:numPr>
      <w:ind w:left="1134"/>
    </w:pPr>
  </w:style>
  <w:style w:type="character" w:customStyle="1" w:styleId="GPSL3BulletChar">
    <w:name w:val="GPS L3 Bullet Char"/>
    <w:link w:val="GPSL3Bullet"/>
    <w:locked/>
    <w:rsid w:val="00B16D45"/>
    <w:rPr>
      <w:rFonts w:ascii="Arial" w:hAnsi="Arial" w:cs="Arial"/>
      <w:sz w:val="22"/>
      <w:szCs w:val="22"/>
      <w:lang w:eastAsia="zh-CN"/>
    </w:rPr>
  </w:style>
  <w:style w:type="paragraph" w:customStyle="1" w:styleId="GPSL1Schedulenumbered">
    <w:name w:val="GPS L1 Schedule numbered"/>
    <w:basedOn w:val="Normal"/>
    <w:link w:val="GPSL1SchedulenumberedChar1"/>
    <w:qFormat/>
    <w:rsid w:val="00C54423"/>
    <w:pPr>
      <w:numPr>
        <w:numId w:val="10"/>
      </w:numPr>
      <w:tabs>
        <w:tab w:val="left" w:pos="851"/>
      </w:tabs>
    </w:pPr>
  </w:style>
  <w:style w:type="character" w:customStyle="1" w:styleId="GPSL2non-numberboldheadingChar">
    <w:name w:val="GPS L2 non-number bold heading Char"/>
    <w:link w:val="GPSL2non-numberboldheading"/>
    <w:locked/>
    <w:rsid w:val="00314C82"/>
    <w:rPr>
      <w:rFonts w:ascii="Arial" w:hAnsi="Arial" w:cs="Arial"/>
      <w:b/>
      <w:sz w:val="22"/>
      <w:szCs w:val="22"/>
      <w:lang w:eastAsia="zh-CN"/>
    </w:rPr>
  </w:style>
  <w:style w:type="paragraph" w:customStyle="1" w:styleId="GPSL1indent">
    <w:name w:val="GPS L1 indent"/>
    <w:basedOn w:val="GPSL1Schedulenumbered"/>
    <w:link w:val="GPSL1indentChar"/>
    <w:qFormat/>
    <w:rsid w:val="00C54423"/>
    <w:pPr>
      <w:numPr>
        <w:numId w:val="0"/>
      </w:numPr>
      <w:ind w:left="709"/>
    </w:pPr>
  </w:style>
  <w:style w:type="character" w:customStyle="1" w:styleId="GPSL1CLAUSEHEADINGChar">
    <w:name w:val="GPS L1 CLAUSE HEADING Char"/>
    <w:link w:val="GPSL1CLAUSEHEADING"/>
    <w:locked/>
    <w:rsid w:val="004E0D68"/>
    <w:rPr>
      <w:rFonts w:ascii="Arial" w:eastAsia="STZhongsong" w:hAnsi="Arial" w:cs="Arial"/>
      <w:b/>
      <w:caps/>
      <w:sz w:val="22"/>
      <w:szCs w:val="22"/>
      <w:lang w:eastAsia="zh-CN"/>
    </w:rPr>
  </w:style>
  <w:style w:type="character" w:customStyle="1" w:styleId="GPSL1SCHEDULEHeadingChar">
    <w:name w:val="GPS L1 SCHEDULE Heading Char"/>
    <w:link w:val="GPSL1SCHEDULEHeading"/>
    <w:locked/>
    <w:rsid w:val="00A31A70"/>
    <w:rPr>
      <w:rFonts w:ascii="Arial" w:eastAsia="STZhongsong" w:hAnsi="Arial" w:cs="Arial"/>
      <w:b/>
      <w:caps/>
      <w:sz w:val="22"/>
      <w:szCs w:val="22"/>
      <w:lang w:eastAsia="zh-CN"/>
    </w:rPr>
  </w:style>
  <w:style w:type="paragraph" w:styleId="List">
    <w:name w:val="List"/>
    <w:basedOn w:val="Normal"/>
    <w:uiPriority w:val="99"/>
    <w:unhideWhenUsed/>
    <w:locked/>
    <w:rsid w:val="00795121"/>
    <w:pPr>
      <w:ind w:left="283" w:hanging="283"/>
      <w:contextualSpacing/>
    </w:pPr>
  </w:style>
  <w:style w:type="character" w:customStyle="1" w:styleId="GPSL1SchedulenumberedChar1">
    <w:name w:val="GPS L1 Schedule numbered Char1"/>
    <w:link w:val="GPSL1Schedulenumbered"/>
    <w:locked/>
    <w:rsid w:val="00E94334"/>
    <w:rPr>
      <w:rFonts w:ascii="Calibri" w:hAnsi="Calibri" w:cs="Arial"/>
      <w:sz w:val="22"/>
      <w:szCs w:val="22"/>
      <w:lang w:eastAsia="en-US"/>
    </w:rPr>
  </w:style>
  <w:style w:type="character" w:customStyle="1" w:styleId="GPSL1indentChar">
    <w:name w:val="GPS L1 indent Char"/>
    <w:link w:val="GPSL1indent"/>
    <w:locked/>
    <w:rsid w:val="00B1632A"/>
    <w:rPr>
      <w:rFonts w:ascii="Arial" w:hAnsi="Arial" w:cs="Arial"/>
      <w:sz w:val="22"/>
      <w:szCs w:val="22"/>
      <w:lang w:eastAsia="en-US"/>
    </w:rPr>
  </w:style>
  <w:style w:type="paragraph" w:styleId="CommentText">
    <w:name w:val="annotation text"/>
    <w:basedOn w:val="Normal"/>
    <w:link w:val="CommentTextChar"/>
    <w:uiPriority w:val="99"/>
    <w:unhideWhenUsed/>
    <w:locked/>
    <w:rsid w:val="00C54423"/>
    <w:rPr>
      <w:sz w:val="20"/>
      <w:szCs w:val="20"/>
    </w:rPr>
  </w:style>
  <w:style w:type="character" w:customStyle="1" w:styleId="CommentTextChar">
    <w:name w:val="Comment Text Char"/>
    <w:link w:val="CommentText"/>
    <w:uiPriority w:val="99"/>
    <w:locked/>
    <w:rsid w:val="008770CA"/>
    <w:rPr>
      <w:rFonts w:ascii="Arial" w:hAnsi="Arial" w:cs="Arial"/>
      <w:lang w:eastAsia="en-US"/>
    </w:rPr>
  </w:style>
  <w:style w:type="character" w:styleId="CommentReference">
    <w:name w:val="annotation reference"/>
    <w:unhideWhenUsed/>
    <w:locked/>
    <w:rsid w:val="008770CA"/>
    <w:rPr>
      <w:sz w:val="16"/>
    </w:rPr>
  </w:style>
  <w:style w:type="paragraph" w:styleId="CommentSubject">
    <w:name w:val="annotation subject"/>
    <w:basedOn w:val="CommentText"/>
    <w:next w:val="CommentText"/>
    <w:link w:val="CommentSubjectChar"/>
    <w:semiHidden/>
    <w:unhideWhenUsed/>
    <w:locked/>
    <w:rsid w:val="00C54423"/>
    <w:rPr>
      <w:b/>
      <w:bCs/>
    </w:rPr>
  </w:style>
  <w:style w:type="character" w:customStyle="1" w:styleId="CommentSubjectChar">
    <w:name w:val="Comment Subject Char"/>
    <w:link w:val="CommentSubject"/>
    <w:semiHidden/>
    <w:locked/>
    <w:rsid w:val="00AF5E4E"/>
    <w:rPr>
      <w:rFonts w:ascii="Arial" w:hAnsi="Arial" w:cs="Arial"/>
      <w:b/>
      <w:bCs/>
      <w:lang w:eastAsia="en-US"/>
    </w:rPr>
  </w:style>
  <w:style w:type="character" w:styleId="FollowedHyperlink">
    <w:name w:val="FollowedHyperlink"/>
    <w:uiPriority w:val="99"/>
    <w:semiHidden/>
    <w:unhideWhenUsed/>
    <w:locked/>
    <w:rsid w:val="00F65557"/>
    <w:rPr>
      <w:color w:val="800080"/>
      <w:u w:val="single"/>
    </w:rPr>
  </w:style>
  <w:style w:type="character" w:customStyle="1" w:styleId="GPSDefinitionL2Char">
    <w:name w:val="GPS Definition L2 Char"/>
    <w:link w:val="GPSDefinitionL2"/>
    <w:locked/>
    <w:rsid w:val="002E7CBD"/>
    <w:rPr>
      <w:rFonts w:ascii="Calibri" w:hAnsi="Calibri" w:cs="Arial"/>
      <w:sz w:val="22"/>
      <w:szCs w:val="22"/>
      <w:lang w:eastAsia="en-US"/>
    </w:rPr>
  </w:style>
  <w:style w:type="character" w:customStyle="1" w:styleId="GPSDefinitionL3Char">
    <w:name w:val="GPS Definition L3 Char"/>
    <w:link w:val="GPSDefinitionL3"/>
    <w:locked/>
    <w:rsid w:val="00F65557"/>
    <w:rPr>
      <w:rFonts w:ascii="Calibri" w:hAnsi="Calibri" w:cs="Arial"/>
      <w:sz w:val="22"/>
      <w:szCs w:val="22"/>
      <w:lang w:eastAsia="en-US"/>
    </w:rPr>
  </w:style>
  <w:style w:type="paragraph" w:customStyle="1" w:styleId="TableNormal1">
    <w:name w:val="Table Normal1"/>
    <w:basedOn w:val="Normal"/>
    <w:qFormat/>
    <w:rsid w:val="00C54423"/>
    <w:pPr>
      <w:spacing w:after="120"/>
      <w:ind w:left="34"/>
    </w:pPr>
  </w:style>
  <w:style w:type="paragraph" w:customStyle="1" w:styleId="TSOLScheduleNormalLeft">
    <w:name w:val="TSOL Schedule Normal Left"/>
    <w:basedOn w:val="Normal"/>
    <w:qFormat/>
    <w:rsid w:val="00C54423"/>
    <w:pPr>
      <w:ind w:left="142"/>
    </w:pPr>
  </w:style>
  <w:style w:type="character" w:customStyle="1" w:styleId="GPSL1GuidanceChar">
    <w:name w:val="GPS L1 Guidance Char"/>
    <w:link w:val="GPSL1Guidance"/>
    <w:locked/>
    <w:rsid w:val="00431408"/>
    <w:rPr>
      <w:rFonts w:ascii="Calibri" w:hAnsi="Calibri" w:cs="Arial"/>
      <w:b/>
      <w:i/>
      <w:sz w:val="22"/>
      <w:szCs w:val="22"/>
      <w:lang w:eastAsia="en-US"/>
    </w:rPr>
  </w:style>
  <w:style w:type="character" w:customStyle="1" w:styleId="GPSSchTitleandNumberChar">
    <w:name w:val="GPS Sch Title and Number Char"/>
    <w:link w:val="GPSSchTitleandNumber"/>
    <w:locked/>
    <w:rsid w:val="001C4E7E"/>
    <w:rPr>
      <w:rFonts w:ascii="Arial Bold" w:eastAsia="STZhongsong" w:hAnsi="Arial Bold"/>
      <w:b/>
      <w:caps/>
      <w:sz w:val="22"/>
      <w:szCs w:val="22"/>
      <w:lang w:eastAsia="zh-CN"/>
    </w:rPr>
  </w:style>
  <w:style w:type="character" w:customStyle="1" w:styleId="GPSTITLESChar">
    <w:name w:val="GPS TITLES Char"/>
    <w:link w:val="GPSTITLES"/>
    <w:locked/>
    <w:rsid w:val="002E1CB7"/>
    <w:rPr>
      <w:rFonts w:ascii="Calibri" w:hAnsi="Calibri" w:cs="Arial"/>
      <w:b/>
      <w:caps/>
      <w:sz w:val="22"/>
      <w:szCs w:val="22"/>
      <w:lang w:eastAsia="en-US"/>
    </w:rPr>
  </w:style>
  <w:style w:type="paragraph" w:customStyle="1" w:styleId="DecimalAligned">
    <w:name w:val="Decimal Aligned"/>
    <w:basedOn w:val="Normal"/>
    <w:uiPriority w:val="40"/>
    <w:qFormat/>
    <w:rsid w:val="00C54423"/>
    <w:pPr>
      <w:tabs>
        <w:tab w:val="decimal" w:pos="360"/>
      </w:tabs>
      <w:overflowPunct/>
      <w:autoSpaceDE/>
      <w:autoSpaceDN/>
      <w:adjustRightInd/>
      <w:spacing w:after="200" w:line="276" w:lineRule="auto"/>
      <w:jc w:val="left"/>
      <w:textAlignment w:val="auto"/>
    </w:pPr>
    <w:rPr>
      <w:rFonts w:cs="Times New Roman"/>
      <w:lang w:val="en-US"/>
    </w:rPr>
  </w:style>
  <w:style w:type="paragraph" w:styleId="FootnoteText">
    <w:name w:val="footnote text"/>
    <w:basedOn w:val="Normal"/>
    <w:link w:val="FootnoteTextChar"/>
    <w:unhideWhenUsed/>
    <w:locked/>
    <w:rsid w:val="00C54423"/>
    <w:pPr>
      <w:overflowPunct/>
      <w:autoSpaceDE/>
      <w:autoSpaceDN/>
      <w:adjustRightInd/>
      <w:spacing w:after="0"/>
      <w:jc w:val="left"/>
      <w:textAlignment w:val="auto"/>
    </w:pPr>
    <w:rPr>
      <w:rFonts w:cs="Times New Roman"/>
      <w:sz w:val="20"/>
      <w:szCs w:val="20"/>
      <w:lang w:val="en-US"/>
    </w:rPr>
  </w:style>
  <w:style w:type="character" w:customStyle="1" w:styleId="FootnoteTextChar">
    <w:name w:val="Footnote Text Char"/>
    <w:link w:val="FootnoteText"/>
    <w:locked/>
    <w:rsid w:val="007A2D3C"/>
    <w:rPr>
      <w:rFonts w:ascii="Calibri" w:hAnsi="Calibri"/>
      <w:lang w:val="en-US" w:eastAsia="en-US"/>
    </w:rPr>
  </w:style>
  <w:style w:type="character" w:customStyle="1" w:styleId="SubtleEmphasis1">
    <w:name w:val="Subtle Emphasis1"/>
    <w:uiPriority w:val="19"/>
    <w:qFormat/>
    <w:rsid w:val="00C54423"/>
    <w:rPr>
      <w:rFonts w:eastAsia="Times New Roman"/>
      <w:i/>
      <w:color w:val="808080"/>
      <w:sz w:val="22"/>
      <w:lang w:val="en-US" w:eastAsia="x-none"/>
    </w:rPr>
  </w:style>
  <w:style w:type="table" w:customStyle="1" w:styleId="LightShading-Accent12">
    <w:name w:val="Light Shading - Accent 12"/>
    <w:basedOn w:val="TableNormal"/>
    <w:uiPriority w:val="60"/>
    <w:rsid w:val="007A2D3C"/>
    <w:rPr>
      <w:rFonts w:ascii="Calibri" w:hAnsi="Calibri"/>
      <w:color w:val="365F91"/>
      <w:sz w:val="22"/>
      <w:szCs w:val="22"/>
      <w:lang w:val="en-US" w:eastAsia="en-US"/>
    </w:rPr>
    <w:tblPr>
      <w:tblStyleRowBandSize w:val="1"/>
      <w:tblStyleColBandSize w:val="1"/>
      <w:tblBorders>
        <w:top w:val="single" w:sz="8" w:space="0" w:color="4F81BD"/>
        <w:bottom w:val="single" w:sz="8" w:space="0" w:color="4F81BD"/>
      </w:tblBorders>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customStyle="1" w:styleId="GPSL2numberedclause">
    <w:name w:val="GPS L2 numbered clause"/>
    <w:basedOn w:val="Normal"/>
    <w:link w:val="GPSL2numberedclauseChar1"/>
    <w:qFormat/>
    <w:rsid w:val="00C54423"/>
    <w:pPr>
      <w:tabs>
        <w:tab w:val="left" w:pos="1418"/>
      </w:tabs>
      <w:overflowPunct/>
      <w:autoSpaceDE/>
      <w:autoSpaceDN/>
      <w:spacing w:before="120" w:after="120"/>
      <w:ind w:left="1418" w:hanging="709"/>
      <w:textAlignment w:val="auto"/>
    </w:pPr>
    <w:rPr>
      <w:lang w:eastAsia="zh-CN"/>
    </w:rPr>
  </w:style>
  <w:style w:type="character" w:styleId="FootnoteReference">
    <w:name w:val="footnote reference"/>
    <w:unhideWhenUsed/>
    <w:locked/>
    <w:rsid w:val="00714E08"/>
    <w:rPr>
      <w:vertAlign w:val="superscript"/>
    </w:rPr>
  </w:style>
  <w:style w:type="paragraph" w:customStyle="1" w:styleId="ColorfulList-Accent11">
    <w:name w:val="Colorful List - Accent 11"/>
    <w:basedOn w:val="Normal"/>
    <w:uiPriority w:val="34"/>
    <w:qFormat/>
    <w:rsid w:val="00E74ACB"/>
    <w:pPr>
      <w:overflowPunct/>
      <w:autoSpaceDE/>
      <w:autoSpaceDN/>
      <w:adjustRightInd/>
      <w:spacing w:after="200" w:line="276" w:lineRule="auto"/>
      <w:ind w:left="720"/>
      <w:jc w:val="left"/>
      <w:textAlignment w:val="auto"/>
    </w:pPr>
    <w:rPr>
      <w:rFonts w:cs="Times New Roman"/>
    </w:rPr>
  </w:style>
  <w:style w:type="paragraph" w:customStyle="1" w:styleId="leglisttextstandard1">
    <w:name w:val="leglisttextstandard1"/>
    <w:basedOn w:val="Normal"/>
    <w:rsid w:val="00433824"/>
    <w:pPr>
      <w:shd w:val="clear" w:color="auto" w:fill="FFFFFF"/>
      <w:overflowPunct/>
      <w:autoSpaceDE/>
      <w:autoSpaceDN/>
      <w:adjustRightInd/>
      <w:spacing w:after="120" w:line="360" w:lineRule="atLeast"/>
      <w:textAlignment w:val="auto"/>
    </w:pPr>
    <w:rPr>
      <w:rFonts w:ascii="Times New Roman" w:hAnsi="Times New Roman" w:cs="Times New Roman"/>
      <w:color w:val="000000"/>
      <w:sz w:val="19"/>
      <w:szCs w:val="19"/>
      <w:lang w:eastAsia="en-GB"/>
    </w:rPr>
  </w:style>
  <w:style w:type="paragraph" w:styleId="PlainText">
    <w:name w:val="Plain Text"/>
    <w:basedOn w:val="Normal"/>
    <w:link w:val="PlainTextChar"/>
    <w:uiPriority w:val="99"/>
    <w:unhideWhenUsed/>
    <w:locked/>
    <w:rsid w:val="00A85ECC"/>
    <w:rPr>
      <w:rFonts w:ascii="Courier New" w:hAnsi="Courier New" w:cs="Courier New"/>
      <w:sz w:val="20"/>
      <w:szCs w:val="20"/>
    </w:rPr>
  </w:style>
  <w:style w:type="character" w:customStyle="1" w:styleId="PlainTextChar">
    <w:name w:val="Plain Text Char"/>
    <w:link w:val="PlainText"/>
    <w:uiPriority w:val="99"/>
    <w:locked/>
    <w:rsid w:val="00A85ECC"/>
    <w:rPr>
      <w:rFonts w:ascii="Courier New" w:hAnsi="Courier New"/>
      <w:lang w:val="x-none" w:eastAsia="en-US"/>
    </w:rPr>
  </w:style>
  <w:style w:type="paragraph" w:styleId="NormalIndent">
    <w:name w:val="Normal Indent"/>
    <w:basedOn w:val="Normal"/>
    <w:uiPriority w:val="99"/>
    <w:unhideWhenUsed/>
    <w:locked/>
    <w:rsid w:val="00A85ECC"/>
    <w:pPr>
      <w:ind w:left="720"/>
    </w:pPr>
  </w:style>
  <w:style w:type="paragraph" w:styleId="NormalWeb">
    <w:name w:val="Normal (Web)"/>
    <w:basedOn w:val="Normal"/>
    <w:uiPriority w:val="99"/>
    <w:unhideWhenUsed/>
    <w:locked/>
    <w:rsid w:val="00A85ECC"/>
    <w:rPr>
      <w:rFonts w:ascii="Times New Roman" w:hAnsi="Times New Roman" w:cs="Times New Roman"/>
      <w:sz w:val="24"/>
      <w:szCs w:val="24"/>
    </w:rPr>
  </w:style>
  <w:style w:type="paragraph" w:styleId="List2">
    <w:name w:val="List 2"/>
    <w:basedOn w:val="Normal"/>
    <w:uiPriority w:val="99"/>
    <w:unhideWhenUsed/>
    <w:locked/>
    <w:rsid w:val="00795121"/>
    <w:pPr>
      <w:ind w:left="566" w:hanging="283"/>
      <w:contextualSpacing/>
    </w:pPr>
  </w:style>
  <w:style w:type="character" w:customStyle="1" w:styleId="legds2">
    <w:name w:val="legds2"/>
    <w:rsid w:val="0009385D"/>
  </w:style>
  <w:style w:type="character" w:customStyle="1" w:styleId="GPSL1SchedulenumberedChar">
    <w:name w:val="GPS L1 Schedule numbered Char"/>
    <w:rsid w:val="00C54423"/>
  </w:style>
  <w:style w:type="numbering" w:styleId="111111">
    <w:name w:val="Outline List 2"/>
    <w:basedOn w:val="NoList"/>
    <w:uiPriority w:val="99"/>
    <w:unhideWhenUsed/>
    <w:pPr>
      <w:numPr>
        <w:numId w:val="5"/>
      </w:numPr>
    </w:pPr>
  </w:style>
  <w:style w:type="numbering" w:customStyle="1" w:styleId="NoList1">
    <w:name w:val="No List1"/>
    <w:next w:val="NoList"/>
    <w:uiPriority w:val="99"/>
    <w:semiHidden/>
    <w:unhideWhenUsed/>
    <w:rsid w:val="005B626D"/>
  </w:style>
  <w:style w:type="paragraph" w:customStyle="1" w:styleId="GPSL1ScheduleHeadingindent">
    <w:name w:val="GPS L1 Schedule Heading indent"/>
    <w:basedOn w:val="GPSL1SCHEDULEHeading"/>
    <w:link w:val="GPSL1ScheduleHeadingindentChar"/>
    <w:qFormat/>
    <w:rsid w:val="005B626D"/>
    <w:pPr>
      <w:numPr>
        <w:numId w:val="0"/>
      </w:numPr>
      <w:tabs>
        <w:tab w:val="clear" w:pos="142"/>
        <w:tab w:val="left" w:pos="0"/>
      </w:tabs>
      <w:spacing w:before="240"/>
      <w:ind w:left="720"/>
    </w:pPr>
  </w:style>
  <w:style w:type="character" w:customStyle="1" w:styleId="GPSL2GuidanceNumberedChar">
    <w:name w:val="GPS L2 Guidance Numbered Char"/>
    <w:link w:val="GPSL2GuidanceNumbered"/>
    <w:rsid w:val="005B626D"/>
    <w:rPr>
      <w:rFonts w:ascii="Calibri" w:hAnsi="Calibri" w:cs="Arial"/>
      <w:b/>
      <w:i/>
      <w:sz w:val="22"/>
      <w:szCs w:val="22"/>
      <w:lang w:eastAsia="zh-CN"/>
    </w:rPr>
  </w:style>
  <w:style w:type="paragraph" w:customStyle="1" w:styleId="GPSL2nonnumberedheading">
    <w:name w:val="GPS L2 non numbered heading"/>
    <w:basedOn w:val="GPSL2numberedclause"/>
    <w:link w:val="GPSL2nonnumberedheadingChar"/>
    <w:qFormat/>
    <w:rsid w:val="005B626D"/>
    <w:pPr>
      <w:numPr>
        <w:ilvl w:val="1"/>
        <w:numId w:val="9"/>
      </w:numPr>
      <w:tabs>
        <w:tab w:val="clear" w:pos="1418"/>
        <w:tab w:val="left" w:pos="1134"/>
      </w:tabs>
      <w:ind w:left="1134" w:firstLine="0"/>
    </w:pPr>
    <w:rPr>
      <w:b/>
      <w:spacing w:val="-3"/>
      <w:lang w:val="en-US"/>
    </w:rPr>
  </w:style>
  <w:style w:type="character" w:customStyle="1" w:styleId="GPSL1ScheduleHeadingindentChar">
    <w:name w:val="GPS L1 Schedule Heading indent Char"/>
    <w:link w:val="GPSL1ScheduleHeadingindent"/>
    <w:rsid w:val="005B626D"/>
    <w:rPr>
      <w:rFonts w:ascii="Arial Bold" w:eastAsia="STZhongsong" w:hAnsi="Arial Bold" w:cs="Arial"/>
      <w:b/>
      <w:caps/>
      <w:sz w:val="22"/>
      <w:szCs w:val="22"/>
      <w:lang w:eastAsia="zh-CN"/>
    </w:rPr>
  </w:style>
  <w:style w:type="character" w:customStyle="1" w:styleId="GPSL2nonnumberedheadingChar">
    <w:name w:val="GPS L2 non numbered heading Char"/>
    <w:link w:val="GPSL2nonnumberedheading"/>
    <w:rsid w:val="005B626D"/>
    <w:rPr>
      <w:rFonts w:ascii="Calibri" w:hAnsi="Calibri" w:cs="Arial"/>
      <w:b/>
      <w:spacing w:val="-3"/>
      <w:sz w:val="22"/>
      <w:szCs w:val="22"/>
      <w:lang w:val="en-US" w:eastAsia="zh-CN"/>
    </w:rPr>
  </w:style>
  <w:style w:type="paragraph" w:customStyle="1" w:styleId="GPSL4guidance0">
    <w:name w:val="GPS L4 guidance"/>
    <w:basedOn w:val="GPSL4indent"/>
    <w:link w:val="GPSL4guidanceChar0"/>
    <w:qFormat/>
    <w:rsid w:val="005B626D"/>
    <w:pPr>
      <w:tabs>
        <w:tab w:val="left" w:pos="1134"/>
      </w:tabs>
      <w:ind w:left="2977"/>
    </w:pPr>
    <w:rPr>
      <w:b/>
      <w:i/>
      <w:szCs w:val="20"/>
    </w:rPr>
  </w:style>
  <w:style w:type="paragraph" w:customStyle="1" w:styleId="GPSL4boldheading">
    <w:name w:val="GPS L4 bold heading"/>
    <w:basedOn w:val="GPSL3numberedclause"/>
    <w:link w:val="GPSL4boldheadingChar"/>
    <w:qFormat/>
    <w:rsid w:val="005B626D"/>
    <w:pPr>
      <w:numPr>
        <w:numId w:val="3"/>
      </w:numPr>
      <w:tabs>
        <w:tab w:val="left" w:pos="1134"/>
        <w:tab w:val="left" w:pos="2127"/>
      </w:tabs>
      <w:ind w:left="2127" w:hanging="993"/>
    </w:pPr>
    <w:rPr>
      <w:b/>
    </w:rPr>
  </w:style>
  <w:style w:type="character" w:customStyle="1" w:styleId="GPSL4guidanceChar0">
    <w:name w:val="GPS L4 guidance Char"/>
    <w:link w:val="GPSL4guidance0"/>
    <w:rsid w:val="005B626D"/>
    <w:rPr>
      <w:rFonts w:ascii="Calibri" w:hAnsi="Calibri" w:cs="Arial"/>
      <w:b/>
      <w:i/>
      <w:sz w:val="22"/>
      <w:lang w:eastAsia="zh-CN"/>
    </w:rPr>
  </w:style>
  <w:style w:type="character" w:customStyle="1" w:styleId="GPSL4boldheadingChar">
    <w:name w:val="GPS L4 bold heading Char"/>
    <w:link w:val="GPSL4boldheading"/>
    <w:rsid w:val="005B626D"/>
    <w:rPr>
      <w:rFonts w:ascii="Arial" w:hAnsi="Arial" w:cs="Arial"/>
      <w:b/>
      <w:sz w:val="22"/>
      <w:szCs w:val="22"/>
      <w:lang w:eastAsia="zh-CN"/>
    </w:rPr>
  </w:style>
  <w:style w:type="numbering" w:customStyle="1" w:styleId="1111111">
    <w:name w:val="1 / 1.1 / 1.1.11"/>
    <w:basedOn w:val="NoList"/>
    <w:next w:val="111111"/>
    <w:uiPriority w:val="99"/>
    <w:rsid w:val="005B626D"/>
    <w:pPr>
      <w:numPr>
        <w:numId w:val="56"/>
      </w:numPr>
    </w:pPr>
  </w:style>
  <w:style w:type="table" w:customStyle="1" w:styleId="TableGrid10">
    <w:name w:val="Table Grid1"/>
    <w:basedOn w:val="TableNormal"/>
    <w:next w:val="TableGrid"/>
    <w:rsid w:val="005B6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PSL5GuidanceChar">
    <w:name w:val="GPS L5 Guidance Char"/>
    <w:link w:val="GPSL5Guidance"/>
    <w:rsid w:val="005B626D"/>
    <w:rPr>
      <w:rFonts w:ascii="Calibri" w:hAnsi="Calibri" w:cs="Arial"/>
      <w:b/>
      <w:i/>
      <w:sz w:val="22"/>
      <w:szCs w:val="22"/>
      <w:lang w:eastAsia="zh-CN"/>
    </w:rPr>
  </w:style>
  <w:style w:type="numbering" w:customStyle="1" w:styleId="TSOLNumberList">
    <w:name w:val="TSOL Number List"/>
    <w:uiPriority w:val="99"/>
    <w:rsid w:val="005B626D"/>
    <w:pPr>
      <w:numPr>
        <w:numId w:val="12"/>
      </w:numPr>
    </w:pPr>
  </w:style>
  <w:style w:type="paragraph" w:customStyle="1" w:styleId="ORDERFORML1SECTIONTITLE">
    <w:name w:val="ORDER FORM L1 SECTION TITLE"/>
    <w:basedOn w:val="Normal"/>
    <w:link w:val="ORDERFORML1SECTIONTITLEChar"/>
    <w:qFormat/>
    <w:rsid w:val="005B626D"/>
    <w:pPr>
      <w:overflowPunct/>
      <w:autoSpaceDE/>
      <w:autoSpaceDN/>
      <w:adjustRightInd/>
      <w:spacing w:before="360" w:after="360"/>
      <w:ind w:right="936"/>
      <w:jc w:val="left"/>
      <w:textAlignment w:val="auto"/>
    </w:pPr>
    <w:rPr>
      <w:rFonts w:ascii="Arial" w:eastAsia="Calibri" w:hAnsi="Arial" w:cs="Times New Roman"/>
      <w:b/>
      <w:color w:val="C00000"/>
    </w:rPr>
  </w:style>
  <w:style w:type="paragraph" w:customStyle="1" w:styleId="ORDERFORML1NONBOLDNONNUMBERTEXT">
    <w:name w:val="ORDER FORM L1 NON BOLD NON NUMBER TEXT"/>
    <w:basedOn w:val="MarginText"/>
    <w:link w:val="ORDERFORML1NONBOLDNONNUMBERTEXTChar"/>
    <w:qFormat/>
    <w:rsid w:val="005B626D"/>
    <w:pPr>
      <w:ind w:left="0"/>
    </w:pPr>
    <w:rPr>
      <w:rFonts w:ascii="Arial" w:hAnsi="Arial"/>
      <w:szCs w:val="22"/>
    </w:rPr>
  </w:style>
  <w:style w:type="character" w:customStyle="1" w:styleId="ORDERFORML1SECTIONTITLEChar">
    <w:name w:val="ORDER FORM L1 SECTION TITLE Char"/>
    <w:link w:val="ORDERFORML1SECTIONTITLE"/>
    <w:rsid w:val="005B626D"/>
    <w:rPr>
      <w:rFonts w:ascii="Arial" w:eastAsia="Calibri"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5B626D"/>
    <w:pPr>
      <w:keepNext/>
      <w:overflowPunct/>
      <w:autoSpaceDE/>
      <w:autoSpaceDN/>
      <w:spacing w:before="240" w:after="120"/>
      <w:textAlignment w:val="auto"/>
    </w:pPr>
    <w:rPr>
      <w:rFonts w:ascii="Arial" w:eastAsia="STZhongsong" w:hAnsi="Arial" w:cs="Times New Roman"/>
      <w:b/>
      <w:caps/>
      <w:color w:val="000000"/>
      <w:lang w:eastAsia="zh-CN"/>
    </w:rPr>
  </w:style>
  <w:style w:type="character" w:customStyle="1" w:styleId="ORDERFORML1NONBOLDNONNUMBERTEXTChar">
    <w:name w:val="ORDER FORM L1 NON BOLD NON NUMBER TEXT Char"/>
    <w:link w:val="ORDERFORML1NONBOLDNONNUMBERTEXT"/>
    <w:rsid w:val="005B626D"/>
    <w:rPr>
      <w:rFonts w:ascii="Arial" w:eastAsia="STZhongsong" w:hAnsi="Arial"/>
      <w:sz w:val="22"/>
      <w:szCs w:val="22"/>
      <w:lang w:eastAsia="zh-CN"/>
    </w:rPr>
  </w:style>
  <w:style w:type="character" w:customStyle="1" w:styleId="ORDERFORML1NONNUMBERBOLDUPPERCASEChar">
    <w:name w:val="ORDER FORM L1 NON NUMBER BOLD UPPER CASE Char"/>
    <w:link w:val="ORDERFORML1NONNUMBERBOLDUPPERCASE"/>
    <w:rsid w:val="005B626D"/>
    <w:rPr>
      <w:rFonts w:ascii="Arial" w:eastAsia="STZhongsong" w:hAnsi="Arial"/>
      <w:b/>
      <w:caps/>
      <w:color w:val="000000"/>
      <w:sz w:val="22"/>
      <w:szCs w:val="22"/>
      <w:lang w:eastAsia="zh-CN"/>
    </w:rPr>
  </w:style>
  <w:style w:type="paragraph" w:customStyle="1" w:styleId="ORDERFORML1PraraNo">
    <w:name w:val="ORDER FORM L1 Prara No"/>
    <w:basedOn w:val="MarginText"/>
    <w:link w:val="ORDERFORML1PraraNoChar"/>
    <w:qFormat/>
    <w:rsid w:val="005B626D"/>
    <w:pPr>
      <w:keepNext w:val="0"/>
      <w:numPr>
        <w:numId w:val="13"/>
      </w:numPr>
      <w:spacing w:before="0" w:after="0"/>
      <w:ind w:left="426" w:hanging="426"/>
    </w:pPr>
    <w:rPr>
      <w:b/>
      <w:caps/>
      <w:szCs w:val="22"/>
    </w:rPr>
  </w:style>
  <w:style w:type="paragraph" w:customStyle="1" w:styleId="ORDERFORML2Title">
    <w:name w:val="ORDER FORM L2 Title"/>
    <w:basedOn w:val="MarginText"/>
    <w:link w:val="ORDERFORML2TitleChar"/>
    <w:qFormat/>
    <w:rsid w:val="005B626D"/>
    <w:pPr>
      <w:keepNext w:val="0"/>
      <w:numPr>
        <w:ilvl w:val="1"/>
        <w:numId w:val="13"/>
      </w:numPr>
      <w:spacing w:before="0"/>
      <w:ind w:left="993" w:hanging="567"/>
    </w:pPr>
    <w:rPr>
      <w:rFonts w:ascii="Arial" w:hAnsi="Arial"/>
      <w:b/>
      <w:szCs w:val="22"/>
    </w:rPr>
  </w:style>
  <w:style w:type="character" w:customStyle="1" w:styleId="ORDERFORML1PraraNoChar">
    <w:name w:val="ORDER FORM L1 Prara No Char"/>
    <w:link w:val="ORDERFORML1PraraNo"/>
    <w:rsid w:val="005B626D"/>
    <w:rPr>
      <w:rFonts w:ascii="Calibri" w:eastAsia="STZhongsong" w:hAnsi="Calibri"/>
      <w:b/>
      <w:caps/>
      <w:sz w:val="22"/>
      <w:szCs w:val="22"/>
      <w:lang w:eastAsia="zh-CN"/>
    </w:rPr>
  </w:style>
  <w:style w:type="paragraph" w:customStyle="1" w:styleId="ORDERFORML2Box">
    <w:name w:val="ORDER FORM L2 Box"/>
    <w:basedOn w:val="ORDERFORML2Title"/>
    <w:link w:val="ORDERFORML2BoxChar"/>
    <w:qFormat/>
    <w:rsid w:val="005B626D"/>
    <w:pPr>
      <w:numPr>
        <w:ilvl w:val="0"/>
        <w:numId w:val="0"/>
      </w:numPr>
      <w:ind w:left="993"/>
    </w:pPr>
    <w:rPr>
      <w:b w:val="0"/>
    </w:rPr>
  </w:style>
  <w:style w:type="character" w:customStyle="1" w:styleId="ORDERFORML2TitleChar">
    <w:name w:val="ORDER FORM L2 Title Char"/>
    <w:link w:val="ORDERFORML2Title"/>
    <w:rsid w:val="005B626D"/>
    <w:rPr>
      <w:rFonts w:ascii="Arial" w:eastAsia="STZhongsong" w:hAnsi="Arial"/>
      <w:b/>
      <w:sz w:val="22"/>
      <w:szCs w:val="22"/>
      <w:lang w:eastAsia="zh-CN"/>
    </w:rPr>
  </w:style>
  <w:style w:type="character" w:customStyle="1" w:styleId="ORDERFORML2BoxChar">
    <w:name w:val="ORDER FORM L2 Box Char"/>
    <w:link w:val="ORDERFORML2Box"/>
    <w:rsid w:val="005B626D"/>
    <w:rPr>
      <w:rFonts w:ascii="Arial" w:eastAsia="STZhongsong" w:hAnsi="Arial"/>
      <w:sz w:val="22"/>
      <w:szCs w:val="22"/>
      <w:lang w:eastAsia="zh-CN"/>
    </w:rPr>
  </w:style>
  <w:style w:type="character" w:customStyle="1" w:styleId="GPSSectionHeadingChar">
    <w:name w:val="GPS Section Heading Char"/>
    <w:link w:val="GPSSectionHeading"/>
    <w:rsid w:val="00436797"/>
    <w:rPr>
      <w:rFonts w:ascii="Arial" w:hAnsi="Arial" w:cs="Arial"/>
      <w:b/>
      <w:caps/>
      <w:color w:val="C00000"/>
      <w:sz w:val="22"/>
      <w:szCs w:val="22"/>
      <w:u w:val="single"/>
      <w:lang w:eastAsia="en-US"/>
    </w:rPr>
  </w:style>
  <w:style w:type="character" w:customStyle="1" w:styleId="GPSL2numberedclauseChar">
    <w:name w:val="GPS L2 numbered clause Char"/>
    <w:rsid w:val="005B626D"/>
    <w:rPr>
      <w:rFonts w:ascii="Arial" w:eastAsia="Times New Roman" w:hAnsi="Arial" w:cs="Arial"/>
      <w:b/>
      <w:caps/>
      <w:sz w:val="22"/>
      <w:szCs w:val="22"/>
      <w:lang w:eastAsia="zh-CN" w:bidi="ar-SA"/>
    </w:rPr>
  </w:style>
  <w:style w:type="character" w:customStyle="1" w:styleId="GPSL2numberedclauseChar1">
    <w:name w:val="GPS L2 numbered clause Char1"/>
    <w:link w:val="GPSL2numberedclause"/>
    <w:rsid w:val="005B626D"/>
    <w:rPr>
      <w:rFonts w:ascii="Calibri" w:hAnsi="Calibri" w:cs="Arial"/>
      <w:sz w:val="22"/>
      <w:szCs w:val="22"/>
      <w:lang w:eastAsia="zh-CN"/>
    </w:rPr>
  </w:style>
  <w:style w:type="numbering" w:customStyle="1" w:styleId="Style2">
    <w:name w:val="Style2"/>
    <w:uiPriority w:val="99"/>
    <w:rsid w:val="005B626D"/>
    <w:pPr>
      <w:numPr>
        <w:numId w:val="14"/>
      </w:numPr>
    </w:pPr>
  </w:style>
  <w:style w:type="numbering" w:customStyle="1" w:styleId="ICTStyles">
    <w:name w:val="ICT Styles"/>
    <w:uiPriority w:val="99"/>
    <w:rsid w:val="005B626D"/>
    <w:pPr>
      <w:numPr>
        <w:numId w:val="15"/>
      </w:numPr>
    </w:pPr>
  </w:style>
  <w:style w:type="character" w:customStyle="1" w:styleId="GPSL3GuidanceChar">
    <w:name w:val="GPS L3 Guidance Char"/>
    <w:link w:val="GPSL3Guidance"/>
    <w:rsid w:val="005B626D"/>
    <w:rPr>
      <w:rFonts w:ascii="Calibri" w:hAnsi="Calibri" w:cs="Arial"/>
      <w:b/>
      <w:i/>
      <w:sz w:val="22"/>
      <w:szCs w:val="22"/>
      <w:lang w:eastAsia="zh-CN"/>
    </w:rPr>
  </w:style>
  <w:style w:type="character" w:customStyle="1" w:styleId="GPSL2IndentChar">
    <w:name w:val="GPS L2 Indent Char"/>
    <w:link w:val="GPSL2Indent"/>
    <w:rsid w:val="005B626D"/>
    <w:rPr>
      <w:rFonts w:ascii="Calibri" w:hAnsi="Calibri" w:cs="Arial"/>
      <w:sz w:val="22"/>
      <w:szCs w:val="24"/>
      <w:lang w:eastAsia="en-US"/>
    </w:rPr>
  </w:style>
  <w:style w:type="character" w:customStyle="1" w:styleId="GPSL6numberedChar">
    <w:name w:val="GPS L6 numbered Char"/>
    <w:link w:val="GPSL6numbered"/>
    <w:rsid w:val="005B626D"/>
    <w:rPr>
      <w:rFonts w:ascii="Arial" w:hAnsi="Arial" w:cs="Arial"/>
      <w:sz w:val="22"/>
      <w:szCs w:val="22"/>
      <w:lang w:eastAsia="zh-CN"/>
    </w:rPr>
  </w:style>
  <w:style w:type="character" w:customStyle="1" w:styleId="GPSL1numberedclausenonboldChar">
    <w:name w:val="GPS L1 numbered clause non bold Char"/>
    <w:link w:val="GPSL1numberedclausenonbold"/>
    <w:rsid w:val="005B626D"/>
    <w:rPr>
      <w:rFonts w:ascii="Arial Bold" w:eastAsia="STZhongsong" w:hAnsi="Arial Bold" w:cs="Arial"/>
      <w:caps/>
      <w:sz w:val="22"/>
      <w:szCs w:val="22"/>
      <w:lang w:eastAsia="zh-CN"/>
    </w:rPr>
  </w:style>
  <w:style w:type="numbering" w:customStyle="1" w:styleId="Definitions">
    <w:name w:val="Definitions"/>
    <w:uiPriority w:val="99"/>
    <w:rsid w:val="005B626D"/>
    <w:pPr>
      <w:numPr>
        <w:numId w:val="16"/>
      </w:numPr>
    </w:pPr>
  </w:style>
  <w:style w:type="character" w:customStyle="1" w:styleId="GPSDefinitionL4Char">
    <w:name w:val="GPS Definition L4 Char"/>
    <w:link w:val="GPSDefinitionL4"/>
    <w:rsid w:val="005B626D"/>
    <w:rPr>
      <w:rFonts w:ascii="Calibri" w:hAnsi="Calibri" w:cs="Arial"/>
      <w:sz w:val="22"/>
      <w:szCs w:val="22"/>
      <w:lang w:eastAsia="en-US"/>
    </w:rPr>
  </w:style>
  <w:style w:type="character" w:customStyle="1" w:styleId="GPSL2GuidanceChar">
    <w:name w:val="GPS L2 Guidance Char"/>
    <w:link w:val="GPSL2Guidance"/>
    <w:rsid w:val="005B626D"/>
    <w:rPr>
      <w:rFonts w:ascii="Calibri" w:hAnsi="Calibri" w:cs="Arial"/>
      <w:b/>
      <w:i/>
      <w:sz w:val="22"/>
      <w:szCs w:val="22"/>
      <w:lang w:eastAsia="zh-CN"/>
    </w:rPr>
  </w:style>
  <w:style w:type="character" w:customStyle="1" w:styleId="GPSSchAnnexnameChar">
    <w:name w:val="GPS Sch Annex name Char"/>
    <w:link w:val="GPSSchAnnexname"/>
    <w:rsid w:val="005B626D"/>
    <w:rPr>
      <w:rFonts w:ascii="Arial Bold" w:eastAsia="STZhongsong" w:hAnsi="Arial Bold"/>
      <w:b/>
      <w:caps/>
      <w:sz w:val="22"/>
      <w:szCs w:val="22"/>
      <w:lang w:eastAsia="zh-CN"/>
    </w:rPr>
  </w:style>
  <w:style w:type="character" w:customStyle="1" w:styleId="GPSSchPartChar">
    <w:name w:val="GPS Sch Part Char"/>
    <w:link w:val="GPSSchPart"/>
    <w:rsid w:val="005B626D"/>
    <w:rPr>
      <w:rFonts w:ascii="Arial Bold" w:eastAsia="STZhongsong" w:hAnsi="Arial Bold"/>
      <w:b/>
      <w:caps/>
      <w:sz w:val="22"/>
      <w:szCs w:val="22"/>
      <w:lang w:eastAsia="zh-CN"/>
    </w:rPr>
  </w:style>
  <w:style w:type="character" w:customStyle="1" w:styleId="GPSL4indentChar">
    <w:name w:val="GPS L4 indent Char"/>
    <w:link w:val="GPSL4indent"/>
    <w:rsid w:val="005B626D"/>
    <w:rPr>
      <w:rFonts w:ascii="Calibri" w:hAnsi="Calibri" w:cs="Arial"/>
      <w:sz w:val="22"/>
      <w:szCs w:val="22"/>
      <w:lang w:eastAsia="zh-CN"/>
    </w:rPr>
  </w:style>
  <w:style w:type="paragraph" w:styleId="EndnoteText">
    <w:name w:val="endnote text"/>
    <w:basedOn w:val="Normal"/>
    <w:link w:val="EndnoteTextChar"/>
    <w:uiPriority w:val="99"/>
    <w:semiHidden/>
    <w:unhideWhenUsed/>
    <w:locked/>
    <w:rsid w:val="005B626D"/>
    <w:pPr>
      <w:spacing w:after="0"/>
      <w:ind w:left="1418"/>
    </w:pPr>
    <w:rPr>
      <w:rFonts w:ascii="Arial" w:hAnsi="Arial"/>
      <w:sz w:val="20"/>
      <w:szCs w:val="20"/>
    </w:rPr>
  </w:style>
  <w:style w:type="character" w:customStyle="1" w:styleId="EndnoteTextChar">
    <w:name w:val="Endnote Text Char"/>
    <w:link w:val="EndnoteText"/>
    <w:uiPriority w:val="99"/>
    <w:semiHidden/>
    <w:rsid w:val="005B626D"/>
    <w:rPr>
      <w:rFonts w:ascii="Arial" w:hAnsi="Arial" w:cs="Arial"/>
      <w:lang w:eastAsia="en-US"/>
    </w:rPr>
  </w:style>
  <w:style w:type="character" w:styleId="EndnoteReference">
    <w:name w:val="endnote reference"/>
    <w:uiPriority w:val="99"/>
    <w:semiHidden/>
    <w:unhideWhenUsed/>
    <w:locked/>
    <w:rsid w:val="005B626D"/>
    <w:rPr>
      <w:vertAlign w:val="superscript"/>
    </w:rPr>
  </w:style>
  <w:style w:type="paragraph" w:customStyle="1" w:styleId="TSOLScheduleMainSectionX">
    <w:name w:val="TSOL Schedule Main Section X"/>
    <w:basedOn w:val="Heading1"/>
    <w:qFormat/>
    <w:rsid w:val="005B626D"/>
    <w:pPr>
      <w:numPr>
        <w:numId w:val="0"/>
      </w:numPr>
      <w:tabs>
        <w:tab w:val="clear" w:pos="851"/>
        <w:tab w:val="num" w:pos="794"/>
      </w:tabs>
      <w:spacing w:before="240"/>
      <w:ind w:left="794" w:hanging="794"/>
      <w:outlineLvl w:val="9"/>
    </w:pPr>
    <w:rPr>
      <w:rFonts w:ascii="Arial" w:hAnsi="Arial"/>
    </w:rPr>
  </w:style>
  <w:style w:type="paragraph" w:customStyle="1" w:styleId="TSOlScheduleMainSectionX1">
    <w:name w:val="TSOl Schedule Main Section X.1"/>
    <w:basedOn w:val="Heading1"/>
    <w:qFormat/>
    <w:rsid w:val="005B626D"/>
    <w:pPr>
      <w:numPr>
        <w:numId w:val="0"/>
      </w:numPr>
      <w:tabs>
        <w:tab w:val="clear" w:pos="851"/>
        <w:tab w:val="num" w:pos="1531"/>
      </w:tabs>
      <w:ind w:left="1531" w:hanging="737"/>
      <w:outlineLvl w:val="9"/>
    </w:pPr>
    <w:rPr>
      <w:rFonts w:ascii="Arial" w:hAnsi="Arial"/>
      <w:b w:val="0"/>
    </w:rPr>
  </w:style>
  <w:style w:type="paragraph" w:customStyle="1" w:styleId="TSOLScheduleMainSectionX11">
    <w:name w:val="TSOL Schedule Main Section X.1.1"/>
    <w:basedOn w:val="Heading3"/>
    <w:qFormat/>
    <w:rsid w:val="005B626D"/>
    <w:pPr>
      <w:numPr>
        <w:ilvl w:val="0"/>
        <w:numId w:val="0"/>
      </w:numPr>
      <w:tabs>
        <w:tab w:val="clear" w:pos="1418"/>
        <w:tab w:val="clear" w:pos="2127"/>
        <w:tab w:val="num" w:pos="2381"/>
      </w:tabs>
      <w:ind w:left="2381" w:hanging="793"/>
      <w:outlineLvl w:val="9"/>
    </w:pPr>
    <w:rPr>
      <w:rFonts w:ascii="Arial" w:hAnsi="Arial" w:cs="Arial"/>
      <w:szCs w:val="22"/>
    </w:rPr>
  </w:style>
  <w:style w:type="paragraph" w:customStyle="1" w:styleId="TSOLScheduleMainSectionX111">
    <w:name w:val="TSOL Schedule Main Section X.1.1.1"/>
    <w:basedOn w:val="TSOLScheduleMainSectionX11"/>
    <w:qFormat/>
    <w:rsid w:val="005B626D"/>
    <w:pPr>
      <w:tabs>
        <w:tab w:val="clear" w:pos="2381"/>
        <w:tab w:val="num" w:pos="3289"/>
      </w:tabs>
      <w:ind w:left="3289" w:hanging="964"/>
    </w:pPr>
  </w:style>
  <w:style w:type="paragraph" w:customStyle="1" w:styleId="TSOLScheduleAnnexName">
    <w:name w:val="TSOL Schedule Annex Name"/>
    <w:qFormat/>
    <w:rsid w:val="005B626D"/>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5B626D"/>
    <w:pPr>
      <w:tabs>
        <w:tab w:val="clear" w:pos="3289"/>
        <w:tab w:val="num" w:pos="3600"/>
      </w:tabs>
      <w:ind w:left="3600" w:hanging="720"/>
    </w:pPr>
  </w:style>
  <w:style w:type="paragraph" w:customStyle="1" w:styleId="ScheduleGuidanceL1">
    <w:name w:val="Schedule Guidance L1"/>
    <w:basedOn w:val="MarginText"/>
    <w:link w:val="ScheduleGuidanceL1Char"/>
    <w:qFormat/>
    <w:rsid w:val="005B626D"/>
    <w:pPr>
      <w:ind w:left="567"/>
    </w:pPr>
    <w:rPr>
      <w:rFonts w:ascii="Arial" w:hAnsi="Arial" w:cs="Arial"/>
      <w:b/>
      <w:i/>
      <w:szCs w:val="22"/>
    </w:rPr>
  </w:style>
  <w:style w:type="paragraph" w:customStyle="1" w:styleId="ScheduleTextNonBoldNumber">
    <w:name w:val="Schedule Text Non Bold/Number"/>
    <w:basedOn w:val="Normal"/>
    <w:qFormat/>
    <w:rsid w:val="005B626D"/>
    <w:pPr>
      <w:tabs>
        <w:tab w:val="num" w:pos="1531"/>
      </w:tabs>
      <w:overflowPunct/>
      <w:autoSpaceDE/>
      <w:autoSpaceDN/>
      <w:ind w:left="567"/>
      <w:textAlignment w:val="auto"/>
    </w:pPr>
    <w:rPr>
      <w:rFonts w:ascii="Arial" w:eastAsia="STZhongsong" w:hAnsi="Arial"/>
      <w:lang w:eastAsia="zh-CN"/>
    </w:rPr>
  </w:style>
  <w:style w:type="character" w:customStyle="1" w:styleId="ScheduleGuidanceL1Char">
    <w:name w:val="Schedule Guidance L1 Char"/>
    <w:link w:val="ScheduleGuidanceL1"/>
    <w:rsid w:val="005B626D"/>
    <w:rPr>
      <w:rFonts w:ascii="Arial" w:eastAsia="STZhongsong" w:hAnsi="Arial" w:cs="Arial"/>
      <w:b/>
      <w:i/>
      <w:sz w:val="22"/>
      <w:szCs w:val="22"/>
      <w:lang w:eastAsia="zh-CN"/>
    </w:rPr>
  </w:style>
  <w:style w:type="paragraph" w:styleId="BodyTextIndent2">
    <w:name w:val="Body Text Indent 2"/>
    <w:basedOn w:val="Normal"/>
    <w:link w:val="BodyTextIndent2Char"/>
    <w:locked/>
    <w:rsid w:val="005B626D"/>
    <w:pPr>
      <w:spacing w:line="360" w:lineRule="auto"/>
      <w:ind w:left="1440"/>
    </w:pPr>
    <w:rPr>
      <w:rFonts w:ascii="Times New Roman" w:hAnsi="Times New Roman" w:cs="Times New Roman"/>
      <w:szCs w:val="20"/>
    </w:rPr>
  </w:style>
  <w:style w:type="character" w:customStyle="1" w:styleId="BodyTextIndent2Char">
    <w:name w:val="Body Text Indent 2 Char"/>
    <w:link w:val="BodyTextIndent2"/>
    <w:rsid w:val="005B626D"/>
    <w:rPr>
      <w:sz w:val="22"/>
      <w:lang w:eastAsia="en-US"/>
    </w:rPr>
  </w:style>
  <w:style w:type="paragraph" w:customStyle="1" w:styleId="SchHeadDes">
    <w:name w:val="SchHeadDes"/>
    <w:basedOn w:val="Normal"/>
    <w:next w:val="MarginText"/>
    <w:rsid w:val="005B626D"/>
    <w:pPr>
      <w:spacing w:line="360" w:lineRule="auto"/>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5B626D"/>
    <w:pPr>
      <w:keepNext w:val="0"/>
      <w:spacing w:before="0" w:after="240"/>
      <w:ind w:left="0"/>
    </w:pPr>
    <w:rPr>
      <w:rFonts w:ascii="Arial" w:hAnsi="Arial"/>
      <w:b/>
      <w:i/>
      <w:color w:val="000000"/>
      <w:sz w:val="20"/>
      <w:szCs w:val="24"/>
    </w:rPr>
  </w:style>
  <w:style w:type="character" w:customStyle="1" w:styleId="GuidancenoteparagraphtextChar">
    <w:name w:val="Guidance note paragraph text Char"/>
    <w:link w:val="Guidancenoteparagraphtext"/>
    <w:rsid w:val="005B626D"/>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5B626D"/>
    <w:pPr>
      <w:spacing w:before="0" w:after="240"/>
      <w:ind w:left="0"/>
      <w:jc w:val="center"/>
    </w:pPr>
    <w:rPr>
      <w:rFonts w:ascii="Arial" w:hAnsi="Arial"/>
      <w:b/>
      <w:sz w:val="20"/>
      <w:szCs w:val="20"/>
    </w:rPr>
  </w:style>
  <w:style w:type="character" w:customStyle="1" w:styleId="PartHeadingboldcenteredChar">
    <w:name w:val="Part Heading bold centered Char"/>
    <w:link w:val="PartHeadingboldcentered"/>
    <w:rsid w:val="005B626D"/>
    <w:rPr>
      <w:rFonts w:ascii="Arial" w:eastAsia="STZhongsong" w:hAnsi="Arial"/>
      <w:b/>
      <w:lang w:eastAsia="zh-CN"/>
    </w:rPr>
  </w:style>
  <w:style w:type="paragraph" w:customStyle="1" w:styleId="ScheduleL1">
    <w:name w:val="Schedule L1"/>
    <w:basedOn w:val="Normal"/>
    <w:rsid w:val="005B626D"/>
    <w:pPr>
      <w:numPr>
        <w:ilvl w:val="2"/>
        <w:numId w:val="17"/>
      </w:numPr>
      <w:tabs>
        <w:tab w:val="clear" w:pos="1800"/>
        <w:tab w:val="num" w:pos="720"/>
      </w:tabs>
      <w:overflowPunct/>
      <w:autoSpaceDE/>
      <w:autoSpaceDN/>
      <w:ind w:left="720" w:hanging="720"/>
      <w:textAlignment w:val="auto"/>
      <w:outlineLvl w:val="0"/>
    </w:pPr>
    <w:rPr>
      <w:rFonts w:ascii="Arial" w:eastAsia="STZhongsong" w:hAnsi="Arial" w:cs="Times New Roman"/>
      <w:szCs w:val="20"/>
      <w:lang w:eastAsia="zh-CN"/>
    </w:rPr>
  </w:style>
  <w:style w:type="paragraph" w:customStyle="1" w:styleId="ScheduleL2">
    <w:name w:val="Schedule L2"/>
    <w:basedOn w:val="Normal"/>
    <w:link w:val="ScheduleL2Char"/>
    <w:rsid w:val="005B626D"/>
    <w:pPr>
      <w:numPr>
        <w:ilvl w:val="3"/>
        <w:numId w:val="17"/>
      </w:numPr>
      <w:tabs>
        <w:tab w:val="clear" w:pos="2880"/>
        <w:tab w:val="num" w:pos="720"/>
      </w:tabs>
      <w:overflowPunct/>
      <w:autoSpaceDE/>
      <w:autoSpaceDN/>
      <w:ind w:left="720" w:hanging="720"/>
      <w:textAlignment w:val="auto"/>
      <w:outlineLvl w:val="1"/>
    </w:pPr>
    <w:rPr>
      <w:rFonts w:ascii="Arial" w:eastAsia="STZhongsong" w:hAnsi="Arial" w:cs="Times New Roman"/>
      <w:sz w:val="20"/>
      <w:szCs w:val="20"/>
      <w:lang w:eastAsia="zh-CN"/>
    </w:rPr>
  </w:style>
  <w:style w:type="character" w:customStyle="1" w:styleId="ScheduleL2Char">
    <w:name w:val="Schedule L2 Char"/>
    <w:link w:val="ScheduleL2"/>
    <w:rsid w:val="005B626D"/>
    <w:rPr>
      <w:rFonts w:ascii="Arial" w:eastAsia="STZhongsong" w:hAnsi="Arial"/>
      <w:lang w:eastAsia="zh-CN"/>
    </w:rPr>
  </w:style>
  <w:style w:type="paragraph" w:customStyle="1" w:styleId="ScheduleL5">
    <w:name w:val="Schedule L5"/>
    <w:basedOn w:val="Normal"/>
    <w:rsid w:val="005B626D"/>
    <w:pPr>
      <w:numPr>
        <w:ilvl w:val="7"/>
        <w:numId w:val="17"/>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5B626D"/>
    <w:pPr>
      <w:tabs>
        <w:tab w:val="num" w:pos="2381"/>
      </w:tabs>
      <w:overflowPunct/>
      <w:autoSpaceDE/>
      <w:autoSpaceDN/>
      <w:adjustRightInd/>
      <w:spacing w:before="240" w:after="0" w:line="260" w:lineRule="atLeast"/>
      <w:ind w:left="2381" w:hanging="794"/>
      <w:textAlignment w:val="auto"/>
    </w:pPr>
    <w:rPr>
      <w:rFonts w:ascii="Arial" w:hAnsi="Arial"/>
      <w:sz w:val="20"/>
      <w:szCs w:val="24"/>
      <w:lang w:eastAsia="fr-FR"/>
    </w:rPr>
  </w:style>
  <w:style w:type="paragraph" w:customStyle="1" w:styleId="Default">
    <w:name w:val="Default"/>
    <w:basedOn w:val="Normal"/>
    <w:rsid w:val="005B626D"/>
    <w:pPr>
      <w:overflowPunct/>
      <w:adjustRightInd/>
      <w:spacing w:after="0"/>
      <w:jc w:val="left"/>
      <w:textAlignment w:val="auto"/>
    </w:pPr>
    <w:rPr>
      <w:rFonts w:ascii="Arial" w:eastAsia="Calibri" w:hAnsi="Arial"/>
      <w:color w:val="000000"/>
      <w:sz w:val="24"/>
      <w:szCs w:val="24"/>
      <w:lang w:eastAsia="en-GB"/>
    </w:rPr>
  </w:style>
  <w:style w:type="paragraph" w:styleId="Revision">
    <w:name w:val="Revision"/>
    <w:hidden/>
    <w:uiPriority w:val="99"/>
    <w:semiHidden/>
    <w:rsid w:val="00497190"/>
    <w:rPr>
      <w:rFonts w:ascii="Calibri" w:hAnsi="Calibri" w:cs="Arial"/>
      <w:sz w:val="22"/>
      <w:szCs w:val="22"/>
      <w:lang w:eastAsia="en-US"/>
    </w:rPr>
  </w:style>
  <w:style w:type="paragraph" w:styleId="ListParagraph">
    <w:name w:val="List Paragraph"/>
    <w:basedOn w:val="Normal"/>
    <w:uiPriority w:val="34"/>
    <w:qFormat/>
    <w:rsid w:val="00CD64FE"/>
    <w:pPr>
      <w:overflowPunct/>
      <w:autoSpaceDE/>
      <w:autoSpaceDN/>
      <w:adjustRightInd/>
      <w:spacing w:after="160" w:line="259" w:lineRule="auto"/>
      <w:ind w:left="720"/>
      <w:contextualSpacing/>
      <w:jc w:val="left"/>
      <w:textAlignment w:val="auto"/>
    </w:pPr>
    <w:rPr>
      <w:rFonts w:ascii="Arial" w:eastAsia="Calibri" w:hAnsi="Arial"/>
      <w:sz w:val="24"/>
      <w:szCs w:val="24"/>
    </w:rPr>
  </w:style>
  <w:style w:type="paragraph" w:customStyle="1" w:styleId="Style9">
    <w:name w:val="Style9"/>
    <w:basedOn w:val="ListParagraph"/>
    <w:qFormat/>
    <w:rsid w:val="00CD64FE"/>
    <w:pPr>
      <w:spacing w:before="120" w:after="120" w:line="240" w:lineRule="auto"/>
      <w:ind w:left="0"/>
      <w:contextualSpacing w:val="0"/>
      <w:jc w:val="both"/>
    </w:pPr>
    <w:rPr>
      <w:rFonts w:eastAsia="Times New Roman"/>
      <w:sz w:val="22"/>
      <w:szCs w:val="22"/>
      <w:lang w:eastAsia="zh-CN"/>
    </w:rPr>
  </w:style>
  <w:style w:type="paragraph" w:styleId="TOCHeading">
    <w:name w:val="TOC Heading"/>
    <w:basedOn w:val="Heading1"/>
    <w:next w:val="Normal"/>
    <w:uiPriority w:val="39"/>
    <w:unhideWhenUsed/>
    <w:qFormat/>
    <w:rsid w:val="001E7B0C"/>
    <w:pPr>
      <w:keepNext/>
      <w:keepLines/>
      <w:numPr>
        <w:numId w:val="0"/>
      </w:numPr>
      <w:tabs>
        <w:tab w:val="clear" w:pos="851"/>
      </w:tabs>
      <w:adjustRightInd/>
      <w:spacing w:before="480" w:after="0" w:line="276" w:lineRule="auto"/>
      <w:jc w:val="left"/>
      <w:outlineLvl w:val="9"/>
    </w:pPr>
    <w:rPr>
      <w:rFonts w:ascii="Cambria" w:eastAsia="Times New Roman" w:hAnsi="Cambria" w:cs="Times New Roman"/>
      <w:bCs/>
      <w:color w:val="365F91"/>
      <w:sz w:val="28"/>
      <w:szCs w:val="28"/>
      <w:lang w:val="en-US" w:eastAsia="en-US"/>
    </w:rPr>
  </w:style>
  <w:style w:type="paragraph" w:customStyle="1" w:styleId="11table">
    <w:name w:val="1.1 table"/>
    <w:basedOn w:val="Normal"/>
    <w:link w:val="11tableChar"/>
    <w:qFormat/>
    <w:rsid w:val="001E7B0C"/>
    <w:pPr>
      <w:numPr>
        <w:ilvl w:val="1"/>
        <w:numId w:val="21"/>
      </w:numPr>
      <w:overflowPunct/>
      <w:autoSpaceDE/>
      <w:autoSpaceDN/>
      <w:spacing w:after="0"/>
      <w:jc w:val="left"/>
      <w:textAlignment w:val="auto"/>
    </w:pPr>
    <w:rPr>
      <w:rFonts w:eastAsia="STZhongsong" w:cs="Times New Roman"/>
      <w:b/>
      <w:lang w:eastAsia="zh-CN"/>
    </w:rPr>
  </w:style>
  <w:style w:type="character" w:customStyle="1" w:styleId="11tableChar">
    <w:name w:val="1.1 table Char"/>
    <w:link w:val="11table"/>
    <w:rsid w:val="001E7B0C"/>
    <w:rPr>
      <w:rFonts w:ascii="Calibri" w:eastAsia="STZhongsong" w:hAnsi="Calibri"/>
      <w:b/>
      <w:sz w:val="22"/>
      <w:szCs w:val="22"/>
      <w:lang w:eastAsia="zh-CN"/>
    </w:rPr>
  </w:style>
  <w:style w:type="paragraph" w:customStyle="1" w:styleId="Level1">
    <w:name w:val="Level 1"/>
    <w:basedOn w:val="Normal"/>
    <w:uiPriority w:val="99"/>
    <w:rsid w:val="00875D92"/>
    <w:pPr>
      <w:overflowPunct/>
      <w:autoSpaceDE/>
      <w:autoSpaceDN/>
      <w:adjustRightInd/>
      <w:spacing w:line="312" w:lineRule="auto"/>
      <w:textAlignment w:val="auto"/>
      <w:outlineLvl w:val="0"/>
    </w:pPr>
    <w:rPr>
      <w:rFonts w:ascii="Verdana" w:hAnsi="Verdana" w:cs="Times New Roman"/>
      <w:sz w:val="20"/>
      <w:szCs w:val="20"/>
      <w:lang w:eastAsia="en-GB"/>
    </w:rPr>
  </w:style>
  <w:style w:type="table" w:customStyle="1" w:styleId="TableGrid20">
    <w:name w:val="Table Grid2"/>
    <w:basedOn w:val="TableNormal"/>
    <w:next w:val="TableGrid"/>
    <w:uiPriority w:val="39"/>
    <w:rsid w:val="00B670B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50111">
      <w:bodyDiv w:val="1"/>
      <w:marLeft w:val="0"/>
      <w:marRight w:val="0"/>
      <w:marTop w:val="0"/>
      <w:marBottom w:val="0"/>
      <w:divBdr>
        <w:top w:val="none" w:sz="0" w:space="0" w:color="auto"/>
        <w:left w:val="none" w:sz="0" w:space="0" w:color="auto"/>
        <w:bottom w:val="none" w:sz="0" w:space="0" w:color="auto"/>
        <w:right w:val="none" w:sz="0" w:space="0" w:color="auto"/>
      </w:divBdr>
    </w:div>
    <w:div w:id="193035313">
      <w:bodyDiv w:val="1"/>
      <w:marLeft w:val="0"/>
      <w:marRight w:val="0"/>
      <w:marTop w:val="0"/>
      <w:marBottom w:val="0"/>
      <w:divBdr>
        <w:top w:val="none" w:sz="0" w:space="0" w:color="auto"/>
        <w:left w:val="none" w:sz="0" w:space="0" w:color="auto"/>
        <w:bottom w:val="none" w:sz="0" w:space="0" w:color="auto"/>
        <w:right w:val="none" w:sz="0" w:space="0" w:color="auto"/>
      </w:divBdr>
    </w:div>
    <w:div w:id="229311264">
      <w:bodyDiv w:val="1"/>
      <w:marLeft w:val="0"/>
      <w:marRight w:val="0"/>
      <w:marTop w:val="0"/>
      <w:marBottom w:val="0"/>
      <w:divBdr>
        <w:top w:val="none" w:sz="0" w:space="0" w:color="auto"/>
        <w:left w:val="none" w:sz="0" w:space="0" w:color="auto"/>
        <w:bottom w:val="none" w:sz="0" w:space="0" w:color="auto"/>
        <w:right w:val="none" w:sz="0" w:space="0" w:color="auto"/>
      </w:divBdr>
    </w:div>
    <w:div w:id="370032022">
      <w:bodyDiv w:val="1"/>
      <w:marLeft w:val="0"/>
      <w:marRight w:val="0"/>
      <w:marTop w:val="0"/>
      <w:marBottom w:val="0"/>
      <w:divBdr>
        <w:top w:val="none" w:sz="0" w:space="0" w:color="auto"/>
        <w:left w:val="none" w:sz="0" w:space="0" w:color="auto"/>
        <w:bottom w:val="none" w:sz="0" w:space="0" w:color="auto"/>
        <w:right w:val="none" w:sz="0" w:space="0" w:color="auto"/>
      </w:divBdr>
    </w:div>
    <w:div w:id="387340447">
      <w:bodyDiv w:val="1"/>
      <w:marLeft w:val="0"/>
      <w:marRight w:val="0"/>
      <w:marTop w:val="0"/>
      <w:marBottom w:val="0"/>
      <w:divBdr>
        <w:top w:val="none" w:sz="0" w:space="0" w:color="auto"/>
        <w:left w:val="none" w:sz="0" w:space="0" w:color="auto"/>
        <w:bottom w:val="none" w:sz="0" w:space="0" w:color="auto"/>
        <w:right w:val="none" w:sz="0" w:space="0" w:color="auto"/>
      </w:divBdr>
    </w:div>
    <w:div w:id="534467326">
      <w:bodyDiv w:val="1"/>
      <w:marLeft w:val="0"/>
      <w:marRight w:val="0"/>
      <w:marTop w:val="0"/>
      <w:marBottom w:val="0"/>
      <w:divBdr>
        <w:top w:val="none" w:sz="0" w:space="0" w:color="auto"/>
        <w:left w:val="none" w:sz="0" w:space="0" w:color="auto"/>
        <w:bottom w:val="none" w:sz="0" w:space="0" w:color="auto"/>
        <w:right w:val="none" w:sz="0" w:space="0" w:color="auto"/>
      </w:divBdr>
    </w:div>
    <w:div w:id="739014335">
      <w:bodyDiv w:val="1"/>
      <w:marLeft w:val="0"/>
      <w:marRight w:val="0"/>
      <w:marTop w:val="0"/>
      <w:marBottom w:val="0"/>
      <w:divBdr>
        <w:top w:val="none" w:sz="0" w:space="0" w:color="auto"/>
        <w:left w:val="none" w:sz="0" w:space="0" w:color="auto"/>
        <w:bottom w:val="none" w:sz="0" w:space="0" w:color="auto"/>
        <w:right w:val="none" w:sz="0" w:space="0" w:color="auto"/>
      </w:divBdr>
    </w:div>
    <w:div w:id="954361281">
      <w:bodyDiv w:val="1"/>
      <w:marLeft w:val="0"/>
      <w:marRight w:val="0"/>
      <w:marTop w:val="0"/>
      <w:marBottom w:val="0"/>
      <w:divBdr>
        <w:top w:val="none" w:sz="0" w:space="0" w:color="auto"/>
        <w:left w:val="none" w:sz="0" w:space="0" w:color="auto"/>
        <w:bottom w:val="none" w:sz="0" w:space="0" w:color="auto"/>
        <w:right w:val="none" w:sz="0" w:space="0" w:color="auto"/>
      </w:divBdr>
    </w:div>
    <w:div w:id="1022896492">
      <w:bodyDiv w:val="1"/>
      <w:marLeft w:val="0"/>
      <w:marRight w:val="0"/>
      <w:marTop w:val="0"/>
      <w:marBottom w:val="0"/>
      <w:divBdr>
        <w:top w:val="none" w:sz="0" w:space="0" w:color="auto"/>
        <w:left w:val="none" w:sz="0" w:space="0" w:color="auto"/>
        <w:bottom w:val="none" w:sz="0" w:space="0" w:color="auto"/>
        <w:right w:val="none" w:sz="0" w:space="0" w:color="auto"/>
      </w:divBdr>
    </w:div>
    <w:div w:id="1442215436">
      <w:bodyDiv w:val="1"/>
      <w:marLeft w:val="0"/>
      <w:marRight w:val="0"/>
      <w:marTop w:val="0"/>
      <w:marBottom w:val="0"/>
      <w:divBdr>
        <w:top w:val="none" w:sz="0" w:space="0" w:color="auto"/>
        <w:left w:val="none" w:sz="0" w:space="0" w:color="auto"/>
        <w:bottom w:val="none" w:sz="0" w:space="0" w:color="auto"/>
        <w:right w:val="none" w:sz="0" w:space="0" w:color="auto"/>
      </w:divBdr>
    </w:div>
    <w:div w:id="1526021329">
      <w:bodyDiv w:val="1"/>
      <w:marLeft w:val="0"/>
      <w:marRight w:val="0"/>
      <w:marTop w:val="0"/>
      <w:marBottom w:val="0"/>
      <w:divBdr>
        <w:top w:val="none" w:sz="0" w:space="0" w:color="auto"/>
        <w:left w:val="none" w:sz="0" w:space="0" w:color="auto"/>
        <w:bottom w:val="none" w:sz="0" w:space="0" w:color="auto"/>
        <w:right w:val="none" w:sz="0" w:space="0" w:color="auto"/>
      </w:divBdr>
    </w:div>
    <w:div w:id="1553686738">
      <w:marLeft w:val="0"/>
      <w:marRight w:val="0"/>
      <w:marTop w:val="0"/>
      <w:marBottom w:val="0"/>
      <w:divBdr>
        <w:top w:val="none" w:sz="0" w:space="0" w:color="auto"/>
        <w:left w:val="none" w:sz="0" w:space="0" w:color="auto"/>
        <w:bottom w:val="none" w:sz="0" w:space="0" w:color="auto"/>
        <w:right w:val="none" w:sz="0" w:space="0" w:color="auto"/>
      </w:divBdr>
    </w:div>
    <w:div w:id="1553686739">
      <w:marLeft w:val="0"/>
      <w:marRight w:val="0"/>
      <w:marTop w:val="0"/>
      <w:marBottom w:val="0"/>
      <w:divBdr>
        <w:top w:val="none" w:sz="0" w:space="0" w:color="auto"/>
        <w:left w:val="none" w:sz="0" w:space="0" w:color="auto"/>
        <w:bottom w:val="none" w:sz="0" w:space="0" w:color="auto"/>
        <w:right w:val="none" w:sz="0" w:space="0" w:color="auto"/>
      </w:divBdr>
    </w:div>
    <w:div w:id="1553686740">
      <w:marLeft w:val="0"/>
      <w:marRight w:val="0"/>
      <w:marTop w:val="0"/>
      <w:marBottom w:val="0"/>
      <w:divBdr>
        <w:top w:val="none" w:sz="0" w:space="0" w:color="auto"/>
        <w:left w:val="none" w:sz="0" w:space="0" w:color="auto"/>
        <w:bottom w:val="none" w:sz="0" w:space="0" w:color="auto"/>
        <w:right w:val="none" w:sz="0" w:space="0" w:color="auto"/>
      </w:divBdr>
    </w:div>
    <w:div w:id="1553686741">
      <w:marLeft w:val="0"/>
      <w:marRight w:val="0"/>
      <w:marTop w:val="0"/>
      <w:marBottom w:val="0"/>
      <w:divBdr>
        <w:top w:val="none" w:sz="0" w:space="0" w:color="auto"/>
        <w:left w:val="none" w:sz="0" w:space="0" w:color="auto"/>
        <w:bottom w:val="none" w:sz="0" w:space="0" w:color="auto"/>
        <w:right w:val="none" w:sz="0" w:space="0" w:color="auto"/>
      </w:divBdr>
    </w:div>
    <w:div w:id="1553686742">
      <w:marLeft w:val="0"/>
      <w:marRight w:val="0"/>
      <w:marTop w:val="0"/>
      <w:marBottom w:val="0"/>
      <w:divBdr>
        <w:top w:val="none" w:sz="0" w:space="0" w:color="auto"/>
        <w:left w:val="none" w:sz="0" w:space="0" w:color="auto"/>
        <w:bottom w:val="none" w:sz="0" w:space="0" w:color="auto"/>
        <w:right w:val="none" w:sz="0" w:space="0" w:color="auto"/>
      </w:divBdr>
    </w:div>
    <w:div w:id="1553686743">
      <w:marLeft w:val="0"/>
      <w:marRight w:val="0"/>
      <w:marTop w:val="0"/>
      <w:marBottom w:val="0"/>
      <w:divBdr>
        <w:top w:val="none" w:sz="0" w:space="0" w:color="auto"/>
        <w:left w:val="none" w:sz="0" w:space="0" w:color="auto"/>
        <w:bottom w:val="none" w:sz="0" w:space="0" w:color="auto"/>
        <w:right w:val="none" w:sz="0" w:space="0" w:color="auto"/>
      </w:divBdr>
    </w:div>
    <w:div w:id="1553686744">
      <w:marLeft w:val="0"/>
      <w:marRight w:val="0"/>
      <w:marTop w:val="0"/>
      <w:marBottom w:val="0"/>
      <w:divBdr>
        <w:top w:val="none" w:sz="0" w:space="0" w:color="auto"/>
        <w:left w:val="none" w:sz="0" w:space="0" w:color="auto"/>
        <w:bottom w:val="none" w:sz="0" w:space="0" w:color="auto"/>
        <w:right w:val="none" w:sz="0" w:space="0" w:color="auto"/>
      </w:divBdr>
    </w:div>
    <w:div w:id="1553686745">
      <w:marLeft w:val="0"/>
      <w:marRight w:val="0"/>
      <w:marTop w:val="0"/>
      <w:marBottom w:val="0"/>
      <w:divBdr>
        <w:top w:val="none" w:sz="0" w:space="0" w:color="auto"/>
        <w:left w:val="none" w:sz="0" w:space="0" w:color="auto"/>
        <w:bottom w:val="none" w:sz="0" w:space="0" w:color="auto"/>
        <w:right w:val="none" w:sz="0" w:space="0" w:color="auto"/>
      </w:divBdr>
    </w:div>
    <w:div w:id="1553686746">
      <w:marLeft w:val="0"/>
      <w:marRight w:val="0"/>
      <w:marTop w:val="0"/>
      <w:marBottom w:val="0"/>
      <w:divBdr>
        <w:top w:val="none" w:sz="0" w:space="0" w:color="auto"/>
        <w:left w:val="none" w:sz="0" w:space="0" w:color="auto"/>
        <w:bottom w:val="none" w:sz="0" w:space="0" w:color="auto"/>
        <w:right w:val="none" w:sz="0" w:space="0" w:color="auto"/>
      </w:divBdr>
    </w:div>
    <w:div w:id="1553686747">
      <w:marLeft w:val="0"/>
      <w:marRight w:val="0"/>
      <w:marTop w:val="0"/>
      <w:marBottom w:val="0"/>
      <w:divBdr>
        <w:top w:val="none" w:sz="0" w:space="0" w:color="auto"/>
        <w:left w:val="none" w:sz="0" w:space="0" w:color="auto"/>
        <w:bottom w:val="none" w:sz="0" w:space="0" w:color="auto"/>
        <w:right w:val="none" w:sz="0" w:space="0" w:color="auto"/>
      </w:divBdr>
    </w:div>
    <w:div w:id="1553686748">
      <w:marLeft w:val="0"/>
      <w:marRight w:val="0"/>
      <w:marTop w:val="0"/>
      <w:marBottom w:val="0"/>
      <w:divBdr>
        <w:top w:val="none" w:sz="0" w:space="0" w:color="auto"/>
        <w:left w:val="none" w:sz="0" w:space="0" w:color="auto"/>
        <w:bottom w:val="none" w:sz="0" w:space="0" w:color="auto"/>
        <w:right w:val="none" w:sz="0" w:space="0" w:color="auto"/>
      </w:divBdr>
    </w:div>
    <w:div w:id="1562015037">
      <w:bodyDiv w:val="1"/>
      <w:marLeft w:val="0"/>
      <w:marRight w:val="0"/>
      <w:marTop w:val="0"/>
      <w:marBottom w:val="0"/>
      <w:divBdr>
        <w:top w:val="none" w:sz="0" w:space="0" w:color="auto"/>
        <w:left w:val="none" w:sz="0" w:space="0" w:color="auto"/>
        <w:bottom w:val="none" w:sz="0" w:space="0" w:color="auto"/>
        <w:right w:val="none" w:sz="0" w:space="0" w:color="auto"/>
      </w:divBdr>
    </w:div>
    <w:div w:id="1857226667">
      <w:bodyDiv w:val="1"/>
      <w:marLeft w:val="0"/>
      <w:marRight w:val="0"/>
      <w:marTop w:val="0"/>
      <w:marBottom w:val="0"/>
      <w:divBdr>
        <w:top w:val="none" w:sz="0" w:space="0" w:color="auto"/>
        <w:left w:val="none" w:sz="0" w:space="0" w:color="auto"/>
        <w:bottom w:val="none" w:sz="0" w:space="0" w:color="auto"/>
        <w:right w:val="none" w:sz="0" w:space="0" w:color="auto"/>
      </w:divBdr>
    </w:div>
    <w:div w:id="1862669689">
      <w:bodyDiv w:val="1"/>
      <w:marLeft w:val="0"/>
      <w:marRight w:val="0"/>
      <w:marTop w:val="0"/>
      <w:marBottom w:val="0"/>
      <w:divBdr>
        <w:top w:val="none" w:sz="0" w:space="0" w:color="auto"/>
        <w:left w:val="none" w:sz="0" w:space="0" w:color="auto"/>
        <w:bottom w:val="none" w:sz="0" w:space="0" w:color="auto"/>
        <w:right w:val="none" w:sz="0" w:space="0" w:color="auto"/>
      </w:divBdr>
    </w:div>
    <w:div w:id="1963268850">
      <w:bodyDiv w:val="1"/>
      <w:marLeft w:val="0"/>
      <w:marRight w:val="0"/>
      <w:marTop w:val="0"/>
      <w:marBottom w:val="0"/>
      <w:divBdr>
        <w:top w:val="none" w:sz="0" w:space="0" w:color="auto"/>
        <w:left w:val="none" w:sz="0" w:space="0" w:color="auto"/>
        <w:bottom w:val="none" w:sz="0" w:space="0" w:color="auto"/>
        <w:right w:val="none" w:sz="0" w:space="0" w:color="auto"/>
      </w:divBdr>
    </w:div>
    <w:div w:id="2073304903">
      <w:bodyDiv w:val="1"/>
      <w:marLeft w:val="0"/>
      <w:marRight w:val="0"/>
      <w:marTop w:val="0"/>
      <w:marBottom w:val="0"/>
      <w:divBdr>
        <w:top w:val="none" w:sz="0" w:space="0" w:color="auto"/>
        <w:left w:val="none" w:sz="0" w:space="0" w:color="auto"/>
        <w:bottom w:val="none" w:sz="0" w:space="0" w:color="auto"/>
        <w:right w:val="none" w:sz="0" w:space="0" w:color="auto"/>
      </w:divBdr>
      <w:divsChild>
        <w:div w:id="1101223004">
          <w:marLeft w:val="0"/>
          <w:marRight w:val="0"/>
          <w:marTop w:val="0"/>
          <w:marBottom w:val="0"/>
          <w:divBdr>
            <w:top w:val="none" w:sz="0" w:space="0" w:color="auto"/>
            <w:left w:val="none" w:sz="0" w:space="0" w:color="auto"/>
            <w:bottom w:val="none" w:sz="0" w:space="0" w:color="auto"/>
            <w:right w:val="none" w:sz="0" w:space="0" w:color="auto"/>
          </w:divBdr>
          <w:divsChild>
            <w:div w:id="15962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using-the-register-of-apprentice-assessment-organisations" TargetMode="External"/><Relationship Id="rId18" Type="http://schemas.openxmlformats.org/officeDocument/2006/relationships/hyperlink" Target="https://www.gov.uk/government/publications/using-the-register-of-apprentice-assessment-organisations" TargetMode="External"/><Relationship Id="rId26" Type="http://schemas.openxmlformats.org/officeDocument/2006/relationships/hyperlink" Target="https://www.gov.uk/guidance/register-of-end-point-assessment-organisations" TargetMode="External"/><Relationship Id="rId39" Type="http://schemas.openxmlformats.org/officeDocument/2006/relationships/hyperlink" Target="https://www.gov.uk/government/collections/government-security" TargetMode="External"/><Relationship Id="rId21" Type="http://schemas.openxmlformats.org/officeDocument/2006/relationships/hyperlink" Target="https://www.gov.uk/government/publications/using-the-register-of-apprentice-assessment-organisations" TargetMode="External"/><Relationship Id="rId34" Type="http://schemas.openxmlformats.org/officeDocument/2006/relationships/hyperlink" Target="https://www.gov.uk/government/publications/government-security-classifications" TargetMode="External"/><Relationship Id="rId42" Type="http://schemas.openxmlformats.org/officeDocument/2006/relationships/hyperlink" Target="https://www.gov.uk/government/publications/hmg-personnel-security-controls" TargetMode="External"/><Relationship Id="rId47" Type="http://schemas.openxmlformats.org/officeDocument/2006/relationships/hyperlink" Target="https://www.gov.uk/government/publications/hmg-personnel-security-controls" TargetMode="External"/><Relationship Id="rId50" Type="http://schemas.openxmlformats.org/officeDocument/2006/relationships/header" Target="header2.xml"/><Relationship Id="rId55" Type="http://schemas.openxmlformats.org/officeDocument/2006/relationships/header" Target="header4.xml"/><Relationship Id="rId63" Type="http://schemas.openxmlformats.org/officeDocument/2006/relationships/hyperlink" Target="https://www.ncsc.gov.uk/guidance/protecting-bulk-personal-data-introductio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publications/using-the-register-of-apprentice-assessment-organisations" TargetMode="External"/><Relationship Id="rId20" Type="http://schemas.openxmlformats.org/officeDocument/2006/relationships/hyperlink" Target="https://www.gov.uk/government/publications/using-the-register-of-apprentice-assessment-organisations" TargetMode="External"/><Relationship Id="rId29" Type="http://schemas.openxmlformats.org/officeDocument/2006/relationships/hyperlink" Target="https://www.gov.uk/government/publications/apprenticeships-off-the-job-training" TargetMode="External"/><Relationship Id="rId41" Type="http://schemas.openxmlformats.org/officeDocument/2006/relationships/hyperlink" Target="https://www.gov.uk/government/publications/hmg-personnel-security-controls" TargetMode="External"/><Relationship Id="rId54" Type="http://schemas.openxmlformats.org/officeDocument/2006/relationships/footer" Target="footer3.xml"/><Relationship Id="rId62"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752583/Apprenticeships_framework_delivery_list_Oct_2018_v3.xlsx" TargetMode="External"/><Relationship Id="rId24" Type="http://schemas.openxmlformats.org/officeDocument/2006/relationships/hyperlink" Target="https://www.gov.uk/government/publications/using-the-register-of-apprentice-assessment-organisations" TargetMode="External"/><Relationship Id="rId32" Type="http://schemas.openxmlformats.org/officeDocument/2006/relationships/hyperlink" Target="https://www.gov.uk/government/publications/government-security-classifications" TargetMode="External"/><Relationship Id="rId37" Type="http://schemas.openxmlformats.org/officeDocument/2006/relationships/hyperlink" Target="https://www.gov.uk/government/collections/government-security" TargetMode="External"/><Relationship Id="rId40" Type="http://schemas.openxmlformats.org/officeDocument/2006/relationships/hyperlink" Target="https://www.gov.uk/government/collections/government-security" TargetMode="External"/><Relationship Id="rId45" Type="http://schemas.openxmlformats.org/officeDocument/2006/relationships/hyperlink" Target="https://www.gov.uk/government/publications/hmg-personnel-security-controls" TargetMode="External"/><Relationship Id="rId53" Type="http://schemas.openxmlformats.org/officeDocument/2006/relationships/header" Target="header3.xml"/><Relationship Id="rId58" Type="http://schemas.openxmlformats.org/officeDocument/2006/relationships/footer" Target="footer5.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using-the-register-of-apprentice-assessment-organisations" TargetMode="External"/><Relationship Id="rId23" Type="http://schemas.openxmlformats.org/officeDocument/2006/relationships/hyperlink" Target="https://www.gov.uk/government/publications/using-the-register-of-apprentice-assessment-organisations" TargetMode="External"/><Relationship Id="rId28" Type="http://schemas.openxmlformats.org/officeDocument/2006/relationships/hyperlink" Target="https://www.gov.uk/guidance/register-of-end-point-assessment-organisations" TargetMode="External"/><Relationship Id="rId36" Type="http://schemas.openxmlformats.org/officeDocument/2006/relationships/hyperlink" Target="https://www.gov.uk/government/publications/government-security-classifications" TargetMode="External"/><Relationship Id="rId49" Type="http://schemas.openxmlformats.org/officeDocument/2006/relationships/header" Target="header1.xml"/><Relationship Id="rId57" Type="http://schemas.openxmlformats.org/officeDocument/2006/relationships/footer" Target="footer4.xml"/><Relationship Id="rId61" Type="http://schemas.openxmlformats.org/officeDocument/2006/relationships/image" Target="media/image1.png"/><Relationship Id="rId10" Type="http://schemas.openxmlformats.org/officeDocument/2006/relationships/hyperlink" Target="mailto:https//reportMI@crowncommercial.gov.uk" TargetMode="External"/><Relationship Id="rId19" Type="http://schemas.openxmlformats.org/officeDocument/2006/relationships/hyperlink" Target="https://www.gov.uk/government/publications/using-the-register-of-apprentice-assessment-organisations" TargetMode="External"/><Relationship Id="rId31" Type="http://schemas.openxmlformats.org/officeDocument/2006/relationships/hyperlink" Target="https://www.gov.uk/government/publications/government-security-classifications" TargetMode="External"/><Relationship Id="rId44" Type="http://schemas.openxmlformats.org/officeDocument/2006/relationships/hyperlink" Target="https://www.gov.uk/government/publications/hmg-personnel-security-controls" TargetMode="External"/><Relationship Id="rId52" Type="http://schemas.openxmlformats.org/officeDocument/2006/relationships/footer" Target="footer2.xml"/><Relationship Id="rId60" Type="http://schemas.openxmlformats.org/officeDocument/2006/relationships/footer" Target="footer6.xm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publications/cyber-essentials-scheme-overview" TargetMode="External"/><Relationship Id="rId14" Type="http://schemas.openxmlformats.org/officeDocument/2006/relationships/hyperlink" Target="https://www.gov.uk/government/publications/using-the-register-of-apprentice-assessment-organisations" TargetMode="External"/><Relationship Id="rId22" Type="http://schemas.openxmlformats.org/officeDocument/2006/relationships/hyperlink" Target="https://www.gov.uk/government/publications/using-the-register-of-apprentice-assessment-organisations" TargetMode="External"/><Relationship Id="rId27" Type="http://schemas.openxmlformats.org/officeDocument/2006/relationships/hyperlink" Target="https://www.gov.uk/government/publications/apprenticeship-funding" TargetMode="External"/><Relationship Id="rId30" Type="http://schemas.openxmlformats.org/officeDocument/2006/relationships/hyperlink" Target="https://www.gov.uk/service-manual/digital-by-default" TargetMode="External"/><Relationship Id="rId35" Type="http://schemas.openxmlformats.org/officeDocument/2006/relationships/hyperlink" Target="https://www.gov.uk/government/publications/government-security-classifications" TargetMode="External"/><Relationship Id="rId43" Type="http://schemas.openxmlformats.org/officeDocument/2006/relationships/hyperlink" Target="https://www.gov.uk/government/publications/hmg-personnel-security-controls" TargetMode="External"/><Relationship Id="rId48" Type="http://schemas.openxmlformats.org/officeDocument/2006/relationships/hyperlink" Target="https://www.gov.uk/government/collections/individualised-learner-record-ilr" TargetMode="External"/><Relationship Id="rId56" Type="http://schemas.openxmlformats.org/officeDocument/2006/relationships/header" Target="header5.xml"/><Relationship Id="rId64" Type="http://schemas.openxmlformats.org/officeDocument/2006/relationships/hyperlink" Target="https://www.ncsc.gov.uk/guidance/secure-sanitisation-storage-media" TargetMode="External"/><Relationship Id="rId8" Type="http://schemas.openxmlformats.org/officeDocument/2006/relationships/hyperlink" Target="https://www.gov.uk/topic/government-digital-guidance/content-publishing"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instituteforapprenticeships.org/apprenticeship-standards/?includeApprovedForDelivery=true" TargetMode="External"/><Relationship Id="rId17" Type="http://schemas.openxmlformats.org/officeDocument/2006/relationships/hyperlink" Target="https://www.gov.uk/government/publications/using-the-register-of-apprentice-assessment-organisations" TargetMode="External"/><Relationship Id="rId25" Type="http://schemas.openxmlformats.org/officeDocument/2006/relationships/hyperlink" Target="https://www.gov.uk/government/publications/using-the-register-of-apprentice-assessment-organisations" TargetMode="External"/><Relationship Id="rId33" Type="http://schemas.openxmlformats.org/officeDocument/2006/relationships/hyperlink" Target="https://www.gov.uk/government/publications/government-security-classifications" TargetMode="External"/><Relationship Id="rId38" Type="http://schemas.openxmlformats.org/officeDocument/2006/relationships/hyperlink" Target="https://www.gov.uk/government/collections/government-security" TargetMode="External"/><Relationship Id="rId46" Type="http://schemas.openxmlformats.org/officeDocument/2006/relationships/hyperlink" Target="https://www.gov.uk/government/publications/hmg-personnel-security-controls" TargetMode="External"/><Relationship Id="rId59"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2E1690-4BE1-4295-AF66-B62D8C44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178</Pages>
  <Words>53117</Words>
  <Characters>302770</Characters>
  <Application>Microsoft Office Word</Application>
  <DocSecurity>0</DocSecurity>
  <Lines>2523</Lines>
  <Paragraphs>710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Z1808553</cp:keywords>
  <cp:lastModifiedBy/>
  <cp:revision>1</cp:revision>
  <dcterms:created xsi:type="dcterms:W3CDTF">2023-03-22T11:49:00Z</dcterms:created>
  <dcterms:modified xsi:type="dcterms:W3CDTF">2023-03-22T11:53:00Z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2122615613</vt:i4>
  </property>
  <property fmtid="{D5CDD505-2E9C-101B-9397-08002B2CF9AE}" pid="4" name="SERIALNO">
    <vt:i4>11311</vt:i4>
  </property>
  <property fmtid="{D5CDD505-2E9C-101B-9397-08002B2CF9AE}" pid="5" name="EDITION">
    <vt:lpwstr>FM</vt:lpwstr>
  </property>
  <property fmtid="{D5CDD505-2E9C-101B-9397-08002B2CF9AE}" pid="6" name="CLIENTID">
    <vt:i4>4562</vt:i4>
  </property>
  <property fmtid="{D5CDD505-2E9C-101B-9397-08002B2CF9AE}" pid="7" name="FILEID">
    <vt:i4>236858</vt:i4>
  </property>
  <property fmtid="{D5CDD505-2E9C-101B-9397-08002B2CF9AE}" pid="8" name="ASSOCID">
    <vt:i4>1073438</vt:i4>
  </property>
</Properties>
</file>