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08C9A" w14:textId="77777777" w:rsidR="007F192E" w:rsidRDefault="007F192E" w:rsidP="007F192E">
      <w:pPr>
        <w:rPr>
          <w:rFonts w:ascii="Arial" w:hAnsi="Arial" w:cs="Arial"/>
          <w:b/>
          <w:sz w:val="28"/>
          <w:szCs w:val="28"/>
        </w:rPr>
      </w:pPr>
      <w:r>
        <w:rPr>
          <w:rFonts w:ascii="Arial" w:hAnsi="Arial" w:cs="Arial"/>
          <w:b/>
          <w:noProof/>
          <w:sz w:val="28"/>
          <w:szCs w:val="28"/>
          <w:lang w:eastAsia="en-GB"/>
        </w:rPr>
        <w:drawing>
          <wp:inline distT="0" distB="0" distL="0" distR="0" wp14:anchorId="60E2B500" wp14:editId="7446AC85">
            <wp:extent cx="1838325" cy="60538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877" cy="606551"/>
                    </a:xfrm>
                    <a:prstGeom prst="rect">
                      <a:avLst/>
                    </a:prstGeom>
                    <a:noFill/>
                  </pic:spPr>
                </pic:pic>
              </a:graphicData>
            </a:graphic>
          </wp:inline>
        </w:drawing>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noProof/>
          <w:sz w:val="28"/>
          <w:szCs w:val="28"/>
          <w:lang w:eastAsia="en-GB"/>
        </w:rPr>
        <w:drawing>
          <wp:inline distT="0" distB="0" distL="0" distR="0" wp14:anchorId="56555D41" wp14:editId="23E77908">
            <wp:extent cx="1865630" cy="39624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5630" cy="396240"/>
                    </a:xfrm>
                    <a:prstGeom prst="rect">
                      <a:avLst/>
                    </a:prstGeom>
                    <a:noFill/>
                  </pic:spPr>
                </pic:pic>
              </a:graphicData>
            </a:graphic>
          </wp:inline>
        </w:drawing>
      </w:r>
    </w:p>
    <w:p w14:paraId="3FDEE0DD" w14:textId="77777777" w:rsidR="007F192E" w:rsidRPr="007F192E" w:rsidRDefault="007F192E" w:rsidP="00081816">
      <w:pPr>
        <w:pStyle w:val="NoSpacing"/>
        <w:ind w:left="1440"/>
        <w:rPr>
          <w:rFonts w:ascii="Arial" w:hAnsi="Arial" w:cs="Arial"/>
          <w:b/>
          <w:sz w:val="28"/>
          <w:szCs w:val="28"/>
        </w:rPr>
      </w:pPr>
      <w:r w:rsidRPr="007F192E">
        <w:rPr>
          <w:rFonts w:ascii="Arial" w:hAnsi="Arial" w:cs="Arial"/>
          <w:b/>
          <w:sz w:val="28"/>
          <w:szCs w:val="28"/>
        </w:rPr>
        <w:t>Hinckley High Street Heritage Action Zone</w:t>
      </w:r>
    </w:p>
    <w:p w14:paraId="64654DDB" w14:textId="1E10B447" w:rsidR="007F192E" w:rsidRDefault="00081816" w:rsidP="00081816">
      <w:pPr>
        <w:pStyle w:val="NoSpacing"/>
        <w:ind w:left="1440"/>
        <w:rPr>
          <w:rFonts w:ascii="Arial" w:hAnsi="Arial" w:cs="Arial"/>
          <w:b/>
          <w:sz w:val="28"/>
          <w:szCs w:val="28"/>
        </w:rPr>
      </w:pPr>
      <w:r>
        <w:rPr>
          <w:rFonts w:ascii="Arial" w:hAnsi="Arial" w:cs="Arial"/>
          <w:b/>
          <w:sz w:val="28"/>
          <w:szCs w:val="28"/>
        </w:rPr>
        <w:t xml:space="preserve">    </w:t>
      </w:r>
      <w:r w:rsidR="00F7117B">
        <w:rPr>
          <w:rFonts w:ascii="Arial" w:hAnsi="Arial" w:cs="Arial"/>
          <w:b/>
          <w:sz w:val="28"/>
          <w:szCs w:val="28"/>
        </w:rPr>
        <w:t xml:space="preserve">Public Realm Enhancement </w:t>
      </w:r>
      <w:r w:rsidR="007F192E" w:rsidRPr="007F192E">
        <w:rPr>
          <w:rFonts w:ascii="Arial" w:hAnsi="Arial" w:cs="Arial"/>
          <w:b/>
          <w:sz w:val="28"/>
          <w:szCs w:val="28"/>
        </w:rPr>
        <w:t>Scheme</w:t>
      </w:r>
    </w:p>
    <w:p w14:paraId="1D68C704" w14:textId="77777777" w:rsidR="007F192E" w:rsidRDefault="007F192E" w:rsidP="007F192E">
      <w:pPr>
        <w:pStyle w:val="NoSpacing"/>
        <w:rPr>
          <w:rFonts w:ascii="Arial" w:hAnsi="Arial" w:cs="Arial"/>
          <w:b/>
          <w:sz w:val="24"/>
          <w:szCs w:val="24"/>
        </w:rPr>
      </w:pPr>
    </w:p>
    <w:p w14:paraId="57A7B2FA" w14:textId="0BB5C63E" w:rsidR="007F192E" w:rsidRPr="000B38DC" w:rsidRDefault="000B38DC" w:rsidP="000B38DC">
      <w:pPr>
        <w:pStyle w:val="NoSpacing"/>
        <w:ind w:left="2160" w:firstLine="720"/>
        <w:rPr>
          <w:rFonts w:ascii="Arial" w:hAnsi="Arial" w:cs="Arial"/>
          <w:b/>
          <w:sz w:val="28"/>
          <w:szCs w:val="28"/>
        </w:rPr>
      </w:pPr>
      <w:r>
        <w:rPr>
          <w:rFonts w:ascii="Arial" w:hAnsi="Arial" w:cs="Arial"/>
          <w:b/>
          <w:sz w:val="28"/>
          <w:szCs w:val="28"/>
        </w:rPr>
        <w:t xml:space="preserve">Invitation to </w:t>
      </w:r>
      <w:r w:rsidR="0090369A">
        <w:rPr>
          <w:rFonts w:ascii="Arial" w:hAnsi="Arial" w:cs="Arial"/>
          <w:b/>
          <w:sz w:val="28"/>
          <w:szCs w:val="28"/>
        </w:rPr>
        <w:t>Quote</w:t>
      </w:r>
    </w:p>
    <w:p w14:paraId="578A0872" w14:textId="77777777" w:rsidR="000B38DC" w:rsidRDefault="000B38DC" w:rsidP="007F192E">
      <w:pPr>
        <w:pStyle w:val="NoSpacing"/>
        <w:rPr>
          <w:rFonts w:ascii="Arial" w:hAnsi="Arial" w:cs="Arial"/>
          <w:b/>
          <w:sz w:val="24"/>
          <w:szCs w:val="24"/>
        </w:rPr>
      </w:pPr>
      <w:bookmarkStart w:id="0" w:name="_GoBack"/>
      <w:bookmarkEnd w:id="0"/>
    </w:p>
    <w:p w14:paraId="6572DF45" w14:textId="70F04EF6" w:rsidR="007F192E" w:rsidRPr="000B38DC" w:rsidRDefault="007F192E" w:rsidP="007F192E">
      <w:pPr>
        <w:pStyle w:val="NoSpacing"/>
        <w:rPr>
          <w:rFonts w:ascii="Arial" w:hAnsi="Arial" w:cs="Arial"/>
          <w:b/>
        </w:rPr>
      </w:pPr>
      <w:r w:rsidRPr="000B38DC">
        <w:rPr>
          <w:rFonts w:ascii="Arial" w:hAnsi="Arial" w:cs="Arial"/>
          <w:b/>
        </w:rPr>
        <w:t>Date:</w:t>
      </w:r>
      <w:r w:rsidR="000B38DC" w:rsidRPr="000B38DC">
        <w:rPr>
          <w:rFonts w:ascii="Arial" w:hAnsi="Arial" w:cs="Arial"/>
          <w:b/>
        </w:rPr>
        <w:t xml:space="preserve"> </w:t>
      </w:r>
      <w:r w:rsidR="00D7681B">
        <w:rPr>
          <w:rFonts w:ascii="Arial" w:hAnsi="Arial" w:cs="Arial"/>
          <w:b/>
        </w:rPr>
        <w:t xml:space="preserve">4 </w:t>
      </w:r>
      <w:r w:rsidR="00D7681B">
        <w:rPr>
          <w:rFonts w:ascii="Arial" w:hAnsi="Arial" w:cs="Arial"/>
        </w:rPr>
        <w:t xml:space="preserve">December </w:t>
      </w:r>
      <w:r w:rsidR="000B38DC" w:rsidRPr="000B38DC">
        <w:rPr>
          <w:rFonts w:ascii="Arial" w:hAnsi="Arial" w:cs="Arial"/>
        </w:rPr>
        <w:t>2020</w:t>
      </w:r>
    </w:p>
    <w:p w14:paraId="02EC3C74" w14:textId="77777777" w:rsidR="007F192E" w:rsidRPr="000B38DC" w:rsidRDefault="007F192E" w:rsidP="007F192E">
      <w:pPr>
        <w:pStyle w:val="NoSpacing"/>
        <w:rPr>
          <w:rFonts w:ascii="Arial" w:hAnsi="Arial" w:cs="Arial"/>
          <w:b/>
        </w:rPr>
      </w:pPr>
    </w:p>
    <w:p w14:paraId="3BD7CE36" w14:textId="53F1BCF7" w:rsidR="007F192E" w:rsidRPr="000B38DC" w:rsidRDefault="007F192E" w:rsidP="007F192E">
      <w:pPr>
        <w:pStyle w:val="NoSpacing"/>
        <w:rPr>
          <w:rFonts w:ascii="Arial" w:hAnsi="Arial" w:cs="Arial"/>
          <w:b/>
        </w:rPr>
      </w:pPr>
      <w:r w:rsidRPr="000B38DC">
        <w:rPr>
          <w:rFonts w:ascii="Arial" w:hAnsi="Arial" w:cs="Arial"/>
          <w:b/>
        </w:rPr>
        <w:t>Closing Date:</w:t>
      </w:r>
      <w:r w:rsidR="000B38DC" w:rsidRPr="000B38DC">
        <w:rPr>
          <w:rFonts w:ascii="Arial" w:hAnsi="Arial" w:cs="Arial"/>
          <w:b/>
        </w:rPr>
        <w:t xml:space="preserve"> </w:t>
      </w:r>
      <w:r w:rsidR="00D7681B">
        <w:rPr>
          <w:rFonts w:ascii="Arial" w:hAnsi="Arial" w:cs="Arial"/>
        </w:rPr>
        <w:t>24</w:t>
      </w:r>
      <w:r w:rsidR="00F54177">
        <w:rPr>
          <w:rFonts w:ascii="Arial" w:hAnsi="Arial" w:cs="Arial"/>
        </w:rPr>
        <w:t xml:space="preserve"> December </w:t>
      </w:r>
      <w:r w:rsidR="000B38DC" w:rsidRPr="000B38DC">
        <w:rPr>
          <w:rFonts w:ascii="Arial" w:hAnsi="Arial" w:cs="Arial"/>
        </w:rPr>
        <w:t>2020</w:t>
      </w:r>
    </w:p>
    <w:p w14:paraId="610EBD91" w14:textId="77777777" w:rsidR="007F192E" w:rsidRPr="007F192E" w:rsidRDefault="007F192E" w:rsidP="007F192E">
      <w:pPr>
        <w:pStyle w:val="NoSpacing"/>
        <w:rPr>
          <w:rFonts w:ascii="Arial" w:hAnsi="Arial" w:cs="Arial"/>
          <w:b/>
          <w:sz w:val="24"/>
          <w:szCs w:val="24"/>
        </w:rPr>
      </w:pPr>
    </w:p>
    <w:p w14:paraId="0D8B4D41" w14:textId="77777777" w:rsidR="007F192E" w:rsidRPr="000167B8" w:rsidRDefault="001E4BF3" w:rsidP="007F192E">
      <w:pPr>
        <w:rPr>
          <w:rFonts w:ascii="Arial" w:hAnsi="Arial" w:cs="Arial"/>
          <w:b/>
        </w:rPr>
      </w:pPr>
      <w:r w:rsidRPr="000167B8">
        <w:rPr>
          <w:rFonts w:ascii="Arial" w:hAnsi="Arial" w:cs="Arial"/>
          <w:b/>
        </w:rPr>
        <w:t>1:</w:t>
      </w:r>
      <w:r w:rsidRPr="000167B8">
        <w:rPr>
          <w:rFonts w:ascii="Arial" w:hAnsi="Arial" w:cs="Arial"/>
          <w:b/>
        </w:rPr>
        <w:tab/>
        <w:t xml:space="preserve"> Introduction</w:t>
      </w:r>
    </w:p>
    <w:p w14:paraId="341F6778" w14:textId="77777777" w:rsidR="00D52029" w:rsidRDefault="00286776" w:rsidP="00286776">
      <w:pPr>
        <w:ind w:left="720" w:hanging="720"/>
        <w:rPr>
          <w:rFonts w:ascii="Arial" w:hAnsi="Arial" w:cs="Arial"/>
        </w:rPr>
      </w:pPr>
      <w:r w:rsidRPr="00286776">
        <w:rPr>
          <w:rFonts w:ascii="Arial" w:hAnsi="Arial" w:cs="Arial"/>
          <w:b/>
        </w:rPr>
        <w:t>1.1</w:t>
      </w:r>
      <w:r>
        <w:rPr>
          <w:rFonts w:ascii="Arial" w:hAnsi="Arial" w:cs="Arial"/>
        </w:rPr>
        <w:tab/>
      </w:r>
      <w:r w:rsidR="007F192E">
        <w:rPr>
          <w:rFonts w:ascii="Arial" w:hAnsi="Arial" w:cs="Arial"/>
        </w:rPr>
        <w:t xml:space="preserve">Hinckley &amp; Bosworth Borough Council are </w:t>
      </w:r>
      <w:r w:rsidR="007F192E" w:rsidRPr="00A539E6">
        <w:rPr>
          <w:rFonts w:ascii="Arial" w:hAnsi="Arial" w:cs="Arial"/>
        </w:rPr>
        <w:t xml:space="preserve">seeking </w:t>
      </w:r>
      <w:r w:rsidR="007F192E">
        <w:rPr>
          <w:rFonts w:ascii="Arial" w:hAnsi="Arial" w:cs="Arial"/>
        </w:rPr>
        <w:t xml:space="preserve">to appoint a suitably qualified </w:t>
      </w:r>
      <w:r w:rsidR="00F7117B">
        <w:rPr>
          <w:rFonts w:ascii="Arial" w:hAnsi="Arial" w:cs="Arial"/>
        </w:rPr>
        <w:t xml:space="preserve">Landscape Architect to </w:t>
      </w:r>
      <w:r w:rsidR="007F192E">
        <w:rPr>
          <w:rFonts w:ascii="Arial" w:hAnsi="Arial" w:cs="Arial"/>
        </w:rPr>
        <w:t xml:space="preserve">assist the Hinckley High Street Heritage Action Zone Partners in implementing </w:t>
      </w:r>
      <w:r w:rsidR="00F7117B">
        <w:rPr>
          <w:rFonts w:ascii="Arial" w:hAnsi="Arial" w:cs="Arial"/>
        </w:rPr>
        <w:t>public realm enhancements</w:t>
      </w:r>
      <w:r w:rsidR="0081150D">
        <w:rPr>
          <w:rFonts w:ascii="Arial" w:hAnsi="Arial" w:cs="Arial"/>
        </w:rPr>
        <w:t xml:space="preserve">. The public realm enhancements are focused on </w:t>
      </w:r>
      <w:r w:rsidR="00F7117B">
        <w:rPr>
          <w:rFonts w:ascii="Arial" w:hAnsi="Arial" w:cs="Arial"/>
        </w:rPr>
        <w:t xml:space="preserve">Church </w:t>
      </w:r>
      <w:r w:rsidR="00DE2875">
        <w:rPr>
          <w:rFonts w:ascii="Arial" w:hAnsi="Arial" w:cs="Arial"/>
        </w:rPr>
        <w:t>Walk, Castle</w:t>
      </w:r>
      <w:r w:rsidR="00F7117B">
        <w:rPr>
          <w:rFonts w:ascii="Arial" w:hAnsi="Arial" w:cs="Arial"/>
        </w:rPr>
        <w:t xml:space="preserve"> Street and </w:t>
      </w:r>
      <w:r w:rsidR="003A39A7">
        <w:rPr>
          <w:rFonts w:ascii="Arial" w:hAnsi="Arial" w:cs="Arial"/>
        </w:rPr>
        <w:t>to</w:t>
      </w:r>
      <w:r w:rsidR="00F7117B">
        <w:rPr>
          <w:rFonts w:ascii="Arial" w:hAnsi="Arial" w:cs="Arial"/>
        </w:rPr>
        <w:t xml:space="preserve"> the jitties and yards between buildings</w:t>
      </w:r>
      <w:r w:rsidR="003A39A7">
        <w:rPr>
          <w:rFonts w:ascii="Arial" w:hAnsi="Arial" w:cs="Arial"/>
        </w:rPr>
        <w:t xml:space="preserve"> on Castle Street</w:t>
      </w:r>
      <w:r w:rsidR="00F7117B">
        <w:rPr>
          <w:rFonts w:ascii="Arial" w:hAnsi="Arial" w:cs="Arial"/>
        </w:rPr>
        <w:t xml:space="preserve">. This includes </w:t>
      </w:r>
      <w:r w:rsidR="003A39A7">
        <w:rPr>
          <w:rFonts w:ascii="Arial" w:hAnsi="Arial" w:cs="Arial"/>
        </w:rPr>
        <w:t xml:space="preserve">works to </w:t>
      </w:r>
      <w:r w:rsidR="00F7117B">
        <w:rPr>
          <w:rFonts w:ascii="Arial" w:hAnsi="Arial" w:cs="Arial"/>
        </w:rPr>
        <w:t>streets and open spaces</w:t>
      </w:r>
      <w:r w:rsidR="0081150D">
        <w:rPr>
          <w:rFonts w:ascii="Arial" w:hAnsi="Arial" w:cs="Arial"/>
        </w:rPr>
        <w:t xml:space="preserve"> that are publically accessible</w:t>
      </w:r>
      <w:r w:rsidR="00F7117B">
        <w:rPr>
          <w:rFonts w:ascii="Arial" w:hAnsi="Arial" w:cs="Arial"/>
        </w:rPr>
        <w:t>.</w:t>
      </w:r>
    </w:p>
    <w:p w14:paraId="33D12A8E" w14:textId="4E1228A1" w:rsidR="007F192E" w:rsidRPr="000167B8" w:rsidRDefault="001E4BF3" w:rsidP="00774553">
      <w:pPr>
        <w:tabs>
          <w:tab w:val="left" w:pos="720"/>
          <w:tab w:val="left" w:pos="1440"/>
          <w:tab w:val="center" w:pos="4513"/>
        </w:tabs>
        <w:rPr>
          <w:rFonts w:ascii="Arial" w:hAnsi="Arial" w:cs="Arial"/>
          <w:b/>
        </w:rPr>
      </w:pPr>
      <w:r w:rsidRPr="000167B8">
        <w:rPr>
          <w:rFonts w:ascii="Arial" w:hAnsi="Arial" w:cs="Arial"/>
          <w:b/>
        </w:rPr>
        <w:t>2:</w:t>
      </w:r>
      <w:r w:rsidRPr="000167B8">
        <w:rPr>
          <w:rFonts w:ascii="Arial" w:hAnsi="Arial" w:cs="Arial"/>
          <w:b/>
        </w:rPr>
        <w:tab/>
      </w:r>
      <w:r w:rsidR="007F192E" w:rsidRPr="000167B8">
        <w:rPr>
          <w:rFonts w:ascii="Arial" w:hAnsi="Arial" w:cs="Arial"/>
          <w:b/>
        </w:rPr>
        <w:t>The project:</w:t>
      </w:r>
    </w:p>
    <w:p w14:paraId="7A5A59C2" w14:textId="77777777" w:rsidR="00F34D32" w:rsidRDefault="00F34D32" w:rsidP="000167B8">
      <w:pPr>
        <w:ind w:left="720" w:hanging="720"/>
        <w:rPr>
          <w:rFonts w:ascii="Arial" w:hAnsi="Arial" w:cs="Arial"/>
        </w:rPr>
      </w:pPr>
      <w:r w:rsidRPr="000167B8">
        <w:rPr>
          <w:rFonts w:ascii="Arial" w:hAnsi="Arial" w:cs="Arial"/>
          <w:b/>
        </w:rPr>
        <w:t>2.1</w:t>
      </w:r>
      <w:r>
        <w:rPr>
          <w:rFonts w:ascii="Arial" w:hAnsi="Arial" w:cs="Arial"/>
          <w:b/>
          <w:sz w:val="24"/>
          <w:szCs w:val="24"/>
        </w:rPr>
        <w:tab/>
      </w:r>
      <w:r w:rsidR="00527506">
        <w:rPr>
          <w:rFonts w:ascii="Arial" w:hAnsi="Arial" w:cs="Arial"/>
        </w:rPr>
        <w:t>Hinckley &amp; Bosworth Borough Council has secured funding from Historic England and Leicester &amp; Leicestershire Enterprise Partnership to deliver a</w:t>
      </w:r>
      <w:r w:rsidR="00527506" w:rsidRPr="00527506">
        <w:rPr>
          <w:rFonts w:ascii="Arial" w:hAnsi="Arial" w:cs="Arial"/>
        </w:rPr>
        <w:t xml:space="preserve"> '</w:t>
      </w:r>
      <w:r w:rsidR="003A39A7">
        <w:rPr>
          <w:rFonts w:ascii="Arial" w:hAnsi="Arial" w:cs="Arial"/>
        </w:rPr>
        <w:t>H</w:t>
      </w:r>
      <w:r w:rsidR="00527506" w:rsidRPr="00527506">
        <w:rPr>
          <w:rFonts w:ascii="Arial" w:hAnsi="Arial" w:cs="Arial"/>
        </w:rPr>
        <w:t xml:space="preserve">igh </w:t>
      </w:r>
      <w:r w:rsidR="003A39A7">
        <w:rPr>
          <w:rFonts w:ascii="Arial" w:hAnsi="Arial" w:cs="Arial"/>
        </w:rPr>
        <w:t>S</w:t>
      </w:r>
      <w:r w:rsidR="00527506" w:rsidRPr="00527506">
        <w:rPr>
          <w:rFonts w:ascii="Arial" w:hAnsi="Arial" w:cs="Arial"/>
        </w:rPr>
        <w:t xml:space="preserve">treet </w:t>
      </w:r>
      <w:r w:rsidR="003A39A7">
        <w:rPr>
          <w:rFonts w:ascii="Arial" w:hAnsi="Arial" w:cs="Arial"/>
        </w:rPr>
        <w:t>H</w:t>
      </w:r>
      <w:r w:rsidR="00527506" w:rsidRPr="00527506">
        <w:rPr>
          <w:rFonts w:ascii="Arial" w:hAnsi="Arial" w:cs="Arial"/>
        </w:rPr>
        <w:t xml:space="preserve">eritage </w:t>
      </w:r>
      <w:r w:rsidR="003A39A7">
        <w:rPr>
          <w:rFonts w:ascii="Arial" w:hAnsi="Arial" w:cs="Arial"/>
        </w:rPr>
        <w:t>A</w:t>
      </w:r>
      <w:r w:rsidR="00527506" w:rsidRPr="00527506">
        <w:rPr>
          <w:rFonts w:ascii="Arial" w:hAnsi="Arial" w:cs="Arial"/>
        </w:rPr>
        <w:t xml:space="preserve">ction </w:t>
      </w:r>
      <w:r w:rsidR="003A39A7">
        <w:rPr>
          <w:rFonts w:ascii="Arial" w:hAnsi="Arial" w:cs="Arial"/>
        </w:rPr>
        <w:t>Z</w:t>
      </w:r>
      <w:r w:rsidR="00527506" w:rsidRPr="00527506">
        <w:rPr>
          <w:rFonts w:ascii="Arial" w:hAnsi="Arial" w:cs="Arial"/>
        </w:rPr>
        <w:t>one' (</w:t>
      </w:r>
      <w:r w:rsidR="00527506">
        <w:rPr>
          <w:rFonts w:ascii="Arial" w:hAnsi="Arial" w:cs="Arial"/>
        </w:rPr>
        <w:t>HS</w:t>
      </w:r>
      <w:r w:rsidR="00527506" w:rsidRPr="00527506">
        <w:rPr>
          <w:rFonts w:ascii="Arial" w:hAnsi="Arial" w:cs="Arial"/>
        </w:rPr>
        <w:t>HAZ for short) within Hinckley. The High Street Heritage Action Zone consists of a range of projects with the aim of using Hinckley’s unique historic environment to revitalise the town centre.</w:t>
      </w:r>
      <w:r w:rsidR="00F7117B">
        <w:rPr>
          <w:rFonts w:ascii="Arial" w:hAnsi="Arial" w:cs="Arial"/>
        </w:rPr>
        <w:t xml:space="preserve"> </w:t>
      </w:r>
    </w:p>
    <w:p w14:paraId="77324EF3" w14:textId="77777777" w:rsidR="000167B8" w:rsidRPr="000167B8" w:rsidRDefault="000167B8" w:rsidP="000167B8">
      <w:pPr>
        <w:rPr>
          <w:rFonts w:ascii="Arial" w:hAnsi="Arial" w:cs="Arial"/>
          <w:b/>
        </w:rPr>
      </w:pPr>
      <w:r w:rsidRPr="000167B8">
        <w:rPr>
          <w:rFonts w:ascii="Arial" w:hAnsi="Arial" w:cs="Arial"/>
          <w:b/>
        </w:rPr>
        <w:t>2.2</w:t>
      </w:r>
      <w:r w:rsidRPr="000167B8">
        <w:rPr>
          <w:rFonts w:ascii="Arial" w:hAnsi="Arial" w:cs="Arial"/>
          <w:b/>
        </w:rPr>
        <w:tab/>
        <w:t>What is a high street heritage action zone?</w:t>
      </w:r>
    </w:p>
    <w:p w14:paraId="600BBAA2" w14:textId="7C74E853" w:rsidR="000167B8" w:rsidRDefault="00286776" w:rsidP="00286776">
      <w:pPr>
        <w:ind w:left="720" w:hanging="720"/>
        <w:rPr>
          <w:rFonts w:ascii="Arial" w:hAnsi="Arial" w:cs="Arial"/>
        </w:rPr>
      </w:pPr>
      <w:r w:rsidRPr="00286776">
        <w:rPr>
          <w:rFonts w:ascii="Arial" w:hAnsi="Arial" w:cs="Arial"/>
          <w:b/>
        </w:rPr>
        <w:t>2.2.1</w:t>
      </w:r>
      <w:r>
        <w:rPr>
          <w:rFonts w:ascii="Arial" w:hAnsi="Arial" w:cs="Arial"/>
        </w:rPr>
        <w:tab/>
      </w:r>
      <w:r w:rsidR="000167B8" w:rsidRPr="000167B8">
        <w:rPr>
          <w:rFonts w:ascii="Arial" w:hAnsi="Arial" w:cs="Arial"/>
        </w:rPr>
        <w:t xml:space="preserve">A high street heritage action zone is a heritage-led regeneration programme designed to secure lasting improvements to our historic high streets and the communities who use them. The zone is located within Hinckley Town Centre Conservation Area and comprises an exciting and innovative array of projects to help safeguard and celebrate the heritage of the town. High </w:t>
      </w:r>
      <w:r w:rsidR="003A39A7">
        <w:rPr>
          <w:rFonts w:ascii="Arial" w:hAnsi="Arial" w:cs="Arial"/>
        </w:rPr>
        <w:t>S</w:t>
      </w:r>
      <w:r w:rsidR="000167B8" w:rsidRPr="000167B8">
        <w:rPr>
          <w:rFonts w:ascii="Arial" w:hAnsi="Arial" w:cs="Arial"/>
        </w:rPr>
        <w:t xml:space="preserve">treet </w:t>
      </w:r>
      <w:r w:rsidR="003A39A7">
        <w:rPr>
          <w:rFonts w:ascii="Arial" w:hAnsi="Arial" w:cs="Arial"/>
        </w:rPr>
        <w:t>H</w:t>
      </w:r>
      <w:r w:rsidR="000167B8" w:rsidRPr="000167B8">
        <w:rPr>
          <w:rFonts w:ascii="Arial" w:hAnsi="Arial" w:cs="Arial"/>
        </w:rPr>
        <w:t xml:space="preserve">eritage </w:t>
      </w:r>
      <w:r w:rsidR="003A39A7">
        <w:rPr>
          <w:rFonts w:ascii="Arial" w:hAnsi="Arial" w:cs="Arial"/>
        </w:rPr>
        <w:t>A</w:t>
      </w:r>
      <w:r w:rsidR="000167B8" w:rsidRPr="000167B8">
        <w:rPr>
          <w:rFonts w:ascii="Arial" w:hAnsi="Arial" w:cs="Arial"/>
        </w:rPr>
        <w:t xml:space="preserve">ction </w:t>
      </w:r>
      <w:r w:rsidR="003A39A7">
        <w:rPr>
          <w:rFonts w:ascii="Arial" w:hAnsi="Arial" w:cs="Arial"/>
        </w:rPr>
        <w:t>Z</w:t>
      </w:r>
      <w:r w:rsidR="000167B8" w:rsidRPr="000167B8">
        <w:rPr>
          <w:rFonts w:ascii="Arial" w:hAnsi="Arial" w:cs="Arial"/>
        </w:rPr>
        <w:t>ones are Historic England’s flagship initiative to help transform historic places and Hinckley is one of a number of zones chosen throughout the country.</w:t>
      </w:r>
    </w:p>
    <w:p w14:paraId="3D03CA85" w14:textId="78A2110C" w:rsidR="000167B8" w:rsidRPr="000167B8" w:rsidRDefault="000167B8" w:rsidP="000167B8">
      <w:pPr>
        <w:rPr>
          <w:rFonts w:ascii="Arial" w:hAnsi="Arial" w:cs="Arial"/>
          <w:b/>
        </w:rPr>
      </w:pPr>
      <w:r w:rsidRPr="000167B8">
        <w:rPr>
          <w:rFonts w:ascii="Arial" w:hAnsi="Arial" w:cs="Arial"/>
          <w:b/>
        </w:rPr>
        <w:t>2.3</w:t>
      </w:r>
      <w:r w:rsidRPr="000167B8">
        <w:rPr>
          <w:rFonts w:ascii="Arial" w:hAnsi="Arial" w:cs="Arial"/>
          <w:b/>
        </w:rPr>
        <w:tab/>
        <w:t>Hinckley Town Centre Conservation Area</w:t>
      </w:r>
    </w:p>
    <w:p w14:paraId="557D18D9" w14:textId="77777777" w:rsidR="000167B8" w:rsidRDefault="00286776" w:rsidP="00286776">
      <w:pPr>
        <w:ind w:left="720" w:hanging="720"/>
        <w:rPr>
          <w:rFonts w:ascii="Arial" w:hAnsi="Arial" w:cs="Arial"/>
        </w:rPr>
      </w:pPr>
      <w:r w:rsidRPr="00286776">
        <w:rPr>
          <w:rFonts w:ascii="Arial" w:hAnsi="Arial" w:cs="Arial"/>
          <w:b/>
        </w:rPr>
        <w:t>2.3.1</w:t>
      </w:r>
      <w:r>
        <w:rPr>
          <w:rFonts w:ascii="Arial" w:hAnsi="Arial" w:cs="Arial"/>
        </w:rPr>
        <w:tab/>
      </w:r>
      <w:r w:rsidR="000167B8" w:rsidRPr="000167B8">
        <w:rPr>
          <w:rFonts w:ascii="Arial" w:hAnsi="Arial" w:cs="Arial"/>
        </w:rPr>
        <w:t>T</w:t>
      </w:r>
      <w:r w:rsidR="00B11553">
        <w:rPr>
          <w:rFonts w:ascii="Arial" w:hAnsi="Arial" w:cs="Arial"/>
        </w:rPr>
        <w:t>he Conservation A</w:t>
      </w:r>
      <w:r w:rsidR="000167B8" w:rsidRPr="000167B8">
        <w:rPr>
          <w:rFonts w:ascii="Arial" w:hAnsi="Arial" w:cs="Arial"/>
        </w:rPr>
        <w:t xml:space="preserve">rea has a unique and special character. </w:t>
      </w:r>
      <w:r w:rsidR="00B11553">
        <w:rPr>
          <w:rFonts w:ascii="Arial" w:hAnsi="Arial" w:cs="Arial"/>
        </w:rPr>
        <w:t xml:space="preserve">It was </w:t>
      </w:r>
      <w:r w:rsidR="00B11553" w:rsidRPr="00B11553">
        <w:rPr>
          <w:rFonts w:ascii="Arial" w:hAnsi="Arial" w:cs="Arial"/>
        </w:rPr>
        <w:t xml:space="preserve">designated in 1986 and includes a number of designated heritage assets consisting </w:t>
      </w:r>
      <w:r w:rsidR="0062574C" w:rsidRPr="00B11553">
        <w:rPr>
          <w:rFonts w:ascii="Arial" w:hAnsi="Arial" w:cs="Arial"/>
        </w:rPr>
        <w:t xml:space="preserve">of </w:t>
      </w:r>
      <w:r w:rsidR="005B2243" w:rsidRPr="00B11553">
        <w:rPr>
          <w:rFonts w:ascii="Arial" w:hAnsi="Arial" w:cs="Arial"/>
        </w:rPr>
        <w:t>two grade</w:t>
      </w:r>
      <w:r w:rsidR="00B11553" w:rsidRPr="00B11553">
        <w:rPr>
          <w:rFonts w:ascii="Arial" w:hAnsi="Arial" w:cs="Arial"/>
        </w:rPr>
        <w:t xml:space="preserve"> II* listed buildings, twenty-</w:t>
      </w:r>
      <w:r w:rsidR="00F54177" w:rsidRPr="00B11553">
        <w:rPr>
          <w:rFonts w:ascii="Arial" w:hAnsi="Arial" w:cs="Arial"/>
        </w:rPr>
        <w:t>one grade</w:t>
      </w:r>
      <w:r w:rsidR="00B11553" w:rsidRPr="00B11553">
        <w:rPr>
          <w:rFonts w:ascii="Arial" w:hAnsi="Arial" w:cs="Arial"/>
        </w:rPr>
        <w:t xml:space="preserve"> II listed buildings, a scheduled monument (earthwork remains of Hinckley Castle) and a number of non-designated heritage assets (identified as buildings of local interest). </w:t>
      </w:r>
      <w:r w:rsidR="000167B8" w:rsidRPr="000167B8">
        <w:rPr>
          <w:rFonts w:ascii="Arial" w:hAnsi="Arial" w:cs="Arial"/>
        </w:rPr>
        <w:t xml:space="preserve">However, in recent times it has suffered from the loss of historic building details, the installation of some unsympathetically styled shop fronts, and some poor quality modern development. Certain buildings demonstrate a lack of maintenance and repair. Areas of the public </w:t>
      </w:r>
      <w:r w:rsidR="000167B8" w:rsidRPr="000167B8">
        <w:rPr>
          <w:rFonts w:ascii="Arial" w:hAnsi="Arial" w:cs="Arial"/>
        </w:rPr>
        <w:lastRenderedPageBreak/>
        <w:t>realm and shared spaces with the town centre provide great opportunities for improvement. The conservation area is currently on the Historic England at risk register.</w:t>
      </w:r>
      <w:r w:rsidR="000167B8">
        <w:rPr>
          <w:rFonts w:ascii="Arial" w:hAnsi="Arial" w:cs="Arial"/>
        </w:rPr>
        <w:t xml:space="preserve"> </w:t>
      </w:r>
    </w:p>
    <w:p w14:paraId="3B2F1014" w14:textId="77777777" w:rsidR="000167B8" w:rsidRDefault="00286776" w:rsidP="00286776">
      <w:pPr>
        <w:autoSpaceDE w:val="0"/>
        <w:autoSpaceDN w:val="0"/>
        <w:adjustRightInd w:val="0"/>
        <w:spacing w:after="0" w:line="240" w:lineRule="auto"/>
        <w:ind w:left="720" w:hanging="720"/>
        <w:rPr>
          <w:rFonts w:ascii="Arial" w:hAnsi="Arial" w:cs="Arial"/>
          <w:color w:val="000000"/>
        </w:rPr>
      </w:pPr>
      <w:r>
        <w:rPr>
          <w:rFonts w:ascii="Arial" w:hAnsi="Arial" w:cs="Arial"/>
          <w:b/>
          <w:color w:val="000000"/>
        </w:rPr>
        <w:t>2.3.2</w:t>
      </w:r>
      <w:r>
        <w:rPr>
          <w:rFonts w:ascii="Arial" w:hAnsi="Arial" w:cs="Arial"/>
          <w:color w:val="000000"/>
        </w:rPr>
        <w:tab/>
      </w:r>
      <w:r w:rsidR="00B11553" w:rsidRPr="00B11553">
        <w:rPr>
          <w:rFonts w:ascii="Arial" w:hAnsi="Arial" w:cs="Arial"/>
          <w:color w:val="000000"/>
        </w:rPr>
        <w:t xml:space="preserve">Links to documents related to Hinckley Town Centre Conservation Area are contained within Appendix </w:t>
      </w:r>
      <w:r w:rsidR="00B11553">
        <w:rPr>
          <w:rFonts w:ascii="Arial" w:hAnsi="Arial" w:cs="Arial"/>
          <w:color w:val="000000"/>
        </w:rPr>
        <w:t>1 and include:</w:t>
      </w:r>
    </w:p>
    <w:p w14:paraId="1788A18A" w14:textId="77777777" w:rsidR="00B11553" w:rsidRDefault="00B11553" w:rsidP="00B11553">
      <w:pPr>
        <w:autoSpaceDE w:val="0"/>
        <w:autoSpaceDN w:val="0"/>
        <w:adjustRightInd w:val="0"/>
        <w:spacing w:after="0" w:line="240" w:lineRule="auto"/>
        <w:ind w:left="720"/>
        <w:rPr>
          <w:rFonts w:ascii="Arial" w:hAnsi="Arial" w:cs="Arial"/>
          <w:color w:val="000000"/>
        </w:rPr>
      </w:pPr>
    </w:p>
    <w:p w14:paraId="6FA9EF8A" w14:textId="77777777" w:rsidR="000167B8" w:rsidRDefault="000167B8" w:rsidP="000167B8">
      <w:pPr>
        <w:pStyle w:val="ListParagraph"/>
        <w:numPr>
          <w:ilvl w:val="0"/>
          <w:numId w:val="9"/>
        </w:numPr>
        <w:autoSpaceDE w:val="0"/>
        <w:autoSpaceDN w:val="0"/>
        <w:adjustRightInd w:val="0"/>
        <w:spacing w:after="0" w:line="240" w:lineRule="auto"/>
        <w:rPr>
          <w:rFonts w:ascii="Arial" w:hAnsi="Arial" w:cs="Arial"/>
          <w:color w:val="000000"/>
        </w:rPr>
      </w:pPr>
      <w:r w:rsidRPr="000167B8">
        <w:rPr>
          <w:rFonts w:ascii="Arial" w:hAnsi="Arial" w:cs="Arial"/>
          <w:color w:val="000000"/>
        </w:rPr>
        <w:t>Conservation Area Appraisal</w:t>
      </w:r>
    </w:p>
    <w:p w14:paraId="65577B1D" w14:textId="77777777" w:rsidR="000167B8" w:rsidRDefault="000167B8" w:rsidP="000167B8">
      <w:pPr>
        <w:pStyle w:val="ListParagraph"/>
        <w:numPr>
          <w:ilvl w:val="0"/>
          <w:numId w:val="9"/>
        </w:numPr>
        <w:autoSpaceDE w:val="0"/>
        <w:autoSpaceDN w:val="0"/>
        <w:adjustRightInd w:val="0"/>
        <w:spacing w:after="0" w:line="240" w:lineRule="auto"/>
        <w:rPr>
          <w:rFonts w:ascii="Arial" w:hAnsi="Arial" w:cs="Arial"/>
          <w:color w:val="000000"/>
        </w:rPr>
      </w:pPr>
      <w:r w:rsidRPr="000167B8">
        <w:rPr>
          <w:rFonts w:ascii="Arial" w:hAnsi="Arial" w:cs="Arial"/>
          <w:color w:val="000000"/>
        </w:rPr>
        <w:t>Conservation Area Appraisal Map</w:t>
      </w:r>
    </w:p>
    <w:p w14:paraId="681AFCA5" w14:textId="77777777" w:rsidR="000167B8" w:rsidRDefault="000167B8" w:rsidP="000167B8">
      <w:pPr>
        <w:pStyle w:val="ListParagraph"/>
        <w:numPr>
          <w:ilvl w:val="0"/>
          <w:numId w:val="9"/>
        </w:numPr>
        <w:autoSpaceDE w:val="0"/>
        <w:autoSpaceDN w:val="0"/>
        <w:adjustRightInd w:val="0"/>
        <w:spacing w:after="0" w:line="240" w:lineRule="auto"/>
        <w:rPr>
          <w:rFonts w:ascii="Arial" w:hAnsi="Arial" w:cs="Arial"/>
          <w:color w:val="000000"/>
        </w:rPr>
      </w:pPr>
      <w:r w:rsidRPr="000167B8">
        <w:rPr>
          <w:rFonts w:ascii="Arial" w:hAnsi="Arial" w:cs="Arial"/>
          <w:color w:val="000000"/>
        </w:rPr>
        <w:t>Conservation Area Management Plan – Long Term Strategy</w:t>
      </w:r>
    </w:p>
    <w:p w14:paraId="6E5B4278" w14:textId="77777777" w:rsidR="000167B8" w:rsidRDefault="000167B8" w:rsidP="000167B8">
      <w:pPr>
        <w:pStyle w:val="ListParagraph"/>
        <w:numPr>
          <w:ilvl w:val="0"/>
          <w:numId w:val="9"/>
        </w:numPr>
        <w:autoSpaceDE w:val="0"/>
        <w:autoSpaceDN w:val="0"/>
        <w:adjustRightInd w:val="0"/>
        <w:spacing w:after="0" w:line="240" w:lineRule="auto"/>
        <w:rPr>
          <w:rFonts w:ascii="Arial" w:hAnsi="Arial" w:cs="Arial"/>
          <w:color w:val="000000"/>
        </w:rPr>
      </w:pPr>
      <w:r w:rsidRPr="000167B8">
        <w:rPr>
          <w:rFonts w:ascii="Arial" w:hAnsi="Arial" w:cs="Arial"/>
          <w:color w:val="000000"/>
        </w:rPr>
        <w:t>Conservation Area Management Plan Map</w:t>
      </w:r>
    </w:p>
    <w:p w14:paraId="3E11F173" w14:textId="77777777" w:rsidR="000167B8" w:rsidRDefault="000167B8" w:rsidP="000167B8">
      <w:pPr>
        <w:pStyle w:val="ListParagraph"/>
        <w:numPr>
          <w:ilvl w:val="0"/>
          <w:numId w:val="9"/>
        </w:numPr>
        <w:autoSpaceDE w:val="0"/>
        <w:autoSpaceDN w:val="0"/>
        <w:adjustRightInd w:val="0"/>
        <w:spacing w:after="0" w:line="240" w:lineRule="auto"/>
        <w:rPr>
          <w:rFonts w:ascii="Arial" w:hAnsi="Arial" w:cs="Arial"/>
          <w:color w:val="000000"/>
        </w:rPr>
      </w:pPr>
      <w:r w:rsidRPr="000167B8">
        <w:rPr>
          <w:rFonts w:ascii="Arial" w:hAnsi="Arial" w:cs="Arial"/>
          <w:color w:val="000000"/>
        </w:rPr>
        <w:t>Photographic Record</w:t>
      </w:r>
    </w:p>
    <w:p w14:paraId="5168AC5B" w14:textId="77777777" w:rsidR="00B11553" w:rsidRDefault="00B11553" w:rsidP="00B11553">
      <w:pPr>
        <w:autoSpaceDE w:val="0"/>
        <w:autoSpaceDN w:val="0"/>
        <w:adjustRightInd w:val="0"/>
        <w:spacing w:after="0" w:line="240" w:lineRule="auto"/>
        <w:rPr>
          <w:rFonts w:ascii="Arial" w:hAnsi="Arial" w:cs="Arial"/>
          <w:color w:val="000000"/>
        </w:rPr>
      </w:pPr>
    </w:p>
    <w:p w14:paraId="37A90842" w14:textId="4A1A93BA" w:rsidR="00B11553" w:rsidRPr="00B11553" w:rsidRDefault="00B11553" w:rsidP="00B11553">
      <w:pPr>
        <w:autoSpaceDE w:val="0"/>
        <w:autoSpaceDN w:val="0"/>
        <w:adjustRightInd w:val="0"/>
        <w:spacing w:after="0" w:line="240" w:lineRule="auto"/>
        <w:rPr>
          <w:rFonts w:ascii="Arial" w:hAnsi="Arial" w:cs="Arial"/>
          <w:b/>
          <w:color w:val="000000"/>
        </w:rPr>
      </w:pPr>
      <w:r w:rsidRPr="00B11553">
        <w:rPr>
          <w:rFonts w:ascii="Arial" w:hAnsi="Arial" w:cs="Arial"/>
          <w:b/>
          <w:color w:val="000000"/>
        </w:rPr>
        <w:t>2.4</w:t>
      </w:r>
      <w:r w:rsidRPr="00B11553">
        <w:rPr>
          <w:rFonts w:ascii="Arial" w:hAnsi="Arial" w:cs="Arial"/>
          <w:b/>
          <w:color w:val="000000"/>
        </w:rPr>
        <w:tab/>
        <w:t>Hinckley High Street Heritage Action Zone Boundary Area</w:t>
      </w:r>
    </w:p>
    <w:p w14:paraId="6AAEA6B6" w14:textId="77777777" w:rsidR="00B11553" w:rsidRDefault="00B11553" w:rsidP="00B11553">
      <w:pPr>
        <w:autoSpaceDE w:val="0"/>
        <w:autoSpaceDN w:val="0"/>
        <w:adjustRightInd w:val="0"/>
        <w:spacing w:after="0" w:line="240" w:lineRule="auto"/>
        <w:rPr>
          <w:rFonts w:ascii="Arial" w:hAnsi="Arial" w:cs="Arial"/>
          <w:color w:val="000000"/>
        </w:rPr>
      </w:pPr>
    </w:p>
    <w:p w14:paraId="493E930C" w14:textId="77777777" w:rsidR="00B11553" w:rsidRDefault="00286776" w:rsidP="00286776">
      <w:pPr>
        <w:autoSpaceDE w:val="0"/>
        <w:autoSpaceDN w:val="0"/>
        <w:adjustRightInd w:val="0"/>
        <w:spacing w:after="0" w:line="240" w:lineRule="auto"/>
        <w:ind w:left="720" w:hanging="720"/>
        <w:rPr>
          <w:rFonts w:ascii="Arial" w:hAnsi="Arial" w:cs="Arial"/>
          <w:color w:val="000000"/>
        </w:rPr>
      </w:pPr>
      <w:r>
        <w:rPr>
          <w:rFonts w:ascii="Arial" w:hAnsi="Arial" w:cs="Arial"/>
          <w:b/>
          <w:color w:val="000000"/>
        </w:rPr>
        <w:t>2.4.1</w:t>
      </w:r>
      <w:r>
        <w:rPr>
          <w:rFonts w:ascii="Arial" w:hAnsi="Arial" w:cs="Arial"/>
          <w:b/>
          <w:color w:val="000000"/>
        </w:rPr>
        <w:tab/>
      </w:r>
      <w:r w:rsidR="00B11553" w:rsidRPr="00B11553">
        <w:rPr>
          <w:rFonts w:ascii="Arial" w:hAnsi="Arial" w:cs="Arial"/>
          <w:color w:val="000000"/>
        </w:rPr>
        <w:t xml:space="preserve">The High Street Heritage Action Zone consists of a considerable portion of the Hinckley Town Centre Conservation Area and includes the historic core of the town centre. </w:t>
      </w:r>
    </w:p>
    <w:p w14:paraId="009C01AA" w14:textId="77777777" w:rsidR="00D52029" w:rsidRDefault="00D52029" w:rsidP="00B11553">
      <w:pPr>
        <w:autoSpaceDE w:val="0"/>
        <w:autoSpaceDN w:val="0"/>
        <w:adjustRightInd w:val="0"/>
        <w:spacing w:after="0" w:line="240" w:lineRule="auto"/>
        <w:ind w:left="720"/>
        <w:rPr>
          <w:rFonts w:ascii="Arial" w:hAnsi="Arial" w:cs="Arial"/>
          <w:color w:val="000000"/>
        </w:rPr>
      </w:pPr>
    </w:p>
    <w:p w14:paraId="7BF8831D" w14:textId="77777777" w:rsidR="00171899" w:rsidRDefault="00286776" w:rsidP="00286776">
      <w:pPr>
        <w:autoSpaceDE w:val="0"/>
        <w:autoSpaceDN w:val="0"/>
        <w:adjustRightInd w:val="0"/>
        <w:spacing w:after="0" w:line="240" w:lineRule="auto"/>
        <w:ind w:left="720" w:hanging="720"/>
        <w:rPr>
          <w:rFonts w:ascii="Arial" w:hAnsi="Arial" w:cs="Arial"/>
          <w:color w:val="000000"/>
        </w:rPr>
      </w:pPr>
      <w:r w:rsidRPr="00286776">
        <w:rPr>
          <w:rFonts w:ascii="Arial" w:hAnsi="Arial" w:cs="Arial"/>
          <w:b/>
          <w:color w:val="000000"/>
        </w:rPr>
        <w:t>2.4.2</w:t>
      </w:r>
      <w:r>
        <w:rPr>
          <w:rFonts w:ascii="Arial" w:hAnsi="Arial" w:cs="Arial"/>
          <w:color w:val="000000"/>
        </w:rPr>
        <w:tab/>
      </w:r>
      <w:r w:rsidR="00171899" w:rsidRPr="00B11553">
        <w:rPr>
          <w:rFonts w:ascii="Arial" w:hAnsi="Arial" w:cs="Arial"/>
          <w:color w:val="000000"/>
        </w:rPr>
        <w:t xml:space="preserve">A map identifying the location of the Hinckley Town Centre Conservation Area, the individual heritage assets contained within it, and the proposed Hinckley High Street Heritage Action Zone area </w:t>
      </w:r>
      <w:r w:rsidR="00F5425A">
        <w:rPr>
          <w:rFonts w:ascii="Arial" w:hAnsi="Arial" w:cs="Arial"/>
          <w:color w:val="000000"/>
        </w:rPr>
        <w:t xml:space="preserve">can be provided upon request. </w:t>
      </w:r>
    </w:p>
    <w:p w14:paraId="07CADDC2" w14:textId="77777777" w:rsidR="00171899" w:rsidRPr="00B11553" w:rsidRDefault="00171899" w:rsidP="00A32E51">
      <w:pPr>
        <w:autoSpaceDE w:val="0"/>
        <w:autoSpaceDN w:val="0"/>
        <w:adjustRightInd w:val="0"/>
        <w:spacing w:after="0" w:line="240" w:lineRule="auto"/>
        <w:rPr>
          <w:rFonts w:ascii="Arial" w:hAnsi="Arial" w:cs="Arial"/>
          <w:color w:val="000000"/>
        </w:rPr>
      </w:pPr>
    </w:p>
    <w:p w14:paraId="0CAA21FD" w14:textId="77777777" w:rsidR="00764322" w:rsidRDefault="00286776" w:rsidP="00286776">
      <w:pPr>
        <w:autoSpaceDE w:val="0"/>
        <w:autoSpaceDN w:val="0"/>
        <w:adjustRightInd w:val="0"/>
        <w:spacing w:after="0" w:line="240" w:lineRule="auto"/>
        <w:ind w:left="720" w:hanging="720"/>
        <w:rPr>
          <w:rFonts w:ascii="Arial" w:hAnsi="Arial" w:cs="Arial"/>
          <w:color w:val="000000"/>
        </w:rPr>
      </w:pPr>
      <w:r w:rsidRPr="00286776">
        <w:rPr>
          <w:rFonts w:ascii="Arial" w:hAnsi="Arial" w:cs="Arial"/>
          <w:b/>
          <w:color w:val="000000"/>
        </w:rPr>
        <w:t>2.4.3</w:t>
      </w:r>
      <w:r>
        <w:rPr>
          <w:rFonts w:ascii="Arial" w:hAnsi="Arial" w:cs="Arial"/>
          <w:color w:val="000000"/>
        </w:rPr>
        <w:tab/>
      </w:r>
      <w:r w:rsidR="00D52029">
        <w:rPr>
          <w:rFonts w:ascii="Arial" w:hAnsi="Arial" w:cs="Arial"/>
          <w:color w:val="000000"/>
        </w:rPr>
        <w:t xml:space="preserve">When appointed the </w:t>
      </w:r>
      <w:r w:rsidR="0081150D">
        <w:rPr>
          <w:rFonts w:ascii="Arial" w:hAnsi="Arial" w:cs="Arial"/>
          <w:color w:val="000000"/>
        </w:rPr>
        <w:t xml:space="preserve">landscape </w:t>
      </w:r>
      <w:r w:rsidR="00D52029">
        <w:rPr>
          <w:rFonts w:ascii="Arial" w:hAnsi="Arial" w:cs="Arial"/>
          <w:color w:val="000000"/>
        </w:rPr>
        <w:t>archit</w:t>
      </w:r>
      <w:r w:rsidR="00764322">
        <w:rPr>
          <w:rFonts w:ascii="Arial" w:hAnsi="Arial" w:cs="Arial"/>
          <w:color w:val="000000"/>
        </w:rPr>
        <w:t xml:space="preserve">ect/surveyor will be invited on a walkabout to see the area for the enhancement with the </w:t>
      </w:r>
      <w:r w:rsidR="007A0F7C">
        <w:rPr>
          <w:rFonts w:ascii="Arial" w:hAnsi="Arial" w:cs="Arial"/>
          <w:color w:val="000000"/>
        </w:rPr>
        <w:t>Hinckley HSHAZ P</w:t>
      </w:r>
      <w:r w:rsidR="00764322">
        <w:rPr>
          <w:rFonts w:ascii="Arial" w:hAnsi="Arial" w:cs="Arial"/>
          <w:color w:val="000000"/>
        </w:rPr>
        <w:t xml:space="preserve">roject </w:t>
      </w:r>
      <w:r w:rsidR="007A0F7C">
        <w:rPr>
          <w:rFonts w:ascii="Arial" w:hAnsi="Arial" w:cs="Arial"/>
          <w:color w:val="000000"/>
        </w:rPr>
        <w:t>O</w:t>
      </w:r>
      <w:r w:rsidR="00764322">
        <w:rPr>
          <w:rFonts w:ascii="Arial" w:hAnsi="Arial" w:cs="Arial"/>
          <w:color w:val="000000"/>
        </w:rPr>
        <w:t xml:space="preserve">fficer. </w:t>
      </w:r>
    </w:p>
    <w:p w14:paraId="75E69776" w14:textId="77777777" w:rsidR="00B11553" w:rsidRPr="00B11553" w:rsidRDefault="00B11553" w:rsidP="00B11553">
      <w:pPr>
        <w:autoSpaceDE w:val="0"/>
        <w:autoSpaceDN w:val="0"/>
        <w:adjustRightInd w:val="0"/>
        <w:spacing w:after="0" w:line="240" w:lineRule="auto"/>
        <w:rPr>
          <w:rFonts w:ascii="Arial" w:hAnsi="Arial" w:cs="Arial"/>
          <w:color w:val="000000"/>
        </w:rPr>
      </w:pPr>
    </w:p>
    <w:p w14:paraId="2A4D7EAF" w14:textId="77777777" w:rsidR="000B38DC" w:rsidRDefault="000B38DC" w:rsidP="000B38DC">
      <w:pPr>
        <w:autoSpaceDE w:val="0"/>
        <w:autoSpaceDN w:val="0"/>
        <w:adjustRightInd w:val="0"/>
        <w:spacing w:after="0" w:line="240" w:lineRule="auto"/>
        <w:rPr>
          <w:rFonts w:ascii="Arial" w:hAnsi="Arial" w:cs="Arial"/>
          <w:b/>
          <w:color w:val="000000"/>
        </w:rPr>
      </w:pPr>
    </w:p>
    <w:p w14:paraId="7A01B9F1" w14:textId="77777777" w:rsidR="000B38DC" w:rsidRDefault="008F6EFB" w:rsidP="000B38DC">
      <w:pPr>
        <w:autoSpaceDE w:val="0"/>
        <w:autoSpaceDN w:val="0"/>
        <w:adjustRightInd w:val="0"/>
        <w:spacing w:after="0" w:line="240" w:lineRule="auto"/>
        <w:rPr>
          <w:rFonts w:ascii="Arial" w:hAnsi="Arial" w:cs="Arial"/>
          <w:b/>
          <w:color w:val="000000"/>
        </w:rPr>
      </w:pPr>
      <w:r>
        <w:rPr>
          <w:rFonts w:ascii="Arial" w:hAnsi="Arial" w:cs="Arial"/>
          <w:b/>
          <w:color w:val="000000"/>
        </w:rPr>
        <w:t>2.5</w:t>
      </w:r>
      <w:r w:rsidR="000B38DC">
        <w:rPr>
          <w:rFonts w:ascii="Arial" w:hAnsi="Arial" w:cs="Arial"/>
          <w:b/>
          <w:color w:val="000000"/>
        </w:rPr>
        <w:tab/>
        <w:t>Hinckley HS</w:t>
      </w:r>
      <w:r w:rsidR="007A0F7C">
        <w:rPr>
          <w:rFonts w:ascii="Arial" w:hAnsi="Arial" w:cs="Arial"/>
          <w:b/>
          <w:color w:val="000000"/>
        </w:rPr>
        <w:t>H</w:t>
      </w:r>
      <w:r w:rsidR="000B38DC">
        <w:rPr>
          <w:rFonts w:ascii="Arial" w:hAnsi="Arial" w:cs="Arial"/>
          <w:b/>
          <w:color w:val="000000"/>
        </w:rPr>
        <w:t>AZ Vision and Objectives:</w:t>
      </w:r>
    </w:p>
    <w:p w14:paraId="2F473F7F" w14:textId="77777777" w:rsidR="00286776" w:rsidRDefault="00286776" w:rsidP="000B38DC">
      <w:pPr>
        <w:autoSpaceDE w:val="0"/>
        <w:autoSpaceDN w:val="0"/>
        <w:adjustRightInd w:val="0"/>
        <w:spacing w:after="0" w:line="240" w:lineRule="auto"/>
        <w:rPr>
          <w:rFonts w:ascii="Arial" w:hAnsi="Arial" w:cs="Arial"/>
          <w:b/>
          <w:color w:val="000000"/>
        </w:rPr>
      </w:pPr>
    </w:p>
    <w:p w14:paraId="5B5BC92C" w14:textId="77777777" w:rsidR="000B38DC" w:rsidRPr="000B38DC" w:rsidRDefault="00286776" w:rsidP="00286776">
      <w:pPr>
        <w:rPr>
          <w:rFonts w:ascii="Arial" w:hAnsi="Arial" w:cs="Arial"/>
        </w:rPr>
      </w:pPr>
      <w:r w:rsidRPr="00286776">
        <w:rPr>
          <w:rFonts w:ascii="Arial" w:hAnsi="Arial" w:cs="Arial"/>
          <w:b/>
        </w:rPr>
        <w:t>2.5.1</w:t>
      </w:r>
      <w:r>
        <w:rPr>
          <w:rFonts w:ascii="Arial" w:hAnsi="Arial" w:cs="Arial"/>
        </w:rPr>
        <w:tab/>
      </w:r>
      <w:r w:rsidR="000B38DC" w:rsidRPr="000B38DC">
        <w:rPr>
          <w:rFonts w:ascii="Arial" w:hAnsi="Arial" w:cs="Arial"/>
        </w:rPr>
        <w:t xml:space="preserve">The vision of the Hinckley </w:t>
      </w:r>
      <w:r w:rsidR="007A0F7C">
        <w:rPr>
          <w:rFonts w:ascii="Arial" w:hAnsi="Arial" w:cs="Arial"/>
        </w:rPr>
        <w:t xml:space="preserve">High Street </w:t>
      </w:r>
      <w:r w:rsidR="000B38DC" w:rsidRPr="000B38DC">
        <w:rPr>
          <w:rFonts w:ascii="Arial" w:hAnsi="Arial" w:cs="Arial"/>
        </w:rPr>
        <w:t>Heritage Action Zone is:</w:t>
      </w:r>
    </w:p>
    <w:p w14:paraId="6B41753F" w14:textId="77777777" w:rsidR="000B38DC" w:rsidRPr="000B38DC" w:rsidRDefault="000B38DC" w:rsidP="000B38DC">
      <w:pPr>
        <w:ind w:left="720"/>
        <w:rPr>
          <w:rFonts w:ascii="Arial" w:hAnsi="Arial" w:cs="Arial"/>
          <w:i/>
        </w:rPr>
      </w:pPr>
      <w:r w:rsidRPr="000B38DC">
        <w:rPr>
          <w:rFonts w:ascii="Arial" w:hAnsi="Arial" w:cs="Arial"/>
          <w:i/>
        </w:rPr>
        <w:t xml:space="preserve">Wonderful Historic Hinckley – a town that utilises its unique and enhanced historic environment to drive growth and investment with a high quality social, economic, environmental and cultural offer embedded at the heart of the community. </w:t>
      </w:r>
    </w:p>
    <w:p w14:paraId="493BF10A" w14:textId="77777777" w:rsidR="000B38DC" w:rsidRPr="000B38DC" w:rsidRDefault="00286776" w:rsidP="00286776">
      <w:pPr>
        <w:ind w:left="720" w:hanging="720"/>
        <w:rPr>
          <w:rFonts w:ascii="Arial" w:hAnsi="Arial" w:cs="Arial"/>
        </w:rPr>
      </w:pPr>
      <w:r w:rsidRPr="00286776">
        <w:rPr>
          <w:rFonts w:ascii="Arial" w:hAnsi="Arial" w:cs="Arial"/>
          <w:b/>
        </w:rPr>
        <w:t>2.5.2</w:t>
      </w:r>
      <w:r>
        <w:rPr>
          <w:rFonts w:ascii="Arial" w:hAnsi="Arial" w:cs="Arial"/>
        </w:rPr>
        <w:tab/>
      </w:r>
      <w:r w:rsidR="000B38DC" w:rsidRPr="000B38DC">
        <w:rPr>
          <w:rFonts w:ascii="Arial" w:hAnsi="Arial" w:cs="Arial"/>
        </w:rPr>
        <w:t>To achieve this vision, address the issues and realise the opportunities in the town centre the objectives of the HAZ scheme are:</w:t>
      </w:r>
    </w:p>
    <w:p w14:paraId="1B9AEFEA" w14:textId="77777777" w:rsidR="000B38DC" w:rsidRPr="000B38DC" w:rsidRDefault="000B38DC" w:rsidP="000B38DC">
      <w:pPr>
        <w:numPr>
          <w:ilvl w:val="0"/>
          <w:numId w:val="10"/>
        </w:numPr>
        <w:contextualSpacing/>
        <w:rPr>
          <w:rFonts w:ascii="Arial" w:hAnsi="Arial" w:cs="Arial"/>
          <w:i/>
        </w:rPr>
      </w:pPr>
      <w:r w:rsidRPr="000B38DC">
        <w:rPr>
          <w:rFonts w:ascii="Arial" w:hAnsi="Arial" w:cs="Arial"/>
          <w:i/>
        </w:rPr>
        <w:t xml:space="preserve">Objective 1. </w:t>
      </w:r>
      <w:r w:rsidRPr="000B38DC">
        <w:rPr>
          <w:rFonts w:ascii="Arial" w:hAnsi="Arial" w:cs="Arial"/>
          <w:i/>
          <w:color w:val="000000" w:themeColor="text1"/>
        </w:rPr>
        <w:t>Enhance the physical appearance of Hinckley town centre by restoring its distinctive and unique historic character</w:t>
      </w:r>
    </w:p>
    <w:p w14:paraId="21F2B156" w14:textId="77777777" w:rsidR="000B38DC" w:rsidRPr="000B38DC" w:rsidRDefault="000B38DC" w:rsidP="000B38DC">
      <w:pPr>
        <w:ind w:left="1080"/>
        <w:contextualSpacing/>
        <w:rPr>
          <w:rFonts w:ascii="Arial" w:hAnsi="Arial" w:cs="Arial"/>
          <w:i/>
        </w:rPr>
      </w:pPr>
    </w:p>
    <w:p w14:paraId="7689F519" w14:textId="77777777" w:rsidR="000B38DC" w:rsidRPr="000B38DC" w:rsidRDefault="000B38DC" w:rsidP="000B38DC">
      <w:pPr>
        <w:numPr>
          <w:ilvl w:val="0"/>
          <w:numId w:val="10"/>
        </w:numPr>
        <w:contextualSpacing/>
        <w:rPr>
          <w:rFonts w:ascii="Arial" w:hAnsi="Arial" w:cs="Arial"/>
          <w:i/>
        </w:rPr>
      </w:pPr>
      <w:r w:rsidRPr="000B38DC">
        <w:rPr>
          <w:rFonts w:ascii="Arial" w:hAnsi="Arial" w:cs="Arial"/>
          <w:i/>
        </w:rPr>
        <w:t xml:space="preserve">Objective 2. </w:t>
      </w:r>
      <w:r w:rsidRPr="000B38DC">
        <w:rPr>
          <w:rFonts w:ascii="Arial" w:hAnsi="Arial" w:cs="Arial"/>
          <w:i/>
          <w:color w:val="000000" w:themeColor="text1"/>
        </w:rPr>
        <w:t>Increase the understanding of Hinckley’s heritage with improved access to better reveal its significance</w:t>
      </w:r>
    </w:p>
    <w:p w14:paraId="258CBD84" w14:textId="77777777" w:rsidR="000B38DC" w:rsidRPr="000B38DC" w:rsidRDefault="000B38DC" w:rsidP="000B38DC">
      <w:pPr>
        <w:ind w:left="720"/>
        <w:contextualSpacing/>
        <w:rPr>
          <w:rFonts w:ascii="Arial" w:hAnsi="Arial" w:cs="Arial"/>
          <w:i/>
        </w:rPr>
      </w:pPr>
    </w:p>
    <w:p w14:paraId="234F2721" w14:textId="77777777" w:rsidR="000B38DC" w:rsidRPr="000B38DC" w:rsidRDefault="000B38DC" w:rsidP="000B38DC">
      <w:pPr>
        <w:numPr>
          <w:ilvl w:val="0"/>
          <w:numId w:val="10"/>
        </w:numPr>
        <w:contextualSpacing/>
        <w:rPr>
          <w:rFonts w:ascii="Arial" w:hAnsi="Arial" w:cs="Arial"/>
          <w:i/>
        </w:rPr>
      </w:pPr>
      <w:r w:rsidRPr="000B38DC">
        <w:rPr>
          <w:rFonts w:ascii="Arial" w:hAnsi="Arial" w:cs="Arial"/>
          <w:i/>
        </w:rPr>
        <w:t xml:space="preserve">Objective 3. </w:t>
      </w:r>
      <w:r w:rsidRPr="000B38DC">
        <w:rPr>
          <w:rFonts w:ascii="Arial" w:hAnsi="Arial" w:cs="Arial"/>
          <w:i/>
          <w:color w:val="000000" w:themeColor="text1"/>
        </w:rPr>
        <w:t>Ensure Hinckley’s heritage is better managed to deliver a sustainable legacy that complements other relevant strategies</w:t>
      </w:r>
    </w:p>
    <w:p w14:paraId="2E9CDCFA" w14:textId="77777777" w:rsidR="000B38DC" w:rsidRPr="000B38DC" w:rsidRDefault="000B38DC" w:rsidP="000B38DC">
      <w:pPr>
        <w:ind w:left="720"/>
        <w:contextualSpacing/>
        <w:rPr>
          <w:rFonts w:ascii="Arial" w:hAnsi="Arial" w:cs="Arial"/>
          <w:i/>
        </w:rPr>
      </w:pPr>
    </w:p>
    <w:p w14:paraId="52D6414E" w14:textId="77777777" w:rsidR="000B38DC" w:rsidRPr="00A5539F" w:rsidRDefault="000B38DC" w:rsidP="00A5539F">
      <w:pPr>
        <w:numPr>
          <w:ilvl w:val="0"/>
          <w:numId w:val="10"/>
        </w:numPr>
        <w:contextualSpacing/>
        <w:rPr>
          <w:rFonts w:ascii="Arial" w:hAnsi="Arial" w:cs="Arial"/>
          <w:i/>
          <w:color w:val="000000" w:themeColor="text1"/>
        </w:rPr>
      </w:pPr>
      <w:r w:rsidRPr="00A5539F">
        <w:rPr>
          <w:rFonts w:ascii="Arial" w:hAnsi="Arial" w:cs="Arial"/>
          <w:i/>
        </w:rPr>
        <w:t xml:space="preserve">Objective 4. </w:t>
      </w:r>
      <w:r w:rsidRPr="00A5539F">
        <w:rPr>
          <w:rFonts w:ascii="Arial" w:hAnsi="Arial" w:cs="Arial"/>
          <w:i/>
          <w:color w:val="000000" w:themeColor="text1"/>
        </w:rPr>
        <w:t>Establish a partnership approach to ensure all members of the local community have a sense of ownership over the future of the town centre</w:t>
      </w:r>
    </w:p>
    <w:p w14:paraId="0094290D" w14:textId="77777777" w:rsidR="00A562AE" w:rsidRPr="00857FAA" w:rsidRDefault="000B38DC" w:rsidP="000B38DC">
      <w:pPr>
        <w:pStyle w:val="ListParagraph"/>
        <w:numPr>
          <w:ilvl w:val="0"/>
          <w:numId w:val="10"/>
        </w:numPr>
        <w:autoSpaceDE w:val="0"/>
        <w:autoSpaceDN w:val="0"/>
        <w:adjustRightInd w:val="0"/>
        <w:spacing w:after="0" w:line="240" w:lineRule="auto"/>
        <w:rPr>
          <w:rFonts w:ascii="Arial" w:hAnsi="Arial" w:cs="Arial"/>
          <w:b/>
          <w:color w:val="000000"/>
        </w:rPr>
      </w:pPr>
      <w:r w:rsidRPr="00A5539F">
        <w:rPr>
          <w:rFonts w:ascii="Arial" w:hAnsi="Arial" w:cs="Arial"/>
          <w:i/>
        </w:rPr>
        <w:t xml:space="preserve">Objective 5. </w:t>
      </w:r>
      <w:r w:rsidRPr="00A5539F">
        <w:rPr>
          <w:rFonts w:ascii="Arial" w:hAnsi="Arial" w:cs="Arial"/>
          <w:i/>
          <w:color w:val="000000" w:themeColor="text1"/>
        </w:rPr>
        <w:t>Create the environment for economic investment and realising opportunities for expanding tourism, education, skills and training</w:t>
      </w:r>
      <w:r w:rsidR="00A5539F">
        <w:rPr>
          <w:rFonts w:ascii="Arial" w:hAnsi="Arial" w:cs="Arial"/>
          <w:i/>
          <w:color w:val="000000" w:themeColor="text1"/>
        </w:rPr>
        <w:t>.</w:t>
      </w:r>
    </w:p>
    <w:p w14:paraId="4EF797C9" w14:textId="77777777" w:rsidR="000B38DC" w:rsidRDefault="008F6EFB" w:rsidP="000B38DC">
      <w:pPr>
        <w:autoSpaceDE w:val="0"/>
        <w:autoSpaceDN w:val="0"/>
        <w:adjustRightInd w:val="0"/>
        <w:spacing w:after="0" w:line="240" w:lineRule="auto"/>
        <w:rPr>
          <w:rFonts w:ascii="Arial" w:hAnsi="Arial" w:cs="Arial"/>
          <w:b/>
          <w:color w:val="000000"/>
        </w:rPr>
      </w:pPr>
      <w:r>
        <w:rPr>
          <w:rFonts w:ascii="Arial" w:hAnsi="Arial" w:cs="Arial"/>
          <w:b/>
          <w:color w:val="000000"/>
        </w:rPr>
        <w:lastRenderedPageBreak/>
        <w:t>2.6</w:t>
      </w:r>
      <w:r w:rsidR="000B38DC">
        <w:rPr>
          <w:rFonts w:ascii="Arial" w:hAnsi="Arial" w:cs="Arial"/>
          <w:b/>
          <w:color w:val="000000"/>
        </w:rPr>
        <w:tab/>
        <w:t>The HSHAZ Partnership</w:t>
      </w:r>
    </w:p>
    <w:p w14:paraId="0B86DF7A" w14:textId="77777777" w:rsidR="000B38DC" w:rsidRPr="000B38DC" w:rsidRDefault="000B38DC" w:rsidP="000B38DC">
      <w:pPr>
        <w:autoSpaceDE w:val="0"/>
        <w:autoSpaceDN w:val="0"/>
        <w:adjustRightInd w:val="0"/>
        <w:spacing w:after="0" w:line="240" w:lineRule="auto"/>
        <w:rPr>
          <w:rFonts w:ascii="Arial" w:hAnsi="Arial" w:cs="Arial"/>
          <w:b/>
          <w:color w:val="000000"/>
        </w:rPr>
      </w:pPr>
      <w:r>
        <w:rPr>
          <w:rFonts w:ascii="Arial" w:hAnsi="Arial" w:cs="Arial"/>
          <w:b/>
          <w:color w:val="000000"/>
        </w:rPr>
        <w:tab/>
      </w:r>
    </w:p>
    <w:p w14:paraId="50380803" w14:textId="77777777" w:rsidR="000167B8" w:rsidRDefault="00286776" w:rsidP="00286776">
      <w:pPr>
        <w:ind w:left="720" w:hanging="720"/>
        <w:rPr>
          <w:rFonts w:ascii="Arial" w:hAnsi="Arial" w:cs="Arial"/>
        </w:rPr>
      </w:pPr>
      <w:r w:rsidRPr="00DE2875">
        <w:rPr>
          <w:rFonts w:ascii="Arial" w:hAnsi="Arial" w:cs="Arial"/>
          <w:b/>
        </w:rPr>
        <w:t>2.6.1</w:t>
      </w:r>
      <w:r>
        <w:rPr>
          <w:rFonts w:ascii="Arial" w:hAnsi="Arial" w:cs="Arial"/>
        </w:rPr>
        <w:tab/>
      </w:r>
      <w:r w:rsidR="000B38DC" w:rsidRPr="000B38DC">
        <w:rPr>
          <w:rFonts w:ascii="Arial" w:hAnsi="Arial" w:cs="Arial"/>
        </w:rPr>
        <w:t>A high street heritage action zone provides the opportunity to work with partners in a co</w:t>
      </w:r>
      <w:r w:rsidR="00FE293C">
        <w:rPr>
          <w:rFonts w:ascii="Arial" w:hAnsi="Arial" w:cs="Arial"/>
        </w:rPr>
        <w:t xml:space="preserve">ordinated and pro-active way to achieve the vision and objectives outlined above. In doing so, the scheme </w:t>
      </w:r>
      <w:r w:rsidR="000B38DC" w:rsidRPr="000B38DC">
        <w:rPr>
          <w:rFonts w:ascii="Arial" w:hAnsi="Arial" w:cs="Arial"/>
        </w:rPr>
        <w:t>would help secure the long-term sustainability of the area for future generations by preserving, restoring and enhancing its architectural, historical and cultural heritage.</w:t>
      </w:r>
      <w:r w:rsidR="003C7AE2">
        <w:rPr>
          <w:rFonts w:ascii="Arial" w:hAnsi="Arial" w:cs="Arial"/>
        </w:rPr>
        <w:t xml:space="preserve"> </w:t>
      </w:r>
    </w:p>
    <w:p w14:paraId="109839E1" w14:textId="77777777" w:rsidR="003C7AE2" w:rsidRDefault="00286776" w:rsidP="00286776">
      <w:pPr>
        <w:ind w:left="720" w:hanging="720"/>
        <w:rPr>
          <w:rFonts w:ascii="Arial" w:hAnsi="Arial" w:cs="Arial"/>
        </w:rPr>
      </w:pPr>
      <w:r w:rsidRPr="0071626F">
        <w:rPr>
          <w:rFonts w:ascii="Arial" w:hAnsi="Arial" w:cs="Arial"/>
          <w:b/>
        </w:rPr>
        <w:t>2.6.2</w:t>
      </w:r>
      <w:r w:rsidRPr="0071626F">
        <w:rPr>
          <w:rFonts w:ascii="Arial" w:hAnsi="Arial" w:cs="Arial"/>
          <w:b/>
        </w:rPr>
        <w:tab/>
      </w:r>
      <w:r w:rsidR="003C7AE2">
        <w:rPr>
          <w:rFonts w:ascii="Arial" w:hAnsi="Arial" w:cs="Arial"/>
        </w:rPr>
        <w:t>The</w:t>
      </w:r>
      <w:r w:rsidR="0081150D">
        <w:rPr>
          <w:rFonts w:ascii="Arial" w:hAnsi="Arial" w:cs="Arial"/>
        </w:rPr>
        <w:t xml:space="preserve"> </w:t>
      </w:r>
      <w:r w:rsidR="003C7AE2">
        <w:rPr>
          <w:rFonts w:ascii="Arial" w:hAnsi="Arial" w:cs="Arial"/>
        </w:rPr>
        <w:t>Hinckley</w:t>
      </w:r>
      <w:r w:rsidR="00586A4C">
        <w:rPr>
          <w:rFonts w:ascii="Arial" w:hAnsi="Arial" w:cs="Arial"/>
        </w:rPr>
        <w:t xml:space="preserve"> HSHAZ</w:t>
      </w:r>
      <w:r w:rsidR="003C7AE2">
        <w:rPr>
          <w:rFonts w:ascii="Arial" w:hAnsi="Arial" w:cs="Arial"/>
        </w:rPr>
        <w:t xml:space="preserve"> Town Centre Partnership includes </w:t>
      </w:r>
      <w:r w:rsidR="00586A4C">
        <w:rPr>
          <w:rFonts w:ascii="Arial" w:hAnsi="Arial" w:cs="Arial"/>
        </w:rPr>
        <w:t xml:space="preserve">Hinckley and Bosworth Borough Council, Leicestershire County Council, Leicester and Leicestershire Enterprise Partnership, Hinckley Business Improvement District, Hinckley and District Museum, Hinckley District Past &amp; Present and North Warwickshire &amp; South Leicestershire College. </w:t>
      </w:r>
    </w:p>
    <w:p w14:paraId="3AF11799" w14:textId="77777777" w:rsidR="008F6EFB" w:rsidRPr="008F6EFB" w:rsidRDefault="008F6EFB" w:rsidP="008F6EFB">
      <w:pPr>
        <w:rPr>
          <w:rFonts w:ascii="Arial" w:hAnsi="Arial" w:cs="Arial"/>
          <w:b/>
        </w:rPr>
      </w:pPr>
      <w:r w:rsidRPr="008F6EFB">
        <w:rPr>
          <w:rFonts w:ascii="Arial" w:hAnsi="Arial" w:cs="Arial"/>
          <w:b/>
        </w:rPr>
        <w:t>2.7</w:t>
      </w:r>
      <w:r w:rsidRPr="008F6EFB">
        <w:rPr>
          <w:rFonts w:ascii="Arial" w:hAnsi="Arial" w:cs="Arial"/>
          <w:b/>
        </w:rPr>
        <w:tab/>
      </w:r>
      <w:r w:rsidR="0062700F">
        <w:rPr>
          <w:rFonts w:ascii="Arial" w:hAnsi="Arial" w:cs="Arial"/>
          <w:b/>
        </w:rPr>
        <w:t>Public</w:t>
      </w:r>
      <w:r w:rsidR="00413280">
        <w:rPr>
          <w:rFonts w:ascii="Arial" w:hAnsi="Arial" w:cs="Arial"/>
          <w:b/>
        </w:rPr>
        <w:t xml:space="preserve"> Ream Enhancement Scheme</w:t>
      </w:r>
      <w:r w:rsidR="0062700F">
        <w:rPr>
          <w:rFonts w:ascii="Arial" w:hAnsi="Arial" w:cs="Arial"/>
          <w:b/>
        </w:rPr>
        <w:t xml:space="preserve"> </w:t>
      </w:r>
    </w:p>
    <w:p w14:paraId="4E231E86" w14:textId="77777777" w:rsidR="00F42FD6" w:rsidRDefault="00286776" w:rsidP="00286776">
      <w:pPr>
        <w:ind w:left="720" w:hanging="720"/>
        <w:rPr>
          <w:rFonts w:ascii="Arial" w:hAnsi="Arial" w:cs="Arial"/>
        </w:rPr>
      </w:pPr>
      <w:r w:rsidRPr="0071626F">
        <w:rPr>
          <w:rFonts w:ascii="Arial" w:hAnsi="Arial" w:cs="Arial"/>
          <w:b/>
        </w:rPr>
        <w:t>2.7.1</w:t>
      </w:r>
      <w:r w:rsidRPr="0071626F">
        <w:rPr>
          <w:rFonts w:ascii="Arial" w:hAnsi="Arial" w:cs="Arial"/>
          <w:b/>
        </w:rPr>
        <w:tab/>
      </w:r>
      <w:r w:rsidR="00F42FD6" w:rsidRPr="00F42FD6">
        <w:rPr>
          <w:rFonts w:ascii="Arial" w:hAnsi="Arial" w:cs="Arial"/>
        </w:rPr>
        <w:t xml:space="preserve">A Public Realm Masterplan for Hinckley Town Centre was developed in 2019, identifying a number of potential concepts and schemes for development. Public realm enhancements to the Church Walk Car Park </w:t>
      </w:r>
      <w:r w:rsidR="00492C88">
        <w:rPr>
          <w:rFonts w:ascii="Arial" w:hAnsi="Arial" w:cs="Arial"/>
        </w:rPr>
        <w:t xml:space="preserve">area </w:t>
      </w:r>
      <w:r w:rsidR="00F42FD6" w:rsidRPr="00F42FD6">
        <w:rPr>
          <w:rFonts w:ascii="Arial" w:hAnsi="Arial" w:cs="Arial"/>
        </w:rPr>
        <w:t>and Castle Street are both proposals brought forward from</w:t>
      </w:r>
      <w:r w:rsidR="00857FAA">
        <w:rPr>
          <w:rFonts w:ascii="Arial" w:hAnsi="Arial" w:cs="Arial"/>
        </w:rPr>
        <w:t xml:space="preserve"> this </w:t>
      </w:r>
      <w:r w:rsidR="007A0F7C">
        <w:rPr>
          <w:rFonts w:ascii="Arial" w:hAnsi="Arial" w:cs="Arial"/>
        </w:rPr>
        <w:t xml:space="preserve">emerging </w:t>
      </w:r>
      <w:r w:rsidR="00857FAA">
        <w:rPr>
          <w:rFonts w:ascii="Arial" w:hAnsi="Arial" w:cs="Arial"/>
        </w:rPr>
        <w:t xml:space="preserve">document. </w:t>
      </w:r>
      <w:r w:rsidR="00F42FD6" w:rsidRPr="00F42FD6">
        <w:rPr>
          <w:rFonts w:ascii="Arial" w:hAnsi="Arial" w:cs="Arial"/>
        </w:rPr>
        <w:t xml:space="preserve"> </w:t>
      </w:r>
    </w:p>
    <w:p w14:paraId="3456E1A2" w14:textId="77777777" w:rsidR="00413280" w:rsidRDefault="00286776" w:rsidP="00286776">
      <w:pPr>
        <w:ind w:left="720" w:hanging="720"/>
        <w:rPr>
          <w:rFonts w:ascii="Arial" w:hAnsi="Arial" w:cs="Arial"/>
        </w:rPr>
      </w:pPr>
      <w:r w:rsidRPr="0071626F">
        <w:rPr>
          <w:rFonts w:ascii="Arial" w:hAnsi="Arial" w:cs="Arial"/>
          <w:b/>
        </w:rPr>
        <w:t>2.7.2</w:t>
      </w:r>
      <w:r>
        <w:rPr>
          <w:rFonts w:ascii="Arial" w:hAnsi="Arial" w:cs="Arial"/>
        </w:rPr>
        <w:tab/>
      </w:r>
      <w:r w:rsidR="00413280">
        <w:rPr>
          <w:rFonts w:ascii="Arial" w:hAnsi="Arial" w:cs="Arial"/>
        </w:rPr>
        <w:t xml:space="preserve">The Public Realm Enhancement Scheme seeks to renew a dated public realm to compliment associated enhancements to buildings. </w:t>
      </w:r>
      <w:r w:rsidR="00DB2E6A">
        <w:rPr>
          <w:rFonts w:ascii="Arial" w:hAnsi="Arial" w:cs="Arial"/>
        </w:rPr>
        <w:t>The aim i</w:t>
      </w:r>
      <w:r w:rsidR="00413280">
        <w:rPr>
          <w:rFonts w:ascii="Arial" w:hAnsi="Arial" w:cs="Arial"/>
        </w:rPr>
        <w:t xml:space="preserve">s to create a better place and environment </w:t>
      </w:r>
      <w:r w:rsidR="00DB2E6A">
        <w:rPr>
          <w:rFonts w:ascii="Arial" w:hAnsi="Arial" w:cs="Arial"/>
        </w:rPr>
        <w:t xml:space="preserve">focusing on </w:t>
      </w:r>
      <w:r w:rsidR="00AE3153">
        <w:rPr>
          <w:rFonts w:ascii="Arial" w:hAnsi="Arial" w:cs="Arial"/>
        </w:rPr>
        <w:t>C</w:t>
      </w:r>
      <w:r w:rsidR="00DB2E6A">
        <w:rPr>
          <w:rFonts w:ascii="Arial" w:hAnsi="Arial" w:cs="Arial"/>
        </w:rPr>
        <w:t xml:space="preserve">astle </w:t>
      </w:r>
      <w:r w:rsidR="00031677">
        <w:rPr>
          <w:rFonts w:ascii="Arial" w:hAnsi="Arial" w:cs="Arial"/>
        </w:rPr>
        <w:t>Street</w:t>
      </w:r>
      <w:r w:rsidR="005721EA">
        <w:rPr>
          <w:rFonts w:ascii="Arial" w:hAnsi="Arial" w:cs="Arial"/>
        </w:rPr>
        <w:t xml:space="preserve"> </w:t>
      </w:r>
      <w:r w:rsidR="00CC5180">
        <w:rPr>
          <w:rFonts w:ascii="Arial" w:hAnsi="Arial" w:cs="Arial"/>
        </w:rPr>
        <w:t xml:space="preserve">and </w:t>
      </w:r>
      <w:r w:rsidR="005721EA">
        <w:rPr>
          <w:rFonts w:ascii="Arial" w:hAnsi="Arial" w:cs="Arial"/>
        </w:rPr>
        <w:t xml:space="preserve">the </w:t>
      </w:r>
      <w:proofErr w:type="spellStart"/>
      <w:r w:rsidR="005721EA">
        <w:rPr>
          <w:rFonts w:ascii="Arial" w:hAnsi="Arial" w:cs="Arial"/>
        </w:rPr>
        <w:t>jitiies</w:t>
      </w:r>
      <w:proofErr w:type="spellEnd"/>
      <w:r w:rsidR="005721EA">
        <w:rPr>
          <w:rFonts w:ascii="Arial" w:hAnsi="Arial" w:cs="Arial"/>
        </w:rPr>
        <w:t xml:space="preserve"> and the yards </w:t>
      </w:r>
      <w:r w:rsidR="00CC5180">
        <w:rPr>
          <w:rFonts w:ascii="Arial" w:hAnsi="Arial" w:cs="Arial"/>
        </w:rPr>
        <w:t>situated off it,</w:t>
      </w:r>
      <w:r w:rsidR="00031677">
        <w:rPr>
          <w:rFonts w:ascii="Arial" w:hAnsi="Arial" w:cs="Arial"/>
        </w:rPr>
        <w:t xml:space="preserve"> </w:t>
      </w:r>
      <w:r w:rsidR="007032F1">
        <w:rPr>
          <w:rFonts w:ascii="Arial" w:hAnsi="Arial" w:cs="Arial"/>
        </w:rPr>
        <w:t>and the Church Walk Car Park</w:t>
      </w:r>
      <w:r w:rsidR="00CC5180">
        <w:rPr>
          <w:rFonts w:ascii="Arial" w:hAnsi="Arial" w:cs="Arial"/>
        </w:rPr>
        <w:t xml:space="preserve"> and surrounding area</w:t>
      </w:r>
      <w:r w:rsidR="00031677">
        <w:rPr>
          <w:rFonts w:ascii="Arial" w:hAnsi="Arial" w:cs="Arial"/>
        </w:rPr>
        <w:t xml:space="preserve">. The enhancements will </w:t>
      </w:r>
      <w:r w:rsidR="00CC5180">
        <w:rPr>
          <w:rFonts w:ascii="Arial" w:hAnsi="Arial" w:cs="Arial"/>
        </w:rPr>
        <w:t xml:space="preserve">also </w:t>
      </w:r>
      <w:r w:rsidR="00031677">
        <w:rPr>
          <w:rFonts w:ascii="Arial" w:hAnsi="Arial" w:cs="Arial"/>
        </w:rPr>
        <w:t>allow for improved pedestrian permeability</w:t>
      </w:r>
      <w:r w:rsidR="00440E25">
        <w:rPr>
          <w:rFonts w:ascii="Arial" w:hAnsi="Arial" w:cs="Arial"/>
        </w:rPr>
        <w:t xml:space="preserve"> between the retail centre </w:t>
      </w:r>
      <w:r w:rsidR="00492C88">
        <w:rPr>
          <w:rFonts w:ascii="Arial" w:hAnsi="Arial" w:cs="Arial"/>
        </w:rPr>
        <w:t xml:space="preserve">(Castle Street) </w:t>
      </w:r>
      <w:r w:rsidR="00440E25">
        <w:rPr>
          <w:rFonts w:ascii="Arial" w:hAnsi="Arial" w:cs="Arial"/>
        </w:rPr>
        <w:t>and the green infrastructure</w:t>
      </w:r>
      <w:r w:rsidR="00031677">
        <w:rPr>
          <w:rFonts w:ascii="Arial" w:hAnsi="Arial" w:cs="Arial"/>
        </w:rPr>
        <w:t xml:space="preserve"> </w:t>
      </w:r>
      <w:r w:rsidR="00440E25">
        <w:rPr>
          <w:rFonts w:ascii="Arial" w:hAnsi="Arial" w:cs="Arial"/>
        </w:rPr>
        <w:t>at Agents Mead which is located within the historic setting of the former castle (a scheduled monument).</w:t>
      </w:r>
    </w:p>
    <w:p w14:paraId="041ACD5C" w14:textId="0C153DC6" w:rsidR="00440E25" w:rsidRDefault="00286776" w:rsidP="00DE2875">
      <w:pPr>
        <w:ind w:left="720" w:hanging="720"/>
        <w:rPr>
          <w:rFonts w:ascii="Arial" w:hAnsi="Arial" w:cs="Arial"/>
        </w:rPr>
      </w:pPr>
      <w:r w:rsidRPr="0071626F">
        <w:rPr>
          <w:rFonts w:ascii="Arial" w:hAnsi="Arial" w:cs="Arial"/>
          <w:b/>
        </w:rPr>
        <w:t>2.7.3</w:t>
      </w:r>
      <w:r>
        <w:rPr>
          <w:rFonts w:ascii="Arial" w:hAnsi="Arial" w:cs="Arial"/>
        </w:rPr>
        <w:tab/>
      </w:r>
      <w:r w:rsidR="00440E25" w:rsidRPr="00C71EAE">
        <w:rPr>
          <w:rFonts w:ascii="Arial" w:hAnsi="Arial" w:cs="Arial"/>
        </w:rPr>
        <w:t>To facilitate th</w:t>
      </w:r>
      <w:r w:rsidR="00492C88">
        <w:rPr>
          <w:rFonts w:ascii="Arial" w:hAnsi="Arial" w:cs="Arial"/>
        </w:rPr>
        <w:t xml:space="preserve">ese aims for the Church Walk car park area and Castle </w:t>
      </w:r>
      <w:r w:rsidR="00A32E51">
        <w:rPr>
          <w:rFonts w:ascii="Arial" w:hAnsi="Arial" w:cs="Arial"/>
        </w:rPr>
        <w:t xml:space="preserve">Street </w:t>
      </w:r>
      <w:r w:rsidR="00A32E51" w:rsidRPr="00C71EAE">
        <w:rPr>
          <w:rFonts w:ascii="Arial" w:hAnsi="Arial" w:cs="Arial"/>
        </w:rPr>
        <w:t>potential</w:t>
      </w:r>
      <w:r w:rsidR="00440E25" w:rsidRPr="00C71EAE">
        <w:rPr>
          <w:rFonts w:ascii="Arial" w:hAnsi="Arial" w:cs="Arial"/>
        </w:rPr>
        <w:t xml:space="preserve"> works </w:t>
      </w:r>
      <w:r w:rsidR="00492C88">
        <w:rPr>
          <w:rFonts w:ascii="Arial" w:hAnsi="Arial" w:cs="Arial"/>
        </w:rPr>
        <w:t>could</w:t>
      </w:r>
      <w:r w:rsidR="00440E25">
        <w:rPr>
          <w:rFonts w:ascii="Arial" w:hAnsi="Arial" w:cs="Arial"/>
        </w:rPr>
        <w:t xml:space="preserve"> include:</w:t>
      </w:r>
    </w:p>
    <w:p w14:paraId="1344FD2B" w14:textId="77777777" w:rsidR="00440E25" w:rsidRPr="00774553" w:rsidRDefault="0071626F" w:rsidP="00774553">
      <w:pPr>
        <w:pStyle w:val="ListParagraph"/>
        <w:numPr>
          <w:ilvl w:val="0"/>
          <w:numId w:val="15"/>
        </w:numPr>
        <w:rPr>
          <w:rFonts w:ascii="Arial" w:hAnsi="Arial" w:cs="Arial"/>
        </w:rPr>
      </w:pPr>
      <w:r>
        <w:rPr>
          <w:rFonts w:ascii="Arial" w:hAnsi="Arial" w:cs="Arial"/>
        </w:rPr>
        <w:t>R</w:t>
      </w:r>
      <w:r w:rsidR="00440E25" w:rsidRPr="00774553">
        <w:rPr>
          <w:rFonts w:ascii="Arial" w:hAnsi="Arial" w:cs="Arial"/>
        </w:rPr>
        <w:t>aised tables and new lengths of footway</w:t>
      </w:r>
      <w:r>
        <w:rPr>
          <w:rFonts w:ascii="Arial" w:hAnsi="Arial" w:cs="Arial"/>
        </w:rPr>
        <w:t>;</w:t>
      </w:r>
    </w:p>
    <w:p w14:paraId="58B11DAE" w14:textId="77777777" w:rsidR="00440E25" w:rsidRPr="00774553" w:rsidRDefault="0071626F" w:rsidP="00774553">
      <w:pPr>
        <w:pStyle w:val="ListParagraph"/>
        <w:numPr>
          <w:ilvl w:val="0"/>
          <w:numId w:val="15"/>
        </w:numPr>
        <w:rPr>
          <w:rFonts w:ascii="Arial" w:hAnsi="Arial" w:cs="Arial"/>
        </w:rPr>
      </w:pPr>
      <w:r>
        <w:rPr>
          <w:rFonts w:ascii="Arial" w:hAnsi="Arial" w:cs="Arial"/>
        </w:rPr>
        <w:t>A</w:t>
      </w:r>
      <w:r w:rsidR="00440E25" w:rsidRPr="00774553">
        <w:rPr>
          <w:rFonts w:ascii="Arial" w:hAnsi="Arial" w:cs="Arial"/>
        </w:rPr>
        <w:t xml:space="preserve"> reconfig</w:t>
      </w:r>
      <w:r>
        <w:rPr>
          <w:rFonts w:ascii="Arial" w:hAnsi="Arial" w:cs="Arial"/>
        </w:rPr>
        <w:t xml:space="preserve">uration of the </w:t>
      </w:r>
      <w:r w:rsidR="00492C88">
        <w:rPr>
          <w:rFonts w:ascii="Arial" w:hAnsi="Arial" w:cs="Arial"/>
        </w:rPr>
        <w:t xml:space="preserve">Church Walk </w:t>
      </w:r>
      <w:r>
        <w:rPr>
          <w:rFonts w:ascii="Arial" w:hAnsi="Arial" w:cs="Arial"/>
        </w:rPr>
        <w:t>car park layout;</w:t>
      </w:r>
    </w:p>
    <w:p w14:paraId="1DCC8BDB" w14:textId="77777777" w:rsidR="00440E25" w:rsidRPr="00774553" w:rsidRDefault="0071626F" w:rsidP="00774553">
      <w:pPr>
        <w:pStyle w:val="ListParagraph"/>
        <w:numPr>
          <w:ilvl w:val="0"/>
          <w:numId w:val="15"/>
        </w:numPr>
        <w:rPr>
          <w:rFonts w:ascii="Arial" w:hAnsi="Arial" w:cs="Arial"/>
        </w:rPr>
      </w:pPr>
      <w:r>
        <w:rPr>
          <w:rFonts w:ascii="Arial" w:hAnsi="Arial" w:cs="Arial"/>
        </w:rPr>
        <w:t>I</w:t>
      </w:r>
      <w:r w:rsidR="00440E25" w:rsidRPr="00774553">
        <w:rPr>
          <w:rFonts w:ascii="Arial" w:hAnsi="Arial" w:cs="Arial"/>
        </w:rPr>
        <w:t>mprovement of surface materials including reinstatement of traditional materials</w:t>
      </w:r>
      <w:r>
        <w:rPr>
          <w:rFonts w:ascii="Arial" w:hAnsi="Arial" w:cs="Arial"/>
        </w:rPr>
        <w:t>;</w:t>
      </w:r>
      <w:r w:rsidR="00440E25" w:rsidRPr="00774553">
        <w:rPr>
          <w:rFonts w:ascii="Arial" w:hAnsi="Arial" w:cs="Arial"/>
        </w:rPr>
        <w:t xml:space="preserve"> </w:t>
      </w:r>
    </w:p>
    <w:p w14:paraId="4B1E1CC3" w14:textId="77777777" w:rsidR="00440E25" w:rsidRPr="00774553" w:rsidRDefault="0071626F" w:rsidP="00774553">
      <w:pPr>
        <w:pStyle w:val="ListParagraph"/>
        <w:numPr>
          <w:ilvl w:val="0"/>
          <w:numId w:val="15"/>
        </w:numPr>
        <w:rPr>
          <w:rFonts w:ascii="Arial" w:hAnsi="Arial" w:cs="Arial"/>
        </w:rPr>
      </w:pPr>
      <w:r>
        <w:rPr>
          <w:rFonts w:ascii="Arial" w:hAnsi="Arial" w:cs="Arial"/>
        </w:rPr>
        <w:t xml:space="preserve">Improved entrances to </w:t>
      </w:r>
      <w:r w:rsidR="00492C88">
        <w:rPr>
          <w:rFonts w:ascii="Arial" w:hAnsi="Arial" w:cs="Arial"/>
        </w:rPr>
        <w:t>Argents</w:t>
      </w:r>
      <w:r>
        <w:rPr>
          <w:rFonts w:ascii="Arial" w:hAnsi="Arial" w:cs="Arial"/>
        </w:rPr>
        <w:t xml:space="preserve"> Mead;</w:t>
      </w:r>
      <w:r w:rsidR="00440E25" w:rsidRPr="00774553">
        <w:rPr>
          <w:rFonts w:ascii="Arial" w:hAnsi="Arial" w:cs="Arial"/>
        </w:rPr>
        <w:t xml:space="preserve"> </w:t>
      </w:r>
    </w:p>
    <w:p w14:paraId="5D423443" w14:textId="77777777" w:rsidR="00440E25" w:rsidRPr="00774553" w:rsidRDefault="0071626F" w:rsidP="00774553">
      <w:pPr>
        <w:pStyle w:val="ListParagraph"/>
        <w:numPr>
          <w:ilvl w:val="0"/>
          <w:numId w:val="15"/>
        </w:numPr>
        <w:rPr>
          <w:rFonts w:ascii="Arial" w:hAnsi="Arial" w:cs="Arial"/>
        </w:rPr>
      </w:pPr>
      <w:r>
        <w:rPr>
          <w:rFonts w:ascii="Arial" w:hAnsi="Arial" w:cs="Arial"/>
        </w:rPr>
        <w:t>I</w:t>
      </w:r>
      <w:r w:rsidR="00440E25" w:rsidRPr="00774553">
        <w:rPr>
          <w:rFonts w:ascii="Arial" w:hAnsi="Arial" w:cs="Arial"/>
        </w:rPr>
        <w:t>ncreased interpretation of the Castle including the potential for improved access</w:t>
      </w:r>
      <w:r>
        <w:rPr>
          <w:rFonts w:ascii="Arial" w:hAnsi="Arial" w:cs="Arial"/>
        </w:rPr>
        <w:t>;</w:t>
      </w:r>
      <w:r w:rsidR="00440E25" w:rsidRPr="00774553">
        <w:rPr>
          <w:rFonts w:ascii="Arial" w:hAnsi="Arial" w:cs="Arial"/>
        </w:rPr>
        <w:t xml:space="preserve"> </w:t>
      </w:r>
    </w:p>
    <w:p w14:paraId="4FDBDCDC" w14:textId="77777777" w:rsidR="00440E25" w:rsidRPr="00774553" w:rsidRDefault="0071626F" w:rsidP="00774553">
      <w:pPr>
        <w:pStyle w:val="ListParagraph"/>
        <w:numPr>
          <w:ilvl w:val="0"/>
          <w:numId w:val="15"/>
        </w:numPr>
        <w:rPr>
          <w:rFonts w:ascii="Arial" w:hAnsi="Arial" w:cs="Arial"/>
        </w:rPr>
      </w:pPr>
      <w:r>
        <w:rPr>
          <w:rFonts w:ascii="Arial" w:hAnsi="Arial" w:cs="Arial"/>
        </w:rPr>
        <w:t>R</w:t>
      </w:r>
      <w:r w:rsidR="00440E25" w:rsidRPr="00774553">
        <w:rPr>
          <w:rFonts w:ascii="Arial" w:hAnsi="Arial" w:cs="Arial"/>
        </w:rPr>
        <w:t>ationalising stre</w:t>
      </w:r>
      <w:r>
        <w:rPr>
          <w:rFonts w:ascii="Arial" w:hAnsi="Arial" w:cs="Arial"/>
        </w:rPr>
        <w:t>et signage and reducing clutter;</w:t>
      </w:r>
      <w:r w:rsidR="00440E25" w:rsidRPr="00774553">
        <w:rPr>
          <w:rFonts w:ascii="Arial" w:hAnsi="Arial" w:cs="Arial"/>
        </w:rPr>
        <w:t xml:space="preserve"> </w:t>
      </w:r>
    </w:p>
    <w:p w14:paraId="40B4BAB0" w14:textId="77777777" w:rsidR="00440E25" w:rsidRPr="00774553" w:rsidRDefault="0071626F" w:rsidP="00774553">
      <w:pPr>
        <w:pStyle w:val="ListParagraph"/>
        <w:numPr>
          <w:ilvl w:val="0"/>
          <w:numId w:val="15"/>
        </w:numPr>
        <w:rPr>
          <w:rFonts w:ascii="Arial" w:hAnsi="Arial" w:cs="Arial"/>
        </w:rPr>
      </w:pPr>
      <w:r>
        <w:rPr>
          <w:rFonts w:ascii="Arial" w:hAnsi="Arial" w:cs="Arial"/>
        </w:rPr>
        <w:t>I</w:t>
      </w:r>
      <w:r w:rsidR="00440E25" w:rsidRPr="00774553">
        <w:rPr>
          <w:rFonts w:ascii="Arial" w:hAnsi="Arial" w:cs="Arial"/>
        </w:rPr>
        <w:t>mproved wayfinding</w:t>
      </w:r>
      <w:r>
        <w:rPr>
          <w:rFonts w:ascii="Arial" w:hAnsi="Arial" w:cs="Arial"/>
        </w:rPr>
        <w:t>;</w:t>
      </w:r>
      <w:r w:rsidR="00440E25" w:rsidRPr="00774553">
        <w:rPr>
          <w:rFonts w:ascii="Arial" w:hAnsi="Arial" w:cs="Arial"/>
        </w:rPr>
        <w:t xml:space="preserve"> </w:t>
      </w:r>
    </w:p>
    <w:p w14:paraId="706AD8D0" w14:textId="77777777" w:rsidR="00440E25" w:rsidRDefault="0071626F" w:rsidP="00774553">
      <w:pPr>
        <w:pStyle w:val="ListParagraph"/>
        <w:numPr>
          <w:ilvl w:val="0"/>
          <w:numId w:val="15"/>
        </w:numPr>
        <w:rPr>
          <w:rFonts w:ascii="Arial" w:hAnsi="Arial" w:cs="Arial"/>
        </w:rPr>
      </w:pPr>
      <w:r>
        <w:rPr>
          <w:rFonts w:ascii="Arial" w:hAnsi="Arial" w:cs="Arial"/>
        </w:rPr>
        <w:t>I</w:t>
      </w:r>
      <w:r w:rsidR="00440E25" w:rsidRPr="00774553">
        <w:rPr>
          <w:rFonts w:ascii="Arial" w:hAnsi="Arial" w:cs="Arial"/>
        </w:rPr>
        <w:t>mproved lighting and an opportunity area for seating/public art etc</w:t>
      </w:r>
      <w:r w:rsidR="00492C88">
        <w:rPr>
          <w:rFonts w:ascii="Arial" w:hAnsi="Arial" w:cs="Arial"/>
        </w:rPr>
        <w:t>.</w:t>
      </w:r>
      <w:r>
        <w:rPr>
          <w:rFonts w:ascii="Arial" w:hAnsi="Arial" w:cs="Arial"/>
        </w:rPr>
        <w:t>;</w:t>
      </w:r>
    </w:p>
    <w:p w14:paraId="4E0C8C76" w14:textId="77777777" w:rsidR="00C93FA3" w:rsidRDefault="0071626F" w:rsidP="00774553">
      <w:pPr>
        <w:pStyle w:val="ListParagraph"/>
        <w:numPr>
          <w:ilvl w:val="0"/>
          <w:numId w:val="15"/>
        </w:numPr>
        <w:rPr>
          <w:rFonts w:ascii="Arial" w:hAnsi="Arial" w:cs="Arial"/>
        </w:rPr>
      </w:pPr>
      <w:r>
        <w:rPr>
          <w:rFonts w:ascii="Arial" w:hAnsi="Arial" w:cs="Arial"/>
        </w:rPr>
        <w:t>S</w:t>
      </w:r>
      <w:r w:rsidR="00C93FA3">
        <w:rPr>
          <w:rFonts w:ascii="Arial" w:hAnsi="Arial" w:cs="Arial"/>
        </w:rPr>
        <w:t>treet trees/soft landscaping</w:t>
      </w:r>
      <w:r>
        <w:rPr>
          <w:rFonts w:ascii="Arial" w:hAnsi="Arial" w:cs="Arial"/>
        </w:rPr>
        <w:t>.</w:t>
      </w:r>
      <w:r w:rsidR="00C93FA3">
        <w:rPr>
          <w:rFonts w:ascii="Arial" w:hAnsi="Arial" w:cs="Arial"/>
        </w:rPr>
        <w:t xml:space="preserve"> </w:t>
      </w:r>
    </w:p>
    <w:p w14:paraId="52757018" w14:textId="77777777" w:rsidR="00CC5180" w:rsidRDefault="00286776" w:rsidP="00286776">
      <w:pPr>
        <w:ind w:left="720" w:hanging="720"/>
        <w:rPr>
          <w:rFonts w:ascii="Arial" w:hAnsi="Arial" w:cs="Arial"/>
        </w:rPr>
      </w:pPr>
      <w:r w:rsidRPr="0071626F">
        <w:rPr>
          <w:rFonts w:ascii="Arial" w:hAnsi="Arial" w:cs="Arial"/>
          <w:b/>
        </w:rPr>
        <w:t>2.7.4</w:t>
      </w:r>
      <w:r>
        <w:rPr>
          <w:rFonts w:ascii="Arial" w:hAnsi="Arial" w:cs="Arial"/>
        </w:rPr>
        <w:tab/>
      </w:r>
      <w:r w:rsidR="00936C69">
        <w:rPr>
          <w:rFonts w:ascii="Arial" w:hAnsi="Arial" w:cs="Arial"/>
        </w:rPr>
        <w:t xml:space="preserve">The jitties provide alternative access </w:t>
      </w:r>
      <w:r w:rsidR="00176729">
        <w:rPr>
          <w:rFonts w:ascii="Arial" w:hAnsi="Arial" w:cs="Arial"/>
        </w:rPr>
        <w:t xml:space="preserve">routes </w:t>
      </w:r>
      <w:r w:rsidR="00936C69">
        <w:rPr>
          <w:rFonts w:ascii="Arial" w:hAnsi="Arial" w:cs="Arial"/>
        </w:rPr>
        <w:t>for pedestrians</w:t>
      </w:r>
      <w:r w:rsidR="00176729">
        <w:rPr>
          <w:rFonts w:ascii="Arial" w:hAnsi="Arial" w:cs="Arial"/>
        </w:rPr>
        <w:t xml:space="preserve"> to move around the town centre;</w:t>
      </w:r>
      <w:r w:rsidR="00936C69">
        <w:rPr>
          <w:rFonts w:ascii="Arial" w:hAnsi="Arial" w:cs="Arial"/>
        </w:rPr>
        <w:t xml:space="preserve"> they are </w:t>
      </w:r>
      <w:r w:rsidR="00176729">
        <w:rPr>
          <w:rFonts w:ascii="Arial" w:hAnsi="Arial" w:cs="Arial"/>
        </w:rPr>
        <w:t xml:space="preserve">well </w:t>
      </w:r>
      <w:r w:rsidR="00936C69">
        <w:rPr>
          <w:rFonts w:ascii="Arial" w:hAnsi="Arial" w:cs="Arial"/>
        </w:rPr>
        <w:t xml:space="preserve">used at present but </w:t>
      </w:r>
      <w:r w:rsidR="00176729">
        <w:rPr>
          <w:rFonts w:ascii="Arial" w:hAnsi="Arial" w:cs="Arial"/>
        </w:rPr>
        <w:t>the aim is to</w:t>
      </w:r>
      <w:r w:rsidR="00936C69">
        <w:rPr>
          <w:rFonts w:ascii="Arial" w:hAnsi="Arial" w:cs="Arial"/>
        </w:rPr>
        <w:t xml:space="preserve"> increase </w:t>
      </w:r>
      <w:r w:rsidR="00176729">
        <w:rPr>
          <w:rFonts w:ascii="Arial" w:hAnsi="Arial" w:cs="Arial"/>
        </w:rPr>
        <w:t xml:space="preserve">this </w:t>
      </w:r>
      <w:r w:rsidR="00936C69">
        <w:rPr>
          <w:rFonts w:ascii="Arial" w:hAnsi="Arial" w:cs="Arial"/>
        </w:rPr>
        <w:t xml:space="preserve">following their improvement.  </w:t>
      </w:r>
      <w:r w:rsidR="00CC5180">
        <w:rPr>
          <w:rFonts w:ascii="Arial" w:hAnsi="Arial" w:cs="Arial"/>
        </w:rPr>
        <w:t>Potential works could include:</w:t>
      </w:r>
    </w:p>
    <w:p w14:paraId="7E5A31C4" w14:textId="77777777" w:rsidR="00CC5180" w:rsidRDefault="004F377B" w:rsidP="00FC1B28">
      <w:pPr>
        <w:pStyle w:val="ListParagraph"/>
        <w:numPr>
          <w:ilvl w:val="0"/>
          <w:numId w:val="33"/>
        </w:numPr>
        <w:rPr>
          <w:rFonts w:ascii="Arial" w:hAnsi="Arial" w:cs="Arial"/>
        </w:rPr>
      </w:pPr>
      <w:r>
        <w:rPr>
          <w:rFonts w:ascii="Arial" w:hAnsi="Arial" w:cs="Arial"/>
        </w:rPr>
        <w:t>Repairs to the existing historic paving materials</w:t>
      </w:r>
    </w:p>
    <w:p w14:paraId="65341F5E" w14:textId="77777777" w:rsidR="004F377B" w:rsidRDefault="004F377B" w:rsidP="00FC1B28">
      <w:pPr>
        <w:pStyle w:val="ListParagraph"/>
        <w:numPr>
          <w:ilvl w:val="0"/>
          <w:numId w:val="33"/>
        </w:numPr>
        <w:rPr>
          <w:rFonts w:ascii="Arial" w:hAnsi="Arial" w:cs="Arial"/>
        </w:rPr>
      </w:pPr>
      <w:r>
        <w:rPr>
          <w:rFonts w:ascii="Arial" w:hAnsi="Arial" w:cs="Arial"/>
        </w:rPr>
        <w:t>Increasing the amount and quality of lighting and signage</w:t>
      </w:r>
    </w:p>
    <w:p w14:paraId="1BA43A09" w14:textId="77777777" w:rsidR="004F377B" w:rsidRDefault="004F377B" w:rsidP="00FC1B28">
      <w:pPr>
        <w:pStyle w:val="ListParagraph"/>
        <w:numPr>
          <w:ilvl w:val="0"/>
          <w:numId w:val="33"/>
        </w:numPr>
        <w:rPr>
          <w:rFonts w:ascii="Arial" w:hAnsi="Arial" w:cs="Arial"/>
        </w:rPr>
      </w:pPr>
      <w:r>
        <w:rPr>
          <w:rFonts w:ascii="Arial" w:hAnsi="Arial" w:cs="Arial"/>
        </w:rPr>
        <w:lastRenderedPageBreak/>
        <w:t>Highlighting and repairing remaining historic fabric</w:t>
      </w:r>
    </w:p>
    <w:p w14:paraId="0653196E" w14:textId="77777777" w:rsidR="004F377B" w:rsidRPr="004D2A02" w:rsidRDefault="004F377B" w:rsidP="00FC1B28">
      <w:pPr>
        <w:pStyle w:val="ListParagraph"/>
        <w:numPr>
          <w:ilvl w:val="0"/>
          <w:numId w:val="33"/>
        </w:numPr>
        <w:rPr>
          <w:rFonts w:ascii="Arial" w:hAnsi="Arial" w:cs="Arial"/>
        </w:rPr>
      </w:pPr>
      <w:r>
        <w:rPr>
          <w:rFonts w:ascii="Arial" w:hAnsi="Arial" w:cs="Arial"/>
        </w:rPr>
        <w:t>Repairs to building elevations facing into the jitties and yards</w:t>
      </w:r>
    </w:p>
    <w:p w14:paraId="3D03403E" w14:textId="77777777" w:rsidR="00EA68D7" w:rsidRPr="00A82CA3" w:rsidRDefault="00EA68D7" w:rsidP="00FC1B28">
      <w:pPr>
        <w:pStyle w:val="ListParagraph"/>
        <w:ind w:left="1440"/>
        <w:rPr>
          <w:rFonts w:ascii="Arial" w:hAnsi="Arial" w:cs="Arial"/>
        </w:rPr>
      </w:pPr>
    </w:p>
    <w:p w14:paraId="40C4559A" w14:textId="77777777" w:rsidR="007F192E" w:rsidRPr="00274CDE" w:rsidRDefault="001E4BF3" w:rsidP="007F192E">
      <w:pPr>
        <w:rPr>
          <w:rFonts w:ascii="Arial" w:hAnsi="Arial" w:cs="Arial"/>
          <w:b/>
        </w:rPr>
      </w:pPr>
      <w:r w:rsidRPr="00274CDE">
        <w:rPr>
          <w:rFonts w:ascii="Arial" w:hAnsi="Arial" w:cs="Arial"/>
          <w:b/>
        </w:rPr>
        <w:t>3</w:t>
      </w:r>
      <w:r w:rsidR="006C2E49" w:rsidRPr="00274CDE">
        <w:rPr>
          <w:rFonts w:ascii="Arial" w:hAnsi="Arial" w:cs="Arial"/>
          <w:b/>
        </w:rPr>
        <w:t>:</w:t>
      </w:r>
      <w:r w:rsidR="006C2E49" w:rsidRPr="00274CDE">
        <w:rPr>
          <w:rFonts w:ascii="Arial" w:hAnsi="Arial" w:cs="Arial"/>
          <w:b/>
        </w:rPr>
        <w:tab/>
      </w:r>
      <w:r w:rsidR="007F192E" w:rsidRPr="00274CDE">
        <w:rPr>
          <w:rFonts w:ascii="Arial" w:hAnsi="Arial" w:cs="Arial"/>
          <w:b/>
        </w:rPr>
        <w:t>S</w:t>
      </w:r>
      <w:r w:rsidR="00C13F21">
        <w:rPr>
          <w:rFonts w:ascii="Arial" w:hAnsi="Arial" w:cs="Arial"/>
          <w:b/>
        </w:rPr>
        <w:t>cope of works</w:t>
      </w:r>
      <w:r w:rsidR="007F192E" w:rsidRPr="00274CDE">
        <w:rPr>
          <w:rFonts w:ascii="Arial" w:hAnsi="Arial" w:cs="Arial"/>
          <w:b/>
        </w:rPr>
        <w:t xml:space="preserve">: </w:t>
      </w:r>
    </w:p>
    <w:p w14:paraId="4714CEEF" w14:textId="77777777" w:rsidR="00274CDE" w:rsidRDefault="00286776" w:rsidP="00286776">
      <w:pPr>
        <w:ind w:left="720" w:hanging="720"/>
        <w:rPr>
          <w:rFonts w:ascii="Arial" w:hAnsi="Arial" w:cs="Arial"/>
        </w:rPr>
      </w:pPr>
      <w:r w:rsidRPr="00A82CA3">
        <w:rPr>
          <w:rFonts w:ascii="Arial" w:hAnsi="Arial" w:cs="Arial"/>
          <w:b/>
        </w:rPr>
        <w:t>3.1</w:t>
      </w:r>
      <w:r>
        <w:rPr>
          <w:rFonts w:ascii="Arial" w:hAnsi="Arial" w:cs="Arial"/>
        </w:rPr>
        <w:tab/>
      </w:r>
      <w:r w:rsidR="00274CDE" w:rsidRPr="00274CDE">
        <w:rPr>
          <w:rFonts w:ascii="Arial" w:hAnsi="Arial" w:cs="Arial"/>
        </w:rPr>
        <w:t xml:space="preserve">Hinckley &amp; Bosworth Borough Council </w:t>
      </w:r>
      <w:r w:rsidR="00C13F21">
        <w:rPr>
          <w:rFonts w:ascii="Arial" w:hAnsi="Arial" w:cs="Arial"/>
        </w:rPr>
        <w:t>is seeking to</w:t>
      </w:r>
      <w:r w:rsidR="00274CDE" w:rsidRPr="00274CDE">
        <w:rPr>
          <w:rFonts w:ascii="Arial" w:hAnsi="Arial" w:cs="Arial"/>
        </w:rPr>
        <w:t xml:space="preserve"> appoint </w:t>
      </w:r>
      <w:r w:rsidR="006E0B4A">
        <w:rPr>
          <w:rFonts w:ascii="Arial" w:hAnsi="Arial" w:cs="Arial"/>
        </w:rPr>
        <w:t>a RIBA</w:t>
      </w:r>
      <w:r w:rsidR="00A4457F">
        <w:rPr>
          <w:rFonts w:ascii="Arial" w:hAnsi="Arial" w:cs="Arial"/>
        </w:rPr>
        <w:t>/</w:t>
      </w:r>
      <w:r w:rsidR="006E0B4A">
        <w:rPr>
          <w:rFonts w:ascii="Arial" w:hAnsi="Arial" w:cs="Arial"/>
        </w:rPr>
        <w:t>RICS</w:t>
      </w:r>
      <w:r w:rsidR="00A4457F">
        <w:rPr>
          <w:rFonts w:ascii="Arial" w:hAnsi="Arial" w:cs="Arial"/>
        </w:rPr>
        <w:t>/</w:t>
      </w:r>
      <w:r w:rsidR="00F37A8F">
        <w:rPr>
          <w:rFonts w:ascii="Arial" w:hAnsi="Arial" w:cs="Arial"/>
        </w:rPr>
        <w:t>Landscape Institute</w:t>
      </w:r>
      <w:r w:rsidR="006E0B4A">
        <w:rPr>
          <w:rFonts w:ascii="Arial" w:hAnsi="Arial" w:cs="Arial"/>
        </w:rPr>
        <w:t xml:space="preserve"> accredited </w:t>
      </w:r>
      <w:r w:rsidR="007F4762">
        <w:rPr>
          <w:rFonts w:ascii="Arial" w:hAnsi="Arial" w:cs="Arial"/>
        </w:rPr>
        <w:t xml:space="preserve">Landscape </w:t>
      </w:r>
      <w:r w:rsidR="00274CDE" w:rsidRPr="00274CDE">
        <w:rPr>
          <w:rFonts w:ascii="Arial" w:hAnsi="Arial" w:cs="Arial"/>
        </w:rPr>
        <w:t>Architect</w:t>
      </w:r>
      <w:r w:rsidR="002E2714">
        <w:rPr>
          <w:rFonts w:ascii="Arial" w:hAnsi="Arial" w:cs="Arial"/>
        </w:rPr>
        <w:t xml:space="preserve"> or </w:t>
      </w:r>
      <w:r w:rsidR="00274CDE" w:rsidRPr="00274CDE">
        <w:rPr>
          <w:rFonts w:ascii="Arial" w:hAnsi="Arial" w:cs="Arial"/>
        </w:rPr>
        <w:t>Surveyor</w:t>
      </w:r>
      <w:r w:rsidR="006E0B4A">
        <w:rPr>
          <w:rFonts w:ascii="Arial" w:hAnsi="Arial" w:cs="Arial"/>
        </w:rPr>
        <w:t xml:space="preserve"> </w:t>
      </w:r>
      <w:r w:rsidR="00274CDE" w:rsidRPr="00274CDE">
        <w:rPr>
          <w:rFonts w:ascii="Arial" w:hAnsi="Arial" w:cs="Arial"/>
        </w:rPr>
        <w:t xml:space="preserve">to assist the Hinckley High Street Heritage Action Zone Partners in implementing the </w:t>
      </w:r>
      <w:r w:rsidR="007F4762">
        <w:rPr>
          <w:rFonts w:ascii="Arial" w:hAnsi="Arial" w:cs="Arial"/>
        </w:rPr>
        <w:t xml:space="preserve">Public Realm Enhancement Scheme. </w:t>
      </w:r>
      <w:r w:rsidR="00E76478">
        <w:rPr>
          <w:rFonts w:ascii="Arial" w:hAnsi="Arial" w:cs="Arial"/>
        </w:rPr>
        <w:t>The architect</w:t>
      </w:r>
      <w:r w:rsidR="002E2714">
        <w:rPr>
          <w:rFonts w:ascii="Arial" w:hAnsi="Arial" w:cs="Arial"/>
        </w:rPr>
        <w:t xml:space="preserve"> or </w:t>
      </w:r>
      <w:r w:rsidR="00E76478">
        <w:rPr>
          <w:rFonts w:ascii="Arial" w:hAnsi="Arial" w:cs="Arial"/>
        </w:rPr>
        <w:t>surveyor will ideally have a conservation accreditation.</w:t>
      </w:r>
      <w:r w:rsidR="00342BE7">
        <w:rPr>
          <w:rFonts w:ascii="Arial" w:hAnsi="Arial" w:cs="Arial"/>
        </w:rPr>
        <w:t xml:space="preserve"> The Public Realm Enhancements will be informed by proposed layouts in the Public Realm Masterplan and will be developed further with community involvement and engagement. </w:t>
      </w:r>
    </w:p>
    <w:p w14:paraId="04538670" w14:textId="77777777" w:rsidR="004F0609" w:rsidRPr="004F0609" w:rsidRDefault="00286776" w:rsidP="004F0609">
      <w:pPr>
        <w:rPr>
          <w:rFonts w:ascii="Arial" w:hAnsi="Arial" w:cs="Arial"/>
        </w:rPr>
      </w:pPr>
      <w:r w:rsidRPr="00A82CA3">
        <w:rPr>
          <w:rFonts w:ascii="Arial" w:hAnsi="Arial" w:cs="Arial"/>
          <w:b/>
        </w:rPr>
        <w:t>3.2</w:t>
      </w:r>
      <w:r>
        <w:rPr>
          <w:rFonts w:ascii="Arial" w:hAnsi="Arial" w:cs="Arial"/>
        </w:rPr>
        <w:tab/>
      </w:r>
      <w:r w:rsidR="004F0609" w:rsidRPr="004F0609">
        <w:rPr>
          <w:rFonts w:ascii="Arial" w:hAnsi="Arial" w:cs="Arial"/>
        </w:rPr>
        <w:t>Professional services required include:</w:t>
      </w:r>
    </w:p>
    <w:p w14:paraId="1359217A" w14:textId="77777777" w:rsidR="004F0609" w:rsidRPr="004F0609" w:rsidRDefault="004F0609" w:rsidP="004F0609">
      <w:pPr>
        <w:numPr>
          <w:ilvl w:val="0"/>
          <w:numId w:val="16"/>
        </w:numPr>
        <w:rPr>
          <w:rFonts w:ascii="Arial" w:hAnsi="Arial" w:cs="Arial"/>
        </w:rPr>
      </w:pPr>
      <w:r w:rsidRPr="004F0609">
        <w:rPr>
          <w:rFonts w:ascii="Arial" w:hAnsi="Arial" w:cs="Arial"/>
        </w:rPr>
        <w:t>Completing surveys of the sites to produce drawings and plans</w:t>
      </w:r>
      <w:r w:rsidR="00A82CA3">
        <w:rPr>
          <w:rFonts w:ascii="Arial" w:hAnsi="Arial" w:cs="Arial"/>
        </w:rPr>
        <w:t>;</w:t>
      </w:r>
    </w:p>
    <w:p w14:paraId="5D65EDEE" w14:textId="77777777" w:rsidR="004F0609" w:rsidRPr="004F0609" w:rsidRDefault="004F0609" w:rsidP="004F0609">
      <w:pPr>
        <w:numPr>
          <w:ilvl w:val="0"/>
          <w:numId w:val="16"/>
        </w:numPr>
        <w:rPr>
          <w:rFonts w:ascii="Arial" w:hAnsi="Arial" w:cs="Arial"/>
        </w:rPr>
      </w:pPr>
      <w:r w:rsidRPr="004F0609">
        <w:rPr>
          <w:rFonts w:ascii="Arial" w:hAnsi="Arial" w:cs="Arial"/>
        </w:rPr>
        <w:t>Carrying out research, analysis and archaeological investigations of the fabric likely to be affected as required</w:t>
      </w:r>
      <w:r w:rsidR="00A82CA3">
        <w:rPr>
          <w:rFonts w:ascii="Arial" w:hAnsi="Arial" w:cs="Arial"/>
        </w:rPr>
        <w:t>;</w:t>
      </w:r>
      <w:r w:rsidRPr="004F0609">
        <w:rPr>
          <w:rFonts w:ascii="Arial" w:hAnsi="Arial" w:cs="Arial"/>
        </w:rPr>
        <w:t xml:space="preserve"> </w:t>
      </w:r>
    </w:p>
    <w:p w14:paraId="2A65AE89" w14:textId="77777777" w:rsidR="004F0609" w:rsidRPr="004F0609" w:rsidRDefault="004F0609" w:rsidP="004F0609">
      <w:pPr>
        <w:numPr>
          <w:ilvl w:val="0"/>
          <w:numId w:val="16"/>
        </w:numPr>
        <w:rPr>
          <w:rFonts w:ascii="Arial" w:hAnsi="Arial" w:cs="Arial"/>
        </w:rPr>
      </w:pPr>
      <w:r w:rsidRPr="004F0609">
        <w:rPr>
          <w:rFonts w:ascii="Arial" w:hAnsi="Arial" w:cs="Arial"/>
        </w:rPr>
        <w:t>In conjunction with the Council, deliver an agreed programme of community engagement to involve the local community in the design process</w:t>
      </w:r>
      <w:r w:rsidR="00A82CA3">
        <w:rPr>
          <w:rFonts w:ascii="Arial" w:hAnsi="Arial" w:cs="Arial"/>
        </w:rPr>
        <w:t>;</w:t>
      </w:r>
    </w:p>
    <w:p w14:paraId="19E586E7" w14:textId="77777777" w:rsidR="004F0609" w:rsidRPr="004F0609" w:rsidRDefault="004F0609" w:rsidP="004F0609">
      <w:pPr>
        <w:numPr>
          <w:ilvl w:val="0"/>
          <w:numId w:val="16"/>
        </w:numPr>
        <w:rPr>
          <w:rFonts w:ascii="Arial" w:hAnsi="Arial" w:cs="Arial"/>
        </w:rPr>
      </w:pPr>
      <w:r w:rsidRPr="004F0609">
        <w:rPr>
          <w:rFonts w:ascii="Arial" w:hAnsi="Arial" w:cs="Arial"/>
        </w:rPr>
        <w:t>Engaging with all relevant stakeholders, including project partners and Leicestershire County Council’s Highway Department</w:t>
      </w:r>
      <w:r w:rsidR="00A82CA3">
        <w:rPr>
          <w:rFonts w:ascii="Arial" w:hAnsi="Arial" w:cs="Arial"/>
        </w:rPr>
        <w:t>;</w:t>
      </w:r>
      <w:r w:rsidRPr="004F0609">
        <w:rPr>
          <w:rFonts w:ascii="Arial" w:hAnsi="Arial" w:cs="Arial"/>
        </w:rPr>
        <w:t xml:space="preserve"> </w:t>
      </w:r>
    </w:p>
    <w:p w14:paraId="15750A30" w14:textId="77EF4537" w:rsidR="004F0609" w:rsidRPr="004F0609" w:rsidRDefault="008A4D61" w:rsidP="004F0609">
      <w:pPr>
        <w:numPr>
          <w:ilvl w:val="0"/>
          <w:numId w:val="16"/>
        </w:numPr>
        <w:rPr>
          <w:rFonts w:ascii="Arial" w:hAnsi="Arial" w:cs="Arial"/>
        </w:rPr>
      </w:pPr>
      <w:r>
        <w:rPr>
          <w:rFonts w:ascii="Arial" w:hAnsi="Arial" w:cs="Arial"/>
        </w:rPr>
        <w:t>Preparing</w:t>
      </w:r>
      <w:r w:rsidR="004F0609" w:rsidRPr="004F0609">
        <w:rPr>
          <w:rFonts w:ascii="Arial" w:hAnsi="Arial" w:cs="Arial"/>
        </w:rPr>
        <w:t xml:space="preserve"> a detailed specification, drawings and a priced schedule of works</w:t>
      </w:r>
      <w:r w:rsidR="00A82CA3">
        <w:rPr>
          <w:rFonts w:ascii="Arial" w:hAnsi="Arial" w:cs="Arial"/>
        </w:rPr>
        <w:t>;</w:t>
      </w:r>
    </w:p>
    <w:p w14:paraId="461484BE" w14:textId="565020E2" w:rsidR="004F0609" w:rsidRDefault="008A4D61" w:rsidP="004F0609">
      <w:pPr>
        <w:numPr>
          <w:ilvl w:val="0"/>
          <w:numId w:val="16"/>
        </w:numPr>
        <w:rPr>
          <w:rFonts w:ascii="Arial" w:hAnsi="Arial" w:cs="Arial"/>
        </w:rPr>
      </w:pPr>
      <w:r>
        <w:rPr>
          <w:rFonts w:ascii="Arial" w:hAnsi="Arial" w:cs="Arial"/>
        </w:rPr>
        <w:t>Securing</w:t>
      </w:r>
      <w:r w:rsidR="004F0609" w:rsidRPr="004F0609">
        <w:rPr>
          <w:rFonts w:ascii="Arial" w:hAnsi="Arial" w:cs="Arial"/>
        </w:rPr>
        <w:t xml:space="preserve"> necessary statutory consents for agreed works. </w:t>
      </w:r>
    </w:p>
    <w:p w14:paraId="09F71657" w14:textId="53FDE911" w:rsidR="00594C08" w:rsidRDefault="008A4D61" w:rsidP="004F0609">
      <w:pPr>
        <w:numPr>
          <w:ilvl w:val="0"/>
          <w:numId w:val="16"/>
        </w:numPr>
        <w:rPr>
          <w:rFonts w:ascii="Arial" w:hAnsi="Arial" w:cs="Arial"/>
        </w:rPr>
      </w:pPr>
      <w:r>
        <w:rPr>
          <w:rFonts w:ascii="Arial" w:hAnsi="Arial" w:cs="Arial"/>
        </w:rPr>
        <w:t>Managing</w:t>
      </w:r>
      <w:r w:rsidR="00594C08">
        <w:rPr>
          <w:rFonts w:ascii="Arial" w:hAnsi="Arial" w:cs="Arial"/>
        </w:rPr>
        <w:t xml:space="preserve"> the tendering and procurement of suitably qualified contractors. </w:t>
      </w:r>
    </w:p>
    <w:p w14:paraId="1B9208D8" w14:textId="39FDEE0C" w:rsidR="00594C08" w:rsidRPr="008A4D61" w:rsidRDefault="008A4D61" w:rsidP="004F0609">
      <w:pPr>
        <w:numPr>
          <w:ilvl w:val="0"/>
          <w:numId w:val="16"/>
        </w:numPr>
        <w:rPr>
          <w:rFonts w:ascii="Arial" w:hAnsi="Arial" w:cs="Arial"/>
        </w:rPr>
      </w:pPr>
      <w:r w:rsidRPr="008A4D61">
        <w:rPr>
          <w:rFonts w:ascii="Arial" w:hAnsi="Arial" w:cs="Arial"/>
        </w:rPr>
        <w:t xml:space="preserve">Construction Management </w:t>
      </w:r>
      <w:r w:rsidR="00594C08" w:rsidRPr="008A4D61">
        <w:rPr>
          <w:rFonts w:ascii="Arial" w:hAnsi="Arial" w:cs="Arial"/>
        </w:rPr>
        <w:t>to include inspections and approval of const</w:t>
      </w:r>
      <w:r w:rsidRPr="008A4D61">
        <w:rPr>
          <w:rFonts w:ascii="Arial" w:hAnsi="Arial" w:cs="Arial"/>
        </w:rPr>
        <w:t>ruction, approvals of payments and variations.</w:t>
      </w:r>
    </w:p>
    <w:p w14:paraId="1C35346F" w14:textId="77777777" w:rsidR="004F0609" w:rsidRPr="004F0609" w:rsidRDefault="00286776" w:rsidP="00286776">
      <w:pPr>
        <w:ind w:left="720" w:hanging="720"/>
        <w:rPr>
          <w:rFonts w:ascii="Arial" w:hAnsi="Arial" w:cs="Arial"/>
        </w:rPr>
      </w:pPr>
      <w:r w:rsidRPr="00A82CA3">
        <w:rPr>
          <w:rFonts w:ascii="Arial" w:hAnsi="Arial" w:cs="Arial"/>
          <w:b/>
        </w:rPr>
        <w:t>3.3</w:t>
      </w:r>
      <w:r>
        <w:rPr>
          <w:rFonts w:ascii="Arial" w:hAnsi="Arial" w:cs="Arial"/>
        </w:rPr>
        <w:tab/>
      </w:r>
      <w:r w:rsidR="004F0609" w:rsidRPr="004F0609">
        <w:rPr>
          <w:rFonts w:ascii="Arial" w:hAnsi="Arial" w:cs="Arial"/>
        </w:rPr>
        <w:t xml:space="preserve">Applicants should detail their proposed methods of engaging the local community in the design process of the public realm enhancement works, taking into consideration digital methods as an effective model of engagement, in addition to traditional verbal and written methods. </w:t>
      </w:r>
    </w:p>
    <w:p w14:paraId="40293DC5" w14:textId="77777777" w:rsidR="001A5F0E" w:rsidRDefault="00286776" w:rsidP="00286776">
      <w:pPr>
        <w:ind w:left="720" w:hanging="720"/>
        <w:rPr>
          <w:rFonts w:ascii="Arial" w:hAnsi="Arial" w:cs="Arial"/>
        </w:rPr>
      </w:pPr>
      <w:r w:rsidRPr="00A82CA3">
        <w:rPr>
          <w:rFonts w:ascii="Arial" w:hAnsi="Arial" w:cs="Arial"/>
          <w:b/>
        </w:rPr>
        <w:t>3.4</w:t>
      </w:r>
      <w:r>
        <w:rPr>
          <w:rFonts w:ascii="Arial" w:hAnsi="Arial" w:cs="Arial"/>
        </w:rPr>
        <w:tab/>
      </w:r>
      <w:r w:rsidR="004F0609" w:rsidRPr="004F0609">
        <w:rPr>
          <w:rFonts w:ascii="Arial" w:hAnsi="Arial" w:cs="Arial"/>
        </w:rPr>
        <w:t xml:space="preserve">Any professionals appointed will be required to ensure that documents and outputs produced comply and adhere to The Public Sector Bodies (Websites and Mobile Applications) Accessibility Regulations 2018. </w:t>
      </w:r>
      <w:hyperlink r:id="rId9" w:history="1">
        <w:r w:rsidR="004F0609" w:rsidRPr="004F0609">
          <w:rPr>
            <w:rStyle w:val="Hyperlink"/>
            <w:rFonts w:ascii="Arial" w:hAnsi="Arial" w:cs="Arial"/>
          </w:rPr>
          <w:t>https://www.gov.uk/guidance/accessibility-requirements-for-public-sector-websites-and-apps</w:t>
        </w:r>
      </w:hyperlink>
      <w:r w:rsidR="004F0609" w:rsidRPr="004F0609">
        <w:rPr>
          <w:rFonts w:ascii="Arial" w:hAnsi="Arial" w:cs="Arial"/>
        </w:rPr>
        <w:t>. Content must comply with WCAG 2.1 AA. If content falls short of this standard, remedial work would need to be carried out at the supplier’s cost.</w:t>
      </w:r>
    </w:p>
    <w:p w14:paraId="0933984B" w14:textId="77777777" w:rsidR="004C0BC4" w:rsidRDefault="004C0BC4" w:rsidP="00286776">
      <w:pPr>
        <w:ind w:left="720" w:hanging="720"/>
        <w:rPr>
          <w:rFonts w:ascii="Arial" w:hAnsi="Arial" w:cs="Arial"/>
        </w:rPr>
      </w:pPr>
      <w:r>
        <w:rPr>
          <w:rFonts w:ascii="Arial" w:hAnsi="Arial" w:cs="Arial"/>
          <w:b/>
        </w:rPr>
        <w:t>3.5</w:t>
      </w:r>
      <w:r>
        <w:rPr>
          <w:rFonts w:ascii="Arial" w:hAnsi="Arial" w:cs="Arial"/>
          <w:b/>
        </w:rPr>
        <w:tab/>
      </w:r>
      <w:r w:rsidRPr="00FC1B28">
        <w:rPr>
          <w:rFonts w:ascii="Arial" w:hAnsi="Arial" w:cs="Arial"/>
        </w:rPr>
        <w:t xml:space="preserve">A project steering group will be set up to manage the development of the </w:t>
      </w:r>
      <w:r>
        <w:rPr>
          <w:rFonts w:ascii="Arial" w:hAnsi="Arial" w:cs="Arial"/>
        </w:rPr>
        <w:t>Public Realm Enhancements</w:t>
      </w:r>
      <w:r w:rsidRPr="004D2A02">
        <w:rPr>
          <w:rFonts w:ascii="Arial" w:hAnsi="Arial" w:cs="Arial"/>
        </w:rPr>
        <w:t xml:space="preserve"> and will include the consultants and officers from Hinckley and Bosworth Borough Council’s Public Realm and Road Schemes Working Group. Input </w:t>
      </w:r>
      <w:r w:rsidRPr="004D2A02">
        <w:rPr>
          <w:rFonts w:ascii="Arial" w:hAnsi="Arial" w:cs="Arial"/>
        </w:rPr>
        <w:lastRenderedPageBreak/>
        <w:t>from Borough Council Members and Leicestershire County Council Highways Department may also be included.</w:t>
      </w:r>
    </w:p>
    <w:p w14:paraId="1B66340A" w14:textId="52FA7705" w:rsidR="001A5F0E" w:rsidRDefault="00286776" w:rsidP="002906FF">
      <w:pPr>
        <w:ind w:left="720" w:hanging="720"/>
        <w:rPr>
          <w:rFonts w:ascii="Arial" w:hAnsi="Arial" w:cs="Arial"/>
        </w:rPr>
      </w:pPr>
      <w:r w:rsidRPr="00A82CA3">
        <w:rPr>
          <w:rFonts w:ascii="Arial" w:hAnsi="Arial" w:cs="Arial"/>
          <w:b/>
        </w:rPr>
        <w:t>3.5</w:t>
      </w:r>
      <w:r>
        <w:rPr>
          <w:rFonts w:ascii="Arial" w:hAnsi="Arial" w:cs="Arial"/>
        </w:rPr>
        <w:tab/>
      </w:r>
      <w:r w:rsidR="00945012">
        <w:rPr>
          <w:rFonts w:ascii="Arial" w:hAnsi="Arial" w:cs="Arial"/>
        </w:rPr>
        <w:t>The budget available for the services listed above is £</w:t>
      </w:r>
      <w:r w:rsidR="002906FF">
        <w:rPr>
          <w:rFonts w:ascii="Arial" w:hAnsi="Arial" w:cs="Arial"/>
        </w:rPr>
        <w:t>60,000. Indicatively this is split between the three work packages as follows:</w:t>
      </w:r>
    </w:p>
    <w:p w14:paraId="3AE71F5A" w14:textId="77777777" w:rsidR="001A5F0E" w:rsidRPr="00774553" w:rsidRDefault="001A5F0E" w:rsidP="001A5F0E">
      <w:pPr>
        <w:pStyle w:val="ListParagraph"/>
        <w:numPr>
          <w:ilvl w:val="0"/>
          <w:numId w:val="11"/>
        </w:numPr>
        <w:rPr>
          <w:rFonts w:ascii="Arial" w:hAnsi="Arial" w:cs="Arial"/>
        </w:rPr>
      </w:pPr>
      <w:r>
        <w:rPr>
          <w:rFonts w:ascii="Arial" w:hAnsi="Arial" w:cs="Arial"/>
        </w:rPr>
        <w:t xml:space="preserve">Professional Fees for enhancements </w:t>
      </w:r>
      <w:r w:rsidR="00C169E3">
        <w:rPr>
          <w:rFonts w:ascii="Arial" w:hAnsi="Arial" w:cs="Arial"/>
        </w:rPr>
        <w:t xml:space="preserve">to Church Walk Car Park area </w:t>
      </w:r>
      <w:r>
        <w:rPr>
          <w:rFonts w:ascii="Arial" w:hAnsi="Arial" w:cs="Arial"/>
        </w:rPr>
        <w:t>up to £45,000</w:t>
      </w:r>
    </w:p>
    <w:p w14:paraId="4FAA909E" w14:textId="77777777" w:rsidR="001A5F0E" w:rsidRDefault="001A5F0E" w:rsidP="001A5F0E">
      <w:pPr>
        <w:pStyle w:val="ListParagraph"/>
        <w:numPr>
          <w:ilvl w:val="0"/>
          <w:numId w:val="11"/>
        </w:numPr>
        <w:rPr>
          <w:rFonts w:ascii="Arial" w:hAnsi="Arial" w:cs="Arial"/>
        </w:rPr>
      </w:pPr>
      <w:r>
        <w:rPr>
          <w:rFonts w:ascii="Arial" w:hAnsi="Arial" w:cs="Arial"/>
        </w:rPr>
        <w:t xml:space="preserve">Professional Fees </w:t>
      </w:r>
      <w:r w:rsidR="00C169E3">
        <w:rPr>
          <w:rFonts w:ascii="Arial" w:hAnsi="Arial" w:cs="Arial"/>
        </w:rPr>
        <w:t xml:space="preserve">for enhancements to </w:t>
      </w:r>
      <w:r>
        <w:rPr>
          <w:rFonts w:ascii="Arial" w:hAnsi="Arial" w:cs="Arial"/>
        </w:rPr>
        <w:t>Castle Street up to £10,000</w:t>
      </w:r>
    </w:p>
    <w:p w14:paraId="4D9D0573" w14:textId="6DB4D241" w:rsidR="00A8151B" w:rsidRDefault="001A5F0E" w:rsidP="00160869">
      <w:pPr>
        <w:pStyle w:val="ListParagraph"/>
        <w:numPr>
          <w:ilvl w:val="0"/>
          <w:numId w:val="11"/>
        </w:numPr>
        <w:rPr>
          <w:rFonts w:ascii="Arial" w:hAnsi="Arial" w:cs="Arial"/>
        </w:rPr>
      </w:pPr>
      <w:r w:rsidRPr="00160869">
        <w:rPr>
          <w:rFonts w:ascii="Arial" w:hAnsi="Arial" w:cs="Arial"/>
        </w:rPr>
        <w:t xml:space="preserve">Professional fees for </w:t>
      </w:r>
      <w:r w:rsidR="00C169E3" w:rsidRPr="00160869">
        <w:rPr>
          <w:rFonts w:ascii="Arial" w:hAnsi="Arial" w:cs="Arial"/>
        </w:rPr>
        <w:t xml:space="preserve">enhancements to </w:t>
      </w:r>
      <w:r w:rsidRPr="00160869">
        <w:rPr>
          <w:rFonts w:ascii="Arial" w:hAnsi="Arial" w:cs="Arial"/>
        </w:rPr>
        <w:t>jitties and yards up to £5,000</w:t>
      </w:r>
    </w:p>
    <w:p w14:paraId="4CF306D7" w14:textId="5FC3F5C0" w:rsidR="002906FF" w:rsidRPr="002906FF" w:rsidRDefault="00BF7707" w:rsidP="002906FF">
      <w:pPr>
        <w:ind w:left="720"/>
        <w:rPr>
          <w:rFonts w:ascii="Arial" w:hAnsi="Arial" w:cs="Arial"/>
        </w:rPr>
      </w:pPr>
      <w:r>
        <w:rPr>
          <w:rFonts w:ascii="Arial" w:hAnsi="Arial" w:cs="Arial"/>
        </w:rPr>
        <w:t xml:space="preserve">In combining the three work packages, it is anticipated that there will be </w:t>
      </w:r>
      <w:r w:rsidR="002906FF">
        <w:rPr>
          <w:rFonts w:ascii="Arial" w:hAnsi="Arial" w:cs="Arial"/>
        </w:rPr>
        <w:t>economies of scale in both the work and the</w:t>
      </w:r>
      <w:r>
        <w:rPr>
          <w:rFonts w:ascii="Arial" w:hAnsi="Arial" w:cs="Arial"/>
        </w:rPr>
        <w:t xml:space="preserve"> overall cost. </w:t>
      </w:r>
      <w:r w:rsidR="002906FF">
        <w:rPr>
          <w:rFonts w:ascii="Arial" w:hAnsi="Arial" w:cs="Arial"/>
        </w:rPr>
        <w:t xml:space="preserve"> </w:t>
      </w:r>
    </w:p>
    <w:p w14:paraId="1BE6FB26" w14:textId="18258887" w:rsidR="007F192E" w:rsidRPr="00437327" w:rsidRDefault="001E4BF3" w:rsidP="007F192E">
      <w:pPr>
        <w:rPr>
          <w:rFonts w:ascii="Arial" w:hAnsi="Arial" w:cs="Arial"/>
          <w:b/>
        </w:rPr>
      </w:pPr>
      <w:r w:rsidRPr="00437327">
        <w:rPr>
          <w:rFonts w:ascii="Arial" w:hAnsi="Arial" w:cs="Arial"/>
          <w:b/>
        </w:rPr>
        <w:t>4</w:t>
      </w:r>
      <w:r w:rsidR="006C2E49" w:rsidRPr="00437327">
        <w:rPr>
          <w:rFonts w:ascii="Arial" w:hAnsi="Arial" w:cs="Arial"/>
          <w:b/>
        </w:rPr>
        <w:t>:</w:t>
      </w:r>
      <w:r w:rsidR="006C2E49" w:rsidRPr="00437327">
        <w:rPr>
          <w:rFonts w:ascii="Arial" w:hAnsi="Arial" w:cs="Arial"/>
          <w:b/>
        </w:rPr>
        <w:tab/>
      </w:r>
      <w:r w:rsidR="0090369A">
        <w:rPr>
          <w:rFonts w:ascii="Arial" w:hAnsi="Arial" w:cs="Arial"/>
          <w:b/>
        </w:rPr>
        <w:t xml:space="preserve">Quotation </w:t>
      </w:r>
      <w:r w:rsidR="007F192E" w:rsidRPr="00437327">
        <w:rPr>
          <w:rFonts w:ascii="Arial" w:hAnsi="Arial" w:cs="Arial"/>
          <w:b/>
        </w:rPr>
        <w:t>Requirements:</w:t>
      </w:r>
    </w:p>
    <w:p w14:paraId="073DA9A4" w14:textId="77777777" w:rsidR="005F731A" w:rsidRDefault="00286776" w:rsidP="00286776">
      <w:pPr>
        <w:pStyle w:val="NormalWeb"/>
        <w:shd w:val="clear" w:color="auto" w:fill="FFFFFF"/>
        <w:spacing w:before="240" w:beforeAutospacing="0" w:after="240" w:afterAutospacing="0"/>
        <w:ind w:left="720" w:hanging="720"/>
        <w:rPr>
          <w:rFonts w:ascii="Arial" w:hAnsi="Arial" w:cs="Arial"/>
          <w:color w:val="000000"/>
          <w:sz w:val="22"/>
          <w:szCs w:val="22"/>
        </w:rPr>
      </w:pPr>
      <w:r w:rsidRPr="00286776">
        <w:rPr>
          <w:rFonts w:ascii="Arial" w:hAnsi="Arial" w:cs="Arial"/>
          <w:b/>
          <w:color w:val="000000"/>
          <w:sz w:val="22"/>
          <w:szCs w:val="22"/>
        </w:rPr>
        <w:t>4.1</w:t>
      </w:r>
      <w:r>
        <w:rPr>
          <w:rFonts w:ascii="Arial" w:hAnsi="Arial" w:cs="Arial"/>
          <w:color w:val="000000"/>
          <w:sz w:val="22"/>
          <w:szCs w:val="22"/>
        </w:rPr>
        <w:tab/>
      </w:r>
      <w:r w:rsidR="005F731A" w:rsidRPr="005F731A">
        <w:rPr>
          <w:rFonts w:ascii="Arial" w:hAnsi="Arial" w:cs="Arial"/>
          <w:color w:val="000000"/>
          <w:sz w:val="22"/>
          <w:szCs w:val="22"/>
        </w:rPr>
        <w:t>Written quotations should clearly describe the processes</w:t>
      </w:r>
      <w:r w:rsidR="005F731A">
        <w:rPr>
          <w:rFonts w:ascii="Arial" w:hAnsi="Arial" w:cs="Arial"/>
          <w:color w:val="000000"/>
          <w:sz w:val="22"/>
          <w:szCs w:val="22"/>
        </w:rPr>
        <w:t>, approach</w:t>
      </w:r>
      <w:r w:rsidR="005F731A" w:rsidRPr="005F731A">
        <w:rPr>
          <w:rFonts w:ascii="Arial" w:hAnsi="Arial" w:cs="Arial"/>
          <w:color w:val="000000"/>
          <w:sz w:val="22"/>
          <w:szCs w:val="22"/>
        </w:rPr>
        <w:t xml:space="preserve"> and methodologies that will be used to undertake the project and provide the following:</w:t>
      </w:r>
    </w:p>
    <w:p w14:paraId="63A19AF8" w14:textId="77777777" w:rsidR="00AF14FB" w:rsidRDefault="00AF14FB" w:rsidP="00AF14FB">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Relevant information about the organisation</w:t>
      </w:r>
      <w:r w:rsidR="00A82CA3">
        <w:rPr>
          <w:rFonts w:ascii="Arial" w:hAnsi="Arial" w:cs="Arial"/>
          <w:color w:val="000000"/>
          <w:sz w:val="22"/>
          <w:szCs w:val="22"/>
        </w:rPr>
        <w:t>;</w:t>
      </w:r>
    </w:p>
    <w:p w14:paraId="49C3043E" w14:textId="77777777" w:rsidR="001F19C6" w:rsidRPr="001F19C6" w:rsidRDefault="001F19C6" w:rsidP="001F19C6">
      <w:pPr>
        <w:pStyle w:val="ListParagraph"/>
        <w:numPr>
          <w:ilvl w:val="0"/>
          <w:numId w:val="3"/>
        </w:numPr>
        <w:rPr>
          <w:rFonts w:ascii="Arial" w:eastAsia="Times New Roman" w:hAnsi="Arial" w:cs="Arial"/>
          <w:color w:val="000000"/>
          <w:lang w:eastAsia="en-GB"/>
        </w:rPr>
      </w:pPr>
      <w:r w:rsidRPr="001F19C6">
        <w:rPr>
          <w:rFonts w:ascii="Arial" w:hAnsi="Arial" w:cs="Arial"/>
          <w:color w:val="000000"/>
        </w:rPr>
        <w:t xml:space="preserve"> </w:t>
      </w:r>
      <w:r w:rsidRPr="001F19C6">
        <w:rPr>
          <w:rFonts w:ascii="Arial" w:eastAsia="Times New Roman" w:hAnsi="Arial" w:cs="Arial"/>
          <w:color w:val="000000"/>
          <w:lang w:eastAsia="en-GB"/>
        </w:rPr>
        <w:t>Details of the project team including the names and experience of the project manager and all individuals who will be associated with the project, providing a breakdown of the input of each individual as part of the project plan and their hourly rates;</w:t>
      </w:r>
    </w:p>
    <w:p w14:paraId="5986AACB" w14:textId="77777777" w:rsidR="00286776" w:rsidRPr="00286776" w:rsidRDefault="001F19C6" w:rsidP="00AF14FB">
      <w:pPr>
        <w:pStyle w:val="ListParagraph"/>
        <w:numPr>
          <w:ilvl w:val="0"/>
          <w:numId w:val="3"/>
        </w:numPr>
        <w:spacing w:after="0"/>
        <w:textAlignment w:val="baseline"/>
        <w:rPr>
          <w:rFonts w:ascii="Arial" w:hAnsi="Arial" w:cs="Arial"/>
          <w:color w:val="000000"/>
        </w:rPr>
      </w:pPr>
      <w:r w:rsidRPr="00286776">
        <w:rPr>
          <w:rFonts w:ascii="Arial" w:eastAsia="Times New Roman" w:hAnsi="Arial" w:cs="Arial"/>
          <w:color w:val="000000"/>
          <w:lang w:eastAsia="en-GB"/>
        </w:rPr>
        <w:t xml:space="preserve">Details of the project team’s expertise with preferably three recent examples of similar studies together with contact details for references; </w:t>
      </w:r>
    </w:p>
    <w:p w14:paraId="1E5319A5" w14:textId="77777777" w:rsidR="00AF14FB" w:rsidRPr="00286776" w:rsidRDefault="00AF14FB" w:rsidP="00AF14FB">
      <w:pPr>
        <w:pStyle w:val="ListParagraph"/>
        <w:numPr>
          <w:ilvl w:val="0"/>
          <w:numId w:val="3"/>
        </w:numPr>
        <w:spacing w:after="0"/>
        <w:textAlignment w:val="baseline"/>
        <w:rPr>
          <w:rFonts w:ascii="Arial" w:hAnsi="Arial" w:cs="Arial"/>
          <w:color w:val="000000"/>
        </w:rPr>
      </w:pPr>
      <w:r w:rsidRPr="00286776">
        <w:rPr>
          <w:rFonts w:ascii="Arial" w:hAnsi="Arial" w:cs="Arial"/>
          <w:color w:val="000000"/>
        </w:rPr>
        <w:t>Time commitment to the project</w:t>
      </w:r>
      <w:r w:rsidR="006C2E49" w:rsidRPr="00286776">
        <w:rPr>
          <w:rFonts w:ascii="Arial" w:hAnsi="Arial" w:cs="Arial"/>
          <w:color w:val="000000"/>
        </w:rPr>
        <w:t xml:space="preserve"> over the life of the project</w:t>
      </w:r>
      <w:r w:rsidRPr="00286776">
        <w:rPr>
          <w:rFonts w:ascii="Arial" w:hAnsi="Arial" w:cs="Arial"/>
          <w:color w:val="000000"/>
        </w:rPr>
        <w:t xml:space="preserve"> (in days)</w:t>
      </w:r>
      <w:r w:rsidR="00A82CA3">
        <w:rPr>
          <w:rFonts w:ascii="Arial" w:hAnsi="Arial" w:cs="Arial"/>
          <w:color w:val="000000"/>
        </w:rPr>
        <w:t>;</w:t>
      </w:r>
    </w:p>
    <w:p w14:paraId="750B97FE" w14:textId="25EF7B72" w:rsidR="00286776" w:rsidRDefault="00F70B10" w:rsidP="00AF14FB">
      <w:pPr>
        <w:pStyle w:val="NormalWeb"/>
        <w:numPr>
          <w:ilvl w:val="0"/>
          <w:numId w:val="3"/>
        </w:numPr>
        <w:spacing w:before="0" w:beforeAutospacing="0" w:after="0" w:afterAutospacing="0"/>
        <w:textAlignment w:val="baseline"/>
        <w:rPr>
          <w:rFonts w:ascii="Arial" w:hAnsi="Arial" w:cs="Arial"/>
          <w:color w:val="000000"/>
          <w:sz w:val="22"/>
          <w:szCs w:val="22"/>
        </w:rPr>
      </w:pPr>
      <w:r w:rsidRPr="00286776">
        <w:rPr>
          <w:rFonts w:ascii="Arial" w:hAnsi="Arial" w:cs="Arial"/>
          <w:color w:val="000000"/>
          <w:sz w:val="22"/>
          <w:szCs w:val="22"/>
        </w:rPr>
        <w:t>A detailed project plan and timetable for undertaking the tasks listed in the Scope of Works, including suggesting an appropriate number of project review meetings</w:t>
      </w:r>
      <w:r w:rsidR="00A82CA3">
        <w:rPr>
          <w:rFonts w:ascii="Arial" w:hAnsi="Arial" w:cs="Arial"/>
          <w:color w:val="000000"/>
          <w:sz w:val="22"/>
          <w:szCs w:val="22"/>
        </w:rPr>
        <w:t>;</w:t>
      </w:r>
    </w:p>
    <w:p w14:paraId="2F33128C" w14:textId="37514A04" w:rsidR="00EF130E" w:rsidRPr="006F18A8" w:rsidRDefault="00EF130E" w:rsidP="006F18A8">
      <w:pPr>
        <w:pStyle w:val="NoSpacing"/>
        <w:numPr>
          <w:ilvl w:val="0"/>
          <w:numId w:val="3"/>
        </w:numPr>
        <w:rPr>
          <w:rFonts w:ascii="Arial" w:hAnsi="Arial" w:cs="Arial"/>
        </w:rPr>
      </w:pPr>
      <w:r w:rsidRPr="006F18A8">
        <w:rPr>
          <w:rFonts w:ascii="Arial" w:hAnsi="Arial" w:cs="Arial"/>
          <w:lang w:eastAsia="en-GB"/>
        </w:rPr>
        <w:t>Details about how the consultant will identify and engage with relevant local and wider stakeholders and partners;</w:t>
      </w:r>
    </w:p>
    <w:p w14:paraId="555B59D4" w14:textId="77777777" w:rsidR="00AF14FB" w:rsidRPr="006F18A8" w:rsidRDefault="00AF14FB" w:rsidP="006F18A8">
      <w:pPr>
        <w:pStyle w:val="NoSpacing"/>
        <w:numPr>
          <w:ilvl w:val="0"/>
          <w:numId w:val="3"/>
        </w:numPr>
        <w:rPr>
          <w:rFonts w:ascii="Arial" w:hAnsi="Arial" w:cs="Arial"/>
        </w:rPr>
      </w:pPr>
      <w:r w:rsidRPr="006F18A8">
        <w:rPr>
          <w:rFonts w:ascii="Arial" w:hAnsi="Arial" w:cs="Arial"/>
        </w:rPr>
        <w:t>Arrangements for administration and management of the project</w:t>
      </w:r>
      <w:r w:rsidR="00A82CA3" w:rsidRPr="006F18A8">
        <w:rPr>
          <w:rFonts w:ascii="Arial" w:hAnsi="Arial" w:cs="Arial"/>
        </w:rPr>
        <w:t>;</w:t>
      </w:r>
    </w:p>
    <w:p w14:paraId="2C91F31B" w14:textId="77777777" w:rsidR="00AF14FB" w:rsidRDefault="00AF14FB" w:rsidP="00AF14FB">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Fee proposal and outline budget indicating a payment sch</w:t>
      </w:r>
      <w:r w:rsidR="00A82CA3">
        <w:rPr>
          <w:rFonts w:ascii="Arial" w:hAnsi="Arial" w:cs="Arial"/>
          <w:color w:val="000000"/>
          <w:sz w:val="22"/>
          <w:szCs w:val="22"/>
        </w:rPr>
        <w:t>edule related to key milestones;</w:t>
      </w:r>
    </w:p>
    <w:p w14:paraId="76282B85" w14:textId="77777777" w:rsidR="00AC2436" w:rsidRDefault="00AC2436" w:rsidP="00AC2436">
      <w:pPr>
        <w:pStyle w:val="ListParagraph"/>
        <w:numPr>
          <w:ilvl w:val="0"/>
          <w:numId w:val="3"/>
        </w:numPr>
        <w:rPr>
          <w:rFonts w:ascii="Arial" w:eastAsia="Times New Roman" w:hAnsi="Arial" w:cs="Arial"/>
          <w:color w:val="000000"/>
          <w:lang w:eastAsia="en-GB"/>
        </w:rPr>
      </w:pPr>
      <w:r w:rsidRPr="00AC2436">
        <w:rPr>
          <w:rFonts w:ascii="Arial" w:eastAsia="Times New Roman" w:hAnsi="Arial" w:cs="Arial"/>
          <w:color w:val="000000"/>
          <w:lang w:eastAsia="en-GB"/>
        </w:rPr>
        <w:t>Confirmation that there is no current or likely future conflicts of interest in undertaking this work on behalf of Hinckl</w:t>
      </w:r>
      <w:r>
        <w:rPr>
          <w:rFonts w:ascii="Arial" w:eastAsia="Times New Roman" w:hAnsi="Arial" w:cs="Arial"/>
          <w:color w:val="000000"/>
          <w:lang w:eastAsia="en-GB"/>
        </w:rPr>
        <w:t>ey and Bosworth Borough Council, including no direct association with building or other contractors who may be invited t</w:t>
      </w:r>
      <w:r w:rsidR="00A82CA3">
        <w:rPr>
          <w:rFonts w:ascii="Arial" w:eastAsia="Times New Roman" w:hAnsi="Arial" w:cs="Arial"/>
          <w:color w:val="000000"/>
          <w:lang w:eastAsia="en-GB"/>
        </w:rPr>
        <w:t>o tender to carry out the Works;</w:t>
      </w:r>
      <w:r>
        <w:rPr>
          <w:rFonts w:ascii="Arial" w:eastAsia="Times New Roman" w:hAnsi="Arial" w:cs="Arial"/>
          <w:color w:val="000000"/>
          <w:lang w:eastAsia="en-GB"/>
        </w:rPr>
        <w:t xml:space="preserve"> </w:t>
      </w:r>
    </w:p>
    <w:p w14:paraId="7E1A8FEA" w14:textId="77777777" w:rsidR="001F19C6" w:rsidRPr="001F19C6" w:rsidRDefault="001F19C6" w:rsidP="001F19C6">
      <w:pPr>
        <w:pStyle w:val="ListParagraph"/>
        <w:numPr>
          <w:ilvl w:val="0"/>
          <w:numId w:val="3"/>
        </w:numPr>
        <w:rPr>
          <w:rFonts w:ascii="Arial" w:eastAsia="Times New Roman" w:hAnsi="Arial" w:cs="Arial"/>
          <w:color w:val="000000"/>
          <w:lang w:eastAsia="en-GB"/>
        </w:rPr>
      </w:pPr>
      <w:r w:rsidRPr="001F19C6">
        <w:rPr>
          <w:rFonts w:ascii="Arial" w:eastAsia="Times New Roman" w:hAnsi="Arial" w:cs="Arial"/>
          <w:color w:val="000000"/>
          <w:lang w:eastAsia="en-GB"/>
        </w:rPr>
        <w:t>Evidence of professional indemnity cover to the value of £2,000,000 (two million pounds).</w:t>
      </w:r>
    </w:p>
    <w:p w14:paraId="5C0FF4EC" w14:textId="77777777" w:rsidR="00336F9E" w:rsidRPr="00336F9E" w:rsidRDefault="00286776" w:rsidP="00286776">
      <w:pPr>
        <w:rPr>
          <w:rFonts w:ascii="Arial" w:eastAsia="Times New Roman" w:hAnsi="Arial" w:cs="Arial"/>
          <w:color w:val="000000"/>
          <w:lang w:eastAsia="en-GB"/>
        </w:rPr>
      </w:pPr>
      <w:r w:rsidRPr="00286776">
        <w:rPr>
          <w:rFonts w:ascii="Arial" w:eastAsia="Times New Roman" w:hAnsi="Arial" w:cs="Arial"/>
          <w:b/>
          <w:color w:val="000000"/>
          <w:lang w:eastAsia="en-GB"/>
        </w:rPr>
        <w:t>4.2</w:t>
      </w:r>
      <w:r>
        <w:rPr>
          <w:rFonts w:ascii="Arial" w:eastAsia="Times New Roman" w:hAnsi="Arial" w:cs="Arial"/>
          <w:color w:val="000000"/>
          <w:lang w:eastAsia="en-GB"/>
        </w:rPr>
        <w:tab/>
      </w:r>
      <w:r w:rsidR="00336F9E" w:rsidRPr="00336F9E">
        <w:rPr>
          <w:rFonts w:ascii="Arial" w:eastAsia="Times New Roman" w:hAnsi="Arial" w:cs="Arial"/>
          <w:color w:val="000000"/>
          <w:lang w:eastAsia="en-GB"/>
        </w:rPr>
        <w:t>In addition, Hinckley and Bosworth Borough Council requests that quotations include:</w:t>
      </w:r>
    </w:p>
    <w:p w14:paraId="6B33F7BE" w14:textId="77777777" w:rsidR="00336F9E" w:rsidRPr="004D2A02" w:rsidRDefault="00336F9E" w:rsidP="004D2A02">
      <w:pPr>
        <w:pStyle w:val="ListParagraph"/>
        <w:numPr>
          <w:ilvl w:val="0"/>
          <w:numId w:val="18"/>
        </w:numPr>
        <w:rPr>
          <w:rFonts w:ascii="Arial" w:eastAsia="Times New Roman" w:hAnsi="Arial" w:cs="Arial"/>
          <w:color w:val="000000"/>
          <w:lang w:eastAsia="en-GB"/>
        </w:rPr>
      </w:pPr>
      <w:r w:rsidRPr="004D2A02">
        <w:rPr>
          <w:rFonts w:ascii="Arial" w:eastAsia="Times New Roman" w:hAnsi="Arial" w:cs="Arial"/>
          <w:color w:val="000000"/>
          <w:lang w:eastAsia="en-GB"/>
        </w:rPr>
        <w:t>Confirmation that the consultant can make themselves available should the need arise to justify any aspect of the</w:t>
      </w:r>
      <w:r w:rsidR="004C0BC4">
        <w:rPr>
          <w:rFonts w:ascii="Arial" w:eastAsia="Times New Roman" w:hAnsi="Arial" w:cs="Arial"/>
          <w:color w:val="000000"/>
          <w:lang w:eastAsia="en-GB"/>
        </w:rPr>
        <w:t xml:space="preserve"> public realm </w:t>
      </w:r>
      <w:r w:rsidR="00EF130E">
        <w:rPr>
          <w:rFonts w:ascii="Arial" w:eastAsia="Times New Roman" w:hAnsi="Arial" w:cs="Arial"/>
          <w:color w:val="000000"/>
          <w:lang w:eastAsia="en-GB"/>
        </w:rPr>
        <w:t>enhance</w:t>
      </w:r>
      <w:r w:rsidR="004C0BC4">
        <w:rPr>
          <w:rFonts w:ascii="Arial" w:eastAsia="Times New Roman" w:hAnsi="Arial" w:cs="Arial"/>
          <w:color w:val="000000"/>
          <w:lang w:eastAsia="en-GB"/>
        </w:rPr>
        <w:t>ments, f</w:t>
      </w:r>
      <w:r w:rsidRPr="004D2A02">
        <w:rPr>
          <w:rFonts w:ascii="Arial" w:eastAsia="Times New Roman" w:hAnsi="Arial" w:cs="Arial"/>
          <w:color w:val="000000"/>
          <w:lang w:eastAsia="en-GB"/>
        </w:rPr>
        <w:t>or example to present findings to planning committee, project boards or to act as an expert witness on behalf of the Council. This should include details of day rates associated with these potential additional requirements;</w:t>
      </w:r>
    </w:p>
    <w:p w14:paraId="43B43773" w14:textId="17256D76" w:rsidR="00AF14FB" w:rsidRDefault="00286776" w:rsidP="00286776">
      <w:pPr>
        <w:pStyle w:val="NormalWeb"/>
        <w:spacing w:before="0" w:beforeAutospacing="0" w:after="0" w:afterAutospacing="0"/>
        <w:ind w:left="720" w:hanging="720"/>
        <w:textAlignment w:val="baseline"/>
        <w:rPr>
          <w:rFonts w:ascii="Arial" w:hAnsi="Arial" w:cs="Arial"/>
          <w:color w:val="000000"/>
          <w:sz w:val="22"/>
          <w:szCs w:val="22"/>
        </w:rPr>
      </w:pPr>
      <w:r w:rsidRPr="00286776">
        <w:rPr>
          <w:rFonts w:ascii="Arial" w:hAnsi="Arial" w:cs="Arial"/>
          <w:b/>
          <w:color w:val="000000"/>
          <w:sz w:val="22"/>
          <w:szCs w:val="22"/>
        </w:rPr>
        <w:lastRenderedPageBreak/>
        <w:t>4.3</w:t>
      </w:r>
      <w:r>
        <w:rPr>
          <w:rFonts w:ascii="Arial" w:hAnsi="Arial" w:cs="Arial"/>
          <w:color w:val="000000"/>
          <w:sz w:val="22"/>
          <w:szCs w:val="22"/>
        </w:rPr>
        <w:tab/>
      </w:r>
      <w:r w:rsidR="00AF14FB">
        <w:rPr>
          <w:rFonts w:ascii="Arial" w:hAnsi="Arial" w:cs="Arial"/>
          <w:b/>
          <w:bCs/>
          <w:color w:val="000000"/>
          <w:sz w:val="22"/>
          <w:szCs w:val="22"/>
        </w:rPr>
        <w:t xml:space="preserve">Ethics: </w:t>
      </w:r>
      <w:r w:rsidR="0090369A">
        <w:rPr>
          <w:rFonts w:ascii="Arial" w:hAnsi="Arial" w:cs="Arial"/>
          <w:color w:val="000000"/>
          <w:sz w:val="22"/>
          <w:szCs w:val="22"/>
        </w:rPr>
        <w:t>Quotations</w:t>
      </w:r>
      <w:r w:rsidR="00AF14FB">
        <w:rPr>
          <w:rFonts w:ascii="Arial" w:hAnsi="Arial" w:cs="Arial"/>
          <w:color w:val="000000"/>
          <w:sz w:val="22"/>
          <w:szCs w:val="22"/>
        </w:rPr>
        <w:t xml:space="preserve"> should address any anticipated ethical issues and problems and how these will be dealt with.</w:t>
      </w:r>
    </w:p>
    <w:p w14:paraId="73C00154" w14:textId="77777777" w:rsidR="00286776" w:rsidRDefault="00286776" w:rsidP="00286776">
      <w:pPr>
        <w:pStyle w:val="NormalWeb"/>
        <w:spacing w:before="0" w:beforeAutospacing="0" w:after="0" w:afterAutospacing="0"/>
        <w:ind w:left="720" w:hanging="720"/>
        <w:textAlignment w:val="baseline"/>
        <w:rPr>
          <w:rFonts w:ascii="Arial" w:hAnsi="Arial" w:cs="Arial"/>
          <w:color w:val="000000"/>
          <w:sz w:val="22"/>
          <w:szCs w:val="22"/>
        </w:rPr>
      </w:pPr>
    </w:p>
    <w:p w14:paraId="27FFE974" w14:textId="583BEF97" w:rsidR="00AF14FB" w:rsidRDefault="00286776" w:rsidP="00286776">
      <w:pPr>
        <w:pStyle w:val="NormalWeb"/>
        <w:spacing w:before="0" w:beforeAutospacing="0" w:after="0" w:afterAutospacing="0"/>
        <w:ind w:left="720" w:hanging="720"/>
        <w:textAlignment w:val="baseline"/>
        <w:rPr>
          <w:rFonts w:ascii="Arial" w:hAnsi="Arial" w:cs="Arial"/>
          <w:color w:val="000000"/>
          <w:sz w:val="22"/>
          <w:szCs w:val="22"/>
        </w:rPr>
      </w:pPr>
      <w:r w:rsidRPr="00286776">
        <w:rPr>
          <w:rFonts w:ascii="Arial" w:hAnsi="Arial" w:cs="Arial"/>
          <w:b/>
          <w:color w:val="000000"/>
          <w:sz w:val="22"/>
          <w:szCs w:val="22"/>
        </w:rPr>
        <w:t>4.4</w:t>
      </w:r>
      <w:r>
        <w:rPr>
          <w:rFonts w:ascii="Arial" w:hAnsi="Arial" w:cs="Arial"/>
          <w:color w:val="000000"/>
          <w:sz w:val="22"/>
          <w:szCs w:val="22"/>
        </w:rPr>
        <w:tab/>
      </w:r>
      <w:r w:rsidR="00AF14FB">
        <w:rPr>
          <w:rFonts w:ascii="Arial" w:hAnsi="Arial" w:cs="Arial"/>
          <w:b/>
          <w:bCs/>
          <w:color w:val="000000"/>
          <w:sz w:val="22"/>
          <w:szCs w:val="22"/>
        </w:rPr>
        <w:t xml:space="preserve">Data protection: </w:t>
      </w:r>
      <w:r w:rsidR="0090369A">
        <w:rPr>
          <w:rFonts w:ascii="Arial" w:hAnsi="Arial" w:cs="Arial"/>
          <w:color w:val="000000"/>
          <w:sz w:val="22"/>
          <w:szCs w:val="22"/>
        </w:rPr>
        <w:t>Quotations</w:t>
      </w:r>
      <w:r w:rsidR="00AF14FB">
        <w:rPr>
          <w:rFonts w:ascii="Arial" w:hAnsi="Arial" w:cs="Arial"/>
          <w:color w:val="000000"/>
          <w:sz w:val="22"/>
          <w:szCs w:val="22"/>
        </w:rPr>
        <w:t xml:space="preserve"> should address any data protection issues identified and state how they will comply with current legislation.</w:t>
      </w:r>
    </w:p>
    <w:p w14:paraId="1FABDD63" w14:textId="77777777" w:rsidR="004D2A02" w:rsidRDefault="004D2A02" w:rsidP="004D2A02">
      <w:pPr>
        <w:pStyle w:val="NormalWeb"/>
        <w:spacing w:before="0" w:beforeAutospacing="0" w:after="0" w:afterAutospacing="0"/>
        <w:textAlignment w:val="baseline"/>
        <w:rPr>
          <w:rFonts w:ascii="Arial" w:hAnsi="Arial" w:cs="Arial"/>
          <w:color w:val="000000"/>
          <w:sz w:val="22"/>
          <w:szCs w:val="22"/>
        </w:rPr>
      </w:pPr>
    </w:p>
    <w:p w14:paraId="1F58D511" w14:textId="77777777" w:rsidR="006C2E49" w:rsidRPr="004D2A02" w:rsidRDefault="001E4BF3" w:rsidP="004D2A02">
      <w:pPr>
        <w:pStyle w:val="NormalWeb"/>
        <w:spacing w:before="0" w:beforeAutospacing="0" w:after="0" w:afterAutospacing="0"/>
        <w:textAlignment w:val="baseline"/>
        <w:rPr>
          <w:rFonts w:ascii="Arial" w:hAnsi="Arial" w:cs="Arial"/>
          <w:b/>
        </w:rPr>
      </w:pPr>
      <w:r w:rsidRPr="00AC2436">
        <w:rPr>
          <w:rFonts w:ascii="Arial" w:hAnsi="Arial" w:cs="Arial"/>
          <w:b/>
          <w:bCs/>
          <w:color w:val="000000"/>
        </w:rPr>
        <w:t>5</w:t>
      </w:r>
      <w:r w:rsidR="006C2E49" w:rsidRPr="00AC2436">
        <w:rPr>
          <w:rFonts w:ascii="Arial" w:hAnsi="Arial" w:cs="Arial"/>
          <w:b/>
          <w:bCs/>
          <w:color w:val="000000"/>
        </w:rPr>
        <w:t>:</w:t>
      </w:r>
      <w:r w:rsidR="006C2E49" w:rsidRPr="00AC2436">
        <w:rPr>
          <w:rFonts w:ascii="Arial" w:hAnsi="Arial" w:cs="Arial"/>
          <w:b/>
          <w:bCs/>
          <w:color w:val="000000"/>
        </w:rPr>
        <w:tab/>
        <w:t>Costing:</w:t>
      </w:r>
    </w:p>
    <w:p w14:paraId="2DF2A633" w14:textId="77777777" w:rsidR="001E4BF3" w:rsidRPr="001E4BF3" w:rsidRDefault="00286776" w:rsidP="001E4BF3">
      <w:pPr>
        <w:spacing w:before="240" w:after="240" w:line="240" w:lineRule="auto"/>
        <w:textAlignment w:val="baseline"/>
        <w:rPr>
          <w:rFonts w:ascii="Arial" w:eastAsia="Times New Roman" w:hAnsi="Arial" w:cs="Arial"/>
          <w:color w:val="000000"/>
          <w:lang w:eastAsia="en-GB"/>
        </w:rPr>
      </w:pPr>
      <w:r w:rsidRPr="00286776">
        <w:rPr>
          <w:rFonts w:ascii="Arial" w:eastAsia="Times New Roman" w:hAnsi="Arial" w:cs="Arial"/>
          <w:b/>
          <w:color w:val="000000"/>
          <w:lang w:eastAsia="en-GB"/>
        </w:rPr>
        <w:t>5.1</w:t>
      </w:r>
      <w:r>
        <w:rPr>
          <w:rFonts w:ascii="Arial" w:eastAsia="Times New Roman" w:hAnsi="Arial" w:cs="Arial"/>
          <w:color w:val="000000"/>
          <w:lang w:eastAsia="en-GB"/>
        </w:rPr>
        <w:tab/>
      </w:r>
      <w:r w:rsidR="006C2E49" w:rsidRPr="001E4BF3">
        <w:rPr>
          <w:rFonts w:ascii="Arial" w:eastAsia="Times New Roman" w:hAnsi="Arial" w:cs="Arial"/>
          <w:color w:val="000000"/>
          <w:lang w:eastAsia="en-GB"/>
        </w:rPr>
        <w:t>Project costs should be itemise</w:t>
      </w:r>
      <w:r w:rsidR="001E4BF3">
        <w:rPr>
          <w:rFonts w:ascii="Arial" w:eastAsia="Times New Roman" w:hAnsi="Arial" w:cs="Arial"/>
          <w:color w:val="000000"/>
          <w:lang w:eastAsia="en-GB"/>
        </w:rPr>
        <w:t>d under the following headings:</w:t>
      </w:r>
    </w:p>
    <w:p w14:paraId="50DEAEC5" w14:textId="77777777" w:rsidR="001E4BF3" w:rsidRDefault="006C2E49" w:rsidP="001E4BF3">
      <w:pPr>
        <w:pStyle w:val="ListParagraph"/>
        <w:numPr>
          <w:ilvl w:val="0"/>
          <w:numId w:val="7"/>
        </w:numPr>
        <w:spacing w:before="240" w:after="240" w:line="240" w:lineRule="auto"/>
        <w:textAlignment w:val="baseline"/>
        <w:rPr>
          <w:rFonts w:ascii="Arial" w:eastAsia="Times New Roman" w:hAnsi="Arial" w:cs="Arial"/>
          <w:color w:val="000000"/>
          <w:lang w:eastAsia="en-GB"/>
        </w:rPr>
      </w:pPr>
      <w:r w:rsidRPr="001E4BF3">
        <w:rPr>
          <w:rFonts w:ascii="Arial" w:eastAsia="Times New Roman" w:hAnsi="Arial" w:cs="Arial"/>
          <w:color w:val="000000"/>
          <w:lang w:eastAsia="en-GB"/>
        </w:rPr>
        <w:t>Salary costs for each project team member to be involved in fulfilling the contract (along with the daily rate and number of days input</w:t>
      </w:r>
      <w:r w:rsidR="001E4BF3">
        <w:rPr>
          <w:rFonts w:ascii="Arial" w:eastAsia="Times New Roman" w:hAnsi="Arial" w:cs="Arial"/>
          <w:color w:val="000000"/>
          <w:lang w:eastAsia="en-GB"/>
        </w:rPr>
        <w:t xml:space="preserve"> for each project team member)</w:t>
      </w:r>
    </w:p>
    <w:p w14:paraId="09E396E8" w14:textId="77777777" w:rsidR="001E4BF3" w:rsidRDefault="001E4BF3" w:rsidP="001E4BF3">
      <w:pPr>
        <w:pStyle w:val="ListParagraph"/>
        <w:numPr>
          <w:ilvl w:val="0"/>
          <w:numId w:val="7"/>
        </w:numPr>
        <w:spacing w:before="240" w:after="24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Other administrative costs</w:t>
      </w:r>
    </w:p>
    <w:p w14:paraId="7B2105DD" w14:textId="77777777" w:rsidR="001E4BF3" w:rsidRDefault="001E4BF3" w:rsidP="001E4BF3">
      <w:pPr>
        <w:pStyle w:val="ListParagraph"/>
        <w:numPr>
          <w:ilvl w:val="0"/>
          <w:numId w:val="7"/>
        </w:numPr>
        <w:spacing w:before="240" w:after="24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Travel and subsistence</w:t>
      </w:r>
    </w:p>
    <w:p w14:paraId="3CEAE958" w14:textId="77777777" w:rsidR="006C2E49" w:rsidRPr="001E4BF3" w:rsidRDefault="006C2E49" w:rsidP="001E4BF3">
      <w:pPr>
        <w:pStyle w:val="ListParagraph"/>
        <w:numPr>
          <w:ilvl w:val="0"/>
          <w:numId w:val="7"/>
        </w:numPr>
        <w:spacing w:before="240" w:after="240" w:line="240" w:lineRule="auto"/>
        <w:textAlignment w:val="baseline"/>
        <w:rPr>
          <w:rFonts w:ascii="Arial" w:eastAsia="Times New Roman" w:hAnsi="Arial" w:cs="Arial"/>
          <w:color w:val="000000"/>
          <w:lang w:eastAsia="en-GB"/>
        </w:rPr>
      </w:pPr>
      <w:r w:rsidRPr="001E4BF3">
        <w:rPr>
          <w:rFonts w:ascii="Arial" w:eastAsia="Times New Roman" w:hAnsi="Arial" w:cs="Arial"/>
          <w:color w:val="000000"/>
          <w:lang w:eastAsia="en-GB"/>
        </w:rPr>
        <w:t>Overheads (if applicable)</w:t>
      </w:r>
    </w:p>
    <w:p w14:paraId="1B06AAC4" w14:textId="77777777" w:rsidR="00AC2436" w:rsidRDefault="00286776" w:rsidP="00286776">
      <w:pPr>
        <w:shd w:val="clear" w:color="auto" w:fill="FFFFFF"/>
        <w:spacing w:before="240" w:after="0" w:line="240" w:lineRule="auto"/>
        <w:ind w:left="720" w:hanging="720"/>
        <w:rPr>
          <w:rFonts w:ascii="Arial" w:eastAsia="Times New Roman" w:hAnsi="Arial" w:cs="Arial"/>
          <w:color w:val="000000"/>
          <w:lang w:eastAsia="en-GB"/>
        </w:rPr>
      </w:pPr>
      <w:r w:rsidRPr="00286776">
        <w:rPr>
          <w:rFonts w:ascii="Arial" w:eastAsia="Times New Roman" w:hAnsi="Arial" w:cs="Arial"/>
          <w:b/>
          <w:color w:val="000000"/>
          <w:lang w:eastAsia="en-GB"/>
        </w:rPr>
        <w:t>5.2</w:t>
      </w:r>
      <w:r>
        <w:rPr>
          <w:rFonts w:ascii="Arial" w:eastAsia="Times New Roman" w:hAnsi="Arial" w:cs="Arial"/>
          <w:color w:val="000000"/>
          <w:lang w:eastAsia="en-GB"/>
        </w:rPr>
        <w:tab/>
      </w:r>
      <w:r w:rsidR="006C2E49" w:rsidRPr="006C2E49">
        <w:rPr>
          <w:rFonts w:ascii="Arial" w:eastAsia="Times New Roman" w:hAnsi="Arial" w:cs="Arial"/>
          <w:color w:val="000000"/>
          <w:lang w:eastAsia="en-GB"/>
        </w:rPr>
        <w:t>Costs should be exclusive of VAT and state whether VAT is chargeable. Full cost details of any proposed sub contracts and how these will be managed should be included.</w:t>
      </w:r>
    </w:p>
    <w:p w14:paraId="69D1D3DA" w14:textId="77777777" w:rsidR="00410B25" w:rsidRDefault="00410B25" w:rsidP="006C2E49">
      <w:pPr>
        <w:shd w:val="clear" w:color="auto" w:fill="FFFFFF"/>
        <w:spacing w:after="0" w:line="240" w:lineRule="auto"/>
        <w:rPr>
          <w:rFonts w:ascii="Arial" w:eastAsia="Times New Roman" w:hAnsi="Arial" w:cs="Arial"/>
          <w:color w:val="000000"/>
          <w:lang w:eastAsia="en-GB"/>
        </w:rPr>
      </w:pPr>
    </w:p>
    <w:p w14:paraId="31B94A4E" w14:textId="77777777" w:rsidR="006C2E49" w:rsidRDefault="001E4BF3" w:rsidP="006C2E49">
      <w:pPr>
        <w:shd w:val="clear" w:color="auto" w:fill="FFFFFF"/>
        <w:spacing w:after="0" w:line="240" w:lineRule="auto"/>
        <w:rPr>
          <w:rFonts w:ascii="Arial" w:eastAsia="Times New Roman" w:hAnsi="Arial" w:cs="Arial"/>
          <w:b/>
          <w:bCs/>
          <w:color w:val="000000"/>
          <w:sz w:val="24"/>
          <w:szCs w:val="24"/>
          <w:lang w:eastAsia="en-GB"/>
        </w:rPr>
      </w:pPr>
      <w:r w:rsidRPr="001E4BF3">
        <w:rPr>
          <w:rFonts w:ascii="Arial" w:eastAsia="Times New Roman" w:hAnsi="Arial" w:cs="Arial"/>
          <w:b/>
          <w:bCs/>
          <w:color w:val="000000"/>
          <w:sz w:val="24"/>
          <w:szCs w:val="24"/>
          <w:lang w:eastAsia="en-GB"/>
        </w:rPr>
        <w:t>6</w:t>
      </w:r>
      <w:r w:rsidR="006C2E49" w:rsidRPr="001E4BF3">
        <w:rPr>
          <w:rFonts w:ascii="Arial" w:eastAsia="Times New Roman" w:hAnsi="Arial" w:cs="Arial"/>
          <w:b/>
          <w:bCs/>
          <w:color w:val="000000"/>
          <w:sz w:val="24"/>
          <w:szCs w:val="24"/>
          <w:lang w:eastAsia="en-GB"/>
        </w:rPr>
        <w:t>:</w:t>
      </w:r>
      <w:r w:rsidR="006C2E49" w:rsidRPr="001E4BF3">
        <w:rPr>
          <w:rFonts w:ascii="Arial" w:eastAsia="Times New Roman" w:hAnsi="Arial" w:cs="Arial"/>
          <w:b/>
          <w:bCs/>
          <w:color w:val="000000"/>
          <w:sz w:val="24"/>
          <w:szCs w:val="24"/>
          <w:lang w:eastAsia="en-GB"/>
        </w:rPr>
        <w:tab/>
      </w:r>
      <w:r w:rsidR="006C2E49" w:rsidRPr="006C2E49">
        <w:rPr>
          <w:rFonts w:ascii="Arial" w:eastAsia="Times New Roman" w:hAnsi="Arial" w:cs="Arial"/>
          <w:b/>
          <w:bCs/>
          <w:color w:val="000000"/>
          <w:sz w:val="24"/>
          <w:szCs w:val="24"/>
          <w:lang w:eastAsia="en-GB"/>
        </w:rPr>
        <w:t>Timetable</w:t>
      </w:r>
    </w:p>
    <w:p w14:paraId="2C6472B2" w14:textId="77777777" w:rsidR="00A87468" w:rsidRPr="00A87468" w:rsidRDefault="00A87468" w:rsidP="00410B25">
      <w:pPr>
        <w:spacing w:after="0" w:line="240" w:lineRule="auto"/>
        <w:contextualSpacing/>
        <w:jc w:val="both"/>
        <w:rPr>
          <w:rFonts w:ascii="Arial" w:eastAsia="Times New Roman" w:hAnsi="Arial" w:cs="Arial"/>
          <w:b/>
          <w:sz w:val="24"/>
          <w:szCs w:val="24"/>
          <w:lang w:eastAsia="en-GB"/>
        </w:rPr>
      </w:pPr>
    </w:p>
    <w:p w14:paraId="2490E0C5" w14:textId="77777777" w:rsidR="00A87468" w:rsidRPr="00FB7388" w:rsidRDefault="00286776" w:rsidP="00286776">
      <w:pPr>
        <w:pStyle w:val="ListParagraph"/>
        <w:numPr>
          <w:ilvl w:val="1"/>
          <w:numId w:val="27"/>
        </w:numPr>
        <w:spacing w:after="0" w:line="240" w:lineRule="auto"/>
        <w:jc w:val="both"/>
        <w:rPr>
          <w:rFonts w:ascii="Arial" w:eastAsia="Times New Roman" w:hAnsi="Arial" w:cs="Arial"/>
          <w:b/>
          <w:lang w:eastAsia="en-GB"/>
        </w:rPr>
      </w:pPr>
      <w:r w:rsidRPr="00410B25">
        <w:rPr>
          <w:rFonts w:ascii="Arial" w:eastAsia="Times New Roman" w:hAnsi="Arial" w:cs="Arial"/>
          <w:lang w:eastAsia="en-GB"/>
        </w:rPr>
        <w:t xml:space="preserve"> </w:t>
      </w:r>
      <w:r w:rsidRPr="00410B25">
        <w:rPr>
          <w:rFonts w:ascii="Arial" w:eastAsia="Times New Roman" w:hAnsi="Arial" w:cs="Arial"/>
          <w:lang w:eastAsia="en-GB"/>
        </w:rPr>
        <w:tab/>
      </w:r>
      <w:r w:rsidR="00A87468" w:rsidRPr="00410B25">
        <w:rPr>
          <w:rFonts w:ascii="Arial" w:eastAsia="Times New Roman" w:hAnsi="Arial" w:cs="Arial"/>
          <w:lang w:eastAsia="en-GB"/>
        </w:rPr>
        <w:t>An indicative timetable for the project is set out below:</w:t>
      </w:r>
    </w:p>
    <w:p w14:paraId="650BB1B1" w14:textId="77777777" w:rsidR="00FB7388" w:rsidRPr="00410B25" w:rsidRDefault="00FB7388" w:rsidP="00FB7388">
      <w:pPr>
        <w:pStyle w:val="ListParagraph"/>
        <w:spacing w:after="0" w:line="240" w:lineRule="auto"/>
        <w:ind w:left="360"/>
        <w:jc w:val="both"/>
        <w:rPr>
          <w:rFonts w:ascii="Arial" w:eastAsia="Times New Roman" w:hAnsi="Arial" w:cs="Arial"/>
          <w:b/>
          <w:lang w:eastAsia="en-GB"/>
        </w:rPr>
      </w:pPr>
    </w:p>
    <w:tbl>
      <w:tblPr>
        <w:tblStyle w:val="TableGrid1"/>
        <w:tblW w:w="8613" w:type="dxa"/>
        <w:tblInd w:w="436" w:type="dxa"/>
        <w:tblLook w:val="04A0" w:firstRow="1" w:lastRow="0" w:firstColumn="1" w:lastColumn="0" w:noHBand="0" w:noVBand="1"/>
      </w:tblPr>
      <w:tblGrid>
        <w:gridCol w:w="3118"/>
        <w:gridCol w:w="5495"/>
      </w:tblGrid>
      <w:tr w:rsidR="00FB7388" w:rsidRPr="00FB7388" w14:paraId="441BE386" w14:textId="77777777" w:rsidTr="005B2243">
        <w:tc>
          <w:tcPr>
            <w:tcW w:w="3118" w:type="dxa"/>
          </w:tcPr>
          <w:p w14:paraId="0CACC220" w14:textId="77777777" w:rsidR="00FB7388" w:rsidRPr="00FB7388" w:rsidRDefault="00FB7388" w:rsidP="00FB7388">
            <w:pPr>
              <w:ind w:left="1134" w:hanging="774"/>
              <w:jc w:val="both"/>
              <w:rPr>
                <w:rFonts w:ascii="Arial" w:eastAsia="Times New Roman" w:hAnsi="Arial" w:cs="Arial"/>
                <w:b/>
                <w:lang w:eastAsia="en-GB"/>
              </w:rPr>
            </w:pPr>
            <w:r w:rsidRPr="00FB7388">
              <w:rPr>
                <w:rFonts w:ascii="Arial" w:eastAsia="Times New Roman" w:hAnsi="Arial" w:cs="Arial"/>
                <w:b/>
                <w:lang w:eastAsia="en-GB"/>
              </w:rPr>
              <w:t>Date</w:t>
            </w:r>
          </w:p>
        </w:tc>
        <w:tc>
          <w:tcPr>
            <w:tcW w:w="5495" w:type="dxa"/>
          </w:tcPr>
          <w:p w14:paraId="5A9FEB8A" w14:textId="77777777" w:rsidR="00FB7388" w:rsidRPr="00FB7388" w:rsidRDefault="00FB7388" w:rsidP="00FB7388">
            <w:pPr>
              <w:ind w:left="1134" w:hanging="774"/>
              <w:jc w:val="both"/>
              <w:rPr>
                <w:rFonts w:ascii="Arial" w:eastAsia="Times New Roman" w:hAnsi="Arial" w:cs="Arial"/>
                <w:b/>
                <w:lang w:eastAsia="en-GB"/>
              </w:rPr>
            </w:pPr>
            <w:r w:rsidRPr="00FB7388">
              <w:rPr>
                <w:rFonts w:ascii="Arial" w:eastAsia="Times New Roman" w:hAnsi="Arial" w:cs="Arial"/>
                <w:b/>
                <w:lang w:eastAsia="en-GB"/>
              </w:rPr>
              <w:t>Activity</w:t>
            </w:r>
          </w:p>
        </w:tc>
      </w:tr>
      <w:tr w:rsidR="00FB7388" w:rsidRPr="00FB7388" w14:paraId="6AAFDD35" w14:textId="77777777" w:rsidTr="005B2243">
        <w:tc>
          <w:tcPr>
            <w:tcW w:w="3118" w:type="dxa"/>
          </w:tcPr>
          <w:p w14:paraId="7CF47613" w14:textId="18ADD167" w:rsidR="00FB7388" w:rsidRPr="00FB7388" w:rsidRDefault="005E3E9D" w:rsidP="00FB7388">
            <w:pPr>
              <w:rPr>
                <w:rFonts w:ascii="Arial" w:eastAsia="Times New Roman" w:hAnsi="Arial" w:cs="Arial"/>
                <w:lang w:eastAsia="en-GB"/>
              </w:rPr>
            </w:pPr>
            <w:r>
              <w:rPr>
                <w:rFonts w:ascii="Arial" w:eastAsia="Times New Roman" w:hAnsi="Arial" w:cs="Arial"/>
                <w:lang w:eastAsia="en-GB"/>
              </w:rPr>
              <w:t>24</w:t>
            </w:r>
            <w:r w:rsidR="00FB7388" w:rsidRPr="00FB7388">
              <w:rPr>
                <w:rFonts w:ascii="Arial" w:eastAsia="Times New Roman" w:hAnsi="Arial" w:cs="Arial"/>
                <w:lang w:eastAsia="en-GB"/>
              </w:rPr>
              <w:t xml:space="preserve"> December 2020</w:t>
            </w:r>
          </w:p>
        </w:tc>
        <w:tc>
          <w:tcPr>
            <w:tcW w:w="5495" w:type="dxa"/>
          </w:tcPr>
          <w:p w14:paraId="4962B468" w14:textId="77777777" w:rsidR="00FB7388" w:rsidRPr="00FB7388" w:rsidRDefault="00FB7388" w:rsidP="00FB7388">
            <w:pPr>
              <w:ind w:left="132"/>
              <w:rPr>
                <w:rFonts w:ascii="Arial" w:eastAsia="Times New Roman" w:hAnsi="Arial" w:cs="Arial"/>
                <w:lang w:eastAsia="en-GB"/>
              </w:rPr>
            </w:pPr>
            <w:r w:rsidRPr="00FB7388">
              <w:rPr>
                <w:rFonts w:ascii="Arial" w:eastAsia="Times New Roman" w:hAnsi="Arial" w:cs="Arial"/>
                <w:lang w:eastAsia="en-GB"/>
              </w:rPr>
              <w:t>Project submission deadline</w:t>
            </w:r>
          </w:p>
        </w:tc>
      </w:tr>
      <w:tr w:rsidR="00FB7388" w:rsidRPr="00FB7388" w14:paraId="4F25AFBC" w14:textId="77777777" w:rsidTr="005B2243">
        <w:tc>
          <w:tcPr>
            <w:tcW w:w="3118" w:type="dxa"/>
          </w:tcPr>
          <w:p w14:paraId="77C63BE0" w14:textId="46813595" w:rsidR="00FB7388" w:rsidRPr="00FB7388" w:rsidRDefault="005E3E9D" w:rsidP="00FB7388">
            <w:pPr>
              <w:rPr>
                <w:rFonts w:ascii="Arial" w:eastAsia="Times New Roman" w:hAnsi="Arial" w:cs="Arial"/>
                <w:lang w:eastAsia="en-GB"/>
              </w:rPr>
            </w:pPr>
            <w:r>
              <w:rPr>
                <w:rFonts w:ascii="Arial" w:eastAsia="Times New Roman" w:hAnsi="Arial" w:cs="Arial"/>
                <w:lang w:eastAsia="en-GB"/>
              </w:rPr>
              <w:t>W/C 11</w:t>
            </w:r>
            <w:r w:rsidR="00FB7388" w:rsidRPr="00FB7388">
              <w:rPr>
                <w:rFonts w:ascii="Arial" w:eastAsia="Times New Roman" w:hAnsi="Arial" w:cs="Arial"/>
                <w:lang w:eastAsia="en-GB"/>
              </w:rPr>
              <w:t xml:space="preserve"> January 2021</w:t>
            </w:r>
          </w:p>
        </w:tc>
        <w:tc>
          <w:tcPr>
            <w:tcW w:w="5495" w:type="dxa"/>
          </w:tcPr>
          <w:p w14:paraId="0AF409B9" w14:textId="77777777" w:rsidR="00FB7388" w:rsidRPr="00FB7388" w:rsidRDefault="00FB7388" w:rsidP="00FB7388">
            <w:pPr>
              <w:ind w:left="132"/>
              <w:rPr>
                <w:rFonts w:ascii="Arial" w:eastAsia="Times New Roman" w:hAnsi="Arial" w:cs="Arial"/>
                <w:lang w:eastAsia="en-GB"/>
              </w:rPr>
            </w:pPr>
            <w:r w:rsidRPr="00FB7388">
              <w:rPr>
                <w:rFonts w:ascii="Arial" w:eastAsia="Times New Roman" w:hAnsi="Arial" w:cs="Arial"/>
                <w:lang w:eastAsia="en-GB"/>
              </w:rPr>
              <w:t>Complete quotation evaluation</w:t>
            </w:r>
          </w:p>
        </w:tc>
      </w:tr>
      <w:tr w:rsidR="00FB7388" w:rsidRPr="00FB7388" w14:paraId="263746D3" w14:textId="77777777" w:rsidTr="005B2243">
        <w:tc>
          <w:tcPr>
            <w:tcW w:w="3118" w:type="dxa"/>
          </w:tcPr>
          <w:p w14:paraId="73D39B9B" w14:textId="273CD846" w:rsidR="00FB7388" w:rsidRPr="00FB7388" w:rsidRDefault="005E3E9D" w:rsidP="00FB7388">
            <w:pPr>
              <w:rPr>
                <w:rFonts w:ascii="Arial" w:eastAsia="Times New Roman" w:hAnsi="Arial" w:cs="Arial"/>
                <w:lang w:eastAsia="en-GB"/>
              </w:rPr>
            </w:pPr>
            <w:r>
              <w:rPr>
                <w:rFonts w:ascii="Arial" w:eastAsia="Times New Roman" w:hAnsi="Arial" w:cs="Arial"/>
                <w:lang w:eastAsia="en-GB"/>
              </w:rPr>
              <w:t>W/C 18</w:t>
            </w:r>
            <w:r w:rsidR="00FB7388" w:rsidRPr="00FB7388">
              <w:rPr>
                <w:rFonts w:ascii="Arial" w:eastAsia="Times New Roman" w:hAnsi="Arial" w:cs="Arial"/>
                <w:lang w:eastAsia="en-GB"/>
              </w:rPr>
              <w:t xml:space="preserve"> January 2021</w:t>
            </w:r>
          </w:p>
        </w:tc>
        <w:tc>
          <w:tcPr>
            <w:tcW w:w="5495" w:type="dxa"/>
          </w:tcPr>
          <w:p w14:paraId="1805811F" w14:textId="77777777" w:rsidR="00FB7388" w:rsidRPr="00FB7388" w:rsidRDefault="00FB7388" w:rsidP="00FB7388">
            <w:pPr>
              <w:ind w:left="132"/>
              <w:rPr>
                <w:rFonts w:ascii="Arial" w:eastAsia="Times New Roman" w:hAnsi="Arial" w:cs="Arial"/>
                <w:lang w:eastAsia="en-GB"/>
              </w:rPr>
            </w:pPr>
            <w:r w:rsidRPr="00FB7388">
              <w:rPr>
                <w:rFonts w:ascii="Arial" w:eastAsia="Times New Roman" w:hAnsi="Arial" w:cs="Arial"/>
                <w:lang w:eastAsia="en-GB"/>
              </w:rPr>
              <w:t>Clarification communications and/or interview (if necessary)</w:t>
            </w:r>
          </w:p>
        </w:tc>
      </w:tr>
      <w:tr w:rsidR="00FB7388" w:rsidRPr="00FB7388" w14:paraId="4DFB5E86" w14:textId="77777777" w:rsidTr="005B2243">
        <w:tc>
          <w:tcPr>
            <w:tcW w:w="3118" w:type="dxa"/>
          </w:tcPr>
          <w:p w14:paraId="31A4C7D9" w14:textId="5A7D1B86" w:rsidR="00FB7388" w:rsidRPr="00FB7388" w:rsidRDefault="005E3E9D" w:rsidP="00FB7388">
            <w:pPr>
              <w:rPr>
                <w:rFonts w:ascii="Arial" w:eastAsia="Times New Roman" w:hAnsi="Arial" w:cs="Arial"/>
                <w:lang w:eastAsia="en-GB"/>
              </w:rPr>
            </w:pPr>
            <w:r>
              <w:rPr>
                <w:rFonts w:ascii="Arial" w:eastAsia="Times New Roman" w:hAnsi="Arial" w:cs="Arial"/>
                <w:lang w:eastAsia="en-GB"/>
              </w:rPr>
              <w:t>W/C 25</w:t>
            </w:r>
            <w:r w:rsidR="00FB7388" w:rsidRPr="00FB7388">
              <w:rPr>
                <w:rFonts w:ascii="Arial" w:eastAsia="Times New Roman" w:hAnsi="Arial" w:cs="Arial"/>
                <w:lang w:eastAsia="en-GB"/>
              </w:rPr>
              <w:t xml:space="preserve"> January 2021</w:t>
            </w:r>
          </w:p>
        </w:tc>
        <w:tc>
          <w:tcPr>
            <w:tcW w:w="5495" w:type="dxa"/>
          </w:tcPr>
          <w:p w14:paraId="19939658" w14:textId="77777777" w:rsidR="00FB7388" w:rsidRPr="00FB7388" w:rsidRDefault="00FB7388" w:rsidP="00FB7388">
            <w:pPr>
              <w:ind w:left="132"/>
              <w:rPr>
                <w:rFonts w:ascii="Arial" w:eastAsia="Times New Roman" w:hAnsi="Arial" w:cs="Arial"/>
                <w:lang w:eastAsia="en-GB"/>
              </w:rPr>
            </w:pPr>
            <w:r w:rsidRPr="00FB7388">
              <w:rPr>
                <w:rFonts w:ascii="Arial" w:eastAsia="Times New Roman" w:hAnsi="Arial" w:cs="Arial"/>
                <w:lang w:eastAsia="en-GB"/>
              </w:rPr>
              <w:t>Contract awarded</w:t>
            </w:r>
          </w:p>
        </w:tc>
      </w:tr>
      <w:tr w:rsidR="00FB7388" w:rsidRPr="00FB7388" w14:paraId="688CFAEB" w14:textId="77777777" w:rsidTr="005B2243">
        <w:tc>
          <w:tcPr>
            <w:tcW w:w="3118" w:type="dxa"/>
          </w:tcPr>
          <w:p w14:paraId="3F660921" w14:textId="196B1272" w:rsidR="00FB7388" w:rsidRPr="00FB7388" w:rsidRDefault="005E3E9D" w:rsidP="00FB7388">
            <w:pPr>
              <w:rPr>
                <w:rFonts w:ascii="Arial" w:eastAsia="Times New Roman" w:hAnsi="Arial" w:cs="Arial"/>
                <w:lang w:eastAsia="en-GB"/>
              </w:rPr>
            </w:pPr>
            <w:r>
              <w:rPr>
                <w:rFonts w:ascii="Arial" w:eastAsia="Times New Roman" w:hAnsi="Arial" w:cs="Arial"/>
                <w:lang w:eastAsia="en-GB"/>
              </w:rPr>
              <w:t>1 February</w:t>
            </w:r>
            <w:r w:rsidR="00FB7388" w:rsidRPr="00FB7388">
              <w:rPr>
                <w:rFonts w:ascii="Arial" w:eastAsia="Times New Roman" w:hAnsi="Arial" w:cs="Arial"/>
                <w:lang w:eastAsia="en-GB"/>
              </w:rPr>
              <w:t xml:space="preserve"> 2021</w:t>
            </w:r>
          </w:p>
        </w:tc>
        <w:tc>
          <w:tcPr>
            <w:tcW w:w="5495" w:type="dxa"/>
          </w:tcPr>
          <w:p w14:paraId="487917A5" w14:textId="77777777" w:rsidR="00FB7388" w:rsidRPr="00FB7388" w:rsidRDefault="00FB7388" w:rsidP="00FB7388">
            <w:pPr>
              <w:ind w:left="132"/>
              <w:rPr>
                <w:rFonts w:ascii="Arial" w:eastAsia="Times New Roman" w:hAnsi="Arial" w:cs="Arial"/>
                <w:lang w:eastAsia="en-GB"/>
              </w:rPr>
            </w:pPr>
            <w:r w:rsidRPr="00FB7388">
              <w:rPr>
                <w:rFonts w:ascii="Arial" w:eastAsia="Times New Roman" w:hAnsi="Arial" w:cs="Arial"/>
                <w:lang w:eastAsia="en-GB"/>
              </w:rPr>
              <w:t>Inception meeting</w:t>
            </w:r>
          </w:p>
        </w:tc>
      </w:tr>
      <w:tr w:rsidR="00FB7388" w:rsidRPr="00FB7388" w14:paraId="409CE65B" w14:textId="77777777" w:rsidTr="005B2243">
        <w:tc>
          <w:tcPr>
            <w:tcW w:w="3118" w:type="dxa"/>
          </w:tcPr>
          <w:p w14:paraId="0382EB62" w14:textId="5F736311" w:rsidR="00FB7388" w:rsidRPr="00FB7388" w:rsidRDefault="005E3E9D" w:rsidP="00FB7388">
            <w:pPr>
              <w:rPr>
                <w:rFonts w:ascii="Arial" w:eastAsia="Times New Roman" w:hAnsi="Arial" w:cs="Arial"/>
                <w:lang w:eastAsia="en-GB"/>
              </w:rPr>
            </w:pPr>
            <w:r>
              <w:rPr>
                <w:rFonts w:ascii="Arial" w:eastAsia="Times New Roman" w:hAnsi="Arial" w:cs="Arial"/>
                <w:lang w:eastAsia="en-GB"/>
              </w:rPr>
              <w:t>1 February</w:t>
            </w:r>
            <w:r w:rsidR="00FB7388" w:rsidRPr="00FB7388">
              <w:rPr>
                <w:rFonts w:ascii="Arial" w:eastAsia="Times New Roman" w:hAnsi="Arial" w:cs="Arial"/>
                <w:lang w:eastAsia="en-GB"/>
              </w:rPr>
              <w:t xml:space="preserve"> 2021(same day as inception meeting)</w:t>
            </w:r>
          </w:p>
        </w:tc>
        <w:tc>
          <w:tcPr>
            <w:tcW w:w="5495" w:type="dxa"/>
          </w:tcPr>
          <w:p w14:paraId="508CB231" w14:textId="77777777" w:rsidR="00FB7388" w:rsidRPr="00FB7388" w:rsidRDefault="00FB7388" w:rsidP="00FB7388">
            <w:pPr>
              <w:ind w:left="132"/>
              <w:rPr>
                <w:rFonts w:ascii="Arial" w:eastAsia="Times New Roman" w:hAnsi="Arial" w:cs="Arial"/>
                <w:lang w:eastAsia="en-GB"/>
              </w:rPr>
            </w:pPr>
            <w:r w:rsidRPr="00FB7388">
              <w:rPr>
                <w:rFonts w:ascii="Arial" w:eastAsia="Times New Roman" w:hAnsi="Arial" w:cs="Arial"/>
                <w:lang w:eastAsia="en-GB"/>
              </w:rPr>
              <w:t>Officer Scoping Group meeting</w:t>
            </w:r>
          </w:p>
        </w:tc>
      </w:tr>
      <w:tr w:rsidR="00FB7388" w:rsidRPr="00FB7388" w14:paraId="34A272CD" w14:textId="77777777" w:rsidTr="005B2243">
        <w:tc>
          <w:tcPr>
            <w:tcW w:w="3118" w:type="dxa"/>
          </w:tcPr>
          <w:p w14:paraId="5E3E01C1" w14:textId="77777777" w:rsidR="00FB7388" w:rsidRPr="00FB7388" w:rsidRDefault="00FB7388" w:rsidP="00FB7388">
            <w:pPr>
              <w:rPr>
                <w:rFonts w:ascii="Arial" w:eastAsia="Times New Roman" w:hAnsi="Arial" w:cs="Arial"/>
                <w:lang w:eastAsia="en-GB"/>
              </w:rPr>
            </w:pPr>
            <w:r w:rsidRPr="00FB7388">
              <w:rPr>
                <w:rFonts w:ascii="Arial" w:eastAsia="Times New Roman" w:hAnsi="Arial" w:cs="Arial"/>
                <w:lang w:eastAsia="en-GB"/>
              </w:rPr>
              <w:t xml:space="preserve">TBC </w:t>
            </w:r>
          </w:p>
        </w:tc>
        <w:tc>
          <w:tcPr>
            <w:tcW w:w="5495" w:type="dxa"/>
          </w:tcPr>
          <w:p w14:paraId="0BD63B02" w14:textId="77777777" w:rsidR="00FB7388" w:rsidRPr="00FB7388" w:rsidRDefault="00110B3F" w:rsidP="00FB7388">
            <w:pPr>
              <w:ind w:left="132"/>
              <w:rPr>
                <w:rFonts w:ascii="Arial" w:eastAsia="Times New Roman" w:hAnsi="Arial" w:cs="Arial"/>
                <w:lang w:eastAsia="en-GB"/>
              </w:rPr>
            </w:pPr>
            <w:r>
              <w:rPr>
                <w:rFonts w:ascii="Arial" w:eastAsia="Times New Roman" w:hAnsi="Arial" w:cs="Arial"/>
                <w:lang w:eastAsia="en-GB"/>
              </w:rPr>
              <w:t>Project i</w:t>
            </w:r>
            <w:r w:rsidR="00FB7388" w:rsidRPr="00FB7388">
              <w:rPr>
                <w:rFonts w:ascii="Arial" w:eastAsia="Times New Roman" w:hAnsi="Arial" w:cs="Arial"/>
                <w:lang w:eastAsia="en-GB"/>
              </w:rPr>
              <w:t xml:space="preserve">nitiation </w:t>
            </w:r>
          </w:p>
        </w:tc>
      </w:tr>
      <w:tr w:rsidR="00FB7388" w:rsidRPr="00FB7388" w14:paraId="7A651158" w14:textId="77777777" w:rsidTr="005B2243">
        <w:tc>
          <w:tcPr>
            <w:tcW w:w="3118" w:type="dxa"/>
          </w:tcPr>
          <w:p w14:paraId="571AE95B" w14:textId="77777777" w:rsidR="00FB7388" w:rsidRPr="00FB7388" w:rsidRDefault="00110B3F" w:rsidP="00FB7388">
            <w:pPr>
              <w:rPr>
                <w:rFonts w:ascii="Arial" w:eastAsia="Times New Roman" w:hAnsi="Arial" w:cs="Arial"/>
                <w:lang w:eastAsia="en-GB"/>
              </w:rPr>
            </w:pPr>
            <w:r>
              <w:rPr>
                <w:rFonts w:ascii="Arial" w:eastAsia="Times New Roman" w:hAnsi="Arial" w:cs="Arial"/>
                <w:lang w:eastAsia="en-GB"/>
              </w:rPr>
              <w:t>TBC</w:t>
            </w:r>
          </w:p>
        </w:tc>
        <w:tc>
          <w:tcPr>
            <w:tcW w:w="5495" w:type="dxa"/>
          </w:tcPr>
          <w:p w14:paraId="3E771B74" w14:textId="100DFFC2" w:rsidR="00FB7388" w:rsidRPr="00FB7388" w:rsidRDefault="005E3E9D" w:rsidP="00FB7388">
            <w:pPr>
              <w:ind w:left="132"/>
              <w:rPr>
                <w:rFonts w:ascii="Arial" w:eastAsia="Times New Roman" w:hAnsi="Arial" w:cs="Arial"/>
                <w:lang w:eastAsia="en-GB"/>
              </w:rPr>
            </w:pPr>
            <w:r>
              <w:rPr>
                <w:rFonts w:ascii="Arial" w:eastAsia="Times New Roman" w:hAnsi="Arial" w:cs="Arial"/>
                <w:lang w:eastAsia="en-GB"/>
              </w:rPr>
              <w:t xml:space="preserve">Public </w:t>
            </w:r>
            <w:r w:rsidR="00110B3F">
              <w:rPr>
                <w:rFonts w:ascii="Arial" w:eastAsia="Times New Roman" w:hAnsi="Arial" w:cs="Arial"/>
                <w:lang w:eastAsia="en-GB"/>
              </w:rPr>
              <w:t>consultation p</w:t>
            </w:r>
            <w:r w:rsidR="00FB7388" w:rsidRPr="00FB7388">
              <w:rPr>
                <w:rFonts w:ascii="Arial" w:eastAsia="Times New Roman" w:hAnsi="Arial" w:cs="Arial"/>
                <w:lang w:eastAsia="en-GB"/>
              </w:rPr>
              <w:t>eriod</w:t>
            </w:r>
          </w:p>
        </w:tc>
      </w:tr>
      <w:tr w:rsidR="00FB7388" w:rsidRPr="00FB7388" w14:paraId="13F50B9C" w14:textId="77777777" w:rsidTr="005B2243">
        <w:tc>
          <w:tcPr>
            <w:tcW w:w="3118" w:type="dxa"/>
          </w:tcPr>
          <w:p w14:paraId="125765DE" w14:textId="77777777" w:rsidR="00FB7388" w:rsidRPr="00FB7388" w:rsidRDefault="00110B3F" w:rsidP="00FB7388">
            <w:pPr>
              <w:rPr>
                <w:rFonts w:ascii="Arial" w:eastAsia="Times New Roman" w:hAnsi="Arial" w:cs="Arial"/>
                <w:lang w:eastAsia="en-GB"/>
              </w:rPr>
            </w:pPr>
            <w:r>
              <w:rPr>
                <w:rFonts w:ascii="Arial" w:eastAsia="Times New Roman" w:hAnsi="Arial" w:cs="Arial"/>
                <w:lang w:eastAsia="en-GB"/>
              </w:rPr>
              <w:t>TBC</w:t>
            </w:r>
          </w:p>
        </w:tc>
        <w:tc>
          <w:tcPr>
            <w:tcW w:w="5495" w:type="dxa"/>
          </w:tcPr>
          <w:p w14:paraId="3DEBA3BB" w14:textId="77777777" w:rsidR="00FB7388" w:rsidRPr="00FB7388" w:rsidRDefault="00110B3F" w:rsidP="00FB7388">
            <w:pPr>
              <w:ind w:left="132"/>
              <w:rPr>
                <w:rFonts w:ascii="Arial" w:eastAsia="Times New Roman" w:hAnsi="Arial" w:cs="Arial"/>
                <w:lang w:eastAsia="en-GB"/>
              </w:rPr>
            </w:pPr>
            <w:r>
              <w:rPr>
                <w:rFonts w:ascii="Arial" w:eastAsia="Times New Roman" w:hAnsi="Arial" w:cs="Arial"/>
                <w:lang w:eastAsia="en-GB"/>
              </w:rPr>
              <w:t>Concept designs c</w:t>
            </w:r>
            <w:r w:rsidR="00FB7388" w:rsidRPr="00FB7388">
              <w:rPr>
                <w:rFonts w:ascii="Arial" w:eastAsia="Times New Roman" w:hAnsi="Arial" w:cs="Arial"/>
                <w:lang w:eastAsia="en-GB"/>
              </w:rPr>
              <w:t>omplete</w:t>
            </w:r>
          </w:p>
        </w:tc>
      </w:tr>
      <w:tr w:rsidR="00FB7388" w:rsidRPr="00FB7388" w14:paraId="5588AF41" w14:textId="77777777" w:rsidTr="005B2243">
        <w:tc>
          <w:tcPr>
            <w:tcW w:w="3118" w:type="dxa"/>
          </w:tcPr>
          <w:p w14:paraId="3ACB2EDF" w14:textId="77777777" w:rsidR="00FB7388" w:rsidRPr="00FB7388" w:rsidRDefault="00110B3F" w:rsidP="00FB7388">
            <w:pPr>
              <w:rPr>
                <w:rFonts w:ascii="Arial" w:eastAsia="Times New Roman" w:hAnsi="Arial" w:cs="Arial"/>
                <w:lang w:eastAsia="en-GB"/>
              </w:rPr>
            </w:pPr>
            <w:r>
              <w:rPr>
                <w:rFonts w:ascii="Arial" w:eastAsia="Times New Roman" w:hAnsi="Arial" w:cs="Arial"/>
                <w:lang w:eastAsia="en-GB"/>
              </w:rPr>
              <w:t>TBC</w:t>
            </w:r>
          </w:p>
        </w:tc>
        <w:tc>
          <w:tcPr>
            <w:tcW w:w="5495" w:type="dxa"/>
          </w:tcPr>
          <w:p w14:paraId="1FD1FAA1" w14:textId="77777777" w:rsidR="00FB7388" w:rsidRPr="00FB7388" w:rsidRDefault="00FB7388" w:rsidP="00FB7388">
            <w:pPr>
              <w:ind w:left="132"/>
              <w:rPr>
                <w:rFonts w:ascii="Arial" w:eastAsia="Times New Roman" w:hAnsi="Arial" w:cs="Arial"/>
                <w:lang w:eastAsia="en-GB"/>
              </w:rPr>
            </w:pPr>
            <w:r w:rsidRPr="00FB7388">
              <w:rPr>
                <w:rFonts w:ascii="Arial" w:eastAsia="Times New Roman" w:hAnsi="Arial" w:cs="Arial"/>
                <w:lang w:eastAsia="en-GB"/>
              </w:rPr>
              <w:t>Apply for Statutory Consents</w:t>
            </w:r>
          </w:p>
        </w:tc>
      </w:tr>
      <w:tr w:rsidR="00FB7388" w:rsidRPr="00FB7388" w14:paraId="3B0D4AA5" w14:textId="77777777" w:rsidTr="005B2243">
        <w:trPr>
          <w:trHeight w:val="320"/>
        </w:trPr>
        <w:tc>
          <w:tcPr>
            <w:tcW w:w="3118" w:type="dxa"/>
          </w:tcPr>
          <w:p w14:paraId="77B8365D" w14:textId="77777777" w:rsidR="00FB7388" w:rsidRPr="00FB7388" w:rsidRDefault="00110B3F" w:rsidP="00FB7388">
            <w:pPr>
              <w:rPr>
                <w:rFonts w:ascii="Arial" w:eastAsia="Times New Roman" w:hAnsi="Arial" w:cs="Arial"/>
                <w:lang w:eastAsia="en-GB"/>
              </w:rPr>
            </w:pPr>
            <w:r>
              <w:rPr>
                <w:rFonts w:ascii="Arial" w:eastAsia="Times New Roman" w:hAnsi="Arial" w:cs="Arial"/>
                <w:lang w:eastAsia="en-GB"/>
              </w:rPr>
              <w:t>TBC</w:t>
            </w:r>
          </w:p>
        </w:tc>
        <w:tc>
          <w:tcPr>
            <w:tcW w:w="5495" w:type="dxa"/>
          </w:tcPr>
          <w:p w14:paraId="710A813F" w14:textId="77777777" w:rsidR="00FB7388" w:rsidRPr="00FB7388" w:rsidRDefault="00110B3F" w:rsidP="00FB7388">
            <w:pPr>
              <w:ind w:left="132"/>
              <w:rPr>
                <w:rFonts w:ascii="Arial" w:eastAsia="Times New Roman" w:hAnsi="Arial" w:cs="Arial"/>
                <w:lang w:eastAsia="en-GB"/>
              </w:rPr>
            </w:pPr>
            <w:r>
              <w:rPr>
                <w:rFonts w:ascii="Arial" w:eastAsia="Times New Roman" w:hAnsi="Arial" w:cs="Arial"/>
                <w:lang w:eastAsia="en-GB"/>
              </w:rPr>
              <w:t>Detailed designs c</w:t>
            </w:r>
            <w:r w:rsidR="00FB7388" w:rsidRPr="00FB7388">
              <w:rPr>
                <w:rFonts w:ascii="Arial" w:eastAsia="Times New Roman" w:hAnsi="Arial" w:cs="Arial"/>
                <w:lang w:eastAsia="en-GB"/>
              </w:rPr>
              <w:t>omplete</w:t>
            </w:r>
          </w:p>
        </w:tc>
      </w:tr>
      <w:tr w:rsidR="00FB7388" w:rsidRPr="00FB7388" w14:paraId="29F6BA9D" w14:textId="77777777" w:rsidTr="005B2243">
        <w:tc>
          <w:tcPr>
            <w:tcW w:w="3118" w:type="dxa"/>
          </w:tcPr>
          <w:p w14:paraId="07F5600E" w14:textId="77777777" w:rsidR="00FB7388" w:rsidRPr="00FB7388" w:rsidRDefault="00110B3F" w:rsidP="00FB7388">
            <w:pPr>
              <w:rPr>
                <w:rFonts w:ascii="Arial" w:eastAsia="Times New Roman" w:hAnsi="Arial" w:cs="Arial"/>
                <w:lang w:eastAsia="en-GB"/>
              </w:rPr>
            </w:pPr>
            <w:r>
              <w:rPr>
                <w:rFonts w:ascii="Arial" w:eastAsia="Times New Roman" w:hAnsi="Arial" w:cs="Arial"/>
                <w:lang w:eastAsia="en-GB"/>
              </w:rPr>
              <w:t>TBC</w:t>
            </w:r>
          </w:p>
        </w:tc>
        <w:tc>
          <w:tcPr>
            <w:tcW w:w="5495" w:type="dxa"/>
          </w:tcPr>
          <w:p w14:paraId="6B72B0D5" w14:textId="77777777" w:rsidR="00FB7388" w:rsidRPr="00FB7388" w:rsidRDefault="00FB7388" w:rsidP="00FB7388">
            <w:pPr>
              <w:ind w:left="132"/>
              <w:rPr>
                <w:rFonts w:ascii="Arial" w:eastAsia="Times New Roman" w:hAnsi="Arial" w:cs="Arial"/>
                <w:lang w:eastAsia="en-GB"/>
              </w:rPr>
            </w:pPr>
            <w:r w:rsidRPr="00FB7388">
              <w:rPr>
                <w:rFonts w:ascii="Arial" w:eastAsia="Times New Roman" w:hAnsi="Arial" w:cs="Arial"/>
                <w:lang w:eastAsia="en-GB"/>
              </w:rPr>
              <w:t xml:space="preserve">Construction </w:t>
            </w:r>
            <w:r w:rsidR="00110B3F">
              <w:rPr>
                <w:rFonts w:ascii="Arial" w:eastAsia="Times New Roman" w:hAnsi="Arial" w:cs="Arial"/>
                <w:lang w:eastAsia="en-GB"/>
              </w:rPr>
              <w:t>d</w:t>
            </w:r>
            <w:r w:rsidRPr="00FB7388">
              <w:rPr>
                <w:rFonts w:ascii="Arial" w:eastAsia="Times New Roman" w:hAnsi="Arial" w:cs="Arial"/>
                <w:lang w:eastAsia="en-GB"/>
              </w:rPr>
              <w:t>ocumentation</w:t>
            </w:r>
          </w:p>
        </w:tc>
      </w:tr>
      <w:tr w:rsidR="00FB7388" w:rsidRPr="00FB7388" w14:paraId="3E777E56" w14:textId="77777777" w:rsidTr="005B2243">
        <w:tc>
          <w:tcPr>
            <w:tcW w:w="3118" w:type="dxa"/>
          </w:tcPr>
          <w:p w14:paraId="7961EDC7" w14:textId="77777777" w:rsidR="00FB7388" w:rsidRPr="00FB7388" w:rsidRDefault="006A4F5D" w:rsidP="00FB7388">
            <w:pPr>
              <w:rPr>
                <w:rFonts w:ascii="Arial" w:eastAsia="Times New Roman" w:hAnsi="Arial" w:cs="Arial"/>
                <w:lang w:eastAsia="en-GB"/>
              </w:rPr>
            </w:pPr>
            <w:r>
              <w:rPr>
                <w:rFonts w:ascii="Arial" w:eastAsia="Times New Roman" w:hAnsi="Arial" w:cs="Arial"/>
                <w:lang w:eastAsia="en-GB"/>
              </w:rPr>
              <w:t>July</w:t>
            </w:r>
            <w:r w:rsidR="00EF130E">
              <w:rPr>
                <w:rFonts w:ascii="Arial" w:eastAsia="Times New Roman" w:hAnsi="Arial" w:cs="Arial"/>
                <w:lang w:eastAsia="en-GB"/>
              </w:rPr>
              <w:t xml:space="preserve"> </w:t>
            </w:r>
            <w:r w:rsidR="00FB7388" w:rsidRPr="00FB7388">
              <w:rPr>
                <w:rFonts w:ascii="Arial" w:eastAsia="Times New Roman" w:hAnsi="Arial" w:cs="Arial"/>
                <w:lang w:eastAsia="en-GB"/>
              </w:rPr>
              <w:t>2021</w:t>
            </w:r>
          </w:p>
        </w:tc>
        <w:tc>
          <w:tcPr>
            <w:tcW w:w="5495" w:type="dxa"/>
          </w:tcPr>
          <w:p w14:paraId="3CEBD5D7" w14:textId="77777777" w:rsidR="00FB7388" w:rsidRPr="00FB7388" w:rsidRDefault="00FB7388" w:rsidP="00FB7388">
            <w:pPr>
              <w:ind w:left="132"/>
              <w:rPr>
                <w:rFonts w:ascii="Arial" w:eastAsia="Times New Roman" w:hAnsi="Arial" w:cs="Arial"/>
                <w:lang w:eastAsia="en-GB"/>
              </w:rPr>
            </w:pPr>
            <w:r w:rsidRPr="00FB7388">
              <w:rPr>
                <w:rFonts w:ascii="Arial" w:eastAsia="Times New Roman" w:hAnsi="Arial" w:cs="Arial"/>
                <w:lang w:eastAsia="en-GB"/>
              </w:rPr>
              <w:t xml:space="preserve">Tendering </w:t>
            </w:r>
            <w:r w:rsidR="009E1D28">
              <w:rPr>
                <w:rFonts w:ascii="Arial" w:eastAsia="Times New Roman" w:hAnsi="Arial" w:cs="Arial"/>
                <w:lang w:eastAsia="en-GB"/>
              </w:rPr>
              <w:t>for contractors</w:t>
            </w:r>
          </w:p>
        </w:tc>
      </w:tr>
      <w:tr w:rsidR="00FB7388" w:rsidRPr="00FB7388" w14:paraId="6B152925" w14:textId="77777777" w:rsidTr="005B2243">
        <w:tc>
          <w:tcPr>
            <w:tcW w:w="3118" w:type="dxa"/>
          </w:tcPr>
          <w:p w14:paraId="09366BEF" w14:textId="77777777" w:rsidR="00FB7388" w:rsidRPr="00FB7388" w:rsidRDefault="006A4F5D" w:rsidP="00FB7388">
            <w:pPr>
              <w:rPr>
                <w:rFonts w:ascii="Arial" w:eastAsia="Times New Roman" w:hAnsi="Arial" w:cs="Arial"/>
                <w:lang w:eastAsia="en-GB"/>
              </w:rPr>
            </w:pPr>
            <w:r>
              <w:rPr>
                <w:rFonts w:ascii="Arial" w:eastAsia="Times New Roman" w:hAnsi="Arial" w:cs="Arial"/>
                <w:lang w:eastAsia="en-GB"/>
              </w:rPr>
              <w:t>September 2021</w:t>
            </w:r>
          </w:p>
        </w:tc>
        <w:tc>
          <w:tcPr>
            <w:tcW w:w="5495" w:type="dxa"/>
          </w:tcPr>
          <w:p w14:paraId="07D75644" w14:textId="77777777" w:rsidR="00FB7388" w:rsidRPr="00FB7388" w:rsidRDefault="006A4F5D" w:rsidP="006A4F5D">
            <w:pPr>
              <w:ind w:left="132"/>
              <w:rPr>
                <w:rFonts w:ascii="Arial" w:eastAsia="Times New Roman" w:hAnsi="Arial" w:cs="Arial"/>
                <w:lang w:eastAsia="en-GB"/>
              </w:rPr>
            </w:pPr>
            <w:r>
              <w:rPr>
                <w:rFonts w:ascii="Arial" w:eastAsia="Times New Roman" w:hAnsi="Arial" w:cs="Arial"/>
                <w:lang w:eastAsia="en-GB"/>
              </w:rPr>
              <w:t>Onsite work commences</w:t>
            </w:r>
          </w:p>
        </w:tc>
      </w:tr>
      <w:tr w:rsidR="00FB7388" w:rsidRPr="00FB7388" w14:paraId="76F0D939" w14:textId="77777777" w:rsidTr="005B2243">
        <w:tc>
          <w:tcPr>
            <w:tcW w:w="3118" w:type="dxa"/>
          </w:tcPr>
          <w:p w14:paraId="25D8645B" w14:textId="77777777" w:rsidR="00FB7388" w:rsidRPr="00FB7388" w:rsidRDefault="00C95E07" w:rsidP="00FB7388">
            <w:pPr>
              <w:rPr>
                <w:rFonts w:ascii="Arial" w:eastAsia="Times New Roman" w:hAnsi="Arial" w:cs="Arial"/>
                <w:lang w:eastAsia="en-GB"/>
              </w:rPr>
            </w:pPr>
            <w:r>
              <w:rPr>
                <w:rFonts w:ascii="Arial" w:eastAsia="Times New Roman" w:hAnsi="Arial" w:cs="Arial"/>
                <w:lang w:eastAsia="en-GB"/>
              </w:rPr>
              <w:t>September 2021 onwards</w:t>
            </w:r>
          </w:p>
        </w:tc>
        <w:tc>
          <w:tcPr>
            <w:tcW w:w="5495" w:type="dxa"/>
          </w:tcPr>
          <w:p w14:paraId="798ED0E5" w14:textId="7F12F8C4" w:rsidR="00FB7388" w:rsidRPr="00FB7388" w:rsidRDefault="00C95E07" w:rsidP="00FB7388">
            <w:pPr>
              <w:ind w:left="132"/>
              <w:rPr>
                <w:rFonts w:ascii="Arial" w:eastAsia="Times New Roman" w:hAnsi="Arial" w:cs="Arial"/>
                <w:lang w:eastAsia="en-GB"/>
              </w:rPr>
            </w:pPr>
            <w:r>
              <w:rPr>
                <w:rFonts w:ascii="Arial" w:eastAsia="Times New Roman" w:hAnsi="Arial" w:cs="Arial"/>
                <w:lang w:eastAsia="en-GB"/>
              </w:rPr>
              <w:t xml:space="preserve">Regular </w:t>
            </w:r>
            <w:r w:rsidR="00110B3F">
              <w:rPr>
                <w:rFonts w:ascii="Arial" w:eastAsia="Times New Roman" w:hAnsi="Arial" w:cs="Arial"/>
                <w:lang w:eastAsia="en-GB"/>
              </w:rPr>
              <w:t>i</w:t>
            </w:r>
            <w:r>
              <w:rPr>
                <w:rFonts w:ascii="Arial" w:eastAsia="Times New Roman" w:hAnsi="Arial" w:cs="Arial"/>
                <w:lang w:eastAsia="en-GB"/>
              </w:rPr>
              <w:t>nspec</w:t>
            </w:r>
            <w:r w:rsidR="005E3E9D">
              <w:rPr>
                <w:rFonts w:ascii="Arial" w:eastAsia="Times New Roman" w:hAnsi="Arial" w:cs="Arial"/>
                <w:lang w:eastAsia="en-GB"/>
              </w:rPr>
              <w:t>tions of certification of works</w:t>
            </w:r>
          </w:p>
        </w:tc>
      </w:tr>
      <w:tr w:rsidR="00FB7388" w:rsidRPr="00FB7388" w14:paraId="5049181F" w14:textId="77777777" w:rsidTr="005B2243">
        <w:tc>
          <w:tcPr>
            <w:tcW w:w="3118" w:type="dxa"/>
          </w:tcPr>
          <w:p w14:paraId="10CA5F9D" w14:textId="77777777" w:rsidR="00FB7388" w:rsidRPr="00FB7388" w:rsidRDefault="00C95E07" w:rsidP="00FB7388">
            <w:pPr>
              <w:rPr>
                <w:rFonts w:ascii="Arial" w:eastAsia="Times New Roman" w:hAnsi="Arial" w:cs="Arial"/>
                <w:lang w:eastAsia="en-GB"/>
              </w:rPr>
            </w:pPr>
            <w:r>
              <w:rPr>
                <w:rFonts w:ascii="Arial" w:eastAsia="Times New Roman" w:hAnsi="Arial" w:cs="Arial"/>
                <w:lang w:eastAsia="en-GB"/>
              </w:rPr>
              <w:t>December 2023</w:t>
            </w:r>
          </w:p>
        </w:tc>
        <w:tc>
          <w:tcPr>
            <w:tcW w:w="5495" w:type="dxa"/>
          </w:tcPr>
          <w:p w14:paraId="3EC2BFE9" w14:textId="77777777" w:rsidR="00FB7388" w:rsidRPr="00FB7388" w:rsidRDefault="00C95E07" w:rsidP="00FB7388">
            <w:pPr>
              <w:ind w:left="132"/>
              <w:rPr>
                <w:rFonts w:ascii="Arial" w:eastAsia="Times New Roman" w:hAnsi="Arial" w:cs="Arial"/>
                <w:lang w:eastAsia="en-GB"/>
              </w:rPr>
            </w:pPr>
            <w:r>
              <w:rPr>
                <w:rFonts w:ascii="Arial" w:eastAsia="Times New Roman" w:hAnsi="Arial" w:cs="Arial"/>
                <w:lang w:eastAsia="en-GB"/>
              </w:rPr>
              <w:t xml:space="preserve">Completion of works. </w:t>
            </w:r>
          </w:p>
        </w:tc>
      </w:tr>
      <w:tr w:rsidR="00FB7388" w:rsidRPr="00FB7388" w14:paraId="458BA774" w14:textId="77777777" w:rsidTr="005B2243">
        <w:tc>
          <w:tcPr>
            <w:tcW w:w="3118" w:type="dxa"/>
          </w:tcPr>
          <w:p w14:paraId="1F2F4C3C" w14:textId="77777777" w:rsidR="00FB7388" w:rsidRPr="00FB7388" w:rsidRDefault="00FB7388" w:rsidP="00FB7388">
            <w:pPr>
              <w:rPr>
                <w:rFonts w:ascii="Arial" w:eastAsia="Times New Roman" w:hAnsi="Arial" w:cs="Arial"/>
                <w:lang w:eastAsia="en-GB"/>
              </w:rPr>
            </w:pPr>
          </w:p>
        </w:tc>
        <w:tc>
          <w:tcPr>
            <w:tcW w:w="5495" w:type="dxa"/>
          </w:tcPr>
          <w:p w14:paraId="748C4DA5" w14:textId="77777777" w:rsidR="00FB7388" w:rsidRPr="00FB7388" w:rsidRDefault="00FB7388" w:rsidP="00FB7388">
            <w:pPr>
              <w:ind w:left="132"/>
              <w:rPr>
                <w:rFonts w:ascii="Arial" w:eastAsia="Times New Roman" w:hAnsi="Arial" w:cs="Arial"/>
                <w:lang w:eastAsia="en-GB"/>
              </w:rPr>
            </w:pPr>
          </w:p>
        </w:tc>
      </w:tr>
    </w:tbl>
    <w:p w14:paraId="19A3F85E" w14:textId="77777777" w:rsidR="006C2E49" w:rsidRPr="006C2E49" w:rsidRDefault="006C2E49" w:rsidP="006C2E49">
      <w:pPr>
        <w:shd w:val="clear" w:color="auto" w:fill="FFFFFF"/>
        <w:spacing w:after="0" w:line="240" w:lineRule="auto"/>
        <w:rPr>
          <w:rFonts w:ascii="Times New Roman" w:eastAsia="Times New Roman" w:hAnsi="Times New Roman" w:cs="Times New Roman"/>
          <w:sz w:val="24"/>
          <w:szCs w:val="24"/>
          <w:lang w:eastAsia="en-GB"/>
        </w:rPr>
      </w:pPr>
    </w:p>
    <w:p w14:paraId="67B5AA97" w14:textId="0A6BAB6E" w:rsidR="00837296" w:rsidRDefault="00837296" w:rsidP="005E3E9D">
      <w:pPr>
        <w:shd w:val="clear" w:color="auto" w:fill="FFFFFF"/>
        <w:spacing w:after="0" w:line="240" w:lineRule="auto"/>
        <w:rPr>
          <w:rFonts w:ascii="Arial" w:eastAsia="Times New Roman" w:hAnsi="Arial" w:cs="Arial"/>
          <w:b/>
          <w:color w:val="000000"/>
          <w:lang w:eastAsia="en-GB"/>
        </w:rPr>
      </w:pPr>
    </w:p>
    <w:p w14:paraId="3F5E4B28" w14:textId="75B795C6" w:rsidR="00286776" w:rsidRPr="00837296" w:rsidRDefault="00286776" w:rsidP="00837296">
      <w:pPr>
        <w:shd w:val="clear" w:color="auto" w:fill="FFFFFF"/>
        <w:spacing w:after="0" w:line="240" w:lineRule="auto"/>
        <w:ind w:left="720" w:hanging="720"/>
        <w:rPr>
          <w:rFonts w:ascii="Arial" w:eastAsia="Times New Roman" w:hAnsi="Arial" w:cs="Arial"/>
          <w:b/>
          <w:color w:val="000000"/>
          <w:lang w:eastAsia="en-GB"/>
        </w:rPr>
      </w:pPr>
      <w:r>
        <w:rPr>
          <w:rFonts w:ascii="Arial" w:eastAsia="Times New Roman" w:hAnsi="Arial" w:cs="Arial"/>
          <w:b/>
          <w:bCs/>
          <w:color w:val="000000"/>
          <w:lang w:eastAsia="en-GB"/>
        </w:rPr>
        <w:t>6.2</w:t>
      </w:r>
      <w:r>
        <w:rPr>
          <w:rFonts w:ascii="Arial" w:eastAsia="Times New Roman" w:hAnsi="Arial" w:cs="Arial"/>
          <w:b/>
          <w:bCs/>
          <w:color w:val="000000"/>
          <w:lang w:eastAsia="en-GB"/>
        </w:rPr>
        <w:tab/>
      </w:r>
      <w:r w:rsidR="006C2E49" w:rsidRPr="006C2E49">
        <w:rPr>
          <w:rFonts w:ascii="Arial" w:eastAsia="Times New Roman" w:hAnsi="Arial" w:cs="Arial"/>
          <w:b/>
          <w:bCs/>
          <w:color w:val="000000"/>
          <w:lang w:eastAsia="en-GB"/>
        </w:rPr>
        <w:t xml:space="preserve">The closing date for receipt </w:t>
      </w:r>
      <w:r w:rsidR="001E4BF3">
        <w:rPr>
          <w:rFonts w:ascii="Arial" w:eastAsia="Times New Roman" w:hAnsi="Arial" w:cs="Arial"/>
          <w:b/>
          <w:bCs/>
          <w:color w:val="000000"/>
          <w:lang w:eastAsia="en-GB"/>
        </w:rPr>
        <w:t xml:space="preserve">of </w:t>
      </w:r>
      <w:r w:rsidR="0090369A">
        <w:rPr>
          <w:rFonts w:ascii="Arial" w:eastAsia="Times New Roman" w:hAnsi="Arial" w:cs="Arial"/>
          <w:b/>
          <w:bCs/>
          <w:color w:val="000000"/>
          <w:lang w:eastAsia="en-GB"/>
        </w:rPr>
        <w:t>quotations</w:t>
      </w:r>
      <w:r w:rsidR="001E4BF3">
        <w:rPr>
          <w:rFonts w:ascii="Arial" w:eastAsia="Times New Roman" w:hAnsi="Arial" w:cs="Arial"/>
          <w:b/>
          <w:bCs/>
          <w:color w:val="000000"/>
          <w:lang w:eastAsia="en-GB"/>
        </w:rPr>
        <w:t xml:space="preserve"> is 5 pm, </w:t>
      </w:r>
      <w:r w:rsidR="005E3E9D">
        <w:rPr>
          <w:rFonts w:ascii="Arial" w:eastAsia="Times New Roman" w:hAnsi="Arial" w:cs="Arial"/>
          <w:b/>
          <w:bCs/>
          <w:color w:val="000000"/>
          <w:lang w:eastAsia="en-GB"/>
        </w:rPr>
        <w:t>24 December</w:t>
      </w:r>
      <w:r w:rsidR="00250ACD">
        <w:rPr>
          <w:rFonts w:ascii="Arial" w:eastAsia="Times New Roman" w:hAnsi="Arial" w:cs="Arial"/>
          <w:b/>
          <w:bCs/>
          <w:color w:val="000000"/>
          <w:lang w:eastAsia="en-GB"/>
        </w:rPr>
        <w:t xml:space="preserve"> </w:t>
      </w:r>
      <w:r w:rsidR="006C2E49" w:rsidRPr="006C2E49">
        <w:rPr>
          <w:rFonts w:ascii="Arial" w:eastAsia="Times New Roman" w:hAnsi="Arial" w:cs="Arial"/>
          <w:b/>
          <w:bCs/>
          <w:color w:val="000000"/>
          <w:lang w:eastAsia="en-GB"/>
        </w:rPr>
        <w:t>2020</w:t>
      </w:r>
      <w:r w:rsidR="006C2E49" w:rsidRPr="006C2E49">
        <w:rPr>
          <w:rFonts w:ascii="Arial" w:eastAsia="Times New Roman" w:hAnsi="Arial" w:cs="Arial"/>
          <w:color w:val="000000"/>
          <w:lang w:eastAsia="en-GB"/>
        </w:rPr>
        <w:t>.</w:t>
      </w:r>
      <w:r w:rsidR="0090369A">
        <w:rPr>
          <w:rFonts w:ascii="Arial" w:eastAsia="Times New Roman" w:hAnsi="Arial" w:cs="Arial"/>
          <w:color w:val="000000"/>
          <w:lang w:eastAsia="en-GB"/>
        </w:rPr>
        <w:t xml:space="preserve"> A full electronic copy of the quotation </w:t>
      </w:r>
      <w:r w:rsidR="006C2E49" w:rsidRPr="006C2E49">
        <w:rPr>
          <w:rFonts w:ascii="Arial" w:eastAsia="Times New Roman" w:hAnsi="Arial" w:cs="Arial"/>
          <w:color w:val="000000"/>
          <w:lang w:eastAsia="en-GB"/>
        </w:rPr>
        <w:t>including any annexes and supplementary material as part of one document, in MS Word or PDF format, should be emailed to:</w:t>
      </w:r>
      <w:r w:rsidR="00336F9E">
        <w:rPr>
          <w:rFonts w:ascii="Arial" w:eastAsia="Times New Roman" w:hAnsi="Arial" w:cs="Arial"/>
          <w:color w:val="000000"/>
          <w:lang w:eastAsia="en-GB"/>
        </w:rPr>
        <w:t xml:space="preserve"> </w:t>
      </w:r>
      <w:hyperlink r:id="rId10" w:history="1">
        <w:r w:rsidRPr="00AE3DF5">
          <w:rPr>
            <w:rStyle w:val="Hyperlink"/>
            <w:rFonts w:ascii="Arial" w:eastAsia="Times New Roman" w:hAnsi="Arial" w:cs="Arial"/>
            <w:lang w:eastAsia="en-GB"/>
          </w:rPr>
          <w:t>HeritageActionZone@hinckley-bosworth.gov.uk</w:t>
        </w:r>
      </w:hyperlink>
    </w:p>
    <w:p w14:paraId="1F761161" w14:textId="3C39D588" w:rsidR="00286776" w:rsidRDefault="00286776" w:rsidP="00286776">
      <w:pPr>
        <w:pStyle w:val="ListParagraph"/>
        <w:ind w:hanging="720"/>
        <w:rPr>
          <w:rFonts w:ascii="Arial" w:eastAsia="Times New Roman" w:hAnsi="Arial" w:cs="Arial"/>
          <w:b/>
          <w:bCs/>
          <w:color w:val="000000"/>
          <w:lang w:eastAsia="en-GB"/>
        </w:rPr>
      </w:pPr>
    </w:p>
    <w:p w14:paraId="11C18C70" w14:textId="77777777" w:rsidR="00081816" w:rsidRDefault="00081816" w:rsidP="00286776">
      <w:pPr>
        <w:pStyle w:val="ListParagraph"/>
        <w:ind w:hanging="720"/>
        <w:rPr>
          <w:rFonts w:ascii="Arial" w:eastAsia="Times New Roman" w:hAnsi="Arial" w:cs="Arial"/>
          <w:b/>
          <w:bCs/>
          <w:color w:val="000000"/>
          <w:lang w:eastAsia="en-GB"/>
        </w:rPr>
      </w:pPr>
    </w:p>
    <w:p w14:paraId="0F857388" w14:textId="77777777" w:rsidR="00286776" w:rsidRDefault="00250ACD" w:rsidP="00286776">
      <w:pPr>
        <w:pStyle w:val="ListParagraph"/>
        <w:ind w:hanging="720"/>
        <w:rPr>
          <w:rFonts w:ascii="Arial" w:eastAsia="Times New Roman" w:hAnsi="Arial" w:cs="Arial"/>
          <w:b/>
          <w:bCs/>
          <w:color w:val="000000"/>
          <w:lang w:eastAsia="en-GB"/>
        </w:rPr>
      </w:pPr>
      <w:r>
        <w:rPr>
          <w:rFonts w:ascii="Arial" w:eastAsia="Times New Roman" w:hAnsi="Arial" w:cs="Arial"/>
          <w:b/>
          <w:bCs/>
          <w:color w:val="000000"/>
          <w:lang w:eastAsia="en-GB"/>
        </w:rPr>
        <w:lastRenderedPageBreak/>
        <w:t>7</w:t>
      </w:r>
      <w:r w:rsidRPr="00250ACD">
        <w:rPr>
          <w:rFonts w:ascii="Arial" w:eastAsia="Times New Roman" w:hAnsi="Arial" w:cs="Arial"/>
          <w:b/>
          <w:bCs/>
          <w:color w:val="000000"/>
          <w:lang w:eastAsia="en-GB"/>
        </w:rPr>
        <w:t>.</w:t>
      </w:r>
      <w:r w:rsidR="00AC2436">
        <w:rPr>
          <w:rFonts w:ascii="Arial" w:eastAsia="Times New Roman" w:hAnsi="Arial" w:cs="Arial"/>
          <w:b/>
          <w:bCs/>
          <w:color w:val="000000"/>
          <w:lang w:eastAsia="en-GB"/>
        </w:rPr>
        <w:tab/>
      </w:r>
      <w:r w:rsidRPr="00250ACD">
        <w:rPr>
          <w:rFonts w:ascii="Arial" w:eastAsia="Times New Roman" w:hAnsi="Arial" w:cs="Arial"/>
          <w:b/>
          <w:bCs/>
          <w:color w:val="000000"/>
          <w:lang w:eastAsia="en-GB"/>
        </w:rPr>
        <w:t xml:space="preserve"> Shortlisting procedure</w:t>
      </w:r>
    </w:p>
    <w:p w14:paraId="0DADF237" w14:textId="77777777" w:rsidR="00837296" w:rsidRDefault="00837296" w:rsidP="00286776">
      <w:pPr>
        <w:pStyle w:val="ListParagraph"/>
        <w:ind w:hanging="720"/>
        <w:rPr>
          <w:rFonts w:ascii="Arial" w:eastAsia="Times New Roman" w:hAnsi="Arial" w:cs="Arial"/>
          <w:b/>
          <w:bCs/>
          <w:color w:val="000000"/>
          <w:lang w:eastAsia="en-GB"/>
        </w:rPr>
      </w:pPr>
    </w:p>
    <w:p w14:paraId="6531D83B" w14:textId="77777777" w:rsidR="00837296" w:rsidRPr="00684C2E" w:rsidRDefault="00837296" w:rsidP="00684C2E">
      <w:pPr>
        <w:pStyle w:val="ListParagraph"/>
        <w:ind w:hanging="720"/>
        <w:rPr>
          <w:rFonts w:ascii="Arial" w:eastAsia="Times New Roman" w:hAnsi="Arial" w:cs="Arial"/>
          <w:bCs/>
          <w:color w:val="000000"/>
          <w:lang w:eastAsia="en-GB"/>
        </w:rPr>
      </w:pPr>
      <w:r>
        <w:rPr>
          <w:rFonts w:ascii="Arial" w:eastAsia="Times New Roman" w:hAnsi="Arial" w:cs="Arial"/>
          <w:b/>
          <w:bCs/>
          <w:color w:val="000000"/>
          <w:lang w:eastAsia="en-GB"/>
        </w:rPr>
        <w:t>7.1</w:t>
      </w:r>
      <w:r>
        <w:rPr>
          <w:rFonts w:ascii="Arial" w:eastAsia="Times New Roman" w:hAnsi="Arial" w:cs="Arial"/>
          <w:b/>
          <w:bCs/>
          <w:color w:val="000000"/>
          <w:lang w:eastAsia="en-GB"/>
        </w:rPr>
        <w:tab/>
      </w:r>
      <w:r w:rsidRPr="005E3E9D">
        <w:rPr>
          <w:rFonts w:ascii="Arial" w:eastAsia="Times New Roman" w:hAnsi="Arial" w:cs="Arial"/>
          <w:bCs/>
          <w:color w:val="000000"/>
          <w:lang w:eastAsia="en-GB"/>
        </w:rPr>
        <w:t>Proposals and supporting information and documents must be submitted electronically to:</w:t>
      </w:r>
      <w:r w:rsidR="00684C2E">
        <w:rPr>
          <w:rFonts w:ascii="Arial" w:eastAsia="Times New Roman" w:hAnsi="Arial" w:cs="Arial"/>
          <w:bCs/>
          <w:color w:val="000000"/>
          <w:lang w:eastAsia="en-GB"/>
        </w:rPr>
        <w:t xml:space="preserve"> </w:t>
      </w:r>
      <w:r w:rsidRPr="005E3E9D">
        <w:rPr>
          <w:rFonts w:ascii="Arial" w:eastAsia="Times New Roman" w:hAnsi="Arial" w:cs="Arial"/>
          <w:bCs/>
          <w:color w:val="000000"/>
          <w:lang w:eastAsia="en-GB"/>
        </w:rPr>
        <w:t>HeriageActionZone@hinckley-bosworth.gov.uk</w:t>
      </w:r>
    </w:p>
    <w:p w14:paraId="44414EBD" w14:textId="77777777" w:rsidR="00837296" w:rsidRDefault="00837296" w:rsidP="00286776">
      <w:pPr>
        <w:pStyle w:val="ListParagraph"/>
        <w:ind w:hanging="720"/>
        <w:rPr>
          <w:rFonts w:ascii="Arial" w:eastAsia="Times New Roman" w:hAnsi="Arial" w:cs="Arial"/>
          <w:b/>
          <w:bCs/>
          <w:color w:val="000000"/>
          <w:lang w:eastAsia="en-GB"/>
        </w:rPr>
      </w:pPr>
    </w:p>
    <w:p w14:paraId="18767371" w14:textId="2C2FAE2E" w:rsidR="00837296" w:rsidRPr="00837296" w:rsidRDefault="00837296" w:rsidP="00286776">
      <w:pPr>
        <w:pStyle w:val="ListParagraph"/>
        <w:ind w:hanging="720"/>
        <w:rPr>
          <w:rFonts w:ascii="Arial" w:eastAsia="Times New Roman" w:hAnsi="Arial" w:cs="Arial"/>
          <w:bCs/>
          <w:color w:val="000000"/>
          <w:lang w:eastAsia="en-GB"/>
        </w:rPr>
      </w:pPr>
      <w:r>
        <w:rPr>
          <w:rFonts w:ascii="Arial" w:eastAsia="Times New Roman" w:hAnsi="Arial" w:cs="Arial"/>
          <w:b/>
          <w:bCs/>
          <w:color w:val="000000"/>
          <w:lang w:eastAsia="en-GB"/>
        </w:rPr>
        <w:t>7.2</w:t>
      </w:r>
      <w:r>
        <w:rPr>
          <w:rFonts w:ascii="Arial" w:eastAsia="Times New Roman" w:hAnsi="Arial" w:cs="Arial"/>
          <w:b/>
          <w:bCs/>
          <w:color w:val="000000"/>
          <w:lang w:eastAsia="en-GB"/>
        </w:rPr>
        <w:tab/>
      </w:r>
      <w:r w:rsidRPr="00837296">
        <w:rPr>
          <w:rFonts w:ascii="Arial" w:eastAsia="Times New Roman" w:hAnsi="Arial" w:cs="Arial"/>
          <w:bCs/>
          <w:color w:val="000000"/>
          <w:lang w:eastAsia="en-GB"/>
        </w:rPr>
        <w:t>They must arr</w:t>
      </w:r>
      <w:r w:rsidR="00081816">
        <w:rPr>
          <w:rFonts w:ascii="Arial" w:eastAsia="Times New Roman" w:hAnsi="Arial" w:cs="Arial"/>
          <w:bCs/>
          <w:color w:val="000000"/>
          <w:lang w:eastAsia="en-GB"/>
        </w:rPr>
        <w:t>ive no later than 5pm, Thursday</w:t>
      </w:r>
      <w:r w:rsidR="00D7681B">
        <w:rPr>
          <w:rFonts w:ascii="Arial" w:eastAsia="Times New Roman" w:hAnsi="Arial" w:cs="Arial"/>
          <w:bCs/>
          <w:color w:val="000000"/>
          <w:lang w:eastAsia="en-GB"/>
        </w:rPr>
        <w:t xml:space="preserve"> 24</w:t>
      </w:r>
      <w:r w:rsidRPr="00837296">
        <w:rPr>
          <w:rFonts w:ascii="Arial" w:eastAsia="Times New Roman" w:hAnsi="Arial" w:cs="Arial"/>
          <w:bCs/>
          <w:color w:val="000000"/>
          <w:lang w:eastAsia="en-GB"/>
        </w:rPr>
        <w:t xml:space="preserve"> December 2020.</w:t>
      </w:r>
    </w:p>
    <w:p w14:paraId="1337742B" w14:textId="77777777" w:rsidR="00837296" w:rsidRPr="00837296" w:rsidRDefault="00837296" w:rsidP="00286776">
      <w:pPr>
        <w:pStyle w:val="ListParagraph"/>
        <w:ind w:hanging="720"/>
        <w:rPr>
          <w:rFonts w:ascii="Arial" w:eastAsia="Times New Roman" w:hAnsi="Arial" w:cs="Arial"/>
          <w:bCs/>
          <w:color w:val="000000"/>
          <w:lang w:eastAsia="en-GB"/>
        </w:rPr>
      </w:pPr>
    </w:p>
    <w:p w14:paraId="51705F5A" w14:textId="77777777" w:rsidR="00837296" w:rsidRPr="00837296" w:rsidRDefault="00837296" w:rsidP="00286776">
      <w:pPr>
        <w:pStyle w:val="ListParagraph"/>
        <w:ind w:hanging="720"/>
        <w:rPr>
          <w:rFonts w:ascii="Arial" w:eastAsia="Times New Roman" w:hAnsi="Arial" w:cs="Arial"/>
          <w:bCs/>
          <w:color w:val="000000"/>
          <w:lang w:eastAsia="en-GB"/>
        </w:rPr>
      </w:pPr>
      <w:r w:rsidRPr="00837296">
        <w:rPr>
          <w:rFonts w:ascii="Arial" w:eastAsia="Times New Roman" w:hAnsi="Arial" w:cs="Arial"/>
          <w:b/>
          <w:bCs/>
          <w:color w:val="000000"/>
          <w:lang w:eastAsia="en-GB"/>
        </w:rPr>
        <w:t>7.3</w:t>
      </w:r>
      <w:r w:rsidRPr="00837296">
        <w:rPr>
          <w:rFonts w:ascii="Arial" w:eastAsia="Times New Roman" w:hAnsi="Arial" w:cs="Arial"/>
          <w:bCs/>
          <w:color w:val="000000"/>
          <w:lang w:eastAsia="en-GB"/>
        </w:rPr>
        <w:tab/>
        <w:t>Late, incomplete or proposals delivered in any other way may be rejected.</w:t>
      </w:r>
    </w:p>
    <w:p w14:paraId="5F06CF58" w14:textId="77777777" w:rsidR="00837296" w:rsidRPr="00837296" w:rsidRDefault="00837296" w:rsidP="00286776">
      <w:pPr>
        <w:pStyle w:val="ListParagraph"/>
        <w:ind w:hanging="720"/>
        <w:rPr>
          <w:rFonts w:ascii="Arial" w:eastAsia="Times New Roman" w:hAnsi="Arial" w:cs="Arial"/>
          <w:bCs/>
          <w:color w:val="000000"/>
          <w:lang w:eastAsia="en-GB"/>
        </w:rPr>
      </w:pPr>
    </w:p>
    <w:p w14:paraId="234D4008" w14:textId="77777777" w:rsidR="00837296" w:rsidRPr="00837296" w:rsidRDefault="00837296" w:rsidP="00286776">
      <w:pPr>
        <w:pStyle w:val="ListParagraph"/>
        <w:ind w:hanging="720"/>
        <w:rPr>
          <w:rFonts w:ascii="Arial" w:eastAsia="Times New Roman" w:hAnsi="Arial" w:cs="Arial"/>
          <w:bCs/>
          <w:color w:val="000000"/>
          <w:lang w:eastAsia="en-GB"/>
        </w:rPr>
      </w:pPr>
      <w:r w:rsidRPr="00837296">
        <w:rPr>
          <w:rFonts w:ascii="Arial" w:eastAsia="Times New Roman" w:hAnsi="Arial" w:cs="Arial"/>
          <w:b/>
          <w:bCs/>
          <w:color w:val="000000"/>
          <w:lang w:eastAsia="en-GB"/>
        </w:rPr>
        <w:t>7.4</w:t>
      </w:r>
      <w:r w:rsidRPr="00837296">
        <w:rPr>
          <w:rFonts w:ascii="Arial" w:eastAsia="Times New Roman" w:hAnsi="Arial" w:cs="Arial"/>
          <w:bCs/>
          <w:color w:val="000000"/>
          <w:lang w:eastAsia="en-GB"/>
        </w:rPr>
        <w:tab/>
        <w:t>Hinckley and Bosworth Borough Council are under no obligation to neither accept   any quotation nor be subject to any liability in respect of any expenses or loss which may be suffered or incurred by those preparing a project submission.</w:t>
      </w:r>
    </w:p>
    <w:p w14:paraId="659E3D4F" w14:textId="77777777" w:rsidR="00837296" w:rsidRPr="00837296" w:rsidRDefault="00837296" w:rsidP="00286776">
      <w:pPr>
        <w:pStyle w:val="ListParagraph"/>
        <w:ind w:hanging="720"/>
        <w:rPr>
          <w:rFonts w:ascii="Arial" w:eastAsia="Times New Roman" w:hAnsi="Arial" w:cs="Arial"/>
          <w:bCs/>
          <w:color w:val="000000"/>
          <w:lang w:eastAsia="en-GB"/>
        </w:rPr>
      </w:pPr>
    </w:p>
    <w:p w14:paraId="02A2E7B4" w14:textId="77777777" w:rsidR="00837296" w:rsidRPr="009B0B3D" w:rsidRDefault="00837296" w:rsidP="009B0B3D">
      <w:pPr>
        <w:pStyle w:val="ListParagraph"/>
        <w:ind w:hanging="720"/>
        <w:rPr>
          <w:rFonts w:ascii="Arial" w:eastAsia="Times New Roman" w:hAnsi="Arial" w:cs="Arial"/>
          <w:bCs/>
          <w:color w:val="000000"/>
          <w:lang w:eastAsia="en-GB"/>
        </w:rPr>
      </w:pPr>
      <w:r w:rsidRPr="00837296">
        <w:rPr>
          <w:rFonts w:ascii="Arial" w:eastAsia="Times New Roman" w:hAnsi="Arial" w:cs="Arial"/>
          <w:b/>
          <w:bCs/>
          <w:color w:val="000000"/>
          <w:lang w:eastAsia="en-GB"/>
        </w:rPr>
        <w:t>7.5</w:t>
      </w:r>
      <w:r w:rsidRPr="00837296">
        <w:rPr>
          <w:rFonts w:ascii="Arial" w:eastAsia="Times New Roman" w:hAnsi="Arial" w:cs="Arial"/>
          <w:bCs/>
          <w:color w:val="000000"/>
          <w:lang w:eastAsia="en-GB"/>
        </w:rPr>
        <w:tab/>
        <w:t>During the preparation of proposals for submission, e</w:t>
      </w:r>
      <w:r w:rsidR="00684C2E">
        <w:rPr>
          <w:rFonts w:ascii="Arial" w:eastAsia="Times New Roman" w:hAnsi="Arial" w:cs="Arial"/>
          <w:bCs/>
          <w:color w:val="000000"/>
          <w:lang w:eastAsia="en-GB"/>
        </w:rPr>
        <w:t xml:space="preserve">nquiries should be directed to: </w:t>
      </w:r>
      <w:r w:rsidRPr="009B0B3D">
        <w:rPr>
          <w:rFonts w:ascii="Arial" w:eastAsia="Times New Roman" w:hAnsi="Arial" w:cs="Arial"/>
          <w:bCs/>
          <w:color w:val="000000"/>
          <w:lang w:eastAsia="en-GB"/>
        </w:rPr>
        <w:t>Clare.haines@hinckley-bosworth.gov.uk or telephone 01455 255625</w:t>
      </w:r>
    </w:p>
    <w:p w14:paraId="3E9F9C5D" w14:textId="77777777" w:rsidR="00684C2E" w:rsidRDefault="00684C2E" w:rsidP="009B0B3D">
      <w:pPr>
        <w:ind w:left="720" w:hanging="720"/>
        <w:rPr>
          <w:rFonts w:ascii="Arial" w:eastAsia="Times New Roman" w:hAnsi="Arial" w:cs="Arial"/>
          <w:bCs/>
          <w:color w:val="000000"/>
          <w:lang w:eastAsia="en-GB"/>
        </w:rPr>
      </w:pPr>
      <w:r w:rsidRPr="00110B3F">
        <w:rPr>
          <w:rFonts w:ascii="Arial" w:eastAsia="Times New Roman" w:hAnsi="Arial" w:cs="Arial"/>
          <w:b/>
          <w:bCs/>
          <w:color w:val="000000"/>
          <w:lang w:eastAsia="en-GB"/>
        </w:rPr>
        <w:t>7.6</w:t>
      </w:r>
      <w:r w:rsidR="00410B25">
        <w:rPr>
          <w:rFonts w:ascii="Arial" w:eastAsia="Times New Roman" w:hAnsi="Arial" w:cs="Arial"/>
          <w:bCs/>
          <w:color w:val="000000"/>
          <w:lang w:eastAsia="en-GB"/>
        </w:rPr>
        <w:tab/>
      </w:r>
      <w:r w:rsidR="00410B25" w:rsidRPr="00410B25">
        <w:rPr>
          <w:rFonts w:ascii="Arial" w:eastAsia="Times New Roman" w:hAnsi="Arial" w:cs="Arial"/>
          <w:bCs/>
          <w:color w:val="000000"/>
          <w:lang w:eastAsia="en-GB"/>
        </w:rPr>
        <w:t>Any questions and responses will be compiled in writing and sent to those providing a quotation.</w:t>
      </w:r>
    </w:p>
    <w:p w14:paraId="0C3E6991" w14:textId="699066D2" w:rsidR="00250ACD" w:rsidRPr="00410B25" w:rsidRDefault="00410B25" w:rsidP="00410B25">
      <w:pPr>
        <w:ind w:left="720" w:hanging="720"/>
        <w:rPr>
          <w:rFonts w:ascii="Arial" w:eastAsia="Times New Roman" w:hAnsi="Arial" w:cs="Arial"/>
          <w:bCs/>
          <w:color w:val="000000"/>
          <w:lang w:eastAsia="en-GB"/>
        </w:rPr>
      </w:pPr>
      <w:r w:rsidRPr="00110B3F">
        <w:rPr>
          <w:rFonts w:ascii="Arial" w:eastAsia="Times New Roman" w:hAnsi="Arial" w:cs="Arial"/>
          <w:b/>
          <w:bCs/>
          <w:color w:val="000000"/>
          <w:lang w:eastAsia="en-GB"/>
        </w:rPr>
        <w:t>7.7</w:t>
      </w:r>
      <w:r>
        <w:rPr>
          <w:rFonts w:ascii="Arial" w:eastAsia="Times New Roman" w:hAnsi="Arial" w:cs="Arial"/>
          <w:bCs/>
          <w:color w:val="000000"/>
          <w:lang w:eastAsia="en-GB"/>
        </w:rPr>
        <w:tab/>
      </w:r>
      <w:r w:rsidR="0090369A">
        <w:rPr>
          <w:rFonts w:ascii="Arial" w:eastAsia="Times New Roman" w:hAnsi="Arial" w:cs="Arial"/>
          <w:color w:val="000000"/>
          <w:lang w:eastAsia="en-GB"/>
        </w:rPr>
        <w:t>Quotations</w:t>
      </w:r>
      <w:r w:rsidR="00250ACD" w:rsidRPr="00250ACD">
        <w:rPr>
          <w:rFonts w:ascii="Arial" w:eastAsia="Times New Roman" w:hAnsi="Arial" w:cs="Arial"/>
          <w:color w:val="000000"/>
          <w:lang w:eastAsia="en-GB"/>
        </w:rPr>
        <w:t xml:space="preserve"> will be evaluated on best value for money: the budget indicated for the project is the maximum budget available for the work, rather than a target spend. The key criteria for scoring the </w:t>
      </w:r>
      <w:r w:rsidR="0090369A">
        <w:rPr>
          <w:rFonts w:ascii="Arial" w:eastAsia="Times New Roman" w:hAnsi="Arial" w:cs="Arial"/>
          <w:color w:val="000000"/>
          <w:lang w:eastAsia="en-GB"/>
        </w:rPr>
        <w:t>quotations</w:t>
      </w:r>
      <w:r w:rsidR="00250ACD" w:rsidRPr="00250ACD">
        <w:rPr>
          <w:rFonts w:ascii="Arial" w:eastAsia="Times New Roman" w:hAnsi="Arial" w:cs="Arial"/>
          <w:color w:val="000000"/>
          <w:lang w:eastAsia="en-GB"/>
        </w:rPr>
        <w:t xml:space="preserve"> are:</w:t>
      </w:r>
    </w:p>
    <w:p w14:paraId="5164989F" w14:textId="359F8F86" w:rsidR="00250ACD" w:rsidRPr="00250ACD" w:rsidRDefault="00250ACD" w:rsidP="00250ACD">
      <w:pPr>
        <w:numPr>
          <w:ilvl w:val="0"/>
          <w:numId w:val="8"/>
        </w:numPr>
        <w:spacing w:before="240" w:after="0" w:line="240" w:lineRule="auto"/>
        <w:textAlignment w:val="baseline"/>
        <w:rPr>
          <w:rFonts w:ascii="Arial" w:eastAsia="Times New Roman" w:hAnsi="Arial" w:cs="Arial"/>
          <w:color w:val="000000"/>
          <w:lang w:eastAsia="en-GB"/>
        </w:rPr>
      </w:pPr>
      <w:r w:rsidRPr="00250ACD">
        <w:rPr>
          <w:rFonts w:ascii="Arial" w:eastAsia="Times New Roman" w:hAnsi="Arial" w:cs="Arial"/>
          <w:color w:val="000000"/>
          <w:lang w:eastAsia="en-GB"/>
        </w:rPr>
        <w:t xml:space="preserve">How well the </w:t>
      </w:r>
      <w:r w:rsidR="0090369A">
        <w:rPr>
          <w:rFonts w:ascii="Arial" w:eastAsia="Times New Roman" w:hAnsi="Arial" w:cs="Arial"/>
          <w:color w:val="000000"/>
          <w:lang w:eastAsia="en-GB"/>
        </w:rPr>
        <w:t xml:space="preserve">quotations </w:t>
      </w:r>
      <w:r w:rsidRPr="00250ACD">
        <w:rPr>
          <w:rFonts w:ascii="Arial" w:eastAsia="Times New Roman" w:hAnsi="Arial" w:cs="Arial"/>
          <w:color w:val="000000"/>
          <w:lang w:eastAsia="en-GB"/>
        </w:rPr>
        <w:t>responds to the brief</w:t>
      </w:r>
    </w:p>
    <w:p w14:paraId="1B3FE767" w14:textId="77777777" w:rsidR="00250ACD" w:rsidRPr="00250ACD" w:rsidRDefault="00250ACD" w:rsidP="00250ACD">
      <w:pPr>
        <w:numPr>
          <w:ilvl w:val="0"/>
          <w:numId w:val="8"/>
        </w:numPr>
        <w:spacing w:after="0" w:line="240" w:lineRule="auto"/>
        <w:textAlignment w:val="baseline"/>
        <w:rPr>
          <w:rFonts w:ascii="Arial" w:eastAsia="Times New Roman" w:hAnsi="Arial" w:cs="Arial"/>
          <w:color w:val="000000"/>
          <w:lang w:eastAsia="en-GB"/>
        </w:rPr>
      </w:pPr>
      <w:r w:rsidRPr="00250ACD">
        <w:rPr>
          <w:rFonts w:ascii="Arial" w:eastAsia="Times New Roman" w:hAnsi="Arial" w:cs="Arial"/>
          <w:color w:val="000000"/>
          <w:lang w:eastAsia="en-GB"/>
        </w:rPr>
        <w:t>The robustness and suitability of the proposal</w:t>
      </w:r>
    </w:p>
    <w:p w14:paraId="7D9D1383" w14:textId="58BF27BC" w:rsidR="00250ACD" w:rsidRPr="00250ACD" w:rsidRDefault="00250ACD" w:rsidP="00250ACD">
      <w:pPr>
        <w:numPr>
          <w:ilvl w:val="0"/>
          <w:numId w:val="8"/>
        </w:numPr>
        <w:spacing w:after="0" w:line="240" w:lineRule="auto"/>
        <w:textAlignment w:val="baseline"/>
        <w:rPr>
          <w:rFonts w:ascii="Arial" w:eastAsia="Times New Roman" w:hAnsi="Arial" w:cs="Arial"/>
          <w:color w:val="000000"/>
          <w:lang w:eastAsia="en-GB"/>
        </w:rPr>
      </w:pPr>
      <w:r w:rsidRPr="00250ACD">
        <w:rPr>
          <w:rFonts w:ascii="Arial" w:eastAsia="Times New Roman" w:hAnsi="Arial" w:cs="Arial"/>
          <w:color w:val="000000"/>
          <w:lang w:eastAsia="en-GB"/>
        </w:rPr>
        <w:t xml:space="preserve">Relevant skills and experience of the </w:t>
      </w:r>
      <w:r w:rsidR="0090369A">
        <w:rPr>
          <w:rFonts w:ascii="Arial" w:eastAsia="Times New Roman" w:hAnsi="Arial" w:cs="Arial"/>
          <w:color w:val="000000"/>
          <w:lang w:eastAsia="en-GB"/>
        </w:rPr>
        <w:t>bidder</w:t>
      </w:r>
      <w:r w:rsidRPr="00250ACD">
        <w:rPr>
          <w:rFonts w:ascii="Arial" w:eastAsia="Times New Roman" w:hAnsi="Arial" w:cs="Arial"/>
          <w:color w:val="000000"/>
          <w:lang w:eastAsia="en-GB"/>
        </w:rPr>
        <w:t>, including track record of producing similar work of a high quality and to deadline</w:t>
      </w:r>
    </w:p>
    <w:p w14:paraId="0E02722B" w14:textId="77777777" w:rsidR="00250ACD" w:rsidRPr="00250ACD" w:rsidRDefault="00250ACD" w:rsidP="00250ACD">
      <w:pPr>
        <w:numPr>
          <w:ilvl w:val="0"/>
          <w:numId w:val="8"/>
        </w:numPr>
        <w:spacing w:after="0" w:line="240" w:lineRule="auto"/>
        <w:textAlignment w:val="baseline"/>
        <w:rPr>
          <w:rFonts w:ascii="Arial" w:eastAsia="Times New Roman" w:hAnsi="Arial" w:cs="Arial"/>
          <w:color w:val="000000"/>
          <w:lang w:eastAsia="en-GB"/>
        </w:rPr>
      </w:pPr>
      <w:r w:rsidRPr="00250ACD">
        <w:rPr>
          <w:rFonts w:ascii="Arial" w:eastAsia="Times New Roman" w:hAnsi="Arial" w:cs="Arial"/>
          <w:color w:val="000000"/>
          <w:lang w:eastAsia="en-GB"/>
        </w:rPr>
        <w:t>The adequacy and quality of proposed project management and risk management arrangements</w:t>
      </w:r>
    </w:p>
    <w:p w14:paraId="2436C827" w14:textId="4B8842FF" w:rsidR="001A3FB7" w:rsidRPr="006F18A8" w:rsidRDefault="00250ACD" w:rsidP="006F18A8">
      <w:pPr>
        <w:pStyle w:val="ListParagraph"/>
        <w:numPr>
          <w:ilvl w:val="0"/>
          <w:numId w:val="8"/>
        </w:numPr>
        <w:rPr>
          <w:rFonts w:ascii="Arial" w:eastAsia="Times New Roman" w:hAnsi="Arial" w:cs="Arial"/>
          <w:b/>
          <w:lang w:eastAsia="en-GB"/>
        </w:rPr>
      </w:pPr>
      <w:r w:rsidRPr="00250ACD">
        <w:rPr>
          <w:rFonts w:ascii="Arial" w:eastAsia="Times New Roman" w:hAnsi="Arial" w:cs="Arial"/>
          <w:color w:val="000000"/>
          <w:lang w:eastAsia="en-GB"/>
        </w:rPr>
        <w:t>Overall costs</w:t>
      </w:r>
    </w:p>
    <w:p w14:paraId="457F14E4" w14:textId="77777777" w:rsidR="006F18A8" w:rsidRDefault="006F18A8" w:rsidP="006F18A8">
      <w:pPr>
        <w:pStyle w:val="ListParagraph"/>
        <w:ind w:left="1080"/>
        <w:rPr>
          <w:rFonts w:ascii="Arial" w:eastAsia="Times New Roman" w:hAnsi="Arial" w:cs="Arial"/>
          <w:b/>
          <w:lang w:eastAsia="en-GB"/>
        </w:rPr>
      </w:pPr>
    </w:p>
    <w:p w14:paraId="64A94C38" w14:textId="68501E70" w:rsidR="00171CED" w:rsidRDefault="00410B25" w:rsidP="00DD483F">
      <w:pPr>
        <w:pStyle w:val="ListParagraph"/>
        <w:ind w:left="0"/>
        <w:rPr>
          <w:rFonts w:ascii="Arial" w:eastAsia="Times New Roman" w:hAnsi="Arial" w:cs="Arial"/>
          <w:b/>
          <w:lang w:eastAsia="en-GB"/>
        </w:rPr>
      </w:pPr>
      <w:r>
        <w:rPr>
          <w:rFonts w:ascii="Arial" w:eastAsia="Times New Roman" w:hAnsi="Arial" w:cs="Arial"/>
          <w:b/>
          <w:lang w:eastAsia="en-GB"/>
        </w:rPr>
        <w:t>8.</w:t>
      </w:r>
      <w:r>
        <w:rPr>
          <w:rFonts w:ascii="Arial" w:eastAsia="Times New Roman" w:hAnsi="Arial" w:cs="Arial"/>
          <w:b/>
          <w:lang w:eastAsia="en-GB"/>
        </w:rPr>
        <w:tab/>
      </w:r>
      <w:r w:rsidR="00171CED">
        <w:rPr>
          <w:rFonts w:ascii="Arial" w:eastAsia="Times New Roman" w:hAnsi="Arial" w:cs="Arial"/>
          <w:b/>
          <w:lang w:eastAsia="en-GB"/>
        </w:rPr>
        <w:t>Criteria</w:t>
      </w:r>
      <w:r w:rsidR="00233FD1">
        <w:rPr>
          <w:rFonts w:ascii="Arial" w:eastAsia="Times New Roman" w:hAnsi="Arial" w:cs="Arial"/>
          <w:b/>
          <w:lang w:eastAsia="en-GB"/>
        </w:rPr>
        <w:t xml:space="preserve"> for assessment of proposals</w:t>
      </w:r>
      <w:r w:rsidR="00171CED">
        <w:rPr>
          <w:rFonts w:ascii="Arial" w:eastAsia="Times New Roman" w:hAnsi="Arial" w:cs="Arial"/>
          <w:b/>
          <w:lang w:eastAsia="en-GB"/>
        </w:rPr>
        <w:t>:</w:t>
      </w:r>
    </w:p>
    <w:p w14:paraId="4DDDE832" w14:textId="77777777" w:rsidR="00171CED" w:rsidRDefault="00171CED" w:rsidP="00DD483F">
      <w:pPr>
        <w:pStyle w:val="ListParagraph"/>
        <w:ind w:left="0"/>
        <w:rPr>
          <w:rFonts w:ascii="Arial" w:eastAsia="Times New Roman" w:hAnsi="Arial" w:cs="Arial"/>
          <w:b/>
          <w:lang w:eastAsia="en-GB"/>
        </w:rPr>
      </w:pPr>
    </w:p>
    <w:p w14:paraId="55219690" w14:textId="77777777" w:rsidR="00DD483F" w:rsidRDefault="00410B25" w:rsidP="00410B25">
      <w:pPr>
        <w:pStyle w:val="ListParagraph"/>
        <w:ind w:hanging="720"/>
        <w:rPr>
          <w:rFonts w:ascii="Arial" w:eastAsia="Times New Roman" w:hAnsi="Arial" w:cs="Arial"/>
          <w:color w:val="000000"/>
          <w:lang w:eastAsia="en-GB"/>
        </w:rPr>
      </w:pPr>
      <w:r w:rsidRPr="009B0B3D">
        <w:rPr>
          <w:rFonts w:ascii="Arial" w:eastAsia="Times New Roman" w:hAnsi="Arial" w:cs="Arial"/>
          <w:b/>
          <w:color w:val="000000"/>
          <w:lang w:eastAsia="en-GB"/>
        </w:rPr>
        <w:t>8.1</w:t>
      </w:r>
      <w:r>
        <w:rPr>
          <w:rFonts w:ascii="Arial" w:eastAsia="Times New Roman" w:hAnsi="Arial" w:cs="Arial"/>
          <w:color w:val="000000"/>
          <w:lang w:eastAsia="en-GB"/>
        </w:rPr>
        <w:tab/>
      </w:r>
      <w:r w:rsidR="00DD483F">
        <w:rPr>
          <w:rFonts w:ascii="Arial" w:eastAsia="Times New Roman" w:hAnsi="Arial" w:cs="Arial"/>
          <w:color w:val="000000"/>
          <w:lang w:eastAsia="en-GB"/>
        </w:rPr>
        <w:t>Quotations will be assessed against value for money. This assessment will take into account: price, technical merit, experience and experience of personnel.</w:t>
      </w:r>
    </w:p>
    <w:p w14:paraId="0499E856" w14:textId="77777777" w:rsidR="00DD483F" w:rsidRDefault="00DD483F" w:rsidP="00DD483F">
      <w:pPr>
        <w:pStyle w:val="ListParagraph"/>
        <w:ind w:left="0"/>
        <w:rPr>
          <w:rFonts w:ascii="Arial" w:eastAsia="Times New Roman" w:hAnsi="Arial" w:cs="Arial"/>
          <w:color w:val="000000"/>
          <w:lang w:eastAsia="en-GB"/>
        </w:rPr>
      </w:pPr>
    </w:p>
    <w:p w14:paraId="1F72CC70" w14:textId="77777777" w:rsidR="00DD483F" w:rsidRDefault="00410B25" w:rsidP="00410B25">
      <w:pPr>
        <w:pStyle w:val="ListParagraph"/>
        <w:ind w:hanging="720"/>
        <w:rPr>
          <w:rFonts w:ascii="Arial" w:eastAsia="Times New Roman" w:hAnsi="Arial" w:cs="Arial"/>
          <w:color w:val="000000"/>
          <w:lang w:eastAsia="en-GB"/>
        </w:rPr>
      </w:pPr>
      <w:r w:rsidRPr="006579CC">
        <w:rPr>
          <w:rFonts w:ascii="Arial" w:eastAsia="Times New Roman" w:hAnsi="Arial" w:cs="Arial"/>
          <w:b/>
          <w:color w:val="000000"/>
          <w:lang w:eastAsia="en-GB"/>
        </w:rPr>
        <w:t>8.2</w:t>
      </w:r>
      <w:r>
        <w:rPr>
          <w:rFonts w:ascii="Arial" w:eastAsia="Times New Roman" w:hAnsi="Arial" w:cs="Arial"/>
          <w:color w:val="000000"/>
          <w:lang w:eastAsia="en-GB"/>
        </w:rPr>
        <w:tab/>
      </w:r>
      <w:r w:rsidR="00DD483F">
        <w:rPr>
          <w:rFonts w:ascii="Arial" w:eastAsia="Times New Roman" w:hAnsi="Arial" w:cs="Arial"/>
          <w:color w:val="000000"/>
          <w:lang w:eastAsia="en-GB"/>
        </w:rPr>
        <w:t>The contract will be awarded following the assessment of quotations. 30% of the marks will be awarded for price and 70% of the marks will be awarded for the quality of the submission. The relevant quotation requirements are numbered and cross referenced.</w:t>
      </w:r>
    </w:p>
    <w:p w14:paraId="1219AA13" w14:textId="77777777" w:rsidR="00D96459" w:rsidRPr="00D96459" w:rsidRDefault="00D96459" w:rsidP="00D96459">
      <w:pPr>
        <w:spacing w:after="0" w:line="240" w:lineRule="auto"/>
        <w:ind w:left="1134" w:hanging="774"/>
        <w:jc w:val="both"/>
        <w:rPr>
          <w:rFonts w:ascii="Arial" w:eastAsia="Times New Roman" w:hAnsi="Arial" w:cs="Arial"/>
          <w:sz w:val="24"/>
          <w:szCs w:val="24"/>
          <w:lang w:eastAsia="en-GB"/>
        </w:rPr>
      </w:pPr>
    </w:p>
    <w:tbl>
      <w:tblPr>
        <w:tblW w:w="8613" w:type="dxa"/>
        <w:tblInd w:w="452" w:type="dxa"/>
        <w:tblLook w:val="04A0" w:firstRow="1" w:lastRow="0" w:firstColumn="1" w:lastColumn="0" w:noHBand="0" w:noVBand="1"/>
      </w:tblPr>
      <w:tblGrid>
        <w:gridCol w:w="4678"/>
        <w:gridCol w:w="3935"/>
      </w:tblGrid>
      <w:tr w:rsidR="00D96459" w:rsidRPr="00D96459" w14:paraId="266AE4E2" w14:textId="77777777" w:rsidTr="00AB7B9B">
        <w:trPr>
          <w:trHeight w:val="324"/>
        </w:trPr>
        <w:tc>
          <w:tcPr>
            <w:tcW w:w="4678" w:type="dxa"/>
            <w:tcBorders>
              <w:top w:val="single" w:sz="8" w:space="0" w:color="auto"/>
              <w:left w:val="single" w:sz="8" w:space="0" w:color="auto"/>
              <w:bottom w:val="single" w:sz="8" w:space="0" w:color="auto"/>
              <w:right w:val="single" w:sz="4" w:space="0" w:color="auto"/>
            </w:tcBorders>
            <w:shd w:val="pct20" w:color="auto" w:fill="auto"/>
            <w:vAlign w:val="center"/>
            <w:hideMark/>
          </w:tcPr>
          <w:p w14:paraId="7D9E5604" w14:textId="77777777" w:rsidR="00D96459" w:rsidRPr="00410B25" w:rsidRDefault="00D96459" w:rsidP="00D96459">
            <w:pPr>
              <w:spacing w:after="0" w:line="240" w:lineRule="auto"/>
              <w:ind w:left="1134" w:hanging="774"/>
              <w:jc w:val="both"/>
              <w:rPr>
                <w:rFonts w:ascii="Arial" w:eastAsia="Times New Roman" w:hAnsi="Arial" w:cs="Arial"/>
                <w:b/>
                <w:bCs/>
                <w:color w:val="000000"/>
                <w:lang w:eastAsia="en-GB"/>
              </w:rPr>
            </w:pPr>
            <w:r w:rsidRPr="00410B25">
              <w:rPr>
                <w:rFonts w:ascii="Arial" w:eastAsia="Times New Roman" w:hAnsi="Arial" w:cs="Arial"/>
                <w:b/>
                <w:bCs/>
                <w:color w:val="000000"/>
                <w:lang w:eastAsia="en-GB"/>
              </w:rPr>
              <w:t>Criteria</w:t>
            </w:r>
          </w:p>
        </w:tc>
        <w:tc>
          <w:tcPr>
            <w:tcW w:w="3935" w:type="dxa"/>
            <w:tcBorders>
              <w:top w:val="single" w:sz="8" w:space="0" w:color="auto"/>
              <w:left w:val="nil"/>
              <w:bottom w:val="single" w:sz="8" w:space="0" w:color="auto"/>
              <w:right w:val="single" w:sz="8" w:space="0" w:color="auto"/>
            </w:tcBorders>
            <w:shd w:val="pct20" w:color="auto" w:fill="auto"/>
            <w:vAlign w:val="center"/>
            <w:hideMark/>
          </w:tcPr>
          <w:p w14:paraId="3E56E3B8" w14:textId="77777777" w:rsidR="00D96459" w:rsidRPr="00410B25" w:rsidRDefault="00D96459" w:rsidP="00D96459">
            <w:pPr>
              <w:spacing w:after="0" w:line="240" w:lineRule="auto"/>
              <w:ind w:left="1134" w:hanging="774"/>
              <w:jc w:val="both"/>
              <w:rPr>
                <w:rFonts w:ascii="Arial" w:eastAsia="Times New Roman" w:hAnsi="Arial" w:cs="Arial"/>
                <w:b/>
                <w:bCs/>
                <w:color w:val="000000"/>
                <w:lang w:eastAsia="en-GB"/>
              </w:rPr>
            </w:pPr>
            <w:r w:rsidRPr="00410B25">
              <w:rPr>
                <w:rFonts w:ascii="Arial" w:eastAsia="Times New Roman" w:hAnsi="Arial" w:cs="Arial"/>
                <w:b/>
                <w:bCs/>
                <w:color w:val="000000"/>
                <w:lang w:eastAsia="en-GB"/>
              </w:rPr>
              <w:t>Weighting</w:t>
            </w:r>
          </w:p>
        </w:tc>
      </w:tr>
      <w:tr w:rsidR="00D96459" w:rsidRPr="00D96459" w14:paraId="2A266957" w14:textId="77777777" w:rsidTr="00AB7B9B">
        <w:trPr>
          <w:trHeight w:val="324"/>
        </w:trPr>
        <w:tc>
          <w:tcPr>
            <w:tcW w:w="4678" w:type="dxa"/>
            <w:tcBorders>
              <w:top w:val="single" w:sz="8" w:space="0" w:color="auto"/>
              <w:left w:val="single" w:sz="8" w:space="0" w:color="auto"/>
              <w:bottom w:val="single" w:sz="8" w:space="0" w:color="auto"/>
              <w:right w:val="single" w:sz="4" w:space="0" w:color="auto"/>
            </w:tcBorders>
            <w:shd w:val="pct10" w:color="auto" w:fill="auto"/>
            <w:vAlign w:val="center"/>
            <w:hideMark/>
          </w:tcPr>
          <w:p w14:paraId="6DDB802D" w14:textId="77777777" w:rsidR="00D96459" w:rsidRPr="00410B25" w:rsidRDefault="00D96459" w:rsidP="00D96459">
            <w:pPr>
              <w:spacing w:after="0" w:line="240" w:lineRule="auto"/>
              <w:ind w:left="399" w:hanging="39"/>
              <w:rPr>
                <w:rFonts w:ascii="Arial" w:eastAsia="Times New Roman" w:hAnsi="Arial" w:cs="Arial"/>
                <w:b/>
                <w:bCs/>
                <w:color w:val="000000"/>
                <w:lang w:eastAsia="en-GB"/>
              </w:rPr>
            </w:pPr>
            <w:r w:rsidRPr="00410B25">
              <w:rPr>
                <w:rFonts w:ascii="Arial" w:eastAsia="Times New Roman" w:hAnsi="Arial" w:cs="Arial"/>
                <w:b/>
                <w:bCs/>
                <w:color w:val="000000"/>
                <w:lang w:eastAsia="en-GB"/>
              </w:rPr>
              <w:t xml:space="preserve">Price </w:t>
            </w:r>
          </w:p>
        </w:tc>
        <w:tc>
          <w:tcPr>
            <w:tcW w:w="3935" w:type="dxa"/>
            <w:tcBorders>
              <w:top w:val="single" w:sz="8" w:space="0" w:color="auto"/>
              <w:left w:val="nil"/>
              <w:bottom w:val="single" w:sz="8" w:space="0" w:color="auto"/>
              <w:right w:val="single" w:sz="8" w:space="0" w:color="auto"/>
            </w:tcBorders>
            <w:shd w:val="pct10" w:color="auto" w:fill="auto"/>
            <w:vAlign w:val="center"/>
            <w:hideMark/>
          </w:tcPr>
          <w:p w14:paraId="18D12288" w14:textId="77777777" w:rsidR="00D96459" w:rsidRPr="00410B25" w:rsidRDefault="00D96459" w:rsidP="00D96459">
            <w:pPr>
              <w:tabs>
                <w:tab w:val="left" w:pos="399"/>
              </w:tabs>
              <w:spacing w:after="0" w:line="240" w:lineRule="auto"/>
              <w:ind w:left="257"/>
              <w:rPr>
                <w:rFonts w:ascii="Arial" w:eastAsia="Times New Roman" w:hAnsi="Arial" w:cs="Arial"/>
                <w:b/>
                <w:color w:val="000000"/>
                <w:lang w:eastAsia="en-GB"/>
              </w:rPr>
            </w:pPr>
            <w:r w:rsidRPr="00410B25">
              <w:rPr>
                <w:rFonts w:ascii="Arial" w:eastAsia="Times New Roman" w:hAnsi="Arial" w:cs="Arial"/>
                <w:b/>
                <w:color w:val="000000"/>
                <w:lang w:eastAsia="en-GB"/>
              </w:rPr>
              <w:t>30%</w:t>
            </w:r>
          </w:p>
        </w:tc>
      </w:tr>
      <w:tr w:rsidR="00D96459" w:rsidRPr="00D96459" w14:paraId="37C4C703" w14:textId="77777777" w:rsidTr="00AB7B9B">
        <w:trPr>
          <w:trHeight w:val="708"/>
        </w:trPr>
        <w:tc>
          <w:tcPr>
            <w:tcW w:w="4678" w:type="dxa"/>
            <w:tcBorders>
              <w:top w:val="single" w:sz="8" w:space="0" w:color="auto"/>
              <w:left w:val="single" w:sz="8" w:space="0" w:color="auto"/>
              <w:bottom w:val="single" w:sz="4" w:space="0" w:color="auto"/>
              <w:right w:val="nil"/>
            </w:tcBorders>
            <w:shd w:val="pct10" w:color="auto" w:fill="auto"/>
            <w:vAlign w:val="center"/>
            <w:hideMark/>
          </w:tcPr>
          <w:p w14:paraId="1EA3EF59" w14:textId="77777777" w:rsidR="00D96459" w:rsidRPr="00410B25" w:rsidRDefault="00D96459" w:rsidP="00D96459">
            <w:pPr>
              <w:spacing w:after="0" w:line="240" w:lineRule="auto"/>
              <w:ind w:left="399" w:hanging="39"/>
              <w:rPr>
                <w:rFonts w:ascii="Arial" w:eastAsia="Times New Roman" w:hAnsi="Arial" w:cs="Arial"/>
                <w:b/>
                <w:bCs/>
                <w:color w:val="000000"/>
                <w:lang w:eastAsia="en-GB"/>
              </w:rPr>
            </w:pPr>
            <w:r w:rsidRPr="00410B25">
              <w:rPr>
                <w:rFonts w:ascii="Arial" w:eastAsia="Times New Roman" w:hAnsi="Arial" w:cs="Arial"/>
                <w:b/>
                <w:bCs/>
                <w:color w:val="000000"/>
                <w:lang w:eastAsia="en-GB"/>
              </w:rPr>
              <w:t>Quality</w:t>
            </w:r>
          </w:p>
        </w:tc>
        <w:tc>
          <w:tcPr>
            <w:tcW w:w="3935" w:type="dxa"/>
            <w:tcBorders>
              <w:top w:val="single" w:sz="8" w:space="0" w:color="auto"/>
              <w:left w:val="single" w:sz="4" w:space="0" w:color="auto"/>
              <w:bottom w:val="single" w:sz="4" w:space="0" w:color="auto"/>
              <w:right w:val="single" w:sz="8" w:space="0" w:color="auto"/>
            </w:tcBorders>
            <w:shd w:val="pct10" w:color="auto" w:fill="auto"/>
            <w:vAlign w:val="center"/>
            <w:hideMark/>
          </w:tcPr>
          <w:p w14:paraId="1221DA6A" w14:textId="77777777" w:rsidR="00D96459" w:rsidRPr="00410B25" w:rsidRDefault="00D96459" w:rsidP="00D96459">
            <w:pPr>
              <w:tabs>
                <w:tab w:val="left" w:pos="399"/>
              </w:tabs>
              <w:spacing w:after="0" w:line="240" w:lineRule="auto"/>
              <w:ind w:left="257"/>
              <w:rPr>
                <w:rFonts w:ascii="Arial" w:eastAsia="Times New Roman" w:hAnsi="Arial" w:cs="Arial"/>
                <w:b/>
                <w:color w:val="000000"/>
                <w:lang w:eastAsia="en-GB"/>
              </w:rPr>
            </w:pPr>
            <w:r w:rsidRPr="00410B25">
              <w:rPr>
                <w:rFonts w:ascii="Arial" w:eastAsia="Times New Roman" w:hAnsi="Arial" w:cs="Arial"/>
                <w:b/>
                <w:color w:val="000000"/>
                <w:lang w:eastAsia="en-GB"/>
              </w:rPr>
              <w:t>70% (broken down in sub-sections, to be confirmed if required)</w:t>
            </w:r>
          </w:p>
        </w:tc>
      </w:tr>
      <w:tr w:rsidR="00D96459" w:rsidRPr="00D96459" w14:paraId="2315F0E3" w14:textId="77777777" w:rsidTr="00AB7B9B">
        <w:trPr>
          <w:trHeight w:val="300"/>
        </w:trPr>
        <w:tc>
          <w:tcPr>
            <w:tcW w:w="4678" w:type="dxa"/>
            <w:tcBorders>
              <w:top w:val="single" w:sz="4" w:space="0" w:color="auto"/>
              <w:left w:val="single" w:sz="8" w:space="0" w:color="auto"/>
              <w:bottom w:val="single" w:sz="4" w:space="0" w:color="auto"/>
              <w:right w:val="nil"/>
            </w:tcBorders>
            <w:shd w:val="pct10" w:color="auto" w:fill="auto"/>
            <w:noWrap/>
            <w:vAlign w:val="center"/>
            <w:hideMark/>
          </w:tcPr>
          <w:p w14:paraId="131381E7" w14:textId="77777777" w:rsidR="00D96459" w:rsidRPr="00410B25" w:rsidRDefault="00D96459" w:rsidP="00D96459">
            <w:pPr>
              <w:spacing w:after="0" w:line="240" w:lineRule="auto"/>
              <w:ind w:left="399" w:hanging="39"/>
              <w:rPr>
                <w:rFonts w:ascii="Arial" w:eastAsia="Times New Roman" w:hAnsi="Arial" w:cs="Arial"/>
                <w:color w:val="000000"/>
                <w:lang w:eastAsia="en-GB"/>
              </w:rPr>
            </w:pPr>
            <w:r w:rsidRPr="00410B25">
              <w:rPr>
                <w:rFonts w:ascii="Arial" w:eastAsia="Symbol" w:hAnsi="Arial" w:cs="Symbol"/>
                <w:color w:val="000000"/>
                <w:lang w:eastAsia="en-GB"/>
              </w:rPr>
              <w:t xml:space="preserve">Technical merits of the proposal, including the ability of the consultant to interpret best practice or provision of </w:t>
            </w:r>
            <w:r w:rsidRPr="00410B25">
              <w:rPr>
                <w:rFonts w:ascii="Arial" w:eastAsia="Symbol" w:hAnsi="Arial" w:cs="Symbol"/>
                <w:color w:val="000000"/>
                <w:lang w:eastAsia="en-GB"/>
              </w:rPr>
              <w:lastRenderedPageBreak/>
              <w:t>public realm for the Borough and to engage effectively with local partners.</w:t>
            </w:r>
          </w:p>
        </w:tc>
        <w:tc>
          <w:tcPr>
            <w:tcW w:w="3935" w:type="dxa"/>
            <w:tcBorders>
              <w:top w:val="single" w:sz="4" w:space="0" w:color="auto"/>
              <w:left w:val="single" w:sz="4" w:space="0" w:color="auto"/>
              <w:bottom w:val="single" w:sz="4" w:space="0" w:color="auto"/>
              <w:right w:val="single" w:sz="8" w:space="0" w:color="auto"/>
            </w:tcBorders>
            <w:shd w:val="pct10" w:color="auto" w:fill="auto"/>
            <w:noWrap/>
            <w:vAlign w:val="center"/>
            <w:hideMark/>
          </w:tcPr>
          <w:p w14:paraId="6E6B3D27" w14:textId="77777777" w:rsidR="00D96459" w:rsidRPr="00410B25" w:rsidRDefault="00D96459" w:rsidP="00D96459">
            <w:pPr>
              <w:tabs>
                <w:tab w:val="left" w:pos="399"/>
              </w:tabs>
              <w:spacing w:after="0" w:line="240" w:lineRule="auto"/>
              <w:ind w:left="257"/>
              <w:rPr>
                <w:rFonts w:ascii="Arial" w:eastAsia="Times New Roman" w:hAnsi="Arial" w:cs="Arial"/>
                <w:bCs/>
                <w:color w:val="000000"/>
                <w:lang w:eastAsia="en-GB"/>
              </w:rPr>
            </w:pPr>
            <w:r w:rsidRPr="00410B25">
              <w:rPr>
                <w:rFonts w:ascii="Arial" w:eastAsia="Times New Roman" w:hAnsi="Arial" w:cs="Arial"/>
                <w:bCs/>
                <w:color w:val="000000"/>
                <w:lang w:eastAsia="en-GB"/>
              </w:rPr>
              <w:lastRenderedPageBreak/>
              <w:t>20%</w:t>
            </w:r>
          </w:p>
        </w:tc>
      </w:tr>
      <w:tr w:rsidR="00D96459" w:rsidRPr="00D96459" w14:paraId="64ABF7BC" w14:textId="77777777" w:rsidTr="00AB7B9B">
        <w:trPr>
          <w:trHeight w:val="900"/>
        </w:trPr>
        <w:tc>
          <w:tcPr>
            <w:tcW w:w="4678" w:type="dxa"/>
            <w:tcBorders>
              <w:top w:val="single" w:sz="4" w:space="0" w:color="auto"/>
              <w:left w:val="single" w:sz="8" w:space="0" w:color="auto"/>
              <w:bottom w:val="single" w:sz="4" w:space="0" w:color="auto"/>
              <w:right w:val="nil"/>
            </w:tcBorders>
            <w:shd w:val="pct10" w:color="auto" w:fill="auto"/>
            <w:noWrap/>
            <w:vAlign w:val="center"/>
            <w:hideMark/>
          </w:tcPr>
          <w:p w14:paraId="1BC707B6" w14:textId="77777777" w:rsidR="00D96459" w:rsidRPr="00410B25" w:rsidRDefault="00D96459" w:rsidP="00D96459">
            <w:pPr>
              <w:spacing w:after="0" w:line="240" w:lineRule="auto"/>
              <w:ind w:left="399" w:hanging="39"/>
              <w:rPr>
                <w:rFonts w:ascii="Arial" w:eastAsia="Times New Roman" w:hAnsi="Arial" w:cs="Arial"/>
                <w:color w:val="000000"/>
                <w:lang w:eastAsia="en-GB"/>
              </w:rPr>
            </w:pPr>
            <w:r w:rsidRPr="00410B25">
              <w:rPr>
                <w:rFonts w:ascii="Arial" w:eastAsia="Symbol" w:hAnsi="Arial" w:cs="Symbol"/>
                <w:color w:val="000000"/>
                <w:lang w:eastAsia="en-GB"/>
              </w:rPr>
              <w:lastRenderedPageBreak/>
              <w:t>Innovation – the ability to add value to the brief to meet desired outcomes</w:t>
            </w:r>
          </w:p>
        </w:tc>
        <w:tc>
          <w:tcPr>
            <w:tcW w:w="3935" w:type="dxa"/>
            <w:tcBorders>
              <w:top w:val="single" w:sz="4" w:space="0" w:color="auto"/>
              <w:left w:val="single" w:sz="4" w:space="0" w:color="auto"/>
              <w:bottom w:val="single" w:sz="4" w:space="0" w:color="auto"/>
              <w:right w:val="single" w:sz="8" w:space="0" w:color="auto"/>
            </w:tcBorders>
            <w:shd w:val="pct10" w:color="auto" w:fill="auto"/>
            <w:noWrap/>
            <w:vAlign w:val="center"/>
            <w:hideMark/>
          </w:tcPr>
          <w:p w14:paraId="3D7FA364" w14:textId="77777777" w:rsidR="00D96459" w:rsidRPr="00410B25" w:rsidRDefault="00D96459" w:rsidP="00D96459">
            <w:pPr>
              <w:tabs>
                <w:tab w:val="left" w:pos="399"/>
              </w:tabs>
              <w:spacing w:after="0" w:line="240" w:lineRule="auto"/>
              <w:ind w:left="257"/>
              <w:rPr>
                <w:rFonts w:ascii="Arial" w:eastAsia="Times New Roman" w:hAnsi="Arial" w:cs="Arial"/>
                <w:bCs/>
                <w:color w:val="000000"/>
                <w:lang w:eastAsia="en-GB"/>
              </w:rPr>
            </w:pPr>
            <w:r w:rsidRPr="00410B25">
              <w:rPr>
                <w:rFonts w:ascii="Arial" w:eastAsia="Times New Roman" w:hAnsi="Arial" w:cs="Arial"/>
                <w:bCs/>
                <w:color w:val="000000"/>
                <w:lang w:eastAsia="en-GB"/>
              </w:rPr>
              <w:t>20%</w:t>
            </w:r>
          </w:p>
        </w:tc>
      </w:tr>
      <w:tr w:rsidR="00D96459" w:rsidRPr="00D96459" w14:paraId="67027B72" w14:textId="77777777" w:rsidTr="00AB7B9B">
        <w:trPr>
          <w:trHeight w:val="600"/>
        </w:trPr>
        <w:tc>
          <w:tcPr>
            <w:tcW w:w="4678" w:type="dxa"/>
            <w:tcBorders>
              <w:top w:val="single" w:sz="4" w:space="0" w:color="auto"/>
              <w:left w:val="single" w:sz="8" w:space="0" w:color="auto"/>
              <w:bottom w:val="single" w:sz="4" w:space="0" w:color="auto"/>
              <w:right w:val="nil"/>
            </w:tcBorders>
            <w:shd w:val="pct10" w:color="auto" w:fill="auto"/>
            <w:noWrap/>
            <w:vAlign w:val="center"/>
            <w:hideMark/>
          </w:tcPr>
          <w:p w14:paraId="344BE148" w14:textId="77777777" w:rsidR="00D96459" w:rsidRPr="00410B25" w:rsidRDefault="00D96459" w:rsidP="00D96459">
            <w:pPr>
              <w:spacing w:after="0" w:line="240" w:lineRule="auto"/>
              <w:ind w:left="399" w:hanging="39"/>
              <w:rPr>
                <w:rFonts w:ascii="Arial" w:eastAsia="Times New Roman" w:hAnsi="Arial" w:cs="Arial"/>
                <w:color w:val="000000"/>
                <w:lang w:eastAsia="en-GB"/>
              </w:rPr>
            </w:pPr>
            <w:r w:rsidRPr="00410B25">
              <w:rPr>
                <w:rFonts w:ascii="Arial" w:eastAsia="Symbol" w:hAnsi="Arial" w:cs="Symbol"/>
                <w:color w:val="000000"/>
                <w:lang w:eastAsia="en-GB"/>
              </w:rPr>
              <w:t>Programme of work and ability to meet timescales</w:t>
            </w:r>
          </w:p>
        </w:tc>
        <w:tc>
          <w:tcPr>
            <w:tcW w:w="3935" w:type="dxa"/>
            <w:tcBorders>
              <w:top w:val="single" w:sz="4" w:space="0" w:color="auto"/>
              <w:left w:val="single" w:sz="4" w:space="0" w:color="auto"/>
              <w:bottom w:val="single" w:sz="4" w:space="0" w:color="auto"/>
              <w:right w:val="single" w:sz="8" w:space="0" w:color="auto"/>
            </w:tcBorders>
            <w:shd w:val="pct10" w:color="auto" w:fill="auto"/>
            <w:noWrap/>
            <w:vAlign w:val="center"/>
            <w:hideMark/>
          </w:tcPr>
          <w:p w14:paraId="5E0E55E8" w14:textId="77777777" w:rsidR="00D96459" w:rsidRPr="00410B25" w:rsidRDefault="00D96459" w:rsidP="00D96459">
            <w:pPr>
              <w:tabs>
                <w:tab w:val="left" w:pos="399"/>
              </w:tabs>
              <w:spacing w:after="0" w:line="240" w:lineRule="auto"/>
              <w:ind w:left="257"/>
              <w:rPr>
                <w:rFonts w:ascii="Arial" w:eastAsia="Times New Roman" w:hAnsi="Arial" w:cs="Arial"/>
                <w:bCs/>
                <w:color w:val="000000"/>
                <w:lang w:eastAsia="en-GB"/>
              </w:rPr>
            </w:pPr>
            <w:r w:rsidRPr="00410B25">
              <w:rPr>
                <w:rFonts w:ascii="Arial" w:eastAsia="Times New Roman" w:hAnsi="Arial" w:cs="Arial"/>
                <w:bCs/>
                <w:color w:val="000000"/>
                <w:lang w:eastAsia="en-GB"/>
              </w:rPr>
              <w:t>15%</w:t>
            </w:r>
          </w:p>
        </w:tc>
      </w:tr>
      <w:tr w:rsidR="00D96459" w:rsidRPr="00D96459" w14:paraId="657B9545" w14:textId="77777777" w:rsidTr="00AB7B9B">
        <w:trPr>
          <w:trHeight w:val="912"/>
        </w:trPr>
        <w:tc>
          <w:tcPr>
            <w:tcW w:w="4678" w:type="dxa"/>
            <w:tcBorders>
              <w:top w:val="single" w:sz="4" w:space="0" w:color="auto"/>
              <w:left w:val="single" w:sz="8" w:space="0" w:color="auto"/>
              <w:bottom w:val="single" w:sz="8" w:space="0" w:color="auto"/>
              <w:right w:val="nil"/>
            </w:tcBorders>
            <w:shd w:val="pct10" w:color="auto" w:fill="auto"/>
            <w:noWrap/>
            <w:vAlign w:val="center"/>
            <w:hideMark/>
          </w:tcPr>
          <w:p w14:paraId="6546C045" w14:textId="77777777" w:rsidR="00D96459" w:rsidRPr="00410B25" w:rsidRDefault="00D96459" w:rsidP="00D96459">
            <w:pPr>
              <w:spacing w:after="0" w:line="240" w:lineRule="auto"/>
              <w:ind w:left="399" w:hanging="39"/>
              <w:rPr>
                <w:rFonts w:ascii="Arial" w:eastAsia="Times New Roman" w:hAnsi="Arial" w:cs="Arial"/>
                <w:color w:val="000000"/>
                <w:lang w:eastAsia="en-GB"/>
              </w:rPr>
            </w:pPr>
            <w:r w:rsidRPr="00410B25">
              <w:rPr>
                <w:rFonts w:ascii="Arial" w:eastAsia="Symbol" w:hAnsi="Arial" w:cs="Symbol"/>
                <w:color w:val="000000"/>
                <w:lang w:eastAsia="en-GB"/>
              </w:rPr>
              <w:t>Details of personnel, experience of equivalent studies and references</w:t>
            </w:r>
          </w:p>
        </w:tc>
        <w:tc>
          <w:tcPr>
            <w:tcW w:w="3935" w:type="dxa"/>
            <w:tcBorders>
              <w:top w:val="single" w:sz="4" w:space="0" w:color="auto"/>
              <w:left w:val="single" w:sz="4" w:space="0" w:color="auto"/>
              <w:bottom w:val="single" w:sz="8" w:space="0" w:color="auto"/>
              <w:right w:val="single" w:sz="8" w:space="0" w:color="auto"/>
            </w:tcBorders>
            <w:shd w:val="pct10" w:color="auto" w:fill="auto"/>
            <w:noWrap/>
            <w:vAlign w:val="center"/>
            <w:hideMark/>
          </w:tcPr>
          <w:p w14:paraId="664AFA92" w14:textId="77777777" w:rsidR="00D96459" w:rsidRPr="00410B25" w:rsidRDefault="00D96459" w:rsidP="00D96459">
            <w:pPr>
              <w:tabs>
                <w:tab w:val="left" w:pos="399"/>
              </w:tabs>
              <w:spacing w:after="0" w:line="240" w:lineRule="auto"/>
              <w:ind w:left="257"/>
              <w:rPr>
                <w:rFonts w:ascii="Arial" w:eastAsia="Times New Roman" w:hAnsi="Arial" w:cs="Arial"/>
                <w:bCs/>
                <w:color w:val="000000"/>
                <w:lang w:eastAsia="en-GB"/>
              </w:rPr>
            </w:pPr>
            <w:r w:rsidRPr="00410B25">
              <w:rPr>
                <w:rFonts w:ascii="Arial" w:eastAsia="Times New Roman" w:hAnsi="Arial" w:cs="Arial"/>
                <w:bCs/>
                <w:color w:val="000000"/>
                <w:lang w:eastAsia="en-GB"/>
              </w:rPr>
              <w:t>15%</w:t>
            </w:r>
          </w:p>
        </w:tc>
      </w:tr>
    </w:tbl>
    <w:p w14:paraId="727CDAB4" w14:textId="18179194" w:rsidR="00DD483F" w:rsidRDefault="00DD483F" w:rsidP="00DD483F">
      <w:pPr>
        <w:pStyle w:val="ListParagraph"/>
        <w:ind w:left="0"/>
        <w:rPr>
          <w:rFonts w:ascii="Arial" w:eastAsia="Times New Roman" w:hAnsi="Arial" w:cs="Arial"/>
          <w:color w:val="000000"/>
          <w:lang w:eastAsia="en-GB"/>
        </w:rPr>
      </w:pPr>
    </w:p>
    <w:p w14:paraId="3ADF12B8" w14:textId="77777777" w:rsidR="00DD483F" w:rsidRDefault="00DD483F" w:rsidP="00DD483F">
      <w:pPr>
        <w:pStyle w:val="ListParagraph"/>
        <w:ind w:left="0"/>
        <w:rPr>
          <w:rFonts w:ascii="Arial" w:eastAsia="Times New Roman" w:hAnsi="Arial" w:cs="Arial"/>
          <w:color w:val="000000"/>
          <w:lang w:eastAsia="en-GB"/>
        </w:rPr>
      </w:pPr>
    </w:p>
    <w:p w14:paraId="1ADDE2E8" w14:textId="77777777" w:rsidR="00DD483F" w:rsidRDefault="00123D17" w:rsidP="00DD483F">
      <w:pPr>
        <w:pStyle w:val="ListParagraph"/>
        <w:ind w:left="0"/>
        <w:rPr>
          <w:rFonts w:ascii="Arial" w:hAnsi="Arial" w:cs="Arial"/>
          <w:b/>
        </w:rPr>
      </w:pPr>
      <w:r>
        <w:rPr>
          <w:rFonts w:ascii="Arial" w:hAnsi="Arial" w:cs="Arial"/>
          <w:b/>
        </w:rPr>
        <w:t xml:space="preserve">9.0 </w:t>
      </w:r>
      <w:r>
        <w:rPr>
          <w:rFonts w:ascii="Arial" w:hAnsi="Arial" w:cs="Arial"/>
          <w:b/>
        </w:rPr>
        <w:tab/>
      </w:r>
      <w:r w:rsidR="00DD483F">
        <w:rPr>
          <w:rFonts w:ascii="Arial" w:hAnsi="Arial" w:cs="Arial"/>
          <w:b/>
        </w:rPr>
        <w:t>Selection of consultants</w:t>
      </w:r>
    </w:p>
    <w:p w14:paraId="4D568B63" w14:textId="77777777" w:rsidR="00DD483F" w:rsidRPr="009C27D3" w:rsidRDefault="00DD483F" w:rsidP="00DD483F">
      <w:pPr>
        <w:pStyle w:val="ListParagraph"/>
        <w:ind w:left="0"/>
        <w:rPr>
          <w:rFonts w:ascii="Arial" w:hAnsi="Arial" w:cs="Arial"/>
        </w:rPr>
      </w:pPr>
    </w:p>
    <w:p w14:paraId="0F2F1035" w14:textId="4E15962B" w:rsidR="004F75D0" w:rsidRDefault="00123D17" w:rsidP="009B0B3D">
      <w:pPr>
        <w:pStyle w:val="ListParagraph"/>
        <w:ind w:hanging="720"/>
        <w:rPr>
          <w:rFonts w:ascii="Arial" w:hAnsi="Arial" w:cs="Arial"/>
        </w:rPr>
      </w:pPr>
      <w:r w:rsidRPr="00110B3F">
        <w:rPr>
          <w:rFonts w:ascii="Arial" w:hAnsi="Arial" w:cs="Arial"/>
          <w:b/>
        </w:rPr>
        <w:t>9.1</w:t>
      </w:r>
      <w:r>
        <w:rPr>
          <w:rFonts w:ascii="Arial" w:hAnsi="Arial" w:cs="Arial"/>
        </w:rPr>
        <w:tab/>
      </w:r>
      <w:r w:rsidR="00DD483F" w:rsidRPr="009C27D3">
        <w:rPr>
          <w:rFonts w:ascii="Arial" w:hAnsi="Arial" w:cs="Arial"/>
        </w:rPr>
        <w:t>It is anticipated a selection will be made based upon written proposals and if necessary</w:t>
      </w:r>
      <w:r w:rsidR="00DD483F">
        <w:rPr>
          <w:rFonts w:ascii="Arial" w:hAnsi="Arial" w:cs="Arial"/>
        </w:rPr>
        <w:t xml:space="preserve"> selection interviews will be held.</w:t>
      </w:r>
    </w:p>
    <w:p w14:paraId="2D2EE14A" w14:textId="77777777" w:rsidR="009B0B3D" w:rsidRPr="009B0B3D" w:rsidRDefault="009B0B3D" w:rsidP="009B0B3D">
      <w:pPr>
        <w:pStyle w:val="ListParagraph"/>
        <w:ind w:hanging="720"/>
        <w:rPr>
          <w:rFonts w:ascii="Arial" w:hAnsi="Arial" w:cs="Arial"/>
        </w:rPr>
      </w:pPr>
    </w:p>
    <w:p w14:paraId="1B8D7256" w14:textId="77777777" w:rsidR="007D22C0" w:rsidRDefault="004F75D0" w:rsidP="004F75D0">
      <w:pPr>
        <w:spacing w:after="240" w:line="240" w:lineRule="auto"/>
        <w:textAlignment w:val="baseline"/>
        <w:rPr>
          <w:rFonts w:ascii="Arial" w:eastAsia="Times New Roman" w:hAnsi="Arial" w:cs="Arial"/>
          <w:b/>
          <w:lang w:eastAsia="en-GB"/>
        </w:rPr>
      </w:pPr>
      <w:r>
        <w:rPr>
          <w:rFonts w:ascii="Arial" w:eastAsia="Times New Roman" w:hAnsi="Arial" w:cs="Arial"/>
          <w:b/>
          <w:lang w:eastAsia="en-GB"/>
        </w:rPr>
        <w:t>10.0</w:t>
      </w:r>
      <w:r>
        <w:rPr>
          <w:rFonts w:ascii="Arial" w:eastAsia="Times New Roman" w:hAnsi="Arial" w:cs="Arial"/>
          <w:b/>
          <w:lang w:eastAsia="en-GB"/>
        </w:rPr>
        <w:tab/>
        <w:t>Method of Working</w:t>
      </w:r>
    </w:p>
    <w:p w14:paraId="0C23A953" w14:textId="20BEDFDA" w:rsidR="009B0B3D" w:rsidRPr="004F75D0" w:rsidRDefault="004F75D0" w:rsidP="009B0B3D">
      <w:pPr>
        <w:spacing w:after="240" w:line="240" w:lineRule="auto"/>
        <w:ind w:left="720" w:hanging="720"/>
        <w:textAlignment w:val="baseline"/>
        <w:rPr>
          <w:rFonts w:ascii="Arial" w:eastAsia="Times New Roman" w:hAnsi="Arial" w:cs="Arial"/>
          <w:b/>
          <w:lang w:eastAsia="en-GB"/>
        </w:rPr>
      </w:pPr>
      <w:r>
        <w:rPr>
          <w:rFonts w:ascii="Arial" w:eastAsia="Times New Roman" w:hAnsi="Arial" w:cs="Arial"/>
          <w:b/>
          <w:lang w:eastAsia="en-GB"/>
        </w:rPr>
        <w:t>10.1</w:t>
      </w:r>
      <w:r>
        <w:rPr>
          <w:rFonts w:ascii="Arial" w:eastAsia="Times New Roman" w:hAnsi="Arial" w:cs="Arial"/>
          <w:b/>
          <w:lang w:eastAsia="en-GB"/>
        </w:rPr>
        <w:tab/>
      </w:r>
      <w:r w:rsidRPr="009B0B3D">
        <w:rPr>
          <w:rFonts w:ascii="Arial" w:eastAsia="Times New Roman" w:hAnsi="Arial" w:cs="Arial"/>
          <w:lang w:eastAsia="en-GB"/>
        </w:rPr>
        <w:t>The delivery of tasks detailed in the Scope of Works will be self-managed by the appointed consultants. The Borough Council will require regular progress updates. Day to day liaison will be with Clare Haines (Hinckley High Street Heritage Action Zone project Officer).</w:t>
      </w:r>
    </w:p>
    <w:p w14:paraId="73B994C3" w14:textId="77777777" w:rsidR="0096430B" w:rsidRPr="0096430B" w:rsidRDefault="004F75D0" w:rsidP="0096430B">
      <w:pPr>
        <w:rPr>
          <w:rFonts w:ascii="Arial" w:hAnsi="Arial" w:cs="Arial"/>
          <w:b/>
        </w:rPr>
      </w:pPr>
      <w:r>
        <w:rPr>
          <w:rFonts w:ascii="Arial" w:hAnsi="Arial" w:cs="Arial"/>
          <w:b/>
        </w:rPr>
        <w:t xml:space="preserve">11. </w:t>
      </w:r>
      <w:r>
        <w:rPr>
          <w:rFonts w:ascii="Arial" w:hAnsi="Arial" w:cs="Arial"/>
          <w:b/>
        </w:rPr>
        <w:tab/>
      </w:r>
      <w:r w:rsidR="0024542E">
        <w:rPr>
          <w:rFonts w:ascii="Arial" w:hAnsi="Arial" w:cs="Arial"/>
          <w:b/>
        </w:rPr>
        <w:t>Payment</w:t>
      </w:r>
    </w:p>
    <w:p w14:paraId="318CEC8F" w14:textId="77777777" w:rsidR="0096430B" w:rsidRPr="006955D6" w:rsidRDefault="0096430B" w:rsidP="0096430B">
      <w:pPr>
        <w:ind w:left="720"/>
        <w:rPr>
          <w:rFonts w:ascii="Arial" w:hAnsi="Arial" w:cs="Arial"/>
        </w:rPr>
      </w:pPr>
      <w:r w:rsidRPr="006955D6">
        <w:rPr>
          <w:rFonts w:ascii="Arial" w:hAnsi="Arial" w:cs="Arial"/>
        </w:rPr>
        <w:t xml:space="preserve">Payments will be made on a phased basis </w:t>
      </w:r>
      <w:r w:rsidR="006955D6">
        <w:rPr>
          <w:rFonts w:ascii="Arial" w:hAnsi="Arial" w:cs="Arial"/>
        </w:rPr>
        <w:t xml:space="preserve">following </w:t>
      </w:r>
      <w:r w:rsidRPr="006955D6">
        <w:rPr>
          <w:rFonts w:ascii="Arial" w:hAnsi="Arial" w:cs="Arial"/>
        </w:rPr>
        <w:t xml:space="preserve">and linked to specific outputs in line with </w:t>
      </w:r>
      <w:r w:rsidR="006955D6" w:rsidRPr="006955D6">
        <w:rPr>
          <w:rFonts w:ascii="Arial" w:hAnsi="Arial" w:cs="Arial"/>
        </w:rPr>
        <w:t xml:space="preserve">those identified in </w:t>
      </w:r>
      <w:r w:rsidRPr="006955D6">
        <w:rPr>
          <w:rFonts w:ascii="Arial" w:hAnsi="Arial" w:cs="Arial"/>
        </w:rPr>
        <w:t xml:space="preserve">section 3 ‘Scope of Works’. </w:t>
      </w:r>
    </w:p>
    <w:p w14:paraId="335F4112" w14:textId="77777777" w:rsidR="006F18A8" w:rsidRDefault="0096430B" w:rsidP="006F18A8">
      <w:pPr>
        <w:ind w:left="720"/>
        <w:rPr>
          <w:rFonts w:ascii="Arial" w:hAnsi="Arial" w:cs="Arial"/>
        </w:rPr>
      </w:pPr>
      <w:r w:rsidRPr="006955D6">
        <w:rPr>
          <w:rFonts w:ascii="Arial" w:hAnsi="Arial" w:cs="Arial"/>
        </w:rPr>
        <w:t>A fee schedule should be set out within the submission, to be agreed at the inception meeting.</w:t>
      </w:r>
    </w:p>
    <w:p w14:paraId="120D3970" w14:textId="30C5E7ED" w:rsidR="004F75D0" w:rsidRDefault="004F75D0" w:rsidP="009B0B3D">
      <w:pPr>
        <w:rPr>
          <w:rFonts w:ascii="Arial" w:hAnsi="Arial" w:cs="Arial"/>
        </w:rPr>
      </w:pPr>
      <w:r w:rsidRPr="00110B3F">
        <w:rPr>
          <w:rFonts w:ascii="Arial" w:hAnsi="Arial" w:cs="Arial"/>
          <w:b/>
        </w:rPr>
        <w:t>12</w:t>
      </w:r>
      <w:r>
        <w:rPr>
          <w:rFonts w:ascii="Arial" w:hAnsi="Arial" w:cs="Arial"/>
        </w:rPr>
        <w:t>.</w:t>
      </w:r>
      <w:r>
        <w:rPr>
          <w:rFonts w:ascii="Arial" w:hAnsi="Arial" w:cs="Arial"/>
        </w:rPr>
        <w:tab/>
      </w:r>
      <w:r w:rsidRPr="00EC051F">
        <w:rPr>
          <w:rFonts w:ascii="Arial" w:hAnsi="Arial" w:cs="Arial"/>
          <w:b/>
        </w:rPr>
        <w:t>Intellectual Property Rights</w:t>
      </w:r>
    </w:p>
    <w:p w14:paraId="20614219" w14:textId="77777777" w:rsidR="00EC051F" w:rsidRDefault="00EC051F" w:rsidP="00EC051F">
      <w:pPr>
        <w:ind w:left="720" w:hanging="720"/>
        <w:rPr>
          <w:rFonts w:ascii="Arial" w:hAnsi="Arial" w:cs="Arial"/>
        </w:rPr>
      </w:pPr>
      <w:r w:rsidRPr="00110B3F">
        <w:rPr>
          <w:rFonts w:ascii="Arial" w:hAnsi="Arial" w:cs="Arial"/>
          <w:b/>
        </w:rPr>
        <w:t>12.1</w:t>
      </w:r>
      <w:r>
        <w:rPr>
          <w:rFonts w:ascii="Arial" w:hAnsi="Arial" w:cs="Arial"/>
        </w:rPr>
        <w:tab/>
      </w:r>
      <w:r w:rsidRPr="00EC051F">
        <w:rPr>
          <w:rFonts w:ascii="Arial" w:hAnsi="Arial" w:cs="Arial"/>
        </w:rPr>
        <w:t>All Intellectual Property Rights created by the Contractor or the Contractor’s Personnel in the course of performing the Services shall vest in the Authority.</w:t>
      </w:r>
    </w:p>
    <w:p w14:paraId="4E318CB4" w14:textId="77777777" w:rsidR="00EC051F" w:rsidRDefault="00EC051F" w:rsidP="00EC051F">
      <w:pPr>
        <w:ind w:left="720" w:hanging="720"/>
        <w:rPr>
          <w:rFonts w:ascii="Arial" w:hAnsi="Arial" w:cs="Arial"/>
        </w:rPr>
      </w:pPr>
      <w:r w:rsidRPr="00110B3F">
        <w:rPr>
          <w:rFonts w:ascii="Arial" w:hAnsi="Arial" w:cs="Arial"/>
          <w:b/>
        </w:rPr>
        <w:t>12.2</w:t>
      </w:r>
      <w:r>
        <w:rPr>
          <w:rFonts w:ascii="Arial" w:hAnsi="Arial" w:cs="Arial"/>
        </w:rPr>
        <w:tab/>
      </w:r>
      <w:r w:rsidRPr="00EC051F">
        <w:rPr>
          <w:rFonts w:ascii="Arial" w:hAnsi="Arial" w:cs="Arial"/>
        </w:rPr>
        <w:t>All Intellectual Property Rights in the Client Materials and any other information, materials or other assets supplied to the Contractor by the Authority shall remain vested in the Authority or its third party licensors. The Authority shall grant or shall procure the grant of a licence to the Contractor to utilize such Client Materials to the extent required for the provision of the Services.</w:t>
      </w:r>
    </w:p>
    <w:p w14:paraId="5DEFA424" w14:textId="77777777" w:rsidR="00EC051F" w:rsidRDefault="00EC051F" w:rsidP="00EC051F">
      <w:pPr>
        <w:ind w:left="720" w:hanging="720"/>
        <w:rPr>
          <w:rFonts w:ascii="Arial" w:hAnsi="Arial" w:cs="Arial"/>
        </w:rPr>
      </w:pPr>
      <w:r w:rsidRPr="00110B3F">
        <w:rPr>
          <w:rFonts w:ascii="Arial" w:hAnsi="Arial" w:cs="Arial"/>
          <w:b/>
        </w:rPr>
        <w:t>12.3</w:t>
      </w:r>
      <w:r>
        <w:rPr>
          <w:rFonts w:ascii="Arial" w:hAnsi="Arial" w:cs="Arial"/>
        </w:rPr>
        <w:tab/>
      </w:r>
      <w:r w:rsidRPr="00EC051F">
        <w:rPr>
          <w:rFonts w:ascii="Arial" w:hAnsi="Arial" w:cs="Arial"/>
        </w:rPr>
        <w:t>Unless stated expressly in writing in this Contract, neither party will acquire any ownership interest in, or licence of, the other’s Intellectual Property Rights by virtue of this Contract.</w:t>
      </w:r>
    </w:p>
    <w:p w14:paraId="4D78CF3F" w14:textId="77777777" w:rsidR="00EC051F" w:rsidRDefault="00EC051F" w:rsidP="00EC051F">
      <w:pPr>
        <w:ind w:left="720" w:hanging="720"/>
        <w:rPr>
          <w:rFonts w:ascii="Arial" w:hAnsi="Arial" w:cs="Arial"/>
        </w:rPr>
      </w:pPr>
      <w:r w:rsidRPr="00110B3F">
        <w:rPr>
          <w:rFonts w:ascii="Arial" w:hAnsi="Arial" w:cs="Arial"/>
          <w:b/>
        </w:rPr>
        <w:t>12.4</w:t>
      </w:r>
      <w:r>
        <w:rPr>
          <w:rFonts w:ascii="Arial" w:hAnsi="Arial" w:cs="Arial"/>
        </w:rPr>
        <w:tab/>
      </w:r>
      <w:r w:rsidRPr="00EC051F">
        <w:rPr>
          <w:rFonts w:ascii="Arial" w:hAnsi="Arial" w:cs="Arial"/>
        </w:rPr>
        <w:t xml:space="preserve">All documentation, reports, plans, programmes, working papers and files, in paper or magnetic form, used or generated in the course of the Contract will become the property of the Authority and may be used at any time at the sole discretion of the </w:t>
      </w:r>
      <w:r w:rsidRPr="00EC051F">
        <w:rPr>
          <w:rFonts w:ascii="Arial" w:hAnsi="Arial" w:cs="Arial"/>
        </w:rPr>
        <w:lastRenderedPageBreak/>
        <w:t>Authority.  All such documentation shall, if not already, be surrendered to the Authority upon termination of the Contract.</w:t>
      </w:r>
    </w:p>
    <w:p w14:paraId="2EB37962" w14:textId="77777777" w:rsidR="00EC051F" w:rsidRDefault="00EC051F" w:rsidP="009B0B3D">
      <w:pPr>
        <w:ind w:left="720" w:hanging="720"/>
        <w:rPr>
          <w:rFonts w:ascii="Arial" w:hAnsi="Arial" w:cs="Arial"/>
        </w:rPr>
      </w:pPr>
      <w:r w:rsidRPr="00110B3F">
        <w:rPr>
          <w:rFonts w:ascii="Arial" w:hAnsi="Arial" w:cs="Arial"/>
          <w:b/>
        </w:rPr>
        <w:t>12.5</w:t>
      </w:r>
      <w:r>
        <w:rPr>
          <w:rFonts w:ascii="Arial" w:hAnsi="Arial" w:cs="Arial"/>
        </w:rPr>
        <w:tab/>
      </w:r>
      <w:r w:rsidR="00886962" w:rsidRPr="00886962">
        <w:rPr>
          <w:rFonts w:ascii="Arial" w:hAnsi="Arial" w:cs="Arial"/>
        </w:rPr>
        <w:t>The Contractor undertakes to defend the Authority from and against any action or claim to the extent that the Authority’s receipt of the Services infringes the Intellectual Property Rights of any third party (an “IPR Claim”) and shall indemnify the Authority from and against any losses, damages, costs (including legal fees) and expenses incurred by the Authority as a result of, or in connection with, any such IPR Claim, including the costs on an assessed basis of any agreed settlement of any IPR Claim or awarded by a court of competent jurisdiction against the Authority as a result of, or in connection with, that IPR Claim.</w:t>
      </w:r>
    </w:p>
    <w:p w14:paraId="364461BE" w14:textId="77777777" w:rsidR="00886962" w:rsidRPr="00886962" w:rsidRDefault="00EC051F" w:rsidP="009B0B3D">
      <w:pPr>
        <w:ind w:left="720" w:hanging="720"/>
        <w:rPr>
          <w:rFonts w:ascii="Arial" w:hAnsi="Arial" w:cs="Arial"/>
        </w:rPr>
      </w:pPr>
      <w:r w:rsidRPr="00110B3F">
        <w:rPr>
          <w:rFonts w:ascii="Arial" w:hAnsi="Arial" w:cs="Arial"/>
          <w:b/>
        </w:rPr>
        <w:t>12.6</w:t>
      </w:r>
      <w:r w:rsidR="00886962">
        <w:rPr>
          <w:rFonts w:ascii="Arial" w:hAnsi="Arial" w:cs="Arial"/>
        </w:rPr>
        <w:tab/>
      </w:r>
      <w:r w:rsidR="00886962" w:rsidRPr="00886962">
        <w:rPr>
          <w:rFonts w:ascii="Arial" w:hAnsi="Arial" w:cs="Arial"/>
        </w:rPr>
        <w:t>If any IPR Claim is made against the Authority, then the Contractor shall promptly and at its own expense either:</w:t>
      </w:r>
    </w:p>
    <w:p w14:paraId="78669840" w14:textId="77777777" w:rsidR="00886962" w:rsidRPr="009B0B3D" w:rsidRDefault="00886962" w:rsidP="009B0B3D">
      <w:pPr>
        <w:pStyle w:val="ListParagraph"/>
        <w:numPr>
          <w:ilvl w:val="0"/>
          <w:numId w:val="30"/>
        </w:numPr>
        <w:rPr>
          <w:rFonts w:ascii="Arial" w:hAnsi="Arial" w:cs="Arial"/>
        </w:rPr>
      </w:pPr>
      <w:r w:rsidRPr="009B0B3D">
        <w:rPr>
          <w:rFonts w:ascii="Arial" w:hAnsi="Arial" w:cs="Arial"/>
        </w:rPr>
        <w:t>procure for the Authority the right to continue using and possessing the relevant Services; or</w:t>
      </w:r>
    </w:p>
    <w:p w14:paraId="12EBD47A" w14:textId="77777777" w:rsidR="00EC051F" w:rsidRPr="00886962" w:rsidRDefault="00886962" w:rsidP="00EC051F">
      <w:pPr>
        <w:pStyle w:val="ListParagraph"/>
        <w:numPr>
          <w:ilvl w:val="0"/>
          <w:numId w:val="30"/>
        </w:numPr>
        <w:rPr>
          <w:rFonts w:ascii="Arial" w:hAnsi="Arial" w:cs="Arial"/>
        </w:rPr>
      </w:pPr>
      <w:r w:rsidRPr="009B0B3D">
        <w:rPr>
          <w:rFonts w:ascii="Arial" w:hAnsi="Arial" w:cs="Arial"/>
        </w:rPr>
        <w:t>modify or replace the infringing part of the Services and without diminishing or curtailing any of the Services, so as to avoid the infringement or alleged infringement.</w:t>
      </w:r>
    </w:p>
    <w:p w14:paraId="7C42FE4B" w14:textId="77777777" w:rsidR="00EC051F" w:rsidRDefault="00EC051F" w:rsidP="009B0B3D">
      <w:pPr>
        <w:ind w:left="720" w:hanging="720"/>
        <w:rPr>
          <w:rFonts w:ascii="Arial" w:hAnsi="Arial" w:cs="Arial"/>
        </w:rPr>
      </w:pPr>
      <w:r w:rsidRPr="00110B3F">
        <w:rPr>
          <w:rFonts w:ascii="Arial" w:hAnsi="Arial" w:cs="Arial"/>
          <w:b/>
        </w:rPr>
        <w:t>12.7</w:t>
      </w:r>
      <w:r w:rsidR="00886962">
        <w:rPr>
          <w:rFonts w:ascii="Arial" w:hAnsi="Arial" w:cs="Arial"/>
        </w:rPr>
        <w:tab/>
      </w:r>
      <w:r w:rsidR="00886962" w:rsidRPr="00886962">
        <w:rPr>
          <w:rFonts w:ascii="Arial" w:hAnsi="Arial" w:cs="Arial"/>
        </w:rPr>
        <w:t>The provisions in this clause will remain in full force and effect notwithstanding any termination of this Contract.</w:t>
      </w:r>
    </w:p>
    <w:p w14:paraId="14FCBA63" w14:textId="727B7E5F" w:rsidR="007D22C0" w:rsidRPr="009B0B3D" w:rsidRDefault="007D22C0" w:rsidP="009B0B3D">
      <w:pPr>
        <w:spacing w:after="0" w:line="240" w:lineRule="auto"/>
        <w:jc w:val="both"/>
        <w:rPr>
          <w:rFonts w:ascii="Arial" w:eastAsia="Times New Roman" w:hAnsi="Arial" w:cs="Arial"/>
          <w:b/>
          <w:lang w:eastAsia="en-GB"/>
        </w:rPr>
      </w:pPr>
    </w:p>
    <w:p w14:paraId="3E871645" w14:textId="7CF6754B" w:rsidR="007D22C0" w:rsidRPr="006F18A8" w:rsidRDefault="007D22C0" w:rsidP="006F18A8">
      <w:pPr>
        <w:pStyle w:val="ListParagraph"/>
        <w:numPr>
          <w:ilvl w:val="0"/>
          <w:numId w:val="25"/>
        </w:numPr>
        <w:spacing w:after="0" w:line="240" w:lineRule="auto"/>
        <w:jc w:val="both"/>
        <w:rPr>
          <w:rFonts w:ascii="Arial" w:eastAsiaTheme="minorEastAsia" w:hAnsi="Arial" w:cs="Arial"/>
          <w:lang w:val="en-US" w:eastAsia="ja-JP"/>
        </w:rPr>
      </w:pPr>
      <w:r w:rsidRPr="006F18A8">
        <w:rPr>
          <w:rFonts w:ascii="Arial" w:eastAsia="Times New Roman" w:hAnsi="Arial" w:cs="Arial"/>
          <w:b/>
          <w:lang w:eastAsia="en-GB"/>
        </w:rPr>
        <w:t>FREEDOM OF INFORMATION ACT 2000</w:t>
      </w:r>
    </w:p>
    <w:p w14:paraId="5F6E38A5" w14:textId="77777777" w:rsidR="007D22C0" w:rsidRPr="009B0B3D" w:rsidRDefault="007D22C0" w:rsidP="007D22C0">
      <w:pPr>
        <w:spacing w:after="0" w:line="240" w:lineRule="auto"/>
        <w:ind w:left="1134"/>
        <w:contextualSpacing/>
        <w:jc w:val="both"/>
        <w:rPr>
          <w:rFonts w:ascii="Arial" w:eastAsiaTheme="minorEastAsia" w:hAnsi="Arial" w:cs="Arial"/>
          <w:lang w:val="en-US" w:eastAsia="ja-JP"/>
        </w:rPr>
      </w:pPr>
    </w:p>
    <w:p w14:paraId="227FFB25" w14:textId="33EABE1F" w:rsidR="007D22C0" w:rsidRPr="006F18A8" w:rsidRDefault="007D22C0" w:rsidP="006F18A8">
      <w:pPr>
        <w:pStyle w:val="ListParagraph"/>
        <w:numPr>
          <w:ilvl w:val="2"/>
          <w:numId w:val="35"/>
        </w:numPr>
        <w:spacing w:after="0" w:line="240" w:lineRule="auto"/>
        <w:jc w:val="both"/>
        <w:rPr>
          <w:rFonts w:ascii="Arial" w:eastAsiaTheme="minorEastAsia" w:hAnsi="Arial" w:cs="Arial"/>
          <w:lang w:val="en-US" w:eastAsia="ja-JP"/>
        </w:rPr>
      </w:pPr>
      <w:r w:rsidRPr="006F18A8">
        <w:rPr>
          <w:rFonts w:ascii="Arial" w:eastAsiaTheme="minorEastAsia" w:hAnsi="Arial" w:cs="Arial"/>
          <w:lang w:val="en-US" w:eastAsia="ja-JP"/>
        </w:rPr>
        <w:t>The Council has a duty of ‘openness’ under this Act and to disclose information it holds on request even where that information was collected prior to 2005. In addition, current rights to information under the Environmental Information Regulations 1992 will be enhanced. Information will not be disclosed where and if a statutory exemption applies.  In providing information to the Council, bidders therefore accept that such information may be disclosable under the Act and must not therefore provide information as part of their bid on an “in confidence” basis.</w:t>
      </w:r>
    </w:p>
    <w:p w14:paraId="22D26ED2" w14:textId="77777777" w:rsidR="007D22C0" w:rsidRPr="009B0B3D" w:rsidRDefault="007D22C0" w:rsidP="007D22C0">
      <w:pPr>
        <w:spacing w:after="0" w:line="240" w:lineRule="auto"/>
        <w:ind w:left="1134"/>
        <w:contextualSpacing/>
        <w:jc w:val="both"/>
        <w:rPr>
          <w:rFonts w:ascii="Arial" w:eastAsiaTheme="minorEastAsia" w:hAnsi="Arial" w:cs="Arial"/>
          <w:lang w:val="en-US" w:eastAsia="ja-JP"/>
        </w:rPr>
      </w:pPr>
    </w:p>
    <w:p w14:paraId="7DF2207D" w14:textId="52A6A315" w:rsidR="007D22C0" w:rsidRPr="006F18A8" w:rsidRDefault="007D22C0" w:rsidP="006F18A8">
      <w:pPr>
        <w:pStyle w:val="ListParagraph"/>
        <w:numPr>
          <w:ilvl w:val="2"/>
          <w:numId w:val="35"/>
        </w:numPr>
        <w:spacing w:after="0" w:line="240" w:lineRule="auto"/>
        <w:jc w:val="both"/>
        <w:rPr>
          <w:rFonts w:ascii="Arial" w:eastAsia="Times New Roman" w:hAnsi="Arial" w:cs="Arial"/>
          <w:lang w:eastAsia="en-GB"/>
        </w:rPr>
      </w:pPr>
      <w:r w:rsidRPr="006F18A8">
        <w:rPr>
          <w:rFonts w:ascii="Arial" w:eastAsiaTheme="minorEastAsia" w:hAnsi="Arial" w:cs="Arial"/>
          <w:lang w:val="en-US" w:eastAsia="ja-JP"/>
        </w:rPr>
        <w:t>Any information that the bidder considers should not be disclosed because an exemption applies should be clearly marked as such and the reasons for claiming an exemption provided. However the final decision as to whether information should be disclosed or not (including the application of the public interest test) shall remain the decision of the Council. The Council shall retain information gathered as part of this bid exercise in accordance with its Retentions and Deletions Policy. The Council will consult with the bidder before making any disclosure.</w:t>
      </w:r>
    </w:p>
    <w:p w14:paraId="4CD55013" w14:textId="77777777" w:rsidR="007D22C0" w:rsidRPr="009B0B3D" w:rsidRDefault="007D22C0" w:rsidP="007D22C0">
      <w:pPr>
        <w:spacing w:after="0" w:line="240" w:lineRule="auto"/>
        <w:ind w:left="1134"/>
        <w:contextualSpacing/>
        <w:jc w:val="both"/>
        <w:rPr>
          <w:rFonts w:ascii="Arial" w:eastAsia="Times New Roman" w:hAnsi="Arial" w:cs="Arial"/>
          <w:lang w:eastAsia="en-GB"/>
        </w:rPr>
      </w:pPr>
    </w:p>
    <w:p w14:paraId="2E6DBBB3" w14:textId="77777777" w:rsidR="007D22C0" w:rsidRPr="009B0B3D" w:rsidRDefault="007D22C0" w:rsidP="006F18A8">
      <w:pPr>
        <w:numPr>
          <w:ilvl w:val="0"/>
          <w:numId w:val="35"/>
        </w:numPr>
        <w:spacing w:after="0" w:line="240" w:lineRule="auto"/>
        <w:contextualSpacing/>
        <w:jc w:val="both"/>
        <w:rPr>
          <w:rFonts w:ascii="Arial" w:eastAsia="Times New Roman" w:hAnsi="Arial" w:cs="Arial"/>
          <w:lang w:eastAsia="en-GB"/>
        </w:rPr>
      </w:pPr>
      <w:r w:rsidRPr="009B0B3D">
        <w:rPr>
          <w:rFonts w:ascii="Arial" w:eastAsia="Times New Roman" w:hAnsi="Arial" w:cs="Arial"/>
          <w:b/>
          <w:lang w:eastAsia="en-GB"/>
        </w:rPr>
        <w:t>DISCLAIMER</w:t>
      </w:r>
    </w:p>
    <w:p w14:paraId="42C690DA" w14:textId="77777777" w:rsidR="007D22C0" w:rsidRPr="009B0B3D" w:rsidRDefault="007D22C0" w:rsidP="007D22C0">
      <w:pPr>
        <w:spacing w:after="0" w:line="240" w:lineRule="auto"/>
        <w:ind w:left="786"/>
        <w:contextualSpacing/>
        <w:jc w:val="both"/>
        <w:rPr>
          <w:rFonts w:ascii="Arial" w:eastAsia="Times New Roman" w:hAnsi="Arial" w:cs="Arial"/>
          <w:lang w:eastAsia="en-GB"/>
        </w:rPr>
      </w:pPr>
    </w:p>
    <w:p w14:paraId="56AFD855" w14:textId="77777777" w:rsidR="007D22C0" w:rsidRPr="009B0B3D" w:rsidRDefault="007D22C0" w:rsidP="006F18A8">
      <w:pPr>
        <w:numPr>
          <w:ilvl w:val="2"/>
          <w:numId w:val="35"/>
        </w:numPr>
        <w:spacing w:after="0" w:line="240" w:lineRule="auto"/>
        <w:contextualSpacing/>
        <w:jc w:val="both"/>
        <w:rPr>
          <w:rFonts w:ascii="Arial" w:eastAsia="Times New Roman" w:hAnsi="Arial" w:cs="Arial"/>
          <w:lang w:eastAsia="en-GB"/>
        </w:rPr>
      </w:pPr>
      <w:r w:rsidRPr="009B0B3D">
        <w:rPr>
          <w:rFonts w:ascii="Arial" w:eastAsiaTheme="minorEastAsia" w:hAnsi="Arial" w:cs="Arial"/>
          <w:lang w:val="en-US" w:eastAsia="ja-JP"/>
        </w:rPr>
        <w:t>Reasonable care has been taken to prepare this brief. However, the accuracy of the information is not guaranteed. Bidders are responsible for satisfying themselves that the information, on which they rely, when preparing proposals is correct.</w:t>
      </w:r>
    </w:p>
    <w:p w14:paraId="330B0641" w14:textId="77777777" w:rsidR="007D22C0" w:rsidRPr="009B0B3D" w:rsidRDefault="007D22C0" w:rsidP="007D22C0">
      <w:pPr>
        <w:spacing w:after="0" w:line="240" w:lineRule="auto"/>
        <w:ind w:left="1218"/>
        <w:contextualSpacing/>
        <w:jc w:val="both"/>
        <w:rPr>
          <w:rFonts w:ascii="Arial" w:eastAsia="Times New Roman" w:hAnsi="Arial" w:cs="Arial"/>
          <w:lang w:eastAsia="en-GB"/>
        </w:rPr>
      </w:pPr>
    </w:p>
    <w:p w14:paraId="48FBA921" w14:textId="77777777" w:rsidR="007D22C0" w:rsidRPr="009B0B3D" w:rsidRDefault="007D22C0" w:rsidP="006F18A8">
      <w:pPr>
        <w:numPr>
          <w:ilvl w:val="2"/>
          <w:numId w:val="35"/>
        </w:numPr>
        <w:spacing w:after="0" w:line="240" w:lineRule="auto"/>
        <w:contextualSpacing/>
        <w:jc w:val="both"/>
        <w:rPr>
          <w:rFonts w:ascii="Arial" w:eastAsia="Times New Roman" w:hAnsi="Arial" w:cs="Arial"/>
          <w:lang w:eastAsia="en-GB"/>
        </w:rPr>
      </w:pPr>
      <w:r w:rsidRPr="009B0B3D">
        <w:rPr>
          <w:rFonts w:ascii="Arial" w:eastAsiaTheme="minorEastAsia" w:hAnsi="Arial" w:cs="Arial"/>
          <w:lang w:val="en-US" w:eastAsia="ja-JP"/>
        </w:rPr>
        <w:t>All work undertaken and all costs incurred by the prospective bidders in preparing their proposal will be at their own risk. The Council will not be liable for any costs incurred.</w:t>
      </w:r>
    </w:p>
    <w:p w14:paraId="799435B2" w14:textId="77777777" w:rsidR="007D22C0" w:rsidRPr="009B0B3D" w:rsidRDefault="007D22C0" w:rsidP="007D22C0">
      <w:pPr>
        <w:spacing w:after="0" w:line="240" w:lineRule="auto"/>
        <w:jc w:val="both"/>
        <w:rPr>
          <w:rFonts w:ascii="Arial" w:eastAsia="Times New Roman" w:hAnsi="Arial" w:cs="Arial"/>
          <w:lang w:eastAsia="en-GB"/>
        </w:rPr>
      </w:pPr>
    </w:p>
    <w:p w14:paraId="45DCDE48" w14:textId="77777777" w:rsidR="007D22C0" w:rsidRPr="009B0B3D" w:rsidRDefault="007D22C0" w:rsidP="006F18A8">
      <w:pPr>
        <w:numPr>
          <w:ilvl w:val="2"/>
          <w:numId w:val="35"/>
        </w:numPr>
        <w:spacing w:after="0" w:line="240" w:lineRule="auto"/>
        <w:contextualSpacing/>
        <w:jc w:val="both"/>
        <w:rPr>
          <w:rFonts w:ascii="Arial" w:eastAsia="Times New Roman" w:hAnsi="Arial" w:cs="Arial"/>
          <w:lang w:eastAsia="en-GB"/>
        </w:rPr>
      </w:pPr>
      <w:r w:rsidRPr="009B0B3D">
        <w:rPr>
          <w:rFonts w:ascii="Arial" w:eastAsiaTheme="minorEastAsia" w:hAnsi="Arial" w:cs="Arial"/>
          <w:lang w:val="en-US" w:eastAsia="ja-JP"/>
        </w:rPr>
        <w:lastRenderedPageBreak/>
        <w:t>The Council will not be bound to accept any of the submissions put forward by any of the bidders.</w:t>
      </w:r>
    </w:p>
    <w:p w14:paraId="6C7F98FA" w14:textId="77777777" w:rsidR="006F18A8" w:rsidRDefault="006F18A8">
      <w:pPr>
        <w:rPr>
          <w:rFonts w:ascii="Arial" w:hAnsi="Arial" w:cs="Arial"/>
          <w:b/>
        </w:rPr>
      </w:pPr>
    </w:p>
    <w:p w14:paraId="769DB54D" w14:textId="77777777" w:rsidR="006F18A8" w:rsidRDefault="006F18A8">
      <w:pPr>
        <w:rPr>
          <w:rFonts w:ascii="Arial" w:hAnsi="Arial" w:cs="Arial"/>
          <w:b/>
        </w:rPr>
      </w:pPr>
    </w:p>
    <w:p w14:paraId="28C42665" w14:textId="7AC1C489" w:rsidR="006B4502" w:rsidRPr="00110B3F" w:rsidRDefault="006B4502">
      <w:pPr>
        <w:rPr>
          <w:rFonts w:ascii="Arial" w:hAnsi="Arial" w:cs="Arial"/>
          <w:b/>
        </w:rPr>
      </w:pPr>
      <w:r w:rsidRPr="00110B3F">
        <w:rPr>
          <w:rFonts w:ascii="Arial" w:hAnsi="Arial" w:cs="Arial"/>
          <w:b/>
        </w:rPr>
        <w:t>Appendix 1:</w:t>
      </w:r>
    </w:p>
    <w:p w14:paraId="0801B9DC" w14:textId="77777777" w:rsidR="006B4502" w:rsidRPr="00110B3F" w:rsidRDefault="006B4502">
      <w:pPr>
        <w:rPr>
          <w:rFonts w:ascii="Arial" w:hAnsi="Arial" w:cs="Arial"/>
          <w:b/>
        </w:rPr>
      </w:pPr>
      <w:r w:rsidRPr="00110B3F">
        <w:rPr>
          <w:rFonts w:ascii="Arial" w:hAnsi="Arial" w:cs="Arial"/>
          <w:b/>
        </w:rPr>
        <w:tab/>
      </w:r>
      <w:r w:rsidRPr="00110B3F">
        <w:rPr>
          <w:rFonts w:ascii="Arial" w:hAnsi="Arial" w:cs="Arial"/>
          <w:b/>
        </w:rPr>
        <w:tab/>
      </w:r>
      <w:r w:rsidRPr="00110B3F">
        <w:rPr>
          <w:rFonts w:ascii="Arial" w:hAnsi="Arial" w:cs="Arial"/>
          <w:b/>
        </w:rPr>
        <w:tab/>
      </w:r>
      <w:r w:rsidRPr="00110B3F">
        <w:rPr>
          <w:rFonts w:ascii="Arial" w:hAnsi="Arial" w:cs="Arial"/>
          <w:b/>
        </w:rPr>
        <w:tab/>
      </w:r>
      <w:r w:rsidRPr="00110B3F">
        <w:rPr>
          <w:rFonts w:ascii="Arial" w:hAnsi="Arial" w:cs="Arial"/>
          <w:b/>
        </w:rPr>
        <w:tab/>
        <w:t>Resources</w:t>
      </w:r>
    </w:p>
    <w:p w14:paraId="4543D3D9" w14:textId="77777777" w:rsidR="006B4502" w:rsidRPr="00110B3F" w:rsidRDefault="006B4502" w:rsidP="009B0B3D">
      <w:pPr>
        <w:spacing w:line="240" w:lineRule="auto"/>
        <w:contextualSpacing/>
        <w:jc w:val="both"/>
        <w:rPr>
          <w:ins w:id="1" w:author="Clare Haines" w:date="2020-11-23T09:52:00Z"/>
          <w:rFonts w:ascii="Arial" w:hAnsi="Arial" w:cs="Arial"/>
          <w:b/>
        </w:rPr>
      </w:pPr>
      <w:r w:rsidRPr="00110B3F">
        <w:rPr>
          <w:rFonts w:ascii="Arial" w:hAnsi="Arial" w:cs="Arial"/>
          <w:b/>
        </w:rPr>
        <w:t>1.0</w:t>
      </w:r>
      <w:r w:rsidRPr="00110B3F">
        <w:rPr>
          <w:rFonts w:ascii="Arial" w:hAnsi="Arial" w:cs="Arial"/>
          <w:b/>
        </w:rPr>
        <w:tab/>
        <w:t>Hinckley Town Centre Conservation Area:</w:t>
      </w:r>
    </w:p>
    <w:p w14:paraId="56230063" w14:textId="77777777" w:rsidR="006B4502" w:rsidRPr="00110B3F" w:rsidRDefault="006B4502" w:rsidP="006B4502">
      <w:pPr>
        <w:autoSpaceDE w:val="0"/>
        <w:autoSpaceDN w:val="0"/>
        <w:adjustRightInd w:val="0"/>
        <w:spacing w:after="0" w:line="240" w:lineRule="auto"/>
        <w:rPr>
          <w:rFonts w:ascii="Arial" w:hAnsi="Arial" w:cs="Arial"/>
          <w:color w:val="000000"/>
        </w:rPr>
      </w:pPr>
    </w:p>
    <w:p w14:paraId="17D2C250" w14:textId="77777777" w:rsidR="006B4502" w:rsidRPr="00110B3F" w:rsidRDefault="006B4502" w:rsidP="006B4502">
      <w:pPr>
        <w:autoSpaceDE w:val="0"/>
        <w:autoSpaceDN w:val="0"/>
        <w:adjustRightInd w:val="0"/>
        <w:spacing w:after="0" w:line="240" w:lineRule="auto"/>
        <w:rPr>
          <w:rFonts w:ascii="Arial" w:hAnsi="Arial" w:cs="Arial"/>
          <w:color w:val="000000"/>
        </w:rPr>
      </w:pPr>
      <w:r w:rsidRPr="00110B3F">
        <w:rPr>
          <w:rFonts w:ascii="Arial" w:hAnsi="Arial" w:cs="Arial"/>
          <w:color w:val="000000"/>
        </w:rPr>
        <w:t>Documents related to the Hinckley Town Centre Conservation Area can be obtained from the Council’s website:</w:t>
      </w:r>
    </w:p>
    <w:p w14:paraId="0B754391" w14:textId="77777777" w:rsidR="006B4502" w:rsidRPr="00110B3F" w:rsidRDefault="006B4502" w:rsidP="006B4502">
      <w:pPr>
        <w:autoSpaceDE w:val="0"/>
        <w:autoSpaceDN w:val="0"/>
        <w:adjustRightInd w:val="0"/>
        <w:spacing w:after="0" w:line="240" w:lineRule="auto"/>
        <w:rPr>
          <w:rFonts w:ascii="Arial" w:hAnsi="Arial" w:cs="Arial"/>
          <w:color w:val="000000"/>
        </w:rPr>
      </w:pPr>
    </w:p>
    <w:p w14:paraId="2CADD69C" w14:textId="77777777" w:rsidR="006B4502" w:rsidRPr="00F54177" w:rsidRDefault="006B4502" w:rsidP="006B4502">
      <w:pPr>
        <w:autoSpaceDE w:val="0"/>
        <w:autoSpaceDN w:val="0"/>
        <w:adjustRightInd w:val="0"/>
        <w:spacing w:after="0" w:line="240" w:lineRule="auto"/>
        <w:rPr>
          <w:rFonts w:ascii="Arial" w:hAnsi="Arial" w:cs="Arial"/>
          <w:color w:val="0000FF"/>
        </w:rPr>
      </w:pPr>
      <w:r w:rsidRPr="00110B3F">
        <w:rPr>
          <w:rFonts w:ascii="Arial" w:hAnsi="Arial" w:cs="Arial"/>
          <w:color w:val="0000FF"/>
        </w:rPr>
        <w:t>https:</w:t>
      </w:r>
      <w:r w:rsidRPr="00F54177">
        <w:rPr>
          <w:rFonts w:ascii="Arial" w:hAnsi="Arial" w:cs="Arial"/>
          <w:color w:val="0000FF"/>
        </w:rPr>
        <w:t>//www.hinckleybosworth.</w:t>
      </w:r>
    </w:p>
    <w:p w14:paraId="240EFCB5" w14:textId="77777777" w:rsidR="006B4502" w:rsidRPr="00AA146F" w:rsidRDefault="006B4502" w:rsidP="006B4502">
      <w:pPr>
        <w:autoSpaceDE w:val="0"/>
        <w:autoSpaceDN w:val="0"/>
        <w:adjustRightInd w:val="0"/>
        <w:spacing w:after="0" w:line="240" w:lineRule="auto"/>
        <w:rPr>
          <w:rFonts w:ascii="Arial" w:hAnsi="Arial" w:cs="Arial"/>
          <w:color w:val="0000FF"/>
        </w:rPr>
      </w:pPr>
      <w:r w:rsidRPr="00AA146F">
        <w:rPr>
          <w:rFonts w:ascii="Arial" w:hAnsi="Arial" w:cs="Arial"/>
          <w:color w:val="0000FF"/>
        </w:rPr>
        <w:t>gov.uk/info/511/conservation_areas/337/hinckley_town_centre_conservation_area/</w:t>
      </w:r>
    </w:p>
    <w:p w14:paraId="6E018404" w14:textId="77777777" w:rsidR="006B4502" w:rsidRPr="00AA146F" w:rsidRDefault="006B4502" w:rsidP="006B4502">
      <w:pPr>
        <w:autoSpaceDE w:val="0"/>
        <w:autoSpaceDN w:val="0"/>
        <w:adjustRightInd w:val="0"/>
        <w:spacing w:after="0" w:line="240" w:lineRule="auto"/>
        <w:rPr>
          <w:rFonts w:ascii="Arial" w:hAnsi="Arial" w:cs="Arial"/>
          <w:color w:val="0000FF"/>
        </w:rPr>
      </w:pPr>
      <w:r w:rsidRPr="00AA146F">
        <w:rPr>
          <w:rFonts w:ascii="Arial" w:hAnsi="Arial" w:cs="Arial"/>
          <w:color w:val="0000FF"/>
        </w:rPr>
        <w:t>2</w:t>
      </w:r>
    </w:p>
    <w:p w14:paraId="4B328C9B" w14:textId="77777777" w:rsidR="006B4502" w:rsidRPr="00AA146F" w:rsidRDefault="006B4502" w:rsidP="006B4502">
      <w:pPr>
        <w:autoSpaceDE w:val="0"/>
        <w:autoSpaceDN w:val="0"/>
        <w:adjustRightInd w:val="0"/>
        <w:spacing w:after="0" w:line="240" w:lineRule="auto"/>
        <w:rPr>
          <w:rFonts w:ascii="Arial" w:hAnsi="Arial" w:cs="Arial"/>
          <w:color w:val="0000FF"/>
        </w:rPr>
      </w:pPr>
    </w:p>
    <w:p w14:paraId="6D48F996" w14:textId="77777777" w:rsidR="006B4502" w:rsidRPr="00110B3F" w:rsidRDefault="006B4502" w:rsidP="006B4502">
      <w:pPr>
        <w:autoSpaceDE w:val="0"/>
        <w:autoSpaceDN w:val="0"/>
        <w:adjustRightInd w:val="0"/>
        <w:spacing w:after="0" w:line="240" w:lineRule="auto"/>
        <w:rPr>
          <w:rFonts w:ascii="Arial" w:hAnsi="Arial" w:cs="Arial"/>
          <w:color w:val="000000"/>
        </w:rPr>
      </w:pPr>
      <w:r w:rsidRPr="00110B3F">
        <w:rPr>
          <w:rFonts w:ascii="Arial" w:hAnsi="Arial" w:cs="Arial"/>
          <w:color w:val="000000"/>
        </w:rPr>
        <w:t>Documents include:</w:t>
      </w:r>
    </w:p>
    <w:p w14:paraId="239BE32F" w14:textId="77777777" w:rsidR="006B4502" w:rsidRPr="00110B3F" w:rsidRDefault="006B4502" w:rsidP="006B4502">
      <w:pPr>
        <w:numPr>
          <w:ilvl w:val="0"/>
          <w:numId w:val="14"/>
        </w:numPr>
        <w:autoSpaceDE w:val="0"/>
        <w:autoSpaceDN w:val="0"/>
        <w:adjustRightInd w:val="0"/>
        <w:spacing w:after="0" w:line="240" w:lineRule="auto"/>
        <w:contextualSpacing/>
        <w:rPr>
          <w:rFonts w:ascii="Arial" w:hAnsi="Arial" w:cs="Arial"/>
          <w:color w:val="000000"/>
        </w:rPr>
      </w:pPr>
      <w:r w:rsidRPr="00110B3F">
        <w:rPr>
          <w:rFonts w:ascii="Arial" w:hAnsi="Arial" w:cs="Arial"/>
          <w:color w:val="000000"/>
        </w:rPr>
        <w:t>Conservation Area Appraisal</w:t>
      </w:r>
    </w:p>
    <w:p w14:paraId="2E6746EF" w14:textId="77777777" w:rsidR="006B4502" w:rsidRPr="00110B3F" w:rsidRDefault="006B4502" w:rsidP="006B4502">
      <w:pPr>
        <w:numPr>
          <w:ilvl w:val="0"/>
          <w:numId w:val="14"/>
        </w:numPr>
        <w:autoSpaceDE w:val="0"/>
        <w:autoSpaceDN w:val="0"/>
        <w:adjustRightInd w:val="0"/>
        <w:spacing w:after="0" w:line="240" w:lineRule="auto"/>
        <w:contextualSpacing/>
        <w:rPr>
          <w:rFonts w:ascii="Arial" w:hAnsi="Arial" w:cs="Arial"/>
          <w:color w:val="000000"/>
        </w:rPr>
      </w:pPr>
      <w:r w:rsidRPr="00110B3F">
        <w:rPr>
          <w:rFonts w:ascii="Arial" w:hAnsi="Arial" w:cs="Arial"/>
          <w:color w:val="000000"/>
        </w:rPr>
        <w:t>Conservation Area Appraisal Map</w:t>
      </w:r>
    </w:p>
    <w:p w14:paraId="4B1915E4" w14:textId="77777777" w:rsidR="006B4502" w:rsidRPr="00110B3F" w:rsidRDefault="006B4502" w:rsidP="006B4502">
      <w:pPr>
        <w:numPr>
          <w:ilvl w:val="0"/>
          <w:numId w:val="14"/>
        </w:numPr>
        <w:autoSpaceDE w:val="0"/>
        <w:autoSpaceDN w:val="0"/>
        <w:adjustRightInd w:val="0"/>
        <w:spacing w:after="0" w:line="240" w:lineRule="auto"/>
        <w:contextualSpacing/>
        <w:rPr>
          <w:rFonts w:ascii="Arial" w:hAnsi="Arial" w:cs="Arial"/>
          <w:color w:val="000000"/>
        </w:rPr>
      </w:pPr>
      <w:r w:rsidRPr="00110B3F">
        <w:rPr>
          <w:rFonts w:ascii="Arial" w:hAnsi="Arial" w:cs="Arial"/>
          <w:color w:val="000000"/>
        </w:rPr>
        <w:t>Conservation Area Management Plan – Long Term Strategy</w:t>
      </w:r>
    </w:p>
    <w:p w14:paraId="1C69A838" w14:textId="77777777" w:rsidR="006B4502" w:rsidRPr="00110B3F" w:rsidRDefault="006B4502" w:rsidP="006B4502">
      <w:pPr>
        <w:numPr>
          <w:ilvl w:val="0"/>
          <w:numId w:val="14"/>
        </w:numPr>
        <w:autoSpaceDE w:val="0"/>
        <w:autoSpaceDN w:val="0"/>
        <w:adjustRightInd w:val="0"/>
        <w:spacing w:after="0" w:line="240" w:lineRule="auto"/>
        <w:contextualSpacing/>
        <w:rPr>
          <w:rFonts w:ascii="Arial" w:hAnsi="Arial" w:cs="Arial"/>
          <w:color w:val="000000"/>
        </w:rPr>
      </w:pPr>
      <w:r w:rsidRPr="00110B3F">
        <w:rPr>
          <w:rFonts w:ascii="Arial" w:hAnsi="Arial" w:cs="Arial"/>
          <w:color w:val="000000"/>
        </w:rPr>
        <w:t>Conservation Area Management Plan Map</w:t>
      </w:r>
    </w:p>
    <w:p w14:paraId="1C671E66" w14:textId="77777777" w:rsidR="006B4502" w:rsidRPr="00110B3F" w:rsidRDefault="006B4502" w:rsidP="006B4502">
      <w:pPr>
        <w:numPr>
          <w:ilvl w:val="0"/>
          <w:numId w:val="14"/>
        </w:numPr>
        <w:contextualSpacing/>
        <w:rPr>
          <w:rFonts w:ascii="Arial" w:hAnsi="Arial" w:cs="Arial"/>
          <w:b/>
        </w:rPr>
      </w:pPr>
      <w:r w:rsidRPr="00110B3F">
        <w:rPr>
          <w:rFonts w:ascii="Arial" w:hAnsi="Arial" w:cs="Arial"/>
          <w:color w:val="000000"/>
        </w:rPr>
        <w:t>Photographic Record</w:t>
      </w:r>
    </w:p>
    <w:p w14:paraId="3B05EF6B" w14:textId="77777777" w:rsidR="006B4502" w:rsidRPr="00110B3F" w:rsidRDefault="006B4502" w:rsidP="006B4502">
      <w:pPr>
        <w:spacing w:line="240" w:lineRule="auto"/>
        <w:contextualSpacing/>
        <w:jc w:val="both"/>
        <w:rPr>
          <w:rFonts w:ascii="Arial" w:hAnsi="Arial" w:cs="Arial"/>
          <w:b/>
        </w:rPr>
      </w:pPr>
    </w:p>
    <w:p w14:paraId="6DBEB6D5" w14:textId="77777777" w:rsidR="006B4502" w:rsidRPr="00110B3F" w:rsidRDefault="006B4502" w:rsidP="006B4502">
      <w:pPr>
        <w:spacing w:line="240" w:lineRule="auto"/>
        <w:contextualSpacing/>
        <w:jc w:val="both"/>
        <w:rPr>
          <w:rFonts w:ascii="Arial" w:hAnsi="Arial" w:cs="Arial"/>
          <w:b/>
        </w:rPr>
      </w:pPr>
      <w:r w:rsidRPr="00110B3F">
        <w:rPr>
          <w:rFonts w:ascii="Arial" w:hAnsi="Arial" w:cs="Arial"/>
          <w:b/>
        </w:rPr>
        <w:t>2.0</w:t>
      </w:r>
      <w:r w:rsidRPr="00110B3F">
        <w:rPr>
          <w:rFonts w:ascii="Arial" w:hAnsi="Arial" w:cs="Arial"/>
          <w:b/>
        </w:rPr>
        <w:tab/>
        <w:t>Other Resources:</w:t>
      </w:r>
    </w:p>
    <w:p w14:paraId="4878F6D9" w14:textId="77777777" w:rsidR="006B4502" w:rsidRPr="00110B3F" w:rsidRDefault="006B4502" w:rsidP="006B4502">
      <w:pPr>
        <w:spacing w:line="240" w:lineRule="auto"/>
        <w:contextualSpacing/>
        <w:jc w:val="both"/>
        <w:rPr>
          <w:rFonts w:ascii="Arial" w:hAnsi="Arial" w:cs="Arial"/>
          <w:b/>
        </w:rPr>
      </w:pPr>
    </w:p>
    <w:p w14:paraId="63A2CB35" w14:textId="77777777" w:rsidR="006B4502" w:rsidRPr="00110B3F" w:rsidRDefault="006B4502" w:rsidP="006B4502">
      <w:pPr>
        <w:spacing w:line="240" w:lineRule="auto"/>
        <w:contextualSpacing/>
        <w:jc w:val="both"/>
        <w:rPr>
          <w:rFonts w:ascii="Arial" w:hAnsi="Arial" w:cs="Arial"/>
        </w:rPr>
      </w:pPr>
      <w:r w:rsidRPr="00110B3F">
        <w:rPr>
          <w:rFonts w:ascii="Arial" w:hAnsi="Arial" w:cs="Arial"/>
        </w:rPr>
        <w:t>A list of local resources is identified below, which are likely to be relevant to the project. Documents are available on the Hinckley and Bosworth Borough Council Website:</w:t>
      </w:r>
    </w:p>
    <w:p w14:paraId="775A8B10" w14:textId="77777777" w:rsidR="006B4502" w:rsidRPr="00110B3F" w:rsidRDefault="006B4502" w:rsidP="006B4502">
      <w:pPr>
        <w:spacing w:line="240" w:lineRule="auto"/>
        <w:ind w:left="1134" w:hanging="774"/>
        <w:contextualSpacing/>
        <w:jc w:val="both"/>
        <w:rPr>
          <w:rFonts w:ascii="Arial" w:hAnsi="Arial" w:cs="Arial"/>
        </w:rPr>
      </w:pPr>
    </w:p>
    <w:p w14:paraId="6795EAB5" w14:textId="77777777" w:rsidR="006B4502" w:rsidRPr="00110B3F" w:rsidRDefault="006B4502" w:rsidP="006B4502">
      <w:pPr>
        <w:spacing w:line="240" w:lineRule="auto"/>
        <w:contextualSpacing/>
        <w:jc w:val="both"/>
        <w:rPr>
          <w:rFonts w:ascii="Arial" w:hAnsi="Arial" w:cs="Arial"/>
        </w:rPr>
      </w:pPr>
      <w:r w:rsidRPr="00110B3F">
        <w:rPr>
          <w:rFonts w:ascii="Arial" w:eastAsia="Times New Roman" w:hAnsi="Arial" w:cs="Arial"/>
          <w:u w:val="single"/>
          <w:lang w:eastAsia="en-GB"/>
        </w:rPr>
        <w:t>Local Plan 2006 to 2026</w:t>
      </w:r>
    </w:p>
    <w:p w14:paraId="7D5A125E" w14:textId="77777777" w:rsidR="006B4502" w:rsidRPr="00110B3F" w:rsidRDefault="006B4502" w:rsidP="006B4502">
      <w:pPr>
        <w:numPr>
          <w:ilvl w:val="0"/>
          <w:numId w:val="32"/>
        </w:numPr>
        <w:spacing w:line="240" w:lineRule="auto"/>
        <w:ind w:hanging="229"/>
        <w:contextualSpacing/>
        <w:jc w:val="both"/>
        <w:rPr>
          <w:rFonts w:ascii="Arial" w:hAnsi="Arial" w:cs="Arial"/>
        </w:rPr>
      </w:pPr>
      <w:r w:rsidRPr="00110B3F">
        <w:rPr>
          <w:rFonts w:ascii="Arial" w:eastAsia="Times New Roman" w:hAnsi="Arial" w:cs="Arial"/>
          <w:lang w:eastAsia="en-GB"/>
        </w:rPr>
        <w:t>Hinckley and Bosworth Core Strategy (2009)</w:t>
      </w:r>
    </w:p>
    <w:p w14:paraId="037FA094" w14:textId="77777777" w:rsidR="006B4502" w:rsidRPr="00110B3F" w:rsidRDefault="006B4502" w:rsidP="006B4502">
      <w:pPr>
        <w:numPr>
          <w:ilvl w:val="0"/>
          <w:numId w:val="32"/>
        </w:numPr>
        <w:spacing w:line="240" w:lineRule="auto"/>
        <w:ind w:hanging="229"/>
        <w:contextualSpacing/>
        <w:jc w:val="both"/>
        <w:rPr>
          <w:rFonts w:ascii="Arial" w:hAnsi="Arial" w:cs="Arial"/>
        </w:rPr>
      </w:pPr>
      <w:r w:rsidRPr="00110B3F">
        <w:rPr>
          <w:rFonts w:ascii="Arial" w:eastAsia="Times New Roman" w:hAnsi="Arial" w:cs="Arial"/>
          <w:lang w:eastAsia="en-GB"/>
        </w:rPr>
        <w:t>Hinckley Town Centre Area Action Plan (2011)</w:t>
      </w:r>
    </w:p>
    <w:p w14:paraId="52400E21" w14:textId="77777777" w:rsidR="006B4502" w:rsidRPr="00110B3F" w:rsidRDefault="006B4502" w:rsidP="006B4502">
      <w:pPr>
        <w:numPr>
          <w:ilvl w:val="0"/>
          <w:numId w:val="32"/>
        </w:numPr>
        <w:spacing w:line="240" w:lineRule="auto"/>
        <w:ind w:hanging="229"/>
        <w:contextualSpacing/>
        <w:jc w:val="both"/>
        <w:rPr>
          <w:rFonts w:ascii="Arial" w:hAnsi="Arial" w:cs="Arial"/>
        </w:rPr>
      </w:pPr>
      <w:r w:rsidRPr="00110B3F">
        <w:rPr>
          <w:rFonts w:ascii="Arial" w:eastAsia="Times New Roman" w:hAnsi="Arial" w:cs="Arial"/>
          <w:lang w:eastAsia="en-GB"/>
        </w:rPr>
        <w:t>Site Allocations and Development Management Policies DPD (2016)</w:t>
      </w:r>
    </w:p>
    <w:p w14:paraId="7E6AE2F3" w14:textId="77777777" w:rsidR="006B4502" w:rsidRPr="009B0B3D" w:rsidRDefault="006B4502" w:rsidP="006B4502">
      <w:pPr>
        <w:numPr>
          <w:ilvl w:val="0"/>
          <w:numId w:val="32"/>
        </w:numPr>
        <w:spacing w:line="240" w:lineRule="auto"/>
        <w:ind w:hanging="229"/>
        <w:contextualSpacing/>
        <w:jc w:val="both"/>
        <w:rPr>
          <w:rFonts w:ascii="Arial" w:hAnsi="Arial" w:cs="Arial"/>
        </w:rPr>
      </w:pPr>
      <w:r w:rsidRPr="00110B3F">
        <w:rPr>
          <w:rFonts w:ascii="Arial" w:eastAsia="Times New Roman" w:hAnsi="Arial" w:cs="Arial"/>
          <w:lang w:eastAsia="en-GB"/>
        </w:rPr>
        <w:t>Heritage Strategy (2018-2023)</w:t>
      </w:r>
    </w:p>
    <w:p w14:paraId="659171BF" w14:textId="77777777" w:rsidR="00963B4E" w:rsidRPr="00110B3F" w:rsidRDefault="00963B4E" w:rsidP="006B4502">
      <w:pPr>
        <w:numPr>
          <w:ilvl w:val="0"/>
          <w:numId w:val="32"/>
        </w:numPr>
        <w:spacing w:line="240" w:lineRule="auto"/>
        <w:ind w:hanging="229"/>
        <w:contextualSpacing/>
        <w:jc w:val="both"/>
        <w:rPr>
          <w:rFonts w:ascii="Arial" w:hAnsi="Arial" w:cs="Arial"/>
        </w:rPr>
      </w:pPr>
      <w:r>
        <w:rPr>
          <w:rFonts w:ascii="Arial" w:eastAsia="Times New Roman" w:hAnsi="Arial" w:cs="Arial"/>
          <w:lang w:eastAsia="en-GB"/>
        </w:rPr>
        <w:t>The Good Design Guide (2019)</w:t>
      </w:r>
    </w:p>
    <w:p w14:paraId="2CA60134" w14:textId="77777777" w:rsidR="006B4502" w:rsidRPr="00110B3F" w:rsidRDefault="006B4502" w:rsidP="006B4502">
      <w:pPr>
        <w:spacing w:line="240" w:lineRule="auto"/>
        <w:ind w:left="1134" w:hanging="774"/>
        <w:contextualSpacing/>
        <w:jc w:val="both"/>
        <w:rPr>
          <w:rFonts w:ascii="Arial" w:hAnsi="Arial" w:cs="Arial"/>
        </w:rPr>
      </w:pPr>
    </w:p>
    <w:p w14:paraId="7788F211" w14:textId="77777777" w:rsidR="006B4502" w:rsidRPr="00110B3F" w:rsidRDefault="006B4502" w:rsidP="006B4502">
      <w:pPr>
        <w:spacing w:line="240" w:lineRule="auto"/>
        <w:contextualSpacing/>
        <w:jc w:val="both"/>
        <w:rPr>
          <w:rFonts w:ascii="Arial" w:hAnsi="Arial" w:cs="Arial"/>
        </w:rPr>
      </w:pPr>
      <w:r w:rsidRPr="00110B3F">
        <w:rPr>
          <w:rFonts w:ascii="Arial" w:hAnsi="Arial" w:cs="Arial"/>
        </w:rPr>
        <w:t xml:space="preserve">In addition, there are a number of corporate strategies, plans and policies which may be referred to and are considered to be of relevance to the </w:t>
      </w:r>
      <w:r w:rsidR="00963B4E">
        <w:rPr>
          <w:rFonts w:ascii="Arial" w:hAnsi="Arial" w:cs="Arial"/>
        </w:rPr>
        <w:t xml:space="preserve">Public Realm </w:t>
      </w:r>
      <w:r w:rsidRPr="00110B3F">
        <w:rPr>
          <w:rFonts w:ascii="Arial" w:hAnsi="Arial" w:cs="Arial"/>
        </w:rPr>
        <w:t>Masterplan and the process of developing it. All of these documents can be found on the Hinckley and Bosworth Borough Council website and are available on request:</w:t>
      </w:r>
    </w:p>
    <w:p w14:paraId="5BBB6FA2" w14:textId="77777777" w:rsidR="006B4502" w:rsidRPr="00110B3F" w:rsidRDefault="006B4502" w:rsidP="006B4502">
      <w:pPr>
        <w:spacing w:line="240" w:lineRule="auto"/>
        <w:contextualSpacing/>
        <w:jc w:val="both"/>
        <w:rPr>
          <w:rFonts w:ascii="Arial" w:hAnsi="Arial" w:cs="Arial"/>
          <w:b/>
        </w:rPr>
      </w:pPr>
    </w:p>
    <w:p w14:paraId="40B684A0" w14:textId="77777777" w:rsidR="006B4502" w:rsidRPr="00110B3F" w:rsidRDefault="006B4502" w:rsidP="006B4502">
      <w:pPr>
        <w:spacing w:line="240" w:lineRule="auto"/>
        <w:contextualSpacing/>
        <w:jc w:val="both"/>
        <w:rPr>
          <w:rFonts w:ascii="Arial" w:hAnsi="Arial" w:cs="Arial"/>
          <w:b/>
        </w:rPr>
      </w:pPr>
      <w:r w:rsidRPr="00110B3F">
        <w:rPr>
          <w:rFonts w:ascii="Arial" w:hAnsi="Arial" w:cs="Arial"/>
          <w:u w:val="single"/>
        </w:rPr>
        <w:t>Corporate Strategies, Plans and Policies</w:t>
      </w:r>
    </w:p>
    <w:p w14:paraId="350AC1BF" w14:textId="77777777" w:rsidR="006B4502" w:rsidRPr="00110B3F" w:rsidRDefault="006B4502" w:rsidP="006B4502">
      <w:pPr>
        <w:numPr>
          <w:ilvl w:val="0"/>
          <w:numId w:val="31"/>
        </w:numPr>
        <w:spacing w:after="0" w:line="240" w:lineRule="auto"/>
        <w:ind w:hanging="229"/>
        <w:contextualSpacing/>
        <w:jc w:val="both"/>
        <w:rPr>
          <w:rFonts w:ascii="Arial" w:hAnsi="Arial" w:cs="Arial"/>
        </w:rPr>
      </w:pPr>
      <w:r w:rsidRPr="00110B3F">
        <w:rPr>
          <w:rFonts w:ascii="Arial" w:hAnsi="Arial" w:cs="Arial"/>
        </w:rPr>
        <w:t>Car Parking Assessment of Hinckley Town Centre (2017)</w:t>
      </w:r>
    </w:p>
    <w:p w14:paraId="78B78B22" w14:textId="77777777" w:rsidR="006B4502" w:rsidRPr="00110B3F" w:rsidRDefault="006B4502" w:rsidP="006B4502">
      <w:pPr>
        <w:numPr>
          <w:ilvl w:val="0"/>
          <w:numId w:val="31"/>
        </w:numPr>
        <w:spacing w:after="0" w:line="240" w:lineRule="auto"/>
        <w:ind w:hanging="229"/>
        <w:contextualSpacing/>
        <w:jc w:val="both"/>
        <w:rPr>
          <w:rFonts w:ascii="Arial" w:hAnsi="Arial" w:cs="Arial"/>
        </w:rPr>
      </w:pPr>
      <w:r w:rsidRPr="00110B3F">
        <w:rPr>
          <w:rFonts w:ascii="Arial" w:hAnsi="Arial" w:cs="Arial"/>
        </w:rPr>
        <w:t>Economic and Regeneration Strategy 2016-2020</w:t>
      </w:r>
    </w:p>
    <w:p w14:paraId="346193E2" w14:textId="77777777" w:rsidR="006B4502" w:rsidRPr="00110B3F" w:rsidRDefault="006B4502" w:rsidP="006B4502">
      <w:pPr>
        <w:numPr>
          <w:ilvl w:val="0"/>
          <w:numId w:val="31"/>
        </w:numPr>
        <w:spacing w:after="0" w:line="240" w:lineRule="auto"/>
        <w:ind w:hanging="229"/>
        <w:contextualSpacing/>
        <w:jc w:val="both"/>
        <w:rPr>
          <w:rFonts w:ascii="Arial" w:hAnsi="Arial" w:cs="Arial"/>
        </w:rPr>
      </w:pPr>
      <w:r w:rsidRPr="00110B3F">
        <w:rPr>
          <w:rFonts w:ascii="Arial" w:hAnsi="Arial" w:cs="Arial"/>
        </w:rPr>
        <w:t>Corporate Plan 2017 – 2021</w:t>
      </w:r>
    </w:p>
    <w:p w14:paraId="1E731ABF" w14:textId="77777777" w:rsidR="006B4502" w:rsidRPr="00110B3F" w:rsidRDefault="006B4502" w:rsidP="006B4502">
      <w:pPr>
        <w:numPr>
          <w:ilvl w:val="0"/>
          <w:numId w:val="31"/>
        </w:numPr>
        <w:spacing w:after="0" w:line="240" w:lineRule="auto"/>
        <w:ind w:hanging="229"/>
        <w:contextualSpacing/>
        <w:jc w:val="both"/>
        <w:rPr>
          <w:rFonts w:ascii="Arial" w:hAnsi="Arial" w:cs="Arial"/>
        </w:rPr>
      </w:pPr>
      <w:r w:rsidRPr="00110B3F">
        <w:rPr>
          <w:rFonts w:ascii="Arial" w:hAnsi="Arial" w:cs="Arial"/>
        </w:rPr>
        <w:t>Hinckley Business Improvement District (BID) Business Plan</w:t>
      </w:r>
    </w:p>
    <w:p w14:paraId="40D5DC77" w14:textId="77777777" w:rsidR="006B4502" w:rsidRPr="00110B3F" w:rsidRDefault="006B4502" w:rsidP="006B4502">
      <w:pPr>
        <w:numPr>
          <w:ilvl w:val="0"/>
          <w:numId w:val="31"/>
        </w:numPr>
        <w:spacing w:after="0" w:line="240" w:lineRule="auto"/>
        <w:ind w:hanging="229"/>
        <w:contextualSpacing/>
        <w:jc w:val="both"/>
        <w:rPr>
          <w:rFonts w:ascii="Arial" w:hAnsi="Arial" w:cs="Arial"/>
        </w:rPr>
      </w:pPr>
      <w:r w:rsidRPr="00110B3F">
        <w:rPr>
          <w:rFonts w:ascii="Arial" w:hAnsi="Arial" w:cs="Arial"/>
        </w:rPr>
        <w:t>Hinckley Druid Quarter Masterplan (2002)</w:t>
      </w:r>
    </w:p>
    <w:p w14:paraId="67779B38" w14:textId="77777777" w:rsidR="006B4502" w:rsidRPr="00110B3F" w:rsidRDefault="006B4502" w:rsidP="006B4502">
      <w:pPr>
        <w:numPr>
          <w:ilvl w:val="0"/>
          <w:numId w:val="31"/>
        </w:numPr>
        <w:spacing w:after="0" w:line="240" w:lineRule="auto"/>
        <w:ind w:hanging="229"/>
        <w:contextualSpacing/>
        <w:jc w:val="both"/>
        <w:rPr>
          <w:rFonts w:ascii="Arial" w:hAnsi="Arial" w:cs="Arial"/>
        </w:rPr>
      </w:pPr>
      <w:r w:rsidRPr="00110B3F">
        <w:rPr>
          <w:rFonts w:ascii="Arial" w:hAnsi="Arial" w:cs="Arial"/>
        </w:rPr>
        <w:t>Hinckley Town Centre Renaissance Masterplan (2006)</w:t>
      </w:r>
    </w:p>
    <w:p w14:paraId="728A92F3" w14:textId="77777777" w:rsidR="006B4502" w:rsidRPr="00110B3F" w:rsidRDefault="006B4502" w:rsidP="006B4502">
      <w:pPr>
        <w:numPr>
          <w:ilvl w:val="0"/>
          <w:numId w:val="31"/>
        </w:numPr>
        <w:spacing w:after="0" w:line="240" w:lineRule="auto"/>
        <w:ind w:hanging="229"/>
        <w:contextualSpacing/>
        <w:jc w:val="both"/>
        <w:rPr>
          <w:rFonts w:ascii="Arial" w:hAnsi="Arial" w:cs="Arial"/>
        </w:rPr>
      </w:pPr>
      <w:r w:rsidRPr="00110B3F">
        <w:rPr>
          <w:rFonts w:ascii="Arial" w:hAnsi="Arial" w:cs="Arial"/>
        </w:rPr>
        <w:t>Hinckley Town Centre Maintenance and Management Plan (2018)</w:t>
      </w:r>
    </w:p>
    <w:p w14:paraId="49346BCA" w14:textId="77777777" w:rsidR="006B4502" w:rsidRPr="00110B3F" w:rsidRDefault="006B4502" w:rsidP="006B4502">
      <w:pPr>
        <w:numPr>
          <w:ilvl w:val="0"/>
          <w:numId w:val="31"/>
        </w:numPr>
        <w:spacing w:after="0" w:line="240" w:lineRule="auto"/>
        <w:ind w:hanging="229"/>
        <w:contextualSpacing/>
        <w:jc w:val="both"/>
        <w:rPr>
          <w:rFonts w:ascii="Arial" w:hAnsi="Arial" w:cs="Arial"/>
        </w:rPr>
      </w:pPr>
      <w:r w:rsidRPr="00110B3F">
        <w:rPr>
          <w:rFonts w:ascii="Arial" w:hAnsi="Arial" w:cs="Arial"/>
        </w:rPr>
        <w:t>Leicestershire Market Towns Study (2016)</w:t>
      </w:r>
    </w:p>
    <w:p w14:paraId="7B17F36E" w14:textId="77777777" w:rsidR="006B4502" w:rsidRPr="00110B3F" w:rsidRDefault="006B4502">
      <w:pPr>
        <w:rPr>
          <w:rFonts w:ascii="Arial" w:hAnsi="Arial" w:cs="Arial"/>
          <w:b/>
        </w:rPr>
      </w:pPr>
    </w:p>
    <w:sectPr w:rsidR="006B4502" w:rsidRPr="00110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2EE"/>
    <w:multiLevelType w:val="multilevel"/>
    <w:tmpl w:val="AD7C0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F43F1"/>
    <w:multiLevelType w:val="multilevel"/>
    <w:tmpl w:val="846A7D5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A97ACD"/>
    <w:multiLevelType w:val="multilevel"/>
    <w:tmpl w:val="A394CDE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C626A9"/>
    <w:multiLevelType w:val="hybridMultilevel"/>
    <w:tmpl w:val="B478D6DE"/>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nsid w:val="0EAA5281"/>
    <w:multiLevelType w:val="hybridMultilevel"/>
    <w:tmpl w:val="EB72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252F2D"/>
    <w:multiLevelType w:val="hybridMultilevel"/>
    <w:tmpl w:val="2CA64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0891290"/>
    <w:multiLevelType w:val="multilevel"/>
    <w:tmpl w:val="4ED0075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3E60DD2"/>
    <w:multiLevelType w:val="multilevel"/>
    <w:tmpl w:val="1E168466"/>
    <w:lvl w:ilvl="0">
      <w:start w:val="13"/>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6514C5"/>
    <w:multiLevelType w:val="hybridMultilevel"/>
    <w:tmpl w:val="B5B67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687AD7"/>
    <w:multiLevelType w:val="hybridMultilevel"/>
    <w:tmpl w:val="CB76E3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5FC12FD"/>
    <w:multiLevelType w:val="multilevel"/>
    <w:tmpl w:val="3A343A2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F97924"/>
    <w:multiLevelType w:val="multilevel"/>
    <w:tmpl w:val="846A7D5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725139F"/>
    <w:multiLevelType w:val="hybridMultilevel"/>
    <w:tmpl w:val="F474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773888"/>
    <w:multiLevelType w:val="multilevel"/>
    <w:tmpl w:val="D0FC14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1CA50C7C"/>
    <w:multiLevelType w:val="multilevel"/>
    <w:tmpl w:val="4EE29A7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D40700"/>
    <w:multiLevelType w:val="hybridMultilevel"/>
    <w:tmpl w:val="59D823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EC103E3"/>
    <w:multiLevelType w:val="multilevel"/>
    <w:tmpl w:val="980A33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nsid w:val="347535B8"/>
    <w:multiLevelType w:val="hybridMultilevel"/>
    <w:tmpl w:val="3B4AF1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96F03AD"/>
    <w:multiLevelType w:val="hybridMultilevel"/>
    <w:tmpl w:val="ACCC89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9BE78BB"/>
    <w:multiLevelType w:val="hybridMultilevel"/>
    <w:tmpl w:val="623024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C0705FD"/>
    <w:multiLevelType w:val="multilevel"/>
    <w:tmpl w:val="846A7D5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0F5905"/>
    <w:multiLevelType w:val="hybridMultilevel"/>
    <w:tmpl w:val="89202D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C1F1EE2"/>
    <w:multiLevelType w:val="hybridMultilevel"/>
    <w:tmpl w:val="0D5248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CCE6F93"/>
    <w:multiLevelType w:val="multilevel"/>
    <w:tmpl w:val="609EE1A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nsid w:val="3DCC7E98"/>
    <w:multiLevelType w:val="multilevel"/>
    <w:tmpl w:val="E362DBD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2C2C45"/>
    <w:multiLevelType w:val="hybridMultilevel"/>
    <w:tmpl w:val="1F9649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FB815BD"/>
    <w:multiLevelType w:val="multilevel"/>
    <w:tmpl w:val="846A7D5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24F66BC"/>
    <w:multiLevelType w:val="hybridMultilevel"/>
    <w:tmpl w:val="1BA87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86E3782"/>
    <w:multiLevelType w:val="multilevel"/>
    <w:tmpl w:val="CCC081B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9">
    <w:nsid w:val="5A4B4147"/>
    <w:multiLevelType w:val="hybridMultilevel"/>
    <w:tmpl w:val="0B82F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B14588C"/>
    <w:multiLevelType w:val="hybridMultilevel"/>
    <w:tmpl w:val="6FBCE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6B9074F"/>
    <w:multiLevelType w:val="multilevel"/>
    <w:tmpl w:val="7004D6C2"/>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8A46C1"/>
    <w:multiLevelType w:val="hybridMultilevel"/>
    <w:tmpl w:val="215A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FC23CE"/>
    <w:multiLevelType w:val="hybridMultilevel"/>
    <w:tmpl w:val="8266EA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EF376CC"/>
    <w:multiLevelType w:val="hybridMultilevel"/>
    <w:tmpl w:val="6D04D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32"/>
  </w:num>
  <w:num w:numId="3">
    <w:abstractNumId w:val="21"/>
  </w:num>
  <w:num w:numId="4">
    <w:abstractNumId w:val="0"/>
  </w:num>
  <w:num w:numId="5">
    <w:abstractNumId w:val="13"/>
  </w:num>
  <w:num w:numId="6">
    <w:abstractNumId w:val="4"/>
  </w:num>
  <w:num w:numId="7">
    <w:abstractNumId w:val="27"/>
  </w:num>
  <w:num w:numId="8">
    <w:abstractNumId w:val="16"/>
  </w:num>
  <w:num w:numId="9">
    <w:abstractNumId w:val="15"/>
  </w:num>
  <w:num w:numId="10">
    <w:abstractNumId w:val="19"/>
  </w:num>
  <w:num w:numId="11">
    <w:abstractNumId w:val="18"/>
  </w:num>
  <w:num w:numId="12">
    <w:abstractNumId w:val="25"/>
  </w:num>
  <w:num w:numId="13">
    <w:abstractNumId w:val="3"/>
  </w:num>
  <w:num w:numId="14">
    <w:abstractNumId w:val="12"/>
  </w:num>
  <w:num w:numId="15">
    <w:abstractNumId w:val="34"/>
  </w:num>
  <w:num w:numId="16">
    <w:abstractNumId w:val="17"/>
  </w:num>
  <w:num w:numId="17">
    <w:abstractNumId w:val="9"/>
  </w:num>
  <w:num w:numId="18">
    <w:abstractNumId w:val="29"/>
  </w:num>
  <w:num w:numId="19">
    <w:abstractNumId w:val="20"/>
  </w:num>
  <w:num w:numId="20">
    <w:abstractNumId w:val="1"/>
  </w:num>
  <w:num w:numId="21">
    <w:abstractNumId w:val="26"/>
  </w:num>
  <w:num w:numId="22">
    <w:abstractNumId w:val="11"/>
  </w:num>
  <w:num w:numId="23">
    <w:abstractNumId w:val="6"/>
  </w:num>
  <w:num w:numId="24">
    <w:abstractNumId w:val="31"/>
  </w:num>
  <w:num w:numId="25">
    <w:abstractNumId w:val="7"/>
  </w:num>
  <w:num w:numId="26">
    <w:abstractNumId w:val="23"/>
  </w:num>
  <w:num w:numId="27">
    <w:abstractNumId w:val="28"/>
  </w:num>
  <w:num w:numId="28">
    <w:abstractNumId w:val="2"/>
  </w:num>
  <w:num w:numId="29">
    <w:abstractNumId w:val="10"/>
  </w:num>
  <w:num w:numId="30">
    <w:abstractNumId w:val="22"/>
  </w:num>
  <w:num w:numId="31">
    <w:abstractNumId w:val="5"/>
  </w:num>
  <w:num w:numId="32">
    <w:abstractNumId w:val="30"/>
  </w:num>
  <w:num w:numId="33">
    <w:abstractNumId w:val="33"/>
  </w:num>
  <w:num w:numId="34">
    <w:abstractNumId w:val="14"/>
  </w:num>
  <w:num w:numId="3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re Haines">
    <w15:presenceInfo w15:providerId="None" w15:userId="Clare Hai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2E"/>
    <w:rsid w:val="000167B8"/>
    <w:rsid w:val="00031677"/>
    <w:rsid w:val="00081816"/>
    <w:rsid w:val="000B38DC"/>
    <w:rsid w:val="000D567B"/>
    <w:rsid w:val="00110B3F"/>
    <w:rsid w:val="00123D17"/>
    <w:rsid w:val="00160869"/>
    <w:rsid w:val="00171899"/>
    <w:rsid w:val="00171CED"/>
    <w:rsid w:val="00176729"/>
    <w:rsid w:val="00177898"/>
    <w:rsid w:val="001A3FB7"/>
    <w:rsid w:val="001A5F0E"/>
    <w:rsid w:val="001E4BF3"/>
    <w:rsid w:val="001E6502"/>
    <w:rsid w:val="001F19C6"/>
    <w:rsid w:val="0020152B"/>
    <w:rsid w:val="002144C4"/>
    <w:rsid w:val="00233FD1"/>
    <w:rsid w:val="0024542E"/>
    <w:rsid w:val="00246C51"/>
    <w:rsid w:val="00250ACD"/>
    <w:rsid w:val="00266914"/>
    <w:rsid w:val="00274CDE"/>
    <w:rsid w:val="0028063C"/>
    <w:rsid w:val="00286776"/>
    <w:rsid w:val="002906FF"/>
    <w:rsid w:val="00295EDA"/>
    <w:rsid w:val="002A3A15"/>
    <w:rsid w:val="002D66A2"/>
    <w:rsid w:val="002E2714"/>
    <w:rsid w:val="00336F9E"/>
    <w:rsid w:val="00342BE7"/>
    <w:rsid w:val="00361CEE"/>
    <w:rsid w:val="003A39A7"/>
    <w:rsid w:val="003B0E00"/>
    <w:rsid w:val="003C28AC"/>
    <w:rsid w:val="003C7AE2"/>
    <w:rsid w:val="00410B25"/>
    <w:rsid w:val="00413280"/>
    <w:rsid w:val="0043654A"/>
    <w:rsid w:val="00437327"/>
    <w:rsid w:val="00440E25"/>
    <w:rsid w:val="00467055"/>
    <w:rsid w:val="00477940"/>
    <w:rsid w:val="00492C88"/>
    <w:rsid w:val="004B5ECC"/>
    <w:rsid w:val="004C0BC4"/>
    <w:rsid w:val="004C224E"/>
    <w:rsid w:val="004D2A02"/>
    <w:rsid w:val="004F0609"/>
    <w:rsid w:val="004F377B"/>
    <w:rsid w:val="004F75D0"/>
    <w:rsid w:val="0052584C"/>
    <w:rsid w:val="00527506"/>
    <w:rsid w:val="005721EA"/>
    <w:rsid w:val="00586A4C"/>
    <w:rsid w:val="00592503"/>
    <w:rsid w:val="00594C08"/>
    <w:rsid w:val="005A19BF"/>
    <w:rsid w:val="005B2243"/>
    <w:rsid w:val="005D21A1"/>
    <w:rsid w:val="005E3E9D"/>
    <w:rsid w:val="005F731A"/>
    <w:rsid w:val="0062574C"/>
    <w:rsid w:val="0062700F"/>
    <w:rsid w:val="006579CC"/>
    <w:rsid w:val="00670AD7"/>
    <w:rsid w:val="00684C2E"/>
    <w:rsid w:val="00686348"/>
    <w:rsid w:val="006955D6"/>
    <w:rsid w:val="006A4F5D"/>
    <w:rsid w:val="006B4502"/>
    <w:rsid w:val="006C2E49"/>
    <w:rsid w:val="006E0B4A"/>
    <w:rsid w:val="006F18A8"/>
    <w:rsid w:val="007032F1"/>
    <w:rsid w:val="0071626F"/>
    <w:rsid w:val="0072565E"/>
    <w:rsid w:val="00764322"/>
    <w:rsid w:val="00774553"/>
    <w:rsid w:val="007A0F7C"/>
    <w:rsid w:val="007D22C0"/>
    <w:rsid w:val="007F192E"/>
    <w:rsid w:val="007F4762"/>
    <w:rsid w:val="0080568F"/>
    <w:rsid w:val="0081150D"/>
    <w:rsid w:val="00837296"/>
    <w:rsid w:val="00857FAA"/>
    <w:rsid w:val="00866A69"/>
    <w:rsid w:val="00886962"/>
    <w:rsid w:val="008A0B78"/>
    <w:rsid w:val="008A4D61"/>
    <w:rsid w:val="008B5FEE"/>
    <w:rsid w:val="008D0ADC"/>
    <w:rsid w:val="008F6EFB"/>
    <w:rsid w:val="0090369A"/>
    <w:rsid w:val="0091434E"/>
    <w:rsid w:val="00936C69"/>
    <w:rsid w:val="00945012"/>
    <w:rsid w:val="00963B4E"/>
    <w:rsid w:val="0096430B"/>
    <w:rsid w:val="00965182"/>
    <w:rsid w:val="009B046B"/>
    <w:rsid w:val="009B0B3D"/>
    <w:rsid w:val="009B1704"/>
    <w:rsid w:val="009C27D3"/>
    <w:rsid w:val="009E1D28"/>
    <w:rsid w:val="00A12B52"/>
    <w:rsid w:val="00A32E51"/>
    <w:rsid w:val="00A35865"/>
    <w:rsid w:val="00A4457F"/>
    <w:rsid w:val="00A5539F"/>
    <w:rsid w:val="00A562AE"/>
    <w:rsid w:val="00A620EB"/>
    <w:rsid w:val="00A8151B"/>
    <w:rsid w:val="00A82CA3"/>
    <w:rsid w:val="00A87468"/>
    <w:rsid w:val="00AA146F"/>
    <w:rsid w:val="00AB7B9B"/>
    <w:rsid w:val="00AC2436"/>
    <w:rsid w:val="00AE3153"/>
    <w:rsid w:val="00AF14FB"/>
    <w:rsid w:val="00B11553"/>
    <w:rsid w:val="00B16764"/>
    <w:rsid w:val="00B90883"/>
    <w:rsid w:val="00BB0E73"/>
    <w:rsid w:val="00BF7707"/>
    <w:rsid w:val="00C13F21"/>
    <w:rsid w:val="00C169E3"/>
    <w:rsid w:val="00C50005"/>
    <w:rsid w:val="00C93FA3"/>
    <w:rsid w:val="00C95E07"/>
    <w:rsid w:val="00CC5180"/>
    <w:rsid w:val="00D37DC0"/>
    <w:rsid w:val="00D52029"/>
    <w:rsid w:val="00D7681B"/>
    <w:rsid w:val="00D96459"/>
    <w:rsid w:val="00DB2E6A"/>
    <w:rsid w:val="00DC15EE"/>
    <w:rsid w:val="00DD483F"/>
    <w:rsid w:val="00DE2875"/>
    <w:rsid w:val="00E2560D"/>
    <w:rsid w:val="00E44D69"/>
    <w:rsid w:val="00E76478"/>
    <w:rsid w:val="00EA68D7"/>
    <w:rsid w:val="00EC051F"/>
    <w:rsid w:val="00EC1F8C"/>
    <w:rsid w:val="00EC5EDD"/>
    <w:rsid w:val="00EF130E"/>
    <w:rsid w:val="00F34D32"/>
    <w:rsid w:val="00F37A8F"/>
    <w:rsid w:val="00F4036E"/>
    <w:rsid w:val="00F42FD6"/>
    <w:rsid w:val="00F54177"/>
    <w:rsid w:val="00F5425A"/>
    <w:rsid w:val="00F70B10"/>
    <w:rsid w:val="00F7117B"/>
    <w:rsid w:val="00F75DDE"/>
    <w:rsid w:val="00FB7388"/>
    <w:rsid w:val="00FC1B28"/>
    <w:rsid w:val="00FE15FF"/>
    <w:rsid w:val="00FE2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92E"/>
    <w:rPr>
      <w:rFonts w:ascii="Tahoma" w:hAnsi="Tahoma" w:cs="Tahoma"/>
      <w:sz w:val="16"/>
      <w:szCs w:val="16"/>
    </w:rPr>
  </w:style>
  <w:style w:type="paragraph" w:styleId="NoSpacing">
    <w:name w:val="No Spacing"/>
    <w:uiPriority w:val="1"/>
    <w:qFormat/>
    <w:rsid w:val="007F192E"/>
    <w:pPr>
      <w:spacing w:after="0" w:line="240" w:lineRule="auto"/>
    </w:pPr>
  </w:style>
  <w:style w:type="paragraph" w:styleId="ListParagraph">
    <w:name w:val="List Paragraph"/>
    <w:basedOn w:val="Normal"/>
    <w:uiPriority w:val="34"/>
    <w:qFormat/>
    <w:rsid w:val="007F192E"/>
    <w:pPr>
      <w:ind w:left="720"/>
      <w:contextualSpacing/>
    </w:pPr>
  </w:style>
  <w:style w:type="paragraph" w:styleId="NormalWeb">
    <w:name w:val="Normal (Web)"/>
    <w:basedOn w:val="Normal"/>
    <w:uiPriority w:val="99"/>
    <w:unhideWhenUsed/>
    <w:rsid w:val="00AF14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167B8"/>
    <w:rPr>
      <w:color w:val="0000FF" w:themeColor="hyperlink"/>
      <w:u w:val="single"/>
    </w:rPr>
  </w:style>
  <w:style w:type="table" w:styleId="TableGrid">
    <w:name w:val="Table Grid"/>
    <w:basedOn w:val="TableNormal"/>
    <w:uiPriority w:val="59"/>
    <w:rsid w:val="005D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87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B4E"/>
    <w:rPr>
      <w:sz w:val="16"/>
      <w:szCs w:val="16"/>
    </w:rPr>
  </w:style>
  <w:style w:type="paragraph" w:styleId="CommentText">
    <w:name w:val="annotation text"/>
    <w:basedOn w:val="Normal"/>
    <w:link w:val="CommentTextChar"/>
    <w:uiPriority w:val="99"/>
    <w:semiHidden/>
    <w:unhideWhenUsed/>
    <w:rsid w:val="00963B4E"/>
    <w:pPr>
      <w:spacing w:line="240" w:lineRule="auto"/>
    </w:pPr>
    <w:rPr>
      <w:sz w:val="20"/>
      <w:szCs w:val="20"/>
    </w:rPr>
  </w:style>
  <w:style w:type="character" w:customStyle="1" w:styleId="CommentTextChar">
    <w:name w:val="Comment Text Char"/>
    <w:basedOn w:val="DefaultParagraphFont"/>
    <w:link w:val="CommentText"/>
    <w:uiPriority w:val="99"/>
    <w:semiHidden/>
    <w:rsid w:val="00963B4E"/>
    <w:rPr>
      <w:sz w:val="20"/>
      <w:szCs w:val="20"/>
    </w:rPr>
  </w:style>
  <w:style w:type="paragraph" w:styleId="CommentSubject">
    <w:name w:val="annotation subject"/>
    <w:basedOn w:val="CommentText"/>
    <w:next w:val="CommentText"/>
    <w:link w:val="CommentSubjectChar"/>
    <w:uiPriority w:val="99"/>
    <w:semiHidden/>
    <w:unhideWhenUsed/>
    <w:rsid w:val="00963B4E"/>
    <w:rPr>
      <w:b/>
      <w:bCs/>
    </w:rPr>
  </w:style>
  <w:style w:type="character" w:customStyle="1" w:styleId="CommentSubjectChar">
    <w:name w:val="Comment Subject Char"/>
    <w:basedOn w:val="CommentTextChar"/>
    <w:link w:val="CommentSubject"/>
    <w:uiPriority w:val="99"/>
    <w:semiHidden/>
    <w:rsid w:val="00963B4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92E"/>
    <w:rPr>
      <w:rFonts w:ascii="Tahoma" w:hAnsi="Tahoma" w:cs="Tahoma"/>
      <w:sz w:val="16"/>
      <w:szCs w:val="16"/>
    </w:rPr>
  </w:style>
  <w:style w:type="paragraph" w:styleId="NoSpacing">
    <w:name w:val="No Spacing"/>
    <w:uiPriority w:val="1"/>
    <w:qFormat/>
    <w:rsid w:val="007F192E"/>
    <w:pPr>
      <w:spacing w:after="0" w:line="240" w:lineRule="auto"/>
    </w:pPr>
  </w:style>
  <w:style w:type="paragraph" w:styleId="ListParagraph">
    <w:name w:val="List Paragraph"/>
    <w:basedOn w:val="Normal"/>
    <w:uiPriority w:val="34"/>
    <w:qFormat/>
    <w:rsid w:val="007F192E"/>
    <w:pPr>
      <w:ind w:left="720"/>
      <w:contextualSpacing/>
    </w:pPr>
  </w:style>
  <w:style w:type="paragraph" w:styleId="NormalWeb">
    <w:name w:val="Normal (Web)"/>
    <w:basedOn w:val="Normal"/>
    <w:uiPriority w:val="99"/>
    <w:unhideWhenUsed/>
    <w:rsid w:val="00AF14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167B8"/>
    <w:rPr>
      <w:color w:val="0000FF" w:themeColor="hyperlink"/>
      <w:u w:val="single"/>
    </w:rPr>
  </w:style>
  <w:style w:type="table" w:styleId="TableGrid">
    <w:name w:val="Table Grid"/>
    <w:basedOn w:val="TableNormal"/>
    <w:uiPriority w:val="59"/>
    <w:rsid w:val="005D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87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B4E"/>
    <w:rPr>
      <w:sz w:val="16"/>
      <w:szCs w:val="16"/>
    </w:rPr>
  </w:style>
  <w:style w:type="paragraph" w:styleId="CommentText">
    <w:name w:val="annotation text"/>
    <w:basedOn w:val="Normal"/>
    <w:link w:val="CommentTextChar"/>
    <w:uiPriority w:val="99"/>
    <w:semiHidden/>
    <w:unhideWhenUsed/>
    <w:rsid w:val="00963B4E"/>
    <w:pPr>
      <w:spacing w:line="240" w:lineRule="auto"/>
    </w:pPr>
    <w:rPr>
      <w:sz w:val="20"/>
      <w:szCs w:val="20"/>
    </w:rPr>
  </w:style>
  <w:style w:type="character" w:customStyle="1" w:styleId="CommentTextChar">
    <w:name w:val="Comment Text Char"/>
    <w:basedOn w:val="DefaultParagraphFont"/>
    <w:link w:val="CommentText"/>
    <w:uiPriority w:val="99"/>
    <w:semiHidden/>
    <w:rsid w:val="00963B4E"/>
    <w:rPr>
      <w:sz w:val="20"/>
      <w:szCs w:val="20"/>
    </w:rPr>
  </w:style>
  <w:style w:type="paragraph" w:styleId="CommentSubject">
    <w:name w:val="annotation subject"/>
    <w:basedOn w:val="CommentText"/>
    <w:next w:val="CommentText"/>
    <w:link w:val="CommentSubjectChar"/>
    <w:uiPriority w:val="99"/>
    <w:semiHidden/>
    <w:unhideWhenUsed/>
    <w:rsid w:val="00963B4E"/>
    <w:rPr>
      <w:b/>
      <w:bCs/>
    </w:rPr>
  </w:style>
  <w:style w:type="character" w:customStyle="1" w:styleId="CommentSubjectChar">
    <w:name w:val="Comment Subject Char"/>
    <w:basedOn w:val="CommentTextChar"/>
    <w:link w:val="CommentSubject"/>
    <w:uiPriority w:val="99"/>
    <w:semiHidden/>
    <w:rsid w:val="00963B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27729">
      <w:bodyDiv w:val="1"/>
      <w:marLeft w:val="0"/>
      <w:marRight w:val="0"/>
      <w:marTop w:val="0"/>
      <w:marBottom w:val="0"/>
      <w:divBdr>
        <w:top w:val="none" w:sz="0" w:space="0" w:color="auto"/>
        <w:left w:val="none" w:sz="0" w:space="0" w:color="auto"/>
        <w:bottom w:val="none" w:sz="0" w:space="0" w:color="auto"/>
        <w:right w:val="none" w:sz="0" w:space="0" w:color="auto"/>
      </w:divBdr>
    </w:div>
    <w:div w:id="1165435140">
      <w:bodyDiv w:val="1"/>
      <w:marLeft w:val="0"/>
      <w:marRight w:val="0"/>
      <w:marTop w:val="0"/>
      <w:marBottom w:val="0"/>
      <w:divBdr>
        <w:top w:val="none" w:sz="0" w:space="0" w:color="auto"/>
        <w:left w:val="none" w:sz="0" w:space="0" w:color="auto"/>
        <w:bottom w:val="none" w:sz="0" w:space="0" w:color="auto"/>
        <w:right w:val="none" w:sz="0" w:space="0" w:color="auto"/>
      </w:divBdr>
    </w:div>
    <w:div w:id="174942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eritageActionZone@hinckley-bosworth.gov.uk" TargetMode="External"/><Relationship Id="rId4" Type="http://schemas.microsoft.com/office/2007/relationships/stylesWithEffects" Target="stylesWithEffects.xml"/><Relationship Id="rId9" Type="http://schemas.openxmlformats.org/officeDocument/2006/relationships/hyperlink" Target="https://www.gov.uk/guidance/accessibility-requirements-for-public-sector-websites-and-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7DBC6-E949-4F63-A8E9-89F18351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95D3631B.dotm</Template>
  <TotalTime>1</TotalTime>
  <Pages>10</Pages>
  <Words>3401</Words>
  <Characters>19389</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HBBC</Company>
  <LinksUpToDate>false</LinksUpToDate>
  <CharactersWithSpaces>22745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Haines</dc:creator>
  <cp:lastModifiedBy>Julie Kenny</cp:lastModifiedBy>
  <cp:revision>2</cp:revision>
  <dcterms:created xsi:type="dcterms:W3CDTF">2020-12-07T14:14:00Z</dcterms:created>
  <dcterms:modified xsi:type="dcterms:W3CDTF">2020-12-07T14:14:00Z</dcterms:modified>
</cp:coreProperties>
</file>